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12367" w14:textId="2D01CAFB" w:rsidR="00207D16" w:rsidRPr="00EC7FB3" w:rsidRDefault="0056798F">
      <w:pPr>
        <w:rPr>
          <w:rFonts w:ascii="Calibri" w:hAnsi="Calibri" w:cs="Calibri"/>
        </w:rPr>
      </w:pPr>
      <w:r w:rsidRPr="00EC7FB3">
        <w:rPr>
          <w:rFonts w:ascii="Calibri" w:hAnsi="Calibri" w:cs="Calibri"/>
        </w:rPr>
        <w:tab/>
      </w:r>
    </w:p>
    <w:p w14:paraId="7E482651" w14:textId="77777777" w:rsidR="00207D16" w:rsidRPr="00EC7FB3" w:rsidRDefault="00207D16" w:rsidP="00207D16">
      <w:pPr>
        <w:rPr>
          <w:rFonts w:ascii="Calibri" w:hAnsi="Calibri" w:cs="Calibri"/>
        </w:rPr>
      </w:pPr>
    </w:p>
    <w:p w14:paraId="30F2F407" w14:textId="77777777" w:rsidR="00207D16" w:rsidRPr="00EC7FB3" w:rsidRDefault="00207D16" w:rsidP="00207D16">
      <w:pPr>
        <w:rPr>
          <w:rFonts w:ascii="Calibri" w:hAnsi="Calibri" w:cs="Calibri"/>
        </w:rPr>
      </w:pPr>
    </w:p>
    <w:p w14:paraId="73887B18" w14:textId="77777777" w:rsidR="00207D16" w:rsidRPr="00EC7FB3" w:rsidRDefault="00207D16" w:rsidP="00207D16">
      <w:pPr>
        <w:tabs>
          <w:tab w:val="left" w:pos="431"/>
          <w:tab w:val="left" w:pos="573"/>
        </w:tabs>
        <w:spacing w:line="240" w:lineRule="atLeast"/>
        <w:jc w:val="center"/>
        <w:rPr>
          <w:rFonts w:ascii="Calibri" w:hAnsi="Calibri" w:cs="Calibri"/>
          <w:b/>
          <w:color w:val="000080"/>
          <w:spacing w:val="80"/>
          <w:sz w:val="60"/>
        </w:rPr>
      </w:pPr>
      <w:r w:rsidRPr="00EC7FB3">
        <w:rPr>
          <w:rFonts w:ascii="Calibri" w:hAnsi="Calibri" w:cs="Calibri"/>
          <w:b/>
          <w:color w:val="000080"/>
          <w:spacing w:val="80"/>
          <w:sz w:val="60"/>
        </w:rPr>
        <w:t>EGI-InSPIRE</w:t>
      </w:r>
    </w:p>
    <w:p w14:paraId="55E73DA8" w14:textId="77777777" w:rsidR="00207D16" w:rsidRPr="00EC7FB3" w:rsidRDefault="00207D16" w:rsidP="00207D16">
      <w:pPr>
        <w:rPr>
          <w:rFonts w:ascii="Calibri" w:hAnsi="Calibri" w:cs="Calibri"/>
        </w:rPr>
      </w:pPr>
    </w:p>
    <w:p w14:paraId="23352C47" w14:textId="77777777" w:rsidR="00207D16" w:rsidRPr="00EC7FB3" w:rsidRDefault="00207D16" w:rsidP="00207D16">
      <w:pPr>
        <w:rPr>
          <w:rFonts w:ascii="Calibri" w:hAnsi="Calibri" w:cs="Calibri"/>
        </w:rPr>
      </w:pPr>
    </w:p>
    <w:p w14:paraId="49F055E4" w14:textId="77777777" w:rsidR="00207D16" w:rsidRPr="00EC7FB3" w:rsidRDefault="008765EE" w:rsidP="00207D16">
      <w:pPr>
        <w:pStyle w:val="DocTitle"/>
        <w:tabs>
          <w:tab w:val="center" w:pos="4536"/>
          <w:tab w:val="left" w:pos="7845"/>
        </w:tabs>
        <w:rPr>
          <w:rFonts w:ascii="Calibri" w:hAnsi="Calibri" w:cs="Calibri"/>
          <w:color w:val="000000"/>
        </w:rPr>
      </w:pPr>
      <w:r w:rsidRPr="00EC7FB3">
        <w:rPr>
          <w:rFonts w:ascii="Calibri" w:hAnsi="Calibri" w:cs="Calibri"/>
          <w:color w:val="000000"/>
        </w:rPr>
        <w:t>EGI Federated Cloud Blueprint v1</w:t>
      </w:r>
    </w:p>
    <w:p w14:paraId="241BEB37" w14:textId="77777777" w:rsidR="00207D16" w:rsidRPr="00EC7FB3" w:rsidRDefault="00207D16" w:rsidP="00207D16">
      <w:pPr>
        <w:rPr>
          <w:rFonts w:ascii="Calibri" w:hAnsi="Calibri" w:cs="Calibri"/>
        </w:rPr>
      </w:pPr>
    </w:p>
    <w:p w14:paraId="5E1B5939" w14:textId="77777777" w:rsidR="00207D16" w:rsidRPr="00EC7FB3" w:rsidRDefault="00207D16" w:rsidP="00207D16">
      <w:pPr>
        <w:rPr>
          <w:rFonts w:ascii="Calibri" w:hAnsi="Calibri" w:cs="Calibri"/>
        </w:rPr>
      </w:pPr>
    </w:p>
    <w:p w14:paraId="5A3ABB0B" w14:textId="77777777" w:rsidR="00207D16" w:rsidRPr="00EC7FB3" w:rsidRDefault="00207D16" w:rsidP="00207D16">
      <w:pPr>
        <w:tabs>
          <w:tab w:val="left" w:pos="431"/>
          <w:tab w:val="left" w:pos="573"/>
        </w:tabs>
        <w:spacing w:line="240" w:lineRule="atLeast"/>
        <w:jc w:val="center"/>
        <w:rPr>
          <w:rFonts w:ascii="Calibri" w:hAnsi="Calibri" w:cs="Calibri"/>
          <w:b/>
          <w:bCs/>
          <w:sz w:val="32"/>
        </w:rPr>
      </w:pPr>
      <w:r w:rsidRPr="00EC7FB3">
        <w:rPr>
          <w:rFonts w:ascii="Calibri" w:hAnsi="Calibri" w:cs="Calibri"/>
          <w:b/>
          <w:bCs/>
          <w:sz w:val="32"/>
        </w:rPr>
        <w:t>EU MILESTONE: MS</w:t>
      </w:r>
      <w:r w:rsidR="008765EE" w:rsidRPr="00EC7FB3">
        <w:rPr>
          <w:rFonts w:ascii="Calibri" w:hAnsi="Calibri" w:cs="Calibri"/>
          <w:b/>
          <w:bCs/>
          <w:sz w:val="32"/>
        </w:rPr>
        <w:t>520</w:t>
      </w:r>
    </w:p>
    <w:p w14:paraId="1A267EF3" w14:textId="77777777" w:rsidR="00207D16" w:rsidRPr="00EC7FB3" w:rsidRDefault="00207D16" w:rsidP="00207D16">
      <w:pPr>
        <w:rPr>
          <w:rFonts w:ascii="Calibri" w:hAnsi="Calibri" w:cs="Calibri"/>
          <w:i/>
        </w:rPr>
      </w:pPr>
    </w:p>
    <w:p w14:paraId="51E0DD9C" w14:textId="77777777" w:rsidR="00207D16" w:rsidRPr="00EC7FB3" w:rsidRDefault="00207D16" w:rsidP="00207D16">
      <w:pPr>
        <w:rPr>
          <w:rFonts w:ascii="Calibri" w:hAnsi="Calibri" w:cs="Calibri"/>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343"/>
        <w:gridCol w:w="4035"/>
      </w:tblGrid>
      <w:tr w:rsidR="00207D16" w:rsidRPr="00EC7FB3" w14:paraId="5721C5BE" w14:textId="77777777" w:rsidTr="00641767">
        <w:trPr>
          <w:cantSplit/>
          <w:jc w:val="center"/>
        </w:trPr>
        <w:tc>
          <w:tcPr>
            <w:tcW w:w="2343" w:type="dxa"/>
            <w:tcBorders>
              <w:top w:val="single" w:sz="24" w:space="0" w:color="000080"/>
            </w:tcBorders>
            <w:vAlign w:val="center"/>
          </w:tcPr>
          <w:p w14:paraId="3AA27F64" w14:textId="77777777" w:rsidR="00207D16" w:rsidRPr="00EC7FB3" w:rsidRDefault="00207D16">
            <w:pPr>
              <w:spacing w:before="120" w:after="120"/>
              <w:rPr>
                <w:rFonts w:ascii="Calibri" w:hAnsi="Calibri" w:cs="Calibri"/>
                <w:b/>
              </w:rPr>
            </w:pPr>
            <w:r w:rsidRPr="00EC7FB3">
              <w:rPr>
                <w:rFonts w:ascii="Calibri" w:hAnsi="Calibri" w:cs="Calibri"/>
                <w:snapToGrid w:val="0"/>
              </w:rPr>
              <w:t>Document identifier:</w:t>
            </w:r>
          </w:p>
        </w:tc>
        <w:tc>
          <w:tcPr>
            <w:tcW w:w="4035" w:type="dxa"/>
            <w:tcBorders>
              <w:top w:val="single" w:sz="24" w:space="0" w:color="000080"/>
            </w:tcBorders>
            <w:vAlign w:val="center"/>
          </w:tcPr>
          <w:p w14:paraId="06FDF161" w14:textId="3083C8BA" w:rsidR="00207D16" w:rsidRPr="00EC7FB3" w:rsidRDefault="00207D16">
            <w:pPr>
              <w:spacing w:before="120" w:after="120"/>
              <w:jc w:val="left"/>
              <w:rPr>
                <w:rStyle w:val="DocId"/>
                <w:rFonts w:ascii="Calibri" w:hAnsi="Calibri" w:cs="Calibri"/>
              </w:rPr>
            </w:pPr>
            <w:r w:rsidRPr="00EC7FB3">
              <w:rPr>
                <w:rFonts w:ascii="Calibri" w:hAnsi="Calibri" w:cs="Calibri"/>
              </w:rPr>
              <w:fldChar w:fldCharType="begin"/>
            </w:r>
            <w:r w:rsidRPr="00EC7FB3">
              <w:rPr>
                <w:rFonts w:ascii="Calibri" w:hAnsi="Calibri" w:cs="Calibri"/>
              </w:rPr>
              <w:instrText xml:space="preserve"> FILENAME  \* MERGEFORMAT </w:instrText>
            </w:r>
            <w:r w:rsidRPr="00EC7FB3">
              <w:rPr>
                <w:rFonts w:ascii="Calibri" w:hAnsi="Calibri" w:cs="Calibri"/>
              </w:rPr>
              <w:fldChar w:fldCharType="separate"/>
            </w:r>
            <w:r w:rsidR="0007295B" w:rsidRPr="00EC7FB3">
              <w:rPr>
                <w:rStyle w:val="DocId"/>
                <w:rFonts w:cs="Calibri"/>
                <w:noProof/>
              </w:rPr>
              <w:t>EGI-MS520-1773-v2.docx</w:t>
            </w:r>
            <w:r w:rsidRPr="00EC7FB3">
              <w:rPr>
                <w:rFonts w:ascii="Calibri" w:hAnsi="Calibri" w:cs="Calibri"/>
              </w:rPr>
              <w:fldChar w:fldCharType="end"/>
            </w:r>
          </w:p>
        </w:tc>
      </w:tr>
      <w:tr w:rsidR="00207D16" w:rsidRPr="00EC7FB3" w14:paraId="1675896E" w14:textId="77777777" w:rsidTr="00641767">
        <w:trPr>
          <w:cantSplit/>
          <w:jc w:val="center"/>
        </w:trPr>
        <w:tc>
          <w:tcPr>
            <w:tcW w:w="2343" w:type="dxa"/>
            <w:vAlign w:val="center"/>
          </w:tcPr>
          <w:p w14:paraId="45ABEA02" w14:textId="77777777" w:rsidR="00207D16" w:rsidRPr="00EC7FB3" w:rsidRDefault="00207D16">
            <w:pPr>
              <w:spacing w:before="120" w:after="120"/>
              <w:rPr>
                <w:rFonts w:ascii="Calibri" w:hAnsi="Calibri" w:cs="Calibri"/>
                <w:b/>
              </w:rPr>
            </w:pPr>
            <w:r w:rsidRPr="00EC7FB3">
              <w:rPr>
                <w:rFonts w:ascii="Calibri" w:hAnsi="Calibri" w:cs="Calibri"/>
                <w:snapToGrid w:val="0"/>
              </w:rPr>
              <w:t>Date:</w:t>
            </w:r>
          </w:p>
        </w:tc>
        <w:tc>
          <w:tcPr>
            <w:tcW w:w="4035" w:type="dxa"/>
            <w:vAlign w:val="center"/>
          </w:tcPr>
          <w:p w14:paraId="6F3D1C5A" w14:textId="70A73544" w:rsidR="00207D16" w:rsidRPr="00EC7FB3" w:rsidRDefault="00207D16">
            <w:pPr>
              <w:pStyle w:val="DocDate"/>
              <w:jc w:val="left"/>
              <w:rPr>
                <w:rFonts w:ascii="Calibri" w:hAnsi="Calibri" w:cs="Calibri"/>
                <w:noProof w:val="0"/>
              </w:rPr>
            </w:pPr>
            <w:r w:rsidRPr="00EC7FB3">
              <w:rPr>
                <w:rFonts w:ascii="Calibri" w:hAnsi="Calibri" w:cs="Calibri"/>
                <w:noProof w:val="0"/>
              </w:rPr>
              <w:fldChar w:fldCharType="begin"/>
            </w:r>
            <w:r w:rsidRPr="00EC7FB3">
              <w:rPr>
                <w:rFonts w:ascii="Calibri" w:hAnsi="Calibri" w:cs="Calibri"/>
                <w:noProof w:val="0"/>
              </w:rPr>
              <w:instrText xml:space="preserve"> SAVEDATE \@ "dd/MM/yyyy" \* MERGEFORMAT </w:instrText>
            </w:r>
            <w:r w:rsidRPr="00EC7FB3">
              <w:rPr>
                <w:rFonts w:ascii="Calibri" w:hAnsi="Calibri" w:cs="Calibri"/>
                <w:noProof w:val="0"/>
              </w:rPr>
              <w:fldChar w:fldCharType="separate"/>
            </w:r>
            <w:r w:rsidR="00F63E66">
              <w:rPr>
                <w:rFonts w:ascii="Calibri" w:hAnsi="Calibri" w:cs="Calibri"/>
              </w:rPr>
              <w:t>03/06/2013</w:t>
            </w:r>
            <w:r w:rsidRPr="00EC7FB3">
              <w:rPr>
                <w:rFonts w:ascii="Calibri" w:hAnsi="Calibri" w:cs="Calibri"/>
                <w:noProof w:val="0"/>
              </w:rPr>
              <w:fldChar w:fldCharType="end"/>
            </w:r>
          </w:p>
        </w:tc>
      </w:tr>
      <w:tr w:rsidR="00207D16" w:rsidRPr="00EC7FB3" w14:paraId="35120CD2" w14:textId="77777777" w:rsidTr="00641767">
        <w:trPr>
          <w:cantSplit/>
          <w:jc w:val="center"/>
        </w:trPr>
        <w:tc>
          <w:tcPr>
            <w:tcW w:w="2343" w:type="dxa"/>
            <w:vAlign w:val="center"/>
          </w:tcPr>
          <w:p w14:paraId="3626079F" w14:textId="77777777" w:rsidR="00207D16" w:rsidRPr="00EC7FB3" w:rsidRDefault="00207D16">
            <w:pPr>
              <w:spacing w:before="120" w:after="120"/>
              <w:rPr>
                <w:rFonts w:ascii="Calibri" w:hAnsi="Calibri" w:cs="Calibri"/>
                <w:b/>
              </w:rPr>
            </w:pPr>
            <w:r w:rsidRPr="00EC7FB3">
              <w:rPr>
                <w:rFonts w:ascii="Calibri" w:hAnsi="Calibri" w:cs="Calibri"/>
              </w:rPr>
              <w:t>Activity:</w:t>
            </w:r>
          </w:p>
        </w:tc>
        <w:tc>
          <w:tcPr>
            <w:tcW w:w="4035" w:type="dxa"/>
            <w:vAlign w:val="center"/>
          </w:tcPr>
          <w:p w14:paraId="6BFF1D40" w14:textId="77777777" w:rsidR="00207D16" w:rsidRPr="00EC7FB3" w:rsidRDefault="008765EE" w:rsidP="00207D16">
            <w:pPr>
              <w:spacing w:before="120" w:after="120"/>
              <w:jc w:val="left"/>
              <w:rPr>
                <w:rFonts w:ascii="Calibri" w:hAnsi="Calibri" w:cs="Calibri"/>
                <w:b/>
                <w:highlight w:val="yellow"/>
              </w:rPr>
            </w:pPr>
            <w:r w:rsidRPr="00EC7FB3">
              <w:rPr>
                <w:rFonts w:ascii="Calibri" w:hAnsi="Calibri" w:cs="Calibri"/>
                <w:b/>
              </w:rPr>
              <w:t>SA2</w:t>
            </w:r>
          </w:p>
        </w:tc>
      </w:tr>
      <w:tr w:rsidR="00207D16" w:rsidRPr="00EC7FB3" w14:paraId="46AAD2A2" w14:textId="77777777" w:rsidTr="00641767">
        <w:trPr>
          <w:cantSplit/>
          <w:jc w:val="center"/>
        </w:trPr>
        <w:tc>
          <w:tcPr>
            <w:tcW w:w="2343" w:type="dxa"/>
            <w:vAlign w:val="center"/>
          </w:tcPr>
          <w:p w14:paraId="1082B5C6" w14:textId="77777777" w:rsidR="00207D16" w:rsidRPr="00EC7FB3" w:rsidRDefault="00207D16">
            <w:pPr>
              <w:pStyle w:val="Header"/>
              <w:spacing w:before="120" w:after="120"/>
              <w:rPr>
                <w:rFonts w:ascii="Calibri" w:hAnsi="Calibri" w:cs="Calibri"/>
              </w:rPr>
            </w:pPr>
            <w:r w:rsidRPr="00EC7FB3">
              <w:rPr>
                <w:rFonts w:ascii="Calibri" w:hAnsi="Calibri" w:cs="Calibri"/>
              </w:rPr>
              <w:t>Lead Partner:</w:t>
            </w:r>
          </w:p>
        </w:tc>
        <w:tc>
          <w:tcPr>
            <w:tcW w:w="4035" w:type="dxa"/>
            <w:vAlign w:val="center"/>
          </w:tcPr>
          <w:p w14:paraId="01842C79" w14:textId="77777777" w:rsidR="00207D16" w:rsidRPr="00EC7FB3" w:rsidRDefault="008765EE">
            <w:pPr>
              <w:spacing w:before="120" w:after="120"/>
              <w:jc w:val="left"/>
              <w:rPr>
                <w:rFonts w:ascii="Calibri" w:hAnsi="Calibri" w:cs="Calibri"/>
                <w:b/>
                <w:highlight w:val="yellow"/>
              </w:rPr>
            </w:pPr>
            <w:r w:rsidRPr="00EC7FB3">
              <w:rPr>
                <w:rFonts w:ascii="Calibri" w:hAnsi="Calibri" w:cs="Calibri"/>
                <w:b/>
              </w:rPr>
              <w:t>OerC</w:t>
            </w:r>
          </w:p>
        </w:tc>
      </w:tr>
      <w:tr w:rsidR="00207D16" w:rsidRPr="00EC7FB3" w14:paraId="341BDA3A" w14:textId="77777777" w:rsidTr="00641767">
        <w:trPr>
          <w:cantSplit/>
          <w:jc w:val="center"/>
        </w:trPr>
        <w:tc>
          <w:tcPr>
            <w:tcW w:w="2343" w:type="dxa"/>
            <w:vAlign w:val="center"/>
          </w:tcPr>
          <w:p w14:paraId="225F5EEE" w14:textId="77777777" w:rsidR="00207D16" w:rsidRPr="00EC7FB3" w:rsidRDefault="00207D16">
            <w:pPr>
              <w:pStyle w:val="Header"/>
              <w:spacing w:before="120" w:after="120"/>
              <w:rPr>
                <w:rFonts w:ascii="Calibri" w:hAnsi="Calibri" w:cs="Calibri"/>
              </w:rPr>
            </w:pPr>
            <w:r w:rsidRPr="00EC7FB3">
              <w:rPr>
                <w:rFonts w:ascii="Calibri" w:hAnsi="Calibri" w:cs="Calibri"/>
              </w:rPr>
              <w:t>Document Status:</w:t>
            </w:r>
          </w:p>
        </w:tc>
        <w:tc>
          <w:tcPr>
            <w:tcW w:w="4035" w:type="dxa"/>
            <w:vAlign w:val="center"/>
          </w:tcPr>
          <w:p w14:paraId="3FC999BE" w14:textId="77777777" w:rsidR="00207D16" w:rsidRPr="00EC7FB3" w:rsidRDefault="008765EE">
            <w:pPr>
              <w:spacing w:before="120" w:after="120"/>
              <w:jc w:val="left"/>
              <w:rPr>
                <w:rFonts w:ascii="Calibri" w:hAnsi="Calibri" w:cs="Calibri"/>
                <w:b/>
              </w:rPr>
            </w:pPr>
            <w:r w:rsidRPr="00EC7FB3">
              <w:rPr>
                <w:rFonts w:ascii="Calibri" w:hAnsi="Calibri" w:cs="Calibri"/>
                <w:b/>
              </w:rPr>
              <w:t>DRAFT</w:t>
            </w:r>
          </w:p>
        </w:tc>
      </w:tr>
      <w:tr w:rsidR="00207D16" w:rsidRPr="00EC7FB3" w14:paraId="46C36603" w14:textId="77777777" w:rsidTr="00641767">
        <w:trPr>
          <w:cantSplit/>
          <w:jc w:val="center"/>
        </w:trPr>
        <w:tc>
          <w:tcPr>
            <w:tcW w:w="2343" w:type="dxa"/>
            <w:vAlign w:val="center"/>
          </w:tcPr>
          <w:p w14:paraId="2B8FB27F" w14:textId="77777777" w:rsidR="00207D16" w:rsidRPr="00EC7FB3" w:rsidRDefault="00207D16">
            <w:pPr>
              <w:pStyle w:val="Header"/>
              <w:spacing w:before="120" w:after="120"/>
              <w:rPr>
                <w:rFonts w:ascii="Calibri" w:hAnsi="Calibri" w:cs="Calibri"/>
              </w:rPr>
            </w:pPr>
            <w:r w:rsidRPr="00EC7FB3">
              <w:rPr>
                <w:rFonts w:ascii="Calibri" w:hAnsi="Calibri" w:cs="Calibri"/>
              </w:rPr>
              <w:t>Dissemination Level:</w:t>
            </w:r>
          </w:p>
        </w:tc>
        <w:tc>
          <w:tcPr>
            <w:tcW w:w="4035" w:type="dxa"/>
            <w:vAlign w:val="center"/>
          </w:tcPr>
          <w:p w14:paraId="42BF7A4B" w14:textId="77777777" w:rsidR="00207D16" w:rsidRPr="00EC7FB3" w:rsidRDefault="00207D16">
            <w:pPr>
              <w:spacing w:before="120" w:after="120"/>
              <w:jc w:val="left"/>
              <w:rPr>
                <w:rFonts w:ascii="Calibri" w:hAnsi="Calibri" w:cs="Calibri"/>
                <w:b/>
                <w:highlight w:val="yellow"/>
              </w:rPr>
            </w:pPr>
            <w:r w:rsidRPr="00EC7FB3">
              <w:rPr>
                <w:rFonts w:ascii="Calibri" w:hAnsi="Calibri" w:cs="Calibri"/>
                <w:b/>
              </w:rPr>
              <w:t>PUBLIC</w:t>
            </w:r>
          </w:p>
        </w:tc>
      </w:tr>
      <w:tr w:rsidR="00207D16" w:rsidRPr="00EC7FB3" w14:paraId="0000A0B8" w14:textId="77777777" w:rsidTr="00641767">
        <w:trPr>
          <w:cantSplit/>
          <w:jc w:val="center"/>
        </w:trPr>
        <w:tc>
          <w:tcPr>
            <w:tcW w:w="2343" w:type="dxa"/>
            <w:tcBorders>
              <w:bottom w:val="single" w:sz="24" w:space="0" w:color="000080"/>
            </w:tcBorders>
            <w:vAlign w:val="center"/>
          </w:tcPr>
          <w:p w14:paraId="512D67F7" w14:textId="77777777" w:rsidR="00207D16" w:rsidRPr="00EC7FB3" w:rsidRDefault="00207D16">
            <w:pPr>
              <w:spacing w:before="120" w:after="120"/>
              <w:rPr>
                <w:rFonts w:ascii="Calibri" w:hAnsi="Calibri" w:cs="Calibri"/>
              </w:rPr>
            </w:pPr>
            <w:r w:rsidRPr="00EC7FB3">
              <w:rPr>
                <w:rFonts w:ascii="Calibri" w:hAnsi="Calibri" w:cs="Calibri"/>
              </w:rPr>
              <w:t>Document Link:</w:t>
            </w:r>
          </w:p>
        </w:tc>
        <w:tc>
          <w:tcPr>
            <w:tcW w:w="4035" w:type="dxa"/>
            <w:tcBorders>
              <w:bottom w:val="single" w:sz="24" w:space="0" w:color="000080"/>
            </w:tcBorders>
            <w:vAlign w:val="center"/>
          </w:tcPr>
          <w:p w14:paraId="55FA57A1" w14:textId="6984A36E" w:rsidR="00207D16" w:rsidRPr="00EC7FB3" w:rsidRDefault="0007295B">
            <w:pPr>
              <w:spacing w:before="120" w:after="120"/>
              <w:jc w:val="left"/>
              <w:rPr>
                <w:rFonts w:ascii="Calibri" w:hAnsi="Calibri" w:cs="Calibri"/>
                <w:szCs w:val="22"/>
              </w:rPr>
            </w:pPr>
            <w:hyperlink r:id="rId9" w:history="1">
              <w:r w:rsidR="000C1573" w:rsidRPr="00EC7FB3">
                <w:rPr>
                  <w:rStyle w:val="Hyperlink"/>
                  <w:rFonts w:ascii="Calibri" w:hAnsi="Calibri" w:cs="Calibri"/>
                  <w:szCs w:val="22"/>
                </w:rPr>
                <w:t>https://documents.egi.eu/document/1773</w:t>
              </w:r>
            </w:hyperlink>
            <w:r w:rsidR="000C1573" w:rsidRPr="00EC7FB3">
              <w:rPr>
                <w:rFonts w:ascii="Calibri" w:hAnsi="Calibri" w:cs="Calibri"/>
                <w:szCs w:val="22"/>
              </w:rPr>
              <w:t xml:space="preserve"> </w:t>
            </w:r>
          </w:p>
        </w:tc>
      </w:tr>
    </w:tbl>
    <w:p w14:paraId="33227588" w14:textId="77777777" w:rsidR="00207D16" w:rsidRPr="00EC7FB3" w:rsidRDefault="00207D16" w:rsidP="00207D16">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EC7FB3" w14:paraId="5DFBB96E" w14:textId="77777777">
        <w:trPr>
          <w:cantSplit/>
        </w:trPr>
        <w:tc>
          <w:tcPr>
            <w:tcW w:w="9072" w:type="dxa"/>
          </w:tcPr>
          <w:p w14:paraId="4C03AF35" w14:textId="77777777" w:rsidR="00207D16" w:rsidRPr="00EC7FB3" w:rsidRDefault="00207D16" w:rsidP="00207D16">
            <w:pPr>
              <w:spacing w:before="120"/>
              <w:jc w:val="center"/>
              <w:rPr>
                <w:rFonts w:ascii="Calibri" w:hAnsi="Calibri" w:cs="Calibri"/>
                <w:u w:val="single"/>
              </w:rPr>
            </w:pPr>
            <w:r w:rsidRPr="00EC7FB3">
              <w:rPr>
                <w:rFonts w:ascii="Calibri" w:hAnsi="Calibri" w:cs="Calibri"/>
                <w:u w:val="single"/>
              </w:rPr>
              <w:t>Abstract</w:t>
            </w:r>
          </w:p>
          <w:p w14:paraId="12A14888" w14:textId="41A60CAD" w:rsidR="003D284F" w:rsidRPr="00EC7FB3" w:rsidRDefault="003D284F" w:rsidP="00366A20">
            <w:pPr>
              <w:spacing w:before="120"/>
              <w:rPr>
                <w:rFonts w:ascii="Calibri" w:hAnsi="Calibri" w:cs="Calibri"/>
              </w:rPr>
            </w:pPr>
            <w:r w:rsidRPr="00EC7FB3">
              <w:rPr>
                <w:rFonts w:ascii="Calibri" w:hAnsi="Calibri" w:cs="Calibri"/>
              </w:rPr>
              <w:t>This milestone document provide</w:t>
            </w:r>
            <w:r w:rsidR="00B71E13" w:rsidRPr="00EC7FB3">
              <w:rPr>
                <w:rFonts w:ascii="Calibri" w:hAnsi="Calibri" w:cs="Calibri"/>
              </w:rPr>
              <w:t>s</w:t>
            </w:r>
            <w:r w:rsidRPr="00EC7FB3">
              <w:rPr>
                <w:rFonts w:ascii="Calibri" w:hAnsi="Calibri" w:cs="Calibri"/>
              </w:rPr>
              <w:t xml:space="preserve"> background</w:t>
            </w:r>
            <w:r w:rsidR="00B71E13" w:rsidRPr="00EC7FB3">
              <w:rPr>
                <w:rFonts w:ascii="Calibri" w:hAnsi="Calibri" w:cs="Calibri"/>
              </w:rPr>
              <w:t xml:space="preserve"> information</w:t>
            </w:r>
            <w:r w:rsidRPr="00EC7FB3">
              <w:rPr>
                <w:rFonts w:ascii="Calibri" w:hAnsi="Calibri" w:cs="Calibri"/>
              </w:rPr>
              <w:t xml:space="preserve"> on the activities on the EGI Federated Cloud Task Force over the past 18 months and details of integration work specifically over the past </w:t>
            </w:r>
            <w:r w:rsidR="00B71E13" w:rsidRPr="00EC7FB3">
              <w:rPr>
                <w:rFonts w:ascii="Calibri" w:hAnsi="Calibri" w:cs="Calibri"/>
              </w:rPr>
              <w:t>6-month</w:t>
            </w:r>
            <w:r w:rsidRPr="00EC7FB3">
              <w:rPr>
                <w:rFonts w:ascii="Calibri" w:hAnsi="Calibri" w:cs="Calibri"/>
              </w:rPr>
              <w:t xml:space="preserve"> development cycle. This includes how the three classes of actors within the task force, the users, resource providers and technology providers have shared the various activities. The document also has a section on the method by which new participants can join the federated cloud, what is required and expected of them.</w:t>
            </w:r>
          </w:p>
          <w:p w14:paraId="02F3CC92" w14:textId="77777777" w:rsidR="00207D16" w:rsidRPr="00EC7FB3" w:rsidRDefault="00207D16" w:rsidP="00366A20">
            <w:pPr>
              <w:rPr>
                <w:rFonts w:ascii="Calibri" w:hAnsi="Calibri" w:cs="Calibri"/>
              </w:rPr>
            </w:pPr>
          </w:p>
        </w:tc>
      </w:tr>
    </w:tbl>
    <w:p w14:paraId="1D059A3D" w14:textId="77777777" w:rsidR="00207D16" w:rsidRPr="00EC7FB3" w:rsidRDefault="00207D16" w:rsidP="00207D16">
      <w:pPr>
        <w:rPr>
          <w:rFonts w:ascii="Calibri" w:hAnsi="Calibri" w:cs="Calibri"/>
        </w:rPr>
      </w:pPr>
    </w:p>
    <w:p w14:paraId="7AFAE881" w14:textId="77777777" w:rsidR="00207D16" w:rsidRPr="00EC7FB3" w:rsidRDefault="00207D16" w:rsidP="00207D16">
      <w:pPr>
        <w:pStyle w:val="Preface"/>
        <w:rPr>
          <w:rFonts w:ascii="Calibri" w:hAnsi="Calibri" w:cs="Calibri"/>
        </w:rPr>
      </w:pPr>
      <w:r w:rsidRPr="00EC7FB3">
        <w:rPr>
          <w:rFonts w:ascii="Calibri" w:hAnsi="Calibri" w:cs="Calibri"/>
        </w:rPr>
        <w:br w:type="page"/>
      </w:r>
      <w:r w:rsidRPr="00EC7FB3">
        <w:rPr>
          <w:rFonts w:ascii="Calibri" w:hAnsi="Calibri" w:cs="Calibri"/>
        </w:rPr>
        <w:lastRenderedPageBreak/>
        <w:t>Copyright notice</w:t>
      </w:r>
    </w:p>
    <w:p w14:paraId="06B68E9C" w14:textId="77777777" w:rsidR="00207D16" w:rsidRPr="00EC7FB3" w:rsidRDefault="00207D16" w:rsidP="00207D16">
      <w:pPr>
        <w:rPr>
          <w:rFonts w:ascii="Calibri" w:hAnsi="Calibri" w:cs="Calibri"/>
        </w:rPr>
      </w:pPr>
      <w:r w:rsidRPr="00EC7FB3">
        <w:rPr>
          <w:rFonts w:ascii="Calibri" w:hAnsi="Calibri" w:cs="Calibri"/>
        </w:rPr>
        <w:t xml:space="preserve">Copyright © Members of the EGI-InSPIRE Collaboration, 2010. See www.egi.eu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Attribution-Noncommercial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EGI-InSPIRE Collaboration, 2010. See www.egi.eu for details of the EGI-InSPIRE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14:paraId="24899FF6" w14:textId="77777777" w:rsidR="00207D16" w:rsidRPr="00EC7FB3" w:rsidRDefault="00207D16" w:rsidP="00207D16">
      <w:pPr>
        <w:pStyle w:val="Preface"/>
        <w:rPr>
          <w:rFonts w:ascii="Calibri" w:hAnsi="Calibri" w:cs="Calibri"/>
        </w:rPr>
      </w:pPr>
      <w:r w:rsidRPr="00EC7FB3">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EC7FB3" w14:paraId="1F42D6E9" w14:textId="77777777">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4ECA5710" w14:textId="77777777" w:rsidR="00207D16" w:rsidRPr="00EC7FB3" w:rsidRDefault="00207D16" w:rsidP="00207D16">
            <w:pPr>
              <w:spacing w:before="60" w:after="60"/>
              <w:jc w:val="center"/>
              <w:rPr>
                <w:rFonts w:ascii="Calibri" w:hAnsi="Calibri" w:cs="Calibri"/>
                <w:b/>
              </w:rPr>
            </w:pPr>
          </w:p>
        </w:tc>
        <w:tc>
          <w:tcPr>
            <w:tcW w:w="3115" w:type="dxa"/>
            <w:tcBorders>
              <w:top w:val="single" w:sz="4" w:space="0" w:color="auto"/>
              <w:left w:val="nil"/>
              <w:bottom w:val="single" w:sz="4" w:space="0" w:color="auto"/>
            </w:tcBorders>
            <w:shd w:val="pct10" w:color="auto" w:fill="FFFFFF"/>
          </w:tcPr>
          <w:p w14:paraId="437AF194" w14:textId="77777777" w:rsidR="00207D16" w:rsidRPr="00EC7FB3" w:rsidRDefault="00207D16" w:rsidP="00207D16">
            <w:pPr>
              <w:spacing w:before="60" w:after="60"/>
              <w:jc w:val="center"/>
              <w:rPr>
                <w:rFonts w:ascii="Calibri" w:hAnsi="Calibri" w:cs="Calibri"/>
                <w:b/>
              </w:rPr>
            </w:pPr>
            <w:r w:rsidRPr="00EC7FB3">
              <w:rPr>
                <w:rFonts w:ascii="Calibri" w:hAnsi="Calibri" w:cs="Calibri"/>
                <w:b/>
              </w:rPr>
              <w:t>Name</w:t>
            </w:r>
          </w:p>
        </w:tc>
        <w:tc>
          <w:tcPr>
            <w:tcW w:w="1834" w:type="dxa"/>
            <w:tcBorders>
              <w:top w:val="single" w:sz="4" w:space="0" w:color="auto"/>
              <w:bottom w:val="single" w:sz="4" w:space="0" w:color="auto"/>
              <w:right w:val="single" w:sz="4" w:space="0" w:color="auto"/>
            </w:tcBorders>
            <w:shd w:val="pct10" w:color="auto" w:fill="FFFFFF"/>
          </w:tcPr>
          <w:p w14:paraId="5E92A2C4" w14:textId="77777777" w:rsidR="00207D16" w:rsidRPr="00EC7FB3" w:rsidRDefault="00207D16" w:rsidP="00207D16">
            <w:pPr>
              <w:spacing w:before="60" w:after="60"/>
              <w:jc w:val="center"/>
              <w:rPr>
                <w:rFonts w:ascii="Calibri" w:hAnsi="Calibri" w:cs="Calibri"/>
                <w:b/>
              </w:rPr>
            </w:pPr>
            <w:r w:rsidRPr="00EC7FB3">
              <w:rPr>
                <w:rFonts w:ascii="Calibri" w:hAnsi="Calibri"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3A7B178A" w14:textId="77777777" w:rsidR="00207D16" w:rsidRPr="00EC7FB3" w:rsidRDefault="00207D16" w:rsidP="00207D16">
            <w:pPr>
              <w:spacing w:before="60" w:after="60"/>
              <w:jc w:val="center"/>
              <w:rPr>
                <w:rFonts w:ascii="Calibri" w:hAnsi="Calibri" w:cs="Calibri"/>
                <w:b/>
              </w:rPr>
            </w:pPr>
            <w:r w:rsidRPr="00EC7FB3">
              <w:rPr>
                <w:rFonts w:ascii="Calibri" w:hAnsi="Calibri" w:cs="Calibri"/>
                <w:b/>
              </w:rPr>
              <w:t>Date</w:t>
            </w:r>
          </w:p>
        </w:tc>
      </w:tr>
      <w:tr w:rsidR="00207D16" w:rsidRPr="00EC7FB3" w14:paraId="62E4DD96"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623B70F3" w14:textId="77777777" w:rsidR="00207D16" w:rsidRPr="00EC7FB3" w:rsidRDefault="00207D16" w:rsidP="00207D16">
            <w:pPr>
              <w:spacing w:before="60" w:after="60"/>
              <w:jc w:val="center"/>
              <w:rPr>
                <w:rFonts w:ascii="Calibri" w:hAnsi="Calibri" w:cs="Calibri"/>
              </w:rPr>
            </w:pPr>
            <w:r w:rsidRPr="00EC7FB3">
              <w:rPr>
                <w:rFonts w:ascii="Calibri" w:hAnsi="Calibri" w:cs="Calibri"/>
                <w:b/>
              </w:rPr>
              <w:t>From</w:t>
            </w:r>
          </w:p>
        </w:tc>
        <w:tc>
          <w:tcPr>
            <w:tcW w:w="3115" w:type="dxa"/>
            <w:tcBorders>
              <w:top w:val="nil"/>
              <w:left w:val="nil"/>
              <w:bottom w:val="single" w:sz="2" w:space="0" w:color="auto"/>
              <w:right w:val="single" w:sz="2" w:space="0" w:color="auto"/>
            </w:tcBorders>
            <w:vAlign w:val="center"/>
          </w:tcPr>
          <w:p w14:paraId="1D68FEFC" w14:textId="4CF582EE" w:rsidR="00207D16" w:rsidRPr="00EC7FB3" w:rsidRDefault="003D284F" w:rsidP="00207D16">
            <w:pPr>
              <w:spacing w:before="60" w:after="60"/>
              <w:rPr>
                <w:rFonts w:ascii="Calibri" w:hAnsi="Calibri" w:cs="Calibri"/>
              </w:rPr>
            </w:pPr>
            <w:r w:rsidRPr="00EC7FB3">
              <w:rPr>
                <w:rFonts w:ascii="Calibri" w:hAnsi="Calibri" w:cs="Calibri"/>
              </w:rPr>
              <w:t>David Wallom</w:t>
            </w:r>
            <w:r w:rsidR="006201B9" w:rsidRPr="00EC7FB3">
              <w:rPr>
                <w:rFonts w:ascii="Calibri" w:hAnsi="Calibri" w:cs="Calibri"/>
              </w:rPr>
              <w:t>, Michel Drescher</w:t>
            </w:r>
          </w:p>
        </w:tc>
        <w:tc>
          <w:tcPr>
            <w:tcW w:w="1834" w:type="dxa"/>
            <w:tcBorders>
              <w:top w:val="nil"/>
              <w:left w:val="single" w:sz="2" w:space="0" w:color="auto"/>
              <w:bottom w:val="single" w:sz="2" w:space="0" w:color="auto"/>
              <w:right w:val="single" w:sz="4" w:space="0" w:color="auto"/>
            </w:tcBorders>
            <w:vAlign w:val="center"/>
          </w:tcPr>
          <w:p w14:paraId="600AC1D1" w14:textId="358BBD9A" w:rsidR="00207D16" w:rsidRPr="00EC7FB3" w:rsidRDefault="003D284F" w:rsidP="00207D16">
            <w:pPr>
              <w:spacing w:before="60" w:after="60"/>
              <w:rPr>
                <w:rFonts w:ascii="Calibri" w:hAnsi="Calibri" w:cs="Calibri"/>
              </w:rPr>
            </w:pPr>
            <w:r w:rsidRPr="00EC7FB3">
              <w:rPr>
                <w:rFonts w:ascii="Calibri" w:hAnsi="Calibri" w:cs="Calibri"/>
              </w:rPr>
              <w:t xml:space="preserve">Oxford e-Research Centre, University of Oxford/ </w:t>
            </w:r>
            <w:r w:rsidR="00366A20" w:rsidRPr="00EC7FB3">
              <w:rPr>
                <w:rFonts w:ascii="Calibri" w:hAnsi="Calibri" w:cs="Calibri"/>
              </w:rPr>
              <w:t>EGI.eu</w:t>
            </w:r>
          </w:p>
        </w:tc>
        <w:tc>
          <w:tcPr>
            <w:tcW w:w="2016" w:type="dxa"/>
            <w:tcBorders>
              <w:top w:val="nil"/>
              <w:left w:val="single" w:sz="4" w:space="0" w:color="auto"/>
              <w:bottom w:val="single" w:sz="2" w:space="0" w:color="auto"/>
              <w:right w:val="single" w:sz="2" w:space="0" w:color="auto"/>
            </w:tcBorders>
            <w:vAlign w:val="center"/>
          </w:tcPr>
          <w:p w14:paraId="17BA5894" w14:textId="70B7FA5D" w:rsidR="00207D16" w:rsidRPr="00EC7FB3" w:rsidRDefault="003D284F" w:rsidP="00207D16">
            <w:pPr>
              <w:spacing w:before="60" w:after="60"/>
              <w:rPr>
                <w:rFonts w:ascii="Calibri" w:hAnsi="Calibri" w:cs="Calibri"/>
              </w:rPr>
            </w:pPr>
            <w:r w:rsidRPr="00EC7FB3">
              <w:rPr>
                <w:rFonts w:ascii="Calibri" w:hAnsi="Calibri" w:cs="Calibri"/>
              </w:rPr>
              <w:t>03/06/2013</w:t>
            </w:r>
          </w:p>
        </w:tc>
      </w:tr>
      <w:tr w:rsidR="00207D16" w:rsidRPr="00EC7FB3" w14:paraId="1CE93E0F"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0115A9B3" w14:textId="77777777" w:rsidR="00207D16" w:rsidRPr="00EC7FB3" w:rsidRDefault="00207D16" w:rsidP="00207D16">
            <w:pPr>
              <w:spacing w:before="60" w:after="60"/>
              <w:jc w:val="center"/>
              <w:rPr>
                <w:rFonts w:ascii="Calibri" w:hAnsi="Calibri" w:cs="Calibri"/>
              </w:rPr>
            </w:pPr>
            <w:r w:rsidRPr="00EC7FB3">
              <w:rPr>
                <w:rFonts w:ascii="Calibri" w:hAnsi="Calibri" w:cs="Calibri"/>
                <w:b/>
              </w:rPr>
              <w:t>Reviewed by</w:t>
            </w:r>
          </w:p>
        </w:tc>
        <w:tc>
          <w:tcPr>
            <w:tcW w:w="3115" w:type="dxa"/>
            <w:tcBorders>
              <w:top w:val="nil"/>
              <w:left w:val="nil"/>
              <w:bottom w:val="single" w:sz="2" w:space="0" w:color="auto"/>
              <w:right w:val="single" w:sz="2" w:space="0" w:color="auto"/>
            </w:tcBorders>
            <w:vAlign w:val="center"/>
          </w:tcPr>
          <w:p w14:paraId="371BE236" w14:textId="77777777" w:rsidR="00207D16" w:rsidRPr="00EC7FB3" w:rsidRDefault="00207D16" w:rsidP="00207D16">
            <w:pPr>
              <w:rPr>
                <w:rFonts w:ascii="Calibri" w:hAnsi="Calibri" w:cs="Calibri"/>
              </w:rPr>
            </w:pPr>
            <w:r w:rsidRPr="00EC7FB3">
              <w:rPr>
                <w:rFonts w:ascii="Calibri" w:hAnsi="Calibri" w:cs="Calibri"/>
                <w:b/>
                <w:bCs/>
              </w:rPr>
              <w:t>Moderator:</w:t>
            </w:r>
            <w:r w:rsidRPr="00EC7FB3">
              <w:rPr>
                <w:rFonts w:ascii="Calibri" w:hAnsi="Calibri" w:cs="Calibri"/>
              </w:rPr>
              <w:t xml:space="preserve"> </w:t>
            </w:r>
          </w:p>
          <w:p w14:paraId="43C21593" w14:textId="77777777" w:rsidR="00207D16" w:rsidRPr="00EC7FB3" w:rsidRDefault="00207D16" w:rsidP="00207D16">
            <w:pPr>
              <w:rPr>
                <w:rFonts w:ascii="Calibri" w:hAnsi="Calibri" w:cs="Calibri"/>
              </w:rPr>
            </w:pPr>
            <w:r w:rsidRPr="00EC7FB3">
              <w:rPr>
                <w:rFonts w:ascii="Calibri" w:hAnsi="Calibri" w:cs="Calibri"/>
                <w:b/>
                <w:bCs/>
              </w:rPr>
              <w:t>Reviewers:</w:t>
            </w:r>
            <w:r w:rsidRPr="00EC7FB3">
              <w:rPr>
                <w:rFonts w:ascii="Calibri" w:hAnsi="Calibri" w:cs="Calibri"/>
              </w:rPr>
              <w:t xml:space="preserve"> </w:t>
            </w:r>
          </w:p>
          <w:p w14:paraId="07C2732F" w14:textId="77777777" w:rsidR="00207D16" w:rsidRPr="00EC7FB3" w:rsidRDefault="00207D16" w:rsidP="00207D16">
            <w:pPr>
              <w:rPr>
                <w:rFonts w:ascii="Calibri" w:hAnsi="Calibri" w:cs="Calibri"/>
              </w:rPr>
            </w:pPr>
            <w:r w:rsidRPr="00EC7FB3">
              <w:rPr>
                <w:rFonts w:ascii="Calibri" w:hAnsi="Calibri" w:cs="Calibri"/>
                <w:highlight w:val="yellow"/>
              </w:rPr>
              <w:t>&lt;&lt;To be completed by project office on submission to AMB/PMB&gt;&gt;</w:t>
            </w:r>
          </w:p>
        </w:tc>
        <w:tc>
          <w:tcPr>
            <w:tcW w:w="1834" w:type="dxa"/>
            <w:tcBorders>
              <w:top w:val="single" w:sz="2" w:space="0" w:color="auto"/>
              <w:left w:val="single" w:sz="2" w:space="0" w:color="auto"/>
              <w:bottom w:val="single" w:sz="2" w:space="0" w:color="auto"/>
              <w:right w:val="single" w:sz="4" w:space="0" w:color="auto"/>
            </w:tcBorders>
            <w:vAlign w:val="center"/>
          </w:tcPr>
          <w:p w14:paraId="49C99031" w14:textId="77777777" w:rsidR="00207D16" w:rsidRPr="00EC7FB3" w:rsidRDefault="00207D16"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14:paraId="54AD7187" w14:textId="77777777" w:rsidR="00207D16" w:rsidRPr="00EC7FB3" w:rsidRDefault="00207D16" w:rsidP="00207D16">
            <w:pPr>
              <w:spacing w:before="60" w:after="60"/>
              <w:rPr>
                <w:rFonts w:ascii="Calibri" w:hAnsi="Calibri" w:cs="Calibri"/>
              </w:rPr>
            </w:pPr>
          </w:p>
        </w:tc>
      </w:tr>
      <w:tr w:rsidR="00207D16" w:rsidRPr="00EC7FB3" w14:paraId="63033164"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3AFE7C26" w14:textId="77777777" w:rsidR="00207D16" w:rsidRPr="00EC7FB3" w:rsidRDefault="00207D16" w:rsidP="00207D16">
            <w:pPr>
              <w:spacing w:before="60" w:after="60"/>
              <w:jc w:val="center"/>
              <w:rPr>
                <w:rFonts w:ascii="Calibri" w:hAnsi="Calibri" w:cs="Calibri"/>
              </w:rPr>
            </w:pPr>
            <w:r w:rsidRPr="00EC7FB3">
              <w:rPr>
                <w:rFonts w:ascii="Calibri" w:hAnsi="Calibri" w:cs="Calibri"/>
                <w:b/>
              </w:rPr>
              <w:t>Approved by</w:t>
            </w:r>
          </w:p>
        </w:tc>
        <w:tc>
          <w:tcPr>
            <w:tcW w:w="3115" w:type="dxa"/>
            <w:tcBorders>
              <w:top w:val="nil"/>
              <w:left w:val="nil"/>
              <w:bottom w:val="single" w:sz="2" w:space="0" w:color="auto"/>
              <w:right w:val="single" w:sz="2" w:space="0" w:color="auto"/>
            </w:tcBorders>
            <w:vAlign w:val="center"/>
          </w:tcPr>
          <w:p w14:paraId="4FED8835" w14:textId="77777777" w:rsidR="00207D16" w:rsidRPr="00EC7FB3" w:rsidRDefault="00207D16" w:rsidP="00207D16">
            <w:pPr>
              <w:spacing w:before="60" w:after="60"/>
              <w:rPr>
                <w:rFonts w:ascii="Calibri" w:hAnsi="Calibri" w:cs="Calibri"/>
                <w:b/>
              </w:rPr>
            </w:pPr>
            <w:r w:rsidRPr="00EC7FB3">
              <w:rPr>
                <w:rFonts w:ascii="Calibri" w:hAnsi="Calibri" w:cs="Calibri"/>
                <w:b/>
              </w:rPr>
              <w:t>AMB &amp; PMB</w:t>
            </w:r>
          </w:p>
          <w:p w14:paraId="668F4141" w14:textId="77777777" w:rsidR="00207D16" w:rsidRPr="00EC7FB3" w:rsidRDefault="00207D16" w:rsidP="00207D16">
            <w:pPr>
              <w:spacing w:before="60" w:after="60"/>
              <w:rPr>
                <w:rFonts w:ascii="Calibri" w:hAnsi="Calibri" w:cs="Calibri"/>
                <w:b/>
              </w:rPr>
            </w:pPr>
            <w:r w:rsidRPr="00EC7FB3">
              <w:rPr>
                <w:rFonts w:ascii="Calibri" w:hAnsi="Calibri" w:cs="Calibri"/>
                <w:highlight w:val="yellow"/>
              </w:rPr>
              <w:t>&lt;&lt;To be completed by project office on submission to EC&gt;&gt;</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14:paraId="20C738F3" w14:textId="77777777" w:rsidR="00207D16" w:rsidRPr="00EC7FB3" w:rsidRDefault="00207D16"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14:paraId="15E0900E" w14:textId="77777777" w:rsidR="00207D16" w:rsidRPr="00EC7FB3" w:rsidRDefault="00207D16" w:rsidP="00207D16">
            <w:pPr>
              <w:spacing w:before="60" w:after="60"/>
              <w:rPr>
                <w:rFonts w:ascii="Calibri" w:hAnsi="Calibri" w:cs="Calibri"/>
              </w:rPr>
            </w:pPr>
          </w:p>
        </w:tc>
      </w:tr>
    </w:tbl>
    <w:p w14:paraId="0C8AAE09" w14:textId="77777777" w:rsidR="00207D16" w:rsidRPr="00EC7FB3" w:rsidRDefault="00207D16" w:rsidP="00207D16">
      <w:pPr>
        <w:pStyle w:val="Preface"/>
        <w:rPr>
          <w:rFonts w:ascii="Calibri" w:hAnsi="Calibri" w:cs="Calibri"/>
        </w:rPr>
      </w:pPr>
      <w:r w:rsidRPr="00EC7FB3">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EC7FB3" w14:paraId="1DAE7D40" w14:textId="77777777">
        <w:trPr>
          <w:cantSplit/>
          <w:trHeight w:val="336"/>
        </w:trPr>
        <w:tc>
          <w:tcPr>
            <w:tcW w:w="721" w:type="dxa"/>
            <w:tcBorders>
              <w:top w:val="single" w:sz="4" w:space="0" w:color="auto"/>
              <w:left w:val="single" w:sz="4" w:space="0" w:color="auto"/>
              <w:bottom w:val="single" w:sz="4" w:space="0" w:color="auto"/>
            </w:tcBorders>
            <w:shd w:val="pct10" w:color="auto" w:fill="FFFFFF"/>
          </w:tcPr>
          <w:p w14:paraId="3F43478B" w14:textId="77777777" w:rsidR="00207D16" w:rsidRPr="00EC7FB3" w:rsidRDefault="00207D16" w:rsidP="00207D16">
            <w:pPr>
              <w:spacing w:before="60" w:after="60"/>
              <w:jc w:val="center"/>
              <w:rPr>
                <w:rFonts w:ascii="Calibri" w:hAnsi="Calibri" w:cs="Calibri"/>
                <w:b/>
              </w:rPr>
            </w:pPr>
            <w:r w:rsidRPr="00EC7FB3">
              <w:rPr>
                <w:rFonts w:ascii="Calibri" w:hAnsi="Calibri" w:cs="Calibri"/>
                <w:b/>
              </w:rPr>
              <w:t>Issue</w:t>
            </w:r>
          </w:p>
        </w:tc>
        <w:tc>
          <w:tcPr>
            <w:tcW w:w="1869" w:type="dxa"/>
            <w:tcBorders>
              <w:top w:val="single" w:sz="4" w:space="0" w:color="auto"/>
              <w:bottom w:val="single" w:sz="4" w:space="0" w:color="auto"/>
            </w:tcBorders>
            <w:shd w:val="pct10" w:color="auto" w:fill="FFFFFF"/>
          </w:tcPr>
          <w:p w14:paraId="131C62C9" w14:textId="77777777" w:rsidR="00207D16" w:rsidRPr="00EC7FB3" w:rsidRDefault="00207D16" w:rsidP="00207D16">
            <w:pPr>
              <w:spacing w:before="60" w:after="60"/>
              <w:jc w:val="center"/>
              <w:rPr>
                <w:rFonts w:ascii="Calibri" w:hAnsi="Calibri" w:cs="Calibri"/>
                <w:b/>
              </w:rPr>
            </w:pPr>
            <w:r w:rsidRPr="00EC7FB3">
              <w:rPr>
                <w:rFonts w:ascii="Calibri" w:hAnsi="Calibri" w:cs="Calibri"/>
                <w:b/>
              </w:rPr>
              <w:t>Date</w:t>
            </w:r>
          </w:p>
        </w:tc>
        <w:tc>
          <w:tcPr>
            <w:tcW w:w="4001" w:type="dxa"/>
            <w:tcBorders>
              <w:top w:val="single" w:sz="4" w:space="0" w:color="auto"/>
              <w:bottom w:val="single" w:sz="4" w:space="0" w:color="auto"/>
            </w:tcBorders>
            <w:shd w:val="pct10" w:color="auto" w:fill="FFFFFF"/>
          </w:tcPr>
          <w:p w14:paraId="430670D7" w14:textId="77777777" w:rsidR="00207D16" w:rsidRPr="00EC7FB3" w:rsidRDefault="00207D16" w:rsidP="00207D16">
            <w:pPr>
              <w:spacing w:before="60" w:after="60"/>
              <w:jc w:val="center"/>
              <w:rPr>
                <w:rFonts w:ascii="Calibri" w:hAnsi="Calibri" w:cs="Calibri"/>
                <w:b/>
              </w:rPr>
            </w:pPr>
            <w:r w:rsidRPr="00EC7FB3">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14:paraId="6923CE4E" w14:textId="77777777" w:rsidR="00207D16" w:rsidRPr="00EC7FB3" w:rsidRDefault="00207D16" w:rsidP="00207D16">
            <w:pPr>
              <w:spacing w:before="60" w:after="60"/>
              <w:jc w:val="center"/>
              <w:rPr>
                <w:rFonts w:ascii="Calibri" w:hAnsi="Calibri" w:cs="Calibri"/>
                <w:b/>
              </w:rPr>
            </w:pPr>
            <w:r w:rsidRPr="00EC7FB3">
              <w:rPr>
                <w:rFonts w:ascii="Calibri" w:hAnsi="Calibri" w:cs="Calibri"/>
                <w:b/>
              </w:rPr>
              <w:t>Author/Partner</w:t>
            </w:r>
          </w:p>
        </w:tc>
      </w:tr>
      <w:tr w:rsidR="00207D16" w:rsidRPr="00EC7FB3" w14:paraId="6CFF725D" w14:textId="77777777">
        <w:trPr>
          <w:cantSplit/>
          <w:trHeight w:val="227"/>
        </w:trPr>
        <w:tc>
          <w:tcPr>
            <w:tcW w:w="721" w:type="dxa"/>
            <w:tcBorders>
              <w:top w:val="nil"/>
              <w:left w:val="single" w:sz="4" w:space="0" w:color="auto"/>
              <w:bottom w:val="single" w:sz="2" w:space="0" w:color="auto"/>
              <w:right w:val="single" w:sz="2" w:space="0" w:color="auto"/>
            </w:tcBorders>
            <w:vAlign w:val="center"/>
          </w:tcPr>
          <w:p w14:paraId="4A07BDD7" w14:textId="77777777" w:rsidR="00207D16" w:rsidRPr="00EC7FB3" w:rsidRDefault="00207D16" w:rsidP="00207D16">
            <w:pPr>
              <w:pStyle w:val="Header"/>
              <w:spacing w:before="0" w:after="0"/>
              <w:jc w:val="center"/>
              <w:rPr>
                <w:rFonts w:ascii="Calibri" w:hAnsi="Calibri" w:cs="Calibri"/>
              </w:rPr>
            </w:pPr>
            <w:r w:rsidRPr="00EC7FB3">
              <w:rPr>
                <w:rFonts w:ascii="Calibri" w:hAnsi="Calibri" w:cs="Calibri"/>
              </w:rPr>
              <w:t>1</w:t>
            </w:r>
          </w:p>
        </w:tc>
        <w:tc>
          <w:tcPr>
            <w:tcW w:w="1869" w:type="dxa"/>
            <w:tcBorders>
              <w:top w:val="nil"/>
              <w:bottom w:val="single" w:sz="2" w:space="0" w:color="auto"/>
              <w:right w:val="single" w:sz="2" w:space="0" w:color="auto"/>
            </w:tcBorders>
            <w:vAlign w:val="center"/>
          </w:tcPr>
          <w:p w14:paraId="260AC6C9" w14:textId="5D0CB805" w:rsidR="00207D16" w:rsidRPr="00EC7FB3" w:rsidRDefault="003D284F" w:rsidP="00207D16">
            <w:pPr>
              <w:pStyle w:val="Header"/>
              <w:spacing w:before="0" w:after="0"/>
              <w:rPr>
                <w:rFonts w:ascii="Calibri" w:hAnsi="Calibri" w:cs="Calibri"/>
              </w:rPr>
            </w:pPr>
            <w:r w:rsidRPr="00EC7FB3">
              <w:rPr>
                <w:rFonts w:ascii="Calibri" w:hAnsi="Calibri" w:cs="Calibri"/>
              </w:rPr>
              <w:t>03/06/2013</w:t>
            </w:r>
          </w:p>
        </w:tc>
        <w:tc>
          <w:tcPr>
            <w:tcW w:w="4001" w:type="dxa"/>
            <w:tcBorders>
              <w:top w:val="nil"/>
              <w:left w:val="single" w:sz="2" w:space="0" w:color="auto"/>
              <w:bottom w:val="single" w:sz="2" w:space="0" w:color="auto"/>
              <w:right w:val="single" w:sz="2" w:space="0" w:color="auto"/>
            </w:tcBorders>
            <w:vAlign w:val="center"/>
          </w:tcPr>
          <w:p w14:paraId="0678D328" w14:textId="4FBA0D29" w:rsidR="00207D16" w:rsidRPr="00EC7FB3" w:rsidRDefault="00207D16" w:rsidP="00207D16">
            <w:pPr>
              <w:pStyle w:val="Header"/>
              <w:spacing w:before="0" w:after="0"/>
              <w:jc w:val="left"/>
              <w:rPr>
                <w:rFonts w:ascii="Calibri" w:hAnsi="Calibri" w:cs="Calibri"/>
              </w:rPr>
            </w:pPr>
            <w:r w:rsidRPr="00EC7FB3">
              <w:rPr>
                <w:rFonts w:ascii="Calibri" w:hAnsi="Calibri" w:cs="Calibri"/>
              </w:rPr>
              <w:t>First draft</w:t>
            </w:r>
            <w:r w:rsidR="00B71E13" w:rsidRPr="00EC7FB3">
              <w:rPr>
                <w:rFonts w:ascii="Calibri" w:hAnsi="Calibri" w:cs="Calibri"/>
              </w:rPr>
              <w:t>, with contributions from Task Force Members</w:t>
            </w:r>
          </w:p>
        </w:tc>
        <w:tc>
          <w:tcPr>
            <w:tcW w:w="2551" w:type="dxa"/>
            <w:tcBorders>
              <w:top w:val="nil"/>
              <w:left w:val="single" w:sz="2" w:space="0" w:color="auto"/>
              <w:bottom w:val="single" w:sz="2" w:space="0" w:color="auto"/>
              <w:right w:val="single" w:sz="4" w:space="0" w:color="auto"/>
            </w:tcBorders>
            <w:vAlign w:val="center"/>
          </w:tcPr>
          <w:p w14:paraId="6449599B" w14:textId="14A29D1A" w:rsidR="00207D16" w:rsidRPr="00EC7FB3" w:rsidRDefault="00B71E13" w:rsidP="00207D16">
            <w:pPr>
              <w:pStyle w:val="Header"/>
              <w:spacing w:before="0" w:after="0"/>
              <w:jc w:val="left"/>
              <w:rPr>
                <w:rFonts w:ascii="Calibri" w:hAnsi="Calibri" w:cs="Calibri"/>
              </w:rPr>
            </w:pPr>
            <w:r w:rsidRPr="00EC7FB3">
              <w:rPr>
                <w:rFonts w:ascii="Calibri" w:hAnsi="Calibri" w:cs="Calibri"/>
              </w:rPr>
              <w:t>Michel Drescher</w:t>
            </w:r>
            <w:r w:rsidR="00674FC5" w:rsidRPr="00EC7FB3">
              <w:rPr>
                <w:rFonts w:ascii="Calibri" w:hAnsi="Calibri" w:cs="Calibri"/>
              </w:rPr>
              <w:t>, EGI.eu</w:t>
            </w:r>
          </w:p>
        </w:tc>
      </w:tr>
      <w:tr w:rsidR="00207D16" w:rsidRPr="00EC7FB3" w14:paraId="414AAAE1" w14:textId="77777777">
        <w:trPr>
          <w:cantSplit/>
        </w:trPr>
        <w:tc>
          <w:tcPr>
            <w:tcW w:w="721" w:type="dxa"/>
            <w:tcBorders>
              <w:top w:val="nil"/>
              <w:left w:val="single" w:sz="4" w:space="0" w:color="auto"/>
              <w:bottom w:val="single" w:sz="2" w:space="0" w:color="auto"/>
              <w:right w:val="single" w:sz="2" w:space="0" w:color="auto"/>
            </w:tcBorders>
            <w:vAlign w:val="center"/>
          </w:tcPr>
          <w:p w14:paraId="1ED33892" w14:textId="77777777" w:rsidR="00207D16" w:rsidRPr="00EC7FB3" w:rsidRDefault="00207D16" w:rsidP="00207D16">
            <w:pPr>
              <w:pStyle w:val="Header"/>
              <w:spacing w:before="0" w:after="0"/>
              <w:jc w:val="center"/>
              <w:rPr>
                <w:rFonts w:ascii="Calibri" w:hAnsi="Calibri" w:cs="Calibri"/>
              </w:rPr>
            </w:pPr>
            <w:r w:rsidRPr="00EC7FB3">
              <w:rPr>
                <w:rFonts w:ascii="Calibri" w:hAnsi="Calibri" w:cs="Calibri"/>
              </w:rPr>
              <w:t>2</w:t>
            </w:r>
          </w:p>
        </w:tc>
        <w:tc>
          <w:tcPr>
            <w:tcW w:w="1869" w:type="dxa"/>
            <w:tcBorders>
              <w:top w:val="nil"/>
              <w:bottom w:val="single" w:sz="2" w:space="0" w:color="auto"/>
              <w:right w:val="single" w:sz="2" w:space="0" w:color="auto"/>
            </w:tcBorders>
            <w:vAlign w:val="center"/>
          </w:tcPr>
          <w:p w14:paraId="282E0A57" w14:textId="1A4121CA" w:rsidR="00207D16" w:rsidRPr="00EC7FB3" w:rsidRDefault="00B71E13" w:rsidP="00207D16">
            <w:pPr>
              <w:pStyle w:val="Header"/>
              <w:spacing w:before="0" w:after="0"/>
              <w:rPr>
                <w:rFonts w:ascii="Calibri" w:hAnsi="Calibri" w:cs="Calibri"/>
              </w:rPr>
            </w:pPr>
            <w:r w:rsidRPr="00EC7FB3">
              <w:rPr>
                <w:rFonts w:ascii="Calibri" w:hAnsi="Calibri" w:cs="Calibri"/>
              </w:rPr>
              <w:t>03/06/2013</w:t>
            </w:r>
          </w:p>
        </w:tc>
        <w:tc>
          <w:tcPr>
            <w:tcW w:w="4001" w:type="dxa"/>
            <w:tcBorders>
              <w:top w:val="nil"/>
              <w:left w:val="single" w:sz="2" w:space="0" w:color="auto"/>
              <w:bottom w:val="single" w:sz="2" w:space="0" w:color="auto"/>
              <w:right w:val="single" w:sz="2" w:space="0" w:color="auto"/>
            </w:tcBorders>
            <w:vAlign w:val="center"/>
          </w:tcPr>
          <w:p w14:paraId="094F6228" w14:textId="28D84974" w:rsidR="00207D16" w:rsidRPr="00EC7FB3" w:rsidRDefault="00B71E13" w:rsidP="00207D16">
            <w:pPr>
              <w:pStyle w:val="Header"/>
              <w:spacing w:before="0" w:after="0"/>
              <w:jc w:val="left"/>
              <w:rPr>
                <w:rFonts w:ascii="Calibri" w:hAnsi="Calibri" w:cs="Calibri"/>
              </w:rPr>
            </w:pPr>
            <w:r w:rsidRPr="00EC7FB3">
              <w:rPr>
                <w:rFonts w:ascii="Calibri" w:hAnsi="Calibri" w:cs="Calibri"/>
              </w:rPr>
              <w:t>Second draft, ready for eternal review</w:t>
            </w:r>
          </w:p>
        </w:tc>
        <w:tc>
          <w:tcPr>
            <w:tcW w:w="2551" w:type="dxa"/>
            <w:tcBorders>
              <w:top w:val="nil"/>
              <w:left w:val="single" w:sz="2" w:space="0" w:color="auto"/>
              <w:bottom w:val="single" w:sz="2" w:space="0" w:color="auto"/>
              <w:right w:val="single" w:sz="4" w:space="0" w:color="auto"/>
            </w:tcBorders>
            <w:vAlign w:val="center"/>
          </w:tcPr>
          <w:p w14:paraId="7E510F73" w14:textId="77777777" w:rsidR="00207D16" w:rsidRDefault="00B71E13" w:rsidP="00207D16">
            <w:pPr>
              <w:pStyle w:val="Header"/>
              <w:spacing w:before="0" w:after="0"/>
              <w:jc w:val="left"/>
              <w:rPr>
                <w:ins w:id="0" w:author="Michel Drescher" w:date="2013-06-03T20:38:00Z"/>
                <w:rFonts w:ascii="Calibri" w:hAnsi="Calibri" w:cs="Calibri"/>
              </w:rPr>
            </w:pPr>
            <w:r w:rsidRPr="00EC7FB3">
              <w:rPr>
                <w:rFonts w:ascii="Calibri" w:hAnsi="Calibri" w:cs="Calibri"/>
              </w:rPr>
              <w:t>David Wallom, OerC</w:t>
            </w:r>
          </w:p>
          <w:p w14:paraId="45755500" w14:textId="06CA9967" w:rsidR="00895238" w:rsidRPr="00EC7FB3" w:rsidRDefault="00895238" w:rsidP="00207D16">
            <w:pPr>
              <w:pStyle w:val="Header"/>
              <w:spacing w:before="0" w:after="0"/>
              <w:jc w:val="left"/>
              <w:rPr>
                <w:rFonts w:ascii="Calibri" w:hAnsi="Calibri" w:cs="Calibri"/>
              </w:rPr>
            </w:pPr>
            <w:ins w:id="1" w:author="Michel Drescher" w:date="2013-06-03T20:38:00Z">
              <w:r>
                <w:rPr>
                  <w:rFonts w:ascii="Calibri" w:hAnsi="Calibri" w:cs="Calibri"/>
                </w:rPr>
                <w:t>Michel Drescher, EGI.eu</w:t>
              </w:r>
            </w:ins>
            <w:bookmarkStart w:id="2" w:name="_GoBack"/>
            <w:bookmarkEnd w:id="2"/>
          </w:p>
        </w:tc>
      </w:tr>
      <w:tr w:rsidR="00207D16" w:rsidRPr="00EC7FB3" w14:paraId="08CD26FB" w14:textId="77777777">
        <w:trPr>
          <w:cantSplit/>
        </w:trPr>
        <w:tc>
          <w:tcPr>
            <w:tcW w:w="721" w:type="dxa"/>
            <w:tcBorders>
              <w:top w:val="nil"/>
              <w:left w:val="single" w:sz="4" w:space="0" w:color="auto"/>
              <w:bottom w:val="single" w:sz="2" w:space="0" w:color="auto"/>
              <w:right w:val="single" w:sz="2" w:space="0" w:color="auto"/>
            </w:tcBorders>
            <w:vAlign w:val="center"/>
          </w:tcPr>
          <w:p w14:paraId="688A5752" w14:textId="77777777" w:rsidR="00207D16" w:rsidRPr="00EC7FB3" w:rsidRDefault="00207D16" w:rsidP="00207D16">
            <w:pPr>
              <w:pStyle w:val="Header"/>
              <w:spacing w:before="0" w:after="0"/>
              <w:jc w:val="center"/>
              <w:rPr>
                <w:rFonts w:ascii="Calibri" w:hAnsi="Calibri" w:cs="Calibri"/>
              </w:rPr>
            </w:pPr>
            <w:r w:rsidRPr="00EC7FB3">
              <w:rPr>
                <w:rFonts w:ascii="Calibri" w:hAnsi="Calibri" w:cs="Calibri"/>
              </w:rPr>
              <w:t>3</w:t>
            </w:r>
          </w:p>
        </w:tc>
        <w:tc>
          <w:tcPr>
            <w:tcW w:w="1869" w:type="dxa"/>
            <w:tcBorders>
              <w:top w:val="nil"/>
              <w:bottom w:val="single" w:sz="2" w:space="0" w:color="auto"/>
              <w:right w:val="single" w:sz="2" w:space="0" w:color="auto"/>
            </w:tcBorders>
            <w:vAlign w:val="center"/>
          </w:tcPr>
          <w:p w14:paraId="1E44DFF9" w14:textId="77777777" w:rsidR="00207D16" w:rsidRPr="00EC7FB3" w:rsidRDefault="00207D16" w:rsidP="00207D16">
            <w:pPr>
              <w:pStyle w:val="Header"/>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14:paraId="53511E9C" w14:textId="77777777" w:rsidR="00207D16" w:rsidRPr="00EC7FB3" w:rsidRDefault="00207D16" w:rsidP="00207D16">
            <w:pPr>
              <w:pStyle w:val="Header"/>
              <w:spacing w:before="0" w:after="0"/>
              <w:jc w:val="left"/>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14:paraId="6A1027A0" w14:textId="77777777" w:rsidR="00207D16" w:rsidRPr="00EC7FB3" w:rsidRDefault="00207D16" w:rsidP="00207D16">
            <w:pPr>
              <w:pStyle w:val="Header"/>
              <w:spacing w:before="0" w:after="0"/>
              <w:jc w:val="left"/>
              <w:rPr>
                <w:rFonts w:ascii="Calibri" w:hAnsi="Calibri" w:cs="Calibri"/>
              </w:rPr>
            </w:pPr>
          </w:p>
        </w:tc>
      </w:tr>
    </w:tbl>
    <w:p w14:paraId="415D1658" w14:textId="77777777" w:rsidR="00207D16" w:rsidRPr="00EC7FB3" w:rsidRDefault="00207D16" w:rsidP="00207D16">
      <w:pPr>
        <w:pStyle w:val="Preface"/>
        <w:rPr>
          <w:rFonts w:ascii="Calibri" w:hAnsi="Calibri" w:cs="Calibri"/>
        </w:rPr>
      </w:pPr>
      <w:r w:rsidRPr="00EC7FB3">
        <w:rPr>
          <w:rFonts w:ascii="Calibri" w:hAnsi="Calibri" w:cs="Calibri"/>
        </w:rPr>
        <w:t>Application area</w:t>
      </w:r>
      <w:r w:rsidRPr="00EC7FB3">
        <w:rPr>
          <w:rFonts w:ascii="Calibri" w:hAnsi="Calibri" w:cs="Calibri"/>
        </w:rPr>
        <w:tab/>
      </w:r>
    </w:p>
    <w:p w14:paraId="2B2EF96C" w14:textId="77777777" w:rsidR="00207D16" w:rsidRPr="00EC7FB3" w:rsidRDefault="00207D16" w:rsidP="00207D16">
      <w:pPr>
        <w:rPr>
          <w:rFonts w:ascii="Calibri" w:hAnsi="Calibri" w:cs="Calibri"/>
        </w:rPr>
      </w:pPr>
      <w:r w:rsidRPr="00EC7FB3">
        <w:rPr>
          <w:rFonts w:ascii="Calibri" w:hAnsi="Calibri" w:cs="Calibri"/>
        </w:rPr>
        <w:t>This document is a formal deliverable for the European Commission, applicable to all members of the EGI-InSPIRE project, beneficiaries and Joint Research Unit members, as well as its collaborating projects.</w:t>
      </w:r>
    </w:p>
    <w:p w14:paraId="44237AB4" w14:textId="77777777" w:rsidR="00207D16" w:rsidRPr="00EC7FB3" w:rsidRDefault="00207D16" w:rsidP="00207D16">
      <w:pPr>
        <w:pStyle w:val="Preface"/>
        <w:rPr>
          <w:rFonts w:ascii="Calibri" w:hAnsi="Calibri" w:cs="Calibri"/>
        </w:rPr>
      </w:pPr>
      <w:bookmarkStart w:id="3" w:name="_Toc431023278"/>
      <w:bookmarkStart w:id="4" w:name="_Toc492806028"/>
      <w:bookmarkStart w:id="5" w:name="_Toc127001211"/>
      <w:bookmarkStart w:id="6" w:name="_Toc130697440"/>
      <w:r w:rsidRPr="00EC7FB3">
        <w:rPr>
          <w:rFonts w:ascii="Calibri" w:hAnsi="Calibri" w:cs="Calibri"/>
        </w:rPr>
        <w:t>Document amendment procedure</w:t>
      </w:r>
      <w:bookmarkEnd w:id="3"/>
      <w:bookmarkEnd w:id="4"/>
      <w:bookmarkEnd w:id="5"/>
      <w:bookmarkEnd w:id="6"/>
    </w:p>
    <w:p w14:paraId="20271665" w14:textId="77777777" w:rsidR="00207D16" w:rsidRPr="00EC7FB3" w:rsidRDefault="00207D16" w:rsidP="00207D16">
      <w:pPr>
        <w:jc w:val="left"/>
        <w:rPr>
          <w:rFonts w:ascii="Calibri" w:hAnsi="Calibri" w:cs="Calibri"/>
        </w:rPr>
      </w:pPr>
      <w:r w:rsidRPr="00EC7FB3">
        <w:rPr>
          <w:rFonts w:ascii="Calibri" w:hAnsi="Calibri" w:cs="Calibri"/>
        </w:rPr>
        <w:lastRenderedPageBreak/>
        <w:t>Amendments, comments and suggestions should be sent to the authors. The procedures documented in the EGI-InSPIRE “Document Management Procedure” will be followed:</w:t>
      </w:r>
      <w:bookmarkStart w:id="7" w:name="_Toc105397224"/>
      <w:bookmarkEnd w:id="7"/>
      <w:r w:rsidRPr="00EC7FB3">
        <w:rPr>
          <w:rFonts w:ascii="Calibri" w:hAnsi="Calibri" w:cs="Calibri"/>
        </w:rPr>
        <w:br/>
      </w:r>
      <w:hyperlink r:id="rId10" w:history="1">
        <w:r w:rsidRPr="00EC7FB3">
          <w:rPr>
            <w:rStyle w:val="Hyperlink"/>
            <w:rFonts w:ascii="Calibri" w:hAnsi="Calibri" w:cs="Calibri"/>
          </w:rPr>
          <w:t>https://wiki.egi.eu/wiki/Procedures</w:t>
        </w:r>
      </w:hyperlink>
    </w:p>
    <w:p w14:paraId="1692F3B7" w14:textId="77777777" w:rsidR="00207D16" w:rsidRPr="00EC7FB3" w:rsidRDefault="00207D16" w:rsidP="00207D16">
      <w:pPr>
        <w:pStyle w:val="Preface"/>
        <w:rPr>
          <w:rFonts w:ascii="Calibri" w:hAnsi="Calibri" w:cs="Calibri"/>
        </w:rPr>
      </w:pPr>
      <w:bookmarkStart w:id="8" w:name="_Toc127001212"/>
      <w:bookmarkStart w:id="9" w:name="_Toc127761661"/>
      <w:bookmarkStart w:id="10" w:name="_Toc127001213"/>
      <w:bookmarkStart w:id="11" w:name="_Toc130697441"/>
      <w:bookmarkEnd w:id="8"/>
      <w:bookmarkEnd w:id="9"/>
      <w:r w:rsidRPr="00EC7FB3">
        <w:rPr>
          <w:rFonts w:ascii="Calibri" w:hAnsi="Calibri" w:cs="Calibri"/>
        </w:rPr>
        <w:t>Terminology</w:t>
      </w:r>
      <w:bookmarkEnd w:id="10"/>
      <w:bookmarkEnd w:id="11"/>
    </w:p>
    <w:p w14:paraId="1E9C70D9" w14:textId="77777777" w:rsidR="00207D16" w:rsidRPr="00EC7FB3" w:rsidRDefault="00207D16" w:rsidP="00207D16">
      <w:pPr>
        <w:jc w:val="left"/>
        <w:rPr>
          <w:rFonts w:ascii="Calibri" w:hAnsi="Calibri" w:cs="Calibri"/>
        </w:rPr>
      </w:pPr>
      <w:r w:rsidRPr="00EC7FB3">
        <w:rPr>
          <w:rFonts w:ascii="Calibri" w:hAnsi="Calibri" w:cs="Calibri"/>
        </w:rPr>
        <w:t xml:space="preserve">A complete project glossary is provided at the following page: </w:t>
      </w:r>
      <w:hyperlink r:id="rId11" w:history="1">
        <w:r w:rsidRPr="00EC7FB3">
          <w:rPr>
            <w:rStyle w:val="Hyperlink"/>
            <w:rFonts w:ascii="Calibri" w:hAnsi="Calibri" w:cs="Calibri"/>
          </w:rPr>
          <w:t>http://www.egi.eu/about/glossary/</w:t>
        </w:r>
      </w:hyperlink>
      <w:r w:rsidRPr="00EC7FB3">
        <w:rPr>
          <w:rFonts w:ascii="Calibri" w:hAnsi="Calibri" w:cs="Calibri"/>
        </w:rPr>
        <w:t xml:space="preserve">.    </w:t>
      </w:r>
    </w:p>
    <w:p w14:paraId="2AF3013A" w14:textId="3D71A418" w:rsidR="00207D16" w:rsidRPr="00EC7FB3" w:rsidRDefault="00207D16" w:rsidP="00C6288F">
      <w:pPr>
        <w:pStyle w:val="Preface"/>
        <w:rPr>
          <w:rFonts w:ascii="Calibri" w:hAnsi="Calibri" w:cs="Calibri"/>
        </w:rPr>
      </w:pPr>
      <w:r w:rsidRPr="00EC7FB3">
        <w:rPr>
          <w:rFonts w:ascii="Calibri" w:hAnsi="Calibri" w:cs="Calibri"/>
        </w:rPr>
        <w:br w:type="page"/>
      </w:r>
      <w:r w:rsidRPr="00EC7FB3">
        <w:rPr>
          <w:rFonts w:ascii="Calibri" w:hAnsi="Calibri" w:cs="Calibri"/>
        </w:rPr>
        <w:lastRenderedPageBreak/>
        <w:t xml:space="preserve">PROJECT SUMMARY </w:t>
      </w:r>
    </w:p>
    <w:p w14:paraId="4782DC4C" w14:textId="77777777" w:rsidR="00207D16" w:rsidRPr="00EC7FB3" w:rsidRDefault="00207D16" w:rsidP="00207D16">
      <w:pPr>
        <w:rPr>
          <w:rFonts w:ascii="Calibri" w:hAnsi="Calibri" w:cs="Calibri"/>
        </w:rPr>
      </w:pPr>
      <w:r w:rsidRPr="00EC7FB3">
        <w:rPr>
          <w:rFonts w:ascii="Calibri" w:hAnsi="Calibri" w:cs="Calibri"/>
        </w:rPr>
        <w:t xml:space="preserve">To support science and innovation, a lasting operational model for e-Science is needed − both for coordinating the infrastructure and for delivering integrated services that cross national borders. </w:t>
      </w:r>
    </w:p>
    <w:p w14:paraId="024A1B5E" w14:textId="77777777" w:rsidR="00207D16" w:rsidRPr="00EC7FB3" w:rsidRDefault="00207D16" w:rsidP="00207D16">
      <w:pPr>
        <w:rPr>
          <w:rFonts w:ascii="Calibri" w:hAnsi="Calibri" w:cs="Calibri"/>
        </w:rPr>
      </w:pPr>
    </w:p>
    <w:p w14:paraId="12C03BBA" w14:textId="4BB108A8" w:rsidR="00207D16" w:rsidRPr="00EC7FB3" w:rsidRDefault="00207D16" w:rsidP="00207D16">
      <w:pPr>
        <w:rPr>
          <w:rFonts w:ascii="Calibri" w:hAnsi="Calibri" w:cs="Calibri"/>
        </w:rPr>
      </w:pPr>
      <w:r w:rsidRPr="00EC7FB3">
        <w:rPr>
          <w:rFonts w:ascii="Calibri" w:hAnsi="Calibri" w:cs="Calibri"/>
        </w:rPr>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within the European Research Area. </w:t>
      </w:r>
    </w:p>
    <w:p w14:paraId="73C013BA" w14:textId="77777777" w:rsidR="00207D16" w:rsidRPr="00EC7FB3" w:rsidRDefault="00207D16" w:rsidP="00207D16">
      <w:pPr>
        <w:rPr>
          <w:rFonts w:ascii="Calibri" w:hAnsi="Calibri" w:cs="Calibri"/>
        </w:rPr>
      </w:pPr>
      <w:r w:rsidRPr="00EC7FB3">
        <w:rPr>
          <w:rFonts w:ascii="Calibri" w:hAnsi="Calibri" w:cs="Calibri"/>
        </w:rPr>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2AC1B983" w14:textId="77777777" w:rsidR="00207D16" w:rsidRPr="00EC7FB3" w:rsidRDefault="00207D16" w:rsidP="00207D16">
      <w:pPr>
        <w:rPr>
          <w:rFonts w:ascii="Calibri" w:hAnsi="Calibri" w:cs="Calibri"/>
        </w:rPr>
      </w:pPr>
    </w:p>
    <w:p w14:paraId="64CA556D" w14:textId="61A5EA00" w:rsidR="00207D16" w:rsidRPr="00EC7FB3" w:rsidRDefault="00207D16" w:rsidP="00207D16">
      <w:pPr>
        <w:rPr>
          <w:rFonts w:ascii="Calibri" w:hAnsi="Calibri" w:cs="Calibri"/>
        </w:rPr>
      </w:pPr>
      <w:r w:rsidRPr="00EC7FB3">
        <w:rPr>
          <w:rFonts w:ascii="Calibri" w:hAnsi="Calibri" w:cs="Calibri"/>
        </w:rPr>
        <w:t>The objectives of the project are:</w:t>
      </w:r>
    </w:p>
    <w:p w14:paraId="413C2D5C" w14:textId="77777777" w:rsidR="00207D16" w:rsidRPr="00EC7FB3" w:rsidRDefault="00207D16" w:rsidP="00B15989">
      <w:pPr>
        <w:numPr>
          <w:ilvl w:val="0"/>
          <w:numId w:val="2"/>
        </w:numPr>
        <w:rPr>
          <w:rFonts w:ascii="Calibri" w:hAnsi="Calibri" w:cs="Calibri"/>
        </w:rPr>
      </w:pPr>
      <w:r w:rsidRPr="00EC7FB3">
        <w:rPr>
          <w:rFonts w:ascii="Calibri" w:hAnsi="Calibri" w:cs="Calibri"/>
        </w:rPr>
        <w:t>The continued operation and expansion of today’s production infrastructure by transitioning to a governance model and operational infrastructure that can be increasingly sustained outside of specific project funding.</w:t>
      </w:r>
    </w:p>
    <w:p w14:paraId="3CA4F871" w14:textId="77777777" w:rsidR="00207D16" w:rsidRPr="00EC7FB3" w:rsidRDefault="00207D16" w:rsidP="00B15989">
      <w:pPr>
        <w:numPr>
          <w:ilvl w:val="0"/>
          <w:numId w:val="2"/>
        </w:numPr>
        <w:rPr>
          <w:rFonts w:ascii="Calibri" w:hAnsi="Calibri" w:cs="Calibri"/>
        </w:rPr>
      </w:pPr>
      <w:r w:rsidRPr="00EC7FB3">
        <w:rPr>
          <w:rFonts w:ascii="Calibri" w:hAnsi="Calibri" w:cs="Calibri"/>
        </w:rPr>
        <w:t>The continued support of researchers within Europe and their international collaborators that are using the current production infrastructure.</w:t>
      </w:r>
    </w:p>
    <w:p w14:paraId="1FDBCE9C" w14:textId="77777777" w:rsidR="00207D16" w:rsidRPr="00EC7FB3" w:rsidRDefault="00207D16" w:rsidP="00B15989">
      <w:pPr>
        <w:numPr>
          <w:ilvl w:val="0"/>
          <w:numId w:val="2"/>
        </w:numPr>
        <w:rPr>
          <w:rFonts w:ascii="Calibri" w:hAnsi="Calibri" w:cs="Calibri"/>
        </w:rPr>
      </w:pPr>
      <w:r w:rsidRPr="00EC7FB3">
        <w:rPr>
          <w:rFonts w:ascii="Calibri" w:hAnsi="Calibri"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4E91FC0E" w14:textId="77777777" w:rsidR="00207D16" w:rsidRPr="00EC7FB3" w:rsidRDefault="00207D16" w:rsidP="00B15989">
      <w:pPr>
        <w:numPr>
          <w:ilvl w:val="0"/>
          <w:numId w:val="2"/>
        </w:numPr>
        <w:rPr>
          <w:rFonts w:ascii="Calibri" w:hAnsi="Calibri" w:cs="Calibri"/>
        </w:rPr>
      </w:pPr>
      <w:r w:rsidRPr="00EC7FB3">
        <w:rPr>
          <w:rFonts w:ascii="Calibri" w:hAnsi="Calibri" w:cs="Calibri"/>
        </w:rPr>
        <w:t>Interfaces that expand access to new user communities including new potential heavy users of the infrastructure from the ESFRI projects.</w:t>
      </w:r>
    </w:p>
    <w:p w14:paraId="517F8691" w14:textId="77777777" w:rsidR="00207D16" w:rsidRPr="00EC7FB3" w:rsidRDefault="00207D16" w:rsidP="00B15989">
      <w:pPr>
        <w:numPr>
          <w:ilvl w:val="0"/>
          <w:numId w:val="2"/>
        </w:numPr>
        <w:rPr>
          <w:rFonts w:ascii="Calibri" w:hAnsi="Calibri" w:cs="Calibri"/>
        </w:rPr>
      </w:pPr>
      <w:r w:rsidRPr="00EC7FB3">
        <w:rPr>
          <w:rFonts w:ascii="Calibri" w:hAnsi="Calibri" w:cs="Calibri"/>
        </w:rPr>
        <w:t>Mechanisms to integrate existing infrastructure providers in Europe and around the world into the production infrastructure, so as to provide transparent access to all authorised users.</w:t>
      </w:r>
    </w:p>
    <w:p w14:paraId="245A4E95" w14:textId="77777777" w:rsidR="00207D16" w:rsidRPr="00EC7FB3" w:rsidRDefault="00207D16" w:rsidP="00B15989">
      <w:pPr>
        <w:numPr>
          <w:ilvl w:val="0"/>
          <w:numId w:val="2"/>
        </w:numPr>
        <w:rPr>
          <w:rFonts w:ascii="Calibri" w:hAnsi="Calibri" w:cs="Calibri"/>
        </w:rPr>
      </w:pPr>
      <w:r w:rsidRPr="00EC7FB3">
        <w:rPr>
          <w:rFonts w:ascii="Calibri" w:hAnsi="Calibri"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37855ECE" w14:textId="77777777" w:rsidR="00207D16" w:rsidRPr="00EC7FB3" w:rsidRDefault="00207D16" w:rsidP="00207D16">
      <w:pPr>
        <w:rPr>
          <w:rFonts w:ascii="Calibri" w:hAnsi="Calibri" w:cs="Calibri"/>
        </w:rPr>
      </w:pPr>
    </w:p>
    <w:p w14:paraId="1292D2EA" w14:textId="77777777" w:rsidR="00207D16" w:rsidRPr="00EC7FB3" w:rsidRDefault="00207D16" w:rsidP="00207D16">
      <w:pPr>
        <w:rPr>
          <w:rFonts w:ascii="Calibri" w:hAnsi="Calibri" w:cs="Calibri"/>
          <w:szCs w:val="22"/>
        </w:rPr>
      </w:pPr>
      <w:r w:rsidRPr="00EC7FB3">
        <w:rPr>
          <w:rFonts w:ascii="Calibri" w:hAnsi="Calibri" w:cs="Calibri"/>
          <w:szCs w:val="22"/>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14:paraId="25B218D3" w14:textId="77777777" w:rsidR="00207D16" w:rsidRPr="00EC7FB3" w:rsidRDefault="00207D16" w:rsidP="00207D16">
      <w:pPr>
        <w:rPr>
          <w:rFonts w:ascii="Calibri" w:hAnsi="Calibri" w:cs="Calibri"/>
          <w:szCs w:val="22"/>
        </w:rPr>
      </w:pPr>
    </w:p>
    <w:p w14:paraId="3C6F2ADF" w14:textId="77777777" w:rsidR="00207D16" w:rsidRPr="00EC7FB3" w:rsidRDefault="00207D16" w:rsidP="00207D16">
      <w:pPr>
        <w:rPr>
          <w:rFonts w:ascii="Calibri" w:hAnsi="Calibri" w:cs="Calibri"/>
          <w:szCs w:val="22"/>
        </w:rPr>
      </w:pPr>
      <w:r w:rsidRPr="00EC7FB3">
        <w:rPr>
          <w:rFonts w:ascii="Calibri" w:hAnsi="Calibri" w:cs="Calibri"/>
          <w:szCs w:val="22"/>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14:paraId="0FCC8D26" w14:textId="77777777" w:rsidR="00207D16" w:rsidRPr="00EC7FB3" w:rsidRDefault="00207D16" w:rsidP="00207D16">
      <w:pPr>
        <w:suppressAutoHyphens w:val="0"/>
        <w:spacing w:before="0" w:after="0"/>
        <w:jc w:val="left"/>
        <w:rPr>
          <w:rFonts w:ascii="Calibri" w:hAnsi="Calibri" w:cs="Calibri"/>
          <w:szCs w:val="22"/>
        </w:rPr>
      </w:pPr>
      <w:bookmarkStart w:id="12" w:name="_Toc264392864"/>
    </w:p>
    <w:p w14:paraId="354FA001" w14:textId="77777777" w:rsidR="00207D16" w:rsidRPr="00EC7FB3" w:rsidRDefault="00207D16" w:rsidP="00207D16">
      <w:pPr>
        <w:pStyle w:val="Preface"/>
        <w:rPr>
          <w:rFonts w:ascii="Calibri" w:hAnsi="Calibri" w:cs="Calibri"/>
        </w:rPr>
      </w:pPr>
      <w:r w:rsidRPr="00EC7FB3">
        <w:rPr>
          <w:rFonts w:ascii="Calibri" w:hAnsi="Calibri" w:cs="Calibri"/>
        </w:rPr>
        <w:t>EXECUTIVE SUMMARY</w:t>
      </w:r>
      <w:bookmarkEnd w:id="12"/>
    </w:p>
    <w:p w14:paraId="4ABA1EDA" w14:textId="61E05BC9" w:rsidR="00207D16" w:rsidRPr="00EC7FB3" w:rsidRDefault="00CC6BF0" w:rsidP="00207D16">
      <w:pPr>
        <w:rPr>
          <w:rFonts w:ascii="Calibri" w:hAnsi="Calibri" w:cs="Calibri"/>
        </w:rPr>
      </w:pPr>
      <w:r w:rsidRPr="00EC7FB3">
        <w:rPr>
          <w:rFonts w:ascii="Calibri" w:hAnsi="Calibri" w:cs="Calibri"/>
        </w:rPr>
        <w:t>This milestone document summarises the activities of the federated cloud task force over the past 18 months and sets out within it the requirements on the three actors within th</w:t>
      </w:r>
      <w:r w:rsidR="009F3CA5" w:rsidRPr="00EC7FB3">
        <w:rPr>
          <w:rFonts w:ascii="Calibri" w:hAnsi="Calibri" w:cs="Calibri"/>
        </w:rPr>
        <w:t xml:space="preserve">e group to participate as members including future scope for verification and </w:t>
      </w:r>
    </w:p>
    <w:p w14:paraId="613E7EE3" w14:textId="772E1438" w:rsidR="00207D16" w:rsidRPr="00EC7FB3" w:rsidRDefault="00CC6BF0" w:rsidP="00207D16">
      <w:pPr>
        <w:rPr>
          <w:rFonts w:ascii="Calibri" w:hAnsi="Calibri" w:cs="Calibri"/>
          <w:szCs w:val="22"/>
        </w:rPr>
      </w:pPr>
      <w:r w:rsidRPr="00EC7FB3">
        <w:rPr>
          <w:rFonts w:ascii="Calibri" w:hAnsi="Calibri" w:cs="Calibri"/>
        </w:rPr>
        <w:t xml:space="preserve">Building on the requirements that have driven the federation activities, based on user stories and scenarios </w:t>
      </w:r>
      <w:r w:rsidR="00BD6F83" w:rsidRPr="00EC7FB3">
        <w:rPr>
          <w:rFonts w:ascii="Calibri" w:hAnsi="Calibri" w:cs="Calibri"/>
        </w:rPr>
        <w:t>the document describes the cloud specific interface and how the federation have decided to interpret different aspects of the standards and recommendations. The document then describes how the different core services that EGI provides for federating e-infrastructure in general are used within the cloud federation</w:t>
      </w:r>
      <w:r w:rsidR="00BD6F83" w:rsidRPr="00EC7FB3">
        <w:rPr>
          <w:rFonts w:ascii="Calibri" w:hAnsi="Calibri" w:cs="Calibri"/>
          <w:szCs w:val="22"/>
        </w:rPr>
        <w:t>. Finally a description of how the different technologies are connected and what must be changed or configured to enable connection and satisfaction of the requirements around federation are given.</w:t>
      </w:r>
    </w:p>
    <w:p w14:paraId="3596C7AC" w14:textId="77777777" w:rsidR="00207D16" w:rsidRPr="00EC7FB3" w:rsidRDefault="00207D16" w:rsidP="00207D16">
      <w:pPr>
        <w:rPr>
          <w:rFonts w:ascii="Calibri" w:hAnsi="Calibri" w:cs="Calibri"/>
          <w:sz w:val="24"/>
        </w:rPr>
      </w:pPr>
    </w:p>
    <w:p w14:paraId="7476D8F7" w14:textId="77777777" w:rsidR="00207D16" w:rsidRPr="00EC7FB3" w:rsidRDefault="00207D16" w:rsidP="00207D16">
      <w:pPr>
        <w:rPr>
          <w:rFonts w:ascii="Calibri" w:hAnsi="Calibri" w:cs="Calibri"/>
          <w:sz w:val="24"/>
        </w:rPr>
        <w:sectPr w:rsidR="00207D16" w:rsidRPr="00EC7FB3">
          <w:headerReference w:type="default" r:id="rId12"/>
          <w:footerReference w:type="default" r:id="rId13"/>
          <w:pgSz w:w="11900" w:h="16840"/>
          <w:pgMar w:top="1418" w:right="1418" w:bottom="1418" w:left="1418" w:header="708" w:footer="708" w:gutter="0"/>
          <w:cols w:space="708"/>
        </w:sectPr>
      </w:pPr>
    </w:p>
    <w:p w14:paraId="0E6E6083" w14:textId="77777777" w:rsidR="00207D16" w:rsidRPr="00EC7FB3" w:rsidRDefault="00207D16" w:rsidP="00207D16">
      <w:pPr>
        <w:pStyle w:val="TOC1"/>
        <w:rPr>
          <w:rFonts w:ascii="Calibri" w:hAnsi="Calibri" w:cs="Calibri"/>
        </w:rPr>
      </w:pPr>
      <w:r w:rsidRPr="00EC7FB3">
        <w:rPr>
          <w:rFonts w:ascii="Calibri" w:hAnsi="Calibri" w:cs="Calibri"/>
        </w:rPr>
        <w:lastRenderedPageBreak/>
        <w:t>TABLE OF CONTENTS</w:t>
      </w:r>
    </w:p>
    <w:p w14:paraId="0C40BBC1" w14:textId="77777777" w:rsidR="00CC6BF0" w:rsidRPr="00EC7FB3" w:rsidRDefault="00207D16">
      <w:pPr>
        <w:pStyle w:val="TOC1"/>
        <w:tabs>
          <w:tab w:val="clear" w:pos="382"/>
          <w:tab w:val="left" w:pos="406"/>
        </w:tabs>
        <w:rPr>
          <w:rFonts w:asciiTheme="minorHAnsi" w:eastAsiaTheme="minorEastAsia" w:hAnsiTheme="minorHAnsi" w:cstheme="minorBidi"/>
          <w:b w:val="0"/>
          <w:caps w:val="0"/>
          <w:noProof/>
          <w:sz w:val="24"/>
          <w:lang w:eastAsia="ja-JP"/>
        </w:rPr>
      </w:pPr>
      <w:r w:rsidRPr="00EC7FB3">
        <w:rPr>
          <w:rFonts w:ascii="Calibri" w:hAnsi="Calibri" w:cs="Calibri"/>
          <w:sz w:val="24"/>
        </w:rPr>
        <w:fldChar w:fldCharType="begin"/>
      </w:r>
      <w:r w:rsidRPr="00EC7FB3">
        <w:rPr>
          <w:rFonts w:ascii="Calibri" w:hAnsi="Calibri" w:cs="Calibri"/>
          <w:sz w:val="24"/>
        </w:rPr>
        <w:instrText xml:space="preserve"> TOC \o "1-3" </w:instrText>
      </w:r>
      <w:r w:rsidRPr="00EC7FB3">
        <w:rPr>
          <w:rFonts w:ascii="Calibri" w:hAnsi="Calibri" w:cs="Calibri"/>
          <w:sz w:val="24"/>
        </w:rPr>
        <w:fldChar w:fldCharType="separate"/>
      </w:r>
      <w:r w:rsidR="00CC6BF0" w:rsidRPr="00EC7FB3">
        <w:rPr>
          <w:rFonts w:cs="Calibri"/>
          <w:noProof/>
        </w:rPr>
        <w:t>1</w:t>
      </w:r>
      <w:r w:rsidR="00CC6BF0" w:rsidRPr="00EC7FB3">
        <w:rPr>
          <w:rFonts w:asciiTheme="minorHAnsi" w:eastAsiaTheme="minorEastAsia" w:hAnsiTheme="minorHAnsi" w:cstheme="minorBidi"/>
          <w:b w:val="0"/>
          <w:caps w:val="0"/>
          <w:noProof/>
          <w:sz w:val="24"/>
          <w:lang w:eastAsia="ja-JP"/>
        </w:rPr>
        <w:tab/>
      </w:r>
      <w:r w:rsidR="00CC6BF0" w:rsidRPr="00EC7FB3">
        <w:rPr>
          <w:rFonts w:cs="Calibri"/>
          <w:noProof/>
        </w:rPr>
        <w:t>Introduction</w:t>
      </w:r>
      <w:r w:rsidR="00CC6BF0" w:rsidRPr="00EC7FB3">
        <w:rPr>
          <w:noProof/>
        </w:rPr>
        <w:tab/>
      </w:r>
      <w:r w:rsidR="00CC6BF0" w:rsidRPr="00EC7FB3">
        <w:rPr>
          <w:noProof/>
        </w:rPr>
        <w:fldChar w:fldCharType="begin"/>
      </w:r>
      <w:r w:rsidR="00CC6BF0" w:rsidRPr="00EC7FB3">
        <w:rPr>
          <w:noProof/>
        </w:rPr>
        <w:instrText xml:space="preserve"> PAGEREF _Toc231899205 \h </w:instrText>
      </w:r>
      <w:r w:rsidR="00CC6BF0" w:rsidRPr="00EC7FB3">
        <w:rPr>
          <w:noProof/>
        </w:rPr>
      </w:r>
      <w:r w:rsidR="00CC6BF0" w:rsidRPr="00EC7FB3">
        <w:rPr>
          <w:noProof/>
        </w:rPr>
        <w:fldChar w:fldCharType="separate"/>
      </w:r>
      <w:r w:rsidR="00CC6BF0" w:rsidRPr="00EC7FB3">
        <w:rPr>
          <w:noProof/>
        </w:rPr>
        <w:t>7</w:t>
      </w:r>
      <w:r w:rsidR="00CC6BF0" w:rsidRPr="00EC7FB3">
        <w:rPr>
          <w:noProof/>
        </w:rPr>
        <w:fldChar w:fldCharType="end"/>
      </w:r>
    </w:p>
    <w:p w14:paraId="2A6FA538" w14:textId="77777777" w:rsidR="00CC6BF0" w:rsidRPr="00EC7FB3" w:rsidRDefault="00CC6BF0">
      <w:pPr>
        <w:pStyle w:val="TOC1"/>
        <w:tabs>
          <w:tab w:val="clear" w:pos="382"/>
          <w:tab w:val="left" w:pos="406"/>
        </w:tabs>
        <w:rPr>
          <w:rFonts w:asciiTheme="minorHAnsi" w:eastAsiaTheme="minorEastAsia" w:hAnsiTheme="minorHAnsi" w:cstheme="minorBidi"/>
          <w:b w:val="0"/>
          <w:caps w:val="0"/>
          <w:noProof/>
          <w:sz w:val="24"/>
          <w:lang w:eastAsia="ja-JP"/>
        </w:rPr>
      </w:pPr>
      <w:r w:rsidRPr="00EC7FB3">
        <w:rPr>
          <w:noProof/>
        </w:rPr>
        <w:t>2</w:t>
      </w:r>
      <w:r w:rsidRPr="00EC7FB3">
        <w:rPr>
          <w:rFonts w:asciiTheme="minorHAnsi" w:eastAsiaTheme="minorEastAsia" w:hAnsiTheme="minorHAnsi" w:cstheme="minorBidi"/>
          <w:b w:val="0"/>
          <w:caps w:val="0"/>
          <w:noProof/>
          <w:sz w:val="24"/>
          <w:lang w:eastAsia="ja-JP"/>
        </w:rPr>
        <w:tab/>
      </w:r>
      <w:r w:rsidRPr="00EC7FB3">
        <w:rPr>
          <w:noProof/>
        </w:rPr>
        <w:t>Federation model</w:t>
      </w:r>
      <w:r w:rsidRPr="00EC7FB3">
        <w:rPr>
          <w:noProof/>
        </w:rPr>
        <w:tab/>
      </w:r>
      <w:r w:rsidRPr="00EC7FB3">
        <w:rPr>
          <w:noProof/>
        </w:rPr>
        <w:fldChar w:fldCharType="begin"/>
      </w:r>
      <w:r w:rsidRPr="00EC7FB3">
        <w:rPr>
          <w:noProof/>
        </w:rPr>
        <w:instrText xml:space="preserve"> PAGEREF _Toc231899206 \h </w:instrText>
      </w:r>
      <w:r w:rsidRPr="00EC7FB3">
        <w:rPr>
          <w:noProof/>
        </w:rPr>
      </w:r>
      <w:r w:rsidRPr="00EC7FB3">
        <w:rPr>
          <w:noProof/>
        </w:rPr>
        <w:fldChar w:fldCharType="separate"/>
      </w:r>
      <w:r w:rsidRPr="00EC7FB3">
        <w:rPr>
          <w:noProof/>
        </w:rPr>
        <w:t>8</w:t>
      </w:r>
      <w:r w:rsidRPr="00EC7FB3">
        <w:rPr>
          <w:noProof/>
        </w:rPr>
        <w:fldChar w:fldCharType="end"/>
      </w:r>
    </w:p>
    <w:p w14:paraId="18222179" w14:textId="77777777" w:rsidR="00CC6BF0" w:rsidRPr="00EC7FB3" w:rsidRDefault="00CC6BF0">
      <w:pPr>
        <w:pStyle w:val="TOC1"/>
        <w:tabs>
          <w:tab w:val="clear" w:pos="382"/>
          <w:tab w:val="left" w:pos="406"/>
        </w:tabs>
        <w:rPr>
          <w:rFonts w:asciiTheme="minorHAnsi" w:eastAsiaTheme="minorEastAsia" w:hAnsiTheme="minorHAnsi" w:cstheme="minorBidi"/>
          <w:b w:val="0"/>
          <w:caps w:val="0"/>
          <w:noProof/>
          <w:sz w:val="24"/>
          <w:lang w:eastAsia="ja-JP"/>
        </w:rPr>
      </w:pPr>
      <w:r w:rsidRPr="00EC7FB3">
        <w:rPr>
          <w:noProof/>
        </w:rPr>
        <w:t>3</w:t>
      </w:r>
      <w:r w:rsidRPr="00EC7FB3">
        <w:rPr>
          <w:rFonts w:asciiTheme="minorHAnsi" w:eastAsiaTheme="minorEastAsia" w:hAnsiTheme="minorHAnsi" w:cstheme="minorBidi"/>
          <w:b w:val="0"/>
          <w:caps w:val="0"/>
          <w:noProof/>
          <w:sz w:val="24"/>
          <w:lang w:eastAsia="ja-JP"/>
        </w:rPr>
        <w:tab/>
      </w:r>
      <w:r w:rsidRPr="00EC7FB3">
        <w:rPr>
          <w:noProof/>
        </w:rPr>
        <w:t>Management Interfaces</w:t>
      </w:r>
      <w:r w:rsidRPr="00EC7FB3">
        <w:rPr>
          <w:noProof/>
        </w:rPr>
        <w:tab/>
      </w:r>
      <w:r w:rsidRPr="00EC7FB3">
        <w:rPr>
          <w:noProof/>
        </w:rPr>
        <w:fldChar w:fldCharType="begin"/>
      </w:r>
      <w:r w:rsidRPr="00EC7FB3">
        <w:rPr>
          <w:noProof/>
        </w:rPr>
        <w:instrText xml:space="preserve"> PAGEREF _Toc231899207 \h </w:instrText>
      </w:r>
      <w:r w:rsidRPr="00EC7FB3">
        <w:rPr>
          <w:noProof/>
        </w:rPr>
      </w:r>
      <w:r w:rsidRPr="00EC7FB3">
        <w:rPr>
          <w:noProof/>
        </w:rPr>
        <w:fldChar w:fldCharType="separate"/>
      </w:r>
      <w:r w:rsidRPr="00EC7FB3">
        <w:rPr>
          <w:noProof/>
        </w:rPr>
        <w:t>10</w:t>
      </w:r>
      <w:r w:rsidRPr="00EC7FB3">
        <w:rPr>
          <w:noProof/>
        </w:rPr>
        <w:fldChar w:fldCharType="end"/>
      </w:r>
    </w:p>
    <w:p w14:paraId="706AE769" w14:textId="77777777" w:rsidR="00CC6BF0" w:rsidRPr="00EC7FB3" w:rsidRDefault="00CC6BF0">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EC7FB3">
        <w:rPr>
          <w:noProof/>
        </w:rPr>
        <w:t>3.1</w:t>
      </w:r>
      <w:r w:rsidRPr="00EC7FB3">
        <w:rPr>
          <w:rFonts w:asciiTheme="minorHAnsi" w:eastAsiaTheme="minorEastAsia" w:hAnsiTheme="minorHAnsi" w:cstheme="minorBidi"/>
          <w:b w:val="0"/>
          <w:noProof/>
          <w:sz w:val="24"/>
          <w:szCs w:val="24"/>
          <w:lang w:eastAsia="ja-JP"/>
        </w:rPr>
        <w:tab/>
      </w:r>
      <w:r w:rsidRPr="00EC7FB3">
        <w:rPr>
          <w:noProof/>
        </w:rPr>
        <w:t>VM management interface: OCCI</w:t>
      </w:r>
      <w:r w:rsidRPr="00EC7FB3">
        <w:rPr>
          <w:noProof/>
        </w:rPr>
        <w:tab/>
      </w:r>
      <w:r w:rsidRPr="00EC7FB3">
        <w:rPr>
          <w:noProof/>
        </w:rPr>
        <w:fldChar w:fldCharType="begin"/>
      </w:r>
      <w:r w:rsidRPr="00EC7FB3">
        <w:rPr>
          <w:noProof/>
        </w:rPr>
        <w:instrText xml:space="preserve"> PAGEREF _Toc231899208 \h </w:instrText>
      </w:r>
      <w:r w:rsidRPr="00EC7FB3">
        <w:rPr>
          <w:noProof/>
        </w:rPr>
      </w:r>
      <w:r w:rsidRPr="00EC7FB3">
        <w:rPr>
          <w:noProof/>
        </w:rPr>
        <w:fldChar w:fldCharType="separate"/>
      </w:r>
      <w:r w:rsidRPr="00EC7FB3">
        <w:rPr>
          <w:noProof/>
        </w:rPr>
        <w:t>10</w:t>
      </w:r>
      <w:r w:rsidRPr="00EC7FB3">
        <w:rPr>
          <w:noProof/>
        </w:rPr>
        <w:fldChar w:fldCharType="end"/>
      </w:r>
    </w:p>
    <w:p w14:paraId="503C99C9" w14:textId="77777777" w:rsidR="00CC6BF0" w:rsidRPr="00EC7FB3" w:rsidRDefault="00CC6BF0">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EC7FB3">
        <w:rPr>
          <w:noProof/>
        </w:rPr>
        <w:t>3.2</w:t>
      </w:r>
      <w:r w:rsidRPr="00EC7FB3">
        <w:rPr>
          <w:rFonts w:asciiTheme="minorHAnsi" w:eastAsiaTheme="minorEastAsia" w:hAnsiTheme="minorHAnsi" w:cstheme="minorBidi"/>
          <w:b w:val="0"/>
          <w:noProof/>
          <w:sz w:val="24"/>
          <w:szCs w:val="24"/>
          <w:lang w:eastAsia="ja-JP"/>
        </w:rPr>
        <w:tab/>
      </w:r>
      <w:r w:rsidRPr="00EC7FB3">
        <w:rPr>
          <w:noProof/>
        </w:rPr>
        <w:t>Data management interface: CDMI (I Livenson)</w:t>
      </w:r>
      <w:r w:rsidRPr="00EC7FB3">
        <w:rPr>
          <w:noProof/>
        </w:rPr>
        <w:tab/>
      </w:r>
      <w:r w:rsidRPr="00EC7FB3">
        <w:rPr>
          <w:noProof/>
        </w:rPr>
        <w:fldChar w:fldCharType="begin"/>
      </w:r>
      <w:r w:rsidRPr="00EC7FB3">
        <w:rPr>
          <w:noProof/>
        </w:rPr>
        <w:instrText xml:space="preserve"> PAGEREF _Toc231899209 \h </w:instrText>
      </w:r>
      <w:r w:rsidRPr="00EC7FB3">
        <w:rPr>
          <w:noProof/>
        </w:rPr>
      </w:r>
      <w:r w:rsidRPr="00EC7FB3">
        <w:rPr>
          <w:noProof/>
        </w:rPr>
        <w:fldChar w:fldCharType="separate"/>
      </w:r>
      <w:r w:rsidRPr="00EC7FB3">
        <w:rPr>
          <w:noProof/>
        </w:rPr>
        <w:t>11</w:t>
      </w:r>
      <w:r w:rsidRPr="00EC7FB3">
        <w:rPr>
          <w:noProof/>
        </w:rPr>
        <w:fldChar w:fldCharType="end"/>
      </w:r>
    </w:p>
    <w:p w14:paraId="3FE48A90" w14:textId="77777777" w:rsidR="00CC6BF0" w:rsidRPr="00EC7FB3" w:rsidRDefault="00CC6BF0">
      <w:pPr>
        <w:pStyle w:val="TOC3"/>
        <w:tabs>
          <w:tab w:val="left" w:pos="1136"/>
          <w:tab w:val="right" w:leader="dot" w:pos="9054"/>
        </w:tabs>
        <w:rPr>
          <w:rFonts w:asciiTheme="minorHAnsi" w:eastAsiaTheme="minorEastAsia" w:hAnsiTheme="minorHAnsi" w:cstheme="minorBidi"/>
          <w:noProof/>
          <w:sz w:val="24"/>
          <w:szCs w:val="24"/>
          <w:lang w:eastAsia="ja-JP"/>
        </w:rPr>
      </w:pPr>
      <w:r w:rsidRPr="00EC7FB3">
        <w:rPr>
          <w:noProof/>
        </w:rPr>
        <w:t>3.2.1</w:t>
      </w:r>
      <w:r w:rsidRPr="00EC7FB3">
        <w:rPr>
          <w:rFonts w:asciiTheme="minorHAnsi" w:eastAsiaTheme="minorEastAsia" w:hAnsiTheme="minorHAnsi" w:cstheme="minorBidi"/>
          <w:noProof/>
          <w:sz w:val="24"/>
          <w:szCs w:val="24"/>
          <w:lang w:eastAsia="ja-JP"/>
        </w:rPr>
        <w:tab/>
      </w:r>
      <w:r w:rsidRPr="00EC7FB3">
        <w:rPr>
          <w:noProof/>
        </w:rPr>
        <w:t>CDMI Objects</w:t>
      </w:r>
      <w:r w:rsidRPr="00EC7FB3">
        <w:rPr>
          <w:noProof/>
        </w:rPr>
        <w:tab/>
      </w:r>
      <w:r w:rsidRPr="00EC7FB3">
        <w:rPr>
          <w:noProof/>
        </w:rPr>
        <w:fldChar w:fldCharType="begin"/>
      </w:r>
      <w:r w:rsidRPr="00EC7FB3">
        <w:rPr>
          <w:noProof/>
        </w:rPr>
        <w:instrText xml:space="preserve"> PAGEREF _Toc231899210 \h </w:instrText>
      </w:r>
      <w:r w:rsidRPr="00EC7FB3">
        <w:rPr>
          <w:noProof/>
        </w:rPr>
      </w:r>
      <w:r w:rsidRPr="00EC7FB3">
        <w:rPr>
          <w:noProof/>
        </w:rPr>
        <w:fldChar w:fldCharType="separate"/>
      </w:r>
      <w:r w:rsidRPr="00EC7FB3">
        <w:rPr>
          <w:noProof/>
        </w:rPr>
        <w:t>12</w:t>
      </w:r>
      <w:r w:rsidRPr="00EC7FB3">
        <w:rPr>
          <w:noProof/>
        </w:rPr>
        <w:fldChar w:fldCharType="end"/>
      </w:r>
    </w:p>
    <w:p w14:paraId="3DA48849" w14:textId="77777777" w:rsidR="00CC6BF0" w:rsidRPr="00EC7FB3" w:rsidRDefault="00CC6BF0">
      <w:pPr>
        <w:pStyle w:val="TOC3"/>
        <w:tabs>
          <w:tab w:val="left" w:pos="1136"/>
          <w:tab w:val="right" w:leader="dot" w:pos="9054"/>
        </w:tabs>
        <w:rPr>
          <w:rFonts w:asciiTheme="minorHAnsi" w:eastAsiaTheme="minorEastAsia" w:hAnsiTheme="minorHAnsi" w:cstheme="minorBidi"/>
          <w:noProof/>
          <w:sz w:val="24"/>
          <w:szCs w:val="24"/>
          <w:lang w:eastAsia="ja-JP"/>
        </w:rPr>
      </w:pPr>
      <w:r w:rsidRPr="00EC7FB3">
        <w:rPr>
          <w:noProof/>
        </w:rPr>
        <w:t>3.2.2</w:t>
      </w:r>
      <w:r w:rsidRPr="00EC7FB3">
        <w:rPr>
          <w:rFonts w:asciiTheme="minorHAnsi" w:eastAsiaTheme="minorEastAsia" w:hAnsiTheme="minorHAnsi" w:cstheme="minorBidi"/>
          <w:noProof/>
          <w:sz w:val="24"/>
          <w:szCs w:val="24"/>
          <w:lang w:eastAsia="ja-JP"/>
        </w:rPr>
        <w:tab/>
      </w:r>
      <w:r w:rsidRPr="00EC7FB3">
        <w:rPr>
          <w:noProof/>
        </w:rPr>
        <w:t>Detection of capabilities</w:t>
      </w:r>
      <w:r w:rsidRPr="00EC7FB3">
        <w:rPr>
          <w:noProof/>
        </w:rPr>
        <w:tab/>
      </w:r>
      <w:r w:rsidRPr="00EC7FB3">
        <w:rPr>
          <w:noProof/>
        </w:rPr>
        <w:fldChar w:fldCharType="begin"/>
      </w:r>
      <w:r w:rsidRPr="00EC7FB3">
        <w:rPr>
          <w:noProof/>
        </w:rPr>
        <w:instrText xml:space="preserve"> PAGEREF _Toc231899211 \h </w:instrText>
      </w:r>
      <w:r w:rsidRPr="00EC7FB3">
        <w:rPr>
          <w:noProof/>
        </w:rPr>
      </w:r>
      <w:r w:rsidRPr="00EC7FB3">
        <w:rPr>
          <w:noProof/>
        </w:rPr>
        <w:fldChar w:fldCharType="separate"/>
      </w:r>
      <w:r w:rsidRPr="00EC7FB3">
        <w:rPr>
          <w:noProof/>
        </w:rPr>
        <w:t>12</w:t>
      </w:r>
      <w:r w:rsidRPr="00EC7FB3">
        <w:rPr>
          <w:noProof/>
        </w:rPr>
        <w:fldChar w:fldCharType="end"/>
      </w:r>
    </w:p>
    <w:p w14:paraId="6C0D276B" w14:textId="77777777" w:rsidR="00CC6BF0" w:rsidRPr="00EC7FB3" w:rsidRDefault="00CC6BF0">
      <w:pPr>
        <w:pStyle w:val="TOC3"/>
        <w:tabs>
          <w:tab w:val="left" w:pos="1136"/>
          <w:tab w:val="right" w:leader="dot" w:pos="9054"/>
        </w:tabs>
        <w:rPr>
          <w:rFonts w:asciiTheme="minorHAnsi" w:eastAsiaTheme="minorEastAsia" w:hAnsiTheme="minorHAnsi" w:cstheme="minorBidi"/>
          <w:noProof/>
          <w:sz w:val="24"/>
          <w:szCs w:val="24"/>
          <w:lang w:eastAsia="ja-JP"/>
        </w:rPr>
      </w:pPr>
      <w:r w:rsidRPr="00EC7FB3">
        <w:rPr>
          <w:noProof/>
        </w:rPr>
        <w:t>3.2.3</w:t>
      </w:r>
      <w:r w:rsidRPr="00EC7FB3">
        <w:rPr>
          <w:rFonts w:asciiTheme="minorHAnsi" w:eastAsiaTheme="minorEastAsia" w:hAnsiTheme="minorHAnsi" w:cstheme="minorBidi"/>
          <w:noProof/>
          <w:sz w:val="24"/>
          <w:szCs w:val="24"/>
          <w:lang w:eastAsia="ja-JP"/>
        </w:rPr>
        <w:tab/>
      </w:r>
      <w:r w:rsidRPr="00EC7FB3">
        <w:rPr>
          <w:noProof/>
        </w:rPr>
        <w:t>Export protocol</w:t>
      </w:r>
      <w:r w:rsidRPr="00EC7FB3">
        <w:rPr>
          <w:noProof/>
        </w:rPr>
        <w:tab/>
      </w:r>
      <w:r w:rsidRPr="00EC7FB3">
        <w:rPr>
          <w:noProof/>
        </w:rPr>
        <w:fldChar w:fldCharType="begin"/>
      </w:r>
      <w:r w:rsidRPr="00EC7FB3">
        <w:rPr>
          <w:noProof/>
        </w:rPr>
        <w:instrText xml:space="preserve"> PAGEREF _Toc231899212 \h </w:instrText>
      </w:r>
      <w:r w:rsidRPr="00EC7FB3">
        <w:rPr>
          <w:noProof/>
        </w:rPr>
      </w:r>
      <w:r w:rsidRPr="00EC7FB3">
        <w:rPr>
          <w:noProof/>
        </w:rPr>
        <w:fldChar w:fldCharType="separate"/>
      </w:r>
      <w:r w:rsidRPr="00EC7FB3">
        <w:rPr>
          <w:noProof/>
        </w:rPr>
        <w:t>13</w:t>
      </w:r>
      <w:r w:rsidRPr="00EC7FB3">
        <w:rPr>
          <w:noProof/>
        </w:rPr>
        <w:fldChar w:fldCharType="end"/>
      </w:r>
    </w:p>
    <w:p w14:paraId="4FAE17FA" w14:textId="77777777" w:rsidR="00CC6BF0" w:rsidRPr="00EC7FB3" w:rsidRDefault="00CC6BF0">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EC7FB3">
        <w:rPr>
          <w:noProof/>
        </w:rPr>
        <w:t>3.3</w:t>
      </w:r>
      <w:r w:rsidRPr="00EC7FB3">
        <w:rPr>
          <w:rFonts w:asciiTheme="minorHAnsi" w:eastAsiaTheme="minorEastAsia" w:hAnsiTheme="minorHAnsi" w:cstheme="minorBidi"/>
          <w:b w:val="0"/>
          <w:noProof/>
          <w:sz w:val="24"/>
          <w:szCs w:val="24"/>
          <w:lang w:eastAsia="ja-JP"/>
        </w:rPr>
        <w:tab/>
      </w:r>
      <w:r w:rsidRPr="00EC7FB3">
        <w:rPr>
          <w:noProof/>
        </w:rPr>
        <w:t>Virtual Organisation Management &amp; AAI: VOMS</w:t>
      </w:r>
      <w:r w:rsidRPr="00EC7FB3">
        <w:rPr>
          <w:noProof/>
        </w:rPr>
        <w:tab/>
      </w:r>
      <w:r w:rsidRPr="00EC7FB3">
        <w:rPr>
          <w:noProof/>
        </w:rPr>
        <w:fldChar w:fldCharType="begin"/>
      </w:r>
      <w:r w:rsidRPr="00EC7FB3">
        <w:rPr>
          <w:noProof/>
        </w:rPr>
        <w:instrText xml:space="preserve"> PAGEREF _Toc231899213 \h </w:instrText>
      </w:r>
      <w:r w:rsidRPr="00EC7FB3">
        <w:rPr>
          <w:noProof/>
        </w:rPr>
      </w:r>
      <w:r w:rsidRPr="00EC7FB3">
        <w:rPr>
          <w:noProof/>
        </w:rPr>
        <w:fldChar w:fldCharType="separate"/>
      </w:r>
      <w:r w:rsidRPr="00EC7FB3">
        <w:rPr>
          <w:noProof/>
        </w:rPr>
        <w:t>13</w:t>
      </w:r>
      <w:r w:rsidRPr="00EC7FB3">
        <w:rPr>
          <w:noProof/>
        </w:rPr>
        <w:fldChar w:fldCharType="end"/>
      </w:r>
    </w:p>
    <w:p w14:paraId="64DA9F12" w14:textId="77777777" w:rsidR="00CC6BF0" w:rsidRPr="00EC7FB3" w:rsidRDefault="00CC6BF0">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EC7FB3">
        <w:rPr>
          <w:noProof/>
        </w:rPr>
        <w:t>3.4</w:t>
      </w:r>
      <w:r w:rsidRPr="00EC7FB3">
        <w:rPr>
          <w:rFonts w:asciiTheme="minorHAnsi" w:eastAsiaTheme="minorEastAsia" w:hAnsiTheme="minorHAnsi" w:cstheme="minorBidi"/>
          <w:b w:val="0"/>
          <w:noProof/>
          <w:sz w:val="24"/>
          <w:szCs w:val="24"/>
          <w:lang w:eastAsia="ja-JP"/>
        </w:rPr>
        <w:tab/>
      </w:r>
      <w:r w:rsidRPr="00EC7FB3">
        <w:rPr>
          <w:noProof/>
        </w:rPr>
        <w:t>VM Image management</w:t>
      </w:r>
      <w:r w:rsidRPr="00EC7FB3">
        <w:rPr>
          <w:noProof/>
        </w:rPr>
        <w:tab/>
      </w:r>
      <w:r w:rsidRPr="00EC7FB3">
        <w:rPr>
          <w:noProof/>
        </w:rPr>
        <w:fldChar w:fldCharType="begin"/>
      </w:r>
      <w:r w:rsidRPr="00EC7FB3">
        <w:rPr>
          <w:noProof/>
        </w:rPr>
        <w:instrText xml:space="preserve"> PAGEREF _Toc231899214 \h </w:instrText>
      </w:r>
      <w:r w:rsidRPr="00EC7FB3">
        <w:rPr>
          <w:noProof/>
        </w:rPr>
      </w:r>
      <w:r w:rsidRPr="00EC7FB3">
        <w:rPr>
          <w:noProof/>
        </w:rPr>
        <w:fldChar w:fldCharType="separate"/>
      </w:r>
      <w:r w:rsidRPr="00EC7FB3">
        <w:rPr>
          <w:noProof/>
        </w:rPr>
        <w:t>14</w:t>
      </w:r>
      <w:r w:rsidRPr="00EC7FB3">
        <w:rPr>
          <w:noProof/>
        </w:rPr>
        <w:fldChar w:fldCharType="end"/>
      </w:r>
    </w:p>
    <w:p w14:paraId="321559CB" w14:textId="77777777" w:rsidR="00CC6BF0" w:rsidRPr="00EC7FB3" w:rsidRDefault="00CC6BF0">
      <w:pPr>
        <w:pStyle w:val="TOC1"/>
        <w:tabs>
          <w:tab w:val="clear" w:pos="382"/>
          <w:tab w:val="left" w:pos="406"/>
        </w:tabs>
        <w:rPr>
          <w:rFonts w:asciiTheme="minorHAnsi" w:eastAsiaTheme="minorEastAsia" w:hAnsiTheme="minorHAnsi" w:cstheme="minorBidi"/>
          <w:b w:val="0"/>
          <w:caps w:val="0"/>
          <w:noProof/>
          <w:sz w:val="24"/>
          <w:lang w:eastAsia="ja-JP"/>
        </w:rPr>
      </w:pPr>
      <w:r w:rsidRPr="00EC7FB3">
        <w:rPr>
          <w:noProof/>
        </w:rPr>
        <w:t>4</w:t>
      </w:r>
      <w:r w:rsidRPr="00EC7FB3">
        <w:rPr>
          <w:rFonts w:asciiTheme="minorHAnsi" w:eastAsiaTheme="minorEastAsia" w:hAnsiTheme="minorHAnsi" w:cstheme="minorBidi"/>
          <w:b w:val="0"/>
          <w:caps w:val="0"/>
          <w:noProof/>
          <w:sz w:val="24"/>
          <w:lang w:eastAsia="ja-JP"/>
        </w:rPr>
        <w:tab/>
      </w:r>
      <w:r w:rsidRPr="00EC7FB3">
        <w:rPr>
          <w:noProof/>
        </w:rPr>
        <w:t>EGI Core Services for Cloud</w:t>
      </w:r>
      <w:r w:rsidRPr="00EC7FB3">
        <w:rPr>
          <w:noProof/>
        </w:rPr>
        <w:tab/>
      </w:r>
      <w:r w:rsidRPr="00EC7FB3">
        <w:rPr>
          <w:noProof/>
        </w:rPr>
        <w:fldChar w:fldCharType="begin"/>
      </w:r>
      <w:r w:rsidRPr="00EC7FB3">
        <w:rPr>
          <w:noProof/>
        </w:rPr>
        <w:instrText xml:space="preserve"> PAGEREF _Toc231899215 \h </w:instrText>
      </w:r>
      <w:r w:rsidRPr="00EC7FB3">
        <w:rPr>
          <w:noProof/>
        </w:rPr>
      </w:r>
      <w:r w:rsidRPr="00EC7FB3">
        <w:rPr>
          <w:noProof/>
        </w:rPr>
        <w:fldChar w:fldCharType="separate"/>
      </w:r>
      <w:r w:rsidRPr="00EC7FB3">
        <w:rPr>
          <w:noProof/>
        </w:rPr>
        <w:t>16</w:t>
      </w:r>
      <w:r w:rsidRPr="00EC7FB3">
        <w:rPr>
          <w:noProof/>
        </w:rPr>
        <w:fldChar w:fldCharType="end"/>
      </w:r>
    </w:p>
    <w:p w14:paraId="78229BEE" w14:textId="77777777" w:rsidR="00CC6BF0" w:rsidRPr="00EC7FB3" w:rsidRDefault="00CC6BF0">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EC7FB3">
        <w:rPr>
          <w:noProof/>
        </w:rPr>
        <w:t>4.1</w:t>
      </w:r>
      <w:r w:rsidRPr="00EC7FB3">
        <w:rPr>
          <w:rFonts w:asciiTheme="minorHAnsi" w:eastAsiaTheme="minorEastAsia" w:hAnsiTheme="minorHAnsi" w:cstheme="minorBidi"/>
          <w:b w:val="0"/>
          <w:noProof/>
          <w:sz w:val="24"/>
          <w:szCs w:val="24"/>
          <w:lang w:eastAsia="ja-JP"/>
        </w:rPr>
        <w:tab/>
      </w:r>
      <w:r w:rsidRPr="00EC7FB3">
        <w:rPr>
          <w:noProof/>
        </w:rPr>
        <w:t>Information discovery: BDII</w:t>
      </w:r>
      <w:r w:rsidRPr="00EC7FB3">
        <w:rPr>
          <w:noProof/>
        </w:rPr>
        <w:tab/>
      </w:r>
      <w:r w:rsidRPr="00EC7FB3">
        <w:rPr>
          <w:noProof/>
        </w:rPr>
        <w:fldChar w:fldCharType="begin"/>
      </w:r>
      <w:r w:rsidRPr="00EC7FB3">
        <w:rPr>
          <w:noProof/>
        </w:rPr>
        <w:instrText xml:space="preserve"> PAGEREF _Toc231899216 \h </w:instrText>
      </w:r>
      <w:r w:rsidRPr="00EC7FB3">
        <w:rPr>
          <w:noProof/>
        </w:rPr>
      </w:r>
      <w:r w:rsidRPr="00EC7FB3">
        <w:rPr>
          <w:noProof/>
        </w:rPr>
        <w:fldChar w:fldCharType="separate"/>
      </w:r>
      <w:r w:rsidRPr="00EC7FB3">
        <w:rPr>
          <w:noProof/>
        </w:rPr>
        <w:t>16</w:t>
      </w:r>
      <w:r w:rsidRPr="00EC7FB3">
        <w:rPr>
          <w:noProof/>
        </w:rPr>
        <w:fldChar w:fldCharType="end"/>
      </w:r>
    </w:p>
    <w:p w14:paraId="62C4FBD6" w14:textId="77777777" w:rsidR="00CC6BF0" w:rsidRPr="00EC7FB3" w:rsidRDefault="00CC6BF0">
      <w:pPr>
        <w:pStyle w:val="TOC3"/>
        <w:tabs>
          <w:tab w:val="left" w:pos="1136"/>
          <w:tab w:val="right" w:leader="dot" w:pos="9054"/>
        </w:tabs>
        <w:rPr>
          <w:rFonts w:asciiTheme="minorHAnsi" w:eastAsiaTheme="minorEastAsia" w:hAnsiTheme="minorHAnsi" w:cstheme="minorBidi"/>
          <w:noProof/>
          <w:sz w:val="24"/>
          <w:szCs w:val="24"/>
          <w:lang w:eastAsia="ja-JP"/>
        </w:rPr>
      </w:pPr>
      <w:r w:rsidRPr="00EC7FB3">
        <w:rPr>
          <w:noProof/>
        </w:rPr>
        <w:t>4.1.1</w:t>
      </w:r>
      <w:r w:rsidRPr="00EC7FB3">
        <w:rPr>
          <w:rFonts w:asciiTheme="minorHAnsi" w:eastAsiaTheme="minorEastAsia" w:hAnsiTheme="minorHAnsi" w:cstheme="minorBidi"/>
          <w:noProof/>
          <w:sz w:val="24"/>
          <w:szCs w:val="24"/>
          <w:lang w:eastAsia="ja-JP"/>
        </w:rPr>
        <w:tab/>
      </w:r>
      <w:r w:rsidRPr="00EC7FB3">
        <w:rPr>
          <w:noProof/>
        </w:rPr>
        <w:t>Technical implementation of the federated cloud information system</w:t>
      </w:r>
      <w:r w:rsidRPr="00EC7FB3">
        <w:rPr>
          <w:noProof/>
        </w:rPr>
        <w:tab/>
      </w:r>
      <w:r w:rsidRPr="00EC7FB3">
        <w:rPr>
          <w:noProof/>
        </w:rPr>
        <w:fldChar w:fldCharType="begin"/>
      </w:r>
      <w:r w:rsidRPr="00EC7FB3">
        <w:rPr>
          <w:noProof/>
        </w:rPr>
        <w:instrText xml:space="preserve"> PAGEREF _Toc231899217 \h </w:instrText>
      </w:r>
      <w:r w:rsidRPr="00EC7FB3">
        <w:rPr>
          <w:noProof/>
        </w:rPr>
      </w:r>
      <w:r w:rsidRPr="00EC7FB3">
        <w:rPr>
          <w:noProof/>
        </w:rPr>
        <w:fldChar w:fldCharType="separate"/>
      </w:r>
      <w:r w:rsidRPr="00EC7FB3">
        <w:rPr>
          <w:noProof/>
        </w:rPr>
        <w:t>16</w:t>
      </w:r>
      <w:r w:rsidRPr="00EC7FB3">
        <w:rPr>
          <w:noProof/>
        </w:rPr>
        <w:fldChar w:fldCharType="end"/>
      </w:r>
    </w:p>
    <w:p w14:paraId="39FE1CAE" w14:textId="77777777" w:rsidR="00CC6BF0" w:rsidRPr="00EC7FB3" w:rsidRDefault="00CC6BF0">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EC7FB3">
        <w:rPr>
          <w:noProof/>
        </w:rPr>
        <w:t>4.2</w:t>
      </w:r>
      <w:r w:rsidRPr="00EC7FB3">
        <w:rPr>
          <w:rFonts w:asciiTheme="minorHAnsi" w:eastAsiaTheme="minorEastAsia" w:hAnsiTheme="minorHAnsi" w:cstheme="minorBidi"/>
          <w:b w:val="0"/>
          <w:noProof/>
          <w:sz w:val="24"/>
          <w:szCs w:val="24"/>
          <w:lang w:eastAsia="ja-JP"/>
        </w:rPr>
        <w:tab/>
      </w:r>
      <w:r w:rsidRPr="00EC7FB3">
        <w:rPr>
          <w:noProof/>
        </w:rPr>
        <w:t>Central service registry: GOCDB</w:t>
      </w:r>
      <w:r w:rsidRPr="00EC7FB3">
        <w:rPr>
          <w:noProof/>
        </w:rPr>
        <w:tab/>
      </w:r>
      <w:r w:rsidRPr="00EC7FB3">
        <w:rPr>
          <w:noProof/>
        </w:rPr>
        <w:fldChar w:fldCharType="begin"/>
      </w:r>
      <w:r w:rsidRPr="00EC7FB3">
        <w:rPr>
          <w:noProof/>
        </w:rPr>
        <w:instrText xml:space="preserve"> PAGEREF _Toc231899218 \h </w:instrText>
      </w:r>
      <w:r w:rsidRPr="00EC7FB3">
        <w:rPr>
          <w:noProof/>
        </w:rPr>
      </w:r>
      <w:r w:rsidRPr="00EC7FB3">
        <w:rPr>
          <w:noProof/>
        </w:rPr>
        <w:fldChar w:fldCharType="separate"/>
      </w:r>
      <w:r w:rsidRPr="00EC7FB3">
        <w:rPr>
          <w:noProof/>
        </w:rPr>
        <w:t>17</w:t>
      </w:r>
      <w:r w:rsidRPr="00EC7FB3">
        <w:rPr>
          <w:noProof/>
        </w:rPr>
        <w:fldChar w:fldCharType="end"/>
      </w:r>
    </w:p>
    <w:p w14:paraId="649F142D" w14:textId="77777777" w:rsidR="00CC6BF0" w:rsidRPr="00EC7FB3" w:rsidRDefault="00CC6BF0">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EC7FB3">
        <w:rPr>
          <w:noProof/>
        </w:rPr>
        <w:t>4.3</w:t>
      </w:r>
      <w:r w:rsidRPr="00EC7FB3">
        <w:rPr>
          <w:rFonts w:asciiTheme="minorHAnsi" w:eastAsiaTheme="minorEastAsia" w:hAnsiTheme="minorHAnsi" w:cstheme="minorBidi"/>
          <w:b w:val="0"/>
          <w:noProof/>
          <w:sz w:val="24"/>
          <w:szCs w:val="24"/>
          <w:lang w:eastAsia="ja-JP"/>
        </w:rPr>
        <w:tab/>
      </w:r>
      <w:r w:rsidRPr="00EC7FB3">
        <w:rPr>
          <w:noProof/>
        </w:rPr>
        <w:t>Monitoring: SAM</w:t>
      </w:r>
      <w:r w:rsidRPr="00EC7FB3">
        <w:rPr>
          <w:noProof/>
        </w:rPr>
        <w:tab/>
      </w:r>
      <w:r w:rsidRPr="00EC7FB3">
        <w:rPr>
          <w:noProof/>
        </w:rPr>
        <w:fldChar w:fldCharType="begin"/>
      </w:r>
      <w:r w:rsidRPr="00EC7FB3">
        <w:rPr>
          <w:noProof/>
        </w:rPr>
        <w:instrText xml:space="preserve"> PAGEREF _Toc231899219 \h </w:instrText>
      </w:r>
      <w:r w:rsidRPr="00EC7FB3">
        <w:rPr>
          <w:noProof/>
        </w:rPr>
      </w:r>
      <w:r w:rsidRPr="00EC7FB3">
        <w:rPr>
          <w:noProof/>
        </w:rPr>
        <w:fldChar w:fldCharType="separate"/>
      </w:r>
      <w:r w:rsidRPr="00EC7FB3">
        <w:rPr>
          <w:noProof/>
        </w:rPr>
        <w:t>17</w:t>
      </w:r>
      <w:r w:rsidRPr="00EC7FB3">
        <w:rPr>
          <w:noProof/>
        </w:rPr>
        <w:fldChar w:fldCharType="end"/>
      </w:r>
    </w:p>
    <w:p w14:paraId="45D601CD" w14:textId="77777777" w:rsidR="00CC6BF0" w:rsidRPr="00EC7FB3" w:rsidRDefault="00CC6BF0">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EC7FB3">
        <w:rPr>
          <w:noProof/>
        </w:rPr>
        <w:t>4.4</w:t>
      </w:r>
      <w:r w:rsidRPr="00EC7FB3">
        <w:rPr>
          <w:rFonts w:asciiTheme="minorHAnsi" w:eastAsiaTheme="minorEastAsia" w:hAnsiTheme="minorHAnsi" w:cstheme="minorBidi"/>
          <w:b w:val="0"/>
          <w:noProof/>
          <w:sz w:val="24"/>
          <w:szCs w:val="24"/>
          <w:lang w:eastAsia="ja-JP"/>
        </w:rPr>
        <w:tab/>
      </w:r>
      <w:r w:rsidRPr="00EC7FB3">
        <w:rPr>
          <w:rFonts w:ascii="Trebuchet MS" w:hAnsi="Trebuchet MS"/>
          <w:noProof/>
          <w:color w:val="000000"/>
        </w:rPr>
        <w:t>Accounting</w:t>
      </w:r>
      <w:r w:rsidRPr="00EC7FB3">
        <w:rPr>
          <w:noProof/>
        </w:rPr>
        <w:tab/>
      </w:r>
      <w:r w:rsidRPr="00EC7FB3">
        <w:rPr>
          <w:noProof/>
        </w:rPr>
        <w:fldChar w:fldCharType="begin"/>
      </w:r>
      <w:r w:rsidRPr="00EC7FB3">
        <w:rPr>
          <w:noProof/>
        </w:rPr>
        <w:instrText xml:space="preserve"> PAGEREF _Toc231899220 \h </w:instrText>
      </w:r>
      <w:r w:rsidRPr="00EC7FB3">
        <w:rPr>
          <w:noProof/>
        </w:rPr>
      </w:r>
      <w:r w:rsidRPr="00EC7FB3">
        <w:rPr>
          <w:noProof/>
        </w:rPr>
        <w:fldChar w:fldCharType="separate"/>
      </w:r>
      <w:r w:rsidRPr="00EC7FB3">
        <w:rPr>
          <w:noProof/>
        </w:rPr>
        <w:t>18</w:t>
      </w:r>
      <w:r w:rsidRPr="00EC7FB3">
        <w:rPr>
          <w:noProof/>
        </w:rPr>
        <w:fldChar w:fldCharType="end"/>
      </w:r>
    </w:p>
    <w:p w14:paraId="3E0FEE30" w14:textId="77777777" w:rsidR="00CC6BF0" w:rsidRPr="00EC7FB3" w:rsidRDefault="00CC6BF0">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EC7FB3">
        <w:rPr>
          <w:noProof/>
        </w:rPr>
        <w:t>4.5</w:t>
      </w:r>
      <w:r w:rsidRPr="00EC7FB3">
        <w:rPr>
          <w:rFonts w:asciiTheme="minorHAnsi" w:eastAsiaTheme="minorEastAsia" w:hAnsiTheme="minorHAnsi" w:cstheme="minorBidi"/>
          <w:b w:val="0"/>
          <w:noProof/>
          <w:sz w:val="24"/>
          <w:szCs w:val="24"/>
          <w:lang w:eastAsia="ja-JP"/>
        </w:rPr>
        <w:tab/>
      </w:r>
      <w:r w:rsidRPr="00EC7FB3">
        <w:rPr>
          <w:rFonts w:ascii="Trebuchet MS" w:hAnsi="Trebuchet MS"/>
          <w:noProof/>
          <w:color w:val="000000"/>
        </w:rPr>
        <w:t>Image metadata publishing &amp; repository</w:t>
      </w:r>
      <w:r w:rsidRPr="00EC7FB3">
        <w:rPr>
          <w:noProof/>
        </w:rPr>
        <w:tab/>
      </w:r>
      <w:r w:rsidRPr="00EC7FB3">
        <w:rPr>
          <w:noProof/>
        </w:rPr>
        <w:fldChar w:fldCharType="begin"/>
      </w:r>
      <w:r w:rsidRPr="00EC7FB3">
        <w:rPr>
          <w:noProof/>
        </w:rPr>
        <w:instrText xml:space="preserve"> PAGEREF _Toc231899221 \h </w:instrText>
      </w:r>
      <w:r w:rsidRPr="00EC7FB3">
        <w:rPr>
          <w:noProof/>
        </w:rPr>
      </w:r>
      <w:r w:rsidRPr="00EC7FB3">
        <w:rPr>
          <w:noProof/>
        </w:rPr>
        <w:fldChar w:fldCharType="separate"/>
      </w:r>
      <w:r w:rsidRPr="00EC7FB3">
        <w:rPr>
          <w:noProof/>
        </w:rPr>
        <w:t>21</w:t>
      </w:r>
      <w:r w:rsidRPr="00EC7FB3">
        <w:rPr>
          <w:noProof/>
        </w:rPr>
        <w:fldChar w:fldCharType="end"/>
      </w:r>
    </w:p>
    <w:p w14:paraId="043183AE" w14:textId="77777777" w:rsidR="00CC6BF0" w:rsidRPr="00EC7FB3" w:rsidRDefault="00CC6BF0">
      <w:pPr>
        <w:pStyle w:val="TOC1"/>
        <w:tabs>
          <w:tab w:val="clear" w:pos="382"/>
          <w:tab w:val="left" w:pos="406"/>
        </w:tabs>
        <w:rPr>
          <w:rFonts w:asciiTheme="minorHAnsi" w:eastAsiaTheme="minorEastAsia" w:hAnsiTheme="minorHAnsi" w:cstheme="minorBidi"/>
          <w:b w:val="0"/>
          <w:caps w:val="0"/>
          <w:noProof/>
          <w:sz w:val="24"/>
          <w:lang w:eastAsia="ja-JP"/>
        </w:rPr>
      </w:pPr>
      <w:r w:rsidRPr="00EC7FB3">
        <w:rPr>
          <w:noProof/>
        </w:rPr>
        <w:t>5</w:t>
      </w:r>
      <w:r w:rsidRPr="00EC7FB3">
        <w:rPr>
          <w:rFonts w:asciiTheme="minorHAnsi" w:eastAsiaTheme="minorEastAsia" w:hAnsiTheme="minorHAnsi" w:cstheme="minorBidi"/>
          <w:b w:val="0"/>
          <w:caps w:val="0"/>
          <w:noProof/>
          <w:sz w:val="24"/>
          <w:lang w:eastAsia="ja-JP"/>
        </w:rPr>
        <w:tab/>
      </w:r>
      <w:r w:rsidRPr="00EC7FB3">
        <w:rPr>
          <w:b w:val="0"/>
          <w:noProof/>
          <w:color w:val="000000"/>
        </w:rPr>
        <w:t>Federating Cloud Resources to EGI</w:t>
      </w:r>
      <w:r w:rsidRPr="00EC7FB3">
        <w:rPr>
          <w:noProof/>
        </w:rPr>
        <w:tab/>
      </w:r>
      <w:r w:rsidRPr="00EC7FB3">
        <w:rPr>
          <w:noProof/>
        </w:rPr>
        <w:fldChar w:fldCharType="begin"/>
      </w:r>
      <w:r w:rsidRPr="00EC7FB3">
        <w:rPr>
          <w:noProof/>
        </w:rPr>
        <w:instrText xml:space="preserve"> PAGEREF _Toc231899222 \h </w:instrText>
      </w:r>
      <w:r w:rsidRPr="00EC7FB3">
        <w:rPr>
          <w:noProof/>
        </w:rPr>
      </w:r>
      <w:r w:rsidRPr="00EC7FB3">
        <w:rPr>
          <w:noProof/>
        </w:rPr>
        <w:fldChar w:fldCharType="separate"/>
      </w:r>
      <w:r w:rsidRPr="00EC7FB3">
        <w:rPr>
          <w:noProof/>
        </w:rPr>
        <w:t>22</w:t>
      </w:r>
      <w:r w:rsidRPr="00EC7FB3">
        <w:rPr>
          <w:noProof/>
        </w:rPr>
        <w:fldChar w:fldCharType="end"/>
      </w:r>
    </w:p>
    <w:p w14:paraId="7A954E53" w14:textId="77777777" w:rsidR="00CC6BF0" w:rsidRPr="00EC7FB3" w:rsidRDefault="00CC6BF0">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EC7FB3">
        <w:rPr>
          <w:noProof/>
        </w:rPr>
        <w:t>5.1</w:t>
      </w:r>
      <w:r w:rsidRPr="00EC7FB3">
        <w:rPr>
          <w:rFonts w:asciiTheme="minorHAnsi" w:eastAsiaTheme="minorEastAsia" w:hAnsiTheme="minorHAnsi" w:cstheme="minorBidi"/>
          <w:b w:val="0"/>
          <w:noProof/>
          <w:sz w:val="24"/>
          <w:szCs w:val="24"/>
          <w:lang w:eastAsia="ja-JP"/>
        </w:rPr>
        <w:tab/>
      </w:r>
      <w:r w:rsidRPr="00EC7FB3">
        <w:rPr>
          <w:rFonts w:ascii="Trebuchet MS" w:hAnsi="Trebuchet MS"/>
          <w:noProof/>
          <w:color w:val="000000"/>
        </w:rPr>
        <w:t>Overview of requirements scenarios</w:t>
      </w:r>
      <w:r w:rsidRPr="00EC7FB3">
        <w:rPr>
          <w:noProof/>
        </w:rPr>
        <w:tab/>
      </w:r>
      <w:r w:rsidRPr="00EC7FB3">
        <w:rPr>
          <w:noProof/>
        </w:rPr>
        <w:fldChar w:fldCharType="begin"/>
      </w:r>
      <w:r w:rsidRPr="00EC7FB3">
        <w:rPr>
          <w:noProof/>
        </w:rPr>
        <w:instrText xml:space="preserve"> PAGEREF _Toc231899223 \h </w:instrText>
      </w:r>
      <w:r w:rsidRPr="00EC7FB3">
        <w:rPr>
          <w:noProof/>
        </w:rPr>
      </w:r>
      <w:r w:rsidRPr="00EC7FB3">
        <w:rPr>
          <w:noProof/>
        </w:rPr>
        <w:fldChar w:fldCharType="separate"/>
      </w:r>
      <w:r w:rsidRPr="00EC7FB3">
        <w:rPr>
          <w:noProof/>
        </w:rPr>
        <w:t>22</w:t>
      </w:r>
      <w:r w:rsidRPr="00EC7FB3">
        <w:rPr>
          <w:noProof/>
        </w:rPr>
        <w:fldChar w:fldCharType="end"/>
      </w:r>
    </w:p>
    <w:p w14:paraId="4CEAB51F" w14:textId="77777777" w:rsidR="00CC6BF0" w:rsidRPr="00EC7FB3" w:rsidRDefault="00CC6BF0">
      <w:pPr>
        <w:pStyle w:val="TOC3"/>
        <w:tabs>
          <w:tab w:val="left" w:pos="1136"/>
          <w:tab w:val="right" w:leader="dot" w:pos="9054"/>
        </w:tabs>
        <w:rPr>
          <w:rFonts w:asciiTheme="minorHAnsi" w:eastAsiaTheme="minorEastAsia" w:hAnsiTheme="minorHAnsi" w:cstheme="minorBidi"/>
          <w:noProof/>
          <w:sz w:val="24"/>
          <w:szCs w:val="24"/>
          <w:lang w:eastAsia="ja-JP"/>
        </w:rPr>
      </w:pPr>
      <w:r w:rsidRPr="00EC7FB3">
        <w:rPr>
          <w:noProof/>
        </w:rPr>
        <w:t>5.1.1</w:t>
      </w:r>
      <w:r w:rsidRPr="00EC7FB3">
        <w:rPr>
          <w:rFonts w:asciiTheme="minorHAnsi" w:eastAsiaTheme="minorEastAsia" w:hAnsiTheme="minorHAnsi" w:cstheme="minorBidi"/>
          <w:noProof/>
          <w:sz w:val="24"/>
          <w:szCs w:val="24"/>
          <w:lang w:eastAsia="ja-JP"/>
        </w:rPr>
        <w:tab/>
      </w:r>
      <w:r w:rsidRPr="00EC7FB3">
        <w:rPr>
          <w:noProof/>
        </w:rPr>
        <w:t>Scenario 1: VM Management</w:t>
      </w:r>
      <w:r w:rsidRPr="00EC7FB3">
        <w:rPr>
          <w:noProof/>
        </w:rPr>
        <w:tab/>
      </w:r>
      <w:r w:rsidRPr="00EC7FB3">
        <w:rPr>
          <w:noProof/>
        </w:rPr>
        <w:fldChar w:fldCharType="begin"/>
      </w:r>
      <w:r w:rsidRPr="00EC7FB3">
        <w:rPr>
          <w:noProof/>
        </w:rPr>
        <w:instrText xml:space="preserve"> PAGEREF _Toc231899224 \h </w:instrText>
      </w:r>
      <w:r w:rsidRPr="00EC7FB3">
        <w:rPr>
          <w:noProof/>
        </w:rPr>
      </w:r>
      <w:r w:rsidRPr="00EC7FB3">
        <w:rPr>
          <w:noProof/>
        </w:rPr>
        <w:fldChar w:fldCharType="separate"/>
      </w:r>
      <w:r w:rsidRPr="00EC7FB3">
        <w:rPr>
          <w:noProof/>
        </w:rPr>
        <w:t>22</w:t>
      </w:r>
      <w:r w:rsidRPr="00EC7FB3">
        <w:rPr>
          <w:noProof/>
        </w:rPr>
        <w:fldChar w:fldCharType="end"/>
      </w:r>
    </w:p>
    <w:p w14:paraId="6333408C" w14:textId="77777777" w:rsidR="00CC6BF0" w:rsidRPr="00EC7FB3" w:rsidRDefault="00CC6BF0">
      <w:pPr>
        <w:pStyle w:val="TOC3"/>
        <w:tabs>
          <w:tab w:val="left" w:pos="1136"/>
          <w:tab w:val="right" w:leader="dot" w:pos="9054"/>
        </w:tabs>
        <w:rPr>
          <w:rFonts w:asciiTheme="minorHAnsi" w:eastAsiaTheme="minorEastAsia" w:hAnsiTheme="minorHAnsi" w:cstheme="minorBidi"/>
          <w:noProof/>
          <w:sz w:val="24"/>
          <w:szCs w:val="24"/>
          <w:lang w:eastAsia="ja-JP"/>
        </w:rPr>
      </w:pPr>
      <w:r w:rsidRPr="00EC7FB3">
        <w:rPr>
          <w:noProof/>
        </w:rPr>
        <w:t>5.1.2</w:t>
      </w:r>
      <w:r w:rsidRPr="00EC7FB3">
        <w:rPr>
          <w:rFonts w:asciiTheme="minorHAnsi" w:eastAsiaTheme="minorEastAsia" w:hAnsiTheme="minorHAnsi" w:cstheme="minorBidi"/>
          <w:noProof/>
          <w:sz w:val="24"/>
          <w:szCs w:val="24"/>
          <w:lang w:eastAsia="ja-JP"/>
        </w:rPr>
        <w:tab/>
      </w:r>
      <w:r w:rsidRPr="00EC7FB3">
        <w:rPr>
          <w:noProof/>
        </w:rPr>
        <w:t>Scenario 2: Managing my own data</w:t>
      </w:r>
      <w:r w:rsidRPr="00EC7FB3">
        <w:rPr>
          <w:noProof/>
        </w:rPr>
        <w:tab/>
      </w:r>
      <w:r w:rsidRPr="00EC7FB3">
        <w:rPr>
          <w:noProof/>
        </w:rPr>
        <w:fldChar w:fldCharType="begin"/>
      </w:r>
      <w:r w:rsidRPr="00EC7FB3">
        <w:rPr>
          <w:noProof/>
        </w:rPr>
        <w:instrText xml:space="preserve"> PAGEREF _Toc231899225 \h </w:instrText>
      </w:r>
      <w:r w:rsidRPr="00EC7FB3">
        <w:rPr>
          <w:noProof/>
        </w:rPr>
      </w:r>
      <w:r w:rsidRPr="00EC7FB3">
        <w:rPr>
          <w:noProof/>
        </w:rPr>
        <w:fldChar w:fldCharType="separate"/>
      </w:r>
      <w:r w:rsidRPr="00EC7FB3">
        <w:rPr>
          <w:noProof/>
        </w:rPr>
        <w:t>22</w:t>
      </w:r>
      <w:r w:rsidRPr="00EC7FB3">
        <w:rPr>
          <w:noProof/>
        </w:rPr>
        <w:fldChar w:fldCharType="end"/>
      </w:r>
    </w:p>
    <w:p w14:paraId="40403657" w14:textId="77777777" w:rsidR="00CC6BF0" w:rsidRPr="00EC7FB3" w:rsidRDefault="00CC6BF0">
      <w:pPr>
        <w:pStyle w:val="TOC3"/>
        <w:tabs>
          <w:tab w:val="left" w:pos="1136"/>
          <w:tab w:val="right" w:leader="dot" w:pos="9054"/>
        </w:tabs>
        <w:rPr>
          <w:rFonts w:asciiTheme="minorHAnsi" w:eastAsiaTheme="minorEastAsia" w:hAnsiTheme="minorHAnsi" w:cstheme="minorBidi"/>
          <w:noProof/>
          <w:sz w:val="24"/>
          <w:szCs w:val="24"/>
          <w:lang w:eastAsia="ja-JP"/>
        </w:rPr>
      </w:pPr>
      <w:r w:rsidRPr="00EC7FB3">
        <w:rPr>
          <w:noProof/>
        </w:rPr>
        <w:t>5.1.3</w:t>
      </w:r>
      <w:r w:rsidRPr="00EC7FB3">
        <w:rPr>
          <w:rFonts w:asciiTheme="minorHAnsi" w:eastAsiaTheme="minorEastAsia" w:hAnsiTheme="minorHAnsi" w:cstheme="minorBidi"/>
          <w:noProof/>
          <w:sz w:val="24"/>
          <w:szCs w:val="24"/>
          <w:lang w:eastAsia="ja-JP"/>
        </w:rPr>
        <w:tab/>
      </w:r>
      <w:r w:rsidRPr="00EC7FB3">
        <w:rPr>
          <w:noProof/>
        </w:rPr>
        <w:t>Scenario 3: Integrating multiple resource providers</w:t>
      </w:r>
      <w:r w:rsidRPr="00EC7FB3">
        <w:rPr>
          <w:noProof/>
        </w:rPr>
        <w:tab/>
      </w:r>
      <w:r w:rsidRPr="00EC7FB3">
        <w:rPr>
          <w:noProof/>
        </w:rPr>
        <w:fldChar w:fldCharType="begin"/>
      </w:r>
      <w:r w:rsidRPr="00EC7FB3">
        <w:rPr>
          <w:noProof/>
        </w:rPr>
        <w:instrText xml:space="preserve"> PAGEREF _Toc231899226 \h </w:instrText>
      </w:r>
      <w:r w:rsidRPr="00EC7FB3">
        <w:rPr>
          <w:noProof/>
        </w:rPr>
      </w:r>
      <w:r w:rsidRPr="00EC7FB3">
        <w:rPr>
          <w:noProof/>
        </w:rPr>
        <w:fldChar w:fldCharType="separate"/>
      </w:r>
      <w:r w:rsidRPr="00EC7FB3">
        <w:rPr>
          <w:noProof/>
        </w:rPr>
        <w:t>23</w:t>
      </w:r>
      <w:r w:rsidRPr="00EC7FB3">
        <w:rPr>
          <w:noProof/>
        </w:rPr>
        <w:fldChar w:fldCharType="end"/>
      </w:r>
    </w:p>
    <w:p w14:paraId="7A718EA1" w14:textId="77777777" w:rsidR="00CC6BF0" w:rsidRPr="00EC7FB3" w:rsidRDefault="00CC6BF0">
      <w:pPr>
        <w:pStyle w:val="TOC3"/>
        <w:tabs>
          <w:tab w:val="left" w:pos="1136"/>
          <w:tab w:val="right" w:leader="dot" w:pos="9054"/>
        </w:tabs>
        <w:rPr>
          <w:rFonts w:asciiTheme="minorHAnsi" w:eastAsiaTheme="minorEastAsia" w:hAnsiTheme="minorHAnsi" w:cstheme="minorBidi"/>
          <w:noProof/>
          <w:sz w:val="24"/>
          <w:szCs w:val="24"/>
          <w:lang w:eastAsia="ja-JP"/>
        </w:rPr>
      </w:pPr>
      <w:r w:rsidRPr="00EC7FB3">
        <w:rPr>
          <w:noProof/>
        </w:rPr>
        <w:t>5.1.4</w:t>
      </w:r>
      <w:r w:rsidRPr="00EC7FB3">
        <w:rPr>
          <w:rFonts w:asciiTheme="minorHAnsi" w:eastAsiaTheme="minorEastAsia" w:hAnsiTheme="minorHAnsi" w:cstheme="minorBidi"/>
          <w:noProof/>
          <w:sz w:val="24"/>
          <w:szCs w:val="24"/>
          <w:lang w:eastAsia="ja-JP"/>
        </w:rPr>
        <w:tab/>
      </w:r>
      <w:r w:rsidRPr="00EC7FB3">
        <w:rPr>
          <w:noProof/>
        </w:rPr>
        <w:t>Scenario 4: Accounting across Resource Providers</w:t>
      </w:r>
      <w:r w:rsidRPr="00EC7FB3">
        <w:rPr>
          <w:noProof/>
        </w:rPr>
        <w:tab/>
      </w:r>
      <w:r w:rsidRPr="00EC7FB3">
        <w:rPr>
          <w:noProof/>
        </w:rPr>
        <w:fldChar w:fldCharType="begin"/>
      </w:r>
      <w:r w:rsidRPr="00EC7FB3">
        <w:rPr>
          <w:noProof/>
        </w:rPr>
        <w:instrText xml:space="preserve"> PAGEREF _Toc231899227 \h </w:instrText>
      </w:r>
      <w:r w:rsidRPr="00EC7FB3">
        <w:rPr>
          <w:noProof/>
        </w:rPr>
      </w:r>
      <w:r w:rsidRPr="00EC7FB3">
        <w:rPr>
          <w:noProof/>
        </w:rPr>
        <w:fldChar w:fldCharType="separate"/>
      </w:r>
      <w:r w:rsidRPr="00EC7FB3">
        <w:rPr>
          <w:noProof/>
        </w:rPr>
        <w:t>23</w:t>
      </w:r>
      <w:r w:rsidRPr="00EC7FB3">
        <w:rPr>
          <w:noProof/>
        </w:rPr>
        <w:fldChar w:fldCharType="end"/>
      </w:r>
    </w:p>
    <w:p w14:paraId="7179AD52" w14:textId="77777777" w:rsidR="00CC6BF0" w:rsidRPr="00EC7FB3" w:rsidRDefault="00CC6BF0">
      <w:pPr>
        <w:pStyle w:val="TOC3"/>
        <w:tabs>
          <w:tab w:val="left" w:pos="1136"/>
          <w:tab w:val="right" w:leader="dot" w:pos="9054"/>
        </w:tabs>
        <w:rPr>
          <w:rFonts w:asciiTheme="minorHAnsi" w:eastAsiaTheme="minorEastAsia" w:hAnsiTheme="minorHAnsi" w:cstheme="minorBidi"/>
          <w:noProof/>
          <w:sz w:val="24"/>
          <w:szCs w:val="24"/>
          <w:lang w:eastAsia="ja-JP"/>
        </w:rPr>
      </w:pPr>
      <w:r w:rsidRPr="00EC7FB3">
        <w:rPr>
          <w:noProof/>
        </w:rPr>
        <w:t>5.1.5</w:t>
      </w:r>
      <w:r w:rsidRPr="00EC7FB3">
        <w:rPr>
          <w:rFonts w:asciiTheme="minorHAnsi" w:eastAsiaTheme="minorEastAsia" w:hAnsiTheme="minorHAnsi" w:cstheme="minorBidi"/>
          <w:noProof/>
          <w:sz w:val="24"/>
          <w:szCs w:val="24"/>
          <w:lang w:eastAsia="ja-JP"/>
        </w:rPr>
        <w:tab/>
      </w:r>
      <w:r w:rsidRPr="00EC7FB3">
        <w:rPr>
          <w:noProof/>
        </w:rPr>
        <w:t>Scenario 5: Reliability/Availability of Resource Providers</w:t>
      </w:r>
      <w:r w:rsidRPr="00EC7FB3">
        <w:rPr>
          <w:noProof/>
        </w:rPr>
        <w:tab/>
      </w:r>
      <w:r w:rsidRPr="00EC7FB3">
        <w:rPr>
          <w:noProof/>
        </w:rPr>
        <w:fldChar w:fldCharType="begin"/>
      </w:r>
      <w:r w:rsidRPr="00EC7FB3">
        <w:rPr>
          <w:noProof/>
        </w:rPr>
        <w:instrText xml:space="preserve"> PAGEREF _Toc231899228 \h </w:instrText>
      </w:r>
      <w:r w:rsidRPr="00EC7FB3">
        <w:rPr>
          <w:noProof/>
        </w:rPr>
      </w:r>
      <w:r w:rsidRPr="00EC7FB3">
        <w:rPr>
          <w:noProof/>
        </w:rPr>
        <w:fldChar w:fldCharType="separate"/>
      </w:r>
      <w:r w:rsidRPr="00EC7FB3">
        <w:rPr>
          <w:noProof/>
        </w:rPr>
        <w:t>24</w:t>
      </w:r>
      <w:r w:rsidRPr="00EC7FB3">
        <w:rPr>
          <w:noProof/>
        </w:rPr>
        <w:fldChar w:fldCharType="end"/>
      </w:r>
    </w:p>
    <w:p w14:paraId="63FB2649" w14:textId="77777777" w:rsidR="00CC6BF0" w:rsidRPr="00EC7FB3" w:rsidRDefault="00CC6BF0">
      <w:pPr>
        <w:pStyle w:val="TOC3"/>
        <w:tabs>
          <w:tab w:val="left" w:pos="1136"/>
          <w:tab w:val="right" w:leader="dot" w:pos="9054"/>
        </w:tabs>
        <w:rPr>
          <w:rFonts w:asciiTheme="minorHAnsi" w:eastAsiaTheme="minorEastAsia" w:hAnsiTheme="minorHAnsi" w:cstheme="minorBidi"/>
          <w:noProof/>
          <w:sz w:val="24"/>
          <w:szCs w:val="24"/>
          <w:lang w:eastAsia="ja-JP"/>
        </w:rPr>
      </w:pPr>
      <w:r w:rsidRPr="00EC7FB3">
        <w:rPr>
          <w:noProof/>
        </w:rPr>
        <w:t>5.1.6</w:t>
      </w:r>
      <w:r w:rsidRPr="00EC7FB3">
        <w:rPr>
          <w:rFonts w:asciiTheme="minorHAnsi" w:eastAsiaTheme="minorEastAsia" w:hAnsiTheme="minorHAnsi" w:cstheme="minorBidi"/>
          <w:noProof/>
          <w:sz w:val="24"/>
          <w:szCs w:val="24"/>
          <w:lang w:eastAsia="ja-JP"/>
        </w:rPr>
        <w:tab/>
      </w:r>
      <w:r w:rsidRPr="00EC7FB3">
        <w:rPr>
          <w:noProof/>
        </w:rPr>
        <w:t>Scenario 6: VM/Resource state change notification</w:t>
      </w:r>
      <w:r w:rsidRPr="00EC7FB3">
        <w:rPr>
          <w:noProof/>
        </w:rPr>
        <w:tab/>
      </w:r>
      <w:r w:rsidRPr="00EC7FB3">
        <w:rPr>
          <w:noProof/>
        </w:rPr>
        <w:fldChar w:fldCharType="begin"/>
      </w:r>
      <w:r w:rsidRPr="00EC7FB3">
        <w:rPr>
          <w:noProof/>
        </w:rPr>
        <w:instrText xml:space="preserve"> PAGEREF _Toc231899229 \h </w:instrText>
      </w:r>
      <w:r w:rsidRPr="00EC7FB3">
        <w:rPr>
          <w:noProof/>
        </w:rPr>
      </w:r>
      <w:r w:rsidRPr="00EC7FB3">
        <w:rPr>
          <w:noProof/>
        </w:rPr>
        <w:fldChar w:fldCharType="separate"/>
      </w:r>
      <w:r w:rsidRPr="00EC7FB3">
        <w:rPr>
          <w:noProof/>
        </w:rPr>
        <w:t>24</w:t>
      </w:r>
      <w:r w:rsidRPr="00EC7FB3">
        <w:rPr>
          <w:noProof/>
        </w:rPr>
        <w:fldChar w:fldCharType="end"/>
      </w:r>
    </w:p>
    <w:p w14:paraId="34F8B655" w14:textId="77777777" w:rsidR="00CC6BF0" w:rsidRPr="00EC7FB3" w:rsidRDefault="00CC6BF0">
      <w:pPr>
        <w:pStyle w:val="TOC3"/>
        <w:tabs>
          <w:tab w:val="left" w:pos="1136"/>
          <w:tab w:val="right" w:leader="dot" w:pos="9054"/>
        </w:tabs>
        <w:rPr>
          <w:rFonts w:asciiTheme="minorHAnsi" w:eastAsiaTheme="minorEastAsia" w:hAnsiTheme="minorHAnsi" w:cstheme="minorBidi"/>
          <w:noProof/>
          <w:sz w:val="24"/>
          <w:szCs w:val="24"/>
          <w:lang w:eastAsia="ja-JP"/>
        </w:rPr>
      </w:pPr>
      <w:r w:rsidRPr="00EC7FB3">
        <w:rPr>
          <w:noProof/>
        </w:rPr>
        <w:t>5.1.7</w:t>
      </w:r>
      <w:r w:rsidRPr="00EC7FB3">
        <w:rPr>
          <w:rFonts w:asciiTheme="minorHAnsi" w:eastAsiaTheme="minorEastAsia" w:hAnsiTheme="minorHAnsi" w:cstheme="minorBidi"/>
          <w:noProof/>
          <w:sz w:val="24"/>
          <w:szCs w:val="24"/>
          <w:lang w:eastAsia="ja-JP"/>
        </w:rPr>
        <w:tab/>
      </w:r>
      <w:r w:rsidRPr="00EC7FB3">
        <w:rPr>
          <w:noProof/>
        </w:rPr>
        <w:t>Scenario 7: AA across Resource Providers</w:t>
      </w:r>
      <w:r w:rsidRPr="00EC7FB3">
        <w:rPr>
          <w:noProof/>
        </w:rPr>
        <w:tab/>
      </w:r>
      <w:r w:rsidRPr="00EC7FB3">
        <w:rPr>
          <w:noProof/>
        </w:rPr>
        <w:fldChar w:fldCharType="begin"/>
      </w:r>
      <w:r w:rsidRPr="00EC7FB3">
        <w:rPr>
          <w:noProof/>
        </w:rPr>
        <w:instrText xml:space="preserve"> PAGEREF _Toc231899230 \h </w:instrText>
      </w:r>
      <w:r w:rsidRPr="00EC7FB3">
        <w:rPr>
          <w:noProof/>
        </w:rPr>
      </w:r>
      <w:r w:rsidRPr="00EC7FB3">
        <w:rPr>
          <w:noProof/>
        </w:rPr>
        <w:fldChar w:fldCharType="separate"/>
      </w:r>
      <w:r w:rsidRPr="00EC7FB3">
        <w:rPr>
          <w:noProof/>
        </w:rPr>
        <w:t>24</w:t>
      </w:r>
      <w:r w:rsidRPr="00EC7FB3">
        <w:rPr>
          <w:noProof/>
        </w:rPr>
        <w:fldChar w:fldCharType="end"/>
      </w:r>
    </w:p>
    <w:p w14:paraId="44779F5D" w14:textId="77777777" w:rsidR="00CC6BF0" w:rsidRPr="00EC7FB3" w:rsidRDefault="00CC6BF0">
      <w:pPr>
        <w:pStyle w:val="TOC3"/>
        <w:tabs>
          <w:tab w:val="left" w:pos="1136"/>
          <w:tab w:val="right" w:leader="dot" w:pos="9054"/>
        </w:tabs>
        <w:rPr>
          <w:rFonts w:asciiTheme="minorHAnsi" w:eastAsiaTheme="minorEastAsia" w:hAnsiTheme="minorHAnsi" w:cstheme="minorBidi"/>
          <w:noProof/>
          <w:sz w:val="24"/>
          <w:szCs w:val="24"/>
          <w:lang w:eastAsia="ja-JP"/>
        </w:rPr>
      </w:pPr>
      <w:r w:rsidRPr="00EC7FB3">
        <w:rPr>
          <w:noProof/>
        </w:rPr>
        <w:t>5.1.8</w:t>
      </w:r>
      <w:r w:rsidRPr="00EC7FB3">
        <w:rPr>
          <w:rFonts w:asciiTheme="minorHAnsi" w:eastAsiaTheme="minorEastAsia" w:hAnsiTheme="minorHAnsi" w:cstheme="minorBidi"/>
          <w:noProof/>
          <w:sz w:val="24"/>
          <w:szCs w:val="24"/>
          <w:lang w:eastAsia="ja-JP"/>
        </w:rPr>
        <w:tab/>
      </w:r>
      <w:r w:rsidRPr="00EC7FB3">
        <w:rPr>
          <w:noProof/>
        </w:rPr>
        <w:t>Scenario 8: VM images across Resource Providers</w:t>
      </w:r>
      <w:r w:rsidRPr="00EC7FB3">
        <w:rPr>
          <w:noProof/>
        </w:rPr>
        <w:tab/>
      </w:r>
      <w:r w:rsidRPr="00EC7FB3">
        <w:rPr>
          <w:noProof/>
        </w:rPr>
        <w:fldChar w:fldCharType="begin"/>
      </w:r>
      <w:r w:rsidRPr="00EC7FB3">
        <w:rPr>
          <w:noProof/>
        </w:rPr>
        <w:instrText xml:space="preserve"> PAGEREF _Toc231899231 \h </w:instrText>
      </w:r>
      <w:r w:rsidRPr="00EC7FB3">
        <w:rPr>
          <w:noProof/>
        </w:rPr>
      </w:r>
      <w:r w:rsidRPr="00EC7FB3">
        <w:rPr>
          <w:noProof/>
        </w:rPr>
        <w:fldChar w:fldCharType="separate"/>
      </w:r>
      <w:r w:rsidRPr="00EC7FB3">
        <w:rPr>
          <w:noProof/>
        </w:rPr>
        <w:t>24</w:t>
      </w:r>
      <w:r w:rsidRPr="00EC7FB3">
        <w:rPr>
          <w:noProof/>
        </w:rPr>
        <w:fldChar w:fldCharType="end"/>
      </w:r>
    </w:p>
    <w:p w14:paraId="3C298D60" w14:textId="77777777" w:rsidR="00CC6BF0" w:rsidRPr="00EC7FB3" w:rsidRDefault="00CC6BF0">
      <w:pPr>
        <w:pStyle w:val="TOC3"/>
        <w:tabs>
          <w:tab w:val="left" w:pos="1136"/>
          <w:tab w:val="right" w:leader="dot" w:pos="9054"/>
        </w:tabs>
        <w:rPr>
          <w:rFonts w:asciiTheme="minorHAnsi" w:eastAsiaTheme="minorEastAsia" w:hAnsiTheme="minorHAnsi" w:cstheme="minorBidi"/>
          <w:noProof/>
          <w:sz w:val="24"/>
          <w:szCs w:val="24"/>
          <w:lang w:eastAsia="ja-JP"/>
        </w:rPr>
      </w:pPr>
      <w:r w:rsidRPr="00EC7FB3">
        <w:rPr>
          <w:noProof/>
        </w:rPr>
        <w:t>5.1.9</w:t>
      </w:r>
      <w:r w:rsidRPr="00EC7FB3">
        <w:rPr>
          <w:rFonts w:asciiTheme="minorHAnsi" w:eastAsiaTheme="minorEastAsia" w:hAnsiTheme="minorHAnsi" w:cstheme="minorBidi"/>
          <w:noProof/>
          <w:sz w:val="24"/>
          <w:szCs w:val="24"/>
          <w:lang w:eastAsia="ja-JP"/>
        </w:rPr>
        <w:tab/>
      </w:r>
      <w:r w:rsidRPr="00EC7FB3">
        <w:rPr>
          <w:noProof/>
        </w:rPr>
        <w:t>Scenario 9: Brokering</w:t>
      </w:r>
      <w:r w:rsidRPr="00EC7FB3">
        <w:rPr>
          <w:noProof/>
        </w:rPr>
        <w:tab/>
      </w:r>
      <w:r w:rsidRPr="00EC7FB3">
        <w:rPr>
          <w:noProof/>
        </w:rPr>
        <w:fldChar w:fldCharType="begin"/>
      </w:r>
      <w:r w:rsidRPr="00EC7FB3">
        <w:rPr>
          <w:noProof/>
        </w:rPr>
        <w:instrText xml:space="preserve"> PAGEREF _Toc231899232 \h </w:instrText>
      </w:r>
      <w:r w:rsidRPr="00EC7FB3">
        <w:rPr>
          <w:noProof/>
        </w:rPr>
      </w:r>
      <w:r w:rsidRPr="00EC7FB3">
        <w:rPr>
          <w:noProof/>
        </w:rPr>
        <w:fldChar w:fldCharType="separate"/>
      </w:r>
      <w:r w:rsidRPr="00EC7FB3">
        <w:rPr>
          <w:noProof/>
        </w:rPr>
        <w:t>25</w:t>
      </w:r>
      <w:r w:rsidRPr="00EC7FB3">
        <w:rPr>
          <w:noProof/>
        </w:rPr>
        <w:fldChar w:fldCharType="end"/>
      </w:r>
    </w:p>
    <w:p w14:paraId="21216681" w14:textId="77777777" w:rsidR="00CC6BF0" w:rsidRPr="00EC7FB3" w:rsidRDefault="00CC6BF0">
      <w:pPr>
        <w:pStyle w:val="TOC3"/>
        <w:tabs>
          <w:tab w:val="left" w:pos="1258"/>
          <w:tab w:val="right" w:leader="dot" w:pos="9054"/>
        </w:tabs>
        <w:rPr>
          <w:rFonts w:asciiTheme="minorHAnsi" w:eastAsiaTheme="minorEastAsia" w:hAnsiTheme="minorHAnsi" w:cstheme="minorBidi"/>
          <w:noProof/>
          <w:sz w:val="24"/>
          <w:szCs w:val="24"/>
          <w:lang w:eastAsia="ja-JP"/>
        </w:rPr>
      </w:pPr>
      <w:r w:rsidRPr="00EC7FB3">
        <w:rPr>
          <w:noProof/>
        </w:rPr>
        <w:t>5.1.10</w:t>
      </w:r>
      <w:r w:rsidRPr="00EC7FB3">
        <w:rPr>
          <w:rFonts w:asciiTheme="minorHAnsi" w:eastAsiaTheme="minorEastAsia" w:hAnsiTheme="minorHAnsi" w:cstheme="minorBidi"/>
          <w:noProof/>
          <w:sz w:val="24"/>
          <w:szCs w:val="24"/>
          <w:lang w:eastAsia="ja-JP"/>
        </w:rPr>
        <w:tab/>
      </w:r>
      <w:r w:rsidRPr="00EC7FB3">
        <w:rPr>
          <w:noProof/>
        </w:rPr>
        <w:t>Scenario 10: Contextualisation</w:t>
      </w:r>
      <w:r w:rsidRPr="00EC7FB3">
        <w:rPr>
          <w:noProof/>
        </w:rPr>
        <w:tab/>
      </w:r>
      <w:r w:rsidRPr="00EC7FB3">
        <w:rPr>
          <w:noProof/>
        </w:rPr>
        <w:fldChar w:fldCharType="begin"/>
      </w:r>
      <w:r w:rsidRPr="00EC7FB3">
        <w:rPr>
          <w:noProof/>
        </w:rPr>
        <w:instrText xml:space="preserve"> PAGEREF _Toc231899233 \h </w:instrText>
      </w:r>
      <w:r w:rsidRPr="00EC7FB3">
        <w:rPr>
          <w:noProof/>
        </w:rPr>
      </w:r>
      <w:r w:rsidRPr="00EC7FB3">
        <w:rPr>
          <w:noProof/>
        </w:rPr>
        <w:fldChar w:fldCharType="separate"/>
      </w:r>
      <w:r w:rsidRPr="00EC7FB3">
        <w:rPr>
          <w:noProof/>
        </w:rPr>
        <w:t>25</w:t>
      </w:r>
      <w:r w:rsidRPr="00EC7FB3">
        <w:rPr>
          <w:noProof/>
        </w:rPr>
        <w:fldChar w:fldCharType="end"/>
      </w:r>
    </w:p>
    <w:p w14:paraId="19663968" w14:textId="77777777" w:rsidR="00CC6BF0" w:rsidRPr="00EC7FB3" w:rsidRDefault="00CC6BF0">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EC7FB3">
        <w:rPr>
          <w:noProof/>
        </w:rPr>
        <w:t>5.2</w:t>
      </w:r>
      <w:r w:rsidRPr="00EC7FB3">
        <w:rPr>
          <w:rFonts w:asciiTheme="minorHAnsi" w:eastAsiaTheme="minorEastAsia" w:hAnsiTheme="minorHAnsi" w:cstheme="minorBidi"/>
          <w:b w:val="0"/>
          <w:noProof/>
          <w:sz w:val="24"/>
          <w:szCs w:val="24"/>
          <w:lang w:eastAsia="ja-JP"/>
        </w:rPr>
        <w:tab/>
      </w:r>
      <w:r w:rsidRPr="00EC7FB3">
        <w:rPr>
          <w:rFonts w:ascii="Trebuchet MS" w:hAnsi="Trebuchet MS"/>
          <w:noProof/>
          <w:color w:val="000000"/>
        </w:rPr>
        <w:t>OpenNebula</w:t>
      </w:r>
      <w:r w:rsidRPr="00EC7FB3">
        <w:rPr>
          <w:noProof/>
        </w:rPr>
        <w:tab/>
      </w:r>
      <w:r w:rsidRPr="00EC7FB3">
        <w:rPr>
          <w:noProof/>
        </w:rPr>
        <w:fldChar w:fldCharType="begin"/>
      </w:r>
      <w:r w:rsidRPr="00EC7FB3">
        <w:rPr>
          <w:noProof/>
        </w:rPr>
        <w:instrText xml:space="preserve"> PAGEREF _Toc231899234 \h </w:instrText>
      </w:r>
      <w:r w:rsidRPr="00EC7FB3">
        <w:rPr>
          <w:noProof/>
        </w:rPr>
      </w:r>
      <w:r w:rsidRPr="00EC7FB3">
        <w:rPr>
          <w:noProof/>
        </w:rPr>
        <w:fldChar w:fldCharType="separate"/>
      </w:r>
      <w:r w:rsidRPr="00EC7FB3">
        <w:rPr>
          <w:noProof/>
        </w:rPr>
        <w:t>25</w:t>
      </w:r>
      <w:r w:rsidRPr="00EC7FB3">
        <w:rPr>
          <w:noProof/>
        </w:rPr>
        <w:fldChar w:fldCharType="end"/>
      </w:r>
    </w:p>
    <w:p w14:paraId="01B51CC2" w14:textId="77777777" w:rsidR="00CC6BF0" w:rsidRPr="00EC7FB3" w:rsidRDefault="00CC6BF0">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EC7FB3">
        <w:rPr>
          <w:noProof/>
        </w:rPr>
        <w:t>5.3</w:t>
      </w:r>
      <w:r w:rsidRPr="00EC7FB3">
        <w:rPr>
          <w:rFonts w:asciiTheme="minorHAnsi" w:eastAsiaTheme="minorEastAsia" w:hAnsiTheme="minorHAnsi" w:cstheme="minorBidi"/>
          <w:b w:val="0"/>
          <w:noProof/>
          <w:sz w:val="24"/>
          <w:szCs w:val="24"/>
          <w:lang w:eastAsia="ja-JP"/>
        </w:rPr>
        <w:tab/>
      </w:r>
      <w:r w:rsidRPr="00EC7FB3">
        <w:rPr>
          <w:rFonts w:ascii="Trebuchet MS" w:hAnsi="Trebuchet MS"/>
          <w:noProof/>
          <w:color w:val="000000"/>
        </w:rPr>
        <w:t>OpenStack</w:t>
      </w:r>
      <w:r w:rsidRPr="00EC7FB3">
        <w:rPr>
          <w:noProof/>
        </w:rPr>
        <w:tab/>
      </w:r>
      <w:r w:rsidRPr="00EC7FB3">
        <w:rPr>
          <w:noProof/>
        </w:rPr>
        <w:fldChar w:fldCharType="begin"/>
      </w:r>
      <w:r w:rsidRPr="00EC7FB3">
        <w:rPr>
          <w:noProof/>
        </w:rPr>
        <w:instrText xml:space="preserve"> PAGEREF _Toc231899235 \h </w:instrText>
      </w:r>
      <w:r w:rsidRPr="00EC7FB3">
        <w:rPr>
          <w:noProof/>
        </w:rPr>
      </w:r>
      <w:r w:rsidRPr="00EC7FB3">
        <w:rPr>
          <w:noProof/>
        </w:rPr>
        <w:fldChar w:fldCharType="separate"/>
      </w:r>
      <w:r w:rsidRPr="00EC7FB3">
        <w:rPr>
          <w:noProof/>
        </w:rPr>
        <w:t>27</w:t>
      </w:r>
      <w:r w:rsidRPr="00EC7FB3">
        <w:rPr>
          <w:noProof/>
        </w:rPr>
        <w:fldChar w:fldCharType="end"/>
      </w:r>
    </w:p>
    <w:p w14:paraId="1C1CE704" w14:textId="77777777" w:rsidR="00CC6BF0" w:rsidRPr="00EC7FB3" w:rsidRDefault="00CC6BF0">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EC7FB3">
        <w:rPr>
          <w:noProof/>
        </w:rPr>
        <w:t>5.4</w:t>
      </w:r>
      <w:r w:rsidRPr="00EC7FB3">
        <w:rPr>
          <w:rFonts w:asciiTheme="minorHAnsi" w:eastAsiaTheme="minorEastAsia" w:hAnsiTheme="minorHAnsi" w:cstheme="minorBidi"/>
          <w:b w:val="0"/>
          <w:noProof/>
          <w:sz w:val="24"/>
          <w:szCs w:val="24"/>
          <w:lang w:eastAsia="ja-JP"/>
        </w:rPr>
        <w:tab/>
      </w:r>
      <w:r w:rsidRPr="00EC7FB3">
        <w:rPr>
          <w:rFonts w:ascii="Trebuchet MS" w:hAnsi="Trebuchet MS"/>
          <w:noProof/>
          <w:color w:val="000000"/>
        </w:rPr>
        <w:t>StratusLab</w:t>
      </w:r>
      <w:r w:rsidRPr="00EC7FB3">
        <w:rPr>
          <w:noProof/>
        </w:rPr>
        <w:tab/>
      </w:r>
      <w:r w:rsidRPr="00EC7FB3">
        <w:rPr>
          <w:noProof/>
        </w:rPr>
        <w:fldChar w:fldCharType="begin"/>
      </w:r>
      <w:r w:rsidRPr="00EC7FB3">
        <w:rPr>
          <w:noProof/>
        </w:rPr>
        <w:instrText xml:space="preserve"> PAGEREF _Toc231899236 \h </w:instrText>
      </w:r>
      <w:r w:rsidRPr="00EC7FB3">
        <w:rPr>
          <w:noProof/>
        </w:rPr>
      </w:r>
      <w:r w:rsidRPr="00EC7FB3">
        <w:rPr>
          <w:noProof/>
        </w:rPr>
        <w:fldChar w:fldCharType="separate"/>
      </w:r>
      <w:r w:rsidRPr="00EC7FB3">
        <w:rPr>
          <w:noProof/>
        </w:rPr>
        <w:t>28</w:t>
      </w:r>
      <w:r w:rsidRPr="00EC7FB3">
        <w:rPr>
          <w:noProof/>
        </w:rPr>
        <w:fldChar w:fldCharType="end"/>
      </w:r>
    </w:p>
    <w:p w14:paraId="1BD74233" w14:textId="77777777" w:rsidR="00CC6BF0" w:rsidRPr="00EC7FB3" w:rsidRDefault="00CC6BF0">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EC7FB3">
        <w:rPr>
          <w:noProof/>
        </w:rPr>
        <w:t>5.5</w:t>
      </w:r>
      <w:r w:rsidRPr="00EC7FB3">
        <w:rPr>
          <w:rFonts w:asciiTheme="minorHAnsi" w:eastAsiaTheme="minorEastAsia" w:hAnsiTheme="minorHAnsi" w:cstheme="minorBidi"/>
          <w:b w:val="0"/>
          <w:noProof/>
          <w:sz w:val="24"/>
          <w:szCs w:val="24"/>
          <w:lang w:eastAsia="ja-JP"/>
        </w:rPr>
        <w:tab/>
      </w:r>
      <w:r w:rsidRPr="00EC7FB3">
        <w:rPr>
          <w:rFonts w:ascii="Trebuchet MS" w:hAnsi="Trebuchet MS"/>
          <w:noProof/>
          <w:color w:val="000000"/>
        </w:rPr>
        <w:t>WNoDeS</w:t>
      </w:r>
      <w:r w:rsidRPr="00EC7FB3">
        <w:rPr>
          <w:noProof/>
        </w:rPr>
        <w:tab/>
      </w:r>
      <w:r w:rsidRPr="00EC7FB3">
        <w:rPr>
          <w:noProof/>
        </w:rPr>
        <w:fldChar w:fldCharType="begin"/>
      </w:r>
      <w:r w:rsidRPr="00EC7FB3">
        <w:rPr>
          <w:noProof/>
        </w:rPr>
        <w:instrText xml:space="preserve"> PAGEREF _Toc231899237 \h </w:instrText>
      </w:r>
      <w:r w:rsidRPr="00EC7FB3">
        <w:rPr>
          <w:noProof/>
        </w:rPr>
      </w:r>
      <w:r w:rsidRPr="00EC7FB3">
        <w:rPr>
          <w:noProof/>
        </w:rPr>
        <w:fldChar w:fldCharType="separate"/>
      </w:r>
      <w:r w:rsidRPr="00EC7FB3">
        <w:rPr>
          <w:noProof/>
        </w:rPr>
        <w:t>29</w:t>
      </w:r>
      <w:r w:rsidRPr="00EC7FB3">
        <w:rPr>
          <w:noProof/>
        </w:rPr>
        <w:fldChar w:fldCharType="end"/>
      </w:r>
    </w:p>
    <w:p w14:paraId="2C135C6B" w14:textId="77777777" w:rsidR="00CC6BF0" w:rsidRPr="00EC7FB3" w:rsidRDefault="00CC6BF0">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EC7FB3">
        <w:rPr>
          <w:noProof/>
        </w:rPr>
        <w:t>5.6</w:t>
      </w:r>
      <w:r w:rsidRPr="00EC7FB3">
        <w:rPr>
          <w:rFonts w:asciiTheme="minorHAnsi" w:eastAsiaTheme="minorEastAsia" w:hAnsiTheme="minorHAnsi" w:cstheme="minorBidi"/>
          <w:b w:val="0"/>
          <w:noProof/>
          <w:sz w:val="24"/>
          <w:szCs w:val="24"/>
          <w:lang w:eastAsia="ja-JP"/>
        </w:rPr>
        <w:tab/>
      </w:r>
      <w:r w:rsidRPr="00EC7FB3">
        <w:rPr>
          <w:rFonts w:ascii="Trebuchet MS" w:hAnsi="Trebuchet MS"/>
          <w:noProof/>
          <w:color w:val="000000"/>
        </w:rPr>
        <w:t>Synnefo</w:t>
      </w:r>
      <w:r w:rsidRPr="00EC7FB3">
        <w:rPr>
          <w:noProof/>
        </w:rPr>
        <w:tab/>
      </w:r>
      <w:r w:rsidRPr="00EC7FB3">
        <w:rPr>
          <w:noProof/>
        </w:rPr>
        <w:fldChar w:fldCharType="begin"/>
      </w:r>
      <w:r w:rsidRPr="00EC7FB3">
        <w:rPr>
          <w:noProof/>
        </w:rPr>
        <w:instrText xml:space="preserve"> PAGEREF _Toc231899238 \h </w:instrText>
      </w:r>
      <w:r w:rsidRPr="00EC7FB3">
        <w:rPr>
          <w:noProof/>
        </w:rPr>
      </w:r>
      <w:r w:rsidRPr="00EC7FB3">
        <w:rPr>
          <w:noProof/>
        </w:rPr>
        <w:fldChar w:fldCharType="separate"/>
      </w:r>
      <w:r w:rsidRPr="00EC7FB3">
        <w:rPr>
          <w:noProof/>
        </w:rPr>
        <w:t>29</w:t>
      </w:r>
      <w:r w:rsidRPr="00EC7FB3">
        <w:rPr>
          <w:noProof/>
        </w:rPr>
        <w:fldChar w:fldCharType="end"/>
      </w:r>
    </w:p>
    <w:p w14:paraId="7DCD500E" w14:textId="77777777" w:rsidR="00CC6BF0" w:rsidRPr="00EC7FB3" w:rsidRDefault="00CC6BF0">
      <w:pPr>
        <w:pStyle w:val="TOC1"/>
        <w:tabs>
          <w:tab w:val="clear" w:pos="382"/>
          <w:tab w:val="left" w:pos="406"/>
        </w:tabs>
        <w:rPr>
          <w:rFonts w:asciiTheme="minorHAnsi" w:eastAsiaTheme="minorEastAsia" w:hAnsiTheme="minorHAnsi" w:cstheme="minorBidi"/>
          <w:b w:val="0"/>
          <w:caps w:val="0"/>
          <w:noProof/>
          <w:sz w:val="24"/>
          <w:lang w:eastAsia="ja-JP"/>
        </w:rPr>
      </w:pPr>
      <w:r w:rsidRPr="00EC7FB3">
        <w:rPr>
          <w:rFonts w:cs="Calibri"/>
          <w:noProof/>
        </w:rPr>
        <w:t>6</w:t>
      </w:r>
      <w:r w:rsidRPr="00EC7FB3">
        <w:rPr>
          <w:rFonts w:asciiTheme="minorHAnsi" w:eastAsiaTheme="minorEastAsia" w:hAnsiTheme="minorHAnsi" w:cstheme="minorBidi"/>
          <w:b w:val="0"/>
          <w:caps w:val="0"/>
          <w:noProof/>
          <w:sz w:val="24"/>
          <w:lang w:eastAsia="ja-JP"/>
        </w:rPr>
        <w:tab/>
      </w:r>
      <w:r w:rsidRPr="00EC7FB3">
        <w:rPr>
          <w:rFonts w:cs="Calibri"/>
          <w:noProof/>
        </w:rPr>
        <w:t>Conclusion</w:t>
      </w:r>
      <w:r w:rsidRPr="00EC7FB3">
        <w:rPr>
          <w:noProof/>
        </w:rPr>
        <w:tab/>
      </w:r>
      <w:r w:rsidRPr="00EC7FB3">
        <w:rPr>
          <w:noProof/>
        </w:rPr>
        <w:fldChar w:fldCharType="begin"/>
      </w:r>
      <w:r w:rsidRPr="00EC7FB3">
        <w:rPr>
          <w:noProof/>
        </w:rPr>
        <w:instrText xml:space="preserve"> PAGEREF _Toc231899239 \h </w:instrText>
      </w:r>
      <w:r w:rsidRPr="00EC7FB3">
        <w:rPr>
          <w:noProof/>
        </w:rPr>
      </w:r>
      <w:r w:rsidRPr="00EC7FB3">
        <w:rPr>
          <w:noProof/>
        </w:rPr>
        <w:fldChar w:fldCharType="separate"/>
      </w:r>
      <w:r w:rsidRPr="00EC7FB3">
        <w:rPr>
          <w:noProof/>
        </w:rPr>
        <w:t>31</w:t>
      </w:r>
      <w:r w:rsidRPr="00EC7FB3">
        <w:rPr>
          <w:noProof/>
        </w:rPr>
        <w:fldChar w:fldCharType="end"/>
      </w:r>
    </w:p>
    <w:p w14:paraId="48852B76" w14:textId="77777777" w:rsidR="00CC6BF0" w:rsidRPr="00EC7FB3" w:rsidRDefault="00CC6BF0">
      <w:pPr>
        <w:pStyle w:val="TOC1"/>
        <w:tabs>
          <w:tab w:val="clear" w:pos="382"/>
          <w:tab w:val="left" w:pos="406"/>
        </w:tabs>
        <w:rPr>
          <w:rFonts w:asciiTheme="minorHAnsi" w:eastAsiaTheme="minorEastAsia" w:hAnsiTheme="minorHAnsi" w:cstheme="minorBidi"/>
          <w:b w:val="0"/>
          <w:caps w:val="0"/>
          <w:noProof/>
          <w:sz w:val="24"/>
          <w:lang w:eastAsia="ja-JP"/>
        </w:rPr>
      </w:pPr>
      <w:r w:rsidRPr="00EC7FB3">
        <w:rPr>
          <w:rFonts w:cs="Calibri"/>
          <w:noProof/>
        </w:rPr>
        <w:t>7</w:t>
      </w:r>
      <w:r w:rsidRPr="00EC7FB3">
        <w:rPr>
          <w:rFonts w:asciiTheme="minorHAnsi" w:eastAsiaTheme="minorEastAsia" w:hAnsiTheme="minorHAnsi" w:cstheme="minorBidi"/>
          <w:b w:val="0"/>
          <w:caps w:val="0"/>
          <w:noProof/>
          <w:sz w:val="24"/>
          <w:lang w:eastAsia="ja-JP"/>
        </w:rPr>
        <w:tab/>
      </w:r>
      <w:r w:rsidRPr="00EC7FB3">
        <w:rPr>
          <w:rFonts w:cs="Calibri"/>
          <w:noProof/>
        </w:rPr>
        <w:t>References</w:t>
      </w:r>
      <w:r w:rsidRPr="00EC7FB3">
        <w:rPr>
          <w:noProof/>
        </w:rPr>
        <w:tab/>
      </w:r>
      <w:r w:rsidRPr="00EC7FB3">
        <w:rPr>
          <w:noProof/>
        </w:rPr>
        <w:fldChar w:fldCharType="begin"/>
      </w:r>
      <w:r w:rsidRPr="00EC7FB3">
        <w:rPr>
          <w:noProof/>
        </w:rPr>
        <w:instrText xml:space="preserve"> PAGEREF _Toc231899240 \h </w:instrText>
      </w:r>
      <w:r w:rsidRPr="00EC7FB3">
        <w:rPr>
          <w:noProof/>
        </w:rPr>
      </w:r>
      <w:r w:rsidRPr="00EC7FB3">
        <w:rPr>
          <w:noProof/>
        </w:rPr>
        <w:fldChar w:fldCharType="separate"/>
      </w:r>
      <w:r w:rsidRPr="00EC7FB3">
        <w:rPr>
          <w:noProof/>
        </w:rPr>
        <w:t>32</w:t>
      </w:r>
      <w:r w:rsidRPr="00EC7FB3">
        <w:rPr>
          <w:noProof/>
        </w:rPr>
        <w:fldChar w:fldCharType="end"/>
      </w:r>
    </w:p>
    <w:p w14:paraId="0C92867C" w14:textId="77777777" w:rsidR="00207D16" w:rsidRPr="00EC7FB3" w:rsidRDefault="00207D16" w:rsidP="00207D16">
      <w:pPr>
        <w:rPr>
          <w:rFonts w:ascii="Calibri" w:hAnsi="Calibri" w:cs="Calibri"/>
        </w:rPr>
      </w:pPr>
      <w:r w:rsidRPr="00EC7FB3">
        <w:rPr>
          <w:rFonts w:ascii="Calibri" w:hAnsi="Calibri" w:cs="Calibri"/>
          <w:b/>
          <w:caps/>
          <w:sz w:val="24"/>
          <w:szCs w:val="24"/>
        </w:rPr>
        <w:fldChar w:fldCharType="end"/>
      </w:r>
    </w:p>
    <w:p w14:paraId="6C3DEBA8" w14:textId="77777777" w:rsidR="00207D16" w:rsidRPr="00EC7FB3" w:rsidRDefault="00207D16" w:rsidP="00207D16">
      <w:pPr>
        <w:pStyle w:val="Heading1"/>
        <w:rPr>
          <w:rFonts w:cs="Calibri"/>
        </w:rPr>
      </w:pPr>
      <w:bookmarkStart w:id="13" w:name="_Toc231899205"/>
      <w:r w:rsidRPr="00EC7FB3">
        <w:rPr>
          <w:rFonts w:cs="Calibri"/>
        </w:rPr>
        <w:lastRenderedPageBreak/>
        <w:t>Introduction</w:t>
      </w:r>
      <w:bookmarkEnd w:id="13"/>
    </w:p>
    <w:p w14:paraId="1E86829C" w14:textId="766B6CEE" w:rsidR="00467217" w:rsidRPr="00EC7FB3" w:rsidRDefault="00467217" w:rsidP="00467217">
      <w:r w:rsidRPr="00EC7FB3">
        <w:t xml:space="preserve">The current high throughput model of grid computing has proven extremely powerful for a number of different communities, though it has also limited in a number of cases the uptake of e-infrastructure. EGI therefore chose to investigate how to broaden the communities and application design models that would be able to take advantage of EGI core infrastructure and the </w:t>
      </w:r>
      <w:r w:rsidR="00D456C9" w:rsidRPr="00EC7FB3">
        <w:t>different communities research problems</w:t>
      </w:r>
      <w:r w:rsidRPr="00EC7FB3">
        <w:t xml:space="preserve"> its production infrastructure is able to provide.</w:t>
      </w:r>
    </w:p>
    <w:p w14:paraId="294D4C34" w14:textId="0F43FA9E" w:rsidR="00467217" w:rsidRPr="00EC7FB3" w:rsidRDefault="00D456C9" w:rsidP="00467217">
      <w:r w:rsidRPr="00EC7FB3">
        <w:t>T</w:t>
      </w:r>
      <w:r w:rsidR="00467217" w:rsidRPr="00EC7FB3">
        <w:t>he utilisation of virtualization and Infrastructure as a Service (IaaS) cloud computing was a clear candidate to enable this transformation</w:t>
      </w:r>
      <w:r w:rsidRPr="00EC7FB3">
        <w:t>. It was also clear</w:t>
      </w:r>
      <w:r w:rsidR="00467217" w:rsidRPr="00EC7FB3">
        <w:t xml:space="preserve"> though </w:t>
      </w:r>
      <w:r w:rsidRPr="00EC7FB3">
        <w:t xml:space="preserve">that </w:t>
      </w:r>
      <w:r w:rsidR="00467217" w:rsidRPr="00EC7FB3">
        <w:t xml:space="preserve">with a number of different open source providers already in use across a number of different resource </w:t>
      </w:r>
      <w:r w:rsidR="0070662B" w:rsidRPr="00EC7FB3">
        <w:t>providers it</w:t>
      </w:r>
      <w:r w:rsidR="00467217" w:rsidRPr="00EC7FB3">
        <w:t xml:space="preserve"> was clear that the previous approach of a mandated single software stack was not going to be possible. Instead following on from a number of different activities already </w:t>
      </w:r>
      <w:r w:rsidR="0070662B" w:rsidRPr="00EC7FB3">
        <w:t>on-going</w:t>
      </w:r>
      <w:r w:rsidR="00467217" w:rsidRPr="00EC7FB3">
        <w:t xml:space="preserve"> in the EC including SIENA</w:t>
      </w:r>
      <w:r w:rsidRPr="00EC7FB3">
        <w:t>[REF]</w:t>
      </w:r>
      <w:r w:rsidR="00467217" w:rsidRPr="00EC7FB3">
        <w:t>, an approach that required the utilisation of open standards where available and</w:t>
      </w:r>
      <w:r w:rsidRPr="00EC7FB3">
        <w:t>,</w:t>
      </w:r>
      <w:r w:rsidR="00467217" w:rsidRPr="00EC7FB3">
        <w:t xml:space="preserve"> where not</w:t>
      </w:r>
      <w:r w:rsidRPr="00EC7FB3">
        <w:t>,</w:t>
      </w:r>
      <w:r w:rsidR="00467217" w:rsidRPr="00EC7FB3">
        <w:t xml:space="preserve"> methods that have broad acceptance in the e-infrastructure community were essential.</w:t>
      </w:r>
    </w:p>
    <w:p w14:paraId="15711CD8" w14:textId="0DB0C2E8" w:rsidR="00467217" w:rsidRPr="00EC7FB3" w:rsidRDefault="00467217" w:rsidP="00467217">
      <w:pPr>
        <w:rPr>
          <w:rFonts w:eastAsia="Cambria"/>
        </w:rPr>
      </w:pPr>
      <w:r w:rsidRPr="00EC7FB3">
        <w:br/>
        <w:t>The Task Force as originally configured ha</w:t>
      </w:r>
      <w:r w:rsidR="00D456C9" w:rsidRPr="00EC7FB3">
        <w:t>d</w:t>
      </w:r>
      <w:r w:rsidRPr="00EC7FB3">
        <w:t xml:space="preserve"> an </w:t>
      </w:r>
      <w:r w:rsidR="0070662B" w:rsidRPr="00EC7FB3">
        <w:t>18-month</w:t>
      </w:r>
      <w:r w:rsidRPr="00EC7FB3">
        <w:t xml:space="preserve"> mandate from September 2011, which </w:t>
      </w:r>
      <w:r w:rsidR="00D456C9" w:rsidRPr="00EC7FB3">
        <w:t>wa</w:t>
      </w:r>
      <w:r w:rsidRPr="00EC7FB3">
        <w:t xml:space="preserve">s subdivided into 3 succinct </w:t>
      </w:r>
      <w:r w:rsidR="004515D9" w:rsidRPr="00EC7FB3">
        <w:t>six-month</w:t>
      </w:r>
      <w:r w:rsidRPr="00EC7FB3">
        <w:t xml:space="preserve"> blocks;</w:t>
      </w:r>
    </w:p>
    <w:p w14:paraId="2F6C358E" w14:textId="77777777" w:rsidR="00467217" w:rsidRPr="00EC7FB3" w:rsidRDefault="00467217" w:rsidP="00467217">
      <w:r w:rsidRPr="00EC7FB3">
        <w:t>1) Setup - Identify resource and technology providers and draft the model</w:t>
      </w:r>
    </w:p>
    <w:p w14:paraId="654F4D12" w14:textId="77777777" w:rsidR="00467217" w:rsidRPr="00EC7FB3" w:rsidRDefault="00467217" w:rsidP="00467217">
      <w:r w:rsidRPr="00EC7FB3">
        <w:t>2) Consolidation - Engage exemplar user communities and start configuration of test-bed</w:t>
      </w:r>
    </w:p>
    <w:p w14:paraId="2E4C8621" w14:textId="77777777" w:rsidR="00467217" w:rsidRPr="00EC7FB3" w:rsidRDefault="00467217" w:rsidP="00467217">
      <w:r w:rsidRPr="00EC7FB3">
        <w:t>3) Integration - Establish test-bed fully with early adopter user communities and document</w:t>
      </w:r>
    </w:p>
    <w:p w14:paraId="48C26A9E" w14:textId="77777777" w:rsidR="00467217" w:rsidRPr="00EC7FB3" w:rsidRDefault="00467217" w:rsidP="00467217">
      <w:pPr>
        <w:rPr>
          <w:rFonts w:eastAsia="Cambria"/>
        </w:rPr>
      </w:pPr>
      <w:r w:rsidRPr="00EC7FB3">
        <w:br/>
        <w:t>Over</w:t>
      </w:r>
      <w:r w:rsidR="00B15989" w:rsidRPr="00EC7FB3">
        <w:t>all goals for the activity were:</w:t>
      </w:r>
    </w:p>
    <w:p w14:paraId="658105F0" w14:textId="77777777" w:rsidR="00B15989" w:rsidRPr="00EC7FB3" w:rsidRDefault="00B15989" w:rsidP="00B15989">
      <w:pPr>
        <w:pStyle w:val="ListParagraph"/>
        <w:numPr>
          <w:ilvl w:val="0"/>
          <w:numId w:val="16"/>
        </w:numPr>
      </w:pPr>
      <w:r w:rsidRPr="00EC7FB3">
        <w:t>Write a blueprint document</w:t>
      </w:r>
      <w:r w:rsidRPr="00EC7FB3">
        <w:rPr>
          <w:rStyle w:val="FootnoteReference"/>
        </w:rPr>
        <w:footnoteReference w:id="1"/>
      </w:r>
      <w:r w:rsidRPr="00EC7FB3">
        <w:t xml:space="preserve"> for EGI Resource Providers that wish to securely federate</w:t>
      </w:r>
      <w:r w:rsidRPr="00EC7FB3">
        <w:rPr>
          <w:rStyle w:val="FootnoteReference"/>
        </w:rPr>
        <w:footnoteReference w:id="2"/>
      </w:r>
      <w:r w:rsidRPr="00EC7FB3">
        <w:t xml:space="preserve"> and share their virtualised environments as part of the EGI production infrastructure;</w:t>
      </w:r>
    </w:p>
    <w:p w14:paraId="21CDC086" w14:textId="77777777" w:rsidR="00B15989" w:rsidRPr="00EC7FB3" w:rsidRDefault="00B15989" w:rsidP="00B15989">
      <w:pPr>
        <w:pStyle w:val="ListParagraph"/>
        <w:numPr>
          <w:ilvl w:val="0"/>
          <w:numId w:val="16"/>
        </w:numPr>
      </w:pPr>
      <w:r w:rsidRPr="00EC7FB3">
        <w:t>Deploy a test bed</w:t>
      </w:r>
      <w:r w:rsidRPr="00EC7FB3">
        <w:rPr>
          <w:rStyle w:val="FootnoteReference"/>
        </w:rPr>
        <w:footnoteReference w:id="3"/>
      </w:r>
      <w:r w:rsidRPr="00EC7FB3">
        <w:t xml:space="preserve"> to evaluate the integration of virtualised resources within the existing EGI production infrastructure for monitoring</w:t>
      </w:r>
      <w:r w:rsidR="0070662B" w:rsidRPr="00EC7FB3">
        <w:rPr>
          <w:rStyle w:val="FootnoteReference"/>
        </w:rPr>
        <w:footnoteReference w:id="4"/>
      </w:r>
      <w:r w:rsidRPr="00EC7FB3">
        <w:t>, accounting</w:t>
      </w:r>
      <w:r w:rsidR="0070662B" w:rsidRPr="00EC7FB3">
        <w:rPr>
          <w:rStyle w:val="FootnoteReference"/>
        </w:rPr>
        <w:footnoteReference w:id="5"/>
      </w:r>
      <w:r w:rsidRPr="00EC7FB3">
        <w:t xml:space="preserve"> and information services</w:t>
      </w:r>
      <w:r w:rsidR="0070662B" w:rsidRPr="00EC7FB3">
        <w:rPr>
          <w:rStyle w:val="FootnoteReference"/>
        </w:rPr>
        <w:footnoteReference w:id="6"/>
      </w:r>
      <w:r w:rsidRPr="00EC7FB3">
        <w:t>;</w:t>
      </w:r>
    </w:p>
    <w:p w14:paraId="6D5FA394" w14:textId="77777777" w:rsidR="00B15989" w:rsidRPr="00EC7FB3" w:rsidRDefault="00B15989" w:rsidP="00B15989">
      <w:pPr>
        <w:pStyle w:val="ListParagraph"/>
        <w:numPr>
          <w:ilvl w:val="0"/>
          <w:numId w:val="16"/>
        </w:numPr>
      </w:pPr>
      <w:r w:rsidRPr="00EC7FB3">
        <w:t>Investigate and catalogue the requirements</w:t>
      </w:r>
      <w:r w:rsidR="0070662B" w:rsidRPr="00EC7FB3">
        <w:rPr>
          <w:rStyle w:val="FootnoteReference"/>
        </w:rPr>
        <w:footnoteReference w:id="7"/>
      </w:r>
      <w:r w:rsidRPr="00EC7FB3">
        <w:t xml:space="preserve"> for community facing services based on or deployed through virtualised resources;</w:t>
      </w:r>
    </w:p>
    <w:p w14:paraId="091348E0" w14:textId="77777777" w:rsidR="00B15989" w:rsidRPr="00EC7FB3" w:rsidRDefault="00B15989" w:rsidP="00B15989">
      <w:pPr>
        <w:pStyle w:val="ListParagraph"/>
        <w:numPr>
          <w:ilvl w:val="0"/>
          <w:numId w:val="16"/>
        </w:numPr>
      </w:pPr>
      <w:r w:rsidRPr="00EC7FB3">
        <w:t>Provide feedback</w:t>
      </w:r>
      <w:r w:rsidR="004515D9" w:rsidRPr="00EC7FB3">
        <w:rPr>
          <w:rStyle w:val="FootnoteReference"/>
        </w:rPr>
        <w:footnoteReference w:id="8"/>
      </w:r>
      <w:r w:rsidRPr="00EC7FB3">
        <w:t xml:space="preserve"> to relevant technology providers on their implementations and any changes needed for deployment into the production infrastructure;</w:t>
      </w:r>
    </w:p>
    <w:p w14:paraId="43DF6043" w14:textId="77777777" w:rsidR="00B15989" w:rsidRPr="00EC7FB3" w:rsidRDefault="00B15989" w:rsidP="00B15989">
      <w:pPr>
        <w:pStyle w:val="ListParagraph"/>
        <w:numPr>
          <w:ilvl w:val="0"/>
          <w:numId w:val="16"/>
        </w:numPr>
      </w:pPr>
      <w:r w:rsidRPr="00EC7FB3">
        <w:t>Identify and work with user communities</w:t>
      </w:r>
      <w:r w:rsidR="004515D9" w:rsidRPr="00EC7FB3">
        <w:rPr>
          <w:rStyle w:val="FootnoteReference"/>
        </w:rPr>
        <w:footnoteReference w:id="9"/>
      </w:r>
      <w:r w:rsidRPr="00EC7FB3">
        <w:t xml:space="preserve"> willing to be early adopters of the test bed infrastructure to help prioritise its future development;</w:t>
      </w:r>
    </w:p>
    <w:p w14:paraId="6B7CCE97" w14:textId="77777777" w:rsidR="00207D16" w:rsidRPr="00EC7FB3" w:rsidRDefault="00B15989" w:rsidP="00207D16">
      <w:pPr>
        <w:pStyle w:val="ListParagraph"/>
        <w:numPr>
          <w:ilvl w:val="0"/>
          <w:numId w:val="16"/>
        </w:numPr>
        <w:rPr>
          <w:rFonts w:ascii="Calibri" w:hAnsi="Calibri" w:cs="Calibri"/>
        </w:rPr>
      </w:pPr>
      <w:r w:rsidRPr="00EC7FB3">
        <w:t>Identify issues</w:t>
      </w:r>
      <w:r w:rsidR="004515D9" w:rsidRPr="00EC7FB3">
        <w:rPr>
          <w:rStyle w:val="FootnoteReference"/>
        </w:rPr>
        <w:footnoteReference w:id="10"/>
      </w:r>
      <w:r w:rsidRPr="00EC7FB3">
        <w:t xml:space="preserve"> that need to be addressed by other areas of EGI (e.g. policy, operations, support &amp; dissemination).</w:t>
      </w:r>
    </w:p>
    <w:p w14:paraId="2E0E7868" w14:textId="77777777" w:rsidR="00467217" w:rsidRPr="00EC7FB3" w:rsidRDefault="00467217" w:rsidP="00467217">
      <w:pPr>
        <w:pStyle w:val="Heading1"/>
      </w:pPr>
      <w:bookmarkStart w:id="14" w:name="_Toc231899206"/>
      <w:r w:rsidRPr="00EC7FB3">
        <w:lastRenderedPageBreak/>
        <w:t>Federation model</w:t>
      </w:r>
      <w:bookmarkEnd w:id="14"/>
    </w:p>
    <w:p w14:paraId="7C2E09DD" w14:textId="612CDE94" w:rsidR="00467217" w:rsidRPr="00EC7FB3" w:rsidRDefault="00467217" w:rsidP="0073564B">
      <w:r w:rsidRPr="00EC7FB3">
        <w:t xml:space="preserve">The federation of IaaS Cloud resources in EGI is built upon </w:t>
      </w:r>
      <w:r w:rsidR="00D456C9" w:rsidRPr="00EC7FB3">
        <w:t xml:space="preserve">the </w:t>
      </w:r>
      <w:r w:rsidRPr="00EC7FB3">
        <w:t>extensive autonomy of Resource Providers in terms of ownership of exposed resources. The current federation model in EGI for exposing Grid resources requires Resource Providers to deploy and operate a specific set of Grid Middleware components before they were integrated into the EGI federated Grid production infrastructure. In contrast to that, the federation model for distributed IaaS Cloud resources allows a lightweight aggregation of local Cloud resources into the EGI Cloud Infrastructure Platform</w:t>
      </w:r>
      <w:r w:rsidR="00D456C9" w:rsidRPr="00EC7FB3">
        <w:t xml:space="preserve"> (CLIP)</w:t>
      </w:r>
      <w:r w:rsidRPr="00EC7FB3">
        <w:t xml:space="preserve">. At the heart of the federation are thus locally deployed Cloud Management stacks. In compliance with the Cloud computing model, the EGI CLIP does not mandate deploying any particular or specific Cloud Management stack; it is the responsibility of the Resource Providers to research, identify and deploy the solution that fits best their individual needs for as long as the offered services implement the required interfaces and domain languages. These interfaces and domain languages, and the interoperability of their implementation with other solutions are the focus of the federation. </w:t>
      </w:r>
    </w:p>
    <w:p w14:paraId="0D3D6C8F" w14:textId="60A6FFE0" w:rsidR="00467217" w:rsidRPr="00EC7FB3" w:rsidRDefault="00467217" w:rsidP="0073564B">
      <w:r w:rsidRPr="00EC7FB3">
        <w:t xml:space="preserve">Consequently, the EGI </w:t>
      </w:r>
      <w:r w:rsidR="00D456C9" w:rsidRPr="00EC7FB3">
        <w:t>CLIP</w:t>
      </w:r>
      <w:r w:rsidRPr="00EC7FB3">
        <w:t xml:space="preserve"> is </w:t>
      </w:r>
      <w:r w:rsidR="0073564B" w:rsidRPr="00EC7FB3">
        <w:t>mode</w:t>
      </w:r>
      <w:r w:rsidR="00D456C9" w:rsidRPr="00EC7FB3">
        <w:t>l</w:t>
      </w:r>
      <w:r w:rsidR="0073564B" w:rsidRPr="00EC7FB3">
        <w:t>led around</w:t>
      </w:r>
      <w:r w:rsidRPr="00EC7FB3">
        <w:t xml:space="preserve"> the concept of an </w:t>
      </w:r>
      <w:r w:rsidRPr="00EC7FB3">
        <w:rPr>
          <w:i/>
          <w:iCs/>
        </w:rPr>
        <w:t>abstract</w:t>
      </w:r>
      <w:r w:rsidRPr="00EC7FB3">
        <w:t xml:space="preserve"> Cloud Management stack subsystem that is integrated with components of the EGI Core Infrastructure Platform (see</w:t>
      </w:r>
      <w:r w:rsidR="000F4CBA" w:rsidRPr="00EC7FB3">
        <w:t xml:space="preserve"> </w:t>
      </w:r>
      <w:r w:rsidR="000F4CBA" w:rsidRPr="00EC7FB3">
        <w:fldChar w:fldCharType="begin"/>
      </w:r>
      <w:r w:rsidR="000F4CBA" w:rsidRPr="00EC7FB3">
        <w:instrText xml:space="preserve"> REF _Ref231026946 \h </w:instrText>
      </w:r>
      <w:r w:rsidR="000F4CBA" w:rsidRPr="00EC7FB3">
        <w:fldChar w:fldCharType="separate"/>
      </w:r>
      <w:r w:rsidR="00D72C0A" w:rsidRPr="00EC7FB3">
        <w:t xml:space="preserve">Figure </w:t>
      </w:r>
      <w:r w:rsidR="00D72C0A" w:rsidRPr="00EC7FB3">
        <w:rPr>
          <w:noProof/>
        </w:rPr>
        <w:t>1</w:t>
      </w:r>
      <w:r w:rsidR="000F4CBA" w:rsidRPr="00EC7FB3">
        <w:fldChar w:fldCharType="end"/>
      </w:r>
      <w:r w:rsidRPr="00EC7FB3">
        <w:t>).</w:t>
      </w:r>
    </w:p>
    <w:p w14:paraId="087A5470" w14:textId="34B3D9B1" w:rsidR="000F4CBA" w:rsidRPr="00EC7FB3" w:rsidRDefault="00D97B2C" w:rsidP="000F4CBA">
      <w:pPr>
        <w:pStyle w:val="Caption"/>
      </w:pPr>
      <w:bookmarkStart w:id="15" w:name="_Ref231026946"/>
      <w:r w:rsidRPr="00EC7FB3">
        <w:rPr>
          <w:noProof/>
          <w:lang w:eastAsia="en-US"/>
        </w:rPr>
        <w:drawing>
          <wp:anchor distT="0" distB="0" distL="114300" distR="114300" simplePos="0" relativeHeight="251658240" behindDoc="0" locked="0" layoutInCell="1" allowOverlap="1" wp14:anchorId="441272E6" wp14:editId="753EFEB2">
            <wp:simplePos x="0" y="0"/>
            <wp:positionH relativeFrom="column">
              <wp:align>center</wp:align>
            </wp:positionH>
            <wp:positionV relativeFrom="paragraph">
              <wp:posOffset>106045</wp:posOffset>
            </wp:positionV>
            <wp:extent cx="5527040" cy="2342515"/>
            <wp:effectExtent l="0" t="0" r="10160" b="0"/>
            <wp:wrapTopAndBottom/>
            <wp:docPr id="5" name="Picture 5" descr="https://lh4.googleusercontent.com/JcI9VbrcTsOKKXShmFshzY-xY3xxQyLWahU99sI3bd0PJdRPKlaCr6wfqvSeFF4Vq1ui6Z9iJYZ-i15mDgWeZ30UUIvPFtHw2h9b7Tq76ugYLTupzJL0qwyD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JcI9VbrcTsOKKXShmFshzY-xY3xxQyLWahU99sI3bd0PJdRPKlaCr6wfqvSeFF4Vq1ui6Z9iJYZ-i15mDgWeZ30UUIvPFtHw2h9b7Tq76ugYLTupzJL0qwyD2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27040" cy="2342515"/>
                    </a:xfrm>
                    <a:prstGeom prst="rect">
                      <a:avLst/>
                    </a:prstGeom>
                    <a:noFill/>
                    <a:ln>
                      <a:noFill/>
                    </a:ln>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0F4CBA" w:rsidRPr="00EC7FB3">
        <w:t xml:space="preserve">Figure </w:t>
      </w:r>
      <w:r w:rsidR="000F4CBA" w:rsidRPr="00EC7FB3">
        <w:fldChar w:fldCharType="begin"/>
      </w:r>
      <w:r w:rsidR="000F4CBA" w:rsidRPr="00EC7FB3">
        <w:instrText xml:space="preserve"> SEQ Figure \* ARABIC </w:instrText>
      </w:r>
      <w:r w:rsidR="000F4CBA" w:rsidRPr="00EC7FB3">
        <w:fldChar w:fldCharType="separate"/>
      </w:r>
      <w:r w:rsidR="00D72C0A" w:rsidRPr="00EC7FB3">
        <w:rPr>
          <w:noProof/>
        </w:rPr>
        <w:t>1</w:t>
      </w:r>
      <w:r w:rsidR="000F4CBA" w:rsidRPr="00EC7FB3">
        <w:fldChar w:fldCharType="end"/>
      </w:r>
      <w:bookmarkEnd w:id="15"/>
      <w:r w:rsidR="000F4CBA" w:rsidRPr="00EC7FB3">
        <w:t>: Architecture of the EGI Cloud Infrastructure Platform</w:t>
      </w:r>
    </w:p>
    <w:p w14:paraId="5805FFCA" w14:textId="77777777" w:rsidR="000F4CBA" w:rsidRPr="00EC7FB3" w:rsidRDefault="000F4CBA" w:rsidP="0073564B"/>
    <w:p w14:paraId="7932BD93" w14:textId="4F2C8BE8" w:rsidR="00467217" w:rsidRPr="00EC7FB3" w:rsidRDefault="00467217" w:rsidP="0073564B">
      <w:r w:rsidRPr="00EC7FB3">
        <w:t>This architecture allows EGI to define the CLIP as a relatively thin layer of federation and interoperability around local deployments and integrations of Cloud Management stacks.</w:t>
      </w:r>
    </w:p>
    <w:p w14:paraId="2A9F9E66" w14:textId="4730C2F4" w:rsidR="00467217" w:rsidRPr="00EC7FB3" w:rsidRDefault="00467217" w:rsidP="0073564B">
      <w:r w:rsidRPr="00EC7FB3">
        <w:t>This architecture defines interaction ports with a number of services from the EGI Core Infrastructure Platform, and the EGI Collaboration Platform. At the same time, it defines the required external interfaces and corresponding interaction ports. All these ports will have to be realised by local Cloud Management stack deployments.</w:t>
      </w:r>
    </w:p>
    <w:p w14:paraId="488C7B68" w14:textId="28495912" w:rsidR="00467217" w:rsidRPr="00EC7FB3" w:rsidRDefault="00467217" w:rsidP="0073564B">
      <w:r w:rsidRPr="00EC7FB3">
        <w:t>The main interaction points of Resource Providers must take care of:</w:t>
      </w:r>
    </w:p>
    <w:p w14:paraId="50672224" w14:textId="2B752232" w:rsidR="00467217" w:rsidRPr="00EC7FB3" w:rsidRDefault="00467217" w:rsidP="00B15989">
      <w:pPr>
        <w:pStyle w:val="ListParagraph"/>
        <w:numPr>
          <w:ilvl w:val="0"/>
          <w:numId w:val="4"/>
        </w:numPr>
      </w:pPr>
      <w:r w:rsidRPr="00EC7FB3">
        <w:t xml:space="preserve">Integrate with the EGI Core </w:t>
      </w:r>
      <w:r w:rsidR="00D456C9" w:rsidRPr="00EC7FB3">
        <w:t>Authentication, Authorisation and Identity (</w:t>
      </w:r>
      <w:r w:rsidRPr="00EC7FB3">
        <w:t>AAI</w:t>
      </w:r>
      <w:r w:rsidR="00D456C9" w:rsidRPr="00EC7FB3">
        <w:t>) systems</w:t>
      </w:r>
    </w:p>
    <w:p w14:paraId="1F95A55C" w14:textId="77777777" w:rsidR="00467217" w:rsidRPr="00EC7FB3" w:rsidRDefault="00467217" w:rsidP="00B15989">
      <w:pPr>
        <w:pStyle w:val="ListParagraph"/>
        <w:numPr>
          <w:ilvl w:val="0"/>
          <w:numId w:val="4"/>
        </w:numPr>
      </w:pPr>
      <w:r w:rsidRPr="00EC7FB3">
        <w:t>Integrate with the EGI Core Accounting system</w:t>
      </w:r>
    </w:p>
    <w:p w14:paraId="4AF56B93" w14:textId="77777777" w:rsidR="00467217" w:rsidRPr="00EC7FB3" w:rsidRDefault="00467217" w:rsidP="00B15989">
      <w:pPr>
        <w:pStyle w:val="ListParagraph"/>
        <w:numPr>
          <w:ilvl w:val="0"/>
          <w:numId w:val="4"/>
        </w:numPr>
      </w:pPr>
      <w:r w:rsidRPr="00EC7FB3">
        <w:t>Integrate with the EGI Core Monitoring system</w:t>
      </w:r>
    </w:p>
    <w:p w14:paraId="442CC63C" w14:textId="47AD98C1" w:rsidR="00467217" w:rsidRPr="00EC7FB3" w:rsidRDefault="00467217" w:rsidP="00B15989">
      <w:pPr>
        <w:pStyle w:val="ListParagraph"/>
        <w:numPr>
          <w:ilvl w:val="0"/>
          <w:numId w:val="4"/>
        </w:numPr>
      </w:pPr>
      <w:r w:rsidRPr="00EC7FB3">
        <w:t xml:space="preserve">Provide a standardised Cloud Computing </w:t>
      </w:r>
      <w:r w:rsidR="00D456C9" w:rsidRPr="00EC7FB3">
        <w:t xml:space="preserve">management </w:t>
      </w:r>
      <w:r w:rsidRPr="00EC7FB3">
        <w:t>interface (OCCI)</w:t>
      </w:r>
    </w:p>
    <w:p w14:paraId="04BDD1DA" w14:textId="77777777" w:rsidR="00467217" w:rsidRPr="00EC7FB3" w:rsidRDefault="00467217" w:rsidP="00B15989">
      <w:pPr>
        <w:pStyle w:val="ListParagraph"/>
        <w:numPr>
          <w:ilvl w:val="0"/>
          <w:numId w:val="4"/>
        </w:numPr>
      </w:pPr>
      <w:r w:rsidRPr="00EC7FB3">
        <w:t>Provide a standardised Cloud Storage interface (CDMI)</w:t>
      </w:r>
    </w:p>
    <w:p w14:paraId="01285AD0" w14:textId="77777777" w:rsidR="00467217" w:rsidRPr="00EC7FB3" w:rsidRDefault="00467217" w:rsidP="00B15989">
      <w:pPr>
        <w:pStyle w:val="ListParagraph"/>
        <w:numPr>
          <w:ilvl w:val="0"/>
          <w:numId w:val="4"/>
        </w:numPr>
      </w:pPr>
      <w:r w:rsidRPr="00EC7FB3">
        <w:t>Provide a standardised interface to an Information Service</w:t>
      </w:r>
    </w:p>
    <w:p w14:paraId="04307D09" w14:textId="77777777" w:rsidR="00467217" w:rsidRPr="00EC7FB3" w:rsidRDefault="00467217" w:rsidP="0073564B">
      <w:r w:rsidRPr="00EC7FB3">
        <w:lastRenderedPageBreak/>
        <w:t>Additionally, by means of using the Appliance Repository and the VM Marketplace from the EGI Collaboration Platform EGI Cloud Infrastructure Platform is providing VM image sharing and re-use across EGI Research Communities.</w:t>
      </w:r>
    </w:p>
    <w:p w14:paraId="533980D6" w14:textId="77777777" w:rsidR="00467217" w:rsidRPr="00EC7FB3" w:rsidRDefault="00467217" w:rsidP="0073564B">
      <w:r w:rsidRPr="00EC7FB3">
        <w:t>At the time of writing the Cloud federation platform is maintaining its own, separate Information discovery system. Even though it is using the GLUE2 schema, some extensions and tweaks are not compatible with the canonical GLUE 2 specification. Hence Cloud Resource providers maintain local LDAP endpoints (usually deployed as a resource BDII) aggregated into a Cloud Platform Information Discovery service, which in turn allows access to the data using LDAP v3.</w:t>
      </w:r>
    </w:p>
    <w:p w14:paraId="60106A6A" w14:textId="1159CA37" w:rsidR="00467217" w:rsidRPr="00EC7FB3" w:rsidRDefault="00144B59" w:rsidP="0073564B">
      <w:r w:rsidRPr="00EC7FB3">
        <w:rPr>
          <w:noProof/>
          <w:lang w:eastAsia="en-US"/>
        </w:rPr>
        <w:drawing>
          <wp:anchor distT="0" distB="0" distL="114300" distR="114300" simplePos="0" relativeHeight="251660288" behindDoc="0" locked="0" layoutInCell="1" allowOverlap="1" wp14:anchorId="1F540ABD" wp14:editId="23E059A5">
            <wp:simplePos x="0" y="0"/>
            <wp:positionH relativeFrom="column">
              <wp:align>center</wp:align>
            </wp:positionH>
            <wp:positionV relativeFrom="paragraph">
              <wp:posOffset>1482725</wp:posOffset>
            </wp:positionV>
            <wp:extent cx="5603240" cy="1463040"/>
            <wp:effectExtent l="0" t="0" r="10160" b="10160"/>
            <wp:wrapTopAndBottom/>
            <wp:docPr id="4" name="Picture 4" descr="https://lh3.googleusercontent.com/exBmhkWz_NY0VBxYxgRE_LP2gFNh0c1J9DRAxD4Rx1GVgrDMlE2jugFup6jKvaHo94r5bJdAQSq6fyKv4C4nxuK9wnVRY5HoJ5x_bHpVsSyef_gi_whogZEJ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exBmhkWz_NY0VBxYxgRE_LP2gFNh0c1J9DRAxD4Rx1GVgrDMlE2jugFup6jKvaHo94r5bJdAQSq6fyKv4C4nxuK9wnVRY5HoJ5x_bHpVsSyef_gi_whogZEJh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3240" cy="1463040"/>
                    </a:xfrm>
                    <a:prstGeom prst="rect">
                      <a:avLst/>
                    </a:prstGeom>
                    <a:noFill/>
                    <a:ln>
                      <a:noFill/>
                    </a:ln>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EC7FB3">
        <w:fldChar w:fldCharType="begin"/>
      </w:r>
      <w:r w:rsidRPr="00EC7FB3">
        <w:instrText xml:space="preserve"> REF _Ref231027153 \h </w:instrText>
      </w:r>
      <w:r w:rsidRPr="00EC7FB3">
        <w:fldChar w:fldCharType="separate"/>
      </w:r>
      <w:r w:rsidR="00D72C0A" w:rsidRPr="00EC7FB3">
        <w:t xml:space="preserve">Figure </w:t>
      </w:r>
      <w:r w:rsidR="00D72C0A" w:rsidRPr="00EC7FB3">
        <w:rPr>
          <w:noProof/>
        </w:rPr>
        <w:t>2</w:t>
      </w:r>
      <w:r w:rsidRPr="00EC7FB3">
        <w:fldChar w:fldCharType="end"/>
      </w:r>
      <w:r w:rsidRPr="00EC7FB3">
        <w:t xml:space="preserve"> </w:t>
      </w:r>
      <w:r w:rsidR="00467217" w:rsidRPr="00EC7FB3">
        <w:t>provides an overview of the current realisations of the abstract Cloud Management stack subsystem in the EGI Cloud federation. It illustrates that each existing realisation inherits the obligation to implement the interaction points from the generalised parent Cloud Management stack. At the same time, the EGI Federated Clouds Task (funded through the EGI-InSPIRE project) gives Resource Providers a platform to share their implementation solutions for a commonly deployed specific Cloud Management stack (e.g. OpenNebula and OpenStack). Section 5 is dedicated to the documentation of the steps necessary to integrate a local deployment of a given Cloud Management stack into the EGI Cloud federation.</w:t>
      </w:r>
    </w:p>
    <w:p w14:paraId="70CF48D6" w14:textId="77777777" w:rsidR="00144B59" w:rsidRPr="00EC7FB3" w:rsidRDefault="00144B59" w:rsidP="00144B59">
      <w:pPr>
        <w:pStyle w:val="Caption"/>
      </w:pPr>
      <w:bookmarkStart w:id="16" w:name="_Ref231027153"/>
      <w:r w:rsidRPr="00EC7FB3">
        <w:t xml:space="preserve">Figure </w:t>
      </w:r>
      <w:r w:rsidRPr="00EC7FB3">
        <w:fldChar w:fldCharType="begin"/>
      </w:r>
      <w:r w:rsidRPr="00EC7FB3">
        <w:instrText xml:space="preserve"> SEQ Figure \* ARABIC </w:instrText>
      </w:r>
      <w:r w:rsidRPr="00EC7FB3">
        <w:fldChar w:fldCharType="separate"/>
      </w:r>
      <w:r w:rsidR="00D72C0A" w:rsidRPr="00EC7FB3">
        <w:rPr>
          <w:noProof/>
        </w:rPr>
        <w:t>2</w:t>
      </w:r>
      <w:r w:rsidRPr="00EC7FB3">
        <w:fldChar w:fldCharType="end"/>
      </w:r>
      <w:bookmarkEnd w:id="16"/>
      <w:r w:rsidRPr="00EC7FB3">
        <w:t>: Current realisations of the abstract Cloud Management stack component</w:t>
      </w:r>
    </w:p>
    <w:p w14:paraId="5B2A1BE6" w14:textId="77777777" w:rsidR="00144B59" w:rsidRPr="00EC7FB3" w:rsidRDefault="00144B59" w:rsidP="0073564B"/>
    <w:p w14:paraId="797D1E98" w14:textId="3CAF6331" w:rsidR="00467217" w:rsidRPr="00EC7FB3" w:rsidRDefault="00467217" w:rsidP="0073564B">
      <w:r w:rsidRPr="00EC7FB3">
        <w:t xml:space="preserve">Through this collaboration, Resource Providers gradually develop and mature deployment and configuration profiles around common Cloud Management stacks as illustrated in </w:t>
      </w:r>
      <w:r w:rsidR="00BA4738" w:rsidRPr="00EC7FB3">
        <w:fldChar w:fldCharType="begin"/>
      </w:r>
      <w:r w:rsidR="00BA4738" w:rsidRPr="00EC7FB3">
        <w:instrText xml:space="preserve"> REF _Ref231027153 \h </w:instrText>
      </w:r>
      <w:r w:rsidR="00BA4738" w:rsidRPr="00EC7FB3">
        <w:fldChar w:fldCharType="separate"/>
      </w:r>
      <w:r w:rsidR="00D72C0A" w:rsidRPr="00EC7FB3">
        <w:t xml:space="preserve">Figure </w:t>
      </w:r>
      <w:r w:rsidR="00D72C0A" w:rsidRPr="00EC7FB3">
        <w:rPr>
          <w:noProof/>
        </w:rPr>
        <w:t>2</w:t>
      </w:r>
      <w:r w:rsidR="00BA4738" w:rsidRPr="00EC7FB3">
        <w:fldChar w:fldCharType="end"/>
      </w:r>
      <w:r w:rsidRPr="00EC7FB3">
        <w:t>. This blueprint document is the first iteration of the resource provider oriented documentation.</w:t>
      </w:r>
    </w:p>
    <w:p w14:paraId="500B9777" w14:textId="77777777" w:rsidR="00467217" w:rsidRPr="00EC7FB3" w:rsidRDefault="00467217" w:rsidP="00467217"/>
    <w:p w14:paraId="67BE9FF2" w14:textId="77777777" w:rsidR="00186C23" w:rsidRPr="00EC7FB3" w:rsidRDefault="00186C23" w:rsidP="004515D9">
      <w:pPr>
        <w:pStyle w:val="Heading1"/>
      </w:pPr>
      <w:bookmarkStart w:id="17" w:name="_Toc231899207"/>
      <w:r w:rsidRPr="00EC7FB3">
        <w:lastRenderedPageBreak/>
        <w:t>Management Interfaces</w:t>
      </w:r>
      <w:bookmarkEnd w:id="17"/>
    </w:p>
    <w:p w14:paraId="170B0073" w14:textId="6F2851C6" w:rsidR="00186C23" w:rsidRPr="00EC7FB3" w:rsidRDefault="00186C23" w:rsidP="004515D9">
      <w:r w:rsidRPr="00EC7FB3">
        <w:t xml:space="preserve">To federate a cloud system there are several functions for which we must have a common interface defined. These are each described below and </w:t>
      </w:r>
      <w:r w:rsidR="00C90620" w:rsidRPr="00EC7FB3">
        <w:t>overall provide the</w:t>
      </w:r>
      <w:r w:rsidRPr="00EC7FB3">
        <w:t xml:space="preserve"> </w:t>
      </w:r>
      <w:r w:rsidR="00C90620" w:rsidRPr="00EC7FB3">
        <w:t xml:space="preserve">definition of </w:t>
      </w:r>
      <w:r w:rsidRPr="00EC7FB3">
        <w:t>the method by which a ‘user’ of the service would be able to interact.</w:t>
      </w:r>
    </w:p>
    <w:p w14:paraId="1C1D0715" w14:textId="77777777" w:rsidR="00186C23" w:rsidRPr="00EC7FB3" w:rsidRDefault="00186C23" w:rsidP="004515D9">
      <w:pPr>
        <w:pStyle w:val="Heading2"/>
      </w:pPr>
      <w:bookmarkStart w:id="18" w:name="_Toc231899208"/>
      <w:r w:rsidRPr="00EC7FB3">
        <w:t>VM management interface: OCCI</w:t>
      </w:r>
      <w:bookmarkEnd w:id="18"/>
    </w:p>
    <w:p w14:paraId="20A57929" w14:textId="63F69110" w:rsidR="00186C23" w:rsidRPr="00EC7FB3" w:rsidRDefault="00186C23" w:rsidP="00076330">
      <w:r w:rsidRPr="00EC7FB3">
        <w:rPr>
          <w:b/>
          <w:bCs/>
        </w:rPr>
        <w:t>The Open Cloud Computing Interface</w:t>
      </w:r>
      <w:r w:rsidRPr="00EC7FB3">
        <w:t xml:space="preserve"> (OCCI) is a RESTful Protocol and API designed to facilitate interoperable access to cloud-based resources across multiple resource providers and heterogeneous environments. </w:t>
      </w:r>
      <w:r w:rsidR="00076330" w:rsidRPr="00EC7FB3">
        <w:t>The f</w:t>
      </w:r>
      <w:r w:rsidRPr="00EC7FB3">
        <w:t xml:space="preserve">ormal specification is maintained and </w:t>
      </w:r>
      <w:r w:rsidR="00C90620" w:rsidRPr="00EC7FB3">
        <w:t xml:space="preserve">actively worked on </w:t>
      </w:r>
      <w:r w:rsidRPr="00EC7FB3">
        <w:t xml:space="preserve">by OGF’s OCCI-WG, for details see </w:t>
      </w:r>
      <w:hyperlink r:id="rId16" w:history="1">
        <w:r w:rsidR="00D97B2C" w:rsidRPr="00EC7FB3">
          <w:rPr>
            <w:rStyle w:val="Hyperlink"/>
          </w:rPr>
          <w:t>http://occi-wg.org/</w:t>
        </w:r>
      </w:hyperlink>
      <w:r w:rsidRPr="00EC7FB3">
        <w:t>.</w:t>
      </w:r>
      <w:r w:rsidR="00D97B2C" w:rsidRPr="00EC7FB3">
        <w:t xml:space="preserve"> The intended </w:t>
      </w:r>
      <w:r w:rsidRPr="00EC7FB3">
        <w:t xml:space="preserve">deployment is depicted </w:t>
      </w:r>
      <w:r w:rsidR="00D97B2C" w:rsidRPr="00EC7FB3">
        <w:t xml:space="preserve">in </w:t>
      </w:r>
      <w:r w:rsidR="00076330" w:rsidRPr="00EC7FB3">
        <w:fldChar w:fldCharType="begin"/>
      </w:r>
      <w:r w:rsidR="00076330" w:rsidRPr="00EC7FB3">
        <w:instrText xml:space="preserve"> REF _Ref231027999 \h </w:instrText>
      </w:r>
      <w:r w:rsidR="00076330" w:rsidRPr="00EC7FB3">
        <w:fldChar w:fldCharType="separate"/>
      </w:r>
      <w:r w:rsidR="00D72C0A" w:rsidRPr="00EC7FB3">
        <w:t xml:space="preserve">Figure </w:t>
      </w:r>
      <w:r w:rsidR="00D72C0A" w:rsidRPr="00EC7FB3">
        <w:rPr>
          <w:noProof/>
        </w:rPr>
        <w:t>3</w:t>
      </w:r>
      <w:r w:rsidR="00076330" w:rsidRPr="00EC7FB3">
        <w:fldChar w:fldCharType="end"/>
      </w:r>
      <w:r w:rsidRPr="00EC7FB3">
        <w:t>.</w:t>
      </w:r>
    </w:p>
    <w:p w14:paraId="0725ED25" w14:textId="7EA06422" w:rsidR="00076330" w:rsidRPr="00EC7FB3" w:rsidRDefault="00076330" w:rsidP="00076330">
      <w:pPr>
        <w:pStyle w:val="Caption"/>
      </w:pPr>
      <w:bookmarkStart w:id="19" w:name="_Ref231027999"/>
      <w:r w:rsidRPr="00EC7FB3">
        <w:t xml:space="preserve">Figure </w:t>
      </w:r>
      <w:r w:rsidRPr="00EC7FB3">
        <w:fldChar w:fldCharType="begin"/>
      </w:r>
      <w:r w:rsidRPr="00EC7FB3">
        <w:instrText xml:space="preserve"> SEQ Figure \* ARABIC </w:instrText>
      </w:r>
      <w:r w:rsidRPr="00EC7FB3">
        <w:fldChar w:fldCharType="separate"/>
      </w:r>
      <w:r w:rsidR="00D72C0A" w:rsidRPr="00EC7FB3">
        <w:rPr>
          <w:noProof/>
        </w:rPr>
        <w:t>3</w:t>
      </w:r>
      <w:r w:rsidRPr="00EC7FB3">
        <w:fldChar w:fldCharType="end"/>
      </w:r>
      <w:bookmarkEnd w:id="19"/>
      <w:r w:rsidR="00174E74" w:rsidRPr="00EC7FB3">
        <w:t xml:space="preserve">: </w:t>
      </w:r>
      <w:r w:rsidRPr="00EC7FB3">
        <w:t>Deployment of OCCI in a provider's infrastructure</w:t>
      </w:r>
      <w:r w:rsidR="00186C23" w:rsidRPr="00EC7FB3">
        <w:br/>
      </w:r>
      <w:r w:rsidR="00186C23" w:rsidRPr="00EC7FB3">
        <w:rPr>
          <w:noProof/>
          <w:lang w:eastAsia="en-US"/>
        </w:rPr>
        <w:drawing>
          <wp:anchor distT="0" distB="0" distL="114300" distR="114300" simplePos="0" relativeHeight="251661312" behindDoc="0" locked="0" layoutInCell="1" allowOverlap="1" wp14:anchorId="2ADEF104" wp14:editId="45D0FB32">
            <wp:simplePos x="0" y="0"/>
            <wp:positionH relativeFrom="column">
              <wp:align>center</wp:align>
            </wp:positionH>
            <wp:positionV relativeFrom="paragraph">
              <wp:posOffset>160020</wp:posOffset>
            </wp:positionV>
            <wp:extent cx="4681855" cy="3183255"/>
            <wp:effectExtent l="0" t="0" r="0" b="0"/>
            <wp:wrapTopAndBottom/>
            <wp:docPr id="10" name="Picture 5" descr="https://lh3.googleusercontent.com/1-dFHqbRmAlTnk453fCvLcgF9ed0jWnxFannqD_xRtINAvLhqfXy8yUBZaHQLCZ_Y2uTrEbFkc6Bpqq-THXBBoKVnXSlVh4l1wGByXx9EtmC-PkMo9t6YEz_h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1-dFHqbRmAlTnk453fCvLcgF9ed0jWnxFannqD_xRtINAvLhqfXy8yUBZaHQLCZ_Y2uTrEbFkc6Bpqq-THXBBoKVnXSlVh4l1wGByXx9EtmC-PkMo9t6YEz_hQ"/>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81855" cy="3183255"/>
                    </a:xfrm>
                    <a:prstGeom prst="rect">
                      <a:avLst/>
                    </a:prstGeom>
                    <a:noFill/>
                    <a:ln>
                      <a:noFill/>
                    </a:ln>
                  </pic:spPr>
                </pic:pic>
              </a:graphicData>
            </a:graphic>
          </wp:anchor>
        </w:drawing>
      </w:r>
    </w:p>
    <w:p w14:paraId="55075059" w14:textId="77777777" w:rsidR="00186C23" w:rsidRPr="00EC7FB3" w:rsidRDefault="00186C23" w:rsidP="00076330">
      <w:r w:rsidRPr="00EC7FB3">
        <w:t>OCCI’s specification consists of three basic elements, each covered in a separate specification document:</w:t>
      </w:r>
    </w:p>
    <w:p w14:paraId="14A2511C" w14:textId="20447851" w:rsidR="00186C23" w:rsidRPr="00EC7FB3" w:rsidRDefault="00186C23" w:rsidP="00076330">
      <w:r w:rsidRPr="00EC7FB3">
        <w:rPr>
          <w:b/>
          <w:bCs/>
        </w:rPr>
        <w:t>OCCI Core</w:t>
      </w:r>
      <w:r w:rsidRPr="00EC7FB3">
        <w:t xml:space="preserve"> describes the formal definition of the OCCI Core Model </w:t>
      </w:r>
      <w:r w:rsidR="00C6288F" w:rsidRPr="00EC7FB3">
        <w:t>[</w:t>
      </w:r>
      <w:r w:rsidR="00C6288F" w:rsidRPr="00EC7FB3">
        <w:fldChar w:fldCharType="begin"/>
      </w:r>
      <w:r w:rsidR="00C6288F" w:rsidRPr="00EC7FB3">
        <w:instrText xml:space="preserve"> REF OCCI_Core \h </w:instrText>
      </w:r>
      <w:r w:rsidR="00C6288F" w:rsidRPr="00EC7FB3">
        <w:fldChar w:fldCharType="separate"/>
      </w:r>
      <w:r w:rsidR="00C6288F" w:rsidRPr="00EC7FB3">
        <w:rPr>
          <w:rFonts w:ascii="Calibri" w:hAnsi="Calibri" w:cs="Calibri"/>
        </w:rPr>
        <w:t xml:space="preserve">R </w:t>
      </w:r>
      <w:r w:rsidR="00C6288F" w:rsidRPr="00EC7FB3">
        <w:rPr>
          <w:rFonts w:ascii="Calibri" w:hAnsi="Calibri" w:cs="Calibri"/>
          <w:noProof/>
        </w:rPr>
        <w:t>1</w:t>
      </w:r>
      <w:r w:rsidR="00C6288F" w:rsidRPr="00EC7FB3">
        <w:fldChar w:fldCharType="end"/>
      </w:r>
      <w:r w:rsidR="00C6288F" w:rsidRPr="00EC7FB3">
        <w:t>]</w:t>
      </w:r>
      <w:r w:rsidRPr="00EC7FB3">
        <w:t>.</w:t>
      </w:r>
      <w:r w:rsidR="0018511F" w:rsidRPr="00EC7FB3">
        <w:t xml:space="preserve"> </w:t>
      </w:r>
      <w:r w:rsidR="00174E74" w:rsidRPr="00EC7FB3">
        <w:t xml:space="preserve"> </w:t>
      </w:r>
      <w:r w:rsidRPr="00EC7FB3">
        <w:rPr>
          <w:b/>
          <w:bCs/>
        </w:rPr>
        <w:t>OCCI HTTP Rendering</w:t>
      </w:r>
      <w:r w:rsidRPr="00EC7FB3">
        <w:t xml:space="preserve"> defines how to interact with the OCCI Core Model using the RESTful OCCI API [</w:t>
      </w:r>
      <w:r w:rsidR="00EC7FB3" w:rsidRPr="00EC7FB3">
        <w:fldChar w:fldCharType="begin"/>
      </w:r>
      <w:r w:rsidR="00EC7FB3" w:rsidRPr="00EC7FB3">
        <w:instrText xml:space="preserve"> REF OCCI_HTTP \h </w:instrText>
      </w:r>
      <w:r w:rsidR="00EC7FB3" w:rsidRPr="00EC7FB3">
        <w:fldChar w:fldCharType="separate"/>
      </w:r>
      <w:r w:rsidR="00EC7FB3" w:rsidRPr="00EC7FB3">
        <w:rPr>
          <w:rFonts w:ascii="Calibri" w:hAnsi="Calibri" w:cs="Calibri"/>
        </w:rPr>
        <w:t xml:space="preserve">R </w:t>
      </w:r>
      <w:r w:rsidR="00EC7FB3" w:rsidRPr="00EC7FB3">
        <w:rPr>
          <w:rFonts w:ascii="Calibri" w:hAnsi="Calibri" w:cs="Calibri"/>
          <w:noProof/>
        </w:rPr>
        <w:t>2</w:t>
      </w:r>
      <w:r w:rsidR="00EC7FB3" w:rsidRPr="00EC7FB3">
        <w:fldChar w:fldCharType="end"/>
      </w:r>
      <w:r w:rsidRPr="00EC7FB3">
        <w:t>]. The document de</w:t>
      </w:r>
      <w:r w:rsidR="00174E74" w:rsidRPr="00EC7FB3">
        <w:t>fi</w:t>
      </w:r>
      <w:r w:rsidRPr="00EC7FB3">
        <w:t>nes how the OCCI Core Model can be communicated and thus serialised using the HTTP protocol.</w:t>
      </w:r>
      <w:r w:rsidR="00174E74" w:rsidRPr="00EC7FB3">
        <w:rPr>
          <w:b/>
          <w:bCs/>
        </w:rPr>
        <w:t xml:space="preserve"> </w:t>
      </w:r>
      <w:r w:rsidRPr="00EC7FB3">
        <w:rPr>
          <w:b/>
          <w:bCs/>
        </w:rPr>
        <w:t>OCCI Infrastructure</w:t>
      </w:r>
      <w:r w:rsidRPr="00EC7FB3">
        <w:t xml:space="preserve"> contains the definition of the OCCI Infrastructure extension for the IaaS domain [</w:t>
      </w:r>
      <w:r w:rsidR="00EC7FB3" w:rsidRPr="00EC7FB3">
        <w:fldChar w:fldCharType="begin"/>
      </w:r>
      <w:r w:rsidR="00EC7FB3" w:rsidRPr="00EC7FB3">
        <w:instrText xml:space="preserve"> REF OCCI_Infra \h </w:instrText>
      </w:r>
      <w:r w:rsidR="00EC7FB3" w:rsidRPr="00EC7FB3">
        <w:fldChar w:fldCharType="separate"/>
      </w:r>
      <w:r w:rsidR="00EC7FB3" w:rsidRPr="00EC7FB3">
        <w:rPr>
          <w:rFonts w:ascii="Calibri" w:hAnsi="Calibri" w:cs="Calibri"/>
        </w:rPr>
        <w:t xml:space="preserve">R </w:t>
      </w:r>
      <w:r w:rsidR="00EC7FB3" w:rsidRPr="00EC7FB3">
        <w:rPr>
          <w:rFonts w:ascii="Calibri" w:hAnsi="Calibri" w:cs="Calibri"/>
          <w:noProof/>
        </w:rPr>
        <w:t>3</w:t>
      </w:r>
      <w:r w:rsidR="00EC7FB3" w:rsidRPr="00EC7FB3">
        <w:fldChar w:fldCharType="end"/>
      </w:r>
      <w:r w:rsidRPr="00EC7FB3">
        <w:t xml:space="preserve">]. The document defines additional resource types, their attributes and the actions that can be taken on each resource type. </w:t>
      </w:r>
      <w:r w:rsidR="00076330" w:rsidRPr="00EC7FB3">
        <w:t xml:space="preserve"> </w:t>
      </w:r>
      <w:r w:rsidRPr="00EC7FB3">
        <w:t xml:space="preserve">Detailed description of the abovementioned elements of the specification is outside the scope of this document. Simplified description is as follows. </w:t>
      </w:r>
    </w:p>
    <w:p w14:paraId="320E4C6E" w14:textId="66AFC292" w:rsidR="00186C23" w:rsidRPr="00EC7FB3" w:rsidRDefault="00186C23" w:rsidP="00076330">
      <w:r w:rsidRPr="00EC7FB3">
        <w:t xml:space="preserve">OCCI Core defines base types </w:t>
      </w:r>
      <w:r w:rsidRPr="00EC7FB3">
        <w:rPr>
          <w:b/>
          <w:bCs/>
        </w:rPr>
        <w:t>Resource</w:t>
      </w:r>
      <w:r w:rsidRPr="00EC7FB3">
        <w:t xml:space="preserve">, </w:t>
      </w:r>
      <w:r w:rsidRPr="00EC7FB3">
        <w:rPr>
          <w:b/>
          <w:bCs/>
        </w:rPr>
        <w:t>Link</w:t>
      </w:r>
      <w:r w:rsidRPr="00EC7FB3">
        <w:t xml:space="preserve">, </w:t>
      </w:r>
      <w:r w:rsidRPr="00EC7FB3">
        <w:rPr>
          <w:b/>
          <w:bCs/>
        </w:rPr>
        <w:t>Action</w:t>
      </w:r>
      <w:r w:rsidRPr="00EC7FB3">
        <w:t xml:space="preserve"> and</w:t>
      </w:r>
      <w:r w:rsidRPr="00EC7FB3">
        <w:rPr>
          <w:b/>
          <w:bCs/>
        </w:rPr>
        <w:t xml:space="preserve"> Mixin</w:t>
      </w:r>
      <w:r w:rsidRPr="00EC7FB3">
        <w:t xml:space="preserve">. Resource represents all OCCI objects that can be manipulated and used in any conceivable way. In general, it represents provider’s resources such as images (Storage Resource), networks (Network Resource), virtual machines (Compute Resource) or available services. Link represents a base association between two Resource </w:t>
      </w:r>
      <w:r w:rsidR="00EC7FB3" w:rsidRPr="00EC7FB3">
        <w:t>instances;</w:t>
      </w:r>
      <w:r w:rsidRPr="00EC7FB3">
        <w:t xml:space="preserve"> it indicates a generic connection between a </w:t>
      </w:r>
      <w:r w:rsidRPr="00EC7FB3">
        <w:rPr>
          <w:i/>
          <w:iCs/>
        </w:rPr>
        <w:t>source</w:t>
      </w:r>
      <w:r w:rsidRPr="00EC7FB3">
        <w:t xml:space="preserve"> and a </w:t>
      </w:r>
      <w:r w:rsidRPr="00EC7FB3">
        <w:rPr>
          <w:i/>
          <w:iCs/>
        </w:rPr>
        <w:t>target</w:t>
      </w:r>
      <w:r w:rsidRPr="00EC7FB3">
        <w:t>. The most common real-</w:t>
      </w:r>
      <w:r w:rsidRPr="00EC7FB3">
        <w:lastRenderedPageBreak/>
        <w:t xml:space="preserve">world examples are Network Interface and Storage Link connecting Storage and Network Resource to a Compute Resource. Action defines an operation </w:t>
      </w:r>
      <w:r w:rsidR="00C90620" w:rsidRPr="00EC7FB3">
        <w:t xml:space="preserve">that may be invoked, </w:t>
      </w:r>
      <w:r w:rsidRPr="00EC7FB3">
        <w:t>tied to a specific Resource instance or a collection of Resource instances. In general, Action is designed to perform complex high-level operations changing the state of the chosen Resource such as virtual machine reboot or migration. The concept of mixins is used to facilitate extensibility and provide a way to define provider-specific features.</w:t>
      </w:r>
    </w:p>
    <w:p w14:paraId="6996E6B5" w14:textId="77777777" w:rsidR="00076330" w:rsidRPr="00EC7FB3" w:rsidRDefault="00076330" w:rsidP="00076330"/>
    <w:p w14:paraId="5D1DAA49" w14:textId="330CE397" w:rsidR="00186C23" w:rsidRPr="00EC7FB3" w:rsidRDefault="00186C23" w:rsidP="00076330">
      <w:r w:rsidRPr="00EC7FB3">
        <w:t>In the Federated Cloud environment, OCCI is deployed as a variety of platform-specific implementations. An ongoing EGI-InSPIRE mini-project</w:t>
      </w:r>
      <w:r w:rsidR="00F50FE6">
        <w:rPr>
          <w:rStyle w:val="FootnoteReference"/>
        </w:rPr>
        <w:footnoteReference w:id="11"/>
      </w:r>
      <w:r w:rsidRPr="00EC7FB3">
        <w:t xml:space="preserve"> </w:t>
      </w:r>
      <w:r w:rsidRPr="00EC7FB3">
        <w:rPr>
          <w:shd w:val="clear" w:color="auto" w:fill="FFFFFF"/>
        </w:rPr>
        <w:t>aims to provide a common implementation to further improve interoperability.</w:t>
      </w:r>
    </w:p>
    <w:p w14:paraId="73891E67" w14:textId="24877C83" w:rsidR="00186C23" w:rsidRPr="00EC7FB3" w:rsidRDefault="00186C23" w:rsidP="00076330">
      <w:pPr>
        <w:pStyle w:val="Heading2"/>
      </w:pPr>
      <w:bookmarkStart w:id="20" w:name="_Toc231899209"/>
      <w:r w:rsidRPr="00EC7FB3">
        <w:t>Data management interface: CDMI</w:t>
      </w:r>
      <w:bookmarkEnd w:id="20"/>
    </w:p>
    <w:p w14:paraId="6E604D9A" w14:textId="42287991" w:rsidR="00186C23" w:rsidRPr="00EC7FB3" w:rsidRDefault="00C90620" w:rsidP="0018511F">
      <w:r w:rsidRPr="00EC7FB3">
        <w:t xml:space="preserve">The </w:t>
      </w:r>
      <w:r w:rsidR="00186C23" w:rsidRPr="00EC7FB3">
        <w:t>SNIA Cloud Data Management Interface (CDMI) defines a</w:t>
      </w:r>
      <w:r w:rsidRPr="00EC7FB3">
        <w:t xml:space="preserve"> RESTful </w:t>
      </w:r>
      <w:r w:rsidR="00186C23" w:rsidRPr="00EC7FB3">
        <w:t xml:space="preserve">open standard for operations on storage objects. Semantically the interface is very close to AWS S3 and MS Azure Blob, but is more open and flexible for implementation. </w:t>
      </w:r>
    </w:p>
    <w:p w14:paraId="7F8E0B59" w14:textId="77777777" w:rsidR="00007CB8" w:rsidRPr="00EC7FB3" w:rsidRDefault="00007CB8" w:rsidP="00007CB8">
      <w:pPr>
        <w:pStyle w:val="Caption"/>
      </w:pPr>
      <w:bookmarkStart w:id="21" w:name="_Ref231028332"/>
      <w:r w:rsidRPr="00EC7FB3">
        <w:rPr>
          <w:noProof/>
          <w:lang w:eastAsia="en-US"/>
        </w:rPr>
        <w:drawing>
          <wp:anchor distT="0" distB="0" distL="114300" distR="114300" simplePos="0" relativeHeight="251662336" behindDoc="0" locked="0" layoutInCell="1" allowOverlap="1" wp14:anchorId="7D4197B5" wp14:editId="58660632">
            <wp:simplePos x="0" y="0"/>
            <wp:positionH relativeFrom="column">
              <wp:align>center</wp:align>
            </wp:positionH>
            <wp:positionV relativeFrom="paragraph">
              <wp:posOffset>3175</wp:posOffset>
            </wp:positionV>
            <wp:extent cx="4074160" cy="3776980"/>
            <wp:effectExtent l="0" t="0" r="0" b="7620"/>
            <wp:wrapTopAndBottom/>
            <wp:docPr id="9" name="Picture 9" descr="https://lh3.googleusercontent.com/QwKNPNXSGWIwlkAc3XDItHpmaVM9RGdUoek5IYUu3JyjFTPcsd8a8JtLNCbCN-uwBH4sATIrCIk7OEfrnJaJWjy1JpJsQQAjA_C5V4S6hQ21iObz_InkYOok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QwKNPNXSGWIwlkAc3XDItHpmaVM9RGdUoek5IYUu3JyjFTPcsd8a8JtLNCbCN-uwBH4sATIrCIk7OEfrnJaJWjy1JpJsQQAjA_C5V4S6hQ21iObz_InkYOokHw"/>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74160" cy="3776980"/>
                    </a:xfrm>
                    <a:prstGeom prst="rect">
                      <a:avLst/>
                    </a:prstGeom>
                    <a:noFill/>
                    <a:ln>
                      <a:noFill/>
                    </a:ln>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EC7FB3">
        <w:t xml:space="preserve">Figure </w:t>
      </w:r>
      <w:r w:rsidRPr="00EC7FB3">
        <w:fldChar w:fldCharType="begin"/>
      </w:r>
      <w:r w:rsidRPr="00EC7FB3">
        <w:instrText xml:space="preserve"> SEQ Figure \* ARABIC </w:instrText>
      </w:r>
      <w:r w:rsidRPr="00EC7FB3">
        <w:fldChar w:fldCharType="separate"/>
      </w:r>
      <w:r w:rsidR="00D72C0A" w:rsidRPr="00EC7FB3">
        <w:rPr>
          <w:noProof/>
        </w:rPr>
        <w:t>4</w:t>
      </w:r>
      <w:r w:rsidRPr="00EC7FB3">
        <w:fldChar w:fldCharType="end"/>
      </w:r>
      <w:bookmarkEnd w:id="21"/>
      <w:r w:rsidRPr="00EC7FB3">
        <w:t>: Cloud storage reference model (courtesy to SNIAcloud.com)</w:t>
      </w:r>
    </w:p>
    <w:p w14:paraId="07563FA9" w14:textId="25CC85C5" w:rsidR="00007CB8" w:rsidRPr="00EC7FB3" w:rsidRDefault="00007CB8" w:rsidP="00007CB8">
      <w:r w:rsidRPr="00EC7FB3">
        <w:fldChar w:fldCharType="begin"/>
      </w:r>
      <w:r w:rsidRPr="00EC7FB3">
        <w:instrText xml:space="preserve"> REF _Ref231028332 \h </w:instrText>
      </w:r>
      <w:r w:rsidRPr="00EC7FB3">
        <w:fldChar w:fldCharType="separate"/>
      </w:r>
      <w:r w:rsidR="00D72C0A" w:rsidRPr="00EC7FB3">
        <w:t xml:space="preserve">Figure </w:t>
      </w:r>
      <w:r w:rsidR="00D72C0A" w:rsidRPr="00EC7FB3">
        <w:rPr>
          <w:noProof/>
        </w:rPr>
        <w:t>4</w:t>
      </w:r>
      <w:r w:rsidRPr="00EC7FB3">
        <w:fldChar w:fldCharType="end"/>
      </w:r>
      <w:r w:rsidRPr="00EC7FB3">
        <w:t xml:space="preserve"> </w:t>
      </w:r>
      <w:r w:rsidR="00186C23" w:rsidRPr="00EC7FB3">
        <w:t xml:space="preserve">shows </w:t>
      </w:r>
      <w:r w:rsidRPr="00EC7FB3">
        <w:t xml:space="preserve">the </w:t>
      </w:r>
      <w:r w:rsidR="00186C23" w:rsidRPr="00EC7FB3">
        <w:t>conceptual model of a</w:t>
      </w:r>
      <w:r w:rsidR="00C90620" w:rsidRPr="00EC7FB3">
        <w:t xml:space="preserve"> </w:t>
      </w:r>
      <w:r w:rsidR="00186C23" w:rsidRPr="00EC7FB3">
        <w:t>cloud storage</w:t>
      </w:r>
      <w:r w:rsidR="00C90620" w:rsidRPr="00EC7FB3">
        <w:t xml:space="preserve"> system</w:t>
      </w:r>
      <w:r w:rsidR="00186C23" w:rsidRPr="00EC7FB3">
        <w:t>. CDMI offers clients a way for operating both on a storage management system and single data items. The exact level of support depends on the concrete implementation and is exposed to the client as part of the protocol.</w:t>
      </w:r>
    </w:p>
    <w:p w14:paraId="12D4E048" w14:textId="3234A518" w:rsidR="00186C23" w:rsidRPr="00EC7FB3" w:rsidRDefault="00186C23" w:rsidP="00186C23">
      <w:r w:rsidRPr="00EC7FB3">
        <w:t xml:space="preserve">The design of the protocol is </w:t>
      </w:r>
      <w:r w:rsidR="00C90620" w:rsidRPr="00EC7FB3">
        <w:t xml:space="preserve">aimed </w:t>
      </w:r>
      <w:r w:rsidRPr="00EC7FB3">
        <w:t xml:space="preserve">both at flexibility and efficiency.  Certain heavyweight operations, e.g. blob download, can be performed also with a pure HTTP client to make use of the existing </w:t>
      </w:r>
      <w:r w:rsidRPr="00EC7FB3">
        <w:lastRenderedPageBreak/>
        <w:t>ecosystem of tools.</w:t>
      </w:r>
      <w:r w:rsidR="00007CB8" w:rsidRPr="00EC7FB3">
        <w:t xml:space="preserve"> </w:t>
      </w:r>
      <w:r w:rsidRPr="00EC7FB3">
        <w:t xml:space="preserve">CDMI is built around the concept of Objects, which vary in supported operations and metadata schema. Each Object has an ID, which is unique across all CDMI deployments. </w:t>
      </w:r>
    </w:p>
    <w:p w14:paraId="0BACF23E" w14:textId="77777777" w:rsidR="00186C23" w:rsidRPr="00EC7FB3" w:rsidRDefault="00186C23" w:rsidP="00F94E9E">
      <w:pPr>
        <w:pStyle w:val="Heading3"/>
      </w:pPr>
      <w:bookmarkStart w:id="22" w:name="_Toc231899210"/>
      <w:r w:rsidRPr="00EC7FB3">
        <w:t>CDMI Objects</w:t>
      </w:r>
      <w:bookmarkEnd w:id="22"/>
    </w:p>
    <w:p w14:paraId="04D5DDF6" w14:textId="77777777" w:rsidR="00186C23" w:rsidRPr="00EC7FB3" w:rsidRDefault="00186C23" w:rsidP="00F94E9E">
      <w:r w:rsidRPr="00EC7FB3">
        <w:t>There are 4 objects most relevant in the context of EGI Federated cloud TF:</w:t>
      </w:r>
    </w:p>
    <w:p w14:paraId="1BB0EB01" w14:textId="77777777" w:rsidR="00186C23" w:rsidRPr="00EC7FB3" w:rsidRDefault="00186C23" w:rsidP="00F94E9E">
      <w:pPr>
        <w:pStyle w:val="ListParagraph"/>
        <w:numPr>
          <w:ilvl w:val="0"/>
          <w:numId w:val="18"/>
        </w:numPr>
      </w:pPr>
      <w:r w:rsidRPr="00EC7FB3">
        <w:rPr>
          <w:b/>
        </w:rPr>
        <w:t>Data object</w:t>
      </w:r>
      <w:r w:rsidR="00F94E9E" w:rsidRPr="00EC7FB3">
        <w:t>: A</w:t>
      </w:r>
      <w:r w:rsidRPr="00EC7FB3">
        <w:t>bstraction for a file with rich metadata.</w:t>
      </w:r>
    </w:p>
    <w:p w14:paraId="6D344786" w14:textId="77777777" w:rsidR="00186C23" w:rsidRPr="00EC7FB3" w:rsidRDefault="00186C23" w:rsidP="00F94E9E">
      <w:pPr>
        <w:pStyle w:val="ListParagraph"/>
        <w:numPr>
          <w:ilvl w:val="0"/>
          <w:numId w:val="18"/>
        </w:numPr>
      </w:pPr>
      <w:r w:rsidRPr="00EC7FB3">
        <w:rPr>
          <w:b/>
        </w:rPr>
        <w:t>Container</w:t>
      </w:r>
      <w:r w:rsidR="00F94E9E" w:rsidRPr="00EC7FB3">
        <w:rPr>
          <w:b/>
        </w:rPr>
        <w:t>: A</w:t>
      </w:r>
      <w:r w:rsidRPr="00EC7FB3">
        <w:t>bstraction for a folder. Export to non-HTTP protocols is performed on the container level. Container might have other containers inside of them.</w:t>
      </w:r>
    </w:p>
    <w:p w14:paraId="09A8C86F" w14:textId="77777777" w:rsidR="00186C23" w:rsidRPr="00EC7FB3" w:rsidRDefault="00186C23" w:rsidP="00F94E9E">
      <w:pPr>
        <w:pStyle w:val="ListParagraph"/>
        <w:numPr>
          <w:ilvl w:val="0"/>
          <w:numId w:val="18"/>
        </w:numPr>
      </w:pPr>
      <w:r w:rsidRPr="00EC7FB3">
        <w:rPr>
          <w:b/>
        </w:rPr>
        <w:t>Capability</w:t>
      </w:r>
      <w:r w:rsidR="00F94E9E" w:rsidRPr="00EC7FB3">
        <w:rPr>
          <w:b/>
        </w:rPr>
        <w:t>:</w:t>
      </w:r>
      <w:r w:rsidR="00F94E9E" w:rsidRPr="00EC7FB3">
        <w:t xml:space="preserve"> E</w:t>
      </w:r>
      <w:r w:rsidRPr="00EC7FB3">
        <w:t>xposes information about a feature set of a certain object.</w:t>
      </w:r>
    </w:p>
    <w:p w14:paraId="2B1DFB67" w14:textId="77777777" w:rsidR="00186C23" w:rsidRPr="00EC7FB3" w:rsidRDefault="00186C23" w:rsidP="00186C23">
      <w:pPr>
        <w:pStyle w:val="ListParagraph"/>
        <w:numPr>
          <w:ilvl w:val="0"/>
          <w:numId w:val="18"/>
        </w:numPr>
      </w:pPr>
      <w:r w:rsidRPr="00EC7FB3">
        <w:rPr>
          <w:b/>
        </w:rPr>
        <w:t>Domain</w:t>
      </w:r>
      <w:r w:rsidR="00F94E9E" w:rsidRPr="00EC7FB3">
        <w:rPr>
          <w:b/>
        </w:rPr>
        <w:t xml:space="preserve">: </w:t>
      </w:r>
      <w:r w:rsidR="00F94E9E" w:rsidRPr="00EC7FB3">
        <w:t>D</w:t>
      </w:r>
      <w:r w:rsidRPr="00EC7FB3">
        <w:t>eployment specific information.</w:t>
      </w:r>
    </w:p>
    <w:p w14:paraId="38427749" w14:textId="77777777" w:rsidR="00186C23" w:rsidRPr="00EC7FB3" w:rsidRDefault="00186C23" w:rsidP="00F94E9E">
      <w:pPr>
        <w:pStyle w:val="Heading3"/>
      </w:pPr>
      <w:bookmarkStart w:id="23" w:name="_Toc231899211"/>
      <w:r w:rsidRPr="00EC7FB3">
        <w:t>Detection of capabilities</w:t>
      </w:r>
      <w:bookmarkEnd w:id="23"/>
    </w:p>
    <w:p w14:paraId="68E6EF54" w14:textId="77777777" w:rsidR="00186C23" w:rsidRPr="00EC7FB3" w:rsidRDefault="00186C23" w:rsidP="00F94E9E">
      <w:r w:rsidRPr="00EC7FB3">
        <w:t>CDMI supports partial implementation of the standards by defining optional features and parameters. In order to discover what functionality is supported by a specific implementation, CDMI client can issue a GET request to a fixed url:</w:t>
      </w:r>
      <w:r w:rsidR="00F94E9E" w:rsidRPr="00EC7FB3">
        <w:t xml:space="preserve"> </w:t>
      </w:r>
      <w:r w:rsidRPr="00EC7FB3">
        <w:t xml:space="preserve">/cdmi_capabilities. </w:t>
      </w:r>
    </w:p>
    <w:p w14:paraId="7E78521D" w14:textId="77777777" w:rsidR="00186C23" w:rsidRPr="00EC7FB3" w:rsidRDefault="00186C23" w:rsidP="00F90428">
      <w:pPr>
        <w:pStyle w:val="Heading3"/>
      </w:pPr>
      <w:bookmarkStart w:id="24" w:name="_Toc231899212"/>
      <w:r w:rsidRPr="00EC7FB3">
        <w:t>Export protocol</w:t>
      </w:r>
      <w:bookmarkEnd w:id="24"/>
    </w:p>
    <w:p w14:paraId="68F31240" w14:textId="77777777" w:rsidR="00186C23" w:rsidRPr="00EC7FB3" w:rsidRDefault="00186C23" w:rsidP="00F90428">
      <w:r w:rsidRPr="00EC7FB3">
        <w:t>Attachment of the storage items to a VM can often be performed more efficiently using protocols like NFS or iSCSI. CDMI supports exposing of this information via container metadata. A client can make use of this information to attach a storage item to a VM over an OCCI protocol.</w:t>
      </w:r>
    </w:p>
    <w:p w14:paraId="50101ADC" w14:textId="197ECE2D" w:rsidR="00F90428" w:rsidRPr="00EC7FB3" w:rsidRDefault="00186C23" w:rsidP="00186C23">
      <w:pPr>
        <w:rPr>
          <w:shd w:val="clear" w:color="auto" w:fill="FFFFFF"/>
        </w:rPr>
      </w:pPr>
      <w:r w:rsidRPr="00EC7FB3">
        <w:t xml:space="preserve">More information about the CDMI standard can be found at </w:t>
      </w:r>
      <w:hyperlink r:id="rId19" w:history="1">
        <w:r w:rsidRPr="00EC7FB3">
          <w:rPr>
            <w:rStyle w:val="Hyperlink"/>
            <w:rFonts w:ascii="Arial" w:hAnsi="Arial" w:cs="Arial"/>
            <w:color w:val="1155CC"/>
            <w:sz w:val="23"/>
            <w:szCs w:val="23"/>
          </w:rPr>
          <w:t>http://cdmi.sniacloud.com/</w:t>
        </w:r>
      </w:hyperlink>
      <w:r w:rsidRPr="00EC7FB3">
        <w:t>. An ongoing EGI-InSPIRE mini-project</w:t>
      </w:r>
      <w:r w:rsidR="00BF7F93">
        <w:rPr>
          <w:rStyle w:val="FootnoteReference"/>
        </w:rPr>
        <w:footnoteReference w:id="12"/>
      </w:r>
      <w:r w:rsidRPr="00EC7FB3">
        <w:rPr>
          <w:color w:val="222222"/>
          <w:shd w:val="clear" w:color="auto" w:fill="FFFFFF"/>
        </w:rPr>
        <w:t xml:space="preserve"> </w:t>
      </w:r>
      <w:r w:rsidRPr="00EC7FB3">
        <w:rPr>
          <w:shd w:val="clear" w:color="auto" w:fill="FFFFFF"/>
        </w:rPr>
        <w:t>aims to provide an implementation of CDMI, which integrates with OCCI-based infrastructure and supports Fedcloud use-cases.</w:t>
      </w:r>
    </w:p>
    <w:p w14:paraId="14E33C32" w14:textId="77777777" w:rsidR="00186C23" w:rsidRPr="00EC7FB3" w:rsidRDefault="00186C23" w:rsidP="00F90428">
      <w:pPr>
        <w:pStyle w:val="Heading2"/>
      </w:pPr>
      <w:bookmarkStart w:id="25" w:name="_Toc231899213"/>
      <w:r w:rsidRPr="00EC7FB3">
        <w:t>Virtual Organisation Management &amp; AAI: VOMS</w:t>
      </w:r>
      <w:bookmarkEnd w:id="25"/>
    </w:p>
    <w:p w14:paraId="6C890E92" w14:textId="77777777" w:rsidR="00186C23" w:rsidRPr="00EC7FB3" w:rsidRDefault="00186C23" w:rsidP="00186C23">
      <w:r w:rsidRPr="00EC7FB3">
        <w:t>Within the task force, it has been decided to generally allow VOMS proxy certificates of VOs ‘fedcloud.egi.eu’ and ‘ops’, the latter mainly for Nagios monitoring. There are modules available for each cloud middleware that have been developed by TF members. Configuring these modules into a provider’s cloud installation will allow members of these VOs to access the cloud.</w:t>
      </w:r>
    </w:p>
    <w:p w14:paraId="6100F105" w14:textId="77777777" w:rsidR="00186C23" w:rsidRPr="00EC7FB3" w:rsidRDefault="00B348E7" w:rsidP="00F90428">
      <w:r w:rsidRPr="00EC7FB3">
        <w:fldChar w:fldCharType="begin"/>
      </w:r>
      <w:r w:rsidRPr="00EC7FB3">
        <w:instrText xml:space="preserve"> REF _Ref231028706 \h </w:instrText>
      </w:r>
      <w:r w:rsidRPr="00EC7FB3">
        <w:fldChar w:fldCharType="separate"/>
      </w:r>
      <w:r w:rsidR="00D72C0A" w:rsidRPr="00EC7FB3">
        <w:t xml:space="preserve">Figure </w:t>
      </w:r>
      <w:r w:rsidR="00D72C0A" w:rsidRPr="00EC7FB3">
        <w:rPr>
          <w:noProof/>
        </w:rPr>
        <w:t>5</w:t>
      </w:r>
      <w:r w:rsidRPr="00EC7FB3">
        <w:fldChar w:fldCharType="end"/>
      </w:r>
      <w:r w:rsidRPr="00EC7FB3">
        <w:t xml:space="preserve"> </w:t>
      </w:r>
      <w:r w:rsidR="00186C23" w:rsidRPr="00EC7FB3">
        <w:t>shows the main components involved. The user retrieves a VOMS attribute certificate from the VOMS server of the desired VO and thus creates a local VOMS proxy certificate. The VOMS proxy certificate is use in subsequent calls to the OCCI endpoints of OpenNebula or OpenStack using the rOCCI client tool.</w:t>
      </w:r>
    </w:p>
    <w:p w14:paraId="7C2B41ED" w14:textId="77777777" w:rsidR="00186C23" w:rsidRPr="00EC7FB3" w:rsidRDefault="00186C23" w:rsidP="00F90428">
      <w:r w:rsidRPr="00EC7FB3">
        <w:t>The rOCCI client directly talks to OpenNebula endpoints, which map the certificate and VO information to local users. Local users need to have been created in advance, which is triggered by regular synchronizations of the OpenNebula installation with Perun. Perun manages the VOs that participate in the FCTF testbed.</w:t>
      </w:r>
    </w:p>
    <w:p w14:paraId="228D1DA1" w14:textId="104ADAB2" w:rsidR="00186C23" w:rsidRPr="00EC7FB3" w:rsidRDefault="00B348E7" w:rsidP="00F90428">
      <w:r w:rsidRPr="00EC7FB3">
        <w:rPr>
          <w:noProof/>
          <w:lang w:eastAsia="en-US"/>
        </w:rPr>
        <w:lastRenderedPageBreak/>
        <w:drawing>
          <wp:anchor distT="0" distB="0" distL="114300" distR="114300" simplePos="0" relativeHeight="251664384" behindDoc="0" locked="0" layoutInCell="1" allowOverlap="1" wp14:anchorId="5D08875A" wp14:editId="51247760">
            <wp:simplePos x="0" y="0"/>
            <wp:positionH relativeFrom="column">
              <wp:align>center</wp:align>
            </wp:positionH>
            <wp:positionV relativeFrom="paragraph">
              <wp:posOffset>1148715</wp:posOffset>
            </wp:positionV>
            <wp:extent cx="4491355" cy="3348355"/>
            <wp:effectExtent l="0" t="0" r="4445" b="4445"/>
            <wp:wrapTopAndBottom/>
            <wp:docPr id="7" name="Picture 7" descr="https://lh3.googleusercontent.com/3EUpETHM67dYFY_dLZ5BQH6Q-Gf2GpSNFTPEwG8PRhAgNPQg_AjOKBicQksDE-FEx4_LB4QnkGJDKh2Q7cfHxcRaTmC8GNM1dYSRDJ3KBofhABzREHNn_it3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3EUpETHM67dYFY_dLZ5BQH6Q-Gf2GpSNFTPEwG8PRhAgNPQg_AjOKBicQksDE-FEx4_LB4QnkGJDKh2Q7cfHxcRaTmC8GNM1dYSRDJ3KBofhABzREHNn_it3pw"/>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91355" cy="3348355"/>
                    </a:xfrm>
                    <a:prstGeom prst="rect">
                      <a:avLst/>
                    </a:prstGeom>
                    <a:noFill/>
                    <a:ln>
                      <a:noFill/>
                    </a:ln>
                  </pic:spPr>
                </pic:pic>
              </a:graphicData>
            </a:graphic>
          </wp:anchor>
        </w:drawing>
      </w:r>
      <w:r w:rsidR="00186C23" w:rsidRPr="00EC7FB3">
        <w:t xml:space="preserve">In order to access an OpenStack OCCI endpoint, </w:t>
      </w:r>
      <w:r w:rsidR="009A60E7" w:rsidRPr="00EC7FB3">
        <w:t xml:space="preserve">the </w:t>
      </w:r>
      <w:r w:rsidR="00186C23" w:rsidRPr="00EC7FB3">
        <w:t>rOCCI client needs to retrieve a Keystone token from OpenStack Keystone first. The retrieval is transparent to the user and automated in the workflow of accessing the OpenStack OCCI endpoint. It is triggered by the OCCI endpoint rejecting invalid requests and sending back an HTTP header referencing the Keystone URL for authentication. Users are generated on-the-fly in Keystone, it does not need regular synchronization with Perun.</w:t>
      </w:r>
    </w:p>
    <w:p w14:paraId="1AB67F22" w14:textId="32112C2B" w:rsidR="00B348E7" w:rsidRPr="00EC7FB3" w:rsidRDefault="00B348E7" w:rsidP="00B348E7">
      <w:pPr>
        <w:pStyle w:val="Caption"/>
      </w:pPr>
      <w:bookmarkStart w:id="26" w:name="_Ref231028706"/>
      <w:r w:rsidRPr="00EC7FB3">
        <w:t xml:space="preserve">Figure </w:t>
      </w:r>
      <w:r w:rsidRPr="00EC7FB3">
        <w:fldChar w:fldCharType="begin"/>
      </w:r>
      <w:r w:rsidRPr="00EC7FB3">
        <w:instrText xml:space="preserve"> SEQ Figure \* ARABIC </w:instrText>
      </w:r>
      <w:r w:rsidRPr="00EC7FB3">
        <w:fldChar w:fldCharType="separate"/>
      </w:r>
      <w:r w:rsidR="00D72C0A" w:rsidRPr="00EC7FB3">
        <w:rPr>
          <w:noProof/>
        </w:rPr>
        <w:t>5</w:t>
      </w:r>
      <w:r w:rsidRPr="00EC7FB3">
        <w:fldChar w:fldCharType="end"/>
      </w:r>
      <w:bookmarkEnd w:id="26"/>
      <w:r w:rsidRPr="00EC7FB3">
        <w:t>: Model of the Federated Cloud authentication architecture</w:t>
      </w:r>
    </w:p>
    <w:p w14:paraId="7BFA57AA" w14:textId="77777777" w:rsidR="00B407AF" w:rsidRPr="00EC7FB3" w:rsidRDefault="00186C23" w:rsidP="00F90428">
      <w:pPr>
        <w:rPr>
          <w:szCs w:val="22"/>
        </w:rPr>
      </w:pPr>
      <w:r w:rsidRPr="00EC7FB3">
        <w:rPr>
          <w:szCs w:val="22"/>
        </w:rPr>
        <w:t>Generic information about how to configure VOMS support for</w:t>
      </w:r>
      <w:r w:rsidR="00B407AF" w:rsidRPr="00EC7FB3">
        <w:rPr>
          <w:szCs w:val="22"/>
        </w:rPr>
        <w:t>;</w:t>
      </w:r>
    </w:p>
    <w:p w14:paraId="6638066D" w14:textId="28AE4AFC" w:rsidR="00186C23" w:rsidRPr="00EC7FB3" w:rsidRDefault="00186C23" w:rsidP="00366A20">
      <w:pPr>
        <w:pStyle w:val="ListParagraph"/>
        <w:numPr>
          <w:ilvl w:val="0"/>
          <w:numId w:val="22"/>
        </w:numPr>
        <w:rPr>
          <w:szCs w:val="22"/>
        </w:rPr>
      </w:pPr>
      <w:r w:rsidRPr="00EC7FB3">
        <w:rPr>
          <w:szCs w:val="22"/>
        </w:rPr>
        <w:t xml:space="preserve">OpenStack Keystone can be found at </w:t>
      </w:r>
      <w:hyperlink r:id="rId21" w:history="1">
        <w:r w:rsidRPr="00EC7FB3">
          <w:rPr>
            <w:rStyle w:val="Hyperlink"/>
            <w:color w:val="1155CC"/>
            <w:szCs w:val="22"/>
          </w:rPr>
          <w:t>http://keystone-voms.readthedocs.org/en/latest/</w:t>
        </w:r>
      </w:hyperlink>
      <w:r w:rsidRPr="00EC7FB3">
        <w:rPr>
          <w:szCs w:val="22"/>
        </w:rPr>
        <w:t xml:space="preserve">. Information specific to FCTF is located at </w:t>
      </w:r>
      <w:hyperlink r:id="rId22" w:anchor="OpenStack" w:history="1">
        <w:r w:rsidRPr="00EC7FB3">
          <w:rPr>
            <w:rStyle w:val="Hyperlink"/>
            <w:color w:val="1155CC"/>
            <w:szCs w:val="22"/>
          </w:rPr>
          <w:t>https://wiki.egi.eu/wiki/Federated_AAI_Configuration#OpenStack</w:t>
        </w:r>
      </w:hyperlink>
      <w:r w:rsidRPr="00EC7FB3">
        <w:rPr>
          <w:szCs w:val="22"/>
        </w:rPr>
        <w:t>.</w:t>
      </w:r>
    </w:p>
    <w:p w14:paraId="0E5B83F4" w14:textId="417F610A" w:rsidR="00186C23" w:rsidRPr="00EC7FB3" w:rsidRDefault="00186C23" w:rsidP="00366A20">
      <w:pPr>
        <w:pStyle w:val="NormalWeb"/>
        <w:numPr>
          <w:ilvl w:val="0"/>
          <w:numId w:val="22"/>
        </w:numPr>
        <w:spacing w:before="0" w:beforeAutospacing="0" w:after="0" w:afterAutospacing="0"/>
        <w:rPr>
          <w:rFonts w:ascii="Times New Roman" w:hAnsi="Times New Roman"/>
          <w:sz w:val="22"/>
          <w:szCs w:val="22"/>
          <w:lang w:val="en-GB"/>
        </w:rPr>
      </w:pPr>
      <w:r w:rsidRPr="00EC7FB3">
        <w:rPr>
          <w:rFonts w:ascii="Times New Roman" w:hAnsi="Times New Roman"/>
          <w:color w:val="000000"/>
          <w:sz w:val="22"/>
          <w:szCs w:val="22"/>
          <w:lang w:val="en-GB"/>
        </w:rPr>
        <w:t xml:space="preserve">OpenNebula, the information can be found here: </w:t>
      </w:r>
      <w:hyperlink r:id="rId23" w:history="1">
        <w:r w:rsidRPr="00EC7FB3">
          <w:rPr>
            <w:rStyle w:val="Hyperlink"/>
            <w:rFonts w:ascii="Times New Roman" w:hAnsi="Times New Roman"/>
            <w:color w:val="1155CC"/>
            <w:sz w:val="22"/>
            <w:szCs w:val="22"/>
            <w:lang w:val="en-GB"/>
          </w:rPr>
          <w:t>https://wiki.egi.eu/wiki/Fedcloud-tf:WorkGroups:_Federated_AAI:OpenNebula</w:t>
        </w:r>
      </w:hyperlink>
      <w:r w:rsidRPr="00EC7FB3">
        <w:rPr>
          <w:rFonts w:ascii="Times New Roman" w:hAnsi="Times New Roman"/>
          <w:color w:val="000000"/>
          <w:sz w:val="22"/>
          <w:szCs w:val="22"/>
          <w:lang w:val="en-GB"/>
        </w:rPr>
        <w:t>.</w:t>
      </w:r>
    </w:p>
    <w:p w14:paraId="67E1E0E2" w14:textId="4EBA9F03" w:rsidR="00186C23" w:rsidRPr="00EC7FB3" w:rsidRDefault="00186C23" w:rsidP="00366A20">
      <w:pPr>
        <w:pStyle w:val="NormalWeb"/>
        <w:numPr>
          <w:ilvl w:val="0"/>
          <w:numId w:val="22"/>
        </w:numPr>
        <w:spacing w:before="0" w:beforeAutospacing="0" w:after="0" w:afterAutospacing="0"/>
        <w:rPr>
          <w:rFonts w:ascii="Times New Roman" w:hAnsi="Times New Roman"/>
          <w:sz w:val="22"/>
          <w:szCs w:val="22"/>
          <w:lang w:val="en-GB"/>
        </w:rPr>
      </w:pPr>
      <w:r w:rsidRPr="00EC7FB3">
        <w:rPr>
          <w:rFonts w:ascii="Times New Roman" w:hAnsi="Times New Roman"/>
          <w:color w:val="000000"/>
          <w:sz w:val="22"/>
          <w:szCs w:val="22"/>
          <w:lang w:val="en-GB"/>
        </w:rPr>
        <w:t xml:space="preserve">Stratuslab provides multiple authentication mechanisms at once. They are documented here: </w:t>
      </w:r>
      <w:hyperlink r:id="rId24" w:history="1">
        <w:r w:rsidRPr="00EC7FB3">
          <w:rPr>
            <w:rStyle w:val="Hyperlink"/>
            <w:rFonts w:ascii="Times New Roman" w:hAnsi="Times New Roman"/>
            <w:color w:val="1155CC"/>
            <w:sz w:val="22"/>
            <w:szCs w:val="22"/>
            <w:lang w:val="en-GB"/>
          </w:rPr>
          <w:t>http://stratuslab.eu//documentation/2012/10/07/docs-syadmin-auth.html</w:t>
        </w:r>
      </w:hyperlink>
      <w:r w:rsidRPr="00EC7FB3">
        <w:rPr>
          <w:rFonts w:ascii="Times New Roman" w:hAnsi="Times New Roman"/>
          <w:color w:val="000000"/>
          <w:sz w:val="22"/>
          <w:szCs w:val="22"/>
          <w:lang w:val="en-GB"/>
        </w:rPr>
        <w:t>.</w:t>
      </w:r>
    </w:p>
    <w:p w14:paraId="18E27C6F" w14:textId="14D90FBD" w:rsidR="00B407AF" w:rsidRPr="00EC7FB3" w:rsidRDefault="00B407AF" w:rsidP="00366A20">
      <w:pPr>
        <w:pStyle w:val="NormalWeb"/>
        <w:numPr>
          <w:ilvl w:val="0"/>
          <w:numId w:val="22"/>
        </w:numPr>
        <w:spacing w:before="0" w:beforeAutospacing="0" w:after="0" w:afterAutospacing="0"/>
        <w:rPr>
          <w:rFonts w:ascii="Times New Roman" w:hAnsi="Times New Roman"/>
          <w:sz w:val="22"/>
          <w:szCs w:val="22"/>
          <w:lang w:val="en-GB"/>
        </w:rPr>
      </w:pPr>
      <w:r w:rsidRPr="00EC7FB3">
        <w:rPr>
          <w:rFonts w:ascii="Times New Roman" w:hAnsi="Times New Roman"/>
          <w:color w:val="000000"/>
          <w:sz w:val="22"/>
          <w:szCs w:val="22"/>
          <w:lang w:val="en-GB"/>
        </w:rPr>
        <w:t>&lt;WNoDES&gt;</w:t>
      </w:r>
    </w:p>
    <w:p w14:paraId="43CC6F5D" w14:textId="627F014E" w:rsidR="00B407AF" w:rsidRPr="00EC7FB3" w:rsidRDefault="00B407AF" w:rsidP="00366A20">
      <w:pPr>
        <w:pStyle w:val="NormalWeb"/>
        <w:numPr>
          <w:ilvl w:val="0"/>
          <w:numId w:val="22"/>
        </w:numPr>
        <w:spacing w:before="0" w:beforeAutospacing="0" w:after="0" w:afterAutospacing="0"/>
        <w:rPr>
          <w:rFonts w:ascii="Times New Roman" w:hAnsi="Times New Roman"/>
          <w:sz w:val="22"/>
          <w:szCs w:val="22"/>
          <w:lang w:val="en-GB"/>
        </w:rPr>
      </w:pPr>
      <w:r w:rsidRPr="00EC7FB3">
        <w:rPr>
          <w:rFonts w:ascii="Times New Roman" w:hAnsi="Times New Roman"/>
          <w:color w:val="000000"/>
          <w:sz w:val="22"/>
          <w:szCs w:val="22"/>
          <w:lang w:val="en-GB"/>
        </w:rPr>
        <w:t>&lt;Syneffo&gt;</w:t>
      </w:r>
    </w:p>
    <w:p w14:paraId="56C19E3C" w14:textId="2DCCB2B1" w:rsidR="006B4977" w:rsidRPr="00EC7FB3" w:rsidRDefault="006B4977" w:rsidP="00366A20">
      <w:pPr>
        <w:pStyle w:val="normal0"/>
        <w:rPr>
          <w:rFonts w:ascii="Times New Roman" w:hAnsi="Times New Roman" w:cs="Times New Roman"/>
          <w:lang w:val="en-GB"/>
        </w:rPr>
      </w:pPr>
      <w:r w:rsidRPr="00EC7FB3">
        <w:rPr>
          <w:rFonts w:ascii="Times New Roman" w:hAnsi="Times New Roman" w:cs="Times New Roman"/>
          <w:lang w:val="en-GB"/>
        </w:rPr>
        <w:t>Since all of these different technology providers have developed their own systems then the functionality provided by the different services and methodology by which they use VOMS credentials etc are slightly different.</w:t>
      </w:r>
    </w:p>
    <w:p w14:paraId="6160B9B7" w14:textId="77777777" w:rsidR="006B4977" w:rsidRPr="00EC7FB3" w:rsidRDefault="006B4977" w:rsidP="006B4977">
      <w:pPr>
        <w:pStyle w:val="NormalWeb"/>
        <w:spacing w:before="0" w:beforeAutospacing="0" w:after="0" w:afterAutospacing="0"/>
        <w:rPr>
          <w:rFonts w:ascii="Times New Roman" w:hAnsi="Times New Roman"/>
          <w:sz w:val="22"/>
          <w:szCs w:val="22"/>
          <w:lang w:val="en-GB"/>
        </w:rPr>
      </w:pPr>
    </w:p>
    <w:p w14:paraId="377A260B" w14:textId="77777777" w:rsidR="00F0088E" w:rsidRPr="00EC7FB3" w:rsidRDefault="00F0088E" w:rsidP="00F0088E">
      <w:pPr>
        <w:pStyle w:val="Heading2"/>
      </w:pPr>
      <w:bookmarkStart w:id="27" w:name="_Toc231447239"/>
      <w:bookmarkStart w:id="28" w:name="_Toc231899214"/>
      <w:r w:rsidRPr="00EC7FB3">
        <w:t>VM Image management</w:t>
      </w:r>
      <w:bookmarkEnd w:id="27"/>
      <w:bookmarkEnd w:id="28"/>
    </w:p>
    <w:p w14:paraId="64123C86" w14:textId="687322E2" w:rsidR="00F0088E" w:rsidRPr="00EC7FB3" w:rsidRDefault="00F0088E" w:rsidP="00F0088E">
      <w:r w:rsidRPr="00EC7FB3">
        <w:t xml:space="preserve">In a distributed, federated Cloud infrastructure, users will often face the situation of efficiently managing and distributing their VM Images across </w:t>
      </w:r>
      <w:r w:rsidR="00B407AF" w:rsidRPr="00EC7FB3">
        <w:t>multiple</w:t>
      </w:r>
      <w:r w:rsidRPr="00EC7FB3">
        <w:t xml:space="preserve"> Cloud resource providers. The VM Image management subsystem provides the user with an interface into the EGI Cloud federation to notify supporting resource providers of the existence of a new or updated VM Image. Sites then examine the </w:t>
      </w:r>
      <w:r w:rsidRPr="00EC7FB3">
        <w:lastRenderedPageBreak/>
        <w:t>provided information, and pending their decision pool the new or updated VM Image locally for instantiation.</w:t>
      </w:r>
    </w:p>
    <w:p w14:paraId="2AA8DA4A" w14:textId="77777777" w:rsidR="00F0088E" w:rsidRPr="00EC7FB3" w:rsidRDefault="00F0088E" w:rsidP="00F0088E">
      <w:r w:rsidRPr="00EC7FB3">
        <w:t xml:space="preserve">This concept introduces a number of capabilities into the EGI Cloud Infrastructure Platform: </w:t>
      </w:r>
    </w:p>
    <w:p w14:paraId="2ACB1B28" w14:textId="77777777" w:rsidR="00F0088E" w:rsidRPr="00EC7FB3" w:rsidRDefault="00F0088E" w:rsidP="00F0088E">
      <w:pPr>
        <w:pStyle w:val="ListParagraph"/>
        <w:numPr>
          <w:ilvl w:val="0"/>
          <w:numId w:val="21"/>
        </w:numPr>
      </w:pPr>
      <w:r w:rsidRPr="00EC7FB3">
        <w:rPr>
          <w:b/>
        </w:rPr>
        <w:t>VM Image lifecycle management</w:t>
      </w:r>
      <w:r w:rsidRPr="00EC7FB3">
        <w:t xml:space="preserve"> – Apply best practices of Software Lifecycle Management at scale across EGI</w:t>
      </w:r>
    </w:p>
    <w:p w14:paraId="4CDD91F1" w14:textId="77777777" w:rsidR="00F0088E" w:rsidRPr="00EC7FB3" w:rsidRDefault="00F0088E" w:rsidP="00F0088E">
      <w:pPr>
        <w:pStyle w:val="ListParagraph"/>
        <w:numPr>
          <w:ilvl w:val="0"/>
          <w:numId w:val="21"/>
        </w:numPr>
      </w:pPr>
      <w:r w:rsidRPr="00EC7FB3">
        <w:rPr>
          <w:b/>
        </w:rPr>
        <w:t>Automated VM Image distribution</w:t>
      </w:r>
      <w:r w:rsidRPr="00EC7FB3">
        <w:t xml:space="preserve"> – Publish VM images (or updates to existing images) once, while they are automatically distributed to the Cloud resource providers that support the publishing research community with Cloud resources.</w:t>
      </w:r>
    </w:p>
    <w:p w14:paraId="6B349E2B" w14:textId="77777777" w:rsidR="00F0088E" w:rsidRPr="00EC7FB3" w:rsidRDefault="00F0088E" w:rsidP="00F0088E">
      <w:pPr>
        <w:pStyle w:val="ListParagraph"/>
        <w:numPr>
          <w:ilvl w:val="0"/>
          <w:numId w:val="21"/>
        </w:numPr>
      </w:pPr>
      <w:r w:rsidRPr="00EC7FB3">
        <w:rPr>
          <w:b/>
        </w:rPr>
        <w:t>Asynchronous distribution mechanism</w:t>
      </w:r>
      <w:r w:rsidRPr="00EC7FB3">
        <w:t xml:space="preserve"> – Publishing images and pooling these locally are intrinsically decoupled, allowing federated Resource Providers to apply local, specific processes transparently before VM images are available for local instantiation, for example:</w:t>
      </w:r>
    </w:p>
    <w:p w14:paraId="5CA4CCBC" w14:textId="77777777" w:rsidR="00F0088E" w:rsidRPr="00EC7FB3" w:rsidRDefault="00F0088E" w:rsidP="00F0088E">
      <w:pPr>
        <w:pStyle w:val="ListParagraph"/>
        <w:numPr>
          <w:ilvl w:val="0"/>
          <w:numId w:val="21"/>
        </w:numPr>
      </w:pPr>
      <w:r w:rsidRPr="00EC7FB3">
        <w:rPr>
          <w:b/>
        </w:rPr>
        <w:t>Provider-specific VM image endorsement policies</w:t>
      </w:r>
      <w:r w:rsidRPr="00EC7FB3">
        <w:t xml:space="preserve"> – Not all federated Cloud resource providers will be able to enforce strict perimeter protection in their Cloud infrastructure as risk management to contain potential security incidents related to VM images and instances. Sites may implement a specific VM Image inspection and assessment policy prior to pooling the image for immediate instantiation.</w:t>
      </w:r>
    </w:p>
    <w:p w14:paraId="394F1E8A" w14:textId="77777777" w:rsidR="00F0088E" w:rsidRPr="00EC7FB3" w:rsidRDefault="00F0088E" w:rsidP="00366A20"/>
    <w:p w14:paraId="50324851" w14:textId="417B4197" w:rsidR="00CC4AA8" w:rsidRPr="00EC7FB3" w:rsidRDefault="000E038B" w:rsidP="00366A20">
      <w:r w:rsidRPr="00EC7FB3">
        <w:t xml:space="preserve">Two command-line tools provide the principal functionality of this subsystem; </w:t>
      </w:r>
      <w:r w:rsidR="00E74F64" w:rsidRPr="00EC7FB3">
        <w:t xml:space="preserve">“vmcaster” to publish VM image lists and “vmcatcher” to subscribe to changes </w:t>
      </w:r>
      <w:r w:rsidRPr="00EC7FB3">
        <w:t>to these lists, respectively.</w:t>
      </w:r>
    </w:p>
    <w:p w14:paraId="0F8FADFB" w14:textId="49317D1E" w:rsidR="000E038B" w:rsidRPr="00EC7FB3" w:rsidRDefault="000F22EE" w:rsidP="00366A20">
      <w:pPr>
        <w:pStyle w:val="Caption"/>
      </w:pPr>
      <w:r w:rsidRPr="00EC7FB3">
        <w:t xml:space="preserve">Figure </w:t>
      </w:r>
      <w:r w:rsidRPr="00EC7FB3">
        <w:fldChar w:fldCharType="begin"/>
      </w:r>
      <w:r w:rsidRPr="00EC7FB3">
        <w:instrText xml:space="preserve"> SEQ Figure \* ARABIC </w:instrText>
      </w:r>
      <w:r w:rsidRPr="00EC7FB3">
        <w:fldChar w:fldCharType="separate"/>
      </w:r>
      <w:r w:rsidR="00D72C0A" w:rsidRPr="00EC7FB3">
        <w:rPr>
          <w:noProof/>
        </w:rPr>
        <w:t>6</w:t>
      </w:r>
      <w:r w:rsidRPr="00EC7FB3">
        <w:fldChar w:fldCharType="end"/>
      </w:r>
      <w:r w:rsidRPr="00EC7FB3">
        <w:t>: Main components and actors of the VM Image management subsystem</w:t>
      </w:r>
    </w:p>
    <w:p w14:paraId="3090282E" w14:textId="4074A4B3" w:rsidR="000E038B" w:rsidRPr="00EC7FB3" w:rsidRDefault="000F22EE" w:rsidP="00366A20">
      <w:r w:rsidRPr="00EC7FB3">
        <w:rPr>
          <w:noProof/>
          <w:lang w:eastAsia="en-US"/>
        </w:rPr>
        <w:drawing>
          <wp:anchor distT="0" distB="0" distL="114300" distR="114300" simplePos="0" relativeHeight="251665408" behindDoc="0" locked="0" layoutInCell="1" allowOverlap="1" wp14:anchorId="5A18BB24" wp14:editId="6C781EB6">
            <wp:simplePos x="0" y="0"/>
            <wp:positionH relativeFrom="column">
              <wp:align>center</wp:align>
            </wp:positionH>
            <wp:positionV relativeFrom="paragraph">
              <wp:posOffset>-3810</wp:posOffset>
            </wp:positionV>
            <wp:extent cx="5031740" cy="217297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M Image management.png"/>
                    <pic:cNvPicPr/>
                  </pic:nvPicPr>
                  <pic:blipFill>
                    <a:blip r:embed="rId25">
                      <a:extLst>
                        <a:ext uri="{28A0092B-C50C-407E-A947-70E740481C1C}">
                          <a14:useLocalDpi xmlns:a14="http://schemas.microsoft.com/office/drawing/2010/main" val="0"/>
                        </a:ext>
                      </a:extLst>
                    </a:blip>
                    <a:stretch>
                      <a:fillRect/>
                    </a:stretch>
                  </pic:blipFill>
                  <pic:spPr>
                    <a:xfrm>
                      <a:off x="0" y="0"/>
                      <a:ext cx="5031740" cy="2172970"/>
                    </a:xfrm>
                    <a:prstGeom prst="rect">
                      <a:avLst/>
                    </a:prstGeom>
                  </pic:spPr>
                </pic:pic>
              </a:graphicData>
            </a:graphic>
          </wp:anchor>
        </w:drawing>
      </w:r>
    </w:p>
    <w:p w14:paraId="25623CE3" w14:textId="3D02F4A7" w:rsidR="000E038B" w:rsidRPr="00EC7FB3" w:rsidRDefault="009945D2" w:rsidP="00366A20">
      <w:r w:rsidRPr="00EC7FB3">
        <w:t xml:space="preserve">Research Communities ultimately create and update VM Images (or delegate this functionality). The Images themselves are stored in Appliance repositories that are provided </w:t>
      </w:r>
      <w:r w:rsidR="00492EEC" w:rsidRPr="00EC7FB3">
        <w:t>and managed elsewhere, typically by the Research Community itself.</w:t>
      </w:r>
    </w:p>
    <w:p w14:paraId="35707419" w14:textId="28215AD9" w:rsidR="00492EEC" w:rsidRPr="00EC7FB3" w:rsidRDefault="00492EEC" w:rsidP="00366A20">
      <w:r w:rsidRPr="00EC7FB3">
        <w:t>A representative of the Research Community then generates a VM Image list (or updates an existing one) and publishes it on an authenticated host</w:t>
      </w:r>
      <w:r w:rsidR="00C145C2" w:rsidRPr="00EC7FB3">
        <w:t xml:space="preserve">, which is typically using a host certificate </w:t>
      </w:r>
      <w:r w:rsidRPr="00EC7FB3">
        <w:t xml:space="preserve">signed </w:t>
      </w:r>
      <w:r w:rsidR="00C145C2" w:rsidRPr="00EC7FB3">
        <w:t xml:space="preserve">by </w:t>
      </w:r>
      <w:r w:rsidRPr="00EC7FB3">
        <w:t xml:space="preserve">a CA included </w:t>
      </w:r>
      <w:r w:rsidR="00C145C2" w:rsidRPr="00EC7FB3">
        <w:t>in the EGI Trust Anchor profile</w:t>
      </w:r>
      <w:r w:rsidRPr="00EC7FB3">
        <w:t>.</w:t>
      </w:r>
    </w:p>
    <w:p w14:paraId="22A6ED9B" w14:textId="4BB3B4D4" w:rsidR="00C145C2" w:rsidRPr="00EC7FB3" w:rsidRDefault="00C145C2" w:rsidP="00366A20">
      <w:r w:rsidRPr="00EC7FB3">
        <w:t xml:space="preserve">Federated Clouds Resource Provider then subscribe to changes in VM Image lists by regularly downloading the list from the authenticated </w:t>
      </w:r>
      <w:r w:rsidR="00E73680" w:rsidRPr="00EC7FB3">
        <w:t xml:space="preserve">host, and comparing it against local copies. New and updated VM Images are downloaded from the appliance repository referenced in the VM Image list into a local staging cache and, where required, made available for further examination </w:t>
      </w:r>
      <w:r w:rsidR="00B80C11" w:rsidRPr="00EC7FB3">
        <w:t>and assessment.</w:t>
      </w:r>
    </w:p>
    <w:p w14:paraId="2EE2BE85" w14:textId="39F59DD9" w:rsidR="00B80C11" w:rsidRPr="00EC7FB3" w:rsidRDefault="00B80C11" w:rsidP="00366A20">
      <w:r w:rsidRPr="00EC7FB3">
        <w:lastRenderedPageBreak/>
        <w:t>Ultimately, Cloud resource Providers will make VM Images available for immediate instantiation by the Research Community.</w:t>
      </w:r>
    </w:p>
    <w:p w14:paraId="69AAD879" w14:textId="77777777" w:rsidR="00186C23" w:rsidRPr="00EC7FB3" w:rsidRDefault="00186C23" w:rsidP="0000029B">
      <w:pPr>
        <w:pStyle w:val="Heading1"/>
      </w:pPr>
      <w:bookmarkStart w:id="29" w:name="_Toc231899215"/>
      <w:r w:rsidRPr="00EC7FB3">
        <w:lastRenderedPageBreak/>
        <w:t>EGI Core Services for Cloud</w:t>
      </w:r>
      <w:bookmarkEnd w:id="29"/>
    </w:p>
    <w:p w14:paraId="3DF07142" w14:textId="443A220D" w:rsidR="00491A66" w:rsidRPr="00EC7FB3" w:rsidRDefault="00491A66" w:rsidP="00366A20">
      <w:pPr>
        <w:pStyle w:val="normal0"/>
        <w:rPr>
          <w:rFonts w:ascii="Times New Roman" w:hAnsi="Times New Roman"/>
          <w:lang w:val="en-GB"/>
        </w:rPr>
      </w:pPr>
      <w:r w:rsidRPr="00EC7FB3">
        <w:rPr>
          <w:rFonts w:ascii="Times New Roman" w:hAnsi="Times New Roman" w:cs="Times New Roman"/>
          <w:lang w:val="en-GB"/>
        </w:rPr>
        <w:t>Alongside implementations of cloud specific interfaces it is necessary to enable the connection of these new service types with the core EGI services of Accounting, Monitoring and Service Discovery.</w:t>
      </w:r>
    </w:p>
    <w:p w14:paraId="5A3F9463" w14:textId="77777777" w:rsidR="00186C23" w:rsidRPr="00EC7FB3" w:rsidRDefault="00186C23" w:rsidP="0000029B">
      <w:pPr>
        <w:pStyle w:val="Heading2"/>
      </w:pPr>
      <w:bookmarkStart w:id="30" w:name="_Toc231899216"/>
      <w:r w:rsidRPr="00EC7FB3">
        <w:t>Information discovery: BDII</w:t>
      </w:r>
      <w:bookmarkEnd w:id="30"/>
    </w:p>
    <w:p w14:paraId="542C9286" w14:textId="5F2C3048" w:rsidR="00186C23" w:rsidRPr="00EC7FB3" w:rsidRDefault="00186C23" w:rsidP="0000029B">
      <w:r w:rsidRPr="00EC7FB3">
        <w:t xml:space="preserve">Users and service managers need tools to retrieve information about the whole infrastructure and filter the </w:t>
      </w:r>
      <w:r w:rsidR="00491A66" w:rsidRPr="00EC7FB3">
        <w:t xml:space="preserve">returned </w:t>
      </w:r>
      <w:r w:rsidRPr="00EC7FB3">
        <w:t xml:space="preserve">data to </w:t>
      </w:r>
      <w:r w:rsidR="00491A66" w:rsidRPr="00EC7FB3">
        <w:t xml:space="preserve">select relevant subsets </w:t>
      </w:r>
      <w:r w:rsidRPr="00EC7FB3">
        <w:t>of the infrastructure that fulfill their requirements. To achieve this target the information about the services in the infrastructure must be structured in a uniform schema and published by a common set of services usable both by automatic tools and human users.</w:t>
      </w:r>
    </w:p>
    <w:p w14:paraId="47B226CA" w14:textId="2C5B2C36" w:rsidR="00186C23" w:rsidRPr="00EC7FB3" w:rsidRDefault="00186C23" w:rsidP="0000029B">
      <w:r w:rsidRPr="00EC7FB3">
        <w:t xml:space="preserve">The current standard deployed in EGI for the implementation of the common information system is the Berkeley Database Information Index (BDII). It is </w:t>
      </w:r>
      <w:r w:rsidR="001420C8" w:rsidRPr="00EC7FB3">
        <w:t>software</w:t>
      </w:r>
      <w:r w:rsidRPr="00EC7FB3">
        <w:t xml:space="preserve"> based on a LDAP server, and it is deployed in an hierarchical structure, distributed over the whole infrastructure.</w:t>
      </w:r>
      <w:r w:rsidR="009F023E" w:rsidRPr="00EC7FB3">
        <w:t xml:space="preserve"> </w:t>
      </w:r>
      <w:r w:rsidRPr="00EC7FB3">
        <w:t xml:space="preserve">The information system is structure in three levels: the grid or cloud services publish their information (e.g. specific capabilities, total and available capacity or </w:t>
      </w:r>
      <w:r w:rsidR="009F023E" w:rsidRPr="00EC7FB3">
        <w:t xml:space="preserve">user community </w:t>
      </w:r>
      <w:r w:rsidRPr="00EC7FB3">
        <w:t>supported by the service) using a</w:t>
      </w:r>
      <w:r w:rsidR="009F023E" w:rsidRPr="00EC7FB3">
        <w:t>n OGF recommended</w:t>
      </w:r>
      <w:r w:rsidRPr="00EC7FB3">
        <w:t xml:space="preserve"> standard format, GLUE</w:t>
      </w:r>
      <w:r w:rsidR="009F023E" w:rsidRPr="00EC7FB3">
        <w:t>2</w:t>
      </w:r>
      <w:r w:rsidRPr="00EC7FB3">
        <w:t xml:space="preserve">. </w:t>
      </w:r>
      <w:r w:rsidR="009F023E" w:rsidRPr="00EC7FB3">
        <w:t>Aping the current methodology for the publishing of dynamic service data with</w:t>
      </w:r>
      <w:r w:rsidR="001420C8">
        <w:t>i</w:t>
      </w:r>
      <w:r w:rsidR="009F023E" w:rsidRPr="00EC7FB3">
        <w:t xml:space="preserve">n the EGI the federated activity utilises the same configuration of BDII services etc. </w:t>
      </w:r>
      <w:r w:rsidRPr="00EC7FB3">
        <w:t>The information published by the services are collected by a Site-BDII, a service deployed in almost every site in EGI. The Site-BDIIs are queried by the Top-BDIIs</w:t>
      </w:r>
      <w:r w:rsidR="009F023E" w:rsidRPr="00EC7FB3">
        <w:t xml:space="preserve"> - a national or regional located</w:t>
      </w:r>
      <w:r w:rsidRPr="00EC7FB3">
        <w:t xml:space="preserve"> level of the hierarchy</w:t>
      </w:r>
      <w:r w:rsidR="001420C8">
        <w:t>,</w:t>
      </w:r>
      <w:r w:rsidRPr="00EC7FB3">
        <w:t xml:space="preserve"> which contain the information of all the site</w:t>
      </w:r>
      <w:r w:rsidR="009F023E" w:rsidRPr="00EC7FB3">
        <w:t xml:space="preserve"> </w:t>
      </w:r>
      <w:r w:rsidRPr="00EC7FB3">
        <w:t>s</w:t>
      </w:r>
      <w:r w:rsidR="009F023E" w:rsidRPr="00EC7FB3">
        <w:t>ervices available</w:t>
      </w:r>
      <w:r w:rsidRPr="00EC7FB3">
        <w:t xml:space="preserve"> in the infrastructure and their services. NGIs usually provide an authoritative instance of Top-BDII, but every Top-BDII, if properly configured, should contain the same set of information.</w:t>
      </w:r>
    </w:p>
    <w:p w14:paraId="1886E1C3" w14:textId="5E8F023B" w:rsidR="00186C23" w:rsidRPr="00EC7FB3" w:rsidRDefault="00186C23" w:rsidP="0000029B">
      <w:r w:rsidRPr="00EC7FB3">
        <w:t xml:space="preserve">Users and tools can use the Top-BDII to look for the services that provide the capabilities and the resources to run their activities. A typical example of Top-BDII query is retrieving the list of services that support a specific </w:t>
      </w:r>
      <w:r w:rsidR="009F023E" w:rsidRPr="00EC7FB3">
        <w:t xml:space="preserve">user community or </w:t>
      </w:r>
      <w:r w:rsidRPr="00EC7FB3">
        <w:t>VO.</w:t>
      </w:r>
    </w:p>
    <w:p w14:paraId="098FA92B" w14:textId="77777777" w:rsidR="00186C23" w:rsidRPr="00EC7FB3" w:rsidRDefault="00186C23" w:rsidP="0000029B">
      <w:pPr>
        <w:pStyle w:val="Heading3"/>
      </w:pPr>
      <w:bookmarkStart w:id="31" w:name="_Toc231899217"/>
      <w:r w:rsidRPr="00EC7FB3">
        <w:t>Technical implementation of the federated cloud information system</w:t>
      </w:r>
      <w:bookmarkEnd w:id="31"/>
    </w:p>
    <w:p w14:paraId="67599A5B" w14:textId="77777777" w:rsidR="00186C23" w:rsidRPr="00EC7FB3" w:rsidRDefault="00186C23" w:rsidP="0000029B">
      <w:r w:rsidRPr="00EC7FB3">
        <w:t>Currently the Federated Cloud information system is built starting from the resource provider level. Every resource provider is requested to deploy a LDAP server publishing the information about their services structured used the GLUE schema. The best technical choice is to go for OpenLDAP, which is available in almost all the *nix machines in the world. On top of that, OpenLDAP is the server used by the gLite BDIIs, therefore it would be easy to use the same configuration files set-up used for the GRIS (Grid Resource Information Service) or the GIIS (Grid Index Information Service).</w:t>
      </w:r>
    </w:p>
    <w:p w14:paraId="738376B0" w14:textId="77777777" w:rsidR="00186C23" w:rsidRPr="00EC7FB3" w:rsidRDefault="00186C23" w:rsidP="0000029B">
      <w:r w:rsidRPr="00EC7FB3">
        <w:t>Cloud services are not yet implementing information providers, therefore the information are published directly by a site-level information provider, comparable to a site-bdii in the structure of the information published. This solution is considered acceptable as the number of cloud services deployed by a single resource provider are usually not as many as the services in grid sites.</w:t>
      </w:r>
    </w:p>
    <w:p w14:paraId="156D31C8" w14:textId="015D134E" w:rsidR="00186C23" w:rsidRPr="00EC7FB3" w:rsidRDefault="00186C23" w:rsidP="0000029B">
      <w:r w:rsidRPr="00EC7FB3">
        <w:t xml:space="preserve">The LDIF file to be loaded in the local LDAP server is generated by a prototype custom script, and the information published </w:t>
      </w:r>
      <w:r w:rsidR="009F023E" w:rsidRPr="00EC7FB3">
        <w:t>is</w:t>
      </w:r>
      <w:r w:rsidRPr="00EC7FB3">
        <w:t xml:space="preserve"> the following:</w:t>
      </w:r>
    </w:p>
    <w:p w14:paraId="191B723E" w14:textId="77777777" w:rsidR="00186C23" w:rsidRPr="00EC7FB3" w:rsidRDefault="00186C23" w:rsidP="0000029B">
      <w:pPr>
        <w:pStyle w:val="ListParagraph"/>
        <w:numPr>
          <w:ilvl w:val="0"/>
          <w:numId w:val="19"/>
        </w:numPr>
      </w:pPr>
      <w:r w:rsidRPr="00EC7FB3">
        <w:t>Cloud computing resources</w:t>
      </w:r>
    </w:p>
    <w:p w14:paraId="4CFA6AEC" w14:textId="77777777" w:rsidR="00186C23" w:rsidRPr="00EC7FB3" w:rsidRDefault="00186C23" w:rsidP="0000029B">
      <w:pPr>
        <w:pStyle w:val="ListParagraph"/>
        <w:numPr>
          <w:ilvl w:val="0"/>
          <w:numId w:val="19"/>
        </w:numPr>
      </w:pPr>
      <w:r w:rsidRPr="00EC7FB3">
        <w:t>Service endpoint</w:t>
      </w:r>
    </w:p>
    <w:p w14:paraId="3DE4B4A1" w14:textId="77777777" w:rsidR="00186C23" w:rsidRPr="00EC7FB3" w:rsidRDefault="00186C23" w:rsidP="0000029B">
      <w:pPr>
        <w:pStyle w:val="ListParagraph"/>
        <w:numPr>
          <w:ilvl w:val="0"/>
          <w:numId w:val="19"/>
        </w:numPr>
      </w:pPr>
      <w:r w:rsidRPr="00EC7FB3">
        <w:t>Capabilities provided by the service, such as: virtual machine management or snapshot taking. The labels that identify the capabilities are agreed within the taskforce.</w:t>
      </w:r>
    </w:p>
    <w:p w14:paraId="09F2569D" w14:textId="77777777" w:rsidR="00186C23" w:rsidRPr="00EC7FB3" w:rsidRDefault="00186C23" w:rsidP="0000029B">
      <w:pPr>
        <w:pStyle w:val="ListParagraph"/>
        <w:numPr>
          <w:ilvl w:val="0"/>
          <w:numId w:val="19"/>
        </w:numPr>
      </w:pPr>
      <w:r w:rsidRPr="00EC7FB3">
        <w:t>Interface, the type of interface – e.g. webservice or webportal – and the interface name and version, for example OCCI 1.2.0</w:t>
      </w:r>
    </w:p>
    <w:p w14:paraId="30F17B82" w14:textId="77777777" w:rsidR="00186C23" w:rsidRPr="00EC7FB3" w:rsidRDefault="00186C23" w:rsidP="0000029B">
      <w:pPr>
        <w:pStyle w:val="ListParagraph"/>
        <w:numPr>
          <w:ilvl w:val="0"/>
          <w:numId w:val="19"/>
        </w:numPr>
      </w:pPr>
      <w:r w:rsidRPr="00EC7FB3">
        <w:t>User authentication and authorization profiles supported by the service, e.g. X.509 certificates</w:t>
      </w:r>
    </w:p>
    <w:p w14:paraId="3B1C0617" w14:textId="77777777" w:rsidR="00186C23" w:rsidRPr="00EC7FB3" w:rsidRDefault="00186C23" w:rsidP="0000029B">
      <w:pPr>
        <w:pStyle w:val="ListParagraph"/>
        <w:numPr>
          <w:ilvl w:val="0"/>
          <w:numId w:val="19"/>
        </w:numPr>
      </w:pPr>
      <w:r w:rsidRPr="00EC7FB3">
        <w:lastRenderedPageBreak/>
        <w:t>Virtual machines images made available by the cloud provider</w:t>
      </w:r>
    </w:p>
    <w:p w14:paraId="3D226E5B" w14:textId="77777777" w:rsidR="00186C23" w:rsidRPr="00EC7FB3" w:rsidRDefault="00186C23" w:rsidP="0000029B">
      <w:pPr>
        <w:pStyle w:val="ListParagraph"/>
        <w:numPr>
          <w:ilvl w:val="0"/>
          <w:numId w:val="19"/>
        </w:numPr>
      </w:pPr>
      <w:r w:rsidRPr="00EC7FB3">
        <w:t>Operating system, and other environment configuration details</w:t>
      </w:r>
    </w:p>
    <w:p w14:paraId="6CF07644" w14:textId="77777777" w:rsidR="00186C23" w:rsidRPr="00EC7FB3" w:rsidRDefault="00186C23" w:rsidP="0000029B">
      <w:pPr>
        <w:pStyle w:val="ListParagraph"/>
        <w:numPr>
          <w:ilvl w:val="0"/>
          <w:numId w:val="19"/>
        </w:numPr>
      </w:pPr>
      <w:r w:rsidRPr="00EC7FB3">
        <w:t xml:space="preserve">Maximum number of cores </w:t>
      </w:r>
      <w:r w:rsidR="0000029B" w:rsidRPr="00EC7FB3">
        <w:t xml:space="preserve"> </w:t>
      </w:r>
      <w:r w:rsidRPr="00EC7FB3">
        <w:t>– and physical memory</w:t>
      </w:r>
      <w:r w:rsidR="0000029B" w:rsidRPr="00EC7FB3">
        <w:t xml:space="preserve"> –</w:t>
      </w:r>
      <w:r w:rsidRPr="00EC7FB3">
        <w:t xml:space="preserve"> allocable</w:t>
      </w:r>
      <w:r w:rsidR="0000029B" w:rsidRPr="00EC7FB3">
        <w:t xml:space="preserve"> </w:t>
      </w:r>
      <w:r w:rsidRPr="00EC7FB3">
        <w:t>in a single virtual machine</w:t>
      </w:r>
    </w:p>
    <w:p w14:paraId="5FF60D68" w14:textId="77777777" w:rsidR="00186C23" w:rsidRPr="00EC7FB3" w:rsidRDefault="00186C23" w:rsidP="00186C23"/>
    <w:p w14:paraId="7D6D2E9C" w14:textId="0E25259B" w:rsidR="00186C23" w:rsidRPr="00EC7FB3" w:rsidRDefault="00186C23" w:rsidP="00A71FD0">
      <w:r w:rsidRPr="00EC7FB3">
        <w:t>Clearly</w:t>
      </w:r>
      <w:r w:rsidR="0000029B" w:rsidRPr="00EC7FB3">
        <w:t>,</w:t>
      </w:r>
      <w:r w:rsidRPr="00EC7FB3">
        <w:t xml:space="preserve"> multiple virtual machine types can be associated to a single cloud service. There are no limitations in the number of services published by a resource centre either.</w:t>
      </w:r>
      <w:r w:rsidR="009F023E" w:rsidRPr="00EC7FB3">
        <w:t xml:space="preserve"> </w:t>
      </w:r>
      <w:r w:rsidRPr="00EC7FB3">
        <w:t xml:space="preserve">Currently the information published </w:t>
      </w:r>
      <w:r w:rsidR="00A71FD0" w:rsidRPr="00EC7FB3">
        <w:t>is</w:t>
      </w:r>
      <w:r w:rsidRPr="00EC7FB3">
        <w:t xml:space="preserve"> </w:t>
      </w:r>
      <w:r w:rsidR="00A71FD0" w:rsidRPr="00EC7FB3">
        <w:t>modelled</w:t>
      </w:r>
      <w:r w:rsidRPr="00EC7FB3">
        <w:t xml:space="preserve"> using the latest GLUE2.0 schema definition. An extension of the GLUE schema is under development to address the specific requirements of Cloud resources and add information about storage and network services.</w:t>
      </w:r>
    </w:p>
    <w:p w14:paraId="60A22316" w14:textId="77777777" w:rsidR="00186C23" w:rsidRPr="00EC7FB3" w:rsidRDefault="00186C23" w:rsidP="00A71FD0">
      <w:r w:rsidRPr="00EC7FB3">
        <w:t>The Federated Cloud taskforce deploys a central Top-BDII that pulls automatically the information from the local LDAP servers of the resource providers. This service can be used as a single entry point to query for all the resource centres supported by the test-bed, by users or other automatic tools.</w:t>
      </w:r>
    </w:p>
    <w:p w14:paraId="4728EC1E" w14:textId="77777777" w:rsidR="00186C23" w:rsidRPr="00EC7FB3" w:rsidRDefault="00186C23" w:rsidP="00A71FD0">
      <w:pPr>
        <w:rPr>
          <w:color w:val="000000"/>
          <w:szCs w:val="22"/>
        </w:rPr>
      </w:pPr>
      <w:r w:rsidRPr="00EC7FB3">
        <w:rPr>
          <w:szCs w:val="22"/>
        </w:rPr>
        <w:t>Currently the central federated cloud Top-BDII is reachable at this address:</w:t>
      </w:r>
      <w:r w:rsidR="00A71FD0" w:rsidRPr="00EC7FB3">
        <w:rPr>
          <w:szCs w:val="22"/>
        </w:rPr>
        <w:t xml:space="preserve"> </w:t>
      </w:r>
      <w:hyperlink r:id="rId26" w:history="1">
        <w:r w:rsidRPr="00EC7FB3">
          <w:rPr>
            <w:rStyle w:val="Hyperlink"/>
            <w:szCs w:val="22"/>
          </w:rPr>
          <w:t>ldap://test03.egi.cesga.es:2170</w:t>
        </w:r>
      </w:hyperlink>
      <w:r w:rsidR="00A71FD0" w:rsidRPr="00EC7FB3">
        <w:rPr>
          <w:color w:val="000000"/>
          <w:szCs w:val="22"/>
        </w:rPr>
        <w:t xml:space="preserve"> </w:t>
      </w:r>
    </w:p>
    <w:p w14:paraId="07F70EAC" w14:textId="77777777" w:rsidR="00186C23" w:rsidRPr="00EC7FB3" w:rsidRDefault="00186C23" w:rsidP="00A71FD0">
      <w:r w:rsidRPr="00EC7FB3">
        <w:t>An example of a possible query is:</w:t>
      </w:r>
    </w:p>
    <w:p w14:paraId="2BFA92CF" w14:textId="77777777" w:rsidR="00186C23" w:rsidRPr="00EC7FB3" w:rsidRDefault="00186C23" w:rsidP="00A71FD0">
      <w:pPr>
        <w:rPr>
          <w:rFonts w:ascii="Courier New" w:hAnsi="Courier New" w:cs="Courier New"/>
        </w:rPr>
      </w:pPr>
      <w:r w:rsidRPr="00EC7FB3">
        <w:rPr>
          <w:rFonts w:ascii="Courier New" w:hAnsi="Courier New" w:cs="Courier New"/>
        </w:rPr>
        <w:t>ldapsearch -x -H ldap://test03.egi.cesga.es:2170 -b o=glue '(objectClass=GLUE2Endpoint)' | perl -p00e 's/\r?\n //g' | grep -E 'GLUE2EndpointURL|GLUE2EndpointInterfaceName|GLUE2EndpointInterfaceVersion|dn\:' | awk '{printf("%s%s", $0, (NR%4 ? " === " : "\n"))}' | awk '{print ""$2" "$5" "$8" "$11}' | awk -F "GLUE2DomainID=" '{print $2}' | awk -F "," '{print $1 " "$3}' | awk '{print $1" "$4" "$3" "$5}' | sort</w:t>
      </w:r>
    </w:p>
    <w:p w14:paraId="46DEDD20" w14:textId="77777777" w:rsidR="00186C23" w:rsidRPr="00EC7FB3" w:rsidRDefault="00186C23" w:rsidP="00A71FD0">
      <w:r w:rsidRPr="00EC7FB3">
        <w:t>This query provides the interface names exposed by all the resource providers, the version of the implemented interface, and the endpoint that can be used to contact the service through the specific interface.</w:t>
      </w:r>
    </w:p>
    <w:p w14:paraId="6ED5EADD" w14:textId="77777777" w:rsidR="00186C23" w:rsidRPr="00EC7FB3" w:rsidRDefault="00186C23" w:rsidP="00A71FD0">
      <w:r w:rsidRPr="00EC7FB3">
        <w:t>From a technical standpoint the resource centre LDAP server must answer to the port 2170, in order to be automatically polled by the Top-BDII</w:t>
      </w:r>
    </w:p>
    <w:p w14:paraId="1FA0231D" w14:textId="77777777" w:rsidR="00186C23" w:rsidRPr="00EC7FB3" w:rsidRDefault="00186C23" w:rsidP="00A71FD0">
      <w:pPr>
        <w:pStyle w:val="Heading2"/>
      </w:pPr>
      <w:bookmarkStart w:id="32" w:name="_Toc231899218"/>
      <w:r w:rsidRPr="00EC7FB3">
        <w:t>Central service registry: GOCDB</w:t>
      </w:r>
      <w:bookmarkEnd w:id="32"/>
    </w:p>
    <w:p w14:paraId="5D6FC8B4" w14:textId="6ABA5154" w:rsidR="00186C23" w:rsidRPr="00EC7FB3" w:rsidRDefault="00186C23" w:rsidP="0003255A">
      <w:r w:rsidRPr="00EC7FB3">
        <w:t xml:space="preserve">EGI’s central service catalogue is used to </w:t>
      </w:r>
      <w:r w:rsidR="009F023E" w:rsidRPr="00EC7FB3">
        <w:t xml:space="preserve">catalogue of static information of the </w:t>
      </w:r>
      <w:r w:rsidRPr="00EC7FB3">
        <w:t>production infrastructure topology. The service is provided using the GOCDB tool that is developed and deployed within EGI. To allow Resource Providers to expose Cloud resources to the production infrastructure, a number of new service types were added to GODCB:</w:t>
      </w:r>
    </w:p>
    <w:p w14:paraId="247391EF" w14:textId="77777777" w:rsidR="00186C23" w:rsidRPr="00EC7FB3" w:rsidRDefault="00186C23" w:rsidP="0003255A">
      <w:pPr>
        <w:pStyle w:val="ListParagraph"/>
        <w:numPr>
          <w:ilvl w:val="0"/>
          <w:numId w:val="20"/>
        </w:numPr>
      </w:pPr>
      <w:r w:rsidRPr="00EC7FB3">
        <w:t>eu.egi.cloud.accounting</w:t>
      </w:r>
    </w:p>
    <w:p w14:paraId="00B250ED" w14:textId="77777777" w:rsidR="00186C23" w:rsidRPr="00EC7FB3" w:rsidRDefault="00186C23" w:rsidP="0003255A">
      <w:pPr>
        <w:pStyle w:val="ListParagraph"/>
        <w:numPr>
          <w:ilvl w:val="0"/>
          <w:numId w:val="20"/>
        </w:numPr>
      </w:pPr>
      <w:r w:rsidRPr="00EC7FB3">
        <w:t>eu.egi.cloud.information.bdii</w:t>
      </w:r>
    </w:p>
    <w:p w14:paraId="53D73211" w14:textId="77777777" w:rsidR="00186C23" w:rsidRPr="00EC7FB3" w:rsidRDefault="00186C23" w:rsidP="0003255A">
      <w:pPr>
        <w:pStyle w:val="ListParagraph"/>
        <w:numPr>
          <w:ilvl w:val="0"/>
          <w:numId w:val="20"/>
        </w:numPr>
      </w:pPr>
      <w:r w:rsidRPr="00EC7FB3">
        <w:t>eu.egi.cloud.storage-management.cdmi</w:t>
      </w:r>
    </w:p>
    <w:p w14:paraId="01A8A932" w14:textId="77777777" w:rsidR="00186C23" w:rsidRPr="00EC7FB3" w:rsidRDefault="00186C23" w:rsidP="0003255A">
      <w:pPr>
        <w:pStyle w:val="ListParagraph"/>
        <w:numPr>
          <w:ilvl w:val="0"/>
          <w:numId w:val="20"/>
        </w:numPr>
      </w:pPr>
      <w:r w:rsidRPr="00EC7FB3">
        <w:t>eu.egi.cloud.vm-management.occi</w:t>
      </w:r>
    </w:p>
    <w:p w14:paraId="3E6F9B23" w14:textId="77777777" w:rsidR="00186C23" w:rsidRPr="00EC7FB3" w:rsidRDefault="00186C23" w:rsidP="0003255A">
      <w:pPr>
        <w:pStyle w:val="ListParagraph"/>
        <w:numPr>
          <w:ilvl w:val="0"/>
          <w:numId w:val="20"/>
        </w:numPr>
      </w:pPr>
      <w:r w:rsidRPr="00EC7FB3">
        <w:t>eu.egi.cloud.vm-metadata.marketplace</w:t>
      </w:r>
    </w:p>
    <w:p w14:paraId="34A2FE49" w14:textId="77777777" w:rsidR="009F023E" w:rsidRPr="00EC7FB3" w:rsidRDefault="009F023E" w:rsidP="00366A20"/>
    <w:p w14:paraId="6F0228A3" w14:textId="19AA8ED5" w:rsidR="009F023E" w:rsidRPr="00EC7FB3" w:rsidRDefault="009F023E" w:rsidP="00366A20">
      <w:r w:rsidRPr="00EC7FB3">
        <w:t>&lt;EXAMPLE QUERY&gt;</w:t>
      </w:r>
    </w:p>
    <w:p w14:paraId="40DDD7BF" w14:textId="77777777" w:rsidR="009F023E" w:rsidRPr="00EC7FB3" w:rsidRDefault="009F023E" w:rsidP="00366A20"/>
    <w:p w14:paraId="5A9F5B7E" w14:textId="0672E224" w:rsidR="00186C23" w:rsidRPr="00EC7FB3" w:rsidRDefault="009F023E" w:rsidP="0003255A">
      <w:r w:rsidRPr="00EC7FB3">
        <w:t xml:space="preserve">Until such time as </w:t>
      </w:r>
      <w:r w:rsidR="00186C23" w:rsidRPr="00EC7FB3">
        <w:t>EGI is integrating federated Cloud resources into production, all registered Cloud resources are maintained in  test-bed mode.</w:t>
      </w:r>
    </w:p>
    <w:p w14:paraId="2E85C48B" w14:textId="77777777" w:rsidR="00186C23" w:rsidRPr="00EC7FB3" w:rsidRDefault="00186C23" w:rsidP="0003255A">
      <w:pPr>
        <w:pStyle w:val="Heading2"/>
      </w:pPr>
      <w:bookmarkStart w:id="33" w:name="_Toc231899219"/>
      <w:r w:rsidRPr="00EC7FB3">
        <w:t>Monitoring: SAM</w:t>
      </w:r>
      <w:bookmarkEnd w:id="33"/>
    </w:p>
    <w:p w14:paraId="5CD1E52E" w14:textId="77777777" w:rsidR="00186C23" w:rsidRPr="00EC7FB3" w:rsidRDefault="00186C23" w:rsidP="00E8205D">
      <w:r w:rsidRPr="00EC7FB3">
        <w:t>The SAM (Service Availability Monitoring) system is a framework consisting of:</w:t>
      </w:r>
    </w:p>
    <w:p w14:paraId="7B5209FF" w14:textId="77777777" w:rsidR="00186C23" w:rsidRPr="00EC7FB3" w:rsidRDefault="00186C23" w:rsidP="00366A20">
      <w:pPr>
        <w:pStyle w:val="ListParagraph"/>
        <w:numPr>
          <w:ilvl w:val="0"/>
          <w:numId w:val="23"/>
        </w:numPr>
      </w:pPr>
      <w:r w:rsidRPr="00EC7FB3">
        <w:lastRenderedPageBreak/>
        <w:t>Nagios monitoring system (https://</w:t>
      </w:r>
      <w:hyperlink r:id="rId27" w:history="1">
        <w:r w:rsidRPr="00EC7FB3">
          <w:rPr>
            <w:rStyle w:val="Hyperlink"/>
            <w:rFonts w:ascii="Arial" w:hAnsi="Arial" w:cs="Arial"/>
            <w:color w:val="1155CC"/>
            <w:sz w:val="23"/>
            <w:szCs w:val="23"/>
          </w:rPr>
          <w:t>www.nagios.org</w:t>
        </w:r>
      </w:hyperlink>
      <w:r w:rsidRPr="00EC7FB3">
        <w:t>),</w:t>
      </w:r>
    </w:p>
    <w:p w14:paraId="1556783F" w14:textId="005A3F85" w:rsidR="00186C23" w:rsidRPr="00EC7FB3" w:rsidRDefault="00356348" w:rsidP="00366A20">
      <w:pPr>
        <w:pStyle w:val="ListParagraph"/>
        <w:numPr>
          <w:ilvl w:val="0"/>
          <w:numId w:val="23"/>
        </w:numPr>
      </w:pPr>
      <w:r w:rsidRPr="00EC7FB3">
        <w:t xml:space="preserve">Custom </w:t>
      </w:r>
      <w:r w:rsidR="00186C23" w:rsidRPr="00EC7FB3">
        <w:t>databases for topology, probes description and storing results of tests</w:t>
      </w:r>
    </w:p>
    <w:p w14:paraId="314FBF10" w14:textId="77777777" w:rsidR="00186C23" w:rsidRPr="00EC7FB3" w:rsidRDefault="00186C23" w:rsidP="00366A20">
      <w:pPr>
        <w:pStyle w:val="ListParagraph"/>
        <w:numPr>
          <w:ilvl w:val="0"/>
          <w:numId w:val="23"/>
        </w:numPr>
        <w:jc w:val="left"/>
        <w:rPr>
          <w:szCs w:val="22"/>
        </w:rPr>
      </w:pPr>
      <w:r w:rsidRPr="00EC7FB3">
        <w:t xml:space="preserve">web interface MyWLCG/MyEGI </w:t>
      </w:r>
      <w:r w:rsidRPr="00EC7FB3">
        <w:rPr>
          <w:szCs w:val="22"/>
        </w:rPr>
        <w:t>(</w:t>
      </w:r>
      <w:hyperlink r:id="rId28" w:history="1">
        <w:r w:rsidRPr="00EC7FB3">
          <w:rPr>
            <w:rStyle w:val="Hyperlink"/>
            <w:color w:val="1155CC"/>
            <w:szCs w:val="22"/>
          </w:rPr>
          <w:t>https://tomtools.cern.ch/confluence/display/SAM/MyWLCG</w:t>
        </w:r>
      </w:hyperlink>
      <w:r w:rsidRPr="00EC7FB3">
        <w:rPr>
          <w:szCs w:val="22"/>
        </w:rPr>
        <w:t>)</w:t>
      </w:r>
    </w:p>
    <w:p w14:paraId="47C9FEF5" w14:textId="6E2987BF" w:rsidR="00186C23" w:rsidRPr="00EC7FB3" w:rsidRDefault="00186C23" w:rsidP="00356348">
      <w:pPr>
        <w:rPr>
          <w:szCs w:val="22"/>
        </w:rPr>
      </w:pPr>
      <w:r w:rsidRPr="00EC7FB3">
        <w:rPr>
          <w:szCs w:val="22"/>
        </w:rPr>
        <w:t xml:space="preserve">Probes to check </w:t>
      </w:r>
      <w:r w:rsidR="00356348" w:rsidRPr="00EC7FB3">
        <w:rPr>
          <w:szCs w:val="22"/>
        </w:rPr>
        <w:t xml:space="preserve">functionality and availability </w:t>
      </w:r>
      <w:r w:rsidRPr="00EC7FB3">
        <w:rPr>
          <w:szCs w:val="22"/>
        </w:rPr>
        <w:t xml:space="preserve">of services </w:t>
      </w:r>
      <w:r w:rsidR="00356348" w:rsidRPr="00EC7FB3">
        <w:rPr>
          <w:szCs w:val="22"/>
        </w:rPr>
        <w:t xml:space="preserve">must be </w:t>
      </w:r>
      <w:r w:rsidRPr="00EC7FB3">
        <w:rPr>
          <w:szCs w:val="22"/>
        </w:rPr>
        <w:t>provided by service developers. More information on SAM can be found</w:t>
      </w:r>
      <w:hyperlink r:id="rId29" w:history="1">
        <w:r w:rsidR="00356348" w:rsidRPr="00EC7FB3">
          <w:rPr>
            <w:rStyle w:val="Hyperlink"/>
            <w:szCs w:val="22"/>
          </w:rPr>
          <w:t xml:space="preserve"> at https://wiki.egi.eu/wiki/SAM</w:t>
        </w:r>
      </w:hyperlink>
      <w:r w:rsidRPr="00EC7FB3">
        <w:rPr>
          <w:szCs w:val="22"/>
        </w:rPr>
        <w:t>.</w:t>
      </w:r>
      <w:r w:rsidR="00356348" w:rsidRPr="00EC7FB3">
        <w:rPr>
          <w:szCs w:val="22"/>
        </w:rPr>
        <w:t xml:space="preserve"> The current </w:t>
      </w:r>
      <w:r w:rsidRPr="00EC7FB3">
        <w:rPr>
          <w:szCs w:val="22"/>
        </w:rPr>
        <w:t>set of probes used for monitoring cloud resources consists of:</w:t>
      </w:r>
    </w:p>
    <w:p w14:paraId="2B46D8B8" w14:textId="77777777" w:rsidR="00186C23" w:rsidRPr="00EC7FB3" w:rsidRDefault="00186C23" w:rsidP="00366A20">
      <w:pPr>
        <w:pStyle w:val="ListParagraph"/>
        <w:numPr>
          <w:ilvl w:val="0"/>
          <w:numId w:val="23"/>
        </w:numPr>
        <w:rPr>
          <w:szCs w:val="22"/>
        </w:rPr>
      </w:pPr>
      <w:r w:rsidRPr="00EC7FB3">
        <w:rPr>
          <w:szCs w:val="22"/>
        </w:rPr>
        <w:t>OCCI probe - creates an instance of a given image by using OCCI and checks its status</w:t>
      </w:r>
    </w:p>
    <w:p w14:paraId="57F4CAE8" w14:textId="77777777" w:rsidR="00186C23" w:rsidRPr="00EC7FB3" w:rsidRDefault="00186C23" w:rsidP="00366A20">
      <w:pPr>
        <w:pStyle w:val="ListParagraph"/>
        <w:numPr>
          <w:ilvl w:val="0"/>
          <w:numId w:val="23"/>
        </w:numPr>
        <w:rPr>
          <w:szCs w:val="22"/>
        </w:rPr>
      </w:pPr>
      <w:commentRangeStart w:id="34"/>
      <w:r w:rsidRPr="00EC7FB3">
        <w:rPr>
          <w:szCs w:val="22"/>
        </w:rPr>
        <w:t>BDII probe - basic LDAP check tries to connects to cloud BDII</w:t>
      </w:r>
      <w:commentRangeEnd w:id="34"/>
      <w:r w:rsidR="00356348" w:rsidRPr="00EC7FB3">
        <w:rPr>
          <w:rStyle w:val="CommentReference"/>
          <w:sz w:val="22"/>
          <w:szCs w:val="22"/>
        </w:rPr>
        <w:commentReference w:id="34"/>
      </w:r>
    </w:p>
    <w:p w14:paraId="65190BBB" w14:textId="77777777" w:rsidR="00186C23" w:rsidRPr="00EC7FB3" w:rsidRDefault="00186C23" w:rsidP="00366A20">
      <w:pPr>
        <w:pStyle w:val="ListParagraph"/>
        <w:numPr>
          <w:ilvl w:val="0"/>
          <w:numId w:val="23"/>
        </w:numPr>
        <w:rPr>
          <w:szCs w:val="22"/>
        </w:rPr>
      </w:pPr>
      <w:r w:rsidRPr="00EC7FB3">
        <w:rPr>
          <w:szCs w:val="22"/>
        </w:rPr>
        <w:t>Accounting probe - checks if the cloud resource is publishing data to Accounting repository</w:t>
      </w:r>
    </w:p>
    <w:p w14:paraId="0CE402E4" w14:textId="77777777" w:rsidR="00186C23" w:rsidRPr="00EC7FB3" w:rsidRDefault="00186C23" w:rsidP="00366A20">
      <w:pPr>
        <w:pStyle w:val="ListParagraph"/>
        <w:numPr>
          <w:ilvl w:val="0"/>
          <w:numId w:val="23"/>
        </w:numPr>
        <w:rPr>
          <w:szCs w:val="22"/>
        </w:rPr>
      </w:pPr>
      <w:r w:rsidRPr="00EC7FB3">
        <w:rPr>
          <w:szCs w:val="22"/>
        </w:rPr>
        <w:t>TCP checks - basic TCP checks used for CDMI services.</w:t>
      </w:r>
    </w:p>
    <w:p w14:paraId="224FA545" w14:textId="4A499888" w:rsidR="00186C23" w:rsidRPr="00EC7FB3" w:rsidRDefault="00186C23" w:rsidP="00E8205D">
      <w:pPr>
        <w:rPr>
          <w:rFonts w:ascii="Times" w:hAnsi="Times"/>
          <w:sz w:val="20"/>
        </w:rPr>
      </w:pPr>
    </w:p>
    <w:p w14:paraId="648403A2" w14:textId="79A93586" w:rsidR="00186C23" w:rsidRPr="00EC7FB3" w:rsidRDefault="00356348" w:rsidP="00E8205D">
      <w:pPr>
        <w:rPr>
          <w:szCs w:val="22"/>
        </w:rPr>
      </w:pPr>
      <w:r w:rsidRPr="00EC7FB3">
        <w:rPr>
          <w:szCs w:val="22"/>
        </w:rPr>
        <w:t xml:space="preserve">A central </w:t>
      </w:r>
      <w:r w:rsidR="00186C23" w:rsidRPr="00EC7FB3">
        <w:rPr>
          <w:szCs w:val="22"/>
        </w:rPr>
        <w:t xml:space="preserve">SAM instance </w:t>
      </w:r>
      <w:r w:rsidRPr="00EC7FB3">
        <w:rPr>
          <w:szCs w:val="22"/>
        </w:rPr>
        <w:t>specific to the activities of the task force has been</w:t>
      </w:r>
      <w:r w:rsidR="00186C23" w:rsidRPr="00EC7FB3">
        <w:rPr>
          <w:szCs w:val="22"/>
        </w:rPr>
        <w:t xml:space="preserve"> deployed for monitoring </w:t>
      </w:r>
      <w:r w:rsidRPr="00EC7FB3">
        <w:rPr>
          <w:szCs w:val="22"/>
        </w:rPr>
        <w:t>fed</w:t>
      </w:r>
      <w:r w:rsidR="00186C23" w:rsidRPr="00EC7FB3">
        <w:rPr>
          <w:szCs w:val="22"/>
        </w:rPr>
        <w:t>cloud resources (</w:t>
      </w:r>
      <w:hyperlink r:id="rId31" w:history="1">
        <w:r w:rsidR="00186C23" w:rsidRPr="00EC7FB3">
          <w:rPr>
            <w:rStyle w:val="Hyperlink"/>
            <w:color w:val="1155CC"/>
            <w:szCs w:val="22"/>
          </w:rPr>
          <w:t>https://cloudmon.egi.eu/nagios</w:t>
        </w:r>
      </w:hyperlink>
      <w:r w:rsidR="00186C23" w:rsidRPr="00EC7FB3">
        <w:rPr>
          <w:szCs w:val="22"/>
        </w:rPr>
        <w:t xml:space="preserve">). </w:t>
      </w:r>
      <w:r w:rsidRPr="00EC7FB3">
        <w:rPr>
          <w:szCs w:val="22"/>
        </w:rPr>
        <w:t xml:space="preserve">The available probes are in flux and as such once </w:t>
      </w:r>
      <w:r w:rsidR="00186C23" w:rsidRPr="00EC7FB3">
        <w:rPr>
          <w:szCs w:val="22"/>
        </w:rPr>
        <w:t xml:space="preserve">finalized </w:t>
      </w:r>
      <w:r w:rsidRPr="00EC7FB3">
        <w:rPr>
          <w:szCs w:val="22"/>
        </w:rPr>
        <w:t>these</w:t>
      </w:r>
      <w:r w:rsidR="00186C23" w:rsidRPr="00EC7FB3">
        <w:rPr>
          <w:szCs w:val="22"/>
        </w:rPr>
        <w:t xml:space="preserve"> will be included into official SAM release. Adding probes to official SAM will follow procedure “Adding new probes to SAM” (</w:t>
      </w:r>
      <w:hyperlink r:id="rId32" w:history="1">
        <w:r w:rsidR="00186C23" w:rsidRPr="00EC7FB3">
          <w:rPr>
            <w:rStyle w:val="Hyperlink"/>
            <w:color w:val="1155CC"/>
            <w:szCs w:val="22"/>
          </w:rPr>
          <w:t>https://wiki.egi.eu/wiki/PROC07</w:t>
        </w:r>
      </w:hyperlink>
      <w:r w:rsidR="00186C23" w:rsidRPr="00EC7FB3">
        <w:rPr>
          <w:szCs w:val="22"/>
        </w:rPr>
        <w:t>).</w:t>
      </w:r>
    </w:p>
    <w:p w14:paraId="378C4734" w14:textId="6B7758F4" w:rsidR="00186C23" w:rsidRPr="00EC7FB3" w:rsidRDefault="00186C23" w:rsidP="00186C23">
      <w:pPr>
        <w:pStyle w:val="Heading2"/>
        <w:spacing w:before="200" w:after="0"/>
      </w:pPr>
      <w:bookmarkStart w:id="35" w:name="_Toc231899220"/>
      <w:r w:rsidRPr="00EC7FB3">
        <w:rPr>
          <w:rFonts w:ascii="Trebuchet MS" w:hAnsi="Trebuchet MS"/>
          <w:color w:val="000000"/>
          <w:sz w:val="26"/>
          <w:szCs w:val="26"/>
        </w:rPr>
        <w:t>Accounting</w:t>
      </w:r>
      <w:bookmarkEnd w:id="35"/>
    </w:p>
    <w:p w14:paraId="25089337" w14:textId="77777777" w:rsidR="00186C23" w:rsidRPr="00EC7FB3" w:rsidRDefault="00186C23" w:rsidP="00186C23">
      <w:pPr>
        <w:pStyle w:val="NormalWeb"/>
        <w:spacing w:before="0" w:beforeAutospacing="0" w:after="0" w:afterAutospacing="0"/>
        <w:rPr>
          <w:rFonts w:ascii="Times New Roman" w:hAnsi="Times New Roman"/>
          <w:sz w:val="22"/>
          <w:szCs w:val="22"/>
          <w:lang w:val="en-GB"/>
        </w:rPr>
      </w:pPr>
      <w:r w:rsidRPr="00EC7FB3">
        <w:rPr>
          <w:rFonts w:ascii="Times New Roman" w:hAnsi="Times New Roman"/>
          <w:color w:val="000000"/>
          <w:sz w:val="22"/>
          <w:szCs w:val="22"/>
          <w:lang w:val="en-GB"/>
        </w:rPr>
        <w:t>To account for resource usage across the resource providers the following have been defined:</w:t>
      </w:r>
    </w:p>
    <w:p w14:paraId="55047407" w14:textId="2BC692F4" w:rsidR="00186C23" w:rsidRPr="00EC7FB3" w:rsidRDefault="00186C23" w:rsidP="00B15989">
      <w:pPr>
        <w:pStyle w:val="NormalWeb"/>
        <w:numPr>
          <w:ilvl w:val="0"/>
          <w:numId w:val="12"/>
        </w:numPr>
        <w:spacing w:before="0" w:beforeAutospacing="0" w:after="0" w:afterAutospacing="0"/>
        <w:textAlignment w:val="baseline"/>
        <w:rPr>
          <w:rFonts w:ascii="Times New Roman" w:hAnsi="Times New Roman"/>
          <w:color w:val="000000"/>
          <w:sz w:val="22"/>
          <w:szCs w:val="22"/>
          <w:lang w:val="en-GB"/>
        </w:rPr>
      </w:pPr>
      <w:r w:rsidRPr="00EC7FB3">
        <w:rPr>
          <w:rFonts w:ascii="Times New Roman" w:hAnsi="Times New Roman"/>
          <w:color w:val="000000"/>
          <w:sz w:val="22"/>
          <w:szCs w:val="22"/>
          <w:lang w:val="en-GB"/>
        </w:rPr>
        <w:t xml:space="preserve">The </w:t>
      </w:r>
      <w:r w:rsidR="00D16057" w:rsidRPr="00EC7FB3">
        <w:rPr>
          <w:rFonts w:ascii="Times New Roman" w:hAnsi="Times New Roman"/>
          <w:color w:val="000000"/>
          <w:sz w:val="22"/>
          <w:szCs w:val="22"/>
          <w:lang w:val="en-GB"/>
        </w:rPr>
        <w:t xml:space="preserve">particular </w:t>
      </w:r>
      <w:r w:rsidRPr="00EC7FB3">
        <w:rPr>
          <w:rFonts w:ascii="Times New Roman" w:hAnsi="Times New Roman"/>
          <w:color w:val="000000"/>
          <w:sz w:val="22"/>
          <w:szCs w:val="22"/>
          <w:lang w:val="en-GB"/>
        </w:rPr>
        <w:t xml:space="preserve">elements </w:t>
      </w:r>
      <w:r w:rsidR="00D16057" w:rsidRPr="00EC7FB3">
        <w:rPr>
          <w:rFonts w:ascii="Times New Roman" w:hAnsi="Times New Roman"/>
          <w:color w:val="000000"/>
          <w:sz w:val="22"/>
          <w:szCs w:val="22"/>
          <w:lang w:val="en-GB"/>
        </w:rPr>
        <w:t xml:space="preserve">or values </w:t>
      </w:r>
      <w:r w:rsidRPr="00EC7FB3">
        <w:rPr>
          <w:rFonts w:ascii="Times New Roman" w:hAnsi="Times New Roman"/>
          <w:color w:val="000000"/>
          <w:sz w:val="22"/>
          <w:szCs w:val="22"/>
          <w:lang w:val="en-GB"/>
        </w:rPr>
        <w:t>to be accounted for;</w:t>
      </w:r>
    </w:p>
    <w:p w14:paraId="26E42296" w14:textId="77777777" w:rsidR="00186C23" w:rsidRPr="00EC7FB3" w:rsidRDefault="00186C23" w:rsidP="00B15989">
      <w:pPr>
        <w:pStyle w:val="NormalWeb"/>
        <w:numPr>
          <w:ilvl w:val="0"/>
          <w:numId w:val="12"/>
        </w:numPr>
        <w:spacing w:before="0" w:beforeAutospacing="0" w:after="0" w:afterAutospacing="0"/>
        <w:textAlignment w:val="baseline"/>
        <w:rPr>
          <w:rFonts w:ascii="Times New Roman" w:hAnsi="Times New Roman"/>
          <w:color w:val="000000"/>
          <w:sz w:val="22"/>
          <w:szCs w:val="22"/>
          <w:lang w:val="en-GB"/>
        </w:rPr>
      </w:pPr>
      <w:r w:rsidRPr="00EC7FB3">
        <w:rPr>
          <w:rFonts w:ascii="Times New Roman" w:hAnsi="Times New Roman"/>
          <w:color w:val="000000"/>
          <w:sz w:val="22"/>
          <w:szCs w:val="22"/>
          <w:lang w:val="en-GB"/>
        </w:rPr>
        <w:t>Mechanisms for gathering and publishing accounting data to a central accounting repository;</w:t>
      </w:r>
    </w:p>
    <w:p w14:paraId="190F9981" w14:textId="77777777" w:rsidR="00186C23" w:rsidRPr="00EC7FB3" w:rsidRDefault="00186C23" w:rsidP="00B15989">
      <w:pPr>
        <w:pStyle w:val="NormalWeb"/>
        <w:numPr>
          <w:ilvl w:val="0"/>
          <w:numId w:val="12"/>
        </w:numPr>
        <w:spacing w:before="0" w:beforeAutospacing="0" w:after="0" w:afterAutospacing="0"/>
        <w:textAlignment w:val="baseline"/>
        <w:rPr>
          <w:rFonts w:ascii="Times New Roman" w:hAnsi="Times New Roman"/>
          <w:color w:val="000000"/>
          <w:sz w:val="22"/>
          <w:szCs w:val="22"/>
          <w:lang w:val="en-GB"/>
        </w:rPr>
      </w:pPr>
      <w:r w:rsidRPr="00EC7FB3">
        <w:rPr>
          <w:rFonts w:ascii="Times New Roman" w:hAnsi="Times New Roman"/>
          <w:color w:val="000000"/>
          <w:sz w:val="22"/>
          <w:szCs w:val="22"/>
          <w:lang w:val="en-GB"/>
        </w:rPr>
        <w:t>How accounting data will be displayed by the EGI Accounting Portal.</w:t>
      </w:r>
    </w:p>
    <w:p w14:paraId="0680A882" w14:textId="77777777" w:rsidR="00186C23" w:rsidRPr="00EC7FB3" w:rsidRDefault="00186C23" w:rsidP="00186C23">
      <w:pPr>
        <w:rPr>
          <w:szCs w:val="22"/>
        </w:rPr>
      </w:pPr>
      <w:r w:rsidRPr="00EC7FB3">
        <w:rPr>
          <w:szCs w:val="22"/>
        </w:rPr>
        <w:br/>
      </w:r>
    </w:p>
    <w:p w14:paraId="10CD3103" w14:textId="77777777" w:rsidR="00186C23" w:rsidRPr="00EC7FB3" w:rsidRDefault="00186C23" w:rsidP="00186C23">
      <w:pPr>
        <w:pStyle w:val="NormalWeb"/>
        <w:spacing w:before="0" w:beforeAutospacing="0" w:after="0" w:afterAutospacing="0"/>
        <w:rPr>
          <w:rFonts w:ascii="Times New Roman" w:hAnsi="Times New Roman"/>
          <w:sz w:val="22"/>
          <w:szCs w:val="22"/>
          <w:lang w:val="en-GB"/>
        </w:rPr>
      </w:pPr>
      <w:r w:rsidRPr="00EC7FB3">
        <w:rPr>
          <w:rFonts w:ascii="Times New Roman" w:hAnsi="Times New Roman"/>
          <w:color w:val="000000"/>
          <w:sz w:val="22"/>
          <w:szCs w:val="22"/>
          <w:lang w:val="en-GB"/>
        </w:rPr>
        <w:t>A Cloud Accounting Usage Record defines the data elements which resource providers should send to the central Cloud Accounting repository.  These elements are as follows:</w:t>
      </w:r>
    </w:p>
    <w:tbl>
      <w:tblPr>
        <w:tblW w:w="0" w:type="auto"/>
        <w:tblCellMar>
          <w:top w:w="15" w:type="dxa"/>
          <w:left w:w="15" w:type="dxa"/>
          <w:bottom w:w="15" w:type="dxa"/>
          <w:right w:w="15" w:type="dxa"/>
        </w:tblCellMar>
        <w:tblLook w:val="04A0" w:firstRow="1" w:lastRow="0" w:firstColumn="1" w:lastColumn="0" w:noHBand="0" w:noVBand="1"/>
      </w:tblPr>
      <w:tblGrid>
        <w:gridCol w:w="1643"/>
        <w:gridCol w:w="564"/>
        <w:gridCol w:w="4544"/>
        <w:gridCol w:w="1042"/>
      </w:tblGrid>
      <w:tr w:rsidR="00186C23" w:rsidRPr="00EC7FB3" w14:paraId="037FECC3" w14:textId="77777777" w:rsidTr="00186C23">
        <w:tc>
          <w:tcPr>
            <w:tcW w:w="0" w:type="auto"/>
            <w:tcBorders>
              <w:top w:val="single" w:sz="6" w:space="0" w:color="000000"/>
              <w:left w:val="single" w:sz="6" w:space="0" w:color="000000"/>
              <w:bottom w:val="single" w:sz="6" w:space="0" w:color="000000"/>
              <w:right w:val="single" w:sz="6" w:space="0" w:color="000000"/>
            </w:tcBorders>
            <w:hideMark/>
          </w:tcPr>
          <w:p w14:paraId="2ADDF2E5" w14:textId="77777777" w:rsidR="00186C23" w:rsidRPr="00EC7FB3" w:rsidRDefault="00186C23">
            <w:pPr>
              <w:pStyle w:val="NormalWeb"/>
              <w:spacing w:before="0" w:beforeAutospacing="0" w:after="0" w:afterAutospacing="0" w:line="0" w:lineRule="atLeast"/>
              <w:jc w:val="center"/>
              <w:rPr>
                <w:lang w:val="en-GB"/>
              </w:rPr>
            </w:pPr>
            <w:r w:rsidRPr="00EC7FB3">
              <w:rPr>
                <w:rFonts w:ascii="Arial" w:hAnsi="Arial" w:cs="Arial"/>
                <w:b/>
                <w:bCs/>
                <w:color w:val="000000"/>
                <w:lang w:val="en-GB"/>
              </w:rPr>
              <w:t>Key</w:t>
            </w:r>
          </w:p>
        </w:tc>
        <w:tc>
          <w:tcPr>
            <w:tcW w:w="0" w:type="auto"/>
            <w:tcBorders>
              <w:top w:val="single" w:sz="6" w:space="0" w:color="000000"/>
              <w:left w:val="single" w:sz="6" w:space="0" w:color="000000"/>
              <w:bottom w:val="single" w:sz="6" w:space="0" w:color="000000"/>
              <w:right w:val="single" w:sz="6" w:space="0" w:color="000000"/>
            </w:tcBorders>
            <w:hideMark/>
          </w:tcPr>
          <w:p w14:paraId="1FBBF484" w14:textId="77777777" w:rsidR="00186C23" w:rsidRPr="00EC7FB3" w:rsidRDefault="00186C23">
            <w:pPr>
              <w:pStyle w:val="NormalWeb"/>
              <w:spacing w:before="0" w:beforeAutospacing="0" w:after="0" w:afterAutospacing="0" w:line="0" w:lineRule="atLeast"/>
              <w:jc w:val="center"/>
              <w:rPr>
                <w:lang w:val="en-GB"/>
              </w:rPr>
            </w:pPr>
            <w:r w:rsidRPr="00EC7FB3">
              <w:rPr>
                <w:rFonts w:ascii="Arial" w:hAnsi="Arial" w:cs="Arial"/>
                <w:b/>
                <w:bCs/>
                <w:color w:val="000000"/>
                <w:lang w:val="en-GB"/>
              </w:rPr>
              <w:t>Value</w:t>
            </w:r>
          </w:p>
        </w:tc>
        <w:tc>
          <w:tcPr>
            <w:tcW w:w="0" w:type="auto"/>
            <w:tcBorders>
              <w:top w:val="single" w:sz="6" w:space="0" w:color="000000"/>
              <w:left w:val="single" w:sz="6" w:space="0" w:color="000000"/>
              <w:bottom w:val="single" w:sz="6" w:space="0" w:color="000000"/>
              <w:right w:val="single" w:sz="6" w:space="0" w:color="000000"/>
            </w:tcBorders>
            <w:hideMark/>
          </w:tcPr>
          <w:p w14:paraId="08A01DB6" w14:textId="77777777" w:rsidR="00186C23" w:rsidRPr="00EC7FB3" w:rsidRDefault="00186C23">
            <w:pPr>
              <w:pStyle w:val="NormalWeb"/>
              <w:spacing w:before="0" w:beforeAutospacing="0" w:after="0" w:afterAutospacing="0" w:line="0" w:lineRule="atLeast"/>
              <w:jc w:val="center"/>
              <w:rPr>
                <w:lang w:val="en-GB"/>
              </w:rPr>
            </w:pPr>
            <w:r w:rsidRPr="00EC7FB3">
              <w:rPr>
                <w:rFonts w:ascii="Arial" w:hAnsi="Arial" w:cs="Arial"/>
                <w:b/>
                <w:bCs/>
                <w:color w:val="000000"/>
                <w:lang w:val="en-GB"/>
              </w:rPr>
              <w:t>Description</w:t>
            </w:r>
          </w:p>
        </w:tc>
        <w:tc>
          <w:tcPr>
            <w:tcW w:w="0" w:type="auto"/>
            <w:tcBorders>
              <w:top w:val="single" w:sz="6" w:space="0" w:color="000000"/>
              <w:left w:val="single" w:sz="6" w:space="0" w:color="000000"/>
              <w:bottom w:val="single" w:sz="6" w:space="0" w:color="000000"/>
              <w:right w:val="single" w:sz="6" w:space="0" w:color="000000"/>
            </w:tcBorders>
            <w:hideMark/>
          </w:tcPr>
          <w:p w14:paraId="01A0739D" w14:textId="77777777" w:rsidR="00186C23" w:rsidRPr="00EC7FB3" w:rsidRDefault="00186C23">
            <w:pPr>
              <w:pStyle w:val="NormalWeb"/>
              <w:spacing w:before="0" w:beforeAutospacing="0" w:after="0" w:afterAutospacing="0" w:line="0" w:lineRule="atLeast"/>
              <w:jc w:val="center"/>
              <w:rPr>
                <w:lang w:val="en-GB"/>
              </w:rPr>
            </w:pPr>
            <w:r w:rsidRPr="00EC7FB3">
              <w:rPr>
                <w:rFonts w:ascii="Arial" w:hAnsi="Arial" w:cs="Arial"/>
                <w:b/>
                <w:bCs/>
                <w:color w:val="000000"/>
                <w:lang w:val="en-GB"/>
              </w:rPr>
              <w:t>Mandatory</w:t>
            </w:r>
          </w:p>
        </w:tc>
      </w:tr>
      <w:tr w:rsidR="00186C23" w:rsidRPr="00EC7FB3" w14:paraId="03E35D46" w14:textId="77777777" w:rsidTr="00186C23">
        <w:tc>
          <w:tcPr>
            <w:tcW w:w="0" w:type="auto"/>
            <w:tcBorders>
              <w:top w:val="single" w:sz="6" w:space="0" w:color="000000"/>
              <w:left w:val="single" w:sz="6" w:space="0" w:color="000000"/>
              <w:bottom w:val="single" w:sz="6" w:space="0" w:color="000000"/>
              <w:right w:val="single" w:sz="6" w:space="0" w:color="000000"/>
            </w:tcBorders>
            <w:hideMark/>
          </w:tcPr>
          <w:p w14:paraId="5DAA9416" w14:textId="77777777" w:rsidR="00186C23" w:rsidRPr="00EC7FB3" w:rsidRDefault="00186C23">
            <w:pPr>
              <w:pStyle w:val="NormalWeb"/>
              <w:spacing w:before="0" w:beforeAutospacing="0" w:after="0" w:afterAutospacing="0" w:line="0" w:lineRule="atLeast"/>
              <w:rPr>
                <w:lang w:val="en-GB"/>
              </w:rPr>
            </w:pPr>
            <w:r w:rsidRPr="00EC7FB3">
              <w:rPr>
                <w:rFonts w:ascii="Arial" w:hAnsi="Arial" w:cs="Arial"/>
                <w:color w:val="000000"/>
                <w:lang w:val="en-GB"/>
              </w:rPr>
              <w:t>VMUUID</w:t>
            </w:r>
          </w:p>
        </w:tc>
        <w:tc>
          <w:tcPr>
            <w:tcW w:w="0" w:type="auto"/>
            <w:tcBorders>
              <w:top w:val="single" w:sz="6" w:space="0" w:color="000000"/>
              <w:left w:val="single" w:sz="6" w:space="0" w:color="000000"/>
              <w:bottom w:val="single" w:sz="6" w:space="0" w:color="000000"/>
              <w:right w:val="single" w:sz="6" w:space="0" w:color="000000"/>
            </w:tcBorders>
            <w:hideMark/>
          </w:tcPr>
          <w:p w14:paraId="73FFEB82" w14:textId="77777777" w:rsidR="00186C23" w:rsidRPr="00EC7FB3" w:rsidRDefault="00186C23">
            <w:pPr>
              <w:pStyle w:val="NormalWeb"/>
              <w:spacing w:before="0" w:beforeAutospacing="0" w:after="0" w:afterAutospacing="0" w:line="0" w:lineRule="atLeast"/>
              <w:rPr>
                <w:lang w:val="en-GB"/>
              </w:rPr>
            </w:pPr>
            <w:r w:rsidRPr="00EC7FB3">
              <w:rPr>
                <w:rFonts w:ascii="Arial" w:hAnsi="Arial" w:cs="Arial"/>
                <w:color w:val="000000"/>
                <w:lang w:val="en-GB"/>
              </w:rPr>
              <w:t>string</w:t>
            </w:r>
          </w:p>
        </w:tc>
        <w:tc>
          <w:tcPr>
            <w:tcW w:w="0" w:type="auto"/>
            <w:tcBorders>
              <w:top w:val="single" w:sz="6" w:space="0" w:color="000000"/>
              <w:left w:val="single" w:sz="6" w:space="0" w:color="000000"/>
              <w:bottom w:val="single" w:sz="6" w:space="0" w:color="000000"/>
              <w:right w:val="single" w:sz="6" w:space="0" w:color="000000"/>
            </w:tcBorders>
            <w:hideMark/>
          </w:tcPr>
          <w:p w14:paraId="3BFAE12C" w14:textId="77777777" w:rsidR="00186C23" w:rsidRPr="00EC7FB3" w:rsidRDefault="00186C23">
            <w:pPr>
              <w:pStyle w:val="NormalWeb"/>
              <w:spacing w:before="0" w:beforeAutospacing="0" w:after="0" w:afterAutospacing="0" w:line="0" w:lineRule="atLeast"/>
              <w:rPr>
                <w:lang w:val="en-GB"/>
              </w:rPr>
            </w:pPr>
            <w:r w:rsidRPr="00EC7FB3">
              <w:rPr>
                <w:rFonts w:ascii="Arial" w:hAnsi="Arial" w:cs="Arial"/>
                <w:color w:val="000000"/>
                <w:lang w:val="en-GB"/>
              </w:rPr>
              <w:t>Virtual Machine's Universally Unique IDentifier</w:t>
            </w:r>
          </w:p>
        </w:tc>
        <w:tc>
          <w:tcPr>
            <w:tcW w:w="0" w:type="auto"/>
            <w:tcBorders>
              <w:top w:val="single" w:sz="6" w:space="0" w:color="000000"/>
              <w:left w:val="single" w:sz="6" w:space="0" w:color="000000"/>
              <w:bottom w:val="single" w:sz="6" w:space="0" w:color="000000"/>
              <w:right w:val="single" w:sz="6" w:space="0" w:color="000000"/>
            </w:tcBorders>
            <w:hideMark/>
          </w:tcPr>
          <w:p w14:paraId="229D3412" w14:textId="77777777" w:rsidR="00186C23" w:rsidRPr="00EC7FB3" w:rsidRDefault="00186C23">
            <w:pPr>
              <w:pStyle w:val="NormalWeb"/>
              <w:spacing w:before="0" w:beforeAutospacing="0" w:after="0" w:afterAutospacing="0" w:line="0" w:lineRule="atLeast"/>
              <w:rPr>
                <w:lang w:val="en-GB"/>
              </w:rPr>
            </w:pPr>
            <w:r w:rsidRPr="00EC7FB3">
              <w:rPr>
                <w:rFonts w:ascii="Arial" w:hAnsi="Arial" w:cs="Arial"/>
                <w:color w:val="000000"/>
                <w:lang w:val="en-GB"/>
              </w:rPr>
              <w:t>Yes</w:t>
            </w:r>
          </w:p>
        </w:tc>
      </w:tr>
      <w:tr w:rsidR="00186C23" w:rsidRPr="00EC7FB3" w14:paraId="628395A9" w14:textId="77777777" w:rsidTr="00186C23">
        <w:tc>
          <w:tcPr>
            <w:tcW w:w="0" w:type="auto"/>
            <w:tcBorders>
              <w:top w:val="single" w:sz="6" w:space="0" w:color="000000"/>
              <w:left w:val="single" w:sz="6" w:space="0" w:color="000000"/>
              <w:bottom w:val="single" w:sz="6" w:space="0" w:color="000000"/>
              <w:right w:val="single" w:sz="6" w:space="0" w:color="000000"/>
            </w:tcBorders>
            <w:hideMark/>
          </w:tcPr>
          <w:p w14:paraId="447E0BE3" w14:textId="77777777" w:rsidR="00186C23" w:rsidRPr="00EC7FB3" w:rsidRDefault="00186C23">
            <w:pPr>
              <w:pStyle w:val="NormalWeb"/>
              <w:spacing w:before="0" w:beforeAutospacing="0" w:after="0" w:afterAutospacing="0" w:line="0" w:lineRule="atLeast"/>
              <w:rPr>
                <w:lang w:val="en-GB"/>
              </w:rPr>
            </w:pPr>
            <w:r w:rsidRPr="00EC7FB3">
              <w:rPr>
                <w:rFonts w:ascii="Arial" w:hAnsi="Arial" w:cs="Arial"/>
                <w:color w:val="000000"/>
                <w:lang w:val="en-GB"/>
              </w:rPr>
              <w:t>SiteName</w:t>
            </w:r>
          </w:p>
        </w:tc>
        <w:tc>
          <w:tcPr>
            <w:tcW w:w="0" w:type="auto"/>
            <w:tcBorders>
              <w:top w:val="single" w:sz="6" w:space="0" w:color="000000"/>
              <w:left w:val="single" w:sz="6" w:space="0" w:color="000000"/>
              <w:bottom w:val="single" w:sz="6" w:space="0" w:color="000000"/>
              <w:right w:val="single" w:sz="6" w:space="0" w:color="000000"/>
            </w:tcBorders>
            <w:hideMark/>
          </w:tcPr>
          <w:p w14:paraId="329AEBEB" w14:textId="77777777" w:rsidR="00186C23" w:rsidRPr="00EC7FB3" w:rsidRDefault="00186C23">
            <w:pPr>
              <w:pStyle w:val="NormalWeb"/>
              <w:spacing w:before="0" w:beforeAutospacing="0" w:after="0" w:afterAutospacing="0" w:line="0" w:lineRule="atLeast"/>
              <w:rPr>
                <w:lang w:val="en-GB"/>
              </w:rPr>
            </w:pPr>
            <w:r w:rsidRPr="00EC7FB3">
              <w:rPr>
                <w:rFonts w:ascii="Arial" w:hAnsi="Arial" w:cs="Arial"/>
                <w:color w:val="000000"/>
                <w:lang w:val="en-GB"/>
              </w:rPr>
              <w:t>string</w:t>
            </w:r>
          </w:p>
        </w:tc>
        <w:tc>
          <w:tcPr>
            <w:tcW w:w="0" w:type="auto"/>
            <w:tcBorders>
              <w:top w:val="single" w:sz="6" w:space="0" w:color="000000"/>
              <w:left w:val="single" w:sz="6" w:space="0" w:color="000000"/>
              <w:bottom w:val="single" w:sz="6" w:space="0" w:color="000000"/>
              <w:right w:val="single" w:sz="6" w:space="0" w:color="000000"/>
            </w:tcBorders>
            <w:hideMark/>
          </w:tcPr>
          <w:p w14:paraId="7C5951C9" w14:textId="77777777" w:rsidR="00186C23" w:rsidRPr="00EC7FB3" w:rsidRDefault="00186C23">
            <w:pPr>
              <w:pStyle w:val="NormalWeb"/>
              <w:spacing w:before="0" w:beforeAutospacing="0" w:after="0" w:afterAutospacing="0" w:line="0" w:lineRule="atLeast"/>
              <w:rPr>
                <w:lang w:val="en-GB"/>
              </w:rPr>
            </w:pPr>
            <w:r w:rsidRPr="00EC7FB3">
              <w:rPr>
                <w:rFonts w:ascii="Arial" w:hAnsi="Arial" w:cs="Arial"/>
                <w:color w:val="000000"/>
                <w:lang w:val="en-GB"/>
              </w:rPr>
              <w:t>Sitename, e.g. GOCDB Sitename</w:t>
            </w:r>
          </w:p>
        </w:tc>
        <w:tc>
          <w:tcPr>
            <w:tcW w:w="0" w:type="auto"/>
            <w:tcBorders>
              <w:top w:val="single" w:sz="6" w:space="0" w:color="000000"/>
              <w:left w:val="single" w:sz="6" w:space="0" w:color="000000"/>
              <w:bottom w:val="single" w:sz="6" w:space="0" w:color="000000"/>
              <w:right w:val="single" w:sz="6" w:space="0" w:color="000000"/>
            </w:tcBorders>
            <w:hideMark/>
          </w:tcPr>
          <w:p w14:paraId="09A38DCD" w14:textId="77777777" w:rsidR="00186C23" w:rsidRPr="00EC7FB3" w:rsidRDefault="00186C23">
            <w:pPr>
              <w:pStyle w:val="NormalWeb"/>
              <w:spacing w:before="0" w:beforeAutospacing="0" w:after="0" w:afterAutospacing="0" w:line="0" w:lineRule="atLeast"/>
              <w:rPr>
                <w:lang w:val="en-GB"/>
              </w:rPr>
            </w:pPr>
            <w:r w:rsidRPr="00EC7FB3">
              <w:rPr>
                <w:rFonts w:ascii="Arial" w:hAnsi="Arial" w:cs="Arial"/>
                <w:color w:val="000000"/>
                <w:lang w:val="en-GB"/>
              </w:rPr>
              <w:t>Yes</w:t>
            </w:r>
          </w:p>
        </w:tc>
      </w:tr>
      <w:tr w:rsidR="00186C23" w:rsidRPr="00EC7FB3" w14:paraId="4B5136F2" w14:textId="77777777" w:rsidTr="00186C23">
        <w:tc>
          <w:tcPr>
            <w:tcW w:w="0" w:type="auto"/>
            <w:tcBorders>
              <w:top w:val="single" w:sz="6" w:space="0" w:color="000000"/>
              <w:left w:val="single" w:sz="6" w:space="0" w:color="000000"/>
              <w:bottom w:val="single" w:sz="6" w:space="0" w:color="000000"/>
              <w:right w:val="single" w:sz="6" w:space="0" w:color="000000"/>
            </w:tcBorders>
            <w:hideMark/>
          </w:tcPr>
          <w:p w14:paraId="6D116A54" w14:textId="77777777" w:rsidR="00186C23" w:rsidRPr="00EC7FB3" w:rsidRDefault="00186C23">
            <w:pPr>
              <w:pStyle w:val="NormalWeb"/>
              <w:spacing w:before="0" w:beforeAutospacing="0" w:after="0" w:afterAutospacing="0" w:line="0" w:lineRule="atLeast"/>
              <w:rPr>
                <w:lang w:val="en-GB"/>
              </w:rPr>
            </w:pPr>
            <w:r w:rsidRPr="00EC7FB3">
              <w:rPr>
                <w:rFonts w:ascii="Arial" w:hAnsi="Arial" w:cs="Arial"/>
                <w:color w:val="000000"/>
                <w:lang w:val="en-GB"/>
              </w:rPr>
              <w:t>MachineName</w:t>
            </w:r>
          </w:p>
        </w:tc>
        <w:tc>
          <w:tcPr>
            <w:tcW w:w="0" w:type="auto"/>
            <w:tcBorders>
              <w:top w:val="single" w:sz="6" w:space="0" w:color="000000"/>
              <w:left w:val="single" w:sz="6" w:space="0" w:color="000000"/>
              <w:bottom w:val="single" w:sz="6" w:space="0" w:color="000000"/>
              <w:right w:val="single" w:sz="6" w:space="0" w:color="000000"/>
            </w:tcBorders>
            <w:hideMark/>
          </w:tcPr>
          <w:p w14:paraId="502914F9" w14:textId="77777777" w:rsidR="00186C23" w:rsidRPr="00EC7FB3" w:rsidRDefault="00186C23">
            <w:pPr>
              <w:pStyle w:val="NormalWeb"/>
              <w:spacing w:before="0" w:beforeAutospacing="0" w:after="0" w:afterAutospacing="0" w:line="0" w:lineRule="atLeast"/>
              <w:rPr>
                <w:lang w:val="en-GB"/>
              </w:rPr>
            </w:pPr>
            <w:r w:rsidRPr="00EC7FB3">
              <w:rPr>
                <w:rFonts w:ascii="Arial" w:hAnsi="Arial" w:cs="Arial"/>
                <w:color w:val="000000"/>
                <w:lang w:val="en-GB"/>
              </w:rPr>
              <w:t>string</w:t>
            </w:r>
          </w:p>
        </w:tc>
        <w:tc>
          <w:tcPr>
            <w:tcW w:w="0" w:type="auto"/>
            <w:tcBorders>
              <w:top w:val="single" w:sz="6" w:space="0" w:color="000000"/>
              <w:left w:val="single" w:sz="6" w:space="0" w:color="000000"/>
              <w:bottom w:val="single" w:sz="6" w:space="0" w:color="000000"/>
              <w:right w:val="single" w:sz="6" w:space="0" w:color="000000"/>
            </w:tcBorders>
            <w:hideMark/>
          </w:tcPr>
          <w:p w14:paraId="5316630E" w14:textId="77777777" w:rsidR="00186C23" w:rsidRPr="00EC7FB3" w:rsidRDefault="00186C23">
            <w:pPr>
              <w:pStyle w:val="NormalWeb"/>
              <w:spacing w:before="0" w:beforeAutospacing="0" w:after="0" w:afterAutospacing="0" w:line="0" w:lineRule="atLeast"/>
              <w:rPr>
                <w:lang w:val="en-GB"/>
              </w:rPr>
            </w:pPr>
            <w:r w:rsidRPr="00EC7FB3">
              <w:rPr>
                <w:rFonts w:ascii="Arial" w:hAnsi="Arial" w:cs="Arial"/>
                <w:color w:val="000000"/>
                <w:lang w:val="en-GB"/>
              </w:rPr>
              <w:t>VM Id</w:t>
            </w:r>
          </w:p>
        </w:tc>
        <w:tc>
          <w:tcPr>
            <w:tcW w:w="0" w:type="auto"/>
            <w:tcBorders>
              <w:top w:val="single" w:sz="6" w:space="0" w:color="000000"/>
              <w:left w:val="single" w:sz="6" w:space="0" w:color="000000"/>
              <w:bottom w:val="single" w:sz="6" w:space="0" w:color="000000"/>
              <w:right w:val="single" w:sz="6" w:space="0" w:color="000000"/>
            </w:tcBorders>
            <w:hideMark/>
          </w:tcPr>
          <w:p w14:paraId="1CE2FEAF" w14:textId="77777777" w:rsidR="00186C23" w:rsidRPr="00EC7FB3" w:rsidRDefault="00186C23">
            <w:pPr>
              <w:spacing w:line="0" w:lineRule="atLeast"/>
              <w:rPr>
                <w:rFonts w:ascii="Times" w:hAnsi="Times"/>
              </w:rPr>
            </w:pPr>
            <w:r w:rsidRPr="00EC7FB3">
              <w:br/>
            </w:r>
          </w:p>
        </w:tc>
      </w:tr>
      <w:tr w:rsidR="00186C23" w:rsidRPr="00EC7FB3" w14:paraId="6DA15B2C" w14:textId="77777777" w:rsidTr="00186C23">
        <w:tc>
          <w:tcPr>
            <w:tcW w:w="0" w:type="auto"/>
            <w:tcBorders>
              <w:top w:val="single" w:sz="6" w:space="0" w:color="000000"/>
              <w:left w:val="single" w:sz="6" w:space="0" w:color="000000"/>
              <w:bottom w:val="single" w:sz="6" w:space="0" w:color="000000"/>
              <w:right w:val="single" w:sz="6" w:space="0" w:color="000000"/>
            </w:tcBorders>
            <w:hideMark/>
          </w:tcPr>
          <w:p w14:paraId="05B5C4AC" w14:textId="77777777" w:rsidR="00186C23" w:rsidRPr="00EC7FB3" w:rsidRDefault="00186C23">
            <w:pPr>
              <w:pStyle w:val="NormalWeb"/>
              <w:spacing w:before="0" w:beforeAutospacing="0" w:after="0" w:afterAutospacing="0" w:line="0" w:lineRule="atLeast"/>
              <w:rPr>
                <w:lang w:val="en-GB"/>
              </w:rPr>
            </w:pPr>
            <w:r w:rsidRPr="00EC7FB3">
              <w:rPr>
                <w:rFonts w:ascii="Arial" w:hAnsi="Arial" w:cs="Arial"/>
                <w:color w:val="000000"/>
                <w:lang w:val="en-GB"/>
              </w:rPr>
              <w:t>LocalUserId</w:t>
            </w:r>
          </w:p>
        </w:tc>
        <w:tc>
          <w:tcPr>
            <w:tcW w:w="0" w:type="auto"/>
            <w:tcBorders>
              <w:top w:val="single" w:sz="6" w:space="0" w:color="000000"/>
              <w:left w:val="single" w:sz="6" w:space="0" w:color="000000"/>
              <w:bottom w:val="single" w:sz="6" w:space="0" w:color="000000"/>
              <w:right w:val="single" w:sz="6" w:space="0" w:color="000000"/>
            </w:tcBorders>
            <w:hideMark/>
          </w:tcPr>
          <w:p w14:paraId="2946BD66" w14:textId="77777777" w:rsidR="00186C23" w:rsidRPr="00EC7FB3" w:rsidRDefault="00186C23">
            <w:pPr>
              <w:pStyle w:val="NormalWeb"/>
              <w:spacing w:before="0" w:beforeAutospacing="0" w:after="0" w:afterAutospacing="0" w:line="0" w:lineRule="atLeast"/>
              <w:rPr>
                <w:lang w:val="en-GB"/>
              </w:rPr>
            </w:pPr>
            <w:r w:rsidRPr="00EC7FB3">
              <w:rPr>
                <w:rFonts w:ascii="Arial" w:hAnsi="Arial" w:cs="Arial"/>
                <w:color w:val="000000"/>
                <w:lang w:val="en-GB"/>
              </w:rPr>
              <w:t>string</w:t>
            </w:r>
          </w:p>
        </w:tc>
        <w:tc>
          <w:tcPr>
            <w:tcW w:w="0" w:type="auto"/>
            <w:tcBorders>
              <w:top w:val="single" w:sz="6" w:space="0" w:color="000000"/>
              <w:left w:val="single" w:sz="6" w:space="0" w:color="000000"/>
              <w:bottom w:val="single" w:sz="6" w:space="0" w:color="000000"/>
              <w:right w:val="single" w:sz="6" w:space="0" w:color="000000"/>
            </w:tcBorders>
            <w:hideMark/>
          </w:tcPr>
          <w:p w14:paraId="19DCAD67" w14:textId="77777777" w:rsidR="00186C23" w:rsidRPr="00EC7FB3" w:rsidRDefault="00186C23">
            <w:pPr>
              <w:pStyle w:val="NormalWeb"/>
              <w:spacing w:before="0" w:beforeAutospacing="0" w:after="0" w:afterAutospacing="0" w:line="0" w:lineRule="atLeast"/>
              <w:rPr>
                <w:lang w:val="en-GB"/>
              </w:rPr>
            </w:pPr>
            <w:r w:rsidRPr="00EC7FB3">
              <w:rPr>
                <w:rFonts w:ascii="Arial" w:hAnsi="Arial" w:cs="Arial"/>
                <w:color w:val="000000"/>
                <w:lang w:val="en-GB"/>
              </w:rPr>
              <w:t>Local username</w:t>
            </w:r>
          </w:p>
        </w:tc>
        <w:tc>
          <w:tcPr>
            <w:tcW w:w="0" w:type="auto"/>
            <w:tcBorders>
              <w:top w:val="single" w:sz="6" w:space="0" w:color="000000"/>
              <w:left w:val="single" w:sz="6" w:space="0" w:color="000000"/>
              <w:bottom w:val="single" w:sz="6" w:space="0" w:color="000000"/>
              <w:right w:val="single" w:sz="6" w:space="0" w:color="000000"/>
            </w:tcBorders>
            <w:hideMark/>
          </w:tcPr>
          <w:p w14:paraId="41F4F680" w14:textId="77777777" w:rsidR="00186C23" w:rsidRPr="00EC7FB3" w:rsidRDefault="00186C23">
            <w:pPr>
              <w:spacing w:line="0" w:lineRule="atLeast"/>
              <w:rPr>
                <w:rFonts w:ascii="Times" w:hAnsi="Times"/>
              </w:rPr>
            </w:pPr>
            <w:r w:rsidRPr="00EC7FB3">
              <w:br/>
            </w:r>
          </w:p>
        </w:tc>
      </w:tr>
      <w:tr w:rsidR="00186C23" w:rsidRPr="00EC7FB3" w14:paraId="68D8F6B0" w14:textId="77777777" w:rsidTr="00186C23">
        <w:tc>
          <w:tcPr>
            <w:tcW w:w="0" w:type="auto"/>
            <w:tcBorders>
              <w:top w:val="single" w:sz="6" w:space="0" w:color="000000"/>
              <w:left w:val="single" w:sz="6" w:space="0" w:color="000000"/>
              <w:bottom w:val="single" w:sz="6" w:space="0" w:color="000000"/>
              <w:right w:val="single" w:sz="6" w:space="0" w:color="000000"/>
            </w:tcBorders>
            <w:hideMark/>
          </w:tcPr>
          <w:p w14:paraId="62339C8C" w14:textId="77777777" w:rsidR="00186C23" w:rsidRPr="00EC7FB3" w:rsidRDefault="00186C23">
            <w:pPr>
              <w:pStyle w:val="NormalWeb"/>
              <w:spacing w:before="0" w:beforeAutospacing="0" w:after="0" w:afterAutospacing="0" w:line="0" w:lineRule="atLeast"/>
              <w:rPr>
                <w:lang w:val="en-GB"/>
              </w:rPr>
            </w:pPr>
            <w:r w:rsidRPr="00EC7FB3">
              <w:rPr>
                <w:rFonts w:ascii="Arial" w:hAnsi="Arial" w:cs="Arial"/>
                <w:color w:val="000000"/>
                <w:lang w:val="en-GB"/>
              </w:rPr>
              <w:t>LocalGroupId</w:t>
            </w:r>
          </w:p>
        </w:tc>
        <w:tc>
          <w:tcPr>
            <w:tcW w:w="0" w:type="auto"/>
            <w:tcBorders>
              <w:top w:val="single" w:sz="6" w:space="0" w:color="000000"/>
              <w:left w:val="single" w:sz="6" w:space="0" w:color="000000"/>
              <w:bottom w:val="single" w:sz="6" w:space="0" w:color="000000"/>
              <w:right w:val="single" w:sz="6" w:space="0" w:color="000000"/>
            </w:tcBorders>
            <w:hideMark/>
          </w:tcPr>
          <w:p w14:paraId="7109808C" w14:textId="77777777" w:rsidR="00186C23" w:rsidRPr="00EC7FB3" w:rsidRDefault="00186C23">
            <w:pPr>
              <w:pStyle w:val="NormalWeb"/>
              <w:spacing w:before="0" w:beforeAutospacing="0" w:after="0" w:afterAutospacing="0" w:line="0" w:lineRule="atLeast"/>
              <w:rPr>
                <w:lang w:val="en-GB"/>
              </w:rPr>
            </w:pPr>
            <w:r w:rsidRPr="00EC7FB3">
              <w:rPr>
                <w:rFonts w:ascii="Arial" w:hAnsi="Arial" w:cs="Arial"/>
                <w:color w:val="000000"/>
                <w:lang w:val="en-GB"/>
              </w:rPr>
              <w:t>string</w:t>
            </w:r>
          </w:p>
        </w:tc>
        <w:tc>
          <w:tcPr>
            <w:tcW w:w="0" w:type="auto"/>
            <w:tcBorders>
              <w:top w:val="single" w:sz="6" w:space="0" w:color="000000"/>
              <w:left w:val="single" w:sz="6" w:space="0" w:color="000000"/>
              <w:bottom w:val="single" w:sz="6" w:space="0" w:color="000000"/>
              <w:right w:val="single" w:sz="6" w:space="0" w:color="000000"/>
            </w:tcBorders>
            <w:hideMark/>
          </w:tcPr>
          <w:p w14:paraId="149564F6" w14:textId="77777777" w:rsidR="00186C23" w:rsidRPr="00EC7FB3" w:rsidRDefault="00186C23">
            <w:pPr>
              <w:pStyle w:val="NormalWeb"/>
              <w:spacing w:before="0" w:beforeAutospacing="0" w:after="0" w:afterAutospacing="0" w:line="0" w:lineRule="atLeast"/>
              <w:rPr>
                <w:lang w:val="en-GB"/>
              </w:rPr>
            </w:pPr>
            <w:r w:rsidRPr="00EC7FB3">
              <w:rPr>
                <w:rFonts w:ascii="Arial" w:hAnsi="Arial" w:cs="Arial"/>
                <w:color w:val="000000"/>
                <w:lang w:val="en-GB"/>
              </w:rPr>
              <w:t>Local groupname</w:t>
            </w:r>
          </w:p>
        </w:tc>
        <w:tc>
          <w:tcPr>
            <w:tcW w:w="0" w:type="auto"/>
            <w:tcBorders>
              <w:top w:val="single" w:sz="6" w:space="0" w:color="000000"/>
              <w:left w:val="single" w:sz="6" w:space="0" w:color="000000"/>
              <w:bottom w:val="single" w:sz="6" w:space="0" w:color="000000"/>
              <w:right w:val="single" w:sz="6" w:space="0" w:color="000000"/>
            </w:tcBorders>
            <w:hideMark/>
          </w:tcPr>
          <w:p w14:paraId="424EECA3" w14:textId="77777777" w:rsidR="00186C23" w:rsidRPr="00EC7FB3" w:rsidRDefault="00186C23">
            <w:pPr>
              <w:spacing w:line="0" w:lineRule="atLeast"/>
              <w:rPr>
                <w:rFonts w:ascii="Times" w:hAnsi="Times"/>
              </w:rPr>
            </w:pPr>
            <w:r w:rsidRPr="00EC7FB3">
              <w:br/>
            </w:r>
          </w:p>
        </w:tc>
      </w:tr>
      <w:tr w:rsidR="00186C23" w:rsidRPr="00EC7FB3" w14:paraId="441CF18E" w14:textId="77777777" w:rsidTr="00186C23">
        <w:tc>
          <w:tcPr>
            <w:tcW w:w="0" w:type="auto"/>
            <w:tcBorders>
              <w:top w:val="single" w:sz="6" w:space="0" w:color="000000"/>
              <w:left w:val="single" w:sz="6" w:space="0" w:color="000000"/>
              <w:bottom w:val="single" w:sz="6" w:space="0" w:color="000000"/>
              <w:right w:val="single" w:sz="6" w:space="0" w:color="000000"/>
            </w:tcBorders>
            <w:hideMark/>
          </w:tcPr>
          <w:p w14:paraId="667CB718" w14:textId="77777777" w:rsidR="00186C23" w:rsidRPr="00EC7FB3" w:rsidRDefault="00186C23">
            <w:pPr>
              <w:pStyle w:val="NormalWeb"/>
              <w:spacing w:before="0" w:beforeAutospacing="0" w:after="0" w:afterAutospacing="0" w:line="0" w:lineRule="atLeast"/>
              <w:rPr>
                <w:lang w:val="en-GB"/>
              </w:rPr>
            </w:pPr>
            <w:r w:rsidRPr="00EC7FB3">
              <w:rPr>
                <w:rFonts w:ascii="Arial" w:hAnsi="Arial" w:cs="Arial"/>
                <w:color w:val="000000"/>
                <w:lang w:val="en-GB"/>
              </w:rPr>
              <w:t>GlobalUserName</w:t>
            </w:r>
          </w:p>
        </w:tc>
        <w:tc>
          <w:tcPr>
            <w:tcW w:w="0" w:type="auto"/>
            <w:tcBorders>
              <w:top w:val="single" w:sz="6" w:space="0" w:color="000000"/>
              <w:left w:val="single" w:sz="6" w:space="0" w:color="000000"/>
              <w:bottom w:val="single" w:sz="6" w:space="0" w:color="000000"/>
              <w:right w:val="single" w:sz="6" w:space="0" w:color="000000"/>
            </w:tcBorders>
            <w:hideMark/>
          </w:tcPr>
          <w:p w14:paraId="598908E8" w14:textId="77777777" w:rsidR="00186C23" w:rsidRPr="00EC7FB3" w:rsidRDefault="00186C23">
            <w:pPr>
              <w:pStyle w:val="NormalWeb"/>
              <w:spacing w:before="0" w:beforeAutospacing="0" w:after="0" w:afterAutospacing="0" w:line="0" w:lineRule="atLeast"/>
              <w:rPr>
                <w:lang w:val="en-GB"/>
              </w:rPr>
            </w:pPr>
            <w:r w:rsidRPr="00EC7FB3">
              <w:rPr>
                <w:rFonts w:ascii="Arial" w:hAnsi="Arial" w:cs="Arial"/>
                <w:color w:val="000000"/>
                <w:lang w:val="en-GB"/>
              </w:rPr>
              <w:t>string</w:t>
            </w:r>
          </w:p>
        </w:tc>
        <w:tc>
          <w:tcPr>
            <w:tcW w:w="0" w:type="auto"/>
            <w:tcBorders>
              <w:top w:val="single" w:sz="6" w:space="0" w:color="000000"/>
              <w:left w:val="single" w:sz="6" w:space="0" w:color="000000"/>
              <w:bottom w:val="single" w:sz="6" w:space="0" w:color="000000"/>
              <w:right w:val="single" w:sz="6" w:space="0" w:color="000000"/>
            </w:tcBorders>
            <w:hideMark/>
          </w:tcPr>
          <w:p w14:paraId="7927896A" w14:textId="77777777" w:rsidR="00186C23" w:rsidRPr="00EC7FB3" w:rsidRDefault="00186C23">
            <w:pPr>
              <w:pStyle w:val="NormalWeb"/>
              <w:spacing w:before="0" w:beforeAutospacing="0" w:after="0" w:afterAutospacing="0" w:line="0" w:lineRule="atLeast"/>
              <w:rPr>
                <w:lang w:val="en-GB"/>
              </w:rPr>
            </w:pPr>
            <w:r w:rsidRPr="00EC7FB3">
              <w:rPr>
                <w:rFonts w:ascii="Arial" w:hAnsi="Arial" w:cs="Arial"/>
                <w:color w:val="000000"/>
                <w:lang w:val="en-GB"/>
              </w:rPr>
              <w:t>User's X509 DN</w:t>
            </w:r>
          </w:p>
        </w:tc>
        <w:tc>
          <w:tcPr>
            <w:tcW w:w="0" w:type="auto"/>
            <w:tcBorders>
              <w:top w:val="single" w:sz="6" w:space="0" w:color="000000"/>
              <w:left w:val="single" w:sz="6" w:space="0" w:color="000000"/>
              <w:bottom w:val="single" w:sz="6" w:space="0" w:color="000000"/>
              <w:right w:val="single" w:sz="6" w:space="0" w:color="000000"/>
            </w:tcBorders>
            <w:hideMark/>
          </w:tcPr>
          <w:p w14:paraId="7CCF9F3D" w14:textId="77777777" w:rsidR="00186C23" w:rsidRPr="00EC7FB3" w:rsidRDefault="00186C23">
            <w:pPr>
              <w:spacing w:line="0" w:lineRule="atLeast"/>
              <w:rPr>
                <w:rFonts w:ascii="Times" w:hAnsi="Times"/>
              </w:rPr>
            </w:pPr>
            <w:r w:rsidRPr="00EC7FB3">
              <w:br/>
            </w:r>
          </w:p>
        </w:tc>
      </w:tr>
      <w:tr w:rsidR="00186C23" w:rsidRPr="00EC7FB3" w14:paraId="0130D4C0" w14:textId="77777777" w:rsidTr="00186C23">
        <w:tc>
          <w:tcPr>
            <w:tcW w:w="0" w:type="auto"/>
            <w:tcBorders>
              <w:top w:val="single" w:sz="6" w:space="0" w:color="000000"/>
              <w:left w:val="single" w:sz="6" w:space="0" w:color="000000"/>
              <w:bottom w:val="single" w:sz="6" w:space="0" w:color="000000"/>
              <w:right w:val="single" w:sz="6" w:space="0" w:color="000000"/>
            </w:tcBorders>
            <w:hideMark/>
          </w:tcPr>
          <w:p w14:paraId="256B9AF2" w14:textId="77777777" w:rsidR="00186C23" w:rsidRPr="00EC7FB3" w:rsidRDefault="00186C23">
            <w:pPr>
              <w:pStyle w:val="NormalWeb"/>
              <w:spacing w:before="0" w:beforeAutospacing="0" w:after="0" w:afterAutospacing="0" w:line="0" w:lineRule="atLeast"/>
              <w:rPr>
                <w:lang w:val="en-GB"/>
              </w:rPr>
            </w:pPr>
            <w:r w:rsidRPr="00EC7FB3">
              <w:rPr>
                <w:rFonts w:ascii="Arial" w:hAnsi="Arial" w:cs="Arial"/>
                <w:color w:val="000000"/>
                <w:lang w:val="en-GB"/>
              </w:rPr>
              <w:t>FQAN</w:t>
            </w:r>
          </w:p>
        </w:tc>
        <w:tc>
          <w:tcPr>
            <w:tcW w:w="0" w:type="auto"/>
            <w:tcBorders>
              <w:top w:val="single" w:sz="6" w:space="0" w:color="000000"/>
              <w:left w:val="single" w:sz="6" w:space="0" w:color="000000"/>
              <w:bottom w:val="single" w:sz="6" w:space="0" w:color="000000"/>
              <w:right w:val="single" w:sz="6" w:space="0" w:color="000000"/>
            </w:tcBorders>
            <w:hideMark/>
          </w:tcPr>
          <w:p w14:paraId="2C23FEE5" w14:textId="77777777" w:rsidR="00186C23" w:rsidRPr="00EC7FB3" w:rsidRDefault="00186C23">
            <w:pPr>
              <w:pStyle w:val="NormalWeb"/>
              <w:spacing w:before="0" w:beforeAutospacing="0" w:after="0" w:afterAutospacing="0" w:line="0" w:lineRule="atLeast"/>
              <w:rPr>
                <w:lang w:val="en-GB"/>
              </w:rPr>
            </w:pPr>
            <w:r w:rsidRPr="00EC7FB3">
              <w:rPr>
                <w:rFonts w:ascii="Arial" w:hAnsi="Arial" w:cs="Arial"/>
                <w:color w:val="000000"/>
                <w:lang w:val="en-GB"/>
              </w:rPr>
              <w:t>string</w:t>
            </w:r>
          </w:p>
        </w:tc>
        <w:tc>
          <w:tcPr>
            <w:tcW w:w="0" w:type="auto"/>
            <w:tcBorders>
              <w:top w:val="single" w:sz="6" w:space="0" w:color="000000"/>
              <w:left w:val="single" w:sz="6" w:space="0" w:color="000000"/>
              <w:bottom w:val="single" w:sz="6" w:space="0" w:color="000000"/>
              <w:right w:val="single" w:sz="6" w:space="0" w:color="000000"/>
            </w:tcBorders>
            <w:hideMark/>
          </w:tcPr>
          <w:p w14:paraId="7BF66DE1" w14:textId="77777777" w:rsidR="00186C23" w:rsidRPr="00EC7FB3" w:rsidRDefault="00186C23">
            <w:pPr>
              <w:pStyle w:val="NormalWeb"/>
              <w:spacing w:before="0" w:beforeAutospacing="0" w:after="0" w:afterAutospacing="0" w:line="0" w:lineRule="atLeast"/>
              <w:rPr>
                <w:lang w:val="en-GB"/>
              </w:rPr>
            </w:pPr>
            <w:r w:rsidRPr="00EC7FB3">
              <w:rPr>
                <w:rFonts w:ascii="Arial" w:hAnsi="Arial" w:cs="Arial"/>
                <w:color w:val="000000"/>
                <w:lang w:val="en-GB"/>
              </w:rPr>
              <w:t>User's VOMS attributes</w:t>
            </w:r>
          </w:p>
        </w:tc>
        <w:tc>
          <w:tcPr>
            <w:tcW w:w="0" w:type="auto"/>
            <w:tcBorders>
              <w:top w:val="single" w:sz="6" w:space="0" w:color="000000"/>
              <w:left w:val="single" w:sz="6" w:space="0" w:color="000000"/>
              <w:bottom w:val="single" w:sz="6" w:space="0" w:color="000000"/>
              <w:right w:val="single" w:sz="6" w:space="0" w:color="000000"/>
            </w:tcBorders>
            <w:hideMark/>
          </w:tcPr>
          <w:p w14:paraId="37E25703" w14:textId="77777777" w:rsidR="00186C23" w:rsidRPr="00EC7FB3" w:rsidRDefault="00186C23">
            <w:pPr>
              <w:spacing w:line="0" w:lineRule="atLeast"/>
              <w:rPr>
                <w:rFonts w:ascii="Times" w:hAnsi="Times"/>
              </w:rPr>
            </w:pPr>
            <w:r w:rsidRPr="00EC7FB3">
              <w:br/>
            </w:r>
          </w:p>
        </w:tc>
      </w:tr>
      <w:tr w:rsidR="00186C23" w:rsidRPr="00EC7FB3" w14:paraId="758BD58F" w14:textId="77777777" w:rsidTr="00186C23">
        <w:tc>
          <w:tcPr>
            <w:tcW w:w="0" w:type="auto"/>
            <w:tcBorders>
              <w:top w:val="single" w:sz="6" w:space="0" w:color="000000"/>
              <w:left w:val="single" w:sz="6" w:space="0" w:color="000000"/>
              <w:bottom w:val="single" w:sz="6" w:space="0" w:color="000000"/>
              <w:right w:val="single" w:sz="6" w:space="0" w:color="000000"/>
            </w:tcBorders>
            <w:hideMark/>
          </w:tcPr>
          <w:p w14:paraId="495E883D" w14:textId="77777777" w:rsidR="00186C23" w:rsidRPr="00EC7FB3" w:rsidRDefault="00186C23">
            <w:pPr>
              <w:pStyle w:val="NormalWeb"/>
              <w:spacing w:before="0" w:beforeAutospacing="0" w:after="0" w:afterAutospacing="0" w:line="0" w:lineRule="atLeast"/>
              <w:rPr>
                <w:lang w:val="en-GB"/>
              </w:rPr>
            </w:pPr>
            <w:r w:rsidRPr="00EC7FB3">
              <w:rPr>
                <w:rFonts w:ascii="Arial" w:hAnsi="Arial" w:cs="Arial"/>
                <w:color w:val="000000"/>
                <w:lang w:val="en-GB"/>
              </w:rPr>
              <w:t>Status</w:t>
            </w:r>
          </w:p>
        </w:tc>
        <w:tc>
          <w:tcPr>
            <w:tcW w:w="0" w:type="auto"/>
            <w:tcBorders>
              <w:top w:val="single" w:sz="6" w:space="0" w:color="000000"/>
              <w:left w:val="single" w:sz="6" w:space="0" w:color="000000"/>
              <w:bottom w:val="single" w:sz="6" w:space="0" w:color="000000"/>
              <w:right w:val="single" w:sz="6" w:space="0" w:color="000000"/>
            </w:tcBorders>
            <w:hideMark/>
          </w:tcPr>
          <w:p w14:paraId="4A9D78BB" w14:textId="77777777" w:rsidR="00186C23" w:rsidRPr="00EC7FB3" w:rsidRDefault="00186C23">
            <w:pPr>
              <w:pStyle w:val="NormalWeb"/>
              <w:spacing w:before="0" w:beforeAutospacing="0" w:after="0" w:afterAutospacing="0" w:line="0" w:lineRule="atLeast"/>
              <w:rPr>
                <w:lang w:val="en-GB"/>
              </w:rPr>
            </w:pPr>
            <w:r w:rsidRPr="00EC7FB3">
              <w:rPr>
                <w:rFonts w:ascii="Arial" w:hAnsi="Arial" w:cs="Arial"/>
                <w:color w:val="000000"/>
                <w:lang w:val="en-GB"/>
              </w:rPr>
              <w:t>string</w:t>
            </w:r>
          </w:p>
        </w:tc>
        <w:tc>
          <w:tcPr>
            <w:tcW w:w="0" w:type="auto"/>
            <w:tcBorders>
              <w:top w:val="single" w:sz="6" w:space="0" w:color="000000"/>
              <w:left w:val="single" w:sz="6" w:space="0" w:color="000000"/>
              <w:bottom w:val="single" w:sz="6" w:space="0" w:color="000000"/>
              <w:right w:val="single" w:sz="6" w:space="0" w:color="000000"/>
            </w:tcBorders>
            <w:hideMark/>
          </w:tcPr>
          <w:p w14:paraId="162D8ACF" w14:textId="77777777" w:rsidR="00186C23" w:rsidRPr="00EC7FB3" w:rsidRDefault="00186C23">
            <w:pPr>
              <w:pStyle w:val="NormalWeb"/>
              <w:spacing w:before="0" w:beforeAutospacing="0" w:after="0" w:afterAutospacing="0" w:line="0" w:lineRule="atLeast"/>
              <w:rPr>
                <w:lang w:val="en-GB"/>
              </w:rPr>
            </w:pPr>
            <w:r w:rsidRPr="00EC7FB3">
              <w:rPr>
                <w:rFonts w:ascii="Arial" w:hAnsi="Arial" w:cs="Arial"/>
                <w:color w:val="000000"/>
                <w:lang w:val="en-GB"/>
              </w:rPr>
              <w:t>Completion status - started, completed, suspended</w:t>
            </w:r>
          </w:p>
        </w:tc>
        <w:tc>
          <w:tcPr>
            <w:tcW w:w="0" w:type="auto"/>
            <w:tcBorders>
              <w:top w:val="single" w:sz="6" w:space="0" w:color="000000"/>
              <w:left w:val="single" w:sz="6" w:space="0" w:color="000000"/>
              <w:bottom w:val="single" w:sz="6" w:space="0" w:color="000000"/>
              <w:right w:val="single" w:sz="6" w:space="0" w:color="000000"/>
            </w:tcBorders>
            <w:hideMark/>
          </w:tcPr>
          <w:p w14:paraId="6C32D7C0" w14:textId="77777777" w:rsidR="00186C23" w:rsidRPr="00EC7FB3" w:rsidRDefault="00186C23">
            <w:pPr>
              <w:spacing w:line="0" w:lineRule="atLeast"/>
              <w:rPr>
                <w:rFonts w:ascii="Times" w:hAnsi="Times"/>
              </w:rPr>
            </w:pPr>
            <w:r w:rsidRPr="00EC7FB3">
              <w:br/>
            </w:r>
          </w:p>
        </w:tc>
      </w:tr>
      <w:tr w:rsidR="00186C23" w:rsidRPr="00EC7FB3" w14:paraId="501BD4B0" w14:textId="77777777" w:rsidTr="00186C23">
        <w:tc>
          <w:tcPr>
            <w:tcW w:w="0" w:type="auto"/>
            <w:tcBorders>
              <w:top w:val="single" w:sz="6" w:space="0" w:color="000000"/>
              <w:left w:val="single" w:sz="6" w:space="0" w:color="000000"/>
              <w:bottom w:val="single" w:sz="6" w:space="0" w:color="000000"/>
              <w:right w:val="single" w:sz="6" w:space="0" w:color="000000"/>
            </w:tcBorders>
            <w:hideMark/>
          </w:tcPr>
          <w:p w14:paraId="108CD60C" w14:textId="77777777" w:rsidR="00186C23" w:rsidRPr="00EC7FB3" w:rsidRDefault="00186C23">
            <w:pPr>
              <w:pStyle w:val="NormalWeb"/>
              <w:spacing w:before="0" w:beforeAutospacing="0" w:after="0" w:afterAutospacing="0" w:line="0" w:lineRule="atLeast"/>
              <w:rPr>
                <w:lang w:val="en-GB"/>
              </w:rPr>
            </w:pPr>
            <w:r w:rsidRPr="00EC7FB3">
              <w:rPr>
                <w:rFonts w:ascii="Arial" w:hAnsi="Arial" w:cs="Arial"/>
                <w:color w:val="000000"/>
                <w:lang w:val="en-GB"/>
              </w:rPr>
              <w:t>StartTime</w:t>
            </w:r>
          </w:p>
        </w:tc>
        <w:tc>
          <w:tcPr>
            <w:tcW w:w="0" w:type="auto"/>
            <w:tcBorders>
              <w:top w:val="single" w:sz="6" w:space="0" w:color="000000"/>
              <w:left w:val="single" w:sz="6" w:space="0" w:color="000000"/>
              <w:bottom w:val="single" w:sz="6" w:space="0" w:color="000000"/>
              <w:right w:val="single" w:sz="6" w:space="0" w:color="000000"/>
            </w:tcBorders>
            <w:hideMark/>
          </w:tcPr>
          <w:p w14:paraId="05FC5105" w14:textId="77777777" w:rsidR="00186C23" w:rsidRPr="00EC7FB3" w:rsidRDefault="00186C23">
            <w:pPr>
              <w:pStyle w:val="NormalWeb"/>
              <w:spacing w:before="0" w:beforeAutospacing="0" w:after="0" w:afterAutospacing="0" w:line="0" w:lineRule="atLeast"/>
              <w:rPr>
                <w:lang w:val="en-GB"/>
              </w:rPr>
            </w:pPr>
            <w:r w:rsidRPr="00EC7FB3">
              <w:rPr>
                <w:rFonts w:ascii="Arial" w:hAnsi="Arial" w:cs="Arial"/>
                <w:color w:val="000000"/>
                <w:lang w:val="en-GB"/>
              </w:rPr>
              <w:t>int</w:t>
            </w:r>
          </w:p>
        </w:tc>
        <w:tc>
          <w:tcPr>
            <w:tcW w:w="0" w:type="auto"/>
            <w:tcBorders>
              <w:top w:val="single" w:sz="6" w:space="0" w:color="000000"/>
              <w:left w:val="single" w:sz="6" w:space="0" w:color="000000"/>
              <w:bottom w:val="single" w:sz="6" w:space="0" w:color="000000"/>
              <w:right w:val="single" w:sz="6" w:space="0" w:color="000000"/>
            </w:tcBorders>
            <w:hideMark/>
          </w:tcPr>
          <w:p w14:paraId="3BBCEB4F" w14:textId="77777777" w:rsidR="00186C23" w:rsidRPr="00EC7FB3" w:rsidRDefault="00186C23">
            <w:pPr>
              <w:pStyle w:val="NormalWeb"/>
              <w:spacing w:before="0" w:beforeAutospacing="0" w:after="0" w:afterAutospacing="0" w:line="0" w:lineRule="atLeast"/>
              <w:rPr>
                <w:lang w:val="en-GB"/>
              </w:rPr>
            </w:pPr>
            <w:r w:rsidRPr="00EC7FB3">
              <w:rPr>
                <w:rFonts w:ascii="Arial" w:hAnsi="Arial" w:cs="Arial"/>
                <w:color w:val="000000"/>
                <w:lang w:val="en-GB"/>
              </w:rPr>
              <w:t>Must be set if Status = Started (epoch time)</w:t>
            </w:r>
          </w:p>
        </w:tc>
        <w:tc>
          <w:tcPr>
            <w:tcW w:w="0" w:type="auto"/>
            <w:tcBorders>
              <w:top w:val="single" w:sz="6" w:space="0" w:color="000000"/>
              <w:left w:val="single" w:sz="6" w:space="0" w:color="000000"/>
              <w:bottom w:val="single" w:sz="6" w:space="0" w:color="000000"/>
              <w:right w:val="single" w:sz="6" w:space="0" w:color="000000"/>
            </w:tcBorders>
            <w:hideMark/>
          </w:tcPr>
          <w:p w14:paraId="599BFBE8" w14:textId="77777777" w:rsidR="00186C23" w:rsidRPr="00EC7FB3" w:rsidRDefault="00186C23">
            <w:pPr>
              <w:spacing w:line="0" w:lineRule="atLeast"/>
              <w:rPr>
                <w:rFonts w:ascii="Times" w:hAnsi="Times"/>
              </w:rPr>
            </w:pPr>
            <w:r w:rsidRPr="00EC7FB3">
              <w:br/>
            </w:r>
          </w:p>
        </w:tc>
      </w:tr>
      <w:tr w:rsidR="00186C23" w:rsidRPr="00EC7FB3" w14:paraId="4C260441" w14:textId="77777777" w:rsidTr="00186C23">
        <w:tc>
          <w:tcPr>
            <w:tcW w:w="0" w:type="auto"/>
            <w:tcBorders>
              <w:top w:val="single" w:sz="6" w:space="0" w:color="000000"/>
              <w:left w:val="single" w:sz="6" w:space="0" w:color="000000"/>
              <w:bottom w:val="single" w:sz="6" w:space="0" w:color="000000"/>
              <w:right w:val="single" w:sz="6" w:space="0" w:color="000000"/>
            </w:tcBorders>
            <w:hideMark/>
          </w:tcPr>
          <w:p w14:paraId="56BB42DF" w14:textId="77777777" w:rsidR="00186C23" w:rsidRPr="00EC7FB3" w:rsidRDefault="00186C23">
            <w:pPr>
              <w:pStyle w:val="NormalWeb"/>
              <w:spacing w:before="0" w:beforeAutospacing="0" w:after="0" w:afterAutospacing="0" w:line="0" w:lineRule="atLeast"/>
              <w:rPr>
                <w:lang w:val="en-GB"/>
              </w:rPr>
            </w:pPr>
            <w:r w:rsidRPr="00EC7FB3">
              <w:rPr>
                <w:rFonts w:ascii="Arial" w:hAnsi="Arial" w:cs="Arial"/>
                <w:color w:val="000000"/>
                <w:lang w:val="en-GB"/>
              </w:rPr>
              <w:t>EndTime</w:t>
            </w:r>
          </w:p>
        </w:tc>
        <w:tc>
          <w:tcPr>
            <w:tcW w:w="0" w:type="auto"/>
            <w:tcBorders>
              <w:top w:val="single" w:sz="6" w:space="0" w:color="000000"/>
              <w:left w:val="single" w:sz="6" w:space="0" w:color="000000"/>
              <w:bottom w:val="single" w:sz="6" w:space="0" w:color="000000"/>
              <w:right w:val="single" w:sz="6" w:space="0" w:color="000000"/>
            </w:tcBorders>
            <w:hideMark/>
          </w:tcPr>
          <w:p w14:paraId="6901442B" w14:textId="77777777" w:rsidR="00186C23" w:rsidRPr="00EC7FB3" w:rsidRDefault="00186C23">
            <w:pPr>
              <w:pStyle w:val="NormalWeb"/>
              <w:spacing w:before="0" w:beforeAutospacing="0" w:after="0" w:afterAutospacing="0" w:line="0" w:lineRule="atLeast"/>
              <w:rPr>
                <w:lang w:val="en-GB"/>
              </w:rPr>
            </w:pPr>
            <w:r w:rsidRPr="00EC7FB3">
              <w:rPr>
                <w:rFonts w:ascii="Arial" w:hAnsi="Arial" w:cs="Arial"/>
                <w:color w:val="000000"/>
                <w:lang w:val="en-GB"/>
              </w:rPr>
              <w:t>int</w:t>
            </w:r>
          </w:p>
        </w:tc>
        <w:tc>
          <w:tcPr>
            <w:tcW w:w="0" w:type="auto"/>
            <w:tcBorders>
              <w:top w:val="single" w:sz="6" w:space="0" w:color="000000"/>
              <w:left w:val="single" w:sz="6" w:space="0" w:color="000000"/>
              <w:bottom w:val="single" w:sz="6" w:space="0" w:color="000000"/>
              <w:right w:val="single" w:sz="6" w:space="0" w:color="000000"/>
            </w:tcBorders>
            <w:hideMark/>
          </w:tcPr>
          <w:p w14:paraId="70A119AF" w14:textId="77777777" w:rsidR="00186C23" w:rsidRPr="00EC7FB3" w:rsidRDefault="00186C23">
            <w:pPr>
              <w:pStyle w:val="NormalWeb"/>
              <w:spacing w:before="0" w:beforeAutospacing="0" w:after="0" w:afterAutospacing="0" w:line="0" w:lineRule="atLeast"/>
              <w:rPr>
                <w:lang w:val="en-GB"/>
              </w:rPr>
            </w:pPr>
            <w:r w:rsidRPr="00EC7FB3">
              <w:rPr>
                <w:rFonts w:ascii="Arial" w:hAnsi="Arial" w:cs="Arial"/>
                <w:color w:val="000000"/>
                <w:lang w:val="en-GB"/>
              </w:rPr>
              <w:t>Must be set if Status = completed (epoch time)</w:t>
            </w:r>
          </w:p>
        </w:tc>
        <w:tc>
          <w:tcPr>
            <w:tcW w:w="0" w:type="auto"/>
            <w:tcBorders>
              <w:top w:val="single" w:sz="6" w:space="0" w:color="000000"/>
              <w:left w:val="single" w:sz="6" w:space="0" w:color="000000"/>
              <w:bottom w:val="single" w:sz="6" w:space="0" w:color="000000"/>
              <w:right w:val="single" w:sz="6" w:space="0" w:color="000000"/>
            </w:tcBorders>
            <w:hideMark/>
          </w:tcPr>
          <w:p w14:paraId="6F633646" w14:textId="77777777" w:rsidR="00186C23" w:rsidRPr="00EC7FB3" w:rsidRDefault="00186C23">
            <w:pPr>
              <w:spacing w:line="0" w:lineRule="atLeast"/>
              <w:rPr>
                <w:rFonts w:ascii="Times" w:hAnsi="Times"/>
              </w:rPr>
            </w:pPr>
            <w:r w:rsidRPr="00EC7FB3">
              <w:br/>
            </w:r>
          </w:p>
        </w:tc>
      </w:tr>
      <w:tr w:rsidR="00186C23" w:rsidRPr="00EC7FB3" w14:paraId="0D09CE8B" w14:textId="77777777" w:rsidTr="00186C23">
        <w:tc>
          <w:tcPr>
            <w:tcW w:w="0" w:type="auto"/>
            <w:tcBorders>
              <w:top w:val="single" w:sz="6" w:space="0" w:color="000000"/>
              <w:left w:val="single" w:sz="6" w:space="0" w:color="000000"/>
              <w:bottom w:val="single" w:sz="6" w:space="0" w:color="000000"/>
              <w:right w:val="single" w:sz="6" w:space="0" w:color="000000"/>
            </w:tcBorders>
            <w:hideMark/>
          </w:tcPr>
          <w:p w14:paraId="697E0FF2" w14:textId="77777777" w:rsidR="00186C23" w:rsidRPr="00EC7FB3" w:rsidRDefault="00186C23">
            <w:pPr>
              <w:pStyle w:val="NormalWeb"/>
              <w:spacing w:before="0" w:beforeAutospacing="0" w:after="0" w:afterAutospacing="0" w:line="0" w:lineRule="atLeast"/>
              <w:rPr>
                <w:lang w:val="en-GB"/>
              </w:rPr>
            </w:pPr>
            <w:r w:rsidRPr="00EC7FB3">
              <w:rPr>
                <w:rFonts w:ascii="Arial" w:hAnsi="Arial" w:cs="Arial"/>
                <w:color w:val="000000"/>
                <w:lang w:val="en-GB"/>
              </w:rPr>
              <w:lastRenderedPageBreak/>
              <w:t>SuspendDuration</w:t>
            </w:r>
          </w:p>
        </w:tc>
        <w:tc>
          <w:tcPr>
            <w:tcW w:w="0" w:type="auto"/>
            <w:tcBorders>
              <w:top w:val="single" w:sz="6" w:space="0" w:color="000000"/>
              <w:left w:val="single" w:sz="6" w:space="0" w:color="000000"/>
              <w:bottom w:val="single" w:sz="6" w:space="0" w:color="000000"/>
              <w:right w:val="single" w:sz="6" w:space="0" w:color="000000"/>
            </w:tcBorders>
            <w:hideMark/>
          </w:tcPr>
          <w:p w14:paraId="2436AB0E" w14:textId="77777777" w:rsidR="00186C23" w:rsidRPr="00EC7FB3" w:rsidRDefault="00186C23">
            <w:pPr>
              <w:pStyle w:val="NormalWeb"/>
              <w:spacing w:before="0" w:beforeAutospacing="0" w:after="0" w:afterAutospacing="0" w:line="0" w:lineRule="atLeast"/>
              <w:rPr>
                <w:lang w:val="en-GB"/>
              </w:rPr>
            </w:pPr>
            <w:r w:rsidRPr="00EC7FB3">
              <w:rPr>
                <w:rFonts w:ascii="Arial" w:hAnsi="Arial" w:cs="Arial"/>
                <w:color w:val="000000"/>
                <w:lang w:val="en-GB"/>
              </w:rPr>
              <w:t>int</w:t>
            </w:r>
          </w:p>
        </w:tc>
        <w:tc>
          <w:tcPr>
            <w:tcW w:w="0" w:type="auto"/>
            <w:tcBorders>
              <w:top w:val="single" w:sz="6" w:space="0" w:color="000000"/>
              <w:left w:val="single" w:sz="6" w:space="0" w:color="000000"/>
              <w:bottom w:val="single" w:sz="6" w:space="0" w:color="000000"/>
              <w:right w:val="single" w:sz="6" w:space="0" w:color="000000"/>
            </w:tcBorders>
            <w:hideMark/>
          </w:tcPr>
          <w:p w14:paraId="604D0064" w14:textId="77777777" w:rsidR="00186C23" w:rsidRPr="00EC7FB3" w:rsidRDefault="00186C23">
            <w:pPr>
              <w:pStyle w:val="NormalWeb"/>
              <w:spacing w:before="0" w:beforeAutospacing="0" w:after="0" w:afterAutospacing="0" w:line="0" w:lineRule="atLeast"/>
              <w:rPr>
                <w:lang w:val="en-GB"/>
              </w:rPr>
            </w:pPr>
            <w:r w:rsidRPr="00EC7FB3">
              <w:rPr>
                <w:rFonts w:ascii="Arial" w:hAnsi="Arial" w:cs="Arial"/>
                <w:color w:val="000000"/>
                <w:lang w:val="en-GB"/>
              </w:rPr>
              <w:t>Set when Status = suspended (seconds)</w:t>
            </w:r>
          </w:p>
        </w:tc>
        <w:tc>
          <w:tcPr>
            <w:tcW w:w="0" w:type="auto"/>
            <w:tcBorders>
              <w:top w:val="single" w:sz="6" w:space="0" w:color="000000"/>
              <w:left w:val="single" w:sz="6" w:space="0" w:color="000000"/>
              <w:bottom w:val="single" w:sz="6" w:space="0" w:color="000000"/>
              <w:right w:val="single" w:sz="6" w:space="0" w:color="000000"/>
            </w:tcBorders>
            <w:hideMark/>
          </w:tcPr>
          <w:p w14:paraId="0514E109" w14:textId="77777777" w:rsidR="00186C23" w:rsidRPr="00EC7FB3" w:rsidRDefault="00186C23">
            <w:pPr>
              <w:spacing w:line="0" w:lineRule="atLeast"/>
              <w:rPr>
                <w:rFonts w:ascii="Times" w:hAnsi="Times"/>
              </w:rPr>
            </w:pPr>
            <w:r w:rsidRPr="00EC7FB3">
              <w:br/>
            </w:r>
          </w:p>
        </w:tc>
      </w:tr>
      <w:tr w:rsidR="00186C23" w:rsidRPr="00EC7FB3" w14:paraId="57F6B8D7" w14:textId="77777777" w:rsidTr="00186C23">
        <w:tc>
          <w:tcPr>
            <w:tcW w:w="0" w:type="auto"/>
            <w:tcBorders>
              <w:top w:val="single" w:sz="6" w:space="0" w:color="000000"/>
              <w:left w:val="single" w:sz="6" w:space="0" w:color="000000"/>
              <w:bottom w:val="single" w:sz="6" w:space="0" w:color="000000"/>
              <w:right w:val="single" w:sz="6" w:space="0" w:color="000000"/>
            </w:tcBorders>
            <w:hideMark/>
          </w:tcPr>
          <w:p w14:paraId="4C456DC8" w14:textId="77777777" w:rsidR="00186C23" w:rsidRPr="00EC7FB3" w:rsidRDefault="00186C23">
            <w:pPr>
              <w:pStyle w:val="NormalWeb"/>
              <w:spacing w:before="0" w:beforeAutospacing="0" w:after="0" w:afterAutospacing="0" w:line="0" w:lineRule="atLeast"/>
              <w:rPr>
                <w:lang w:val="en-GB"/>
              </w:rPr>
            </w:pPr>
            <w:r w:rsidRPr="00EC7FB3">
              <w:rPr>
                <w:rFonts w:ascii="Arial" w:hAnsi="Arial" w:cs="Arial"/>
                <w:color w:val="000000"/>
                <w:lang w:val="en-GB"/>
              </w:rPr>
              <w:t>WallDuration</w:t>
            </w:r>
          </w:p>
        </w:tc>
        <w:tc>
          <w:tcPr>
            <w:tcW w:w="0" w:type="auto"/>
            <w:tcBorders>
              <w:top w:val="single" w:sz="6" w:space="0" w:color="000000"/>
              <w:left w:val="single" w:sz="6" w:space="0" w:color="000000"/>
              <w:bottom w:val="single" w:sz="6" w:space="0" w:color="000000"/>
              <w:right w:val="single" w:sz="6" w:space="0" w:color="000000"/>
            </w:tcBorders>
            <w:hideMark/>
          </w:tcPr>
          <w:p w14:paraId="1E916FD8" w14:textId="77777777" w:rsidR="00186C23" w:rsidRPr="00EC7FB3" w:rsidRDefault="00186C23">
            <w:pPr>
              <w:pStyle w:val="NormalWeb"/>
              <w:spacing w:before="0" w:beforeAutospacing="0" w:after="0" w:afterAutospacing="0" w:line="0" w:lineRule="atLeast"/>
              <w:rPr>
                <w:lang w:val="en-GB"/>
              </w:rPr>
            </w:pPr>
            <w:r w:rsidRPr="00EC7FB3">
              <w:rPr>
                <w:rFonts w:ascii="Arial" w:hAnsi="Arial" w:cs="Arial"/>
                <w:color w:val="000000"/>
                <w:lang w:val="en-GB"/>
              </w:rPr>
              <w:t>int</w:t>
            </w:r>
          </w:p>
        </w:tc>
        <w:tc>
          <w:tcPr>
            <w:tcW w:w="0" w:type="auto"/>
            <w:tcBorders>
              <w:top w:val="single" w:sz="6" w:space="0" w:color="000000"/>
              <w:left w:val="single" w:sz="6" w:space="0" w:color="000000"/>
              <w:bottom w:val="single" w:sz="6" w:space="0" w:color="000000"/>
              <w:right w:val="single" w:sz="6" w:space="0" w:color="000000"/>
            </w:tcBorders>
            <w:hideMark/>
          </w:tcPr>
          <w:p w14:paraId="4C7C714F" w14:textId="77777777" w:rsidR="00186C23" w:rsidRPr="00EC7FB3" w:rsidRDefault="00186C23">
            <w:pPr>
              <w:pStyle w:val="NormalWeb"/>
              <w:spacing w:before="0" w:beforeAutospacing="0" w:after="0" w:afterAutospacing="0" w:line="0" w:lineRule="atLeast"/>
              <w:rPr>
                <w:lang w:val="en-GB"/>
              </w:rPr>
            </w:pPr>
            <w:r w:rsidRPr="00EC7FB3">
              <w:rPr>
                <w:rFonts w:ascii="Arial" w:hAnsi="Arial" w:cs="Arial"/>
                <w:color w:val="000000"/>
                <w:lang w:val="en-GB"/>
              </w:rPr>
              <w:t>Wallclock - actual time used (seconds)</w:t>
            </w:r>
          </w:p>
        </w:tc>
        <w:tc>
          <w:tcPr>
            <w:tcW w:w="0" w:type="auto"/>
            <w:tcBorders>
              <w:top w:val="single" w:sz="6" w:space="0" w:color="000000"/>
              <w:left w:val="single" w:sz="6" w:space="0" w:color="000000"/>
              <w:bottom w:val="single" w:sz="6" w:space="0" w:color="000000"/>
              <w:right w:val="single" w:sz="6" w:space="0" w:color="000000"/>
            </w:tcBorders>
            <w:hideMark/>
          </w:tcPr>
          <w:p w14:paraId="5D13B43F" w14:textId="77777777" w:rsidR="00186C23" w:rsidRPr="00EC7FB3" w:rsidRDefault="00186C23">
            <w:pPr>
              <w:spacing w:line="0" w:lineRule="atLeast"/>
              <w:rPr>
                <w:rFonts w:ascii="Times" w:hAnsi="Times"/>
              </w:rPr>
            </w:pPr>
            <w:r w:rsidRPr="00EC7FB3">
              <w:br/>
            </w:r>
          </w:p>
        </w:tc>
      </w:tr>
      <w:tr w:rsidR="00186C23" w:rsidRPr="00EC7FB3" w14:paraId="1F659792" w14:textId="77777777" w:rsidTr="00186C23">
        <w:tc>
          <w:tcPr>
            <w:tcW w:w="0" w:type="auto"/>
            <w:tcBorders>
              <w:top w:val="single" w:sz="6" w:space="0" w:color="000000"/>
              <w:left w:val="single" w:sz="6" w:space="0" w:color="000000"/>
              <w:bottom w:val="single" w:sz="6" w:space="0" w:color="000000"/>
              <w:right w:val="single" w:sz="6" w:space="0" w:color="000000"/>
            </w:tcBorders>
            <w:hideMark/>
          </w:tcPr>
          <w:p w14:paraId="2F1DF5C9" w14:textId="77777777" w:rsidR="00186C23" w:rsidRPr="00EC7FB3" w:rsidRDefault="00186C23">
            <w:pPr>
              <w:pStyle w:val="NormalWeb"/>
              <w:spacing w:before="0" w:beforeAutospacing="0" w:after="0" w:afterAutospacing="0" w:line="0" w:lineRule="atLeast"/>
              <w:rPr>
                <w:lang w:val="en-GB"/>
              </w:rPr>
            </w:pPr>
            <w:r w:rsidRPr="00EC7FB3">
              <w:rPr>
                <w:rFonts w:ascii="Arial" w:hAnsi="Arial" w:cs="Arial"/>
                <w:color w:val="000000"/>
                <w:lang w:val="en-GB"/>
              </w:rPr>
              <w:t>CpuDuration</w:t>
            </w:r>
          </w:p>
        </w:tc>
        <w:tc>
          <w:tcPr>
            <w:tcW w:w="0" w:type="auto"/>
            <w:tcBorders>
              <w:top w:val="single" w:sz="6" w:space="0" w:color="000000"/>
              <w:left w:val="single" w:sz="6" w:space="0" w:color="000000"/>
              <w:bottom w:val="single" w:sz="6" w:space="0" w:color="000000"/>
              <w:right w:val="single" w:sz="6" w:space="0" w:color="000000"/>
            </w:tcBorders>
            <w:hideMark/>
          </w:tcPr>
          <w:p w14:paraId="2B6AE627" w14:textId="77777777" w:rsidR="00186C23" w:rsidRPr="00EC7FB3" w:rsidRDefault="00186C23">
            <w:pPr>
              <w:pStyle w:val="NormalWeb"/>
              <w:spacing w:before="0" w:beforeAutospacing="0" w:after="0" w:afterAutospacing="0" w:line="0" w:lineRule="atLeast"/>
              <w:rPr>
                <w:lang w:val="en-GB"/>
              </w:rPr>
            </w:pPr>
            <w:r w:rsidRPr="00EC7FB3">
              <w:rPr>
                <w:rFonts w:ascii="Arial" w:hAnsi="Arial" w:cs="Arial"/>
                <w:color w:val="000000"/>
                <w:lang w:val="en-GB"/>
              </w:rPr>
              <w:t>int</w:t>
            </w:r>
          </w:p>
        </w:tc>
        <w:tc>
          <w:tcPr>
            <w:tcW w:w="0" w:type="auto"/>
            <w:tcBorders>
              <w:top w:val="single" w:sz="6" w:space="0" w:color="000000"/>
              <w:left w:val="single" w:sz="6" w:space="0" w:color="000000"/>
              <w:bottom w:val="single" w:sz="6" w:space="0" w:color="000000"/>
              <w:right w:val="single" w:sz="6" w:space="0" w:color="000000"/>
            </w:tcBorders>
            <w:hideMark/>
          </w:tcPr>
          <w:p w14:paraId="3F0C409B" w14:textId="77777777" w:rsidR="00186C23" w:rsidRPr="00EC7FB3" w:rsidRDefault="00186C23">
            <w:pPr>
              <w:pStyle w:val="NormalWeb"/>
              <w:spacing w:before="0" w:beforeAutospacing="0" w:after="0" w:afterAutospacing="0" w:line="0" w:lineRule="atLeast"/>
              <w:rPr>
                <w:lang w:val="en-GB"/>
              </w:rPr>
            </w:pPr>
            <w:r w:rsidRPr="00EC7FB3">
              <w:rPr>
                <w:rFonts w:ascii="Arial" w:hAnsi="Arial" w:cs="Arial"/>
                <w:color w:val="000000"/>
                <w:lang w:val="en-GB"/>
              </w:rPr>
              <w:t>CPU time consumed (seconds)</w:t>
            </w:r>
          </w:p>
        </w:tc>
        <w:tc>
          <w:tcPr>
            <w:tcW w:w="0" w:type="auto"/>
            <w:tcBorders>
              <w:top w:val="single" w:sz="6" w:space="0" w:color="000000"/>
              <w:left w:val="single" w:sz="6" w:space="0" w:color="000000"/>
              <w:bottom w:val="single" w:sz="6" w:space="0" w:color="000000"/>
              <w:right w:val="single" w:sz="6" w:space="0" w:color="000000"/>
            </w:tcBorders>
            <w:hideMark/>
          </w:tcPr>
          <w:p w14:paraId="54175D5D" w14:textId="77777777" w:rsidR="00186C23" w:rsidRPr="00EC7FB3" w:rsidRDefault="00186C23">
            <w:pPr>
              <w:spacing w:line="0" w:lineRule="atLeast"/>
              <w:rPr>
                <w:rFonts w:ascii="Times" w:hAnsi="Times"/>
              </w:rPr>
            </w:pPr>
            <w:r w:rsidRPr="00EC7FB3">
              <w:br/>
            </w:r>
          </w:p>
        </w:tc>
      </w:tr>
      <w:tr w:rsidR="00186C23" w:rsidRPr="00EC7FB3" w14:paraId="793532B2" w14:textId="77777777" w:rsidTr="00186C23">
        <w:tc>
          <w:tcPr>
            <w:tcW w:w="0" w:type="auto"/>
            <w:tcBorders>
              <w:top w:val="single" w:sz="6" w:space="0" w:color="000000"/>
              <w:left w:val="single" w:sz="6" w:space="0" w:color="000000"/>
              <w:bottom w:val="single" w:sz="6" w:space="0" w:color="000000"/>
              <w:right w:val="single" w:sz="6" w:space="0" w:color="000000"/>
            </w:tcBorders>
            <w:hideMark/>
          </w:tcPr>
          <w:p w14:paraId="17748D44" w14:textId="77777777" w:rsidR="00186C23" w:rsidRPr="00EC7FB3" w:rsidRDefault="00186C23">
            <w:pPr>
              <w:pStyle w:val="NormalWeb"/>
              <w:spacing w:before="0" w:beforeAutospacing="0" w:after="0" w:afterAutospacing="0" w:line="0" w:lineRule="atLeast"/>
              <w:rPr>
                <w:lang w:val="en-GB"/>
              </w:rPr>
            </w:pPr>
            <w:r w:rsidRPr="00EC7FB3">
              <w:rPr>
                <w:rFonts w:ascii="Arial" w:hAnsi="Arial" w:cs="Arial"/>
                <w:color w:val="000000"/>
                <w:lang w:val="en-GB"/>
              </w:rPr>
              <w:t>CpuCount</w:t>
            </w:r>
          </w:p>
        </w:tc>
        <w:tc>
          <w:tcPr>
            <w:tcW w:w="0" w:type="auto"/>
            <w:tcBorders>
              <w:top w:val="single" w:sz="6" w:space="0" w:color="000000"/>
              <w:left w:val="single" w:sz="6" w:space="0" w:color="000000"/>
              <w:bottom w:val="single" w:sz="6" w:space="0" w:color="000000"/>
              <w:right w:val="single" w:sz="6" w:space="0" w:color="000000"/>
            </w:tcBorders>
            <w:hideMark/>
          </w:tcPr>
          <w:p w14:paraId="6D5C1948" w14:textId="77777777" w:rsidR="00186C23" w:rsidRPr="00EC7FB3" w:rsidRDefault="00186C23">
            <w:pPr>
              <w:pStyle w:val="NormalWeb"/>
              <w:spacing w:before="0" w:beforeAutospacing="0" w:after="0" w:afterAutospacing="0" w:line="0" w:lineRule="atLeast"/>
              <w:rPr>
                <w:lang w:val="en-GB"/>
              </w:rPr>
            </w:pPr>
            <w:r w:rsidRPr="00EC7FB3">
              <w:rPr>
                <w:rFonts w:ascii="Arial" w:hAnsi="Arial" w:cs="Arial"/>
                <w:color w:val="000000"/>
                <w:lang w:val="en-GB"/>
              </w:rPr>
              <w:t>int</w:t>
            </w:r>
          </w:p>
        </w:tc>
        <w:tc>
          <w:tcPr>
            <w:tcW w:w="0" w:type="auto"/>
            <w:tcBorders>
              <w:top w:val="single" w:sz="6" w:space="0" w:color="000000"/>
              <w:left w:val="single" w:sz="6" w:space="0" w:color="000000"/>
              <w:bottom w:val="single" w:sz="6" w:space="0" w:color="000000"/>
              <w:right w:val="single" w:sz="6" w:space="0" w:color="000000"/>
            </w:tcBorders>
            <w:hideMark/>
          </w:tcPr>
          <w:p w14:paraId="0142C61D" w14:textId="77777777" w:rsidR="00186C23" w:rsidRPr="00EC7FB3" w:rsidRDefault="00186C23">
            <w:pPr>
              <w:pStyle w:val="NormalWeb"/>
              <w:spacing w:before="0" w:beforeAutospacing="0" w:after="0" w:afterAutospacing="0" w:line="0" w:lineRule="atLeast"/>
              <w:rPr>
                <w:lang w:val="en-GB"/>
              </w:rPr>
            </w:pPr>
            <w:r w:rsidRPr="00EC7FB3">
              <w:rPr>
                <w:rFonts w:ascii="Arial" w:hAnsi="Arial" w:cs="Arial"/>
                <w:color w:val="000000"/>
                <w:lang w:val="en-GB"/>
              </w:rPr>
              <w:t>Number of CPUs allocated</w:t>
            </w:r>
          </w:p>
        </w:tc>
        <w:tc>
          <w:tcPr>
            <w:tcW w:w="0" w:type="auto"/>
            <w:tcBorders>
              <w:top w:val="single" w:sz="6" w:space="0" w:color="000000"/>
              <w:left w:val="single" w:sz="6" w:space="0" w:color="000000"/>
              <w:bottom w:val="single" w:sz="6" w:space="0" w:color="000000"/>
              <w:right w:val="single" w:sz="6" w:space="0" w:color="000000"/>
            </w:tcBorders>
            <w:hideMark/>
          </w:tcPr>
          <w:p w14:paraId="79B6E9D3" w14:textId="77777777" w:rsidR="00186C23" w:rsidRPr="00EC7FB3" w:rsidRDefault="00186C23">
            <w:pPr>
              <w:spacing w:line="0" w:lineRule="atLeast"/>
              <w:rPr>
                <w:rFonts w:ascii="Times" w:hAnsi="Times"/>
              </w:rPr>
            </w:pPr>
            <w:r w:rsidRPr="00EC7FB3">
              <w:br/>
            </w:r>
          </w:p>
        </w:tc>
      </w:tr>
      <w:tr w:rsidR="00186C23" w:rsidRPr="00EC7FB3" w14:paraId="27EEA035" w14:textId="77777777" w:rsidTr="00186C23">
        <w:tc>
          <w:tcPr>
            <w:tcW w:w="0" w:type="auto"/>
            <w:tcBorders>
              <w:top w:val="single" w:sz="6" w:space="0" w:color="000000"/>
              <w:left w:val="single" w:sz="6" w:space="0" w:color="000000"/>
              <w:bottom w:val="single" w:sz="6" w:space="0" w:color="000000"/>
              <w:right w:val="single" w:sz="6" w:space="0" w:color="000000"/>
            </w:tcBorders>
            <w:hideMark/>
          </w:tcPr>
          <w:p w14:paraId="08E6C364" w14:textId="77777777" w:rsidR="00186C23" w:rsidRPr="00EC7FB3" w:rsidRDefault="00186C23">
            <w:pPr>
              <w:pStyle w:val="NormalWeb"/>
              <w:spacing w:before="0" w:beforeAutospacing="0" w:after="0" w:afterAutospacing="0" w:line="0" w:lineRule="atLeast"/>
              <w:rPr>
                <w:lang w:val="en-GB"/>
              </w:rPr>
            </w:pPr>
            <w:r w:rsidRPr="00EC7FB3">
              <w:rPr>
                <w:rFonts w:ascii="Arial" w:hAnsi="Arial" w:cs="Arial"/>
                <w:color w:val="000000"/>
                <w:lang w:val="en-GB"/>
              </w:rPr>
              <w:t>NetworkType</w:t>
            </w:r>
          </w:p>
        </w:tc>
        <w:tc>
          <w:tcPr>
            <w:tcW w:w="0" w:type="auto"/>
            <w:tcBorders>
              <w:top w:val="single" w:sz="6" w:space="0" w:color="000000"/>
              <w:left w:val="single" w:sz="6" w:space="0" w:color="000000"/>
              <w:bottom w:val="single" w:sz="6" w:space="0" w:color="000000"/>
              <w:right w:val="single" w:sz="6" w:space="0" w:color="000000"/>
            </w:tcBorders>
            <w:hideMark/>
          </w:tcPr>
          <w:p w14:paraId="17E27606" w14:textId="77777777" w:rsidR="00186C23" w:rsidRPr="00EC7FB3" w:rsidRDefault="00186C23">
            <w:pPr>
              <w:pStyle w:val="NormalWeb"/>
              <w:spacing w:before="0" w:beforeAutospacing="0" w:after="0" w:afterAutospacing="0" w:line="0" w:lineRule="atLeast"/>
              <w:rPr>
                <w:lang w:val="en-GB"/>
              </w:rPr>
            </w:pPr>
            <w:r w:rsidRPr="00EC7FB3">
              <w:rPr>
                <w:rFonts w:ascii="Arial" w:hAnsi="Arial" w:cs="Arial"/>
                <w:color w:val="000000"/>
                <w:lang w:val="en-GB"/>
              </w:rPr>
              <w:t>string</w:t>
            </w:r>
          </w:p>
        </w:tc>
        <w:tc>
          <w:tcPr>
            <w:tcW w:w="0" w:type="auto"/>
            <w:tcBorders>
              <w:top w:val="single" w:sz="6" w:space="0" w:color="000000"/>
              <w:left w:val="single" w:sz="6" w:space="0" w:color="000000"/>
              <w:bottom w:val="single" w:sz="6" w:space="0" w:color="000000"/>
              <w:right w:val="single" w:sz="6" w:space="0" w:color="000000"/>
            </w:tcBorders>
            <w:hideMark/>
          </w:tcPr>
          <w:p w14:paraId="65D67B7A" w14:textId="77777777" w:rsidR="00186C23" w:rsidRPr="00EC7FB3" w:rsidRDefault="00186C23">
            <w:pPr>
              <w:pStyle w:val="NormalWeb"/>
              <w:spacing w:before="0" w:beforeAutospacing="0" w:after="0" w:afterAutospacing="0" w:line="0" w:lineRule="atLeast"/>
              <w:rPr>
                <w:lang w:val="en-GB"/>
              </w:rPr>
            </w:pPr>
            <w:r w:rsidRPr="00EC7FB3">
              <w:rPr>
                <w:rFonts w:ascii="Arial" w:hAnsi="Arial" w:cs="Arial"/>
                <w:color w:val="000000"/>
                <w:lang w:val="en-GB"/>
              </w:rPr>
              <w:t>Description</w:t>
            </w:r>
          </w:p>
        </w:tc>
        <w:tc>
          <w:tcPr>
            <w:tcW w:w="0" w:type="auto"/>
            <w:tcBorders>
              <w:top w:val="single" w:sz="6" w:space="0" w:color="000000"/>
              <w:left w:val="single" w:sz="6" w:space="0" w:color="000000"/>
              <w:bottom w:val="single" w:sz="6" w:space="0" w:color="000000"/>
              <w:right w:val="single" w:sz="6" w:space="0" w:color="000000"/>
            </w:tcBorders>
            <w:hideMark/>
          </w:tcPr>
          <w:p w14:paraId="704BD31B" w14:textId="77777777" w:rsidR="00186C23" w:rsidRPr="00EC7FB3" w:rsidRDefault="00186C23">
            <w:pPr>
              <w:spacing w:line="0" w:lineRule="atLeast"/>
              <w:rPr>
                <w:rFonts w:ascii="Times" w:hAnsi="Times"/>
              </w:rPr>
            </w:pPr>
            <w:r w:rsidRPr="00EC7FB3">
              <w:br/>
            </w:r>
          </w:p>
        </w:tc>
      </w:tr>
      <w:tr w:rsidR="00186C23" w:rsidRPr="00EC7FB3" w14:paraId="13944945" w14:textId="77777777" w:rsidTr="00186C23">
        <w:tc>
          <w:tcPr>
            <w:tcW w:w="0" w:type="auto"/>
            <w:tcBorders>
              <w:top w:val="single" w:sz="6" w:space="0" w:color="000000"/>
              <w:left w:val="single" w:sz="6" w:space="0" w:color="000000"/>
              <w:bottom w:val="single" w:sz="6" w:space="0" w:color="000000"/>
              <w:right w:val="single" w:sz="6" w:space="0" w:color="000000"/>
            </w:tcBorders>
            <w:hideMark/>
          </w:tcPr>
          <w:p w14:paraId="0884CC3A" w14:textId="77777777" w:rsidR="00186C23" w:rsidRPr="00EC7FB3" w:rsidRDefault="00186C23">
            <w:pPr>
              <w:pStyle w:val="NormalWeb"/>
              <w:spacing w:before="0" w:beforeAutospacing="0" w:after="0" w:afterAutospacing="0" w:line="0" w:lineRule="atLeast"/>
              <w:rPr>
                <w:lang w:val="en-GB"/>
              </w:rPr>
            </w:pPr>
            <w:r w:rsidRPr="00EC7FB3">
              <w:rPr>
                <w:rFonts w:ascii="Arial" w:hAnsi="Arial" w:cs="Arial"/>
                <w:color w:val="000000"/>
                <w:lang w:val="en-GB"/>
              </w:rPr>
              <w:t>NetworkInbound</w:t>
            </w:r>
          </w:p>
        </w:tc>
        <w:tc>
          <w:tcPr>
            <w:tcW w:w="0" w:type="auto"/>
            <w:tcBorders>
              <w:top w:val="single" w:sz="6" w:space="0" w:color="000000"/>
              <w:left w:val="single" w:sz="6" w:space="0" w:color="000000"/>
              <w:bottom w:val="single" w:sz="6" w:space="0" w:color="000000"/>
              <w:right w:val="single" w:sz="6" w:space="0" w:color="000000"/>
            </w:tcBorders>
            <w:hideMark/>
          </w:tcPr>
          <w:p w14:paraId="699B7EAC" w14:textId="77777777" w:rsidR="00186C23" w:rsidRPr="00EC7FB3" w:rsidRDefault="00186C23">
            <w:pPr>
              <w:pStyle w:val="NormalWeb"/>
              <w:spacing w:before="0" w:beforeAutospacing="0" w:after="0" w:afterAutospacing="0" w:line="0" w:lineRule="atLeast"/>
              <w:rPr>
                <w:lang w:val="en-GB"/>
              </w:rPr>
            </w:pPr>
            <w:r w:rsidRPr="00EC7FB3">
              <w:rPr>
                <w:rFonts w:ascii="Arial" w:hAnsi="Arial" w:cs="Arial"/>
                <w:color w:val="000000"/>
                <w:lang w:val="en-GB"/>
              </w:rPr>
              <w:t>int</w:t>
            </w:r>
          </w:p>
        </w:tc>
        <w:tc>
          <w:tcPr>
            <w:tcW w:w="0" w:type="auto"/>
            <w:tcBorders>
              <w:top w:val="single" w:sz="6" w:space="0" w:color="000000"/>
              <w:left w:val="single" w:sz="6" w:space="0" w:color="000000"/>
              <w:bottom w:val="single" w:sz="6" w:space="0" w:color="000000"/>
              <w:right w:val="single" w:sz="6" w:space="0" w:color="000000"/>
            </w:tcBorders>
            <w:hideMark/>
          </w:tcPr>
          <w:p w14:paraId="0D576FC5" w14:textId="77777777" w:rsidR="00186C23" w:rsidRPr="00EC7FB3" w:rsidRDefault="00186C23">
            <w:pPr>
              <w:pStyle w:val="NormalWeb"/>
              <w:spacing w:before="0" w:beforeAutospacing="0" w:after="0" w:afterAutospacing="0" w:line="0" w:lineRule="atLeast"/>
              <w:rPr>
                <w:lang w:val="en-GB"/>
              </w:rPr>
            </w:pPr>
            <w:r w:rsidRPr="00EC7FB3">
              <w:rPr>
                <w:rFonts w:ascii="Arial" w:hAnsi="Arial" w:cs="Arial"/>
                <w:color w:val="000000"/>
                <w:lang w:val="en-GB"/>
              </w:rPr>
              <w:t>GB received</w:t>
            </w:r>
          </w:p>
        </w:tc>
        <w:tc>
          <w:tcPr>
            <w:tcW w:w="0" w:type="auto"/>
            <w:tcBorders>
              <w:top w:val="single" w:sz="6" w:space="0" w:color="000000"/>
              <w:left w:val="single" w:sz="6" w:space="0" w:color="000000"/>
              <w:bottom w:val="single" w:sz="6" w:space="0" w:color="000000"/>
              <w:right w:val="single" w:sz="6" w:space="0" w:color="000000"/>
            </w:tcBorders>
            <w:hideMark/>
          </w:tcPr>
          <w:p w14:paraId="6E677F87" w14:textId="77777777" w:rsidR="00186C23" w:rsidRPr="00EC7FB3" w:rsidRDefault="00186C23">
            <w:pPr>
              <w:spacing w:line="0" w:lineRule="atLeast"/>
              <w:rPr>
                <w:rFonts w:ascii="Times" w:hAnsi="Times"/>
              </w:rPr>
            </w:pPr>
            <w:r w:rsidRPr="00EC7FB3">
              <w:br/>
            </w:r>
          </w:p>
        </w:tc>
      </w:tr>
      <w:tr w:rsidR="00186C23" w:rsidRPr="00EC7FB3" w14:paraId="578722E5" w14:textId="77777777" w:rsidTr="00186C23">
        <w:tc>
          <w:tcPr>
            <w:tcW w:w="0" w:type="auto"/>
            <w:tcBorders>
              <w:top w:val="single" w:sz="6" w:space="0" w:color="000000"/>
              <w:left w:val="single" w:sz="6" w:space="0" w:color="000000"/>
              <w:bottom w:val="single" w:sz="6" w:space="0" w:color="000000"/>
              <w:right w:val="single" w:sz="6" w:space="0" w:color="000000"/>
            </w:tcBorders>
            <w:hideMark/>
          </w:tcPr>
          <w:p w14:paraId="3ACB8CD8" w14:textId="77777777" w:rsidR="00186C23" w:rsidRPr="00EC7FB3" w:rsidRDefault="00186C23">
            <w:pPr>
              <w:pStyle w:val="NormalWeb"/>
              <w:spacing w:before="0" w:beforeAutospacing="0" w:after="0" w:afterAutospacing="0" w:line="0" w:lineRule="atLeast"/>
              <w:rPr>
                <w:lang w:val="en-GB"/>
              </w:rPr>
            </w:pPr>
            <w:r w:rsidRPr="00EC7FB3">
              <w:rPr>
                <w:rFonts w:ascii="Arial" w:hAnsi="Arial" w:cs="Arial"/>
                <w:color w:val="000000"/>
                <w:lang w:val="en-GB"/>
              </w:rPr>
              <w:t>NetworkOutbound</w:t>
            </w:r>
          </w:p>
        </w:tc>
        <w:tc>
          <w:tcPr>
            <w:tcW w:w="0" w:type="auto"/>
            <w:tcBorders>
              <w:top w:val="single" w:sz="6" w:space="0" w:color="000000"/>
              <w:left w:val="single" w:sz="6" w:space="0" w:color="000000"/>
              <w:bottom w:val="single" w:sz="6" w:space="0" w:color="000000"/>
              <w:right w:val="single" w:sz="6" w:space="0" w:color="000000"/>
            </w:tcBorders>
            <w:hideMark/>
          </w:tcPr>
          <w:p w14:paraId="2DE71DD3" w14:textId="77777777" w:rsidR="00186C23" w:rsidRPr="00EC7FB3" w:rsidRDefault="00186C23">
            <w:pPr>
              <w:pStyle w:val="NormalWeb"/>
              <w:spacing w:before="0" w:beforeAutospacing="0" w:after="0" w:afterAutospacing="0" w:line="0" w:lineRule="atLeast"/>
              <w:rPr>
                <w:lang w:val="en-GB"/>
              </w:rPr>
            </w:pPr>
            <w:r w:rsidRPr="00EC7FB3">
              <w:rPr>
                <w:rFonts w:ascii="Arial" w:hAnsi="Arial" w:cs="Arial"/>
                <w:color w:val="000000"/>
                <w:lang w:val="en-GB"/>
              </w:rPr>
              <w:t>int</w:t>
            </w:r>
          </w:p>
        </w:tc>
        <w:tc>
          <w:tcPr>
            <w:tcW w:w="0" w:type="auto"/>
            <w:tcBorders>
              <w:top w:val="single" w:sz="6" w:space="0" w:color="000000"/>
              <w:left w:val="single" w:sz="6" w:space="0" w:color="000000"/>
              <w:bottom w:val="single" w:sz="6" w:space="0" w:color="000000"/>
              <w:right w:val="single" w:sz="6" w:space="0" w:color="000000"/>
            </w:tcBorders>
            <w:hideMark/>
          </w:tcPr>
          <w:p w14:paraId="166FFBF3" w14:textId="77777777" w:rsidR="00186C23" w:rsidRPr="00EC7FB3" w:rsidRDefault="00186C23">
            <w:pPr>
              <w:pStyle w:val="NormalWeb"/>
              <w:spacing w:before="0" w:beforeAutospacing="0" w:after="0" w:afterAutospacing="0" w:line="0" w:lineRule="atLeast"/>
              <w:rPr>
                <w:lang w:val="en-GB"/>
              </w:rPr>
            </w:pPr>
            <w:r w:rsidRPr="00EC7FB3">
              <w:rPr>
                <w:rFonts w:ascii="Arial" w:hAnsi="Arial" w:cs="Arial"/>
                <w:color w:val="000000"/>
                <w:lang w:val="en-GB"/>
              </w:rPr>
              <w:t>GB sent</w:t>
            </w:r>
          </w:p>
        </w:tc>
        <w:tc>
          <w:tcPr>
            <w:tcW w:w="0" w:type="auto"/>
            <w:tcBorders>
              <w:top w:val="single" w:sz="6" w:space="0" w:color="000000"/>
              <w:left w:val="single" w:sz="6" w:space="0" w:color="000000"/>
              <w:bottom w:val="single" w:sz="6" w:space="0" w:color="000000"/>
              <w:right w:val="single" w:sz="6" w:space="0" w:color="000000"/>
            </w:tcBorders>
            <w:hideMark/>
          </w:tcPr>
          <w:p w14:paraId="61215A04" w14:textId="77777777" w:rsidR="00186C23" w:rsidRPr="00EC7FB3" w:rsidRDefault="00186C23">
            <w:pPr>
              <w:spacing w:line="0" w:lineRule="atLeast"/>
              <w:rPr>
                <w:rFonts w:ascii="Times" w:hAnsi="Times"/>
              </w:rPr>
            </w:pPr>
            <w:r w:rsidRPr="00EC7FB3">
              <w:br/>
            </w:r>
          </w:p>
        </w:tc>
      </w:tr>
      <w:tr w:rsidR="00186C23" w:rsidRPr="00EC7FB3" w14:paraId="6A549C52" w14:textId="77777777" w:rsidTr="00186C23">
        <w:tc>
          <w:tcPr>
            <w:tcW w:w="0" w:type="auto"/>
            <w:tcBorders>
              <w:top w:val="single" w:sz="6" w:space="0" w:color="000000"/>
              <w:left w:val="single" w:sz="6" w:space="0" w:color="000000"/>
              <w:bottom w:val="single" w:sz="6" w:space="0" w:color="000000"/>
              <w:right w:val="single" w:sz="6" w:space="0" w:color="000000"/>
            </w:tcBorders>
            <w:hideMark/>
          </w:tcPr>
          <w:p w14:paraId="7652840E" w14:textId="77777777" w:rsidR="00186C23" w:rsidRPr="00EC7FB3" w:rsidRDefault="00186C23">
            <w:pPr>
              <w:pStyle w:val="NormalWeb"/>
              <w:spacing w:before="0" w:beforeAutospacing="0" w:after="0" w:afterAutospacing="0" w:line="0" w:lineRule="atLeast"/>
              <w:rPr>
                <w:lang w:val="en-GB"/>
              </w:rPr>
            </w:pPr>
            <w:r w:rsidRPr="00EC7FB3">
              <w:rPr>
                <w:rFonts w:ascii="Arial" w:hAnsi="Arial" w:cs="Arial"/>
                <w:color w:val="000000"/>
                <w:lang w:val="en-GB"/>
              </w:rPr>
              <w:t>Memory</w:t>
            </w:r>
          </w:p>
        </w:tc>
        <w:tc>
          <w:tcPr>
            <w:tcW w:w="0" w:type="auto"/>
            <w:tcBorders>
              <w:top w:val="single" w:sz="6" w:space="0" w:color="000000"/>
              <w:left w:val="single" w:sz="6" w:space="0" w:color="000000"/>
              <w:bottom w:val="single" w:sz="6" w:space="0" w:color="000000"/>
              <w:right w:val="single" w:sz="6" w:space="0" w:color="000000"/>
            </w:tcBorders>
            <w:hideMark/>
          </w:tcPr>
          <w:p w14:paraId="56A0F742" w14:textId="77777777" w:rsidR="00186C23" w:rsidRPr="00EC7FB3" w:rsidRDefault="00186C23">
            <w:pPr>
              <w:pStyle w:val="NormalWeb"/>
              <w:spacing w:before="0" w:beforeAutospacing="0" w:after="0" w:afterAutospacing="0" w:line="0" w:lineRule="atLeast"/>
              <w:rPr>
                <w:lang w:val="en-GB"/>
              </w:rPr>
            </w:pPr>
            <w:r w:rsidRPr="00EC7FB3">
              <w:rPr>
                <w:rFonts w:ascii="Arial" w:hAnsi="Arial" w:cs="Arial"/>
                <w:color w:val="000000"/>
                <w:lang w:val="en-GB"/>
              </w:rPr>
              <w:t>int</w:t>
            </w:r>
          </w:p>
        </w:tc>
        <w:tc>
          <w:tcPr>
            <w:tcW w:w="0" w:type="auto"/>
            <w:tcBorders>
              <w:top w:val="single" w:sz="6" w:space="0" w:color="000000"/>
              <w:left w:val="single" w:sz="6" w:space="0" w:color="000000"/>
              <w:bottom w:val="single" w:sz="6" w:space="0" w:color="000000"/>
              <w:right w:val="single" w:sz="6" w:space="0" w:color="000000"/>
            </w:tcBorders>
            <w:hideMark/>
          </w:tcPr>
          <w:p w14:paraId="783A87A6" w14:textId="77777777" w:rsidR="00186C23" w:rsidRPr="00EC7FB3" w:rsidRDefault="00186C23">
            <w:pPr>
              <w:pStyle w:val="NormalWeb"/>
              <w:spacing w:before="0" w:beforeAutospacing="0" w:after="0" w:afterAutospacing="0" w:line="0" w:lineRule="atLeast"/>
              <w:rPr>
                <w:lang w:val="en-GB"/>
              </w:rPr>
            </w:pPr>
            <w:r w:rsidRPr="00EC7FB3">
              <w:rPr>
                <w:rFonts w:ascii="Arial" w:hAnsi="Arial" w:cs="Arial"/>
                <w:color w:val="000000"/>
                <w:lang w:val="en-GB"/>
              </w:rPr>
              <w:t>Memory allocated to the VM (MB)</w:t>
            </w:r>
          </w:p>
        </w:tc>
        <w:tc>
          <w:tcPr>
            <w:tcW w:w="0" w:type="auto"/>
            <w:tcBorders>
              <w:top w:val="single" w:sz="6" w:space="0" w:color="000000"/>
              <w:left w:val="single" w:sz="6" w:space="0" w:color="000000"/>
              <w:bottom w:val="single" w:sz="6" w:space="0" w:color="000000"/>
              <w:right w:val="single" w:sz="6" w:space="0" w:color="000000"/>
            </w:tcBorders>
            <w:hideMark/>
          </w:tcPr>
          <w:p w14:paraId="7872E1FD" w14:textId="77777777" w:rsidR="00186C23" w:rsidRPr="00EC7FB3" w:rsidRDefault="00186C23">
            <w:pPr>
              <w:spacing w:line="0" w:lineRule="atLeast"/>
              <w:rPr>
                <w:rFonts w:ascii="Times" w:hAnsi="Times"/>
              </w:rPr>
            </w:pPr>
            <w:r w:rsidRPr="00EC7FB3">
              <w:br/>
            </w:r>
          </w:p>
        </w:tc>
      </w:tr>
      <w:tr w:rsidR="00186C23" w:rsidRPr="00EC7FB3" w14:paraId="38452BB2" w14:textId="77777777" w:rsidTr="00186C23">
        <w:tc>
          <w:tcPr>
            <w:tcW w:w="0" w:type="auto"/>
            <w:tcBorders>
              <w:top w:val="single" w:sz="6" w:space="0" w:color="000000"/>
              <w:left w:val="single" w:sz="6" w:space="0" w:color="000000"/>
              <w:bottom w:val="single" w:sz="6" w:space="0" w:color="000000"/>
              <w:right w:val="single" w:sz="6" w:space="0" w:color="000000"/>
            </w:tcBorders>
            <w:hideMark/>
          </w:tcPr>
          <w:p w14:paraId="4AFDE7E8" w14:textId="77777777" w:rsidR="00186C23" w:rsidRPr="00EC7FB3" w:rsidRDefault="00186C23">
            <w:pPr>
              <w:pStyle w:val="NormalWeb"/>
              <w:spacing w:before="0" w:beforeAutospacing="0" w:after="0" w:afterAutospacing="0" w:line="0" w:lineRule="atLeast"/>
              <w:rPr>
                <w:lang w:val="en-GB"/>
              </w:rPr>
            </w:pPr>
            <w:r w:rsidRPr="00EC7FB3">
              <w:rPr>
                <w:rFonts w:ascii="Arial" w:hAnsi="Arial" w:cs="Arial"/>
                <w:color w:val="000000"/>
                <w:lang w:val="en-GB"/>
              </w:rPr>
              <w:t>Disk</w:t>
            </w:r>
          </w:p>
        </w:tc>
        <w:tc>
          <w:tcPr>
            <w:tcW w:w="0" w:type="auto"/>
            <w:tcBorders>
              <w:top w:val="single" w:sz="6" w:space="0" w:color="000000"/>
              <w:left w:val="single" w:sz="6" w:space="0" w:color="000000"/>
              <w:bottom w:val="single" w:sz="6" w:space="0" w:color="000000"/>
              <w:right w:val="single" w:sz="6" w:space="0" w:color="000000"/>
            </w:tcBorders>
            <w:hideMark/>
          </w:tcPr>
          <w:p w14:paraId="09B67B43" w14:textId="77777777" w:rsidR="00186C23" w:rsidRPr="00EC7FB3" w:rsidRDefault="00186C23">
            <w:pPr>
              <w:pStyle w:val="NormalWeb"/>
              <w:spacing w:before="0" w:beforeAutospacing="0" w:after="0" w:afterAutospacing="0" w:line="0" w:lineRule="atLeast"/>
              <w:rPr>
                <w:lang w:val="en-GB"/>
              </w:rPr>
            </w:pPr>
            <w:r w:rsidRPr="00EC7FB3">
              <w:rPr>
                <w:rFonts w:ascii="Arial" w:hAnsi="Arial" w:cs="Arial"/>
                <w:color w:val="000000"/>
                <w:lang w:val="en-GB"/>
              </w:rPr>
              <w:t>int</w:t>
            </w:r>
          </w:p>
        </w:tc>
        <w:tc>
          <w:tcPr>
            <w:tcW w:w="0" w:type="auto"/>
            <w:tcBorders>
              <w:top w:val="single" w:sz="6" w:space="0" w:color="000000"/>
              <w:left w:val="single" w:sz="6" w:space="0" w:color="000000"/>
              <w:bottom w:val="single" w:sz="6" w:space="0" w:color="000000"/>
              <w:right w:val="single" w:sz="6" w:space="0" w:color="000000"/>
            </w:tcBorders>
            <w:hideMark/>
          </w:tcPr>
          <w:p w14:paraId="38A373DC" w14:textId="77777777" w:rsidR="00186C23" w:rsidRPr="00EC7FB3" w:rsidRDefault="00186C23">
            <w:pPr>
              <w:pStyle w:val="NormalWeb"/>
              <w:spacing w:before="0" w:beforeAutospacing="0" w:after="0" w:afterAutospacing="0" w:line="0" w:lineRule="atLeast"/>
              <w:rPr>
                <w:lang w:val="en-GB"/>
              </w:rPr>
            </w:pPr>
            <w:r w:rsidRPr="00EC7FB3">
              <w:rPr>
                <w:rFonts w:ascii="Arial" w:hAnsi="Arial" w:cs="Arial"/>
                <w:color w:val="000000"/>
                <w:lang w:val="en-GB"/>
              </w:rPr>
              <w:t>Disk allocated to the VM (GB)</w:t>
            </w:r>
          </w:p>
        </w:tc>
        <w:tc>
          <w:tcPr>
            <w:tcW w:w="0" w:type="auto"/>
            <w:tcBorders>
              <w:top w:val="single" w:sz="6" w:space="0" w:color="000000"/>
              <w:left w:val="single" w:sz="6" w:space="0" w:color="000000"/>
              <w:bottom w:val="single" w:sz="6" w:space="0" w:color="000000"/>
              <w:right w:val="single" w:sz="6" w:space="0" w:color="000000"/>
            </w:tcBorders>
            <w:hideMark/>
          </w:tcPr>
          <w:p w14:paraId="71A09370" w14:textId="77777777" w:rsidR="00186C23" w:rsidRPr="00EC7FB3" w:rsidRDefault="00186C23">
            <w:pPr>
              <w:spacing w:line="0" w:lineRule="atLeast"/>
              <w:rPr>
                <w:rFonts w:ascii="Times" w:hAnsi="Times"/>
              </w:rPr>
            </w:pPr>
            <w:r w:rsidRPr="00EC7FB3">
              <w:br/>
            </w:r>
          </w:p>
        </w:tc>
      </w:tr>
      <w:tr w:rsidR="00186C23" w:rsidRPr="00EC7FB3" w14:paraId="65CEEFB0" w14:textId="77777777" w:rsidTr="00186C23">
        <w:tc>
          <w:tcPr>
            <w:tcW w:w="0" w:type="auto"/>
            <w:tcBorders>
              <w:top w:val="single" w:sz="6" w:space="0" w:color="000000"/>
              <w:left w:val="single" w:sz="6" w:space="0" w:color="000000"/>
              <w:bottom w:val="single" w:sz="6" w:space="0" w:color="000000"/>
              <w:right w:val="single" w:sz="6" w:space="0" w:color="000000"/>
            </w:tcBorders>
            <w:hideMark/>
          </w:tcPr>
          <w:p w14:paraId="50AA16D1" w14:textId="77777777" w:rsidR="00186C23" w:rsidRPr="00EC7FB3" w:rsidRDefault="00186C23">
            <w:pPr>
              <w:pStyle w:val="NormalWeb"/>
              <w:spacing w:before="0" w:beforeAutospacing="0" w:after="0" w:afterAutospacing="0" w:line="0" w:lineRule="atLeast"/>
              <w:rPr>
                <w:lang w:val="en-GB"/>
              </w:rPr>
            </w:pPr>
            <w:r w:rsidRPr="00EC7FB3">
              <w:rPr>
                <w:rFonts w:ascii="Arial" w:hAnsi="Arial" w:cs="Arial"/>
                <w:color w:val="000000"/>
                <w:lang w:val="en-GB"/>
              </w:rPr>
              <w:t>StorageRecordId</w:t>
            </w:r>
          </w:p>
        </w:tc>
        <w:tc>
          <w:tcPr>
            <w:tcW w:w="0" w:type="auto"/>
            <w:tcBorders>
              <w:top w:val="single" w:sz="6" w:space="0" w:color="000000"/>
              <w:left w:val="single" w:sz="6" w:space="0" w:color="000000"/>
              <w:bottom w:val="single" w:sz="6" w:space="0" w:color="000000"/>
              <w:right w:val="single" w:sz="6" w:space="0" w:color="000000"/>
            </w:tcBorders>
            <w:hideMark/>
          </w:tcPr>
          <w:p w14:paraId="283A30E3" w14:textId="77777777" w:rsidR="00186C23" w:rsidRPr="00EC7FB3" w:rsidRDefault="00186C23">
            <w:pPr>
              <w:pStyle w:val="NormalWeb"/>
              <w:spacing w:before="0" w:beforeAutospacing="0" w:after="0" w:afterAutospacing="0" w:line="0" w:lineRule="atLeast"/>
              <w:rPr>
                <w:lang w:val="en-GB"/>
              </w:rPr>
            </w:pPr>
            <w:r w:rsidRPr="00EC7FB3">
              <w:rPr>
                <w:rFonts w:ascii="Arial" w:hAnsi="Arial" w:cs="Arial"/>
                <w:color w:val="000000"/>
                <w:lang w:val="en-GB"/>
              </w:rPr>
              <w:t>string</w:t>
            </w:r>
          </w:p>
        </w:tc>
        <w:tc>
          <w:tcPr>
            <w:tcW w:w="0" w:type="auto"/>
            <w:tcBorders>
              <w:top w:val="single" w:sz="6" w:space="0" w:color="000000"/>
              <w:left w:val="single" w:sz="6" w:space="0" w:color="000000"/>
              <w:bottom w:val="single" w:sz="6" w:space="0" w:color="000000"/>
              <w:right w:val="single" w:sz="6" w:space="0" w:color="000000"/>
            </w:tcBorders>
            <w:hideMark/>
          </w:tcPr>
          <w:p w14:paraId="5B722996" w14:textId="77777777" w:rsidR="00186C23" w:rsidRPr="00EC7FB3" w:rsidRDefault="00186C23">
            <w:pPr>
              <w:pStyle w:val="NormalWeb"/>
              <w:spacing w:before="0" w:beforeAutospacing="0" w:after="0" w:afterAutospacing="0" w:line="0" w:lineRule="atLeast"/>
              <w:rPr>
                <w:lang w:val="en-GB"/>
              </w:rPr>
            </w:pPr>
            <w:r w:rsidRPr="00EC7FB3">
              <w:rPr>
                <w:rFonts w:ascii="Arial" w:hAnsi="Arial" w:cs="Arial"/>
                <w:color w:val="000000"/>
                <w:lang w:val="en-GB"/>
              </w:rPr>
              <w:t>Link to associated storage record</w:t>
            </w:r>
          </w:p>
        </w:tc>
        <w:tc>
          <w:tcPr>
            <w:tcW w:w="0" w:type="auto"/>
            <w:tcBorders>
              <w:top w:val="single" w:sz="6" w:space="0" w:color="000000"/>
              <w:left w:val="single" w:sz="6" w:space="0" w:color="000000"/>
              <w:bottom w:val="single" w:sz="6" w:space="0" w:color="000000"/>
              <w:right w:val="single" w:sz="6" w:space="0" w:color="000000"/>
            </w:tcBorders>
            <w:hideMark/>
          </w:tcPr>
          <w:p w14:paraId="45B25761" w14:textId="77777777" w:rsidR="00186C23" w:rsidRPr="00EC7FB3" w:rsidRDefault="00186C23">
            <w:pPr>
              <w:spacing w:line="0" w:lineRule="atLeast"/>
              <w:rPr>
                <w:rFonts w:ascii="Times" w:hAnsi="Times"/>
              </w:rPr>
            </w:pPr>
            <w:r w:rsidRPr="00EC7FB3">
              <w:br/>
            </w:r>
          </w:p>
        </w:tc>
      </w:tr>
      <w:tr w:rsidR="00186C23" w:rsidRPr="00EC7FB3" w14:paraId="1979AF90" w14:textId="77777777" w:rsidTr="00186C23">
        <w:tc>
          <w:tcPr>
            <w:tcW w:w="0" w:type="auto"/>
            <w:tcBorders>
              <w:top w:val="single" w:sz="6" w:space="0" w:color="000000"/>
              <w:left w:val="single" w:sz="6" w:space="0" w:color="000000"/>
              <w:bottom w:val="single" w:sz="6" w:space="0" w:color="000000"/>
              <w:right w:val="single" w:sz="6" w:space="0" w:color="000000"/>
            </w:tcBorders>
            <w:hideMark/>
          </w:tcPr>
          <w:p w14:paraId="4ECE2FC4" w14:textId="77777777" w:rsidR="00186C23" w:rsidRPr="00EC7FB3" w:rsidRDefault="00186C23">
            <w:pPr>
              <w:pStyle w:val="NormalWeb"/>
              <w:spacing w:before="0" w:beforeAutospacing="0" w:after="0" w:afterAutospacing="0" w:line="0" w:lineRule="atLeast"/>
              <w:rPr>
                <w:lang w:val="en-GB"/>
              </w:rPr>
            </w:pPr>
            <w:r w:rsidRPr="00EC7FB3">
              <w:rPr>
                <w:rFonts w:ascii="Arial" w:hAnsi="Arial" w:cs="Arial"/>
                <w:color w:val="000000"/>
                <w:lang w:val="en-GB"/>
              </w:rPr>
              <w:t>ImageId</w:t>
            </w:r>
          </w:p>
        </w:tc>
        <w:tc>
          <w:tcPr>
            <w:tcW w:w="0" w:type="auto"/>
            <w:tcBorders>
              <w:top w:val="single" w:sz="6" w:space="0" w:color="000000"/>
              <w:left w:val="single" w:sz="6" w:space="0" w:color="000000"/>
              <w:bottom w:val="single" w:sz="6" w:space="0" w:color="000000"/>
              <w:right w:val="single" w:sz="6" w:space="0" w:color="000000"/>
            </w:tcBorders>
            <w:hideMark/>
          </w:tcPr>
          <w:p w14:paraId="570B6392" w14:textId="77777777" w:rsidR="00186C23" w:rsidRPr="00EC7FB3" w:rsidRDefault="00186C23">
            <w:pPr>
              <w:pStyle w:val="NormalWeb"/>
              <w:spacing w:before="0" w:beforeAutospacing="0" w:after="0" w:afterAutospacing="0" w:line="0" w:lineRule="atLeast"/>
              <w:rPr>
                <w:lang w:val="en-GB"/>
              </w:rPr>
            </w:pPr>
            <w:r w:rsidRPr="00EC7FB3">
              <w:rPr>
                <w:rFonts w:ascii="Arial" w:hAnsi="Arial" w:cs="Arial"/>
                <w:color w:val="000000"/>
                <w:lang w:val="en-GB"/>
              </w:rPr>
              <w:t>string</w:t>
            </w:r>
          </w:p>
        </w:tc>
        <w:tc>
          <w:tcPr>
            <w:tcW w:w="0" w:type="auto"/>
            <w:tcBorders>
              <w:top w:val="single" w:sz="6" w:space="0" w:color="000000"/>
              <w:left w:val="single" w:sz="6" w:space="0" w:color="000000"/>
              <w:bottom w:val="single" w:sz="6" w:space="0" w:color="000000"/>
              <w:right w:val="single" w:sz="6" w:space="0" w:color="000000"/>
            </w:tcBorders>
            <w:hideMark/>
          </w:tcPr>
          <w:p w14:paraId="6AF7AB0F" w14:textId="77777777" w:rsidR="00186C23" w:rsidRPr="00EC7FB3" w:rsidRDefault="00186C23">
            <w:pPr>
              <w:pStyle w:val="NormalWeb"/>
              <w:spacing w:before="0" w:beforeAutospacing="0" w:after="0" w:afterAutospacing="0" w:line="0" w:lineRule="atLeast"/>
              <w:rPr>
                <w:lang w:val="en-GB"/>
              </w:rPr>
            </w:pPr>
            <w:r w:rsidRPr="00EC7FB3">
              <w:rPr>
                <w:rFonts w:ascii="Arial" w:hAnsi="Arial" w:cs="Arial"/>
                <w:color w:val="000000"/>
                <w:lang w:val="en-GB"/>
              </w:rPr>
              <w:t>Image ID</w:t>
            </w:r>
          </w:p>
        </w:tc>
        <w:tc>
          <w:tcPr>
            <w:tcW w:w="0" w:type="auto"/>
            <w:tcBorders>
              <w:top w:val="single" w:sz="6" w:space="0" w:color="000000"/>
              <w:left w:val="single" w:sz="6" w:space="0" w:color="000000"/>
              <w:bottom w:val="single" w:sz="6" w:space="0" w:color="000000"/>
              <w:right w:val="single" w:sz="6" w:space="0" w:color="000000"/>
            </w:tcBorders>
            <w:hideMark/>
          </w:tcPr>
          <w:p w14:paraId="3A6A422E" w14:textId="77777777" w:rsidR="00186C23" w:rsidRPr="00EC7FB3" w:rsidRDefault="00186C23">
            <w:pPr>
              <w:spacing w:line="0" w:lineRule="atLeast"/>
              <w:rPr>
                <w:rFonts w:ascii="Times" w:hAnsi="Times"/>
              </w:rPr>
            </w:pPr>
            <w:r w:rsidRPr="00EC7FB3">
              <w:br/>
            </w:r>
          </w:p>
        </w:tc>
      </w:tr>
      <w:tr w:rsidR="00186C23" w:rsidRPr="00EC7FB3" w14:paraId="11C34888" w14:textId="77777777" w:rsidTr="00186C23">
        <w:tc>
          <w:tcPr>
            <w:tcW w:w="0" w:type="auto"/>
            <w:tcBorders>
              <w:top w:val="single" w:sz="6" w:space="0" w:color="000000"/>
              <w:left w:val="single" w:sz="6" w:space="0" w:color="000000"/>
              <w:bottom w:val="single" w:sz="6" w:space="0" w:color="000000"/>
              <w:right w:val="single" w:sz="6" w:space="0" w:color="000000"/>
            </w:tcBorders>
            <w:hideMark/>
          </w:tcPr>
          <w:p w14:paraId="6C50DA69" w14:textId="77777777" w:rsidR="00186C23" w:rsidRPr="00EC7FB3" w:rsidRDefault="00186C23">
            <w:pPr>
              <w:pStyle w:val="NormalWeb"/>
              <w:spacing w:before="0" w:beforeAutospacing="0" w:after="0" w:afterAutospacing="0" w:line="0" w:lineRule="atLeast"/>
              <w:rPr>
                <w:lang w:val="en-GB"/>
              </w:rPr>
            </w:pPr>
            <w:r w:rsidRPr="00EC7FB3">
              <w:rPr>
                <w:rFonts w:ascii="Arial" w:hAnsi="Arial" w:cs="Arial"/>
                <w:color w:val="000000"/>
                <w:lang w:val="en-GB"/>
              </w:rPr>
              <w:t>CloudType</w:t>
            </w:r>
          </w:p>
        </w:tc>
        <w:tc>
          <w:tcPr>
            <w:tcW w:w="0" w:type="auto"/>
            <w:tcBorders>
              <w:top w:val="single" w:sz="6" w:space="0" w:color="000000"/>
              <w:left w:val="single" w:sz="6" w:space="0" w:color="000000"/>
              <w:bottom w:val="single" w:sz="6" w:space="0" w:color="000000"/>
              <w:right w:val="single" w:sz="6" w:space="0" w:color="000000"/>
            </w:tcBorders>
            <w:hideMark/>
          </w:tcPr>
          <w:p w14:paraId="74D7E9B3" w14:textId="77777777" w:rsidR="00186C23" w:rsidRPr="00EC7FB3" w:rsidRDefault="00186C23">
            <w:pPr>
              <w:pStyle w:val="NormalWeb"/>
              <w:spacing w:before="0" w:beforeAutospacing="0" w:after="0" w:afterAutospacing="0" w:line="0" w:lineRule="atLeast"/>
              <w:rPr>
                <w:lang w:val="en-GB"/>
              </w:rPr>
            </w:pPr>
            <w:r w:rsidRPr="00EC7FB3">
              <w:rPr>
                <w:rFonts w:ascii="Arial" w:hAnsi="Arial" w:cs="Arial"/>
                <w:color w:val="000000"/>
                <w:lang w:val="en-GB"/>
              </w:rPr>
              <w:t>string</w:t>
            </w:r>
          </w:p>
        </w:tc>
        <w:tc>
          <w:tcPr>
            <w:tcW w:w="0" w:type="auto"/>
            <w:tcBorders>
              <w:top w:val="single" w:sz="6" w:space="0" w:color="000000"/>
              <w:left w:val="single" w:sz="6" w:space="0" w:color="000000"/>
              <w:bottom w:val="single" w:sz="6" w:space="0" w:color="000000"/>
              <w:right w:val="single" w:sz="6" w:space="0" w:color="000000"/>
            </w:tcBorders>
            <w:hideMark/>
          </w:tcPr>
          <w:p w14:paraId="1A2D661A" w14:textId="77777777" w:rsidR="00186C23" w:rsidRPr="00EC7FB3" w:rsidRDefault="00186C23">
            <w:pPr>
              <w:pStyle w:val="NormalWeb"/>
              <w:spacing w:before="0" w:beforeAutospacing="0" w:after="0" w:afterAutospacing="0" w:line="0" w:lineRule="atLeast"/>
              <w:rPr>
                <w:lang w:val="en-GB"/>
              </w:rPr>
            </w:pPr>
            <w:r w:rsidRPr="00EC7FB3">
              <w:rPr>
                <w:rFonts w:ascii="Arial" w:hAnsi="Arial" w:cs="Arial"/>
                <w:color w:val="000000"/>
                <w:lang w:val="en-GB"/>
              </w:rPr>
              <w:t>e.g. OpenNebula, Openstack</w:t>
            </w:r>
          </w:p>
        </w:tc>
        <w:tc>
          <w:tcPr>
            <w:tcW w:w="0" w:type="auto"/>
            <w:tcBorders>
              <w:top w:val="single" w:sz="6" w:space="0" w:color="000000"/>
              <w:left w:val="single" w:sz="6" w:space="0" w:color="000000"/>
              <w:bottom w:val="single" w:sz="6" w:space="0" w:color="000000"/>
              <w:right w:val="single" w:sz="6" w:space="0" w:color="000000"/>
            </w:tcBorders>
            <w:hideMark/>
          </w:tcPr>
          <w:p w14:paraId="5AB2A07A" w14:textId="77777777" w:rsidR="00186C23" w:rsidRPr="00EC7FB3" w:rsidRDefault="00186C23">
            <w:pPr>
              <w:spacing w:line="0" w:lineRule="atLeast"/>
              <w:rPr>
                <w:rFonts w:ascii="Times" w:hAnsi="Times"/>
              </w:rPr>
            </w:pPr>
            <w:r w:rsidRPr="00EC7FB3">
              <w:br/>
            </w:r>
          </w:p>
        </w:tc>
      </w:tr>
    </w:tbl>
    <w:p w14:paraId="0BC24594" w14:textId="77777777" w:rsidR="00186C23" w:rsidRPr="00EC7FB3" w:rsidRDefault="00186C23" w:rsidP="00186C23">
      <w:pPr>
        <w:pStyle w:val="NormalWeb"/>
        <w:spacing w:before="0" w:beforeAutospacing="0" w:after="0" w:afterAutospacing="0"/>
        <w:rPr>
          <w:rFonts w:ascii="Times New Roman" w:hAnsi="Times New Roman"/>
          <w:sz w:val="22"/>
          <w:szCs w:val="22"/>
          <w:lang w:val="en-GB"/>
        </w:rPr>
      </w:pPr>
      <w:r w:rsidRPr="00EC7FB3">
        <w:rPr>
          <w:rFonts w:ascii="Times New Roman" w:hAnsi="Times New Roman"/>
          <w:color w:val="000000"/>
          <w:sz w:val="22"/>
          <w:szCs w:val="22"/>
          <w:lang w:val="en-GB"/>
        </w:rPr>
        <w:t>Scripts have been provided for OpenNebula and Openstack implementations to retrieve the accounting data required in this format ready to be sent to the Cloud Accounting Repository.  These scripts are available from:</w:t>
      </w:r>
    </w:p>
    <w:p w14:paraId="46CF2FA3" w14:textId="131C3134" w:rsidR="00186C23" w:rsidRPr="00EC7FB3" w:rsidRDefault="00186C23" w:rsidP="00366A20">
      <w:pPr>
        <w:pStyle w:val="NormalWeb"/>
        <w:numPr>
          <w:ilvl w:val="0"/>
          <w:numId w:val="13"/>
        </w:numPr>
        <w:spacing w:before="0" w:beforeAutospacing="0" w:after="0" w:afterAutospacing="0"/>
        <w:textAlignment w:val="baseline"/>
        <w:rPr>
          <w:rFonts w:ascii="Times New Roman" w:hAnsi="Times New Roman"/>
          <w:sz w:val="22"/>
          <w:szCs w:val="22"/>
          <w:lang w:val="en-GB"/>
        </w:rPr>
      </w:pPr>
      <w:r w:rsidRPr="00EC7FB3">
        <w:rPr>
          <w:rFonts w:ascii="Times New Roman" w:hAnsi="Times New Roman"/>
          <w:color w:val="000000"/>
          <w:sz w:val="22"/>
          <w:szCs w:val="22"/>
          <w:lang w:val="en-GB"/>
        </w:rPr>
        <w:t>OpenNebula –</w:t>
      </w:r>
      <w:hyperlink r:id="rId33" w:history="1">
        <w:r w:rsidRPr="00EC7FB3">
          <w:rPr>
            <w:rStyle w:val="Hyperlink"/>
            <w:rFonts w:ascii="Times New Roman" w:hAnsi="Times New Roman"/>
            <w:color w:val="000000"/>
            <w:sz w:val="22"/>
            <w:szCs w:val="22"/>
            <w:lang w:val="en-GB"/>
          </w:rPr>
          <w:t xml:space="preserve"> </w:t>
        </w:r>
        <w:r w:rsidRPr="00EC7FB3">
          <w:rPr>
            <w:rStyle w:val="Hyperlink"/>
            <w:rFonts w:ascii="Times New Roman" w:hAnsi="Times New Roman"/>
            <w:color w:val="1155CC"/>
            <w:sz w:val="22"/>
            <w:szCs w:val="22"/>
            <w:lang w:val="en-GB"/>
          </w:rPr>
          <w:t>https://github.com/EGI-FCTF/opennebula-cloudacc</w:t>
        </w:r>
      </w:hyperlink>
    </w:p>
    <w:p w14:paraId="2C4BD8DC" w14:textId="77777777" w:rsidR="00D16057" w:rsidRPr="00EC7FB3" w:rsidRDefault="00186C23" w:rsidP="00D16057">
      <w:pPr>
        <w:pStyle w:val="NormalWeb"/>
        <w:numPr>
          <w:ilvl w:val="0"/>
          <w:numId w:val="14"/>
        </w:numPr>
        <w:spacing w:before="0" w:beforeAutospacing="0" w:after="0" w:afterAutospacing="0"/>
        <w:textAlignment w:val="baseline"/>
        <w:rPr>
          <w:rStyle w:val="Hyperlink"/>
          <w:rFonts w:ascii="Times New Roman" w:hAnsi="Times New Roman"/>
          <w:color w:val="000000"/>
          <w:sz w:val="22"/>
          <w:szCs w:val="22"/>
          <w:u w:val="none"/>
          <w:lang w:val="en-GB"/>
        </w:rPr>
      </w:pPr>
      <w:r w:rsidRPr="00EC7FB3">
        <w:rPr>
          <w:rFonts w:ascii="Times New Roman" w:hAnsi="Times New Roman"/>
          <w:color w:val="000000"/>
          <w:sz w:val="22"/>
          <w:szCs w:val="22"/>
          <w:lang w:val="en-GB"/>
        </w:rPr>
        <w:t>Openstack –</w:t>
      </w:r>
      <w:hyperlink r:id="rId34" w:history="1">
        <w:r w:rsidRPr="00EC7FB3">
          <w:rPr>
            <w:rStyle w:val="Hyperlink"/>
            <w:rFonts w:ascii="Times New Roman" w:hAnsi="Times New Roman"/>
            <w:color w:val="000000"/>
            <w:sz w:val="22"/>
            <w:szCs w:val="22"/>
            <w:lang w:val="en-GB"/>
          </w:rPr>
          <w:t xml:space="preserve"> </w:t>
        </w:r>
        <w:r w:rsidRPr="00EC7FB3">
          <w:rPr>
            <w:rStyle w:val="Hyperlink"/>
            <w:rFonts w:ascii="Times New Roman" w:hAnsi="Times New Roman"/>
            <w:color w:val="1155CC"/>
            <w:sz w:val="22"/>
            <w:szCs w:val="22"/>
            <w:lang w:val="en-GB"/>
          </w:rPr>
          <w:t>https://github.com/EGI-FCTF/osssm</w:t>
        </w:r>
      </w:hyperlink>
    </w:p>
    <w:p w14:paraId="7A27270D" w14:textId="74CB2A37" w:rsidR="00D16057" w:rsidRPr="00732795" w:rsidRDefault="00D16057" w:rsidP="00D16057">
      <w:pPr>
        <w:pStyle w:val="NormalWeb"/>
        <w:numPr>
          <w:ilvl w:val="0"/>
          <w:numId w:val="14"/>
        </w:numPr>
        <w:spacing w:before="0" w:beforeAutospacing="0" w:after="0" w:afterAutospacing="0"/>
        <w:textAlignment w:val="baseline"/>
        <w:rPr>
          <w:rStyle w:val="Hyperlink"/>
          <w:rFonts w:ascii="Times New Roman" w:hAnsi="Times New Roman"/>
          <w:color w:val="000000"/>
          <w:sz w:val="22"/>
          <w:szCs w:val="22"/>
          <w:highlight w:val="yellow"/>
          <w:u w:val="none"/>
          <w:lang w:val="en-GB"/>
        </w:rPr>
      </w:pPr>
      <w:r w:rsidRPr="00732795">
        <w:rPr>
          <w:rStyle w:val="Hyperlink"/>
          <w:color w:val="1155CC"/>
          <w:highlight w:val="yellow"/>
          <w:lang w:val="en-GB"/>
        </w:rPr>
        <w:t>&lt;OTHER Stacks?&gt;</w:t>
      </w:r>
    </w:p>
    <w:p w14:paraId="311F65F6" w14:textId="77777777" w:rsidR="00D16057" w:rsidRPr="00EC7FB3" w:rsidRDefault="00D16057" w:rsidP="00366A20">
      <w:pPr>
        <w:pStyle w:val="NormalWeb"/>
        <w:spacing w:before="0" w:beforeAutospacing="0" w:after="0" w:afterAutospacing="0"/>
        <w:textAlignment w:val="baseline"/>
        <w:rPr>
          <w:rFonts w:ascii="Times New Roman" w:hAnsi="Times New Roman"/>
          <w:color w:val="000000"/>
          <w:sz w:val="22"/>
          <w:szCs w:val="22"/>
          <w:lang w:val="en-GB"/>
        </w:rPr>
      </w:pPr>
    </w:p>
    <w:p w14:paraId="1E888803" w14:textId="3B984260" w:rsidR="00186C23" w:rsidRPr="00EC7FB3" w:rsidRDefault="00186C23" w:rsidP="00186C23">
      <w:pPr>
        <w:pStyle w:val="NormalWeb"/>
        <w:spacing w:before="0" w:beforeAutospacing="0" w:after="0" w:afterAutospacing="0"/>
        <w:rPr>
          <w:rFonts w:ascii="Times New Roman" w:hAnsi="Times New Roman"/>
          <w:sz w:val="22"/>
          <w:szCs w:val="22"/>
          <w:lang w:val="en-GB"/>
        </w:rPr>
      </w:pPr>
      <w:r w:rsidRPr="00EC7FB3">
        <w:rPr>
          <w:rFonts w:ascii="Times New Roman" w:hAnsi="Times New Roman"/>
          <w:color w:val="000000"/>
          <w:sz w:val="22"/>
          <w:szCs w:val="22"/>
          <w:lang w:val="en-GB"/>
        </w:rPr>
        <w:t xml:space="preserve">The APEL SSM (Secure </w:t>
      </w:r>
      <w:r w:rsidR="00D16057" w:rsidRPr="00EC7FB3">
        <w:rPr>
          <w:rFonts w:ascii="Times New Roman" w:hAnsi="Times New Roman"/>
          <w:color w:val="000000"/>
          <w:sz w:val="22"/>
          <w:szCs w:val="22"/>
          <w:lang w:val="en-GB"/>
        </w:rPr>
        <w:t xml:space="preserve">STOMP </w:t>
      </w:r>
      <w:r w:rsidRPr="00EC7FB3">
        <w:rPr>
          <w:rFonts w:ascii="Times New Roman" w:hAnsi="Times New Roman"/>
          <w:color w:val="000000"/>
          <w:sz w:val="22"/>
          <w:szCs w:val="22"/>
          <w:lang w:val="en-GB"/>
        </w:rPr>
        <w:t>Messenger) package is provided by STFC for resource providers to send their messages to the central accounting repository.  It is written in Python and uses the STOMP protocol, the messages contain cloud accounting records as defined above in the following format (example data added) where %% is the record delimiter:</w:t>
      </w:r>
    </w:p>
    <w:p w14:paraId="76D69B60" w14:textId="77777777" w:rsidR="00186C23" w:rsidRPr="00EC7FB3" w:rsidRDefault="00186C23" w:rsidP="00186C23">
      <w:pPr>
        <w:pStyle w:val="NormalWeb"/>
        <w:spacing w:before="0" w:beforeAutospacing="0" w:after="0" w:afterAutospacing="0"/>
        <w:rPr>
          <w:lang w:val="en-GB"/>
        </w:rPr>
      </w:pPr>
      <w:r w:rsidRPr="00EC7FB3">
        <w:rPr>
          <w:rFonts w:ascii="Courier New" w:hAnsi="Courier New" w:cs="Courier New"/>
          <w:color w:val="000000"/>
          <w:lang w:val="en-GB"/>
        </w:rPr>
        <w:t>APEL-cloud-message: v0.2</w:t>
      </w:r>
    </w:p>
    <w:p w14:paraId="2213AC3C" w14:textId="77777777" w:rsidR="00186C23" w:rsidRPr="00EC7FB3" w:rsidRDefault="00186C23" w:rsidP="00186C23">
      <w:pPr>
        <w:pStyle w:val="NormalWeb"/>
        <w:spacing w:before="0" w:beforeAutospacing="0" w:after="0" w:afterAutospacing="0"/>
        <w:rPr>
          <w:lang w:val="en-GB"/>
        </w:rPr>
      </w:pPr>
      <w:r w:rsidRPr="00EC7FB3">
        <w:rPr>
          <w:rFonts w:ascii="Courier New" w:hAnsi="Courier New" w:cs="Courier New"/>
          <w:color w:val="000000"/>
          <w:lang w:val="en-GB"/>
        </w:rPr>
        <w:t>VMUUID: https://cloud.cesga.es:3202/compute/47f74797-e9c9-46d7-b28d-5f87209239eb 2013-02-25 17:37:27+00:00</w:t>
      </w:r>
    </w:p>
    <w:p w14:paraId="67C34519" w14:textId="77777777" w:rsidR="00186C23" w:rsidRPr="00EC7FB3" w:rsidRDefault="00186C23" w:rsidP="00186C23">
      <w:pPr>
        <w:pStyle w:val="NormalWeb"/>
        <w:spacing w:before="0" w:beforeAutospacing="0" w:after="0" w:afterAutospacing="0"/>
        <w:rPr>
          <w:lang w:val="en-GB"/>
        </w:rPr>
      </w:pPr>
      <w:r w:rsidRPr="00EC7FB3">
        <w:rPr>
          <w:rFonts w:ascii="Courier New" w:hAnsi="Courier New" w:cs="Courier New"/>
          <w:color w:val="000000"/>
          <w:lang w:val="en-GB"/>
        </w:rPr>
        <w:t>SiteName: CESGA</w:t>
      </w:r>
    </w:p>
    <w:p w14:paraId="493EBEFA" w14:textId="77777777" w:rsidR="00186C23" w:rsidRPr="00EC7FB3" w:rsidRDefault="00186C23" w:rsidP="00186C23">
      <w:pPr>
        <w:pStyle w:val="NormalWeb"/>
        <w:spacing w:before="0" w:beforeAutospacing="0" w:after="0" w:afterAutospacing="0"/>
        <w:rPr>
          <w:lang w:val="en-GB"/>
        </w:rPr>
      </w:pPr>
      <w:r w:rsidRPr="00EC7FB3">
        <w:rPr>
          <w:rFonts w:ascii="Courier New" w:hAnsi="Courier New" w:cs="Courier New"/>
          <w:color w:val="000000"/>
          <w:lang w:val="en-GB"/>
        </w:rPr>
        <w:t>MachineName: one-2421</w:t>
      </w:r>
    </w:p>
    <w:p w14:paraId="07315012" w14:textId="77777777" w:rsidR="00186C23" w:rsidRPr="00EC7FB3" w:rsidRDefault="00186C23" w:rsidP="00186C23">
      <w:pPr>
        <w:pStyle w:val="NormalWeb"/>
        <w:spacing w:before="0" w:beforeAutospacing="0" w:after="0" w:afterAutospacing="0"/>
        <w:rPr>
          <w:lang w:val="en-GB"/>
        </w:rPr>
      </w:pPr>
      <w:r w:rsidRPr="00EC7FB3">
        <w:rPr>
          <w:rFonts w:ascii="Courier New" w:hAnsi="Courier New" w:cs="Courier New"/>
          <w:color w:val="000000"/>
          <w:lang w:val="en-GB"/>
        </w:rPr>
        <w:t>LocalUserId: 19</w:t>
      </w:r>
    </w:p>
    <w:p w14:paraId="09D96E73" w14:textId="77777777" w:rsidR="00186C23" w:rsidRPr="00EC7FB3" w:rsidRDefault="00186C23" w:rsidP="00186C23">
      <w:pPr>
        <w:pStyle w:val="NormalWeb"/>
        <w:spacing w:before="0" w:beforeAutospacing="0" w:after="0" w:afterAutospacing="0"/>
        <w:rPr>
          <w:lang w:val="en-GB"/>
        </w:rPr>
      </w:pPr>
      <w:r w:rsidRPr="00EC7FB3">
        <w:rPr>
          <w:rFonts w:ascii="Courier New" w:hAnsi="Courier New" w:cs="Courier New"/>
          <w:color w:val="000000"/>
          <w:lang w:val="en-GB"/>
        </w:rPr>
        <w:t>LocalGroupId: 101</w:t>
      </w:r>
    </w:p>
    <w:p w14:paraId="756EF62F" w14:textId="77777777" w:rsidR="00186C23" w:rsidRPr="00EC7FB3" w:rsidRDefault="00186C23" w:rsidP="00186C23">
      <w:pPr>
        <w:pStyle w:val="NormalWeb"/>
        <w:spacing w:before="0" w:beforeAutospacing="0" w:after="0" w:afterAutospacing="0"/>
        <w:rPr>
          <w:lang w:val="en-GB"/>
        </w:rPr>
      </w:pPr>
      <w:r w:rsidRPr="00EC7FB3">
        <w:rPr>
          <w:rFonts w:ascii="Courier New" w:hAnsi="Courier New" w:cs="Courier New"/>
          <w:color w:val="000000"/>
          <w:lang w:val="en-GB"/>
        </w:rPr>
        <w:t>GlobalUserName: NULL</w:t>
      </w:r>
    </w:p>
    <w:p w14:paraId="3CE7630F" w14:textId="77777777" w:rsidR="00186C23" w:rsidRPr="00EC7FB3" w:rsidRDefault="00186C23" w:rsidP="00186C23">
      <w:pPr>
        <w:pStyle w:val="NormalWeb"/>
        <w:spacing w:before="0" w:beforeAutospacing="0" w:after="0" w:afterAutospacing="0"/>
        <w:rPr>
          <w:lang w:val="en-GB"/>
        </w:rPr>
      </w:pPr>
      <w:r w:rsidRPr="00EC7FB3">
        <w:rPr>
          <w:rFonts w:ascii="Courier New" w:hAnsi="Courier New" w:cs="Courier New"/>
          <w:color w:val="000000"/>
          <w:lang w:val="en-GB"/>
        </w:rPr>
        <w:lastRenderedPageBreak/>
        <w:t>FQAN: NULL</w:t>
      </w:r>
    </w:p>
    <w:p w14:paraId="13D00534" w14:textId="77777777" w:rsidR="00186C23" w:rsidRPr="00EC7FB3" w:rsidRDefault="00186C23" w:rsidP="00186C23">
      <w:pPr>
        <w:pStyle w:val="NormalWeb"/>
        <w:spacing w:before="0" w:beforeAutospacing="0" w:after="0" w:afterAutospacing="0"/>
        <w:rPr>
          <w:lang w:val="en-GB"/>
        </w:rPr>
      </w:pPr>
      <w:r w:rsidRPr="00EC7FB3">
        <w:rPr>
          <w:rFonts w:ascii="Courier New" w:hAnsi="Courier New" w:cs="Courier New"/>
          <w:color w:val="000000"/>
          <w:lang w:val="en-GB"/>
        </w:rPr>
        <w:t>Status: completed</w:t>
      </w:r>
    </w:p>
    <w:p w14:paraId="2E644BB2" w14:textId="77777777" w:rsidR="00186C23" w:rsidRPr="00EC7FB3" w:rsidRDefault="00186C23" w:rsidP="00186C23">
      <w:pPr>
        <w:pStyle w:val="NormalWeb"/>
        <w:spacing w:before="0" w:beforeAutospacing="0" w:after="0" w:afterAutospacing="0"/>
        <w:rPr>
          <w:lang w:val="en-GB"/>
        </w:rPr>
      </w:pPr>
      <w:r w:rsidRPr="00EC7FB3">
        <w:rPr>
          <w:rFonts w:ascii="Courier New" w:hAnsi="Courier New" w:cs="Courier New"/>
          <w:color w:val="000000"/>
          <w:lang w:val="en-GB"/>
        </w:rPr>
        <w:t>StartTime: 1361813847</w:t>
      </w:r>
    </w:p>
    <w:p w14:paraId="58B8C128" w14:textId="77777777" w:rsidR="00186C23" w:rsidRPr="00EC7FB3" w:rsidRDefault="00186C23" w:rsidP="00186C23">
      <w:pPr>
        <w:pStyle w:val="NormalWeb"/>
        <w:spacing w:before="0" w:beforeAutospacing="0" w:after="0" w:afterAutospacing="0"/>
        <w:rPr>
          <w:lang w:val="en-GB"/>
        </w:rPr>
      </w:pPr>
      <w:r w:rsidRPr="00EC7FB3">
        <w:rPr>
          <w:rFonts w:ascii="Courier New" w:hAnsi="Courier New" w:cs="Courier New"/>
          <w:color w:val="000000"/>
          <w:lang w:val="en-GB"/>
        </w:rPr>
        <w:t>EndTime: 1361813870</w:t>
      </w:r>
    </w:p>
    <w:p w14:paraId="42D6FF09" w14:textId="77777777" w:rsidR="00186C23" w:rsidRPr="00EC7FB3" w:rsidRDefault="00186C23" w:rsidP="00186C23">
      <w:pPr>
        <w:pStyle w:val="NormalWeb"/>
        <w:spacing w:before="0" w:beforeAutospacing="0" w:after="0" w:afterAutospacing="0"/>
        <w:rPr>
          <w:lang w:val="en-GB"/>
        </w:rPr>
      </w:pPr>
      <w:r w:rsidRPr="00EC7FB3">
        <w:rPr>
          <w:rFonts w:ascii="Courier New" w:hAnsi="Courier New" w:cs="Courier New"/>
          <w:color w:val="000000"/>
          <w:lang w:val="en-GB"/>
        </w:rPr>
        <w:t>SuspendDuration: NULL</w:t>
      </w:r>
    </w:p>
    <w:p w14:paraId="4D02DE80" w14:textId="77777777" w:rsidR="00186C23" w:rsidRPr="00EC7FB3" w:rsidRDefault="00186C23" w:rsidP="00186C23">
      <w:pPr>
        <w:pStyle w:val="NormalWeb"/>
        <w:spacing w:before="0" w:beforeAutospacing="0" w:after="0" w:afterAutospacing="0"/>
        <w:rPr>
          <w:lang w:val="en-GB"/>
        </w:rPr>
      </w:pPr>
      <w:r w:rsidRPr="00EC7FB3">
        <w:rPr>
          <w:rFonts w:ascii="Courier New" w:hAnsi="Courier New" w:cs="Courier New"/>
          <w:color w:val="000000"/>
          <w:lang w:val="en-GB"/>
        </w:rPr>
        <w:t>WallDuration: NULL</w:t>
      </w:r>
    </w:p>
    <w:p w14:paraId="021EB35D" w14:textId="77777777" w:rsidR="00186C23" w:rsidRPr="00EC7FB3" w:rsidRDefault="00186C23" w:rsidP="00186C23">
      <w:pPr>
        <w:pStyle w:val="NormalWeb"/>
        <w:spacing w:before="0" w:beforeAutospacing="0" w:after="0" w:afterAutospacing="0"/>
        <w:rPr>
          <w:lang w:val="en-GB"/>
        </w:rPr>
      </w:pPr>
      <w:r w:rsidRPr="00EC7FB3">
        <w:rPr>
          <w:rFonts w:ascii="Courier New" w:hAnsi="Courier New" w:cs="Courier New"/>
          <w:color w:val="000000"/>
          <w:lang w:val="en-GB"/>
        </w:rPr>
        <w:t>CpuDuration: NULL</w:t>
      </w:r>
    </w:p>
    <w:p w14:paraId="6ED3A89C" w14:textId="77777777" w:rsidR="00186C23" w:rsidRPr="00EC7FB3" w:rsidRDefault="00186C23" w:rsidP="00186C23">
      <w:pPr>
        <w:pStyle w:val="NormalWeb"/>
        <w:spacing w:before="0" w:beforeAutospacing="0" w:after="0" w:afterAutospacing="0"/>
        <w:rPr>
          <w:lang w:val="en-GB"/>
        </w:rPr>
      </w:pPr>
      <w:r w:rsidRPr="00EC7FB3">
        <w:rPr>
          <w:rFonts w:ascii="Courier New" w:hAnsi="Courier New" w:cs="Courier New"/>
          <w:color w:val="000000"/>
          <w:lang w:val="en-GB"/>
        </w:rPr>
        <w:t>CpuCount: 1</w:t>
      </w:r>
    </w:p>
    <w:p w14:paraId="48F860DC" w14:textId="77777777" w:rsidR="00186C23" w:rsidRPr="00EC7FB3" w:rsidRDefault="00186C23" w:rsidP="00186C23">
      <w:pPr>
        <w:pStyle w:val="NormalWeb"/>
        <w:spacing w:before="0" w:beforeAutospacing="0" w:after="0" w:afterAutospacing="0"/>
        <w:rPr>
          <w:lang w:val="en-GB"/>
        </w:rPr>
      </w:pPr>
      <w:r w:rsidRPr="00EC7FB3">
        <w:rPr>
          <w:rFonts w:ascii="Courier New" w:hAnsi="Courier New" w:cs="Courier New"/>
          <w:color w:val="000000"/>
          <w:lang w:val="en-GB"/>
        </w:rPr>
        <w:t>NetworkType: NULL</w:t>
      </w:r>
    </w:p>
    <w:p w14:paraId="7BA8AFF6" w14:textId="77777777" w:rsidR="00186C23" w:rsidRPr="00EC7FB3" w:rsidRDefault="00186C23" w:rsidP="00186C23">
      <w:pPr>
        <w:pStyle w:val="NormalWeb"/>
        <w:spacing w:before="0" w:beforeAutospacing="0" w:after="0" w:afterAutospacing="0"/>
        <w:rPr>
          <w:lang w:val="en-GB"/>
        </w:rPr>
      </w:pPr>
      <w:r w:rsidRPr="00EC7FB3">
        <w:rPr>
          <w:rFonts w:ascii="Courier New" w:hAnsi="Courier New" w:cs="Courier New"/>
          <w:color w:val="000000"/>
          <w:lang w:val="en-GB"/>
        </w:rPr>
        <w:t>NetworkInbound: 0</w:t>
      </w:r>
    </w:p>
    <w:p w14:paraId="11735A9E" w14:textId="77777777" w:rsidR="00186C23" w:rsidRPr="00EC7FB3" w:rsidRDefault="00186C23" w:rsidP="00186C23">
      <w:pPr>
        <w:pStyle w:val="NormalWeb"/>
        <w:spacing w:before="0" w:beforeAutospacing="0" w:after="0" w:afterAutospacing="0"/>
        <w:rPr>
          <w:lang w:val="en-GB"/>
        </w:rPr>
      </w:pPr>
      <w:r w:rsidRPr="00EC7FB3">
        <w:rPr>
          <w:rFonts w:ascii="Courier New" w:hAnsi="Courier New" w:cs="Courier New"/>
          <w:color w:val="000000"/>
          <w:lang w:val="en-GB"/>
        </w:rPr>
        <w:t>NetworkOutbound: 0</w:t>
      </w:r>
    </w:p>
    <w:p w14:paraId="116828C2" w14:textId="77777777" w:rsidR="00186C23" w:rsidRPr="00EC7FB3" w:rsidRDefault="00186C23" w:rsidP="00186C23">
      <w:pPr>
        <w:pStyle w:val="NormalWeb"/>
        <w:spacing w:before="0" w:beforeAutospacing="0" w:after="0" w:afterAutospacing="0"/>
        <w:rPr>
          <w:lang w:val="en-GB"/>
        </w:rPr>
      </w:pPr>
      <w:r w:rsidRPr="00EC7FB3">
        <w:rPr>
          <w:rFonts w:ascii="Courier New" w:hAnsi="Courier New" w:cs="Courier New"/>
          <w:color w:val="000000"/>
          <w:lang w:val="en-GB"/>
        </w:rPr>
        <w:t>Memory: 1000</w:t>
      </w:r>
    </w:p>
    <w:p w14:paraId="63F04748" w14:textId="77777777" w:rsidR="00186C23" w:rsidRPr="00EC7FB3" w:rsidRDefault="00186C23" w:rsidP="00186C23">
      <w:pPr>
        <w:pStyle w:val="NormalWeb"/>
        <w:spacing w:before="0" w:beforeAutospacing="0" w:after="0" w:afterAutospacing="0"/>
        <w:rPr>
          <w:lang w:val="en-GB"/>
        </w:rPr>
      </w:pPr>
      <w:r w:rsidRPr="00EC7FB3">
        <w:rPr>
          <w:rFonts w:ascii="Courier New" w:hAnsi="Courier New" w:cs="Courier New"/>
          <w:color w:val="000000"/>
          <w:lang w:val="en-GB"/>
        </w:rPr>
        <w:t>Disk: NULL</w:t>
      </w:r>
    </w:p>
    <w:p w14:paraId="13EB86D3" w14:textId="77777777" w:rsidR="00186C23" w:rsidRPr="00EC7FB3" w:rsidRDefault="00186C23" w:rsidP="00186C23">
      <w:pPr>
        <w:pStyle w:val="NormalWeb"/>
        <w:spacing w:before="0" w:beforeAutospacing="0" w:after="0" w:afterAutospacing="0"/>
        <w:rPr>
          <w:lang w:val="en-GB"/>
        </w:rPr>
      </w:pPr>
      <w:r w:rsidRPr="00EC7FB3">
        <w:rPr>
          <w:rFonts w:ascii="Courier New" w:hAnsi="Courier New" w:cs="Courier New"/>
          <w:color w:val="000000"/>
          <w:lang w:val="en-GB"/>
        </w:rPr>
        <w:t>StorageRecordId: NULL</w:t>
      </w:r>
    </w:p>
    <w:p w14:paraId="4DA0152F" w14:textId="77777777" w:rsidR="00186C23" w:rsidRPr="00EC7FB3" w:rsidRDefault="00186C23" w:rsidP="00186C23">
      <w:pPr>
        <w:pStyle w:val="NormalWeb"/>
        <w:spacing w:before="0" w:beforeAutospacing="0" w:after="0" w:afterAutospacing="0"/>
        <w:rPr>
          <w:lang w:val="en-GB"/>
        </w:rPr>
      </w:pPr>
      <w:r w:rsidRPr="00EC7FB3">
        <w:rPr>
          <w:rFonts w:ascii="Courier New" w:hAnsi="Courier New" w:cs="Courier New"/>
          <w:color w:val="000000"/>
          <w:lang w:val="en-GB"/>
        </w:rPr>
        <w:t>ImageId: NULL</w:t>
      </w:r>
    </w:p>
    <w:p w14:paraId="11597F53" w14:textId="77777777" w:rsidR="00186C23" w:rsidRPr="00EC7FB3" w:rsidRDefault="00186C23" w:rsidP="00186C23">
      <w:pPr>
        <w:pStyle w:val="NormalWeb"/>
        <w:spacing w:before="0" w:beforeAutospacing="0" w:after="0" w:afterAutospacing="0"/>
        <w:rPr>
          <w:lang w:val="en-GB"/>
        </w:rPr>
      </w:pPr>
      <w:r w:rsidRPr="00EC7FB3">
        <w:rPr>
          <w:rFonts w:ascii="Courier New" w:hAnsi="Courier New" w:cs="Courier New"/>
          <w:color w:val="000000"/>
          <w:lang w:val="en-GB"/>
        </w:rPr>
        <w:t>CloudType: OpenNebula</w:t>
      </w:r>
    </w:p>
    <w:p w14:paraId="31763F10" w14:textId="77777777" w:rsidR="00186C23" w:rsidRPr="00EC7FB3" w:rsidRDefault="00186C23" w:rsidP="00186C23">
      <w:pPr>
        <w:pStyle w:val="NormalWeb"/>
        <w:spacing w:before="0" w:beforeAutospacing="0" w:after="0" w:afterAutospacing="0"/>
        <w:rPr>
          <w:lang w:val="en-GB"/>
        </w:rPr>
      </w:pPr>
      <w:r w:rsidRPr="00EC7FB3">
        <w:rPr>
          <w:rFonts w:ascii="Courier New" w:hAnsi="Courier New" w:cs="Courier New"/>
          <w:color w:val="000000"/>
          <w:lang w:val="en-GB"/>
        </w:rPr>
        <w:t>%%</w:t>
      </w:r>
    </w:p>
    <w:p w14:paraId="205E0D39" w14:textId="77777777" w:rsidR="00186C23" w:rsidRPr="00EC7FB3" w:rsidRDefault="00186C23" w:rsidP="00186C23">
      <w:pPr>
        <w:pStyle w:val="NormalWeb"/>
        <w:spacing w:before="0" w:beforeAutospacing="0" w:after="0" w:afterAutospacing="0"/>
        <w:rPr>
          <w:lang w:val="en-GB"/>
        </w:rPr>
      </w:pPr>
      <w:r w:rsidRPr="00EC7FB3">
        <w:rPr>
          <w:rFonts w:ascii="Courier New" w:hAnsi="Courier New" w:cs="Courier New"/>
          <w:color w:val="000000"/>
          <w:lang w:val="en-GB"/>
        </w:rPr>
        <w:t>...another cloud record...</w:t>
      </w:r>
    </w:p>
    <w:p w14:paraId="532E1753" w14:textId="77777777" w:rsidR="00186C23" w:rsidRPr="00EC7FB3" w:rsidRDefault="00186C23" w:rsidP="00186C23">
      <w:pPr>
        <w:pStyle w:val="NormalWeb"/>
        <w:spacing w:before="0" w:beforeAutospacing="0" w:after="0" w:afterAutospacing="0"/>
        <w:rPr>
          <w:lang w:val="en-GB"/>
        </w:rPr>
      </w:pPr>
      <w:r w:rsidRPr="00EC7FB3">
        <w:rPr>
          <w:rFonts w:ascii="Courier New" w:hAnsi="Courier New" w:cs="Courier New"/>
          <w:color w:val="000000"/>
          <w:lang w:val="en-GB"/>
        </w:rPr>
        <w:t>%%</w:t>
      </w:r>
    </w:p>
    <w:p w14:paraId="2A41C044" w14:textId="77777777" w:rsidR="00186C23" w:rsidRPr="00EC7FB3" w:rsidRDefault="00186C23" w:rsidP="00186C23">
      <w:pPr>
        <w:pStyle w:val="NormalWeb"/>
        <w:spacing w:before="0" w:beforeAutospacing="0" w:after="0" w:afterAutospacing="0"/>
        <w:rPr>
          <w:lang w:val="en-GB"/>
        </w:rPr>
      </w:pPr>
      <w:r w:rsidRPr="00EC7FB3">
        <w:rPr>
          <w:rFonts w:ascii="Courier New" w:hAnsi="Courier New" w:cs="Courier New"/>
          <w:color w:val="000000"/>
          <w:lang w:val="en-GB"/>
        </w:rPr>
        <w:t>...</w:t>
      </w:r>
    </w:p>
    <w:p w14:paraId="3779C6DF" w14:textId="77777777" w:rsidR="00186C23" w:rsidRPr="00EC7FB3" w:rsidRDefault="00186C23" w:rsidP="00186C23">
      <w:pPr>
        <w:pStyle w:val="NormalWeb"/>
        <w:spacing w:before="0" w:beforeAutospacing="0" w:after="0" w:afterAutospacing="0"/>
        <w:rPr>
          <w:lang w:val="en-GB"/>
        </w:rPr>
      </w:pPr>
      <w:r w:rsidRPr="00EC7FB3">
        <w:rPr>
          <w:rFonts w:ascii="Courier New" w:hAnsi="Courier New" w:cs="Courier New"/>
          <w:color w:val="000000"/>
          <w:lang w:val="en-GB"/>
        </w:rPr>
        <w:t>%%</w:t>
      </w:r>
    </w:p>
    <w:p w14:paraId="55CF2E81" w14:textId="77777777" w:rsidR="00186C23" w:rsidRPr="00EC7FB3" w:rsidRDefault="00186C23" w:rsidP="00186C23">
      <w:pPr>
        <w:pStyle w:val="NormalWeb"/>
        <w:spacing w:before="0" w:beforeAutospacing="0" w:after="0" w:afterAutospacing="0"/>
        <w:rPr>
          <w:rFonts w:ascii="Times New Roman" w:hAnsi="Times New Roman"/>
          <w:sz w:val="22"/>
          <w:szCs w:val="22"/>
          <w:lang w:val="en-GB"/>
        </w:rPr>
      </w:pPr>
      <w:r w:rsidRPr="00EC7FB3">
        <w:rPr>
          <w:rFonts w:ascii="Times New Roman" w:hAnsi="Times New Roman"/>
          <w:color w:val="000000"/>
          <w:sz w:val="22"/>
          <w:szCs w:val="22"/>
          <w:lang w:val="en-GB"/>
        </w:rPr>
        <w:t>The OpenNebula and Openstack scripts produce the messages to be sent using the SSM package in the correct format.</w:t>
      </w:r>
    </w:p>
    <w:p w14:paraId="0837EE5F" w14:textId="5B373657" w:rsidR="00186C23" w:rsidRPr="00EC7FB3" w:rsidRDefault="00186C23" w:rsidP="00186C23">
      <w:pPr>
        <w:pStyle w:val="NormalWeb"/>
        <w:spacing w:before="0" w:beforeAutospacing="0" w:after="0" w:afterAutospacing="0"/>
        <w:rPr>
          <w:rFonts w:ascii="Times New Roman" w:hAnsi="Times New Roman"/>
          <w:sz w:val="22"/>
          <w:szCs w:val="22"/>
          <w:lang w:val="en-GB"/>
        </w:rPr>
      </w:pPr>
      <w:r w:rsidRPr="00EC7FB3">
        <w:rPr>
          <w:rFonts w:ascii="Times New Roman" w:hAnsi="Times New Roman"/>
          <w:color w:val="000000"/>
          <w:sz w:val="22"/>
          <w:szCs w:val="22"/>
          <w:lang w:val="en-GB"/>
        </w:rPr>
        <w:t xml:space="preserve">The SSM package can be downloaded from </w:t>
      </w:r>
      <w:hyperlink r:id="rId35" w:history="1">
        <w:r w:rsidRPr="00EC7FB3">
          <w:rPr>
            <w:rStyle w:val="Hyperlink"/>
            <w:rFonts w:ascii="Times New Roman" w:hAnsi="Times New Roman"/>
            <w:color w:val="1155CC"/>
            <w:sz w:val="22"/>
            <w:szCs w:val="22"/>
            <w:lang w:val="en-GB"/>
          </w:rPr>
          <w:t>http://apel.github.io/apel/</w:t>
        </w:r>
      </w:hyperlink>
    </w:p>
    <w:p w14:paraId="64C06E61" w14:textId="77777777" w:rsidR="00186C23" w:rsidRPr="00EC7FB3" w:rsidRDefault="00186C23" w:rsidP="00186C23">
      <w:pPr>
        <w:pStyle w:val="NormalWeb"/>
        <w:spacing w:before="0" w:beforeAutospacing="0" w:after="0" w:afterAutospacing="0"/>
        <w:rPr>
          <w:rFonts w:ascii="Times New Roman" w:hAnsi="Times New Roman"/>
          <w:sz w:val="22"/>
          <w:szCs w:val="22"/>
          <w:lang w:val="en-GB"/>
        </w:rPr>
      </w:pPr>
      <w:r w:rsidRPr="00EC7FB3">
        <w:rPr>
          <w:rFonts w:ascii="Times New Roman" w:hAnsi="Times New Roman"/>
          <w:color w:val="000000"/>
          <w:sz w:val="22"/>
          <w:szCs w:val="22"/>
          <w:lang w:val="en-GB"/>
        </w:rPr>
        <w:t>Detail about configuring SSM and publishing records may be found here:</w:t>
      </w:r>
    </w:p>
    <w:p w14:paraId="45575E19" w14:textId="77777777" w:rsidR="00186C23" w:rsidRPr="00EC7FB3" w:rsidRDefault="0007295B" w:rsidP="00186C23">
      <w:pPr>
        <w:pStyle w:val="NormalWeb"/>
        <w:spacing w:before="0" w:beforeAutospacing="0" w:after="0" w:afterAutospacing="0"/>
        <w:rPr>
          <w:rFonts w:ascii="Times New Roman" w:hAnsi="Times New Roman"/>
          <w:sz w:val="22"/>
          <w:szCs w:val="22"/>
          <w:lang w:val="en-GB"/>
        </w:rPr>
      </w:pPr>
      <w:hyperlink r:id="rId36" w:anchor="Publishing_Records" w:history="1">
        <w:r w:rsidR="00186C23" w:rsidRPr="00EC7FB3">
          <w:rPr>
            <w:rStyle w:val="Hyperlink"/>
            <w:rFonts w:ascii="Times New Roman" w:hAnsi="Times New Roman"/>
            <w:color w:val="1155CC"/>
            <w:sz w:val="22"/>
            <w:szCs w:val="22"/>
            <w:lang w:val="en-GB"/>
          </w:rPr>
          <w:t>https://wiki.egi.eu/wiki/Fedcloud-tf:WorkGroups:Scenario4#Publishing_Records</w:t>
        </w:r>
      </w:hyperlink>
    </w:p>
    <w:p w14:paraId="43C1BD46" w14:textId="77777777" w:rsidR="00186C23" w:rsidRPr="00EC7FB3" w:rsidRDefault="00186C23" w:rsidP="00186C23">
      <w:pPr>
        <w:rPr>
          <w:szCs w:val="22"/>
        </w:rPr>
      </w:pPr>
    </w:p>
    <w:p w14:paraId="7A86F840" w14:textId="77777777" w:rsidR="00186C23" w:rsidRPr="00EC7FB3" w:rsidRDefault="00186C23" w:rsidP="00186C23">
      <w:pPr>
        <w:pStyle w:val="NormalWeb"/>
        <w:spacing w:before="0" w:beforeAutospacing="0" w:after="0" w:afterAutospacing="0"/>
        <w:rPr>
          <w:rFonts w:ascii="Times New Roman" w:hAnsi="Times New Roman"/>
          <w:sz w:val="22"/>
          <w:szCs w:val="22"/>
          <w:lang w:val="en-GB"/>
        </w:rPr>
      </w:pPr>
      <w:r w:rsidRPr="00EC7FB3">
        <w:rPr>
          <w:rFonts w:ascii="Times New Roman" w:hAnsi="Times New Roman"/>
          <w:color w:val="000000"/>
          <w:sz w:val="22"/>
          <w:szCs w:val="22"/>
          <w:lang w:val="en-GB"/>
        </w:rPr>
        <w:t>SSM utilizes the network of EGI message brokers and is run on both the Cloud Accounting server at STFC and on a client at the Resource Provider site.  The SSM running on the Cloud Accounting server receives any messages sent from the Resource Provider SSMs and they are stored in an “incoming” filesystem.</w:t>
      </w:r>
    </w:p>
    <w:p w14:paraId="26EE9694" w14:textId="77777777" w:rsidR="00186C23" w:rsidRPr="00EC7FB3" w:rsidRDefault="00186C23" w:rsidP="00186C23">
      <w:pPr>
        <w:pStyle w:val="NormalWeb"/>
        <w:spacing w:before="0" w:beforeAutospacing="0" w:after="0" w:afterAutospacing="0"/>
        <w:rPr>
          <w:rFonts w:ascii="Times New Roman" w:hAnsi="Times New Roman"/>
          <w:sz w:val="22"/>
          <w:szCs w:val="22"/>
          <w:lang w:val="en-GB"/>
        </w:rPr>
      </w:pPr>
      <w:r w:rsidRPr="00EC7FB3">
        <w:rPr>
          <w:rFonts w:ascii="Times New Roman" w:hAnsi="Times New Roman"/>
          <w:color w:val="000000"/>
          <w:sz w:val="22"/>
          <w:szCs w:val="22"/>
          <w:lang w:val="en-GB"/>
        </w:rPr>
        <w:t>A Record loader package also runs on the Cloud Accounting server and checks the received messages and inserts the records contained in the message into the MySQL database.</w:t>
      </w:r>
    </w:p>
    <w:p w14:paraId="2A1371D3" w14:textId="77777777" w:rsidR="00186C23" w:rsidRPr="00EC7FB3" w:rsidRDefault="00186C23" w:rsidP="00186C23">
      <w:pPr>
        <w:pStyle w:val="NormalWeb"/>
        <w:spacing w:before="0" w:beforeAutospacing="0" w:after="0" w:afterAutospacing="0"/>
        <w:rPr>
          <w:rFonts w:ascii="Times New Roman" w:hAnsi="Times New Roman"/>
          <w:sz w:val="22"/>
          <w:szCs w:val="22"/>
          <w:lang w:val="en-GB"/>
        </w:rPr>
      </w:pPr>
      <w:r w:rsidRPr="00EC7FB3">
        <w:rPr>
          <w:rFonts w:ascii="Times New Roman" w:hAnsi="Times New Roman"/>
          <w:color w:val="000000"/>
          <w:sz w:val="22"/>
          <w:szCs w:val="22"/>
          <w:lang w:val="en-GB"/>
        </w:rPr>
        <w:t>A Cloud Accounting Summary Usage Record has also been defined and the Summaries created on a daily basis from all the accounting records received from the Resource Providers is sent to the EGI Accounting Portal.  The EGI Accounting Portal also runs SSM to receive these summaries and the Record loader package to load them in a MySQL database storing the cloud accounting summaries.</w:t>
      </w:r>
    </w:p>
    <w:p w14:paraId="47027F1F" w14:textId="77777777" w:rsidR="00186C23" w:rsidRPr="00EC7FB3" w:rsidRDefault="00186C23" w:rsidP="00186C23">
      <w:pPr>
        <w:pStyle w:val="NormalWeb"/>
        <w:spacing w:before="0" w:beforeAutospacing="0" w:after="0" w:afterAutospacing="0"/>
        <w:rPr>
          <w:rFonts w:ascii="Times New Roman" w:hAnsi="Times New Roman"/>
          <w:sz w:val="22"/>
          <w:szCs w:val="22"/>
          <w:lang w:val="en-GB"/>
        </w:rPr>
      </w:pPr>
      <w:r w:rsidRPr="00EC7FB3">
        <w:rPr>
          <w:rFonts w:ascii="Times New Roman" w:hAnsi="Times New Roman"/>
          <w:color w:val="000000"/>
          <w:sz w:val="22"/>
          <w:szCs w:val="22"/>
          <w:lang w:val="en-GB"/>
        </w:rPr>
        <w:t>The EGI Accounting Portal provides a web page displaying different views of the Cloud Accounting data received from the Resource Providers:</w:t>
      </w:r>
    </w:p>
    <w:p w14:paraId="45D3AF70" w14:textId="77777777" w:rsidR="00186C23" w:rsidRPr="00EC7FB3" w:rsidRDefault="0007295B" w:rsidP="00186C23">
      <w:pPr>
        <w:pStyle w:val="NormalWeb"/>
        <w:spacing w:before="0" w:beforeAutospacing="0" w:after="0" w:afterAutospacing="0"/>
        <w:rPr>
          <w:rStyle w:val="Hyperlink"/>
          <w:rFonts w:ascii="Times New Roman" w:hAnsi="Times New Roman"/>
          <w:color w:val="1155CC"/>
          <w:sz w:val="22"/>
          <w:szCs w:val="22"/>
          <w:lang w:val="en-GB"/>
        </w:rPr>
      </w:pPr>
      <w:hyperlink r:id="rId37" w:history="1">
        <w:r w:rsidR="00186C23" w:rsidRPr="00EC7FB3">
          <w:rPr>
            <w:rStyle w:val="Hyperlink"/>
            <w:rFonts w:ascii="Times New Roman" w:hAnsi="Times New Roman"/>
            <w:color w:val="1155CC"/>
            <w:sz w:val="22"/>
            <w:szCs w:val="22"/>
            <w:lang w:val="en-GB"/>
          </w:rPr>
          <w:t>http://accounting.egi.eu/cloud.php</w:t>
        </w:r>
      </w:hyperlink>
    </w:p>
    <w:p w14:paraId="1786D789" w14:textId="77777777" w:rsidR="00D16057" w:rsidRPr="00EC7FB3" w:rsidRDefault="00D16057" w:rsidP="00186C23">
      <w:pPr>
        <w:pStyle w:val="NormalWeb"/>
        <w:spacing w:before="0" w:beforeAutospacing="0" w:after="0" w:afterAutospacing="0"/>
        <w:rPr>
          <w:rStyle w:val="Hyperlink"/>
          <w:rFonts w:ascii="Times New Roman" w:hAnsi="Times New Roman"/>
          <w:color w:val="1155CC"/>
          <w:sz w:val="22"/>
          <w:szCs w:val="22"/>
          <w:lang w:val="en-GB"/>
        </w:rPr>
      </w:pPr>
    </w:p>
    <w:p w14:paraId="2B076109" w14:textId="77777777" w:rsidR="00D16057" w:rsidRPr="00EC7FB3" w:rsidRDefault="00D16057" w:rsidP="00186C23">
      <w:pPr>
        <w:pStyle w:val="NormalWeb"/>
        <w:spacing w:before="0" w:beforeAutospacing="0" w:after="0" w:afterAutospacing="0"/>
        <w:rPr>
          <w:rStyle w:val="Hyperlink"/>
          <w:rFonts w:ascii="Times New Roman" w:hAnsi="Times New Roman"/>
          <w:color w:val="1155CC"/>
          <w:sz w:val="22"/>
          <w:szCs w:val="22"/>
          <w:lang w:val="en-GB"/>
        </w:rPr>
      </w:pPr>
    </w:p>
    <w:p w14:paraId="4D8D4007" w14:textId="77777777" w:rsidR="00D16057" w:rsidRPr="00EC7FB3" w:rsidRDefault="00D16057" w:rsidP="00186C23">
      <w:pPr>
        <w:pStyle w:val="NormalWeb"/>
        <w:spacing w:before="0" w:beforeAutospacing="0" w:after="0" w:afterAutospacing="0"/>
        <w:rPr>
          <w:rStyle w:val="Hyperlink"/>
          <w:rFonts w:ascii="Times New Roman" w:hAnsi="Times New Roman"/>
          <w:color w:val="1155CC"/>
          <w:sz w:val="22"/>
          <w:szCs w:val="22"/>
          <w:lang w:val="en-GB"/>
        </w:rPr>
      </w:pPr>
    </w:p>
    <w:p w14:paraId="1404BAA5" w14:textId="77777777" w:rsidR="00D16057" w:rsidRPr="00EC7FB3" w:rsidRDefault="00D16057" w:rsidP="00186C23">
      <w:pPr>
        <w:pStyle w:val="NormalWeb"/>
        <w:spacing w:before="0" w:beforeAutospacing="0" w:after="0" w:afterAutospacing="0"/>
        <w:rPr>
          <w:rStyle w:val="Hyperlink"/>
          <w:rFonts w:ascii="Times New Roman" w:hAnsi="Times New Roman"/>
          <w:color w:val="1155CC"/>
          <w:sz w:val="22"/>
          <w:szCs w:val="22"/>
          <w:lang w:val="en-GB"/>
        </w:rPr>
      </w:pPr>
    </w:p>
    <w:p w14:paraId="1478F694" w14:textId="77777777" w:rsidR="00D16057" w:rsidRPr="00EC7FB3" w:rsidRDefault="00D16057" w:rsidP="00186C23">
      <w:pPr>
        <w:pStyle w:val="NormalWeb"/>
        <w:spacing w:before="0" w:beforeAutospacing="0" w:after="0" w:afterAutospacing="0"/>
        <w:rPr>
          <w:rStyle w:val="Hyperlink"/>
          <w:rFonts w:ascii="Times New Roman" w:hAnsi="Times New Roman"/>
          <w:color w:val="1155CC"/>
          <w:sz w:val="22"/>
          <w:szCs w:val="22"/>
          <w:lang w:val="en-GB"/>
        </w:rPr>
      </w:pPr>
    </w:p>
    <w:p w14:paraId="7F984CCD" w14:textId="77777777" w:rsidR="00D16057" w:rsidRPr="00EC7FB3" w:rsidRDefault="00D16057" w:rsidP="00186C23">
      <w:pPr>
        <w:pStyle w:val="NormalWeb"/>
        <w:spacing w:before="0" w:beforeAutospacing="0" w:after="0" w:afterAutospacing="0"/>
        <w:rPr>
          <w:rStyle w:val="Hyperlink"/>
          <w:rFonts w:ascii="Times New Roman" w:hAnsi="Times New Roman"/>
          <w:color w:val="1155CC"/>
          <w:sz w:val="22"/>
          <w:szCs w:val="22"/>
          <w:lang w:val="en-GB"/>
        </w:rPr>
      </w:pPr>
    </w:p>
    <w:p w14:paraId="10C747CA" w14:textId="77777777" w:rsidR="00D16057" w:rsidRPr="00EC7FB3" w:rsidRDefault="00D16057" w:rsidP="00186C23">
      <w:pPr>
        <w:pStyle w:val="NormalWeb"/>
        <w:spacing w:before="0" w:beforeAutospacing="0" w:after="0" w:afterAutospacing="0"/>
        <w:rPr>
          <w:rStyle w:val="Hyperlink"/>
          <w:rFonts w:ascii="Times New Roman" w:hAnsi="Times New Roman"/>
          <w:color w:val="1155CC"/>
          <w:sz w:val="22"/>
          <w:szCs w:val="22"/>
          <w:lang w:val="en-GB"/>
        </w:rPr>
      </w:pPr>
    </w:p>
    <w:p w14:paraId="4819D8D7" w14:textId="77777777" w:rsidR="00D16057" w:rsidRPr="00EC7FB3" w:rsidRDefault="00D16057" w:rsidP="00186C23">
      <w:pPr>
        <w:pStyle w:val="NormalWeb"/>
        <w:spacing w:before="0" w:beforeAutospacing="0" w:after="0" w:afterAutospacing="0"/>
        <w:rPr>
          <w:rStyle w:val="Hyperlink"/>
          <w:rFonts w:ascii="Times New Roman" w:hAnsi="Times New Roman"/>
          <w:color w:val="1155CC"/>
          <w:sz w:val="22"/>
          <w:szCs w:val="22"/>
          <w:lang w:val="en-GB"/>
        </w:rPr>
      </w:pPr>
    </w:p>
    <w:p w14:paraId="22A07C62" w14:textId="77777777" w:rsidR="00D16057" w:rsidRPr="00EC7FB3" w:rsidRDefault="00D16057" w:rsidP="00186C23">
      <w:pPr>
        <w:pStyle w:val="NormalWeb"/>
        <w:spacing w:before="0" w:beforeAutospacing="0" w:after="0" w:afterAutospacing="0"/>
        <w:rPr>
          <w:rFonts w:ascii="Times New Roman" w:hAnsi="Times New Roman"/>
          <w:sz w:val="22"/>
          <w:szCs w:val="22"/>
          <w:lang w:val="en-GB"/>
        </w:rPr>
      </w:pPr>
    </w:p>
    <w:p w14:paraId="00442E72" w14:textId="77777777" w:rsidR="00D16057" w:rsidRPr="00EC7FB3" w:rsidRDefault="00D16057" w:rsidP="00186C23">
      <w:pPr>
        <w:pStyle w:val="NormalWeb"/>
        <w:spacing w:before="0" w:beforeAutospacing="0" w:after="0" w:afterAutospacing="0"/>
        <w:rPr>
          <w:rFonts w:ascii="Times New Roman" w:hAnsi="Times New Roman"/>
          <w:sz w:val="22"/>
          <w:szCs w:val="22"/>
          <w:lang w:val="en-GB"/>
        </w:rPr>
      </w:pPr>
    </w:p>
    <w:p w14:paraId="64FE3A18" w14:textId="75BC8C1A" w:rsidR="00186C23" w:rsidRPr="00EC7FB3" w:rsidRDefault="00186C23" w:rsidP="00186C23">
      <w:pPr>
        <w:pStyle w:val="Heading2"/>
        <w:spacing w:before="200" w:after="0"/>
      </w:pPr>
      <w:bookmarkStart w:id="36" w:name="_Toc231899221"/>
      <w:r w:rsidRPr="00EC7FB3">
        <w:rPr>
          <w:rFonts w:ascii="Trebuchet MS" w:hAnsi="Trebuchet MS"/>
          <w:color w:val="000000"/>
          <w:sz w:val="26"/>
          <w:szCs w:val="26"/>
        </w:rPr>
        <w:lastRenderedPageBreak/>
        <w:t>Image metadata publishing &amp; repository</w:t>
      </w:r>
      <w:bookmarkEnd w:id="36"/>
    </w:p>
    <w:p w14:paraId="3BB11667" w14:textId="08A76655" w:rsidR="00D16057" w:rsidRPr="00EC7FB3" w:rsidRDefault="00D16057" w:rsidP="00186C23">
      <w:pPr>
        <w:pStyle w:val="NormalWeb"/>
        <w:spacing w:before="0" w:beforeAutospacing="0" w:after="0" w:afterAutospacing="0"/>
        <w:rPr>
          <w:rFonts w:ascii="Arial" w:hAnsi="Arial" w:cs="Arial"/>
          <w:color w:val="000000"/>
          <w:sz w:val="23"/>
          <w:szCs w:val="23"/>
          <w:shd w:val="clear" w:color="auto" w:fill="FFFF00"/>
          <w:lang w:val="en-GB"/>
        </w:rPr>
      </w:pPr>
    </w:p>
    <w:p w14:paraId="0807A5D4" w14:textId="258A0A12" w:rsidR="00186C23" w:rsidRPr="00EC7FB3" w:rsidRDefault="00186C23" w:rsidP="00186C23">
      <w:pPr>
        <w:pStyle w:val="NormalWeb"/>
        <w:spacing w:before="0" w:beforeAutospacing="0" w:after="0" w:afterAutospacing="0"/>
        <w:rPr>
          <w:lang w:val="en-GB"/>
        </w:rPr>
      </w:pPr>
      <w:r w:rsidRPr="00EC7FB3">
        <w:rPr>
          <w:noProof/>
          <w:lang w:val="en-GB"/>
        </w:rPr>
        <w:drawing>
          <wp:inline distT="0" distB="0" distL="0" distR="0" wp14:anchorId="6D26F2B0" wp14:editId="75ADCC65">
            <wp:extent cx="5634990" cy="2137410"/>
            <wp:effectExtent l="0" t="0" r="3810" b="0"/>
            <wp:docPr id="8" name="Picture 8" descr="https://lh4.googleusercontent.com/ZRAlepBbqNJiNBSQiY79lKYeuMIEk8AHZYbaflw3ItpeRg0xEa6oDMOkK66mecXVfNDq4Nx1E_SNNCXGdXKoL3UMW8vBhyEvWPdzeyOPAyvfTpvTSGbMUjnc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4.googleusercontent.com/ZRAlepBbqNJiNBSQiY79lKYeuMIEk8AHZYbaflw3ItpeRg0xEa6oDMOkK66mecXVfNDq4Nx1E_SNNCXGdXKoL3UMW8vBhyEvWPdzeyOPAyvfTpvTSGbMUjncGw"/>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34990" cy="2137410"/>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28717A34" w14:textId="77777777" w:rsidR="00186C23" w:rsidRPr="00EC7FB3" w:rsidRDefault="00186C23" w:rsidP="00186C23">
      <w:r w:rsidRPr="00EC7FB3">
        <w:br/>
      </w:r>
    </w:p>
    <w:p w14:paraId="2469DB9C" w14:textId="77777777" w:rsidR="00186C23" w:rsidRPr="00EC7FB3" w:rsidRDefault="00186C23" w:rsidP="00BB0418">
      <w:r w:rsidRPr="00EC7FB3">
        <w:t>The task force uses the appliance repository and marketplace developed by stratuslab as repositories for images and their metadata.   IaaS providers endorse images that are suitable for their infrastructure by signing their metadata and uploading them on the marketplace (</w:t>
      </w:r>
      <w:hyperlink r:id="rId39" w:history="1">
        <w:r w:rsidRPr="00EC7FB3">
          <w:rPr>
            <w:rStyle w:val="Hyperlink"/>
            <w:rFonts w:ascii="Calibri" w:hAnsi="Calibri"/>
            <w:color w:val="1155CC"/>
            <w:sz w:val="23"/>
            <w:szCs w:val="23"/>
          </w:rPr>
          <w:t>https://marketpalce.egi.eu</w:t>
        </w:r>
      </w:hyperlink>
      <w:r w:rsidRPr="00EC7FB3">
        <w:t>)  and make the image available either to EGI appliance repository (</w:t>
      </w:r>
      <w:hyperlink r:id="rId40" w:history="1">
        <w:r w:rsidRPr="00EC7FB3">
          <w:rPr>
            <w:rStyle w:val="Hyperlink"/>
            <w:rFonts w:ascii="Calibri" w:hAnsi="Calibri"/>
            <w:color w:val="1155CC"/>
            <w:sz w:val="23"/>
            <w:szCs w:val="23"/>
          </w:rPr>
          <w:t>https://appliance-repo.egi.eu</w:t>
        </w:r>
      </w:hyperlink>
      <w:r w:rsidRPr="00EC7FB3">
        <w:t xml:space="preserve">) or their local appliance repository.  The user is then able to browse the metadata for suitable images to instantiate in one of the federated IaaS. </w:t>
      </w:r>
    </w:p>
    <w:p w14:paraId="0C1AA46D" w14:textId="389DB93C" w:rsidR="00186C23" w:rsidRPr="00EC7FB3" w:rsidRDefault="00186C23" w:rsidP="00732795">
      <w:pPr>
        <w:pStyle w:val="Heading1"/>
      </w:pPr>
      <w:bookmarkStart w:id="37" w:name="_Toc231899222"/>
      <w:r w:rsidRPr="00EC7FB3">
        <w:lastRenderedPageBreak/>
        <w:t>Federating Cloud Resources to EGI</w:t>
      </w:r>
      <w:bookmarkEnd w:id="37"/>
    </w:p>
    <w:p w14:paraId="75229846" w14:textId="5BE6F378" w:rsidR="00186C23" w:rsidRPr="00EC7FB3" w:rsidRDefault="00186C23" w:rsidP="00186C23">
      <w:pPr>
        <w:pStyle w:val="NormalWeb"/>
        <w:spacing w:before="0" w:beforeAutospacing="0" w:after="0" w:afterAutospacing="0"/>
        <w:rPr>
          <w:rFonts w:ascii="Times New Roman" w:hAnsi="Times New Roman"/>
          <w:sz w:val="22"/>
          <w:szCs w:val="22"/>
          <w:lang w:val="en-GB"/>
        </w:rPr>
      </w:pPr>
      <w:r w:rsidRPr="00EC7FB3">
        <w:rPr>
          <w:rFonts w:ascii="Times New Roman" w:hAnsi="Times New Roman"/>
          <w:color w:val="000000"/>
          <w:sz w:val="22"/>
          <w:szCs w:val="22"/>
          <w:lang w:val="en-GB"/>
        </w:rPr>
        <w:t xml:space="preserve">The model of federation chosen in the EGI is one where all resources available to the user are equal. </w:t>
      </w:r>
      <w:r w:rsidR="00C328EA">
        <w:rPr>
          <w:rFonts w:ascii="Times New Roman" w:hAnsi="Times New Roman"/>
          <w:color w:val="000000"/>
          <w:sz w:val="22"/>
          <w:szCs w:val="22"/>
          <w:lang w:val="en-GB"/>
        </w:rPr>
        <w:t>T</w:t>
      </w:r>
      <w:r w:rsidRPr="00EC7FB3">
        <w:rPr>
          <w:rFonts w:ascii="Times New Roman" w:hAnsi="Times New Roman"/>
          <w:color w:val="000000"/>
          <w:sz w:val="22"/>
          <w:szCs w:val="22"/>
          <w:lang w:val="en-GB"/>
        </w:rPr>
        <w:t xml:space="preserve">herefore this is therefore suitable for resource consumers who do not have their own cloud infrastructure available to them. Within this section we detail the concepts behind the method of federation chosen and how those technology providers within the task force have been able to adapt or integrate their technologies. We therefore have for each technology provider a section which details work done for integration and any specific configuration a deployer of this technology needs to do to connect to EGI. We also describe </w:t>
      </w:r>
      <w:r w:rsidR="00D674CC" w:rsidRPr="00EC7FB3">
        <w:rPr>
          <w:rFonts w:ascii="Times New Roman" w:hAnsi="Times New Roman"/>
          <w:color w:val="000000"/>
          <w:sz w:val="22"/>
          <w:szCs w:val="22"/>
          <w:lang w:val="en-GB"/>
        </w:rPr>
        <w:t xml:space="preserve">the </w:t>
      </w:r>
      <w:r w:rsidRPr="00EC7FB3">
        <w:rPr>
          <w:rFonts w:ascii="Times New Roman" w:hAnsi="Times New Roman"/>
          <w:color w:val="000000"/>
          <w:sz w:val="22"/>
          <w:szCs w:val="22"/>
          <w:lang w:val="en-GB"/>
        </w:rPr>
        <w:t>technology premise that the activity itself started with.</w:t>
      </w:r>
    </w:p>
    <w:p w14:paraId="1EDA4247" w14:textId="77777777" w:rsidR="00801A8D" w:rsidRPr="00EC7FB3" w:rsidRDefault="00D674CC" w:rsidP="00186C23">
      <w:pPr>
        <w:rPr>
          <w:szCs w:val="22"/>
        </w:rPr>
      </w:pPr>
      <w:r w:rsidRPr="00EC7FB3">
        <w:rPr>
          <w:szCs w:val="22"/>
        </w:rPr>
        <w:t xml:space="preserve">During the task force stage of the activity </w:t>
      </w:r>
      <w:r w:rsidR="00801A8D" w:rsidRPr="00EC7FB3">
        <w:rPr>
          <w:szCs w:val="22"/>
        </w:rPr>
        <w:t>membership of the federated cloud activity was obtained through approach to the activity chair and attendance at the weekly group meeting. As we move towards a production infrastructure we must move beyond this to a moderated and measured basis by which resource providers are able to claim membership of the cloud. As such we aim to build upon the different procedures already in place as well as the standards by which different interfaces to resources are supported.</w:t>
      </w:r>
    </w:p>
    <w:p w14:paraId="28821646" w14:textId="58BD0986" w:rsidR="00801A8D" w:rsidRPr="00EC7FB3" w:rsidRDefault="00801A8D" w:rsidP="00186C23">
      <w:pPr>
        <w:rPr>
          <w:szCs w:val="22"/>
        </w:rPr>
      </w:pPr>
      <w:r w:rsidRPr="00EC7FB3">
        <w:rPr>
          <w:szCs w:val="22"/>
        </w:rPr>
        <w:t>This will include a certification process by which official membership of the cloud is allowed and through the dedication of resources to the activity. This will be measured through the monitoring process previously described and passing of tests will enable a certification of the resources a provider gives. We make no distinction as the resource access model in terms of frees at the point of use, charge at the point of use, bulk buy or other models of financial reconciliation.</w:t>
      </w:r>
    </w:p>
    <w:p w14:paraId="14E2A2A0" w14:textId="48046E4A" w:rsidR="00186C23" w:rsidRPr="00EC7FB3" w:rsidRDefault="00801A8D" w:rsidP="00186C23">
      <w:r w:rsidRPr="00EC7FB3">
        <w:rPr>
          <w:szCs w:val="22"/>
        </w:rPr>
        <w:t>In the following sections the underlying functions that the fedcloud supports are described along with for each available technology the level of integration and any necessary changes from the default version of that technology.</w:t>
      </w:r>
    </w:p>
    <w:p w14:paraId="55858A5F" w14:textId="09C9A1C6" w:rsidR="00186C23" w:rsidRPr="00EC7FB3" w:rsidRDefault="00186C23" w:rsidP="00186C23">
      <w:pPr>
        <w:pStyle w:val="Heading2"/>
        <w:spacing w:before="200" w:after="0"/>
      </w:pPr>
      <w:bookmarkStart w:id="38" w:name="_Toc231899223"/>
      <w:r w:rsidRPr="00EC7FB3">
        <w:rPr>
          <w:rFonts w:ascii="Trebuchet MS" w:hAnsi="Trebuchet MS"/>
          <w:color w:val="000000"/>
          <w:sz w:val="26"/>
          <w:szCs w:val="26"/>
        </w:rPr>
        <w:t>Overview</w:t>
      </w:r>
      <w:r w:rsidR="009655F3" w:rsidRPr="00EC7FB3">
        <w:rPr>
          <w:rFonts w:ascii="Trebuchet MS" w:hAnsi="Trebuchet MS"/>
          <w:color w:val="000000"/>
          <w:sz w:val="26"/>
          <w:szCs w:val="26"/>
        </w:rPr>
        <w:t xml:space="preserve"> of requirements scenarios</w:t>
      </w:r>
      <w:bookmarkEnd w:id="38"/>
    </w:p>
    <w:p w14:paraId="544C1BBD" w14:textId="6CE0645D" w:rsidR="00C47E60" w:rsidRPr="00EC7FB3" w:rsidRDefault="00186C23" w:rsidP="00C47E60">
      <w:pPr>
        <w:pStyle w:val="NormalWeb"/>
        <w:rPr>
          <w:rFonts w:ascii="Times New Roman" w:hAnsi="Times New Roman"/>
          <w:sz w:val="22"/>
          <w:szCs w:val="22"/>
          <w:lang w:val="en-GB"/>
        </w:rPr>
      </w:pPr>
      <w:r w:rsidRPr="00EC7FB3">
        <w:rPr>
          <w:rFonts w:ascii="Times New Roman" w:hAnsi="Times New Roman"/>
          <w:color w:val="000000"/>
          <w:sz w:val="22"/>
          <w:szCs w:val="22"/>
          <w:lang w:val="en-GB"/>
        </w:rPr>
        <w:t>The initial plan for federation of cloud resources within EGI was based on 6 different functional requirement</w:t>
      </w:r>
      <w:r w:rsidR="00C47E60" w:rsidRPr="00EC7FB3">
        <w:rPr>
          <w:rFonts w:ascii="Times New Roman" w:hAnsi="Times New Roman"/>
          <w:color w:val="000000"/>
          <w:sz w:val="22"/>
          <w:szCs w:val="22"/>
          <w:lang w:val="en-GB"/>
        </w:rPr>
        <w:t>s that a user or community may have with regard to cloud technologies. Though dealt with separately we envisaged that the scenarios in some cases would build upon each other.</w:t>
      </w:r>
      <w:r w:rsidR="00C56A8D" w:rsidRPr="00EC7FB3">
        <w:rPr>
          <w:rFonts w:ascii="Times New Roman" w:hAnsi="Times New Roman"/>
          <w:color w:val="000000"/>
          <w:sz w:val="22"/>
          <w:szCs w:val="22"/>
          <w:lang w:val="en-GB"/>
        </w:rPr>
        <w:t xml:space="preserve"> These scenarios have expanded in number since original formation to include 4 further scenarios.</w:t>
      </w:r>
    </w:p>
    <w:p w14:paraId="06D10086" w14:textId="6F0340A8" w:rsidR="00C47E60" w:rsidRPr="00EC7FB3" w:rsidRDefault="00C47E60" w:rsidP="00C47E60">
      <w:pPr>
        <w:pStyle w:val="Heading3"/>
      </w:pPr>
      <w:bookmarkStart w:id="39" w:name="_Toc231899224"/>
      <w:r w:rsidRPr="00EC7FB3">
        <w:rPr>
          <w:rStyle w:val="mw-headline"/>
        </w:rPr>
        <w:t>Scenario 1: VM Management</w:t>
      </w:r>
      <w:bookmarkEnd w:id="39"/>
      <w:r w:rsidRPr="00EC7FB3">
        <w:rPr>
          <w:rStyle w:val="mw-headline"/>
        </w:rPr>
        <w:t xml:space="preserve"> </w:t>
      </w:r>
    </w:p>
    <w:p w14:paraId="1B0DC682" w14:textId="77777777" w:rsidR="00C47E60" w:rsidRPr="00EC7FB3" w:rsidRDefault="00C47E60" w:rsidP="00C47E60">
      <w:pPr>
        <w:pStyle w:val="HTMLPreformatted"/>
        <w:rPr>
          <w:sz w:val="22"/>
          <w:szCs w:val="22"/>
        </w:rPr>
      </w:pPr>
      <w:r w:rsidRPr="00EC7FB3">
        <w:rPr>
          <w:sz w:val="22"/>
          <w:szCs w:val="22"/>
        </w:rPr>
        <w:t xml:space="preserve"> “I want to start a single existing VM image on a remote cloud.” </w:t>
      </w:r>
    </w:p>
    <w:p w14:paraId="70C84BFB" w14:textId="341B9908" w:rsidR="00C47E60" w:rsidRPr="00EC7FB3" w:rsidRDefault="00C47E60" w:rsidP="00366A20">
      <w:pPr>
        <w:pStyle w:val="NormalWeb"/>
        <w:rPr>
          <w:rFonts w:ascii="Times New Roman" w:eastAsia="Times New Roman" w:hAnsi="Times New Roman"/>
          <w:sz w:val="22"/>
          <w:szCs w:val="22"/>
          <w:lang w:val="en-GB"/>
        </w:rPr>
      </w:pPr>
      <w:r w:rsidRPr="00EC7FB3">
        <w:rPr>
          <w:rFonts w:ascii="Times New Roman" w:hAnsi="Times New Roman"/>
          <w:sz w:val="22"/>
          <w:szCs w:val="22"/>
          <w:lang w:val="en-GB"/>
        </w:rPr>
        <w:t>This scenario describes the details of managing the operation of a specific single VM image. It intentionally ignores any other cloud type functionality including data and information management. The key aspect here is the use of virtualization to separate consumer from provider with the focus of this scenario lying on VM management operations</w:t>
      </w:r>
      <w:r w:rsidRPr="00EC7FB3">
        <w:rPr>
          <w:rFonts w:ascii="Times New Roman" w:eastAsia="Times New Roman" w:hAnsi="Times New Roman"/>
          <w:sz w:val="22"/>
          <w:szCs w:val="22"/>
          <w:lang w:val="en-GB"/>
        </w:rPr>
        <w:t xml:space="preserve">. </w:t>
      </w:r>
    </w:p>
    <w:p w14:paraId="621DEBBF" w14:textId="7C2335C1" w:rsidR="00C47E60" w:rsidRPr="00EC7FB3" w:rsidRDefault="00C47E60" w:rsidP="00C47E60">
      <w:pPr>
        <w:pStyle w:val="Heading3"/>
      </w:pPr>
      <w:bookmarkStart w:id="40" w:name="_Toc231899225"/>
      <w:r w:rsidRPr="00EC7FB3">
        <w:rPr>
          <w:rStyle w:val="mw-headline"/>
        </w:rPr>
        <w:t>Scenario 2: Managing my own data</w:t>
      </w:r>
      <w:bookmarkEnd w:id="40"/>
      <w:r w:rsidRPr="00EC7FB3">
        <w:rPr>
          <w:rStyle w:val="mw-headline"/>
        </w:rPr>
        <w:t xml:space="preserve"> </w:t>
      </w:r>
    </w:p>
    <w:p w14:paraId="30E9E8F0" w14:textId="714DC05D" w:rsidR="00C47E60" w:rsidRPr="00EC7FB3" w:rsidRDefault="00C47E60" w:rsidP="00C47E60">
      <w:pPr>
        <w:pStyle w:val="NormalWeb"/>
        <w:rPr>
          <w:rFonts w:ascii="Times New Roman" w:hAnsi="Times New Roman"/>
          <w:sz w:val="22"/>
          <w:szCs w:val="22"/>
          <w:lang w:val="en-GB"/>
        </w:rPr>
      </w:pPr>
      <w:r w:rsidRPr="00EC7FB3">
        <w:rPr>
          <w:rFonts w:ascii="Times New Roman" w:hAnsi="Times New Roman"/>
          <w:sz w:val="22"/>
          <w:szCs w:val="22"/>
          <w:lang w:val="en-GB"/>
        </w:rPr>
        <w:t xml:space="preserve">This scenario extends scenario 1 by adding the following statements: </w:t>
      </w:r>
    </w:p>
    <w:p w14:paraId="1899FDE8" w14:textId="77777777" w:rsidR="00C47E60" w:rsidRPr="00EC7FB3" w:rsidRDefault="00C47E60" w:rsidP="00C47E60">
      <w:pPr>
        <w:pStyle w:val="HTMLPreformatted"/>
      </w:pPr>
      <w:r w:rsidRPr="00EC7FB3">
        <w:t xml:space="preserve"> “I want to start a VM instance from an image that I have created.”  “I want to associate my running VM with a data set in the Cloud”  “I want to take snapshots of my running VM for restart purposes” </w:t>
      </w:r>
    </w:p>
    <w:p w14:paraId="66AE6207" w14:textId="77777777" w:rsidR="00C47E60" w:rsidRPr="00EC7FB3" w:rsidRDefault="00C47E60" w:rsidP="00C47E60">
      <w:pPr>
        <w:pStyle w:val="NormalWeb"/>
        <w:rPr>
          <w:rFonts w:ascii="Times New Roman" w:hAnsi="Times New Roman"/>
          <w:sz w:val="22"/>
          <w:szCs w:val="22"/>
          <w:lang w:val="en-GB"/>
        </w:rPr>
      </w:pPr>
      <w:r w:rsidRPr="00EC7FB3">
        <w:rPr>
          <w:rFonts w:ascii="Times New Roman" w:hAnsi="Times New Roman"/>
          <w:sz w:val="22"/>
          <w:szCs w:val="22"/>
          <w:lang w:val="en-GB"/>
        </w:rPr>
        <w:lastRenderedPageBreak/>
        <w:t xml:space="preserve">This scenario extends the usage of a federated Cloud deployment by mixing in the capability to configure remote or (Cloud provider-)local data storage for use while the VM is executing. </w:t>
      </w:r>
    </w:p>
    <w:p w14:paraId="4AF3A1F3" w14:textId="70817977" w:rsidR="00C47E60" w:rsidRPr="00EC7FB3" w:rsidRDefault="00BA0F27" w:rsidP="00C47E60">
      <w:pPr>
        <w:pStyle w:val="NormalWeb"/>
        <w:rPr>
          <w:rFonts w:ascii="Times New Roman" w:hAnsi="Times New Roman"/>
          <w:sz w:val="22"/>
          <w:szCs w:val="22"/>
          <w:lang w:val="en-GB"/>
        </w:rPr>
      </w:pPr>
      <w:r w:rsidRPr="00EC7FB3">
        <w:rPr>
          <w:rFonts w:ascii="Times New Roman" w:hAnsi="Times New Roman"/>
          <w:sz w:val="22"/>
          <w:szCs w:val="22"/>
          <w:lang w:val="en-GB"/>
        </w:rPr>
        <w:t>Additional usecases that fall under the same scenario are</w:t>
      </w:r>
      <w:r w:rsidR="00C47E60" w:rsidRPr="00EC7FB3">
        <w:rPr>
          <w:rFonts w:ascii="Times New Roman" w:hAnsi="Times New Roman"/>
          <w:sz w:val="22"/>
          <w:szCs w:val="22"/>
          <w:lang w:val="en-GB"/>
        </w:rPr>
        <w:t xml:space="preserve">: </w:t>
      </w:r>
    </w:p>
    <w:p w14:paraId="7F98C755" w14:textId="77777777" w:rsidR="00C47E60" w:rsidRPr="00EC7FB3" w:rsidRDefault="00C47E60" w:rsidP="00C47E60">
      <w:pPr>
        <w:numPr>
          <w:ilvl w:val="0"/>
          <w:numId w:val="30"/>
        </w:numPr>
        <w:suppressAutoHyphens w:val="0"/>
        <w:spacing w:before="100" w:beforeAutospacing="1" w:after="100" w:afterAutospacing="1"/>
        <w:jc w:val="left"/>
        <w:rPr>
          <w:szCs w:val="22"/>
        </w:rPr>
      </w:pPr>
      <w:r w:rsidRPr="00EC7FB3">
        <w:rPr>
          <w:szCs w:val="22"/>
        </w:rPr>
        <w:t xml:space="preserve">Using custom VM images created/administered by someone external to the Cloud provider: </w:t>
      </w:r>
    </w:p>
    <w:p w14:paraId="232402D7" w14:textId="77777777" w:rsidR="00C47E60" w:rsidRPr="00EC7FB3" w:rsidRDefault="00C47E60" w:rsidP="00C47E60">
      <w:pPr>
        <w:numPr>
          <w:ilvl w:val="1"/>
          <w:numId w:val="30"/>
        </w:numPr>
        <w:suppressAutoHyphens w:val="0"/>
        <w:spacing w:before="100" w:beforeAutospacing="1" w:after="100" w:afterAutospacing="1"/>
        <w:jc w:val="left"/>
        <w:rPr>
          <w:szCs w:val="22"/>
        </w:rPr>
      </w:pPr>
      <w:r w:rsidRPr="00EC7FB3">
        <w:rPr>
          <w:szCs w:val="22"/>
        </w:rPr>
        <w:t xml:space="preserve">If not provided by other means, some VM image upload/download facilities are required; </w:t>
      </w:r>
    </w:p>
    <w:p w14:paraId="378DA86E" w14:textId="77777777" w:rsidR="00C47E60" w:rsidRPr="00EC7FB3" w:rsidRDefault="00C47E60" w:rsidP="00C47E60">
      <w:pPr>
        <w:numPr>
          <w:ilvl w:val="1"/>
          <w:numId w:val="30"/>
        </w:numPr>
        <w:suppressAutoHyphens w:val="0"/>
        <w:spacing w:before="100" w:beforeAutospacing="1" w:after="100" w:afterAutospacing="1"/>
        <w:jc w:val="left"/>
        <w:rPr>
          <w:szCs w:val="22"/>
        </w:rPr>
      </w:pPr>
      <w:r w:rsidRPr="00EC7FB3">
        <w:rPr>
          <w:szCs w:val="22"/>
        </w:rPr>
        <w:t xml:space="preserve">Storage facilities for VM images; </w:t>
      </w:r>
    </w:p>
    <w:p w14:paraId="1B9B2F02" w14:textId="77777777" w:rsidR="00BA0F27" w:rsidRPr="00EC7FB3" w:rsidRDefault="00C47E60" w:rsidP="00366A20">
      <w:pPr>
        <w:numPr>
          <w:ilvl w:val="0"/>
          <w:numId w:val="30"/>
        </w:numPr>
        <w:suppressAutoHyphens w:val="0"/>
        <w:spacing w:before="100" w:beforeAutospacing="1" w:after="100" w:afterAutospacing="1"/>
        <w:jc w:val="left"/>
        <w:rPr>
          <w:szCs w:val="22"/>
        </w:rPr>
      </w:pPr>
      <w:r w:rsidRPr="00EC7FB3">
        <w:rPr>
          <w:szCs w:val="22"/>
        </w:rPr>
        <w:t xml:space="preserve">Support for local, and remote storage locations to be configured for the VM. </w:t>
      </w:r>
    </w:p>
    <w:p w14:paraId="0870C738" w14:textId="2B671B85" w:rsidR="00C47E60" w:rsidRPr="00EC7FB3" w:rsidRDefault="00C47E60" w:rsidP="00366A20">
      <w:pPr>
        <w:numPr>
          <w:ilvl w:val="0"/>
          <w:numId w:val="30"/>
        </w:numPr>
        <w:suppressAutoHyphens w:val="0"/>
        <w:spacing w:before="100" w:beforeAutospacing="1" w:after="100" w:afterAutospacing="1"/>
        <w:jc w:val="left"/>
        <w:rPr>
          <w:szCs w:val="22"/>
        </w:rPr>
      </w:pPr>
      <w:r w:rsidRPr="00EC7FB3">
        <w:rPr>
          <w:szCs w:val="22"/>
        </w:rPr>
        <w:t xml:space="preserve">Taking a snapshot of a running VM </w:t>
      </w:r>
    </w:p>
    <w:p w14:paraId="708B9A63" w14:textId="7C1F4074" w:rsidR="00C47E60" w:rsidRPr="00EC7FB3" w:rsidRDefault="00BA0F27" w:rsidP="00C47E60">
      <w:pPr>
        <w:pStyle w:val="Heading3"/>
      </w:pPr>
      <w:r w:rsidRPr="00EC7FB3">
        <w:rPr>
          <w:rStyle w:val="editsection"/>
        </w:rPr>
        <w:t xml:space="preserve"> </w:t>
      </w:r>
      <w:bookmarkStart w:id="41" w:name="_Toc231899226"/>
      <w:r w:rsidR="00C47E60" w:rsidRPr="00EC7FB3">
        <w:rPr>
          <w:rStyle w:val="mw-headline"/>
        </w:rPr>
        <w:t>Scenario 3: Integrating multiple resource providers</w:t>
      </w:r>
      <w:bookmarkEnd w:id="41"/>
      <w:r w:rsidR="00C47E60" w:rsidRPr="00EC7FB3">
        <w:rPr>
          <w:rStyle w:val="mw-headline"/>
        </w:rPr>
        <w:t xml:space="preserve"> </w:t>
      </w:r>
    </w:p>
    <w:p w14:paraId="36AEC9AB" w14:textId="77777777" w:rsidR="00C47E60" w:rsidRPr="00EC7FB3" w:rsidRDefault="00C47E60" w:rsidP="00C47E60">
      <w:pPr>
        <w:pStyle w:val="NormalWeb"/>
        <w:rPr>
          <w:lang w:val="en-GB"/>
        </w:rPr>
      </w:pPr>
      <w:r w:rsidRPr="00EC7FB3">
        <w:rPr>
          <w:lang w:val="en-GB"/>
        </w:rPr>
        <w:t xml:space="preserve">This scenario includes scenario 2, plus the following statements: </w:t>
      </w:r>
    </w:p>
    <w:p w14:paraId="6A7B68C7" w14:textId="77777777" w:rsidR="00C47E60" w:rsidRPr="00EC7FB3" w:rsidRDefault="00C47E60" w:rsidP="00C47E60">
      <w:pPr>
        <w:pStyle w:val="HTMLPreformatted"/>
      </w:pPr>
      <w:r w:rsidRPr="00EC7FB3">
        <w:t xml:space="preserve"> “I want to choose on which resource provider I want to start my single VM.”  “I need to know about the VMM capabilities the provider offers.” </w:t>
      </w:r>
    </w:p>
    <w:p w14:paraId="23A66A63" w14:textId="670E3375" w:rsidR="00C47E60" w:rsidRPr="00EC7FB3" w:rsidRDefault="00C47E60" w:rsidP="00C47E60">
      <w:pPr>
        <w:pStyle w:val="NormalWeb"/>
        <w:rPr>
          <w:rFonts w:ascii="Times New Roman" w:hAnsi="Times New Roman"/>
          <w:sz w:val="22"/>
          <w:szCs w:val="22"/>
          <w:lang w:val="en-GB"/>
        </w:rPr>
      </w:pPr>
      <w:r w:rsidRPr="00EC7FB3">
        <w:rPr>
          <w:rFonts w:ascii="Times New Roman" w:hAnsi="Times New Roman"/>
          <w:sz w:val="22"/>
          <w:szCs w:val="22"/>
          <w:lang w:val="en-GB"/>
        </w:rPr>
        <w:t xml:space="preserve">This </w:t>
      </w:r>
      <w:r w:rsidR="00BA0F27" w:rsidRPr="00EC7FB3">
        <w:rPr>
          <w:rFonts w:ascii="Times New Roman" w:hAnsi="Times New Roman"/>
          <w:sz w:val="22"/>
          <w:szCs w:val="22"/>
          <w:lang w:val="en-GB"/>
        </w:rPr>
        <w:t xml:space="preserve">is the first </w:t>
      </w:r>
      <w:r w:rsidRPr="00EC7FB3">
        <w:rPr>
          <w:rFonts w:ascii="Times New Roman" w:hAnsi="Times New Roman"/>
          <w:sz w:val="22"/>
          <w:szCs w:val="22"/>
          <w:lang w:val="en-GB"/>
        </w:rPr>
        <w:t xml:space="preserve">scenario </w:t>
      </w:r>
      <w:r w:rsidR="00BA0F27" w:rsidRPr="00EC7FB3">
        <w:rPr>
          <w:rFonts w:ascii="Times New Roman" w:hAnsi="Times New Roman"/>
          <w:sz w:val="22"/>
          <w:szCs w:val="22"/>
          <w:lang w:val="en-GB"/>
        </w:rPr>
        <w:t xml:space="preserve">where the concept of multiple different cloud providers is introduced. </w:t>
      </w:r>
      <w:r w:rsidRPr="00EC7FB3">
        <w:rPr>
          <w:rFonts w:ascii="Times New Roman" w:hAnsi="Times New Roman"/>
          <w:sz w:val="22"/>
          <w:szCs w:val="22"/>
          <w:lang w:val="en-GB"/>
        </w:rPr>
        <w:t xml:space="preserve">The statements indicate that a user (or user group) must be able to decide with which resource provider (or a group) he or she would want to engage in business with. </w:t>
      </w:r>
      <w:r w:rsidR="00C56A8D" w:rsidRPr="00EC7FB3">
        <w:rPr>
          <w:rFonts w:ascii="Times New Roman" w:hAnsi="Times New Roman"/>
          <w:sz w:val="22"/>
          <w:szCs w:val="22"/>
          <w:lang w:val="en-GB"/>
        </w:rPr>
        <w:t xml:space="preserve">To allow this the </w:t>
      </w:r>
      <w:r w:rsidRPr="00EC7FB3">
        <w:rPr>
          <w:rFonts w:ascii="Times New Roman" w:hAnsi="Times New Roman"/>
          <w:sz w:val="22"/>
          <w:szCs w:val="22"/>
          <w:lang w:val="en-GB"/>
        </w:rPr>
        <w:t xml:space="preserve">scenario deals with information publication and dissemination across resource providers as follows: </w:t>
      </w:r>
    </w:p>
    <w:p w14:paraId="424C2A63" w14:textId="26D8FB7A" w:rsidR="00C47E60" w:rsidRPr="00EC7FB3" w:rsidRDefault="00C47E60" w:rsidP="00C47E60">
      <w:pPr>
        <w:numPr>
          <w:ilvl w:val="0"/>
          <w:numId w:val="32"/>
        </w:numPr>
        <w:suppressAutoHyphens w:val="0"/>
        <w:spacing w:before="100" w:beforeAutospacing="1" w:after="100" w:afterAutospacing="1"/>
        <w:jc w:val="left"/>
        <w:rPr>
          <w:szCs w:val="22"/>
        </w:rPr>
      </w:pPr>
      <w:r w:rsidRPr="00EC7FB3">
        <w:rPr>
          <w:szCs w:val="22"/>
        </w:rPr>
        <w:t xml:space="preserve">Information must be conveyed in a comparable manner </w:t>
      </w:r>
      <w:r w:rsidR="00C56A8D" w:rsidRPr="00EC7FB3">
        <w:rPr>
          <w:szCs w:val="22"/>
        </w:rPr>
        <w:t>(preferably through an open standard)</w:t>
      </w:r>
    </w:p>
    <w:p w14:paraId="7F02EA4F" w14:textId="77777777" w:rsidR="00C47E60" w:rsidRPr="00EC7FB3" w:rsidRDefault="00C47E60" w:rsidP="00C47E60">
      <w:pPr>
        <w:numPr>
          <w:ilvl w:val="0"/>
          <w:numId w:val="32"/>
        </w:numPr>
        <w:suppressAutoHyphens w:val="0"/>
        <w:spacing w:before="100" w:beforeAutospacing="1" w:after="100" w:afterAutospacing="1"/>
        <w:jc w:val="left"/>
        <w:rPr>
          <w:szCs w:val="22"/>
        </w:rPr>
      </w:pPr>
      <w:r w:rsidRPr="00EC7FB3">
        <w:rPr>
          <w:szCs w:val="22"/>
        </w:rPr>
        <w:t xml:space="preserve">Information must be publicly available </w:t>
      </w:r>
    </w:p>
    <w:p w14:paraId="2DE3CA71" w14:textId="77777777" w:rsidR="00C47E60" w:rsidRPr="00EC7FB3" w:rsidRDefault="00C47E60" w:rsidP="00C47E60">
      <w:pPr>
        <w:numPr>
          <w:ilvl w:val="0"/>
          <w:numId w:val="32"/>
        </w:numPr>
        <w:suppressAutoHyphens w:val="0"/>
        <w:spacing w:before="100" w:beforeAutospacing="1" w:after="100" w:afterAutospacing="1"/>
        <w:jc w:val="left"/>
        <w:rPr>
          <w:szCs w:val="22"/>
        </w:rPr>
      </w:pPr>
      <w:r w:rsidRPr="00EC7FB3">
        <w:rPr>
          <w:szCs w:val="22"/>
        </w:rPr>
        <w:t xml:space="preserve">Information must be human-readable, as well as accessible for automated queries (i.e. through an API) </w:t>
      </w:r>
    </w:p>
    <w:p w14:paraId="16DA20B4" w14:textId="2621CCDE" w:rsidR="00C47E60" w:rsidRPr="00EC7FB3" w:rsidRDefault="00C47E60" w:rsidP="00C47E60">
      <w:pPr>
        <w:pStyle w:val="Heading3"/>
      </w:pPr>
      <w:bookmarkStart w:id="42" w:name="_Toc231899227"/>
      <w:r w:rsidRPr="00EC7FB3">
        <w:rPr>
          <w:rStyle w:val="mw-headline"/>
        </w:rPr>
        <w:t>Scenario 4: Accounting across Resource Providers</w:t>
      </w:r>
      <w:bookmarkEnd w:id="42"/>
      <w:r w:rsidRPr="00EC7FB3">
        <w:rPr>
          <w:rStyle w:val="mw-headline"/>
        </w:rPr>
        <w:t xml:space="preserve"> </w:t>
      </w:r>
    </w:p>
    <w:p w14:paraId="49255017" w14:textId="77777777" w:rsidR="00C47E60" w:rsidRPr="00EC7FB3" w:rsidRDefault="00C47E60" w:rsidP="00C47E60">
      <w:pPr>
        <w:pStyle w:val="NormalWeb"/>
        <w:rPr>
          <w:rFonts w:ascii="Times New Roman" w:hAnsi="Times New Roman"/>
          <w:sz w:val="22"/>
          <w:szCs w:val="22"/>
          <w:lang w:val="en-GB"/>
        </w:rPr>
      </w:pPr>
      <w:r w:rsidRPr="00EC7FB3">
        <w:rPr>
          <w:rFonts w:ascii="Times New Roman" w:hAnsi="Times New Roman"/>
          <w:sz w:val="22"/>
          <w:szCs w:val="22"/>
          <w:lang w:val="en-GB"/>
        </w:rPr>
        <w:t xml:space="preserve">This scenario includes scenario 3, plus the following statements: </w:t>
      </w:r>
    </w:p>
    <w:p w14:paraId="377E4CC3" w14:textId="77777777" w:rsidR="00C47E60" w:rsidRPr="00EC7FB3" w:rsidRDefault="00C47E60" w:rsidP="00C47E60">
      <w:pPr>
        <w:pStyle w:val="HTMLPreformatted"/>
      </w:pPr>
      <w:r w:rsidRPr="00EC7FB3">
        <w:t xml:space="preserve"> “My usage across different resource providers needs to be recorded and reported to multiple aggregators.” </w:t>
      </w:r>
    </w:p>
    <w:p w14:paraId="6D344757" w14:textId="63CE29D0" w:rsidR="00C56A8D" w:rsidRPr="00EC7FB3" w:rsidRDefault="00C47E60" w:rsidP="00C47E60">
      <w:pPr>
        <w:pStyle w:val="NormalWeb"/>
        <w:rPr>
          <w:rFonts w:ascii="Times New Roman" w:hAnsi="Times New Roman"/>
          <w:sz w:val="22"/>
          <w:szCs w:val="22"/>
          <w:lang w:val="en-GB"/>
        </w:rPr>
      </w:pPr>
      <w:r w:rsidRPr="00EC7FB3">
        <w:rPr>
          <w:rFonts w:ascii="Times New Roman" w:hAnsi="Times New Roman"/>
          <w:sz w:val="22"/>
          <w:szCs w:val="22"/>
          <w:lang w:val="en-GB"/>
        </w:rPr>
        <w:t xml:space="preserve">This scenario deals with how to account for resource usage. </w:t>
      </w:r>
      <w:r w:rsidR="00C56A8D" w:rsidRPr="00EC7FB3">
        <w:rPr>
          <w:rFonts w:ascii="Times New Roman" w:hAnsi="Times New Roman"/>
          <w:sz w:val="22"/>
          <w:szCs w:val="22"/>
          <w:lang w:val="en-GB"/>
        </w:rPr>
        <w:t>Building on the well understood accounting of resource currently within EGI addition questions within the scenario are;</w:t>
      </w:r>
    </w:p>
    <w:p w14:paraId="38C0A4A8" w14:textId="77777777" w:rsidR="00C47E60" w:rsidRPr="00EC7FB3" w:rsidRDefault="00C47E60" w:rsidP="00C47E60">
      <w:pPr>
        <w:numPr>
          <w:ilvl w:val="0"/>
          <w:numId w:val="33"/>
        </w:numPr>
        <w:suppressAutoHyphens w:val="0"/>
        <w:spacing w:before="100" w:beforeAutospacing="1" w:after="100" w:afterAutospacing="1"/>
        <w:jc w:val="left"/>
        <w:rPr>
          <w:szCs w:val="22"/>
        </w:rPr>
      </w:pPr>
      <w:r w:rsidRPr="00EC7FB3">
        <w:rPr>
          <w:szCs w:val="22"/>
        </w:rPr>
        <w:t xml:space="preserve">What actually are resources that may be consumed, and thus be accounted for? (Not to forget billing for commercial providers!) </w:t>
      </w:r>
    </w:p>
    <w:p w14:paraId="51798ECF" w14:textId="77777777" w:rsidR="00C47E60" w:rsidRPr="00EC7FB3" w:rsidRDefault="00C47E60" w:rsidP="00C47E60">
      <w:pPr>
        <w:numPr>
          <w:ilvl w:val="0"/>
          <w:numId w:val="33"/>
        </w:numPr>
        <w:suppressAutoHyphens w:val="0"/>
        <w:spacing w:before="100" w:beforeAutospacing="1" w:after="100" w:afterAutospacing="1"/>
        <w:jc w:val="left"/>
        <w:rPr>
          <w:szCs w:val="22"/>
        </w:rPr>
      </w:pPr>
      <w:r w:rsidRPr="00EC7FB3">
        <w:rPr>
          <w:szCs w:val="22"/>
        </w:rPr>
        <w:t xml:space="preserve">Once identified, what is the accounting unit for such resources? </w:t>
      </w:r>
    </w:p>
    <w:p w14:paraId="3F687A82" w14:textId="23A9D8BE" w:rsidR="00C47E60" w:rsidRPr="00EC7FB3" w:rsidRDefault="00C47E60" w:rsidP="00C47E60">
      <w:pPr>
        <w:numPr>
          <w:ilvl w:val="0"/>
          <w:numId w:val="33"/>
        </w:numPr>
        <w:suppressAutoHyphens w:val="0"/>
        <w:spacing w:before="100" w:beforeAutospacing="1" w:after="100" w:afterAutospacing="1"/>
        <w:jc w:val="left"/>
        <w:rPr>
          <w:szCs w:val="22"/>
        </w:rPr>
      </w:pPr>
      <w:r w:rsidRPr="00EC7FB3">
        <w:rPr>
          <w:szCs w:val="22"/>
        </w:rPr>
        <w:t>What is the metering interval/frequency? Is this identical across providers, or must this be provided as part</w:t>
      </w:r>
      <w:r w:rsidR="00F53A04" w:rsidRPr="00EC7FB3">
        <w:rPr>
          <w:szCs w:val="22"/>
        </w:rPr>
        <w:t xml:space="preserve"> </w:t>
      </w:r>
      <w:r w:rsidRPr="00EC7FB3">
        <w:rPr>
          <w:szCs w:val="22"/>
        </w:rPr>
        <w:t xml:space="preserve">of </w:t>
      </w:r>
      <w:r w:rsidR="00F53A04" w:rsidRPr="00EC7FB3">
        <w:rPr>
          <w:szCs w:val="22"/>
        </w:rPr>
        <w:t xml:space="preserve">the </w:t>
      </w:r>
      <w:r w:rsidRPr="00EC7FB3">
        <w:rPr>
          <w:szCs w:val="22"/>
        </w:rPr>
        <w:t xml:space="preserve">information available in Scenario 3? </w:t>
      </w:r>
    </w:p>
    <w:p w14:paraId="2630A8DE" w14:textId="160690E3" w:rsidR="00C47E60" w:rsidRPr="00EC7FB3" w:rsidRDefault="00F53A04" w:rsidP="00C47E60">
      <w:pPr>
        <w:numPr>
          <w:ilvl w:val="0"/>
          <w:numId w:val="33"/>
        </w:numPr>
        <w:suppressAutoHyphens w:val="0"/>
        <w:spacing w:before="100" w:beforeAutospacing="1" w:after="100" w:afterAutospacing="1"/>
        <w:jc w:val="left"/>
        <w:rPr>
          <w:szCs w:val="22"/>
        </w:rPr>
      </w:pPr>
      <w:r w:rsidRPr="00EC7FB3">
        <w:rPr>
          <w:szCs w:val="22"/>
        </w:rPr>
        <w:t>At</w:t>
      </w:r>
      <w:r w:rsidR="00C47E60" w:rsidRPr="00EC7FB3">
        <w:rPr>
          <w:szCs w:val="22"/>
        </w:rPr>
        <w:t xml:space="preserve"> which level of detail should be accounting data collected? </w:t>
      </w:r>
    </w:p>
    <w:p w14:paraId="33CB05BF" w14:textId="77777777" w:rsidR="00C47E60" w:rsidRPr="00EC7FB3" w:rsidRDefault="00C47E60" w:rsidP="00C47E60">
      <w:pPr>
        <w:numPr>
          <w:ilvl w:val="0"/>
          <w:numId w:val="33"/>
        </w:numPr>
        <w:suppressAutoHyphens w:val="0"/>
        <w:spacing w:before="100" w:beforeAutospacing="1" w:after="100" w:afterAutospacing="1"/>
        <w:jc w:val="left"/>
        <w:rPr>
          <w:szCs w:val="22"/>
        </w:rPr>
      </w:pPr>
      <w:r w:rsidRPr="00EC7FB3">
        <w:rPr>
          <w:szCs w:val="22"/>
        </w:rPr>
        <w:t xml:space="preserve">Where should the accounting data be stored? And Who shall have access to it (on which detail?) </w:t>
      </w:r>
    </w:p>
    <w:p w14:paraId="0EA8339A" w14:textId="5F4F369E" w:rsidR="00C47E60" w:rsidRPr="00EC7FB3" w:rsidRDefault="00C47E60" w:rsidP="00C47E60">
      <w:pPr>
        <w:pStyle w:val="Heading3"/>
      </w:pPr>
      <w:bookmarkStart w:id="43" w:name="_Toc231899228"/>
      <w:r w:rsidRPr="00EC7FB3">
        <w:rPr>
          <w:rStyle w:val="mw-headline"/>
        </w:rPr>
        <w:lastRenderedPageBreak/>
        <w:t>Scenario 5: Reliability/Availability of Resource Providers</w:t>
      </w:r>
      <w:bookmarkEnd w:id="43"/>
      <w:r w:rsidRPr="00EC7FB3">
        <w:rPr>
          <w:rStyle w:val="mw-headline"/>
        </w:rPr>
        <w:t xml:space="preserve"> </w:t>
      </w:r>
    </w:p>
    <w:p w14:paraId="65D04BCC" w14:textId="1F6E0211" w:rsidR="00C47E60" w:rsidRPr="00EC7FB3" w:rsidRDefault="00C56A8D" w:rsidP="00C47E60">
      <w:pPr>
        <w:pStyle w:val="NormalWeb"/>
        <w:rPr>
          <w:rFonts w:ascii="Times New Roman" w:hAnsi="Times New Roman"/>
          <w:sz w:val="22"/>
          <w:szCs w:val="22"/>
          <w:lang w:val="en-GB"/>
        </w:rPr>
      </w:pPr>
      <w:r w:rsidRPr="00EC7FB3">
        <w:rPr>
          <w:rFonts w:ascii="Times New Roman" w:hAnsi="Times New Roman"/>
          <w:sz w:val="22"/>
          <w:szCs w:val="22"/>
          <w:lang w:val="en-GB"/>
        </w:rPr>
        <w:t xml:space="preserve">To build a production infrastructure </w:t>
      </w:r>
      <w:r w:rsidR="00F53A04" w:rsidRPr="00EC7FB3">
        <w:rPr>
          <w:rFonts w:ascii="Times New Roman" w:hAnsi="Times New Roman"/>
          <w:sz w:val="22"/>
          <w:szCs w:val="22"/>
          <w:lang w:val="en-GB"/>
        </w:rPr>
        <w:t xml:space="preserve">users must have confidence in the availability of resource sufficient to operate their tasks. </w:t>
      </w:r>
      <w:r w:rsidR="00C47E60" w:rsidRPr="00EC7FB3">
        <w:rPr>
          <w:rFonts w:ascii="Times New Roman" w:hAnsi="Times New Roman"/>
          <w:sz w:val="22"/>
          <w:szCs w:val="22"/>
          <w:lang w:val="en-GB"/>
        </w:rPr>
        <w:t xml:space="preserve">This scenario includes scenario 4, plus the following statements: </w:t>
      </w:r>
    </w:p>
    <w:p w14:paraId="02F8BB70" w14:textId="77777777" w:rsidR="00C47E60" w:rsidRPr="00EC7FB3" w:rsidRDefault="00C47E60" w:rsidP="00C47E60">
      <w:pPr>
        <w:pStyle w:val="HTMLPreformatted"/>
      </w:pPr>
      <w:r w:rsidRPr="00EC7FB3">
        <w:t xml:space="preserve"> “Information relating to the reliability/availability and current status of the remote virtualised resource needs to be available to me.” </w:t>
      </w:r>
    </w:p>
    <w:p w14:paraId="1B3B6180" w14:textId="5A521513" w:rsidR="00C47E60" w:rsidRPr="00EC7FB3" w:rsidRDefault="00C47E60" w:rsidP="00C47E60">
      <w:pPr>
        <w:pStyle w:val="NormalWeb"/>
        <w:rPr>
          <w:rFonts w:ascii="Times New Roman" w:hAnsi="Times New Roman"/>
          <w:sz w:val="22"/>
          <w:szCs w:val="22"/>
          <w:lang w:val="en-GB"/>
        </w:rPr>
      </w:pPr>
      <w:r w:rsidRPr="00EC7FB3">
        <w:rPr>
          <w:rFonts w:ascii="Times New Roman" w:hAnsi="Times New Roman"/>
          <w:sz w:val="22"/>
          <w:szCs w:val="22"/>
          <w:lang w:val="en-GB"/>
        </w:rPr>
        <w:t>This scenario deals with information about Resource Provider availability, which may influence a user's choice in selecting Resource Providers to engage with for further business. Also, a hypothetical Cloud federation may also put certain constraints on its members in terms of minimum availability and reliability in orde</w:t>
      </w:r>
      <w:r w:rsidR="00F53A04" w:rsidRPr="00EC7FB3">
        <w:rPr>
          <w:rFonts w:ascii="Times New Roman" w:hAnsi="Times New Roman"/>
          <w:sz w:val="22"/>
          <w:szCs w:val="22"/>
          <w:lang w:val="en-GB"/>
        </w:rPr>
        <w:t>r</w:t>
      </w:r>
      <w:r w:rsidRPr="00EC7FB3">
        <w:rPr>
          <w:rFonts w:ascii="Times New Roman" w:hAnsi="Times New Roman"/>
          <w:sz w:val="22"/>
          <w:szCs w:val="22"/>
          <w:lang w:val="en-GB"/>
        </w:rPr>
        <w:t xml:space="preserve"> to remain member of the federation. The following questions and issues need resolution: </w:t>
      </w:r>
    </w:p>
    <w:p w14:paraId="50182C9D" w14:textId="77777777" w:rsidR="00C47E60" w:rsidRPr="00EC7FB3" w:rsidRDefault="00C47E60" w:rsidP="00C47E60">
      <w:pPr>
        <w:numPr>
          <w:ilvl w:val="0"/>
          <w:numId w:val="34"/>
        </w:numPr>
        <w:suppressAutoHyphens w:val="0"/>
        <w:spacing w:before="100" w:beforeAutospacing="1" w:after="100" w:afterAutospacing="1"/>
        <w:jc w:val="left"/>
        <w:rPr>
          <w:szCs w:val="22"/>
        </w:rPr>
      </w:pPr>
      <w:r w:rsidRPr="00EC7FB3">
        <w:rPr>
          <w:szCs w:val="22"/>
        </w:rPr>
        <w:t xml:space="preserve">What are the exact semantics for availability and reliability? </w:t>
      </w:r>
    </w:p>
    <w:p w14:paraId="4A746DF5" w14:textId="77777777" w:rsidR="00C47E60" w:rsidRPr="00EC7FB3" w:rsidRDefault="00C47E60" w:rsidP="00C47E60">
      <w:pPr>
        <w:numPr>
          <w:ilvl w:val="0"/>
          <w:numId w:val="34"/>
        </w:numPr>
        <w:suppressAutoHyphens w:val="0"/>
        <w:spacing w:before="100" w:beforeAutospacing="1" w:after="100" w:afterAutospacing="1"/>
        <w:jc w:val="left"/>
        <w:rPr>
          <w:szCs w:val="22"/>
        </w:rPr>
      </w:pPr>
      <w:r w:rsidRPr="00EC7FB3">
        <w:rPr>
          <w:szCs w:val="22"/>
        </w:rPr>
        <w:t xml:space="preserve">Which services are under monitoring for availability? </w:t>
      </w:r>
    </w:p>
    <w:p w14:paraId="6FAB318F" w14:textId="77777777" w:rsidR="00C47E60" w:rsidRPr="00EC7FB3" w:rsidRDefault="00C47E60" w:rsidP="00C47E60">
      <w:pPr>
        <w:numPr>
          <w:ilvl w:val="0"/>
          <w:numId w:val="34"/>
        </w:numPr>
        <w:suppressAutoHyphens w:val="0"/>
        <w:spacing w:before="100" w:beforeAutospacing="1" w:after="100" w:afterAutospacing="1"/>
        <w:jc w:val="left"/>
        <w:rPr>
          <w:szCs w:val="22"/>
        </w:rPr>
      </w:pPr>
      <w:r w:rsidRPr="00EC7FB3">
        <w:rPr>
          <w:szCs w:val="22"/>
        </w:rPr>
        <w:t xml:space="preserve">How and where is this information collected and published? </w:t>
      </w:r>
    </w:p>
    <w:p w14:paraId="159927D3" w14:textId="45F799EA" w:rsidR="00C47E60" w:rsidRPr="00EC7FB3" w:rsidRDefault="00C47E60" w:rsidP="00C47E60">
      <w:pPr>
        <w:pStyle w:val="Heading3"/>
      </w:pPr>
      <w:bookmarkStart w:id="44" w:name="_Toc231899229"/>
      <w:r w:rsidRPr="00EC7FB3">
        <w:rPr>
          <w:rStyle w:val="mw-headline"/>
        </w:rPr>
        <w:t>Scenario 6: VM/Resource state change notification</w:t>
      </w:r>
      <w:bookmarkEnd w:id="44"/>
      <w:r w:rsidRPr="00EC7FB3">
        <w:rPr>
          <w:rStyle w:val="mw-headline"/>
        </w:rPr>
        <w:t xml:space="preserve"> </w:t>
      </w:r>
    </w:p>
    <w:p w14:paraId="2DF4F193" w14:textId="07572DAF" w:rsidR="00C47E60" w:rsidRPr="00EC7FB3" w:rsidRDefault="00C47E60" w:rsidP="00C47E60">
      <w:pPr>
        <w:pStyle w:val="HTMLPreformatted"/>
      </w:pPr>
      <w:r w:rsidRPr="00EC7FB3">
        <w:t xml:space="preserve">“When the status of the [VM] instance I am running changes (or will change) I want to be told about it.” </w:t>
      </w:r>
    </w:p>
    <w:p w14:paraId="28E470F1" w14:textId="0FAC7528" w:rsidR="00C47E60" w:rsidRPr="00EC7FB3" w:rsidRDefault="00F53A04" w:rsidP="00C47E60">
      <w:pPr>
        <w:pStyle w:val="NormalWeb"/>
        <w:rPr>
          <w:lang w:val="en-GB"/>
        </w:rPr>
      </w:pPr>
      <w:r w:rsidRPr="00EC7FB3">
        <w:rPr>
          <w:lang w:val="en-GB"/>
        </w:rPr>
        <w:t>This scenario supports the concept that any change in state of a resource or instance that a user or community are using should result in them being told about it.</w:t>
      </w:r>
      <w:r w:rsidR="00C47E60" w:rsidRPr="00EC7FB3">
        <w:rPr>
          <w:lang w:val="en-GB"/>
        </w:rPr>
        <w:t xml:space="preserve"> </w:t>
      </w:r>
    </w:p>
    <w:p w14:paraId="5ECD8D8A" w14:textId="77777777" w:rsidR="00C47E60" w:rsidRPr="00EC7FB3" w:rsidRDefault="00C47E60" w:rsidP="00C47E60">
      <w:pPr>
        <w:numPr>
          <w:ilvl w:val="0"/>
          <w:numId w:val="35"/>
        </w:numPr>
        <w:suppressAutoHyphens w:val="0"/>
        <w:spacing w:before="100" w:beforeAutospacing="1" w:after="100" w:afterAutospacing="1"/>
        <w:jc w:val="left"/>
      </w:pPr>
      <w:r w:rsidRPr="00EC7FB3">
        <w:t xml:space="preserve">Reactive feedback about events in the past must be given </w:t>
      </w:r>
    </w:p>
    <w:p w14:paraId="0EBBC59F" w14:textId="77777777" w:rsidR="00C47E60" w:rsidRPr="00EC7FB3" w:rsidRDefault="00C47E60" w:rsidP="00C47E60">
      <w:pPr>
        <w:numPr>
          <w:ilvl w:val="0"/>
          <w:numId w:val="35"/>
        </w:numPr>
        <w:suppressAutoHyphens w:val="0"/>
        <w:spacing w:before="100" w:beforeAutospacing="1" w:after="100" w:afterAutospacing="1"/>
        <w:jc w:val="left"/>
      </w:pPr>
      <w:r w:rsidRPr="00EC7FB3">
        <w:t xml:space="preserve">Proactive notification of *planned* changes must be provided, too </w:t>
      </w:r>
    </w:p>
    <w:p w14:paraId="54991A1C" w14:textId="77777777" w:rsidR="00C47E60" w:rsidRPr="00EC7FB3" w:rsidRDefault="00C47E60" w:rsidP="00C47E60">
      <w:pPr>
        <w:numPr>
          <w:ilvl w:val="0"/>
          <w:numId w:val="35"/>
        </w:numPr>
        <w:suppressAutoHyphens w:val="0"/>
        <w:spacing w:before="100" w:beforeAutospacing="1" w:after="100" w:afterAutospacing="1"/>
        <w:jc w:val="left"/>
      </w:pPr>
      <w:r w:rsidRPr="00EC7FB3">
        <w:t xml:space="preserve">What is the format of notification </w:t>
      </w:r>
    </w:p>
    <w:p w14:paraId="108B8A9A" w14:textId="77777777" w:rsidR="00C47E60" w:rsidRPr="00EC7FB3" w:rsidRDefault="00C47E60" w:rsidP="00C47E60">
      <w:pPr>
        <w:numPr>
          <w:ilvl w:val="0"/>
          <w:numId w:val="35"/>
        </w:numPr>
        <w:suppressAutoHyphens w:val="0"/>
        <w:spacing w:before="100" w:beforeAutospacing="1" w:after="100" w:afterAutospacing="1"/>
        <w:jc w:val="left"/>
      </w:pPr>
      <w:r w:rsidRPr="00EC7FB3">
        <w:t xml:space="preserve">What are machine-readable requirements for notification to facilitate automation and user-managed reliability? </w:t>
      </w:r>
    </w:p>
    <w:p w14:paraId="5450F509" w14:textId="19CCE2F0" w:rsidR="00C47E60" w:rsidRPr="00EC7FB3" w:rsidRDefault="00C47E60" w:rsidP="00C47E60">
      <w:pPr>
        <w:pStyle w:val="Heading3"/>
      </w:pPr>
      <w:bookmarkStart w:id="45" w:name="_Toc231899230"/>
      <w:r w:rsidRPr="00EC7FB3">
        <w:rPr>
          <w:rStyle w:val="mw-headline"/>
        </w:rPr>
        <w:t>Scenario 7: AA across Resource Providers</w:t>
      </w:r>
      <w:bookmarkEnd w:id="45"/>
      <w:r w:rsidRPr="00EC7FB3">
        <w:rPr>
          <w:rStyle w:val="mw-headline"/>
        </w:rPr>
        <w:t xml:space="preserve"> </w:t>
      </w:r>
    </w:p>
    <w:p w14:paraId="40D531DC" w14:textId="77777777" w:rsidR="00C47E60" w:rsidRPr="00EC7FB3" w:rsidRDefault="00C47E60" w:rsidP="00C47E60">
      <w:pPr>
        <w:pStyle w:val="HTMLPreformatted"/>
      </w:pPr>
      <w:r w:rsidRPr="00EC7FB3">
        <w:t xml:space="preserve"> “I want to use my existing identity, and not re-apply for new credentials to use the service.” </w:t>
      </w:r>
    </w:p>
    <w:p w14:paraId="4827B291" w14:textId="77777777" w:rsidR="004D2AF1" w:rsidRPr="00EC7FB3" w:rsidRDefault="004D2AF1" w:rsidP="00C47E60">
      <w:pPr>
        <w:pStyle w:val="HTMLPreformatted"/>
      </w:pPr>
    </w:p>
    <w:p w14:paraId="642AC94F" w14:textId="17CE51C3" w:rsidR="00F53A04" w:rsidRPr="00EC7FB3" w:rsidRDefault="00F53A04" w:rsidP="00C47E60">
      <w:pPr>
        <w:pStyle w:val="HTMLPreformatted"/>
        <w:rPr>
          <w:rFonts w:ascii="Times New Roman" w:hAnsi="Times New Roman" w:cs="Times New Roman"/>
          <w:sz w:val="22"/>
          <w:szCs w:val="22"/>
        </w:rPr>
      </w:pPr>
      <w:r w:rsidRPr="00EC7FB3">
        <w:rPr>
          <w:rFonts w:ascii="Times New Roman" w:hAnsi="Times New Roman" w:cs="Times New Roman"/>
          <w:sz w:val="22"/>
          <w:szCs w:val="22"/>
        </w:rPr>
        <w:t>In common with many other activities across the research space the federated cloud should make use of federated identity. This will normally allow for a person to assert their identity based upon their employer when within the academic space or some other trusted identity provider. This may utilise online or token based technology and as such we would not desire to build our own but rather adopt a well supported technology from elsewhere when available.</w:t>
      </w:r>
    </w:p>
    <w:p w14:paraId="4DE6ABB9" w14:textId="73588D93" w:rsidR="00C47E60" w:rsidRPr="00EC7FB3" w:rsidRDefault="00C47E60" w:rsidP="00C47E60">
      <w:pPr>
        <w:pStyle w:val="Heading3"/>
      </w:pPr>
      <w:bookmarkStart w:id="46" w:name="_Toc231899231"/>
      <w:r w:rsidRPr="00EC7FB3">
        <w:rPr>
          <w:rStyle w:val="mw-headline"/>
        </w:rPr>
        <w:t>Scenario 8: VM images across Resource Providers</w:t>
      </w:r>
      <w:bookmarkEnd w:id="46"/>
      <w:r w:rsidRPr="00EC7FB3">
        <w:rPr>
          <w:rStyle w:val="mw-headline"/>
        </w:rPr>
        <w:t xml:space="preserve"> </w:t>
      </w:r>
    </w:p>
    <w:p w14:paraId="5B7E6C63" w14:textId="77777777" w:rsidR="00BD7101" w:rsidRPr="00EC7FB3" w:rsidRDefault="00BD7101" w:rsidP="00186C23">
      <w:pPr>
        <w:rPr>
          <w:rFonts w:ascii="Courier" w:hAnsi="Courier"/>
        </w:rPr>
      </w:pPr>
      <w:r w:rsidRPr="00EC7FB3">
        <w:rPr>
          <w:rFonts w:ascii="Courier" w:hAnsi="Courier"/>
        </w:rPr>
        <w:t>“I want to use a single VM image across multiple different infrastructure providers”</w:t>
      </w:r>
    </w:p>
    <w:p w14:paraId="6D2C2E9D" w14:textId="77C94778" w:rsidR="000D3852" w:rsidRPr="00EC7FB3" w:rsidRDefault="000D3852" w:rsidP="000D3852">
      <w:pPr>
        <w:suppressAutoHyphens w:val="0"/>
        <w:spacing w:before="100" w:beforeAutospacing="1" w:after="100" w:afterAutospacing="1"/>
        <w:jc w:val="left"/>
        <w:rPr>
          <w:rFonts w:eastAsia="Cambria"/>
          <w:szCs w:val="22"/>
          <w:lang w:eastAsia="en-US"/>
        </w:rPr>
      </w:pPr>
      <w:r w:rsidRPr="00EC7FB3">
        <w:rPr>
          <w:rFonts w:eastAsia="Cambria"/>
          <w:szCs w:val="22"/>
          <w:lang w:eastAsia="en-US"/>
        </w:rPr>
        <w:t>This scenario deals with the requirement that the management of a users VMs should be as simple as possible and when they have created an instance that they may wish to deploy widely across multiple providers then this should occur from a single catalogue. This scenario deals with the following issues;</w:t>
      </w:r>
    </w:p>
    <w:p w14:paraId="1117AB84" w14:textId="77777777" w:rsidR="000D3852" w:rsidRPr="00EC7FB3" w:rsidRDefault="000D3852" w:rsidP="000D3852">
      <w:pPr>
        <w:numPr>
          <w:ilvl w:val="0"/>
          <w:numId w:val="36"/>
        </w:numPr>
        <w:suppressAutoHyphens w:val="0"/>
        <w:spacing w:before="100" w:beforeAutospacing="1" w:after="100" w:afterAutospacing="1"/>
        <w:jc w:val="left"/>
        <w:rPr>
          <w:szCs w:val="22"/>
          <w:lang w:eastAsia="en-US"/>
        </w:rPr>
      </w:pPr>
      <w:r w:rsidRPr="00EC7FB3">
        <w:rPr>
          <w:szCs w:val="22"/>
          <w:lang w:eastAsia="en-US"/>
        </w:rPr>
        <w:lastRenderedPageBreak/>
        <w:t xml:space="preserve">Provide a mechanism so that a user can upload transparently his own image to the Fedcloud testbed, with a unique global ID. </w:t>
      </w:r>
    </w:p>
    <w:p w14:paraId="541B9149" w14:textId="77777777" w:rsidR="000D3852" w:rsidRPr="00EC7FB3" w:rsidRDefault="000D3852" w:rsidP="000D3852">
      <w:pPr>
        <w:numPr>
          <w:ilvl w:val="0"/>
          <w:numId w:val="36"/>
        </w:numPr>
        <w:suppressAutoHyphens w:val="0"/>
        <w:spacing w:before="100" w:beforeAutospacing="1" w:after="100" w:afterAutospacing="1"/>
        <w:jc w:val="left"/>
        <w:rPr>
          <w:szCs w:val="22"/>
          <w:lang w:eastAsia="en-US"/>
        </w:rPr>
      </w:pPr>
      <w:r w:rsidRPr="00EC7FB3">
        <w:rPr>
          <w:szCs w:val="22"/>
          <w:lang w:eastAsia="en-US"/>
        </w:rPr>
        <w:t xml:space="preserve">Provide a common place to add an endorsement to a pertinent VM so that it can be trusted by the resource providers. </w:t>
      </w:r>
    </w:p>
    <w:p w14:paraId="157B3C06" w14:textId="3B99D98B" w:rsidR="00C319F7" w:rsidRPr="00EC7FB3" w:rsidRDefault="00C319F7" w:rsidP="00C319F7">
      <w:pPr>
        <w:pStyle w:val="Heading3"/>
        <w:rPr>
          <w:rStyle w:val="mw-headline"/>
        </w:rPr>
      </w:pPr>
      <w:bookmarkStart w:id="47" w:name="_Toc231899232"/>
      <w:r w:rsidRPr="00EC7FB3">
        <w:rPr>
          <w:rStyle w:val="mw-headline"/>
        </w:rPr>
        <w:t>Scenario 9: Brokering</w:t>
      </w:r>
      <w:bookmarkEnd w:id="47"/>
    </w:p>
    <w:p w14:paraId="67E4478D" w14:textId="708D5E3C" w:rsidR="00C319F7" w:rsidRPr="00EC7FB3" w:rsidRDefault="0064471D" w:rsidP="00366A20">
      <w:pPr>
        <w:rPr>
          <w:rFonts w:ascii="Courier" w:hAnsi="Courier"/>
        </w:rPr>
      </w:pPr>
      <w:r w:rsidRPr="00EC7FB3">
        <w:rPr>
          <w:rFonts w:ascii="Courier" w:hAnsi="Courier"/>
        </w:rPr>
        <w:t>“I want my VM instance to run on a resource that is suitable based on a set of policies or requirements rather than my choosing directly which resource will run it”</w:t>
      </w:r>
    </w:p>
    <w:p w14:paraId="7A6523EC" w14:textId="77777777" w:rsidR="0064471D" w:rsidRPr="00EC7FB3" w:rsidRDefault="0064471D" w:rsidP="00366A20"/>
    <w:p w14:paraId="152005F4" w14:textId="617119E0" w:rsidR="0064471D" w:rsidRPr="00EC7FB3" w:rsidRDefault="004D2AF1" w:rsidP="00366A20">
      <w:r w:rsidRPr="00EC7FB3">
        <w:t>A</w:t>
      </w:r>
      <w:r w:rsidR="0064471D" w:rsidRPr="00EC7FB3">
        <w:t xml:space="preserve"> user </w:t>
      </w:r>
      <w:r w:rsidRPr="00EC7FB3">
        <w:t>must be</w:t>
      </w:r>
      <w:r w:rsidR="0064471D" w:rsidRPr="00EC7FB3">
        <w:t xml:space="preserve"> able to easily and quickly decide which resource they wish to use</w:t>
      </w:r>
      <w:r w:rsidRPr="00EC7FB3">
        <w:t xml:space="preserve"> and a</w:t>
      </w:r>
      <w:r w:rsidR="0064471D" w:rsidRPr="00EC7FB3">
        <w:t xml:space="preserve">s such there must be a cloud brokering service. The goal is for a user to have a choice between a unified, abstracted view of the cloud testbed as a whole and the opportunity to target specific providers for their needs. As a consequence, this </w:t>
      </w:r>
      <w:r w:rsidRPr="00EC7FB3">
        <w:t>scenario</w:t>
      </w:r>
      <w:r w:rsidR="0064471D" w:rsidRPr="00EC7FB3">
        <w:t xml:space="preserve"> is concerned with both brokers and </w:t>
      </w:r>
      <w:r w:rsidRPr="00EC7FB3">
        <w:t>management interface</w:t>
      </w:r>
      <w:r w:rsidR="0064471D" w:rsidRPr="00EC7FB3">
        <w:t xml:space="preserve"> clients.</w:t>
      </w:r>
    </w:p>
    <w:p w14:paraId="3E3E6B02" w14:textId="2202C5A6" w:rsidR="00C319F7" w:rsidRPr="00EC7FB3" w:rsidRDefault="00C319F7" w:rsidP="00C319F7">
      <w:pPr>
        <w:pStyle w:val="Heading3"/>
        <w:rPr>
          <w:rStyle w:val="mw-headline"/>
        </w:rPr>
      </w:pPr>
      <w:bookmarkStart w:id="48" w:name="_Toc231899233"/>
      <w:r w:rsidRPr="00EC7FB3">
        <w:rPr>
          <w:rStyle w:val="mw-headline"/>
        </w:rPr>
        <w:t>Scenario 10: Contextualisation</w:t>
      </w:r>
      <w:bookmarkEnd w:id="48"/>
    </w:p>
    <w:p w14:paraId="014C1694" w14:textId="77777777" w:rsidR="004D2AF1" w:rsidRPr="00EC7FB3" w:rsidRDefault="004D2AF1" w:rsidP="00186C23">
      <w:pPr>
        <w:rPr>
          <w:rFonts w:ascii="Courier" w:hAnsi="Courier"/>
        </w:rPr>
      </w:pPr>
      <w:r w:rsidRPr="00EC7FB3">
        <w:rPr>
          <w:rFonts w:ascii="Courier" w:hAnsi="Courier"/>
        </w:rPr>
        <w:t>“When I deploy a VM instance on a resource I must be able to give it configuration information for customisation of the default template. This can only happen when it is up and running”</w:t>
      </w:r>
    </w:p>
    <w:p w14:paraId="2F5E1A67" w14:textId="77777777" w:rsidR="004D2AF1" w:rsidRPr="00EC7FB3" w:rsidRDefault="004D2AF1" w:rsidP="00186C23">
      <w:pPr>
        <w:rPr>
          <w:rFonts w:ascii="Courier" w:hAnsi="Courier"/>
        </w:rPr>
      </w:pPr>
    </w:p>
    <w:p w14:paraId="516BD9D1" w14:textId="7777445C" w:rsidR="00186C23" w:rsidRPr="00EC7FB3" w:rsidRDefault="00E162E0" w:rsidP="00186C23">
      <w:r w:rsidRPr="00EC7FB3">
        <w:t>U</w:t>
      </w:r>
      <w:r w:rsidR="004D2AF1" w:rsidRPr="00EC7FB3">
        <w:t>ser</w:t>
      </w:r>
      <w:r w:rsidRPr="00EC7FB3">
        <w:t>s</w:t>
      </w:r>
      <w:r w:rsidR="004D2AF1" w:rsidRPr="00EC7FB3">
        <w:t xml:space="preserve"> must be able to configure automatically VM instances once they have been deployed on resources. Since they may be deployed on multiple resource providers this must take place automatically. There are a number of different possibilities for this type of configuration that the scenario explores. This will also allow resource providers to add any specific requirements on configuration they give on user communities.</w:t>
      </w:r>
    </w:p>
    <w:p w14:paraId="319015E5" w14:textId="01CDC90D" w:rsidR="00186C23" w:rsidRPr="00EC7FB3" w:rsidRDefault="00186C23" w:rsidP="00186C23">
      <w:pPr>
        <w:pStyle w:val="Heading2"/>
        <w:spacing w:before="200" w:after="0"/>
      </w:pPr>
      <w:bookmarkStart w:id="49" w:name="_Toc231899234"/>
      <w:r w:rsidRPr="00EC7FB3">
        <w:rPr>
          <w:rFonts w:ascii="Trebuchet MS" w:hAnsi="Trebuchet MS"/>
          <w:color w:val="000000"/>
          <w:sz w:val="26"/>
          <w:szCs w:val="26"/>
        </w:rPr>
        <w:t>OpenNebula</w:t>
      </w:r>
      <w:bookmarkEnd w:id="49"/>
    </w:p>
    <w:p w14:paraId="3D7A26C7" w14:textId="6873B9D3" w:rsidR="004D2AF1" w:rsidRPr="00EC7FB3" w:rsidRDefault="00186C23" w:rsidP="00366A20">
      <w:pPr>
        <w:pStyle w:val="NormalWeb"/>
        <w:spacing w:before="0" w:beforeAutospacing="0" w:after="0" w:afterAutospacing="0"/>
        <w:jc w:val="both"/>
        <w:rPr>
          <w:rFonts w:ascii="Times New Roman" w:hAnsi="Times New Roman"/>
          <w:sz w:val="22"/>
          <w:szCs w:val="22"/>
          <w:lang w:val="en-GB"/>
        </w:rPr>
      </w:pPr>
      <w:r w:rsidRPr="00EC7FB3">
        <w:rPr>
          <w:rFonts w:ascii="Times New Roman" w:hAnsi="Times New Roman"/>
          <w:color w:val="000000"/>
          <w:sz w:val="22"/>
          <w:szCs w:val="22"/>
          <w:lang w:val="en-GB"/>
        </w:rPr>
        <w:t>A new Resource Provider using OpenNebula or OpenNebula-based CMF has to take the following steps to join the EGI Cloud Federation. There is only one prerequisite and that is fully functional OpenNebula installation capable of deploying, sustaining and shutting down virtual machines. There are no requirements for the underlying architecture, Resource Providers in question may choose the virtualization platform, network and storage configuration according to their preferences and needs. It is highly recommended to install OpenNebula v3.8.x where x denotes the latest security update and coordinate any future upgrades with the task force to avoid infrastructure fragmentation. Resource providers installing OpenNebula from scratch should follow its step-by-step installation and configuration guides available online</w:t>
      </w:r>
      <w:r w:rsidR="00FD1069">
        <w:rPr>
          <w:rStyle w:val="FootnoteReference"/>
          <w:rFonts w:ascii="Times New Roman" w:hAnsi="Times New Roman"/>
          <w:color w:val="000000"/>
          <w:sz w:val="22"/>
          <w:szCs w:val="22"/>
          <w:lang w:val="en-GB"/>
        </w:rPr>
        <w:footnoteReference w:id="13"/>
      </w:r>
      <w:r w:rsidRPr="00EC7FB3">
        <w:rPr>
          <w:rFonts w:ascii="Times New Roman" w:hAnsi="Times New Roman"/>
          <w:color w:val="000000"/>
          <w:sz w:val="22"/>
          <w:szCs w:val="22"/>
          <w:lang w:val="en-GB"/>
        </w:rPr>
        <w:t>.</w:t>
      </w:r>
    </w:p>
    <w:p w14:paraId="4232B8AF" w14:textId="1DA24C65" w:rsidR="00186C23" w:rsidRPr="00EC7FB3" w:rsidRDefault="00186C23" w:rsidP="00366A20">
      <w:pPr>
        <w:pStyle w:val="NormalWeb"/>
        <w:spacing w:before="0" w:beforeAutospacing="0" w:after="0" w:afterAutospacing="0"/>
        <w:jc w:val="both"/>
        <w:rPr>
          <w:lang w:val="en-GB"/>
        </w:rPr>
      </w:pPr>
    </w:p>
    <w:p w14:paraId="786397D5" w14:textId="60CE29AC" w:rsidR="00186C23" w:rsidRPr="00EC7FB3" w:rsidRDefault="00186C23" w:rsidP="00366A20">
      <w:pPr>
        <w:pStyle w:val="NormalWeb"/>
        <w:spacing w:before="0" w:beforeAutospacing="0" w:after="0" w:afterAutospacing="0"/>
        <w:jc w:val="both"/>
        <w:rPr>
          <w:lang w:val="en-GB"/>
        </w:rPr>
      </w:pPr>
      <w:r w:rsidRPr="00EC7FB3">
        <w:rPr>
          <w:rFonts w:ascii="Times New Roman" w:hAnsi="Times New Roman"/>
          <w:color w:val="000000"/>
          <w:sz w:val="22"/>
          <w:szCs w:val="22"/>
          <w:lang w:val="en-GB"/>
        </w:rPr>
        <w:t>The actual integration with the EGI Cloud Federation consists of the following steps:</w:t>
      </w:r>
    </w:p>
    <w:p w14:paraId="1FC4C10A" w14:textId="77777777" w:rsidR="00186C23" w:rsidRPr="00EC7FB3" w:rsidRDefault="00186C23" w:rsidP="00366A20">
      <w:pPr>
        <w:pStyle w:val="NormalWeb"/>
        <w:numPr>
          <w:ilvl w:val="0"/>
          <w:numId w:val="15"/>
        </w:numPr>
        <w:spacing w:before="0" w:beforeAutospacing="0" w:after="0" w:afterAutospacing="0"/>
        <w:jc w:val="both"/>
        <w:textAlignment w:val="baseline"/>
        <w:rPr>
          <w:rFonts w:ascii="Times New Roman" w:hAnsi="Times New Roman"/>
          <w:color w:val="000000"/>
          <w:sz w:val="22"/>
          <w:szCs w:val="22"/>
          <w:lang w:val="en-GB"/>
        </w:rPr>
      </w:pPr>
      <w:r w:rsidRPr="00EC7FB3">
        <w:rPr>
          <w:rFonts w:ascii="Times New Roman" w:hAnsi="Times New Roman"/>
          <w:color w:val="000000"/>
          <w:sz w:val="22"/>
          <w:szCs w:val="22"/>
          <w:lang w:val="en-GB"/>
        </w:rPr>
        <w:t>Additional OpenNebula configuration</w:t>
      </w:r>
    </w:p>
    <w:p w14:paraId="5A2E5D72" w14:textId="77777777" w:rsidR="00186C23" w:rsidRPr="00EC7FB3" w:rsidRDefault="00186C23" w:rsidP="00366A20">
      <w:pPr>
        <w:pStyle w:val="NormalWeb"/>
        <w:numPr>
          <w:ilvl w:val="0"/>
          <w:numId w:val="15"/>
        </w:numPr>
        <w:spacing w:before="0" w:beforeAutospacing="0" w:after="0" w:afterAutospacing="0"/>
        <w:jc w:val="both"/>
        <w:textAlignment w:val="baseline"/>
        <w:rPr>
          <w:rFonts w:ascii="Times New Roman" w:hAnsi="Times New Roman"/>
          <w:color w:val="000000"/>
          <w:sz w:val="22"/>
          <w:szCs w:val="22"/>
          <w:lang w:val="en-GB"/>
        </w:rPr>
      </w:pPr>
      <w:r w:rsidRPr="00EC7FB3">
        <w:rPr>
          <w:rFonts w:ascii="Times New Roman" w:hAnsi="Times New Roman"/>
          <w:color w:val="000000"/>
          <w:sz w:val="22"/>
          <w:szCs w:val="22"/>
          <w:lang w:val="en-GB"/>
        </w:rPr>
        <w:t>rOCCI-server installation and configuration</w:t>
      </w:r>
    </w:p>
    <w:p w14:paraId="3FC3BCD3" w14:textId="77777777" w:rsidR="00186C23" w:rsidRPr="00EC7FB3" w:rsidRDefault="00186C23" w:rsidP="00366A20">
      <w:pPr>
        <w:pStyle w:val="NormalWeb"/>
        <w:numPr>
          <w:ilvl w:val="0"/>
          <w:numId w:val="15"/>
        </w:numPr>
        <w:spacing w:before="0" w:beforeAutospacing="0" w:after="0" w:afterAutospacing="0"/>
        <w:jc w:val="both"/>
        <w:textAlignment w:val="baseline"/>
        <w:rPr>
          <w:rFonts w:ascii="Times New Roman" w:hAnsi="Times New Roman"/>
          <w:color w:val="000000"/>
          <w:sz w:val="22"/>
          <w:szCs w:val="22"/>
          <w:lang w:val="en-GB"/>
        </w:rPr>
      </w:pPr>
      <w:r w:rsidRPr="00EC7FB3">
        <w:rPr>
          <w:rFonts w:ascii="Times New Roman" w:hAnsi="Times New Roman"/>
          <w:color w:val="000000"/>
          <w:sz w:val="22"/>
          <w:szCs w:val="22"/>
          <w:lang w:val="en-GB"/>
        </w:rPr>
        <w:t>Integration with user management service -- Perun</w:t>
      </w:r>
    </w:p>
    <w:p w14:paraId="532FBF65" w14:textId="77777777" w:rsidR="00186C23" w:rsidRPr="00EC7FB3" w:rsidRDefault="00186C23" w:rsidP="00366A20">
      <w:pPr>
        <w:pStyle w:val="NormalWeb"/>
        <w:numPr>
          <w:ilvl w:val="0"/>
          <w:numId w:val="15"/>
        </w:numPr>
        <w:spacing w:before="0" w:beforeAutospacing="0" w:after="0" w:afterAutospacing="0"/>
        <w:jc w:val="both"/>
        <w:textAlignment w:val="baseline"/>
        <w:rPr>
          <w:rFonts w:ascii="Times New Roman" w:hAnsi="Times New Roman"/>
          <w:color w:val="000000"/>
          <w:sz w:val="22"/>
          <w:szCs w:val="22"/>
          <w:lang w:val="en-GB"/>
        </w:rPr>
      </w:pPr>
      <w:r w:rsidRPr="00EC7FB3">
        <w:rPr>
          <w:rFonts w:ascii="Times New Roman" w:hAnsi="Times New Roman"/>
          <w:color w:val="000000"/>
          <w:sz w:val="22"/>
          <w:szCs w:val="22"/>
          <w:lang w:val="en-GB"/>
        </w:rPr>
        <w:t>Integration with accounting service -- APEL</w:t>
      </w:r>
    </w:p>
    <w:p w14:paraId="69CE703D" w14:textId="77777777" w:rsidR="00186C23" w:rsidRPr="00EC7FB3" w:rsidRDefault="00186C23" w:rsidP="00366A20">
      <w:pPr>
        <w:pStyle w:val="NormalWeb"/>
        <w:numPr>
          <w:ilvl w:val="0"/>
          <w:numId w:val="15"/>
        </w:numPr>
        <w:spacing w:before="0" w:beforeAutospacing="0" w:after="0" w:afterAutospacing="0"/>
        <w:jc w:val="both"/>
        <w:textAlignment w:val="baseline"/>
        <w:rPr>
          <w:rFonts w:ascii="Times New Roman" w:hAnsi="Times New Roman"/>
          <w:color w:val="000000"/>
          <w:sz w:val="22"/>
          <w:szCs w:val="22"/>
          <w:lang w:val="en-GB"/>
        </w:rPr>
      </w:pPr>
      <w:r w:rsidRPr="00EC7FB3">
        <w:rPr>
          <w:rFonts w:ascii="Times New Roman" w:hAnsi="Times New Roman"/>
          <w:color w:val="000000"/>
          <w:sz w:val="22"/>
          <w:szCs w:val="22"/>
          <w:lang w:val="en-GB"/>
        </w:rPr>
        <w:t>Integration with image management service -- vmcaster/vmcatcher</w:t>
      </w:r>
    </w:p>
    <w:p w14:paraId="2FB4B93D" w14:textId="77777777" w:rsidR="00186C23" w:rsidRPr="00EC7FB3" w:rsidRDefault="00186C23" w:rsidP="00366A20">
      <w:pPr>
        <w:pStyle w:val="NormalWeb"/>
        <w:numPr>
          <w:ilvl w:val="0"/>
          <w:numId w:val="15"/>
        </w:numPr>
        <w:spacing w:before="0" w:beforeAutospacing="0" w:after="0" w:afterAutospacing="0"/>
        <w:jc w:val="both"/>
        <w:textAlignment w:val="baseline"/>
        <w:rPr>
          <w:rFonts w:ascii="Times New Roman" w:hAnsi="Times New Roman"/>
          <w:color w:val="000000"/>
          <w:sz w:val="22"/>
          <w:szCs w:val="22"/>
          <w:lang w:val="en-GB"/>
        </w:rPr>
      </w:pPr>
      <w:r w:rsidRPr="00EC7FB3">
        <w:rPr>
          <w:rFonts w:ascii="Times New Roman" w:hAnsi="Times New Roman"/>
          <w:color w:val="000000"/>
          <w:sz w:val="22"/>
          <w:szCs w:val="22"/>
          <w:lang w:val="en-GB"/>
        </w:rPr>
        <w:t>Integration with information system -- LDAP/BDII</w:t>
      </w:r>
    </w:p>
    <w:p w14:paraId="43333446" w14:textId="77777777" w:rsidR="00186C23" w:rsidRPr="00EC7FB3" w:rsidRDefault="00186C23" w:rsidP="00366A20">
      <w:pPr>
        <w:pStyle w:val="NormalWeb"/>
        <w:numPr>
          <w:ilvl w:val="0"/>
          <w:numId w:val="15"/>
        </w:numPr>
        <w:spacing w:before="0" w:beforeAutospacing="0" w:after="0" w:afterAutospacing="0"/>
        <w:jc w:val="both"/>
        <w:textAlignment w:val="baseline"/>
        <w:rPr>
          <w:rFonts w:ascii="Times New Roman" w:hAnsi="Times New Roman"/>
          <w:color w:val="000000"/>
          <w:sz w:val="22"/>
          <w:szCs w:val="22"/>
          <w:lang w:val="en-GB"/>
        </w:rPr>
      </w:pPr>
      <w:r w:rsidRPr="00EC7FB3">
        <w:rPr>
          <w:rFonts w:ascii="Times New Roman" w:hAnsi="Times New Roman"/>
          <w:color w:val="000000"/>
          <w:sz w:val="22"/>
          <w:szCs w:val="22"/>
          <w:lang w:val="en-GB"/>
        </w:rPr>
        <w:t>Registration of deployed services in GOCDB</w:t>
      </w:r>
    </w:p>
    <w:p w14:paraId="1E69367A" w14:textId="77777777" w:rsidR="00186C23" w:rsidRPr="00EC7FB3" w:rsidRDefault="00186C23" w:rsidP="00413F3B">
      <w:pPr>
        <w:rPr>
          <w:szCs w:val="22"/>
        </w:rPr>
      </w:pPr>
      <w:r w:rsidRPr="00EC7FB3">
        <w:rPr>
          <w:szCs w:val="22"/>
        </w:rPr>
        <w:lastRenderedPageBreak/>
        <w:br/>
      </w:r>
    </w:p>
    <w:p w14:paraId="34A1F9FF" w14:textId="77777777" w:rsidR="00C328EA" w:rsidRDefault="00186C23" w:rsidP="00366A20">
      <w:pPr>
        <w:pStyle w:val="NormalWeb"/>
        <w:spacing w:before="0" w:beforeAutospacing="0" w:after="0" w:afterAutospacing="0"/>
        <w:jc w:val="both"/>
        <w:rPr>
          <w:rFonts w:ascii="Times New Roman" w:hAnsi="Times New Roman"/>
          <w:color w:val="000000"/>
          <w:sz w:val="22"/>
          <w:szCs w:val="22"/>
          <w:lang w:val="en-GB"/>
        </w:rPr>
      </w:pPr>
      <w:r w:rsidRPr="00EC7FB3">
        <w:rPr>
          <w:rFonts w:ascii="Times New Roman" w:hAnsi="Times New Roman"/>
          <w:color w:val="000000"/>
          <w:sz w:val="22"/>
          <w:szCs w:val="22"/>
          <w:lang w:val="en-GB"/>
        </w:rPr>
        <w:t>Each of the above-mentioned steps is a requirement for every Resource Provider wishing to join the EGI Cloud Federation. Resource Providers are welcome to deploy and offer additional services such as object storage (CDMI) but this is not a requirement at this time. Detailed description of the listed steps is as follows</w:t>
      </w:r>
      <w:r w:rsidR="00C328EA">
        <w:rPr>
          <w:rFonts w:ascii="Times New Roman" w:hAnsi="Times New Roman"/>
          <w:color w:val="000000"/>
          <w:sz w:val="22"/>
          <w:szCs w:val="22"/>
          <w:lang w:val="en-GB"/>
        </w:rPr>
        <w:t>.</w:t>
      </w:r>
    </w:p>
    <w:p w14:paraId="67168E0C" w14:textId="018D8A46" w:rsidR="00186C23" w:rsidRPr="00732795" w:rsidRDefault="00186C23" w:rsidP="00366A20">
      <w:pPr>
        <w:pStyle w:val="NormalWeb"/>
        <w:spacing w:before="0" w:beforeAutospacing="0" w:after="0" w:afterAutospacing="0"/>
        <w:jc w:val="both"/>
        <w:rPr>
          <w:rFonts w:ascii="Times New Roman" w:hAnsi="Times New Roman"/>
          <w:color w:val="000000"/>
          <w:sz w:val="22"/>
          <w:szCs w:val="22"/>
          <w:lang w:val="en-GB"/>
        </w:rPr>
      </w:pPr>
    </w:p>
    <w:p w14:paraId="67543EF8" w14:textId="77777777" w:rsidR="00186C23" w:rsidRPr="00EC7FB3" w:rsidRDefault="00186C23" w:rsidP="00366A20">
      <w:pPr>
        <w:pStyle w:val="NormalWeb"/>
        <w:spacing w:before="0" w:beforeAutospacing="0" w:after="0" w:afterAutospacing="0"/>
        <w:jc w:val="both"/>
        <w:rPr>
          <w:rFonts w:ascii="Times New Roman" w:hAnsi="Times New Roman"/>
          <w:sz w:val="22"/>
          <w:szCs w:val="22"/>
          <w:lang w:val="en-GB"/>
        </w:rPr>
      </w:pPr>
      <w:r w:rsidRPr="00EC7FB3">
        <w:rPr>
          <w:rFonts w:ascii="Times New Roman" w:hAnsi="Times New Roman"/>
          <w:b/>
          <w:bCs/>
          <w:color w:val="000000"/>
          <w:sz w:val="22"/>
          <w:szCs w:val="22"/>
          <w:lang w:val="en-GB"/>
        </w:rPr>
        <w:t>Additional OpenNebula configuration</w:t>
      </w:r>
    </w:p>
    <w:p w14:paraId="00A3C5E0" w14:textId="3AACB728" w:rsidR="00186C23" w:rsidRPr="00EC7FB3" w:rsidRDefault="00186C23" w:rsidP="00366A20">
      <w:pPr>
        <w:pStyle w:val="NormalWeb"/>
        <w:spacing w:before="0" w:beforeAutospacing="0" w:after="0" w:afterAutospacing="0"/>
        <w:jc w:val="both"/>
        <w:rPr>
          <w:rFonts w:ascii="Times New Roman" w:hAnsi="Times New Roman"/>
          <w:sz w:val="22"/>
          <w:lang w:val="en-GB"/>
        </w:rPr>
      </w:pPr>
      <w:r w:rsidRPr="00EC7FB3">
        <w:rPr>
          <w:rFonts w:ascii="Times New Roman" w:hAnsi="Times New Roman"/>
          <w:color w:val="000000"/>
          <w:sz w:val="22"/>
          <w:szCs w:val="22"/>
          <w:lang w:val="en-GB"/>
        </w:rPr>
        <w:t>Integration with EGI Cloud Federation requires the use of X.509 authentication mechanism in communication with OpenNebula. Resource Providers are encouraged to follow the step-by-step configuration guide provided by OpenNebula developers available online</w:t>
      </w:r>
      <w:r w:rsidR="00FD1069">
        <w:rPr>
          <w:rStyle w:val="FootnoteReference"/>
          <w:rFonts w:ascii="Times New Roman" w:hAnsi="Times New Roman"/>
          <w:color w:val="000000"/>
          <w:sz w:val="22"/>
          <w:szCs w:val="22"/>
          <w:lang w:val="en-GB"/>
        </w:rPr>
        <w:footnoteReference w:id="14"/>
      </w:r>
      <w:r w:rsidRPr="00EC7FB3">
        <w:rPr>
          <w:rFonts w:ascii="Times New Roman" w:hAnsi="Times New Roman"/>
          <w:color w:val="000000"/>
          <w:sz w:val="22"/>
          <w:szCs w:val="22"/>
          <w:lang w:val="en-GB"/>
        </w:rPr>
        <w:t xml:space="preserve">. There is no need to change authentication driver for the </w:t>
      </w:r>
      <w:r w:rsidRPr="00EC7FB3">
        <w:rPr>
          <w:rFonts w:ascii="Times New Roman" w:hAnsi="Times New Roman"/>
          <w:i/>
          <w:iCs/>
          <w:color w:val="000000"/>
          <w:sz w:val="22"/>
          <w:szCs w:val="22"/>
          <w:lang w:val="en-GB"/>
        </w:rPr>
        <w:t>oneadmin</w:t>
      </w:r>
      <w:r w:rsidRPr="00EC7FB3">
        <w:rPr>
          <w:rFonts w:ascii="Times New Roman" w:hAnsi="Times New Roman"/>
          <w:color w:val="000000"/>
          <w:sz w:val="22"/>
          <w:szCs w:val="22"/>
          <w:lang w:val="en-GB"/>
        </w:rPr>
        <w:t xml:space="preserve"> user or create any user accounts manually at this time.</w:t>
      </w:r>
      <w:r w:rsidRPr="00EC7FB3">
        <w:rPr>
          <w:rFonts w:ascii="Times New Roman" w:hAnsi="Times New Roman"/>
          <w:sz w:val="22"/>
          <w:lang w:val="en-GB"/>
        </w:rPr>
        <w:br/>
      </w:r>
    </w:p>
    <w:p w14:paraId="25EAD81A" w14:textId="77777777" w:rsidR="00186C23" w:rsidRPr="00EC7FB3" w:rsidRDefault="00186C23" w:rsidP="00366A20">
      <w:pPr>
        <w:pStyle w:val="NormalWeb"/>
        <w:spacing w:before="0" w:beforeAutospacing="0" w:after="0" w:afterAutospacing="0"/>
        <w:jc w:val="both"/>
        <w:rPr>
          <w:rFonts w:ascii="Times New Roman" w:hAnsi="Times New Roman"/>
          <w:sz w:val="22"/>
          <w:szCs w:val="22"/>
          <w:lang w:val="en-GB"/>
        </w:rPr>
      </w:pPr>
      <w:r w:rsidRPr="00EC7FB3">
        <w:rPr>
          <w:rFonts w:ascii="Times New Roman" w:hAnsi="Times New Roman"/>
          <w:b/>
          <w:bCs/>
          <w:color w:val="000000"/>
          <w:sz w:val="22"/>
          <w:szCs w:val="22"/>
          <w:lang w:val="en-GB"/>
        </w:rPr>
        <w:t>rOCCI-server installation and configuration</w:t>
      </w:r>
    </w:p>
    <w:p w14:paraId="6D212BFE" w14:textId="16E82B2B" w:rsidR="00413F3B" w:rsidRPr="00EC7FB3" w:rsidRDefault="00186C23" w:rsidP="00366A20">
      <w:pPr>
        <w:pStyle w:val="NormalWeb"/>
        <w:spacing w:before="0" w:beforeAutospacing="0" w:after="0" w:afterAutospacing="0"/>
        <w:jc w:val="both"/>
        <w:rPr>
          <w:rFonts w:ascii="Times New Roman" w:hAnsi="Times New Roman"/>
          <w:sz w:val="22"/>
          <w:lang w:val="en-GB"/>
        </w:rPr>
      </w:pPr>
      <w:r w:rsidRPr="00EC7FB3">
        <w:rPr>
          <w:rFonts w:ascii="Times New Roman" w:hAnsi="Times New Roman"/>
          <w:color w:val="000000"/>
          <w:sz w:val="22"/>
          <w:szCs w:val="22"/>
          <w:lang w:val="en-GB"/>
        </w:rPr>
        <w:t xml:space="preserve">The EGI Cloud Federation uses OCCI as its VM management protocol. It is necessary to install a fully compliant OCCI 1.1 server on top of RP’s existing OpenNebula installation. OpenNebula’s OCCI implementation is </w:t>
      </w:r>
      <w:r w:rsidRPr="00EC7FB3">
        <w:rPr>
          <w:rFonts w:ascii="Times New Roman" w:hAnsi="Times New Roman"/>
          <w:i/>
          <w:iCs/>
          <w:color w:val="000000"/>
          <w:sz w:val="22"/>
          <w:szCs w:val="22"/>
          <w:lang w:val="en-GB"/>
        </w:rPr>
        <w:t>not</w:t>
      </w:r>
      <w:r w:rsidRPr="00EC7FB3">
        <w:rPr>
          <w:rFonts w:ascii="Times New Roman" w:hAnsi="Times New Roman"/>
          <w:color w:val="000000"/>
          <w:sz w:val="22"/>
          <w:szCs w:val="22"/>
          <w:lang w:val="en-GB"/>
        </w:rPr>
        <w:t xml:space="preserve"> compliant with the OCCI 1.1 specification. This functionality is provided by the rOCCI-server project. Detailed installation and configuration instructions are available online in the FedCloud wiki</w:t>
      </w:r>
      <w:r w:rsidR="00110F31">
        <w:rPr>
          <w:rStyle w:val="FootnoteReference"/>
          <w:rFonts w:ascii="Times New Roman" w:hAnsi="Times New Roman"/>
          <w:color w:val="000000"/>
          <w:sz w:val="22"/>
          <w:szCs w:val="22"/>
          <w:lang w:val="en-GB"/>
        </w:rPr>
        <w:footnoteReference w:id="15"/>
      </w:r>
      <w:r w:rsidRPr="00EC7FB3">
        <w:rPr>
          <w:rFonts w:ascii="Times New Roman" w:hAnsi="Times New Roman"/>
          <w:color w:val="000000"/>
          <w:sz w:val="22"/>
          <w:szCs w:val="22"/>
          <w:lang w:val="en-GB"/>
        </w:rPr>
        <w:t xml:space="preserve">. </w:t>
      </w:r>
    </w:p>
    <w:p w14:paraId="36FEDB43" w14:textId="14042C9A" w:rsidR="00186C23" w:rsidRPr="00EC7FB3" w:rsidRDefault="00186C23" w:rsidP="00366A20">
      <w:pPr>
        <w:pStyle w:val="NormalWeb"/>
        <w:spacing w:before="0" w:beforeAutospacing="0" w:after="0" w:afterAutospacing="0"/>
        <w:jc w:val="both"/>
        <w:rPr>
          <w:rFonts w:ascii="Times New Roman" w:hAnsi="Times New Roman"/>
          <w:sz w:val="22"/>
          <w:lang w:val="en-GB"/>
        </w:rPr>
      </w:pPr>
    </w:p>
    <w:p w14:paraId="6A2E5B20" w14:textId="77777777" w:rsidR="00186C23" w:rsidRPr="00EC7FB3" w:rsidRDefault="00186C23" w:rsidP="00366A20">
      <w:pPr>
        <w:pStyle w:val="NormalWeb"/>
        <w:spacing w:before="0" w:beforeAutospacing="0" w:after="0" w:afterAutospacing="0"/>
        <w:jc w:val="both"/>
        <w:rPr>
          <w:rFonts w:ascii="Times New Roman" w:hAnsi="Times New Roman"/>
          <w:sz w:val="22"/>
          <w:szCs w:val="22"/>
          <w:lang w:val="en-GB"/>
        </w:rPr>
      </w:pPr>
      <w:r w:rsidRPr="00EC7FB3">
        <w:rPr>
          <w:rFonts w:ascii="Times New Roman" w:hAnsi="Times New Roman"/>
          <w:b/>
          <w:bCs/>
          <w:color w:val="000000"/>
          <w:sz w:val="22"/>
          <w:szCs w:val="22"/>
          <w:lang w:val="en-GB"/>
        </w:rPr>
        <w:t>Integration with Perun</w:t>
      </w:r>
    </w:p>
    <w:p w14:paraId="30768134" w14:textId="0E1DE488" w:rsidR="00413F3B" w:rsidRPr="00EC7FB3" w:rsidRDefault="00186C23" w:rsidP="00366A20">
      <w:pPr>
        <w:pStyle w:val="NormalWeb"/>
        <w:spacing w:before="0" w:beforeAutospacing="0" w:after="0" w:afterAutospacing="0"/>
        <w:jc w:val="both"/>
        <w:rPr>
          <w:rFonts w:ascii="Times New Roman" w:hAnsi="Times New Roman"/>
          <w:sz w:val="22"/>
          <w:szCs w:val="22"/>
          <w:lang w:val="en-GB"/>
        </w:rPr>
      </w:pPr>
      <w:r w:rsidRPr="00EC7FB3">
        <w:rPr>
          <w:rFonts w:ascii="Times New Roman" w:hAnsi="Times New Roman"/>
          <w:color w:val="000000"/>
          <w:sz w:val="22"/>
          <w:szCs w:val="22"/>
          <w:lang w:val="en-GB"/>
        </w:rPr>
        <w:t>The current rOCCI-server implementation doesn’t handle user management and identity propagation hence an integration with a third-party service is necessary. The Perun management server developed and maintained by CESNET is used to provide user management capabilities for OpenNebula Resource Providers</w:t>
      </w:r>
      <w:r w:rsidR="00110F31">
        <w:rPr>
          <w:rStyle w:val="FootnoteReference"/>
          <w:rFonts w:ascii="Times New Roman" w:hAnsi="Times New Roman"/>
          <w:color w:val="000000"/>
          <w:sz w:val="22"/>
          <w:szCs w:val="22"/>
          <w:lang w:val="en-GB"/>
        </w:rPr>
        <w:footnoteReference w:id="16"/>
      </w:r>
      <w:r w:rsidRPr="00EC7FB3">
        <w:rPr>
          <w:rFonts w:ascii="Times New Roman" w:hAnsi="Times New Roman"/>
          <w:color w:val="000000"/>
          <w:sz w:val="22"/>
          <w:szCs w:val="22"/>
          <w:lang w:val="en-GB"/>
        </w:rPr>
        <w:t>. It uses locally installed scripts (fully under the control of the Resource Provider in question) to propagate changes in the user pool to all registered Resource Providers. They are required to install and configure (if need be) these scripts and report back to EGI Cloud Federation for registration in Perun. Installation and configuration details are available online in the EGI-FCTF repository on GitHub</w:t>
      </w:r>
      <w:r w:rsidR="00110F31">
        <w:rPr>
          <w:rStyle w:val="FootnoteReference"/>
          <w:rFonts w:ascii="Times New Roman" w:hAnsi="Times New Roman"/>
          <w:color w:val="000000"/>
          <w:sz w:val="22"/>
          <w:szCs w:val="22"/>
          <w:lang w:val="en-GB"/>
        </w:rPr>
        <w:footnoteReference w:id="17"/>
      </w:r>
      <w:r w:rsidRPr="00EC7FB3">
        <w:rPr>
          <w:rFonts w:ascii="Times New Roman" w:hAnsi="Times New Roman"/>
          <w:color w:val="000000"/>
          <w:sz w:val="22"/>
          <w:szCs w:val="22"/>
          <w:lang w:val="en-GB"/>
        </w:rPr>
        <w:t>.</w:t>
      </w:r>
    </w:p>
    <w:p w14:paraId="0A18B560" w14:textId="77777777" w:rsidR="00413F3B" w:rsidRPr="00EC7FB3" w:rsidRDefault="00413F3B" w:rsidP="00366A20">
      <w:pPr>
        <w:pStyle w:val="NormalWeb"/>
        <w:spacing w:before="0" w:beforeAutospacing="0" w:after="0" w:afterAutospacing="0"/>
        <w:jc w:val="both"/>
        <w:rPr>
          <w:rFonts w:ascii="Times New Roman" w:hAnsi="Times New Roman"/>
          <w:sz w:val="22"/>
          <w:lang w:val="en-GB"/>
        </w:rPr>
      </w:pPr>
    </w:p>
    <w:p w14:paraId="274ADA6A" w14:textId="77777777" w:rsidR="00186C23" w:rsidRPr="00EC7FB3" w:rsidRDefault="00186C23" w:rsidP="00366A20">
      <w:pPr>
        <w:pStyle w:val="NormalWeb"/>
        <w:spacing w:before="0" w:beforeAutospacing="0" w:after="0" w:afterAutospacing="0"/>
        <w:jc w:val="both"/>
        <w:rPr>
          <w:rFonts w:ascii="Times New Roman" w:hAnsi="Times New Roman"/>
          <w:sz w:val="22"/>
          <w:szCs w:val="22"/>
          <w:lang w:val="en-GB"/>
        </w:rPr>
      </w:pPr>
      <w:r w:rsidRPr="00EC7FB3">
        <w:rPr>
          <w:rFonts w:ascii="Times New Roman" w:hAnsi="Times New Roman"/>
          <w:b/>
          <w:bCs/>
          <w:color w:val="000000"/>
          <w:sz w:val="22"/>
          <w:szCs w:val="22"/>
          <w:lang w:val="en-GB"/>
        </w:rPr>
        <w:t>Integration with APEL</w:t>
      </w:r>
    </w:p>
    <w:p w14:paraId="4BEB629D" w14:textId="5616FEA1" w:rsidR="00413F3B" w:rsidRPr="00EC7FB3" w:rsidRDefault="00186C23" w:rsidP="00366A20">
      <w:pPr>
        <w:pStyle w:val="NormalWeb"/>
        <w:spacing w:before="0" w:beforeAutospacing="0" w:after="0" w:afterAutospacing="0"/>
        <w:jc w:val="both"/>
        <w:rPr>
          <w:rFonts w:ascii="Times New Roman" w:hAnsi="Times New Roman"/>
          <w:sz w:val="22"/>
          <w:szCs w:val="22"/>
          <w:lang w:val="en-GB"/>
        </w:rPr>
      </w:pPr>
      <w:r w:rsidRPr="00EC7FB3">
        <w:rPr>
          <w:rFonts w:ascii="Times New Roman" w:hAnsi="Times New Roman"/>
          <w:color w:val="000000"/>
          <w:sz w:val="22"/>
          <w:szCs w:val="22"/>
          <w:lang w:val="en-GB"/>
        </w:rPr>
        <w:t>One of the required integration points is accounting. The EGI Cloud Federation employs APEL framework with extended accounting records. Every Resource Provider is required to install the APEL SSM client and OpenNebula accounting script. As with the previous cases, installation and configuration details are available online on GitHub and in the FCTF wiki</w:t>
      </w:r>
      <w:r w:rsidR="00110F31">
        <w:rPr>
          <w:rStyle w:val="FootnoteReference"/>
          <w:rFonts w:ascii="Times New Roman" w:hAnsi="Times New Roman"/>
          <w:color w:val="000000"/>
          <w:sz w:val="22"/>
          <w:szCs w:val="22"/>
          <w:lang w:val="en-GB"/>
        </w:rPr>
        <w:footnoteReference w:id="18"/>
      </w:r>
      <w:r w:rsidR="009442AC" w:rsidRPr="00041B5E">
        <w:rPr>
          <w:rFonts w:ascii="Times New Roman" w:hAnsi="Times New Roman"/>
          <w:color w:val="000000"/>
          <w:sz w:val="22"/>
          <w:szCs w:val="22"/>
          <w:vertAlign w:val="superscript"/>
          <w:lang w:val="en-GB"/>
        </w:rPr>
        <w:t>,</w:t>
      </w:r>
      <w:r w:rsidRPr="00EC7FB3">
        <w:rPr>
          <w:rFonts w:ascii="Times New Roman" w:hAnsi="Times New Roman"/>
          <w:color w:val="000000"/>
          <w:sz w:val="22"/>
          <w:szCs w:val="22"/>
          <w:lang w:val="en-GB"/>
        </w:rPr>
        <w:t>.</w:t>
      </w:r>
    </w:p>
    <w:p w14:paraId="2032FC00" w14:textId="77777777" w:rsidR="00413F3B" w:rsidRPr="00EC7FB3" w:rsidRDefault="00413F3B" w:rsidP="00366A20">
      <w:pPr>
        <w:pStyle w:val="NormalWeb"/>
        <w:spacing w:before="0" w:beforeAutospacing="0" w:after="0" w:afterAutospacing="0"/>
        <w:jc w:val="both"/>
        <w:rPr>
          <w:rFonts w:ascii="Times New Roman" w:hAnsi="Times New Roman"/>
          <w:sz w:val="22"/>
          <w:szCs w:val="22"/>
          <w:lang w:val="en-GB"/>
        </w:rPr>
      </w:pPr>
    </w:p>
    <w:p w14:paraId="71D2B63B" w14:textId="77777777" w:rsidR="00186C23" w:rsidRPr="00EC7FB3" w:rsidRDefault="00186C23" w:rsidP="00366A20">
      <w:pPr>
        <w:pStyle w:val="NormalWeb"/>
        <w:spacing w:before="0" w:beforeAutospacing="0" w:after="0" w:afterAutospacing="0"/>
        <w:jc w:val="both"/>
        <w:rPr>
          <w:rFonts w:ascii="Times New Roman" w:hAnsi="Times New Roman"/>
          <w:sz w:val="22"/>
          <w:szCs w:val="22"/>
          <w:lang w:val="en-GB"/>
        </w:rPr>
      </w:pPr>
      <w:r w:rsidRPr="00EC7FB3">
        <w:rPr>
          <w:rFonts w:ascii="Times New Roman" w:hAnsi="Times New Roman"/>
          <w:b/>
          <w:bCs/>
          <w:color w:val="000000"/>
          <w:sz w:val="22"/>
          <w:szCs w:val="22"/>
          <w:lang w:val="en-GB"/>
        </w:rPr>
        <w:t>Integration with vmcaster/vmcatcher</w:t>
      </w:r>
    </w:p>
    <w:p w14:paraId="3F08A1FA" w14:textId="4B3346EC" w:rsidR="00413F3B" w:rsidRPr="00EC7FB3" w:rsidRDefault="00186C23" w:rsidP="00366A20">
      <w:pPr>
        <w:pStyle w:val="NormalWeb"/>
        <w:spacing w:before="0" w:beforeAutospacing="0" w:after="0" w:afterAutospacing="0"/>
        <w:jc w:val="both"/>
        <w:rPr>
          <w:rFonts w:ascii="Times New Roman" w:hAnsi="Times New Roman"/>
          <w:sz w:val="22"/>
          <w:szCs w:val="22"/>
          <w:lang w:val="en-GB"/>
        </w:rPr>
      </w:pPr>
      <w:r w:rsidRPr="00EC7FB3">
        <w:rPr>
          <w:rFonts w:ascii="Times New Roman" w:hAnsi="Times New Roman"/>
          <w:color w:val="000000"/>
          <w:sz w:val="22"/>
          <w:szCs w:val="22"/>
          <w:lang w:val="en-GB"/>
        </w:rPr>
        <w:t>Resource Providers are required to integrate their OpenNebula with an image management service used within the federation. As with the previous cases, installation and configuration details are available online in the FCTF wiki</w:t>
      </w:r>
      <w:r w:rsidR="009442AC">
        <w:rPr>
          <w:rStyle w:val="FootnoteReference"/>
          <w:rFonts w:ascii="Times New Roman" w:hAnsi="Times New Roman"/>
          <w:color w:val="000000"/>
          <w:sz w:val="22"/>
          <w:szCs w:val="22"/>
          <w:lang w:val="en-GB"/>
        </w:rPr>
        <w:footnoteReference w:id="19"/>
      </w:r>
      <w:r w:rsidRPr="00EC7FB3">
        <w:rPr>
          <w:rFonts w:ascii="Times New Roman" w:hAnsi="Times New Roman"/>
          <w:color w:val="000000"/>
          <w:sz w:val="22"/>
          <w:szCs w:val="22"/>
          <w:lang w:val="en-GB"/>
        </w:rPr>
        <w:t>. This service ensures that all images are trusted and up-to-date for all Resource Providers across the federation.</w:t>
      </w:r>
    </w:p>
    <w:p w14:paraId="493ACA70" w14:textId="77777777" w:rsidR="00413F3B" w:rsidRPr="00EC7FB3" w:rsidRDefault="00413F3B" w:rsidP="00366A20">
      <w:pPr>
        <w:pStyle w:val="NormalWeb"/>
        <w:spacing w:before="0" w:beforeAutospacing="0" w:after="0" w:afterAutospacing="0"/>
        <w:jc w:val="both"/>
        <w:rPr>
          <w:rFonts w:ascii="Times New Roman" w:hAnsi="Times New Roman"/>
          <w:sz w:val="22"/>
          <w:szCs w:val="22"/>
          <w:lang w:val="en-GB"/>
        </w:rPr>
      </w:pPr>
    </w:p>
    <w:p w14:paraId="29A4177F" w14:textId="77777777" w:rsidR="00186C23" w:rsidRPr="00EC7FB3" w:rsidRDefault="00186C23" w:rsidP="00366A20">
      <w:pPr>
        <w:pStyle w:val="NormalWeb"/>
        <w:spacing w:before="0" w:beforeAutospacing="0" w:after="0" w:afterAutospacing="0"/>
        <w:jc w:val="both"/>
        <w:rPr>
          <w:rFonts w:ascii="Times New Roman" w:hAnsi="Times New Roman"/>
          <w:sz w:val="22"/>
          <w:szCs w:val="22"/>
          <w:lang w:val="en-GB"/>
        </w:rPr>
      </w:pPr>
      <w:r w:rsidRPr="00EC7FB3">
        <w:rPr>
          <w:rFonts w:ascii="Times New Roman" w:hAnsi="Times New Roman"/>
          <w:b/>
          <w:bCs/>
          <w:color w:val="000000"/>
          <w:sz w:val="22"/>
          <w:szCs w:val="22"/>
          <w:lang w:val="en-GB"/>
        </w:rPr>
        <w:lastRenderedPageBreak/>
        <w:t>Integration with TopBDII</w:t>
      </w:r>
    </w:p>
    <w:p w14:paraId="1578CF56" w14:textId="42707935" w:rsidR="00413F3B" w:rsidRPr="00EC7FB3" w:rsidRDefault="00186C23" w:rsidP="00366A20">
      <w:pPr>
        <w:pStyle w:val="NormalWeb"/>
        <w:spacing w:before="0" w:beforeAutospacing="0" w:after="0" w:afterAutospacing="0"/>
        <w:jc w:val="both"/>
        <w:rPr>
          <w:rFonts w:ascii="Times New Roman" w:hAnsi="Times New Roman"/>
          <w:sz w:val="22"/>
          <w:szCs w:val="22"/>
          <w:lang w:val="en-GB"/>
        </w:rPr>
      </w:pPr>
      <w:r w:rsidRPr="00EC7FB3">
        <w:rPr>
          <w:rFonts w:ascii="Times New Roman" w:hAnsi="Times New Roman"/>
          <w:color w:val="000000"/>
          <w:sz w:val="22"/>
          <w:szCs w:val="22"/>
          <w:lang w:val="en-GB"/>
        </w:rPr>
        <w:t>Details about services offered by the Resource Provider in question are advertised to the rest of the EGI Cloud Federation using an LDAP server -- BDII. Resource Providers are encouraged to follow instructions available online in the FCTF wiki</w:t>
      </w:r>
      <w:r w:rsidR="009442AC">
        <w:rPr>
          <w:rStyle w:val="FootnoteReference"/>
          <w:rFonts w:ascii="Times New Roman" w:hAnsi="Times New Roman"/>
          <w:color w:val="000000"/>
          <w:sz w:val="22"/>
          <w:szCs w:val="22"/>
          <w:lang w:val="en-GB"/>
        </w:rPr>
        <w:footnoteReference w:id="20"/>
      </w:r>
      <w:r w:rsidRPr="00EC7FB3">
        <w:rPr>
          <w:rFonts w:ascii="Times New Roman" w:hAnsi="Times New Roman"/>
          <w:color w:val="000000"/>
          <w:sz w:val="22"/>
          <w:szCs w:val="22"/>
          <w:lang w:val="en-GB"/>
        </w:rPr>
        <w:t>.</w:t>
      </w:r>
    </w:p>
    <w:p w14:paraId="2E0736A3" w14:textId="0D6F51E2" w:rsidR="00186C23" w:rsidRPr="00EC7FB3" w:rsidRDefault="00186C23" w:rsidP="00366A20">
      <w:pPr>
        <w:pStyle w:val="NormalWeb"/>
        <w:spacing w:before="0" w:beforeAutospacing="0" w:after="0" w:afterAutospacing="0"/>
        <w:jc w:val="both"/>
        <w:rPr>
          <w:rFonts w:ascii="Times New Roman" w:hAnsi="Times New Roman"/>
          <w:sz w:val="22"/>
          <w:szCs w:val="22"/>
          <w:lang w:val="en-GB"/>
        </w:rPr>
      </w:pPr>
    </w:p>
    <w:p w14:paraId="65C7CC07" w14:textId="77777777" w:rsidR="00186C23" w:rsidRPr="00EC7FB3" w:rsidRDefault="00186C23" w:rsidP="00366A20">
      <w:pPr>
        <w:pStyle w:val="NormalWeb"/>
        <w:spacing w:before="0" w:beforeAutospacing="0" w:after="0" w:afterAutospacing="0"/>
        <w:jc w:val="both"/>
        <w:rPr>
          <w:rFonts w:ascii="Times New Roman" w:hAnsi="Times New Roman"/>
          <w:sz w:val="22"/>
          <w:szCs w:val="22"/>
          <w:lang w:val="en-GB"/>
        </w:rPr>
      </w:pPr>
      <w:r w:rsidRPr="00EC7FB3">
        <w:rPr>
          <w:rFonts w:ascii="Times New Roman" w:hAnsi="Times New Roman"/>
          <w:b/>
          <w:bCs/>
          <w:color w:val="000000"/>
          <w:sz w:val="22"/>
          <w:szCs w:val="22"/>
          <w:lang w:val="en-GB"/>
        </w:rPr>
        <w:t>Registration in GOCDB</w:t>
      </w:r>
      <w:r w:rsidRPr="00EC7FB3">
        <w:rPr>
          <w:rFonts w:ascii="Times New Roman" w:hAnsi="Times New Roman"/>
          <w:color w:val="000000"/>
          <w:sz w:val="22"/>
          <w:szCs w:val="22"/>
          <w:lang w:val="en-GB"/>
        </w:rPr>
        <w:t xml:space="preserve"> </w:t>
      </w:r>
    </w:p>
    <w:p w14:paraId="2BBA0037" w14:textId="7FD7A7BE" w:rsidR="00186C23" w:rsidRPr="00EC7FB3" w:rsidRDefault="00FD1069" w:rsidP="00366A20">
      <w:pPr>
        <w:pStyle w:val="NormalWeb"/>
        <w:spacing w:before="0" w:beforeAutospacing="0" w:after="0" w:afterAutospacing="0"/>
        <w:jc w:val="both"/>
        <w:rPr>
          <w:rFonts w:ascii="Times New Roman" w:hAnsi="Times New Roman"/>
          <w:sz w:val="22"/>
          <w:szCs w:val="22"/>
          <w:lang w:val="en-GB"/>
        </w:rPr>
      </w:pPr>
      <w:r w:rsidRPr="00FD1069">
        <w:rPr>
          <w:rFonts w:ascii="Times New Roman" w:hAnsi="Times New Roman"/>
          <w:sz w:val="22"/>
          <w:lang w:val="en-GB"/>
        </w:rPr>
        <w:t>The procedure for registration of a resource provider within GOCDB is as per other types of resources within the EGI infrastructure</w:t>
      </w:r>
      <w:r w:rsidR="009442AC">
        <w:rPr>
          <w:rStyle w:val="FootnoteReference"/>
          <w:rFonts w:ascii="Times New Roman" w:hAnsi="Times New Roman"/>
          <w:sz w:val="22"/>
          <w:lang w:val="en-GB"/>
        </w:rPr>
        <w:footnoteReference w:id="21"/>
      </w:r>
      <w:r w:rsidRPr="00FD1069">
        <w:rPr>
          <w:rFonts w:ascii="Times New Roman" w:hAnsi="Times New Roman"/>
          <w:sz w:val="22"/>
          <w:lang w:val="en-GB"/>
        </w:rPr>
        <w:t>.</w:t>
      </w:r>
    </w:p>
    <w:p w14:paraId="4C13B48E" w14:textId="164AC3A1" w:rsidR="00186C23" w:rsidRPr="00EC7FB3" w:rsidRDefault="00186C23" w:rsidP="00186C23">
      <w:pPr>
        <w:pStyle w:val="Heading2"/>
        <w:spacing w:before="200" w:after="0"/>
      </w:pPr>
      <w:bookmarkStart w:id="50" w:name="_Toc231899235"/>
      <w:r w:rsidRPr="00EC7FB3">
        <w:rPr>
          <w:rFonts w:ascii="Trebuchet MS" w:hAnsi="Trebuchet MS"/>
          <w:color w:val="000000"/>
          <w:sz w:val="26"/>
          <w:szCs w:val="26"/>
        </w:rPr>
        <w:t>OpenStack</w:t>
      </w:r>
      <w:bookmarkEnd w:id="50"/>
    </w:p>
    <w:p w14:paraId="73A22593" w14:textId="44631553" w:rsidR="00186C23" w:rsidRPr="00EC7FB3" w:rsidRDefault="00186C23" w:rsidP="00186C23">
      <w:pPr>
        <w:pStyle w:val="NormalWeb"/>
        <w:spacing w:before="0" w:beforeAutospacing="0" w:after="0" w:afterAutospacing="0"/>
        <w:rPr>
          <w:rFonts w:ascii="Times New Roman" w:hAnsi="Times New Roman"/>
          <w:sz w:val="22"/>
          <w:szCs w:val="22"/>
          <w:lang w:val="en-GB"/>
        </w:rPr>
      </w:pPr>
      <w:r w:rsidRPr="00EC7FB3">
        <w:rPr>
          <w:rFonts w:ascii="Times New Roman" w:hAnsi="Times New Roman"/>
          <w:color w:val="000000"/>
          <w:sz w:val="22"/>
          <w:szCs w:val="22"/>
          <w:lang w:val="en-GB"/>
        </w:rPr>
        <w:t>This section describes steps necessary for new Resource Provider (RP) using Openstack middleware to join EGI Cloud Federation. It is strongly recommended using the last Openstack version. Specifically, the VOMS-enable authentication will require Grizzly version of Keystone. The installation and configuration of Openstack are available at</w:t>
      </w:r>
      <w:r w:rsidR="00041B5E">
        <w:rPr>
          <w:rStyle w:val="FootnoteReference"/>
          <w:rFonts w:ascii="Times New Roman" w:hAnsi="Times New Roman"/>
          <w:color w:val="000000"/>
          <w:sz w:val="22"/>
          <w:szCs w:val="22"/>
          <w:lang w:val="en-GB"/>
        </w:rPr>
        <w:footnoteReference w:id="22"/>
      </w:r>
      <w:r w:rsidRPr="00EC7FB3">
        <w:rPr>
          <w:rFonts w:ascii="Times New Roman" w:hAnsi="Times New Roman"/>
          <w:color w:val="000000"/>
          <w:sz w:val="22"/>
          <w:szCs w:val="22"/>
          <w:lang w:val="en-GB"/>
        </w:rPr>
        <w:t>.</w:t>
      </w:r>
    </w:p>
    <w:p w14:paraId="2E886666" w14:textId="77777777" w:rsidR="00186C23" w:rsidRPr="00EC7FB3" w:rsidRDefault="00186C23" w:rsidP="00186C23">
      <w:pPr>
        <w:pStyle w:val="NormalWeb"/>
        <w:spacing w:before="0" w:beforeAutospacing="0" w:after="0" w:afterAutospacing="0"/>
        <w:rPr>
          <w:rFonts w:ascii="Times New Roman" w:hAnsi="Times New Roman"/>
          <w:sz w:val="22"/>
          <w:szCs w:val="22"/>
          <w:lang w:val="en-GB"/>
        </w:rPr>
      </w:pPr>
      <w:r w:rsidRPr="00EC7FB3">
        <w:rPr>
          <w:rFonts w:ascii="Times New Roman" w:hAnsi="Times New Roman"/>
          <w:color w:val="000000"/>
          <w:sz w:val="22"/>
          <w:szCs w:val="22"/>
          <w:lang w:val="en-GB"/>
        </w:rPr>
        <w:t>The actual integration with the EGI Cloud Federation consists of the following steps:</w:t>
      </w:r>
    </w:p>
    <w:p w14:paraId="41CD2368" w14:textId="15723227" w:rsidR="00186C23" w:rsidRPr="00EC7FB3" w:rsidRDefault="00186C23" w:rsidP="00366A20">
      <w:pPr>
        <w:pStyle w:val="NormalWeb"/>
        <w:numPr>
          <w:ilvl w:val="0"/>
          <w:numId w:val="27"/>
        </w:numPr>
        <w:spacing w:before="0" w:beforeAutospacing="0" w:after="0" w:afterAutospacing="0"/>
        <w:rPr>
          <w:rFonts w:ascii="Times New Roman" w:hAnsi="Times New Roman"/>
          <w:sz w:val="22"/>
          <w:szCs w:val="22"/>
          <w:lang w:val="en-GB"/>
        </w:rPr>
      </w:pPr>
      <w:r w:rsidRPr="00EC7FB3">
        <w:rPr>
          <w:rFonts w:ascii="Times New Roman" w:hAnsi="Times New Roman"/>
          <w:color w:val="000000"/>
          <w:sz w:val="22"/>
          <w:szCs w:val="22"/>
          <w:lang w:val="en-GB"/>
        </w:rPr>
        <w:t>VOMS-enable Keystone installation and configuration</w:t>
      </w:r>
    </w:p>
    <w:p w14:paraId="75D42A24" w14:textId="247933BA" w:rsidR="00186C23" w:rsidRPr="00EC7FB3" w:rsidRDefault="00186C23" w:rsidP="00366A20">
      <w:pPr>
        <w:pStyle w:val="NormalWeb"/>
        <w:numPr>
          <w:ilvl w:val="0"/>
          <w:numId w:val="27"/>
        </w:numPr>
        <w:spacing w:before="0" w:beforeAutospacing="0" w:after="0" w:afterAutospacing="0"/>
        <w:rPr>
          <w:rFonts w:ascii="Times New Roman" w:hAnsi="Times New Roman"/>
          <w:sz w:val="22"/>
          <w:szCs w:val="22"/>
          <w:lang w:val="en-GB"/>
        </w:rPr>
      </w:pPr>
      <w:r w:rsidRPr="00EC7FB3">
        <w:rPr>
          <w:rFonts w:ascii="Times New Roman" w:hAnsi="Times New Roman"/>
          <w:color w:val="000000"/>
          <w:sz w:val="22"/>
          <w:szCs w:val="22"/>
          <w:lang w:val="en-GB"/>
        </w:rPr>
        <w:t>OCCI installation and configuration</w:t>
      </w:r>
    </w:p>
    <w:p w14:paraId="67618D5A" w14:textId="2E9574AC" w:rsidR="00186C23" w:rsidRPr="00EC7FB3" w:rsidRDefault="00186C23" w:rsidP="00366A20">
      <w:pPr>
        <w:pStyle w:val="NormalWeb"/>
        <w:numPr>
          <w:ilvl w:val="0"/>
          <w:numId w:val="27"/>
        </w:numPr>
        <w:spacing w:before="0" w:beforeAutospacing="0" w:after="0" w:afterAutospacing="0"/>
        <w:rPr>
          <w:rFonts w:ascii="Times New Roman" w:hAnsi="Times New Roman"/>
          <w:sz w:val="22"/>
          <w:szCs w:val="22"/>
          <w:lang w:val="en-GB"/>
        </w:rPr>
      </w:pPr>
      <w:r w:rsidRPr="00EC7FB3">
        <w:rPr>
          <w:rFonts w:ascii="Times New Roman" w:hAnsi="Times New Roman"/>
          <w:color w:val="000000"/>
          <w:sz w:val="22"/>
          <w:szCs w:val="22"/>
          <w:lang w:val="en-GB"/>
        </w:rPr>
        <w:t>Integration with accounting service APEL</w:t>
      </w:r>
    </w:p>
    <w:p w14:paraId="2478B3A7" w14:textId="2808EAE8" w:rsidR="00186C23" w:rsidRPr="00EC7FB3" w:rsidRDefault="00186C23" w:rsidP="00366A20">
      <w:pPr>
        <w:pStyle w:val="NormalWeb"/>
        <w:numPr>
          <w:ilvl w:val="0"/>
          <w:numId w:val="27"/>
        </w:numPr>
        <w:spacing w:before="0" w:beforeAutospacing="0" w:after="0" w:afterAutospacing="0"/>
        <w:rPr>
          <w:rFonts w:ascii="Times New Roman" w:hAnsi="Times New Roman"/>
          <w:sz w:val="22"/>
          <w:szCs w:val="22"/>
          <w:lang w:val="en-GB"/>
        </w:rPr>
      </w:pPr>
      <w:r w:rsidRPr="00EC7FB3">
        <w:rPr>
          <w:rFonts w:ascii="Times New Roman" w:hAnsi="Times New Roman"/>
          <w:color w:val="000000"/>
          <w:sz w:val="22"/>
          <w:szCs w:val="22"/>
          <w:lang w:val="en-GB"/>
        </w:rPr>
        <w:t>Integration with vmcaster/vmcatcher</w:t>
      </w:r>
    </w:p>
    <w:p w14:paraId="4590CE1B" w14:textId="23B0D82C" w:rsidR="00186C23" w:rsidRPr="00EC7FB3" w:rsidRDefault="00186C23" w:rsidP="00366A20">
      <w:pPr>
        <w:pStyle w:val="NormalWeb"/>
        <w:numPr>
          <w:ilvl w:val="0"/>
          <w:numId w:val="27"/>
        </w:numPr>
        <w:spacing w:before="0" w:beforeAutospacing="0" w:after="0" w:afterAutospacing="0"/>
        <w:rPr>
          <w:rFonts w:ascii="Times New Roman" w:hAnsi="Times New Roman"/>
          <w:sz w:val="22"/>
          <w:szCs w:val="22"/>
          <w:lang w:val="en-GB"/>
        </w:rPr>
      </w:pPr>
      <w:r w:rsidRPr="00EC7FB3">
        <w:rPr>
          <w:rFonts w:ascii="Times New Roman" w:hAnsi="Times New Roman"/>
          <w:color w:val="000000"/>
          <w:sz w:val="22"/>
          <w:szCs w:val="22"/>
          <w:lang w:val="en-GB"/>
        </w:rPr>
        <w:t>Integration with information system LDAP/BDII</w:t>
      </w:r>
    </w:p>
    <w:p w14:paraId="5F3FC3BD" w14:textId="0F03EFF8" w:rsidR="00186C23" w:rsidRPr="00EC7FB3" w:rsidRDefault="00186C23" w:rsidP="00366A20">
      <w:pPr>
        <w:pStyle w:val="NormalWeb"/>
        <w:numPr>
          <w:ilvl w:val="0"/>
          <w:numId w:val="27"/>
        </w:numPr>
        <w:spacing w:before="0" w:beforeAutospacing="0" w:after="0" w:afterAutospacing="0"/>
        <w:rPr>
          <w:rFonts w:ascii="Times New Roman" w:hAnsi="Times New Roman"/>
          <w:sz w:val="22"/>
          <w:szCs w:val="22"/>
          <w:lang w:val="en-GB"/>
        </w:rPr>
      </w:pPr>
      <w:r w:rsidRPr="00EC7FB3">
        <w:rPr>
          <w:rFonts w:ascii="Times New Roman" w:hAnsi="Times New Roman"/>
          <w:color w:val="000000"/>
          <w:sz w:val="22"/>
          <w:szCs w:val="22"/>
          <w:lang w:val="en-GB"/>
        </w:rPr>
        <w:t>Registration of deployed services in GOCDB</w:t>
      </w:r>
    </w:p>
    <w:p w14:paraId="2C451303" w14:textId="77777777" w:rsidR="00186C23" w:rsidRPr="00EC7FB3" w:rsidRDefault="00186C23" w:rsidP="00186C23">
      <w:pPr>
        <w:pStyle w:val="NormalWeb"/>
        <w:spacing w:before="0" w:beforeAutospacing="0" w:after="0" w:afterAutospacing="0"/>
        <w:rPr>
          <w:rFonts w:ascii="Times New Roman" w:hAnsi="Times New Roman"/>
          <w:sz w:val="22"/>
          <w:szCs w:val="22"/>
          <w:lang w:val="en-GB"/>
        </w:rPr>
      </w:pPr>
      <w:r w:rsidRPr="00EC7FB3">
        <w:rPr>
          <w:rFonts w:ascii="Times New Roman" w:hAnsi="Times New Roman"/>
          <w:color w:val="000000"/>
          <w:sz w:val="22"/>
          <w:szCs w:val="22"/>
          <w:lang w:val="en-GB"/>
        </w:rPr>
        <w:t>Each of the above-mentioned steps is a requirement for every Resource Provider wishing to join the EGI Cloud Federation. Resource Providers are welcome to deploy and offer additional services such as object storage (CDMI) but this is not a requirement at this time. Detailed description of the listed steps is as follows.</w:t>
      </w:r>
    </w:p>
    <w:p w14:paraId="70F71C66" w14:textId="307813A8" w:rsidR="00186C23" w:rsidRPr="00EC7FB3" w:rsidRDefault="00186C23" w:rsidP="00186C23">
      <w:pPr>
        <w:rPr>
          <w:szCs w:val="22"/>
        </w:rPr>
      </w:pPr>
    </w:p>
    <w:p w14:paraId="0173B6CF" w14:textId="0996E33C" w:rsidR="009442AC" w:rsidRPr="00041B5E" w:rsidRDefault="00186C23" w:rsidP="009442AC">
      <w:pPr>
        <w:pStyle w:val="NormalWeb"/>
        <w:spacing w:before="0" w:beforeAutospacing="0" w:after="0" w:afterAutospacing="0"/>
        <w:ind w:left="360" w:hanging="360"/>
        <w:rPr>
          <w:rFonts w:ascii="Times New Roman" w:hAnsi="Times New Roman"/>
          <w:b/>
          <w:bCs/>
          <w:color w:val="000000"/>
          <w:sz w:val="22"/>
          <w:szCs w:val="22"/>
          <w:lang w:val="en-GB"/>
        </w:rPr>
      </w:pPr>
      <w:r w:rsidRPr="00EC7FB3">
        <w:rPr>
          <w:rFonts w:ascii="Times New Roman" w:hAnsi="Times New Roman"/>
          <w:b/>
          <w:bCs/>
          <w:color w:val="000000"/>
          <w:sz w:val="22"/>
          <w:szCs w:val="22"/>
          <w:lang w:val="en-GB"/>
        </w:rPr>
        <w:t>a)</w:t>
      </w:r>
      <w:r w:rsidR="009442AC">
        <w:rPr>
          <w:rFonts w:ascii="Times New Roman" w:hAnsi="Times New Roman"/>
          <w:b/>
          <w:bCs/>
          <w:color w:val="000000"/>
          <w:sz w:val="22"/>
          <w:szCs w:val="22"/>
          <w:lang w:val="en-GB"/>
        </w:rPr>
        <w:t xml:space="preserve"> </w:t>
      </w:r>
      <w:r w:rsidRPr="00EC7FB3">
        <w:rPr>
          <w:rFonts w:ascii="Times New Roman" w:hAnsi="Times New Roman"/>
          <w:b/>
          <w:bCs/>
          <w:color w:val="000000"/>
          <w:sz w:val="22"/>
          <w:szCs w:val="22"/>
          <w:lang w:val="en-GB"/>
        </w:rPr>
        <w:t>VOMS-enable Keystone installation and configuration</w:t>
      </w:r>
    </w:p>
    <w:p w14:paraId="1522CF95" w14:textId="2835F33C" w:rsidR="00186C23" w:rsidRPr="00EC7FB3" w:rsidRDefault="00186C23" w:rsidP="00041B5E">
      <w:pPr>
        <w:pStyle w:val="NormalWeb"/>
        <w:spacing w:before="0" w:beforeAutospacing="0" w:after="0" w:afterAutospacing="0"/>
      </w:pPr>
      <w:r w:rsidRPr="00EC7FB3">
        <w:rPr>
          <w:rFonts w:ascii="Times New Roman" w:hAnsi="Times New Roman"/>
          <w:color w:val="000000"/>
          <w:sz w:val="22"/>
          <w:szCs w:val="22"/>
          <w:lang w:val="en-GB"/>
        </w:rPr>
        <w:t>The installation and configuration of VOMS-enable Keystone is available at</w:t>
      </w:r>
      <w:r w:rsidR="00041B5E">
        <w:rPr>
          <w:rStyle w:val="FootnoteReference"/>
          <w:rFonts w:ascii="Times New Roman" w:hAnsi="Times New Roman"/>
          <w:color w:val="000000"/>
          <w:sz w:val="22"/>
          <w:szCs w:val="22"/>
          <w:lang w:val="en-GB"/>
        </w:rPr>
        <w:footnoteReference w:id="23"/>
      </w:r>
      <w:r w:rsidRPr="00EC7FB3">
        <w:rPr>
          <w:rFonts w:ascii="Times New Roman" w:hAnsi="Times New Roman"/>
          <w:color w:val="000000"/>
          <w:sz w:val="22"/>
          <w:szCs w:val="22"/>
          <w:lang w:val="en-GB"/>
        </w:rPr>
        <w:t>. That will enable X.509 authentication mechanism and allows users with valid VOMS proxy certificate to log in. The actual VO for EGI Cloud Federation fedcloud.egi.eu should be enabled in the configuration. There is an option for automatic creating new users for trusted VO on the fly.</w:t>
      </w:r>
      <w:r w:rsidRPr="00EC7FB3">
        <w:br/>
      </w:r>
    </w:p>
    <w:p w14:paraId="73824C23" w14:textId="7445377D" w:rsidR="00186C23" w:rsidRPr="00EC7FB3" w:rsidRDefault="00186C23" w:rsidP="00366A20">
      <w:pPr>
        <w:pStyle w:val="NormalWeb"/>
        <w:spacing w:before="0" w:beforeAutospacing="0" w:after="0" w:afterAutospacing="0"/>
        <w:ind w:left="360" w:hanging="360"/>
        <w:rPr>
          <w:rFonts w:ascii="Times New Roman" w:hAnsi="Times New Roman"/>
          <w:sz w:val="22"/>
          <w:szCs w:val="22"/>
          <w:lang w:val="en-GB"/>
        </w:rPr>
      </w:pPr>
      <w:r w:rsidRPr="00EC7FB3">
        <w:rPr>
          <w:rFonts w:ascii="Times New Roman" w:hAnsi="Times New Roman"/>
          <w:b/>
          <w:bCs/>
          <w:color w:val="000000"/>
          <w:sz w:val="22"/>
          <w:szCs w:val="22"/>
          <w:lang w:val="en-GB"/>
        </w:rPr>
        <w:t>b</w:t>
      </w:r>
      <w:r w:rsidR="009442AC" w:rsidRPr="00EC7FB3">
        <w:rPr>
          <w:rFonts w:ascii="Times New Roman" w:hAnsi="Times New Roman"/>
          <w:b/>
          <w:bCs/>
          <w:color w:val="000000"/>
          <w:sz w:val="22"/>
          <w:szCs w:val="22"/>
          <w:lang w:val="en-GB"/>
        </w:rPr>
        <w:t>)</w:t>
      </w:r>
      <w:r w:rsidR="009442AC">
        <w:rPr>
          <w:rFonts w:ascii="Times New Roman" w:hAnsi="Times New Roman"/>
          <w:b/>
          <w:bCs/>
          <w:color w:val="000000"/>
          <w:sz w:val="22"/>
          <w:szCs w:val="22"/>
          <w:lang w:val="en-GB"/>
        </w:rPr>
        <w:t xml:space="preserve"> </w:t>
      </w:r>
      <w:r w:rsidRPr="00EC7FB3">
        <w:rPr>
          <w:rFonts w:ascii="Times New Roman" w:hAnsi="Times New Roman"/>
          <w:b/>
          <w:bCs/>
          <w:color w:val="000000"/>
          <w:sz w:val="22"/>
          <w:szCs w:val="22"/>
          <w:lang w:val="en-GB"/>
        </w:rPr>
        <w:t>OCCI installation and configuration</w:t>
      </w:r>
    </w:p>
    <w:p w14:paraId="68AFBFB7" w14:textId="38C115B8" w:rsidR="00186C23" w:rsidRPr="00EC7FB3" w:rsidRDefault="00186C23" w:rsidP="00186C23">
      <w:pPr>
        <w:pStyle w:val="NormalWeb"/>
        <w:spacing w:before="0" w:beforeAutospacing="0" w:after="0" w:afterAutospacing="0"/>
        <w:rPr>
          <w:rFonts w:ascii="Times New Roman" w:hAnsi="Times New Roman"/>
          <w:sz w:val="22"/>
          <w:szCs w:val="22"/>
          <w:lang w:val="en-GB"/>
        </w:rPr>
      </w:pPr>
      <w:r w:rsidRPr="00EC7FB3">
        <w:rPr>
          <w:rFonts w:ascii="Times New Roman" w:hAnsi="Times New Roman"/>
          <w:color w:val="000000"/>
          <w:sz w:val="22"/>
          <w:szCs w:val="22"/>
          <w:lang w:val="en-GB"/>
        </w:rPr>
        <w:t xml:space="preserve">The steps of installation and configuration of OCCI is available at </w:t>
      </w:r>
      <w:r w:rsidR="00041B5E">
        <w:rPr>
          <w:rStyle w:val="FootnoteReference"/>
          <w:rFonts w:ascii="Times New Roman" w:hAnsi="Times New Roman"/>
          <w:color w:val="000000"/>
          <w:sz w:val="22"/>
          <w:szCs w:val="22"/>
          <w:lang w:val="en-GB"/>
        </w:rPr>
        <w:footnoteReference w:id="24"/>
      </w:r>
      <w:r w:rsidRPr="00EC7FB3">
        <w:rPr>
          <w:rFonts w:ascii="Times New Roman" w:hAnsi="Times New Roman"/>
          <w:color w:val="000000"/>
          <w:sz w:val="22"/>
          <w:szCs w:val="22"/>
          <w:lang w:val="en-GB"/>
        </w:rPr>
        <w:t>. The installation and configuration should be done on the machine with Nova server. The OOCI implementation is not perfect; occasionally Nova server needs to be restarted for refreshing OCCI configuration (especially when new images are added).</w:t>
      </w:r>
    </w:p>
    <w:p w14:paraId="395AC9FD" w14:textId="1E6E9C3D" w:rsidR="00186C23" w:rsidRPr="00EC7FB3" w:rsidRDefault="00186C23" w:rsidP="00186C23">
      <w:pPr>
        <w:rPr>
          <w:szCs w:val="22"/>
        </w:rPr>
      </w:pPr>
    </w:p>
    <w:p w14:paraId="6B03C813" w14:textId="26E81D81" w:rsidR="00186C23" w:rsidRPr="00EC7FB3" w:rsidRDefault="00186C23" w:rsidP="00366A20">
      <w:pPr>
        <w:pStyle w:val="NormalWeb"/>
        <w:spacing w:before="0" w:beforeAutospacing="0" w:after="0" w:afterAutospacing="0"/>
        <w:ind w:left="360" w:hanging="360"/>
        <w:rPr>
          <w:rFonts w:ascii="Times New Roman" w:hAnsi="Times New Roman"/>
          <w:sz w:val="22"/>
          <w:szCs w:val="22"/>
          <w:lang w:val="en-GB"/>
        </w:rPr>
      </w:pPr>
      <w:r w:rsidRPr="00EC7FB3">
        <w:rPr>
          <w:rFonts w:ascii="Times New Roman" w:hAnsi="Times New Roman"/>
          <w:b/>
          <w:bCs/>
          <w:color w:val="000000"/>
          <w:sz w:val="22"/>
          <w:szCs w:val="22"/>
          <w:lang w:val="en-GB"/>
        </w:rPr>
        <w:t>c</w:t>
      </w:r>
      <w:r w:rsidR="009442AC" w:rsidRPr="00EC7FB3">
        <w:rPr>
          <w:rFonts w:ascii="Times New Roman" w:hAnsi="Times New Roman"/>
          <w:b/>
          <w:bCs/>
          <w:color w:val="000000"/>
          <w:sz w:val="22"/>
          <w:szCs w:val="22"/>
          <w:lang w:val="en-GB"/>
        </w:rPr>
        <w:t>)</w:t>
      </w:r>
      <w:r w:rsidR="009442AC">
        <w:rPr>
          <w:rFonts w:ascii="Times New Roman" w:hAnsi="Times New Roman"/>
          <w:b/>
          <w:bCs/>
          <w:color w:val="000000"/>
          <w:sz w:val="22"/>
          <w:szCs w:val="22"/>
          <w:lang w:val="en-GB"/>
        </w:rPr>
        <w:t xml:space="preserve"> </w:t>
      </w:r>
      <w:r w:rsidRPr="00EC7FB3">
        <w:rPr>
          <w:rFonts w:ascii="Times New Roman" w:hAnsi="Times New Roman"/>
          <w:b/>
          <w:bCs/>
          <w:color w:val="000000"/>
          <w:sz w:val="22"/>
          <w:szCs w:val="22"/>
          <w:lang w:val="en-GB"/>
        </w:rPr>
        <w:t>Integration with accounting service APEL</w:t>
      </w:r>
    </w:p>
    <w:p w14:paraId="4DC932AF" w14:textId="40F5B8DE" w:rsidR="00186C23" w:rsidRPr="00EC7FB3" w:rsidRDefault="00186C23" w:rsidP="00041B5E">
      <w:pPr>
        <w:pStyle w:val="NormalWeb"/>
        <w:spacing w:before="0" w:beforeAutospacing="0" w:after="0" w:afterAutospacing="0"/>
      </w:pPr>
      <w:r w:rsidRPr="00EC7FB3">
        <w:rPr>
          <w:rFonts w:ascii="Times New Roman" w:hAnsi="Times New Roman"/>
          <w:color w:val="000000"/>
          <w:sz w:val="22"/>
          <w:szCs w:val="22"/>
          <w:lang w:val="en-GB"/>
        </w:rPr>
        <w:t>Like RP with OpenNebula, the client for accounting service APEL must be installed and configured. The details of installation and configuration of APEL for Openstack is available at</w:t>
      </w:r>
      <w:r w:rsidR="00041B5E">
        <w:rPr>
          <w:rStyle w:val="FootnoteReference"/>
          <w:rFonts w:ascii="Times New Roman" w:hAnsi="Times New Roman"/>
          <w:color w:val="000000"/>
          <w:sz w:val="22"/>
          <w:szCs w:val="22"/>
          <w:lang w:val="en-GB"/>
        </w:rPr>
        <w:footnoteReference w:id="25"/>
      </w:r>
      <w:r w:rsidRPr="004115C3">
        <w:rPr>
          <w:rFonts w:ascii="Times New Roman" w:hAnsi="Times New Roman"/>
          <w:color w:val="000000"/>
          <w:sz w:val="22"/>
          <w:szCs w:val="22"/>
          <w:vertAlign w:val="superscript"/>
          <w:lang w:val="en-GB"/>
        </w:rPr>
        <w:t>,</w:t>
      </w:r>
      <w:r w:rsidR="00041B5E">
        <w:rPr>
          <w:rStyle w:val="FootnoteReference"/>
          <w:rFonts w:ascii="Times New Roman" w:hAnsi="Times New Roman"/>
          <w:color w:val="000000"/>
          <w:sz w:val="22"/>
          <w:szCs w:val="22"/>
          <w:lang w:val="en-GB"/>
        </w:rPr>
        <w:footnoteReference w:id="26"/>
      </w:r>
      <w:r w:rsidRPr="00EC7FB3">
        <w:rPr>
          <w:rFonts w:ascii="Times New Roman" w:hAnsi="Times New Roman"/>
          <w:color w:val="000000"/>
          <w:sz w:val="22"/>
          <w:szCs w:val="22"/>
          <w:lang w:val="en-GB"/>
        </w:rPr>
        <w:t>.</w:t>
      </w:r>
      <w:r w:rsidRPr="00EC7FB3">
        <w:br/>
      </w:r>
    </w:p>
    <w:p w14:paraId="3AAA3566" w14:textId="4474BE31" w:rsidR="00186C23" w:rsidRPr="00EC7FB3" w:rsidRDefault="00186C23" w:rsidP="00366A20">
      <w:pPr>
        <w:pStyle w:val="NormalWeb"/>
        <w:spacing w:before="0" w:beforeAutospacing="0" w:after="0" w:afterAutospacing="0"/>
        <w:ind w:left="360" w:hanging="360"/>
        <w:rPr>
          <w:rFonts w:ascii="Times New Roman" w:hAnsi="Times New Roman"/>
          <w:sz w:val="22"/>
          <w:szCs w:val="22"/>
          <w:lang w:val="en-GB"/>
        </w:rPr>
      </w:pPr>
      <w:r w:rsidRPr="00EC7FB3">
        <w:rPr>
          <w:rFonts w:ascii="Times New Roman" w:hAnsi="Times New Roman"/>
          <w:b/>
          <w:bCs/>
          <w:color w:val="000000"/>
          <w:sz w:val="22"/>
          <w:szCs w:val="22"/>
          <w:lang w:val="en-GB"/>
        </w:rPr>
        <w:lastRenderedPageBreak/>
        <w:t>d</w:t>
      </w:r>
      <w:r w:rsidR="009442AC" w:rsidRPr="00EC7FB3">
        <w:rPr>
          <w:rFonts w:ascii="Times New Roman" w:hAnsi="Times New Roman"/>
          <w:b/>
          <w:bCs/>
          <w:color w:val="000000"/>
          <w:sz w:val="22"/>
          <w:szCs w:val="22"/>
          <w:lang w:val="en-GB"/>
        </w:rPr>
        <w:t>)</w:t>
      </w:r>
      <w:r w:rsidR="009442AC">
        <w:rPr>
          <w:rFonts w:ascii="Times New Roman" w:hAnsi="Times New Roman"/>
          <w:b/>
          <w:bCs/>
          <w:color w:val="000000"/>
          <w:sz w:val="22"/>
          <w:szCs w:val="22"/>
          <w:lang w:val="en-GB"/>
        </w:rPr>
        <w:t xml:space="preserve"> </w:t>
      </w:r>
      <w:r w:rsidRPr="00EC7FB3">
        <w:rPr>
          <w:rFonts w:ascii="Times New Roman" w:hAnsi="Times New Roman"/>
          <w:b/>
          <w:bCs/>
          <w:color w:val="000000"/>
          <w:sz w:val="22"/>
          <w:szCs w:val="22"/>
          <w:lang w:val="en-GB"/>
        </w:rPr>
        <w:t>Integration with vmcaster/vmcatcher</w:t>
      </w:r>
    </w:p>
    <w:p w14:paraId="617DC4CC" w14:textId="153C59B9" w:rsidR="00186C23" w:rsidRPr="00EC7FB3" w:rsidRDefault="00186C23" w:rsidP="00041B5E">
      <w:pPr>
        <w:pStyle w:val="NormalWeb"/>
        <w:spacing w:before="0" w:beforeAutospacing="0" w:after="0" w:afterAutospacing="0"/>
      </w:pPr>
      <w:r w:rsidRPr="00EC7FB3">
        <w:rPr>
          <w:rFonts w:ascii="Times New Roman" w:hAnsi="Times New Roman"/>
          <w:color w:val="000000"/>
          <w:sz w:val="22"/>
          <w:szCs w:val="22"/>
          <w:lang w:val="en-GB"/>
        </w:rPr>
        <w:t>Resource Providers are required to integrate their Openstack with an image management service used within the federation. Installation and configuration details are available online in the FCTF wik</w:t>
      </w:r>
      <w:r w:rsidR="004115C3">
        <w:rPr>
          <w:rFonts w:ascii="Times New Roman" w:hAnsi="Times New Roman"/>
          <w:color w:val="000000"/>
          <w:sz w:val="22"/>
          <w:szCs w:val="22"/>
          <w:lang w:val="en-GB"/>
        </w:rPr>
        <w:t>i</w:t>
      </w:r>
      <w:r w:rsidR="004115C3">
        <w:rPr>
          <w:rStyle w:val="FootnoteReference"/>
          <w:rFonts w:ascii="Times New Roman" w:hAnsi="Times New Roman"/>
          <w:color w:val="000000"/>
          <w:sz w:val="22"/>
          <w:szCs w:val="22"/>
          <w:lang w:val="en-GB"/>
        </w:rPr>
        <w:footnoteReference w:id="27"/>
      </w:r>
      <w:r w:rsidRPr="00EC7FB3">
        <w:rPr>
          <w:rFonts w:ascii="Times New Roman" w:hAnsi="Times New Roman"/>
          <w:color w:val="000000"/>
          <w:sz w:val="22"/>
          <w:szCs w:val="22"/>
          <w:lang w:val="en-GB"/>
        </w:rPr>
        <w:t>. This service ensures that all images are trusted and up-to-date for all Resource Providers across the federation. In addition to vmcaster/vmcatcher, glancepush-vmcatcher</w:t>
      </w:r>
      <w:r w:rsidR="004115C3">
        <w:rPr>
          <w:rStyle w:val="FootnoteReference"/>
          <w:rFonts w:ascii="Times New Roman" w:hAnsi="Times New Roman"/>
          <w:color w:val="000000"/>
          <w:sz w:val="22"/>
          <w:szCs w:val="22"/>
          <w:lang w:val="en-GB"/>
        </w:rPr>
        <w:footnoteReference w:id="28"/>
      </w:r>
      <w:r w:rsidRPr="00EC7FB3">
        <w:rPr>
          <w:rFonts w:ascii="Times New Roman" w:hAnsi="Times New Roman"/>
          <w:color w:val="000000"/>
          <w:sz w:val="22"/>
          <w:szCs w:val="22"/>
          <w:lang w:val="en-GB"/>
        </w:rPr>
        <w:t xml:space="preserve"> uses vmcatcher's event handler to signal glancepush that a new image was updated in vmcatcher's cache and glancepush will check and publish images from vmcatcher cache to glance service in Openstack.</w:t>
      </w:r>
    </w:p>
    <w:p w14:paraId="782DDCCD" w14:textId="2EF8A610" w:rsidR="00186C23" w:rsidRPr="00EC7FB3" w:rsidRDefault="00186C23" w:rsidP="00F63E66">
      <w:pPr>
        <w:pStyle w:val="NormalWeb"/>
      </w:pPr>
      <w:r w:rsidRPr="00EC7FB3">
        <w:rPr>
          <w:rFonts w:ascii="Times New Roman" w:hAnsi="Times New Roman"/>
          <w:b/>
          <w:bCs/>
          <w:color w:val="000000"/>
          <w:sz w:val="22"/>
          <w:szCs w:val="22"/>
          <w:lang w:val="en-GB"/>
        </w:rPr>
        <w:t>e</w:t>
      </w:r>
      <w:r w:rsidR="009442AC" w:rsidRPr="00EC7FB3">
        <w:rPr>
          <w:rFonts w:ascii="Times New Roman" w:hAnsi="Times New Roman"/>
          <w:b/>
          <w:bCs/>
          <w:color w:val="000000"/>
          <w:sz w:val="22"/>
          <w:szCs w:val="22"/>
          <w:lang w:val="en-GB"/>
        </w:rPr>
        <w:t>)</w:t>
      </w:r>
      <w:r w:rsidR="009442AC">
        <w:rPr>
          <w:rFonts w:ascii="Times New Roman" w:hAnsi="Times New Roman"/>
          <w:b/>
          <w:bCs/>
          <w:color w:val="000000"/>
          <w:sz w:val="22"/>
          <w:szCs w:val="22"/>
          <w:lang w:val="en-GB"/>
        </w:rPr>
        <w:t xml:space="preserve"> </w:t>
      </w:r>
      <w:r w:rsidRPr="00EC7FB3">
        <w:rPr>
          <w:rFonts w:ascii="Times New Roman" w:hAnsi="Times New Roman"/>
          <w:b/>
          <w:bCs/>
          <w:color w:val="000000"/>
          <w:sz w:val="22"/>
          <w:szCs w:val="22"/>
          <w:lang w:val="en-GB"/>
        </w:rPr>
        <w:t>Integration with information system LDAP/BDII</w:t>
      </w:r>
      <w:r w:rsidR="004115C3">
        <w:rPr>
          <w:rFonts w:ascii="Times New Roman" w:hAnsi="Times New Roman"/>
          <w:color w:val="000000"/>
          <w:sz w:val="22"/>
          <w:szCs w:val="22"/>
          <w:lang w:val="en-GB"/>
        </w:rPr>
        <w:br/>
      </w:r>
      <w:r w:rsidRPr="00EC7FB3">
        <w:rPr>
          <w:rFonts w:ascii="Times New Roman" w:hAnsi="Times New Roman"/>
          <w:color w:val="000000"/>
          <w:sz w:val="22"/>
          <w:szCs w:val="22"/>
          <w:lang w:val="en-GB"/>
        </w:rPr>
        <w:t>Integration with BDII for RP with Openstack is identical as in the OpenNebula case. The instructions are available online in the FCTF wiki</w:t>
      </w:r>
      <w:r w:rsidR="004115C3">
        <w:rPr>
          <w:rStyle w:val="FootnoteReference"/>
          <w:rFonts w:ascii="Times New Roman" w:hAnsi="Times New Roman"/>
          <w:color w:val="000000"/>
          <w:sz w:val="22"/>
          <w:szCs w:val="22"/>
          <w:lang w:val="en-GB"/>
        </w:rPr>
        <w:footnoteReference w:id="29"/>
      </w:r>
      <w:r w:rsidRPr="00EC7FB3">
        <w:rPr>
          <w:rFonts w:ascii="Times New Roman" w:hAnsi="Times New Roman"/>
          <w:color w:val="000000"/>
          <w:sz w:val="22"/>
          <w:szCs w:val="22"/>
          <w:lang w:val="en-GB"/>
        </w:rPr>
        <w:t>.</w:t>
      </w:r>
    </w:p>
    <w:p w14:paraId="127CA8B9" w14:textId="66441AF3" w:rsidR="00186C23" w:rsidRDefault="00186C23" w:rsidP="00F63E66">
      <w:pPr>
        <w:pStyle w:val="Heading2"/>
      </w:pPr>
      <w:bookmarkStart w:id="51" w:name="_Toc231899236"/>
      <w:r w:rsidRPr="00EC7FB3">
        <w:t>StratusLab</w:t>
      </w:r>
      <w:bookmarkEnd w:id="51"/>
    </w:p>
    <w:p w14:paraId="2A385E9D" w14:textId="77777777" w:rsidR="00732795" w:rsidRDefault="00732795" w:rsidP="00732795">
      <w:r>
        <w:t>A StratusLab cloud based production release offers computing, storage, and networking services as well as the Marketplace, a high-level service to facilitate sharing of machine images. Actually StratusLab integrates and uses OpenNebula as the Virtual Machine Manager. In order to technically integrate a StratusLab Cloud with the EGI Cloud Federation, the following steps should be implemented:</w:t>
      </w:r>
    </w:p>
    <w:p w14:paraId="4F927B09" w14:textId="77777777" w:rsidR="00732795" w:rsidRDefault="00732795" w:rsidP="00732795"/>
    <w:p w14:paraId="4186E57B" w14:textId="77777777" w:rsidR="00732795" w:rsidRDefault="00732795" w:rsidP="00732795">
      <w:r w:rsidRPr="008C2E1E">
        <w:rPr>
          <w:b/>
        </w:rPr>
        <w:t>Authentication:</w:t>
      </w:r>
      <w:r>
        <w:t xml:space="preserve"> X509/VOMS authentication is done by creating users in the OpenNebula VMM service with the X509 driver. This driver should be enabled in the OpenNebula configuration file.</w:t>
      </w:r>
    </w:p>
    <w:p w14:paraId="6F1E7806" w14:textId="77777777" w:rsidR="00732795" w:rsidRDefault="00732795" w:rsidP="00732795">
      <w:r>
        <w:t>As the VOMS validation is passing through Apache2, grid_site and then rOCCI-server. Apache2 and grid_site should be properly configured. In our case, install gridsite packages, then load gridsite module in apache configuration file.</w:t>
      </w:r>
    </w:p>
    <w:p w14:paraId="7EEF5DEF" w14:textId="77777777" w:rsidR="00732795" w:rsidRDefault="00732795" w:rsidP="00732795"/>
    <w:p w14:paraId="3FF39F6C" w14:textId="77777777" w:rsidR="00732795" w:rsidRDefault="00732795" w:rsidP="00732795">
      <w:r w:rsidRPr="008C2E1E">
        <w:rPr>
          <w:b/>
        </w:rPr>
        <w:t>Compute:</w:t>
      </w:r>
      <w:r>
        <w:t xml:space="preserve"> Nothing to do, rOCCI-server is well integrated with OpneNebula, and StratusLab actually integrates OpenNebula as it’s Virtual Machine Manager.</w:t>
      </w:r>
    </w:p>
    <w:p w14:paraId="0037C6FC" w14:textId="77777777" w:rsidR="00732795" w:rsidRDefault="00732795" w:rsidP="00732795"/>
    <w:p w14:paraId="76D94F5E" w14:textId="77777777" w:rsidR="00732795" w:rsidRDefault="00732795" w:rsidP="00732795">
      <w:r w:rsidRPr="008C2E1E">
        <w:rPr>
          <w:b/>
        </w:rPr>
        <w:t>Network:</w:t>
      </w:r>
      <w:r>
        <w:t xml:space="preserve"> StratusLab networking service permits the allocation of “public”, “private” and “local” network. When creating VM templates one of these networks should be specified. Public IP are visible from outside and inside the cloud. Local IP are visible from the Cloud (VMs running in the Cloud), access external services through NAT, this type of IP addresses could be useful for MPI jobs.</w:t>
      </w:r>
    </w:p>
    <w:p w14:paraId="09C6AE3B" w14:textId="77777777" w:rsidR="00732795" w:rsidRDefault="00732795" w:rsidP="00732795">
      <w:r>
        <w:t>Private IP are visible only fron the host where they are running, go to outside via NAT.</w:t>
      </w:r>
    </w:p>
    <w:p w14:paraId="2616D0A5" w14:textId="77777777" w:rsidR="00732795" w:rsidRDefault="00732795" w:rsidP="00732795"/>
    <w:p w14:paraId="544F2128" w14:textId="77777777" w:rsidR="00732795" w:rsidRDefault="00732795" w:rsidP="00732795">
      <w:r w:rsidRPr="008C2E1E">
        <w:rPr>
          <w:b/>
        </w:rPr>
        <w:t>Storage:</w:t>
      </w:r>
      <w:r>
        <w:t xml:space="preserve"> StratusLab developed it’s own storage service solution based on a disk approach. One of its functionality is to cache machine images, making deployment of VM very fast.</w:t>
      </w:r>
    </w:p>
    <w:p w14:paraId="7AB7E5DA" w14:textId="77777777" w:rsidR="00732795" w:rsidRDefault="00732795" w:rsidP="00732795">
      <w:r>
        <w:t>This service is well integrated with the other StratusLab services, and doesn’t need any additional configuration for rOCCI-server.</w:t>
      </w:r>
    </w:p>
    <w:p w14:paraId="7BF9D2BB" w14:textId="77777777" w:rsidR="00732795" w:rsidRDefault="00732795" w:rsidP="00732795"/>
    <w:p w14:paraId="3A16378F" w14:textId="77777777" w:rsidR="00732795" w:rsidRDefault="00732795" w:rsidP="00732795">
      <w:r w:rsidRPr="008C2E1E">
        <w:rPr>
          <w:b/>
        </w:rPr>
        <w:t>Marketplace:</w:t>
      </w:r>
      <w:r>
        <w:t xml:space="preserve"> We are using StratusLab Marketplace to instantiate VM in the StratusLab Cloud. The StratusLab Marketplace is like a registry of images metadata. Unlike the other RPs, in the metadata we </w:t>
      </w:r>
      <w:r>
        <w:lastRenderedPageBreak/>
        <w:t>don’t specify network nor storage elements. Instead in the VM templates it’s mandatory to specify identifier image url  from the marketplace in the SOURCE filed. (E.g. SOURCE=http://marketplace.egi.eu/metadata/HGSxEvjFP0TUo1mMcT-M63Y-2KF/airaj@lal.in2p3.fr/2013-02-12T14:11:55Z). NB. In StratusLab, OpenNebula is used only as VMM service, and in the near future this will be replaced with integration done directly with libvirt.</w:t>
      </w:r>
    </w:p>
    <w:p w14:paraId="160A761D" w14:textId="196B8317" w:rsidR="00C328EA" w:rsidRPr="00C328EA" w:rsidRDefault="00732795" w:rsidP="00732795">
      <w:r>
        <w:t>The current configuration will works till the StratusLab 13.05 release, OpenNebula as VMM will be dropped in the StratusLab 13.08 release, in August 2013.</w:t>
      </w:r>
    </w:p>
    <w:p w14:paraId="79D7C7C8" w14:textId="133ACDAA" w:rsidR="00186C23" w:rsidRPr="00EC7FB3" w:rsidRDefault="00186C23" w:rsidP="00186C23">
      <w:pPr>
        <w:pStyle w:val="Heading2"/>
        <w:spacing w:before="200" w:after="0"/>
      </w:pPr>
      <w:bookmarkStart w:id="52" w:name="_Toc231899237"/>
      <w:r w:rsidRPr="00EC7FB3">
        <w:rPr>
          <w:rFonts w:ascii="Trebuchet MS" w:hAnsi="Trebuchet MS"/>
          <w:color w:val="000000"/>
          <w:sz w:val="26"/>
          <w:szCs w:val="26"/>
        </w:rPr>
        <w:t>WNoDeS</w:t>
      </w:r>
      <w:bookmarkEnd w:id="52"/>
    </w:p>
    <w:p w14:paraId="06B8BB78" w14:textId="7270A3DB" w:rsidR="003D284F" w:rsidRPr="00EC7FB3" w:rsidRDefault="003D284F" w:rsidP="003D284F">
      <w:pPr>
        <w:pStyle w:val="normal0"/>
        <w:rPr>
          <w:rFonts w:ascii="Times New Roman" w:hAnsi="Times New Roman" w:cs="Times New Roman"/>
          <w:szCs w:val="22"/>
          <w:lang w:val="en-GB"/>
        </w:rPr>
      </w:pPr>
      <w:r w:rsidRPr="00EC7FB3">
        <w:rPr>
          <w:rFonts w:ascii="Times New Roman" w:hAnsi="Times New Roman" w:cs="Times New Roman"/>
          <w:szCs w:val="22"/>
          <w:lang w:val="en-GB"/>
        </w:rPr>
        <w:t>WNoDeS cloud release 3.0.0-1 offers computing service as well as information management services to keep trace of all the virtual machines currently running for each hypervisor and all the virtual machines stored in the configured repository [</w:t>
      </w:r>
      <w:r w:rsidR="008C2E1E">
        <w:rPr>
          <w:rFonts w:ascii="Times New Roman" w:hAnsi="Times New Roman" w:cs="Times New Roman"/>
          <w:szCs w:val="22"/>
          <w:lang w:val="en-GB"/>
        </w:rPr>
        <w:fldChar w:fldCharType="begin"/>
      </w:r>
      <w:r w:rsidR="008C2E1E">
        <w:rPr>
          <w:rFonts w:ascii="Times New Roman" w:hAnsi="Times New Roman" w:cs="Times New Roman"/>
          <w:szCs w:val="22"/>
          <w:lang w:val="en-GB"/>
        </w:rPr>
        <w:instrText xml:space="preserve"> REF WNODES_1 \h </w:instrText>
      </w:r>
      <w:r w:rsidR="008C2E1E">
        <w:rPr>
          <w:rFonts w:ascii="Times New Roman" w:hAnsi="Times New Roman" w:cs="Times New Roman"/>
          <w:szCs w:val="22"/>
          <w:lang w:val="en-GB"/>
        </w:rPr>
      </w:r>
      <w:r w:rsidR="008C2E1E">
        <w:rPr>
          <w:rFonts w:ascii="Times New Roman" w:hAnsi="Times New Roman" w:cs="Times New Roman"/>
          <w:szCs w:val="22"/>
          <w:lang w:val="en-GB"/>
        </w:rPr>
        <w:fldChar w:fldCharType="separate"/>
      </w:r>
      <w:r w:rsidR="008C2E1E" w:rsidRPr="00EC7FB3">
        <w:rPr>
          <w:rFonts w:ascii="Calibri" w:hAnsi="Calibri" w:cs="Calibri"/>
        </w:rPr>
        <w:t xml:space="preserve">R </w:t>
      </w:r>
      <w:r w:rsidR="008C2E1E" w:rsidRPr="00EC7FB3">
        <w:rPr>
          <w:rFonts w:ascii="Calibri" w:hAnsi="Calibri" w:cs="Calibri"/>
          <w:noProof/>
        </w:rPr>
        <w:t>4</w:t>
      </w:r>
      <w:r w:rsidR="008C2E1E">
        <w:rPr>
          <w:rFonts w:ascii="Times New Roman" w:hAnsi="Times New Roman" w:cs="Times New Roman"/>
          <w:szCs w:val="22"/>
          <w:lang w:val="en-GB"/>
        </w:rPr>
        <w:fldChar w:fldCharType="end"/>
      </w:r>
      <w:r w:rsidR="008C2E1E">
        <w:rPr>
          <w:rFonts w:ascii="Times New Roman" w:hAnsi="Times New Roman" w:cs="Times New Roman"/>
          <w:szCs w:val="22"/>
          <w:lang w:val="en-GB"/>
        </w:rPr>
        <w:t xml:space="preserve">, </w:t>
      </w:r>
      <w:r w:rsidR="008C2E1E">
        <w:rPr>
          <w:rFonts w:ascii="Times New Roman" w:hAnsi="Times New Roman" w:cs="Times New Roman"/>
          <w:szCs w:val="22"/>
          <w:lang w:val="en-GB"/>
        </w:rPr>
        <w:fldChar w:fldCharType="begin"/>
      </w:r>
      <w:r w:rsidR="008C2E1E">
        <w:rPr>
          <w:rFonts w:ascii="Times New Roman" w:hAnsi="Times New Roman" w:cs="Times New Roman"/>
          <w:szCs w:val="22"/>
          <w:lang w:val="en-GB"/>
        </w:rPr>
        <w:instrText xml:space="preserve"> REF WNODES_2 \h </w:instrText>
      </w:r>
      <w:r w:rsidR="008C2E1E">
        <w:rPr>
          <w:rFonts w:ascii="Times New Roman" w:hAnsi="Times New Roman" w:cs="Times New Roman"/>
          <w:szCs w:val="22"/>
          <w:lang w:val="en-GB"/>
        </w:rPr>
      </w:r>
      <w:r w:rsidR="008C2E1E">
        <w:rPr>
          <w:rFonts w:ascii="Times New Roman" w:hAnsi="Times New Roman" w:cs="Times New Roman"/>
          <w:szCs w:val="22"/>
          <w:lang w:val="en-GB"/>
        </w:rPr>
        <w:fldChar w:fldCharType="separate"/>
      </w:r>
      <w:r w:rsidR="008C2E1E" w:rsidRPr="00EC7FB3">
        <w:rPr>
          <w:rFonts w:ascii="Calibri" w:hAnsi="Calibri" w:cs="Calibri"/>
        </w:rPr>
        <w:t xml:space="preserve">R </w:t>
      </w:r>
      <w:r w:rsidR="008C2E1E" w:rsidRPr="00EC7FB3">
        <w:rPr>
          <w:rFonts w:ascii="Calibri" w:hAnsi="Calibri" w:cs="Calibri"/>
          <w:noProof/>
        </w:rPr>
        <w:t>5</w:t>
      </w:r>
      <w:r w:rsidR="008C2E1E">
        <w:rPr>
          <w:rFonts w:ascii="Times New Roman" w:hAnsi="Times New Roman" w:cs="Times New Roman"/>
          <w:szCs w:val="22"/>
          <w:lang w:val="en-GB"/>
        </w:rPr>
        <w:fldChar w:fldCharType="end"/>
      </w:r>
      <w:r w:rsidRPr="00EC7FB3">
        <w:rPr>
          <w:rFonts w:ascii="Times New Roman" w:hAnsi="Times New Roman" w:cs="Times New Roman"/>
          <w:szCs w:val="22"/>
          <w:lang w:val="en-GB"/>
        </w:rPr>
        <w:t>]. Details of how to deploy, install and configure WNoDeS to support cloud provisioning are specified in the system administration guide [</w:t>
      </w:r>
      <w:r w:rsidR="008C2E1E">
        <w:rPr>
          <w:rFonts w:ascii="Times New Roman" w:hAnsi="Times New Roman" w:cs="Times New Roman"/>
          <w:szCs w:val="22"/>
          <w:lang w:val="en-GB"/>
        </w:rPr>
        <w:fldChar w:fldCharType="begin"/>
      </w:r>
      <w:r w:rsidR="008C2E1E">
        <w:rPr>
          <w:rFonts w:ascii="Times New Roman" w:hAnsi="Times New Roman" w:cs="Times New Roman"/>
          <w:szCs w:val="22"/>
          <w:lang w:val="en-GB"/>
        </w:rPr>
        <w:instrText xml:space="preserve"> REF WNODES_3 \h </w:instrText>
      </w:r>
      <w:r w:rsidR="008C2E1E">
        <w:rPr>
          <w:rFonts w:ascii="Times New Roman" w:hAnsi="Times New Roman" w:cs="Times New Roman"/>
          <w:szCs w:val="22"/>
          <w:lang w:val="en-GB"/>
        </w:rPr>
      </w:r>
      <w:r w:rsidR="008C2E1E">
        <w:rPr>
          <w:rFonts w:ascii="Times New Roman" w:hAnsi="Times New Roman" w:cs="Times New Roman"/>
          <w:szCs w:val="22"/>
          <w:lang w:val="en-GB"/>
        </w:rPr>
        <w:fldChar w:fldCharType="separate"/>
      </w:r>
      <w:r w:rsidR="008C2E1E" w:rsidRPr="00EC7FB3">
        <w:rPr>
          <w:rFonts w:ascii="Calibri" w:hAnsi="Calibri" w:cs="Calibri"/>
        </w:rPr>
        <w:t xml:space="preserve">R </w:t>
      </w:r>
      <w:r w:rsidR="008C2E1E">
        <w:rPr>
          <w:rFonts w:ascii="Calibri" w:hAnsi="Calibri" w:cs="Calibri"/>
          <w:noProof/>
        </w:rPr>
        <w:t>6</w:t>
      </w:r>
      <w:r w:rsidR="008C2E1E">
        <w:rPr>
          <w:rFonts w:ascii="Times New Roman" w:hAnsi="Times New Roman" w:cs="Times New Roman"/>
          <w:szCs w:val="22"/>
          <w:lang w:val="en-GB"/>
        </w:rPr>
        <w:fldChar w:fldCharType="end"/>
      </w:r>
      <w:r w:rsidRPr="00EC7FB3">
        <w:rPr>
          <w:rFonts w:ascii="Times New Roman" w:hAnsi="Times New Roman" w:cs="Times New Roman"/>
          <w:szCs w:val="22"/>
          <w:lang w:val="en-GB"/>
        </w:rPr>
        <w:t>]. This release is part of the EMI-3 distribution [</w:t>
      </w:r>
      <w:r w:rsidR="008C2E1E">
        <w:rPr>
          <w:rFonts w:ascii="Times New Roman" w:hAnsi="Times New Roman" w:cs="Times New Roman"/>
          <w:szCs w:val="22"/>
          <w:lang w:val="en-GB"/>
        </w:rPr>
        <w:fldChar w:fldCharType="begin"/>
      </w:r>
      <w:r w:rsidR="008C2E1E">
        <w:rPr>
          <w:rFonts w:ascii="Times New Roman" w:hAnsi="Times New Roman" w:cs="Times New Roman"/>
          <w:szCs w:val="22"/>
          <w:lang w:val="en-GB"/>
        </w:rPr>
        <w:instrText xml:space="preserve"> REF WNODES_4 \h </w:instrText>
      </w:r>
      <w:r w:rsidR="008C2E1E">
        <w:rPr>
          <w:rFonts w:ascii="Times New Roman" w:hAnsi="Times New Roman" w:cs="Times New Roman"/>
          <w:szCs w:val="22"/>
          <w:lang w:val="en-GB"/>
        </w:rPr>
      </w:r>
      <w:r w:rsidR="008C2E1E">
        <w:rPr>
          <w:rFonts w:ascii="Times New Roman" w:hAnsi="Times New Roman" w:cs="Times New Roman"/>
          <w:szCs w:val="22"/>
          <w:lang w:val="en-GB"/>
        </w:rPr>
        <w:fldChar w:fldCharType="separate"/>
      </w:r>
      <w:r w:rsidR="008C2E1E" w:rsidRPr="00EC7FB3">
        <w:rPr>
          <w:rFonts w:ascii="Calibri" w:hAnsi="Calibri" w:cs="Calibri"/>
        </w:rPr>
        <w:t xml:space="preserve">R </w:t>
      </w:r>
      <w:r w:rsidR="008C2E1E">
        <w:rPr>
          <w:rFonts w:ascii="Calibri" w:hAnsi="Calibri" w:cs="Calibri"/>
          <w:noProof/>
        </w:rPr>
        <w:t>7</w:t>
      </w:r>
      <w:r w:rsidR="008C2E1E">
        <w:rPr>
          <w:rFonts w:ascii="Times New Roman" w:hAnsi="Times New Roman" w:cs="Times New Roman"/>
          <w:szCs w:val="22"/>
          <w:lang w:val="en-GB"/>
        </w:rPr>
        <w:fldChar w:fldCharType="end"/>
      </w:r>
      <w:r w:rsidRPr="00EC7FB3">
        <w:rPr>
          <w:rFonts w:ascii="Times New Roman" w:hAnsi="Times New Roman" w:cs="Times New Roman"/>
          <w:szCs w:val="22"/>
          <w:lang w:val="en-GB"/>
        </w:rPr>
        <w:t>].</w:t>
      </w:r>
      <w:r w:rsidR="00F63E66">
        <w:rPr>
          <w:rFonts w:ascii="Times New Roman" w:hAnsi="Times New Roman" w:cs="Times New Roman"/>
          <w:szCs w:val="22"/>
          <w:lang w:val="en-GB"/>
        </w:rPr>
        <w:t xml:space="preserve"> </w:t>
      </w:r>
      <w:r w:rsidRPr="00EC7FB3">
        <w:rPr>
          <w:rFonts w:ascii="Times New Roman" w:hAnsi="Times New Roman" w:cs="Times New Roman"/>
          <w:szCs w:val="22"/>
          <w:lang w:val="en-GB"/>
        </w:rPr>
        <w:t>Up to now, WNoDeS has developed a subset of the OCCI 1.1 interface that is computing specific.</w:t>
      </w:r>
    </w:p>
    <w:p w14:paraId="77FC9CCB" w14:textId="77777777" w:rsidR="003D284F" w:rsidRPr="00EC7FB3" w:rsidRDefault="003D284F" w:rsidP="003D284F">
      <w:pPr>
        <w:pStyle w:val="normal0"/>
        <w:rPr>
          <w:rFonts w:ascii="Times New Roman" w:hAnsi="Times New Roman" w:cs="Times New Roman"/>
          <w:szCs w:val="22"/>
          <w:lang w:val="en-GB"/>
        </w:rPr>
      </w:pPr>
    </w:p>
    <w:p w14:paraId="16F48D0F" w14:textId="191592F1" w:rsidR="008C2E1E" w:rsidRDefault="003D284F" w:rsidP="00113582">
      <w:pPr>
        <w:pStyle w:val="normal0"/>
        <w:rPr>
          <w:rFonts w:ascii="Times New Roman" w:hAnsi="Times New Roman" w:cs="Times New Roman"/>
          <w:szCs w:val="22"/>
          <w:lang w:val="en-GB"/>
        </w:rPr>
      </w:pPr>
      <w:r w:rsidRPr="00EC7FB3">
        <w:rPr>
          <w:rFonts w:ascii="Times New Roman" w:hAnsi="Times New Roman" w:cs="Times New Roman"/>
          <w:szCs w:val="22"/>
          <w:lang w:val="en-GB"/>
        </w:rPr>
        <w:t>To technically integrate a WNoDeS cloud with the EGI Cloud Federation the following steps have been performed:</w:t>
      </w:r>
    </w:p>
    <w:p w14:paraId="7261EE5F" w14:textId="664B0BAE" w:rsidR="003D284F" w:rsidRPr="00113582" w:rsidRDefault="008C2E1E" w:rsidP="00113582">
      <w:pPr>
        <w:pStyle w:val="normal0"/>
        <w:rPr>
          <w:rFonts w:ascii="Times New Roman" w:hAnsi="Times New Roman" w:cs="Times New Roman"/>
          <w:b/>
          <w:szCs w:val="22"/>
          <w:lang w:val="en-GB"/>
        </w:rPr>
      </w:pPr>
      <w:r w:rsidRPr="00113582">
        <w:rPr>
          <w:rFonts w:ascii="Times New Roman" w:hAnsi="Times New Roman" w:cs="Times New Roman"/>
          <w:b/>
          <w:szCs w:val="22"/>
          <w:lang w:val="en-GB"/>
        </w:rPr>
        <w:t>I</w:t>
      </w:r>
      <w:r w:rsidR="003D284F" w:rsidRPr="00113582">
        <w:rPr>
          <w:rFonts w:ascii="Times New Roman" w:hAnsi="Times New Roman" w:cs="Times New Roman"/>
          <w:b/>
          <w:szCs w:val="22"/>
          <w:lang w:val="en-GB"/>
        </w:rPr>
        <w:t>ntegration with the accounting service APEL</w:t>
      </w:r>
    </w:p>
    <w:p w14:paraId="0B6A5638" w14:textId="6BB2F519" w:rsidR="008C2E1E" w:rsidRDefault="003D284F" w:rsidP="00113582">
      <w:pPr>
        <w:pStyle w:val="normal0"/>
        <w:rPr>
          <w:rFonts w:ascii="Times New Roman" w:hAnsi="Times New Roman" w:cs="Times New Roman"/>
          <w:szCs w:val="22"/>
          <w:lang w:val="en-GB"/>
        </w:rPr>
      </w:pPr>
      <w:r w:rsidRPr="00EC7FB3">
        <w:rPr>
          <w:rFonts w:ascii="Times New Roman" w:hAnsi="Times New Roman" w:cs="Times New Roman"/>
          <w:szCs w:val="22"/>
          <w:lang w:val="en-GB"/>
        </w:rPr>
        <w:t xml:space="preserve">The client for accounting service APEL has been implemented and included in the WNoDeS release 3.0.0-1. </w:t>
      </w:r>
    </w:p>
    <w:p w14:paraId="678599CE" w14:textId="77777777" w:rsidR="008C2E1E" w:rsidRPr="00EC7FB3" w:rsidRDefault="008C2E1E" w:rsidP="003D284F">
      <w:pPr>
        <w:pStyle w:val="normal0"/>
        <w:rPr>
          <w:rFonts w:ascii="Times New Roman" w:hAnsi="Times New Roman" w:cs="Times New Roman"/>
          <w:szCs w:val="22"/>
          <w:lang w:val="en-GB"/>
        </w:rPr>
      </w:pPr>
    </w:p>
    <w:p w14:paraId="2D0D7977" w14:textId="4B71C036" w:rsidR="003D284F" w:rsidRPr="00113582" w:rsidRDefault="008C2E1E" w:rsidP="00113582">
      <w:pPr>
        <w:pStyle w:val="normal0"/>
        <w:rPr>
          <w:rFonts w:ascii="Times New Roman" w:hAnsi="Times New Roman" w:cs="Times New Roman"/>
          <w:b/>
          <w:szCs w:val="22"/>
          <w:lang w:val="en-GB"/>
        </w:rPr>
      </w:pPr>
      <w:r w:rsidRPr="00113582">
        <w:rPr>
          <w:rFonts w:ascii="Times New Roman" w:hAnsi="Times New Roman" w:cs="Times New Roman"/>
          <w:b/>
          <w:szCs w:val="22"/>
          <w:lang w:val="en-GB"/>
        </w:rPr>
        <w:t>I</w:t>
      </w:r>
      <w:r w:rsidR="003D284F" w:rsidRPr="00113582">
        <w:rPr>
          <w:rFonts w:ascii="Times New Roman" w:hAnsi="Times New Roman" w:cs="Times New Roman"/>
          <w:b/>
          <w:szCs w:val="22"/>
          <w:lang w:val="en-GB"/>
        </w:rPr>
        <w:t>ntegration with the marketplace</w:t>
      </w:r>
    </w:p>
    <w:p w14:paraId="1C3D7688" w14:textId="680C0D9E" w:rsidR="003D284F" w:rsidRPr="00EC7FB3" w:rsidRDefault="003D284F" w:rsidP="003D284F">
      <w:pPr>
        <w:pStyle w:val="normal0"/>
        <w:rPr>
          <w:rFonts w:ascii="Times New Roman" w:hAnsi="Times New Roman" w:cs="Times New Roman"/>
          <w:szCs w:val="22"/>
          <w:lang w:val="en-GB"/>
        </w:rPr>
      </w:pPr>
      <w:r w:rsidRPr="00EC7FB3">
        <w:rPr>
          <w:rFonts w:ascii="Times New Roman" w:hAnsi="Times New Roman" w:cs="Times New Roman"/>
          <w:szCs w:val="22"/>
          <w:lang w:val="en-GB"/>
        </w:rPr>
        <w:t>The CLOUD CLI has been upgraded in order to get metadata image information not only from the WNoDeS information service but also from the EGI Marketplace endpoint. This component has been included in the WNoDeS release 3.0.0-1.</w:t>
      </w:r>
    </w:p>
    <w:p w14:paraId="158EE5A4" w14:textId="5B9635E7" w:rsidR="00186C23" w:rsidRPr="00EC7FB3" w:rsidRDefault="00186C23" w:rsidP="00D72C0A">
      <w:pPr>
        <w:pStyle w:val="Heading2"/>
        <w:spacing w:before="200" w:after="0"/>
      </w:pPr>
      <w:bookmarkStart w:id="53" w:name="_Toc231899238"/>
      <w:r w:rsidRPr="00EC7FB3">
        <w:rPr>
          <w:rFonts w:ascii="Trebuchet MS" w:hAnsi="Trebuchet MS"/>
          <w:color w:val="000000"/>
          <w:sz w:val="26"/>
          <w:szCs w:val="26"/>
        </w:rPr>
        <w:t>Synnefo</w:t>
      </w:r>
      <w:bookmarkEnd w:id="53"/>
    </w:p>
    <w:p w14:paraId="018781A2" w14:textId="02277257" w:rsidR="00732795" w:rsidRPr="00732795" w:rsidRDefault="00732795" w:rsidP="00732795">
      <w:pPr>
        <w:rPr>
          <w:szCs w:val="22"/>
        </w:rPr>
      </w:pPr>
      <w:r w:rsidRPr="00732795">
        <w:rPr>
          <w:szCs w:val="22"/>
        </w:rPr>
        <w:t>Synnefo (http://www.synnefo.org/) is open source cloud software used to create massively scalable IaaS clouds. It uses Google Ganeti for the low level VM management and also talks to the outside world through the OpenStack APIs with extensions for advanced operations.  Synnefo in conjunction with Google GANETI (https://code.google.com/p/ganeti/) is the software that empowers GRNETs ~Okeanos service (https://okeanos.grnet.gr) that currently supports 2100 users</w:t>
      </w:r>
      <w:r w:rsidR="00113582">
        <w:rPr>
          <w:szCs w:val="22"/>
        </w:rPr>
        <w:t xml:space="preserve"> </w:t>
      </w:r>
      <w:r w:rsidRPr="00732795">
        <w:rPr>
          <w:szCs w:val="22"/>
        </w:rPr>
        <w:t xml:space="preserve">with 2941 VMs and 10119 Virtual cores.   ~Okeanos is only </w:t>
      </w:r>
      <w:r w:rsidR="00113582" w:rsidRPr="00732795">
        <w:rPr>
          <w:szCs w:val="22"/>
        </w:rPr>
        <w:t>partially</w:t>
      </w:r>
      <w:r w:rsidRPr="00732795">
        <w:rPr>
          <w:szCs w:val="22"/>
        </w:rPr>
        <w:t xml:space="preserve"> integrated with the Federated cloud infrastructure using snf-occi (http://www.synnefo.org/docs/snf-occi/latest/index.html), an implementation of the OCCI specification on top of synnefo’s API kamaki.   Development for the rest of the modules required is currently foreseen for the near future but due to lack of manpower and parallel developments of the synnefo API there is no estimate for the date of delivery for each module.</w:t>
      </w:r>
    </w:p>
    <w:p w14:paraId="7F5C5B57" w14:textId="21443D34" w:rsidR="00186C23" w:rsidRPr="00EC7FB3" w:rsidRDefault="00186C23" w:rsidP="00413F3B"/>
    <w:p w14:paraId="62FD424A" w14:textId="77777777" w:rsidR="00207D16" w:rsidRPr="00EC7FB3" w:rsidRDefault="00207D16" w:rsidP="00207D16">
      <w:pPr>
        <w:pStyle w:val="Heading1"/>
        <w:rPr>
          <w:rFonts w:cs="Calibri"/>
        </w:rPr>
      </w:pPr>
      <w:bookmarkStart w:id="54" w:name="_Toc231899239"/>
      <w:r w:rsidRPr="00EC7FB3">
        <w:rPr>
          <w:rFonts w:cs="Calibri"/>
        </w:rPr>
        <w:lastRenderedPageBreak/>
        <w:t>Conclusion</w:t>
      </w:r>
      <w:bookmarkEnd w:id="54"/>
    </w:p>
    <w:p w14:paraId="28E4F86F" w14:textId="0BD8C0F7" w:rsidR="00207D16" w:rsidRPr="00EC7FB3" w:rsidRDefault="00171C1E" w:rsidP="00732795">
      <w:r w:rsidRPr="00EC7FB3">
        <w:t>This</w:t>
      </w:r>
      <w:r w:rsidR="00CD1326" w:rsidRPr="00EC7FB3">
        <w:t xml:space="preserve"> document allows a</w:t>
      </w:r>
      <w:r w:rsidRPr="00EC7FB3">
        <w:t xml:space="preserve"> provider of cloud infrastructures for research to understand both the technical and policy requirements that are placed upon them by membership of the EGI federated cloud. Using the input from this document a provider can make a balanced decision on the type of cloud software they wish to deploy, how much work is required on top of the installation procedure and where the different other services that are needed to connect to the infrastructure are used within the federation. We have also shown how the </w:t>
      </w:r>
      <w:r w:rsidR="0097673C" w:rsidRPr="00EC7FB3">
        <w:t>resource provider, to enhance the services they are able to provide, may broaden the types of user community that they are aiming to support and ascertain the addition integration load that is required of them can use the different services</w:t>
      </w:r>
      <w:r w:rsidR="00CD1326" w:rsidRPr="00EC7FB3">
        <w:t>.</w:t>
      </w:r>
    </w:p>
    <w:p w14:paraId="4083177F" w14:textId="7F4A62E1" w:rsidR="00CD1326" w:rsidRPr="00EC7FB3" w:rsidRDefault="00CD1326" w:rsidP="00732795">
      <w:r w:rsidRPr="00EC7FB3">
        <w:t xml:space="preserve">This document also captures the state of the cloud federation at the end of the third development phase as we move towards the need to provide production infrastructure. This also shows how the external </w:t>
      </w:r>
      <w:r w:rsidR="0097673C" w:rsidRPr="00EC7FB3">
        <w:t>operations</w:t>
      </w:r>
      <w:r w:rsidRPr="00EC7FB3">
        <w:t xml:space="preserve"> and structure for the support of services within EGI integrate with possible internal services that the provider may operate to support other communities outside of EGI.</w:t>
      </w:r>
    </w:p>
    <w:p w14:paraId="4396F4E1" w14:textId="7B9345BA" w:rsidR="00FD2048" w:rsidRPr="00EC7FB3" w:rsidRDefault="00FD2048" w:rsidP="00732795">
      <w:r w:rsidRPr="00EC7FB3">
        <w:t>The experiences, changes to technologies etc</w:t>
      </w:r>
      <w:r w:rsidR="00732795">
        <w:t>.</w:t>
      </w:r>
      <w:r w:rsidRPr="00EC7FB3">
        <w:t xml:space="preserve"> are all tested with real experiences by providers that have deployed the various different technologies that are described within this document.</w:t>
      </w:r>
    </w:p>
    <w:p w14:paraId="731B9536" w14:textId="77777777" w:rsidR="00207D16" w:rsidRPr="00EC7FB3" w:rsidRDefault="00207D16" w:rsidP="00207D16">
      <w:pPr>
        <w:pStyle w:val="Heading1"/>
        <w:rPr>
          <w:rFonts w:cs="Calibri"/>
        </w:rPr>
      </w:pPr>
      <w:bookmarkStart w:id="55" w:name="_Toc231899240"/>
      <w:r w:rsidRPr="00EC7FB3">
        <w:rPr>
          <w:rFonts w:cs="Calibri"/>
        </w:rPr>
        <w:lastRenderedPageBreak/>
        <w:t>References</w:t>
      </w:r>
      <w:bookmarkEnd w:id="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207D16" w:rsidRPr="00EC7FB3" w14:paraId="66425342" w14:textId="77777777">
        <w:tc>
          <w:tcPr>
            <w:tcW w:w="675" w:type="dxa"/>
          </w:tcPr>
          <w:p w14:paraId="04381F20" w14:textId="77777777" w:rsidR="00207D16" w:rsidRPr="00EC7FB3" w:rsidRDefault="00207D16" w:rsidP="00207D16">
            <w:pPr>
              <w:pStyle w:val="Caption"/>
              <w:rPr>
                <w:rFonts w:ascii="Calibri" w:hAnsi="Calibri" w:cs="Calibri"/>
              </w:rPr>
            </w:pPr>
            <w:bookmarkStart w:id="56" w:name="_Ref205358713"/>
            <w:bookmarkStart w:id="57" w:name="OCCI_Core"/>
            <w:r w:rsidRPr="00EC7FB3">
              <w:rPr>
                <w:rFonts w:ascii="Calibri" w:hAnsi="Calibri" w:cs="Calibri"/>
              </w:rPr>
              <w:t xml:space="preserve">R </w:t>
            </w:r>
            <w:r w:rsidRPr="00EC7FB3">
              <w:rPr>
                <w:rFonts w:ascii="Calibri" w:hAnsi="Calibri" w:cs="Calibri"/>
              </w:rPr>
              <w:fldChar w:fldCharType="begin"/>
            </w:r>
            <w:r w:rsidRPr="00EC7FB3">
              <w:rPr>
                <w:rFonts w:ascii="Calibri" w:hAnsi="Calibri" w:cs="Calibri"/>
              </w:rPr>
              <w:instrText xml:space="preserve"> SEQ R \* ARABIC </w:instrText>
            </w:r>
            <w:r w:rsidRPr="00EC7FB3">
              <w:rPr>
                <w:rFonts w:ascii="Calibri" w:hAnsi="Calibri" w:cs="Calibri"/>
              </w:rPr>
              <w:fldChar w:fldCharType="separate"/>
            </w:r>
            <w:r w:rsidR="00D72C0A" w:rsidRPr="00EC7FB3">
              <w:rPr>
                <w:rFonts w:ascii="Calibri" w:hAnsi="Calibri" w:cs="Calibri"/>
                <w:noProof/>
              </w:rPr>
              <w:t>1</w:t>
            </w:r>
            <w:r w:rsidRPr="00EC7FB3">
              <w:rPr>
                <w:rFonts w:ascii="Calibri" w:hAnsi="Calibri" w:cs="Calibri"/>
              </w:rPr>
              <w:fldChar w:fldCharType="end"/>
            </w:r>
            <w:bookmarkEnd w:id="56"/>
            <w:bookmarkEnd w:id="57"/>
          </w:p>
        </w:tc>
        <w:tc>
          <w:tcPr>
            <w:tcW w:w="8537" w:type="dxa"/>
            <w:vAlign w:val="center"/>
          </w:tcPr>
          <w:p w14:paraId="780EAE51" w14:textId="2F5B12CF" w:rsidR="00207D16" w:rsidRPr="00EC7FB3" w:rsidRDefault="00C6288F" w:rsidP="00C6288F">
            <w:pPr>
              <w:rPr>
                <w:rFonts w:ascii="Calibri" w:hAnsi="Calibri" w:cs="Calibri"/>
              </w:rPr>
            </w:pPr>
            <w:r w:rsidRPr="00EC7FB3">
              <w:t xml:space="preserve">R. Nyren, A. Edmonds, A. Papaspyrou, and T. Metsch, “Open Cloud Computing Interface - Core," GFD-P-R.183, April 2011. [Online]. Available: </w:t>
            </w:r>
            <w:hyperlink r:id="rId41" w:history="1">
              <w:r w:rsidRPr="00EC7FB3">
                <w:rPr>
                  <w:rStyle w:val="Hyperlink"/>
                </w:rPr>
                <w:t>http://ogf.org/documents/GFD.183.pdf</w:t>
              </w:r>
            </w:hyperlink>
            <w:r w:rsidRPr="00EC7FB3">
              <w:t xml:space="preserve"> </w:t>
            </w:r>
          </w:p>
        </w:tc>
      </w:tr>
      <w:tr w:rsidR="00207D16" w:rsidRPr="00EC7FB3" w14:paraId="5B67F64A" w14:textId="77777777">
        <w:tc>
          <w:tcPr>
            <w:tcW w:w="675" w:type="dxa"/>
          </w:tcPr>
          <w:p w14:paraId="1980F24E" w14:textId="77777777" w:rsidR="00207D16" w:rsidRPr="00EC7FB3" w:rsidRDefault="00207D16" w:rsidP="00207D16">
            <w:pPr>
              <w:pStyle w:val="Caption"/>
              <w:rPr>
                <w:rFonts w:ascii="Calibri" w:hAnsi="Calibri" w:cs="Calibri"/>
              </w:rPr>
            </w:pPr>
            <w:bookmarkStart w:id="58" w:name="OCCI_HTTP"/>
            <w:r w:rsidRPr="00EC7FB3">
              <w:rPr>
                <w:rFonts w:ascii="Calibri" w:hAnsi="Calibri" w:cs="Calibri"/>
              </w:rPr>
              <w:t xml:space="preserve">R </w:t>
            </w:r>
            <w:r w:rsidRPr="00EC7FB3">
              <w:rPr>
                <w:rFonts w:ascii="Calibri" w:hAnsi="Calibri" w:cs="Calibri"/>
              </w:rPr>
              <w:fldChar w:fldCharType="begin"/>
            </w:r>
            <w:r w:rsidRPr="00EC7FB3">
              <w:rPr>
                <w:rFonts w:ascii="Calibri" w:hAnsi="Calibri" w:cs="Calibri"/>
              </w:rPr>
              <w:instrText xml:space="preserve"> SEQ R \* ARABIC </w:instrText>
            </w:r>
            <w:r w:rsidRPr="00EC7FB3">
              <w:rPr>
                <w:rFonts w:ascii="Calibri" w:hAnsi="Calibri" w:cs="Calibri"/>
              </w:rPr>
              <w:fldChar w:fldCharType="separate"/>
            </w:r>
            <w:r w:rsidR="00D72C0A" w:rsidRPr="00EC7FB3">
              <w:rPr>
                <w:rFonts w:ascii="Calibri" w:hAnsi="Calibri" w:cs="Calibri"/>
                <w:noProof/>
              </w:rPr>
              <w:t>2</w:t>
            </w:r>
            <w:r w:rsidRPr="00EC7FB3">
              <w:rPr>
                <w:rFonts w:ascii="Calibri" w:hAnsi="Calibri" w:cs="Calibri"/>
              </w:rPr>
              <w:fldChar w:fldCharType="end"/>
            </w:r>
            <w:bookmarkEnd w:id="58"/>
          </w:p>
        </w:tc>
        <w:tc>
          <w:tcPr>
            <w:tcW w:w="8537" w:type="dxa"/>
            <w:vAlign w:val="center"/>
          </w:tcPr>
          <w:p w14:paraId="02DC6053" w14:textId="683F3092" w:rsidR="00207D16" w:rsidRPr="00EC7FB3" w:rsidRDefault="00C6288F" w:rsidP="00C6288F">
            <w:pPr>
              <w:rPr>
                <w:rFonts w:ascii="Calibri" w:hAnsi="Calibri" w:cs="Calibri"/>
              </w:rPr>
            </w:pPr>
            <w:r w:rsidRPr="00EC7FB3">
              <w:t xml:space="preserve">T. Metsch and A. Edmonds, “Open Cloud Computing Interface - HTTP Rendering," GFD-P-R.185, April 2011. [Online]. Available: </w:t>
            </w:r>
            <w:hyperlink r:id="rId42" w:history="1">
              <w:r w:rsidRPr="00EC7FB3">
                <w:rPr>
                  <w:rStyle w:val="Hyperlink"/>
                </w:rPr>
                <w:t>http://ogf.org/documents/GFD.185.pdf</w:t>
              </w:r>
            </w:hyperlink>
            <w:r w:rsidRPr="00EC7FB3">
              <w:t xml:space="preserve"> </w:t>
            </w:r>
          </w:p>
        </w:tc>
      </w:tr>
      <w:tr w:rsidR="00207D16" w:rsidRPr="00EC7FB3" w14:paraId="2420C9F4" w14:textId="77777777">
        <w:tc>
          <w:tcPr>
            <w:tcW w:w="675" w:type="dxa"/>
          </w:tcPr>
          <w:p w14:paraId="3E60602F" w14:textId="77777777" w:rsidR="00207D16" w:rsidRPr="00EC7FB3" w:rsidRDefault="00207D16" w:rsidP="00207D16">
            <w:pPr>
              <w:pStyle w:val="Caption"/>
              <w:rPr>
                <w:rFonts w:ascii="Calibri" w:hAnsi="Calibri" w:cs="Calibri"/>
              </w:rPr>
            </w:pPr>
            <w:bookmarkStart w:id="59" w:name="_Ref205358754"/>
            <w:bookmarkStart w:id="60" w:name="OCCI_Infra"/>
            <w:r w:rsidRPr="00EC7FB3">
              <w:rPr>
                <w:rFonts w:ascii="Calibri" w:hAnsi="Calibri" w:cs="Calibri"/>
              </w:rPr>
              <w:t xml:space="preserve">R </w:t>
            </w:r>
            <w:r w:rsidRPr="00EC7FB3">
              <w:rPr>
                <w:rFonts w:ascii="Calibri" w:hAnsi="Calibri" w:cs="Calibri"/>
              </w:rPr>
              <w:fldChar w:fldCharType="begin"/>
            </w:r>
            <w:r w:rsidRPr="00EC7FB3">
              <w:rPr>
                <w:rFonts w:ascii="Calibri" w:hAnsi="Calibri" w:cs="Calibri"/>
              </w:rPr>
              <w:instrText xml:space="preserve"> SEQ R \* ARABIC </w:instrText>
            </w:r>
            <w:r w:rsidRPr="00EC7FB3">
              <w:rPr>
                <w:rFonts w:ascii="Calibri" w:hAnsi="Calibri" w:cs="Calibri"/>
              </w:rPr>
              <w:fldChar w:fldCharType="separate"/>
            </w:r>
            <w:r w:rsidR="00D72C0A" w:rsidRPr="00EC7FB3">
              <w:rPr>
                <w:rFonts w:ascii="Calibri" w:hAnsi="Calibri" w:cs="Calibri"/>
                <w:noProof/>
              </w:rPr>
              <w:t>3</w:t>
            </w:r>
            <w:r w:rsidRPr="00EC7FB3">
              <w:rPr>
                <w:rFonts w:ascii="Calibri" w:hAnsi="Calibri" w:cs="Calibri"/>
              </w:rPr>
              <w:fldChar w:fldCharType="end"/>
            </w:r>
            <w:bookmarkEnd w:id="59"/>
            <w:bookmarkEnd w:id="60"/>
          </w:p>
        </w:tc>
        <w:tc>
          <w:tcPr>
            <w:tcW w:w="8537" w:type="dxa"/>
            <w:vAlign w:val="center"/>
          </w:tcPr>
          <w:p w14:paraId="1256B9C1" w14:textId="705778E8" w:rsidR="00207D16" w:rsidRPr="00EC7FB3" w:rsidRDefault="00EC7FB3" w:rsidP="00EC7FB3">
            <w:r w:rsidRPr="00EC7FB3">
              <w:t xml:space="preserve">“Open Cloud Computing Interface - Infrastructure," GFD-P-R.184, April 2011. [Online]. Available: </w:t>
            </w:r>
            <w:hyperlink r:id="rId43" w:history="1">
              <w:r w:rsidRPr="00EC7FB3">
                <w:rPr>
                  <w:rStyle w:val="Hyperlink"/>
                </w:rPr>
                <w:t>http://ogf.org/documents/GFD.184.pdf</w:t>
              </w:r>
            </w:hyperlink>
            <w:r w:rsidRPr="00EC7FB3">
              <w:t xml:space="preserve"> </w:t>
            </w:r>
          </w:p>
        </w:tc>
      </w:tr>
      <w:tr w:rsidR="00207D16" w:rsidRPr="00EC7FB3" w14:paraId="2907DDC2" w14:textId="77777777">
        <w:tc>
          <w:tcPr>
            <w:tcW w:w="675" w:type="dxa"/>
          </w:tcPr>
          <w:p w14:paraId="18F048E5" w14:textId="77777777" w:rsidR="00207D16" w:rsidRPr="00EC7FB3" w:rsidRDefault="00207D16" w:rsidP="00207D16">
            <w:pPr>
              <w:pStyle w:val="Caption"/>
              <w:rPr>
                <w:rFonts w:ascii="Calibri" w:hAnsi="Calibri" w:cs="Calibri"/>
              </w:rPr>
            </w:pPr>
            <w:bookmarkStart w:id="61" w:name="_Ref205358859"/>
            <w:bookmarkStart w:id="62" w:name="WNODES_1"/>
            <w:r w:rsidRPr="00EC7FB3">
              <w:rPr>
                <w:rFonts w:ascii="Calibri" w:hAnsi="Calibri" w:cs="Calibri"/>
              </w:rPr>
              <w:t xml:space="preserve">R </w:t>
            </w:r>
            <w:r w:rsidRPr="00EC7FB3">
              <w:rPr>
                <w:rFonts w:ascii="Calibri" w:hAnsi="Calibri" w:cs="Calibri"/>
              </w:rPr>
              <w:fldChar w:fldCharType="begin"/>
            </w:r>
            <w:r w:rsidRPr="00EC7FB3">
              <w:rPr>
                <w:rFonts w:ascii="Calibri" w:hAnsi="Calibri" w:cs="Calibri"/>
              </w:rPr>
              <w:instrText xml:space="preserve"> SEQ R \* ARABIC </w:instrText>
            </w:r>
            <w:r w:rsidRPr="00EC7FB3">
              <w:rPr>
                <w:rFonts w:ascii="Calibri" w:hAnsi="Calibri" w:cs="Calibri"/>
              </w:rPr>
              <w:fldChar w:fldCharType="separate"/>
            </w:r>
            <w:r w:rsidR="00D72C0A" w:rsidRPr="00EC7FB3">
              <w:rPr>
                <w:rFonts w:ascii="Calibri" w:hAnsi="Calibri" w:cs="Calibri"/>
                <w:noProof/>
              </w:rPr>
              <w:t>4</w:t>
            </w:r>
            <w:r w:rsidRPr="00EC7FB3">
              <w:rPr>
                <w:rFonts w:ascii="Calibri" w:hAnsi="Calibri" w:cs="Calibri"/>
              </w:rPr>
              <w:fldChar w:fldCharType="end"/>
            </w:r>
            <w:bookmarkEnd w:id="61"/>
            <w:bookmarkEnd w:id="62"/>
          </w:p>
        </w:tc>
        <w:tc>
          <w:tcPr>
            <w:tcW w:w="8537" w:type="dxa"/>
            <w:vAlign w:val="center"/>
          </w:tcPr>
          <w:p w14:paraId="552935F5" w14:textId="758CF482" w:rsidR="00207D16" w:rsidRPr="00EC7FB3" w:rsidRDefault="00F63E66" w:rsidP="00207D16">
            <w:pPr>
              <w:jc w:val="left"/>
              <w:rPr>
                <w:rFonts w:ascii="Calibri" w:hAnsi="Calibri" w:cs="Calibri"/>
              </w:rPr>
            </w:pPr>
            <w:r w:rsidRPr="00EC7FB3">
              <w:rPr>
                <w:rFonts w:eastAsia="Calibri"/>
                <w:szCs w:val="22"/>
              </w:rPr>
              <w:t>Elisabetta Ronchieri, Giacinto Donvito, Paolo Veronesi, Davide Salomoni, Alessandro Italiano, Gianni Dalla Torre, Daniele Andreotti, Alessandro Paolini, “</w:t>
            </w:r>
            <w:r w:rsidRPr="00EC7FB3">
              <w:rPr>
                <w:rFonts w:eastAsia="Calibri"/>
                <w:i/>
                <w:szCs w:val="22"/>
              </w:rPr>
              <w:t>Reource Provisioning through Cloud and Grid Interfaces by means of the Standard CREAM CE and the WnoDeS Cloud Solution</w:t>
            </w:r>
            <w:r w:rsidRPr="00EC7FB3">
              <w:rPr>
                <w:rFonts w:eastAsia="Calibri"/>
                <w:szCs w:val="22"/>
              </w:rPr>
              <w:t>,” PoS(EGICF12-EMITC2)124.</w:t>
            </w:r>
          </w:p>
        </w:tc>
      </w:tr>
      <w:tr w:rsidR="00207D16" w:rsidRPr="00EC7FB3" w14:paraId="60B2E50F" w14:textId="77777777">
        <w:tc>
          <w:tcPr>
            <w:tcW w:w="675" w:type="dxa"/>
          </w:tcPr>
          <w:p w14:paraId="2DD32894" w14:textId="77777777" w:rsidR="00207D16" w:rsidRPr="00EC7FB3" w:rsidRDefault="00207D16" w:rsidP="00207D16">
            <w:pPr>
              <w:pStyle w:val="Caption"/>
              <w:rPr>
                <w:rFonts w:ascii="Calibri" w:hAnsi="Calibri" w:cs="Calibri"/>
              </w:rPr>
            </w:pPr>
            <w:bookmarkStart w:id="63" w:name="_Ref205358759"/>
            <w:bookmarkStart w:id="64" w:name="WNODES_2"/>
            <w:r w:rsidRPr="00EC7FB3">
              <w:rPr>
                <w:rFonts w:ascii="Calibri" w:hAnsi="Calibri" w:cs="Calibri"/>
              </w:rPr>
              <w:t xml:space="preserve">R </w:t>
            </w:r>
            <w:r w:rsidRPr="00EC7FB3">
              <w:rPr>
                <w:rFonts w:ascii="Calibri" w:hAnsi="Calibri" w:cs="Calibri"/>
              </w:rPr>
              <w:fldChar w:fldCharType="begin"/>
            </w:r>
            <w:r w:rsidRPr="00EC7FB3">
              <w:rPr>
                <w:rFonts w:ascii="Calibri" w:hAnsi="Calibri" w:cs="Calibri"/>
              </w:rPr>
              <w:instrText xml:space="preserve"> SEQ R \* ARABIC </w:instrText>
            </w:r>
            <w:r w:rsidRPr="00EC7FB3">
              <w:rPr>
                <w:rFonts w:ascii="Calibri" w:hAnsi="Calibri" w:cs="Calibri"/>
              </w:rPr>
              <w:fldChar w:fldCharType="separate"/>
            </w:r>
            <w:r w:rsidR="00D72C0A" w:rsidRPr="00EC7FB3">
              <w:rPr>
                <w:rFonts w:ascii="Calibri" w:hAnsi="Calibri" w:cs="Calibri"/>
                <w:noProof/>
              </w:rPr>
              <w:t>5</w:t>
            </w:r>
            <w:r w:rsidRPr="00EC7FB3">
              <w:rPr>
                <w:rFonts w:ascii="Calibri" w:hAnsi="Calibri" w:cs="Calibri"/>
              </w:rPr>
              <w:fldChar w:fldCharType="end"/>
            </w:r>
            <w:bookmarkEnd w:id="63"/>
            <w:bookmarkEnd w:id="64"/>
          </w:p>
        </w:tc>
        <w:tc>
          <w:tcPr>
            <w:tcW w:w="8537" w:type="dxa"/>
            <w:vAlign w:val="center"/>
          </w:tcPr>
          <w:p w14:paraId="18C88C16" w14:textId="5C8BAB99" w:rsidR="00207D16" w:rsidRPr="00EC7FB3" w:rsidRDefault="008C2E1E" w:rsidP="00207D16">
            <w:pPr>
              <w:jc w:val="left"/>
              <w:rPr>
                <w:rFonts w:ascii="Calibri" w:hAnsi="Calibri" w:cs="Calibri"/>
              </w:rPr>
            </w:pPr>
            <w:r w:rsidRPr="00EC7FB3">
              <w:rPr>
                <w:rFonts w:eastAsia="Calibri"/>
                <w:szCs w:val="22"/>
              </w:rPr>
              <w:t>Davide Salomoni, Alessandro Italiano, Elisabetta Ronchieri, “</w:t>
            </w:r>
            <w:r w:rsidRPr="00EC7FB3">
              <w:rPr>
                <w:rFonts w:eastAsia="Calibri"/>
                <w:i/>
                <w:szCs w:val="22"/>
              </w:rPr>
              <w:t>WNoDeS, a Tool for Integrated Grid and  Cloud Access and Computing Farm Virtualization</w:t>
            </w:r>
            <w:r w:rsidRPr="00EC7FB3">
              <w:rPr>
                <w:rFonts w:eastAsia="Calibri"/>
                <w:szCs w:val="22"/>
              </w:rPr>
              <w:t>,” 2011 Journal of Physics: Conference Series Volume 331 Part 5: Computing Fabrics and Networking Technologies.</w:t>
            </w:r>
          </w:p>
        </w:tc>
      </w:tr>
      <w:tr w:rsidR="008C2E1E" w:rsidRPr="00EC7FB3" w14:paraId="1183A8C7" w14:textId="77777777">
        <w:tc>
          <w:tcPr>
            <w:tcW w:w="675" w:type="dxa"/>
          </w:tcPr>
          <w:p w14:paraId="61749C8F" w14:textId="695C5903" w:rsidR="008C2E1E" w:rsidRPr="00EC7FB3" w:rsidRDefault="008C2E1E" w:rsidP="00207D16">
            <w:pPr>
              <w:pStyle w:val="Caption"/>
              <w:rPr>
                <w:rFonts w:ascii="Calibri" w:hAnsi="Calibri" w:cs="Calibri"/>
              </w:rPr>
            </w:pPr>
            <w:bookmarkStart w:id="65" w:name="WNODES_3"/>
            <w:r w:rsidRPr="00EC7FB3">
              <w:rPr>
                <w:rFonts w:ascii="Calibri" w:hAnsi="Calibri" w:cs="Calibri"/>
              </w:rPr>
              <w:t xml:space="preserve">R </w:t>
            </w:r>
            <w:r w:rsidRPr="00EC7FB3">
              <w:rPr>
                <w:rFonts w:ascii="Calibri" w:hAnsi="Calibri" w:cs="Calibri"/>
              </w:rPr>
              <w:fldChar w:fldCharType="begin"/>
            </w:r>
            <w:r w:rsidRPr="00EC7FB3">
              <w:rPr>
                <w:rFonts w:ascii="Calibri" w:hAnsi="Calibri" w:cs="Calibri"/>
              </w:rPr>
              <w:instrText xml:space="preserve"> SEQ R \* ARABIC </w:instrText>
            </w:r>
            <w:r w:rsidRPr="00EC7FB3">
              <w:rPr>
                <w:rFonts w:ascii="Calibri" w:hAnsi="Calibri" w:cs="Calibri"/>
              </w:rPr>
              <w:fldChar w:fldCharType="separate"/>
            </w:r>
            <w:r>
              <w:rPr>
                <w:rFonts w:ascii="Calibri" w:hAnsi="Calibri" w:cs="Calibri"/>
                <w:noProof/>
              </w:rPr>
              <w:t>6</w:t>
            </w:r>
            <w:r w:rsidRPr="00EC7FB3">
              <w:rPr>
                <w:rFonts w:ascii="Calibri" w:hAnsi="Calibri" w:cs="Calibri"/>
              </w:rPr>
              <w:fldChar w:fldCharType="end"/>
            </w:r>
            <w:bookmarkEnd w:id="65"/>
          </w:p>
        </w:tc>
        <w:tc>
          <w:tcPr>
            <w:tcW w:w="8537" w:type="dxa"/>
            <w:vAlign w:val="center"/>
          </w:tcPr>
          <w:p w14:paraId="51A712A8" w14:textId="055B7F12" w:rsidR="008C2E1E" w:rsidRPr="00EC7FB3" w:rsidRDefault="008C2E1E" w:rsidP="00207D16">
            <w:pPr>
              <w:jc w:val="left"/>
              <w:rPr>
                <w:rFonts w:ascii="Calibri" w:hAnsi="Calibri" w:cs="Calibri"/>
              </w:rPr>
            </w:pPr>
            <w:r w:rsidRPr="00EC7FB3">
              <w:rPr>
                <w:szCs w:val="22"/>
              </w:rPr>
              <w:t>System Administration Guide, http://web2.infn.it/wnodes/images/stories/doc/wnodes-sysadminguide_v_1_1_0_2.pdf</w:t>
            </w:r>
          </w:p>
        </w:tc>
      </w:tr>
      <w:tr w:rsidR="008C2E1E" w:rsidRPr="00EC7FB3" w14:paraId="03FEAEFC" w14:textId="77777777">
        <w:tc>
          <w:tcPr>
            <w:tcW w:w="675" w:type="dxa"/>
          </w:tcPr>
          <w:p w14:paraId="6ED238A3" w14:textId="16CFBE54" w:rsidR="008C2E1E" w:rsidRPr="00EC7FB3" w:rsidRDefault="008C2E1E" w:rsidP="00207D16">
            <w:pPr>
              <w:pStyle w:val="Caption"/>
              <w:rPr>
                <w:rFonts w:ascii="Calibri" w:hAnsi="Calibri" w:cs="Calibri"/>
              </w:rPr>
            </w:pPr>
            <w:bookmarkStart w:id="66" w:name="WNODES_4"/>
            <w:r w:rsidRPr="00EC7FB3">
              <w:rPr>
                <w:rFonts w:ascii="Calibri" w:hAnsi="Calibri" w:cs="Calibri"/>
              </w:rPr>
              <w:t xml:space="preserve">R </w:t>
            </w:r>
            <w:r w:rsidRPr="00EC7FB3">
              <w:rPr>
                <w:rFonts w:ascii="Calibri" w:hAnsi="Calibri" w:cs="Calibri"/>
              </w:rPr>
              <w:fldChar w:fldCharType="begin"/>
            </w:r>
            <w:r w:rsidRPr="00EC7FB3">
              <w:rPr>
                <w:rFonts w:ascii="Calibri" w:hAnsi="Calibri" w:cs="Calibri"/>
              </w:rPr>
              <w:instrText xml:space="preserve"> SEQ R \* ARABIC </w:instrText>
            </w:r>
            <w:r w:rsidRPr="00EC7FB3">
              <w:rPr>
                <w:rFonts w:ascii="Calibri" w:hAnsi="Calibri" w:cs="Calibri"/>
              </w:rPr>
              <w:fldChar w:fldCharType="separate"/>
            </w:r>
            <w:r>
              <w:rPr>
                <w:rFonts w:ascii="Calibri" w:hAnsi="Calibri" w:cs="Calibri"/>
                <w:noProof/>
              </w:rPr>
              <w:t>7</w:t>
            </w:r>
            <w:r w:rsidRPr="00EC7FB3">
              <w:rPr>
                <w:rFonts w:ascii="Calibri" w:hAnsi="Calibri" w:cs="Calibri"/>
              </w:rPr>
              <w:fldChar w:fldCharType="end"/>
            </w:r>
            <w:bookmarkEnd w:id="66"/>
          </w:p>
        </w:tc>
        <w:tc>
          <w:tcPr>
            <w:tcW w:w="8537" w:type="dxa"/>
            <w:vAlign w:val="center"/>
          </w:tcPr>
          <w:p w14:paraId="11D3C379" w14:textId="1371CEB5" w:rsidR="008C2E1E" w:rsidRPr="00EC7FB3" w:rsidRDefault="008C2E1E" w:rsidP="00207D16">
            <w:pPr>
              <w:jc w:val="left"/>
              <w:rPr>
                <w:rFonts w:ascii="Calibri" w:hAnsi="Calibri" w:cs="Calibri"/>
              </w:rPr>
            </w:pPr>
            <w:r w:rsidRPr="00EC7FB3">
              <w:rPr>
                <w:szCs w:val="22"/>
              </w:rPr>
              <w:t>Cristina Aiftimiei, Andrea Ceccanti, Danilo Dongiovanni, Alberto Di Meglio, Francesco Giacomini, “</w:t>
            </w:r>
            <w:r w:rsidRPr="00EC7FB3">
              <w:rPr>
                <w:i/>
                <w:szCs w:val="22"/>
              </w:rPr>
              <w:t>Improving the quality of EMI Releases by leveraging the EMI Testing Infrastructure,</w:t>
            </w:r>
            <w:r w:rsidRPr="00EC7FB3">
              <w:rPr>
                <w:szCs w:val="22"/>
              </w:rPr>
              <w:t>” 2012 Journal of Physics: Conference Series Volume 396 Part 5.</w:t>
            </w:r>
          </w:p>
        </w:tc>
      </w:tr>
      <w:tr w:rsidR="008C2E1E" w:rsidRPr="00EC7FB3" w14:paraId="23A8B409" w14:textId="77777777">
        <w:tc>
          <w:tcPr>
            <w:tcW w:w="675" w:type="dxa"/>
          </w:tcPr>
          <w:p w14:paraId="7FE21218" w14:textId="1A0F72C5" w:rsidR="008C2E1E" w:rsidRPr="00EC7FB3" w:rsidRDefault="008C2E1E" w:rsidP="00207D16">
            <w:pPr>
              <w:pStyle w:val="Caption"/>
              <w:rPr>
                <w:rFonts w:ascii="Calibri" w:hAnsi="Calibri" w:cs="Calibri"/>
              </w:rPr>
            </w:pPr>
            <w:r w:rsidRPr="00EC7FB3">
              <w:rPr>
                <w:rFonts w:ascii="Calibri" w:hAnsi="Calibri" w:cs="Calibri"/>
              </w:rPr>
              <w:t xml:space="preserve">R </w:t>
            </w:r>
            <w:r w:rsidRPr="00EC7FB3">
              <w:rPr>
                <w:rFonts w:ascii="Calibri" w:hAnsi="Calibri" w:cs="Calibri"/>
              </w:rPr>
              <w:fldChar w:fldCharType="begin"/>
            </w:r>
            <w:r w:rsidRPr="00EC7FB3">
              <w:rPr>
                <w:rFonts w:ascii="Calibri" w:hAnsi="Calibri" w:cs="Calibri"/>
              </w:rPr>
              <w:instrText xml:space="preserve"> SEQ R \* ARABIC </w:instrText>
            </w:r>
            <w:r w:rsidRPr="00EC7FB3">
              <w:rPr>
                <w:rFonts w:ascii="Calibri" w:hAnsi="Calibri" w:cs="Calibri"/>
              </w:rPr>
              <w:fldChar w:fldCharType="separate"/>
            </w:r>
            <w:r>
              <w:rPr>
                <w:rFonts w:ascii="Calibri" w:hAnsi="Calibri" w:cs="Calibri"/>
                <w:noProof/>
              </w:rPr>
              <w:t>8</w:t>
            </w:r>
            <w:r w:rsidRPr="00EC7FB3">
              <w:rPr>
                <w:rFonts w:ascii="Calibri" w:hAnsi="Calibri" w:cs="Calibri"/>
              </w:rPr>
              <w:fldChar w:fldCharType="end"/>
            </w:r>
          </w:p>
        </w:tc>
        <w:tc>
          <w:tcPr>
            <w:tcW w:w="8537" w:type="dxa"/>
            <w:vAlign w:val="center"/>
          </w:tcPr>
          <w:p w14:paraId="1EDD1CDB" w14:textId="77777777" w:rsidR="008C2E1E" w:rsidRPr="00EC7FB3" w:rsidRDefault="008C2E1E" w:rsidP="00207D16">
            <w:pPr>
              <w:jc w:val="left"/>
              <w:rPr>
                <w:rFonts w:ascii="Calibri" w:hAnsi="Calibri" w:cs="Calibri"/>
              </w:rPr>
            </w:pPr>
          </w:p>
        </w:tc>
      </w:tr>
    </w:tbl>
    <w:p w14:paraId="4A0A4BB6" w14:textId="77777777" w:rsidR="00207D16" w:rsidRPr="00EC7FB3" w:rsidRDefault="00207D16" w:rsidP="00207D16">
      <w:pPr>
        <w:rPr>
          <w:rFonts w:ascii="Calibri" w:hAnsi="Calibri" w:cs="Calibri"/>
        </w:rPr>
      </w:pPr>
    </w:p>
    <w:p w14:paraId="0807681A" w14:textId="77777777" w:rsidR="00207D16" w:rsidRPr="00EC7FB3" w:rsidRDefault="00207D16" w:rsidP="00207D16">
      <w:pPr>
        <w:rPr>
          <w:rFonts w:ascii="Calibri" w:hAnsi="Calibri" w:cs="Calibri"/>
        </w:rPr>
      </w:pPr>
    </w:p>
    <w:p w14:paraId="1F315EE6" w14:textId="77777777" w:rsidR="00207D16" w:rsidRPr="00EC7FB3" w:rsidRDefault="00207D16">
      <w:pPr>
        <w:rPr>
          <w:rFonts w:ascii="Calibri" w:eastAsia="Cambria" w:hAnsi="Calibri" w:cs="Calibri"/>
          <w:sz w:val="20"/>
          <w:lang w:eastAsia="en-US"/>
        </w:rPr>
      </w:pPr>
    </w:p>
    <w:sectPr w:rsidR="00207D16" w:rsidRPr="00EC7FB3" w:rsidSect="00207D16">
      <w:pgSz w:w="11900" w:h="16840"/>
      <w:pgMar w:top="1418" w:right="1418" w:bottom="1418" w:left="1418" w:header="708" w:footer="708" w:gutter="0"/>
      <w:cols w:space="708"/>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4" w:author="David Wallom" w:date="2013-05-30T15:35:00Z" w:initials="DW">
    <w:p w14:paraId="2C8FB7D2" w14:textId="2D8E6511" w:rsidR="008C2E1E" w:rsidRDefault="008C2E1E">
      <w:pPr>
        <w:pStyle w:val="CommentText"/>
      </w:pPr>
      <w:r>
        <w:rPr>
          <w:rStyle w:val="CommentReference"/>
        </w:rPr>
        <w:annotationRef/>
      </w:r>
      <w:r>
        <w:t>Does it do an consistency checking?</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2F6AB" w14:textId="77777777" w:rsidR="008C2E1E" w:rsidRDefault="008C2E1E">
      <w:pPr>
        <w:spacing w:before="0" w:after="0"/>
      </w:pPr>
      <w:r>
        <w:separator/>
      </w:r>
    </w:p>
  </w:endnote>
  <w:endnote w:type="continuationSeparator" w:id="0">
    <w:p w14:paraId="1493C8F3" w14:textId="77777777" w:rsidR="008C2E1E" w:rsidRDefault="008C2E1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5C5F3" w14:textId="77777777" w:rsidR="008C2E1E" w:rsidRDefault="008C2E1E">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8C2E1E" w14:paraId="10D3F181" w14:textId="77777777">
      <w:tc>
        <w:tcPr>
          <w:tcW w:w="2764" w:type="dxa"/>
          <w:tcBorders>
            <w:top w:val="single" w:sz="8" w:space="0" w:color="000080"/>
          </w:tcBorders>
        </w:tcPr>
        <w:p w14:paraId="5CA7E8AC" w14:textId="77777777" w:rsidR="008C2E1E" w:rsidRPr="0078770C" w:rsidRDefault="008C2E1E">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14:paraId="3095EFD1" w14:textId="77777777" w:rsidR="008C2E1E" w:rsidRPr="0078770C" w:rsidRDefault="008C2E1E" w:rsidP="00207D16">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14:paraId="031DFCE5" w14:textId="77777777" w:rsidR="008C2E1E" w:rsidRDefault="008C2E1E">
          <w:pPr>
            <w:pStyle w:val="Footer"/>
            <w:jc w:val="center"/>
            <w:rPr>
              <w:caps/>
            </w:rPr>
          </w:pPr>
          <w:r>
            <w:rPr>
              <w:caps/>
              <w:shd w:val="clear" w:color="auto" w:fill="FFFF00"/>
            </w:rPr>
            <w:t>PUBLIC</w:t>
          </w:r>
          <w:r>
            <w:t xml:space="preserve"> </w:t>
          </w:r>
        </w:p>
      </w:tc>
      <w:tc>
        <w:tcPr>
          <w:tcW w:w="992" w:type="dxa"/>
          <w:tcBorders>
            <w:top w:val="single" w:sz="8" w:space="0" w:color="000080"/>
          </w:tcBorders>
        </w:tcPr>
        <w:p w14:paraId="307B9A1C" w14:textId="77777777" w:rsidR="008C2E1E" w:rsidRDefault="008C2E1E">
          <w:pPr>
            <w:pStyle w:val="Footer"/>
            <w:jc w:val="right"/>
          </w:pPr>
          <w:r>
            <w:fldChar w:fldCharType="begin"/>
          </w:r>
          <w:r>
            <w:instrText xml:space="preserve"> PAGE  \* MERGEFORMAT </w:instrText>
          </w:r>
          <w:r>
            <w:fldChar w:fldCharType="separate"/>
          </w:r>
          <w:r w:rsidR="00895238">
            <w:rPr>
              <w:noProof/>
            </w:rPr>
            <w:t>3</w:t>
          </w:r>
          <w:r>
            <w:fldChar w:fldCharType="end"/>
          </w:r>
          <w:r>
            <w:t xml:space="preserve"> / </w:t>
          </w:r>
          <w:fldSimple w:instr=" NUMPAGES  \* MERGEFORMAT ">
            <w:r w:rsidR="00895238">
              <w:rPr>
                <w:noProof/>
              </w:rPr>
              <w:t>31</w:t>
            </w:r>
          </w:fldSimple>
        </w:p>
      </w:tc>
    </w:tr>
  </w:tbl>
  <w:p w14:paraId="2DE4975D" w14:textId="77777777" w:rsidR="008C2E1E" w:rsidRDefault="008C2E1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044E8" w14:textId="77777777" w:rsidR="008C2E1E" w:rsidRDefault="008C2E1E">
      <w:pPr>
        <w:spacing w:before="0" w:after="0"/>
      </w:pPr>
      <w:r>
        <w:separator/>
      </w:r>
    </w:p>
  </w:footnote>
  <w:footnote w:type="continuationSeparator" w:id="0">
    <w:p w14:paraId="1A9ABA28" w14:textId="77777777" w:rsidR="008C2E1E" w:rsidRDefault="008C2E1E">
      <w:pPr>
        <w:spacing w:before="0" w:after="0"/>
      </w:pPr>
      <w:r>
        <w:continuationSeparator/>
      </w:r>
    </w:p>
  </w:footnote>
  <w:footnote w:id="1">
    <w:p w14:paraId="629278FE" w14:textId="77777777" w:rsidR="008C2E1E" w:rsidRPr="00B15989" w:rsidRDefault="008C2E1E" w:rsidP="00B15989">
      <w:pPr>
        <w:pStyle w:val="FootnoteText"/>
        <w:rPr>
          <w:lang w:val="en-US"/>
        </w:rPr>
      </w:pPr>
      <w:r>
        <w:rPr>
          <w:rStyle w:val="FootnoteReference"/>
        </w:rPr>
        <w:footnoteRef/>
      </w:r>
      <w:r>
        <w:t xml:space="preserve"> </w:t>
      </w:r>
      <w:hyperlink r:id="rId1" w:history="1">
        <w:r w:rsidRPr="00DE50F5">
          <w:rPr>
            <w:rStyle w:val="Hyperlink"/>
          </w:rPr>
          <w:t>https://wiki.egi.eu/wiki/Fedcloud-tf:Blueprint</w:t>
        </w:r>
      </w:hyperlink>
      <w:r>
        <w:t xml:space="preserve"> </w:t>
      </w:r>
    </w:p>
  </w:footnote>
  <w:footnote w:id="2">
    <w:p w14:paraId="283883B0" w14:textId="77777777" w:rsidR="008C2E1E" w:rsidRPr="00B15989" w:rsidRDefault="008C2E1E">
      <w:pPr>
        <w:pStyle w:val="FootnoteText"/>
        <w:rPr>
          <w:lang w:val="en-US"/>
        </w:rPr>
      </w:pPr>
      <w:r>
        <w:rPr>
          <w:rStyle w:val="FootnoteReference"/>
        </w:rPr>
        <w:footnoteRef/>
      </w:r>
      <w:r>
        <w:t xml:space="preserve"> </w:t>
      </w:r>
      <w:hyperlink r:id="rId2" w:history="1">
        <w:r w:rsidRPr="00DE50F5">
          <w:rPr>
            <w:rStyle w:val="Hyperlink"/>
          </w:rPr>
          <w:t>https://wiki.egi.eu/wiki/Fedcloud-tf:WorkGroups:_Federated_AAI</w:t>
        </w:r>
      </w:hyperlink>
      <w:r>
        <w:t xml:space="preserve"> </w:t>
      </w:r>
    </w:p>
  </w:footnote>
  <w:footnote w:id="3">
    <w:p w14:paraId="1B20C17E" w14:textId="77777777" w:rsidR="008C2E1E" w:rsidRPr="00B15989" w:rsidRDefault="008C2E1E">
      <w:pPr>
        <w:pStyle w:val="FootnoteText"/>
        <w:rPr>
          <w:lang w:val="en-US"/>
        </w:rPr>
      </w:pPr>
      <w:r>
        <w:rPr>
          <w:rStyle w:val="FootnoteReference"/>
        </w:rPr>
        <w:footnoteRef/>
      </w:r>
      <w:r>
        <w:t xml:space="preserve"> </w:t>
      </w:r>
      <w:hyperlink r:id="rId3" w:history="1">
        <w:r w:rsidRPr="00DE50F5">
          <w:rPr>
            <w:rStyle w:val="Hyperlink"/>
          </w:rPr>
          <w:t>https://wiki.egi.eu/wiki/Fedcloud-tf:Testbed</w:t>
        </w:r>
      </w:hyperlink>
      <w:r>
        <w:t xml:space="preserve"> </w:t>
      </w:r>
    </w:p>
  </w:footnote>
  <w:footnote w:id="4">
    <w:p w14:paraId="52ABCE59" w14:textId="77777777" w:rsidR="008C2E1E" w:rsidRPr="0070662B" w:rsidRDefault="008C2E1E">
      <w:pPr>
        <w:pStyle w:val="FootnoteText"/>
        <w:rPr>
          <w:lang w:val="en-US"/>
        </w:rPr>
      </w:pPr>
      <w:r>
        <w:rPr>
          <w:rStyle w:val="FootnoteReference"/>
        </w:rPr>
        <w:footnoteRef/>
      </w:r>
      <w:r>
        <w:t xml:space="preserve"> </w:t>
      </w:r>
      <w:hyperlink r:id="rId4" w:history="1">
        <w:r w:rsidRPr="00DE50F5">
          <w:rPr>
            <w:rStyle w:val="Hyperlink"/>
          </w:rPr>
          <w:t>https://wiki.egi.eu/wiki/Fedcloud-tf:WorkGroups:Scenario5</w:t>
        </w:r>
      </w:hyperlink>
      <w:r>
        <w:t xml:space="preserve"> </w:t>
      </w:r>
    </w:p>
  </w:footnote>
  <w:footnote w:id="5">
    <w:p w14:paraId="2418026D" w14:textId="77777777" w:rsidR="008C2E1E" w:rsidRPr="0070662B" w:rsidRDefault="008C2E1E">
      <w:pPr>
        <w:pStyle w:val="FootnoteText"/>
      </w:pPr>
      <w:r>
        <w:rPr>
          <w:rStyle w:val="FootnoteReference"/>
        </w:rPr>
        <w:footnoteRef/>
      </w:r>
      <w:r>
        <w:t xml:space="preserve"> </w:t>
      </w:r>
      <w:hyperlink r:id="rId5" w:history="1">
        <w:r w:rsidRPr="00DE50F5">
          <w:rPr>
            <w:rStyle w:val="Hyperlink"/>
          </w:rPr>
          <w:t>https://wiki.egi.eu/wiki/Fedcloud-tf:WorkGroups:Scenario4</w:t>
        </w:r>
      </w:hyperlink>
      <w:r>
        <w:t xml:space="preserve"> </w:t>
      </w:r>
    </w:p>
  </w:footnote>
  <w:footnote w:id="6">
    <w:p w14:paraId="4821DE1F" w14:textId="77777777" w:rsidR="008C2E1E" w:rsidRPr="0070662B" w:rsidRDefault="008C2E1E">
      <w:pPr>
        <w:pStyle w:val="FootnoteText"/>
        <w:rPr>
          <w:lang w:val="en-US"/>
        </w:rPr>
      </w:pPr>
      <w:r>
        <w:rPr>
          <w:rStyle w:val="FootnoteReference"/>
        </w:rPr>
        <w:footnoteRef/>
      </w:r>
      <w:r>
        <w:t xml:space="preserve"> </w:t>
      </w:r>
      <w:hyperlink r:id="rId6" w:history="1">
        <w:r w:rsidRPr="00DE50F5">
          <w:rPr>
            <w:rStyle w:val="Hyperlink"/>
          </w:rPr>
          <w:t>https://wiki.egi.eu/wiki/Fedcloud-tf:WorkGroups:Scenario3</w:t>
        </w:r>
      </w:hyperlink>
      <w:r>
        <w:t xml:space="preserve"> </w:t>
      </w:r>
    </w:p>
  </w:footnote>
  <w:footnote w:id="7">
    <w:p w14:paraId="565332E3" w14:textId="77777777" w:rsidR="008C2E1E" w:rsidRPr="0070662B" w:rsidRDefault="008C2E1E">
      <w:pPr>
        <w:pStyle w:val="FootnoteText"/>
        <w:rPr>
          <w:lang w:val="en-US"/>
        </w:rPr>
      </w:pPr>
      <w:r>
        <w:rPr>
          <w:rStyle w:val="FootnoteReference"/>
        </w:rPr>
        <w:footnoteRef/>
      </w:r>
      <w:r>
        <w:t xml:space="preserve"> </w:t>
      </w:r>
      <w:hyperlink r:id="rId7" w:anchor="Requirements" w:history="1">
        <w:r w:rsidRPr="00DE50F5">
          <w:rPr>
            <w:rStyle w:val="Hyperlink"/>
          </w:rPr>
          <w:t>https://wiki.egi.eu/wiki/Fedcloud-tf:WorkGroups:_Outreach#Requirements</w:t>
        </w:r>
      </w:hyperlink>
      <w:r>
        <w:t xml:space="preserve"> </w:t>
      </w:r>
    </w:p>
  </w:footnote>
  <w:footnote w:id="8">
    <w:p w14:paraId="50D41052" w14:textId="77777777" w:rsidR="008C2E1E" w:rsidRPr="004515D9" w:rsidRDefault="008C2E1E">
      <w:pPr>
        <w:pStyle w:val="FootnoteText"/>
        <w:rPr>
          <w:lang w:val="en-US"/>
        </w:rPr>
      </w:pPr>
      <w:r>
        <w:rPr>
          <w:rStyle w:val="FootnoteReference"/>
        </w:rPr>
        <w:footnoteRef/>
      </w:r>
      <w:r>
        <w:t xml:space="preserve"> </w:t>
      </w:r>
      <w:hyperlink r:id="rId8" w:history="1">
        <w:r w:rsidRPr="00DE50F5">
          <w:rPr>
            <w:rStyle w:val="Hyperlink"/>
          </w:rPr>
          <w:t>https://wiki.egi.eu/wiki/Fedcloud-tf:Blueprint:Solutions_Intentory</w:t>
        </w:r>
      </w:hyperlink>
      <w:r>
        <w:t xml:space="preserve"> </w:t>
      </w:r>
    </w:p>
  </w:footnote>
  <w:footnote w:id="9">
    <w:p w14:paraId="7282FC2B" w14:textId="77777777" w:rsidR="008C2E1E" w:rsidRPr="004515D9" w:rsidRDefault="008C2E1E">
      <w:pPr>
        <w:pStyle w:val="FootnoteText"/>
        <w:rPr>
          <w:lang w:val="en-US"/>
        </w:rPr>
      </w:pPr>
      <w:r>
        <w:rPr>
          <w:rStyle w:val="FootnoteReference"/>
        </w:rPr>
        <w:footnoteRef/>
      </w:r>
      <w:r>
        <w:t xml:space="preserve"> </w:t>
      </w:r>
      <w:hyperlink r:id="rId9" w:history="1">
        <w:r w:rsidRPr="00DE50F5">
          <w:rPr>
            <w:rStyle w:val="Hyperlink"/>
          </w:rPr>
          <w:t>https://wiki.egi.eu/wiki/Fedcloud-tf:WorkGroups:_Outreach</w:t>
        </w:r>
      </w:hyperlink>
      <w:r>
        <w:t xml:space="preserve"> </w:t>
      </w:r>
    </w:p>
  </w:footnote>
  <w:footnote w:id="10">
    <w:p w14:paraId="2610EA6B" w14:textId="77777777" w:rsidR="008C2E1E" w:rsidRPr="004515D9" w:rsidRDefault="008C2E1E">
      <w:pPr>
        <w:pStyle w:val="FootnoteText"/>
        <w:rPr>
          <w:vertAlign w:val="subscript"/>
        </w:rPr>
      </w:pPr>
      <w:r>
        <w:rPr>
          <w:rStyle w:val="FootnoteReference"/>
        </w:rPr>
        <w:footnoteRef/>
      </w:r>
      <w:r>
        <w:t xml:space="preserve"> </w:t>
      </w:r>
      <w:hyperlink r:id="rId10" w:history="1">
        <w:r w:rsidRPr="00DE50F5">
          <w:rPr>
            <w:rStyle w:val="Hyperlink"/>
          </w:rPr>
          <w:t>https://wiki.egi.eu/wiki/Fedcloud-tf:Blueprint:Security_and_Policy</w:t>
        </w:r>
      </w:hyperlink>
      <w:r>
        <w:t xml:space="preserve"> </w:t>
      </w:r>
    </w:p>
  </w:footnote>
  <w:footnote w:id="11">
    <w:p w14:paraId="13EB8098" w14:textId="1083EF86" w:rsidR="008C2E1E" w:rsidRPr="00F50FE6" w:rsidRDefault="008C2E1E">
      <w:pPr>
        <w:pStyle w:val="FootnoteText"/>
        <w:rPr>
          <w:lang w:val="en-US"/>
        </w:rPr>
      </w:pPr>
      <w:r>
        <w:rPr>
          <w:rStyle w:val="FootnoteReference"/>
        </w:rPr>
        <w:footnoteRef/>
      </w:r>
      <w:r>
        <w:t xml:space="preserve"> </w:t>
      </w:r>
      <w:r w:rsidRPr="00EC7FB3">
        <w:rPr>
          <w:i/>
          <w:iCs/>
        </w:rPr>
        <w:t xml:space="preserve">TSA4.4 </w:t>
      </w:r>
      <w:r w:rsidRPr="00EC7FB3">
        <w:rPr>
          <w:i/>
          <w:iCs/>
          <w:shd w:val="clear" w:color="auto" w:fill="FFFFFF"/>
        </w:rPr>
        <w:t>Providing OCCI support for arbitrary Cloud Management Frameworks</w:t>
      </w:r>
    </w:p>
  </w:footnote>
  <w:footnote w:id="12">
    <w:p w14:paraId="2BC9EA6C" w14:textId="7A40A30F" w:rsidR="008C2E1E" w:rsidRPr="001420C8" w:rsidRDefault="008C2E1E">
      <w:pPr>
        <w:pStyle w:val="FootnoteText"/>
        <w:rPr>
          <w:lang w:val="en-US"/>
        </w:rPr>
      </w:pPr>
      <w:r>
        <w:rPr>
          <w:rStyle w:val="FootnoteReference"/>
        </w:rPr>
        <w:footnoteRef/>
      </w:r>
      <w:r>
        <w:t xml:space="preserve"> </w:t>
      </w:r>
      <w:r w:rsidRPr="00EC7FB3">
        <w:rPr>
          <w:i/>
          <w:iCs/>
          <w:color w:val="222222"/>
          <w:shd w:val="clear" w:color="auto" w:fill="FFFFFF"/>
        </w:rPr>
        <w:t>TSA4.5 CDMI Support in Cloud Management Frameworks</w:t>
      </w:r>
    </w:p>
  </w:footnote>
  <w:footnote w:id="13">
    <w:p w14:paraId="7A6EADA9" w14:textId="560D3A11" w:rsidR="008C2E1E" w:rsidRPr="00110F31" w:rsidRDefault="008C2E1E">
      <w:pPr>
        <w:pStyle w:val="FootnoteText"/>
        <w:rPr>
          <w:lang w:val="en-US"/>
        </w:rPr>
      </w:pPr>
      <w:r>
        <w:rPr>
          <w:rStyle w:val="FootnoteReference"/>
        </w:rPr>
        <w:footnoteRef/>
      </w:r>
      <w:r>
        <w:t xml:space="preserve"> </w:t>
      </w:r>
      <w:hyperlink r:id="rId11" w:history="1">
        <w:r w:rsidRPr="00EC7FB3">
          <w:rPr>
            <w:rStyle w:val="Hyperlink"/>
            <w:color w:val="1155CC"/>
            <w:sz w:val="22"/>
            <w:szCs w:val="22"/>
          </w:rPr>
          <w:t>http://opennebula.org/documentation:archives:rel3.8</w:t>
        </w:r>
      </w:hyperlink>
    </w:p>
  </w:footnote>
  <w:footnote w:id="14">
    <w:p w14:paraId="175CA39A" w14:textId="5D20D182" w:rsidR="008C2E1E" w:rsidRPr="00110F31" w:rsidRDefault="008C2E1E">
      <w:pPr>
        <w:pStyle w:val="FootnoteText"/>
        <w:rPr>
          <w:lang w:val="en-US"/>
        </w:rPr>
      </w:pPr>
      <w:r>
        <w:rPr>
          <w:rStyle w:val="FootnoteReference"/>
        </w:rPr>
        <w:footnoteRef/>
      </w:r>
      <w:r>
        <w:t xml:space="preserve"> </w:t>
      </w:r>
      <w:hyperlink r:id="rId12" w:history="1">
        <w:r w:rsidRPr="00EC7FB3">
          <w:rPr>
            <w:rStyle w:val="Hyperlink"/>
            <w:color w:val="1155CC"/>
            <w:sz w:val="22"/>
            <w:szCs w:val="22"/>
          </w:rPr>
          <w:t>http://opennebula.org/documentation:archives:rel3.8:x509_auth</w:t>
        </w:r>
      </w:hyperlink>
    </w:p>
  </w:footnote>
  <w:footnote w:id="15">
    <w:p w14:paraId="3582E14E" w14:textId="63D488F0" w:rsidR="008C2E1E" w:rsidRPr="00110F31" w:rsidRDefault="008C2E1E">
      <w:pPr>
        <w:pStyle w:val="FootnoteText"/>
        <w:rPr>
          <w:lang w:val="en-US"/>
        </w:rPr>
      </w:pPr>
      <w:r>
        <w:rPr>
          <w:rStyle w:val="FootnoteReference"/>
        </w:rPr>
        <w:footnoteRef/>
      </w:r>
      <w:r>
        <w:t xml:space="preserve"> </w:t>
      </w:r>
      <w:hyperlink r:id="rId13" w:history="1">
        <w:r w:rsidRPr="00EC7FB3">
          <w:rPr>
            <w:rStyle w:val="Hyperlink"/>
            <w:color w:val="1155CC"/>
            <w:sz w:val="22"/>
            <w:szCs w:val="22"/>
          </w:rPr>
          <w:t>https://wiki.egi.eu/wiki/Fedcloud-tf:WorkGroups:_Federated_AAI:OpenNebula</w:t>
        </w:r>
      </w:hyperlink>
    </w:p>
  </w:footnote>
  <w:footnote w:id="16">
    <w:p w14:paraId="5B5D9BB5" w14:textId="7AEE3525" w:rsidR="008C2E1E" w:rsidRPr="00110F31" w:rsidRDefault="008C2E1E" w:rsidP="00110F31">
      <w:pPr>
        <w:pStyle w:val="NormalWeb"/>
        <w:spacing w:before="0" w:beforeAutospacing="0" w:after="0" w:afterAutospacing="0"/>
        <w:jc w:val="both"/>
        <w:rPr>
          <w:rFonts w:ascii="Times New Roman" w:hAnsi="Times New Roman"/>
          <w:sz w:val="22"/>
          <w:szCs w:val="22"/>
          <w:lang w:val="en-GB"/>
        </w:rPr>
      </w:pPr>
      <w:r>
        <w:rPr>
          <w:rStyle w:val="FootnoteReference"/>
        </w:rPr>
        <w:footnoteRef/>
      </w:r>
      <w:r>
        <w:t xml:space="preserve"> </w:t>
      </w:r>
      <w:hyperlink r:id="rId14" w:history="1">
        <w:r w:rsidRPr="00EC7FB3">
          <w:rPr>
            <w:rStyle w:val="Hyperlink"/>
            <w:rFonts w:ascii="Times New Roman" w:hAnsi="Times New Roman"/>
            <w:color w:val="1155CC"/>
            <w:sz w:val="22"/>
            <w:szCs w:val="22"/>
            <w:lang w:val="en-GB"/>
          </w:rPr>
          <w:t>http://perun.metacentrum.cz/web/</w:t>
        </w:r>
      </w:hyperlink>
    </w:p>
  </w:footnote>
  <w:footnote w:id="17">
    <w:p w14:paraId="35E7A9EB" w14:textId="244AE659" w:rsidR="008C2E1E" w:rsidRPr="00110F31" w:rsidRDefault="008C2E1E">
      <w:pPr>
        <w:pStyle w:val="FootnoteText"/>
        <w:rPr>
          <w:lang w:val="en-US"/>
        </w:rPr>
      </w:pPr>
      <w:r>
        <w:rPr>
          <w:rStyle w:val="FootnoteReference"/>
        </w:rPr>
        <w:footnoteRef/>
      </w:r>
      <w:r>
        <w:t xml:space="preserve"> </w:t>
      </w:r>
      <w:hyperlink r:id="rId15" w:history="1">
        <w:r w:rsidRPr="00EC7FB3">
          <w:rPr>
            <w:rStyle w:val="Hyperlink"/>
            <w:color w:val="1155CC"/>
            <w:sz w:val="22"/>
            <w:szCs w:val="22"/>
          </w:rPr>
          <w:t>https://github.com/EGI-FCTF/fctf-perun</w:t>
        </w:r>
      </w:hyperlink>
    </w:p>
  </w:footnote>
  <w:footnote w:id="18">
    <w:p w14:paraId="29427268" w14:textId="16006E4F" w:rsidR="008C2E1E" w:rsidRPr="00041B5E" w:rsidRDefault="008C2E1E">
      <w:pPr>
        <w:pStyle w:val="FootnoteText"/>
        <w:rPr>
          <w:lang w:val="en-US"/>
        </w:rPr>
      </w:pPr>
      <w:r>
        <w:rPr>
          <w:rStyle w:val="FootnoteReference"/>
        </w:rPr>
        <w:footnoteRef/>
      </w:r>
      <w:r>
        <w:t xml:space="preserve"> </w:t>
      </w:r>
      <w:hyperlink r:id="rId16" w:history="1">
        <w:r w:rsidRPr="00EC7FB3">
          <w:rPr>
            <w:rStyle w:val="Hyperlink"/>
            <w:color w:val="1155CC"/>
            <w:sz w:val="22"/>
            <w:szCs w:val="22"/>
          </w:rPr>
          <w:t>https://github.com/EGI-FCTF/opennebula-cloudacc</w:t>
        </w:r>
      </w:hyperlink>
    </w:p>
  </w:footnote>
  <w:footnote w:id="19">
    <w:p w14:paraId="555CE21E" w14:textId="25CBCF81" w:rsidR="008C2E1E" w:rsidRPr="009442AC" w:rsidRDefault="008C2E1E" w:rsidP="00041B5E">
      <w:r>
        <w:rPr>
          <w:rStyle w:val="FootnoteReference"/>
        </w:rPr>
        <w:footnoteRef/>
      </w:r>
      <w:r>
        <w:t xml:space="preserve"> </w:t>
      </w:r>
      <w:hyperlink r:id="rId17" w:anchor="VMcatcher" w:history="1">
        <w:r w:rsidRPr="00EC7FB3">
          <w:rPr>
            <w:rStyle w:val="Hyperlink"/>
            <w:color w:val="1155CC"/>
            <w:szCs w:val="22"/>
          </w:rPr>
          <w:t>https://wiki.egi.eu/wiki/Fedcloud-tf:WorkGroups:Scenario8:Configuration#VMcatcher</w:t>
        </w:r>
      </w:hyperlink>
    </w:p>
  </w:footnote>
  <w:footnote w:id="20">
    <w:p w14:paraId="61613B5E" w14:textId="5201624C" w:rsidR="008C2E1E" w:rsidRPr="00041B5E" w:rsidRDefault="008C2E1E">
      <w:pPr>
        <w:pStyle w:val="FootnoteText"/>
        <w:rPr>
          <w:lang w:val="en-US"/>
        </w:rPr>
      </w:pPr>
      <w:r>
        <w:rPr>
          <w:rStyle w:val="FootnoteReference"/>
        </w:rPr>
        <w:footnoteRef/>
      </w:r>
      <w:r>
        <w:t xml:space="preserve"> </w:t>
      </w:r>
      <w:hyperlink r:id="rId18" w:history="1">
        <w:r w:rsidRPr="00EC7FB3">
          <w:rPr>
            <w:rStyle w:val="Hyperlink"/>
            <w:color w:val="1155CC"/>
            <w:sz w:val="22"/>
            <w:szCs w:val="22"/>
          </w:rPr>
          <w:t>https://wiki.egi.eu/wiki/Fedclouds_BDII_instructions</w:t>
        </w:r>
      </w:hyperlink>
    </w:p>
  </w:footnote>
  <w:footnote w:id="21">
    <w:p w14:paraId="24D4C5D8" w14:textId="1D8D8AA0" w:rsidR="008C2E1E" w:rsidRPr="00041B5E" w:rsidRDefault="008C2E1E">
      <w:pPr>
        <w:pStyle w:val="FootnoteText"/>
        <w:rPr>
          <w:lang w:val="en-US"/>
        </w:rPr>
      </w:pPr>
      <w:r>
        <w:rPr>
          <w:rStyle w:val="FootnoteReference"/>
        </w:rPr>
        <w:footnoteRef/>
      </w:r>
      <w:r>
        <w:t xml:space="preserve"> </w:t>
      </w:r>
      <w:r w:rsidRPr="009442AC">
        <w:t>https://wiki.egi.eu/wiki/GOCDB/Input_System_User_Documentation</w:t>
      </w:r>
    </w:p>
  </w:footnote>
  <w:footnote w:id="22">
    <w:p w14:paraId="7CE19AFF" w14:textId="48B3026B" w:rsidR="008C2E1E" w:rsidRPr="004115C3" w:rsidRDefault="008C2E1E">
      <w:pPr>
        <w:pStyle w:val="FootnoteText"/>
        <w:rPr>
          <w:lang w:val="en-US"/>
        </w:rPr>
      </w:pPr>
      <w:r>
        <w:rPr>
          <w:rStyle w:val="FootnoteReference"/>
        </w:rPr>
        <w:footnoteRef/>
      </w:r>
      <w:r>
        <w:t xml:space="preserve"> </w:t>
      </w:r>
      <w:r w:rsidRPr="00EC7FB3">
        <w:rPr>
          <w:color w:val="000000"/>
          <w:sz w:val="22"/>
          <w:szCs w:val="22"/>
        </w:rPr>
        <w:t>http://docs.openstack.org/install/</w:t>
      </w:r>
    </w:p>
  </w:footnote>
  <w:footnote w:id="23">
    <w:p w14:paraId="3F16566E" w14:textId="3E26E499" w:rsidR="008C2E1E" w:rsidRPr="004115C3" w:rsidRDefault="008C2E1E" w:rsidP="004115C3">
      <w:pPr>
        <w:pStyle w:val="NormalWeb"/>
        <w:spacing w:before="0" w:beforeAutospacing="0" w:after="0" w:afterAutospacing="0"/>
        <w:rPr>
          <w:rFonts w:ascii="Times New Roman" w:hAnsi="Times New Roman"/>
          <w:sz w:val="22"/>
          <w:szCs w:val="22"/>
          <w:lang w:val="en-GB"/>
        </w:rPr>
      </w:pPr>
      <w:r>
        <w:rPr>
          <w:rStyle w:val="FootnoteReference"/>
        </w:rPr>
        <w:footnoteRef/>
      </w:r>
      <w:r>
        <w:t xml:space="preserve"> </w:t>
      </w:r>
      <w:r w:rsidRPr="00EC7FB3">
        <w:rPr>
          <w:rFonts w:ascii="Times New Roman" w:hAnsi="Times New Roman"/>
          <w:color w:val="000000"/>
          <w:sz w:val="22"/>
          <w:szCs w:val="22"/>
          <w:lang w:val="en-GB"/>
        </w:rPr>
        <w:t>http://keystone-voms.readthedocs.org/en/latest/index.html</w:t>
      </w:r>
    </w:p>
  </w:footnote>
  <w:footnote w:id="24">
    <w:p w14:paraId="2D586BE8" w14:textId="5C5A07FE" w:rsidR="008C2E1E" w:rsidRPr="004115C3" w:rsidRDefault="008C2E1E">
      <w:pPr>
        <w:pStyle w:val="FootnoteText"/>
        <w:rPr>
          <w:lang w:val="en-US"/>
        </w:rPr>
      </w:pPr>
      <w:r>
        <w:rPr>
          <w:rStyle w:val="FootnoteReference"/>
        </w:rPr>
        <w:footnoteRef/>
      </w:r>
      <w:r>
        <w:t xml:space="preserve"> </w:t>
      </w:r>
      <w:r w:rsidRPr="00EC7FB3">
        <w:rPr>
          <w:color w:val="000000"/>
          <w:sz w:val="22"/>
          <w:szCs w:val="22"/>
        </w:rPr>
        <w:t>https://github.com/tmetsch/occi-os</w:t>
      </w:r>
    </w:p>
  </w:footnote>
  <w:footnote w:id="25">
    <w:p w14:paraId="5BFE085C" w14:textId="77777777" w:rsidR="008C2E1E" w:rsidRPr="00EC7FB3" w:rsidRDefault="008C2E1E" w:rsidP="00041B5E">
      <w:pPr>
        <w:pStyle w:val="NormalWeb"/>
        <w:spacing w:before="0" w:beforeAutospacing="0" w:after="0" w:afterAutospacing="0"/>
        <w:rPr>
          <w:rFonts w:ascii="Times New Roman" w:hAnsi="Times New Roman"/>
          <w:sz w:val="22"/>
          <w:szCs w:val="22"/>
          <w:lang w:val="en-GB"/>
        </w:rPr>
      </w:pPr>
      <w:r>
        <w:rPr>
          <w:rStyle w:val="FootnoteReference"/>
        </w:rPr>
        <w:footnoteRef/>
      </w:r>
      <w:r>
        <w:t xml:space="preserve"> </w:t>
      </w:r>
      <w:r w:rsidRPr="00EC7FB3">
        <w:rPr>
          <w:rFonts w:ascii="Times New Roman" w:hAnsi="Times New Roman"/>
          <w:color w:val="000000"/>
          <w:sz w:val="22"/>
          <w:szCs w:val="22"/>
          <w:lang w:val="en-GB"/>
        </w:rPr>
        <w:t>https://wiki.egi.eu/wiki/Fedcloud-tf:WorkGroups:Scenario4</w:t>
      </w:r>
    </w:p>
    <w:p w14:paraId="661F7E0D" w14:textId="131D0964" w:rsidR="008C2E1E" w:rsidRPr="004115C3" w:rsidRDefault="008C2E1E">
      <w:pPr>
        <w:pStyle w:val="FootnoteText"/>
        <w:rPr>
          <w:lang w:val="en-US"/>
        </w:rPr>
      </w:pPr>
    </w:p>
  </w:footnote>
  <w:footnote w:id="26">
    <w:p w14:paraId="7FB8A37F" w14:textId="2DDC94B1" w:rsidR="008C2E1E" w:rsidRPr="004115C3" w:rsidRDefault="008C2E1E">
      <w:pPr>
        <w:pStyle w:val="FootnoteText"/>
        <w:rPr>
          <w:lang w:val="en-US"/>
        </w:rPr>
      </w:pPr>
      <w:r>
        <w:rPr>
          <w:rStyle w:val="FootnoteReference"/>
        </w:rPr>
        <w:footnoteRef/>
      </w:r>
      <w:r>
        <w:t xml:space="preserve"> </w:t>
      </w:r>
      <w:r w:rsidRPr="00EC7FB3">
        <w:rPr>
          <w:color w:val="000000"/>
          <w:sz w:val="22"/>
          <w:szCs w:val="22"/>
        </w:rPr>
        <w:t>https://github.com/EGI-FCTF/osssm/wiki</w:t>
      </w:r>
    </w:p>
  </w:footnote>
  <w:footnote w:id="27">
    <w:p w14:paraId="59B96CC2" w14:textId="5A92617A" w:rsidR="008C2E1E" w:rsidRPr="004115C3" w:rsidRDefault="008C2E1E" w:rsidP="004115C3">
      <w:pPr>
        <w:pStyle w:val="NormalWeb"/>
        <w:spacing w:before="0" w:beforeAutospacing="0" w:after="0" w:afterAutospacing="0"/>
        <w:rPr>
          <w:rFonts w:ascii="Times New Roman" w:hAnsi="Times New Roman"/>
          <w:sz w:val="22"/>
          <w:szCs w:val="22"/>
          <w:lang w:val="en-GB"/>
        </w:rPr>
      </w:pPr>
      <w:r>
        <w:rPr>
          <w:rStyle w:val="FootnoteReference"/>
        </w:rPr>
        <w:footnoteRef/>
      </w:r>
      <w:r>
        <w:t xml:space="preserve"> </w:t>
      </w:r>
      <w:r w:rsidRPr="00EC7FB3">
        <w:rPr>
          <w:rFonts w:ascii="Times New Roman" w:hAnsi="Times New Roman"/>
          <w:color w:val="000000"/>
          <w:sz w:val="22"/>
          <w:szCs w:val="22"/>
          <w:lang w:val="en-GB"/>
        </w:rPr>
        <w:t>https://wiki.egi.eu/wiki/Fedcloud-tf:WorkGroups:Scenario8:Configuration#VMcatcher</w:t>
      </w:r>
    </w:p>
  </w:footnote>
  <w:footnote w:id="28">
    <w:p w14:paraId="4BFF8110" w14:textId="2B5364E4" w:rsidR="008C2E1E" w:rsidRPr="00F63E66" w:rsidRDefault="008C2E1E" w:rsidP="00F63E66">
      <w:pPr>
        <w:pStyle w:val="NormalWeb"/>
        <w:spacing w:before="0" w:beforeAutospacing="0" w:after="0" w:afterAutospacing="0"/>
        <w:rPr>
          <w:rFonts w:ascii="Times New Roman" w:hAnsi="Times New Roman"/>
          <w:sz w:val="22"/>
          <w:szCs w:val="22"/>
          <w:lang w:val="en-GB"/>
        </w:rPr>
      </w:pPr>
      <w:r>
        <w:rPr>
          <w:rStyle w:val="FootnoteReference"/>
        </w:rPr>
        <w:footnoteRef/>
      </w:r>
      <w:r>
        <w:t xml:space="preserve"> </w:t>
      </w:r>
      <w:r w:rsidRPr="00EC7FB3">
        <w:rPr>
          <w:rFonts w:ascii="Times New Roman" w:hAnsi="Times New Roman"/>
          <w:color w:val="000000"/>
          <w:sz w:val="22"/>
          <w:szCs w:val="22"/>
          <w:lang w:val="en-GB"/>
        </w:rPr>
        <w:t>https://github.com/EGI-FCTF/glancepush</w:t>
      </w:r>
    </w:p>
  </w:footnote>
  <w:footnote w:id="29">
    <w:p w14:paraId="25B75362" w14:textId="3B4BCF6F" w:rsidR="008C2E1E" w:rsidRPr="00F63E66" w:rsidRDefault="008C2E1E">
      <w:pPr>
        <w:pStyle w:val="FootnoteText"/>
        <w:rPr>
          <w:lang w:val="en-US"/>
        </w:rPr>
      </w:pPr>
      <w:r>
        <w:rPr>
          <w:rStyle w:val="FootnoteReference"/>
        </w:rPr>
        <w:footnoteRef/>
      </w:r>
      <w:r>
        <w:t xml:space="preserve"> </w:t>
      </w:r>
      <w:r w:rsidRPr="00EC7FB3">
        <w:rPr>
          <w:color w:val="000000"/>
          <w:sz w:val="22"/>
          <w:szCs w:val="22"/>
        </w:rPr>
        <w:t>https://wiki.egi.eu/wiki/Fedclouds_BDII_instructions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3"/>
      <w:gridCol w:w="3671"/>
      <w:gridCol w:w="3336"/>
    </w:tblGrid>
    <w:tr w:rsidR="008C2E1E" w14:paraId="11B39A5B" w14:textId="77777777">
      <w:trPr>
        <w:trHeight w:val="1131"/>
      </w:trPr>
      <w:tc>
        <w:tcPr>
          <w:tcW w:w="2559" w:type="dxa"/>
        </w:tcPr>
        <w:p w14:paraId="44CDC2F2" w14:textId="77777777" w:rsidR="008C2E1E" w:rsidRDefault="008C2E1E" w:rsidP="00207D16">
          <w:pPr>
            <w:pStyle w:val="Header"/>
            <w:tabs>
              <w:tab w:val="right" w:pos="9072"/>
            </w:tabs>
            <w:jc w:val="left"/>
          </w:pPr>
          <w:r>
            <w:rPr>
              <w:noProof/>
              <w:lang w:val="en-US" w:eastAsia="en-US"/>
            </w:rPr>
            <w:drawing>
              <wp:inline distT="0" distB="0" distL="0" distR="0" wp14:anchorId="541193C6" wp14:editId="415EF2B0">
                <wp:extent cx="1042035" cy="786765"/>
                <wp:effectExtent l="0" t="0" r="0" b="635"/>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786765"/>
                        </a:xfrm>
                        <a:prstGeom prst="rect">
                          <a:avLst/>
                        </a:prstGeom>
                        <a:noFill/>
                        <a:ln>
                          <a:noFill/>
                        </a:ln>
                      </pic:spPr>
                    </pic:pic>
                  </a:graphicData>
                </a:graphic>
              </wp:inline>
            </w:drawing>
          </w:r>
        </w:p>
      </w:tc>
      <w:tc>
        <w:tcPr>
          <w:tcW w:w="4164" w:type="dxa"/>
        </w:tcPr>
        <w:p w14:paraId="24BC8759" w14:textId="77777777" w:rsidR="008C2E1E" w:rsidRDefault="008C2E1E" w:rsidP="00207D16">
          <w:pPr>
            <w:pStyle w:val="Header"/>
            <w:tabs>
              <w:tab w:val="right" w:pos="9072"/>
            </w:tabs>
            <w:jc w:val="center"/>
          </w:pPr>
          <w:r>
            <w:rPr>
              <w:noProof/>
              <w:lang w:val="en-US" w:eastAsia="en-US"/>
            </w:rPr>
            <w:drawing>
              <wp:inline distT="0" distB="0" distL="0" distR="0" wp14:anchorId="72912905" wp14:editId="45DF91E9">
                <wp:extent cx="1099820" cy="79883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9820" cy="798830"/>
                        </a:xfrm>
                        <a:prstGeom prst="rect">
                          <a:avLst/>
                        </a:prstGeom>
                        <a:noFill/>
                        <a:ln>
                          <a:noFill/>
                        </a:ln>
                      </pic:spPr>
                    </pic:pic>
                  </a:graphicData>
                </a:graphic>
              </wp:inline>
            </w:drawing>
          </w:r>
        </w:p>
      </w:tc>
      <w:tc>
        <w:tcPr>
          <w:tcW w:w="2687" w:type="dxa"/>
        </w:tcPr>
        <w:p w14:paraId="6FA1151B" w14:textId="77777777" w:rsidR="008C2E1E" w:rsidRDefault="008C2E1E" w:rsidP="00207D16">
          <w:pPr>
            <w:pStyle w:val="Header"/>
            <w:tabs>
              <w:tab w:val="right" w:pos="9072"/>
            </w:tabs>
            <w:jc w:val="right"/>
          </w:pPr>
          <w:r>
            <w:rPr>
              <w:noProof/>
              <w:lang w:val="en-US" w:eastAsia="en-US"/>
            </w:rPr>
            <w:drawing>
              <wp:inline distT="0" distB="0" distL="0" distR="0" wp14:anchorId="2CED8378" wp14:editId="2ED954AF">
                <wp:extent cx="1979295" cy="798830"/>
                <wp:effectExtent l="0" t="0" r="190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9295" cy="798830"/>
                        </a:xfrm>
                        <a:prstGeom prst="rect">
                          <a:avLst/>
                        </a:prstGeom>
                        <a:noFill/>
                        <a:ln>
                          <a:noFill/>
                        </a:ln>
                      </pic:spPr>
                    </pic:pic>
                  </a:graphicData>
                </a:graphic>
              </wp:inline>
            </w:drawing>
          </w:r>
        </w:p>
      </w:tc>
    </w:tr>
  </w:tbl>
  <w:p w14:paraId="32355E1D" w14:textId="77777777" w:rsidR="008C2E1E" w:rsidRDefault="008C2E1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99004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D760D"/>
    <w:multiLevelType w:val="multilevel"/>
    <w:tmpl w:val="66A41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DD4F9B"/>
    <w:multiLevelType w:val="hybridMultilevel"/>
    <w:tmpl w:val="65DE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835808"/>
    <w:multiLevelType w:val="hybridMultilevel"/>
    <w:tmpl w:val="CA26D2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F966A1"/>
    <w:multiLevelType w:val="hybridMultilevel"/>
    <w:tmpl w:val="17FC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6A0DDB"/>
    <w:multiLevelType w:val="multilevel"/>
    <w:tmpl w:val="75EC4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C34012"/>
    <w:multiLevelType w:val="multilevel"/>
    <w:tmpl w:val="696CB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A20133"/>
    <w:multiLevelType w:val="multilevel"/>
    <w:tmpl w:val="4AFAD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00235DC"/>
    <w:multiLevelType w:val="multilevel"/>
    <w:tmpl w:val="01823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062DA3"/>
    <w:multiLevelType w:val="hybridMultilevel"/>
    <w:tmpl w:val="DF4AA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294C06C8"/>
    <w:multiLevelType w:val="multilevel"/>
    <w:tmpl w:val="D30E7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A14CD8"/>
    <w:multiLevelType w:val="multilevel"/>
    <w:tmpl w:val="A09CF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7A5212"/>
    <w:multiLevelType w:val="hybridMultilevel"/>
    <w:tmpl w:val="62A0F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ED43AE"/>
    <w:multiLevelType w:val="multilevel"/>
    <w:tmpl w:val="5824D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5E46A7"/>
    <w:multiLevelType w:val="multilevel"/>
    <w:tmpl w:val="76F0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76283F"/>
    <w:multiLevelType w:val="multilevel"/>
    <w:tmpl w:val="66ECDDC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8">
    <w:nsid w:val="3DFC22B6"/>
    <w:multiLevelType w:val="hybridMultilevel"/>
    <w:tmpl w:val="0624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D371C3"/>
    <w:multiLevelType w:val="multilevel"/>
    <w:tmpl w:val="0FBAD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3D4F29"/>
    <w:multiLevelType w:val="multilevel"/>
    <w:tmpl w:val="2FDEB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8D56F4"/>
    <w:multiLevelType w:val="hybridMultilevel"/>
    <w:tmpl w:val="320A0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9C639E"/>
    <w:multiLevelType w:val="multilevel"/>
    <w:tmpl w:val="F096639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3">
    <w:nsid w:val="4B5F4C41"/>
    <w:multiLevelType w:val="multilevel"/>
    <w:tmpl w:val="197E5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843E90"/>
    <w:multiLevelType w:val="hybridMultilevel"/>
    <w:tmpl w:val="B69AE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8E01BB"/>
    <w:multiLevelType w:val="multilevel"/>
    <w:tmpl w:val="1B1C5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D81223"/>
    <w:multiLevelType w:val="multilevel"/>
    <w:tmpl w:val="07AC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12330A"/>
    <w:multiLevelType w:val="multilevel"/>
    <w:tmpl w:val="A4E42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2C487A"/>
    <w:multiLevelType w:val="multilevel"/>
    <w:tmpl w:val="51C67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9F6B13"/>
    <w:multiLevelType w:val="multilevel"/>
    <w:tmpl w:val="23A03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001F02"/>
    <w:multiLevelType w:val="multilevel"/>
    <w:tmpl w:val="B3CAB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8C5497"/>
    <w:multiLevelType w:val="hybridMultilevel"/>
    <w:tmpl w:val="8F0C4B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D124CA"/>
    <w:multiLevelType w:val="hybridMultilevel"/>
    <w:tmpl w:val="17C2D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5B559B"/>
    <w:multiLevelType w:val="hybridMultilevel"/>
    <w:tmpl w:val="8BF6EFB8"/>
    <w:lvl w:ilvl="0" w:tplc="87182EFA">
      <w:start w:val="1"/>
      <w:numFmt w:val="lowerLetter"/>
      <w:lvlText w:val="%1)"/>
      <w:lvlJc w:val="left"/>
      <w:pPr>
        <w:ind w:left="500" w:hanging="50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5">
    <w:nsid w:val="762704EC"/>
    <w:multiLevelType w:val="multilevel"/>
    <w:tmpl w:val="EC087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8"/>
  </w:num>
  <w:num w:numId="3">
    <w:abstractNumId w:val="11"/>
  </w:num>
  <w:num w:numId="4">
    <w:abstractNumId w:val="2"/>
  </w:num>
  <w:num w:numId="5">
    <w:abstractNumId w:val="12"/>
  </w:num>
  <w:num w:numId="6">
    <w:abstractNumId w:val="6"/>
  </w:num>
  <w:num w:numId="7">
    <w:abstractNumId w:val="35"/>
  </w:num>
  <w:num w:numId="8">
    <w:abstractNumId w:val="28"/>
  </w:num>
  <w:num w:numId="9">
    <w:abstractNumId w:val="25"/>
  </w:num>
  <w:num w:numId="10">
    <w:abstractNumId w:val="29"/>
  </w:num>
  <w:num w:numId="11">
    <w:abstractNumId w:val="7"/>
  </w:num>
  <w:num w:numId="12">
    <w:abstractNumId w:val="19"/>
  </w:num>
  <w:num w:numId="13">
    <w:abstractNumId w:val="16"/>
  </w:num>
  <w:num w:numId="14">
    <w:abstractNumId w:val="30"/>
  </w:num>
  <w:num w:numId="15">
    <w:abstractNumId w:val="9"/>
  </w:num>
  <w:num w:numId="16">
    <w:abstractNumId w:val="21"/>
  </w:num>
  <w:num w:numId="17">
    <w:abstractNumId w:val="0"/>
  </w:num>
  <w:num w:numId="18">
    <w:abstractNumId w:val="14"/>
  </w:num>
  <w:num w:numId="19">
    <w:abstractNumId w:val="24"/>
  </w:num>
  <w:num w:numId="20">
    <w:abstractNumId w:val="10"/>
  </w:num>
  <w:num w:numId="21">
    <w:abstractNumId w:val="32"/>
  </w:num>
  <w:num w:numId="22">
    <w:abstractNumId w:val="18"/>
  </w:num>
  <w:num w:numId="23">
    <w:abstractNumId w:val="4"/>
  </w:num>
  <w:num w:numId="24">
    <w:abstractNumId w:val="22"/>
  </w:num>
  <w:num w:numId="25">
    <w:abstractNumId w:val="17"/>
  </w:num>
  <w:num w:numId="26">
    <w:abstractNumId w:val="3"/>
  </w:num>
  <w:num w:numId="27">
    <w:abstractNumId w:val="33"/>
  </w:num>
  <w:num w:numId="28">
    <w:abstractNumId w:val="31"/>
  </w:num>
  <w:num w:numId="29">
    <w:abstractNumId w:val="20"/>
  </w:num>
  <w:num w:numId="30">
    <w:abstractNumId w:val="13"/>
  </w:num>
  <w:num w:numId="31">
    <w:abstractNumId w:val="27"/>
  </w:num>
  <w:num w:numId="32">
    <w:abstractNumId w:val="15"/>
  </w:num>
  <w:num w:numId="33">
    <w:abstractNumId w:val="1"/>
  </w:num>
  <w:num w:numId="34">
    <w:abstractNumId w:val="23"/>
  </w:num>
  <w:num w:numId="35">
    <w:abstractNumId w:val="5"/>
  </w:num>
  <w:num w:numId="36">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5EE"/>
    <w:rsid w:val="0000029B"/>
    <w:rsid w:val="00007CB8"/>
    <w:rsid w:val="0003255A"/>
    <w:rsid w:val="00041B5E"/>
    <w:rsid w:val="0007295B"/>
    <w:rsid w:val="00076330"/>
    <w:rsid w:val="000A5EDD"/>
    <w:rsid w:val="000C1573"/>
    <w:rsid w:val="000D3852"/>
    <w:rsid w:val="000E038B"/>
    <w:rsid w:val="000F22EE"/>
    <w:rsid w:val="000F4CBA"/>
    <w:rsid w:val="00102F84"/>
    <w:rsid w:val="00110F31"/>
    <w:rsid w:val="00113582"/>
    <w:rsid w:val="001420C8"/>
    <w:rsid w:val="00144B59"/>
    <w:rsid w:val="00171C1E"/>
    <w:rsid w:val="00174E74"/>
    <w:rsid w:val="0018511F"/>
    <w:rsid w:val="00186C23"/>
    <w:rsid w:val="00207D16"/>
    <w:rsid w:val="00296445"/>
    <w:rsid w:val="002A4C4C"/>
    <w:rsid w:val="002B1814"/>
    <w:rsid w:val="00356348"/>
    <w:rsid w:val="00366A20"/>
    <w:rsid w:val="003A345A"/>
    <w:rsid w:val="003D284F"/>
    <w:rsid w:val="004115C3"/>
    <w:rsid w:val="00413F3B"/>
    <w:rsid w:val="004515D9"/>
    <w:rsid w:val="00467217"/>
    <w:rsid w:val="00491A66"/>
    <w:rsid w:val="00492EEC"/>
    <w:rsid w:val="004C4550"/>
    <w:rsid w:val="004D2AF1"/>
    <w:rsid w:val="004D7296"/>
    <w:rsid w:val="0056798F"/>
    <w:rsid w:val="005762C1"/>
    <w:rsid w:val="006201B9"/>
    <w:rsid w:val="00623A31"/>
    <w:rsid w:val="00641767"/>
    <w:rsid w:val="0064471D"/>
    <w:rsid w:val="00674FC5"/>
    <w:rsid w:val="006A5821"/>
    <w:rsid w:val="006B4977"/>
    <w:rsid w:val="006B4AD7"/>
    <w:rsid w:val="0070662B"/>
    <w:rsid w:val="00732795"/>
    <w:rsid w:val="0073564B"/>
    <w:rsid w:val="00801A8D"/>
    <w:rsid w:val="008765EE"/>
    <w:rsid w:val="00894E68"/>
    <w:rsid w:val="00895238"/>
    <w:rsid w:val="008A610F"/>
    <w:rsid w:val="008C2E1E"/>
    <w:rsid w:val="009442AC"/>
    <w:rsid w:val="009655F3"/>
    <w:rsid w:val="0097673C"/>
    <w:rsid w:val="009945D2"/>
    <w:rsid w:val="009A60E7"/>
    <w:rsid w:val="009F023E"/>
    <w:rsid w:val="009F3CA5"/>
    <w:rsid w:val="00A71FD0"/>
    <w:rsid w:val="00AC590D"/>
    <w:rsid w:val="00B15989"/>
    <w:rsid w:val="00B348E7"/>
    <w:rsid w:val="00B407AF"/>
    <w:rsid w:val="00B71E13"/>
    <w:rsid w:val="00B80C11"/>
    <w:rsid w:val="00BA0F27"/>
    <w:rsid w:val="00BA4738"/>
    <w:rsid w:val="00BB0418"/>
    <w:rsid w:val="00BC1F2D"/>
    <w:rsid w:val="00BD6F83"/>
    <w:rsid w:val="00BD7101"/>
    <w:rsid w:val="00BF7F93"/>
    <w:rsid w:val="00C145C2"/>
    <w:rsid w:val="00C319F7"/>
    <w:rsid w:val="00C328EA"/>
    <w:rsid w:val="00C47E60"/>
    <w:rsid w:val="00C56A8D"/>
    <w:rsid w:val="00C6288F"/>
    <w:rsid w:val="00C90620"/>
    <w:rsid w:val="00CC477D"/>
    <w:rsid w:val="00CC4AA8"/>
    <w:rsid w:val="00CC6BF0"/>
    <w:rsid w:val="00CD1326"/>
    <w:rsid w:val="00D16057"/>
    <w:rsid w:val="00D456C9"/>
    <w:rsid w:val="00D674CC"/>
    <w:rsid w:val="00D72C0A"/>
    <w:rsid w:val="00D761E6"/>
    <w:rsid w:val="00D96133"/>
    <w:rsid w:val="00D97B2C"/>
    <w:rsid w:val="00DA572E"/>
    <w:rsid w:val="00E162E0"/>
    <w:rsid w:val="00E73110"/>
    <w:rsid w:val="00E73680"/>
    <w:rsid w:val="00E74F64"/>
    <w:rsid w:val="00E81AD6"/>
    <w:rsid w:val="00E8205D"/>
    <w:rsid w:val="00EB417D"/>
    <w:rsid w:val="00EC7FB3"/>
    <w:rsid w:val="00F0088E"/>
    <w:rsid w:val="00F50FE6"/>
    <w:rsid w:val="00F53A04"/>
    <w:rsid w:val="00F63E66"/>
    <w:rsid w:val="00F90428"/>
    <w:rsid w:val="00F94E9E"/>
    <w:rsid w:val="00FD1069"/>
    <w:rsid w:val="00FD204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D82E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caption" w:uiPriority="99"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No List" w:uiPriority="99"/>
    <w:lsdException w:name="Note Level 2" w:qFormat="1"/>
    <w:lsdException w:name="Colorful List" w:qFormat="1"/>
    <w:lsdException w:name="Colorful Grid" w:qFormat="1"/>
    <w:lsdException w:name="Light Shading Accent 1" w:qFormat="1"/>
    <w:lsdException w:name="Quote"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uiPriority w:val="9"/>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uiPriority w:val="9"/>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uiPriority w:val="9"/>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uiPriority w:val="9"/>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uiPriority w:val="9"/>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2A4C4C"/>
    <w:pPr>
      <w:spacing w:before="120" w:after="120"/>
      <w:jc w:val="center"/>
    </w:pPr>
    <w:rPr>
      <w:sz w:val="20"/>
    </w:rPr>
  </w:style>
  <w:style w:type="character" w:customStyle="1" w:styleId="Heading2Char">
    <w:name w:val="Heading 2 Char"/>
    <w:link w:val="Heading2"/>
    <w:uiPriority w:val="9"/>
    <w:rsid w:val="00D3209A"/>
    <w:rPr>
      <w:rFonts w:ascii="Calibri" w:eastAsia="Times New Roman" w:hAnsi="Calibri"/>
      <w:b/>
      <w:bCs/>
      <w:i/>
      <w:iCs/>
      <w:sz w:val="28"/>
      <w:szCs w:val="28"/>
      <w:lang w:val="en-GB" w:eastAsia="fr-FR"/>
    </w:rPr>
  </w:style>
  <w:style w:type="character" w:customStyle="1" w:styleId="Heading3Char">
    <w:name w:val="Heading 3 Char"/>
    <w:link w:val="Heading3"/>
    <w:uiPriority w:val="9"/>
    <w:rsid w:val="00D3209A"/>
    <w:rPr>
      <w:rFonts w:ascii="Calibri" w:eastAsia="Times New Roman" w:hAnsi="Calibri"/>
      <w:b/>
      <w:bCs/>
      <w:sz w:val="26"/>
      <w:szCs w:val="26"/>
      <w:lang w:val="en-GB" w:eastAsia="fr-FR"/>
    </w:rPr>
  </w:style>
  <w:style w:type="character" w:customStyle="1" w:styleId="Heading4Char">
    <w:name w:val="Heading 4 Char"/>
    <w:link w:val="Heading4"/>
    <w:uiPriority w:val="9"/>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Quote">
    <w:name w:val="Quote"/>
    <w:basedOn w:val="Normal"/>
    <w:next w:val="Normal"/>
    <w:link w:val="QuoteChar"/>
    <w:autoRedefine/>
    <w:qFormat/>
    <w:rsid w:val="00E81AD6"/>
    <w:pPr>
      <w:spacing w:before="120" w:after="120"/>
      <w:ind w:left="1440" w:right="1440"/>
    </w:pPr>
    <w:rPr>
      <w:i/>
      <w:iCs/>
      <w:color w:val="000000" w:themeColor="text1"/>
    </w:rPr>
  </w:style>
  <w:style w:type="character" w:customStyle="1" w:styleId="QuoteChar">
    <w:name w:val="Quote Char"/>
    <w:basedOn w:val="DefaultParagraphFont"/>
    <w:link w:val="Quote"/>
    <w:rsid w:val="00E81AD6"/>
    <w:rPr>
      <w:rFonts w:ascii="Times New Roman" w:eastAsia="Times New Roman" w:hAnsi="Times New Roman"/>
      <w:i/>
      <w:iCs/>
      <w:color w:val="000000" w:themeColor="text1"/>
      <w:sz w:val="22"/>
      <w:lang w:val="en-GB" w:eastAsia="fr-FR"/>
    </w:rPr>
  </w:style>
  <w:style w:type="paragraph" w:styleId="FootnoteText">
    <w:name w:val="footnote text"/>
    <w:basedOn w:val="Normal"/>
    <w:link w:val="FootnoteTextChar"/>
    <w:autoRedefine/>
    <w:qFormat/>
    <w:rsid w:val="00B15989"/>
    <w:pPr>
      <w:spacing w:before="0" w:after="0"/>
    </w:pPr>
    <w:rPr>
      <w:sz w:val="20"/>
      <w:szCs w:val="24"/>
    </w:rPr>
  </w:style>
  <w:style w:type="character" w:customStyle="1" w:styleId="FootnoteTextChar">
    <w:name w:val="Footnote Text Char"/>
    <w:basedOn w:val="DefaultParagraphFont"/>
    <w:link w:val="FootnoteText"/>
    <w:rsid w:val="00B15989"/>
    <w:rPr>
      <w:rFonts w:ascii="Times New Roman" w:eastAsia="Times New Roman" w:hAnsi="Times New Roman"/>
      <w:szCs w:val="24"/>
      <w:lang w:val="en-GB" w:eastAsia="fr-FR"/>
    </w:rPr>
  </w:style>
  <w:style w:type="paragraph" w:styleId="CommentSubject">
    <w:name w:val="annotation subject"/>
    <w:basedOn w:val="CommentText"/>
    <w:next w:val="CommentText"/>
    <w:link w:val="CommentSubjectChar"/>
    <w:rsid w:val="00641767"/>
    <w:pPr>
      <w:spacing w:after="40"/>
    </w:pPr>
    <w:rPr>
      <w:b/>
      <w:bCs/>
      <w:sz w:val="20"/>
      <w:lang w:val="en-GB"/>
    </w:rPr>
  </w:style>
  <w:style w:type="character" w:customStyle="1" w:styleId="CommentSubjectChar">
    <w:name w:val="Comment Subject Char"/>
    <w:basedOn w:val="CommentTextChar"/>
    <w:link w:val="CommentSubject"/>
    <w:rsid w:val="00641767"/>
    <w:rPr>
      <w:rFonts w:ascii="Times New Roman" w:eastAsia="Times New Roman" w:hAnsi="Times New Roman"/>
      <w:b/>
      <w:bCs/>
      <w:sz w:val="16"/>
      <w:lang w:val="en-GB" w:eastAsia="fr-FR"/>
    </w:rPr>
  </w:style>
  <w:style w:type="paragraph" w:styleId="NormalWeb">
    <w:name w:val="Normal (Web)"/>
    <w:basedOn w:val="Normal"/>
    <w:uiPriority w:val="99"/>
    <w:unhideWhenUsed/>
    <w:rsid w:val="00467217"/>
    <w:pPr>
      <w:suppressAutoHyphens w:val="0"/>
      <w:spacing w:before="100" w:beforeAutospacing="1" w:after="100" w:afterAutospacing="1"/>
      <w:jc w:val="left"/>
    </w:pPr>
    <w:rPr>
      <w:rFonts w:ascii="Times" w:eastAsia="Cambria" w:hAnsi="Times"/>
      <w:sz w:val="20"/>
      <w:lang w:val="en-US" w:eastAsia="en-US"/>
    </w:rPr>
  </w:style>
  <w:style w:type="paragraph" w:styleId="ListParagraph">
    <w:name w:val="List Paragraph"/>
    <w:basedOn w:val="Normal"/>
    <w:rsid w:val="000F4CBA"/>
    <w:pPr>
      <w:ind w:left="720"/>
      <w:contextualSpacing/>
    </w:pPr>
  </w:style>
  <w:style w:type="character" w:styleId="FollowedHyperlink">
    <w:name w:val="FollowedHyperlink"/>
    <w:basedOn w:val="DefaultParagraphFont"/>
    <w:uiPriority w:val="99"/>
    <w:unhideWhenUsed/>
    <w:rsid w:val="00186C23"/>
    <w:rPr>
      <w:color w:val="800080"/>
      <w:u w:val="single"/>
    </w:rPr>
  </w:style>
  <w:style w:type="character" w:customStyle="1" w:styleId="apple-tab-span">
    <w:name w:val="apple-tab-span"/>
    <w:basedOn w:val="DefaultParagraphFont"/>
    <w:rsid w:val="00186C23"/>
  </w:style>
  <w:style w:type="character" w:styleId="FootnoteReference">
    <w:name w:val="footnote reference"/>
    <w:basedOn w:val="DefaultParagraphFont"/>
    <w:rsid w:val="00B15989"/>
    <w:rPr>
      <w:vertAlign w:val="superscript"/>
    </w:rPr>
  </w:style>
  <w:style w:type="paragraph" w:styleId="Subtitle">
    <w:name w:val="Subtitle"/>
    <w:basedOn w:val="Normal"/>
    <w:next w:val="Normal"/>
    <w:link w:val="SubtitleChar"/>
    <w:qFormat/>
    <w:rsid w:val="004515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4515D9"/>
    <w:rPr>
      <w:rFonts w:asciiTheme="majorHAnsi" w:eastAsiaTheme="majorEastAsia" w:hAnsiTheme="majorHAnsi" w:cstheme="majorBidi"/>
      <w:i/>
      <w:iCs/>
      <w:color w:val="4F81BD" w:themeColor="accent1"/>
      <w:spacing w:val="15"/>
      <w:sz w:val="24"/>
      <w:szCs w:val="24"/>
      <w:lang w:val="en-GB" w:eastAsia="fr-FR"/>
    </w:rPr>
  </w:style>
  <w:style w:type="paragraph" w:customStyle="1" w:styleId="normal0">
    <w:name w:val="normal"/>
    <w:rsid w:val="006B4977"/>
    <w:pPr>
      <w:spacing w:line="276" w:lineRule="auto"/>
    </w:pPr>
    <w:rPr>
      <w:rFonts w:ascii="Arial" w:eastAsia="Arial" w:hAnsi="Arial" w:cs="Arial"/>
      <w:color w:val="000000"/>
      <w:sz w:val="22"/>
      <w:szCs w:val="24"/>
      <w:lang w:eastAsia="ja-JP"/>
    </w:rPr>
  </w:style>
  <w:style w:type="paragraph" w:styleId="Revision">
    <w:name w:val="Revision"/>
    <w:hidden/>
    <w:rsid w:val="00D72C0A"/>
    <w:rPr>
      <w:rFonts w:ascii="Times New Roman" w:eastAsia="Times New Roman" w:hAnsi="Times New Roman"/>
      <w:sz w:val="22"/>
      <w:lang w:val="en-GB" w:eastAsia="fr-FR"/>
    </w:rPr>
  </w:style>
  <w:style w:type="character" w:customStyle="1" w:styleId="editsection">
    <w:name w:val="editsection"/>
    <w:basedOn w:val="DefaultParagraphFont"/>
    <w:rsid w:val="00C47E60"/>
  </w:style>
  <w:style w:type="character" w:customStyle="1" w:styleId="mw-headline">
    <w:name w:val="mw-headline"/>
    <w:basedOn w:val="DefaultParagraphFont"/>
    <w:rsid w:val="00C47E60"/>
  </w:style>
  <w:style w:type="paragraph" w:styleId="HTMLPreformatted">
    <w:name w:val="HTML Preformatted"/>
    <w:basedOn w:val="Normal"/>
    <w:link w:val="HTMLPreformattedChar"/>
    <w:uiPriority w:val="99"/>
    <w:unhideWhenUsed/>
    <w:rsid w:val="00C47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w:eastAsia="Cambria" w:hAnsi="Courier" w:cs="Courier"/>
      <w:sz w:val="20"/>
      <w:lang w:eastAsia="en-US"/>
    </w:rPr>
  </w:style>
  <w:style w:type="character" w:customStyle="1" w:styleId="HTMLPreformattedChar">
    <w:name w:val="HTML Preformatted Char"/>
    <w:basedOn w:val="DefaultParagraphFont"/>
    <w:link w:val="HTMLPreformatted"/>
    <w:uiPriority w:val="99"/>
    <w:rsid w:val="00C47E60"/>
    <w:rPr>
      <w:rFonts w:ascii="Courier" w:hAnsi="Courier" w:cs="Courier"/>
      <w:lang w:val="en-GB"/>
    </w:rPr>
  </w:style>
  <w:style w:type="paragraph" w:styleId="Title">
    <w:name w:val="Title"/>
    <w:basedOn w:val="Normal"/>
    <w:next w:val="Normal"/>
    <w:link w:val="TitleChar"/>
    <w:qFormat/>
    <w:rsid w:val="00BB0418"/>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B0418"/>
    <w:rPr>
      <w:rFonts w:asciiTheme="majorHAnsi" w:eastAsiaTheme="majorEastAsia" w:hAnsiTheme="majorHAnsi" w:cstheme="majorBidi"/>
      <w:color w:val="17365D" w:themeColor="text2" w:themeShade="BF"/>
      <w:spacing w:val="5"/>
      <w:kern w:val="28"/>
      <w:sz w:val="52"/>
      <w:szCs w:val="52"/>
      <w:lang w:val="en-GB"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caption" w:uiPriority="99"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No List" w:uiPriority="99"/>
    <w:lsdException w:name="Note Level 2" w:qFormat="1"/>
    <w:lsdException w:name="Colorful List" w:qFormat="1"/>
    <w:lsdException w:name="Colorful Grid" w:qFormat="1"/>
    <w:lsdException w:name="Light Shading Accent 1" w:qFormat="1"/>
    <w:lsdException w:name="Quote"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uiPriority w:val="9"/>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uiPriority w:val="9"/>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uiPriority w:val="9"/>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uiPriority w:val="9"/>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uiPriority w:val="9"/>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2A4C4C"/>
    <w:pPr>
      <w:spacing w:before="120" w:after="120"/>
      <w:jc w:val="center"/>
    </w:pPr>
    <w:rPr>
      <w:sz w:val="20"/>
    </w:rPr>
  </w:style>
  <w:style w:type="character" w:customStyle="1" w:styleId="Heading2Char">
    <w:name w:val="Heading 2 Char"/>
    <w:link w:val="Heading2"/>
    <w:uiPriority w:val="9"/>
    <w:rsid w:val="00D3209A"/>
    <w:rPr>
      <w:rFonts w:ascii="Calibri" w:eastAsia="Times New Roman" w:hAnsi="Calibri"/>
      <w:b/>
      <w:bCs/>
      <w:i/>
      <w:iCs/>
      <w:sz w:val="28"/>
      <w:szCs w:val="28"/>
      <w:lang w:val="en-GB" w:eastAsia="fr-FR"/>
    </w:rPr>
  </w:style>
  <w:style w:type="character" w:customStyle="1" w:styleId="Heading3Char">
    <w:name w:val="Heading 3 Char"/>
    <w:link w:val="Heading3"/>
    <w:uiPriority w:val="9"/>
    <w:rsid w:val="00D3209A"/>
    <w:rPr>
      <w:rFonts w:ascii="Calibri" w:eastAsia="Times New Roman" w:hAnsi="Calibri"/>
      <w:b/>
      <w:bCs/>
      <w:sz w:val="26"/>
      <w:szCs w:val="26"/>
      <w:lang w:val="en-GB" w:eastAsia="fr-FR"/>
    </w:rPr>
  </w:style>
  <w:style w:type="character" w:customStyle="1" w:styleId="Heading4Char">
    <w:name w:val="Heading 4 Char"/>
    <w:link w:val="Heading4"/>
    <w:uiPriority w:val="9"/>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Quote">
    <w:name w:val="Quote"/>
    <w:basedOn w:val="Normal"/>
    <w:next w:val="Normal"/>
    <w:link w:val="QuoteChar"/>
    <w:autoRedefine/>
    <w:qFormat/>
    <w:rsid w:val="00E81AD6"/>
    <w:pPr>
      <w:spacing w:before="120" w:after="120"/>
      <w:ind w:left="1440" w:right="1440"/>
    </w:pPr>
    <w:rPr>
      <w:i/>
      <w:iCs/>
      <w:color w:val="000000" w:themeColor="text1"/>
    </w:rPr>
  </w:style>
  <w:style w:type="character" w:customStyle="1" w:styleId="QuoteChar">
    <w:name w:val="Quote Char"/>
    <w:basedOn w:val="DefaultParagraphFont"/>
    <w:link w:val="Quote"/>
    <w:rsid w:val="00E81AD6"/>
    <w:rPr>
      <w:rFonts w:ascii="Times New Roman" w:eastAsia="Times New Roman" w:hAnsi="Times New Roman"/>
      <w:i/>
      <w:iCs/>
      <w:color w:val="000000" w:themeColor="text1"/>
      <w:sz w:val="22"/>
      <w:lang w:val="en-GB" w:eastAsia="fr-FR"/>
    </w:rPr>
  </w:style>
  <w:style w:type="paragraph" w:styleId="FootnoteText">
    <w:name w:val="footnote text"/>
    <w:basedOn w:val="Normal"/>
    <w:link w:val="FootnoteTextChar"/>
    <w:autoRedefine/>
    <w:qFormat/>
    <w:rsid w:val="00B15989"/>
    <w:pPr>
      <w:spacing w:before="0" w:after="0"/>
    </w:pPr>
    <w:rPr>
      <w:sz w:val="20"/>
      <w:szCs w:val="24"/>
    </w:rPr>
  </w:style>
  <w:style w:type="character" w:customStyle="1" w:styleId="FootnoteTextChar">
    <w:name w:val="Footnote Text Char"/>
    <w:basedOn w:val="DefaultParagraphFont"/>
    <w:link w:val="FootnoteText"/>
    <w:rsid w:val="00B15989"/>
    <w:rPr>
      <w:rFonts w:ascii="Times New Roman" w:eastAsia="Times New Roman" w:hAnsi="Times New Roman"/>
      <w:szCs w:val="24"/>
      <w:lang w:val="en-GB" w:eastAsia="fr-FR"/>
    </w:rPr>
  </w:style>
  <w:style w:type="paragraph" w:styleId="CommentSubject">
    <w:name w:val="annotation subject"/>
    <w:basedOn w:val="CommentText"/>
    <w:next w:val="CommentText"/>
    <w:link w:val="CommentSubjectChar"/>
    <w:rsid w:val="00641767"/>
    <w:pPr>
      <w:spacing w:after="40"/>
    </w:pPr>
    <w:rPr>
      <w:b/>
      <w:bCs/>
      <w:sz w:val="20"/>
      <w:lang w:val="en-GB"/>
    </w:rPr>
  </w:style>
  <w:style w:type="character" w:customStyle="1" w:styleId="CommentSubjectChar">
    <w:name w:val="Comment Subject Char"/>
    <w:basedOn w:val="CommentTextChar"/>
    <w:link w:val="CommentSubject"/>
    <w:rsid w:val="00641767"/>
    <w:rPr>
      <w:rFonts w:ascii="Times New Roman" w:eastAsia="Times New Roman" w:hAnsi="Times New Roman"/>
      <w:b/>
      <w:bCs/>
      <w:sz w:val="16"/>
      <w:lang w:val="en-GB" w:eastAsia="fr-FR"/>
    </w:rPr>
  </w:style>
  <w:style w:type="paragraph" w:styleId="NormalWeb">
    <w:name w:val="Normal (Web)"/>
    <w:basedOn w:val="Normal"/>
    <w:uiPriority w:val="99"/>
    <w:unhideWhenUsed/>
    <w:rsid w:val="00467217"/>
    <w:pPr>
      <w:suppressAutoHyphens w:val="0"/>
      <w:spacing w:before="100" w:beforeAutospacing="1" w:after="100" w:afterAutospacing="1"/>
      <w:jc w:val="left"/>
    </w:pPr>
    <w:rPr>
      <w:rFonts w:ascii="Times" w:eastAsia="Cambria" w:hAnsi="Times"/>
      <w:sz w:val="20"/>
      <w:lang w:val="en-US" w:eastAsia="en-US"/>
    </w:rPr>
  </w:style>
  <w:style w:type="paragraph" w:styleId="ListParagraph">
    <w:name w:val="List Paragraph"/>
    <w:basedOn w:val="Normal"/>
    <w:rsid w:val="000F4CBA"/>
    <w:pPr>
      <w:ind w:left="720"/>
      <w:contextualSpacing/>
    </w:pPr>
  </w:style>
  <w:style w:type="character" w:styleId="FollowedHyperlink">
    <w:name w:val="FollowedHyperlink"/>
    <w:basedOn w:val="DefaultParagraphFont"/>
    <w:uiPriority w:val="99"/>
    <w:unhideWhenUsed/>
    <w:rsid w:val="00186C23"/>
    <w:rPr>
      <w:color w:val="800080"/>
      <w:u w:val="single"/>
    </w:rPr>
  </w:style>
  <w:style w:type="character" w:customStyle="1" w:styleId="apple-tab-span">
    <w:name w:val="apple-tab-span"/>
    <w:basedOn w:val="DefaultParagraphFont"/>
    <w:rsid w:val="00186C23"/>
  </w:style>
  <w:style w:type="character" w:styleId="FootnoteReference">
    <w:name w:val="footnote reference"/>
    <w:basedOn w:val="DefaultParagraphFont"/>
    <w:rsid w:val="00B15989"/>
    <w:rPr>
      <w:vertAlign w:val="superscript"/>
    </w:rPr>
  </w:style>
  <w:style w:type="paragraph" w:styleId="Subtitle">
    <w:name w:val="Subtitle"/>
    <w:basedOn w:val="Normal"/>
    <w:next w:val="Normal"/>
    <w:link w:val="SubtitleChar"/>
    <w:qFormat/>
    <w:rsid w:val="004515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4515D9"/>
    <w:rPr>
      <w:rFonts w:asciiTheme="majorHAnsi" w:eastAsiaTheme="majorEastAsia" w:hAnsiTheme="majorHAnsi" w:cstheme="majorBidi"/>
      <w:i/>
      <w:iCs/>
      <w:color w:val="4F81BD" w:themeColor="accent1"/>
      <w:spacing w:val="15"/>
      <w:sz w:val="24"/>
      <w:szCs w:val="24"/>
      <w:lang w:val="en-GB" w:eastAsia="fr-FR"/>
    </w:rPr>
  </w:style>
  <w:style w:type="paragraph" w:customStyle="1" w:styleId="normal0">
    <w:name w:val="normal"/>
    <w:rsid w:val="006B4977"/>
    <w:pPr>
      <w:spacing w:line="276" w:lineRule="auto"/>
    </w:pPr>
    <w:rPr>
      <w:rFonts w:ascii="Arial" w:eastAsia="Arial" w:hAnsi="Arial" w:cs="Arial"/>
      <w:color w:val="000000"/>
      <w:sz w:val="22"/>
      <w:szCs w:val="24"/>
      <w:lang w:eastAsia="ja-JP"/>
    </w:rPr>
  </w:style>
  <w:style w:type="paragraph" w:styleId="Revision">
    <w:name w:val="Revision"/>
    <w:hidden/>
    <w:rsid w:val="00D72C0A"/>
    <w:rPr>
      <w:rFonts w:ascii="Times New Roman" w:eastAsia="Times New Roman" w:hAnsi="Times New Roman"/>
      <w:sz w:val="22"/>
      <w:lang w:val="en-GB" w:eastAsia="fr-FR"/>
    </w:rPr>
  </w:style>
  <w:style w:type="character" w:customStyle="1" w:styleId="editsection">
    <w:name w:val="editsection"/>
    <w:basedOn w:val="DefaultParagraphFont"/>
    <w:rsid w:val="00C47E60"/>
  </w:style>
  <w:style w:type="character" w:customStyle="1" w:styleId="mw-headline">
    <w:name w:val="mw-headline"/>
    <w:basedOn w:val="DefaultParagraphFont"/>
    <w:rsid w:val="00C47E60"/>
  </w:style>
  <w:style w:type="paragraph" w:styleId="HTMLPreformatted">
    <w:name w:val="HTML Preformatted"/>
    <w:basedOn w:val="Normal"/>
    <w:link w:val="HTMLPreformattedChar"/>
    <w:uiPriority w:val="99"/>
    <w:unhideWhenUsed/>
    <w:rsid w:val="00C47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w:eastAsia="Cambria" w:hAnsi="Courier" w:cs="Courier"/>
      <w:sz w:val="20"/>
      <w:lang w:eastAsia="en-US"/>
    </w:rPr>
  </w:style>
  <w:style w:type="character" w:customStyle="1" w:styleId="HTMLPreformattedChar">
    <w:name w:val="HTML Preformatted Char"/>
    <w:basedOn w:val="DefaultParagraphFont"/>
    <w:link w:val="HTMLPreformatted"/>
    <w:uiPriority w:val="99"/>
    <w:rsid w:val="00C47E60"/>
    <w:rPr>
      <w:rFonts w:ascii="Courier" w:hAnsi="Courier" w:cs="Courier"/>
      <w:lang w:val="en-GB"/>
    </w:rPr>
  </w:style>
  <w:style w:type="paragraph" w:styleId="Title">
    <w:name w:val="Title"/>
    <w:basedOn w:val="Normal"/>
    <w:next w:val="Normal"/>
    <w:link w:val="TitleChar"/>
    <w:qFormat/>
    <w:rsid w:val="00BB0418"/>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B0418"/>
    <w:rPr>
      <w:rFonts w:asciiTheme="majorHAnsi" w:eastAsiaTheme="majorEastAsia" w:hAnsiTheme="majorHAnsi" w:cstheme="majorBidi"/>
      <w:color w:val="17365D" w:themeColor="text2" w:themeShade="BF"/>
      <w:spacing w:val="5"/>
      <w:kern w:val="28"/>
      <w:sz w:val="52"/>
      <w:szCs w:val="52"/>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32367">
      <w:bodyDiv w:val="1"/>
      <w:marLeft w:val="0"/>
      <w:marRight w:val="0"/>
      <w:marTop w:val="0"/>
      <w:marBottom w:val="0"/>
      <w:divBdr>
        <w:top w:val="none" w:sz="0" w:space="0" w:color="auto"/>
        <w:left w:val="none" w:sz="0" w:space="0" w:color="auto"/>
        <w:bottom w:val="none" w:sz="0" w:space="0" w:color="auto"/>
        <w:right w:val="none" w:sz="0" w:space="0" w:color="auto"/>
      </w:divBdr>
    </w:div>
    <w:div w:id="148209512">
      <w:bodyDiv w:val="1"/>
      <w:marLeft w:val="0"/>
      <w:marRight w:val="0"/>
      <w:marTop w:val="0"/>
      <w:marBottom w:val="0"/>
      <w:divBdr>
        <w:top w:val="none" w:sz="0" w:space="0" w:color="auto"/>
        <w:left w:val="none" w:sz="0" w:space="0" w:color="auto"/>
        <w:bottom w:val="none" w:sz="0" w:space="0" w:color="auto"/>
        <w:right w:val="none" w:sz="0" w:space="0" w:color="auto"/>
      </w:divBdr>
    </w:div>
    <w:div w:id="297955252">
      <w:bodyDiv w:val="1"/>
      <w:marLeft w:val="0"/>
      <w:marRight w:val="0"/>
      <w:marTop w:val="0"/>
      <w:marBottom w:val="0"/>
      <w:divBdr>
        <w:top w:val="none" w:sz="0" w:space="0" w:color="auto"/>
        <w:left w:val="none" w:sz="0" w:space="0" w:color="auto"/>
        <w:bottom w:val="none" w:sz="0" w:space="0" w:color="auto"/>
        <w:right w:val="none" w:sz="0" w:space="0" w:color="auto"/>
      </w:divBdr>
    </w:div>
    <w:div w:id="1388919042">
      <w:bodyDiv w:val="1"/>
      <w:marLeft w:val="0"/>
      <w:marRight w:val="0"/>
      <w:marTop w:val="0"/>
      <w:marBottom w:val="0"/>
      <w:divBdr>
        <w:top w:val="none" w:sz="0" w:space="0" w:color="auto"/>
        <w:left w:val="none" w:sz="0" w:space="0" w:color="auto"/>
        <w:bottom w:val="none" w:sz="0" w:space="0" w:color="auto"/>
        <w:right w:val="none" w:sz="0" w:space="0" w:color="auto"/>
      </w:divBdr>
    </w:div>
    <w:div w:id="1699700780">
      <w:bodyDiv w:val="1"/>
      <w:marLeft w:val="0"/>
      <w:marRight w:val="0"/>
      <w:marTop w:val="0"/>
      <w:marBottom w:val="0"/>
      <w:divBdr>
        <w:top w:val="none" w:sz="0" w:space="0" w:color="auto"/>
        <w:left w:val="none" w:sz="0" w:space="0" w:color="auto"/>
        <w:bottom w:val="none" w:sz="0" w:space="0" w:color="auto"/>
        <w:right w:val="none" w:sz="0" w:space="0" w:color="auto"/>
      </w:divBdr>
      <w:divsChild>
        <w:div w:id="64161576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8.png"/><Relationship Id="rId21" Type="http://schemas.openxmlformats.org/officeDocument/2006/relationships/hyperlink" Target="http://keystone-voms.readthedocs.org/en/latest/" TargetMode="External"/><Relationship Id="rId22" Type="http://schemas.openxmlformats.org/officeDocument/2006/relationships/hyperlink" Target="https://wiki.egi.eu/wiki/Federated_AAI_Configuration" TargetMode="External"/><Relationship Id="rId23" Type="http://schemas.openxmlformats.org/officeDocument/2006/relationships/hyperlink" Target="https://wiki.egi.eu/wiki/Fedcloud-tf:WorkGroups:_Federated_AAI:OpenNebula" TargetMode="External"/><Relationship Id="rId24" Type="http://schemas.openxmlformats.org/officeDocument/2006/relationships/hyperlink" Target="http://stratuslab.eu//documentation/2012/10/07/docs-syadmin-auth.html" TargetMode="External"/><Relationship Id="rId25" Type="http://schemas.openxmlformats.org/officeDocument/2006/relationships/image" Target="media/image9.png"/><Relationship Id="rId26" Type="http://schemas.openxmlformats.org/officeDocument/2006/relationships/hyperlink" Target="file://localhost/ldap/::test03.egi.cesga.es/2170" TargetMode="External"/><Relationship Id="rId27" Type="http://schemas.openxmlformats.org/officeDocument/2006/relationships/hyperlink" Target="http://www.nagios.org/" TargetMode="External"/><Relationship Id="rId28" Type="http://schemas.openxmlformats.org/officeDocument/2006/relationships/hyperlink" Target="https://tomtools.cern.ch/confluence/display/SAM/MyWLCG" TargetMode="External"/><Relationship Id="rId29" Type="http://schemas.openxmlformats.org/officeDocument/2006/relationships/hyperlink" Target="%20at%20https://wiki.egi.eu/wiki/SAMher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comments" Target="comments.xml"/><Relationship Id="rId31" Type="http://schemas.openxmlformats.org/officeDocument/2006/relationships/hyperlink" Target="https://cloudmon.egi.eu/nagios" TargetMode="External"/><Relationship Id="rId32" Type="http://schemas.openxmlformats.org/officeDocument/2006/relationships/hyperlink" Target="https://wiki.egi.eu/wiki/PROC07" TargetMode="External"/><Relationship Id="rId9" Type="http://schemas.openxmlformats.org/officeDocument/2006/relationships/hyperlink" Target="https://documents.egi.eu/document/1773"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github.com/EGI-FCTF/opennebula-cloudacc" TargetMode="External"/><Relationship Id="rId34" Type="http://schemas.openxmlformats.org/officeDocument/2006/relationships/hyperlink" Target="https://github.com/EGI-FCTF/osssm" TargetMode="External"/><Relationship Id="rId35" Type="http://schemas.openxmlformats.org/officeDocument/2006/relationships/hyperlink" Target="http://apel.github.io/apel/" TargetMode="External"/><Relationship Id="rId36" Type="http://schemas.openxmlformats.org/officeDocument/2006/relationships/hyperlink" Target="https://wiki.egi.eu/wiki/Fedcloud-tf:WorkGroups:Scenario4" TargetMode="External"/><Relationship Id="rId10" Type="http://schemas.openxmlformats.org/officeDocument/2006/relationships/hyperlink" Target="https://wiki.egi.eu/wiki/Procedures" TargetMode="External"/><Relationship Id="rId11" Type="http://schemas.openxmlformats.org/officeDocument/2006/relationships/hyperlink" Target="http://www.egi.eu/about/glossary/"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hyperlink" Target="http://occi-wg.org/" TargetMode="External"/><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hyperlink" Target="http://cdmi.sniacloud.com/" TargetMode="External"/><Relationship Id="rId37" Type="http://schemas.openxmlformats.org/officeDocument/2006/relationships/hyperlink" Target="http://accounting.egi.eu/cloud.php" TargetMode="External"/><Relationship Id="rId38" Type="http://schemas.openxmlformats.org/officeDocument/2006/relationships/image" Target="media/image10.png"/><Relationship Id="rId39" Type="http://schemas.openxmlformats.org/officeDocument/2006/relationships/hyperlink" Target="https://marketpalce.egi.eu" TargetMode="External"/><Relationship Id="rId40" Type="http://schemas.openxmlformats.org/officeDocument/2006/relationships/hyperlink" Target="https://appliance-repo.egi.eu" TargetMode="External"/><Relationship Id="rId41" Type="http://schemas.openxmlformats.org/officeDocument/2006/relationships/hyperlink" Target="http://ogf.org/documents/GFD.183.pdf" TargetMode="External"/><Relationship Id="rId42" Type="http://schemas.openxmlformats.org/officeDocument/2006/relationships/hyperlink" Target="http://ogf.org/documents/GFD.185.pdf" TargetMode="External"/><Relationship Id="rId43" Type="http://schemas.openxmlformats.org/officeDocument/2006/relationships/hyperlink" Target="http://ogf.org/documents/GFD.184.pdf" TargetMode="External"/><Relationship Id="rId44" Type="http://schemas.openxmlformats.org/officeDocument/2006/relationships/fontTable" Target="fontTable.xml"/><Relationship Id="rId45" Type="http://schemas.openxmlformats.org/officeDocument/2006/relationships/theme" Target="theme/theme1.xml"/></Relationships>
</file>

<file path=word/_rels/footnotes.xml.rels><?xml version="1.0" encoding="UTF-8" standalone="yes"?>
<Relationships xmlns="http://schemas.openxmlformats.org/package/2006/relationships"><Relationship Id="rId11" Type="http://schemas.openxmlformats.org/officeDocument/2006/relationships/hyperlink" Target="http://opennebula.org/documentation:archives:rel3.8" TargetMode="External"/><Relationship Id="rId12" Type="http://schemas.openxmlformats.org/officeDocument/2006/relationships/hyperlink" Target="http://opennebula.org/documentation:archives:rel3.8:x509_auth" TargetMode="External"/><Relationship Id="rId13" Type="http://schemas.openxmlformats.org/officeDocument/2006/relationships/hyperlink" Target="https://wiki.egi.eu/wiki/Fedcloud-tf:WorkGroups:_Federated_AAI:OpenNebula" TargetMode="External"/><Relationship Id="rId14" Type="http://schemas.openxmlformats.org/officeDocument/2006/relationships/hyperlink" Target="http://perun.metacentrum.cz/web/" TargetMode="External"/><Relationship Id="rId15" Type="http://schemas.openxmlformats.org/officeDocument/2006/relationships/hyperlink" Target="https://github.com/EGI-FCTF/fctf-perun" TargetMode="External"/><Relationship Id="rId16" Type="http://schemas.openxmlformats.org/officeDocument/2006/relationships/hyperlink" Target="https://github.com/EGI-FCTF/opennebula-cloudacc" TargetMode="External"/><Relationship Id="rId17" Type="http://schemas.openxmlformats.org/officeDocument/2006/relationships/hyperlink" Target="https://wiki.egi.eu/wiki/Fedcloud-tf:WorkGroups:Scenario8:Configuration" TargetMode="External"/><Relationship Id="rId18" Type="http://schemas.openxmlformats.org/officeDocument/2006/relationships/hyperlink" Target="https://wiki.egi.eu/wiki/Fedclouds_BDII_instructions" TargetMode="External"/><Relationship Id="rId1" Type="http://schemas.openxmlformats.org/officeDocument/2006/relationships/hyperlink" Target="https://wiki.egi.eu/wiki/Fedcloud-tf:Blueprint" TargetMode="External"/><Relationship Id="rId2" Type="http://schemas.openxmlformats.org/officeDocument/2006/relationships/hyperlink" Target="https://wiki.egi.eu/wiki/Fedcloud-tf:WorkGroups:_Federated_AAI" TargetMode="External"/><Relationship Id="rId3" Type="http://schemas.openxmlformats.org/officeDocument/2006/relationships/hyperlink" Target="https://wiki.egi.eu/wiki/Fedcloud-tf:Testbed" TargetMode="External"/><Relationship Id="rId4" Type="http://schemas.openxmlformats.org/officeDocument/2006/relationships/hyperlink" Target="https://wiki.egi.eu/wiki/Fedcloud-tf:WorkGroups:Scenario5" TargetMode="External"/><Relationship Id="rId5" Type="http://schemas.openxmlformats.org/officeDocument/2006/relationships/hyperlink" Target="https://wiki.egi.eu/wiki/Fedcloud-tf:WorkGroups:Scenario4" TargetMode="External"/><Relationship Id="rId6" Type="http://schemas.openxmlformats.org/officeDocument/2006/relationships/hyperlink" Target="https://wiki.egi.eu/wiki/Fedcloud-tf:WorkGroups:Scenario3" TargetMode="External"/><Relationship Id="rId7" Type="http://schemas.openxmlformats.org/officeDocument/2006/relationships/hyperlink" Target="https://wiki.egi.eu/wiki/Fedcloud-tf:WorkGroups:_Outreach" TargetMode="External"/><Relationship Id="rId8" Type="http://schemas.openxmlformats.org/officeDocument/2006/relationships/hyperlink" Target="https://wiki.egi.eu/wiki/Fedcloud-tf:Blueprint:Solutions_Intentory" TargetMode="External"/><Relationship Id="rId9" Type="http://schemas.openxmlformats.org/officeDocument/2006/relationships/hyperlink" Target="https://wiki.egi.eu/wiki/Fedcloud-tf:WorkGroups:_Outreach" TargetMode="External"/><Relationship Id="rId10" Type="http://schemas.openxmlformats.org/officeDocument/2006/relationships/hyperlink" Target="https://wiki.egi.eu/wiki/Fedcloud-tf:Blueprint:Security_and_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chel:Library:Application%20Support:Microsoft:Office:User%20Templates:My%20Templates:EGI-InSPIRE-Document-Template-V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2A8BF-6C02-EF4D-9DE2-8AD24CE60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EGI-InSPIRE-Document-Template-V11.dotx</Template>
  <TotalTime>52</TotalTime>
  <Pages>31</Pages>
  <Words>9700</Words>
  <Characters>55296</Characters>
  <Application>Microsoft Macintosh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64867</CharactersWithSpaces>
  <SharedDoc>false</SharedDoc>
  <HLinks>
    <vt:vector size="18" baseType="variant">
      <vt:variant>
        <vt:i4>5373983</vt:i4>
      </vt:variant>
      <vt:variant>
        <vt:i4>12</vt:i4>
      </vt:variant>
      <vt:variant>
        <vt:i4>0</vt:i4>
      </vt:variant>
      <vt:variant>
        <vt:i4>5</vt:i4>
      </vt:variant>
      <vt:variant>
        <vt:lpwstr>http://www.egi.eu/about/glossary/</vt:lpwstr>
      </vt:variant>
      <vt:variant>
        <vt:lpwstr/>
      </vt:variant>
      <vt:variant>
        <vt:i4>3997818</vt:i4>
      </vt:variant>
      <vt:variant>
        <vt:i4>9</vt:i4>
      </vt:variant>
      <vt:variant>
        <vt:i4>0</vt:i4>
      </vt:variant>
      <vt:variant>
        <vt:i4>5</vt:i4>
      </vt:variant>
      <vt:variant>
        <vt:lpwstr>https://wiki.egi.eu/wiki/Procedures</vt:lpwstr>
      </vt:variant>
      <vt:variant>
        <vt:lpwstr/>
      </vt:variant>
      <vt:variant>
        <vt:i4>1048649</vt:i4>
      </vt:variant>
      <vt:variant>
        <vt:i4>6</vt:i4>
      </vt:variant>
      <vt:variant>
        <vt:i4>0</vt:i4>
      </vt:variant>
      <vt:variant>
        <vt:i4>5</vt:i4>
      </vt:variant>
      <vt:variant>
        <vt:lpwstr>https://documents.egi.eu/document/33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Drescher</dc:creator>
  <cp:keywords/>
  <cp:lastModifiedBy>Michel Drescher</cp:lastModifiedBy>
  <cp:revision>4</cp:revision>
  <cp:lastPrinted>2013-06-03T12:20:00Z</cp:lastPrinted>
  <dcterms:created xsi:type="dcterms:W3CDTF">2013-06-03T17:43:00Z</dcterms:created>
  <dcterms:modified xsi:type="dcterms:W3CDTF">2013-06-03T18:38:00Z</dcterms:modified>
</cp:coreProperties>
</file>