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BA05E6">
      <w:ins w:id="0" w:author="Enol Fernández del Castillo" w:date="2013-06-24T16:42:00Z">
        <w:r>
          <w:t>|</w:t>
        </w:r>
      </w:ins>
    </w:p>
    <w:p w:rsidR="00000000" w:rsidRDefault="00BA05E6"/>
    <w:p w:rsidR="00000000" w:rsidRDefault="00BA05E6"/>
    <w:p w:rsidR="00000000" w:rsidRDefault="00BA05E6">
      <w:pPr>
        <w:tabs>
          <w:tab w:val="left" w:pos="431"/>
          <w:tab w:val="left" w:pos="573"/>
        </w:tabs>
        <w:spacing w:line="240" w:lineRule="atLeast"/>
        <w:jc w:val="center"/>
      </w:pPr>
      <w:r>
        <w:rPr>
          <w:b/>
          <w:color w:val="000080"/>
          <w:spacing w:val="80"/>
          <w:sz w:val="60"/>
        </w:rPr>
        <w:t>EGI-InSPIRE</w:t>
      </w:r>
    </w:p>
    <w:p w:rsidR="00000000" w:rsidRDefault="00BA05E6"/>
    <w:p w:rsidR="00000000" w:rsidRDefault="00BA05E6"/>
    <w:p w:rsidR="00000000" w:rsidRDefault="00BA05E6">
      <w:pPr>
        <w:jc w:val="center"/>
      </w:pPr>
      <w:r>
        <w:rPr>
          <w:b/>
          <w:smallCaps/>
          <w:color w:val="000000"/>
          <w:spacing w:val="80"/>
          <w:sz w:val="44"/>
        </w:rPr>
        <w:t>Deployed Middleware Support Unit Operations Procedures</w:t>
      </w:r>
    </w:p>
    <w:p w:rsidR="00000000" w:rsidRDefault="00BA05E6"/>
    <w:p w:rsidR="00000000" w:rsidRDefault="00BA05E6">
      <w:pPr>
        <w:tabs>
          <w:tab w:val="left" w:pos="431"/>
          <w:tab w:val="left" w:pos="573"/>
        </w:tabs>
        <w:spacing w:line="240" w:lineRule="atLeast"/>
        <w:jc w:val="center"/>
        <w:rPr>
          <w:i/>
        </w:rPr>
      </w:pPr>
      <w:r>
        <w:rPr>
          <w:b/>
          <w:bCs/>
          <w:sz w:val="32"/>
        </w:rPr>
        <w:t>EU MILESTONE: MS</w:t>
      </w:r>
      <w:r>
        <w:rPr>
          <w:b/>
          <w:bCs/>
          <w:sz w:val="32"/>
          <w:lang w:val="en-US"/>
        </w:rPr>
        <w:t>431</w:t>
      </w:r>
    </w:p>
    <w:p w:rsidR="00000000" w:rsidRDefault="00BA05E6">
      <w:pPr>
        <w:rPr>
          <w:i/>
        </w:rPr>
      </w:pPr>
    </w:p>
    <w:p w:rsidR="00000000" w:rsidRDefault="00BA05E6"/>
    <w:tbl>
      <w:tblPr>
        <w:tblW w:w="0" w:type="auto"/>
        <w:tblInd w:w="70" w:type="dxa"/>
        <w:tblLayout w:type="fixed"/>
        <w:tblCellMar>
          <w:left w:w="70" w:type="dxa"/>
          <w:right w:w="70" w:type="dxa"/>
        </w:tblCellMar>
        <w:tblLook w:val="0000" w:firstRow="0" w:lastRow="0" w:firstColumn="0" w:lastColumn="0" w:noHBand="0" w:noVBand="0"/>
      </w:tblPr>
      <w:tblGrid>
        <w:gridCol w:w="2551"/>
        <w:gridCol w:w="3827"/>
      </w:tblGrid>
      <w:tr w:rsidR="00000000">
        <w:trPr>
          <w:cantSplit/>
        </w:trPr>
        <w:tc>
          <w:tcPr>
            <w:tcW w:w="2551" w:type="dxa"/>
            <w:tcBorders>
              <w:top w:val="single" w:sz="24" w:space="0" w:color="000080"/>
            </w:tcBorders>
            <w:shd w:val="clear" w:color="auto" w:fill="auto"/>
            <w:vAlign w:val="center"/>
          </w:tcPr>
          <w:p w:rsidR="00000000" w:rsidRDefault="00BA05E6">
            <w:pPr>
              <w:spacing w:before="120" w:after="120"/>
            </w:pPr>
            <w:r>
              <w:t>Document identifier:</w:t>
            </w:r>
          </w:p>
        </w:tc>
        <w:tc>
          <w:tcPr>
            <w:tcW w:w="3827" w:type="dxa"/>
            <w:tcBorders>
              <w:top w:val="single" w:sz="24" w:space="0" w:color="000080"/>
            </w:tcBorders>
            <w:shd w:val="clear" w:color="auto" w:fill="auto"/>
            <w:vAlign w:val="center"/>
          </w:tcPr>
          <w:p w:rsidR="00000000" w:rsidRDefault="00BA05E6">
            <w:pPr>
              <w:spacing w:before="120" w:after="120"/>
              <w:jc w:val="left"/>
            </w:pPr>
            <w:r>
              <w:fldChar w:fldCharType="begin"/>
            </w:r>
            <w:r>
              <w:instrText xml:space="preserve"> FILENAME </w:instrText>
            </w:r>
            <w:r>
              <w:fldChar w:fldCharType="separate"/>
            </w:r>
            <w:r>
              <w:t>EGI-MS431-v2-EF.doc</w:t>
            </w:r>
            <w:r>
              <w:fldChar w:fldCharType="end"/>
            </w:r>
          </w:p>
        </w:tc>
      </w:tr>
      <w:tr w:rsidR="00000000">
        <w:trPr>
          <w:cantSplit/>
        </w:trPr>
        <w:tc>
          <w:tcPr>
            <w:tcW w:w="2551" w:type="dxa"/>
            <w:shd w:val="clear" w:color="auto" w:fill="auto"/>
            <w:vAlign w:val="center"/>
          </w:tcPr>
          <w:p w:rsidR="00000000" w:rsidRDefault="00BA05E6">
            <w:pPr>
              <w:spacing w:before="120" w:after="120"/>
            </w:pPr>
            <w:r>
              <w:t>Date:</w:t>
            </w:r>
          </w:p>
        </w:tc>
        <w:tc>
          <w:tcPr>
            <w:tcW w:w="3827" w:type="dxa"/>
            <w:shd w:val="clear" w:color="auto" w:fill="auto"/>
            <w:vAlign w:val="center"/>
          </w:tcPr>
          <w:p w:rsidR="00000000" w:rsidRDefault="00BA05E6">
            <w:pPr>
              <w:pStyle w:val="DocDate"/>
              <w:jc w:val="left"/>
            </w:pPr>
            <w:r>
              <w:rPr>
                <w:rFonts w:cs="Times New Roman"/>
              </w:rPr>
              <w:fldChar w:fldCharType="begin"/>
            </w:r>
            <w:r>
              <w:rPr>
                <w:rFonts w:cs="Times New Roman"/>
              </w:rPr>
              <w:instrText xml:space="preserve"> SAVEDATE \@"dd\/MM\/yyyy" </w:instrText>
            </w:r>
            <w:r>
              <w:rPr>
                <w:rFonts w:cs="Times New Roman"/>
              </w:rPr>
              <w:fldChar w:fldCharType="separate"/>
            </w:r>
            <w:r w:rsidR="0083186B">
              <w:rPr>
                <w:rFonts w:cs="Times New Roman"/>
                <w:noProof/>
              </w:rPr>
              <w:t>27/06/2013</w:t>
            </w:r>
            <w:r>
              <w:rPr>
                <w:rFonts w:cs="Times New Roman"/>
              </w:rPr>
              <w:fldChar w:fldCharType="end"/>
            </w:r>
          </w:p>
        </w:tc>
      </w:tr>
      <w:tr w:rsidR="00000000">
        <w:trPr>
          <w:cantSplit/>
        </w:trPr>
        <w:tc>
          <w:tcPr>
            <w:tcW w:w="2551" w:type="dxa"/>
            <w:shd w:val="clear" w:color="auto" w:fill="auto"/>
            <w:vAlign w:val="center"/>
          </w:tcPr>
          <w:p w:rsidR="00000000" w:rsidRDefault="00BA05E6">
            <w:pPr>
              <w:spacing w:before="120" w:after="120"/>
              <w:rPr>
                <w:b/>
              </w:rPr>
            </w:pPr>
            <w:r>
              <w:t>Activity:</w:t>
            </w:r>
          </w:p>
        </w:tc>
        <w:tc>
          <w:tcPr>
            <w:tcW w:w="3827" w:type="dxa"/>
            <w:shd w:val="clear" w:color="auto" w:fill="auto"/>
            <w:vAlign w:val="center"/>
          </w:tcPr>
          <w:p w:rsidR="00000000" w:rsidRDefault="00BA05E6">
            <w:pPr>
              <w:spacing w:before="120" w:after="120"/>
              <w:jc w:val="left"/>
            </w:pPr>
            <w:r>
              <w:rPr>
                <w:b/>
              </w:rPr>
              <w:t>SA1</w:t>
            </w:r>
          </w:p>
        </w:tc>
      </w:tr>
      <w:tr w:rsidR="00000000">
        <w:trPr>
          <w:cantSplit/>
        </w:trPr>
        <w:tc>
          <w:tcPr>
            <w:tcW w:w="2551" w:type="dxa"/>
            <w:shd w:val="clear" w:color="auto" w:fill="auto"/>
            <w:vAlign w:val="center"/>
          </w:tcPr>
          <w:p w:rsidR="00000000" w:rsidRDefault="00BA05E6">
            <w:pPr>
              <w:pStyle w:val="Header"/>
              <w:spacing w:before="120" w:after="120"/>
              <w:rPr>
                <w:b/>
              </w:rPr>
            </w:pPr>
            <w:r>
              <w:t>Lead Partner:</w:t>
            </w:r>
          </w:p>
        </w:tc>
        <w:tc>
          <w:tcPr>
            <w:tcW w:w="3827" w:type="dxa"/>
            <w:shd w:val="clear" w:color="auto" w:fill="auto"/>
            <w:vAlign w:val="center"/>
          </w:tcPr>
          <w:p w:rsidR="00000000" w:rsidRDefault="00BA05E6">
            <w:pPr>
              <w:spacing w:before="120" w:after="120"/>
              <w:jc w:val="left"/>
            </w:pPr>
            <w:r>
              <w:rPr>
                <w:b/>
              </w:rPr>
              <w:t>EGI.eu</w:t>
            </w:r>
          </w:p>
        </w:tc>
      </w:tr>
      <w:tr w:rsidR="00000000">
        <w:trPr>
          <w:cantSplit/>
        </w:trPr>
        <w:tc>
          <w:tcPr>
            <w:tcW w:w="2551" w:type="dxa"/>
            <w:shd w:val="clear" w:color="auto" w:fill="auto"/>
            <w:vAlign w:val="center"/>
          </w:tcPr>
          <w:p w:rsidR="00000000" w:rsidRDefault="00BA05E6">
            <w:pPr>
              <w:pStyle w:val="Header"/>
              <w:spacing w:before="120" w:after="120"/>
              <w:rPr>
                <w:b/>
              </w:rPr>
            </w:pPr>
            <w:r>
              <w:t>Document Status:</w:t>
            </w:r>
          </w:p>
        </w:tc>
        <w:tc>
          <w:tcPr>
            <w:tcW w:w="3827" w:type="dxa"/>
            <w:shd w:val="clear" w:color="auto" w:fill="auto"/>
            <w:vAlign w:val="center"/>
          </w:tcPr>
          <w:p w:rsidR="00000000" w:rsidRDefault="00BA05E6">
            <w:pPr>
              <w:spacing w:before="120" w:after="120"/>
              <w:jc w:val="left"/>
            </w:pPr>
            <w:r>
              <w:rPr>
                <w:b/>
              </w:rPr>
              <w:t>DRA</w:t>
            </w:r>
            <w:r>
              <w:rPr>
                <w:b/>
              </w:rPr>
              <w:t>FT</w:t>
            </w:r>
          </w:p>
        </w:tc>
      </w:tr>
      <w:tr w:rsidR="00000000">
        <w:trPr>
          <w:cantSplit/>
        </w:trPr>
        <w:tc>
          <w:tcPr>
            <w:tcW w:w="2551" w:type="dxa"/>
            <w:shd w:val="clear" w:color="auto" w:fill="auto"/>
            <w:vAlign w:val="center"/>
          </w:tcPr>
          <w:p w:rsidR="00000000" w:rsidRDefault="00BA05E6">
            <w:pPr>
              <w:pStyle w:val="Header"/>
              <w:spacing w:before="120" w:after="120"/>
              <w:rPr>
                <w:b/>
                <w:shd w:val="clear" w:color="auto" w:fill="FFFF00"/>
              </w:rPr>
            </w:pPr>
            <w:r>
              <w:t>Dissemination Level:</w:t>
            </w:r>
          </w:p>
        </w:tc>
        <w:tc>
          <w:tcPr>
            <w:tcW w:w="3827" w:type="dxa"/>
            <w:shd w:val="clear" w:color="auto" w:fill="auto"/>
            <w:vAlign w:val="center"/>
          </w:tcPr>
          <w:p w:rsidR="00000000" w:rsidRDefault="00BA05E6">
            <w:pPr>
              <w:spacing w:before="120" w:after="120"/>
              <w:jc w:val="left"/>
            </w:pPr>
            <w:r>
              <w:rPr>
                <w:b/>
                <w:shd w:val="clear" w:color="auto" w:fill="FFFF00"/>
              </w:rPr>
              <w:t>PUBLIC</w:t>
            </w:r>
          </w:p>
        </w:tc>
      </w:tr>
      <w:tr w:rsidR="00000000">
        <w:trPr>
          <w:cantSplit/>
        </w:trPr>
        <w:tc>
          <w:tcPr>
            <w:tcW w:w="2551" w:type="dxa"/>
            <w:tcBorders>
              <w:bottom w:val="single" w:sz="24" w:space="0" w:color="000080"/>
            </w:tcBorders>
            <w:shd w:val="clear" w:color="auto" w:fill="auto"/>
            <w:vAlign w:val="center"/>
          </w:tcPr>
          <w:p w:rsidR="00000000" w:rsidRDefault="00BA05E6">
            <w:pPr>
              <w:spacing w:before="120" w:after="120"/>
              <w:rPr>
                <w:szCs w:val="22"/>
              </w:rPr>
            </w:pPr>
            <w:r>
              <w:t>Document Link:</w:t>
            </w:r>
          </w:p>
        </w:tc>
        <w:tc>
          <w:tcPr>
            <w:tcW w:w="3827" w:type="dxa"/>
            <w:tcBorders>
              <w:bottom w:val="single" w:sz="24" w:space="0" w:color="000080"/>
            </w:tcBorders>
            <w:shd w:val="clear" w:color="auto" w:fill="auto"/>
            <w:vAlign w:val="center"/>
          </w:tcPr>
          <w:p w:rsidR="00000000" w:rsidRDefault="00BA05E6">
            <w:pPr>
              <w:spacing w:before="120" w:after="120"/>
              <w:jc w:val="left"/>
            </w:pPr>
            <w:r>
              <w:rPr>
                <w:szCs w:val="22"/>
              </w:rPr>
              <w:t>https://documents.egi.eu/document/1775</w:t>
            </w:r>
          </w:p>
        </w:tc>
      </w:tr>
    </w:tbl>
    <w:p w:rsidR="00000000" w:rsidRDefault="00BA05E6"/>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000000">
        <w:trPr>
          <w:cantSplit/>
        </w:trPr>
        <w:tc>
          <w:tcPr>
            <w:tcW w:w="9072" w:type="dxa"/>
            <w:shd w:val="clear" w:color="auto" w:fill="auto"/>
          </w:tcPr>
          <w:p w:rsidR="00000000" w:rsidRDefault="00BA05E6">
            <w:pPr>
              <w:spacing w:before="120"/>
              <w:jc w:val="center"/>
            </w:pPr>
            <w:r>
              <w:rPr>
                <w:u w:val="single"/>
              </w:rPr>
              <w:t>Abstract</w:t>
            </w:r>
          </w:p>
          <w:p w:rsidR="00000000" w:rsidRDefault="00BA05E6">
            <w:r>
              <w:t>This document is a followup of the preceding MS502, MS507, and MS511. It describes operational procedures of the merged DMSU and TPM teams, while evaluating t</w:t>
            </w:r>
            <w:r>
              <w:t>he experience from this merge. Foreseen changes in the final project year are also discussed.</w:t>
            </w:r>
          </w:p>
          <w:p w:rsidR="00000000" w:rsidRDefault="00BA05E6">
            <w:r>
              <w:br/>
            </w:r>
          </w:p>
        </w:tc>
      </w:tr>
    </w:tbl>
    <w:p w:rsidR="00000000" w:rsidRDefault="00BA05E6"/>
    <w:p w:rsidR="00000000" w:rsidRDefault="00BA05E6">
      <w:pPr>
        <w:pStyle w:val="Preface"/>
        <w:pageBreakBefore/>
      </w:pPr>
      <w:r>
        <w:lastRenderedPageBreak/>
        <w:t>Copyright notice</w:t>
      </w:r>
    </w:p>
    <w:p w:rsidR="00000000" w:rsidRDefault="00BA05E6">
      <w:r>
        <w:t xml:space="preserve">Copyright © Members of the EGI-InSPIRE Collaboration, 2010-2014. See </w:t>
      </w:r>
      <w:hyperlink r:id="rId8" w:history="1">
        <w:r>
          <w:rPr>
            <w:rStyle w:val="Hyperlink"/>
          </w:rPr>
          <w:t>www.egi.eu</w:t>
        </w:r>
      </w:hyperlink>
      <w:r>
        <w:t xml:space="preserve">  for details of the EGI-In</w:t>
      </w:r>
      <w:r>
        <w:t xml:space="preserve">SPIRE project and the collaboration. EGI-InSPIRE (“European Grid Initiative: Integrated Sustainable Pan-European Infrastructure for Researchers in Europe”) is a project co-funded by the European Commission as an Integrated Infrastructure Initiative within </w:t>
      </w:r>
      <w:r>
        <w:t xml:space="preserve">the 7th Framework Programme. EGI-InSPIRE began in May 2010 and will run for 4 years. This work is licensed under the Creative Commons Attribution-Noncommercial 3.0 License. To view a copy of this license, visit </w:t>
      </w:r>
      <w:hyperlink r:id="rId9" w:history="1">
        <w:r>
          <w:rPr>
            <w:rStyle w:val="Hyperlink"/>
          </w:rPr>
          <w:t>http://creativecommons.org/licenses/by-nc/3.0/</w:t>
        </w:r>
      </w:hyperlink>
      <w:r>
        <w:t xml:space="preserve">  or send a letter to Creative Commons, 171 Second Street, Suite 300, San Francisco, California, 94105, and USA. The work must be attributed by attaching the following reference to the copied </w:t>
      </w:r>
      <w:r>
        <w:t xml:space="preserve">elements: “Copyright © Members of the EGI-InSPIRE Collaboration, 2010-2014. See </w:t>
      </w:r>
      <w:hyperlink r:id="rId10" w:history="1">
        <w:r>
          <w:rPr>
            <w:rStyle w:val="Hyperlink"/>
          </w:rPr>
          <w:t>www.egi.eu</w:t>
        </w:r>
      </w:hyperlink>
      <w:r>
        <w:t xml:space="preserve">  for details of the EGI-InSPIRE project and the collaboration”.  Using this document in a way and/or for purposes not foreseen in </w:t>
      </w:r>
      <w:r>
        <w:t xml:space="preserve">the license, requires the prior written permission of the copyright holders. The information contained in this document represents the views of the copyright holders as of the date such views are published. </w:t>
      </w:r>
    </w:p>
    <w:p w:rsidR="00000000" w:rsidRDefault="00BA05E6">
      <w:pPr>
        <w:pStyle w:val="Preface"/>
      </w:pPr>
      <w:r>
        <w:t>Delivery Slip</w:t>
      </w:r>
    </w:p>
    <w:tbl>
      <w:tblPr>
        <w:tblW w:w="0" w:type="auto"/>
        <w:tblInd w:w="-10" w:type="dxa"/>
        <w:tblLayout w:type="fixed"/>
        <w:tblCellMar>
          <w:left w:w="70" w:type="dxa"/>
          <w:right w:w="70" w:type="dxa"/>
        </w:tblCellMar>
        <w:tblLook w:val="0000" w:firstRow="0" w:lastRow="0" w:firstColumn="0" w:lastColumn="0" w:noHBand="0" w:noVBand="0"/>
      </w:tblPr>
      <w:tblGrid>
        <w:gridCol w:w="2107"/>
        <w:gridCol w:w="3115"/>
        <w:gridCol w:w="1834"/>
        <w:gridCol w:w="2036"/>
      </w:tblGrid>
      <w:tr w:rsidR="00000000">
        <w:trPr>
          <w:cantSplit/>
          <w:trHeight w:val="336"/>
        </w:trPr>
        <w:tc>
          <w:tcPr>
            <w:tcW w:w="2107" w:type="dxa"/>
            <w:tcBorders>
              <w:top w:val="single" w:sz="4" w:space="0" w:color="000000"/>
              <w:left w:val="single" w:sz="4" w:space="0" w:color="000000"/>
              <w:bottom w:val="single" w:sz="4" w:space="0" w:color="000000"/>
            </w:tcBorders>
            <w:shd w:val="clear" w:color="auto" w:fill="E5E5E5"/>
          </w:tcPr>
          <w:p w:rsidR="00000000" w:rsidRDefault="00BA05E6">
            <w:pPr>
              <w:snapToGrid w:val="0"/>
              <w:spacing w:before="60" w:after="60"/>
              <w:jc w:val="center"/>
              <w:rPr>
                <w:b/>
              </w:rPr>
            </w:pPr>
          </w:p>
        </w:tc>
        <w:tc>
          <w:tcPr>
            <w:tcW w:w="3115" w:type="dxa"/>
            <w:tcBorders>
              <w:top w:val="single" w:sz="4" w:space="0" w:color="000000"/>
              <w:left w:val="single" w:sz="4" w:space="0" w:color="000000"/>
              <w:bottom w:val="single" w:sz="4" w:space="0" w:color="000000"/>
            </w:tcBorders>
            <w:shd w:val="clear" w:color="auto" w:fill="E5E5E5"/>
          </w:tcPr>
          <w:p w:rsidR="00000000" w:rsidRDefault="00BA05E6">
            <w:pPr>
              <w:spacing w:before="60" w:after="60"/>
              <w:jc w:val="center"/>
              <w:rPr>
                <w:b/>
              </w:rPr>
            </w:pPr>
            <w:r>
              <w:rPr>
                <w:b/>
              </w:rPr>
              <w:t>Name</w:t>
            </w:r>
          </w:p>
        </w:tc>
        <w:tc>
          <w:tcPr>
            <w:tcW w:w="1834" w:type="dxa"/>
            <w:tcBorders>
              <w:top w:val="single" w:sz="4" w:space="0" w:color="000000"/>
              <w:left w:val="single" w:sz="6" w:space="0" w:color="000000"/>
              <w:bottom w:val="single" w:sz="4" w:space="0" w:color="000000"/>
            </w:tcBorders>
            <w:shd w:val="clear" w:color="auto" w:fill="E5E5E5"/>
          </w:tcPr>
          <w:p w:rsidR="00000000" w:rsidRDefault="00BA05E6">
            <w:pPr>
              <w:spacing w:before="60" w:after="60"/>
              <w:jc w:val="center"/>
              <w:rPr>
                <w:b/>
              </w:rPr>
            </w:pPr>
            <w:r>
              <w:rPr>
                <w:b/>
              </w:rPr>
              <w:t>Partner/Activity</w:t>
            </w:r>
          </w:p>
        </w:tc>
        <w:tc>
          <w:tcPr>
            <w:tcW w:w="2036" w:type="dxa"/>
            <w:tcBorders>
              <w:top w:val="single" w:sz="4" w:space="0" w:color="000000"/>
              <w:left w:val="single" w:sz="4" w:space="0" w:color="000000"/>
              <w:bottom w:val="single" w:sz="4" w:space="0" w:color="000000"/>
              <w:right w:val="single" w:sz="4" w:space="0" w:color="000000"/>
            </w:tcBorders>
            <w:shd w:val="clear" w:color="auto" w:fill="E5E5E5"/>
          </w:tcPr>
          <w:p w:rsidR="00000000" w:rsidRDefault="00BA05E6">
            <w:pPr>
              <w:spacing w:before="60" w:after="60"/>
              <w:jc w:val="center"/>
              <w:rPr>
                <w:b/>
              </w:rPr>
            </w:pPr>
            <w:r>
              <w:rPr>
                <w:b/>
              </w:rPr>
              <w:t>Date</w:t>
            </w:r>
          </w:p>
        </w:tc>
      </w:tr>
      <w:tr w:rsidR="00000000">
        <w:trPr>
          <w:cantSplit/>
          <w:trHeight w:val="480"/>
        </w:trPr>
        <w:tc>
          <w:tcPr>
            <w:tcW w:w="2107" w:type="dxa"/>
            <w:tcBorders>
              <w:left w:val="single" w:sz="4" w:space="0" w:color="000000"/>
              <w:bottom w:val="single" w:sz="2" w:space="0" w:color="000000"/>
            </w:tcBorders>
            <w:shd w:val="clear" w:color="auto" w:fill="FFFFFF"/>
            <w:vAlign w:val="center"/>
          </w:tcPr>
          <w:p w:rsidR="00000000" w:rsidRDefault="00BA05E6">
            <w:pPr>
              <w:spacing w:before="60" w:after="60"/>
              <w:jc w:val="center"/>
            </w:pPr>
            <w:r>
              <w:rPr>
                <w:b/>
              </w:rPr>
              <w:t>From</w:t>
            </w:r>
          </w:p>
        </w:tc>
        <w:tc>
          <w:tcPr>
            <w:tcW w:w="3115" w:type="dxa"/>
            <w:tcBorders>
              <w:left w:val="single" w:sz="4" w:space="0" w:color="000000"/>
              <w:bottom w:val="single" w:sz="2" w:space="0" w:color="000000"/>
            </w:tcBorders>
            <w:shd w:val="clear" w:color="auto" w:fill="auto"/>
            <w:vAlign w:val="center"/>
          </w:tcPr>
          <w:p w:rsidR="00000000" w:rsidRDefault="00BA05E6">
            <w:pPr>
              <w:spacing w:before="60" w:after="60"/>
            </w:pPr>
            <w:r>
              <w:t>Ale</w:t>
            </w:r>
            <w:r>
              <w:rPr>
                <w:lang w:val="cs-CZ"/>
              </w:rPr>
              <w:t>š Křenek, Zdeněk Šustr</w:t>
            </w:r>
          </w:p>
        </w:tc>
        <w:tc>
          <w:tcPr>
            <w:tcW w:w="1834" w:type="dxa"/>
            <w:tcBorders>
              <w:left w:val="single" w:sz="2" w:space="0" w:color="000000"/>
              <w:bottom w:val="single" w:sz="2" w:space="0" w:color="000000"/>
            </w:tcBorders>
            <w:shd w:val="clear" w:color="auto" w:fill="auto"/>
            <w:vAlign w:val="center"/>
          </w:tcPr>
          <w:p w:rsidR="00000000" w:rsidRDefault="00BA05E6">
            <w:pPr>
              <w:spacing w:before="60" w:after="60"/>
            </w:pPr>
            <w:r>
              <w:t>CESNET</w:t>
            </w:r>
          </w:p>
        </w:tc>
        <w:tc>
          <w:tcPr>
            <w:tcW w:w="2031" w:type="dxa"/>
            <w:tcBorders>
              <w:left w:val="single" w:sz="4" w:space="0" w:color="000000"/>
              <w:bottom w:val="single" w:sz="2" w:space="0" w:color="000000"/>
              <w:right w:val="single" w:sz="2" w:space="0" w:color="000000"/>
            </w:tcBorders>
            <w:shd w:val="clear" w:color="auto" w:fill="auto"/>
            <w:vAlign w:val="center"/>
          </w:tcPr>
          <w:p w:rsidR="00000000" w:rsidRDefault="00BA05E6">
            <w:pPr>
              <w:spacing w:before="60" w:after="60"/>
              <w:rPr>
                <w:b/>
              </w:rPr>
            </w:pPr>
            <w:r>
              <w:t>May 30, 2013</w:t>
            </w:r>
          </w:p>
        </w:tc>
      </w:tr>
      <w:tr w:rsidR="00000000">
        <w:trPr>
          <w:cantSplit/>
          <w:trHeight w:val="480"/>
        </w:trPr>
        <w:tc>
          <w:tcPr>
            <w:tcW w:w="2107" w:type="dxa"/>
            <w:tcBorders>
              <w:left w:val="single" w:sz="4" w:space="0" w:color="000000"/>
              <w:bottom w:val="single" w:sz="2" w:space="0" w:color="000000"/>
            </w:tcBorders>
            <w:shd w:val="clear" w:color="auto" w:fill="FFFFFF"/>
            <w:vAlign w:val="center"/>
          </w:tcPr>
          <w:p w:rsidR="00000000" w:rsidRDefault="00BA05E6">
            <w:pPr>
              <w:spacing w:before="60" w:after="60"/>
              <w:jc w:val="center"/>
              <w:rPr>
                <w:b/>
                <w:bCs/>
              </w:rPr>
            </w:pPr>
            <w:r>
              <w:rPr>
                <w:b/>
              </w:rPr>
              <w:t>Reviewed by</w:t>
            </w:r>
          </w:p>
        </w:tc>
        <w:tc>
          <w:tcPr>
            <w:tcW w:w="3115" w:type="dxa"/>
            <w:tcBorders>
              <w:left w:val="single" w:sz="4" w:space="0" w:color="000000"/>
              <w:bottom w:val="single" w:sz="2" w:space="0" w:color="000000"/>
            </w:tcBorders>
            <w:shd w:val="clear" w:color="auto" w:fill="auto"/>
            <w:vAlign w:val="center"/>
          </w:tcPr>
          <w:p w:rsidR="00000000" w:rsidRDefault="00BA05E6">
            <w:pPr>
              <w:rPr>
                <w:b/>
                <w:bCs/>
              </w:rPr>
            </w:pPr>
            <w:r>
              <w:rPr>
                <w:b/>
                <w:bCs/>
              </w:rPr>
              <w:t>Moderator:</w:t>
            </w:r>
            <w:r>
              <w:t xml:space="preserve"> </w:t>
            </w:r>
          </w:p>
          <w:p w:rsidR="00000000" w:rsidRDefault="00BA05E6">
            <w:pPr>
              <w:rPr>
                <w:shd w:val="clear" w:color="auto" w:fill="FFFF00"/>
              </w:rPr>
            </w:pPr>
            <w:r>
              <w:rPr>
                <w:b/>
                <w:bCs/>
              </w:rPr>
              <w:t>Reviewers:</w:t>
            </w:r>
            <w:r>
              <w:t xml:space="preserve"> </w:t>
            </w:r>
          </w:p>
          <w:p w:rsidR="00000000" w:rsidRDefault="00BA05E6">
            <w:r>
              <w:rPr>
                <w:shd w:val="clear" w:color="auto" w:fill="FFFF00"/>
              </w:rPr>
              <w:t>&lt;&lt;To be completed by project office on submission to AMB/PMB&gt;&gt;</w:t>
            </w:r>
          </w:p>
        </w:tc>
        <w:tc>
          <w:tcPr>
            <w:tcW w:w="1834" w:type="dxa"/>
            <w:tcBorders>
              <w:top w:val="single" w:sz="2" w:space="0" w:color="000000"/>
              <w:left w:val="single" w:sz="2" w:space="0" w:color="000000"/>
              <w:bottom w:val="single" w:sz="2" w:space="0" w:color="000000"/>
            </w:tcBorders>
            <w:shd w:val="clear" w:color="auto" w:fill="auto"/>
            <w:vAlign w:val="center"/>
          </w:tcPr>
          <w:p w:rsidR="00000000" w:rsidRDefault="00BA05E6">
            <w:pPr>
              <w:snapToGrid w:val="0"/>
              <w:spacing w:before="60" w:after="60"/>
            </w:pPr>
          </w:p>
        </w:tc>
        <w:tc>
          <w:tcPr>
            <w:tcW w:w="2031" w:type="dxa"/>
            <w:tcBorders>
              <w:left w:val="single" w:sz="4" w:space="0" w:color="000000"/>
              <w:bottom w:val="single" w:sz="2" w:space="0" w:color="000000"/>
              <w:right w:val="single" w:sz="2" w:space="0" w:color="000000"/>
            </w:tcBorders>
            <w:shd w:val="clear" w:color="auto" w:fill="auto"/>
            <w:vAlign w:val="center"/>
          </w:tcPr>
          <w:p w:rsidR="00000000" w:rsidRDefault="00BA05E6">
            <w:pPr>
              <w:snapToGrid w:val="0"/>
              <w:spacing w:before="60" w:after="60"/>
            </w:pPr>
          </w:p>
        </w:tc>
      </w:tr>
      <w:tr w:rsidR="00000000">
        <w:trPr>
          <w:cantSplit/>
          <w:trHeight w:val="480"/>
        </w:trPr>
        <w:tc>
          <w:tcPr>
            <w:tcW w:w="2107" w:type="dxa"/>
            <w:tcBorders>
              <w:left w:val="single" w:sz="4" w:space="0" w:color="000000"/>
              <w:bottom w:val="single" w:sz="2" w:space="0" w:color="000000"/>
            </w:tcBorders>
            <w:shd w:val="clear" w:color="auto" w:fill="FFFFFF"/>
            <w:vAlign w:val="center"/>
          </w:tcPr>
          <w:p w:rsidR="00000000" w:rsidRDefault="00BA05E6">
            <w:pPr>
              <w:spacing w:before="60" w:after="60"/>
              <w:jc w:val="center"/>
              <w:rPr>
                <w:b/>
              </w:rPr>
            </w:pPr>
            <w:r>
              <w:rPr>
                <w:b/>
              </w:rPr>
              <w:t>Approved by</w:t>
            </w:r>
          </w:p>
        </w:tc>
        <w:tc>
          <w:tcPr>
            <w:tcW w:w="3115" w:type="dxa"/>
            <w:tcBorders>
              <w:left w:val="single" w:sz="4" w:space="0" w:color="000000"/>
              <w:bottom w:val="single" w:sz="2" w:space="0" w:color="000000"/>
            </w:tcBorders>
            <w:shd w:val="clear" w:color="auto" w:fill="auto"/>
            <w:vAlign w:val="center"/>
          </w:tcPr>
          <w:p w:rsidR="00000000" w:rsidRDefault="00BA05E6">
            <w:pPr>
              <w:spacing w:before="60" w:after="60"/>
              <w:rPr>
                <w:shd w:val="clear" w:color="auto" w:fill="FFFF00"/>
              </w:rPr>
            </w:pPr>
            <w:r>
              <w:rPr>
                <w:b/>
              </w:rPr>
              <w:t>AMB &amp; PMB</w:t>
            </w:r>
          </w:p>
          <w:p w:rsidR="00000000" w:rsidRDefault="00BA05E6">
            <w:pPr>
              <w:spacing w:before="60" w:after="60"/>
            </w:pPr>
            <w:r>
              <w:rPr>
                <w:shd w:val="clear" w:color="auto" w:fill="FFFF00"/>
              </w:rPr>
              <w:t>&lt;&lt;To be completed by project office on submission to EC&gt;&gt;</w:t>
            </w:r>
          </w:p>
        </w:tc>
        <w:tc>
          <w:tcPr>
            <w:tcW w:w="1834" w:type="dxa"/>
            <w:tcBorders>
              <w:top w:val="single" w:sz="2" w:space="0" w:color="000000"/>
              <w:left w:val="single" w:sz="2" w:space="0" w:color="000000"/>
              <w:bottom w:val="single" w:sz="2" w:space="0" w:color="000000"/>
            </w:tcBorders>
            <w:shd w:val="clear" w:color="auto" w:fill="E6E6E6"/>
            <w:vAlign w:val="center"/>
          </w:tcPr>
          <w:p w:rsidR="00000000" w:rsidRDefault="00BA05E6">
            <w:pPr>
              <w:snapToGrid w:val="0"/>
              <w:spacing w:before="60" w:after="60"/>
            </w:pPr>
          </w:p>
        </w:tc>
        <w:tc>
          <w:tcPr>
            <w:tcW w:w="2031" w:type="dxa"/>
            <w:tcBorders>
              <w:left w:val="single" w:sz="4" w:space="0" w:color="000000"/>
              <w:bottom w:val="single" w:sz="2" w:space="0" w:color="000000"/>
              <w:right w:val="single" w:sz="2" w:space="0" w:color="000000"/>
            </w:tcBorders>
            <w:shd w:val="clear" w:color="auto" w:fill="auto"/>
            <w:vAlign w:val="center"/>
          </w:tcPr>
          <w:p w:rsidR="00000000" w:rsidRDefault="00BA05E6">
            <w:pPr>
              <w:snapToGrid w:val="0"/>
              <w:spacing w:before="60" w:after="60"/>
            </w:pPr>
          </w:p>
        </w:tc>
      </w:tr>
    </w:tbl>
    <w:p w:rsidR="00000000" w:rsidRDefault="00BA05E6">
      <w:pPr>
        <w:pStyle w:val="Preface"/>
      </w:pPr>
      <w:r>
        <w:t>Document Log</w:t>
      </w:r>
    </w:p>
    <w:tbl>
      <w:tblPr>
        <w:tblW w:w="0" w:type="auto"/>
        <w:tblInd w:w="-10" w:type="dxa"/>
        <w:tblLayout w:type="fixed"/>
        <w:tblCellMar>
          <w:left w:w="70" w:type="dxa"/>
          <w:right w:w="70" w:type="dxa"/>
        </w:tblCellMar>
        <w:tblLook w:val="0000" w:firstRow="0" w:lastRow="0" w:firstColumn="0" w:lastColumn="0" w:noHBand="0" w:noVBand="0"/>
      </w:tblPr>
      <w:tblGrid>
        <w:gridCol w:w="721"/>
        <w:gridCol w:w="1869"/>
        <w:gridCol w:w="4001"/>
        <w:gridCol w:w="2571"/>
      </w:tblGrid>
      <w:tr w:rsidR="00000000">
        <w:trPr>
          <w:cantSplit/>
          <w:trHeight w:val="336"/>
        </w:trPr>
        <w:tc>
          <w:tcPr>
            <w:tcW w:w="721" w:type="dxa"/>
            <w:tcBorders>
              <w:top w:val="single" w:sz="4" w:space="0" w:color="000000"/>
              <w:left w:val="single" w:sz="4" w:space="0" w:color="000000"/>
              <w:bottom w:val="single" w:sz="4" w:space="0" w:color="000000"/>
            </w:tcBorders>
            <w:shd w:val="clear" w:color="auto" w:fill="E5E5E5"/>
          </w:tcPr>
          <w:p w:rsidR="00000000" w:rsidRDefault="00BA05E6">
            <w:pPr>
              <w:spacing w:before="60" w:after="60"/>
              <w:jc w:val="center"/>
              <w:rPr>
                <w:b/>
              </w:rPr>
            </w:pPr>
            <w:r>
              <w:rPr>
                <w:b/>
              </w:rPr>
              <w:t>Issue</w:t>
            </w:r>
          </w:p>
        </w:tc>
        <w:tc>
          <w:tcPr>
            <w:tcW w:w="1869" w:type="dxa"/>
            <w:tcBorders>
              <w:top w:val="single" w:sz="4" w:space="0" w:color="000000"/>
              <w:left w:val="single" w:sz="6" w:space="0" w:color="000000"/>
              <w:bottom w:val="single" w:sz="4" w:space="0" w:color="000000"/>
            </w:tcBorders>
            <w:shd w:val="clear" w:color="auto" w:fill="E5E5E5"/>
          </w:tcPr>
          <w:p w:rsidR="00000000" w:rsidRDefault="00BA05E6">
            <w:pPr>
              <w:spacing w:before="60" w:after="60"/>
              <w:jc w:val="center"/>
              <w:rPr>
                <w:b/>
              </w:rPr>
            </w:pPr>
            <w:r>
              <w:rPr>
                <w:b/>
              </w:rPr>
              <w:t>Date</w:t>
            </w:r>
          </w:p>
        </w:tc>
        <w:tc>
          <w:tcPr>
            <w:tcW w:w="4001" w:type="dxa"/>
            <w:tcBorders>
              <w:top w:val="single" w:sz="4" w:space="0" w:color="000000"/>
              <w:left w:val="single" w:sz="6" w:space="0" w:color="000000"/>
              <w:bottom w:val="single" w:sz="4" w:space="0" w:color="000000"/>
            </w:tcBorders>
            <w:shd w:val="clear" w:color="auto" w:fill="E5E5E5"/>
          </w:tcPr>
          <w:p w:rsidR="00000000" w:rsidRDefault="00BA05E6">
            <w:pPr>
              <w:spacing w:before="60" w:after="60"/>
              <w:jc w:val="center"/>
              <w:rPr>
                <w:b/>
              </w:rPr>
            </w:pPr>
            <w:r>
              <w:rPr>
                <w:b/>
              </w:rPr>
              <w:t>Comment</w:t>
            </w:r>
          </w:p>
        </w:tc>
        <w:tc>
          <w:tcPr>
            <w:tcW w:w="2571" w:type="dxa"/>
            <w:tcBorders>
              <w:top w:val="single" w:sz="4" w:space="0" w:color="000000"/>
              <w:left w:val="single" w:sz="6" w:space="0" w:color="000000"/>
              <w:bottom w:val="single" w:sz="4" w:space="0" w:color="000000"/>
              <w:right w:val="single" w:sz="4" w:space="0" w:color="000000"/>
            </w:tcBorders>
            <w:shd w:val="clear" w:color="auto" w:fill="E5E5E5"/>
          </w:tcPr>
          <w:p w:rsidR="00000000" w:rsidRDefault="00BA05E6">
            <w:pPr>
              <w:spacing w:before="60" w:after="60"/>
              <w:jc w:val="center"/>
            </w:pPr>
            <w:r>
              <w:rPr>
                <w:b/>
              </w:rPr>
              <w:t>Author/Partner</w:t>
            </w:r>
          </w:p>
        </w:tc>
      </w:tr>
      <w:tr w:rsidR="00000000">
        <w:trPr>
          <w:cantSplit/>
          <w:trHeight w:val="227"/>
        </w:trPr>
        <w:tc>
          <w:tcPr>
            <w:tcW w:w="721" w:type="dxa"/>
            <w:tcBorders>
              <w:left w:val="single" w:sz="4" w:space="0" w:color="000000"/>
              <w:bottom w:val="single" w:sz="2" w:space="0" w:color="000000"/>
            </w:tcBorders>
            <w:shd w:val="clear" w:color="auto" w:fill="auto"/>
            <w:vAlign w:val="center"/>
          </w:tcPr>
          <w:p w:rsidR="00000000" w:rsidRDefault="00BA05E6">
            <w:pPr>
              <w:pStyle w:val="Header"/>
              <w:spacing w:before="0" w:after="0"/>
              <w:jc w:val="center"/>
            </w:pPr>
            <w:r>
              <w:t>1</w:t>
            </w:r>
          </w:p>
        </w:tc>
        <w:tc>
          <w:tcPr>
            <w:tcW w:w="1869" w:type="dxa"/>
            <w:tcBorders>
              <w:left w:val="single" w:sz="6" w:space="0" w:color="000000"/>
              <w:bottom w:val="single" w:sz="2" w:space="0" w:color="000000"/>
            </w:tcBorders>
            <w:shd w:val="clear" w:color="auto" w:fill="auto"/>
            <w:vAlign w:val="center"/>
          </w:tcPr>
          <w:p w:rsidR="00000000" w:rsidRDefault="00BA05E6">
            <w:pPr>
              <w:pStyle w:val="Header"/>
              <w:spacing w:before="0" w:after="0"/>
            </w:pPr>
            <w:r>
              <w:t>May 27</w:t>
            </w:r>
            <w:r>
              <w:rPr>
                <w:lang w:val="en-US"/>
              </w:rPr>
              <w:t>, 2013</w:t>
            </w:r>
          </w:p>
        </w:tc>
        <w:tc>
          <w:tcPr>
            <w:tcW w:w="4001" w:type="dxa"/>
            <w:tcBorders>
              <w:left w:val="single" w:sz="2" w:space="0" w:color="000000"/>
              <w:bottom w:val="single" w:sz="2" w:space="0" w:color="000000"/>
            </w:tcBorders>
            <w:shd w:val="clear" w:color="auto" w:fill="auto"/>
            <w:vAlign w:val="center"/>
          </w:tcPr>
          <w:p w:rsidR="00000000" w:rsidRDefault="00BA05E6">
            <w:pPr>
              <w:pStyle w:val="Header"/>
              <w:spacing w:before="0" w:after="0"/>
              <w:jc w:val="left"/>
            </w:pPr>
            <w:r>
              <w:t>First draft</w:t>
            </w:r>
          </w:p>
        </w:tc>
        <w:tc>
          <w:tcPr>
            <w:tcW w:w="2571" w:type="dxa"/>
            <w:tcBorders>
              <w:left w:val="single" w:sz="2" w:space="0" w:color="000000"/>
              <w:bottom w:val="single" w:sz="2" w:space="0" w:color="000000"/>
              <w:right w:val="single" w:sz="4" w:space="0" w:color="000000"/>
            </w:tcBorders>
            <w:shd w:val="clear" w:color="auto" w:fill="auto"/>
            <w:vAlign w:val="center"/>
          </w:tcPr>
          <w:p w:rsidR="00000000" w:rsidRDefault="00BA05E6">
            <w:pPr>
              <w:pStyle w:val="Header"/>
              <w:spacing w:before="0" w:after="0"/>
              <w:jc w:val="left"/>
            </w:pPr>
            <w:r>
              <w:t>Aleš Křenek, Zdeněk Šustr/CESNET</w:t>
            </w:r>
          </w:p>
        </w:tc>
      </w:tr>
      <w:tr w:rsidR="00000000">
        <w:trPr>
          <w:cantSplit/>
        </w:trPr>
        <w:tc>
          <w:tcPr>
            <w:tcW w:w="721" w:type="dxa"/>
            <w:tcBorders>
              <w:left w:val="single" w:sz="4" w:space="0" w:color="000000"/>
              <w:bottom w:val="single" w:sz="2" w:space="0" w:color="000000"/>
            </w:tcBorders>
            <w:shd w:val="clear" w:color="auto" w:fill="auto"/>
            <w:vAlign w:val="center"/>
          </w:tcPr>
          <w:p w:rsidR="00000000" w:rsidRDefault="00BA05E6">
            <w:pPr>
              <w:pStyle w:val="Header"/>
              <w:spacing w:before="0" w:after="0"/>
              <w:jc w:val="center"/>
              <w:rPr>
                <w:ins w:id="1" w:author="Ales Krenek" w:date="2013-06-20T15:47:00Z"/>
              </w:rPr>
            </w:pPr>
            <w:r>
              <w:t>2</w:t>
            </w:r>
          </w:p>
        </w:tc>
        <w:tc>
          <w:tcPr>
            <w:tcW w:w="1869" w:type="dxa"/>
            <w:tcBorders>
              <w:left w:val="single" w:sz="6" w:space="0" w:color="000000"/>
              <w:bottom w:val="single" w:sz="2" w:space="0" w:color="000000"/>
            </w:tcBorders>
            <w:shd w:val="clear" w:color="auto" w:fill="auto"/>
            <w:vAlign w:val="center"/>
          </w:tcPr>
          <w:p w:rsidR="00000000" w:rsidRDefault="00BA05E6">
            <w:pPr>
              <w:pStyle w:val="Header"/>
              <w:snapToGrid w:val="0"/>
              <w:spacing w:before="0" w:after="0"/>
              <w:rPr>
                <w:ins w:id="2" w:author="Ales Krenek" w:date="2013-06-20T15:48:00Z"/>
              </w:rPr>
            </w:pPr>
            <w:ins w:id="3" w:author="Ales Krenek" w:date="2013-06-20T15:47:00Z">
              <w:r>
                <w:t>June 20, 2013</w:t>
              </w:r>
            </w:ins>
          </w:p>
        </w:tc>
        <w:tc>
          <w:tcPr>
            <w:tcW w:w="4001" w:type="dxa"/>
            <w:tcBorders>
              <w:left w:val="single" w:sz="2" w:space="0" w:color="000000"/>
              <w:bottom w:val="single" w:sz="2" w:space="0" w:color="000000"/>
            </w:tcBorders>
            <w:shd w:val="clear" w:color="auto" w:fill="auto"/>
            <w:vAlign w:val="center"/>
          </w:tcPr>
          <w:p w:rsidR="00000000" w:rsidRDefault="00BA05E6">
            <w:pPr>
              <w:pStyle w:val="Header"/>
              <w:snapToGrid w:val="0"/>
              <w:spacing w:before="0" w:after="0"/>
              <w:jc w:val="left"/>
              <w:rPr>
                <w:ins w:id="4" w:author="Ales Krenek" w:date="2013-06-20T15:47:00Z"/>
              </w:rPr>
            </w:pPr>
            <w:ins w:id="5" w:author="Ales Krenek" w:date="2013-06-20T15:48:00Z">
              <w:r>
                <w:t>Comments from internal review reflected.</w:t>
              </w:r>
            </w:ins>
          </w:p>
        </w:tc>
        <w:tc>
          <w:tcPr>
            <w:tcW w:w="2571" w:type="dxa"/>
            <w:tcBorders>
              <w:left w:val="single" w:sz="2" w:space="0" w:color="000000"/>
              <w:bottom w:val="single" w:sz="2" w:space="0" w:color="000000"/>
              <w:right w:val="single" w:sz="4" w:space="0" w:color="000000"/>
            </w:tcBorders>
            <w:shd w:val="clear" w:color="auto" w:fill="auto"/>
            <w:vAlign w:val="center"/>
          </w:tcPr>
          <w:p w:rsidR="00000000" w:rsidRDefault="00BA05E6">
            <w:pPr>
              <w:pStyle w:val="Header"/>
              <w:snapToGrid w:val="0"/>
              <w:spacing w:before="0" w:after="0"/>
              <w:jc w:val="left"/>
            </w:pPr>
            <w:ins w:id="6" w:author="Ales Krenek" w:date="2013-06-20T15:47:00Z">
              <w:r>
                <w:t>Aleš Křenek, Zdeněk Šustr/CESNET</w:t>
              </w:r>
            </w:ins>
          </w:p>
        </w:tc>
      </w:tr>
      <w:tr w:rsidR="00000000">
        <w:trPr>
          <w:cantSplit/>
        </w:trPr>
        <w:tc>
          <w:tcPr>
            <w:tcW w:w="721" w:type="dxa"/>
            <w:tcBorders>
              <w:left w:val="single" w:sz="4" w:space="0" w:color="000000"/>
              <w:bottom w:val="single" w:sz="2" w:space="0" w:color="000000"/>
            </w:tcBorders>
            <w:shd w:val="clear" w:color="auto" w:fill="auto"/>
            <w:vAlign w:val="center"/>
          </w:tcPr>
          <w:p w:rsidR="00000000" w:rsidRDefault="00BA05E6">
            <w:pPr>
              <w:pStyle w:val="Header"/>
              <w:spacing w:before="0" w:after="0"/>
              <w:jc w:val="center"/>
            </w:pPr>
            <w:r>
              <w:t>3</w:t>
            </w:r>
          </w:p>
        </w:tc>
        <w:tc>
          <w:tcPr>
            <w:tcW w:w="1869" w:type="dxa"/>
            <w:tcBorders>
              <w:left w:val="single" w:sz="6" w:space="0" w:color="000000"/>
              <w:bottom w:val="single" w:sz="2" w:space="0" w:color="000000"/>
            </w:tcBorders>
            <w:shd w:val="clear" w:color="auto" w:fill="auto"/>
            <w:vAlign w:val="center"/>
          </w:tcPr>
          <w:p w:rsidR="00000000" w:rsidRDefault="0083186B">
            <w:pPr>
              <w:pStyle w:val="Header"/>
              <w:snapToGrid w:val="0"/>
              <w:spacing w:before="0" w:after="0"/>
            </w:pPr>
            <w:ins w:id="7" w:author="Tiziana Ferrari" w:date="2013-07-11T17:03:00Z">
              <w:r>
                <w:t>July 11, 2013</w:t>
              </w:r>
            </w:ins>
          </w:p>
        </w:tc>
        <w:tc>
          <w:tcPr>
            <w:tcW w:w="4001" w:type="dxa"/>
            <w:tcBorders>
              <w:left w:val="single" w:sz="2" w:space="0" w:color="000000"/>
              <w:bottom w:val="single" w:sz="2" w:space="0" w:color="000000"/>
            </w:tcBorders>
            <w:shd w:val="clear" w:color="auto" w:fill="auto"/>
            <w:vAlign w:val="center"/>
          </w:tcPr>
          <w:p w:rsidR="00000000" w:rsidRDefault="0083186B">
            <w:pPr>
              <w:pStyle w:val="Header"/>
              <w:snapToGrid w:val="0"/>
              <w:spacing w:before="0" w:after="0"/>
              <w:jc w:val="left"/>
            </w:pPr>
            <w:ins w:id="8" w:author="Tiziana Ferrari" w:date="2013-07-11T17:03:00Z">
              <w:r>
                <w:t>Second draft to include external review comments</w:t>
              </w:r>
            </w:ins>
          </w:p>
        </w:tc>
        <w:tc>
          <w:tcPr>
            <w:tcW w:w="2571" w:type="dxa"/>
            <w:tcBorders>
              <w:left w:val="single" w:sz="2" w:space="0" w:color="000000"/>
              <w:bottom w:val="single" w:sz="2" w:space="0" w:color="000000"/>
              <w:right w:val="single" w:sz="4" w:space="0" w:color="000000"/>
            </w:tcBorders>
            <w:shd w:val="clear" w:color="auto" w:fill="auto"/>
            <w:vAlign w:val="center"/>
          </w:tcPr>
          <w:p w:rsidR="00000000" w:rsidRDefault="0083186B">
            <w:pPr>
              <w:pStyle w:val="Header"/>
              <w:snapToGrid w:val="0"/>
              <w:spacing w:before="0" w:after="0"/>
              <w:jc w:val="left"/>
            </w:pPr>
            <w:ins w:id="9" w:author="Tiziana Ferrari" w:date="2013-07-11T17:03:00Z">
              <w:r>
                <w:t>Zdeněk Šustr/CESNET</w:t>
              </w:r>
            </w:ins>
            <w:bookmarkStart w:id="10" w:name="_GoBack"/>
            <w:bookmarkEnd w:id="10"/>
          </w:p>
        </w:tc>
      </w:tr>
    </w:tbl>
    <w:p w:rsidR="00000000" w:rsidRDefault="00BA05E6">
      <w:pPr>
        <w:pStyle w:val="Preface"/>
      </w:pPr>
      <w:r>
        <w:t>Application area</w:t>
      </w:r>
      <w:r>
        <w:tab/>
      </w:r>
    </w:p>
    <w:p w:rsidR="00000000" w:rsidRDefault="00BA05E6">
      <w:r>
        <w:t>This document is a formal deliverable for the European C</w:t>
      </w:r>
      <w:r>
        <w:t>ommission, applicable to all members of the EGI-InSPIRE project, beneficiaries and Joint Research Unit members, as well as its collaborating projects.</w:t>
      </w:r>
    </w:p>
    <w:p w:rsidR="00000000" w:rsidRDefault="00BA05E6">
      <w:pPr>
        <w:pStyle w:val="Preface"/>
      </w:pPr>
      <w:r>
        <w:t>Document amendment procedure</w:t>
      </w:r>
    </w:p>
    <w:p w:rsidR="00000000" w:rsidRDefault="00BA05E6">
      <w:pPr>
        <w:jc w:val="left"/>
      </w:pPr>
      <w:r>
        <w:t>Amendments, comments and suggestions should be sent to the authors. The proc</w:t>
      </w:r>
      <w:r>
        <w:t>edures documented in the EGI-InSPIRE “Document Management Procedure” will be followed:</w:t>
      </w:r>
      <w:r>
        <w:br/>
      </w:r>
      <w:hyperlink r:id="rId11" w:history="1">
        <w:r>
          <w:rPr>
            <w:rStyle w:val="Hyperlink"/>
          </w:rPr>
          <w:t>https://wiki.egi.eu/wiki/Procedures</w:t>
        </w:r>
      </w:hyperlink>
    </w:p>
    <w:p w:rsidR="00000000" w:rsidRDefault="00BA05E6">
      <w:pPr>
        <w:pStyle w:val="Preface"/>
      </w:pPr>
      <w:r>
        <w:t>Terminology</w:t>
      </w:r>
    </w:p>
    <w:p w:rsidR="00000000" w:rsidRDefault="00BA05E6">
      <w:pPr>
        <w:jc w:val="left"/>
      </w:pPr>
      <w:r>
        <w:lastRenderedPageBreak/>
        <w:t xml:space="preserve">A complete project glossary is provided at the following page: </w:t>
      </w:r>
      <w:hyperlink r:id="rId12" w:history="1">
        <w:r>
          <w:rPr>
            <w:rStyle w:val="Hyperlink"/>
          </w:rPr>
          <w:t>http://www.egi.eu/about/glossary/</w:t>
        </w:r>
      </w:hyperlink>
      <w:r>
        <w:t xml:space="preserve">.    </w:t>
      </w:r>
    </w:p>
    <w:p w:rsidR="00000000" w:rsidRDefault="00BA05E6">
      <w:pPr>
        <w:pStyle w:val="Preface"/>
        <w:pageBreakBefore/>
      </w:pPr>
      <w:r>
        <w:lastRenderedPageBreak/>
        <w:t xml:space="preserve">PROJECT SUMMARY </w:t>
      </w:r>
    </w:p>
    <w:p w:rsidR="00000000" w:rsidRDefault="00BA05E6"/>
    <w:p w:rsidR="00000000" w:rsidRDefault="00BA05E6">
      <w:r>
        <w:t>To support science and innovation, a lasting operational model for e-Science is needed − both for coordinating the infrastructure and for delivering integr</w:t>
      </w:r>
      <w:r>
        <w:t xml:space="preserve">ated services that cross national borders. </w:t>
      </w:r>
    </w:p>
    <w:p w:rsidR="00000000" w:rsidRDefault="00BA05E6"/>
    <w:p w:rsidR="00000000" w:rsidRDefault="00BA05E6">
      <w:r>
        <w:t>The EGI-InSPIRE project will support the transition from a project-based system to a sustainable pan-European e-Infrastructure, by supporting ‘grids’ of high-performance computing (HPC) and high-throughput compu</w:t>
      </w:r>
      <w:r>
        <w:t xml:space="preserve">ting (HTC) resources. EGI-InSPIRE will also be ideally placed to integrate new Distributed Computing Infrastructures (DCIs) such as clouds, supercomputing networks and desktop grids, to benefit user communities within the European Research Area. </w:t>
      </w:r>
    </w:p>
    <w:p w:rsidR="00000000" w:rsidRDefault="00BA05E6"/>
    <w:p w:rsidR="00000000" w:rsidRDefault="00BA05E6">
      <w:r>
        <w:t>EGI-InSP</w:t>
      </w:r>
      <w:r>
        <w:t>IRE will collect user requirements and provide support for the current and potential new user communities, for example within the ESFRI projects. Additional support will also be given to the current heavy users of the infrastructure, such as high energy ph</w:t>
      </w:r>
      <w:r>
        <w:t>ysics, computational chemistry and life sciences, as they move their critical services and tools from a centralised support model to one driven by their own individual communities.</w:t>
      </w:r>
    </w:p>
    <w:p w:rsidR="00000000" w:rsidRDefault="00BA05E6"/>
    <w:p w:rsidR="00000000" w:rsidRDefault="00BA05E6">
      <w:r>
        <w:t>The objectives of the project are:</w:t>
      </w:r>
    </w:p>
    <w:p w:rsidR="00000000" w:rsidRDefault="00BA05E6"/>
    <w:p w:rsidR="00000000" w:rsidRDefault="00BA05E6">
      <w:pPr>
        <w:numPr>
          <w:ilvl w:val="0"/>
          <w:numId w:val="3"/>
        </w:numPr>
      </w:pPr>
      <w:r>
        <w:t xml:space="preserve">The continued operation and expansion </w:t>
      </w:r>
      <w:r>
        <w:t>of today’s production infrastructure by transitioning to a governance model and operational infrastructure that can be increasingly sustained outside of specific project funding.</w:t>
      </w:r>
    </w:p>
    <w:p w:rsidR="00000000" w:rsidRDefault="00BA05E6">
      <w:pPr>
        <w:numPr>
          <w:ilvl w:val="0"/>
          <w:numId w:val="3"/>
        </w:numPr>
      </w:pPr>
      <w:r>
        <w:t>The continued support of researchers within Europe and their international co</w:t>
      </w:r>
      <w:r>
        <w:t>llaborators that are using the current production infrastructure.</w:t>
      </w:r>
    </w:p>
    <w:p w:rsidR="00000000" w:rsidRDefault="00BA05E6">
      <w:pPr>
        <w:numPr>
          <w:ilvl w:val="0"/>
          <w:numId w:val="3"/>
        </w:numPr>
      </w:pPr>
      <w:r>
        <w:t>The support for current heavy users of the infrastructure in earth science, astronomy and astrophysics, fusion, computational chemistry and materials science technology, life sciences and hi</w:t>
      </w:r>
      <w:r>
        <w:t>gh energy physics as they move to sustainable support models for their own communities.</w:t>
      </w:r>
    </w:p>
    <w:p w:rsidR="00000000" w:rsidRDefault="00BA05E6">
      <w:pPr>
        <w:numPr>
          <w:ilvl w:val="0"/>
          <w:numId w:val="3"/>
        </w:numPr>
      </w:pPr>
      <w:r>
        <w:t>Interfaces that expand access to new user communities including new potential heavy users of the infrastructure from the ESFRI projects.</w:t>
      </w:r>
    </w:p>
    <w:p w:rsidR="00000000" w:rsidRDefault="00BA05E6">
      <w:pPr>
        <w:numPr>
          <w:ilvl w:val="0"/>
          <w:numId w:val="3"/>
        </w:numPr>
      </w:pPr>
      <w:r>
        <w:t>Mechanisms to integrate existin</w:t>
      </w:r>
      <w:r>
        <w:t>g infrastructure providers in Europe and around the world into the production infrastructure, so as to provide transparent access to all authorised users.</w:t>
      </w:r>
    </w:p>
    <w:p w:rsidR="00000000" w:rsidRDefault="00BA05E6">
      <w:pPr>
        <w:numPr>
          <w:ilvl w:val="0"/>
          <w:numId w:val="3"/>
        </w:numPr>
      </w:pPr>
      <w:r>
        <w:t>Establish processes and procedures to allow the integration of new DCI technologies (e.g. clouds, vol</w:t>
      </w:r>
      <w:r>
        <w:t>unteer desktop grids) and heterogeneous resources (e.g. HTC and HPC) into a seamless production infrastructure as they mature and demonstrate value to the EGI community.</w:t>
      </w:r>
    </w:p>
    <w:p w:rsidR="00000000" w:rsidRDefault="00BA05E6"/>
    <w:p w:rsidR="00000000" w:rsidRDefault="00BA05E6">
      <w:pPr>
        <w:rPr>
          <w:szCs w:val="22"/>
          <w:lang w:val="en-US"/>
        </w:rPr>
      </w:pPr>
      <w:r>
        <w:rPr>
          <w:szCs w:val="22"/>
          <w:lang w:val="en-US"/>
        </w:rPr>
        <w:t>The EGI community is a federation of independent national and community resource prov</w:t>
      </w:r>
      <w:r>
        <w:rPr>
          <w:szCs w:val="22"/>
          <w:lang w:val="en-US"/>
        </w:rPr>
        <w:t>iders, whose resources support specific research communities and international collaborators both within Europe and worldwide. EGI.eu, coordinator of EGI-InSPIRE, brings together partner institutions established within the community to provide a set of ess</w:t>
      </w:r>
      <w:r>
        <w:rPr>
          <w:szCs w:val="22"/>
          <w:lang w:val="en-US"/>
        </w:rPr>
        <w:t xml:space="preserve">ential human and technical services that enable secure integrated access to distributed resources on behalf of the community. </w:t>
      </w:r>
    </w:p>
    <w:p w:rsidR="00000000" w:rsidRDefault="00BA05E6">
      <w:pPr>
        <w:rPr>
          <w:szCs w:val="22"/>
          <w:lang w:val="en-US"/>
        </w:rPr>
      </w:pPr>
    </w:p>
    <w:p w:rsidR="00000000" w:rsidRDefault="00BA05E6">
      <w:pPr>
        <w:rPr>
          <w:szCs w:val="22"/>
          <w:lang w:val="en-US"/>
        </w:rPr>
      </w:pPr>
      <w:r>
        <w:rPr>
          <w:szCs w:val="22"/>
          <w:lang w:val="en-US"/>
        </w:rPr>
        <w:t>The production infrastructure supports Virtual Research Communities (VRCs) − structured international user communities − that ar</w:t>
      </w:r>
      <w:r>
        <w:rPr>
          <w:szCs w:val="22"/>
          <w:lang w:val="en-US"/>
        </w:rPr>
        <w:t xml:space="preserve">e grouped into specific research domains. VRCs are formally represented within EGI at both a technical and strategic level. </w:t>
      </w:r>
    </w:p>
    <w:p w:rsidR="00000000" w:rsidRDefault="00BA05E6">
      <w:pPr>
        <w:suppressAutoHyphens w:val="0"/>
        <w:spacing w:before="0" w:after="0"/>
        <w:jc w:val="left"/>
        <w:rPr>
          <w:szCs w:val="22"/>
          <w:lang w:val="en-US"/>
        </w:rPr>
      </w:pPr>
    </w:p>
    <w:p w:rsidR="00000000" w:rsidRDefault="00BA05E6">
      <w:pPr>
        <w:pStyle w:val="Preface"/>
      </w:pPr>
      <w:r>
        <w:t>EXECUTIVE SUMMARY</w:t>
      </w:r>
    </w:p>
    <w:p w:rsidR="00000000" w:rsidRDefault="00BA05E6">
      <w:pPr>
        <w:rPr>
          <w:ins w:id="11" w:author="Ales Krenek" w:date="2013-06-20T16:17:00Z"/>
        </w:rPr>
      </w:pPr>
      <w:r>
        <w:t xml:space="preserve">The document describes operational procedures of the software support team in EGI. The team was formed by merge </w:t>
      </w:r>
      <w:r>
        <w:t xml:space="preserve">of the former DMSU (Deployed Middleware Support Unit in SA2) and TPM. The daily work of the team </w:t>
      </w:r>
      <w:del w:id="12" w:author="Zdenek Sustr" w:date="2013-07-11T13:23:00Z">
        <w:r>
          <w:delText>is</w:delText>
        </w:r>
      </w:del>
      <w:ins w:id="13" w:author="Zdenek Sustr" w:date="2013-07-11T13:23:00Z">
        <w:r>
          <w:t>consists in</w:t>
        </w:r>
      </w:ins>
      <w:r>
        <w:t xml:space="preserve"> assess</w:t>
      </w:r>
      <w:ins w:id="14" w:author="Zdenek Sustr" w:date="2013-07-11T13:23:00Z">
        <w:r>
          <w:t>ing</w:t>
        </w:r>
      </w:ins>
      <w:del w:id="15" w:author="Zdenek Sustr" w:date="2013-07-11T13:23:00Z">
        <w:r>
          <w:delText>ment of</w:delText>
        </w:r>
      </w:del>
      <w:r>
        <w:t xml:space="preserve"> problem reports (tickets) coming through the EGI support entry point – the GGUS system, identif</w:t>
      </w:r>
      <w:del w:id="16" w:author="Zdenek Sustr" w:date="2013-07-11T13:23:00Z">
        <w:r>
          <w:delText>ication of</w:delText>
        </w:r>
      </w:del>
      <w:ins w:id="17" w:author="Zdenek Sustr" w:date="2013-07-11T13:23:00Z">
        <w:r>
          <w:t>ying</w:t>
        </w:r>
      </w:ins>
      <w:r>
        <w:t xml:space="preserve"> software issues, </w:t>
      </w:r>
      <w:del w:id="18" w:author="Zdenek Sustr" w:date="2013-07-11T13:23:00Z">
        <w:r>
          <w:delText>t</w:delText>
        </w:r>
        <w:r>
          <w:delText>heir deeper investigation</w:delText>
        </w:r>
      </w:del>
      <w:ins w:id="19" w:author="Zdenek Sustr" w:date="2013-07-11T13:23:00Z">
        <w:r>
          <w:t>investigating them</w:t>
        </w:r>
      </w:ins>
      <w:ins w:id="20" w:author="Zdenek Sustr" w:date="2013-07-11T13:24:00Z">
        <w:r>
          <w:t xml:space="preserve"> in depth</w:t>
        </w:r>
      </w:ins>
      <w:r>
        <w:t>, and either provi</w:t>
      </w:r>
      <w:del w:id="21" w:author="Zdenek Sustr" w:date="2013-07-11T13:24:00Z">
        <w:r>
          <w:delText>sion of</w:delText>
        </w:r>
      </w:del>
      <w:ins w:id="22" w:author="Zdenek Sustr" w:date="2013-07-11T13:24:00Z">
        <w:r>
          <w:t>ding a</w:t>
        </w:r>
      </w:ins>
      <w:r>
        <w:t xml:space="preserve"> solution or reassign</w:t>
      </w:r>
      <w:del w:id="23" w:author="Zdenek Sustr" w:date="2013-07-11T13:24:00Z">
        <w:r>
          <w:delText>ment of</w:delText>
        </w:r>
      </w:del>
      <w:ins w:id="24" w:author="Zdenek Sustr" w:date="2013-07-11T13:24:00Z">
        <w:r>
          <w:t>ing</w:t>
        </w:r>
      </w:ins>
      <w:r>
        <w:t xml:space="preserve"> the tickets to </w:t>
      </w:r>
      <w:del w:id="25" w:author="Zdenek Sustr" w:date="2013-07-11T13:24:00Z">
        <w:r>
          <w:delText xml:space="preserve">the </w:delText>
        </w:r>
      </w:del>
      <w:r>
        <w:t>3</w:t>
      </w:r>
      <w:r>
        <w:rPr>
          <w:vertAlign w:val="superscript"/>
        </w:rPr>
        <w:t>rd</w:t>
      </w:r>
      <w:r>
        <w:t xml:space="preserve"> line support units (</w:t>
      </w:r>
      <w:del w:id="26" w:author="Zdenek Sustr" w:date="2013-07-11T13:24:00Z">
        <w:r>
          <w:delText xml:space="preserve">the </w:delText>
        </w:r>
      </w:del>
      <w:r>
        <w:t>software developers)</w:t>
      </w:r>
      <w:ins w:id="27" w:author="Zdenek Sustr" w:date="2013-07-11T13:24:00Z">
        <w:r>
          <w:t xml:space="preserve">, </w:t>
        </w:r>
      </w:ins>
      <w:ins w:id="28" w:author="Zdenek Sustr" w:date="2013-07-11T13:25:00Z">
        <w:r>
          <w:t>typically accompanied</w:t>
        </w:r>
      </w:ins>
      <w:r>
        <w:t xml:space="preserve"> with a request to fix a software defect</w:t>
      </w:r>
      <w:del w:id="29" w:author="Zdenek Sustr" w:date="2013-07-11T13:25:00Z">
        <w:r>
          <w:delText xml:space="preserve"> typically</w:delText>
        </w:r>
      </w:del>
      <w:r>
        <w:t>.</w:t>
      </w:r>
      <w:r>
        <w:rPr>
          <w:rStyle w:val="Refdecomentario"/>
        </w:rPr>
        <w:commentReference w:id="30"/>
      </w:r>
      <w:ins w:id="31" w:author="Zdenek Sustr" w:date="2013-07-11T13:25:00Z">
        <w:r>
          <w:rPr>
            <w:rStyle w:val="Refdecomentario"/>
          </w:rPr>
          <w:commentReference w:id="32"/>
        </w:r>
      </w:ins>
      <w:r>
        <w:t xml:space="preserve"> Besides </w:t>
      </w:r>
      <w:ins w:id="33" w:author="Zdenek Sustr" w:date="2013-07-11T13:48:00Z">
        <w:r>
          <w:t xml:space="preserve">attending to </w:t>
        </w:r>
      </w:ins>
      <w:r>
        <w:t>these tasks the team</w:t>
      </w:r>
      <w:ins w:id="34" w:author="Zdenek Sustr" w:date="2013-07-11T13:47:00Z">
        <w:r>
          <w:t>'s</w:t>
        </w:r>
      </w:ins>
      <w:r>
        <w:t xml:space="preserve"> expertise </w:t>
      </w:r>
      <w:del w:id="35" w:author="Zdenek Sustr" w:date="2013-07-11T13:49:00Z">
        <w:r>
          <w:delText>is</w:delText>
        </w:r>
      </w:del>
      <w:ins w:id="36" w:author="Zdenek Sustr" w:date="2013-07-11T13:49:00Z">
        <w:r>
          <w:t>can</w:t>
        </w:r>
      </w:ins>
      <w:r>
        <w:t xml:space="preserve"> also </w:t>
      </w:r>
      <w:del w:id="37" w:author="Zdenek Sustr" w:date="2013-07-11T13:49:00Z">
        <w:r>
          <w:delText>available for</w:delText>
        </w:r>
      </w:del>
      <w:ins w:id="38" w:author="Zdenek Sustr" w:date="2013-07-11T13:49:00Z">
        <w:r>
          <w:t>be applied to</w:t>
        </w:r>
      </w:ins>
      <w:r>
        <w:t xml:space="preserve"> produc</w:t>
      </w:r>
      <w:del w:id="39" w:author="Zdenek Sustr" w:date="2013-07-11T13:48:00Z">
        <w:r>
          <w:delText>tion of</w:delText>
        </w:r>
      </w:del>
      <w:ins w:id="40" w:author="Zdenek Sustr" w:date="2013-07-11T13:48:00Z">
        <w:r>
          <w:t>ing</w:t>
        </w:r>
      </w:ins>
      <w:r>
        <w:t xml:space="preserve"> documentation and consult</w:t>
      </w:r>
      <w:del w:id="41" w:author="Zdenek Sustr" w:date="2013-07-11T13:49:00Z">
        <w:r>
          <w:delText>ation of</w:delText>
        </w:r>
      </w:del>
      <w:ins w:id="42" w:author="Zdenek Sustr" w:date="2013-07-11T13:49:00Z">
        <w:r>
          <w:t>ing on</w:t>
        </w:r>
      </w:ins>
      <w:r>
        <w:t xml:space="preserve"> user requirements arriving to EGI.</w:t>
      </w:r>
    </w:p>
    <w:p w:rsidR="00000000" w:rsidRDefault="00BA05E6">
      <w:pPr>
        <w:rPr>
          <w:del w:id="43" w:author="Ales Krenek" w:date="2013-06-20T16:20:00Z"/>
        </w:rPr>
      </w:pPr>
      <w:ins w:id="44" w:author="Ales Krenek" w:date="2013-06-20T16:17:00Z">
        <w:r>
          <w:t xml:space="preserve">In PY3 the </w:t>
        </w:r>
      </w:ins>
      <w:ins w:id="45" w:author="Ales Krenek" w:date="2013-06-20T16:18:00Z">
        <w:r>
          <w:t xml:space="preserve">team </w:t>
        </w:r>
      </w:ins>
      <w:ins w:id="46" w:author="Ales Krenek" w:date="2013-06-20T16:17:00Z">
        <w:r>
          <w:t>handled 701 tickets in total. Out of those 28% were s</w:t>
        </w:r>
        <w:r>
          <w:t xml:space="preserve">olved by the team, which </w:t>
        </w:r>
      </w:ins>
      <w:ins w:id="47" w:author="Ales Krenek" w:date="2013-06-20T16:18:00Z">
        <w:r>
          <w:t>is an improvement</w:t>
        </w:r>
      </w:ins>
      <w:ins w:id="48" w:author="Ales Krenek" w:date="2013-06-20T16:17:00Z">
        <w:r>
          <w:t xml:space="preserve"> over PY1 (10%) and PY2 (22%).</w:t>
        </w:r>
      </w:ins>
      <w:del w:id="49" w:author="Ales Krenek" w:date="2013-06-20T16:19:00Z">
        <w:r>
          <w:delText xml:space="preserve"> Workload and performance of the team is described in terms of gathered metrics, and various trends emerging from them are discussed.</w:delText>
        </w:r>
      </w:del>
      <w:r>
        <w:t xml:space="preserve"> </w:t>
      </w:r>
    </w:p>
    <w:p w:rsidR="00000000" w:rsidRDefault="00BA05E6">
      <w:del w:id="50" w:author="Ales Krenek" w:date="2013-06-20T16:20:00Z">
        <w:r>
          <w:delText>Finally</w:delText>
        </w:r>
      </w:del>
      <w:ins w:id="51" w:author="Ales Krenek" w:date="2013-06-20T16:20:00Z">
        <w:r>
          <w:t xml:space="preserve">The upcoming period will be affected by </w:t>
        </w:r>
      </w:ins>
      <w:del w:id="52" w:author="Ales Krenek" w:date="2013-06-20T16:20:00Z">
        <w:r>
          <w:delText xml:space="preserve">, </w:delText>
        </w:r>
        <w:r>
          <w:delText xml:space="preserve">the impact of </w:delText>
        </w:r>
      </w:del>
      <w:r>
        <w:t>the end of EMI and IGE projects, the principal providers of software components to EGI</w:t>
      </w:r>
      <w:ins w:id="53" w:author="Zdenek Sustr" w:date="2013-07-11T13:26:00Z">
        <w:r>
          <w:t xml:space="preserve">. </w:t>
        </w:r>
      </w:ins>
      <w:ins w:id="54" w:author="Zdenek Sustr" w:date="2013-07-11T13:27:00Z">
        <w:r>
          <w:t>The impact of that change</w:t>
        </w:r>
      </w:ins>
      <w:r>
        <w:t xml:space="preserve"> is evaluated</w:t>
      </w:r>
      <w:ins w:id="55" w:author="Zdenek Sustr" w:date="2013-07-11T13:27:00Z">
        <w:r>
          <w:t xml:space="preserve"> in this Document</w:t>
        </w:r>
      </w:ins>
      <w:r>
        <w:t xml:space="preserve">. </w:t>
      </w:r>
      <w:r>
        <w:rPr>
          <w:rStyle w:val="Refdecomentario"/>
        </w:rPr>
        <w:commentReference w:id="56"/>
      </w:r>
      <w:ins w:id="57" w:author="Zdenek Sustr" w:date="2013-07-11T13:27:00Z">
        <w:r>
          <w:rPr>
            <w:rStyle w:val="Refdecomentario"/>
          </w:rPr>
          <w:commentReference w:id="58"/>
        </w:r>
      </w:ins>
      <w:r>
        <w:t>Because most of the developer teams claim to carry on providing the support at comparable level</w:t>
      </w:r>
      <w:r>
        <w:t>, the core of software support process is not endangered. Minor issues emerging from the more loosely coupled coordination of the independent teams are addressed</w:t>
      </w:r>
      <w:ins w:id="59" w:author="Ales Krenek" w:date="2013-06-20T16:21:00Z">
        <w:r>
          <w:t>, in particular coordination when multiple</w:t>
        </w:r>
      </w:ins>
      <w:ins w:id="60" w:author="Ales Krenek" w:date="2013-06-20T16:22:00Z">
        <w:r>
          <w:t xml:space="preserve"> developer</w:t>
        </w:r>
      </w:ins>
      <w:ins w:id="61" w:author="Ales Krenek" w:date="2013-06-20T16:21:00Z">
        <w:r>
          <w:t xml:space="preserve"> teams are involved, and </w:t>
        </w:r>
      </w:ins>
      <w:ins w:id="62" w:author="Ales Krenek" w:date="2013-06-20T16:22:00Z">
        <w:r>
          <w:t>an augmented proce</w:t>
        </w:r>
        <w:r>
          <w:t xml:space="preserve">ss of </w:t>
        </w:r>
      </w:ins>
      <w:ins w:id="63" w:author="Ales Krenek" w:date="2013-06-20T16:23:00Z">
        <w:r>
          <w:t xml:space="preserve">closing tickets when </w:t>
        </w:r>
      </w:ins>
      <w:ins w:id="64" w:author="Ales Krenek" w:date="2013-06-20T16:22:00Z">
        <w:r>
          <w:t>component release</w:t>
        </w:r>
      </w:ins>
      <w:ins w:id="65" w:author="Ales Krenek" w:date="2013-06-20T16:23:00Z">
        <w:r>
          <w:t xml:space="preserve"> is delivered</w:t>
        </w:r>
      </w:ins>
      <w:r>
        <w:t>.</w:t>
      </w:r>
    </w:p>
    <w:p w:rsidR="00000000" w:rsidRDefault="00BA05E6"/>
    <w:p w:rsidR="00000000" w:rsidRDefault="00BA05E6">
      <w:pPr>
        <w:sectPr w:rsidR="00000000">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08" w:footer="708" w:gutter="0"/>
          <w:cols w:space="720"/>
          <w:docGrid w:linePitch="360"/>
        </w:sectPr>
      </w:pPr>
    </w:p>
    <w:p w:rsidR="00000000" w:rsidRDefault="00BA05E6">
      <w:pPr>
        <w:pStyle w:val="TOC1"/>
        <w:sectPr w:rsidR="00000000">
          <w:headerReference w:type="even" r:id="rId20"/>
          <w:headerReference w:type="default" r:id="rId21"/>
          <w:footerReference w:type="even" r:id="rId22"/>
          <w:footerReference w:type="default" r:id="rId23"/>
          <w:headerReference w:type="first" r:id="rId24"/>
          <w:footerReference w:type="first" r:id="rId25"/>
          <w:pgSz w:w="11906" w:h="16838"/>
          <w:pgMar w:top="1418" w:right="1418" w:bottom="1418" w:left="1418" w:header="708" w:footer="708" w:gutter="0"/>
          <w:cols w:space="720"/>
          <w:docGrid w:linePitch="360"/>
        </w:sectPr>
      </w:pPr>
      <w:r>
        <w:rPr>
          <w:rFonts w:ascii="Times New Roman" w:hAnsi="Times New Roman" w:cs="Times New Roman"/>
        </w:rPr>
        <w:lastRenderedPageBreak/>
        <w:t>TABLE OF CONTENTS</w:t>
      </w:r>
    </w:p>
    <w:p w:rsidR="00000000" w:rsidRDefault="00BA05E6">
      <w:pPr>
        <w:pStyle w:val="TOC1"/>
        <w:tabs>
          <w:tab w:val="clear" w:pos="9054"/>
          <w:tab w:val="right" w:leader="dot" w:pos="9070"/>
        </w:tabs>
      </w:pPr>
      <w:r>
        <w:fldChar w:fldCharType="begin"/>
      </w:r>
      <w:r>
        <w:instrText xml:space="preserve"> TOC </w:instrText>
      </w:r>
      <w:r>
        <w:fldChar w:fldCharType="separate"/>
      </w:r>
      <w:hyperlink w:anchor="__RefHeading__446_2073876273" w:history="1">
        <w:r>
          <w:rPr>
            <w:rStyle w:val="IndexLink"/>
          </w:rPr>
          <w:t>1 Introduction</w:t>
        </w:r>
        <w:r>
          <w:rPr>
            <w:rStyle w:val="IndexLink"/>
          </w:rPr>
          <w:tab/>
          <w:t>6</w:t>
        </w:r>
      </w:hyperlink>
    </w:p>
    <w:p w:rsidR="00000000" w:rsidRDefault="00BA05E6">
      <w:pPr>
        <w:pStyle w:val="TOC1"/>
        <w:tabs>
          <w:tab w:val="clear" w:pos="9054"/>
          <w:tab w:val="right" w:leader="dot" w:pos="9070"/>
        </w:tabs>
      </w:pPr>
      <w:hyperlink w:anchor="__RefHeading__448_2073876273" w:history="1">
        <w:r>
          <w:rPr>
            <w:rStyle w:val="IndexLink"/>
          </w:rPr>
          <w:t>2 Software support Operation Procedures</w:t>
        </w:r>
        <w:r>
          <w:rPr>
            <w:rStyle w:val="IndexLink"/>
          </w:rPr>
          <w:tab/>
          <w:t>7</w:t>
        </w:r>
      </w:hyperlink>
    </w:p>
    <w:p w:rsidR="00000000" w:rsidRDefault="00BA05E6">
      <w:pPr>
        <w:pStyle w:val="TOC2"/>
        <w:tabs>
          <w:tab w:val="right" w:leader="dot" w:pos="9070"/>
        </w:tabs>
      </w:pPr>
      <w:hyperlink w:anchor="__RefHeading__450_2073876273" w:history="1">
        <w:r>
          <w:rPr>
            <w:rStyle w:val="IndexLink"/>
          </w:rPr>
          <w:t>2.1 The 1st line support – role of TPM</w:t>
        </w:r>
        <w:r>
          <w:rPr>
            <w:rStyle w:val="IndexLink"/>
          </w:rPr>
          <w:tab/>
          <w:t>7</w:t>
        </w:r>
      </w:hyperlink>
    </w:p>
    <w:p w:rsidR="00000000" w:rsidRDefault="00BA05E6">
      <w:pPr>
        <w:pStyle w:val="TOC2"/>
        <w:tabs>
          <w:tab w:val="right" w:leader="dot" w:pos="9070"/>
        </w:tabs>
      </w:pPr>
      <w:hyperlink w:anchor="__RefHeading__452_2073876273" w:history="1">
        <w:r>
          <w:rPr>
            <w:rStyle w:val="IndexLink"/>
          </w:rPr>
          <w:t>2.2 Software ticket triage and resolution</w:t>
        </w:r>
        <w:r>
          <w:rPr>
            <w:rStyle w:val="IndexLink"/>
          </w:rPr>
          <w:tab/>
          <w:t>7</w:t>
        </w:r>
      </w:hyperlink>
    </w:p>
    <w:p w:rsidR="00000000" w:rsidRDefault="00BA05E6">
      <w:pPr>
        <w:pStyle w:val="TOC2"/>
        <w:tabs>
          <w:tab w:val="right" w:leader="dot" w:pos="9070"/>
        </w:tabs>
      </w:pPr>
      <w:hyperlink w:anchor="__RefHeading__454_2073876273" w:history="1">
        <w:r>
          <w:rPr>
            <w:rStyle w:val="IndexLink"/>
          </w:rPr>
          <w:t>2.3 Ticket oversight and followup</w:t>
        </w:r>
        <w:r>
          <w:rPr>
            <w:rStyle w:val="IndexLink"/>
          </w:rPr>
          <w:tab/>
          <w:t>8</w:t>
        </w:r>
      </w:hyperlink>
    </w:p>
    <w:p w:rsidR="00000000" w:rsidRDefault="00BA05E6">
      <w:pPr>
        <w:pStyle w:val="TOC1"/>
        <w:tabs>
          <w:tab w:val="clear" w:pos="9054"/>
          <w:tab w:val="right" w:leader="dot" w:pos="9070"/>
        </w:tabs>
      </w:pPr>
      <w:hyperlink w:anchor="__RefHeading__456_2073876273" w:history="1">
        <w:r>
          <w:rPr>
            <w:rStyle w:val="IndexLink"/>
          </w:rPr>
          <w:t>3 OTher Software support tasks</w:t>
        </w:r>
        <w:r>
          <w:rPr>
            <w:rStyle w:val="IndexLink"/>
          </w:rPr>
          <w:tab/>
          <w:t>9</w:t>
        </w:r>
      </w:hyperlink>
    </w:p>
    <w:p w:rsidR="00000000" w:rsidRDefault="00BA05E6">
      <w:pPr>
        <w:pStyle w:val="TOC2"/>
        <w:tabs>
          <w:tab w:val="right" w:leader="dot" w:pos="9070"/>
        </w:tabs>
      </w:pPr>
      <w:hyperlink w:anchor="__RefHeading__458_2073876273" w:history="1">
        <w:r>
          <w:rPr>
            <w:rStyle w:val="IndexLink"/>
          </w:rPr>
          <w:t>3.1 Monitoring user fora</w:t>
        </w:r>
        <w:r>
          <w:rPr>
            <w:rStyle w:val="IndexLink"/>
          </w:rPr>
          <w:tab/>
          <w:t>9</w:t>
        </w:r>
      </w:hyperlink>
    </w:p>
    <w:p w:rsidR="00000000" w:rsidRDefault="00BA05E6">
      <w:pPr>
        <w:pStyle w:val="TOC2"/>
        <w:tabs>
          <w:tab w:val="right" w:leader="dot" w:pos="9070"/>
        </w:tabs>
      </w:pPr>
      <w:hyperlink w:anchor="__RefHeading__460_2073876273" w:history="1">
        <w:r>
          <w:rPr>
            <w:rStyle w:val="IndexLink"/>
          </w:rPr>
          <w:t>3.2 Requirement assessment</w:t>
        </w:r>
        <w:r>
          <w:rPr>
            <w:rStyle w:val="IndexLink"/>
          </w:rPr>
          <w:tab/>
          <w:t>9</w:t>
        </w:r>
      </w:hyperlink>
    </w:p>
    <w:p w:rsidR="00000000" w:rsidRDefault="00BA05E6">
      <w:pPr>
        <w:pStyle w:val="TOC2"/>
        <w:tabs>
          <w:tab w:val="right" w:leader="dot" w:pos="9070"/>
        </w:tabs>
      </w:pPr>
      <w:hyperlink w:anchor="__RefHeading__462_2073876273" w:history="1">
        <w:r>
          <w:rPr>
            <w:rStyle w:val="IndexLink"/>
          </w:rPr>
          <w:t>3.3 Feedback to EGI Operations and production of documentation</w:t>
        </w:r>
        <w:r>
          <w:rPr>
            <w:rStyle w:val="IndexLink"/>
          </w:rPr>
          <w:tab/>
          <w:t>9</w:t>
        </w:r>
      </w:hyperlink>
    </w:p>
    <w:p w:rsidR="00000000" w:rsidRDefault="00BA05E6">
      <w:pPr>
        <w:pStyle w:val="TOC1"/>
        <w:tabs>
          <w:tab w:val="clear" w:pos="9054"/>
          <w:tab w:val="right" w:leader="dot" w:pos="9070"/>
        </w:tabs>
      </w:pPr>
      <w:hyperlink w:anchor="__RefHeading__464_2073876273" w:history="1">
        <w:r>
          <w:rPr>
            <w:rStyle w:val="IndexLink"/>
          </w:rPr>
          <w:t>4 METRICS</w:t>
        </w:r>
        <w:r>
          <w:rPr>
            <w:rStyle w:val="IndexLink"/>
          </w:rPr>
          <w:tab/>
          <w:t>10</w:t>
        </w:r>
      </w:hyperlink>
    </w:p>
    <w:p w:rsidR="00000000" w:rsidRDefault="00BA05E6">
      <w:pPr>
        <w:pStyle w:val="TOC1"/>
        <w:tabs>
          <w:tab w:val="clear" w:pos="9054"/>
          <w:tab w:val="right" w:leader="dot" w:pos="9070"/>
        </w:tabs>
      </w:pPr>
      <w:hyperlink w:anchor="__RefHeading__466_2073876273" w:history="1">
        <w:r>
          <w:rPr>
            <w:rStyle w:val="IndexLink"/>
          </w:rPr>
          <w:t>5 Transition to the Post-EMI/IGE Era</w:t>
        </w:r>
        <w:r>
          <w:rPr>
            <w:rStyle w:val="IndexLink"/>
          </w:rPr>
          <w:tab/>
          <w:t>12</w:t>
        </w:r>
      </w:hyperlink>
    </w:p>
    <w:p w:rsidR="00000000" w:rsidRDefault="00BA05E6">
      <w:pPr>
        <w:pStyle w:val="TOC2"/>
        <w:tabs>
          <w:tab w:val="right" w:leader="dot" w:pos="9070"/>
        </w:tabs>
      </w:pPr>
      <w:hyperlink w:anchor="__RefHeading__468_2073876273" w:history="1">
        <w:r>
          <w:rPr>
            <w:rStyle w:val="IndexLink"/>
          </w:rPr>
          <w:t>5.1 Service Level Declarations</w:t>
        </w:r>
        <w:r>
          <w:rPr>
            <w:rStyle w:val="IndexLink"/>
          </w:rPr>
          <w:tab/>
          <w:t>12</w:t>
        </w:r>
      </w:hyperlink>
    </w:p>
    <w:p w:rsidR="00000000" w:rsidRDefault="00BA05E6">
      <w:pPr>
        <w:pStyle w:val="TOC2"/>
        <w:tabs>
          <w:tab w:val="right" w:leader="dot" w:pos="9070"/>
        </w:tabs>
      </w:pPr>
      <w:hyperlink w:anchor="__RefHeading__470_2073876273" w:history="1">
        <w:r>
          <w:rPr>
            <w:rStyle w:val="IndexLink"/>
          </w:rPr>
          <w:t>5.2 Communication Channels</w:t>
        </w:r>
        <w:r>
          <w:rPr>
            <w:rStyle w:val="IndexLink"/>
          </w:rPr>
          <w:tab/>
          <w:t>13</w:t>
        </w:r>
      </w:hyperlink>
    </w:p>
    <w:p w:rsidR="00000000" w:rsidRDefault="00BA05E6">
      <w:pPr>
        <w:pStyle w:val="TOC3"/>
        <w:tabs>
          <w:tab w:val="right" w:leader="dot" w:pos="9070"/>
        </w:tabs>
      </w:pPr>
      <w:hyperlink w:anchor="__RefHeading__472_2073876273" w:history="1">
        <w:r>
          <w:rPr>
            <w:rStyle w:val="IndexLink"/>
          </w:rPr>
          <w:t>5.2.1 Repository Issues</w:t>
        </w:r>
        <w:r>
          <w:rPr>
            <w:rStyle w:val="IndexLink"/>
          </w:rPr>
          <w:tab/>
          <w:t>13</w:t>
        </w:r>
      </w:hyperlink>
    </w:p>
    <w:p w:rsidR="00000000" w:rsidRDefault="00BA05E6">
      <w:pPr>
        <w:pStyle w:val="TOC3"/>
        <w:tabs>
          <w:tab w:val="right" w:leader="dot" w:pos="9070"/>
        </w:tabs>
      </w:pPr>
      <w:hyperlink w:anchor="__RefHeading__474_2073876273" w:history="1">
        <w:r>
          <w:rPr>
            <w:rStyle w:val="IndexLink"/>
          </w:rPr>
          <w:t>5.2.2 Issues Unattributable to a Singleconcerning multiple Product Teams</w:t>
        </w:r>
        <w:r>
          <w:rPr>
            <w:rStyle w:val="IndexLink"/>
          </w:rPr>
          <w:tab/>
          <w:t>14</w:t>
        </w:r>
      </w:hyperlink>
    </w:p>
    <w:p w:rsidR="00000000" w:rsidRDefault="00BA05E6">
      <w:pPr>
        <w:pStyle w:val="TOC2"/>
        <w:tabs>
          <w:tab w:val="right" w:leader="dot" w:pos="9070"/>
        </w:tabs>
      </w:pPr>
      <w:hyperlink w:anchor="__RefHeading__476_2073876273" w:history="1">
        <w:r>
          <w:rPr>
            <w:rStyle w:val="IndexLink"/>
          </w:rPr>
          <w:t>5.3 Accepting a component release and closing tickets</w:t>
        </w:r>
        <w:r>
          <w:rPr>
            <w:rStyle w:val="IndexLink"/>
          </w:rPr>
          <w:tab/>
          <w:t>14</w:t>
        </w:r>
      </w:hyperlink>
    </w:p>
    <w:p w:rsidR="00000000" w:rsidRDefault="00BA05E6">
      <w:pPr>
        <w:pStyle w:val="TOC1"/>
        <w:tabs>
          <w:tab w:val="clear" w:pos="9054"/>
          <w:tab w:val="right" w:leader="dot" w:pos="9070"/>
        </w:tabs>
      </w:pPr>
      <w:hyperlink w:anchor="__RefHeading__478_2073876273" w:history="1">
        <w:r>
          <w:rPr>
            <w:rStyle w:val="IndexLink"/>
          </w:rPr>
          <w:t>6 Concl</w:t>
        </w:r>
        <w:r>
          <w:rPr>
            <w:rStyle w:val="IndexLink"/>
          </w:rPr>
          <w:t>usion</w:t>
        </w:r>
        <w:r>
          <w:rPr>
            <w:rStyle w:val="IndexLink"/>
          </w:rPr>
          <w:tab/>
          <w:t>16</w:t>
        </w:r>
      </w:hyperlink>
    </w:p>
    <w:p w:rsidR="00000000" w:rsidRDefault="00BA05E6">
      <w:pPr>
        <w:pStyle w:val="TOC1"/>
        <w:tabs>
          <w:tab w:val="clear" w:pos="9054"/>
          <w:tab w:val="right" w:leader="dot" w:pos="9070"/>
        </w:tabs>
        <w:rPr>
          <w:sz w:val="24"/>
        </w:rPr>
        <w:sectPr w:rsidR="00000000">
          <w:type w:val="continuous"/>
          <w:pgSz w:w="11906" w:h="16838"/>
          <w:pgMar w:top="1418" w:right="1418" w:bottom="1418" w:left="1418" w:header="708" w:footer="708" w:gutter="0"/>
          <w:cols w:space="720"/>
          <w:docGrid w:linePitch="360"/>
        </w:sectPr>
      </w:pPr>
      <w:hyperlink w:anchor="__RefHeading__480_2073876273" w:history="1">
        <w:r>
          <w:rPr>
            <w:rStyle w:val="IndexLink"/>
          </w:rPr>
          <w:t>7 References</w:t>
        </w:r>
        <w:r>
          <w:rPr>
            <w:rStyle w:val="IndexLink"/>
          </w:rPr>
          <w:tab/>
          <w:t>17</w:t>
        </w:r>
      </w:hyperlink>
      <w:r>
        <w:fldChar w:fldCharType="end"/>
      </w:r>
    </w:p>
    <w:p w:rsidR="00000000" w:rsidRDefault="00BA05E6">
      <w:pPr>
        <w:rPr>
          <w:b/>
          <w:caps/>
          <w:sz w:val="24"/>
          <w:szCs w:val="24"/>
        </w:rPr>
      </w:pPr>
    </w:p>
    <w:p w:rsidR="00000000" w:rsidRDefault="00BA05E6">
      <w:pPr>
        <w:pStyle w:val="Heading1"/>
      </w:pPr>
      <w:bookmarkStart w:id="66" w:name="__RefHeading__446_2073876273"/>
      <w:bookmarkEnd w:id="66"/>
      <w:r>
        <w:t>Introduction</w:t>
      </w:r>
    </w:p>
    <w:p w:rsidR="00000000" w:rsidRDefault="00BA05E6">
      <w:r>
        <w:t xml:space="preserve">EGI infrastructure heavily depends on the middleware and other deployed software, </w:t>
      </w:r>
      <w:del w:id="67" w:author="Tiziana Ferrari" w:date="2013-06-04T13:34:00Z">
        <w:r>
          <w:delText xml:space="preserve">however, the software developed </w:delText>
        </w:r>
      </w:del>
      <w:ins w:id="68" w:author="Tiziana Ferrari" w:date="2013-06-04T13:34:00Z">
        <w:r>
          <w:t>which is externally provided by various Technology P</w:t>
        </w:r>
        <w:r>
          <w:t>roviders</w:t>
        </w:r>
      </w:ins>
      <w:r>
        <w:t xml:space="preserve">. Therefore </w:t>
      </w:r>
      <w:ins w:id="69" w:author="Enol Fernández del Castillo" w:date="2013-06-25T15:40:00Z">
        <w:r>
          <w:t xml:space="preserve">the </w:t>
        </w:r>
      </w:ins>
      <w:ins w:id="70" w:author="Ales Krenek" w:date="2013-06-20T15:48:00Z">
        <w:r>
          <w:t>Deployed Middleware Support Unit (</w:t>
        </w:r>
      </w:ins>
      <w:r>
        <w:t>DMSU</w:t>
      </w:r>
      <w:ins w:id="71" w:author="Ales Krenek" w:date="2013-06-20T15:48:00Z">
        <w:r>
          <w:t>)</w:t>
        </w:r>
      </w:ins>
      <w:r>
        <w:t xml:space="preserve"> was proposed as a team of experts possessing sufficient knowledge of the middleware used in the EGI infrastructure</w:t>
      </w:r>
      <w:ins w:id="72" w:author="Tiziana Ferrari" w:date="2013-06-04T13:56:00Z">
        <w:r>
          <w:t xml:space="preserve"> to deliver second level support</w:t>
        </w:r>
      </w:ins>
      <w:r>
        <w:t xml:space="preserve">, thus being able to </w:t>
      </w:r>
      <w:del w:id="73" w:author="Tiziana Ferrari" w:date="2013-06-04T13:35:00Z">
        <w:r>
          <w:delText>fix middleware-related pr</w:delText>
        </w:r>
        <w:r>
          <w:delText>oblems</w:delText>
        </w:r>
      </w:del>
      <w:ins w:id="74" w:author="Tiziana Ferrari" w:date="2013-06-04T13:35:00Z">
        <w:r>
          <w:t>manage software incidents</w:t>
        </w:r>
      </w:ins>
      <w:r>
        <w:t>, while being internal to the project (and the whole EGI</w:t>
      </w:r>
      <w:ins w:id="75" w:author="Tiziana Ferrari" w:date="2013-06-04T13:40:00Z">
        <w:r>
          <w:t>.eu</w:t>
        </w:r>
      </w:ins>
      <w:r>
        <w:t>-NGI ecosystem), independent on the actual software providers</w:t>
      </w:r>
      <w:ins w:id="76" w:author="Tiziana Ferrari" w:date="2013-06-04T13:56:00Z">
        <w:r>
          <w:t>, who are responsible of third level support</w:t>
        </w:r>
      </w:ins>
      <w:del w:id="77" w:author="Tiziana Ferrari" w:date="2013-06-04T13:56:00Z">
        <w:r>
          <w:delText>.</w:delText>
        </w:r>
      </w:del>
    </w:p>
    <w:p w:rsidR="00000000" w:rsidRDefault="00BA05E6">
      <w:r>
        <w:t>Initially, DMSU was a task of SA2, and focused on grid midd</w:t>
      </w:r>
      <w:r>
        <w:t>leware only, forming a specific support unit at the 2</w:t>
      </w:r>
      <w:r>
        <w:rPr>
          <w:vertAlign w:val="superscript"/>
        </w:rPr>
        <w:t>nd</w:t>
      </w:r>
      <w:r>
        <w:t xml:space="preserve"> line of the EGI support infrastructure.</w:t>
      </w:r>
      <w:del w:id="78" w:author="Tiziana Ferrari" w:date="2013-06-04T13:41:00Z">
        <w:r>
          <w:delText>.</w:delText>
        </w:r>
      </w:del>
      <w:r>
        <w:t xml:space="preserve"> </w:t>
      </w:r>
      <w:ins w:id="79" w:author="Enol Fernández del Castillo" w:date="2013-06-27T15:49:00Z">
        <w:r>
          <w:t>A d</w:t>
        </w:r>
      </w:ins>
      <w:del w:id="80" w:author="Enol Fernández del Castillo" w:date="2013-06-27T15:49:00Z">
        <w:r>
          <w:delText>D</w:delText>
        </w:r>
      </w:del>
      <w:r>
        <w:t>etailed description of its role, internal processes, and interactions was given in [R1, R2, R3]. During the first two years of the project, non-trivial ove</w:t>
      </w:r>
      <w:r>
        <w:t>rlaps with the 1</w:t>
      </w:r>
      <w:r>
        <w:rPr>
          <w:vertAlign w:val="superscript"/>
        </w:rPr>
        <w:t>st</w:t>
      </w:r>
      <w:r>
        <w:t xml:space="preserve"> line support</w:t>
      </w:r>
      <w:ins w:id="81" w:author="Ales Krenek" w:date="2013-06-20T15:49:00Z">
        <w:r>
          <w:t xml:space="preserve"> (Ticket Process Manager, </w:t>
        </w:r>
      </w:ins>
      <w:del w:id="82" w:author="Ales Krenek" w:date="2013-06-20T15:49:00Z">
        <w:r>
          <w:delText>, th</w:delText>
        </w:r>
      </w:del>
      <w:del w:id="83" w:author="Ales Krenek" w:date="2013-06-20T15:50:00Z">
        <w:r>
          <w:delText xml:space="preserve">e </w:delText>
        </w:r>
      </w:del>
      <w:r>
        <w:t>TPM</w:t>
      </w:r>
      <w:ins w:id="84" w:author="Ales Krenek" w:date="2013-06-20T15:50:00Z">
        <w:r>
          <w:t>)</w:t>
        </w:r>
      </w:ins>
      <w:r>
        <w:t>, were identified, and changes targeting merge of TPM with DMSU and adjusted procedures were proposed. Details of the proposal are given in [R4], its foreseen impact is discussed in [R3]. T</w:t>
      </w:r>
      <w:r>
        <w:t xml:space="preserve">he changes </w:t>
      </w:r>
      <w:del w:id="85" w:author="Tiziana Ferrari" w:date="2013-06-04T13:42:00Z">
        <w:r>
          <w:delText>were approved by the project review in 2012, and they have been</w:delText>
        </w:r>
      </w:del>
      <w:ins w:id="86" w:author="Tiziana Ferrari" w:date="2013-06-04T13:42:00Z">
        <w:r>
          <w:t>were</w:t>
        </w:r>
      </w:ins>
      <w:r>
        <w:t xml:space="preserve"> implemented </w:t>
      </w:r>
      <w:del w:id="87" w:author="Tiziana Ferrari" w:date="2013-06-04T13:42:00Z">
        <w:r>
          <w:delText xml:space="preserve">since </w:delText>
        </w:r>
      </w:del>
      <w:ins w:id="88" w:author="Tiziana Ferrari" w:date="2013-06-04T13:42:00Z">
        <w:r>
          <w:t xml:space="preserve">in </w:t>
        </w:r>
      </w:ins>
      <w:r>
        <w:t>PQ10.</w:t>
      </w:r>
    </w:p>
    <w:p w:rsidR="00000000" w:rsidRDefault="00BA05E6">
      <w:r>
        <w:t xml:space="preserve">Section </w:t>
      </w:r>
      <w:r>
        <w:fldChar w:fldCharType="begin"/>
      </w:r>
      <w:r>
        <w:instrText xml:space="preserve"> REF _Ref357775660 \r \h </w:instrText>
      </w:r>
      <w:r>
        <w:fldChar w:fldCharType="separate"/>
      </w:r>
      <w:r>
        <w:t>2</w:t>
      </w:r>
      <w:r>
        <w:fldChar w:fldCharType="end"/>
      </w:r>
      <w:r>
        <w:t xml:space="preserve"> describes the new mode of operation and experience with it over approx</w:t>
      </w:r>
      <w:ins w:id="89" w:author="Tiziana Ferrari" w:date="2013-06-04T13:42:00Z">
        <w:r>
          <w:t>imately</w:t>
        </w:r>
      </w:ins>
      <w:del w:id="90" w:author="Tiziana Ferrari" w:date="2013-06-04T13:42:00Z">
        <w:r>
          <w:delText>.</w:delText>
        </w:r>
      </w:del>
      <w:r>
        <w:t xml:space="preserve"> </w:t>
      </w:r>
      <w:ins w:id="91" w:author="Tiziana Ferrari" w:date="2013-06-04T13:42:00Z">
        <w:r>
          <w:t>eight</w:t>
        </w:r>
      </w:ins>
      <w:del w:id="92" w:author="Tiziana Ferrari" w:date="2013-06-04T13:42:00Z">
        <w:r>
          <w:delText>8</w:delText>
        </w:r>
      </w:del>
      <w:r>
        <w:t xml:space="preserve"> months. Section </w:t>
      </w:r>
      <w:r>
        <w:fldChar w:fldCharType="begin"/>
      </w:r>
      <w:r>
        <w:instrText xml:space="preserve"> REF _Re</w:instrText>
      </w:r>
      <w:r>
        <w:instrText xml:space="preserve">f357775705 \r \h </w:instrText>
      </w:r>
      <w:r>
        <w:fldChar w:fldCharType="separate"/>
      </w:r>
      <w:r>
        <w:t>3</w:t>
      </w:r>
      <w:r>
        <w:fldChar w:fldCharType="end"/>
      </w:r>
      <w:r>
        <w:t xml:space="preserve"> briefly summarizes other tasks of the software support team, not directly related to handling GGUS tickets. In Section </w:t>
      </w:r>
      <w:r>
        <w:fldChar w:fldCharType="begin"/>
      </w:r>
      <w:r>
        <w:instrText xml:space="preserve"> REF _Ref357438428 \r \h </w:instrText>
      </w:r>
      <w:r>
        <w:fldChar w:fldCharType="separate"/>
      </w:r>
      <w:r>
        <w:t>4</w:t>
      </w:r>
      <w:r>
        <w:fldChar w:fldCharType="end"/>
      </w:r>
      <w:r>
        <w:t xml:space="preserve"> various metrics describing the work of the team are discussed. Finally, Section </w:t>
      </w:r>
      <w:r>
        <w:fldChar w:fldCharType="begin"/>
      </w:r>
      <w:r>
        <w:instrText xml:space="preserve"> RE</w:instrText>
      </w:r>
      <w:r>
        <w:instrText xml:space="preserve">F _Ref357775793 \r \h </w:instrText>
      </w:r>
      <w:r>
        <w:fldChar w:fldCharType="separate"/>
      </w:r>
      <w:r>
        <w:t>5</w:t>
      </w:r>
      <w:r>
        <w:fldChar w:fldCharType="end"/>
      </w:r>
      <w:r>
        <w:t xml:space="preserve"> deals with the challenges emerging from the end of EGI and IGE projects, the principal software providers for EGI.</w:t>
      </w:r>
    </w:p>
    <w:p w:rsidR="00000000" w:rsidRDefault="00BA05E6"/>
    <w:p w:rsidR="00000000" w:rsidRDefault="00BA05E6"/>
    <w:p w:rsidR="00000000" w:rsidRDefault="00BA05E6"/>
    <w:p w:rsidR="00000000" w:rsidRDefault="00BA05E6">
      <w:pPr>
        <w:pStyle w:val="Heading1"/>
      </w:pPr>
      <w:bookmarkStart w:id="93" w:name="__RefHeading__448_2073876273"/>
      <w:bookmarkStart w:id="94" w:name="_Ref357775660"/>
      <w:bookmarkEnd w:id="93"/>
      <w:r>
        <w:lastRenderedPageBreak/>
        <w:t>Software support Operation Procedures</w:t>
      </w:r>
      <w:bookmarkEnd w:id="94"/>
    </w:p>
    <w:p w:rsidR="00000000" w:rsidRDefault="00BA05E6">
      <w:r>
        <w:t>This section describes software support operation in a stable state after</w:t>
      </w:r>
      <w:r>
        <w:t xml:space="preserve"> several months in the new mode as proposed at the end of PY2, and implemented after approval in September 2012.</w:t>
      </w:r>
    </w:p>
    <w:p w:rsidR="00000000" w:rsidRDefault="00BA05E6">
      <w:pPr>
        <w:pStyle w:val="Heading2"/>
      </w:pPr>
      <w:bookmarkStart w:id="95" w:name="__RefHeading__450_2073876273"/>
      <w:bookmarkEnd w:id="95"/>
      <w:r>
        <w:t>The 1</w:t>
      </w:r>
      <w:r>
        <w:rPr>
          <w:vertAlign w:val="superscript"/>
        </w:rPr>
        <w:t>st</w:t>
      </w:r>
      <w:r>
        <w:t xml:space="preserve"> line support – role of TPM</w:t>
      </w:r>
    </w:p>
    <w:p w:rsidR="00000000" w:rsidRDefault="00BA05E6">
      <w:r>
        <w:t>TPM represents the 1</w:t>
      </w:r>
      <w:r>
        <w:rPr>
          <w:vertAlign w:val="superscript"/>
        </w:rPr>
        <w:t>st</w:t>
      </w:r>
      <w:r>
        <w:t xml:space="preserve"> line support of the EGI infrastructure as a whole, processing all the reported </w:t>
      </w:r>
      <w:del w:id="96" w:author="Tiziana Ferrari" w:date="2013-06-04T13:43:00Z">
        <w:r>
          <w:delText>issues</w:delText>
        </w:r>
      </w:del>
      <w:ins w:id="97" w:author="Tiziana Ferrari" w:date="2013-06-04T13:43:00Z">
        <w:r>
          <w:t>incidents</w:t>
        </w:r>
      </w:ins>
      <w:r>
        <w:t xml:space="preserve">. The primary entry point for the users is the </w:t>
      </w:r>
      <w:ins w:id="98" w:author="Tiziana Ferrari" w:date="2013-06-04T13:44:00Z">
        <w:r>
          <w:t>EGI helpdesk (</w:t>
        </w:r>
      </w:ins>
      <w:r>
        <w:t>GGUS</w:t>
      </w:r>
      <w:ins w:id="99" w:author="Tiziana Ferrari" w:date="2013-06-04T13:44:00Z">
        <w:r>
          <w:t>)</w:t>
        </w:r>
      </w:ins>
      <w:del w:id="100" w:author="Tiziana Ferrari" w:date="2013-06-04T13:44:00Z">
        <w:r>
          <w:delText xml:space="preserve"> system</w:delText>
        </w:r>
      </w:del>
      <w:r>
        <w:t>.</w:t>
      </w:r>
    </w:p>
    <w:p w:rsidR="00000000" w:rsidRDefault="00BA05E6">
      <w:r>
        <w:t xml:space="preserve">From the </w:t>
      </w:r>
      <w:del w:id="101" w:author="Tiziana Ferrari" w:date="2013-06-04T13:47:00Z">
        <w:r>
          <w:delText xml:space="preserve">narrow </w:delText>
        </w:r>
      </w:del>
      <w:r>
        <w:t xml:space="preserve">software support point of view, the </w:t>
      </w:r>
      <w:del w:id="102" w:author="Tiziana Ferrari" w:date="2013-06-04T13:47:00Z">
        <w:r>
          <w:delText xml:space="preserve">principal </w:delText>
        </w:r>
      </w:del>
      <w:ins w:id="103" w:author="Tiziana Ferrari" w:date="2013-06-04T13:47:00Z">
        <w:r>
          <w:t xml:space="preserve">main </w:t>
        </w:r>
      </w:ins>
      <w:r>
        <w:t xml:space="preserve">TPM task is the identification of software </w:t>
      </w:r>
      <w:del w:id="104" w:author="Tiziana Ferrari" w:date="2013-06-04T13:47:00Z">
        <w:r>
          <w:delText>issues</w:delText>
        </w:r>
      </w:del>
      <w:ins w:id="105" w:author="Tiziana Ferrari" w:date="2013-06-04T13:47:00Z">
        <w:r>
          <w:t>incidents</w:t>
        </w:r>
      </w:ins>
      <w:r>
        <w:t xml:space="preserve">, i.e. </w:t>
      </w:r>
      <w:del w:id="106" w:author="Tiziana Ferrari" w:date="2013-06-04T13:47:00Z">
        <w:r>
          <w:delText xml:space="preserve">a </w:delText>
        </w:r>
      </w:del>
      <w:ins w:id="107" w:author="Tiziana Ferrari" w:date="2013-06-04T13:47:00Z">
        <w:r>
          <w:t xml:space="preserve">of </w:t>
        </w:r>
      </w:ins>
      <w:r>
        <w:t>problem</w:t>
      </w:r>
      <w:ins w:id="108" w:author="Tiziana Ferrari" w:date="2013-06-04T13:47:00Z">
        <w:r>
          <w:t>s</w:t>
        </w:r>
      </w:ins>
      <w:r>
        <w:t xml:space="preserve"> </w:t>
      </w:r>
      <w:del w:id="109" w:author="Tiziana Ferrari" w:date="2013-06-04T13:47:00Z">
        <w:r>
          <w:delText xml:space="preserve">which </w:delText>
        </w:r>
      </w:del>
      <w:ins w:id="110" w:author="Tiziana Ferrari" w:date="2013-06-04T13:47:00Z">
        <w:r>
          <w:t xml:space="preserve">that </w:t>
        </w:r>
      </w:ins>
      <w:r>
        <w:t xml:space="preserve">may indicate a </w:t>
      </w:r>
      <w:r>
        <w:t xml:space="preserve">bug in the </w:t>
      </w:r>
      <w:ins w:id="111" w:author="Tiziana Ferrari" w:date="2013-06-04T13:47:00Z">
        <w:r>
          <w:t xml:space="preserve">deployed </w:t>
        </w:r>
      </w:ins>
      <w:r>
        <w:t>software, non-trivial configuration problem</w:t>
      </w:r>
      <w:ins w:id="112" w:author="Tiziana Ferrari" w:date="2013-06-04T13:47:00Z">
        <w:r>
          <w:t>s</w:t>
        </w:r>
      </w:ins>
      <w:r>
        <w:t>, lack of software documentation</w:t>
      </w:r>
      <w:ins w:id="113" w:author="Enol Fernández del Castillo" w:date="2013-06-25T15:40:00Z">
        <w:r>
          <w:t>,</w:t>
        </w:r>
      </w:ins>
      <w:r>
        <w:t xml:space="preserve"> etc. Such GGUS tickets are assigned to the DMSU support unit for further investigation by software experts in the team. Despite the legacy DMSU name is kept, </w:t>
      </w:r>
      <w:r>
        <w:t xml:space="preserve">its area of expertise is not restricted to the grid middleware only; </w:t>
      </w:r>
      <w:del w:id="114" w:author="Tiziana Ferrari" w:date="2013-06-04T13:48:00Z">
        <w:r>
          <w:delText>instead all</w:delText>
        </w:r>
      </w:del>
      <w:ins w:id="115" w:author="Tiziana Ferrari" w:date="2013-06-04T13:48:00Z">
        <w:r>
          <w:t>the majority of</w:t>
        </w:r>
      </w:ins>
      <w:r>
        <w:t xml:space="preserve"> software deployed </w:t>
      </w:r>
      <w:del w:id="116" w:author="Tiziana Ferrari" w:date="2013-06-04T13:48:00Z">
        <w:r>
          <w:delText xml:space="preserve">on </w:delText>
        </w:r>
      </w:del>
      <w:ins w:id="117" w:author="Tiziana Ferrari" w:date="2013-06-04T13:48:00Z">
        <w:r>
          <w:t xml:space="preserve">in </w:t>
        </w:r>
      </w:ins>
      <w:r>
        <w:t xml:space="preserve">the EGI infrastructure </w:t>
      </w:r>
      <w:del w:id="118" w:author="Tiziana Ferrari" w:date="2013-06-04T13:50:00Z">
        <w:r>
          <w:delText xml:space="preserve">is </w:delText>
        </w:r>
      </w:del>
      <w:del w:id="119" w:author="Tiziana Ferrari" w:date="2013-06-04T13:48:00Z">
        <w:r>
          <w:delText>supported</w:delText>
        </w:r>
      </w:del>
      <w:ins w:id="120" w:author="Tiziana Ferrari" w:date="2013-06-04T13:48:00Z">
        <w:r>
          <w:t>support in GGUS</w:t>
        </w:r>
      </w:ins>
      <w:r>
        <w:t>.</w:t>
      </w:r>
    </w:p>
    <w:p w:rsidR="00000000" w:rsidRDefault="00BA05E6">
      <w:r>
        <w:t xml:space="preserve">Unlike in the initial years of the project the TPM </w:t>
      </w:r>
      <w:del w:id="121" w:author="Tiziana Ferrari" w:date="2013-06-04T13:50:00Z">
        <w:r>
          <w:delText xml:space="preserve">work </w:delText>
        </w:r>
      </w:del>
      <w:ins w:id="122" w:author="Tiziana Ferrari" w:date="2013-06-04T13:50:00Z">
        <w:r>
          <w:t xml:space="preserve">effort </w:t>
        </w:r>
      </w:ins>
      <w:r>
        <w:t xml:space="preserve">is </w:t>
      </w:r>
      <w:ins w:id="123" w:author="Tiziana Ferrari" w:date="2013-06-04T13:50:00Z">
        <w:r>
          <w:t xml:space="preserve">now </w:t>
        </w:r>
      </w:ins>
      <w:r>
        <w:t xml:space="preserve">concentrated </w:t>
      </w:r>
      <w:del w:id="124" w:author="Tiziana Ferrari" w:date="2013-06-04T13:50:00Z">
        <w:r>
          <w:delText>w</w:delText>
        </w:r>
        <w:r>
          <w:delText xml:space="preserve">ith </w:delText>
        </w:r>
      </w:del>
      <w:ins w:id="125" w:author="Tiziana Ferrari" w:date="2013-06-04T13:50:00Z">
        <w:r>
          <w:t xml:space="preserve">on </w:t>
        </w:r>
      </w:ins>
      <w:r>
        <w:t xml:space="preserve">one project partner only (INFN). This change </w:t>
      </w:r>
      <w:del w:id="126" w:author="Tiziana Ferrari" w:date="2013-06-04T13:51:00Z">
        <w:r>
          <w:delText>has proven</w:delText>
        </w:r>
      </w:del>
      <w:ins w:id="127" w:author="Tiziana Ferrari" w:date="2013-06-04T13:51:00Z">
        <w:r>
          <w:t>proved</w:t>
        </w:r>
      </w:ins>
      <w:r>
        <w:t xml:space="preserve"> to save non-trivial overhead related to regular weekly passing of the </w:t>
      </w:r>
      <w:ins w:id="128" w:author="Tiziana Ferrari" w:date="2013-06-04T13:50:00Z">
        <w:r>
          <w:t xml:space="preserve">TPM </w:t>
        </w:r>
      </w:ins>
      <w:r>
        <w:t>shift duty between the partners</w:t>
      </w:r>
      <w:ins w:id="129" w:author="Tiziana Ferrari" w:date="2013-06-04T13:51:00Z">
        <w:r>
          <w:t xml:space="preserve"> who were originally respon</w:t>
        </w:r>
      </w:ins>
      <w:ins w:id="130" w:author="Tiziana Ferrari" w:date="2013-06-04T13:52:00Z">
        <w:r>
          <w:t>s</w:t>
        </w:r>
      </w:ins>
      <w:ins w:id="131" w:author="Tiziana Ferrari" w:date="2013-06-04T13:51:00Z">
        <w:r>
          <w:t>ible of the task</w:t>
        </w:r>
      </w:ins>
      <w:r>
        <w:t xml:space="preserve">, </w:t>
      </w:r>
      <w:del w:id="132" w:author="Tiziana Ferrari" w:date="2013-06-04T13:53:00Z">
        <w:r>
          <w:delText>as well as with</w:delText>
        </w:r>
      </w:del>
      <w:ins w:id="133" w:author="Tiziana Ferrari" w:date="2013-06-04T13:53:00Z">
        <w:r>
          <w:t>and the</w:t>
        </w:r>
      </w:ins>
      <w:r>
        <w:t xml:space="preserve"> internal orga</w:t>
      </w:r>
      <w:r>
        <w:t xml:space="preserve">nization of the team on </w:t>
      </w:r>
      <w:del w:id="134" w:author="Tiziana Ferrari" w:date="2013-06-04T13:53:00Z">
        <w:r>
          <w:delText>the shift</w:delText>
        </w:r>
      </w:del>
      <w:ins w:id="135" w:author="Tiziana Ferrari" w:date="2013-06-04T13:53:00Z">
        <w:r>
          <w:t>duty</w:t>
        </w:r>
      </w:ins>
      <w:r>
        <w:t>.</w:t>
      </w:r>
    </w:p>
    <w:p w:rsidR="00000000" w:rsidRDefault="00BA05E6">
      <w:r>
        <w:t>Moreover, there is non-trivial personal overlap of the TPM team with the team of software experts. Therefore communication shortcuts exist, saving additional overhead on passing software tickets from the 1</w:t>
      </w:r>
      <w:r>
        <w:rPr>
          <w:vertAlign w:val="superscript"/>
        </w:rPr>
        <w:t>st</w:t>
      </w:r>
      <w:r>
        <w:t xml:space="preserve"> to the 2</w:t>
      </w:r>
      <w:r>
        <w:rPr>
          <w:vertAlign w:val="superscript"/>
        </w:rPr>
        <w:t>n</w:t>
      </w:r>
      <w:r>
        <w:rPr>
          <w:vertAlign w:val="superscript"/>
        </w:rPr>
        <w:t>d</w:t>
      </w:r>
      <w:r>
        <w:t xml:space="preserve"> line support. Another achievement </w:t>
      </w:r>
      <w:ins w:id="136" w:author="Tiziana Ferrari" w:date="2013-06-04T13:56:00Z">
        <w:r>
          <w:t>wa</w:t>
        </w:r>
      </w:ins>
      <w:del w:id="137" w:author="Tiziana Ferrari" w:date="2013-06-04T13:56:00Z">
        <w:r>
          <w:delText>i</w:delText>
        </w:r>
      </w:del>
      <w:r>
        <w:t xml:space="preserve">s the improved accuracy of ticket assignment to DMSU, visible in the decrease of </w:t>
      </w:r>
      <w:ins w:id="138" w:author="Tiziana Ferrari" w:date="2013-06-04T13:56:00Z">
        <w:r>
          <w:t xml:space="preserve">the </w:t>
        </w:r>
      </w:ins>
      <w:r>
        <w:t xml:space="preserve">auxiliary metric “tickets assigned back to TPM” (see Sect </w:t>
      </w:r>
      <w:r>
        <w:fldChar w:fldCharType="begin"/>
      </w:r>
      <w:r>
        <w:instrText xml:space="preserve"> REF _Ref357438428 \r \h </w:instrText>
      </w:r>
      <w:r>
        <w:fldChar w:fldCharType="separate"/>
      </w:r>
      <w:r>
        <w:t>4</w:t>
      </w:r>
      <w:r>
        <w:fldChar w:fldCharType="end"/>
      </w:r>
      <w:r>
        <w:t>).</w:t>
      </w:r>
    </w:p>
    <w:p w:rsidR="00000000" w:rsidRDefault="00BA05E6">
      <w:pPr>
        <w:pStyle w:val="Heading2"/>
      </w:pPr>
      <w:bookmarkStart w:id="139" w:name="__RefHeading__452_2073876273"/>
      <w:bookmarkEnd w:id="139"/>
      <w:r>
        <w:t>Software ticket triage and resolution</w:t>
      </w:r>
    </w:p>
    <w:p w:rsidR="00000000" w:rsidRDefault="00BA05E6">
      <w:r>
        <w:t>Upo</w:t>
      </w:r>
      <w:r>
        <w:t xml:space="preserve">n assignment of a software ticket to DMSU priority of the ticket is assessed by the assigning TPM person; due to the strong integration of </w:t>
      </w:r>
      <w:del w:id="140" w:author="Tiziana Ferrari" w:date="2013-06-04T14:00:00Z">
        <w:r>
          <w:delText>the team with</w:delText>
        </w:r>
      </w:del>
      <w:ins w:id="141" w:author="Tiziana Ferrari" w:date="2013-06-04T14:00:00Z">
        <w:r>
          <w:t>TPM and</w:t>
        </w:r>
      </w:ins>
      <w:r>
        <w:t xml:space="preserve"> the software support team</w:t>
      </w:r>
      <w:ins w:id="142" w:author="Tiziana Ferrari" w:date="2013-06-04T14:00:00Z">
        <w:r>
          <w:t>,</w:t>
        </w:r>
      </w:ins>
      <w:r>
        <w:t xml:space="preserve"> the person either has sufficient expertise, or there are other team m</w:t>
      </w:r>
      <w:r>
        <w:t xml:space="preserve">embers available to consult immediately. In case of high priority (“very urgent” and “top priority” in GGUS) the work on the ticket resolution is triggered immediately by contacting an expert in the particular area. </w:t>
      </w:r>
    </w:p>
    <w:p w:rsidR="00000000" w:rsidRDefault="00BA05E6">
      <w:r>
        <w:t>The work on lower priority tickets star</w:t>
      </w:r>
      <w:r>
        <w:t xml:space="preserve">ts in </w:t>
      </w:r>
      <w:del w:id="143" w:author="Enol Fernández del Castillo" w:date="2013-06-25T15:41:00Z">
        <w:r>
          <w:delText xml:space="preserve">the </w:delText>
        </w:r>
      </w:del>
      <w:ins w:id="144" w:author="Enol Fernández del Castillo" w:date="2013-06-25T15:41:00Z">
        <w:r>
          <w:t xml:space="preserve">a </w:t>
        </w:r>
      </w:ins>
      <w:ins w:id="145" w:author="Ales Krenek" w:date="2013-06-20T15:51:00Z">
        <w:r>
          <w:t>“</w:t>
        </w:r>
      </w:ins>
      <w:r>
        <w:t>best-effort way</w:t>
      </w:r>
      <w:ins w:id="146" w:author="Ales Krenek" w:date="2013-06-20T15:51:00Z">
        <w:r>
          <w:t>”</w:t>
        </w:r>
      </w:ins>
      <w:r>
        <w:t>, based on email notifications sent by GGUS on assignment to the DMSU mailing list. A team member with appropriate expertise starts working on the ticket, adding a correspondence to the GGUS ticket (either contacting the user w</w:t>
      </w:r>
      <w:r>
        <w:t>ith e.g. request for further information, or making an internal comment to let the other team members know that he/she is working on the ticket).</w:t>
      </w:r>
    </w:p>
    <w:p w:rsidR="00000000" w:rsidRDefault="00BA05E6">
      <w:r>
        <w:t xml:space="preserve">This </w:t>
      </w:r>
      <w:del w:id="147" w:author="Ales Krenek" w:date="2013-06-20T15:51:00Z">
        <w:r>
          <w:delText xml:space="preserve">best-effort </w:delText>
        </w:r>
      </w:del>
      <w:r>
        <w:t>approach, which covers many cases anyway, is complemented by regular “open ticket sweep” meet</w:t>
      </w:r>
      <w:r>
        <w:t>ings of the team on every Tuesday and Thursday. The meetings are held in a chat room (this approach has been proven to be more ergonomic than phone meetings of such length and frequency), and all the open tickets are revisited, discussing their progress, a</w:t>
      </w:r>
      <w:r>
        <w:t>nd exchanging ideas among the team members. Typically, on each ticket an update on the solution progress is recorded.</w:t>
      </w:r>
    </w:p>
    <w:p w:rsidR="00000000" w:rsidRDefault="00BA05E6">
      <w:r>
        <w:t>The final outcome of ticket analysis, either done by a supporter individually, or on the meeting, can be classified as follows:</w:t>
      </w:r>
    </w:p>
    <w:p w:rsidR="00000000" w:rsidRDefault="00BA05E6">
      <w:pPr>
        <w:numPr>
          <w:ilvl w:val="0"/>
          <w:numId w:val="7"/>
        </w:numPr>
      </w:pPr>
      <w:r>
        <w:t>A solution</w:t>
      </w:r>
      <w:r>
        <w:t xml:space="preserve"> to the problem is found. Typically, this is a configuration or usage issue, which is not a consequence of software bug. The solution is thoroughly described with the ticket and it is closed. In average, approx. 25% of tickets can be solved in this way.</w:t>
      </w:r>
    </w:p>
    <w:p w:rsidR="00000000" w:rsidRDefault="00BA05E6">
      <w:pPr>
        <w:numPr>
          <w:ilvl w:val="0"/>
          <w:numId w:val="7"/>
        </w:numPr>
      </w:pPr>
      <w:r>
        <w:t>Th</w:t>
      </w:r>
      <w:r>
        <w:t xml:space="preserve">e problem is related to a software bug or, less frequently, an issue in documentation, recommended configuration, or other artefact for which the particular Product Team is </w:t>
      </w:r>
      <w:r>
        <w:lastRenderedPageBreak/>
        <w:t xml:space="preserve">responsible. In this case, the problem is thoroughly described, precise conditions </w:t>
      </w:r>
      <w:r>
        <w:t>to reproduce it are given if possible, and hints on the affected sub-components, libraries, functionalities in the code are provided eventually. Then the ticket is reassigned to the appropriate 3</w:t>
      </w:r>
      <w:r>
        <w:rPr>
          <w:vertAlign w:val="superscript"/>
        </w:rPr>
        <w:t>rd</w:t>
      </w:r>
      <w:r>
        <w:t xml:space="preserve"> line support unit of the responsible Product Team. </w:t>
      </w:r>
    </w:p>
    <w:p w:rsidR="00000000" w:rsidRDefault="00BA05E6">
      <w:pPr>
        <w:numPr>
          <w:ilvl w:val="0"/>
          <w:numId w:val="7"/>
        </w:numPr>
      </w:pPr>
      <w:r>
        <w:t>In the</w:t>
      </w:r>
      <w:r>
        <w:t xml:space="preserve"> rare case DMSU can’t proceed with the ticket analysis due to lack of expertise, the ticket is reassigned to the Product Team unit as is. However, this </w:t>
      </w:r>
      <w:ins w:id="148" w:author="Tiziana Ferrari" w:date="2013-06-04T14:06:00Z">
        <w:r>
          <w:t xml:space="preserve">only </w:t>
        </w:r>
      </w:ins>
      <w:del w:id="149" w:author="Tiziana Ferrari" w:date="2013-06-04T14:06:00Z">
        <w:r>
          <w:delText xml:space="preserve">happens </w:delText>
        </w:r>
      </w:del>
      <w:ins w:id="150" w:author="Tiziana Ferrari" w:date="2013-06-04T14:06:00Z">
        <w:r>
          <w:t xml:space="preserve">concerns </w:t>
        </w:r>
      </w:ins>
      <w:del w:id="151" w:author="Tiziana Ferrari" w:date="2013-06-04T14:06:00Z">
        <w:r>
          <w:delText xml:space="preserve">in </w:delText>
        </w:r>
      </w:del>
      <w:r>
        <w:t>a negligible fraction of tickets</w:t>
      </w:r>
      <w:del w:id="152" w:author="Tiziana Ferrari" w:date="2013-06-04T14:06:00Z">
        <w:r>
          <w:delText xml:space="preserve"> only</w:delText>
        </w:r>
      </w:del>
      <w:r>
        <w:t>.</w:t>
      </w:r>
    </w:p>
    <w:p w:rsidR="00000000" w:rsidRDefault="00BA05E6">
      <w:pPr>
        <w:ind w:left="720"/>
      </w:pPr>
    </w:p>
    <w:p w:rsidR="00000000" w:rsidRDefault="00BA05E6">
      <w:pPr>
        <w:pStyle w:val="Heading2"/>
      </w:pPr>
      <w:bookmarkStart w:id="153" w:name="__RefHeading__454_2073876273"/>
      <w:bookmarkEnd w:id="153"/>
      <w:r>
        <w:t>Ticket oversight and followup</w:t>
      </w:r>
    </w:p>
    <w:p w:rsidR="00000000" w:rsidRDefault="00BA05E6">
      <w:r>
        <w:t>The overs</w:t>
      </w:r>
      <w:r>
        <w:t>ight of open tickets in DMSU is done automatically twice a week during the DMSU chat meetings. This sweep through all the open tickets makes sure that no tickets are left without supporter’s reaction for more than three working days. This is sufficient for</w:t>
      </w:r>
      <w:r>
        <w:t xml:space="preserve"> the vast majority of tickets which have lower priorities. The less frequent high-priority tickets are always assigned to a specific supporter who has the responsibility to proceed with the ticket quickly.</w:t>
      </w:r>
    </w:p>
    <w:p w:rsidR="00000000" w:rsidRDefault="00BA05E6">
      <w:r>
        <w:t>On the other hand, tickets may get stuck in the “w</w:t>
      </w:r>
      <w:r>
        <w:t>aiting for reply” state when further information from the user is requested. If the user does not respond for longer than a week, reminders are sent regularly.</w:t>
      </w:r>
      <w:del w:id="154" w:author="Tiziana Ferrari" w:date="2013-06-04T14:12:00Z">
        <w:r>
          <w:delText xml:space="preserve"> </w:delText>
        </w:r>
      </w:del>
      <w:ins w:id="155" w:author="Enol Fernández del Castillo" w:date="2013-06-25T15:44:00Z">
        <w:r>
          <w:t xml:space="preserve"> </w:t>
        </w:r>
      </w:ins>
      <w:ins w:id="156" w:author="Tiziana Ferrari" w:date="2013-06-04T14:11:00Z">
        <w:del w:id="157" w:author="Enol Fernández del Castillo" w:date="2013-06-25T15:44:00Z">
          <w:r>
            <w:delText xml:space="preserve">. </w:delText>
          </w:r>
        </w:del>
      </w:ins>
      <w:r>
        <w:t>If the user still does not respond for a month, such ticket is closed, assuming the user is n</w:t>
      </w:r>
      <w:r>
        <w:t>ot interested in solving the issue anymore. The user can still reopen the ticket any time, though.</w:t>
      </w:r>
      <w:ins w:id="158" w:author="Tiziana Ferrari" w:date="2013-06-04T14:12:00Z">
        <w:r>
          <w:t xml:space="preserve"> This process will be automated in PQ13 by GGUS</w:t>
        </w:r>
        <w:r>
          <w:rPr>
            <w:rStyle w:val="FootnoteCharacters"/>
          </w:rPr>
          <w:footnoteReference w:id="1"/>
        </w:r>
        <w:r>
          <w:t>.</w:t>
        </w:r>
      </w:ins>
    </w:p>
    <w:p w:rsidR="00000000" w:rsidRDefault="00BA05E6">
      <w:r>
        <w:t>Once the ticket is reassigned to a 3</w:t>
      </w:r>
      <w:r>
        <w:rPr>
          <w:vertAlign w:val="superscript"/>
        </w:rPr>
        <w:t>rd</w:t>
      </w:r>
      <w:r>
        <w:t xml:space="preserve"> line support unit, the responsibility is transferred to the particula</w:t>
      </w:r>
      <w:r>
        <w:t>r Product Team. The product teams are obliged to react to the ticket in a given time, depending on the priority, as described by the SLA</w:t>
      </w:r>
      <w:ins w:id="166" w:author="Tiziana Ferrari" w:date="2013-06-04T14:14:00Z">
        <w:r>
          <w:t>s</w:t>
        </w:r>
      </w:ins>
      <w:r>
        <w:t xml:space="preserve"> between EGI and the technology provider</w:t>
      </w:r>
      <w:ins w:id="167" w:author="Tiziana Ferrari" w:date="2013-06-04T14:14:00Z">
        <w:r>
          <w:t>s</w:t>
        </w:r>
      </w:ins>
      <w:ins w:id="168" w:author="Ales Krenek" w:date="2013-06-20T16:00:00Z">
        <w:r>
          <w:t xml:space="preserve"> [R5, R6]</w:t>
        </w:r>
      </w:ins>
      <w:r>
        <w:t xml:space="preserve">. </w:t>
      </w:r>
      <w:del w:id="169" w:author="Tiziana Ferrari" w:date="2013-06-04T14:15:00Z">
        <w:r>
          <w:delText>Sticking with</w:delText>
        </w:r>
      </w:del>
      <w:ins w:id="170" w:author="Tiziana Ferrari" w:date="2013-06-04T14:15:00Z">
        <w:r>
          <w:t>Compliance to the agreed service level targets</w:t>
        </w:r>
      </w:ins>
      <w:r>
        <w:t xml:space="preserve"> </w:t>
      </w:r>
      <w:del w:id="171" w:author="Tiziana Ferrari" w:date="2013-06-04T14:15:00Z">
        <w:r>
          <w:delText>these d</w:delText>
        </w:r>
        <w:r>
          <w:delText xml:space="preserve">eadlines </w:delText>
        </w:r>
      </w:del>
      <w:r>
        <w:t xml:space="preserve">is </w:t>
      </w:r>
      <w:ins w:id="172" w:author="Tiziana Ferrari" w:date="2013-06-04T14:15:00Z">
        <w:r>
          <w:t xml:space="preserve">continuously </w:t>
        </w:r>
      </w:ins>
      <w:r>
        <w:t xml:space="preserve">monitored </w:t>
      </w:r>
      <w:del w:id="173" w:author="Tiziana Ferrari" w:date="2013-06-04T14:15:00Z">
        <w:r>
          <w:delText xml:space="preserve">continuously </w:delText>
        </w:r>
      </w:del>
      <w:r>
        <w:t>by the software support team (</w:t>
      </w:r>
      <w:del w:id="174" w:author="Tiziana Ferrari" w:date="2013-06-04T14:16:00Z">
        <w:r>
          <w:delText>in the work revisions in</w:delText>
        </w:r>
      </w:del>
      <w:ins w:id="175" w:author="Tiziana Ferrari" w:date="2013-06-04T14:16:00Z">
        <w:r>
          <w:t>starting with</w:t>
        </w:r>
      </w:ins>
      <w:r>
        <w:t xml:space="preserve"> PY3 this task was assigned to the KIT team, </w:t>
      </w:r>
      <w:del w:id="176" w:author="Tiziana Ferrari" w:date="2013-06-04T14:16:00Z">
        <w:r>
          <w:delText xml:space="preserve">which </w:delText>
        </w:r>
      </w:del>
      <w:ins w:id="177" w:author="Tiziana Ferrari" w:date="2013-06-04T14:16:00Z">
        <w:r>
          <w:t xml:space="preserve">who </w:t>
        </w:r>
      </w:ins>
      <w:r>
        <w:t xml:space="preserve">is also responsible for running </w:t>
      </w:r>
      <w:ins w:id="178" w:author="Tiziana Ferrari" w:date="2013-06-04T14:16:00Z">
        <w:r>
          <w:t xml:space="preserve">the </w:t>
        </w:r>
      </w:ins>
      <w:r>
        <w:t>GGUS</w:t>
      </w:r>
      <w:ins w:id="179" w:author="Tiziana Ferrari" w:date="2013-06-04T14:16:00Z">
        <w:r>
          <w:t xml:space="preserve"> system</w:t>
        </w:r>
      </w:ins>
      <w:r>
        <w:t xml:space="preserve">, </w:t>
      </w:r>
      <w:del w:id="180" w:author="Tiziana Ferrari" w:date="2013-06-04T14:17:00Z">
        <w:r>
          <w:delText>hence they</w:delText>
        </w:r>
      </w:del>
      <w:ins w:id="181" w:author="Tiziana Ferrari" w:date="2013-06-04T14:17:00Z">
        <w:r>
          <w:t>and</w:t>
        </w:r>
      </w:ins>
      <w:r>
        <w:t xml:space="preserve"> have the expertise and </w:t>
      </w:r>
      <w:r>
        <w:t xml:space="preserve">automated tools </w:t>
      </w:r>
      <w:del w:id="182" w:author="Tiziana Ferrari" w:date="2013-06-04T14:17:00Z">
        <w:r>
          <w:delText>directly available</w:delText>
        </w:r>
      </w:del>
      <w:ins w:id="183" w:author="Tiziana Ferrari" w:date="2013-06-04T14:17:00Z">
        <w:r>
          <w:t>needed to effectively run this task</w:t>
        </w:r>
      </w:ins>
      <w:r>
        <w:t>). Reminders are sent when the deadlines are approaching or they were missed, and regular statistics on the SLA violations are generated and reported to TCB.</w:t>
      </w:r>
      <w:ins w:id="184" w:author="Tiziana Ferrari" w:date="2013-06-04T14:17:00Z">
        <w:r>
          <w:t xml:space="preserve"> The process of periodically r</w:t>
        </w:r>
        <w:r>
          <w:t>eminding supporters when a contribution is needed will be also automated in PQ13</w:t>
        </w:r>
      </w:ins>
      <w:ins w:id="185" w:author="Tiziana Ferrari" w:date="2013-06-04T14:18:00Z">
        <w:r>
          <w:rPr>
            <w:rStyle w:val="FootnoteCharacters"/>
          </w:rPr>
          <w:footnoteReference w:id="2"/>
        </w:r>
      </w:ins>
      <w:r>
        <w:rPr>
          <w:rStyle w:val="Refdecomentario"/>
        </w:rPr>
        <w:commentReference w:id="190"/>
      </w:r>
      <w:ins w:id="191" w:author="Zdenek Sustr" w:date="2013-07-11T13:37:00Z">
        <w:r>
          <w:rPr>
            <w:rStyle w:val="Refdecomentario"/>
          </w:rPr>
          <w:commentReference w:id="192"/>
        </w:r>
      </w:ins>
      <w:ins w:id="193" w:author="Tiziana Ferrari" w:date="2013-06-04T14:18:00Z">
        <w:r>
          <w:t>.</w:t>
        </w:r>
      </w:ins>
    </w:p>
    <w:p w:rsidR="00000000" w:rsidRDefault="00BA05E6">
      <w:r>
        <w:t>Further on, reminders on tickets which were not touched for longer time are generated as well.</w:t>
      </w:r>
    </w:p>
    <w:p w:rsidR="00000000" w:rsidRDefault="00BA05E6">
      <w:r>
        <w:t xml:space="preserve">During PY1 and PY2 the issue of </w:t>
      </w:r>
      <w:ins w:id="194" w:author="Tiziana Ferrari" w:date="2013-06-04T14:25:00Z">
        <w:r>
          <w:t xml:space="preserve">a </w:t>
        </w:r>
      </w:ins>
      <w:r>
        <w:t>growing backlog of unsolved tickets with t</w:t>
      </w:r>
      <w:r>
        <w:t>he technology providers appeared. It was repeatedly discussed at TCB, and an approach of automatically closing such unsolved tickets was proposed. Details are described in [R3]. However, a fairly surprising outcome of PY3 is that deploying such a heavyweig</w:t>
      </w:r>
      <w:r>
        <w:t>ht procedure is not necessary anymore. Instead, after having communicated the importance of the issue to the technology providers, and having started to send thorough reminders described above, the situation improved considerably. At the time of this writi</w:t>
      </w:r>
      <w:r>
        <w:t xml:space="preserve">ng, there </w:t>
      </w:r>
      <w:del w:id="195" w:author="Tiziana Ferrari" w:date="2013-06-04T14:26:00Z">
        <w:r>
          <w:delText xml:space="preserve">is </w:delText>
        </w:r>
      </w:del>
      <w:ins w:id="196" w:author="Tiziana Ferrari" w:date="2013-06-04T14:26:00Z">
        <w:r>
          <w:t xml:space="preserve">are </w:t>
        </w:r>
      </w:ins>
      <w:r>
        <w:t xml:space="preserve">only about 100 tickets assigned to </w:t>
      </w:r>
      <w:del w:id="197" w:author="Tiziana Ferrari" w:date="2013-06-04T14:26:00Z">
        <w:r>
          <w:delText>the Product Teams</w:delText>
        </w:r>
      </w:del>
      <w:ins w:id="198" w:author="Tiziana Ferrari" w:date="2013-06-04T14:26:00Z">
        <w:r>
          <w:t>third level support teams</w:t>
        </w:r>
      </w:ins>
      <w:r>
        <w:t xml:space="preserve"> in an open state older than two months (i.e. having missed a typical release cycle). Because these tickets are distributed among 30 Product Teams, their average </w:t>
      </w:r>
      <w:r>
        <w:t xml:space="preserve">number per team is quite acceptable. Moreover, the number of such tickets decreases exponentially with their age, and all of them appear to be active – there is still occasional communication between the submitter and the software developers </w:t>
      </w:r>
      <w:del w:id="199" w:author="Tiziana Ferrari" w:date="2013-06-04T14:27:00Z">
        <w:r>
          <w:delText xml:space="preserve">on </w:delText>
        </w:r>
      </w:del>
      <w:ins w:id="200" w:author="Tiziana Ferrari" w:date="2013-06-04T14:27:00Z">
        <w:r>
          <w:t xml:space="preserve">for </w:t>
        </w:r>
      </w:ins>
      <w:r>
        <w:t>further</w:t>
      </w:r>
      <w:r>
        <w:t xml:space="preserve"> clarification of the issue.</w:t>
      </w:r>
    </w:p>
    <w:p w:rsidR="00000000" w:rsidRDefault="00BA05E6">
      <w:pPr>
        <w:pStyle w:val="Heading1"/>
      </w:pPr>
      <w:bookmarkStart w:id="201" w:name="__RefHeading__456_2073876273"/>
      <w:bookmarkStart w:id="202" w:name="_Ref357775705"/>
      <w:bookmarkEnd w:id="201"/>
      <w:r>
        <w:lastRenderedPageBreak/>
        <w:t>OTher Software support tasks</w:t>
      </w:r>
      <w:bookmarkEnd w:id="202"/>
    </w:p>
    <w:p w:rsidR="00000000" w:rsidRDefault="00BA05E6">
      <w:pPr>
        <w:pStyle w:val="Heading2"/>
      </w:pPr>
      <w:bookmarkStart w:id="203" w:name="__RefHeading__458_2073876273"/>
      <w:bookmarkStart w:id="204" w:name="_Ref326573267"/>
      <w:bookmarkEnd w:id="203"/>
      <w:r>
        <w:t>Monitoring user fora</w:t>
      </w:r>
      <w:bookmarkEnd w:id="204"/>
    </w:p>
    <w:p w:rsidR="00000000" w:rsidRDefault="00BA05E6">
      <w:r>
        <w:t xml:space="preserve">Similarly to previous periods, software support team members follow other user and system administrator’s fora and both international and national mailing lists, where problems </w:t>
      </w:r>
      <w:r>
        <w:t>related to the same software are discussed. The team members contribute to discussions there, and bring issues with broader impact as new GGUS tickets. The following are the main ones:</w:t>
      </w:r>
    </w:p>
    <w:p w:rsidR="00000000" w:rsidRDefault="00BA05E6">
      <w:pPr>
        <w:numPr>
          <w:ilvl w:val="0"/>
          <w:numId w:val="4"/>
        </w:numPr>
        <w:jc w:val="left"/>
        <w:rPr>
          <w:rFonts w:ascii="Courier" w:hAnsi="Courier" w:cs="Courier"/>
        </w:rPr>
      </w:pPr>
      <w:hyperlink r:id="rId26" w:history="1">
        <w:r>
          <w:rPr>
            <w:rStyle w:val="Hyperlink"/>
            <w:rFonts w:ascii="Courier" w:hAnsi="Courier"/>
          </w:rPr>
          <w:t>lcg-rollout@jiscmail.a</w:t>
        </w:r>
        <w:r>
          <w:rPr>
            <w:rStyle w:val="Hyperlink"/>
            <w:rFonts w:ascii="Courier" w:hAnsi="Courier"/>
          </w:rPr>
          <w:t>c.uk</w:t>
        </w:r>
      </w:hyperlink>
      <w:r>
        <w:t xml:space="preserve"> – legacy named list used for discussing deployment problems at many EGI sites</w:t>
      </w:r>
    </w:p>
    <w:p w:rsidR="00000000" w:rsidRDefault="00BA05E6">
      <w:pPr>
        <w:numPr>
          <w:ilvl w:val="0"/>
          <w:numId w:val="4"/>
        </w:numPr>
        <w:jc w:val="left"/>
      </w:pPr>
      <w:r>
        <w:rPr>
          <w:rFonts w:ascii="Courier" w:hAnsi="Courier" w:cs="Courier"/>
        </w:rPr>
        <w:t>unicore-support@lists.sf.net</w:t>
      </w:r>
      <w:r>
        <w:t xml:space="preserve"> – main support channel for UNICORE middleware, installation and configuration questions as well as runtime problems and site specific UNICORE e</w:t>
      </w:r>
      <w:r>
        <w:t xml:space="preserve">xtensions are discussed there. </w:t>
      </w:r>
    </w:p>
    <w:p w:rsidR="00000000" w:rsidRDefault="00BA05E6">
      <w:pPr>
        <w:numPr>
          <w:ilvl w:val="0"/>
          <w:numId w:val="4"/>
        </w:numPr>
        <w:jc w:val="left"/>
        <w:rPr>
          <w:rStyle w:val="Hyperlink"/>
          <w:rFonts w:ascii="Courier" w:hAnsi="Courier" w:cs="Courier"/>
        </w:rPr>
      </w:pPr>
      <w:hyperlink r:id="rId27" w:history="1">
        <w:r>
          <w:rPr>
            <w:rStyle w:val="Hyperlink"/>
            <w:rFonts w:ascii="Courier" w:hAnsi="Courier"/>
          </w:rPr>
          <w:t>dpm-users-forum@cern.ch</w:t>
        </w:r>
      </w:hyperlink>
      <w:r>
        <w:t xml:space="preserve"> </w:t>
      </w:r>
      <w:r>
        <w:rPr>
          <w:lang w:val="en-US"/>
        </w:rPr>
        <w:t>– active list for DPM specific issues</w:t>
      </w:r>
    </w:p>
    <w:p w:rsidR="00000000" w:rsidRDefault="00BA05E6">
      <w:pPr>
        <w:numPr>
          <w:ilvl w:val="0"/>
          <w:numId w:val="4"/>
        </w:numPr>
        <w:jc w:val="left"/>
        <w:rPr>
          <w:rStyle w:val="Hyperlink"/>
          <w:rFonts w:ascii="Courier" w:hAnsi="Courier" w:cs="Courier"/>
        </w:rPr>
      </w:pPr>
      <w:r>
        <w:rPr>
          <w:rStyle w:val="Hyperlink"/>
          <w:rFonts w:ascii="Courier" w:hAnsi="Courier" w:cs="Courier"/>
        </w:rPr>
        <w:t>user-forum@dcache.org</w:t>
      </w:r>
      <w:r>
        <w:t xml:space="preserve"> – specific dCache mailing list</w:t>
      </w:r>
    </w:p>
    <w:p w:rsidR="00000000" w:rsidRDefault="00BA05E6">
      <w:pPr>
        <w:numPr>
          <w:ilvl w:val="0"/>
          <w:numId w:val="4"/>
        </w:numPr>
        <w:jc w:val="left"/>
      </w:pPr>
      <w:r>
        <w:rPr>
          <w:rStyle w:val="Hyperlink"/>
          <w:rFonts w:ascii="Courier" w:hAnsi="Courier" w:cs="Courier"/>
        </w:rPr>
        <w:t>nordugrid-discuss@nordugrid.org</w:t>
      </w:r>
      <w:r>
        <w:t xml:space="preserve"> – operational issues of NorduG</w:t>
      </w:r>
      <w:r>
        <w:t xml:space="preserve">rid. ARC Bugzilla is also followed. </w:t>
      </w:r>
    </w:p>
    <w:p w:rsidR="00000000" w:rsidRDefault="00BA05E6">
      <w:pPr>
        <w:pStyle w:val="Heading2"/>
      </w:pPr>
      <w:bookmarkStart w:id="205" w:name="__RefHeading__460_2073876273"/>
      <w:bookmarkStart w:id="206" w:name="_Ref326573317"/>
      <w:bookmarkEnd w:id="205"/>
      <w:r>
        <w:t>Requirement assessment</w:t>
      </w:r>
      <w:bookmarkEnd w:id="206"/>
    </w:p>
    <w:p w:rsidR="00000000" w:rsidRDefault="00BA05E6">
      <w:r>
        <w:t xml:space="preserve">Some of tickets arriving to software support are classified (either initially or during their analysis) as requirements requesting </w:t>
      </w:r>
      <w:del w:id="207" w:author="Tiziana Ferrari" w:date="2013-06-04T14:28:00Z">
        <w:r>
          <w:delText xml:space="preserve">additional </w:delText>
        </w:r>
      </w:del>
      <w:ins w:id="208" w:author="Tiziana Ferrari" w:date="2013-06-04T14:28:00Z">
        <w:r>
          <w:t xml:space="preserve">new </w:t>
        </w:r>
      </w:ins>
      <w:r>
        <w:t>functionality. In addition, resolving incident tic</w:t>
      </w:r>
      <w:r>
        <w:t>kets may yield further requirements on functionality. The</w:t>
      </w:r>
      <w:ins w:id="209" w:author="Tiziana Ferrari" w:date="2013-06-04T14:28:00Z">
        <w:r>
          <w:t xml:space="preserve"> software support</w:t>
        </w:r>
      </w:ins>
      <w:r>
        <w:t xml:space="preserve"> team assesses such requirements in terms of estimated effort to implement</w:t>
      </w:r>
      <w:ins w:id="210" w:author="Tiziana Ferrari" w:date="2013-06-04T14:29:00Z">
        <w:r>
          <w:t xml:space="preserve"> the requested changes</w:t>
        </w:r>
      </w:ins>
      <w:r>
        <w:t>. If the effort is not large, the requirements are assigned to the 3</w:t>
      </w:r>
      <w:r>
        <w:rPr>
          <w:vertAlign w:val="superscript"/>
        </w:rPr>
        <w:t>rd</w:t>
      </w:r>
      <w:r>
        <w:t xml:space="preserve"> line support as</w:t>
      </w:r>
      <w:r>
        <w:t xml:space="preserve"> low priority tickets. On the contrary, in the case of considerable estimated effort a ticket is spawned through the standard EGI requirements gathering channel – the requirements queue in EGI RT</w:t>
      </w:r>
      <w:ins w:id="211" w:author="Tiziana Ferrari" w:date="2013-06-04T14:29:00Z">
        <w:r>
          <w:t>.</w:t>
        </w:r>
      </w:ins>
    </w:p>
    <w:p w:rsidR="00000000" w:rsidRDefault="00BA05E6">
      <w:r>
        <w:t>On the other hand, the requirement evaluation team of EGI m</w:t>
      </w:r>
      <w:r>
        <w:t>ay need to request the team expertise to assess an arriving requirement. Technically, this is processed as a ticket submitted to GGUS which is analyzed, commented properly, and closed then. Again, such requests are quite rare, not consuming large effort. T</w:t>
      </w:r>
      <w:r>
        <w:t xml:space="preserve">he most important case in PY3 was the discussion of integration of the Globus Online file transfer service with </w:t>
      </w:r>
      <w:del w:id="212" w:author="Tiziana Ferrari" w:date="2013-06-04T14:31:00Z">
        <w:r>
          <w:delText>EGI storage sites</w:delText>
        </w:r>
      </w:del>
      <w:ins w:id="213" w:author="Tiziana Ferrari" w:date="2013-06-04T14:31:00Z">
        <w:r>
          <w:t>EGI storage services relying on the SRM OGF standard</w:t>
        </w:r>
      </w:ins>
      <w:r>
        <w:t xml:space="preserve">. </w:t>
      </w:r>
    </w:p>
    <w:p w:rsidR="00000000" w:rsidRDefault="00BA05E6">
      <w:pPr>
        <w:pStyle w:val="Heading2"/>
        <w:rPr>
          <w:lang w:val="en-US"/>
        </w:rPr>
      </w:pPr>
      <w:bookmarkStart w:id="214" w:name="__RefHeading__462_2073876273"/>
      <w:bookmarkStart w:id="215" w:name="_Ref326573365"/>
      <w:bookmarkStart w:id="216" w:name="_Ref327875028"/>
      <w:bookmarkEnd w:id="214"/>
      <w:r>
        <w:t>Feedback to EGI Operations and production of documentation</w:t>
      </w:r>
      <w:bookmarkEnd w:id="215"/>
      <w:bookmarkEnd w:id="216"/>
    </w:p>
    <w:p w:rsidR="00000000" w:rsidRDefault="00BA05E6">
      <w:pPr>
        <w:rPr>
          <w:lang w:val="en-US"/>
        </w:rPr>
      </w:pPr>
      <w:r>
        <w:rPr>
          <w:lang w:val="en-US"/>
        </w:rPr>
        <w:t>Some of</w:t>
      </w:r>
      <w:ins w:id="217" w:author="Tiziana Ferrari" w:date="2013-06-04T14:32:00Z">
        <w:r>
          <w:rPr>
            <w:lang w:val="en-US"/>
          </w:rPr>
          <w:t xml:space="preserve"> the</w:t>
        </w:r>
      </w:ins>
      <w:r>
        <w:rPr>
          <w:lang w:val="en-US"/>
        </w:rPr>
        <w:t xml:space="preserve"> i</w:t>
      </w:r>
      <w:r>
        <w:rPr>
          <w:lang w:val="en-US"/>
        </w:rPr>
        <w:t xml:space="preserve">ssues identified during ticket resolution may not affect the individual submitter only but </w:t>
      </w:r>
      <w:del w:id="218" w:author="Tiziana Ferrari" w:date="2013-06-04T14:32:00Z">
        <w:r>
          <w:rPr>
            <w:lang w:val="en-US"/>
          </w:rPr>
          <w:delText xml:space="preserve">they </w:delText>
        </w:r>
      </w:del>
      <w:ins w:id="219" w:author="Tiziana Ferrari" w:date="2013-06-04T14:32:00Z">
        <w:r>
          <w:rPr>
            <w:lang w:val="en-US"/>
          </w:rPr>
          <w:t xml:space="preserve">can </w:t>
        </w:r>
      </w:ins>
      <w:r>
        <w:rPr>
          <w:lang w:val="en-US"/>
        </w:rPr>
        <w:t xml:space="preserve">have </w:t>
      </w:r>
      <w:ins w:id="220" w:author="Tiziana Ferrari" w:date="2013-06-04T14:32:00Z">
        <w:r>
          <w:rPr>
            <w:lang w:val="en-US"/>
          </w:rPr>
          <w:t xml:space="preserve">a </w:t>
        </w:r>
      </w:ins>
      <w:r>
        <w:rPr>
          <w:lang w:val="en-US"/>
        </w:rPr>
        <w:t>broader impact. In order to make the EGI operations teams and users aware of such issues, the software support team provides digests of such problems</w:t>
      </w:r>
      <w:r>
        <w:rPr>
          <w:lang w:val="en-US"/>
        </w:rPr>
        <w:t>. In particular, symptoms, impact, and possible workarounds are documented and the issues are reported to the regular Operations meetings</w:t>
      </w:r>
      <w:ins w:id="221" w:author="Tiziana Ferrari" w:date="2013-06-04T14:33:00Z">
        <w:r>
          <w:rPr>
            <w:rStyle w:val="FootnoteCharacters"/>
            <w:lang w:val="en-US"/>
          </w:rPr>
          <w:footnoteReference w:id="3"/>
        </w:r>
      </w:ins>
      <w:r>
        <w:rPr>
          <w:lang w:val="en-US"/>
        </w:rPr>
        <w:t>.</w:t>
      </w:r>
    </w:p>
    <w:p w:rsidR="00000000" w:rsidRDefault="00BA05E6">
      <w:r>
        <w:rPr>
          <w:lang w:val="en-US"/>
        </w:rPr>
        <w:t>The team expertise is also available for preparation of specific documentation which targets specific middleware usa</w:t>
      </w:r>
      <w:r>
        <w:rPr>
          <w:lang w:val="en-US"/>
        </w:rPr>
        <w:t>ge on the EGI infrastructure and which reaches beyond the standard documentation provided by technology providers. Unlike PY2 there was no strong demand for such documentation in PY3, though.</w:t>
      </w:r>
    </w:p>
    <w:p w:rsidR="00000000" w:rsidRDefault="00BA05E6">
      <w:pPr>
        <w:pStyle w:val="Heading1"/>
      </w:pPr>
      <w:bookmarkStart w:id="223" w:name="__RefHeading__464_2073876273"/>
      <w:bookmarkStart w:id="224" w:name="_Ref357438428"/>
      <w:bookmarkEnd w:id="223"/>
      <w:r>
        <w:lastRenderedPageBreak/>
        <w:t>METRICS</w:t>
      </w:r>
      <w:bookmarkEnd w:id="224"/>
    </w:p>
    <w:p w:rsidR="00000000" w:rsidRDefault="00BA05E6">
      <w:pPr>
        <w:rPr>
          <w:lang w:val="en-US"/>
        </w:rPr>
      </w:pPr>
      <w:r>
        <w:t>In PY</w:t>
      </w:r>
      <w:r>
        <w:rPr>
          <w:lang w:val="en-US"/>
        </w:rPr>
        <w:t>3, the software support handled 701 tickets in tota</w:t>
      </w:r>
      <w:r>
        <w:rPr>
          <w:lang w:val="en-US"/>
        </w:rPr>
        <w:t>l</w:t>
      </w:r>
      <w:del w:id="225" w:author="Tiziana Ferrari" w:date="2013-06-04T14:34:00Z">
        <w:r>
          <w:rPr>
            <w:lang w:val="en-US"/>
          </w:rPr>
          <w:delText>, which is somewhat lower number than</w:delText>
        </w:r>
      </w:del>
      <w:ins w:id="226" w:author="Tiziana Ferrari" w:date="2013-06-04T14:34:00Z">
        <w:r>
          <w:rPr>
            <w:lang w:val="en-US"/>
          </w:rPr>
          <w:t xml:space="preserve"> (the tickets handled in</w:t>
        </w:r>
      </w:ins>
      <w:r>
        <w:rPr>
          <w:lang w:val="en-US"/>
        </w:rPr>
        <w:t xml:space="preserve"> PY2 </w:t>
      </w:r>
      <w:ins w:id="227" w:author="Tiziana Ferrari" w:date="2013-06-04T14:34:00Z">
        <w:r>
          <w:rPr>
            <w:lang w:val="en-US"/>
          </w:rPr>
          <w:t>amount to</w:t>
        </w:r>
      </w:ins>
      <w:del w:id="228" w:author="Tiziana Ferrari" w:date="2013-06-04T14:34:00Z">
        <w:r>
          <w:rPr>
            <w:lang w:val="en-US"/>
          </w:rPr>
          <w:delText>(</w:delText>
        </w:r>
      </w:del>
      <w:ins w:id="229" w:author="Tiziana Ferrari" w:date="2013-06-04T14:34:00Z">
        <w:r>
          <w:rPr>
            <w:lang w:val="en-US"/>
          </w:rPr>
          <w:t xml:space="preserve"> </w:t>
        </w:r>
      </w:ins>
      <w:r>
        <w:rPr>
          <w:lang w:val="en-US"/>
        </w:rPr>
        <w:t>786</w:t>
      </w:r>
      <w:ins w:id="230" w:author="Enol Fernández del Castillo" w:date="2013-06-25T15:59:00Z">
        <w:r>
          <w:rPr>
            <w:lang w:val="en-US"/>
          </w:rPr>
          <w:t>)</w:t>
        </w:r>
      </w:ins>
      <w:del w:id="231" w:author="Tiziana Ferrari" w:date="2013-06-04T14:34:00Z">
        <w:r>
          <w:rPr>
            <w:lang w:val="en-US"/>
          </w:rPr>
          <w:delText>)</w:delText>
        </w:r>
      </w:del>
      <w:r>
        <w:rPr>
          <w:lang w:val="en-US"/>
        </w:rPr>
        <w:t xml:space="preserve">. </w:t>
      </w:r>
      <w:del w:id="232" w:author="Tiziana Ferrari" w:date="2013-06-04T14:34:00Z">
        <w:r>
          <w:rPr>
            <w:lang w:val="en-US"/>
          </w:rPr>
          <w:delText>This decrease may indicate that the software is getting more stable, however, due to irregular distribution in time it is not possible to draw strong conclusion in this wa</w:delText>
        </w:r>
        <w:r>
          <w:rPr>
            <w:lang w:val="en-US"/>
          </w:rPr>
          <w:delText>y</w:delText>
        </w:r>
      </w:del>
      <w:ins w:id="233" w:author="Tiziana Ferrari" w:date="2013-06-04T14:34:00Z">
        <w:r>
          <w:rPr>
            <w:lang w:val="en-US"/>
          </w:rPr>
          <w:t>Fluctuations are usually related to the release calendar of new software versions</w:t>
        </w:r>
      </w:ins>
      <w:r>
        <w:rPr>
          <w:lang w:val="en-US"/>
        </w:rPr>
        <w:t xml:space="preserve">. Out of those </w:t>
      </w:r>
      <w:ins w:id="234" w:author="Tiziana Ferrari" w:date="2013-06-04T14:35:00Z">
        <w:r>
          <w:rPr>
            <w:lang w:val="en-US"/>
          </w:rPr>
          <w:t xml:space="preserve">701 tickets, </w:t>
        </w:r>
      </w:ins>
      <w:r>
        <w:rPr>
          <w:lang w:val="en-US"/>
        </w:rPr>
        <w:t xml:space="preserve">195 </w:t>
      </w:r>
      <w:del w:id="235" w:author="Tiziana Ferrari" w:date="2013-06-04T14:35:00Z">
        <w:r>
          <w:rPr>
            <w:lang w:val="en-US"/>
          </w:rPr>
          <w:delText xml:space="preserve">tickets </w:delText>
        </w:r>
      </w:del>
      <w:r>
        <w:rPr>
          <w:lang w:val="en-US"/>
        </w:rPr>
        <w:t>(28%) were solved by the EGI software suppor</w:t>
      </w:r>
      <w:ins w:id="236" w:author="Tiziana Ferrari" w:date="2013-06-04T14:35:00Z">
        <w:r>
          <w:rPr>
            <w:lang w:val="en-US"/>
          </w:rPr>
          <w:t xml:space="preserve"> team</w:t>
        </w:r>
      </w:ins>
      <w:r>
        <w:rPr>
          <w:lang w:val="en-US"/>
        </w:rPr>
        <w:t xml:space="preserve">t, which </w:t>
      </w:r>
      <w:del w:id="237" w:author="Tiziana Ferrari" w:date="2013-06-04T14:35:00Z">
        <w:r>
          <w:rPr>
            <w:lang w:val="en-US"/>
          </w:rPr>
          <w:delText>is a</w:delText>
        </w:r>
      </w:del>
      <w:ins w:id="238" w:author="Tiziana Ferrari" w:date="2013-06-04T14:35:00Z">
        <w:r>
          <w:rPr>
            <w:lang w:val="en-US"/>
          </w:rPr>
          <w:t>indicates an</w:t>
        </w:r>
      </w:ins>
      <w:r>
        <w:rPr>
          <w:lang w:val="en-US"/>
        </w:rPr>
        <w:t xml:space="preserve"> </w:t>
      </w:r>
      <w:del w:id="239" w:author="Tiziana Ferrari" w:date="2013-06-04T14:35:00Z">
        <w:r>
          <w:rPr>
            <w:lang w:val="en-US"/>
          </w:rPr>
          <w:delText xml:space="preserve">steady </w:delText>
        </w:r>
      </w:del>
      <w:r>
        <w:rPr>
          <w:lang w:val="en-US"/>
        </w:rPr>
        <w:t>improvement over PY1 (10%) and PY2 (22%)</w:t>
      </w:r>
      <w:ins w:id="240" w:author="Tiziana Ferrari" w:date="2013-06-04T14:35:00Z">
        <w:r>
          <w:rPr>
            <w:lang w:val="en-US"/>
          </w:rPr>
          <w:t>, which is d</w:t>
        </w:r>
        <w:r>
          <w:rPr>
            <w:lang w:val="en-US"/>
          </w:rPr>
          <w:t>ue to the</w:t>
        </w:r>
      </w:ins>
      <w:del w:id="241" w:author="Tiziana Ferrari" w:date="2013-06-04T14:35:00Z">
        <w:r>
          <w:rPr>
            <w:lang w:val="en-US"/>
          </w:rPr>
          <w:delText>.</w:delText>
        </w:r>
      </w:del>
      <w:del w:id="242" w:author="Tiziana Ferrari" w:date="2013-06-04T14:36:00Z">
        <w:r>
          <w:rPr>
            <w:lang w:val="en-US"/>
          </w:rPr>
          <w:delText xml:space="preserve"> It indicates an increase</w:delText>
        </w:r>
      </w:del>
      <w:ins w:id="243" w:author="Tiziana Ferrari" w:date="2013-06-04T14:36:00Z">
        <w:r>
          <w:rPr>
            <w:lang w:val="en-US"/>
          </w:rPr>
          <w:t xml:space="preserve"> increased</w:t>
        </w:r>
      </w:ins>
      <w:r>
        <w:rPr>
          <w:lang w:val="en-US"/>
        </w:rPr>
        <w:t xml:space="preserve"> </w:t>
      </w:r>
      <w:del w:id="244" w:author="Tiziana Ferrari" w:date="2013-06-04T14:36:00Z">
        <w:r>
          <w:rPr>
            <w:lang w:val="en-US"/>
          </w:rPr>
          <w:delText xml:space="preserve">in the technical </w:delText>
        </w:r>
      </w:del>
      <w:r>
        <w:rPr>
          <w:lang w:val="en-US"/>
        </w:rPr>
        <w:t xml:space="preserve">expertise of the team. Detailed numbers of </w:t>
      </w:r>
      <w:del w:id="245" w:author="Tiziana Ferrari" w:date="2013-06-04T14:36:00Z">
        <w:r>
          <w:rPr>
            <w:lang w:val="en-US"/>
          </w:rPr>
          <w:delText xml:space="preserve">tickets </w:delText>
        </w:r>
      </w:del>
      <w:ins w:id="246" w:author="Tiziana Ferrari" w:date="2013-06-04T14:36:00Z">
        <w:r>
          <w:rPr>
            <w:lang w:val="en-US"/>
          </w:rPr>
          <w:t xml:space="preserve">tickets handled </w:t>
        </w:r>
      </w:ins>
      <w:r>
        <w:rPr>
          <w:lang w:val="en-US"/>
        </w:rPr>
        <w:t>per quarter are shown in the table bel</w:t>
      </w:r>
      <w:del w:id="247" w:author="Tiziana Ferrari" w:date="2013-06-04T14:36:00Z">
        <w:r>
          <w:rPr>
            <w:lang w:val="en-US"/>
          </w:rPr>
          <w:delText>l</w:delText>
        </w:r>
      </w:del>
      <w:r>
        <w:rPr>
          <w:lang w:val="en-US"/>
        </w:rPr>
        <w:t>ow.</w:t>
      </w:r>
    </w:p>
    <w:p w:rsidR="00000000" w:rsidRDefault="00BA05E6">
      <w:pPr>
        <w:rPr>
          <w:lang w:val="en-US"/>
        </w:rPr>
      </w:pPr>
    </w:p>
    <w:tbl>
      <w:tblPr>
        <w:tblW w:w="0" w:type="auto"/>
        <w:tblInd w:w="108" w:type="dxa"/>
        <w:tblLayout w:type="fixed"/>
        <w:tblLook w:val="0000" w:firstRow="0" w:lastRow="0" w:firstColumn="0" w:lastColumn="0" w:noHBand="0" w:noVBand="0"/>
      </w:tblPr>
      <w:tblGrid>
        <w:gridCol w:w="3467"/>
        <w:gridCol w:w="1319"/>
        <w:gridCol w:w="1209"/>
        <w:gridCol w:w="1201"/>
        <w:gridCol w:w="1154"/>
      </w:tblGrid>
      <w:tr w:rsidR="00000000">
        <w:trPr>
          <w:trHeight w:val="333"/>
          <w:ins w:id="248" w:author="Tiziana Ferrari" w:date="2013-06-04T14:47:00Z"/>
        </w:trPr>
        <w:tc>
          <w:tcPr>
            <w:tcW w:w="3467" w:type="dxa"/>
            <w:tcBorders>
              <w:top w:val="single" w:sz="4" w:space="0" w:color="000000"/>
              <w:left w:val="single" w:sz="4" w:space="0" w:color="000000"/>
              <w:bottom w:val="single" w:sz="4" w:space="0" w:color="000000"/>
            </w:tcBorders>
            <w:shd w:val="clear" w:color="auto" w:fill="auto"/>
          </w:tcPr>
          <w:p w:rsidR="00000000" w:rsidRDefault="00BA05E6">
            <w:pPr>
              <w:rPr>
                <w:b/>
              </w:rPr>
            </w:pPr>
            <w:r>
              <w:rPr>
                <w:b/>
                <w:lang w:val="en-US"/>
              </w:rPr>
              <w:t>Metric</w:t>
            </w:r>
          </w:p>
        </w:tc>
        <w:tc>
          <w:tcPr>
            <w:tcW w:w="1319" w:type="dxa"/>
            <w:tcBorders>
              <w:top w:val="single" w:sz="4" w:space="0" w:color="000000"/>
              <w:left w:val="single" w:sz="4" w:space="0" w:color="000000"/>
              <w:bottom w:val="single" w:sz="4" w:space="0" w:color="000000"/>
            </w:tcBorders>
            <w:shd w:val="clear" w:color="auto" w:fill="auto"/>
          </w:tcPr>
          <w:p w:rsidR="00000000" w:rsidRDefault="00BA05E6">
            <w:pPr>
              <w:jc w:val="center"/>
              <w:rPr>
                <w:b/>
              </w:rPr>
            </w:pPr>
            <w:r>
              <w:rPr>
                <w:b/>
              </w:rPr>
              <w:t>PQ</w:t>
            </w:r>
            <w:r>
              <w:rPr>
                <w:b/>
                <w:lang w:val="en-US"/>
              </w:rPr>
              <w:t>9</w:t>
            </w:r>
          </w:p>
        </w:tc>
        <w:tc>
          <w:tcPr>
            <w:tcW w:w="1209" w:type="dxa"/>
            <w:tcBorders>
              <w:top w:val="single" w:sz="4" w:space="0" w:color="000000"/>
              <w:left w:val="single" w:sz="4" w:space="0" w:color="000000"/>
              <w:bottom w:val="single" w:sz="4" w:space="0" w:color="000000"/>
            </w:tcBorders>
            <w:shd w:val="clear" w:color="auto" w:fill="auto"/>
          </w:tcPr>
          <w:p w:rsidR="00000000" w:rsidRDefault="00BA05E6">
            <w:pPr>
              <w:jc w:val="center"/>
              <w:rPr>
                <w:b/>
              </w:rPr>
            </w:pPr>
            <w:r>
              <w:rPr>
                <w:b/>
              </w:rPr>
              <w:t>PQ10</w:t>
            </w:r>
          </w:p>
        </w:tc>
        <w:tc>
          <w:tcPr>
            <w:tcW w:w="1201" w:type="dxa"/>
            <w:tcBorders>
              <w:top w:val="single" w:sz="4" w:space="0" w:color="000000"/>
              <w:left w:val="single" w:sz="4" w:space="0" w:color="000000"/>
              <w:bottom w:val="single" w:sz="4" w:space="0" w:color="000000"/>
            </w:tcBorders>
            <w:shd w:val="clear" w:color="auto" w:fill="auto"/>
          </w:tcPr>
          <w:p w:rsidR="00000000" w:rsidRDefault="00BA05E6">
            <w:pPr>
              <w:jc w:val="center"/>
              <w:rPr>
                <w:b/>
              </w:rPr>
            </w:pPr>
            <w:r>
              <w:rPr>
                <w:b/>
              </w:rPr>
              <w:t>PQ11</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BA05E6">
            <w:pPr>
              <w:jc w:val="center"/>
              <w:rPr>
                <w:ins w:id="249" w:author="Tiziana Ferrari" w:date="2013-06-04T14:47:00Z"/>
                <w:lang w:val="en-US"/>
              </w:rPr>
            </w:pPr>
            <w:r>
              <w:rPr>
                <w:b/>
              </w:rPr>
              <w:t>PQ12</w:t>
            </w:r>
          </w:p>
        </w:tc>
      </w:tr>
      <w:tr w:rsidR="00000000">
        <w:trPr>
          <w:trHeight w:val="347"/>
          <w:ins w:id="250" w:author="Tiziana Ferrari" w:date="2013-06-04T14:47:00Z"/>
        </w:trPr>
        <w:tc>
          <w:tcPr>
            <w:tcW w:w="3467" w:type="dxa"/>
            <w:tcBorders>
              <w:top w:val="single" w:sz="4" w:space="0" w:color="000000"/>
              <w:left w:val="single" w:sz="4" w:space="0" w:color="000000"/>
              <w:bottom w:val="single" w:sz="4" w:space="0" w:color="000000"/>
            </w:tcBorders>
            <w:shd w:val="clear" w:color="auto" w:fill="auto"/>
          </w:tcPr>
          <w:p w:rsidR="00000000" w:rsidRDefault="00BA05E6">
            <w:ins w:id="251" w:author="Tiziana Ferrari" w:date="2013-06-04T14:47:00Z">
              <w:r>
                <w:rPr>
                  <w:lang w:val="en-US"/>
                </w:rPr>
                <w:t>Number of tickets a</w:t>
              </w:r>
            </w:ins>
            <w:del w:id="252" w:author="Tiziana Ferrari" w:date="2013-06-04T14:47:00Z">
              <w:r>
                <w:rPr>
                  <w:lang w:val="en-US"/>
                </w:rPr>
                <w:delText>A</w:delText>
              </w:r>
            </w:del>
            <w:r>
              <w:rPr>
                <w:lang w:val="en-US"/>
              </w:rPr>
              <w:t>ssigned to DMSU</w:t>
            </w:r>
          </w:p>
        </w:tc>
        <w:tc>
          <w:tcPr>
            <w:tcW w:w="1319" w:type="dxa"/>
            <w:tcBorders>
              <w:top w:val="single" w:sz="4" w:space="0" w:color="000000"/>
              <w:left w:val="single" w:sz="4" w:space="0" w:color="000000"/>
              <w:bottom w:val="single" w:sz="4" w:space="0" w:color="000000"/>
            </w:tcBorders>
            <w:shd w:val="clear" w:color="auto" w:fill="auto"/>
          </w:tcPr>
          <w:p w:rsidR="00000000" w:rsidRDefault="00BA05E6">
            <w:pPr>
              <w:jc w:val="right"/>
            </w:pPr>
            <w:r>
              <w:t>179</w:t>
            </w:r>
          </w:p>
        </w:tc>
        <w:tc>
          <w:tcPr>
            <w:tcW w:w="1209" w:type="dxa"/>
            <w:tcBorders>
              <w:top w:val="single" w:sz="4" w:space="0" w:color="000000"/>
              <w:left w:val="single" w:sz="4" w:space="0" w:color="000000"/>
              <w:bottom w:val="single" w:sz="4" w:space="0" w:color="000000"/>
            </w:tcBorders>
            <w:shd w:val="clear" w:color="auto" w:fill="auto"/>
          </w:tcPr>
          <w:p w:rsidR="00000000" w:rsidRDefault="00BA05E6">
            <w:pPr>
              <w:jc w:val="right"/>
            </w:pPr>
            <w:r>
              <w:t>157</w:t>
            </w:r>
          </w:p>
        </w:tc>
        <w:tc>
          <w:tcPr>
            <w:tcW w:w="1201" w:type="dxa"/>
            <w:tcBorders>
              <w:top w:val="single" w:sz="4" w:space="0" w:color="000000"/>
              <w:left w:val="single" w:sz="4" w:space="0" w:color="000000"/>
              <w:bottom w:val="single" w:sz="4" w:space="0" w:color="000000"/>
            </w:tcBorders>
            <w:shd w:val="clear" w:color="auto" w:fill="auto"/>
          </w:tcPr>
          <w:p w:rsidR="00000000" w:rsidRDefault="00BA05E6">
            <w:pPr>
              <w:jc w:val="right"/>
            </w:pPr>
            <w:r>
              <w:t>173</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BA05E6">
            <w:pPr>
              <w:jc w:val="right"/>
              <w:rPr>
                <w:ins w:id="253" w:author="Tiziana Ferrari" w:date="2013-06-04T14:47:00Z"/>
                <w:lang w:val="en-US"/>
              </w:rPr>
            </w:pPr>
            <w:r>
              <w:t>192</w:t>
            </w:r>
          </w:p>
        </w:tc>
      </w:tr>
      <w:tr w:rsidR="00000000">
        <w:trPr>
          <w:trHeight w:val="333"/>
          <w:ins w:id="254" w:author="Tiziana Ferrari" w:date="2013-06-04T14:47:00Z"/>
        </w:trPr>
        <w:tc>
          <w:tcPr>
            <w:tcW w:w="3467" w:type="dxa"/>
            <w:tcBorders>
              <w:top w:val="single" w:sz="4" w:space="0" w:color="000000"/>
              <w:left w:val="single" w:sz="4" w:space="0" w:color="000000"/>
              <w:bottom w:val="single" w:sz="4" w:space="0" w:color="000000"/>
            </w:tcBorders>
            <w:shd w:val="clear" w:color="auto" w:fill="auto"/>
          </w:tcPr>
          <w:p w:rsidR="00000000" w:rsidRDefault="00BA05E6">
            <w:ins w:id="255" w:author="Tiziana Ferrari" w:date="2013-06-04T14:47:00Z">
              <w:r>
                <w:rPr>
                  <w:lang w:val="en-US"/>
                </w:rPr>
                <w:t>Nu</w:t>
              </w:r>
              <w:r>
                <w:rPr>
                  <w:lang w:val="en-US"/>
                </w:rPr>
                <w:t>mber of tickets s</w:t>
              </w:r>
            </w:ins>
            <w:del w:id="256" w:author="Tiziana Ferrari" w:date="2013-06-04T14:47:00Z">
              <w:r>
                <w:rPr>
                  <w:lang w:val="en-US"/>
                </w:rPr>
                <w:delText>S</w:delText>
              </w:r>
            </w:del>
            <w:r>
              <w:rPr>
                <w:lang w:val="en-US"/>
              </w:rPr>
              <w:t>olved by DMSU</w:t>
            </w:r>
          </w:p>
        </w:tc>
        <w:tc>
          <w:tcPr>
            <w:tcW w:w="1319" w:type="dxa"/>
            <w:tcBorders>
              <w:top w:val="single" w:sz="4" w:space="0" w:color="000000"/>
              <w:left w:val="single" w:sz="4" w:space="0" w:color="000000"/>
              <w:bottom w:val="single" w:sz="4" w:space="0" w:color="000000"/>
            </w:tcBorders>
            <w:shd w:val="clear" w:color="auto" w:fill="auto"/>
          </w:tcPr>
          <w:p w:rsidR="00000000" w:rsidRDefault="00BA05E6">
            <w:pPr>
              <w:jc w:val="right"/>
            </w:pPr>
            <w:r>
              <w:t>40</w:t>
            </w:r>
          </w:p>
        </w:tc>
        <w:tc>
          <w:tcPr>
            <w:tcW w:w="1209" w:type="dxa"/>
            <w:tcBorders>
              <w:top w:val="single" w:sz="4" w:space="0" w:color="000000"/>
              <w:left w:val="single" w:sz="4" w:space="0" w:color="000000"/>
              <w:bottom w:val="single" w:sz="4" w:space="0" w:color="000000"/>
            </w:tcBorders>
            <w:shd w:val="clear" w:color="auto" w:fill="auto"/>
          </w:tcPr>
          <w:p w:rsidR="00000000" w:rsidRDefault="00BA05E6">
            <w:pPr>
              <w:jc w:val="right"/>
            </w:pPr>
            <w:r>
              <w:t>48</w:t>
            </w:r>
          </w:p>
        </w:tc>
        <w:tc>
          <w:tcPr>
            <w:tcW w:w="1201" w:type="dxa"/>
            <w:tcBorders>
              <w:top w:val="single" w:sz="4" w:space="0" w:color="000000"/>
              <w:left w:val="single" w:sz="4" w:space="0" w:color="000000"/>
              <w:bottom w:val="single" w:sz="4" w:space="0" w:color="000000"/>
            </w:tcBorders>
            <w:shd w:val="clear" w:color="auto" w:fill="auto"/>
          </w:tcPr>
          <w:p w:rsidR="00000000" w:rsidRDefault="00BA05E6">
            <w:pPr>
              <w:jc w:val="right"/>
            </w:pPr>
            <w:r>
              <w:t>52</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BA05E6">
            <w:pPr>
              <w:jc w:val="right"/>
              <w:rPr>
                <w:ins w:id="257" w:author="Tiziana Ferrari" w:date="2013-06-04T14:47:00Z"/>
                <w:lang w:val="en-US"/>
              </w:rPr>
            </w:pPr>
            <w:r>
              <w:t>55</w:t>
            </w:r>
          </w:p>
        </w:tc>
      </w:tr>
      <w:tr w:rsidR="00000000">
        <w:trPr>
          <w:trHeight w:val="333"/>
          <w:ins w:id="258" w:author="Tiziana Ferrari" w:date="2013-06-04T14:48:00Z"/>
        </w:trPr>
        <w:tc>
          <w:tcPr>
            <w:tcW w:w="3467" w:type="dxa"/>
            <w:tcBorders>
              <w:top w:val="single" w:sz="4" w:space="0" w:color="000000"/>
              <w:left w:val="single" w:sz="4" w:space="0" w:color="000000"/>
              <w:bottom w:val="single" w:sz="4" w:space="0" w:color="000000"/>
            </w:tcBorders>
            <w:shd w:val="clear" w:color="auto" w:fill="auto"/>
          </w:tcPr>
          <w:p w:rsidR="00000000" w:rsidRDefault="00BA05E6">
            <w:ins w:id="259" w:author="Tiziana Ferrari" w:date="2013-06-04T14:47:00Z">
              <w:r>
                <w:rPr>
                  <w:lang w:val="en-US"/>
                </w:rPr>
                <w:t>Number of tickets r</w:t>
              </w:r>
            </w:ins>
            <w:del w:id="260" w:author="Tiziana Ferrari" w:date="2013-06-04T14:47:00Z">
              <w:r>
                <w:rPr>
                  <w:lang w:val="en-US"/>
                </w:rPr>
                <w:delText>R</w:delText>
              </w:r>
            </w:del>
            <w:r>
              <w:rPr>
                <w:lang w:val="en-US"/>
              </w:rPr>
              <w:t>eassigned to TPM</w:t>
            </w:r>
          </w:p>
        </w:tc>
        <w:tc>
          <w:tcPr>
            <w:tcW w:w="1319" w:type="dxa"/>
            <w:tcBorders>
              <w:top w:val="single" w:sz="4" w:space="0" w:color="000000"/>
              <w:left w:val="single" w:sz="4" w:space="0" w:color="000000"/>
              <w:bottom w:val="single" w:sz="4" w:space="0" w:color="000000"/>
            </w:tcBorders>
            <w:shd w:val="clear" w:color="auto" w:fill="auto"/>
          </w:tcPr>
          <w:p w:rsidR="00000000" w:rsidRDefault="00BA05E6">
            <w:pPr>
              <w:jc w:val="right"/>
            </w:pPr>
            <w:r>
              <w:t>22</w:t>
            </w:r>
          </w:p>
        </w:tc>
        <w:tc>
          <w:tcPr>
            <w:tcW w:w="1209" w:type="dxa"/>
            <w:tcBorders>
              <w:top w:val="single" w:sz="4" w:space="0" w:color="000000"/>
              <w:left w:val="single" w:sz="4" w:space="0" w:color="000000"/>
              <w:bottom w:val="single" w:sz="4" w:space="0" w:color="000000"/>
            </w:tcBorders>
            <w:shd w:val="clear" w:color="auto" w:fill="auto"/>
          </w:tcPr>
          <w:p w:rsidR="00000000" w:rsidRDefault="00BA05E6">
            <w:pPr>
              <w:jc w:val="right"/>
            </w:pPr>
            <w:r>
              <w:t>8</w:t>
            </w:r>
          </w:p>
        </w:tc>
        <w:tc>
          <w:tcPr>
            <w:tcW w:w="1201" w:type="dxa"/>
            <w:tcBorders>
              <w:top w:val="single" w:sz="4" w:space="0" w:color="000000"/>
              <w:left w:val="single" w:sz="4" w:space="0" w:color="000000"/>
              <w:bottom w:val="single" w:sz="4" w:space="0" w:color="000000"/>
            </w:tcBorders>
            <w:shd w:val="clear" w:color="auto" w:fill="auto"/>
          </w:tcPr>
          <w:p w:rsidR="00000000" w:rsidRDefault="00BA05E6">
            <w:pPr>
              <w:jc w:val="right"/>
            </w:pPr>
            <w:r>
              <w:t>6</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BA05E6">
            <w:pPr>
              <w:jc w:val="right"/>
              <w:rPr>
                <w:ins w:id="261" w:author="Tiziana Ferrari" w:date="2013-06-04T14:48:00Z"/>
                <w:lang w:val="en-US"/>
              </w:rPr>
            </w:pPr>
            <w:r>
              <w:t>3</w:t>
            </w:r>
          </w:p>
        </w:tc>
      </w:tr>
      <w:tr w:rsidR="00000000">
        <w:trPr>
          <w:trHeight w:val="333"/>
        </w:trPr>
        <w:tc>
          <w:tcPr>
            <w:tcW w:w="3467" w:type="dxa"/>
            <w:tcBorders>
              <w:top w:val="single" w:sz="4" w:space="0" w:color="000000"/>
              <w:left w:val="single" w:sz="4" w:space="0" w:color="000000"/>
              <w:bottom w:val="single" w:sz="4" w:space="0" w:color="000000"/>
            </w:tcBorders>
            <w:shd w:val="clear" w:color="auto" w:fill="auto"/>
          </w:tcPr>
          <w:p w:rsidR="00000000" w:rsidRDefault="00BA05E6">
            <w:ins w:id="262" w:author="Tiziana Ferrari" w:date="2013-06-04T14:48:00Z">
              <w:r>
                <w:rPr>
                  <w:lang w:val="en-US"/>
                </w:rPr>
                <w:t>Number of tickets a</w:t>
              </w:r>
            </w:ins>
            <w:del w:id="263" w:author="Tiziana Ferrari" w:date="2013-06-04T14:48:00Z">
              <w:r>
                <w:rPr>
                  <w:lang w:val="en-US"/>
                </w:rPr>
                <w:delText>A</w:delText>
              </w:r>
            </w:del>
            <w:r>
              <w:rPr>
                <w:lang w:val="en-US"/>
              </w:rPr>
              <w:t>ssigned to 3</w:t>
            </w:r>
            <w:r>
              <w:rPr>
                <w:vertAlign w:val="superscript"/>
                <w:lang w:val="en-US"/>
              </w:rPr>
              <w:t>rd</w:t>
            </w:r>
            <w:r>
              <w:rPr>
                <w:lang w:val="en-US"/>
              </w:rPr>
              <w:t xml:space="preserve"> level support</w:t>
            </w:r>
            <w:ins w:id="264" w:author="Tiziana Ferrari" w:date="2013-06-04T14:48:00Z">
              <w:r>
                <w:rPr>
                  <w:lang w:val="en-US"/>
                </w:rPr>
                <w:t xml:space="preserve"> units</w:t>
              </w:r>
            </w:ins>
          </w:p>
        </w:tc>
        <w:tc>
          <w:tcPr>
            <w:tcW w:w="1319" w:type="dxa"/>
            <w:tcBorders>
              <w:top w:val="single" w:sz="4" w:space="0" w:color="000000"/>
              <w:left w:val="single" w:sz="4" w:space="0" w:color="000000"/>
              <w:bottom w:val="single" w:sz="4" w:space="0" w:color="000000"/>
            </w:tcBorders>
            <w:shd w:val="clear" w:color="auto" w:fill="auto"/>
          </w:tcPr>
          <w:p w:rsidR="00000000" w:rsidRDefault="00BA05E6">
            <w:pPr>
              <w:jc w:val="right"/>
            </w:pPr>
            <w:r>
              <w:t>116</w:t>
            </w:r>
          </w:p>
        </w:tc>
        <w:tc>
          <w:tcPr>
            <w:tcW w:w="1209" w:type="dxa"/>
            <w:tcBorders>
              <w:top w:val="single" w:sz="4" w:space="0" w:color="000000"/>
              <w:left w:val="single" w:sz="4" w:space="0" w:color="000000"/>
              <w:bottom w:val="single" w:sz="4" w:space="0" w:color="000000"/>
            </w:tcBorders>
            <w:shd w:val="clear" w:color="auto" w:fill="auto"/>
          </w:tcPr>
          <w:p w:rsidR="00000000" w:rsidRDefault="00BA05E6">
            <w:pPr>
              <w:jc w:val="right"/>
            </w:pPr>
            <w:r>
              <w:t>105</w:t>
            </w:r>
          </w:p>
        </w:tc>
        <w:tc>
          <w:tcPr>
            <w:tcW w:w="1201" w:type="dxa"/>
            <w:tcBorders>
              <w:top w:val="single" w:sz="4" w:space="0" w:color="000000"/>
              <w:left w:val="single" w:sz="4" w:space="0" w:color="000000"/>
              <w:bottom w:val="single" w:sz="4" w:space="0" w:color="000000"/>
            </w:tcBorders>
            <w:shd w:val="clear" w:color="auto" w:fill="auto"/>
          </w:tcPr>
          <w:p w:rsidR="00000000" w:rsidRDefault="00BA05E6">
            <w:pPr>
              <w:jc w:val="right"/>
            </w:pPr>
            <w:r>
              <w:t>130</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BA05E6">
            <w:pPr>
              <w:jc w:val="right"/>
              <w:rPr>
                <w:lang w:val="en-US"/>
              </w:rPr>
            </w:pPr>
            <w:r>
              <w:t>131</w:t>
            </w:r>
          </w:p>
        </w:tc>
      </w:tr>
      <w:tr w:rsidR="00000000">
        <w:trPr>
          <w:trHeight w:val="347"/>
        </w:trPr>
        <w:tc>
          <w:tcPr>
            <w:tcW w:w="3467" w:type="dxa"/>
            <w:tcBorders>
              <w:top w:val="single" w:sz="4" w:space="0" w:color="000000"/>
              <w:left w:val="single" w:sz="4" w:space="0" w:color="000000"/>
              <w:bottom w:val="single" w:sz="4" w:space="0" w:color="000000"/>
            </w:tcBorders>
            <w:shd w:val="clear" w:color="auto" w:fill="auto"/>
          </w:tcPr>
          <w:p w:rsidR="00000000" w:rsidRDefault="00BA05E6">
            <w:r>
              <w:rPr>
                <w:lang w:val="en-US"/>
              </w:rPr>
              <w:t>Mean/median time to</w:t>
            </w:r>
            <w:ins w:id="265" w:author="Tiziana Ferrari" w:date="2013-06-04T14:48:00Z">
              <w:r>
                <w:rPr>
                  <w:lang w:val="en-US"/>
                </w:rPr>
                <w:t xml:space="preserve"> solve software support tickets</w:t>
              </w:r>
            </w:ins>
            <w:r>
              <w:rPr>
                <w:lang w:val="en-US"/>
              </w:rPr>
              <w:t xml:space="preserve"> </w:t>
            </w:r>
            <w:del w:id="266" w:author="Tiziana Ferrari" w:date="2013-06-04T14:48:00Z">
              <w:r>
                <w:rPr>
                  <w:lang w:val="en-US"/>
                </w:rPr>
                <w:delText xml:space="preserve">solve </w:delText>
              </w:r>
            </w:del>
            <w:r>
              <w:rPr>
                <w:lang w:val="en-US"/>
              </w:rPr>
              <w:t>in days</w:t>
            </w:r>
          </w:p>
        </w:tc>
        <w:tc>
          <w:tcPr>
            <w:tcW w:w="1319" w:type="dxa"/>
            <w:tcBorders>
              <w:top w:val="single" w:sz="4" w:space="0" w:color="000000"/>
              <w:left w:val="single" w:sz="4" w:space="0" w:color="000000"/>
              <w:bottom w:val="single" w:sz="4" w:space="0" w:color="000000"/>
            </w:tcBorders>
            <w:shd w:val="clear" w:color="auto" w:fill="auto"/>
          </w:tcPr>
          <w:p w:rsidR="00000000" w:rsidRDefault="00BA05E6">
            <w:pPr>
              <w:jc w:val="right"/>
            </w:pPr>
            <w:r>
              <w:t>18.9/10.8</w:t>
            </w:r>
          </w:p>
        </w:tc>
        <w:tc>
          <w:tcPr>
            <w:tcW w:w="1209" w:type="dxa"/>
            <w:tcBorders>
              <w:top w:val="single" w:sz="4" w:space="0" w:color="000000"/>
              <w:left w:val="single" w:sz="4" w:space="0" w:color="000000"/>
              <w:bottom w:val="single" w:sz="4" w:space="0" w:color="000000"/>
            </w:tcBorders>
            <w:shd w:val="clear" w:color="auto" w:fill="auto"/>
          </w:tcPr>
          <w:p w:rsidR="00000000" w:rsidRDefault="00BA05E6">
            <w:pPr>
              <w:jc w:val="right"/>
            </w:pPr>
            <w:r>
              <w:t>28.5/11.1</w:t>
            </w:r>
          </w:p>
        </w:tc>
        <w:tc>
          <w:tcPr>
            <w:tcW w:w="1201" w:type="dxa"/>
            <w:tcBorders>
              <w:top w:val="single" w:sz="4" w:space="0" w:color="000000"/>
              <w:left w:val="single" w:sz="4" w:space="0" w:color="000000"/>
              <w:bottom w:val="single" w:sz="4" w:space="0" w:color="000000"/>
            </w:tcBorders>
            <w:shd w:val="clear" w:color="auto" w:fill="auto"/>
          </w:tcPr>
          <w:p w:rsidR="00000000" w:rsidRDefault="00BA05E6">
            <w:pPr>
              <w:jc w:val="right"/>
            </w:pPr>
            <w:r>
              <w:t>19.1/4.</w:t>
            </w:r>
            <w:r>
              <w:t>0</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BA05E6">
            <w:pPr>
              <w:keepNext/>
              <w:jc w:val="right"/>
            </w:pPr>
            <w:r>
              <w:t>15.3/2.1</w:t>
            </w:r>
          </w:p>
        </w:tc>
      </w:tr>
    </w:tbl>
    <w:p w:rsidR="00000000" w:rsidRDefault="00BA05E6">
      <w:pPr>
        <w:pStyle w:val="Epgrafe"/>
        <w:rPr>
          <w:lang w:val="en-US"/>
        </w:rPr>
      </w:pPr>
      <w:r>
        <w:t xml:space="preserve">Table </w:t>
      </w:r>
      <w:r>
        <w:fldChar w:fldCharType="begin"/>
      </w:r>
      <w:r>
        <w:instrText xml:space="preserve"> SEQ "Table" \*Arabic </w:instrText>
      </w:r>
      <w:r>
        <w:fldChar w:fldCharType="separate"/>
      </w:r>
      <w:r>
        <w:t>1</w:t>
      </w:r>
      <w:r>
        <w:fldChar w:fldCharType="end"/>
      </w:r>
      <w:r>
        <w:t xml:space="preserve"> Numbers of software tickets and solution times </w:t>
      </w:r>
      <w:ins w:id="267" w:author="Tiziana Ferrari" w:date="2013-06-04T14:37:00Z">
        <w:r>
          <w:t xml:space="preserve">per PY3 </w:t>
        </w:r>
      </w:ins>
      <w:del w:id="268" w:author="Tiziana Ferrari" w:date="2013-06-04T14:37:00Z">
        <w:r>
          <w:delText>quarterly</w:delText>
        </w:r>
      </w:del>
      <w:ins w:id="269" w:author="Tiziana Ferrari" w:date="2013-06-04T14:37:00Z">
        <w:r>
          <w:t>quarter</w:t>
        </w:r>
      </w:ins>
    </w:p>
    <w:p w:rsidR="00000000" w:rsidRDefault="00BA05E6">
      <w:pPr>
        <w:rPr>
          <w:lang w:val="en-US"/>
        </w:rPr>
      </w:pPr>
    </w:p>
    <w:p w:rsidR="00000000" w:rsidRDefault="00BA05E6">
      <w:pPr>
        <w:rPr>
          <w:ins w:id="270" w:author="Tiziana Ferrari" w:date="2013-06-04T14:38:00Z"/>
          <w:lang w:val="en-US"/>
        </w:rPr>
      </w:pPr>
      <w:r>
        <w:rPr>
          <w:lang w:val="en-US"/>
        </w:rPr>
        <w:t>In particular, the number of tickets assigned back to TPM dropped to 39 (5%) with a clear decreasing trend. This reflects the change in th</w:t>
      </w:r>
      <w:r>
        <w:rPr>
          <w:lang w:val="en-US"/>
        </w:rPr>
        <w:t>e procedure, tickets related to batch systems and operational tools don’t require to be bounced back through TPM anymore, and they are reassigned directly. The remaining few tickets reflect wrong initial assessment of an operational problem. In PQ11 and PQ</w:t>
      </w:r>
      <w:r>
        <w:rPr>
          <w:lang w:val="en-US"/>
        </w:rPr>
        <w:t xml:space="preserve">12 </w:t>
      </w:r>
      <w:ins w:id="271" w:author="Tiziana Ferrari" w:date="2013-06-04T14:38:00Z">
        <w:r>
          <w:rPr>
            <w:lang w:val="en-US"/>
          </w:rPr>
          <w:t xml:space="preserve">the </w:t>
        </w:r>
      </w:ins>
      <w:r>
        <w:rPr>
          <w:lang w:val="en-US"/>
        </w:rPr>
        <w:t xml:space="preserve">ratio of such tickets dropped to 2.5% which is more than </w:t>
      </w:r>
      <w:ins w:id="272" w:author="Tiziana Ferrari" w:date="2013-06-04T14:49:00Z">
        <w:r>
          <w:rPr>
            <w:lang w:val="en-US"/>
          </w:rPr>
          <w:t xml:space="preserve">an </w:t>
        </w:r>
      </w:ins>
      <w:r>
        <w:rPr>
          <w:lang w:val="en-US"/>
        </w:rPr>
        <w:t>acceptable error rate. It also witnesses the advantage of merging TPM and DMSU teams.</w:t>
      </w:r>
    </w:p>
    <w:p w:rsidR="00000000" w:rsidRDefault="00BA05E6">
      <w:pPr>
        <w:rPr>
          <w:lang w:val="en-US"/>
        </w:rPr>
      </w:pPr>
      <w:ins w:id="273" w:author="Tiziana Ferrari" w:date="2013-06-04T14:38:00Z">
        <w:r>
          <w:rPr>
            <w:lang w:val="en-US"/>
          </w:rPr>
          <w:t>The o</w:t>
        </w:r>
      </w:ins>
      <w:del w:id="274" w:author="Tiziana Ferrari" w:date="2013-06-04T14:38:00Z">
        <w:r>
          <w:rPr>
            <w:lang w:val="en-US"/>
          </w:rPr>
          <w:delText>O</w:delText>
        </w:r>
      </w:del>
      <w:r>
        <w:rPr>
          <w:lang w:val="en-US"/>
        </w:rPr>
        <w:t>verall average ticket solution time is 20 days while the median is 5 days. Given that many of the</w:t>
      </w:r>
      <w:r>
        <w:rPr>
          <w:lang w:val="en-US"/>
        </w:rPr>
        <w:t xml:space="preserve"> tickets require rather complicated analysis, and in most cases additional information from the submitter is required (and waiting time for the submitter counts to this metric), these figures are acceptable.  Most of the contributions to the fairly high av</w:t>
      </w:r>
      <w:r>
        <w:rPr>
          <w:lang w:val="en-US"/>
        </w:rPr>
        <w:t>erage come from PQ9 and PQ10 which cover the vacation period when the submitter responses tend to take long time obviously.</w:t>
      </w:r>
    </w:p>
    <w:p w:rsidR="00000000" w:rsidRDefault="00BA05E6">
      <w:pPr>
        <w:rPr>
          <w:lang w:val="en-US"/>
        </w:rPr>
      </w:pPr>
    </w:p>
    <w:p w:rsidR="00000000" w:rsidRDefault="0083186B">
      <w:pPr>
        <w:keepNext/>
      </w:pPr>
      <w:r>
        <w:rPr>
          <w:noProof/>
          <w:lang w:eastAsia="en-GB"/>
        </w:rPr>
        <w:drawing>
          <wp:inline distT="0" distB="0" distL="0" distR="0">
            <wp:extent cx="5753100" cy="2085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b="-29"/>
                    <a:stretch>
                      <a:fillRect/>
                    </a:stretch>
                  </pic:blipFill>
                  <pic:spPr bwMode="auto">
                    <a:xfrm>
                      <a:off x="0" y="0"/>
                      <a:ext cx="5753100" cy="2085975"/>
                    </a:xfrm>
                    <a:prstGeom prst="rect">
                      <a:avLst/>
                    </a:prstGeom>
                    <a:solidFill>
                      <a:srgbClr val="FFFFFF"/>
                    </a:solidFill>
                    <a:ln>
                      <a:noFill/>
                    </a:ln>
                  </pic:spPr>
                </pic:pic>
              </a:graphicData>
            </a:graphic>
          </wp:inline>
        </w:drawing>
      </w:r>
    </w:p>
    <w:p w:rsidR="00000000" w:rsidRDefault="00BA05E6">
      <w:pPr>
        <w:pStyle w:val="Epgrafe"/>
      </w:pPr>
      <w:bookmarkStart w:id="275" w:name="_Ref357760247"/>
      <w:r>
        <w:t xml:space="preserve">Figure </w:t>
      </w:r>
      <w:r>
        <w:fldChar w:fldCharType="begin"/>
      </w:r>
      <w:r>
        <w:instrText xml:space="preserve"> SEQ "Figure" \*Arabic </w:instrText>
      </w:r>
      <w:r>
        <w:fldChar w:fldCharType="separate"/>
      </w:r>
      <w:r>
        <w:t>1</w:t>
      </w:r>
      <w:r>
        <w:fldChar w:fldCharType="end"/>
      </w:r>
      <w:bookmarkEnd w:id="275"/>
      <w:r>
        <w:t xml:space="preserve"> Number of </w:t>
      </w:r>
      <w:del w:id="276" w:author="Ales Krenek" w:date="2013-06-20T16:04:00Z">
        <w:r>
          <w:delText>arriving software tickets per month</w:delText>
        </w:r>
      </w:del>
      <w:ins w:id="277" w:author="Ales Krenek" w:date="2013-06-20T16:04:00Z">
        <w:r>
          <w:t>tickets assigned to DMSU per month</w:t>
        </w:r>
      </w:ins>
    </w:p>
    <w:p w:rsidR="00000000" w:rsidRDefault="00BA05E6">
      <w:r>
        <w:lastRenderedPageBreak/>
        <w:t>Monthly distri</w:t>
      </w:r>
      <w:r>
        <w:t xml:space="preserve">bution of </w:t>
      </w:r>
      <w:del w:id="278" w:author="Ales Krenek" w:date="2013-06-20T16:05:00Z">
        <w:r>
          <w:delText xml:space="preserve">software </w:delText>
        </w:r>
      </w:del>
      <w:r>
        <w:t xml:space="preserve">tickets </w:t>
      </w:r>
      <w:ins w:id="279" w:author="Ales Krenek" w:date="2013-06-20T16:05:00Z">
        <w:r>
          <w:t xml:space="preserve">tickets assigned to DMSU </w:t>
        </w:r>
      </w:ins>
      <w:r>
        <w:t xml:space="preserve">is shown in </w:t>
      </w:r>
      <w:r>
        <w:fldChar w:fldCharType="begin"/>
      </w:r>
      <w:r>
        <w:instrText xml:space="preserve"> REF _Ref357760247 \h </w:instrText>
      </w:r>
      <w:r>
        <w:fldChar w:fldCharType="separate"/>
      </w:r>
      <w:r>
        <w:t>Figure 1</w:t>
      </w:r>
      <w:r>
        <w:fldChar w:fldCharType="end"/>
      </w:r>
      <w:r>
        <w:t xml:space="preserve">. Apart </w:t>
      </w:r>
      <w:del w:id="280" w:author="Tiziana Ferrari" w:date="2013-06-04T15:07:00Z">
        <w:r>
          <w:delText xml:space="preserve">of </w:delText>
        </w:r>
      </w:del>
      <w:ins w:id="281" w:author="Tiziana Ferrari" w:date="2013-06-04T15:07:00Z">
        <w:r>
          <w:t xml:space="preserve">from </w:t>
        </w:r>
      </w:ins>
      <w:r>
        <w:t>vacation periods (July-September and December) the load is fairly uniform (the peak in November and drop in February seem to be random fluctua</w:t>
      </w:r>
      <w:r>
        <w:t>tions</w:t>
      </w:r>
      <w:del w:id="282" w:author="Tiziana Ferrari" w:date="2013-06-04T15:07:00Z">
        <w:r>
          <w:delText xml:space="preserve"> only</w:delText>
        </w:r>
      </w:del>
      <w:r>
        <w:t>).</w:t>
      </w:r>
    </w:p>
    <w:p w:rsidR="00000000" w:rsidRDefault="00BA05E6"/>
    <w:p w:rsidR="00000000" w:rsidRDefault="0083186B">
      <w:pPr>
        <w:keepNext/>
      </w:pPr>
      <w:r>
        <w:rPr>
          <w:noProof/>
          <w:lang w:eastAsia="en-GB"/>
        </w:rPr>
        <w:drawing>
          <wp:inline distT="0" distB="0" distL="0" distR="0">
            <wp:extent cx="5753100" cy="1771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3100" cy="1771650"/>
                    </a:xfrm>
                    <a:prstGeom prst="rect">
                      <a:avLst/>
                    </a:prstGeom>
                    <a:solidFill>
                      <a:srgbClr val="FFFFFF"/>
                    </a:solidFill>
                    <a:ln>
                      <a:noFill/>
                    </a:ln>
                  </pic:spPr>
                </pic:pic>
              </a:graphicData>
            </a:graphic>
          </wp:inline>
        </w:drawing>
      </w:r>
    </w:p>
    <w:p w:rsidR="00000000" w:rsidRDefault="00BA05E6">
      <w:pPr>
        <w:pStyle w:val="Epgrafe"/>
      </w:pPr>
      <w:r>
        <w:t xml:space="preserve">Figure </w:t>
      </w:r>
      <w:r>
        <w:fldChar w:fldCharType="begin"/>
      </w:r>
      <w:r>
        <w:instrText xml:space="preserve"> SEQ "Figure" \*Arabic </w:instrText>
      </w:r>
      <w:r>
        <w:fldChar w:fldCharType="separate"/>
      </w:r>
      <w:r>
        <w:t>2</w:t>
      </w:r>
      <w:r>
        <w:fldChar w:fldCharType="end"/>
      </w:r>
      <w:r>
        <w:t xml:space="preserve"> Weekly distribution of software tickets assigned, solved, and reassigned</w:t>
      </w:r>
    </w:p>
    <w:p w:rsidR="00000000" w:rsidRDefault="00BA05E6">
      <w:r>
        <w:t>Finally, the weekly ticket distribution is shown in the figure above, mostly for completeness and for comparison with [R3]. The high</w:t>
      </w:r>
      <w:r>
        <w:t xml:space="preserve"> oscillations in this graph allow observing that typically the number of tickets reassigned to 3</w:t>
      </w:r>
      <w:r>
        <w:rPr>
          <w:vertAlign w:val="superscript"/>
        </w:rPr>
        <w:t>rd</w:t>
      </w:r>
      <w:r>
        <w:t xml:space="preserve"> line support closely follows the number of assigned tickets – this indicates that tickets related to software bug are identified quickly and they are reassig</w:t>
      </w:r>
      <w:r>
        <w:t>ned to the appropriate 3</w:t>
      </w:r>
      <w:r>
        <w:rPr>
          <w:vertAlign w:val="superscript"/>
        </w:rPr>
        <w:t>rd</w:t>
      </w:r>
      <w:r>
        <w:t xml:space="preserve"> line support units without unnecessary delay. This can be also supported with auxiliary metrics</w:t>
      </w:r>
      <w:ins w:id="283" w:author="Tiziana Ferrari" w:date="2013-06-04T15:08:00Z">
        <w:r>
          <w:t>:</w:t>
        </w:r>
      </w:ins>
      <w:del w:id="284" w:author="Tiziana Ferrari" w:date="2013-06-04T15:08:00Z">
        <w:r>
          <w:delText>,</w:delText>
        </w:r>
      </w:del>
      <w:r>
        <w:t xml:space="preserve"> the average and median time to reassign a ticket to 3</w:t>
      </w:r>
      <w:r>
        <w:rPr>
          <w:vertAlign w:val="superscript"/>
        </w:rPr>
        <w:t>rd</w:t>
      </w:r>
      <w:r>
        <w:t xml:space="preserve"> line support are only 2 days and 53 minutes</w:t>
      </w:r>
      <w:ins w:id="285" w:author="Enol Fernández del Castillo" w:date="2013-06-25T16:02:00Z">
        <w:r>
          <w:t xml:space="preserve"> respectively</w:t>
        </w:r>
      </w:ins>
      <w:r>
        <w:t xml:space="preserve"> in PY3.</w:t>
      </w:r>
    </w:p>
    <w:p w:rsidR="00000000" w:rsidRDefault="00BA05E6">
      <w:pPr>
        <w:pStyle w:val="Heading1"/>
      </w:pPr>
      <w:bookmarkStart w:id="286" w:name="__RefHeading__466_2073876273"/>
      <w:bookmarkStart w:id="287" w:name="_Ref357775793"/>
      <w:bookmarkEnd w:id="286"/>
      <w:r>
        <w:lastRenderedPageBreak/>
        <w:t>Transition</w:t>
      </w:r>
      <w:r>
        <w:t xml:space="preserve"> to the Post-EMI/IGE Era</w:t>
      </w:r>
      <w:bookmarkEnd w:id="287"/>
    </w:p>
    <w:p w:rsidR="00000000" w:rsidRDefault="00BA05E6">
      <w:r>
        <w:t>The projects EMI (the European Middleware Initiative) and IGE (Initiative for Globus in Europe) were the principal technology provider</w:t>
      </w:r>
      <w:ins w:id="288" w:author="Enol Fernández del Castillo" w:date="2013-06-25T16:03:00Z">
        <w:r>
          <w:t>s</w:t>
        </w:r>
      </w:ins>
      <w:r>
        <w:t xml:space="preserve"> to EGI for the first three project years. However, because of the middleware architecture, wher</w:t>
      </w:r>
      <w:r>
        <w:t xml:space="preserve">e many of EMI components depend </w:t>
      </w:r>
      <w:r>
        <w:rPr>
          <w:lang w:val="en-US"/>
        </w:rPr>
        <w:t xml:space="preserve">(directly or indirectly) on Globus, the relationships of EGI to those two projects was quite different in terms of EGI software support. Besides being a collection of individual product teams, the EMI project </w:t>
      </w:r>
      <w:ins w:id="289" w:author="Tiziana Ferrari" w:date="2013-06-04T15:13:00Z">
        <w:r>
          <w:rPr>
            <w:lang w:val="en-US"/>
          </w:rPr>
          <w:t>funded third le</w:t>
        </w:r>
        <w:r>
          <w:rPr>
            <w:lang w:val="en-US"/>
          </w:rPr>
          <w:t xml:space="preserve">vel support and </w:t>
        </w:r>
      </w:ins>
      <w:r>
        <w:rPr>
          <w:lang w:val="en-US"/>
        </w:rPr>
        <w:t xml:space="preserve">also served as an </w:t>
      </w:r>
      <w:r>
        <w:t xml:space="preserve">umbrella organization arching over all its product teams who were, in turn, responsible for their respective products. On the contrary, IGE used to deliver quite few products only, and </w:t>
      </w:r>
      <w:del w:id="290" w:author="Zdenek Sustr" w:date="2013-07-11T13:40:00Z">
        <w:r>
          <w:delText>most</w:delText>
        </w:r>
      </w:del>
      <w:ins w:id="291" w:author="Zdenek Sustr" w:date="2013-07-11T13:40:00Z">
        <w:r>
          <w:t>a majority</w:t>
        </w:r>
      </w:ins>
      <w:r>
        <w:t xml:space="preserve"> of them </w:t>
      </w:r>
      <w:del w:id="292" w:author="Zdenek Sustr" w:date="2013-07-11T13:39:00Z">
        <w:r>
          <w:delText>must have been</w:delText>
        </w:r>
      </w:del>
      <w:ins w:id="293" w:author="Zdenek Sustr" w:date="2013-07-11T13:39:00Z">
        <w:r>
          <w:t>had to be</w:t>
        </w:r>
      </w:ins>
      <w:r>
        <w:t xml:space="preserve"> integrated with EMI products</w:t>
      </w:r>
      <w:ins w:id="294" w:author="Zdenek Sustr" w:date="2013-07-11T13:39:00Z">
        <w:r>
          <w:t xml:space="preserve"> first</w:t>
        </w:r>
      </w:ins>
      <w:r>
        <w:t xml:space="preserve">, </w:t>
      </w:r>
      <w:ins w:id="295" w:author="Zdenek Sustr" w:date="2013-07-11T13:40:00Z">
        <w:r>
          <w:t xml:space="preserve">while only a minority was </w:t>
        </w:r>
      </w:ins>
      <w:del w:id="296" w:author="Zdenek Sustr" w:date="2013-07-11T13:40:00Z">
        <w:r>
          <w:delText>not being used</w:delText>
        </w:r>
      </w:del>
      <w:ins w:id="297" w:author="Zdenek Sustr" w:date="2013-07-11T13:40:00Z">
        <w:r>
          <w:t>ac</w:t>
        </w:r>
      </w:ins>
      <w:ins w:id="298" w:author="Zdenek Sustr" w:date="2013-07-11T13:41:00Z">
        <w:r>
          <w:t>cepted into</w:t>
        </w:r>
      </w:ins>
      <w:del w:id="299" w:author="Zdenek Sustr" w:date="2013-07-11T13:41:00Z">
        <w:r>
          <w:delText xml:space="preserve"> by</w:delText>
        </w:r>
      </w:del>
      <w:r>
        <w:t xml:space="preserve"> EGI</w:t>
      </w:r>
      <w:ins w:id="300" w:author="Zdenek Sustr" w:date="2013-07-11T13:41:00Z">
        <w:r>
          <w:t>'s repository</w:t>
        </w:r>
      </w:ins>
      <w:r>
        <w:t xml:space="preserve"> independently</w:t>
      </w:r>
      <w:r>
        <w:rPr>
          <w:rStyle w:val="Refdecomentario"/>
        </w:rPr>
        <w:commentReference w:id="301"/>
      </w:r>
      <w:ins w:id="302" w:author="Zdenek Sustr" w:date="2013-07-11T13:42:00Z">
        <w:r>
          <w:rPr>
            <w:rStyle w:val="Refdecomentario"/>
          </w:rPr>
          <w:commentReference w:id="303"/>
        </w:r>
      </w:ins>
      <w:r>
        <w:t xml:space="preserve">. </w:t>
      </w:r>
    </w:p>
    <w:p w:rsidR="00000000" w:rsidRDefault="00BA05E6">
      <w:pPr>
        <w:rPr>
          <w:ins w:id="304" w:author="Tiziana Ferrari" w:date="2013-06-04T15:14:00Z"/>
        </w:rPr>
      </w:pPr>
      <w:r>
        <w:t xml:space="preserve">Both </w:t>
      </w:r>
      <w:del w:id="305" w:author="Zdenek Sustr" w:date="2013-07-11T13:42:00Z">
        <w:r>
          <w:delText xml:space="preserve">the </w:delText>
        </w:r>
      </w:del>
      <w:r>
        <w:t xml:space="preserve">projects came to an end </w:t>
      </w:r>
      <w:ins w:id="306" w:author="Zdenek Sustr" w:date="2013-07-11T13:57:00Z">
        <w:r>
          <w:t xml:space="preserve">in Spring 2013, </w:t>
        </w:r>
      </w:ins>
      <w:r>
        <w:t xml:space="preserve">on 30 April </w:t>
      </w:r>
      <w:del w:id="307" w:author="Zdenek Sustr" w:date="2013-07-11T13:58:00Z">
        <w:r>
          <w:delText>2013</w:delText>
        </w:r>
      </w:del>
      <w:ins w:id="308" w:author="Zdenek Sustr" w:date="2013-07-11T13:58:00Z">
        <w:r>
          <w:t>or 31 March, respectively</w:t>
        </w:r>
      </w:ins>
      <w:r>
        <w:t>. For DMSU, this meant focus</w:t>
      </w:r>
      <w:r>
        <w:t xml:space="preserve">ing on </w:t>
      </w:r>
      <w:del w:id="309" w:author="Tiziana Ferrari" w:date="2013-06-04T15:09:00Z">
        <w:r>
          <w:delText xml:space="preserve">two </w:delText>
        </w:r>
      </w:del>
      <w:ins w:id="310" w:author="Zdenek Sustr" w:date="2013-07-11T13:42:00Z">
        <w:r>
          <w:t xml:space="preserve">several </w:t>
        </w:r>
      </w:ins>
      <w:r>
        <w:t>major objectives for ensuring continuity</w:t>
      </w:r>
      <w:ins w:id="311" w:author="Tiziana Ferrari" w:date="2013-06-04T15:14:00Z">
        <w:r>
          <w:t xml:space="preserve"> of support</w:t>
        </w:r>
      </w:ins>
      <w:r>
        <w:t>:</w:t>
      </w:r>
    </w:p>
    <w:p w:rsidR="00000000" w:rsidRDefault="00BA05E6">
      <w:pPr>
        <w:numPr>
          <w:ilvl w:val="0"/>
          <w:numId w:val="8"/>
        </w:numPr>
        <w:ind w:left="709" w:hanging="425"/>
        <w:rPr>
          <w:ins w:id="312" w:author="Tiziana Ferrari" w:date="2013-06-04T15:12:00Z"/>
        </w:rPr>
      </w:pPr>
      <w:ins w:id="313" w:author="Tiziana Ferrari" w:date="2013-06-04T15:14:00Z">
        <w:r>
          <w:t xml:space="preserve">Defining the commitment </w:t>
        </w:r>
      </w:ins>
      <w:ins w:id="314" w:author="Tiziana Ferrari" w:date="2013-06-04T15:09:00Z">
        <w:r>
          <w:t xml:space="preserve">of each individual product team </w:t>
        </w:r>
      </w:ins>
      <w:ins w:id="315" w:author="Tiziana Ferrari" w:date="2013-06-04T15:15:00Z">
        <w:r>
          <w:t>to provide</w:t>
        </w:r>
      </w:ins>
      <w:ins w:id="316" w:author="Tiziana Ferrari" w:date="2013-06-04T15:11:00Z">
        <w:r>
          <w:t xml:space="preserve"> support through GGUS</w:t>
        </w:r>
      </w:ins>
      <w:ins w:id="317" w:author="Tiziana Ferrari" w:date="2013-06-04T15:16:00Z">
        <w:r>
          <w:t xml:space="preserve"> to ensure that tickets reaching the third level escalation step receive enough support</w:t>
        </w:r>
      </w:ins>
      <w:ins w:id="318" w:author="Tiziana Ferrari" w:date="2013-06-04T15:11:00Z">
        <w:r>
          <w:t>;</w:t>
        </w:r>
      </w:ins>
    </w:p>
    <w:p w:rsidR="00000000" w:rsidRDefault="00BA05E6">
      <w:pPr>
        <w:numPr>
          <w:ilvl w:val="0"/>
          <w:numId w:val="8"/>
        </w:numPr>
        <w:ind w:left="709" w:hanging="425"/>
        <w:rPr>
          <w:del w:id="319" w:author="Tiziana Ferrari" w:date="2013-06-04T15:14:00Z"/>
        </w:rPr>
      </w:pPr>
      <w:ins w:id="320" w:author="Tiziana Ferrari" w:date="2013-06-04T15:12:00Z">
        <w:r>
          <w:t>Defining</w:t>
        </w:r>
      </w:ins>
      <w:r>
        <w:rPr>
          <w:rStyle w:val="Refdecomentario"/>
        </w:rPr>
        <w:commentReference w:id="321"/>
      </w:r>
      <w:ins w:id="322" w:author="Tiziana Ferrari" w:date="2013-06-04T15:12:00Z">
        <w:r>
          <w:t xml:space="preserve"> the type of responsiveness that individual product team</w:t>
        </w:r>
      </w:ins>
      <w:ins w:id="323" w:author="Zdenek Sustr" w:date="2013-06-20T13:21:00Z">
        <w:r>
          <w:t>s</w:t>
        </w:r>
      </w:ins>
      <w:ins w:id="324" w:author="Tiziana Ferrari" w:date="2013-06-04T15:12:00Z">
        <w:r>
          <w:t xml:space="preserve"> </w:t>
        </w:r>
      </w:ins>
      <w:ins w:id="325" w:author="Tiziana Ferrari" w:date="2013-06-04T15:13:00Z">
        <w:r>
          <w:t>are willing to provide to EGI users and operators through GGUS;</w:t>
        </w:r>
      </w:ins>
    </w:p>
    <w:p w:rsidR="00000000" w:rsidRDefault="00BA05E6">
      <w:pPr>
        <w:ind w:left="709" w:hanging="425"/>
      </w:pPr>
      <w:del w:id="326" w:author="Tiziana Ferrari" w:date="2013-06-04T15:14:00Z">
        <w:r>
          <w:delText>Making sure that service is still provided by technology providers at approximately the same level, namely in terms of response times</w:delText>
        </w:r>
        <w:r>
          <w:delText xml:space="preserve">, and that EMI </w:delText>
        </w:r>
      </w:del>
      <w:del w:id="327" w:author="Tiziana Ferrari" w:date="2013-06-04T15:09:00Z">
        <w:r>
          <w:delText xml:space="preserve">integration </w:delText>
        </w:r>
      </w:del>
      <w:del w:id="328" w:author="Tiziana Ferrari" w:date="2013-06-04T15:14:00Z">
        <w:r>
          <w:delText>activities are taken over by another responsible body</w:delText>
        </w:r>
      </w:del>
    </w:p>
    <w:p w:rsidR="00000000" w:rsidRDefault="00BA05E6">
      <w:pPr>
        <w:numPr>
          <w:ilvl w:val="0"/>
          <w:numId w:val="8"/>
        </w:numPr>
        <w:ind w:left="709" w:hanging="425"/>
        <w:rPr>
          <w:ins w:id="329" w:author="Zdenek Sustr" w:date="2013-06-20T13:22:00Z"/>
        </w:rPr>
      </w:pPr>
      <w:r>
        <w:t>Maintaining communication with technology providers</w:t>
      </w:r>
      <w:ins w:id="330" w:author="Tiziana Ferrari" w:date="2013-06-04T15:17:00Z">
        <w:r>
          <w:t>.</w:t>
        </w:r>
      </w:ins>
    </w:p>
    <w:p w:rsidR="00000000" w:rsidRDefault="00BA05E6">
      <w:ins w:id="331" w:author="Zdenek Sustr" w:date="2013-06-20T13:22:00Z">
        <w:r>
          <w:t>This sec</w:t>
        </w:r>
      </w:ins>
      <w:ins w:id="332" w:author="Zdenek Sustr" w:date="2013-06-20T13:23:00Z">
        <w:r>
          <w:t>tion explains how the objectives are going to be achieved</w:t>
        </w:r>
      </w:ins>
      <w:del w:id="333" w:author="Zdenek Sustr" w:date="2013-06-20T13:23:00Z">
        <w:r>
          <w:delText>In this section we focus on EMI mostly but the same chang</w:delText>
        </w:r>
        <w:r>
          <w:delText>es hold for IGE as well</w:delText>
        </w:r>
      </w:del>
      <w:r>
        <w:t>.</w:t>
      </w:r>
      <w:r>
        <w:rPr>
          <w:rStyle w:val="CommentReference"/>
          <w:lang w:val="x-none"/>
        </w:rPr>
        <w:commentReference w:id="334"/>
      </w:r>
      <w:r>
        <w:rPr>
          <w:rStyle w:val="CommentReference"/>
          <w:lang w:val="x-none"/>
        </w:rPr>
        <w:commentReference w:id="335"/>
      </w:r>
    </w:p>
    <w:p w:rsidR="00000000" w:rsidRDefault="00BA05E6">
      <w:pPr>
        <w:pStyle w:val="Heading2"/>
      </w:pPr>
      <w:bookmarkStart w:id="336" w:name="__RefHeading__468_2073876273"/>
      <w:bookmarkEnd w:id="336"/>
      <w:r>
        <w:t>Service Level Declarations</w:t>
      </w:r>
    </w:p>
    <w:p w:rsidR="00000000" w:rsidRDefault="00BA05E6">
      <w:pPr>
        <w:rPr>
          <w:b/>
        </w:rPr>
      </w:pPr>
      <w:r>
        <w:t>There w</w:t>
      </w:r>
      <w:del w:id="337" w:author="Zdenek Sustr" w:date="2013-06-20T13:16:00Z">
        <w:r>
          <w:delText>as a</w:delText>
        </w:r>
      </w:del>
      <w:ins w:id="338" w:author="Zdenek Sustr" w:date="2013-06-20T13:16:00Z">
        <w:r>
          <w:t>ere</w:t>
        </w:r>
      </w:ins>
      <w:r>
        <w:t xml:space="preserve"> Service Level Agreement</w:t>
      </w:r>
      <w:ins w:id="339" w:author="Zdenek Sustr" w:date="2013-06-20T13:16:00Z">
        <w:r>
          <w:t>s</w:t>
        </w:r>
      </w:ins>
      <w:r>
        <w:t xml:space="preserve"> (SLA</w:t>
      </w:r>
      <w:ins w:id="340" w:author="Zdenek Sustr" w:date="2013-06-20T13:16:00Z">
        <w:r>
          <w:t>s</w:t>
        </w:r>
      </w:ins>
      <w:r>
        <w:t xml:space="preserve">) between EGI and EMI </w:t>
      </w:r>
      <w:r>
        <w:rPr>
          <w:rStyle w:val="Refdecomentario"/>
        </w:rPr>
        <w:commentReference w:id="341"/>
      </w:r>
      <w:ins w:id="342" w:author="Zdenek Sustr" w:date="2013-07-11T13:44:00Z">
        <w:r>
          <w:rPr>
            <w:rStyle w:val="Refdecomentario"/>
          </w:rPr>
          <w:commentReference w:id="343"/>
        </w:r>
      </w:ins>
      <w:r>
        <w:t>[R5]</w:t>
      </w:r>
      <w:ins w:id="344" w:author="Zdenek Sustr" w:date="2013-06-20T13:17:00Z">
        <w:r>
          <w:t>, and between EGI and IGE [R6]</w:t>
        </w:r>
      </w:ins>
      <w:r>
        <w:t>, which – among others – defined communication channels and reaction times. According to th</w:t>
      </w:r>
      <w:ins w:id="345" w:author="Zdenek Sustr" w:date="2013-06-20T13:18:00Z">
        <w:r>
          <w:t>ose</w:t>
        </w:r>
      </w:ins>
      <w:del w:id="346" w:author="Zdenek Sustr" w:date="2013-06-20T13:18:00Z">
        <w:r>
          <w:delText>at</w:delText>
        </w:r>
      </w:del>
      <w:r>
        <w:t xml:space="preserve"> SL</w:t>
      </w:r>
      <w:r>
        <w:t>A</w:t>
      </w:r>
      <w:ins w:id="347" w:author="Zdenek Sustr" w:date="2013-06-20T13:18:00Z">
        <w:r>
          <w:t>s</w:t>
        </w:r>
      </w:ins>
      <w:r>
        <w:t xml:space="preserve">, the Global Grid User Support (GGUS) Portal was accepted as the main channel for reporting and tracking issues. Reaction times were specified </w:t>
      </w:r>
      <w:ins w:id="348" w:author="Zdenek Sustr" w:date="2013-06-20T13:19:00Z">
        <w:r>
          <w:t xml:space="preserve">in both SLAs </w:t>
        </w:r>
      </w:ins>
      <w:r>
        <w:t>thus:</w:t>
      </w:r>
    </w:p>
    <w:tbl>
      <w:tblPr>
        <w:tblW w:w="0" w:type="auto"/>
        <w:tblInd w:w="1091" w:type="dxa"/>
        <w:tblLayout w:type="fixed"/>
        <w:tblLook w:val="0000" w:firstRow="0" w:lastRow="0" w:firstColumn="0" w:lastColumn="0" w:noHBand="0" w:noVBand="0"/>
      </w:tblPr>
      <w:tblGrid>
        <w:gridCol w:w="2391"/>
        <w:gridCol w:w="3163"/>
      </w:tblGrid>
      <w:tr w:rsidR="00000000">
        <w:trPr>
          <w:trHeight w:val="326"/>
        </w:trPr>
        <w:tc>
          <w:tcPr>
            <w:tcW w:w="2391" w:type="dxa"/>
            <w:tcBorders>
              <w:top w:val="single" w:sz="4" w:space="0" w:color="000000"/>
              <w:left w:val="single" w:sz="4" w:space="0" w:color="000000"/>
              <w:bottom w:val="single" w:sz="4" w:space="0" w:color="000000"/>
            </w:tcBorders>
            <w:shd w:val="clear" w:color="auto" w:fill="auto"/>
          </w:tcPr>
          <w:p w:rsidR="00000000" w:rsidRDefault="00BA05E6">
            <w:pPr>
              <w:rPr>
                <w:b/>
              </w:rPr>
            </w:pPr>
            <w:r>
              <w:rPr>
                <w:b/>
              </w:rPr>
              <w:t>Severity Level</w:t>
            </w:r>
          </w:p>
        </w:tc>
        <w:tc>
          <w:tcPr>
            <w:tcW w:w="316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BA05E6">
            <w:r>
              <w:rPr>
                <w:b/>
              </w:rPr>
              <w:t>Response Time</w:t>
            </w:r>
          </w:p>
        </w:tc>
      </w:tr>
      <w:tr w:rsidR="00000000">
        <w:trPr>
          <w:trHeight w:val="326"/>
        </w:trPr>
        <w:tc>
          <w:tcPr>
            <w:tcW w:w="2391" w:type="dxa"/>
            <w:tcBorders>
              <w:top w:val="single" w:sz="4" w:space="0" w:color="000000"/>
              <w:left w:val="single" w:sz="4" w:space="0" w:color="000000"/>
              <w:bottom w:val="single" w:sz="4" w:space="0" w:color="000000"/>
            </w:tcBorders>
            <w:shd w:val="clear" w:color="auto" w:fill="auto"/>
          </w:tcPr>
          <w:p w:rsidR="00000000" w:rsidRDefault="00BA05E6">
            <w:r>
              <w:t>Severity 1</w:t>
            </w:r>
          </w:p>
        </w:tc>
        <w:tc>
          <w:tcPr>
            <w:tcW w:w="316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BA05E6">
            <w:r>
              <w:t>4 hours within working hours</w:t>
            </w:r>
          </w:p>
        </w:tc>
      </w:tr>
      <w:tr w:rsidR="00000000">
        <w:trPr>
          <w:trHeight w:val="326"/>
        </w:trPr>
        <w:tc>
          <w:tcPr>
            <w:tcW w:w="2391" w:type="dxa"/>
            <w:tcBorders>
              <w:top w:val="single" w:sz="4" w:space="0" w:color="000000"/>
              <w:left w:val="single" w:sz="4" w:space="0" w:color="000000"/>
              <w:bottom w:val="single" w:sz="4" w:space="0" w:color="000000"/>
            </w:tcBorders>
            <w:shd w:val="clear" w:color="auto" w:fill="auto"/>
          </w:tcPr>
          <w:p w:rsidR="00000000" w:rsidRDefault="00BA05E6">
            <w:r>
              <w:t>Severity 2</w:t>
            </w:r>
          </w:p>
        </w:tc>
        <w:tc>
          <w:tcPr>
            <w:tcW w:w="316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BA05E6">
            <w:r>
              <w:t xml:space="preserve">2 working </w:t>
            </w:r>
            <w:r>
              <w:t>days</w:t>
            </w:r>
          </w:p>
        </w:tc>
      </w:tr>
      <w:tr w:rsidR="00000000">
        <w:trPr>
          <w:trHeight w:val="340"/>
        </w:trPr>
        <w:tc>
          <w:tcPr>
            <w:tcW w:w="2391" w:type="dxa"/>
            <w:tcBorders>
              <w:top w:val="single" w:sz="4" w:space="0" w:color="000000"/>
              <w:left w:val="single" w:sz="4" w:space="0" w:color="000000"/>
              <w:bottom w:val="single" w:sz="4" w:space="0" w:color="000000"/>
            </w:tcBorders>
            <w:shd w:val="clear" w:color="auto" w:fill="auto"/>
          </w:tcPr>
          <w:p w:rsidR="00000000" w:rsidRDefault="00BA05E6">
            <w:r>
              <w:t>Severity 3</w:t>
            </w:r>
          </w:p>
        </w:tc>
        <w:tc>
          <w:tcPr>
            <w:tcW w:w="316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BA05E6">
            <w:r>
              <w:t>5 working days</w:t>
            </w:r>
          </w:p>
        </w:tc>
      </w:tr>
      <w:tr w:rsidR="00000000">
        <w:trPr>
          <w:trHeight w:val="340"/>
        </w:trPr>
        <w:tc>
          <w:tcPr>
            <w:tcW w:w="2391" w:type="dxa"/>
            <w:tcBorders>
              <w:top w:val="single" w:sz="4" w:space="0" w:color="000000"/>
              <w:left w:val="single" w:sz="4" w:space="0" w:color="000000"/>
              <w:bottom w:val="single" w:sz="4" w:space="0" w:color="000000"/>
            </w:tcBorders>
            <w:shd w:val="clear" w:color="auto" w:fill="auto"/>
          </w:tcPr>
          <w:p w:rsidR="00000000" w:rsidRDefault="00BA05E6">
            <w:r>
              <w:t>Severity 4</w:t>
            </w:r>
          </w:p>
        </w:tc>
        <w:tc>
          <w:tcPr>
            <w:tcW w:w="316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BA05E6">
            <w:pPr>
              <w:keepNext/>
            </w:pPr>
            <w:r>
              <w:t>15 working days</w:t>
            </w:r>
          </w:p>
        </w:tc>
      </w:tr>
    </w:tbl>
    <w:p w:rsidR="00000000" w:rsidRDefault="00BA05E6">
      <w:pPr>
        <w:pStyle w:val="Epgrafe"/>
      </w:pPr>
      <w:r>
        <w:t xml:space="preserve">Table </w:t>
      </w:r>
      <w:r>
        <w:fldChar w:fldCharType="begin"/>
      </w:r>
      <w:r>
        <w:instrText xml:space="preserve"> SEQ "Table" \*Arabic </w:instrText>
      </w:r>
      <w:r>
        <w:fldChar w:fldCharType="separate"/>
      </w:r>
      <w:r>
        <w:t>2</w:t>
      </w:r>
      <w:r>
        <w:fldChar w:fldCharType="end"/>
      </w:r>
      <w:r>
        <w:t xml:space="preserve"> Response times defined by the SLA</w:t>
      </w:r>
      <w:ins w:id="349" w:author="Zdenek Sustr" w:date="2013-06-20T13:23:00Z">
        <w:r>
          <w:t>s</w:t>
        </w:r>
      </w:ins>
      <w:r>
        <w:t xml:space="preserve"> between </w:t>
      </w:r>
      <w:del w:id="350" w:author="Zdenek Sustr" w:date="2013-07-11T13:44:00Z">
        <w:r>
          <w:delText>EMI</w:delText>
        </w:r>
      </w:del>
      <w:ins w:id="351" w:author="Zdenek Sustr" w:date="2013-07-11T13:44:00Z">
        <w:r>
          <w:t>EGI</w:t>
        </w:r>
      </w:ins>
      <w:r>
        <w:t xml:space="preserve"> and </w:t>
      </w:r>
      <w:ins w:id="352" w:author="Zdenek Sustr" w:date="2013-07-11T13:44:00Z">
        <w:r>
          <w:t>EMI</w:t>
        </w:r>
      </w:ins>
      <w:del w:id="353" w:author="Zdenek Sustr" w:date="2013-07-11T13:44:00Z">
        <w:r>
          <w:delText>EGI</w:delText>
        </w:r>
      </w:del>
      <w:r>
        <w:rPr>
          <w:rStyle w:val="CommentReference"/>
          <w:lang w:val="x-none"/>
        </w:rPr>
        <w:commentReference w:id="354"/>
      </w:r>
      <w:ins w:id="355" w:author="Zdenek Sustr" w:date="2013-06-20T13:19:00Z">
        <w:r>
          <w:rPr>
            <w:rStyle w:val="CommentReference"/>
            <w:lang w:val="x-none"/>
          </w:rPr>
          <w:commentReference w:id="356"/>
        </w:r>
      </w:ins>
      <w:ins w:id="357" w:author="Zdenek Sustr" w:date="2013-06-20T13:18:00Z">
        <w:r>
          <w:rPr>
            <w:rStyle w:val="CommentReference"/>
            <w:sz w:val="22"/>
            <w:szCs w:val="22"/>
            <w:lang w:val="x-none"/>
          </w:rPr>
          <w:t>, and between EGI and IGE</w:t>
        </w:r>
      </w:ins>
    </w:p>
    <w:p w:rsidR="00000000" w:rsidRDefault="00BA05E6">
      <w:r>
        <w:t>The majority of Product Teams formerly gathered within the EMI</w:t>
      </w:r>
      <w:ins w:id="358" w:author="Zdenek Sustr" w:date="2013-07-11T13:38:00Z">
        <w:r>
          <w:t xml:space="preserve"> or IGE</w:t>
        </w:r>
      </w:ins>
      <w:r>
        <w:t xml:space="preserve"> </w:t>
      </w:r>
      <w:r>
        <w:rPr>
          <w:rStyle w:val="Refdecomentario"/>
        </w:rPr>
        <w:commentReference w:id="359"/>
      </w:r>
      <w:ins w:id="360" w:author="Zdenek Sustr" w:date="2013-07-11T13:38:00Z">
        <w:r>
          <w:rPr>
            <w:rStyle w:val="Refdecomentario"/>
          </w:rPr>
          <w:commentReference w:id="361"/>
        </w:r>
      </w:ins>
      <w:r>
        <w:t>ha</w:t>
      </w:r>
      <w:r>
        <w:t>ve pledged to continue supporting and/or developing their respective products. They have likewise pledged to continue serving support requests registered through GGUS.</w:t>
      </w:r>
    </w:p>
    <w:p w:rsidR="00000000" w:rsidRDefault="00BA05E6">
      <w:r>
        <w:t>In a survey organized in April 2013, Product Teams were also asked to declare their targ</w:t>
      </w:r>
      <w:r>
        <w:t xml:space="preserve">et response times for service tickets received through GGUS. The teams were requested to sign up for one of 3 pre-defined response time levels, build up from the values selected in the former SLAs. Results of the survey are summarized in </w:t>
      </w:r>
      <w:r>
        <w:fldChar w:fldCharType="begin"/>
      </w:r>
      <w:r>
        <w:instrText xml:space="preserve"> REF _Ref35743370</w:instrText>
      </w:r>
      <w:r>
        <w:instrText xml:space="preserve">6 \h </w:instrText>
      </w:r>
      <w:r>
        <w:fldChar w:fldCharType="separate"/>
      </w:r>
      <w:r>
        <w:t>Table 3</w:t>
      </w:r>
      <w:r>
        <w:fldChar w:fldCharType="end"/>
      </w:r>
      <w:r>
        <w:t>. Most Product Teams, representative of core products used within the EGI infrastructure, have pledged to provide reaction times of no more tha</w:t>
      </w:r>
      <w:ins w:id="362" w:author="Tiziana Ferrari" w:date="2013-06-04T16:08:00Z">
        <w:r>
          <w:t>n</w:t>
        </w:r>
      </w:ins>
      <w:del w:id="363" w:author="Tiziana Ferrari" w:date="2013-06-04T16:08:00Z">
        <w:r>
          <w:delText>t</w:delText>
        </w:r>
      </w:del>
      <w:r>
        <w:t xml:space="preserve"> five days for all levels of severity. Among them, however, over ½ also declared that they would</w:t>
      </w:r>
      <w:r>
        <w:t xml:space="preserve"> react within one working day to higher-severity issues.</w:t>
      </w:r>
    </w:p>
    <w:p w:rsidR="00000000" w:rsidRDefault="00BA05E6">
      <w:pPr>
        <w:pageBreakBefore/>
      </w:pPr>
    </w:p>
    <w:p w:rsidR="00000000" w:rsidRDefault="00BA05E6"/>
    <w:tbl>
      <w:tblPr>
        <w:tblW w:w="0" w:type="auto"/>
        <w:tblInd w:w="-10" w:type="dxa"/>
        <w:tblLayout w:type="fixed"/>
        <w:tblLook w:val="0000" w:firstRow="0" w:lastRow="0" w:firstColumn="0" w:lastColumn="0" w:noHBand="0" w:noVBand="0"/>
      </w:tblPr>
      <w:tblGrid>
        <w:gridCol w:w="1840"/>
        <w:gridCol w:w="1841"/>
        <w:gridCol w:w="1841"/>
        <w:gridCol w:w="1841"/>
        <w:gridCol w:w="1861"/>
      </w:tblGrid>
      <w:tr w:rsidR="00000000">
        <w:tc>
          <w:tcPr>
            <w:tcW w:w="1840" w:type="dxa"/>
            <w:tcBorders>
              <w:top w:val="single" w:sz="4" w:space="0" w:color="000000"/>
              <w:left w:val="single" w:sz="4" w:space="0" w:color="000000"/>
              <w:bottom w:val="single" w:sz="4" w:space="0" w:color="000000"/>
            </w:tcBorders>
            <w:shd w:val="clear" w:color="auto" w:fill="auto"/>
          </w:tcPr>
          <w:p w:rsidR="00000000" w:rsidRDefault="00BA05E6">
            <w:pPr>
              <w:rPr>
                <w:b/>
              </w:rPr>
            </w:pPr>
            <w:r>
              <w:rPr>
                <w:b/>
              </w:rPr>
              <w:t>Severity Level</w:t>
            </w:r>
          </w:p>
        </w:tc>
        <w:tc>
          <w:tcPr>
            <w:tcW w:w="7384"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BA05E6">
            <w:pPr>
              <w:jc w:val="center"/>
            </w:pPr>
            <w:r>
              <w:rPr>
                <w:b/>
              </w:rPr>
              <w:t>Response Time</w:t>
            </w:r>
          </w:p>
        </w:tc>
      </w:tr>
      <w:tr w:rsidR="00000000">
        <w:tc>
          <w:tcPr>
            <w:tcW w:w="1840" w:type="dxa"/>
            <w:tcBorders>
              <w:top w:val="single" w:sz="4" w:space="0" w:color="000000"/>
              <w:left w:val="single" w:sz="4" w:space="0" w:color="000000"/>
              <w:bottom w:val="single" w:sz="4" w:space="0" w:color="000000"/>
            </w:tcBorders>
            <w:shd w:val="clear" w:color="auto" w:fill="auto"/>
          </w:tcPr>
          <w:p w:rsidR="00000000" w:rsidRDefault="00BA05E6">
            <w:pPr>
              <w:snapToGrid w:val="0"/>
            </w:pPr>
          </w:p>
        </w:tc>
        <w:tc>
          <w:tcPr>
            <w:tcW w:w="1841" w:type="dxa"/>
            <w:tcBorders>
              <w:top w:val="single" w:sz="4" w:space="0" w:color="000000"/>
              <w:left w:val="single" w:sz="4" w:space="0" w:color="000000"/>
              <w:bottom w:val="single" w:sz="4" w:space="0" w:color="000000"/>
            </w:tcBorders>
            <w:shd w:val="clear" w:color="auto" w:fill="auto"/>
          </w:tcPr>
          <w:p w:rsidR="00000000" w:rsidRDefault="00BA05E6">
            <w:pPr>
              <w:rPr>
                <w:i/>
              </w:rPr>
            </w:pPr>
            <w:r>
              <w:rPr>
                <w:i/>
              </w:rPr>
              <w:t>Level unspecified</w:t>
            </w:r>
          </w:p>
        </w:tc>
        <w:tc>
          <w:tcPr>
            <w:tcW w:w="1841" w:type="dxa"/>
            <w:tcBorders>
              <w:top w:val="single" w:sz="4" w:space="0" w:color="000000"/>
              <w:left w:val="single" w:sz="4" w:space="0" w:color="000000"/>
              <w:bottom w:val="single" w:sz="4" w:space="0" w:color="000000"/>
            </w:tcBorders>
            <w:shd w:val="clear" w:color="auto" w:fill="auto"/>
          </w:tcPr>
          <w:p w:rsidR="00000000" w:rsidRDefault="00BA05E6">
            <w:pPr>
              <w:rPr>
                <w:i/>
              </w:rPr>
            </w:pPr>
            <w:r>
              <w:rPr>
                <w:i/>
              </w:rPr>
              <w:t>Level 1</w:t>
            </w:r>
          </w:p>
        </w:tc>
        <w:tc>
          <w:tcPr>
            <w:tcW w:w="1841" w:type="dxa"/>
            <w:tcBorders>
              <w:top w:val="single" w:sz="4" w:space="0" w:color="000000"/>
              <w:left w:val="single" w:sz="4" w:space="0" w:color="000000"/>
              <w:bottom w:val="single" w:sz="4" w:space="0" w:color="000000"/>
            </w:tcBorders>
            <w:shd w:val="clear" w:color="auto" w:fill="auto"/>
          </w:tcPr>
          <w:p w:rsidR="00000000" w:rsidRDefault="00BA05E6">
            <w:pPr>
              <w:rPr>
                <w:i/>
              </w:rPr>
            </w:pPr>
            <w:r>
              <w:rPr>
                <w:i/>
              </w:rPr>
              <w:t>Level 2</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BA05E6">
            <w:r>
              <w:rPr>
                <w:i/>
              </w:rPr>
              <w:t>Level 3</w:t>
            </w:r>
          </w:p>
        </w:tc>
      </w:tr>
      <w:tr w:rsidR="00000000">
        <w:tc>
          <w:tcPr>
            <w:tcW w:w="1840" w:type="dxa"/>
            <w:tcBorders>
              <w:top w:val="single" w:sz="4" w:space="0" w:color="000000"/>
              <w:left w:val="single" w:sz="4" w:space="0" w:color="000000"/>
              <w:bottom w:val="single" w:sz="4" w:space="0" w:color="000000"/>
            </w:tcBorders>
            <w:shd w:val="clear" w:color="auto" w:fill="auto"/>
          </w:tcPr>
          <w:p w:rsidR="00000000" w:rsidRDefault="00BA05E6">
            <w:r>
              <w:t>Severity 1</w:t>
            </w:r>
          </w:p>
        </w:tc>
        <w:tc>
          <w:tcPr>
            <w:tcW w:w="1841" w:type="dxa"/>
            <w:tcBorders>
              <w:top w:val="single" w:sz="4" w:space="0" w:color="000000"/>
              <w:left w:val="single" w:sz="4" w:space="0" w:color="000000"/>
              <w:bottom w:val="single" w:sz="4" w:space="0" w:color="000000"/>
            </w:tcBorders>
            <w:shd w:val="clear" w:color="auto" w:fill="auto"/>
          </w:tcPr>
          <w:p w:rsidR="00000000" w:rsidRDefault="00BA05E6">
            <w:r>
              <w:t>Best effort</w:t>
            </w:r>
          </w:p>
        </w:tc>
        <w:tc>
          <w:tcPr>
            <w:tcW w:w="1841" w:type="dxa"/>
            <w:tcBorders>
              <w:top w:val="single" w:sz="4" w:space="0" w:color="000000"/>
              <w:left w:val="single" w:sz="4" w:space="0" w:color="000000"/>
              <w:bottom w:val="single" w:sz="4" w:space="0" w:color="000000"/>
            </w:tcBorders>
            <w:shd w:val="clear" w:color="auto" w:fill="auto"/>
          </w:tcPr>
          <w:p w:rsidR="00000000" w:rsidRDefault="00BA05E6">
            <w:r>
              <w:t>5 working days</w:t>
            </w:r>
          </w:p>
        </w:tc>
        <w:tc>
          <w:tcPr>
            <w:tcW w:w="1841" w:type="dxa"/>
            <w:tcBorders>
              <w:top w:val="single" w:sz="4" w:space="0" w:color="000000"/>
              <w:left w:val="single" w:sz="4" w:space="0" w:color="000000"/>
              <w:bottom w:val="single" w:sz="4" w:space="0" w:color="000000"/>
            </w:tcBorders>
            <w:shd w:val="clear" w:color="auto" w:fill="auto"/>
          </w:tcPr>
          <w:p w:rsidR="00000000" w:rsidRDefault="00BA05E6">
            <w:r>
              <w:t>1 working day</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BA05E6">
            <w:r>
              <w:t>4 hours</w:t>
            </w:r>
          </w:p>
        </w:tc>
      </w:tr>
      <w:tr w:rsidR="00000000">
        <w:tc>
          <w:tcPr>
            <w:tcW w:w="1840" w:type="dxa"/>
            <w:tcBorders>
              <w:top w:val="single" w:sz="4" w:space="0" w:color="000000"/>
              <w:left w:val="single" w:sz="4" w:space="0" w:color="000000"/>
              <w:bottom w:val="single" w:sz="4" w:space="0" w:color="000000"/>
            </w:tcBorders>
            <w:shd w:val="clear" w:color="auto" w:fill="auto"/>
          </w:tcPr>
          <w:p w:rsidR="00000000" w:rsidRDefault="00BA05E6">
            <w:r>
              <w:t>Severity 2</w:t>
            </w:r>
          </w:p>
        </w:tc>
        <w:tc>
          <w:tcPr>
            <w:tcW w:w="1841" w:type="dxa"/>
            <w:tcBorders>
              <w:top w:val="single" w:sz="4" w:space="0" w:color="000000"/>
              <w:left w:val="single" w:sz="4" w:space="0" w:color="000000"/>
              <w:bottom w:val="single" w:sz="4" w:space="0" w:color="000000"/>
            </w:tcBorders>
            <w:shd w:val="clear" w:color="auto" w:fill="auto"/>
          </w:tcPr>
          <w:p w:rsidR="00000000" w:rsidRDefault="00BA05E6">
            <w:r>
              <w:t>Best effort</w:t>
            </w:r>
          </w:p>
        </w:tc>
        <w:tc>
          <w:tcPr>
            <w:tcW w:w="1841" w:type="dxa"/>
            <w:tcBorders>
              <w:top w:val="single" w:sz="4" w:space="0" w:color="000000"/>
              <w:left w:val="single" w:sz="4" w:space="0" w:color="000000"/>
              <w:bottom w:val="single" w:sz="4" w:space="0" w:color="000000"/>
            </w:tcBorders>
            <w:shd w:val="clear" w:color="auto" w:fill="auto"/>
          </w:tcPr>
          <w:p w:rsidR="00000000" w:rsidRDefault="00BA05E6">
            <w:r>
              <w:t>5 working days</w:t>
            </w:r>
          </w:p>
        </w:tc>
        <w:tc>
          <w:tcPr>
            <w:tcW w:w="1841" w:type="dxa"/>
            <w:tcBorders>
              <w:top w:val="single" w:sz="4" w:space="0" w:color="000000"/>
              <w:left w:val="single" w:sz="4" w:space="0" w:color="000000"/>
              <w:bottom w:val="single" w:sz="4" w:space="0" w:color="000000"/>
            </w:tcBorders>
            <w:shd w:val="clear" w:color="auto" w:fill="auto"/>
          </w:tcPr>
          <w:p w:rsidR="00000000" w:rsidRDefault="00BA05E6">
            <w:r>
              <w:t>1 working day</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BA05E6">
            <w:r>
              <w:t xml:space="preserve">1 working </w:t>
            </w:r>
            <w:r>
              <w:t>day</w:t>
            </w:r>
          </w:p>
        </w:tc>
      </w:tr>
      <w:tr w:rsidR="00000000">
        <w:tc>
          <w:tcPr>
            <w:tcW w:w="1840" w:type="dxa"/>
            <w:tcBorders>
              <w:top w:val="single" w:sz="4" w:space="0" w:color="000000"/>
              <w:left w:val="single" w:sz="4" w:space="0" w:color="000000"/>
              <w:bottom w:val="single" w:sz="4" w:space="0" w:color="000000"/>
            </w:tcBorders>
            <w:shd w:val="clear" w:color="auto" w:fill="auto"/>
          </w:tcPr>
          <w:p w:rsidR="00000000" w:rsidRDefault="00BA05E6">
            <w:r>
              <w:t>Severity 3</w:t>
            </w:r>
          </w:p>
        </w:tc>
        <w:tc>
          <w:tcPr>
            <w:tcW w:w="1841" w:type="dxa"/>
            <w:tcBorders>
              <w:top w:val="single" w:sz="4" w:space="0" w:color="000000"/>
              <w:left w:val="single" w:sz="4" w:space="0" w:color="000000"/>
              <w:bottom w:val="single" w:sz="4" w:space="0" w:color="000000"/>
            </w:tcBorders>
            <w:shd w:val="clear" w:color="auto" w:fill="auto"/>
          </w:tcPr>
          <w:p w:rsidR="00000000" w:rsidRDefault="00BA05E6">
            <w:r>
              <w:t>Best effort</w:t>
            </w:r>
          </w:p>
        </w:tc>
        <w:tc>
          <w:tcPr>
            <w:tcW w:w="1841" w:type="dxa"/>
            <w:tcBorders>
              <w:top w:val="single" w:sz="4" w:space="0" w:color="000000"/>
              <w:left w:val="single" w:sz="4" w:space="0" w:color="000000"/>
              <w:bottom w:val="single" w:sz="4" w:space="0" w:color="000000"/>
            </w:tcBorders>
            <w:shd w:val="clear" w:color="auto" w:fill="auto"/>
          </w:tcPr>
          <w:p w:rsidR="00000000" w:rsidRDefault="00BA05E6">
            <w:r>
              <w:t>5 working days</w:t>
            </w:r>
          </w:p>
        </w:tc>
        <w:tc>
          <w:tcPr>
            <w:tcW w:w="1841" w:type="dxa"/>
            <w:tcBorders>
              <w:top w:val="single" w:sz="4" w:space="0" w:color="000000"/>
              <w:left w:val="single" w:sz="4" w:space="0" w:color="000000"/>
              <w:bottom w:val="single" w:sz="4" w:space="0" w:color="000000"/>
            </w:tcBorders>
            <w:shd w:val="clear" w:color="auto" w:fill="auto"/>
          </w:tcPr>
          <w:p w:rsidR="00000000" w:rsidRDefault="00BA05E6">
            <w:r>
              <w:t>5 working days</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BA05E6">
            <w:r>
              <w:t>1 working day</w:t>
            </w:r>
          </w:p>
        </w:tc>
      </w:tr>
      <w:tr w:rsidR="00000000">
        <w:tc>
          <w:tcPr>
            <w:tcW w:w="1840" w:type="dxa"/>
            <w:tcBorders>
              <w:top w:val="single" w:sz="4" w:space="0" w:color="000000"/>
              <w:left w:val="single" w:sz="4" w:space="0" w:color="000000"/>
              <w:bottom w:val="single" w:sz="4" w:space="0" w:color="000000"/>
            </w:tcBorders>
            <w:shd w:val="clear" w:color="auto" w:fill="auto"/>
          </w:tcPr>
          <w:p w:rsidR="00000000" w:rsidRDefault="00BA05E6">
            <w:r>
              <w:t>Severity 4</w:t>
            </w:r>
          </w:p>
        </w:tc>
        <w:tc>
          <w:tcPr>
            <w:tcW w:w="1841" w:type="dxa"/>
            <w:tcBorders>
              <w:top w:val="single" w:sz="4" w:space="0" w:color="000000"/>
              <w:left w:val="single" w:sz="4" w:space="0" w:color="000000"/>
              <w:bottom w:val="single" w:sz="4" w:space="0" w:color="000000"/>
            </w:tcBorders>
            <w:shd w:val="clear" w:color="auto" w:fill="auto"/>
          </w:tcPr>
          <w:p w:rsidR="00000000" w:rsidRDefault="00BA05E6">
            <w:r>
              <w:t>Best effort</w:t>
            </w:r>
          </w:p>
        </w:tc>
        <w:tc>
          <w:tcPr>
            <w:tcW w:w="1841" w:type="dxa"/>
            <w:tcBorders>
              <w:top w:val="single" w:sz="4" w:space="0" w:color="000000"/>
              <w:left w:val="single" w:sz="4" w:space="0" w:color="000000"/>
              <w:bottom w:val="single" w:sz="4" w:space="0" w:color="000000"/>
            </w:tcBorders>
            <w:shd w:val="clear" w:color="auto" w:fill="auto"/>
          </w:tcPr>
          <w:p w:rsidR="00000000" w:rsidRDefault="00BA05E6">
            <w:r>
              <w:t>5 working days</w:t>
            </w:r>
          </w:p>
        </w:tc>
        <w:tc>
          <w:tcPr>
            <w:tcW w:w="1841" w:type="dxa"/>
            <w:tcBorders>
              <w:top w:val="single" w:sz="4" w:space="0" w:color="000000"/>
              <w:left w:val="single" w:sz="4" w:space="0" w:color="000000"/>
              <w:bottom w:val="single" w:sz="4" w:space="0" w:color="000000"/>
            </w:tcBorders>
            <w:shd w:val="clear" w:color="auto" w:fill="auto"/>
          </w:tcPr>
          <w:p w:rsidR="00000000" w:rsidRDefault="00BA05E6">
            <w:r>
              <w:t>5 working days</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BA05E6">
            <w:r>
              <w:t>5 working days</w:t>
            </w:r>
          </w:p>
        </w:tc>
      </w:tr>
      <w:tr w:rsidR="00000000">
        <w:tc>
          <w:tcPr>
            <w:tcW w:w="1840" w:type="dxa"/>
            <w:tcBorders>
              <w:top w:val="single" w:sz="4" w:space="0" w:color="000000"/>
              <w:left w:val="single" w:sz="4" w:space="0" w:color="000000"/>
              <w:bottom w:val="single" w:sz="4" w:space="0" w:color="000000"/>
            </w:tcBorders>
            <w:shd w:val="clear" w:color="auto" w:fill="auto"/>
          </w:tcPr>
          <w:p w:rsidR="00000000" w:rsidRDefault="00BA05E6">
            <w:pPr>
              <w:snapToGrid w:val="0"/>
            </w:pPr>
          </w:p>
        </w:tc>
        <w:tc>
          <w:tcPr>
            <w:tcW w:w="1841" w:type="dxa"/>
            <w:tcBorders>
              <w:top w:val="single" w:sz="4" w:space="0" w:color="000000"/>
              <w:left w:val="single" w:sz="4" w:space="0" w:color="000000"/>
              <w:bottom w:val="single" w:sz="4" w:space="0" w:color="000000"/>
            </w:tcBorders>
            <w:shd w:val="clear" w:color="auto" w:fill="auto"/>
          </w:tcPr>
          <w:p w:rsidR="00000000" w:rsidRDefault="00BA05E6">
            <w:pPr>
              <w:jc w:val="left"/>
              <w:rPr>
                <w:ins w:id="364" w:author="Zdenek Sustr" w:date="2013-06-20T13:14:00Z"/>
              </w:rPr>
            </w:pPr>
            <w:ins w:id="365" w:author="Zdenek Sustr" w:date="2013-06-20T13:14:00Z">
              <w:r>
                <w:t>9</w:t>
              </w:r>
            </w:ins>
            <w:del w:id="366" w:author="Zdenek Sustr" w:date="2013-06-20T13:14:00Z">
              <w:r>
                <w:delText>18</w:delText>
              </w:r>
            </w:del>
            <w:r>
              <w:t xml:space="preserve"> % – Grid-SAFE, Ogsa-dai</w:t>
            </w:r>
            <w:del w:id="367" w:author="Zdenek Sustr" w:date="2013-06-20T13:10:00Z">
              <w:r>
                <w:delText>, CERN Data Management</w:delText>
              </w:r>
            </w:del>
          </w:p>
        </w:tc>
        <w:tc>
          <w:tcPr>
            <w:tcW w:w="1841" w:type="dxa"/>
            <w:tcBorders>
              <w:top w:val="single" w:sz="4" w:space="0" w:color="000000"/>
              <w:left w:val="single" w:sz="4" w:space="0" w:color="000000"/>
              <w:bottom w:val="single" w:sz="4" w:space="0" w:color="000000"/>
            </w:tcBorders>
            <w:shd w:val="clear" w:color="auto" w:fill="auto"/>
          </w:tcPr>
          <w:p w:rsidR="00000000" w:rsidRDefault="00BA05E6">
            <w:pPr>
              <w:jc w:val="left"/>
              <w:rPr>
                <w:ins w:id="368" w:author="Zdenek Sustr" w:date="2013-06-20T13:11:00Z"/>
              </w:rPr>
            </w:pPr>
            <w:ins w:id="369" w:author="Zdenek Sustr" w:date="2013-06-20T13:14:00Z">
              <w:r>
                <w:t>41</w:t>
              </w:r>
            </w:ins>
            <w:del w:id="370" w:author="Zdenek Sustr" w:date="2013-06-20T13:14:00Z">
              <w:r>
                <w:delText>29</w:delText>
              </w:r>
            </w:del>
            <w:r>
              <w:t xml:space="preserve"> % – </w:t>
            </w:r>
            <w:del w:id="371" w:author="Zdenek Sustr" w:date="2013-06-20T13:11:00Z">
              <w:r>
                <w:delText>Argus, EMI-MPI, BESGRAM, GSI-SSHTerm, GridWay</w:delText>
              </w:r>
            </w:del>
            <w:ins w:id="372" w:author="Zdenek Sustr" w:date="2013-06-20T13:11:00Z">
              <w:r>
                <w:t>ARGUS, BE</w:t>
              </w:r>
              <w:r>
                <w:t xml:space="preserve">S-GRAM, CERN Data, gLite MPI, Globus Appliances, GridWay, GSISSH-Term, </w:t>
              </w:r>
            </w:ins>
          </w:p>
          <w:p w:rsidR="00000000" w:rsidRDefault="00BA05E6">
            <w:pPr>
              <w:jc w:val="left"/>
              <w:rPr>
                <w:ins w:id="373" w:author="Zdenek Sustr" w:date="2013-06-20T13:14:00Z"/>
              </w:rPr>
            </w:pPr>
            <w:ins w:id="374" w:author="Zdenek Sustr" w:date="2013-06-20T13:11:00Z">
              <w:r>
                <w:t>NORDUGRID-ARC, SHIWA-GT5-Adapter</w:t>
              </w:r>
            </w:ins>
          </w:p>
        </w:tc>
        <w:tc>
          <w:tcPr>
            <w:tcW w:w="1841" w:type="dxa"/>
            <w:tcBorders>
              <w:top w:val="single" w:sz="4" w:space="0" w:color="000000"/>
              <w:left w:val="single" w:sz="4" w:space="0" w:color="000000"/>
              <w:bottom w:val="single" w:sz="4" w:space="0" w:color="000000"/>
            </w:tcBorders>
            <w:shd w:val="clear" w:color="auto" w:fill="auto"/>
          </w:tcPr>
          <w:p w:rsidR="00000000" w:rsidRDefault="00BA05E6">
            <w:pPr>
              <w:jc w:val="left"/>
              <w:rPr>
                <w:del w:id="375" w:author="Zdenek Sustr" w:date="2013-06-20T13:14:00Z"/>
              </w:rPr>
            </w:pPr>
            <w:ins w:id="376" w:author="Zdenek Sustr" w:date="2013-06-20T13:14:00Z">
              <w:r>
                <w:t>45</w:t>
              </w:r>
            </w:ins>
            <w:del w:id="377" w:author="Zdenek Sustr" w:date="2013-06-20T13:14:00Z">
              <w:r>
                <w:delText>47</w:delText>
              </w:r>
            </w:del>
            <w:r>
              <w:t xml:space="preserve"> % – </w:t>
            </w:r>
            <w:del w:id="378" w:author="Zdenek Sustr" w:date="2013-06-20T13:12:00Z">
              <w:r>
                <w:delText>EMIR, UNICORE, gLite-security, L&amp;B, CESNET Security, VOMS, StoRM, CREAM</w:delText>
              </w:r>
            </w:del>
            <w:ins w:id="379" w:author="Zdenek Sustr" w:date="2013-06-20T13:12:00Z">
              <w:r>
                <w:t>CERN BDII, CREAM, dCache, EMIR, gLite security, L&amp;B, NGI_CZ/Metacentrum</w:t>
              </w:r>
              <w:r>
                <w:t xml:space="preserve">, QCG, UNICORE, VOMS-StoRM </w:t>
              </w:r>
            </w:ins>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BA05E6">
            <w:pPr>
              <w:keepNext/>
              <w:jc w:val="left"/>
            </w:pPr>
            <w:del w:id="380" w:author="Zdenek Sustr" w:date="2013-06-20T13:14:00Z">
              <w:r>
                <w:delText>6</w:delText>
              </w:r>
            </w:del>
            <w:ins w:id="381" w:author="Zdenek Sustr" w:date="2013-06-20T13:14:00Z">
              <w:r>
                <w:t>9</w:t>
              </w:r>
            </w:ins>
            <w:r>
              <w:t xml:space="preserve"> % – </w:t>
            </w:r>
            <w:del w:id="382" w:author="Zdenek Sustr" w:date="2013-06-20T13:12:00Z">
              <w:r>
                <w:delText>ARC</w:delText>
              </w:r>
            </w:del>
            <w:ins w:id="383" w:author="Zdenek Sustr" w:date="2013-06-20T13:12:00Z">
              <w:r>
                <w:t>GGUS</w:t>
              </w:r>
            </w:ins>
          </w:p>
        </w:tc>
      </w:tr>
    </w:tbl>
    <w:p w:rsidR="00000000" w:rsidRDefault="00BA05E6">
      <w:pPr>
        <w:pStyle w:val="Epgrafe"/>
      </w:pPr>
      <w:bookmarkStart w:id="384" w:name="_Ref357433706"/>
      <w:r>
        <w:t xml:space="preserve">Table </w:t>
      </w:r>
      <w:r>
        <w:fldChar w:fldCharType="begin"/>
      </w:r>
      <w:r>
        <w:instrText xml:space="preserve"> SEQ "Table" \*Arabic </w:instrText>
      </w:r>
      <w:r>
        <w:fldChar w:fldCharType="separate"/>
      </w:r>
      <w:r>
        <w:t>3</w:t>
      </w:r>
      <w:r>
        <w:fldChar w:fldCharType="end"/>
      </w:r>
      <w:bookmarkEnd w:id="384"/>
      <w:r>
        <w:t xml:space="preserve"> Response times declared by product teams in a Post-EMI</w:t>
      </w:r>
      <w:ins w:id="385" w:author="Enol Fernández del Castillo" w:date="2013-06-27T15:54:00Z">
        <w:r>
          <w:t>/IGE</w:t>
        </w:r>
      </w:ins>
      <w:r>
        <w:t xml:space="preserve"> Era survey</w:t>
      </w:r>
      <w:r>
        <w:rPr>
          <w:rStyle w:val="CommentReference"/>
          <w:lang w:val="x-none"/>
        </w:rPr>
        <w:commentReference w:id="386"/>
      </w:r>
      <w:r>
        <w:rPr>
          <w:rStyle w:val="CommentReference"/>
          <w:lang w:val="x-none"/>
        </w:rPr>
        <w:commentReference w:id="387"/>
      </w:r>
    </w:p>
    <w:p w:rsidR="00000000" w:rsidRDefault="00BA05E6"/>
    <w:p w:rsidR="00000000" w:rsidRDefault="00BA05E6">
      <w:pPr>
        <w:rPr>
          <w:del w:id="388" w:author="Tiziana Ferrari" w:date="2013-06-04T16:56:00Z"/>
        </w:rPr>
      </w:pPr>
      <w:r>
        <w:t>Table 2 suggests that although service level will diminish for a minority of products, overall the respons</w:t>
      </w:r>
      <w:r>
        <w:t>e times of individual product teams will remain similar to what they were while the SLA was in place.</w:t>
      </w:r>
    </w:p>
    <w:p w:rsidR="00000000" w:rsidRDefault="00BA05E6">
      <w:del w:id="389" w:author="Tiziana Ferrari" w:date="2013-06-04T16:56:00Z">
        <w:r>
          <w:delText>As a next step</w:delText>
        </w:r>
      </w:del>
      <w:ins w:id="390" w:author="Tiziana Ferrari" w:date="2013-06-04T16:56:00Z">
        <w:r>
          <w:t>In addition</w:t>
        </w:r>
      </w:ins>
      <w:r>
        <w:t xml:space="preserve">, EGI is also negotiating with Product Teams to see if they are willing to enter their separate service level agreements, rather </w:t>
      </w:r>
      <w:r>
        <w:t>that just declaring the target levels, but that is an ongoing activity at the time of this writing</w:t>
      </w:r>
      <w:del w:id="391" w:author="Tiziana Ferrari" w:date="2013-06-04T16:56:00Z">
        <w:r>
          <w:delText>, and there are no tangible results yet</w:delText>
        </w:r>
      </w:del>
      <w:r>
        <w:t>.</w:t>
      </w:r>
    </w:p>
    <w:p w:rsidR="00000000" w:rsidRDefault="00BA05E6">
      <w:pPr>
        <w:pStyle w:val="Heading2"/>
      </w:pPr>
      <w:bookmarkStart w:id="392" w:name="__RefHeading__470_2073876273"/>
      <w:bookmarkEnd w:id="392"/>
      <w:r>
        <w:t>Communication Channels</w:t>
      </w:r>
    </w:p>
    <w:p w:rsidR="00000000" w:rsidRDefault="00BA05E6">
      <w:r>
        <w:t>The overall mode of communication between DMSU and the technology providers required only litt</w:t>
      </w:r>
      <w:r>
        <w:t>le change. In respect of issues affecting individual middleware products, i.e.</w:t>
      </w:r>
      <w:del w:id="393" w:author="Tiziana Ferrari" w:date="2013-06-04T16:56:00Z">
        <w:r>
          <w:delText>,</w:delText>
        </w:r>
      </w:del>
      <w:r>
        <w:t xml:space="preserve"> a majority of reported issues, DMSU was already communicating directly to individual product teams within EMI. There were only a few types of issues where EMI needed to be cont</w:t>
      </w:r>
      <w:r>
        <w:t xml:space="preserve">acted </w:t>
      </w:r>
      <w:del w:id="394" w:author="Tiziana Ferrari" w:date="2013-06-04T16:57:00Z">
        <w:r>
          <w:delText>as a whole</w:delText>
        </w:r>
      </w:del>
      <w:ins w:id="395" w:author="Tiziana Ferrari" w:date="2013-06-04T16:57:00Z">
        <w:r>
          <w:t>at a project level</w:t>
        </w:r>
      </w:ins>
      <w:r>
        <w:t>. The</w:t>
      </w:r>
      <w:ins w:id="396" w:author="Tiziana Ferrari" w:date="2013-06-04T16:57:00Z">
        <w:r>
          <w:t>se</w:t>
        </w:r>
      </w:ins>
      <w:del w:id="397" w:author="Tiziana Ferrari" w:date="2013-06-04T16:57:00Z">
        <w:r>
          <w:delText>y</w:delText>
        </w:r>
      </w:del>
      <w:r>
        <w:t xml:space="preserve"> are discussed in the following subsections.</w:t>
      </w:r>
    </w:p>
    <w:p w:rsidR="00000000" w:rsidRDefault="00BA05E6">
      <w:pPr>
        <w:pStyle w:val="Heading3"/>
      </w:pPr>
      <w:bookmarkStart w:id="398" w:name="__RefHeading__472_2073876273"/>
      <w:bookmarkEnd w:id="398"/>
      <w:r>
        <w:t>Repository Issues</w:t>
      </w:r>
    </w:p>
    <w:p w:rsidR="00000000" w:rsidRDefault="00BA05E6">
      <w:r>
        <w:t xml:space="preserve">Occasional dependency issues in the EMI repositories – caused typically by missing dependencies, or by the necessity to keep older versions of updated </w:t>
      </w:r>
      <w:r>
        <w:t xml:space="preserve">components available – were formerly reported to, and taken care of, by </w:t>
      </w:r>
      <w:ins w:id="399" w:author="Tiziana Ferrari" w:date="2013-06-04T16:57:00Z">
        <w:r>
          <w:t xml:space="preserve">the </w:t>
        </w:r>
      </w:ins>
      <w:r>
        <w:t>EMI</w:t>
      </w:r>
      <w:del w:id="400" w:author="Tiziana Ferrari" w:date="2013-06-04T16:57:00Z">
        <w:r>
          <w:delText>'s</w:delText>
        </w:r>
      </w:del>
      <w:r>
        <w:t xml:space="preserve"> release manager. Since the end of the EMI project, there are new ways of resolving repository issues, depending on their nature:</w:t>
      </w:r>
    </w:p>
    <w:p w:rsidR="00000000" w:rsidRDefault="00BA05E6">
      <w:r>
        <w:lastRenderedPageBreak/>
        <w:t>•</w:t>
      </w:r>
      <w:r>
        <w:tab/>
      </w:r>
      <w:r>
        <w:rPr>
          <w:b/>
        </w:rPr>
        <w:t>Product-specific repository issues</w:t>
      </w:r>
      <w:r>
        <w:t xml:space="preserve"> – in cas</w:t>
      </w:r>
      <w:r>
        <w:t xml:space="preserve">es where a specific dependency or other repository adjustment is required by a single product distributed from its own distribution repository, the change may be requested </w:t>
      </w:r>
      <w:del w:id="401" w:author="Tiziana Ferrari" w:date="2013-06-04T16:59:00Z">
        <w:r>
          <w:delText xml:space="preserve">for </w:delText>
        </w:r>
      </w:del>
      <w:ins w:id="402" w:author="Tiziana Ferrari" w:date="2013-06-04T16:59:00Z">
        <w:r>
          <w:t xml:space="preserve">to </w:t>
        </w:r>
      </w:ins>
      <w:r>
        <w:t xml:space="preserve">the respective Product Team and </w:t>
      </w:r>
      <w:del w:id="403" w:author="Tiziana Ferrari" w:date="2013-06-04T16:59:00Z">
        <w:r>
          <w:delText xml:space="preserve">effected </w:delText>
        </w:r>
      </w:del>
      <w:ins w:id="404" w:author="Tiziana Ferrari" w:date="2013-06-04T16:59:00Z">
        <w:r>
          <w:t xml:space="preserve">implemented </w:t>
        </w:r>
      </w:ins>
      <w:r>
        <w:t>in th</w:t>
      </w:r>
      <w:ins w:id="405" w:author="Zdenek Sustr" w:date="2013-06-20T13:26:00Z">
        <w:r>
          <w:t>eir</w:t>
        </w:r>
      </w:ins>
      <w:del w:id="406" w:author="Zdenek Sustr" w:date="2013-06-20T13:26:00Z">
        <w:r>
          <w:delText>at</w:delText>
        </w:r>
      </w:del>
      <w:r>
        <w:t xml:space="preserve"> own distribut</w:t>
      </w:r>
      <w:r>
        <w:t>ion repository. As explained above, DMSU already communicates with individual product teams on other product-specific issues, and this kind of repository issues may now be resolved over the same channel.</w:t>
      </w:r>
    </w:p>
    <w:p w:rsidR="00000000" w:rsidRDefault="00BA05E6">
      <w:r>
        <w:t xml:space="preserve">Direct communication is also used </w:t>
      </w:r>
      <w:del w:id="407" w:author="Tiziana Ferrari" w:date="2013-06-04T17:00:00Z">
        <w:r>
          <w:delText>in case</w:delText>
        </w:r>
      </w:del>
      <w:ins w:id="408" w:author="Tiziana Ferrari" w:date="2013-06-04T17:00:00Z">
        <w:r>
          <w:t>if</w:t>
        </w:r>
      </w:ins>
      <w:r>
        <w:t xml:space="preserve"> the Prod</w:t>
      </w:r>
      <w:r>
        <w:t>uct Team makes its product available through a distribution-wide repository such as Fedora/EPEL or Debian.</w:t>
      </w:r>
    </w:p>
    <w:p w:rsidR="00000000" w:rsidRDefault="00BA05E6">
      <w:r>
        <w:t>•</w:t>
      </w:r>
      <w:r>
        <w:tab/>
      </w:r>
      <w:r>
        <w:rPr>
          <w:b/>
        </w:rPr>
        <w:t>Wider-scope distribution repository issues</w:t>
      </w:r>
      <w:r>
        <w:t xml:space="preserve"> – expecting the decommissioning of the EMI repository, EGI invited the representatives of existing produ</w:t>
      </w:r>
      <w:r>
        <w:t xml:space="preserve">ct teams as well as former EMI release management to join the UMD Release Team (URT). </w:t>
      </w:r>
      <w:del w:id="409" w:author="Tiziana Ferrari" w:date="2013-06-04T17:00:00Z">
        <w:r>
          <w:delText xml:space="preserve">Thus </w:delText>
        </w:r>
      </w:del>
      <w:ins w:id="410" w:author="Tiziana Ferrari" w:date="2013-06-04T17:00:00Z">
        <w:r>
          <w:t xml:space="preserve">By doing so, </w:t>
        </w:r>
      </w:ins>
      <w:r>
        <w:t>the expertise required to manage a middleware distribution repository is still available within EGI. At the time of this writing, the original EMI repos</w:t>
      </w:r>
      <w:r>
        <w:t>itory is still maintained</w:t>
      </w:r>
      <w:del w:id="411" w:author="Tiziana Ferrari" w:date="2013-06-04T17:01:00Z">
        <w:r>
          <w:delText xml:space="preserve"> by the team</w:delText>
        </w:r>
      </w:del>
      <w:r>
        <w:t xml:space="preserve">, </w:t>
      </w:r>
      <w:ins w:id="412" w:author="Zdenek Sustr" w:date="2013-06-20T13:27:00Z">
        <w:r>
          <w:t xml:space="preserve">and can be used as an up-stream source of fixes, even for repository issues. Should it fail to provide timely updates, or should it get </w:t>
        </w:r>
      </w:ins>
      <w:ins w:id="413" w:author="Zdenek Sustr" w:date="2013-06-20T13:28:00Z">
        <w:r>
          <w:t xml:space="preserve">decommissioned, eventually, </w:t>
        </w:r>
      </w:ins>
      <w:ins w:id="414" w:author="Zdenek Sustr" w:date="2013-06-20T13:29:00Z">
        <w:r>
          <w:t>it would still be possible to fix these kinds of issu</w:t>
        </w:r>
        <w:r>
          <w:t xml:space="preserve">es </w:t>
        </w:r>
      </w:ins>
      <w:del w:id="415" w:author="Zdenek Sustr" w:date="2013-06-20T13:30:00Z">
        <w:r>
          <w:delText xml:space="preserve">while and repository issues can also be resolved </w:delText>
        </w:r>
      </w:del>
      <w:r>
        <w:t>directly in UMD</w:t>
      </w:r>
      <w:ins w:id="416" w:author="Zdenek Sustr" w:date="2013-06-20T13:30:00Z">
        <w:r>
          <w:t xml:space="preserve"> through the URT</w:t>
        </w:r>
      </w:ins>
      <w:ins w:id="417" w:author="Zdenek Sustr" w:date="2013-06-20T13:31:00Z">
        <w:r>
          <w:t>, which – as explained above – now possesses adequate expertise</w:t>
        </w:r>
      </w:ins>
      <w:r>
        <w:t>.</w:t>
      </w:r>
      <w:r>
        <w:rPr>
          <w:rStyle w:val="CommentReference"/>
          <w:lang w:val="x-none"/>
        </w:rPr>
        <w:commentReference w:id="418"/>
      </w:r>
      <w:r>
        <w:rPr>
          <w:rStyle w:val="CommentReference"/>
          <w:lang w:val="x-none"/>
        </w:rPr>
        <w:commentReference w:id="419"/>
      </w:r>
    </w:p>
    <w:p w:rsidR="00000000" w:rsidRDefault="00BA05E6">
      <w:r>
        <w:t>For the purpose of DMSU, the URT can now be contacted to resolve issues that would have been formerly forw</w:t>
      </w:r>
      <w:r>
        <w:t>arded to EMI.</w:t>
      </w:r>
    </w:p>
    <w:p w:rsidR="00000000" w:rsidRDefault="00BA05E6">
      <w:r>
        <w:t>Aside of the URT, the institutes formerly participating in EMI have also started a Middleware Development and Innovation Alliance (MeDIA), which could potentially serve as another central point of contact with technology providers in the futu</w:t>
      </w:r>
      <w:r>
        <w:t>re. At the time of this writing, however, MeDIA is not yet fully operational and cannot be evaluated as a point of contact for the DMSU.</w:t>
      </w:r>
    </w:p>
    <w:p w:rsidR="00000000" w:rsidRDefault="00BA05E6">
      <w:pPr>
        <w:pStyle w:val="Heading3"/>
      </w:pPr>
      <w:bookmarkStart w:id="420" w:name="__RefHeading__474_2073876273"/>
      <w:bookmarkEnd w:id="420"/>
      <w:r>
        <w:t xml:space="preserve">Issues </w:t>
      </w:r>
      <w:del w:id="421" w:author="Tiziana Ferrari" w:date="2013-06-04T17:02:00Z">
        <w:r>
          <w:delText>Unattributable to a Single</w:delText>
        </w:r>
      </w:del>
      <w:ins w:id="422" w:author="Tiziana Ferrari" w:date="2013-06-04T17:02:00Z">
        <w:r>
          <w:t>concerning multiple</w:t>
        </w:r>
      </w:ins>
      <w:r>
        <w:t xml:space="preserve"> Product Team</w:t>
      </w:r>
      <w:ins w:id="423" w:author="Tiziana Ferrari" w:date="2013-06-04T17:02:00Z">
        <w:r>
          <w:t>s</w:t>
        </w:r>
      </w:ins>
    </w:p>
    <w:p w:rsidR="00000000" w:rsidRDefault="00BA05E6">
      <w:r>
        <w:t>Occasionally the DMSU does not possess enough expert</w:t>
      </w:r>
      <w:r>
        <w:t>ise to decide which product is responsible for a reported issue. In those cases, while EMI existed, DMSU could forward the issue to a catch-all EMI Support Unit, and passively monitor the resolution process while the responsible team was identified and the</w:t>
      </w:r>
      <w:r>
        <w:t xml:space="preserve"> issue assigned within EMI. After EMI ended, DMSU no longer has this option and must identify the responsible product team. This may be achieved in two ways:</w:t>
      </w:r>
    </w:p>
    <w:p w:rsidR="00000000" w:rsidRDefault="00BA05E6">
      <w:pPr>
        <w:numPr>
          <w:ilvl w:val="0"/>
          <w:numId w:val="2"/>
        </w:numPr>
      </w:pPr>
      <w:r>
        <w:t>Since the majority of Product Teams remain grouped in post-EMI collaborations such as MeDIA, the</w:t>
      </w:r>
      <w:del w:id="424" w:author="Zdenek Sustr" w:date="2013-06-20T13:32:00Z">
        <w:r>
          <w:delText>ir</w:delText>
        </w:r>
      </w:del>
      <w:r>
        <w:t xml:space="preserve"> technical staff </w:t>
      </w:r>
      <w:ins w:id="425" w:author="Zdenek Sustr" w:date="2013-06-20T13:33:00Z">
        <w:r>
          <w:t xml:space="preserve">of multiple Product Teams with suspected responsibility for the issue </w:t>
        </w:r>
      </w:ins>
      <w:r>
        <w:t>can be contacted</w:t>
      </w:r>
      <w:ins w:id="426" w:author="Zdenek Sustr" w:date="2013-06-20T13:33:00Z">
        <w:r>
          <w:t xml:space="preserve">, and they can also rely on </w:t>
        </w:r>
      </w:ins>
      <w:del w:id="427" w:author="Zdenek Sustr" w:date="2013-06-20T13:33:00Z">
        <w:r>
          <w:delText xml:space="preserve"> through </w:delText>
        </w:r>
      </w:del>
      <w:r>
        <w:t xml:space="preserve">those channels </w:t>
      </w:r>
      <w:del w:id="428" w:author="Zdenek Sustr" w:date="2013-06-20T13:34:00Z">
        <w:r>
          <w:delText>with a</w:delText>
        </w:r>
      </w:del>
      <w:ins w:id="429" w:author="Zdenek Sustr" w:date="2013-06-20T13:34:00Z">
        <w:r>
          <w:t>to</w:t>
        </w:r>
      </w:ins>
      <w:r>
        <w:t xml:space="preserve"> request </w:t>
      </w:r>
      <w:del w:id="430" w:author="Zdenek Sustr" w:date="2013-06-20T13:34:00Z">
        <w:r>
          <w:delText xml:space="preserve">for </w:delText>
        </w:r>
      </w:del>
      <w:r>
        <w:t>assistance</w:t>
      </w:r>
      <w:ins w:id="431" w:author="Zdenek Sustr" w:date="2013-06-20T13:34:00Z">
        <w:r>
          <w:t xml:space="preserve"> from other teams</w:t>
        </w:r>
      </w:ins>
      <w:ins w:id="432" w:author="Zdenek Sustr" w:date="2013-06-20T13:49:00Z">
        <w:r>
          <w:t xml:space="preserve"> or coordinate their repsonse</w:t>
        </w:r>
      </w:ins>
      <w:r>
        <w:t>. MeDIA, for instance, h</w:t>
      </w:r>
      <w:r>
        <w:t>as been established specifically with maintaining mutual awareness as one of its goal</w:t>
      </w:r>
      <w:ins w:id="433" w:author="Zdenek Sustr" w:date="2013-06-20T13:46:00Z">
        <w:r>
          <w:t>s</w:t>
        </w:r>
      </w:ins>
      <w:r>
        <w:t>.</w:t>
      </w:r>
      <w:r>
        <w:rPr>
          <w:rStyle w:val="CommentReference"/>
          <w:lang w:val="x-none"/>
        </w:rPr>
        <w:commentReference w:id="434"/>
      </w:r>
      <w:r>
        <w:rPr>
          <w:rStyle w:val="CommentReference"/>
          <w:lang w:val="x-none"/>
        </w:rPr>
        <w:commentReference w:id="435"/>
      </w:r>
    </w:p>
    <w:p w:rsidR="00000000" w:rsidRDefault="00BA05E6">
      <w:pPr>
        <w:numPr>
          <w:ilvl w:val="0"/>
          <w:numId w:val="2"/>
        </w:numPr>
      </w:pPr>
      <w:r>
        <w:t xml:space="preserve">Issues can be difficult to attribute to a single product team if a chain of products is affected and the problem manifests itself in a product different from the one </w:t>
      </w:r>
      <w:r>
        <w:t>causing it. Still, DMSU should be able to rely on experts for the obviously affected product to analyse the issue and suggest the direction for further investigation. While this analysis is normally done by the DMSU, in rare cases it is justified to ask th</w:t>
      </w:r>
      <w:r>
        <w:t>e producers of the affected component for clarification and help</w:t>
      </w:r>
      <w:ins w:id="436" w:author="Zdenek Sustr" w:date="2013-06-20T14:37:00Z">
        <w:r>
          <w:t>. Also, members of other SUs are allowed to contribute to tickets assigned to a different SU, which simplifies and sp</w:t>
        </w:r>
      </w:ins>
      <w:ins w:id="437" w:author="Zdenek Sustr" w:date="2013-06-20T14:38:00Z">
        <w:r>
          <w:t>eeds up resolution of any such issue</w:t>
        </w:r>
      </w:ins>
      <w:r>
        <w:t>.</w:t>
      </w:r>
      <w:r>
        <w:rPr>
          <w:rStyle w:val="CommentReference"/>
          <w:lang w:val="x-none"/>
        </w:rPr>
        <w:commentReference w:id="438"/>
      </w:r>
      <w:r>
        <w:rPr>
          <w:rStyle w:val="CommentReference"/>
          <w:lang w:val="x-none"/>
        </w:rPr>
        <w:commentReference w:id="439"/>
      </w:r>
    </w:p>
    <w:p w:rsidR="00000000" w:rsidRDefault="00BA05E6">
      <w:r>
        <w:t>Finally there can be issues that ac</w:t>
      </w:r>
      <w:r>
        <w:t>tually affect multiple products. W</w:t>
      </w:r>
      <w:ins w:id="440" w:author="Enol Fernández del Castillo" w:date="2013-06-25T16:19:00Z">
        <w:r>
          <w:t>h</w:t>
        </w:r>
      </w:ins>
      <w:r>
        <w:t>ile EMI represented a single point of contact for multiple product teams, it was possible to maintain a single thread of communication with EMI. After that project ended, communication on such issues must be maintained wi</w:t>
      </w:r>
      <w:r>
        <w:t>th individual  product teams separately, which increases the load a little, but is manageable.</w:t>
      </w:r>
    </w:p>
    <w:p w:rsidR="00000000" w:rsidRDefault="00BA05E6">
      <w:pPr>
        <w:pStyle w:val="Heading2"/>
      </w:pPr>
      <w:bookmarkStart w:id="441" w:name="__RefHeading__476_2073876273"/>
      <w:bookmarkEnd w:id="441"/>
      <w:r>
        <w:t>Accepting a component release and closing tickets</w:t>
      </w:r>
    </w:p>
    <w:p w:rsidR="00000000" w:rsidRDefault="00BA05E6">
      <w:r>
        <w:t>Another aspect of EMI coordination, which will not be followed directly anymore, is a strong coordination of th</w:t>
      </w:r>
      <w:r>
        <w:t xml:space="preserve">e component releases. All the EMI components were released in some of EMI major, minor or update releases, not individually. Numerous integration and smoke tests were run as a </w:t>
      </w:r>
      <w:r>
        <w:lastRenderedPageBreak/>
        <w:t>part of the EMI release process, therefore the probability of a release of incom</w:t>
      </w:r>
      <w:r>
        <w:t xml:space="preserve">patible or otherwise interfering component versions was reasonably low. Then the EMI releases were taken by the EGI UMD team, and after passing the </w:t>
      </w:r>
      <w:ins w:id="442" w:author="Tiziana Ferrari" w:date="2013-06-04T17:06:00Z">
        <w:r>
          <w:t xml:space="preserve">validation and </w:t>
        </w:r>
      </w:ins>
      <w:r>
        <w:t xml:space="preserve">verification process the releases were included in UMD in </w:t>
      </w:r>
      <w:ins w:id="443" w:author="Tiziana Ferrari" w:date="2013-06-04T17:06:00Z">
        <w:r>
          <w:t xml:space="preserve">a </w:t>
        </w:r>
      </w:ins>
      <w:del w:id="444" w:author="Tiziana Ferrari" w:date="2013-06-04T17:06:00Z">
        <w:r>
          <w:delText>(more or less)</w:delText>
        </w:r>
      </w:del>
      <w:ins w:id="445" w:author="Tiziana Ferrari" w:date="2013-06-04T17:06:00Z">
        <w:r>
          <w:t>generally</w:t>
        </w:r>
      </w:ins>
      <w:r>
        <w:t xml:space="preserve"> determini</w:t>
      </w:r>
      <w:r>
        <w:t xml:space="preserve">stic </w:t>
      </w:r>
      <w:r>
        <w:rPr>
          <w:rStyle w:val="CommentReference"/>
          <w:lang w:val="x-none"/>
        </w:rPr>
        <w:commentReference w:id="446"/>
      </w:r>
      <w:r>
        <w:t xml:space="preserve">timeframe. </w:t>
      </w:r>
      <w:del w:id="447" w:author="Ales Krenek" w:date="2013-06-20T16:09:00Z">
        <w:r>
          <w:delText xml:space="preserve">In this process, </w:delText>
        </w:r>
      </w:del>
      <w:del w:id="448" w:author="Ales Krenek" w:date="2013-06-20T16:07:00Z">
        <w:r>
          <w:delText xml:space="preserve">a </w:delText>
        </w:r>
      </w:del>
      <w:del w:id="449" w:author="Ales Krenek" w:date="2013-06-20T16:09:00Z">
        <w:r>
          <w:delText>software tickets in GGUS were closed upon EMI release of the component.</w:delText>
        </w:r>
        <w:r>
          <w:rPr>
            <w:rStyle w:val="CommentReference"/>
            <w:lang w:val="x-none"/>
          </w:rPr>
          <w:commentReference w:id="450"/>
        </w:r>
      </w:del>
      <w:ins w:id="451" w:author="Ales Krenek" w:date="2013-06-20T16:07:00Z">
        <w:r>
          <w:t>The agreed process included closing software ticktes by the developers once a release which fixed the issue was done by the technology provider.</w:t>
        </w:r>
      </w:ins>
      <w:ins w:id="452" w:author="Ales Krenek" w:date="2013-06-20T16:09:00Z">
        <w:r>
          <w:t xml:space="preserve"> Bec</w:t>
        </w:r>
        <w:r>
          <w:t xml:space="preserve">ause the coordinated EMI/IGE/dCache releases were taken up by UMD regularly, the arrival of the fix to the infrastructure </w:t>
        </w:r>
      </w:ins>
      <w:ins w:id="453" w:author="Ales Krenek" w:date="2013-06-20T16:10:00Z">
        <w:r>
          <w:t xml:space="preserve">(i.e. its availability to the reporting user) </w:t>
        </w:r>
      </w:ins>
      <w:ins w:id="454" w:author="Ales Krenek" w:date="2013-06-20T16:09:00Z">
        <w:r>
          <w:t xml:space="preserve">was expected in few weeks only, after the verification and </w:t>
        </w:r>
      </w:ins>
      <w:ins w:id="455" w:author="Ales Krenek" w:date="2013-06-20T16:10:00Z">
        <w:r>
          <w:t>stage rollout periods.</w:t>
        </w:r>
      </w:ins>
    </w:p>
    <w:p w:rsidR="00000000" w:rsidRDefault="00BA05E6">
      <w:r>
        <w:t>In the</w:t>
      </w:r>
      <w:r>
        <w:t xml:space="preserve"> upcoming period, the release process </w:t>
      </w:r>
      <w:del w:id="456" w:author="Tiziana Ferrari" w:date="2013-06-04T17:07:00Z">
        <w:r>
          <w:delText>is getting to</w:delText>
        </w:r>
      </w:del>
      <w:ins w:id="457" w:author="Tiziana Ferrari" w:date="2013-06-04T17:07:00Z">
        <w:r>
          <w:t>will</w:t>
        </w:r>
      </w:ins>
      <w:r>
        <w:t xml:space="preserve"> be </w:t>
      </w:r>
      <w:del w:id="458" w:author="Tiziana Ferrari" w:date="2013-06-04T17:07:00Z">
        <w:r>
          <w:delText xml:space="preserve">more </w:delText>
        </w:r>
      </w:del>
      <w:r>
        <w:t>loosely coupled</w:t>
      </w:r>
      <w:ins w:id="459" w:author="Tiziana Ferrari" w:date="2013-06-04T17:07:00Z">
        <w:r>
          <w:t>. This will</w:t>
        </w:r>
      </w:ins>
      <w:del w:id="460" w:author="Tiziana Ferrari" w:date="2013-06-04T17:07:00Z">
        <w:r>
          <w:delText>,</w:delText>
        </w:r>
      </w:del>
      <w:r>
        <w:t xml:space="preserve"> </w:t>
      </w:r>
      <w:del w:id="461" w:author="Tiziana Ferrari" w:date="2013-06-04T17:07:00Z">
        <w:r>
          <w:delText xml:space="preserve">also </w:delText>
        </w:r>
      </w:del>
      <w:r>
        <w:t>inevitably increas</w:t>
      </w:r>
      <w:ins w:id="462" w:author="Tiziana Ferrari" w:date="2013-06-04T17:07:00Z">
        <w:r>
          <w:t>e</w:t>
        </w:r>
      </w:ins>
      <w:del w:id="463" w:author="Tiziana Ferrari" w:date="2013-06-04T17:07:00Z">
        <w:r>
          <w:delText>ing</w:delText>
        </w:r>
      </w:del>
      <w:r>
        <w:t xml:space="preserve"> the danger of unintended introduction of incompatible changes and other interferences among the components. Therefore</w:t>
      </w:r>
      <w:ins w:id="464" w:author="Tiziana Ferrari" w:date="2013-06-04T17:07:00Z">
        <w:r>
          <w:t>,</w:t>
        </w:r>
      </w:ins>
      <w:r>
        <w:t xml:space="preserve"> the whole UMD rel</w:t>
      </w:r>
      <w:r>
        <w:t xml:space="preserve">ease process </w:t>
      </w:r>
      <w:del w:id="465" w:author="Tiziana Ferrari" w:date="2013-06-04T17:08:00Z">
        <w:r>
          <w:delText xml:space="preserve">must </w:delText>
        </w:r>
      </w:del>
      <w:ins w:id="466" w:author="Tiziana Ferrari" w:date="2013-06-04T17:08:00Z">
        <w:r>
          <w:t xml:space="preserve">will </w:t>
        </w:r>
      </w:ins>
      <w:r>
        <w:t>be augmented</w:t>
      </w:r>
      <w:del w:id="467" w:author="Ales Krenek" w:date="2013-06-20T16:12:00Z">
        <w:r>
          <w:delText>, putting even more emphasis to</w:delText>
        </w:r>
      </w:del>
      <w:ins w:id="468" w:author="Tiziana Ferrari" w:date="2013-06-04T17:08:00Z">
        <w:del w:id="469" w:author="Ales Krenek" w:date="2013-06-20T16:12:00Z">
          <w:r>
            <w:delText>and this initially will require more community effort to support</w:delText>
          </w:r>
        </w:del>
      </w:ins>
      <w:del w:id="470" w:author="Ales Krenek" w:date="2013-06-20T16:12:00Z">
        <w:r>
          <w:delText xml:space="preserve"> the verification and stage rollout phases</w:delText>
        </w:r>
      </w:del>
      <w:r>
        <w:t>.</w:t>
      </w:r>
      <w:ins w:id="471" w:author="Ales Krenek" w:date="2013-06-20T16:12:00Z">
        <w:r>
          <w:t xml:space="preserve"> </w:t>
        </w:r>
      </w:ins>
      <w:del w:id="472" w:author="Ales Krenek" w:date="2013-06-20T16:12:00Z">
        <w:r>
          <w:delText xml:space="preserve"> </w:delText>
        </w:r>
      </w:del>
      <w:del w:id="473" w:author="Tiziana Ferrari" w:date="2013-06-04T17:09:00Z">
        <w:r>
          <w:delText xml:space="preserve">Consequently, the timeframe in which a component update will be available in the </w:delText>
        </w:r>
        <w:r>
          <w:delText xml:space="preserve">production UMD repository after the fix was delivered by the Product Team is unpredictable in general. </w:delText>
        </w:r>
      </w:del>
      <w:r>
        <w:t>Therefore it is not feasible to close the tickets on delivery of the component, however, it is also not possible to leave the burden of the tickets on th</w:t>
      </w:r>
      <w:r>
        <w:t>e Product Team because they cannot directly influence this stage of the release process.</w:t>
      </w:r>
    </w:p>
    <w:p w:rsidR="00000000" w:rsidRDefault="00BA05E6">
      <w:r>
        <w:t>The current proposal suggests adding a new stage to the ticket life cycle. In order to implement the changes the following must be done:</w:t>
      </w:r>
    </w:p>
    <w:p w:rsidR="00000000" w:rsidRDefault="00BA05E6">
      <w:pPr>
        <w:numPr>
          <w:ilvl w:val="0"/>
          <w:numId w:val="5"/>
        </w:numPr>
      </w:pPr>
      <w:r>
        <w:t xml:space="preserve">introduce a new “UMD release” </w:t>
      </w:r>
      <w:r>
        <w:t>support unit in GGUS</w:t>
      </w:r>
    </w:p>
    <w:p w:rsidR="00000000" w:rsidRDefault="00BA05E6">
      <w:pPr>
        <w:numPr>
          <w:ilvl w:val="0"/>
          <w:numId w:val="5"/>
        </w:numPr>
      </w:pPr>
      <w:r>
        <w:t>define an additional “fixed component version” field in GGUS</w:t>
      </w:r>
    </w:p>
    <w:p w:rsidR="00000000" w:rsidRDefault="00BA05E6">
      <w:pPr>
        <w:numPr>
          <w:ilvl w:val="0"/>
          <w:numId w:val="5"/>
        </w:numPr>
      </w:pPr>
      <w:r>
        <w:t>implement automated support of closing tickets upon release</w:t>
      </w:r>
    </w:p>
    <w:p w:rsidR="00000000" w:rsidRDefault="00BA05E6">
      <w:pPr>
        <w:numPr>
          <w:ilvl w:val="0"/>
          <w:numId w:val="5"/>
        </w:numPr>
      </w:pPr>
      <w:r>
        <w:t>include the process in the ticket oversight</w:t>
      </w:r>
    </w:p>
    <w:p w:rsidR="00000000" w:rsidRDefault="00BA05E6">
      <w:r>
        <w:t>Once a fix is available and the corresponding component release is fin</w:t>
      </w:r>
      <w:r>
        <w:t>ished by the Product Team, the new component version is recorded with the ticket, and it is passed on to the new support unit “UMD release” instead of being closed directly.</w:t>
      </w:r>
    </w:p>
    <w:p w:rsidR="00000000" w:rsidRDefault="00BA05E6">
      <w:r>
        <w:t xml:space="preserve">When the new component release passes the UMD verification and stage rollout, all </w:t>
      </w:r>
      <w:r>
        <w:t>the tickets referring to this or older versions of the component are closed. Because the information of released components is available in the UMD repository, this step can be automated.</w:t>
      </w:r>
    </w:p>
    <w:p w:rsidR="00000000" w:rsidRDefault="00BA05E6">
      <w:r>
        <w:t>When, for some reason, the component release is rejected by UMD, the</w:t>
      </w:r>
      <w:r>
        <w:t xml:space="preserve"> ticket remains with the UMD SU, and it will be closed by the same process on the next component release which makes its full way to UMD.</w:t>
      </w:r>
    </w:p>
    <w:p w:rsidR="00000000" w:rsidRDefault="00BA05E6">
      <w:r>
        <w:t xml:space="preserve">Finally, the process must be complemented with semi-manual ticket oversight. In particular, tickets which remain with </w:t>
      </w:r>
      <w:r>
        <w:t xml:space="preserve">UMD SU too long must be assessed and appropriate actions </w:t>
      </w:r>
      <w:ins w:id="474" w:author="Tiziana Ferrari" w:date="2013-06-04T17:11:00Z">
        <w:r>
          <w:t xml:space="preserve">have to be </w:t>
        </w:r>
      </w:ins>
      <w:r>
        <w:t>taken. This task is foreseen to be done by the ticket oversight team within the software support unit. For the time being no automated support is planned, it may be introduced later if the</w:t>
      </w:r>
      <w:r>
        <w:t xml:space="preserve"> experience shows the real number of tickets that have to be handled in this way is too high.</w:t>
      </w:r>
    </w:p>
    <w:p w:rsidR="00000000" w:rsidRDefault="00BA05E6">
      <w:pPr>
        <w:pStyle w:val="Heading1"/>
      </w:pPr>
      <w:bookmarkStart w:id="475" w:name="__RefHeading__478_2073876273"/>
      <w:bookmarkEnd w:id="475"/>
      <w:r>
        <w:lastRenderedPageBreak/>
        <w:t>Conclusion</w:t>
      </w:r>
    </w:p>
    <w:p w:rsidR="00000000" w:rsidRDefault="00BA05E6">
      <w:r>
        <w:t>In PY3, the core of the software support team which deals with handling software related tickets, worked along the procedures started in PY1 and refine</w:t>
      </w:r>
      <w:r>
        <w:t>d in PY2. The performance of the team gradually improves</w:t>
      </w:r>
      <w:ins w:id="476" w:author="Tiziana Ferrari" w:date="2013-06-04T17:12:00Z">
        <w:r>
          <w:t xml:space="preserve">. This </w:t>
        </w:r>
      </w:ins>
      <w:del w:id="477" w:author="Tiziana Ferrari" w:date="2013-06-04T17:12:00Z">
        <w:r>
          <w:delText xml:space="preserve"> which </w:delText>
        </w:r>
      </w:del>
      <w:r>
        <w:t>is witnessed by the increasing ratio of tickets being resolved by the team itself, without reassigning them to the 3</w:t>
      </w:r>
      <w:r>
        <w:rPr>
          <w:vertAlign w:val="superscript"/>
        </w:rPr>
        <w:t>rd</w:t>
      </w:r>
      <w:r>
        <w:t xml:space="preserve"> line support.</w:t>
      </w:r>
    </w:p>
    <w:p w:rsidR="00000000" w:rsidRDefault="00BA05E6">
      <w:r>
        <w:t>The proposed merge of TPM and DMSU teams, as proposed</w:t>
      </w:r>
      <w:r>
        <w:t xml:space="preserve"> in [R3] was </w:t>
      </w:r>
      <w:del w:id="478" w:author="Tiziana Ferrari" w:date="2013-06-04T17:12:00Z">
        <w:r>
          <w:delText xml:space="preserve">approved by the project reviewers, and it was </w:delText>
        </w:r>
      </w:del>
      <w:r>
        <w:t xml:space="preserve">implemented </w:t>
      </w:r>
      <w:del w:id="479" w:author="Tiziana Ferrari" w:date="2013-06-04T17:12:00Z">
        <w:r>
          <w:delText>consequently</w:delText>
        </w:r>
      </w:del>
      <w:ins w:id="480" w:author="Tiziana Ferrari" w:date="2013-06-04T17:12:00Z">
        <w:r>
          <w:t>successfully</w:t>
        </w:r>
      </w:ins>
      <w:r>
        <w:t>.</w:t>
      </w:r>
      <w:del w:id="481" w:author="Ales Krenek" w:date="2013-06-20T16:13:00Z">
        <w:r>
          <w:delText xml:space="preserve"> However, some of the proposed processes on ticket followup proved to be too heavyweight, and they were left out.</w:delText>
        </w:r>
      </w:del>
    </w:p>
    <w:p w:rsidR="00000000" w:rsidRDefault="00BA05E6">
      <w:pPr>
        <w:rPr>
          <w:ins w:id="482" w:author="Tiziana Ferrari" w:date="2013-06-04T17:16:00Z"/>
        </w:rPr>
      </w:pPr>
      <w:r>
        <w:t>The upcoming challenge is the end of the EMI a</w:t>
      </w:r>
      <w:r>
        <w:t>nd IGE project</w:t>
      </w:r>
      <w:ins w:id="483" w:author="Enol Fernández del Castillo" w:date="2013-06-25T16:23:00Z">
        <w:r>
          <w:t>s</w:t>
        </w:r>
      </w:ins>
      <w:r>
        <w:t xml:space="preserve">, which may have some impact on the work of software support as well. However, </w:t>
      </w:r>
      <w:ins w:id="484" w:author="Tiziana Ferrari" w:date="2013-06-04T17:13:00Z">
        <w:r>
          <w:t xml:space="preserve">the </w:t>
        </w:r>
      </w:ins>
      <w:r>
        <w:t xml:space="preserve">vast majority of the product teams </w:t>
      </w:r>
      <w:del w:id="485" w:author="Tiziana Ferrari" w:date="2013-06-04T17:14:00Z">
        <w:r>
          <w:delText xml:space="preserve">claim they are going to provide </w:delText>
        </w:r>
      </w:del>
      <w:ins w:id="486" w:author="Tiziana Ferrari" w:date="2013-06-04T17:14:00Z">
        <w:r>
          <w:t xml:space="preserve">committed to provide </w:t>
        </w:r>
      </w:ins>
      <w:r>
        <w:t xml:space="preserve">support </w:t>
      </w:r>
      <w:del w:id="487" w:author="Tiziana Ferrari" w:date="2013-06-04T17:14:00Z">
        <w:r>
          <w:delText xml:space="preserve">of </w:delText>
        </w:r>
      </w:del>
      <w:ins w:id="488" w:author="Tiziana Ferrari" w:date="2013-06-04T17:14:00Z">
        <w:r>
          <w:t xml:space="preserve">to </w:t>
        </w:r>
      </w:ins>
      <w:r>
        <w:t xml:space="preserve">their products on comparable </w:t>
      </w:r>
      <w:del w:id="489" w:author="Tiziana Ferrari" w:date="2013-06-04T17:15:00Z">
        <w:r>
          <w:delText>level</w:delText>
        </w:r>
      </w:del>
      <w:ins w:id="490" w:author="Tiziana Ferrari" w:date="2013-06-04T17:15:00Z">
        <w:r>
          <w:t xml:space="preserve">service targets </w:t>
        </w:r>
      </w:ins>
      <w:del w:id="491" w:author="Tiziana Ferrari" w:date="2013-06-04T17:14:00Z">
        <w:r>
          <w:delText>, as w</w:delText>
        </w:r>
        <w:r>
          <w:delText xml:space="preserve">ell as </w:delText>
        </w:r>
      </w:del>
      <w:r>
        <w:t>using GGUS as the principal interface</w:t>
      </w:r>
      <w:ins w:id="492" w:author="Tiziana Ferrari" w:date="2013-06-04T17:15:00Z">
        <w:r>
          <w:t>.</w:t>
        </w:r>
      </w:ins>
      <w:ins w:id="493" w:author="Enol Fernández del Castillo" w:date="2013-06-25T16:24:00Z">
        <w:r>
          <w:t xml:space="preserve"> </w:t>
        </w:r>
      </w:ins>
      <w:del w:id="494" w:author="Tiziana Ferrari" w:date="2013-06-04T17:15:00Z">
        <w:r>
          <w:delText xml:space="preserve">, therefore </w:delText>
        </w:r>
      </w:del>
      <w:ins w:id="495" w:author="Tiziana Ferrari" w:date="2013-06-04T17:15:00Z">
        <w:r>
          <w:t xml:space="preserve">For this reason </w:t>
        </w:r>
      </w:ins>
      <w:r>
        <w:t>most of the software support processes</w:t>
      </w:r>
      <w:ins w:id="496" w:author="Tiziana Ferrari" w:date="2013-06-04T17:16:00Z">
        <w:r>
          <w:t xml:space="preserve"> adopted by</w:t>
        </w:r>
      </w:ins>
      <w:r>
        <w:t xml:space="preserve"> </w:t>
      </w:r>
      <w:del w:id="497" w:author="Tiziana Ferrari" w:date="2013-06-04T17:16:00Z">
        <w:r>
          <w:delText xml:space="preserve">in </w:delText>
        </w:r>
      </w:del>
      <w:r>
        <w:t xml:space="preserve">EGI </w:t>
      </w:r>
      <w:del w:id="498" w:author="Tiziana Ferrari" w:date="2013-06-04T17:16:00Z">
        <w:r>
          <w:delText>are not expected to be affected seriously</w:delText>
        </w:r>
      </w:del>
      <w:ins w:id="499" w:author="Tiziana Ferrari" w:date="2013-06-04T17:16:00Z">
        <w:r>
          <w:t>will be only moderately affected</w:t>
        </w:r>
      </w:ins>
      <w:r>
        <w:t xml:space="preserve">. </w:t>
      </w:r>
      <w:del w:id="500" w:author="Tiziana Ferrari" w:date="2013-06-04T17:16:00Z">
        <w:r>
          <w:delText>Plan to address the</w:delText>
        </w:r>
      </w:del>
    </w:p>
    <w:p w:rsidR="00000000" w:rsidRDefault="00BA05E6">
      <w:ins w:id="501" w:author="Tiziana Ferrari" w:date="2013-06-04T17:16:00Z">
        <w:r>
          <w:t>Any</w:t>
        </w:r>
      </w:ins>
      <w:r>
        <w:t xml:space="preserve"> </w:t>
      </w:r>
      <w:del w:id="502" w:author="Tiziana Ferrari" w:date="2013-06-04T17:16:00Z">
        <w:r>
          <w:delText xml:space="preserve">remaining </w:delText>
        </w:r>
      </w:del>
      <w:r>
        <w:t xml:space="preserve">issues </w:t>
      </w:r>
      <w:ins w:id="503" w:author="Tiziana Ferrari" w:date="2013-06-04T17:16:00Z">
        <w:r>
          <w:t xml:space="preserve">that may </w:t>
        </w:r>
      </w:ins>
      <w:del w:id="504" w:author="Tiziana Ferrari" w:date="2013-06-04T17:16:00Z">
        <w:r>
          <w:delText xml:space="preserve">(emerging </w:delText>
        </w:r>
      </w:del>
      <w:ins w:id="505" w:author="Tiziana Ferrari" w:date="2013-06-04T17:16:00Z">
        <w:r>
          <w:t xml:space="preserve">emerge in PY4 </w:t>
        </w:r>
      </w:ins>
      <w:del w:id="506" w:author="Tiziana Ferrari" w:date="2013-06-04T17:17:00Z">
        <w:r>
          <w:delText xml:space="preserve">from </w:delText>
        </w:r>
      </w:del>
      <w:ins w:id="507" w:author="Tiziana Ferrari" w:date="2013-06-04T17:17:00Z">
        <w:r>
          <w:t xml:space="preserve">related </w:t>
        </w:r>
      </w:ins>
      <w:del w:id="508" w:author="Tiziana Ferrari" w:date="2013-06-04T17:17:00Z">
        <w:r>
          <w:delText xml:space="preserve">more </w:delText>
        </w:r>
      </w:del>
      <w:ins w:id="509" w:author="Tiziana Ferrari" w:date="2013-06-04T17:17:00Z">
        <w:r>
          <w:t>to</w:t>
        </w:r>
      </w:ins>
      <w:ins w:id="510" w:author="Enol Fernández del Castillo" w:date="2013-06-25T16:24:00Z">
        <w:r>
          <w:t xml:space="preserve"> the</w:t>
        </w:r>
      </w:ins>
      <w:ins w:id="511" w:author="Enol Fernández del Castillo" w:date="2013-06-27T15:56:00Z">
        <w:r>
          <w:t xml:space="preserve"> more</w:t>
        </w:r>
      </w:ins>
      <w:ins w:id="512" w:author="Tiziana Ferrari" w:date="2013-06-04T17:17:00Z">
        <w:r>
          <w:t xml:space="preserve"> </w:t>
        </w:r>
      </w:ins>
      <w:r>
        <w:t xml:space="preserve">loosely coupled coordination </w:t>
      </w:r>
      <w:ins w:id="513" w:author="Tiziana Ferrari" w:date="2013-06-04T17:17:00Z">
        <w:r>
          <w:t xml:space="preserve">of support and release </w:t>
        </w:r>
      </w:ins>
      <w:r>
        <w:t>of the individual product</w:t>
      </w:r>
      <w:ins w:id="514" w:author="Tiziana Ferrari" w:date="2013-06-04T17:17:00Z">
        <w:r>
          <w:t>s</w:t>
        </w:r>
      </w:ins>
      <w:r>
        <w:t xml:space="preserve"> </w:t>
      </w:r>
      <w:del w:id="515" w:author="Tiziana Ferrari" w:date="2013-06-04T17:17:00Z">
        <w:r>
          <w:delText xml:space="preserve">teams) </w:delText>
        </w:r>
      </w:del>
      <w:ins w:id="516" w:author="Tiziana Ferrari" w:date="2013-06-04T17:17:00Z">
        <w:r>
          <w:t xml:space="preserve">after EMI and IGE, will be handled through appropriate mitigation actions. </w:t>
        </w:r>
      </w:ins>
      <w:del w:id="517" w:author="Tiziana Ferrari" w:date="2013-06-04T17:17:00Z">
        <w:r>
          <w:delText xml:space="preserve">were developed and they will be followed </w:delText>
        </w:r>
        <w:r>
          <w:delText>in the upcoming months.</w:delText>
        </w:r>
      </w:del>
    </w:p>
    <w:p w:rsidR="00000000" w:rsidRDefault="00BA05E6">
      <w:pPr>
        <w:pStyle w:val="Heading1"/>
      </w:pPr>
      <w:bookmarkStart w:id="518" w:name="__RefHeading__480_2073876273"/>
      <w:bookmarkEnd w:id="518"/>
      <w:r>
        <w:lastRenderedPageBreak/>
        <w:t>References</w:t>
      </w:r>
    </w:p>
    <w:tbl>
      <w:tblPr>
        <w:tblW w:w="0" w:type="auto"/>
        <w:tblInd w:w="-10" w:type="dxa"/>
        <w:tblLayout w:type="fixed"/>
        <w:tblLook w:val="0000" w:firstRow="0" w:lastRow="0" w:firstColumn="0" w:lastColumn="0" w:noHBand="0" w:noVBand="0"/>
      </w:tblPr>
      <w:tblGrid>
        <w:gridCol w:w="675"/>
        <w:gridCol w:w="8557"/>
      </w:tblGrid>
      <w:tr w:rsidR="00000000">
        <w:tc>
          <w:tcPr>
            <w:tcW w:w="675" w:type="dxa"/>
            <w:tcBorders>
              <w:top w:val="single" w:sz="4" w:space="0" w:color="000000"/>
              <w:left w:val="single" w:sz="4" w:space="0" w:color="000000"/>
              <w:bottom w:val="single" w:sz="4" w:space="0" w:color="000000"/>
            </w:tcBorders>
            <w:shd w:val="clear" w:color="auto" w:fill="auto"/>
          </w:tcPr>
          <w:p w:rsidR="00000000" w:rsidRDefault="00BA05E6">
            <w:pPr>
              <w:pStyle w:val="Epgrafe"/>
              <w:rPr>
                <w:lang w:val="nl-NL"/>
              </w:rPr>
            </w:pPr>
            <w:bookmarkStart w:id="519" w:name="_Ref205358713"/>
            <w:r>
              <w:t xml:space="preserve">R </w:t>
            </w:r>
            <w:r>
              <w:fldChar w:fldCharType="begin"/>
            </w:r>
            <w:r>
              <w:instrText xml:space="preserve"> SEQ "R" \*Arabic </w:instrText>
            </w:r>
            <w:r>
              <w:fldChar w:fldCharType="separate"/>
            </w:r>
            <w:r>
              <w:t>1</w:t>
            </w:r>
            <w:r>
              <w:fldChar w:fldCharType="end"/>
            </w:r>
            <w:bookmarkEnd w:id="519"/>
          </w:p>
        </w:tc>
        <w:tc>
          <w:tcPr>
            <w:tcW w:w="8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A05E6">
            <w:pPr>
              <w:jc w:val="left"/>
            </w:pPr>
            <w:r>
              <w:rPr>
                <w:lang w:val="nl-NL"/>
              </w:rPr>
              <w:t xml:space="preserve">MS502: DMSU Operations Procedures, </w:t>
            </w:r>
            <w:r>
              <w:rPr>
                <w:rStyle w:val="SubtleReference1"/>
                <w:lang w:val="nl-NL"/>
              </w:rPr>
              <w:t>https://documents.egi.eu/document/69</w:t>
            </w:r>
          </w:p>
        </w:tc>
      </w:tr>
      <w:tr w:rsidR="00000000">
        <w:tc>
          <w:tcPr>
            <w:tcW w:w="675" w:type="dxa"/>
            <w:tcBorders>
              <w:top w:val="single" w:sz="4" w:space="0" w:color="000000"/>
              <w:left w:val="single" w:sz="4" w:space="0" w:color="000000"/>
              <w:bottom w:val="single" w:sz="4" w:space="0" w:color="000000"/>
            </w:tcBorders>
            <w:shd w:val="clear" w:color="auto" w:fill="auto"/>
          </w:tcPr>
          <w:p w:rsidR="00000000" w:rsidRDefault="00BA05E6">
            <w:pPr>
              <w:pStyle w:val="Epgrafe"/>
            </w:pPr>
            <w:r>
              <w:t xml:space="preserve">R </w:t>
            </w:r>
            <w:r>
              <w:fldChar w:fldCharType="begin"/>
            </w:r>
            <w:r>
              <w:instrText xml:space="preserve"> SEQ "R" \*Arabic </w:instrText>
            </w:r>
            <w:r>
              <w:fldChar w:fldCharType="separate"/>
            </w:r>
            <w:r>
              <w:t>2</w:t>
            </w:r>
            <w:r>
              <w:fldChar w:fldCharType="end"/>
            </w:r>
          </w:p>
        </w:tc>
        <w:tc>
          <w:tcPr>
            <w:tcW w:w="8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A05E6">
            <w:pPr>
              <w:jc w:val="left"/>
            </w:pPr>
            <w:r>
              <w:t xml:space="preserve">MS507: Deployed Middleware Support Unit Operations Procedures, </w:t>
            </w:r>
            <w:r>
              <w:rPr>
                <w:rStyle w:val="SubtleReference1"/>
              </w:rPr>
              <w:t>https://documents.egi.eu/document/5</w:t>
            </w:r>
            <w:r>
              <w:rPr>
                <w:rStyle w:val="SubtleReference1"/>
              </w:rPr>
              <w:t>04</w:t>
            </w:r>
          </w:p>
        </w:tc>
      </w:tr>
      <w:tr w:rsidR="00000000">
        <w:tc>
          <w:tcPr>
            <w:tcW w:w="675" w:type="dxa"/>
            <w:tcBorders>
              <w:top w:val="single" w:sz="4" w:space="0" w:color="000000"/>
              <w:left w:val="single" w:sz="4" w:space="0" w:color="000000"/>
              <w:bottom w:val="single" w:sz="4" w:space="0" w:color="000000"/>
            </w:tcBorders>
            <w:shd w:val="clear" w:color="auto" w:fill="auto"/>
          </w:tcPr>
          <w:p w:rsidR="00000000" w:rsidRDefault="00BA05E6">
            <w:pPr>
              <w:pStyle w:val="Epgrafe"/>
            </w:pPr>
            <w:bookmarkStart w:id="520" w:name="_Ref205358754"/>
            <w:r>
              <w:t xml:space="preserve">R </w:t>
            </w:r>
            <w:r>
              <w:fldChar w:fldCharType="begin"/>
            </w:r>
            <w:r>
              <w:instrText xml:space="preserve"> SEQ "R" \*Arabic </w:instrText>
            </w:r>
            <w:r>
              <w:fldChar w:fldCharType="separate"/>
            </w:r>
            <w:r>
              <w:t>3</w:t>
            </w:r>
            <w:r>
              <w:fldChar w:fldCharType="end"/>
            </w:r>
            <w:bookmarkEnd w:id="520"/>
          </w:p>
        </w:tc>
        <w:tc>
          <w:tcPr>
            <w:tcW w:w="8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A05E6">
            <w:pPr>
              <w:jc w:val="left"/>
            </w:pPr>
            <w:r>
              <w:t xml:space="preserve">MS511: Deployed Middleware Support Unit Operations Procedures, </w:t>
            </w:r>
            <w:r>
              <w:rPr>
                <w:rStyle w:val="SubtleReference"/>
              </w:rPr>
              <w:t>https://documents.egi.eu/document/1134</w:t>
            </w:r>
          </w:p>
        </w:tc>
      </w:tr>
      <w:tr w:rsidR="00000000">
        <w:tc>
          <w:tcPr>
            <w:tcW w:w="675" w:type="dxa"/>
            <w:tcBorders>
              <w:top w:val="single" w:sz="4" w:space="0" w:color="000000"/>
              <w:left w:val="single" w:sz="4" w:space="0" w:color="000000"/>
              <w:bottom w:val="single" w:sz="4" w:space="0" w:color="000000"/>
            </w:tcBorders>
            <w:shd w:val="clear" w:color="auto" w:fill="auto"/>
          </w:tcPr>
          <w:p w:rsidR="00000000" w:rsidRDefault="00BA05E6">
            <w:pPr>
              <w:pStyle w:val="Epgrafe"/>
            </w:pPr>
            <w:bookmarkStart w:id="521" w:name="_Ref205358859"/>
            <w:r>
              <w:t xml:space="preserve">R </w:t>
            </w:r>
            <w:r>
              <w:fldChar w:fldCharType="begin"/>
            </w:r>
            <w:r>
              <w:instrText xml:space="preserve"> SEQ "R" \*Arabic </w:instrText>
            </w:r>
            <w:r>
              <w:fldChar w:fldCharType="separate"/>
            </w:r>
            <w:r>
              <w:t>4</w:t>
            </w:r>
            <w:r>
              <w:fldChar w:fldCharType="end"/>
            </w:r>
            <w:bookmarkEnd w:id="521"/>
          </w:p>
        </w:tc>
        <w:tc>
          <w:tcPr>
            <w:tcW w:w="8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A05E6">
            <w:pPr>
              <w:jc w:val="left"/>
            </w:pPr>
            <w:r>
              <w:t xml:space="preserve">Revision of TPM and DMSU activities, </w:t>
            </w:r>
            <w:r>
              <w:rPr>
                <w:rStyle w:val="SubtleReference1"/>
              </w:rPr>
              <w:t>https://documents.egi.eu/document/1104</w:t>
            </w:r>
          </w:p>
        </w:tc>
      </w:tr>
      <w:tr w:rsidR="00000000">
        <w:trPr>
          <w:ins w:id="522" w:author="Zdenek Sustr" w:date="2013-06-20T13:16:00Z"/>
        </w:trPr>
        <w:tc>
          <w:tcPr>
            <w:tcW w:w="675" w:type="dxa"/>
            <w:tcBorders>
              <w:top w:val="single" w:sz="4" w:space="0" w:color="000000"/>
              <w:left w:val="single" w:sz="4" w:space="0" w:color="000000"/>
              <w:bottom w:val="single" w:sz="4" w:space="0" w:color="000000"/>
            </w:tcBorders>
            <w:shd w:val="clear" w:color="auto" w:fill="auto"/>
          </w:tcPr>
          <w:p w:rsidR="00000000" w:rsidRDefault="00BA05E6">
            <w:pPr>
              <w:pStyle w:val="Epgrafe"/>
            </w:pPr>
            <w:r>
              <w:t>R 5</w:t>
            </w:r>
          </w:p>
        </w:tc>
        <w:tc>
          <w:tcPr>
            <w:tcW w:w="8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A05E6">
            <w:pPr>
              <w:rPr>
                <w:ins w:id="523" w:author="Zdenek Sustr" w:date="2013-06-20T13:16:00Z"/>
              </w:rPr>
            </w:pPr>
            <w:r>
              <w:t xml:space="preserve">SLA with EMI, </w:t>
            </w:r>
            <w:r>
              <w:rPr>
                <w:rStyle w:val="SubtleReference"/>
                <w:rFonts w:eastAsia="Cambria"/>
              </w:rPr>
              <w:t>http</w:t>
            </w:r>
            <w:r>
              <w:rPr>
                <w:rStyle w:val="SubtleReference"/>
                <w:rFonts w:eastAsia="Cambria"/>
              </w:rPr>
              <w:t>s://documents.egi.eu/document/461</w:t>
            </w:r>
          </w:p>
        </w:tc>
      </w:tr>
      <w:tr w:rsidR="00000000">
        <w:tc>
          <w:tcPr>
            <w:tcW w:w="675" w:type="dxa"/>
            <w:tcBorders>
              <w:left w:val="single" w:sz="4" w:space="0" w:color="000000"/>
              <w:bottom w:val="single" w:sz="4" w:space="0" w:color="000000"/>
            </w:tcBorders>
            <w:shd w:val="clear" w:color="auto" w:fill="auto"/>
          </w:tcPr>
          <w:p w:rsidR="00000000" w:rsidRDefault="00BA05E6">
            <w:pPr>
              <w:pStyle w:val="Epgrafe"/>
              <w:rPr>
                <w:ins w:id="524" w:author="Zdenek Sustr" w:date="2013-06-20T13:16:00Z"/>
              </w:rPr>
            </w:pPr>
            <w:ins w:id="525" w:author="Zdenek Sustr" w:date="2013-06-20T13:16:00Z">
              <w:r>
                <w:t>R 6</w:t>
              </w:r>
            </w:ins>
          </w:p>
        </w:tc>
        <w:tc>
          <w:tcPr>
            <w:tcW w:w="8557" w:type="dxa"/>
            <w:tcBorders>
              <w:left w:val="single" w:sz="4" w:space="0" w:color="000000"/>
              <w:bottom w:val="single" w:sz="4" w:space="0" w:color="000000"/>
              <w:right w:val="single" w:sz="4" w:space="0" w:color="000000"/>
            </w:tcBorders>
            <w:shd w:val="clear" w:color="auto" w:fill="auto"/>
            <w:vAlign w:val="center"/>
          </w:tcPr>
          <w:p w:rsidR="00000000" w:rsidRDefault="00BA05E6">
            <w:ins w:id="526" w:author="Zdenek Sustr" w:date="2013-06-20T13:16:00Z">
              <w:r>
                <w:t>SL</w:t>
              </w:r>
            </w:ins>
            <w:ins w:id="527" w:author="Zdenek Sustr" w:date="2013-06-20T13:17:00Z">
              <w:r>
                <w:t xml:space="preserve">A with IGE, </w:t>
              </w:r>
              <w:r>
                <w:rPr>
                  <w:rStyle w:val="SubtleReference"/>
                  <w:rFonts w:eastAsia="Cambria"/>
                </w:rPr>
                <w:t>https://documents.egi.eu/document/442</w:t>
              </w:r>
            </w:ins>
          </w:p>
        </w:tc>
      </w:tr>
    </w:tbl>
    <w:p w:rsidR="00BA05E6" w:rsidRDefault="00BA05E6"/>
    <w:sectPr w:rsidR="00BA05E6">
      <w:type w:val="continuous"/>
      <w:pgSz w:w="11906" w:h="16838"/>
      <w:pgMar w:top="1418" w:right="1418" w:bottom="1418" w:left="1418" w:header="708" w:footer="70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0" w:author="Enol Fernández del Castillo" w:date="2013-06-27T15:48:00Z" w:initials="Enol Fern">
    <w:p w:rsidR="00000000" w:rsidRDefault="00BA05E6">
      <w:pPr>
        <w:rPr>
          <w:sz w:val="24"/>
          <w:szCs w:val="24"/>
        </w:rPr>
      </w:pPr>
      <w:r>
        <w:annotationRef/>
      </w:r>
      <w:r>
        <w:rPr>
          <w:sz w:val="24"/>
          <w:szCs w:val="24"/>
        </w:rPr>
        <w:t xml:space="preserve">Too long sentence. Maybe it could be changed to </w:t>
      </w:r>
      <w:r>
        <w:rPr>
          <w:rFonts w:ascii="Wingdings" w:hAnsi="Wingdings"/>
          <w:sz w:val="24"/>
          <w:szCs w:val="24"/>
        </w:rPr>
        <w:t></w:t>
      </w:r>
      <w:r>
        <w:rPr>
          <w:sz w:val="24"/>
          <w:szCs w:val="24"/>
        </w:rPr>
        <w:t xml:space="preserve"> The daily work of the team is: the assessment…; the identification of software issues and their deeper investigatio</w:t>
      </w:r>
      <w:r>
        <w:rPr>
          <w:sz w:val="24"/>
          <w:szCs w:val="24"/>
        </w:rPr>
        <w:t>n; and either the provision…</w:t>
      </w:r>
    </w:p>
  </w:comment>
  <w:comment w:id="32" w:author="Zdenek Sustr" w:date="2013-07-11T13:25:00Z" w:initials="Zdenek Su">
    <w:p w:rsidR="00000000" w:rsidRDefault="00BA05E6">
      <w:pPr>
        <w:overflowPunct w:val="0"/>
        <w:spacing w:before="0" w:after="0" w:line="0" w:lineRule="atLeast"/>
        <w:jc w:val="left"/>
        <w:rPr>
          <w:rFonts w:ascii="Cantarell" w:eastAsia="WenQuanYi Zen Hei" w:hAnsi="Cantarell" w:cs="FreeSans"/>
          <w:i/>
          <w:sz w:val="16"/>
          <w:szCs w:val="24"/>
          <w:lang w:bidi="hi-IN"/>
        </w:rPr>
      </w:pPr>
      <w:r>
        <w:annotationRef/>
      </w:r>
      <w:r>
        <w:rPr>
          <w:rFonts w:ascii="Cantarell" w:eastAsia="WenQuanYi Zen Hei" w:hAnsi="Cantarell" w:cs="FreeSans"/>
          <w:i/>
          <w:sz w:val="16"/>
          <w:szCs w:val="24"/>
          <w:lang w:bidi="hi-IN"/>
        </w:rPr>
        <w:t>Reply to Enol Fernández del Castillo (27.06.2013, 15:48): "..."</w:t>
      </w:r>
    </w:p>
    <w:p w:rsidR="00000000" w:rsidRDefault="00BA05E6">
      <w:pPr>
        <w:rPr>
          <w:rFonts w:ascii="Cantarell" w:hAnsi="Cantarell"/>
          <w:sz w:val="20"/>
          <w:lang w:bidi="hi-IN"/>
        </w:rPr>
      </w:pPr>
      <w:r>
        <w:rPr>
          <w:rFonts w:ascii="Cantarell" w:hAnsi="Cantarell"/>
          <w:sz w:val="20"/>
          <w:lang w:bidi="hi-IN"/>
        </w:rPr>
        <w:t>I didn't make the sentence shorter, but perhaps clearer.</w:t>
      </w:r>
    </w:p>
  </w:comment>
  <w:comment w:id="56" w:author="Enol Fernández del Castillo" w:date="2013-06-27T13:12:00Z" w:initials="Enol Fern">
    <w:p w:rsidR="00000000" w:rsidRDefault="00BA05E6">
      <w:pPr>
        <w:rPr>
          <w:sz w:val="24"/>
          <w:szCs w:val="24"/>
        </w:rPr>
      </w:pPr>
      <w:r>
        <w:annotationRef/>
      </w:r>
      <w:r>
        <w:rPr>
          <w:sz w:val="24"/>
          <w:szCs w:val="24"/>
        </w:rPr>
        <w:t>Unclear sentence, please rephrase (who is evalulated?)</w:t>
      </w:r>
    </w:p>
  </w:comment>
  <w:comment w:id="58" w:author="Zdenek Sustr" w:date="2013-07-11T13:27:00Z" w:initials="Zdenek Su">
    <w:p w:rsidR="00000000" w:rsidRDefault="00BA05E6">
      <w:pPr>
        <w:overflowPunct w:val="0"/>
        <w:spacing w:before="0" w:after="0" w:line="0" w:lineRule="atLeast"/>
        <w:jc w:val="left"/>
        <w:rPr>
          <w:rFonts w:ascii="Cantarell" w:eastAsia="WenQuanYi Zen Hei" w:hAnsi="Cantarell" w:cs="FreeSans"/>
          <w:i/>
          <w:sz w:val="16"/>
          <w:szCs w:val="24"/>
          <w:lang w:bidi="hi-IN"/>
        </w:rPr>
      </w:pPr>
      <w:r>
        <w:annotationRef/>
      </w:r>
      <w:r>
        <w:rPr>
          <w:rFonts w:ascii="Cantarell" w:eastAsia="WenQuanYi Zen Hei" w:hAnsi="Cantarell" w:cs="FreeSans"/>
          <w:i/>
          <w:sz w:val="16"/>
          <w:szCs w:val="24"/>
          <w:lang w:bidi="hi-IN"/>
        </w:rPr>
        <w:t>Reply to Enol Fernández del Castillo (27.06.2013</w:t>
      </w:r>
      <w:r>
        <w:rPr>
          <w:rFonts w:ascii="Cantarell" w:eastAsia="WenQuanYi Zen Hei" w:hAnsi="Cantarell" w:cs="FreeSans"/>
          <w:i/>
          <w:sz w:val="16"/>
          <w:szCs w:val="24"/>
          <w:lang w:bidi="hi-IN"/>
        </w:rPr>
        <w:t>, 13:12): "..."</w:t>
      </w:r>
    </w:p>
    <w:p w:rsidR="00000000" w:rsidRDefault="00BA05E6">
      <w:pPr>
        <w:rPr>
          <w:rFonts w:ascii="Cantarell" w:hAnsi="Cantarell"/>
          <w:sz w:val="20"/>
          <w:lang w:bidi="hi-IN"/>
        </w:rPr>
      </w:pPr>
      <w:r>
        <w:rPr>
          <w:rFonts w:ascii="Cantarell" w:hAnsi="Cantarell"/>
          <w:sz w:val="20"/>
          <w:lang w:bidi="hi-IN"/>
        </w:rPr>
        <w:t>Yes, the previous change made the sentence unclear. I have fixed it.</w:t>
      </w:r>
    </w:p>
  </w:comment>
  <w:comment w:id="190" w:author="Enol Fernández del Castillo" w:date="2013-06-25T16:06:00Z" w:initials="Enol Fern">
    <w:p w:rsidR="00000000" w:rsidRDefault="00BA05E6">
      <w:pPr>
        <w:rPr>
          <w:sz w:val="24"/>
          <w:szCs w:val="24"/>
        </w:rPr>
      </w:pPr>
      <w:r>
        <w:annotationRef/>
      </w:r>
      <w:r>
        <w:rPr>
          <w:sz w:val="24"/>
          <w:szCs w:val="24"/>
        </w:rPr>
        <w:t xml:space="preserve">Should point to </w:t>
      </w:r>
      <w:hyperlink r:id="rId1" w:history="1">
        <w:r>
          <w:t>https://wiki.egi.eu/wiki/FAQ_GGUS-Waiting-For-PT-Process</w:t>
        </w:r>
      </w:hyperlink>
      <w:r>
        <w:rPr>
          <w:sz w:val="24"/>
          <w:szCs w:val="24"/>
        </w:rPr>
        <w:t xml:space="preserve"> instead of the current l</w:t>
      </w:r>
      <w:r>
        <w:rPr>
          <w:sz w:val="24"/>
          <w:szCs w:val="24"/>
        </w:rPr>
        <w:t>ink ?</w:t>
      </w:r>
    </w:p>
  </w:comment>
  <w:comment w:id="192" w:author="Zdenek Sustr" w:date="2013-07-11T13:37:00Z" w:initials="Zdenek Su">
    <w:p w:rsidR="00000000" w:rsidRDefault="00BA05E6">
      <w:pPr>
        <w:overflowPunct w:val="0"/>
        <w:spacing w:before="0" w:after="0" w:line="0" w:lineRule="atLeast"/>
        <w:jc w:val="left"/>
        <w:rPr>
          <w:rFonts w:ascii="Cantarell" w:eastAsia="WenQuanYi Zen Hei" w:hAnsi="Cantarell" w:cs="FreeSans"/>
          <w:i/>
          <w:sz w:val="16"/>
          <w:szCs w:val="24"/>
          <w:lang w:bidi="hi-IN"/>
        </w:rPr>
      </w:pPr>
      <w:r>
        <w:annotationRef/>
      </w:r>
      <w:r>
        <w:rPr>
          <w:rFonts w:ascii="Cantarell" w:eastAsia="WenQuanYi Zen Hei" w:hAnsi="Cantarell" w:cs="FreeSans"/>
          <w:i/>
          <w:sz w:val="16"/>
          <w:szCs w:val="24"/>
          <w:lang w:bidi="hi-IN"/>
        </w:rPr>
        <w:t>Reply to Enol Fernández del Castillo (25.06.2013, 16:06): "..."</w:t>
      </w:r>
    </w:p>
    <w:p w:rsidR="00000000" w:rsidRDefault="00BA05E6">
      <w:pPr>
        <w:rPr>
          <w:rFonts w:ascii="Cantarell" w:hAnsi="Cantarell"/>
          <w:sz w:val="20"/>
          <w:lang w:bidi="hi-IN"/>
        </w:rPr>
      </w:pPr>
      <w:r>
        <w:rPr>
          <w:rFonts w:ascii="Cantarell" w:hAnsi="Cantarell"/>
          <w:sz w:val="20"/>
          <w:lang w:bidi="hi-IN"/>
        </w:rPr>
        <w:t>You are right</w:t>
      </w:r>
    </w:p>
  </w:comment>
  <w:comment w:id="301" w:author="Enol Fernández del Castillo" w:date="2013-06-25T16:16:00Z" w:initials="Enol Fern">
    <w:p w:rsidR="00000000" w:rsidRDefault="00BA05E6">
      <w:pPr>
        <w:rPr>
          <w:sz w:val="24"/>
          <w:szCs w:val="24"/>
        </w:rPr>
      </w:pPr>
      <w:r>
        <w:annotationRef/>
      </w:r>
      <w:r>
        <w:rPr>
          <w:sz w:val="24"/>
          <w:szCs w:val="24"/>
        </w:rPr>
        <w:t>Not sure of the meaning. Some of the IGE products are released in UMD without them being used in any EMI product. Please rephrase</w:t>
      </w:r>
    </w:p>
  </w:comment>
  <w:comment w:id="303" w:author="Zdenek Sustr" w:date="2013-07-11T13:42:00Z" w:initials="Zdenek Su">
    <w:p w:rsidR="00000000" w:rsidRDefault="00BA05E6">
      <w:pPr>
        <w:overflowPunct w:val="0"/>
        <w:spacing w:before="0" w:after="0" w:line="0" w:lineRule="atLeast"/>
        <w:jc w:val="left"/>
        <w:rPr>
          <w:rFonts w:ascii="Cantarell" w:eastAsia="WenQuanYi Zen Hei" w:hAnsi="Cantarell" w:cs="FreeSans"/>
          <w:i/>
          <w:sz w:val="16"/>
          <w:szCs w:val="24"/>
          <w:lang w:bidi="hi-IN"/>
        </w:rPr>
      </w:pPr>
      <w:r>
        <w:annotationRef/>
      </w:r>
      <w:r>
        <w:rPr>
          <w:rFonts w:ascii="Cantarell" w:eastAsia="WenQuanYi Zen Hei" w:hAnsi="Cantarell" w:cs="FreeSans"/>
          <w:i/>
          <w:sz w:val="16"/>
          <w:szCs w:val="24"/>
          <w:lang w:bidi="hi-IN"/>
        </w:rPr>
        <w:t>Reply to Enol Fernández del Castillo (2</w:t>
      </w:r>
      <w:r>
        <w:rPr>
          <w:rFonts w:ascii="Cantarell" w:eastAsia="WenQuanYi Zen Hei" w:hAnsi="Cantarell" w:cs="FreeSans"/>
          <w:i/>
          <w:sz w:val="16"/>
          <w:szCs w:val="24"/>
          <w:lang w:bidi="hi-IN"/>
        </w:rPr>
        <w:t>5.06.2013, 16:16): "..."</w:t>
      </w:r>
    </w:p>
    <w:p w:rsidR="00000000" w:rsidRDefault="00BA05E6">
      <w:pPr>
        <w:rPr>
          <w:rFonts w:ascii="Cantarell" w:hAnsi="Cantarell"/>
          <w:sz w:val="20"/>
          <w:lang w:bidi="hi-IN"/>
        </w:rPr>
      </w:pPr>
      <w:r>
        <w:rPr>
          <w:rFonts w:ascii="Cantarell" w:hAnsi="Cantarell"/>
          <w:sz w:val="20"/>
          <w:lang w:bidi="hi-IN"/>
        </w:rPr>
        <w:t>I tried that</w:t>
      </w:r>
    </w:p>
  </w:comment>
  <w:comment w:id="321" w:author="Enol Fernández del Castillo" w:date="2013-06-27T15:53:00Z" w:initials="Enol Fern">
    <w:p w:rsidR="00000000" w:rsidRDefault="00BA05E6">
      <w:pPr>
        <w:rPr>
          <w:sz w:val="24"/>
          <w:szCs w:val="24"/>
        </w:rPr>
      </w:pPr>
      <w:r>
        <w:annotationRef/>
      </w:r>
      <w:r>
        <w:rPr>
          <w:sz w:val="24"/>
          <w:szCs w:val="24"/>
        </w:rPr>
        <w:t>Are there 2 or 3 bullet points here?</w:t>
      </w:r>
    </w:p>
  </w:comment>
  <w:comment w:id="334" w:author="Tiziana Ferrari" w:date="2013-06-04T16:07:00Z" w:initials="Tiziana F">
    <w:p w:rsidR="00000000" w:rsidRDefault="00BA05E6">
      <w:pPr>
        <w:spacing w:after="120"/>
        <w:rPr>
          <w:sz w:val="16"/>
        </w:rPr>
      </w:pPr>
      <w:r>
        <w:annotationRef/>
      </w:r>
      <w:r>
        <w:rPr>
          <w:sz w:val="16"/>
        </w:rPr>
        <w:t>No please extend the tables below to include IGE as well</w:t>
      </w:r>
    </w:p>
  </w:comment>
  <w:comment w:id="335" w:author="Zdenek Sustr" w:date="2013-06-20T13:23:00Z" w:initials="Zdenek Su">
    <w:p w:rsidR="00000000" w:rsidRDefault="00BA05E6">
      <w:pPr>
        <w:overflowPunct w:val="0"/>
        <w:spacing w:before="0" w:after="0" w:line="0" w:lineRule="atLeast"/>
        <w:jc w:val="left"/>
        <w:rPr>
          <w:rFonts w:ascii="Cantarell" w:eastAsia="WenQuanYi Zen Hei" w:hAnsi="Cantarell" w:cs="FreeSans"/>
          <w:i/>
          <w:sz w:val="16"/>
          <w:szCs w:val="24"/>
          <w:lang w:val="cs-CZ" w:bidi="hi-IN"/>
        </w:rPr>
      </w:pPr>
      <w:r>
        <w:annotationRef/>
      </w:r>
      <w:r>
        <w:rPr>
          <w:rFonts w:ascii="Cantarell" w:eastAsia="WenQuanYi Zen Hei" w:hAnsi="Cantarell" w:cs="FreeSans"/>
          <w:i/>
          <w:sz w:val="16"/>
          <w:szCs w:val="24"/>
          <w:lang w:val="cs-CZ" w:bidi="hi-IN"/>
        </w:rPr>
        <w:t>Reply to Tiziana Ferrari (04.06.2013, 16:07): "..."</w:t>
      </w:r>
    </w:p>
    <w:p w:rsidR="00000000" w:rsidRDefault="00BA05E6">
      <w:pPr>
        <w:rPr>
          <w:rFonts w:ascii="Cantarell" w:hAnsi="Cantarell" w:cs="Cantarell"/>
          <w:sz w:val="20"/>
          <w:lang w:val="cs-CZ" w:bidi="hi-IN"/>
        </w:rPr>
      </w:pPr>
      <w:r>
        <w:rPr>
          <w:rFonts w:ascii="Cantarell" w:hAnsi="Cantarell" w:cs="Cantarell"/>
          <w:sz w:val="20"/>
          <w:lang w:val="cs-CZ" w:bidi="hi-IN"/>
        </w:rPr>
        <w:t>Extended where applicable</w:t>
      </w:r>
    </w:p>
  </w:comment>
  <w:comment w:id="341" w:author="Enol Fernández del Castillo" w:date="2013-06-25T16:11:00Z" w:initials="Enol Fern">
    <w:p w:rsidR="00000000" w:rsidRDefault="00BA05E6">
      <w:pPr>
        <w:rPr>
          <w:sz w:val="24"/>
          <w:szCs w:val="24"/>
        </w:rPr>
      </w:pPr>
      <w:r>
        <w:annotationRef/>
      </w:r>
      <w:r>
        <w:rPr>
          <w:sz w:val="24"/>
          <w:szCs w:val="24"/>
        </w:rPr>
        <w:t>Use the same order here and below: 摘GI and</w:t>
      </w:r>
      <w:r>
        <w:rPr>
          <w:sz w:val="24"/>
          <w:szCs w:val="24"/>
        </w:rPr>
        <w:t xml:space="preserve"> EMI�vs 摘MI and EGI� also for IGE</w:t>
      </w:r>
    </w:p>
  </w:comment>
  <w:comment w:id="343" w:author="Zdenek Sustr" w:date="2013-07-11T13:44:00Z" w:initials="Zdenek Su">
    <w:p w:rsidR="00000000" w:rsidRDefault="00BA05E6">
      <w:pPr>
        <w:overflowPunct w:val="0"/>
        <w:spacing w:before="0" w:after="0" w:line="0" w:lineRule="atLeast"/>
        <w:jc w:val="left"/>
        <w:rPr>
          <w:rFonts w:ascii="Cantarell" w:eastAsia="WenQuanYi Zen Hei" w:hAnsi="Cantarell" w:cs="FreeSans"/>
          <w:i/>
          <w:sz w:val="16"/>
          <w:szCs w:val="24"/>
          <w:lang w:bidi="hi-IN"/>
        </w:rPr>
      </w:pPr>
      <w:r>
        <w:annotationRef/>
      </w:r>
      <w:r>
        <w:rPr>
          <w:rFonts w:ascii="Cantarell" w:eastAsia="WenQuanYi Zen Hei" w:hAnsi="Cantarell" w:cs="FreeSans"/>
          <w:i/>
          <w:sz w:val="16"/>
          <w:szCs w:val="24"/>
          <w:lang w:bidi="hi-IN"/>
        </w:rPr>
        <w:t>Reply to Enol Fernández del Castillo (25.06.2013, 16:11): "..."</w:t>
      </w:r>
    </w:p>
    <w:p w:rsidR="00000000" w:rsidRDefault="00BA05E6">
      <w:pPr>
        <w:rPr>
          <w:rFonts w:ascii="Cantarell" w:hAnsi="Cantarell"/>
          <w:sz w:val="20"/>
          <w:lang w:bidi="hi-IN"/>
        </w:rPr>
      </w:pPr>
      <w:r>
        <w:rPr>
          <w:rFonts w:ascii="Cantarell" w:hAnsi="Cantarell"/>
          <w:sz w:val="20"/>
          <w:lang w:bidi="hi-IN"/>
        </w:rPr>
        <w:t>Done</w:t>
      </w:r>
    </w:p>
  </w:comment>
  <w:comment w:id="354" w:author="Tiziana Ferrari" w:date="2013-06-04T16:07:00Z" w:initials="Tiziana F">
    <w:p w:rsidR="00000000" w:rsidRDefault="00BA05E6">
      <w:pPr>
        <w:spacing w:after="120"/>
        <w:rPr>
          <w:sz w:val="16"/>
        </w:rPr>
      </w:pPr>
      <w:r>
        <w:annotationRef/>
      </w:r>
      <w:r>
        <w:rPr>
          <w:sz w:val="16"/>
        </w:rPr>
        <w:t>Provide this information for IGE as well</w:t>
      </w:r>
    </w:p>
  </w:comment>
  <w:comment w:id="356" w:author="Zdenek Sustr" w:date="2013-06-20T13:19:00Z" w:initials="Zdenek Su">
    <w:p w:rsidR="00000000" w:rsidRDefault="00BA05E6">
      <w:pPr>
        <w:overflowPunct w:val="0"/>
        <w:spacing w:before="0" w:after="0" w:line="0" w:lineRule="atLeast"/>
        <w:jc w:val="left"/>
        <w:rPr>
          <w:rFonts w:ascii="Cantarell" w:eastAsia="WenQuanYi Zen Hei" w:hAnsi="Cantarell" w:cs="FreeSans"/>
          <w:i/>
          <w:sz w:val="16"/>
          <w:szCs w:val="24"/>
          <w:lang w:val="cs-CZ" w:bidi="hi-IN"/>
        </w:rPr>
      </w:pPr>
      <w:r>
        <w:annotationRef/>
      </w:r>
      <w:r>
        <w:rPr>
          <w:rFonts w:ascii="Cantarell" w:eastAsia="WenQuanYi Zen Hei" w:hAnsi="Cantarell" w:cs="FreeSans"/>
          <w:i/>
          <w:sz w:val="16"/>
          <w:szCs w:val="24"/>
          <w:lang w:val="cs-CZ" w:bidi="hi-IN"/>
        </w:rPr>
        <w:t>Reply to Tiziana Ferrari (04.06.2013, 16:07): "..."</w:t>
      </w:r>
    </w:p>
    <w:p w:rsidR="00000000" w:rsidRDefault="00BA05E6">
      <w:pPr>
        <w:rPr>
          <w:rFonts w:ascii="Cantarell" w:hAnsi="Cantarell" w:cs="Cantarell"/>
          <w:sz w:val="20"/>
          <w:lang w:val="cs-CZ" w:bidi="hi-IN"/>
        </w:rPr>
      </w:pPr>
      <w:r>
        <w:rPr>
          <w:rFonts w:ascii="Cantarell" w:hAnsi="Cantarell" w:cs="Cantarell"/>
          <w:sz w:val="20"/>
          <w:lang w:val="cs-CZ" w:bidi="hi-IN"/>
        </w:rPr>
        <w:t>Done in the accompanying text. Response times were the sa</w:t>
      </w:r>
      <w:r>
        <w:rPr>
          <w:rFonts w:ascii="Cantarell" w:hAnsi="Cantarell" w:cs="Cantarell"/>
          <w:sz w:val="20"/>
          <w:lang w:val="cs-CZ" w:bidi="hi-IN"/>
        </w:rPr>
        <w:t>me in both SLAs</w:t>
      </w:r>
    </w:p>
  </w:comment>
  <w:comment w:id="359" w:author="Enol Fernández del Castillo" w:date="2013-06-25T16:13:00Z" w:initials="Enol Fern">
    <w:p w:rsidR="00000000" w:rsidRDefault="00BA05E6">
      <w:pPr>
        <w:rPr>
          <w:sz w:val="24"/>
          <w:szCs w:val="24"/>
        </w:rPr>
      </w:pPr>
      <w:r>
        <w:annotationRef/>
      </w:r>
      <w:r>
        <w:rPr>
          <w:sz w:val="24"/>
          <w:szCs w:val="24"/>
        </w:rPr>
        <w:t>and IGE? Table below shows IGE products</w:t>
      </w:r>
    </w:p>
  </w:comment>
  <w:comment w:id="361" w:author="Zdenek Sustr" w:date="2013-07-11T13:38:00Z" w:initials="Zdenek Su">
    <w:p w:rsidR="00000000" w:rsidRDefault="00BA05E6">
      <w:pPr>
        <w:overflowPunct w:val="0"/>
        <w:spacing w:before="0" w:after="0" w:line="0" w:lineRule="atLeast"/>
        <w:jc w:val="left"/>
        <w:rPr>
          <w:rFonts w:ascii="Cantarell" w:eastAsia="WenQuanYi Zen Hei" w:hAnsi="Cantarell" w:cs="FreeSans"/>
          <w:i/>
          <w:sz w:val="16"/>
          <w:szCs w:val="24"/>
          <w:lang w:bidi="hi-IN"/>
        </w:rPr>
      </w:pPr>
      <w:r>
        <w:annotationRef/>
      </w:r>
      <w:r>
        <w:rPr>
          <w:rFonts w:ascii="Cantarell" w:eastAsia="WenQuanYi Zen Hei" w:hAnsi="Cantarell" w:cs="FreeSans"/>
          <w:i/>
          <w:sz w:val="16"/>
          <w:szCs w:val="24"/>
          <w:lang w:bidi="hi-IN"/>
        </w:rPr>
        <w:t>Reply to Enol Fernández del Castillo (25.06.2013, 16:13): "..."</w:t>
      </w:r>
    </w:p>
    <w:p w:rsidR="00000000" w:rsidRDefault="00BA05E6">
      <w:pPr>
        <w:rPr>
          <w:rFonts w:ascii="Cantarell" w:hAnsi="Cantarell"/>
          <w:sz w:val="20"/>
          <w:lang w:bidi="hi-IN"/>
        </w:rPr>
      </w:pPr>
      <w:r>
        <w:rPr>
          <w:rFonts w:ascii="Cantarell" w:hAnsi="Cantarell"/>
          <w:sz w:val="20"/>
          <w:lang w:bidi="hi-IN"/>
        </w:rPr>
        <w:t>Sure</w:t>
      </w:r>
    </w:p>
  </w:comment>
  <w:comment w:id="386" w:author="Tiziana Ferrari" w:date="2013-06-04T16:09:00Z" w:initials="Tiziana F">
    <w:p w:rsidR="00000000" w:rsidRDefault="00BA05E6">
      <w:pPr>
        <w:spacing w:after="120"/>
        <w:rPr>
          <w:sz w:val="16"/>
        </w:rPr>
      </w:pPr>
      <w:r>
        <w:annotationRef/>
      </w:r>
      <w:r>
        <w:rPr>
          <w:sz w:val="16"/>
        </w:rPr>
        <w:t xml:space="preserve">Did you use this spreadsheet to describe the status? Check with </w:t>
      </w:r>
      <w:hyperlink r:id="rId2" w:history="1">
        <w:r>
          <w:rPr>
            <w:sz w:val="16"/>
          </w:rPr>
          <w:t>https://docs.google.com/spreadsheet/ccc?key=0Ajrt5PnQFpWodGV0blpkNkdpR25wUTl3M1hMYnMwN2c&amp;usp=sharing</w:t>
        </w:r>
      </w:hyperlink>
      <w:r>
        <w:rPr>
          <w:sz w:val="16"/>
        </w:rPr>
        <w:t xml:space="preserve"> that all products are mentioned. The spread sheet also provides information for IGE</w:t>
      </w:r>
    </w:p>
  </w:comment>
  <w:comment w:id="387" w:author="Zdenek Sustr" w:date="2013-06-20T13:14:00Z" w:initials="Zdenek Su">
    <w:p w:rsidR="00000000" w:rsidRDefault="00BA05E6">
      <w:pPr>
        <w:overflowPunct w:val="0"/>
        <w:spacing w:before="0" w:after="0" w:line="0" w:lineRule="atLeast"/>
        <w:jc w:val="left"/>
        <w:rPr>
          <w:rFonts w:ascii="Cantarell" w:eastAsia="WenQuanYi Zen Hei" w:hAnsi="Cantarell" w:cs="FreeSans"/>
          <w:i/>
          <w:sz w:val="16"/>
          <w:szCs w:val="24"/>
          <w:lang w:val="cs-CZ" w:bidi="hi-IN"/>
        </w:rPr>
      </w:pPr>
      <w:r>
        <w:annotationRef/>
      </w:r>
      <w:r>
        <w:rPr>
          <w:rFonts w:ascii="Cantarell" w:eastAsia="WenQuanYi Zen Hei" w:hAnsi="Cantarell" w:cs="FreeSans"/>
          <w:i/>
          <w:sz w:val="16"/>
          <w:szCs w:val="24"/>
          <w:lang w:val="cs-CZ" w:bidi="hi-IN"/>
        </w:rPr>
        <w:t xml:space="preserve">Reply to Tiziana </w:t>
      </w:r>
      <w:r>
        <w:rPr>
          <w:rFonts w:ascii="Cantarell" w:eastAsia="WenQuanYi Zen Hei" w:hAnsi="Cantarell" w:cs="FreeSans"/>
          <w:i/>
          <w:sz w:val="16"/>
          <w:szCs w:val="24"/>
          <w:lang w:val="cs-CZ" w:bidi="hi-IN"/>
        </w:rPr>
        <w:t>Ferrari (04.06.2013, 16:09): "..."</w:t>
      </w:r>
    </w:p>
    <w:p w:rsidR="00000000" w:rsidRDefault="00BA05E6">
      <w:pPr>
        <w:rPr>
          <w:rFonts w:ascii="Cantarell" w:hAnsi="Cantarell" w:cs="Cantarell"/>
          <w:sz w:val="20"/>
          <w:lang w:val="cs-CZ" w:bidi="hi-IN"/>
        </w:rPr>
      </w:pPr>
      <w:r>
        <w:rPr>
          <w:rFonts w:ascii="Cantarell" w:hAnsi="Cantarell" w:cs="Cantarell"/>
          <w:sz w:val="20"/>
          <w:lang w:val="cs-CZ" w:bidi="hi-IN"/>
        </w:rPr>
        <w:t>Done</w:t>
      </w:r>
    </w:p>
  </w:comment>
  <w:comment w:id="418" w:author="Tiziana Ferrari" w:date="2013-06-04T17:01:00Z" w:initials="Tiziana F">
    <w:p w:rsidR="00000000" w:rsidRDefault="00BA05E6">
      <w:pPr>
        <w:spacing w:after="120"/>
        <w:rPr>
          <w:sz w:val="16"/>
        </w:rPr>
      </w:pPr>
      <w:r>
        <w:annotationRef/>
      </w:r>
      <w:r>
        <w:rPr>
          <w:sz w:val="16"/>
        </w:rPr>
        <w:t>unclear</w:t>
      </w:r>
    </w:p>
  </w:comment>
  <w:comment w:id="419" w:author="Zdenek Sustr" w:date="2013-06-20T13:30:00Z" w:initials="Zdenek Su">
    <w:p w:rsidR="00000000" w:rsidRDefault="00BA05E6">
      <w:pPr>
        <w:overflowPunct w:val="0"/>
        <w:spacing w:before="0" w:after="0" w:line="0" w:lineRule="atLeast"/>
        <w:jc w:val="left"/>
        <w:rPr>
          <w:rFonts w:ascii="Cantarell" w:eastAsia="WenQuanYi Zen Hei" w:hAnsi="Cantarell" w:cs="FreeSans"/>
          <w:i/>
          <w:sz w:val="16"/>
          <w:szCs w:val="24"/>
          <w:lang w:val="cs-CZ" w:bidi="hi-IN"/>
        </w:rPr>
      </w:pPr>
      <w:r>
        <w:annotationRef/>
      </w:r>
      <w:r>
        <w:rPr>
          <w:rFonts w:ascii="Cantarell" w:eastAsia="WenQuanYi Zen Hei" w:hAnsi="Cantarell" w:cs="FreeSans"/>
          <w:i/>
          <w:sz w:val="16"/>
          <w:szCs w:val="24"/>
          <w:lang w:val="cs-CZ" w:bidi="hi-IN"/>
        </w:rPr>
        <w:t>Reply to Tiziana Ferrari (04.06.2013, 17:01): "..."</w:t>
      </w:r>
    </w:p>
    <w:p w:rsidR="00000000" w:rsidRDefault="00BA05E6">
      <w:pPr>
        <w:rPr>
          <w:rFonts w:ascii="Cantarell" w:hAnsi="Cantarell" w:cs="Cantarell"/>
          <w:sz w:val="20"/>
          <w:lang w:val="cs-CZ" w:bidi="hi-IN"/>
        </w:rPr>
      </w:pPr>
      <w:r>
        <w:rPr>
          <w:rFonts w:ascii="Cantarell" w:hAnsi="Cantarell" w:cs="Cantarell"/>
          <w:sz w:val="20"/>
          <w:lang w:val="cs-CZ" w:bidi="hi-IN"/>
        </w:rPr>
        <w:t>I agree. I tried to expand and explain.</w:t>
      </w:r>
    </w:p>
  </w:comment>
  <w:comment w:id="434" w:author="Tiziana Ferrari" w:date="2013-06-04T17:04:00Z" w:initials="Tiziana F">
    <w:p w:rsidR="00000000" w:rsidRDefault="00BA05E6">
      <w:pPr>
        <w:spacing w:after="120"/>
        <w:rPr>
          <w:sz w:val="16"/>
        </w:rPr>
      </w:pPr>
      <w:r>
        <w:annotationRef/>
      </w:r>
      <w:r>
        <w:rPr>
          <w:sz w:val="16"/>
        </w:rPr>
        <w:t>to my knowledge MeDIA will not take care of functional issues even when concerning multiple products, this is out</w:t>
      </w:r>
      <w:r>
        <w:rPr>
          <w:sz w:val="16"/>
        </w:rPr>
        <w:t xml:space="preserve"> of scope. Do you have different information?</w:t>
      </w:r>
    </w:p>
  </w:comment>
  <w:comment w:id="435" w:author="Zdenek Sustr" w:date="2013-06-20T13:34:00Z" w:initials="Zdenek Su">
    <w:p w:rsidR="00000000" w:rsidRDefault="00BA05E6">
      <w:pPr>
        <w:overflowPunct w:val="0"/>
        <w:spacing w:before="0" w:after="0" w:line="0" w:lineRule="atLeast"/>
        <w:jc w:val="left"/>
        <w:rPr>
          <w:rFonts w:ascii="Cantarell" w:eastAsia="WenQuanYi Zen Hei" w:hAnsi="Cantarell" w:cs="FreeSans"/>
          <w:i/>
          <w:sz w:val="16"/>
          <w:szCs w:val="24"/>
          <w:lang w:val="cs-CZ" w:bidi="hi-IN"/>
        </w:rPr>
      </w:pPr>
      <w:r>
        <w:annotationRef/>
      </w:r>
      <w:r>
        <w:rPr>
          <w:rFonts w:ascii="Cantarell" w:eastAsia="WenQuanYi Zen Hei" w:hAnsi="Cantarell" w:cs="FreeSans"/>
          <w:i/>
          <w:sz w:val="16"/>
          <w:szCs w:val="24"/>
          <w:lang w:val="cs-CZ" w:bidi="hi-IN"/>
        </w:rPr>
        <w:t>Reply to Tiziana Ferrari (04.06.2013, 17:04): "..."</w:t>
      </w:r>
    </w:p>
    <w:p w:rsidR="00000000" w:rsidRDefault="00BA05E6">
      <w:pPr>
        <w:rPr>
          <w:rFonts w:ascii="Cantarell" w:hAnsi="Cantarell" w:cs="Cantarell"/>
          <w:sz w:val="20"/>
          <w:lang w:val="cs-CZ" w:bidi="hi-IN"/>
        </w:rPr>
      </w:pPr>
      <w:r>
        <w:rPr>
          <w:rFonts w:ascii="Cantarell" w:hAnsi="Cantarell" w:cs="Cantarell"/>
          <w:sz w:val="20"/>
          <w:lang w:val="cs-CZ" w:bidi="hi-IN"/>
        </w:rPr>
        <w:t>I have changed the wording to be a little more cautions. However, I went to the MeDIA workshop and we agreed there we hoped MeDIA to provide a continuation o</w:t>
      </w:r>
      <w:r>
        <w:rPr>
          <w:rFonts w:ascii="Cantarell" w:hAnsi="Cantarell" w:cs="Cantarell"/>
          <w:sz w:val="20"/>
          <w:lang w:val="cs-CZ" w:bidi="hi-IN"/>
        </w:rPr>
        <w:t>f the Engineering Management Team's mailing list, which is exactly the right comm channel for this purpose.</w:t>
      </w:r>
    </w:p>
  </w:comment>
  <w:comment w:id="438" w:author="Tiziana Ferrari" w:date="2013-06-04T17:04:00Z" w:initials="Tiziana F">
    <w:p w:rsidR="00000000" w:rsidRDefault="00BA05E6">
      <w:pPr>
        <w:spacing w:after="120"/>
        <w:rPr>
          <w:sz w:val="16"/>
        </w:rPr>
      </w:pPr>
      <w:r>
        <w:annotationRef/>
      </w:r>
      <w:r>
        <w:rPr>
          <w:sz w:val="16"/>
        </w:rPr>
        <w:t>you can add than for the future, any supporter can contribute to a ticket, even if when it is assigned to a different SU, by doing so, different Su</w:t>
      </w:r>
      <w:r>
        <w:rPr>
          <w:sz w:val="16"/>
        </w:rPr>
        <w:t>s can contribute to the resolution of a given incident</w:t>
      </w:r>
    </w:p>
  </w:comment>
  <w:comment w:id="439" w:author="Zdenek Sustr" w:date="2013-06-20T14:38:00Z" w:initials="Zdenek Su">
    <w:p w:rsidR="00000000" w:rsidRDefault="00BA05E6">
      <w:pPr>
        <w:overflowPunct w:val="0"/>
        <w:spacing w:before="0" w:after="0" w:line="0" w:lineRule="atLeast"/>
        <w:jc w:val="left"/>
        <w:rPr>
          <w:rFonts w:ascii="Cantarell" w:eastAsia="WenQuanYi Zen Hei" w:hAnsi="Cantarell" w:cs="FreeSans"/>
          <w:i/>
          <w:sz w:val="16"/>
          <w:szCs w:val="24"/>
          <w:lang w:val="cs-CZ" w:bidi="hi-IN"/>
        </w:rPr>
      </w:pPr>
      <w:r>
        <w:annotationRef/>
      </w:r>
      <w:r>
        <w:rPr>
          <w:rFonts w:ascii="Cantarell" w:eastAsia="WenQuanYi Zen Hei" w:hAnsi="Cantarell" w:cs="FreeSans"/>
          <w:i/>
          <w:sz w:val="16"/>
          <w:szCs w:val="24"/>
          <w:lang w:val="cs-CZ" w:bidi="hi-IN"/>
        </w:rPr>
        <w:t>Reply to Tiziana Ferrari (04.06.2013, 17:04): "..."</w:t>
      </w:r>
    </w:p>
    <w:p w:rsidR="00000000" w:rsidRDefault="00BA05E6">
      <w:pPr>
        <w:rPr>
          <w:rFonts w:ascii="Cantarell" w:hAnsi="Cantarell" w:cs="Cantarell"/>
          <w:sz w:val="20"/>
          <w:lang w:val="cs-CZ" w:bidi="hi-IN"/>
        </w:rPr>
      </w:pPr>
      <w:r>
        <w:rPr>
          <w:rFonts w:ascii="Cantarell" w:hAnsi="Cantarell" w:cs="Cantarell"/>
          <w:sz w:val="20"/>
          <w:lang w:val="cs-CZ" w:bidi="hi-IN"/>
        </w:rPr>
        <w:t>Done</w:t>
      </w:r>
    </w:p>
  </w:comment>
  <w:comment w:id="446" w:author="Tiziana Ferrari" w:date="2013-06-04T17:07:00Z" w:initials="Tiziana F">
    <w:p w:rsidR="00000000" w:rsidRPr="0083186B" w:rsidRDefault="00BA05E6">
      <w:pPr>
        <w:spacing w:after="120"/>
        <w:rPr>
          <w:sz w:val="16"/>
          <w:lang w:val="it-IT"/>
        </w:rPr>
      </w:pPr>
      <w:r>
        <w:annotationRef/>
      </w:r>
      <w:r w:rsidRPr="0083186B">
        <w:rPr>
          <w:sz w:val="16"/>
          <w:lang w:val="it-IT"/>
        </w:rPr>
        <w:t xml:space="preserve">? </w:t>
      </w:r>
    </w:p>
  </w:comment>
  <w:comment w:id="450" w:author="Tiziana Ferrari" w:date="2013-06-04T17:07:00Z" w:initials="Tiziana F">
    <w:p w:rsidR="00000000" w:rsidRDefault="00BA05E6">
      <w:pPr>
        <w:spacing w:after="120"/>
        <w:rPr>
          <w:sz w:val="16"/>
        </w:rPr>
      </w:pPr>
      <w:r>
        <w:annotationRef/>
      </w:r>
      <w:r>
        <w:rPr>
          <w:sz w:val="16"/>
        </w:rPr>
        <w:t>Don稚 understand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5E6" w:rsidRDefault="00BA05E6">
      <w:pPr>
        <w:spacing w:before="0" w:after="0"/>
      </w:pPr>
      <w:r>
        <w:separator/>
      </w:r>
    </w:p>
  </w:endnote>
  <w:endnote w:type="continuationSeparator" w:id="0">
    <w:p w:rsidR="00BA05E6" w:rsidRDefault="00BA05E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Liberation Sans">
    <w:panose1 w:val="00000000000000000000"/>
    <w:charset w:val="00"/>
    <w:family w:val="auto"/>
    <w:notTrueType/>
    <w:pitch w:val="variable"/>
    <w:sig w:usb0="00000003" w:usb1="00000000" w:usb2="00000000" w:usb3="00000000" w:csb0="00000001" w:csb1="00000000"/>
  </w:font>
  <w:font w:name="WenQuanYi Zen Hei">
    <w:altName w:val="MS Mincho"/>
    <w:charset w:val="80"/>
    <w:family w:val="auto"/>
    <w:pitch w:val="variable"/>
  </w:font>
  <w:font w:name="FreeSans">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Cantarell">
    <w:charset w:val="80"/>
    <w:family w:val="swiss"/>
    <w:pitch w:val="default"/>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A05E6">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000000">
      <w:tc>
        <w:tcPr>
          <w:tcW w:w="2764" w:type="dxa"/>
          <w:tcBorders>
            <w:top w:val="single" w:sz="8" w:space="0" w:color="000080"/>
          </w:tcBorders>
          <w:shd w:val="clear" w:color="auto" w:fill="auto"/>
        </w:tcPr>
        <w:p w:rsidR="00000000" w:rsidRDefault="00BA05E6">
          <w:pPr>
            <w:pStyle w:val="Footer"/>
            <w:rPr>
              <w:color w:val="000000"/>
              <w:sz w:val="18"/>
              <w:szCs w:val="18"/>
            </w:rPr>
          </w:pPr>
          <w:r>
            <w:rPr>
              <w:color w:val="000000"/>
              <w:sz w:val="18"/>
              <w:szCs w:val="18"/>
            </w:rPr>
            <w:t>EGI-InSPIRE INFSO-RI-261323</w:t>
          </w:r>
        </w:p>
      </w:tc>
      <w:tc>
        <w:tcPr>
          <w:tcW w:w="3827" w:type="dxa"/>
          <w:tcBorders>
            <w:top w:val="single" w:sz="8" w:space="0" w:color="000080"/>
          </w:tcBorders>
          <w:shd w:val="clear" w:color="auto" w:fill="auto"/>
        </w:tcPr>
        <w:p w:rsidR="00000000" w:rsidRDefault="00BA05E6">
          <w:pPr>
            <w:pStyle w:val="Footer"/>
            <w:jc w:val="center"/>
            <w:rPr>
              <w:caps/>
              <w:shd w:val="clear" w:color="auto" w:fill="FFFF00"/>
            </w:rPr>
          </w:pPr>
          <w:r>
            <w:rPr>
              <w:color w:val="000000"/>
              <w:sz w:val="18"/>
              <w:szCs w:val="18"/>
            </w:rPr>
            <w:t>© Members of EGI-InSPIRE collaboration</w:t>
          </w:r>
        </w:p>
      </w:tc>
      <w:tc>
        <w:tcPr>
          <w:tcW w:w="1559" w:type="dxa"/>
          <w:tcBorders>
            <w:top w:val="single" w:sz="8" w:space="0" w:color="000080"/>
          </w:tcBorders>
          <w:shd w:val="clear" w:color="auto" w:fill="auto"/>
        </w:tcPr>
        <w:p w:rsidR="00000000" w:rsidRDefault="00BA05E6">
          <w:pPr>
            <w:pStyle w:val="Footer"/>
            <w:jc w:val="center"/>
          </w:pPr>
          <w:r>
            <w:rPr>
              <w:caps/>
              <w:shd w:val="clear" w:color="auto" w:fill="FFFF00"/>
            </w:rPr>
            <w:t>PUBLIC</w:t>
          </w:r>
          <w:r>
            <w:t xml:space="preserve"> </w:t>
          </w:r>
        </w:p>
      </w:tc>
      <w:tc>
        <w:tcPr>
          <w:tcW w:w="992" w:type="dxa"/>
          <w:tcBorders>
            <w:top w:val="single" w:sz="8" w:space="0" w:color="000080"/>
          </w:tcBorders>
          <w:shd w:val="clear" w:color="auto" w:fill="auto"/>
        </w:tcPr>
        <w:p w:rsidR="00000000" w:rsidRDefault="00BA05E6">
          <w:pPr>
            <w:pStyle w:val="Footer"/>
            <w:jc w:val="right"/>
          </w:pPr>
          <w:r>
            <w:fldChar w:fldCharType="begin"/>
          </w:r>
          <w:r>
            <w:instrText xml:space="preserve"> PAGE </w:instrText>
          </w:r>
          <w:r>
            <w:fldChar w:fldCharType="separate"/>
          </w:r>
          <w:r w:rsidR="0083186B">
            <w:rPr>
              <w:noProof/>
            </w:rPr>
            <w:t>2</w:t>
          </w:r>
          <w:r>
            <w:fldChar w:fldCharType="end"/>
          </w:r>
          <w:r>
            <w:t xml:space="preserve"> / </w:t>
          </w:r>
          <w:r>
            <w:fldChar w:fldCharType="begin"/>
          </w:r>
          <w:r>
            <w:instrText xml:space="preserve"> NUMPAGES \*Arabic </w:instrText>
          </w:r>
          <w:r>
            <w:fldChar w:fldCharType="separate"/>
          </w:r>
          <w:r w:rsidR="0083186B">
            <w:rPr>
              <w:noProof/>
            </w:rPr>
            <w:t>17</w:t>
          </w:r>
          <w:r>
            <w:fldChar w:fldCharType="end"/>
          </w:r>
        </w:p>
      </w:tc>
    </w:tr>
  </w:tbl>
  <w:p w:rsidR="00000000" w:rsidRDefault="00BA0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A05E6">
    <w:pPr>
      <w:pStyle w:val="Footer"/>
    </w:pPr>
  </w:p>
  <w:tbl>
    <w:tblPr>
      <w:tblW w:w="0" w:type="auto"/>
      <w:tblLayout w:type="fixed"/>
      <w:tblCellMar>
        <w:left w:w="70" w:type="dxa"/>
        <w:right w:w="70" w:type="dxa"/>
      </w:tblCellMar>
      <w:tblLook w:val="0000" w:firstRow="0" w:lastRow="0" w:firstColumn="0" w:lastColumn="0" w:noHBand="0" w:noVBand="0"/>
    </w:tblPr>
    <w:tblGrid>
      <w:gridCol w:w="2764"/>
    </w:tblGrid>
    <w:tr w:rsidR="00000000">
      <w:tc>
        <w:tcPr>
          <w:tcW w:w="2764" w:type="dxa"/>
          <w:tcBorders>
            <w:top w:val="single" w:sz="8" w:space="0" w:color="000080"/>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000000">
            <w:tc>
              <w:tcPr>
                <w:tcW w:w="2764" w:type="dxa"/>
                <w:tcBorders>
                  <w:top w:val="single" w:sz="8" w:space="0" w:color="000080"/>
                </w:tcBorders>
                <w:shd w:val="clear" w:color="auto" w:fill="auto"/>
              </w:tcPr>
              <w:p w:rsidR="00000000" w:rsidRDefault="00BA05E6">
                <w:pPr>
                  <w:pStyle w:val="Footer"/>
                  <w:rPr>
                    <w:color w:val="000000"/>
                    <w:sz w:val="18"/>
                    <w:szCs w:val="18"/>
                  </w:rPr>
                </w:pPr>
                <w:r>
                  <w:rPr>
                    <w:color w:val="000000"/>
                    <w:sz w:val="18"/>
                    <w:szCs w:val="18"/>
                  </w:rPr>
                  <w:t>EGI-InSPIRE INFSO-RI-261323</w:t>
                </w:r>
              </w:p>
            </w:tc>
            <w:tc>
              <w:tcPr>
                <w:tcW w:w="3827" w:type="dxa"/>
                <w:tcBorders>
                  <w:top w:val="single" w:sz="8" w:space="0" w:color="000080"/>
                </w:tcBorders>
                <w:shd w:val="clear" w:color="auto" w:fill="auto"/>
              </w:tcPr>
              <w:p w:rsidR="00000000" w:rsidRDefault="00BA05E6">
                <w:pPr>
                  <w:pStyle w:val="Footer"/>
                  <w:jc w:val="center"/>
                  <w:rPr>
                    <w:caps/>
                    <w:shd w:val="clear" w:color="auto" w:fill="FFFF00"/>
                  </w:rPr>
                </w:pPr>
                <w:r>
                  <w:rPr>
                    <w:color w:val="000000"/>
                    <w:sz w:val="18"/>
                    <w:szCs w:val="18"/>
                  </w:rPr>
                  <w:t>© Members of EGI-InSPIRE collaboration</w:t>
                </w:r>
              </w:p>
            </w:tc>
            <w:tc>
              <w:tcPr>
                <w:tcW w:w="1559" w:type="dxa"/>
                <w:tcBorders>
                  <w:top w:val="single" w:sz="8" w:space="0" w:color="000080"/>
                </w:tcBorders>
                <w:shd w:val="clear" w:color="auto" w:fill="auto"/>
              </w:tcPr>
              <w:p w:rsidR="00000000" w:rsidRDefault="00BA05E6">
                <w:pPr>
                  <w:pStyle w:val="Footer"/>
                  <w:jc w:val="center"/>
                </w:pPr>
                <w:r>
                  <w:rPr>
                    <w:caps/>
                    <w:shd w:val="clear" w:color="auto" w:fill="FFFF00"/>
                  </w:rPr>
                  <w:t>PUBLIC</w:t>
                </w:r>
                <w:r>
                  <w:t xml:space="preserve"> </w:t>
                </w:r>
              </w:p>
            </w:tc>
            <w:tc>
              <w:tcPr>
                <w:tcW w:w="992" w:type="dxa"/>
                <w:tcBorders>
                  <w:top w:val="single" w:sz="8" w:space="0" w:color="000080"/>
                </w:tcBorders>
                <w:shd w:val="clear" w:color="auto" w:fill="auto"/>
              </w:tcPr>
              <w:p w:rsidR="00000000" w:rsidRDefault="00BA05E6">
                <w:pPr>
                  <w:pStyle w:val="Footer"/>
                  <w:jc w:val="right"/>
                </w:pPr>
                <w:r>
                  <w:fldChar w:fldCharType="begin"/>
                </w:r>
                <w:r>
                  <w:instrText xml:space="preserve"> PAGE </w:instrText>
                </w:r>
                <w:r>
                  <w:fldChar w:fldCharType="separate"/>
                </w:r>
                <w:r w:rsidR="0083186B">
                  <w:rPr>
                    <w:noProof/>
                  </w:rPr>
                  <w:t>1</w:t>
                </w:r>
                <w:r>
                  <w:fldChar w:fldCharType="end"/>
                </w:r>
                <w:r>
                  <w:t xml:space="preserve"> / </w:t>
                </w:r>
                <w:r>
                  <w:fldChar w:fldCharType="begin"/>
                </w:r>
                <w:r>
                  <w:instrText xml:space="preserve"> NUMPAGES \*Arabic </w:instrText>
                </w:r>
                <w:r>
                  <w:fldChar w:fldCharType="separate"/>
                </w:r>
                <w:r w:rsidR="0083186B">
                  <w:rPr>
                    <w:noProof/>
                  </w:rPr>
                  <w:t>17</w:t>
                </w:r>
                <w:r>
                  <w:fldChar w:fldCharType="end"/>
                </w:r>
              </w:p>
            </w:tc>
          </w:tr>
        </w:tbl>
      </w:tc>
    </w:tr>
  </w:tbl>
  <w:p w:rsidR="00000000" w:rsidRDefault="00BA0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A05E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A05E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A05E6">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000000">
      <w:tc>
        <w:tcPr>
          <w:tcW w:w="2764" w:type="dxa"/>
          <w:tcBorders>
            <w:top w:val="single" w:sz="8" w:space="0" w:color="000080"/>
          </w:tcBorders>
          <w:shd w:val="clear" w:color="auto" w:fill="auto"/>
        </w:tcPr>
        <w:p w:rsidR="00000000" w:rsidRDefault="00BA05E6">
          <w:pPr>
            <w:pStyle w:val="Footer"/>
            <w:rPr>
              <w:color w:val="000000"/>
              <w:sz w:val="18"/>
              <w:szCs w:val="18"/>
            </w:rPr>
          </w:pPr>
          <w:r>
            <w:rPr>
              <w:color w:val="000000"/>
              <w:sz w:val="18"/>
              <w:szCs w:val="18"/>
            </w:rPr>
            <w:t>EGI-InSPIRE INFSO-RI-261323</w:t>
          </w:r>
        </w:p>
      </w:tc>
      <w:tc>
        <w:tcPr>
          <w:tcW w:w="3827" w:type="dxa"/>
          <w:tcBorders>
            <w:top w:val="single" w:sz="8" w:space="0" w:color="000080"/>
          </w:tcBorders>
          <w:shd w:val="clear" w:color="auto" w:fill="auto"/>
        </w:tcPr>
        <w:p w:rsidR="00000000" w:rsidRDefault="00BA05E6">
          <w:pPr>
            <w:pStyle w:val="Footer"/>
            <w:jc w:val="center"/>
            <w:rPr>
              <w:caps/>
              <w:shd w:val="clear" w:color="auto" w:fill="FFFF00"/>
            </w:rPr>
          </w:pPr>
          <w:r>
            <w:rPr>
              <w:color w:val="000000"/>
              <w:sz w:val="18"/>
              <w:szCs w:val="18"/>
            </w:rPr>
            <w:t>© Me</w:t>
          </w:r>
          <w:r>
            <w:rPr>
              <w:color w:val="000000"/>
              <w:sz w:val="18"/>
              <w:szCs w:val="18"/>
            </w:rPr>
            <w:t>mbers of EGI-InSPIRE collaboration</w:t>
          </w:r>
        </w:p>
      </w:tc>
      <w:tc>
        <w:tcPr>
          <w:tcW w:w="1559" w:type="dxa"/>
          <w:tcBorders>
            <w:top w:val="single" w:sz="8" w:space="0" w:color="000080"/>
          </w:tcBorders>
          <w:shd w:val="clear" w:color="auto" w:fill="auto"/>
        </w:tcPr>
        <w:p w:rsidR="00000000" w:rsidRDefault="00BA05E6">
          <w:pPr>
            <w:pStyle w:val="Footer"/>
            <w:jc w:val="center"/>
          </w:pPr>
          <w:r>
            <w:rPr>
              <w:caps/>
              <w:shd w:val="clear" w:color="auto" w:fill="FFFF00"/>
            </w:rPr>
            <w:t>PUBLIC</w:t>
          </w:r>
          <w:r>
            <w:t xml:space="preserve"> </w:t>
          </w:r>
        </w:p>
      </w:tc>
      <w:tc>
        <w:tcPr>
          <w:tcW w:w="992" w:type="dxa"/>
          <w:tcBorders>
            <w:top w:val="single" w:sz="8" w:space="0" w:color="000080"/>
          </w:tcBorders>
          <w:shd w:val="clear" w:color="auto" w:fill="auto"/>
        </w:tcPr>
        <w:p w:rsidR="00000000" w:rsidRDefault="00BA05E6">
          <w:pPr>
            <w:pStyle w:val="Footer"/>
            <w:jc w:val="right"/>
          </w:pPr>
          <w:r>
            <w:fldChar w:fldCharType="begin"/>
          </w:r>
          <w:r>
            <w:instrText xml:space="preserve"> PAGE </w:instrText>
          </w:r>
          <w:r>
            <w:fldChar w:fldCharType="separate"/>
          </w:r>
          <w:r w:rsidR="0083186B">
            <w:rPr>
              <w:noProof/>
            </w:rPr>
            <w:t>5</w:t>
          </w:r>
          <w:r>
            <w:fldChar w:fldCharType="end"/>
          </w:r>
          <w:r>
            <w:t xml:space="preserve"> / </w:t>
          </w:r>
          <w:r>
            <w:fldChar w:fldCharType="begin"/>
          </w:r>
          <w:r>
            <w:instrText xml:space="preserve"> NUMPAGES \*Arabic </w:instrText>
          </w:r>
          <w:r>
            <w:fldChar w:fldCharType="separate"/>
          </w:r>
          <w:r w:rsidR="0083186B">
            <w:rPr>
              <w:noProof/>
            </w:rPr>
            <w:t>17</w:t>
          </w:r>
          <w:r>
            <w:fldChar w:fldCharType="end"/>
          </w:r>
        </w:p>
      </w:tc>
    </w:tr>
  </w:tbl>
  <w:p w:rsidR="00000000" w:rsidRDefault="00BA05E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A05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5E6" w:rsidRDefault="00BA05E6">
      <w:pPr>
        <w:spacing w:before="0" w:after="0"/>
      </w:pPr>
      <w:r>
        <w:separator/>
      </w:r>
    </w:p>
  </w:footnote>
  <w:footnote w:type="continuationSeparator" w:id="0">
    <w:p w:rsidR="00BA05E6" w:rsidRDefault="00BA05E6">
      <w:pPr>
        <w:spacing w:before="0" w:after="0"/>
      </w:pPr>
      <w:r>
        <w:continuationSeparator/>
      </w:r>
    </w:p>
  </w:footnote>
  <w:footnote w:id="1">
    <w:p w:rsidR="00000000" w:rsidRDefault="00BA05E6">
      <w:pPr>
        <w:pStyle w:val="FootnoteText"/>
      </w:pPr>
      <w:r>
        <w:rPr>
          <w:rStyle w:val="FootnoteCharacters"/>
        </w:rPr>
        <w:footnoteRef/>
      </w:r>
      <w:ins w:id="159" w:author="Tiziana Ferrari" w:date="2013-06-04T14:12:00Z">
        <w:r>
          <w:tab/>
          <w:t xml:space="preserve"> </w:t>
        </w:r>
        <w:r>
          <w:t xml:space="preserve">The </w:t>
        </w:r>
      </w:ins>
      <w:ins w:id="160" w:author="Tiziana Ferrari" w:date="2013-06-04T14:13:00Z">
        <w:r>
          <w:t xml:space="preserve">workflow of the </w:t>
        </w:r>
      </w:ins>
      <w:ins w:id="161" w:author="Tiziana Ferrari" w:date="2013-06-04T14:18:00Z">
        <w:r>
          <w:t xml:space="preserve">new </w:t>
        </w:r>
      </w:ins>
      <w:ins w:id="162" w:author="Tiziana Ferrari" w:date="2013-06-04T14:12:00Z">
        <w:r>
          <w:t xml:space="preserve">GGUS automated process </w:t>
        </w:r>
      </w:ins>
      <w:ins w:id="163" w:author="Tiziana Ferrari" w:date="2013-06-04T14:13:00Z">
        <w:r>
          <w:t xml:space="preserve">is described </w:t>
        </w:r>
      </w:ins>
      <w:ins w:id="164" w:author="Tiziana Ferrari" w:date="2013-06-04T14:19:00Z">
        <w:r>
          <w:t>at:</w:t>
        </w:r>
      </w:ins>
      <w:ins w:id="165" w:author="Tiziana Ferrari" w:date="2013-06-04T14:13:00Z">
        <w:r>
          <w:t xml:space="preserve"> https://wiki.egi.eu/wiki/FAQ_GGUS-Waiting-For-Submitter-Process.</w:t>
        </w:r>
      </w:ins>
    </w:p>
  </w:footnote>
  <w:footnote w:id="2">
    <w:p w:rsidR="00000000" w:rsidRDefault="00BA05E6">
      <w:pPr>
        <w:pStyle w:val="FootnoteText"/>
      </w:pPr>
      <w:r>
        <w:rPr>
          <w:rStyle w:val="FootnoteCharacters"/>
        </w:rPr>
        <w:footnoteRef/>
      </w:r>
      <w:ins w:id="186" w:author="Tiziana Ferrari" w:date="2013-06-04T14:18:00Z">
        <w:r>
          <w:tab/>
          <w:t xml:space="preserve"> </w:t>
        </w:r>
        <w:r>
          <w:t>The workflow of the new GGUS</w:t>
        </w:r>
        <w:r>
          <w:t xml:space="preserve"> automated process is described at: </w:t>
        </w:r>
      </w:ins>
      <w:ins w:id="187" w:author="Zdenek Sustr" w:date="2013-07-11T13:37:00Z">
        <w:r>
          <w:t>https://wiki.egi.eu/wiki/FAQ_GGUS-Waiting-For-PT-Process</w:t>
        </w:r>
      </w:ins>
      <w:ins w:id="188" w:author="Tiziana Ferrari" w:date="2013-06-04T14:18:00Z">
        <w:del w:id="189" w:author="Zdenek Sustr" w:date="2013-07-11T13:37:00Z">
          <w:r>
            <w:delText>https://wiki.egi.eu/wiki/FAQ_GGUS-Waiting-For-Submitter-Process</w:delText>
          </w:r>
        </w:del>
      </w:ins>
    </w:p>
  </w:footnote>
  <w:footnote w:id="3">
    <w:p w:rsidR="00000000" w:rsidRDefault="00BA05E6">
      <w:pPr>
        <w:pStyle w:val="FootnoteText"/>
      </w:pPr>
      <w:r>
        <w:rPr>
          <w:rStyle w:val="FootnoteCharacters"/>
        </w:rPr>
        <w:footnoteRef/>
      </w:r>
      <w:ins w:id="222" w:author="Tiziana Ferrari" w:date="2013-06-04T14:33:00Z">
        <w:r>
          <w:tab/>
          <w:t xml:space="preserve"> </w:t>
        </w:r>
        <w:r>
          <w:t>https://wiki.egi.eu/wiki/Grid_Operations_Meetings</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000000">
      <w:trPr>
        <w:trHeight w:val="1131"/>
      </w:trPr>
      <w:tc>
        <w:tcPr>
          <w:tcW w:w="2404" w:type="dxa"/>
          <w:shd w:val="clear" w:color="auto" w:fill="auto"/>
        </w:tcPr>
        <w:p w:rsidR="00000000" w:rsidRDefault="0083186B">
          <w:pPr>
            <w:pStyle w:val="Header"/>
            <w:tabs>
              <w:tab w:val="right" w:pos="9072"/>
            </w:tabs>
            <w:jc w:val="left"/>
          </w:pPr>
          <w:r>
            <w:rPr>
              <w:noProof/>
              <w:lang w:eastAsia="en-GB"/>
            </w:rPr>
            <w:drawing>
              <wp:inline distT="0" distB="0" distL="0" distR="0">
                <wp:extent cx="1038225" cy="790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790575"/>
                        </a:xfrm>
                        <a:prstGeom prst="rect">
                          <a:avLst/>
                        </a:prstGeom>
                        <a:solidFill>
                          <a:srgbClr val="FFFFFF"/>
                        </a:solidFill>
                        <a:ln>
                          <a:noFill/>
                        </a:ln>
                      </pic:spPr>
                    </pic:pic>
                  </a:graphicData>
                </a:graphic>
              </wp:inline>
            </w:drawing>
          </w:r>
        </w:p>
      </w:tc>
      <w:tc>
        <w:tcPr>
          <w:tcW w:w="3673" w:type="dxa"/>
          <w:shd w:val="clear" w:color="auto" w:fill="auto"/>
        </w:tcPr>
        <w:p w:rsidR="00000000" w:rsidRDefault="0083186B">
          <w:pPr>
            <w:pStyle w:val="Header"/>
            <w:tabs>
              <w:tab w:val="right" w:pos="9072"/>
            </w:tabs>
            <w:jc w:val="center"/>
          </w:pPr>
          <w:r>
            <w:rPr>
              <w:noProof/>
              <w:lang w:eastAsia="en-GB"/>
            </w:rPr>
            <w:drawing>
              <wp:inline distT="0" distB="0" distL="0" distR="0">
                <wp:extent cx="1095375" cy="800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800100"/>
                        </a:xfrm>
                        <a:prstGeom prst="rect">
                          <a:avLst/>
                        </a:prstGeom>
                        <a:solidFill>
                          <a:srgbClr val="FFFFFF"/>
                        </a:solidFill>
                        <a:ln>
                          <a:noFill/>
                        </a:ln>
                      </pic:spPr>
                    </pic:pic>
                  </a:graphicData>
                </a:graphic>
              </wp:inline>
            </w:drawing>
          </w:r>
        </w:p>
      </w:tc>
      <w:tc>
        <w:tcPr>
          <w:tcW w:w="3333" w:type="dxa"/>
          <w:shd w:val="clear" w:color="auto" w:fill="auto"/>
        </w:tcPr>
        <w:p w:rsidR="00000000" w:rsidRDefault="0083186B">
          <w:pPr>
            <w:pStyle w:val="Header"/>
            <w:tabs>
              <w:tab w:val="right" w:pos="9072"/>
            </w:tabs>
            <w:jc w:val="right"/>
          </w:pPr>
          <w:r>
            <w:rPr>
              <w:noProof/>
              <w:lang w:eastAsia="en-GB"/>
            </w:rPr>
            <w:drawing>
              <wp:inline distT="0" distB="0" distL="0" distR="0">
                <wp:extent cx="1981200" cy="800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800100"/>
                        </a:xfrm>
                        <a:prstGeom prst="rect">
                          <a:avLst/>
                        </a:prstGeom>
                        <a:solidFill>
                          <a:srgbClr val="FFFFFF"/>
                        </a:solidFill>
                        <a:ln>
                          <a:noFill/>
                        </a:ln>
                      </pic:spPr>
                    </pic:pic>
                  </a:graphicData>
                </a:graphic>
              </wp:inline>
            </w:drawing>
          </w:r>
        </w:p>
      </w:tc>
    </w:tr>
  </w:tbl>
  <w:p w:rsidR="00000000" w:rsidRDefault="00BA0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 w:type="dxa"/>
      <w:tblLayout w:type="fixed"/>
      <w:tblCellMar>
        <w:left w:w="70" w:type="dxa"/>
        <w:right w:w="70" w:type="dxa"/>
      </w:tblCellMar>
      <w:tblLook w:val="0000" w:firstRow="0" w:lastRow="0" w:firstColumn="0" w:lastColumn="0" w:noHBand="0" w:noVBand="0"/>
    </w:tblPr>
    <w:tblGrid>
      <w:gridCol w:w="721"/>
    </w:tblGrid>
    <w:tr w:rsidR="00000000">
      <w:trPr>
        <w:cantSplit/>
      </w:trPr>
      <w:tc>
        <w:tcPr>
          <w:tcW w:w="721" w:type="dxa"/>
          <w:tcBorders>
            <w:left w:val="single" w:sz="4" w:space="0" w:color="000000"/>
            <w:bottom w:val="single" w:sz="2" w:space="0" w:color="000000"/>
          </w:tcBorders>
          <w:shd w:val="clear" w:color="auto" w:fill="auto"/>
          <w:vAlign w:val="center"/>
        </w:tcPr>
        <w:tbl>
          <w:tblPr>
            <w:tblW w:w="0" w:type="auto"/>
            <w:tblLayout w:type="fixed"/>
            <w:tblLook w:val="0000" w:firstRow="0" w:lastRow="0" w:firstColumn="0" w:lastColumn="0" w:noHBand="0" w:noVBand="0"/>
          </w:tblPr>
          <w:tblGrid>
            <w:gridCol w:w="2404"/>
            <w:gridCol w:w="3673"/>
            <w:gridCol w:w="3333"/>
          </w:tblGrid>
          <w:tr w:rsidR="00000000">
            <w:trPr>
              <w:trHeight w:val="1131"/>
            </w:trPr>
            <w:tc>
              <w:tcPr>
                <w:tcW w:w="2404" w:type="dxa"/>
                <w:shd w:val="clear" w:color="auto" w:fill="auto"/>
              </w:tcPr>
              <w:p w:rsidR="00000000" w:rsidRDefault="0083186B">
                <w:pPr>
                  <w:pStyle w:val="Header"/>
                  <w:tabs>
                    <w:tab w:val="right" w:pos="9072"/>
                  </w:tabs>
                  <w:jc w:val="left"/>
                </w:pPr>
                <w:r>
                  <w:rPr>
                    <w:noProof/>
                    <w:lang w:eastAsia="en-GB"/>
                  </w:rPr>
                  <w:drawing>
                    <wp:inline distT="0" distB="0" distL="0" distR="0">
                      <wp:extent cx="103822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790575"/>
                              </a:xfrm>
                              <a:prstGeom prst="rect">
                                <a:avLst/>
                              </a:prstGeom>
                              <a:solidFill>
                                <a:srgbClr val="FFFFFF"/>
                              </a:solidFill>
                              <a:ln>
                                <a:noFill/>
                              </a:ln>
                            </pic:spPr>
                          </pic:pic>
                        </a:graphicData>
                      </a:graphic>
                    </wp:inline>
                  </w:drawing>
                </w:r>
              </w:p>
            </w:tc>
            <w:tc>
              <w:tcPr>
                <w:tcW w:w="3673" w:type="dxa"/>
                <w:shd w:val="clear" w:color="auto" w:fill="auto"/>
              </w:tcPr>
              <w:p w:rsidR="00000000" w:rsidRDefault="0083186B">
                <w:pPr>
                  <w:pStyle w:val="Header"/>
                  <w:tabs>
                    <w:tab w:val="right" w:pos="9072"/>
                  </w:tabs>
                  <w:jc w:val="center"/>
                </w:pPr>
                <w:r>
                  <w:rPr>
                    <w:noProof/>
                    <w:lang w:eastAsia="en-GB"/>
                  </w:rPr>
                  <w:drawing>
                    <wp:inline distT="0" distB="0" distL="0" distR="0">
                      <wp:extent cx="109537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800100"/>
                              </a:xfrm>
                              <a:prstGeom prst="rect">
                                <a:avLst/>
                              </a:prstGeom>
                              <a:solidFill>
                                <a:srgbClr val="FFFFFF"/>
                              </a:solidFill>
                              <a:ln>
                                <a:noFill/>
                              </a:ln>
                            </pic:spPr>
                          </pic:pic>
                        </a:graphicData>
                      </a:graphic>
                    </wp:inline>
                  </w:drawing>
                </w:r>
              </w:p>
            </w:tc>
            <w:tc>
              <w:tcPr>
                <w:tcW w:w="3333" w:type="dxa"/>
                <w:shd w:val="clear" w:color="auto" w:fill="auto"/>
              </w:tcPr>
              <w:p w:rsidR="00000000" w:rsidRDefault="0083186B">
                <w:pPr>
                  <w:pStyle w:val="Header"/>
                  <w:tabs>
                    <w:tab w:val="right" w:pos="9072"/>
                  </w:tabs>
                  <w:jc w:val="right"/>
                </w:pPr>
                <w:r>
                  <w:rPr>
                    <w:noProof/>
                    <w:lang w:eastAsia="en-GB"/>
                  </w:rPr>
                  <w:drawing>
                    <wp:inline distT="0" distB="0" distL="0" distR="0">
                      <wp:extent cx="198120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800100"/>
                              </a:xfrm>
                              <a:prstGeom prst="rect">
                                <a:avLst/>
                              </a:prstGeom>
                              <a:solidFill>
                                <a:srgbClr val="FFFFFF"/>
                              </a:solidFill>
                              <a:ln>
                                <a:noFill/>
                              </a:ln>
                            </pic:spPr>
                          </pic:pic>
                        </a:graphicData>
                      </a:graphic>
                    </wp:inline>
                  </w:drawing>
                </w:r>
              </w:p>
            </w:tc>
          </w:tr>
        </w:tbl>
      </w:tc>
    </w:tr>
  </w:tbl>
  <w:p w:rsidR="00000000" w:rsidRDefault="00BA05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A05E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A05E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000000">
      <w:trPr>
        <w:trHeight w:val="1131"/>
      </w:trPr>
      <w:tc>
        <w:tcPr>
          <w:tcW w:w="2404" w:type="dxa"/>
          <w:shd w:val="clear" w:color="auto" w:fill="auto"/>
        </w:tcPr>
        <w:p w:rsidR="00000000" w:rsidRDefault="0083186B">
          <w:pPr>
            <w:pStyle w:val="Header"/>
            <w:tabs>
              <w:tab w:val="right" w:pos="9072"/>
            </w:tabs>
            <w:jc w:val="left"/>
          </w:pPr>
          <w:r>
            <w:rPr>
              <w:noProof/>
              <w:lang w:eastAsia="en-GB"/>
            </w:rPr>
            <w:drawing>
              <wp:inline distT="0" distB="0" distL="0" distR="0">
                <wp:extent cx="1038225" cy="7905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790575"/>
                        </a:xfrm>
                        <a:prstGeom prst="rect">
                          <a:avLst/>
                        </a:prstGeom>
                        <a:solidFill>
                          <a:srgbClr val="FFFFFF"/>
                        </a:solidFill>
                        <a:ln>
                          <a:noFill/>
                        </a:ln>
                      </pic:spPr>
                    </pic:pic>
                  </a:graphicData>
                </a:graphic>
              </wp:inline>
            </w:drawing>
          </w:r>
        </w:p>
      </w:tc>
      <w:tc>
        <w:tcPr>
          <w:tcW w:w="3673" w:type="dxa"/>
          <w:shd w:val="clear" w:color="auto" w:fill="auto"/>
        </w:tcPr>
        <w:p w:rsidR="00000000" w:rsidRDefault="0083186B">
          <w:pPr>
            <w:pStyle w:val="Header"/>
            <w:tabs>
              <w:tab w:val="right" w:pos="9072"/>
            </w:tabs>
            <w:jc w:val="center"/>
          </w:pPr>
          <w:r>
            <w:rPr>
              <w:noProof/>
              <w:lang w:eastAsia="en-GB"/>
            </w:rPr>
            <w:drawing>
              <wp:inline distT="0" distB="0" distL="0" distR="0">
                <wp:extent cx="1095375" cy="8001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800100"/>
                        </a:xfrm>
                        <a:prstGeom prst="rect">
                          <a:avLst/>
                        </a:prstGeom>
                        <a:solidFill>
                          <a:srgbClr val="FFFFFF"/>
                        </a:solidFill>
                        <a:ln>
                          <a:noFill/>
                        </a:ln>
                      </pic:spPr>
                    </pic:pic>
                  </a:graphicData>
                </a:graphic>
              </wp:inline>
            </w:drawing>
          </w:r>
        </w:p>
      </w:tc>
      <w:tc>
        <w:tcPr>
          <w:tcW w:w="3333" w:type="dxa"/>
          <w:shd w:val="clear" w:color="auto" w:fill="auto"/>
        </w:tcPr>
        <w:p w:rsidR="00000000" w:rsidRDefault="0083186B">
          <w:pPr>
            <w:pStyle w:val="Header"/>
            <w:tabs>
              <w:tab w:val="right" w:pos="9072"/>
            </w:tabs>
            <w:jc w:val="right"/>
          </w:pPr>
          <w:r>
            <w:rPr>
              <w:noProof/>
              <w:lang w:eastAsia="en-GB"/>
            </w:rPr>
            <w:drawing>
              <wp:inline distT="0" distB="0" distL="0" distR="0">
                <wp:extent cx="1981200" cy="800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800100"/>
                        </a:xfrm>
                        <a:prstGeom prst="rect">
                          <a:avLst/>
                        </a:prstGeom>
                        <a:solidFill>
                          <a:srgbClr val="FFFFFF"/>
                        </a:solidFill>
                        <a:ln>
                          <a:noFill/>
                        </a:ln>
                      </pic:spPr>
                    </pic:pic>
                  </a:graphicData>
                </a:graphic>
              </wp:inline>
            </w:drawing>
          </w:r>
        </w:p>
      </w:tc>
    </w:tr>
  </w:tbl>
  <w:p w:rsidR="00000000" w:rsidRDefault="00BA05E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A05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singleLevel"/>
    <w:tmpl w:val="00000003"/>
    <w:name w:val="WW8Num4"/>
    <w:lvl w:ilvl="0">
      <w:start w:val="1"/>
      <w:numFmt w:val="decimal"/>
      <w:lvlText w:val="%1."/>
      <w:lvlJc w:val="left"/>
      <w:pPr>
        <w:tabs>
          <w:tab w:val="num" w:pos="720"/>
        </w:tabs>
        <w:ind w:left="720" w:hanging="360"/>
      </w:p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rPr>
    </w:lvl>
  </w:abstractNum>
  <w:abstractNum w:abstractNumId="5">
    <w:nsid w:val="00000006"/>
    <w:multiLevelType w:val="multilevel"/>
    <w:tmpl w:val="00000006"/>
    <w:name w:val="WW8Num7"/>
    <w:lvl w:ilvl="0">
      <w:start w:val="1"/>
      <w:numFmt w:val="upperRoman"/>
      <w:suff w:val="space"/>
      <w:lvlText w:val="%1."/>
      <w:lvlJc w:val="left"/>
      <w:pPr>
        <w:tabs>
          <w:tab w:val="num" w:pos="0"/>
        </w:tabs>
        <w:ind w:left="432" w:hanging="432"/>
      </w:pPr>
      <w:rPr>
        <w:rFonts w:ascii="Times New Roman" w:hAnsi="Times New Roman" w:cs="Times New Roman"/>
      </w:rPr>
    </w:lvl>
    <w:lvl w:ilvl="1">
      <w:start w:val="1"/>
      <w:numFmt w:val="decimal"/>
      <w:suff w:val="space"/>
      <w:lvlText w:val="%1.%2."/>
      <w:lvlJc w:val="left"/>
      <w:pPr>
        <w:tabs>
          <w:tab w:val="num" w:pos="0"/>
        </w:tabs>
        <w:ind w:left="576" w:hanging="576"/>
      </w:pPr>
      <w:rPr>
        <w:rFonts w:ascii="Times New Roman" w:hAnsi="Times New Roman" w:cs="Times New Roman"/>
      </w:rPr>
    </w:lvl>
    <w:lvl w:ilvl="2">
      <w:start w:val="1"/>
      <w:numFmt w:val="decimal"/>
      <w:suff w:val="space"/>
      <w:lvlText w:val="%1.%2.%3."/>
      <w:lvlJc w:val="left"/>
      <w:pPr>
        <w:tabs>
          <w:tab w:val="num" w:pos="0"/>
        </w:tabs>
        <w:ind w:left="720" w:hanging="720"/>
      </w:pPr>
      <w:rPr>
        <w:rFonts w:ascii="Times New Roman" w:hAnsi="Times New Roman" w:cs="Times New Roman"/>
      </w:rPr>
    </w:lvl>
    <w:lvl w:ilvl="3">
      <w:start w:val="1"/>
      <w:numFmt w:val="decimal"/>
      <w:suff w:val="space"/>
      <w:lvlText w:val="%1.%2.%3.%4."/>
      <w:lvlJc w:val="left"/>
      <w:pPr>
        <w:tabs>
          <w:tab w:val="num" w:pos="0"/>
        </w:tabs>
        <w:ind w:left="864" w:hanging="864"/>
      </w:pPr>
      <w:rPr>
        <w:rFonts w:ascii="Times New Roman" w:hAnsi="Times New Roman" w:cs="Times New Roman"/>
      </w:rPr>
    </w:lvl>
    <w:lvl w:ilvl="4">
      <w:start w:val="1"/>
      <w:numFmt w:val="decimal"/>
      <w:suff w:val="space"/>
      <w:lvlText w:val="%1.%2.%3.%4.%5."/>
      <w:lvlJc w:val="left"/>
      <w:pPr>
        <w:tabs>
          <w:tab w:val="num" w:pos="0"/>
        </w:tabs>
        <w:ind w:left="1008" w:hanging="1008"/>
      </w:pPr>
      <w:rPr>
        <w:rFonts w:ascii="Times New Roman" w:hAnsi="Times New Roman" w:cs="Times New Roman"/>
      </w:rPr>
    </w:lvl>
    <w:lvl w:ilvl="5">
      <w:start w:val="1"/>
      <w:numFmt w:val="decimal"/>
      <w:suff w:val="space"/>
      <w:lvlText w:val="%1.%2.%3.%4.%5.%6."/>
      <w:lvlJc w:val="left"/>
      <w:pPr>
        <w:tabs>
          <w:tab w:val="num" w:pos="0"/>
        </w:tabs>
        <w:ind w:left="1152" w:hanging="1152"/>
      </w:pPr>
      <w:rPr>
        <w:rFonts w:ascii="Times New Roman" w:hAnsi="Times New Roman" w:cs="Times New Roman"/>
      </w:rPr>
    </w:lvl>
    <w:lvl w:ilvl="6">
      <w:start w:val="1"/>
      <w:numFmt w:val="decimal"/>
      <w:suff w:val="space"/>
      <w:lvlText w:val="%1.%2.%3.%4.%5.%6.%7."/>
      <w:lvlJc w:val="left"/>
      <w:pPr>
        <w:tabs>
          <w:tab w:val="num" w:pos="0"/>
        </w:tabs>
        <w:ind w:left="1296" w:hanging="1296"/>
      </w:pPr>
      <w:rPr>
        <w:rFonts w:ascii="Times New Roman" w:hAnsi="Times New Roman" w:cs="Times New Roman"/>
      </w:rPr>
    </w:lvl>
    <w:lvl w:ilvl="7">
      <w:start w:val="1"/>
      <w:numFmt w:val="decimal"/>
      <w:suff w:val="space"/>
      <w:lvlText w:val="%1.%2.%3.%4.%5.%6.%7.%8."/>
      <w:lvlJc w:val="left"/>
      <w:pPr>
        <w:tabs>
          <w:tab w:val="num" w:pos="0"/>
        </w:tabs>
        <w:ind w:left="1440" w:hanging="1440"/>
      </w:pPr>
      <w:rPr>
        <w:rFonts w:ascii="Times New Roman" w:hAnsi="Times New Roman" w:cs="Times New Roman"/>
      </w:rPr>
    </w:lvl>
    <w:lvl w:ilvl="8">
      <w:start w:val="1"/>
      <w:numFmt w:val="decimal"/>
      <w:suff w:val="space"/>
      <w:lvlText w:val="%1.%2.%3.%4.%5.%6.%7.%8.%9."/>
      <w:lvlJc w:val="left"/>
      <w:pPr>
        <w:tabs>
          <w:tab w:val="num" w:pos="0"/>
        </w:tabs>
        <w:ind w:left="1584" w:hanging="1584"/>
      </w:pPr>
      <w:rPr>
        <w:rFonts w:ascii="Times New Roman" w:hAnsi="Times New Roman" w:cs="Times New Roman"/>
      </w:rPr>
    </w:lvl>
  </w:abstractNum>
  <w:abstractNum w:abstractNumId="6">
    <w:nsid w:val="00000007"/>
    <w:multiLevelType w:val="singleLevel"/>
    <w:tmpl w:val="00000007"/>
    <w:name w:val="WW8Num8"/>
    <w:lvl w:ilvl="0">
      <w:start w:val="1"/>
      <w:numFmt w:val="bullet"/>
      <w:lvlText w:val=""/>
      <w:lvlJc w:val="left"/>
      <w:pPr>
        <w:tabs>
          <w:tab w:val="num" w:pos="0"/>
        </w:tabs>
        <w:ind w:left="720" w:hanging="360"/>
      </w:pPr>
      <w:rPr>
        <w:rFonts w:ascii="Symbol" w:hAnsi="Symbol" w:cs="Symbol"/>
      </w:rPr>
    </w:lvl>
  </w:abstractNum>
  <w:abstractNum w:abstractNumId="7">
    <w:nsid w:val="00000008"/>
    <w:multiLevelType w:val="singleLevel"/>
    <w:tmpl w:val="00000008"/>
    <w:name w:val="WW8Num9"/>
    <w:lvl w:ilvl="0">
      <w:start w:val="1"/>
      <w:numFmt w:val="decimal"/>
      <w:lvlText w:val="%1)"/>
      <w:lvlJc w:val="left"/>
      <w:pPr>
        <w:tabs>
          <w:tab w:val="num" w:pos="0"/>
        </w:tabs>
        <w:ind w:left="1080" w:hanging="7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86B"/>
    <w:rsid w:val="0083186B"/>
    <w:rsid w:val="00BA0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before="40" w:after="40"/>
      <w:jc w:val="both"/>
    </w:pPr>
    <w:rPr>
      <w:sz w:val="22"/>
      <w:lang w:eastAsia="zh-CN"/>
    </w:rPr>
  </w:style>
  <w:style w:type="paragraph" w:styleId="Heading1">
    <w:name w:val="heading 1"/>
    <w:basedOn w:val="Normal"/>
    <w:next w:val="Normal"/>
    <w:qFormat/>
    <w:pPr>
      <w:keepNext/>
      <w:pageBreakBefore/>
      <w:numPr>
        <w:numId w:val="1"/>
      </w:numPr>
      <w:spacing w:before="240" w:after="60"/>
      <w:ind w:left="431" w:hanging="431"/>
      <w:outlineLvl w:val="0"/>
    </w:pPr>
    <w:rPr>
      <w:rFonts w:ascii="Calibri" w:hAnsi="Calibri" w:cs="Calibri"/>
      <w:b/>
      <w:bCs/>
      <w:cap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Calibri" w:hAnsi="Calibri" w:cs="Calibri"/>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libri" w:hAnsi="Calibri"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cs="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cs="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cs="Cambria"/>
      <w:b/>
      <w:bCs/>
      <w:szCs w:val="22"/>
    </w:rPr>
  </w:style>
  <w:style w:type="paragraph" w:styleId="Heading7">
    <w:name w:val="heading 7"/>
    <w:basedOn w:val="Normal"/>
    <w:next w:val="Normal"/>
    <w:qFormat/>
    <w:pPr>
      <w:numPr>
        <w:ilvl w:val="6"/>
        <w:numId w:val="1"/>
      </w:numPr>
      <w:spacing w:before="240" w:after="60"/>
      <w:outlineLvl w:val="6"/>
    </w:pPr>
    <w:rPr>
      <w:rFonts w:ascii="Cambria" w:hAnsi="Cambria" w:cs="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cs="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szCs w:val="2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Times New Roman" w:hAnsi="Times New Roman" w:cs="Times New Roman"/>
    </w:rPr>
  </w:style>
  <w:style w:type="character" w:customStyle="1" w:styleId="WW8Num8z0">
    <w:name w:val="WW8Num8z0"/>
    <w:rPr>
      <w:rFonts w:ascii="Symbol" w:hAnsi="Symbol" w:cs="Symbol"/>
    </w:rPr>
  </w:style>
  <w:style w:type="character" w:customStyle="1" w:styleId="Fuentedeprrafopredeter">
    <w:name w:val="Fuente de párrafo predeter."/>
  </w:style>
  <w:style w:type="character" w:customStyle="1" w:styleId="WW8Num1z1">
    <w:name w:val="WW8Num1z1"/>
    <w:rPr>
      <w:rFonts w:ascii="OpenSymbol" w:hAnsi="OpenSymbol" w:cs="Open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Times New Roman" w:hAnsi="Times New Roman" w:cs="Times New Roman"/>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styleId="DefaultParagraphFont0">
    <w:name w:val="Default Paragraph Font"/>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CommentTextChar">
    <w:name w:val="Comment Text Char"/>
    <w:rPr>
      <w:rFonts w:ascii="Times New Roman" w:eastAsia="Times New Roman" w:hAnsi="Times New Roman" w:cs="Times New Roman"/>
      <w:sz w:val="16"/>
    </w:rPr>
  </w:style>
  <w:style w:type="character" w:styleId="CommentReference">
    <w:name w:val="annotation reference"/>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lang w:val="en-GB"/>
    </w:rPr>
  </w:style>
  <w:style w:type="character" w:styleId="Hyperlink">
    <w:name w:val="Hyperlink"/>
    <w:rPr>
      <w:rFonts w:cs="Times New Roman"/>
      <w:color w:val="0000FF"/>
      <w:u w:val="single"/>
    </w:rPr>
  </w:style>
  <w:style w:type="character" w:customStyle="1" w:styleId="Heading1Char">
    <w:name w:val="Heading 1 Char"/>
    <w:rPr>
      <w:rFonts w:ascii="Calibri" w:eastAsia="Times New Roman" w:hAnsi="Calibri" w:cs="Calibri"/>
      <w:b/>
      <w:bCs/>
      <w:caps/>
      <w:kern w:val="1"/>
      <w:sz w:val="32"/>
      <w:szCs w:val="32"/>
      <w:lang w:val="en-GB"/>
    </w:rPr>
  </w:style>
  <w:style w:type="character" w:customStyle="1" w:styleId="Heading2Char">
    <w:name w:val="Heading 2 Char"/>
    <w:rPr>
      <w:rFonts w:ascii="Calibri" w:eastAsia="Times New Roman" w:hAnsi="Calibri" w:cs="Calibri"/>
      <w:b/>
      <w:bCs/>
      <w:i/>
      <w:iCs/>
      <w:sz w:val="28"/>
      <w:szCs w:val="28"/>
      <w:lang w:val="en-GB"/>
    </w:rPr>
  </w:style>
  <w:style w:type="character" w:customStyle="1" w:styleId="Heading3Char">
    <w:name w:val="Heading 3 Char"/>
    <w:rPr>
      <w:rFonts w:ascii="Calibri" w:eastAsia="Times New Roman" w:hAnsi="Calibri" w:cs="Calibri"/>
      <w:b/>
      <w:bCs/>
      <w:sz w:val="26"/>
      <w:szCs w:val="26"/>
      <w:lang w:val="en-GB"/>
    </w:rPr>
  </w:style>
  <w:style w:type="character" w:customStyle="1" w:styleId="Heading4Char">
    <w:name w:val="Heading 4 Char"/>
    <w:rPr>
      <w:rFonts w:eastAsia="Times New Roman"/>
      <w:b/>
      <w:bCs/>
      <w:sz w:val="28"/>
      <w:szCs w:val="28"/>
      <w:lang w:val="en-GB"/>
    </w:rPr>
  </w:style>
  <w:style w:type="character" w:customStyle="1" w:styleId="Heading5Char">
    <w:name w:val="Heading 5 Char"/>
    <w:rPr>
      <w:rFonts w:eastAsia="Times New Roman"/>
      <w:b/>
      <w:bCs/>
      <w:i/>
      <w:iCs/>
      <w:sz w:val="26"/>
      <w:szCs w:val="26"/>
      <w:lang w:val="en-GB"/>
    </w:rPr>
  </w:style>
  <w:style w:type="character" w:customStyle="1" w:styleId="Heading6Char">
    <w:name w:val="Heading 6 Char"/>
    <w:rPr>
      <w:rFonts w:eastAsia="Times New Roman"/>
      <w:b/>
      <w:bCs/>
      <w:sz w:val="22"/>
      <w:szCs w:val="22"/>
      <w:lang w:val="en-GB"/>
    </w:rPr>
  </w:style>
  <w:style w:type="character" w:customStyle="1" w:styleId="Heading7Char">
    <w:name w:val="Heading 7 Char"/>
    <w:rPr>
      <w:rFonts w:eastAsia="Times New Roman"/>
      <w:sz w:val="24"/>
      <w:szCs w:val="24"/>
      <w:lang w:val="en-GB"/>
    </w:rPr>
  </w:style>
  <w:style w:type="character" w:customStyle="1" w:styleId="Heading8Char">
    <w:name w:val="Heading 8 Char"/>
    <w:rPr>
      <w:rFonts w:eastAsia="Times New Roman"/>
      <w:i/>
      <w:iCs/>
      <w:sz w:val="24"/>
      <w:szCs w:val="24"/>
      <w:lang w:val="en-GB"/>
    </w:rPr>
  </w:style>
  <w:style w:type="character" w:customStyle="1" w:styleId="Heading9Char">
    <w:name w:val="Heading 9 Char"/>
    <w:rPr>
      <w:rFonts w:ascii="Calibri" w:eastAsia="Times New Roman" w:hAnsi="Calibri" w:cs="Calibri"/>
      <w:sz w:val="22"/>
      <w:szCs w:val="22"/>
      <w:lang w:val="en-GB"/>
    </w:rPr>
  </w:style>
  <w:style w:type="character" w:customStyle="1" w:styleId="apple-style-span">
    <w:name w:val="apple-style-span"/>
    <w:basedOn w:val="DefaultParagraphFont0"/>
  </w:style>
  <w:style w:type="character" w:styleId="SubtleReference">
    <w:name w:val="Subtle Reference"/>
    <w:qFormat/>
    <w:rPr>
      <w:smallCaps/>
      <w:color w:val="C0504D"/>
      <w:u w:val="single"/>
    </w:rPr>
  </w:style>
  <w:style w:type="character" w:customStyle="1" w:styleId="SubtleReference1">
    <w:name w:val="Subtle Reference1"/>
    <w:rPr>
      <w:smallCaps/>
      <w:color w:val="C0504D"/>
      <w:u w:val="single"/>
    </w:rPr>
  </w:style>
  <w:style w:type="character" w:customStyle="1" w:styleId="CommentSubjectChar">
    <w:name w:val="Comment Subject Char"/>
    <w:rPr>
      <w:rFonts w:ascii="Times New Roman" w:eastAsia="Times New Roman" w:hAnsi="Times New Roman" w:cs="Times New Roman"/>
      <w:b/>
      <w:bCs/>
      <w:sz w:val="16"/>
    </w:rPr>
  </w:style>
  <w:style w:type="character" w:customStyle="1" w:styleId="FootnoteTextChar">
    <w:name w:val="Footnote Text Char"/>
    <w:rPr>
      <w:rFonts w:ascii="Times New Roman" w:eastAsia="Times New Roman" w:hAnsi="Times New Roman" w:cs="Times New Roman"/>
    </w:rPr>
  </w:style>
  <w:style w:type="character" w:customStyle="1" w:styleId="FootnoteCharacters">
    <w:name w:val="Footnote Characters"/>
    <w:rPr>
      <w:vertAlign w:val="superscript"/>
    </w:rPr>
  </w:style>
  <w:style w:type="character" w:customStyle="1" w:styleId="Refdenotaalpie">
    <w:name w:val="Ref. de nota al pie"/>
    <w:rPr>
      <w:vertAlign w:val="superscript"/>
    </w:rPr>
  </w:style>
  <w:style w:type="character" w:customStyle="1" w:styleId="IndexLink">
    <w:name w:val="Index Link"/>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TextodegloboCar">
    <w:name w:val="Texto de globo Car"/>
    <w:rPr>
      <w:rFonts w:ascii="Tahoma" w:hAnsi="Tahoma" w:cs="Tahoma"/>
      <w:sz w:val="16"/>
      <w:szCs w:val="16"/>
      <w:lang w:val="en-GB" w:eastAsia="zh-CN"/>
    </w:rPr>
  </w:style>
  <w:style w:type="character" w:customStyle="1" w:styleId="Refdecomentario">
    <w:name w:val="Ref. de comentario"/>
    <w:rPr>
      <w:sz w:val="18"/>
      <w:szCs w:val="18"/>
    </w:rPr>
  </w:style>
  <w:style w:type="character" w:customStyle="1" w:styleId="TextocomentarioCar">
    <w:name w:val="Texto comentario Car"/>
    <w:rPr>
      <w:sz w:val="24"/>
      <w:szCs w:val="24"/>
      <w:lang w:val="en-GB" w:eastAsia="zh-CN"/>
    </w:rPr>
  </w:style>
  <w:style w:type="character" w:customStyle="1" w:styleId="AsuntodelcomentarioCar">
    <w:name w:val="Asunto del comentario Car"/>
    <w:rPr>
      <w:b/>
      <w:bCs/>
      <w:sz w:val="24"/>
      <w:szCs w:val="24"/>
      <w:lang w:val="en-GB" w:eastAsia="zh-CN"/>
    </w:rPr>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Liberation Sans" w:eastAsia="WenQuanYi Zen Hei" w:hAnsi="Liberation Sans" w:cs="FreeSans"/>
      <w:sz w:val="28"/>
      <w:szCs w:val="28"/>
    </w:rPr>
  </w:style>
  <w:style w:type="paragraph" w:styleId="BodyText">
    <w:name w:val="Body Text"/>
    <w:basedOn w:val="Normal"/>
    <w:pPr>
      <w:spacing w:before="0" w:after="120"/>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Epgrafe">
    <w:name w:val="Epígrafe"/>
    <w:basedOn w:val="Normal"/>
    <w:next w:val="Normal"/>
    <w:pPr>
      <w:spacing w:before="120" w:after="120"/>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pPr>
      <w:spacing w:after="120"/>
    </w:pPr>
    <w:rPr>
      <w:sz w:val="16"/>
      <w:lang w:val="x-none"/>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lang w:val="en-GB" w:eastAsia="en-GB"/>
    </w:rPr>
  </w:style>
  <w:style w:type="paragraph" w:customStyle="1" w:styleId="Preface">
    <w:name w:val="Preface"/>
    <w:basedOn w:val="Normal"/>
    <w:next w:val="Normal"/>
    <w:pPr>
      <w:numPr>
        <w:numId w:val="6"/>
      </w:numPr>
      <w:spacing w:before="120"/>
      <w:ind w:left="431" w:hanging="431"/>
    </w:pPr>
    <w:rPr>
      <w:b/>
      <w:caps/>
      <w:sz w:val="24"/>
    </w:rPr>
  </w:style>
  <w:style w:type="paragraph" w:styleId="TOC1">
    <w:name w:val="toc 1"/>
    <w:basedOn w:val="Normal"/>
    <w:next w:val="Normal"/>
    <w:pPr>
      <w:tabs>
        <w:tab w:val="left" w:pos="382"/>
        <w:tab w:val="right" w:leader="dot" w:pos="9054"/>
      </w:tabs>
      <w:spacing w:before="120" w:after="0"/>
      <w:jc w:val="center"/>
    </w:pPr>
    <w:rPr>
      <w:rFonts w:ascii="Cambria" w:hAnsi="Cambria" w:cs="Cambria"/>
      <w:b/>
      <w:caps/>
      <w:sz w:val="28"/>
      <w:szCs w:val="24"/>
    </w:rPr>
  </w:style>
  <w:style w:type="paragraph" w:styleId="TOC2">
    <w:name w:val="toc 2"/>
    <w:basedOn w:val="Normal"/>
    <w:next w:val="Normal"/>
    <w:pPr>
      <w:spacing w:before="0" w:after="0"/>
      <w:ind w:left="220"/>
      <w:jc w:val="left"/>
    </w:pPr>
    <w:rPr>
      <w:rFonts w:ascii="Cambria" w:hAnsi="Cambria" w:cs="Cambria"/>
      <w:b/>
      <w:szCs w:val="22"/>
    </w:rPr>
  </w:style>
  <w:style w:type="paragraph" w:styleId="TOC3">
    <w:name w:val="toc 3"/>
    <w:basedOn w:val="Normal"/>
    <w:next w:val="Normal"/>
    <w:pPr>
      <w:spacing w:before="0" w:after="0"/>
      <w:ind w:left="440"/>
      <w:jc w:val="left"/>
    </w:pPr>
    <w:rPr>
      <w:rFonts w:ascii="Cambria" w:hAnsi="Cambria" w:cs="Cambria"/>
      <w:szCs w:val="22"/>
    </w:rPr>
  </w:style>
  <w:style w:type="paragraph" w:styleId="TOC4">
    <w:name w:val="toc 4"/>
    <w:basedOn w:val="Normal"/>
    <w:next w:val="Normal"/>
    <w:pPr>
      <w:spacing w:before="0" w:after="0"/>
      <w:ind w:left="660"/>
      <w:jc w:val="left"/>
    </w:pPr>
    <w:rPr>
      <w:rFonts w:ascii="Cambria" w:hAnsi="Cambria" w:cs="Cambria"/>
      <w:sz w:val="20"/>
    </w:rPr>
  </w:style>
  <w:style w:type="paragraph" w:styleId="TOC5">
    <w:name w:val="toc 5"/>
    <w:basedOn w:val="Normal"/>
    <w:next w:val="Normal"/>
    <w:pPr>
      <w:spacing w:before="0" w:after="0"/>
      <w:ind w:left="880"/>
      <w:jc w:val="left"/>
    </w:pPr>
    <w:rPr>
      <w:rFonts w:ascii="Cambria" w:hAnsi="Cambria" w:cs="Cambria"/>
      <w:sz w:val="20"/>
    </w:rPr>
  </w:style>
  <w:style w:type="paragraph" w:styleId="TOC6">
    <w:name w:val="toc 6"/>
    <w:basedOn w:val="Normal"/>
    <w:next w:val="Normal"/>
    <w:pPr>
      <w:spacing w:before="0" w:after="0"/>
      <w:ind w:left="1100"/>
      <w:jc w:val="left"/>
    </w:pPr>
    <w:rPr>
      <w:rFonts w:ascii="Cambria" w:hAnsi="Cambria" w:cs="Cambria"/>
      <w:sz w:val="20"/>
    </w:rPr>
  </w:style>
  <w:style w:type="paragraph" w:styleId="TOC7">
    <w:name w:val="toc 7"/>
    <w:basedOn w:val="Normal"/>
    <w:next w:val="Normal"/>
    <w:pPr>
      <w:spacing w:before="0" w:after="0"/>
      <w:ind w:left="1320"/>
      <w:jc w:val="left"/>
    </w:pPr>
    <w:rPr>
      <w:rFonts w:ascii="Cambria" w:hAnsi="Cambria" w:cs="Cambria"/>
      <w:sz w:val="20"/>
    </w:rPr>
  </w:style>
  <w:style w:type="paragraph" w:styleId="TOC8">
    <w:name w:val="toc 8"/>
    <w:basedOn w:val="Normal"/>
    <w:next w:val="Normal"/>
    <w:pPr>
      <w:spacing w:before="0" w:after="0"/>
      <w:ind w:left="1540"/>
      <w:jc w:val="left"/>
    </w:pPr>
    <w:rPr>
      <w:rFonts w:ascii="Cambria" w:hAnsi="Cambria" w:cs="Cambria"/>
      <w:sz w:val="20"/>
    </w:rPr>
  </w:style>
  <w:style w:type="paragraph" w:styleId="TOC9">
    <w:name w:val="toc 9"/>
    <w:basedOn w:val="Normal"/>
    <w:next w:val="Normal"/>
    <w:pPr>
      <w:spacing w:before="0" w:after="0"/>
      <w:ind w:left="1760"/>
      <w:jc w:val="left"/>
    </w:pPr>
    <w:rPr>
      <w:rFonts w:ascii="Cambria" w:hAnsi="Cambria" w:cs="Cambria"/>
      <w:sz w:val="20"/>
    </w:rPr>
  </w:style>
  <w:style w:type="paragraph" w:styleId="NoSpacing">
    <w:name w:val="No Spacing"/>
    <w:qFormat/>
    <w:pPr>
      <w:widowControl w:val="0"/>
      <w:suppressAutoHyphens/>
      <w:jc w:val="both"/>
    </w:pPr>
    <w:rPr>
      <w:sz w:val="22"/>
      <w:lang w:eastAsia="zh-CN"/>
    </w:rPr>
  </w:style>
  <w:style w:type="paragraph" w:styleId="CommentSubject">
    <w:name w:val="annotation subject"/>
    <w:basedOn w:val="CommentText"/>
    <w:next w:val="CommentText"/>
    <w:pPr>
      <w:spacing w:after="40"/>
    </w:pPr>
    <w:rPr>
      <w:b/>
      <w:bCs/>
      <w:sz w:val="20"/>
      <w:lang w:val="en-GB"/>
    </w:rPr>
  </w:style>
  <w:style w:type="paragraph" w:styleId="FootnoteText">
    <w:name w:val="footnote text"/>
    <w:basedOn w:val="Normal"/>
    <w:rPr>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Textodeglobo">
    <w:name w:val="Texto de globo"/>
    <w:basedOn w:val="Normal"/>
    <w:pPr>
      <w:spacing w:before="0" w:after="0"/>
    </w:pPr>
    <w:rPr>
      <w:rFonts w:ascii="Tahoma" w:hAnsi="Tahoma" w:cs="Tahoma"/>
      <w:sz w:val="16"/>
      <w:szCs w:val="16"/>
    </w:rPr>
  </w:style>
  <w:style w:type="paragraph" w:customStyle="1" w:styleId="Textocomentario">
    <w:name w:val="Texto comentario"/>
    <w:basedOn w:val="Normal"/>
    <w:rPr>
      <w:sz w:val="24"/>
      <w:szCs w:val="24"/>
    </w:rPr>
  </w:style>
  <w:style w:type="paragraph" w:customStyle="1" w:styleId="Asuntodelcomentario">
    <w:name w:val="Asunto del comentario"/>
    <w:basedOn w:val="Textocomentario"/>
    <w:next w:val="Textocomentario"/>
    <w:rPr>
      <w:b/>
      <w:bCs/>
      <w:sz w:val="20"/>
      <w:szCs w:val="20"/>
    </w:rPr>
  </w:style>
  <w:style w:type="paragraph" w:customStyle="1" w:styleId="Revisin">
    <w:name w:val="Revisión"/>
    <w:pPr>
      <w:suppressAutoHyphens/>
    </w:pPr>
    <w:rPr>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before="40" w:after="40"/>
      <w:jc w:val="both"/>
    </w:pPr>
    <w:rPr>
      <w:sz w:val="22"/>
      <w:lang w:eastAsia="zh-CN"/>
    </w:rPr>
  </w:style>
  <w:style w:type="paragraph" w:styleId="Heading1">
    <w:name w:val="heading 1"/>
    <w:basedOn w:val="Normal"/>
    <w:next w:val="Normal"/>
    <w:qFormat/>
    <w:pPr>
      <w:keepNext/>
      <w:pageBreakBefore/>
      <w:numPr>
        <w:numId w:val="1"/>
      </w:numPr>
      <w:spacing w:before="240" w:after="60"/>
      <w:ind w:left="431" w:hanging="431"/>
      <w:outlineLvl w:val="0"/>
    </w:pPr>
    <w:rPr>
      <w:rFonts w:ascii="Calibri" w:hAnsi="Calibri" w:cs="Calibri"/>
      <w:b/>
      <w:bCs/>
      <w:cap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Calibri" w:hAnsi="Calibri" w:cs="Calibri"/>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libri" w:hAnsi="Calibri"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cs="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cs="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cs="Cambria"/>
      <w:b/>
      <w:bCs/>
      <w:szCs w:val="22"/>
    </w:rPr>
  </w:style>
  <w:style w:type="paragraph" w:styleId="Heading7">
    <w:name w:val="heading 7"/>
    <w:basedOn w:val="Normal"/>
    <w:next w:val="Normal"/>
    <w:qFormat/>
    <w:pPr>
      <w:numPr>
        <w:ilvl w:val="6"/>
        <w:numId w:val="1"/>
      </w:numPr>
      <w:spacing w:before="240" w:after="60"/>
      <w:outlineLvl w:val="6"/>
    </w:pPr>
    <w:rPr>
      <w:rFonts w:ascii="Cambria" w:hAnsi="Cambria" w:cs="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cs="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szCs w:val="2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Times New Roman" w:hAnsi="Times New Roman" w:cs="Times New Roman"/>
    </w:rPr>
  </w:style>
  <w:style w:type="character" w:customStyle="1" w:styleId="WW8Num8z0">
    <w:name w:val="WW8Num8z0"/>
    <w:rPr>
      <w:rFonts w:ascii="Symbol" w:hAnsi="Symbol" w:cs="Symbol"/>
    </w:rPr>
  </w:style>
  <w:style w:type="character" w:customStyle="1" w:styleId="Fuentedeprrafopredeter">
    <w:name w:val="Fuente de párrafo predeter."/>
  </w:style>
  <w:style w:type="character" w:customStyle="1" w:styleId="WW8Num1z1">
    <w:name w:val="WW8Num1z1"/>
    <w:rPr>
      <w:rFonts w:ascii="OpenSymbol" w:hAnsi="OpenSymbol" w:cs="Open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Times New Roman" w:hAnsi="Times New Roman" w:cs="Times New Roman"/>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styleId="DefaultParagraphFont0">
    <w:name w:val="Default Paragraph Font"/>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CommentTextChar">
    <w:name w:val="Comment Text Char"/>
    <w:rPr>
      <w:rFonts w:ascii="Times New Roman" w:eastAsia="Times New Roman" w:hAnsi="Times New Roman" w:cs="Times New Roman"/>
      <w:sz w:val="16"/>
    </w:rPr>
  </w:style>
  <w:style w:type="character" w:styleId="CommentReference">
    <w:name w:val="annotation reference"/>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lang w:val="en-GB"/>
    </w:rPr>
  </w:style>
  <w:style w:type="character" w:styleId="Hyperlink">
    <w:name w:val="Hyperlink"/>
    <w:rPr>
      <w:rFonts w:cs="Times New Roman"/>
      <w:color w:val="0000FF"/>
      <w:u w:val="single"/>
    </w:rPr>
  </w:style>
  <w:style w:type="character" w:customStyle="1" w:styleId="Heading1Char">
    <w:name w:val="Heading 1 Char"/>
    <w:rPr>
      <w:rFonts w:ascii="Calibri" w:eastAsia="Times New Roman" w:hAnsi="Calibri" w:cs="Calibri"/>
      <w:b/>
      <w:bCs/>
      <w:caps/>
      <w:kern w:val="1"/>
      <w:sz w:val="32"/>
      <w:szCs w:val="32"/>
      <w:lang w:val="en-GB"/>
    </w:rPr>
  </w:style>
  <w:style w:type="character" w:customStyle="1" w:styleId="Heading2Char">
    <w:name w:val="Heading 2 Char"/>
    <w:rPr>
      <w:rFonts w:ascii="Calibri" w:eastAsia="Times New Roman" w:hAnsi="Calibri" w:cs="Calibri"/>
      <w:b/>
      <w:bCs/>
      <w:i/>
      <w:iCs/>
      <w:sz w:val="28"/>
      <w:szCs w:val="28"/>
      <w:lang w:val="en-GB"/>
    </w:rPr>
  </w:style>
  <w:style w:type="character" w:customStyle="1" w:styleId="Heading3Char">
    <w:name w:val="Heading 3 Char"/>
    <w:rPr>
      <w:rFonts w:ascii="Calibri" w:eastAsia="Times New Roman" w:hAnsi="Calibri" w:cs="Calibri"/>
      <w:b/>
      <w:bCs/>
      <w:sz w:val="26"/>
      <w:szCs w:val="26"/>
      <w:lang w:val="en-GB"/>
    </w:rPr>
  </w:style>
  <w:style w:type="character" w:customStyle="1" w:styleId="Heading4Char">
    <w:name w:val="Heading 4 Char"/>
    <w:rPr>
      <w:rFonts w:eastAsia="Times New Roman"/>
      <w:b/>
      <w:bCs/>
      <w:sz w:val="28"/>
      <w:szCs w:val="28"/>
      <w:lang w:val="en-GB"/>
    </w:rPr>
  </w:style>
  <w:style w:type="character" w:customStyle="1" w:styleId="Heading5Char">
    <w:name w:val="Heading 5 Char"/>
    <w:rPr>
      <w:rFonts w:eastAsia="Times New Roman"/>
      <w:b/>
      <w:bCs/>
      <w:i/>
      <w:iCs/>
      <w:sz w:val="26"/>
      <w:szCs w:val="26"/>
      <w:lang w:val="en-GB"/>
    </w:rPr>
  </w:style>
  <w:style w:type="character" w:customStyle="1" w:styleId="Heading6Char">
    <w:name w:val="Heading 6 Char"/>
    <w:rPr>
      <w:rFonts w:eastAsia="Times New Roman"/>
      <w:b/>
      <w:bCs/>
      <w:sz w:val="22"/>
      <w:szCs w:val="22"/>
      <w:lang w:val="en-GB"/>
    </w:rPr>
  </w:style>
  <w:style w:type="character" w:customStyle="1" w:styleId="Heading7Char">
    <w:name w:val="Heading 7 Char"/>
    <w:rPr>
      <w:rFonts w:eastAsia="Times New Roman"/>
      <w:sz w:val="24"/>
      <w:szCs w:val="24"/>
      <w:lang w:val="en-GB"/>
    </w:rPr>
  </w:style>
  <w:style w:type="character" w:customStyle="1" w:styleId="Heading8Char">
    <w:name w:val="Heading 8 Char"/>
    <w:rPr>
      <w:rFonts w:eastAsia="Times New Roman"/>
      <w:i/>
      <w:iCs/>
      <w:sz w:val="24"/>
      <w:szCs w:val="24"/>
      <w:lang w:val="en-GB"/>
    </w:rPr>
  </w:style>
  <w:style w:type="character" w:customStyle="1" w:styleId="Heading9Char">
    <w:name w:val="Heading 9 Char"/>
    <w:rPr>
      <w:rFonts w:ascii="Calibri" w:eastAsia="Times New Roman" w:hAnsi="Calibri" w:cs="Calibri"/>
      <w:sz w:val="22"/>
      <w:szCs w:val="22"/>
      <w:lang w:val="en-GB"/>
    </w:rPr>
  </w:style>
  <w:style w:type="character" w:customStyle="1" w:styleId="apple-style-span">
    <w:name w:val="apple-style-span"/>
    <w:basedOn w:val="DefaultParagraphFont0"/>
  </w:style>
  <w:style w:type="character" w:styleId="SubtleReference">
    <w:name w:val="Subtle Reference"/>
    <w:qFormat/>
    <w:rPr>
      <w:smallCaps/>
      <w:color w:val="C0504D"/>
      <w:u w:val="single"/>
    </w:rPr>
  </w:style>
  <w:style w:type="character" w:customStyle="1" w:styleId="SubtleReference1">
    <w:name w:val="Subtle Reference1"/>
    <w:rPr>
      <w:smallCaps/>
      <w:color w:val="C0504D"/>
      <w:u w:val="single"/>
    </w:rPr>
  </w:style>
  <w:style w:type="character" w:customStyle="1" w:styleId="CommentSubjectChar">
    <w:name w:val="Comment Subject Char"/>
    <w:rPr>
      <w:rFonts w:ascii="Times New Roman" w:eastAsia="Times New Roman" w:hAnsi="Times New Roman" w:cs="Times New Roman"/>
      <w:b/>
      <w:bCs/>
      <w:sz w:val="16"/>
    </w:rPr>
  </w:style>
  <w:style w:type="character" w:customStyle="1" w:styleId="FootnoteTextChar">
    <w:name w:val="Footnote Text Char"/>
    <w:rPr>
      <w:rFonts w:ascii="Times New Roman" w:eastAsia="Times New Roman" w:hAnsi="Times New Roman" w:cs="Times New Roman"/>
    </w:rPr>
  </w:style>
  <w:style w:type="character" w:customStyle="1" w:styleId="FootnoteCharacters">
    <w:name w:val="Footnote Characters"/>
    <w:rPr>
      <w:vertAlign w:val="superscript"/>
    </w:rPr>
  </w:style>
  <w:style w:type="character" w:customStyle="1" w:styleId="Refdenotaalpie">
    <w:name w:val="Ref. de nota al pie"/>
    <w:rPr>
      <w:vertAlign w:val="superscript"/>
    </w:rPr>
  </w:style>
  <w:style w:type="character" w:customStyle="1" w:styleId="IndexLink">
    <w:name w:val="Index Link"/>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TextodegloboCar">
    <w:name w:val="Texto de globo Car"/>
    <w:rPr>
      <w:rFonts w:ascii="Tahoma" w:hAnsi="Tahoma" w:cs="Tahoma"/>
      <w:sz w:val="16"/>
      <w:szCs w:val="16"/>
      <w:lang w:val="en-GB" w:eastAsia="zh-CN"/>
    </w:rPr>
  </w:style>
  <w:style w:type="character" w:customStyle="1" w:styleId="Refdecomentario">
    <w:name w:val="Ref. de comentario"/>
    <w:rPr>
      <w:sz w:val="18"/>
      <w:szCs w:val="18"/>
    </w:rPr>
  </w:style>
  <w:style w:type="character" w:customStyle="1" w:styleId="TextocomentarioCar">
    <w:name w:val="Texto comentario Car"/>
    <w:rPr>
      <w:sz w:val="24"/>
      <w:szCs w:val="24"/>
      <w:lang w:val="en-GB" w:eastAsia="zh-CN"/>
    </w:rPr>
  </w:style>
  <w:style w:type="character" w:customStyle="1" w:styleId="AsuntodelcomentarioCar">
    <w:name w:val="Asunto del comentario Car"/>
    <w:rPr>
      <w:b/>
      <w:bCs/>
      <w:sz w:val="24"/>
      <w:szCs w:val="24"/>
      <w:lang w:val="en-GB" w:eastAsia="zh-CN"/>
    </w:rPr>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Liberation Sans" w:eastAsia="WenQuanYi Zen Hei" w:hAnsi="Liberation Sans" w:cs="FreeSans"/>
      <w:sz w:val="28"/>
      <w:szCs w:val="28"/>
    </w:rPr>
  </w:style>
  <w:style w:type="paragraph" w:styleId="BodyText">
    <w:name w:val="Body Text"/>
    <w:basedOn w:val="Normal"/>
    <w:pPr>
      <w:spacing w:before="0" w:after="120"/>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Epgrafe">
    <w:name w:val="Epígrafe"/>
    <w:basedOn w:val="Normal"/>
    <w:next w:val="Normal"/>
    <w:pPr>
      <w:spacing w:before="120" w:after="120"/>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pPr>
      <w:spacing w:after="120"/>
    </w:pPr>
    <w:rPr>
      <w:sz w:val="16"/>
      <w:lang w:val="x-none"/>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lang w:val="en-GB" w:eastAsia="en-GB"/>
    </w:rPr>
  </w:style>
  <w:style w:type="paragraph" w:customStyle="1" w:styleId="Preface">
    <w:name w:val="Preface"/>
    <w:basedOn w:val="Normal"/>
    <w:next w:val="Normal"/>
    <w:pPr>
      <w:numPr>
        <w:numId w:val="6"/>
      </w:numPr>
      <w:spacing w:before="120"/>
      <w:ind w:left="431" w:hanging="431"/>
    </w:pPr>
    <w:rPr>
      <w:b/>
      <w:caps/>
      <w:sz w:val="24"/>
    </w:rPr>
  </w:style>
  <w:style w:type="paragraph" w:styleId="TOC1">
    <w:name w:val="toc 1"/>
    <w:basedOn w:val="Normal"/>
    <w:next w:val="Normal"/>
    <w:pPr>
      <w:tabs>
        <w:tab w:val="left" w:pos="382"/>
        <w:tab w:val="right" w:leader="dot" w:pos="9054"/>
      </w:tabs>
      <w:spacing w:before="120" w:after="0"/>
      <w:jc w:val="center"/>
    </w:pPr>
    <w:rPr>
      <w:rFonts w:ascii="Cambria" w:hAnsi="Cambria" w:cs="Cambria"/>
      <w:b/>
      <w:caps/>
      <w:sz w:val="28"/>
      <w:szCs w:val="24"/>
    </w:rPr>
  </w:style>
  <w:style w:type="paragraph" w:styleId="TOC2">
    <w:name w:val="toc 2"/>
    <w:basedOn w:val="Normal"/>
    <w:next w:val="Normal"/>
    <w:pPr>
      <w:spacing w:before="0" w:after="0"/>
      <w:ind w:left="220"/>
      <w:jc w:val="left"/>
    </w:pPr>
    <w:rPr>
      <w:rFonts w:ascii="Cambria" w:hAnsi="Cambria" w:cs="Cambria"/>
      <w:b/>
      <w:szCs w:val="22"/>
    </w:rPr>
  </w:style>
  <w:style w:type="paragraph" w:styleId="TOC3">
    <w:name w:val="toc 3"/>
    <w:basedOn w:val="Normal"/>
    <w:next w:val="Normal"/>
    <w:pPr>
      <w:spacing w:before="0" w:after="0"/>
      <w:ind w:left="440"/>
      <w:jc w:val="left"/>
    </w:pPr>
    <w:rPr>
      <w:rFonts w:ascii="Cambria" w:hAnsi="Cambria" w:cs="Cambria"/>
      <w:szCs w:val="22"/>
    </w:rPr>
  </w:style>
  <w:style w:type="paragraph" w:styleId="TOC4">
    <w:name w:val="toc 4"/>
    <w:basedOn w:val="Normal"/>
    <w:next w:val="Normal"/>
    <w:pPr>
      <w:spacing w:before="0" w:after="0"/>
      <w:ind w:left="660"/>
      <w:jc w:val="left"/>
    </w:pPr>
    <w:rPr>
      <w:rFonts w:ascii="Cambria" w:hAnsi="Cambria" w:cs="Cambria"/>
      <w:sz w:val="20"/>
    </w:rPr>
  </w:style>
  <w:style w:type="paragraph" w:styleId="TOC5">
    <w:name w:val="toc 5"/>
    <w:basedOn w:val="Normal"/>
    <w:next w:val="Normal"/>
    <w:pPr>
      <w:spacing w:before="0" w:after="0"/>
      <w:ind w:left="880"/>
      <w:jc w:val="left"/>
    </w:pPr>
    <w:rPr>
      <w:rFonts w:ascii="Cambria" w:hAnsi="Cambria" w:cs="Cambria"/>
      <w:sz w:val="20"/>
    </w:rPr>
  </w:style>
  <w:style w:type="paragraph" w:styleId="TOC6">
    <w:name w:val="toc 6"/>
    <w:basedOn w:val="Normal"/>
    <w:next w:val="Normal"/>
    <w:pPr>
      <w:spacing w:before="0" w:after="0"/>
      <w:ind w:left="1100"/>
      <w:jc w:val="left"/>
    </w:pPr>
    <w:rPr>
      <w:rFonts w:ascii="Cambria" w:hAnsi="Cambria" w:cs="Cambria"/>
      <w:sz w:val="20"/>
    </w:rPr>
  </w:style>
  <w:style w:type="paragraph" w:styleId="TOC7">
    <w:name w:val="toc 7"/>
    <w:basedOn w:val="Normal"/>
    <w:next w:val="Normal"/>
    <w:pPr>
      <w:spacing w:before="0" w:after="0"/>
      <w:ind w:left="1320"/>
      <w:jc w:val="left"/>
    </w:pPr>
    <w:rPr>
      <w:rFonts w:ascii="Cambria" w:hAnsi="Cambria" w:cs="Cambria"/>
      <w:sz w:val="20"/>
    </w:rPr>
  </w:style>
  <w:style w:type="paragraph" w:styleId="TOC8">
    <w:name w:val="toc 8"/>
    <w:basedOn w:val="Normal"/>
    <w:next w:val="Normal"/>
    <w:pPr>
      <w:spacing w:before="0" w:after="0"/>
      <w:ind w:left="1540"/>
      <w:jc w:val="left"/>
    </w:pPr>
    <w:rPr>
      <w:rFonts w:ascii="Cambria" w:hAnsi="Cambria" w:cs="Cambria"/>
      <w:sz w:val="20"/>
    </w:rPr>
  </w:style>
  <w:style w:type="paragraph" w:styleId="TOC9">
    <w:name w:val="toc 9"/>
    <w:basedOn w:val="Normal"/>
    <w:next w:val="Normal"/>
    <w:pPr>
      <w:spacing w:before="0" w:after="0"/>
      <w:ind w:left="1760"/>
      <w:jc w:val="left"/>
    </w:pPr>
    <w:rPr>
      <w:rFonts w:ascii="Cambria" w:hAnsi="Cambria" w:cs="Cambria"/>
      <w:sz w:val="20"/>
    </w:rPr>
  </w:style>
  <w:style w:type="paragraph" w:styleId="NoSpacing">
    <w:name w:val="No Spacing"/>
    <w:qFormat/>
    <w:pPr>
      <w:widowControl w:val="0"/>
      <w:suppressAutoHyphens/>
      <w:jc w:val="both"/>
    </w:pPr>
    <w:rPr>
      <w:sz w:val="22"/>
      <w:lang w:eastAsia="zh-CN"/>
    </w:rPr>
  </w:style>
  <w:style w:type="paragraph" w:styleId="CommentSubject">
    <w:name w:val="annotation subject"/>
    <w:basedOn w:val="CommentText"/>
    <w:next w:val="CommentText"/>
    <w:pPr>
      <w:spacing w:after="40"/>
    </w:pPr>
    <w:rPr>
      <w:b/>
      <w:bCs/>
      <w:sz w:val="20"/>
      <w:lang w:val="en-GB"/>
    </w:rPr>
  </w:style>
  <w:style w:type="paragraph" w:styleId="FootnoteText">
    <w:name w:val="footnote text"/>
    <w:basedOn w:val="Normal"/>
    <w:rPr>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Textodeglobo">
    <w:name w:val="Texto de globo"/>
    <w:basedOn w:val="Normal"/>
    <w:pPr>
      <w:spacing w:before="0" w:after="0"/>
    </w:pPr>
    <w:rPr>
      <w:rFonts w:ascii="Tahoma" w:hAnsi="Tahoma" w:cs="Tahoma"/>
      <w:sz w:val="16"/>
      <w:szCs w:val="16"/>
    </w:rPr>
  </w:style>
  <w:style w:type="paragraph" w:customStyle="1" w:styleId="Textocomentario">
    <w:name w:val="Texto comentario"/>
    <w:basedOn w:val="Normal"/>
    <w:rPr>
      <w:sz w:val="24"/>
      <w:szCs w:val="24"/>
    </w:rPr>
  </w:style>
  <w:style w:type="paragraph" w:customStyle="1" w:styleId="Asuntodelcomentario">
    <w:name w:val="Asunto del comentario"/>
    <w:basedOn w:val="Textocomentario"/>
    <w:next w:val="Textocomentario"/>
    <w:rPr>
      <w:b/>
      <w:bCs/>
      <w:sz w:val="20"/>
      <w:szCs w:val="20"/>
    </w:rPr>
  </w:style>
  <w:style w:type="paragraph" w:customStyle="1" w:styleId="Revisin">
    <w:name w:val="Revisión"/>
    <w:pPr>
      <w:suppressAutoHyphens/>
    </w:pPr>
    <w:rPr>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docs.google.com/spreadsheet/ccc?key=0Ajrt5PnQFpWodGV0blpkNkdpR25wUTl3M1hMYnMwN2c&amp;usp=sharing" TargetMode="External"/><Relationship Id="rId1" Type="http://schemas.openxmlformats.org/officeDocument/2006/relationships/hyperlink" Target="https://wiki.egi.eu/wiki/FAQ_GGUS-Waiting-For-PT-Process"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egi.eu/" TargetMode="External"/><Relationship Id="rId13" Type="http://schemas.openxmlformats.org/officeDocument/2006/relationships/comments" Target="comments.xml"/><Relationship Id="rId18" Type="http://schemas.openxmlformats.org/officeDocument/2006/relationships/header" Target="header3.xml"/><Relationship Id="rId26" Type="http://schemas.openxmlformats.org/officeDocument/2006/relationships/hyperlink" Target="mailto:lcg-rollout@jiscmail.ac.uk" TargetMode="Externa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egi.eu/about/glossary/"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iki.egi.eu/wiki/Procedures"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image" Target="media/image4.png"/><Relationship Id="rId10" Type="http://schemas.openxmlformats.org/officeDocument/2006/relationships/hyperlink" Target="http://www.egi.eu/" TargetMode="Externa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nc/3.0/"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mailto:dpm-users-forum@cern.ch"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6062</Words>
  <Characters>34559</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Tiziana Ferrari</cp:lastModifiedBy>
  <cp:revision>2</cp:revision>
  <cp:lastPrinted>2013-06-24T17:40:00Z</cp:lastPrinted>
  <dcterms:created xsi:type="dcterms:W3CDTF">2013-07-11T15:04:00Z</dcterms:created>
  <dcterms:modified xsi:type="dcterms:W3CDTF">2013-07-11T15:04:00Z</dcterms:modified>
</cp:coreProperties>
</file>