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AA351" w14:textId="77777777" w:rsidR="00207D16" w:rsidRPr="009B5A84" w:rsidRDefault="00207D16">
      <w:pPr>
        <w:rPr>
          <w:rFonts w:ascii="Calibri" w:hAnsi="Calibri" w:cs="Calibri"/>
        </w:rPr>
      </w:pPr>
    </w:p>
    <w:p w14:paraId="7D984A24" w14:textId="77777777" w:rsidR="00207D16" w:rsidRPr="009B5A84" w:rsidRDefault="00207D16" w:rsidP="00207D16">
      <w:pPr>
        <w:rPr>
          <w:rFonts w:ascii="Calibri" w:hAnsi="Calibri" w:cs="Calibri"/>
        </w:rPr>
      </w:pPr>
    </w:p>
    <w:p w14:paraId="566140B0" w14:textId="77777777" w:rsidR="00207D16" w:rsidRPr="009B5A84" w:rsidRDefault="00207D16" w:rsidP="00207D16">
      <w:pPr>
        <w:rPr>
          <w:rFonts w:ascii="Calibri" w:hAnsi="Calibri" w:cs="Calibri"/>
        </w:rPr>
      </w:pPr>
    </w:p>
    <w:p w14:paraId="6BFB7248" w14:textId="77777777" w:rsidR="00207D16" w:rsidRPr="009B5A84" w:rsidRDefault="00207D16" w:rsidP="00207D16">
      <w:pPr>
        <w:tabs>
          <w:tab w:val="left" w:pos="431"/>
          <w:tab w:val="left" w:pos="573"/>
        </w:tabs>
        <w:spacing w:line="240" w:lineRule="atLeast"/>
        <w:jc w:val="center"/>
        <w:rPr>
          <w:rFonts w:ascii="Calibri" w:hAnsi="Calibri" w:cs="Calibri"/>
          <w:b/>
          <w:color w:val="000080"/>
          <w:spacing w:val="80"/>
          <w:sz w:val="60"/>
        </w:rPr>
      </w:pPr>
      <w:r w:rsidRPr="009B5A84">
        <w:rPr>
          <w:rFonts w:ascii="Calibri" w:hAnsi="Calibri" w:cs="Calibri"/>
          <w:b/>
          <w:color w:val="000080"/>
          <w:spacing w:val="80"/>
          <w:sz w:val="60"/>
        </w:rPr>
        <w:t>EGI-InSPIRE</w:t>
      </w:r>
    </w:p>
    <w:p w14:paraId="285C25E6" w14:textId="77777777" w:rsidR="00207D16" w:rsidRPr="009B5A84" w:rsidRDefault="00207D16" w:rsidP="00207D16">
      <w:pPr>
        <w:rPr>
          <w:rFonts w:ascii="Calibri" w:hAnsi="Calibri" w:cs="Calibri"/>
        </w:rPr>
      </w:pPr>
    </w:p>
    <w:p w14:paraId="7226B833" w14:textId="77777777" w:rsidR="00207D16" w:rsidRPr="009B5A84" w:rsidRDefault="00207D16" w:rsidP="00207D16">
      <w:pPr>
        <w:rPr>
          <w:rFonts w:ascii="Calibri" w:hAnsi="Calibri" w:cs="Calibri"/>
        </w:rPr>
      </w:pPr>
    </w:p>
    <w:p w14:paraId="52757FF3" w14:textId="77777777" w:rsidR="00207D16" w:rsidRPr="009B5A84" w:rsidRDefault="00F50754" w:rsidP="00207D16">
      <w:pPr>
        <w:pStyle w:val="DocTitle"/>
        <w:tabs>
          <w:tab w:val="center" w:pos="4536"/>
          <w:tab w:val="left" w:pos="7845"/>
        </w:tabs>
        <w:rPr>
          <w:rFonts w:ascii="Calibri" w:hAnsi="Calibri" w:cs="Calibri"/>
          <w:color w:val="000000"/>
        </w:rPr>
      </w:pPr>
      <w:r w:rsidRPr="009B5A84">
        <w:rPr>
          <w:rFonts w:ascii="Calibri" w:hAnsi="Calibri" w:cs="Calibri"/>
          <w:color w:val="000000"/>
        </w:rPr>
        <w:t>Collaborative Software Provisioning in EGI</w:t>
      </w:r>
    </w:p>
    <w:p w14:paraId="00BA7E33" w14:textId="77777777" w:rsidR="00207D16" w:rsidRPr="009B5A84" w:rsidRDefault="00207D16" w:rsidP="00207D16">
      <w:pPr>
        <w:rPr>
          <w:rFonts w:ascii="Calibri" w:hAnsi="Calibri" w:cs="Calibri"/>
        </w:rPr>
      </w:pPr>
    </w:p>
    <w:p w14:paraId="0D8813BE" w14:textId="77777777" w:rsidR="00207D16" w:rsidRPr="009B5A84" w:rsidRDefault="00207D16" w:rsidP="00207D16">
      <w:pPr>
        <w:rPr>
          <w:rFonts w:ascii="Calibri" w:hAnsi="Calibri" w:cs="Calibri"/>
        </w:rPr>
      </w:pPr>
    </w:p>
    <w:p w14:paraId="386A0FC1" w14:textId="77777777" w:rsidR="00207D16" w:rsidRPr="009B5A8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9B5A84" w14:paraId="5C4B013E" w14:textId="77777777" w:rsidTr="00A839EB">
        <w:trPr>
          <w:cantSplit/>
          <w:jc w:val="center"/>
        </w:trPr>
        <w:tc>
          <w:tcPr>
            <w:tcW w:w="2343" w:type="dxa"/>
            <w:tcBorders>
              <w:top w:val="single" w:sz="24" w:space="0" w:color="000080"/>
            </w:tcBorders>
            <w:vAlign w:val="center"/>
          </w:tcPr>
          <w:p w14:paraId="57EB3923" w14:textId="77777777" w:rsidR="00207D16" w:rsidRPr="009B5A84" w:rsidRDefault="00207D16">
            <w:pPr>
              <w:spacing w:before="120" w:after="120"/>
              <w:rPr>
                <w:rFonts w:ascii="Calibri" w:hAnsi="Calibri" w:cs="Calibri"/>
                <w:b/>
              </w:rPr>
            </w:pPr>
            <w:r w:rsidRPr="009B5A84">
              <w:rPr>
                <w:rFonts w:ascii="Calibri" w:hAnsi="Calibri" w:cs="Calibri"/>
                <w:snapToGrid w:val="0"/>
              </w:rPr>
              <w:t>Document identifier:</w:t>
            </w:r>
          </w:p>
        </w:tc>
        <w:tc>
          <w:tcPr>
            <w:tcW w:w="4035" w:type="dxa"/>
            <w:tcBorders>
              <w:top w:val="single" w:sz="24" w:space="0" w:color="000080"/>
            </w:tcBorders>
            <w:vAlign w:val="center"/>
          </w:tcPr>
          <w:p w14:paraId="75FBE9F3" w14:textId="77777777" w:rsidR="00207D16" w:rsidRPr="009B5A84" w:rsidRDefault="00207D16">
            <w:pPr>
              <w:spacing w:before="120" w:after="120"/>
              <w:jc w:val="left"/>
              <w:rPr>
                <w:rStyle w:val="DocId"/>
                <w:rFonts w:ascii="Calibri" w:hAnsi="Calibri" w:cs="Calibri"/>
              </w:rPr>
            </w:pPr>
            <w:r w:rsidRPr="009B5A84">
              <w:rPr>
                <w:rFonts w:ascii="Calibri" w:hAnsi="Calibri" w:cs="Calibri"/>
              </w:rPr>
              <w:fldChar w:fldCharType="begin"/>
            </w:r>
            <w:r w:rsidRPr="009B5A84">
              <w:rPr>
                <w:rFonts w:ascii="Calibri" w:hAnsi="Calibri" w:cs="Calibri"/>
              </w:rPr>
              <w:instrText xml:space="preserve"> FILENAME  \* MERGEFORMAT </w:instrText>
            </w:r>
            <w:r w:rsidRPr="009B5A84">
              <w:rPr>
                <w:rFonts w:ascii="Calibri" w:hAnsi="Calibri" w:cs="Calibri"/>
              </w:rPr>
              <w:fldChar w:fldCharType="separate"/>
            </w:r>
            <w:ins w:id="0" w:author="Michel Drescher" w:date="2013-06-11T14:16:00Z">
              <w:r w:rsidR="005D1F73" w:rsidRPr="005D1F73">
                <w:rPr>
                  <w:rStyle w:val="DocId"/>
                  <w:rFonts w:cs="Calibri"/>
                  <w:noProof/>
                  <w:rPrChange w:id="1" w:author="Michel Drescher" w:date="2013-06-11T14:16:00Z">
                    <w:rPr>
                      <w:rFonts w:ascii="Calibri" w:hAnsi="Calibri" w:cs="Calibri"/>
                    </w:rPr>
                  </w:rPrChange>
                </w:rPr>
                <w:t>EGI-TCB-1778-v5.doc</w:t>
              </w:r>
            </w:ins>
            <w:del w:id="2" w:author="Michel Drescher" w:date="2013-06-11T14:16:00Z">
              <w:r w:rsidR="00F17243" w:rsidRPr="00F17243" w:rsidDel="005D1F73">
                <w:rPr>
                  <w:rStyle w:val="DocId"/>
                  <w:rFonts w:cs="Calibri"/>
                  <w:noProof/>
                </w:rPr>
                <w:delText>EGI-TCB-1778-v5.doc</w:delText>
              </w:r>
            </w:del>
            <w:r w:rsidRPr="009B5A84">
              <w:rPr>
                <w:rFonts w:ascii="Calibri" w:hAnsi="Calibri" w:cs="Calibri"/>
              </w:rPr>
              <w:fldChar w:fldCharType="end"/>
            </w:r>
          </w:p>
        </w:tc>
      </w:tr>
      <w:tr w:rsidR="00207D16" w:rsidRPr="009B5A84" w14:paraId="49C0845E" w14:textId="77777777" w:rsidTr="00A839EB">
        <w:trPr>
          <w:cantSplit/>
          <w:jc w:val="center"/>
        </w:trPr>
        <w:tc>
          <w:tcPr>
            <w:tcW w:w="2343" w:type="dxa"/>
            <w:vAlign w:val="center"/>
          </w:tcPr>
          <w:p w14:paraId="447B8C01" w14:textId="77777777" w:rsidR="00207D16" w:rsidRPr="009B5A84" w:rsidRDefault="00207D16">
            <w:pPr>
              <w:spacing w:before="120" w:after="120"/>
              <w:rPr>
                <w:rFonts w:ascii="Calibri" w:hAnsi="Calibri" w:cs="Calibri"/>
                <w:b/>
              </w:rPr>
            </w:pPr>
            <w:r w:rsidRPr="009B5A84">
              <w:rPr>
                <w:rFonts w:ascii="Calibri" w:hAnsi="Calibri" w:cs="Calibri"/>
                <w:snapToGrid w:val="0"/>
              </w:rPr>
              <w:t>Date:</w:t>
            </w:r>
          </w:p>
        </w:tc>
        <w:tc>
          <w:tcPr>
            <w:tcW w:w="4035" w:type="dxa"/>
            <w:vAlign w:val="center"/>
          </w:tcPr>
          <w:p w14:paraId="52B6CC18" w14:textId="77777777" w:rsidR="00207D16" w:rsidRPr="009B5A84" w:rsidRDefault="00207D16">
            <w:pPr>
              <w:pStyle w:val="DocDate"/>
              <w:jc w:val="left"/>
              <w:rPr>
                <w:rFonts w:ascii="Calibri" w:hAnsi="Calibri" w:cs="Calibri"/>
                <w:noProof w:val="0"/>
              </w:rPr>
            </w:pPr>
            <w:r w:rsidRPr="009B5A84">
              <w:rPr>
                <w:rFonts w:ascii="Calibri" w:hAnsi="Calibri" w:cs="Calibri"/>
                <w:noProof w:val="0"/>
              </w:rPr>
              <w:fldChar w:fldCharType="begin"/>
            </w:r>
            <w:r w:rsidRPr="009B5A84">
              <w:rPr>
                <w:rFonts w:ascii="Calibri" w:hAnsi="Calibri" w:cs="Calibri"/>
                <w:noProof w:val="0"/>
              </w:rPr>
              <w:instrText xml:space="preserve"> SAVEDATE \@ "dd/MM/yyyy" \* MERGEFORMAT </w:instrText>
            </w:r>
            <w:r w:rsidRPr="009B5A84">
              <w:rPr>
                <w:rFonts w:ascii="Calibri" w:hAnsi="Calibri" w:cs="Calibri"/>
                <w:noProof w:val="0"/>
              </w:rPr>
              <w:fldChar w:fldCharType="separate"/>
            </w:r>
            <w:r w:rsidR="00AB68FC">
              <w:rPr>
                <w:rFonts w:ascii="Calibri" w:hAnsi="Calibri" w:cs="Calibri"/>
              </w:rPr>
              <w:t>11/06/2013</w:t>
            </w:r>
            <w:r w:rsidRPr="009B5A84">
              <w:rPr>
                <w:rFonts w:ascii="Calibri" w:hAnsi="Calibri" w:cs="Calibri"/>
                <w:noProof w:val="0"/>
              </w:rPr>
              <w:fldChar w:fldCharType="end"/>
            </w:r>
          </w:p>
        </w:tc>
      </w:tr>
      <w:tr w:rsidR="00207D16" w:rsidRPr="009B5A84" w14:paraId="29A220E5" w14:textId="77777777" w:rsidTr="00A839EB">
        <w:trPr>
          <w:cantSplit/>
          <w:jc w:val="center"/>
        </w:trPr>
        <w:tc>
          <w:tcPr>
            <w:tcW w:w="2343" w:type="dxa"/>
            <w:vAlign w:val="center"/>
          </w:tcPr>
          <w:p w14:paraId="79A2E735" w14:textId="77777777" w:rsidR="00207D16" w:rsidRPr="009B5A84" w:rsidRDefault="00207D16">
            <w:pPr>
              <w:spacing w:before="120" w:after="120"/>
              <w:rPr>
                <w:rFonts w:ascii="Calibri" w:hAnsi="Calibri" w:cs="Calibri"/>
                <w:b/>
              </w:rPr>
            </w:pPr>
            <w:r w:rsidRPr="009B5A84">
              <w:rPr>
                <w:rFonts w:ascii="Calibri" w:hAnsi="Calibri" w:cs="Calibri"/>
              </w:rPr>
              <w:t>Activity:</w:t>
            </w:r>
          </w:p>
        </w:tc>
        <w:tc>
          <w:tcPr>
            <w:tcW w:w="4035" w:type="dxa"/>
            <w:vAlign w:val="center"/>
          </w:tcPr>
          <w:p w14:paraId="798CCD05" w14:textId="77777777" w:rsidR="00207D16" w:rsidRPr="009B5A84" w:rsidRDefault="00C45FB7" w:rsidP="00207D16">
            <w:pPr>
              <w:spacing w:before="120" w:after="120"/>
              <w:jc w:val="left"/>
              <w:rPr>
                <w:rFonts w:ascii="Calibri" w:hAnsi="Calibri" w:cs="Calibri"/>
                <w:b/>
                <w:highlight w:val="yellow"/>
              </w:rPr>
            </w:pPr>
            <w:r w:rsidRPr="009B5A84">
              <w:rPr>
                <w:rFonts w:ascii="Calibri" w:hAnsi="Calibri" w:cs="Calibri"/>
                <w:b/>
              </w:rPr>
              <w:t>NA2</w:t>
            </w:r>
          </w:p>
        </w:tc>
      </w:tr>
      <w:tr w:rsidR="00207D16" w:rsidRPr="009B5A84" w14:paraId="664CC94C" w14:textId="77777777" w:rsidTr="00A839EB">
        <w:trPr>
          <w:cantSplit/>
          <w:jc w:val="center"/>
        </w:trPr>
        <w:tc>
          <w:tcPr>
            <w:tcW w:w="2343" w:type="dxa"/>
            <w:vAlign w:val="center"/>
          </w:tcPr>
          <w:p w14:paraId="4BD4B035" w14:textId="77777777" w:rsidR="00207D16" w:rsidRPr="009B5A84" w:rsidRDefault="00207D16">
            <w:pPr>
              <w:pStyle w:val="Header"/>
              <w:spacing w:before="120" w:after="120"/>
              <w:rPr>
                <w:rFonts w:ascii="Calibri" w:hAnsi="Calibri" w:cs="Calibri"/>
              </w:rPr>
            </w:pPr>
            <w:r w:rsidRPr="009B5A84">
              <w:rPr>
                <w:rFonts w:ascii="Calibri" w:hAnsi="Calibri" w:cs="Calibri"/>
              </w:rPr>
              <w:t>Lead Partner:</w:t>
            </w:r>
          </w:p>
        </w:tc>
        <w:tc>
          <w:tcPr>
            <w:tcW w:w="4035" w:type="dxa"/>
            <w:vAlign w:val="center"/>
          </w:tcPr>
          <w:p w14:paraId="3978B1E1" w14:textId="77777777" w:rsidR="00207D16" w:rsidRPr="009B5A84" w:rsidRDefault="00207D16">
            <w:pPr>
              <w:spacing w:before="120" w:after="120"/>
              <w:jc w:val="left"/>
              <w:rPr>
                <w:rFonts w:ascii="Calibri" w:hAnsi="Calibri" w:cs="Calibri"/>
                <w:b/>
                <w:highlight w:val="yellow"/>
              </w:rPr>
            </w:pPr>
            <w:r w:rsidRPr="009B5A84">
              <w:rPr>
                <w:rFonts w:ascii="Calibri" w:hAnsi="Calibri" w:cs="Calibri"/>
                <w:b/>
              </w:rPr>
              <w:t>EGI.eu</w:t>
            </w:r>
          </w:p>
        </w:tc>
      </w:tr>
      <w:tr w:rsidR="00207D16" w:rsidRPr="009B5A84" w14:paraId="1EE43AE8" w14:textId="77777777" w:rsidTr="00A839EB">
        <w:trPr>
          <w:cantSplit/>
          <w:jc w:val="center"/>
        </w:trPr>
        <w:tc>
          <w:tcPr>
            <w:tcW w:w="2343" w:type="dxa"/>
            <w:vAlign w:val="center"/>
          </w:tcPr>
          <w:p w14:paraId="2AD34A2B" w14:textId="77777777" w:rsidR="00207D16" w:rsidRPr="009B5A84" w:rsidRDefault="00207D16">
            <w:pPr>
              <w:pStyle w:val="Header"/>
              <w:spacing w:before="120" w:after="120"/>
              <w:rPr>
                <w:rFonts w:ascii="Calibri" w:hAnsi="Calibri" w:cs="Calibri"/>
              </w:rPr>
            </w:pPr>
            <w:r w:rsidRPr="009B5A84">
              <w:rPr>
                <w:rFonts w:ascii="Calibri" w:hAnsi="Calibri" w:cs="Calibri"/>
              </w:rPr>
              <w:t>Document Status:</w:t>
            </w:r>
          </w:p>
        </w:tc>
        <w:tc>
          <w:tcPr>
            <w:tcW w:w="4035" w:type="dxa"/>
            <w:vAlign w:val="center"/>
          </w:tcPr>
          <w:p w14:paraId="06D11A22" w14:textId="77777777" w:rsidR="00207D16" w:rsidRPr="009B5A84" w:rsidRDefault="00C45FB7">
            <w:pPr>
              <w:spacing w:before="120" w:after="120"/>
              <w:jc w:val="left"/>
              <w:rPr>
                <w:rFonts w:ascii="Calibri" w:hAnsi="Calibri" w:cs="Calibri"/>
                <w:b/>
              </w:rPr>
            </w:pPr>
            <w:r w:rsidRPr="009B5A84">
              <w:rPr>
                <w:rFonts w:ascii="Calibri" w:hAnsi="Calibri" w:cs="Calibri"/>
                <w:b/>
              </w:rPr>
              <w:t>DRAFT</w:t>
            </w:r>
          </w:p>
        </w:tc>
      </w:tr>
      <w:tr w:rsidR="00207D16" w:rsidRPr="009B5A84" w14:paraId="260BD8D6" w14:textId="77777777" w:rsidTr="00A839EB">
        <w:trPr>
          <w:cantSplit/>
          <w:jc w:val="center"/>
        </w:trPr>
        <w:tc>
          <w:tcPr>
            <w:tcW w:w="2343" w:type="dxa"/>
            <w:vAlign w:val="center"/>
          </w:tcPr>
          <w:p w14:paraId="34B4A4BB" w14:textId="77777777" w:rsidR="00207D16" w:rsidRPr="009B5A84" w:rsidRDefault="00207D16">
            <w:pPr>
              <w:pStyle w:val="Header"/>
              <w:spacing w:before="120" w:after="120"/>
              <w:rPr>
                <w:rFonts w:ascii="Calibri" w:hAnsi="Calibri" w:cs="Calibri"/>
              </w:rPr>
            </w:pPr>
            <w:r w:rsidRPr="009B5A84">
              <w:rPr>
                <w:rFonts w:ascii="Calibri" w:hAnsi="Calibri" w:cs="Calibri"/>
              </w:rPr>
              <w:t>Dissemination Level:</w:t>
            </w:r>
          </w:p>
        </w:tc>
        <w:tc>
          <w:tcPr>
            <w:tcW w:w="4035" w:type="dxa"/>
            <w:vAlign w:val="center"/>
          </w:tcPr>
          <w:p w14:paraId="11207A98" w14:textId="77777777" w:rsidR="00207D16" w:rsidRPr="009B5A84" w:rsidRDefault="00C45FB7">
            <w:pPr>
              <w:spacing w:before="120" w:after="120"/>
              <w:jc w:val="left"/>
              <w:rPr>
                <w:rFonts w:ascii="Calibri" w:hAnsi="Calibri" w:cs="Calibri"/>
                <w:b/>
                <w:highlight w:val="yellow"/>
              </w:rPr>
            </w:pPr>
            <w:r w:rsidRPr="009B5A84">
              <w:rPr>
                <w:rFonts w:ascii="Calibri" w:hAnsi="Calibri" w:cs="Calibri"/>
                <w:b/>
              </w:rPr>
              <w:t>PUBLIC</w:t>
            </w:r>
          </w:p>
        </w:tc>
      </w:tr>
      <w:tr w:rsidR="00207D16" w:rsidRPr="009B5A84" w14:paraId="71540BEC" w14:textId="77777777" w:rsidTr="00A839EB">
        <w:trPr>
          <w:cantSplit/>
          <w:jc w:val="center"/>
        </w:trPr>
        <w:tc>
          <w:tcPr>
            <w:tcW w:w="2343" w:type="dxa"/>
            <w:tcBorders>
              <w:bottom w:val="single" w:sz="24" w:space="0" w:color="000080"/>
            </w:tcBorders>
            <w:vAlign w:val="center"/>
          </w:tcPr>
          <w:p w14:paraId="2F8A4563" w14:textId="77777777" w:rsidR="00207D16" w:rsidRPr="009B5A84" w:rsidRDefault="00207D16">
            <w:pPr>
              <w:spacing w:before="120" w:after="120"/>
              <w:rPr>
                <w:rFonts w:ascii="Calibri" w:hAnsi="Calibri" w:cs="Calibri"/>
              </w:rPr>
            </w:pPr>
            <w:r w:rsidRPr="009B5A84">
              <w:rPr>
                <w:rFonts w:ascii="Calibri" w:hAnsi="Calibri" w:cs="Calibri"/>
              </w:rPr>
              <w:t>Document Link:</w:t>
            </w:r>
          </w:p>
        </w:tc>
        <w:tc>
          <w:tcPr>
            <w:tcW w:w="4035" w:type="dxa"/>
            <w:tcBorders>
              <w:bottom w:val="single" w:sz="24" w:space="0" w:color="000080"/>
            </w:tcBorders>
            <w:vAlign w:val="center"/>
          </w:tcPr>
          <w:p w14:paraId="6694B0EB" w14:textId="77777777" w:rsidR="00207D16" w:rsidRPr="009B5A84" w:rsidRDefault="00207D16">
            <w:pPr>
              <w:spacing w:before="120" w:after="120"/>
              <w:jc w:val="left"/>
              <w:rPr>
                <w:rFonts w:ascii="Calibri" w:hAnsi="Calibri" w:cs="Calibri"/>
                <w:szCs w:val="22"/>
              </w:rPr>
            </w:pPr>
            <w:r w:rsidRPr="009B5A84">
              <w:rPr>
                <w:rFonts w:ascii="Calibri" w:hAnsi="Calibri" w:cs="Calibri"/>
                <w:szCs w:val="22"/>
              </w:rPr>
              <w:t>https://documents.egi.eu/document/</w:t>
            </w:r>
            <w:r w:rsidR="00C45FB7" w:rsidRPr="009B5A84">
              <w:rPr>
                <w:rFonts w:ascii="Calibri" w:hAnsi="Calibri" w:cs="Calibri"/>
                <w:szCs w:val="22"/>
              </w:rPr>
              <w:t>1778</w:t>
            </w:r>
          </w:p>
        </w:tc>
      </w:tr>
    </w:tbl>
    <w:p w14:paraId="405A53CC" w14:textId="77777777" w:rsidR="00207D16" w:rsidRPr="009B5A8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B5A84" w14:paraId="6644BD70" w14:textId="77777777">
        <w:trPr>
          <w:cantSplit/>
        </w:trPr>
        <w:tc>
          <w:tcPr>
            <w:tcW w:w="9072" w:type="dxa"/>
          </w:tcPr>
          <w:p w14:paraId="644D84B6" w14:textId="77777777" w:rsidR="00207D16" w:rsidRPr="00F17243" w:rsidRDefault="00207D16" w:rsidP="00207D16">
            <w:pPr>
              <w:spacing w:before="120"/>
              <w:jc w:val="center"/>
              <w:rPr>
                <w:rFonts w:ascii="Calibri" w:hAnsi="Calibri" w:cs="Calibri"/>
                <w:highlight w:val="yellow"/>
                <w:rPrChange w:id="3" w:author="Michel Drescher" w:date="2013-06-11T12:34:00Z">
                  <w:rPr>
                    <w:rFonts w:ascii="Calibri" w:hAnsi="Calibri" w:cs="Calibri"/>
                  </w:rPr>
                </w:rPrChange>
              </w:rPr>
            </w:pPr>
            <w:r w:rsidRPr="00F17243">
              <w:rPr>
                <w:rFonts w:ascii="Calibri" w:hAnsi="Calibri" w:cs="Calibri"/>
                <w:highlight w:val="yellow"/>
                <w:u w:val="single"/>
                <w:rPrChange w:id="4" w:author="Michel Drescher" w:date="2013-06-11T12:34:00Z">
                  <w:rPr>
                    <w:rFonts w:ascii="Calibri" w:hAnsi="Calibri" w:cs="Calibri"/>
                    <w:u w:val="single"/>
                  </w:rPr>
                </w:rPrChange>
              </w:rPr>
              <w:t>Abstract</w:t>
            </w:r>
          </w:p>
          <w:p w14:paraId="0CE91E86" w14:textId="77777777" w:rsidR="00207D16" w:rsidRPr="009B5A84" w:rsidRDefault="00C45FB7" w:rsidP="00207D16">
            <w:pPr>
              <w:spacing w:before="120"/>
              <w:rPr>
                <w:rFonts w:ascii="Calibri" w:hAnsi="Calibri" w:cs="Calibri"/>
              </w:rPr>
            </w:pPr>
            <w:r w:rsidRPr="00F17243">
              <w:rPr>
                <w:rFonts w:ascii="Calibri" w:hAnsi="Calibri" w:cs="Calibri"/>
                <w:highlight w:val="yellow"/>
                <w:rPrChange w:id="5" w:author="Michel Drescher" w:date="2013-06-11T12:34:00Z">
                  <w:rPr>
                    <w:rFonts w:ascii="Calibri" w:hAnsi="Calibri" w:cs="Calibri"/>
                  </w:rPr>
                </w:rPrChange>
              </w:rPr>
              <w:t>This document provides a description of the business and service model that EGI is developing and planning to implement in order to formalise EGI's technology support for research communities in the EGI ecosystem.</w:t>
            </w:r>
          </w:p>
        </w:tc>
      </w:tr>
    </w:tbl>
    <w:p w14:paraId="76246BD1" w14:textId="77777777" w:rsidR="00207D16" w:rsidRPr="009B5A84" w:rsidRDefault="00207D16" w:rsidP="00207D16">
      <w:pPr>
        <w:rPr>
          <w:rFonts w:ascii="Calibri" w:hAnsi="Calibri" w:cs="Calibri"/>
        </w:rPr>
      </w:pPr>
    </w:p>
    <w:p w14:paraId="6E4933F9" w14:textId="77777777" w:rsidR="00207D16" w:rsidRPr="009B5A84" w:rsidRDefault="00207D16" w:rsidP="00207D16">
      <w:pPr>
        <w:pStyle w:val="Preface"/>
        <w:rPr>
          <w:rFonts w:ascii="Calibri" w:hAnsi="Calibri" w:cs="Calibri"/>
        </w:rPr>
      </w:pPr>
      <w:r w:rsidRPr="009B5A84">
        <w:rPr>
          <w:rFonts w:ascii="Calibri" w:hAnsi="Calibri" w:cs="Calibri"/>
        </w:rPr>
        <w:br w:type="page"/>
      </w:r>
      <w:r w:rsidRPr="009B5A84">
        <w:rPr>
          <w:rFonts w:ascii="Calibri" w:hAnsi="Calibri" w:cs="Calibri"/>
        </w:rPr>
        <w:lastRenderedPageBreak/>
        <w:t>Copyright notice</w:t>
      </w:r>
    </w:p>
    <w:p w14:paraId="095BCBD3" w14:textId="77777777" w:rsidR="00207D16" w:rsidRPr="009B5A84" w:rsidRDefault="00207D16" w:rsidP="00207D16">
      <w:pPr>
        <w:rPr>
          <w:rFonts w:ascii="Calibri" w:hAnsi="Calibri" w:cs="Calibri"/>
        </w:rPr>
      </w:pPr>
      <w:r w:rsidRPr="009B5A8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1A71494" w14:textId="77777777" w:rsidR="00207D16" w:rsidRPr="009B5A84" w:rsidRDefault="00207D16" w:rsidP="00207D16">
      <w:pPr>
        <w:pStyle w:val="Preface"/>
        <w:rPr>
          <w:rFonts w:ascii="Calibri" w:hAnsi="Calibri" w:cs="Calibri"/>
        </w:rPr>
      </w:pPr>
      <w:r w:rsidRPr="009B5A8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B5A84" w14:paraId="3D691241"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21CD2AB7" w14:textId="77777777" w:rsidR="00207D16" w:rsidRPr="009B5A8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56EC63C1" w14:textId="77777777" w:rsidR="00207D16" w:rsidRPr="009B5A84" w:rsidRDefault="00207D16" w:rsidP="00207D16">
            <w:pPr>
              <w:spacing w:before="60" w:after="60"/>
              <w:jc w:val="center"/>
              <w:rPr>
                <w:rFonts w:ascii="Calibri" w:hAnsi="Calibri" w:cs="Calibri"/>
                <w:b/>
              </w:rPr>
            </w:pPr>
            <w:r w:rsidRPr="009B5A8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45BBC292" w14:textId="77777777" w:rsidR="00207D16" w:rsidRPr="009B5A84" w:rsidRDefault="00207D16" w:rsidP="00207D16">
            <w:pPr>
              <w:spacing w:before="60" w:after="60"/>
              <w:jc w:val="center"/>
              <w:rPr>
                <w:rFonts w:ascii="Calibri" w:hAnsi="Calibri" w:cs="Calibri"/>
                <w:b/>
              </w:rPr>
            </w:pPr>
            <w:r w:rsidRPr="009B5A8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F24449D" w14:textId="77777777" w:rsidR="00207D16" w:rsidRPr="009B5A84" w:rsidRDefault="00207D16" w:rsidP="00207D16">
            <w:pPr>
              <w:spacing w:before="60" w:after="60"/>
              <w:jc w:val="center"/>
              <w:rPr>
                <w:rFonts w:ascii="Calibri" w:hAnsi="Calibri" w:cs="Calibri"/>
                <w:b/>
              </w:rPr>
            </w:pPr>
            <w:r w:rsidRPr="009B5A84">
              <w:rPr>
                <w:rFonts w:ascii="Calibri" w:hAnsi="Calibri" w:cs="Calibri"/>
                <w:b/>
              </w:rPr>
              <w:t>Date</w:t>
            </w:r>
          </w:p>
        </w:tc>
      </w:tr>
      <w:tr w:rsidR="00207D16" w:rsidRPr="009B5A84" w14:paraId="10AFE17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2EE0B94" w14:textId="77777777" w:rsidR="00207D16" w:rsidRPr="009B5A84" w:rsidRDefault="00207D16" w:rsidP="00207D16">
            <w:pPr>
              <w:spacing w:before="60" w:after="60"/>
              <w:jc w:val="center"/>
              <w:rPr>
                <w:rFonts w:ascii="Calibri" w:hAnsi="Calibri" w:cs="Calibri"/>
              </w:rPr>
            </w:pPr>
            <w:r w:rsidRPr="009B5A8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013ED694" w14:textId="77777777" w:rsidR="00207D16" w:rsidRPr="009B5A84" w:rsidRDefault="00207D16" w:rsidP="00207D16">
            <w:pPr>
              <w:spacing w:before="60" w:after="60"/>
              <w:rPr>
                <w:rFonts w:ascii="Calibri" w:hAnsi="Calibri" w:cs="Calibri"/>
              </w:rPr>
            </w:pPr>
            <w:r w:rsidRPr="009B5A84">
              <w:rPr>
                <w:rFonts w:ascii="Calibri" w:hAnsi="Calibri" w:cs="Calibri"/>
                <w:highlight w:val="yellow"/>
              </w:rPr>
              <w:t>&lt;&lt;The lead author/editor&gt;&gt;</w:t>
            </w:r>
          </w:p>
        </w:tc>
        <w:tc>
          <w:tcPr>
            <w:tcW w:w="1834" w:type="dxa"/>
            <w:tcBorders>
              <w:top w:val="nil"/>
              <w:left w:val="single" w:sz="2" w:space="0" w:color="auto"/>
              <w:bottom w:val="single" w:sz="2" w:space="0" w:color="auto"/>
              <w:right w:val="single" w:sz="4" w:space="0" w:color="auto"/>
            </w:tcBorders>
            <w:vAlign w:val="center"/>
          </w:tcPr>
          <w:p w14:paraId="62BAACE1" w14:textId="77777777" w:rsidR="00207D16" w:rsidRPr="009B5A8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2E871EA8" w14:textId="77777777" w:rsidR="00207D16" w:rsidRPr="009B5A84" w:rsidRDefault="00207D16" w:rsidP="00207D16">
            <w:pPr>
              <w:spacing w:before="60" w:after="60"/>
              <w:rPr>
                <w:rFonts w:ascii="Calibri" w:hAnsi="Calibri" w:cs="Calibri"/>
              </w:rPr>
            </w:pPr>
          </w:p>
        </w:tc>
      </w:tr>
      <w:tr w:rsidR="00207D16" w:rsidRPr="009B5A84" w14:paraId="17A8C06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66A0C57" w14:textId="77777777" w:rsidR="00207D16" w:rsidRPr="009B5A84" w:rsidRDefault="00207D16" w:rsidP="00207D16">
            <w:pPr>
              <w:spacing w:before="60" w:after="60"/>
              <w:jc w:val="center"/>
              <w:rPr>
                <w:rFonts w:ascii="Calibri" w:hAnsi="Calibri" w:cs="Calibri"/>
              </w:rPr>
            </w:pPr>
            <w:r w:rsidRPr="009B5A8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6D684B95" w14:textId="77777777" w:rsidR="00207D16" w:rsidRPr="009B5A84" w:rsidRDefault="00207D16" w:rsidP="00207D16">
            <w:pPr>
              <w:rPr>
                <w:rFonts w:ascii="Calibri" w:hAnsi="Calibri" w:cs="Calibri"/>
              </w:rPr>
            </w:pPr>
            <w:r w:rsidRPr="009B5A84">
              <w:rPr>
                <w:rFonts w:ascii="Calibri" w:hAnsi="Calibri" w:cs="Calibri"/>
                <w:b/>
                <w:bCs/>
              </w:rPr>
              <w:t>Moderator:</w:t>
            </w:r>
            <w:r w:rsidRPr="009B5A84">
              <w:rPr>
                <w:rFonts w:ascii="Calibri" w:hAnsi="Calibri" w:cs="Calibri"/>
              </w:rPr>
              <w:t xml:space="preserve"> </w:t>
            </w:r>
          </w:p>
          <w:p w14:paraId="55287522" w14:textId="77777777" w:rsidR="00207D16" w:rsidRPr="009B5A84" w:rsidRDefault="00207D16" w:rsidP="00207D16">
            <w:pPr>
              <w:rPr>
                <w:rFonts w:ascii="Calibri" w:hAnsi="Calibri" w:cs="Calibri"/>
              </w:rPr>
            </w:pPr>
            <w:r w:rsidRPr="009B5A84">
              <w:rPr>
                <w:rFonts w:ascii="Calibri" w:hAnsi="Calibri" w:cs="Calibri"/>
                <w:b/>
                <w:bCs/>
              </w:rPr>
              <w:t>Reviewers:</w:t>
            </w:r>
            <w:r w:rsidRPr="009B5A84">
              <w:rPr>
                <w:rFonts w:ascii="Calibri" w:hAnsi="Calibri" w:cs="Calibri"/>
              </w:rPr>
              <w:t xml:space="preserve"> </w:t>
            </w:r>
          </w:p>
          <w:p w14:paraId="0C2289AC" w14:textId="77777777" w:rsidR="00207D16" w:rsidRPr="009B5A84" w:rsidRDefault="00207D16" w:rsidP="00207D16">
            <w:pPr>
              <w:rPr>
                <w:rFonts w:ascii="Calibri" w:hAnsi="Calibri" w:cs="Calibri"/>
              </w:rPr>
            </w:pPr>
            <w:r w:rsidRPr="009B5A8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240849AD" w14:textId="77777777" w:rsidR="00207D16" w:rsidRPr="009B5A8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6CFF428B" w14:textId="77777777" w:rsidR="00207D16" w:rsidRPr="009B5A84" w:rsidRDefault="00207D16" w:rsidP="00207D16">
            <w:pPr>
              <w:spacing w:before="60" w:after="60"/>
              <w:rPr>
                <w:rFonts w:ascii="Calibri" w:hAnsi="Calibri" w:cs="Calibri"/>
              </w:rPr>
            </w:pPr>
          </w:p>
        </w:tc>
      </w:tr>
      <w:tr w:rsidR="00207D16" w:rsidRPr="009B5A84" w14:paraId="440D93F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FE97367" w14:textId="77777777" w:rsidR="00207D16" w:rsidRPr="009B5A84" w:rsidRDefault="00207D16" w:rsidP="00207D16">
            <w:pPr>
              <w:spacing w:before="60" w:after="60"/>
              <w:jc w:val="center"/>
              <w:rPr>
                <w:rFonts w:ascii="Calibri" w:hAnsi="Calibri" w:cs="Calibri"/>
              </w:rPr>
            </w:pPr>
            <w:r w:rsidRPr="009B5A8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79FCFD4C" w14:textId="77777777" w:rsidR="00207D16" w:rsidRPr="009B5A84" w:rsidRDefault="00207D16" w:rsidP="00207D16">
            <w:pPr>
              <w:spacing w:before="60" w:after="60"/>
              <w:rPr>
                <w:rFonts w:ascii="Calibri" w:hAnsi="Calibri" w:cs="Calibri"/>
                <w:b/>
              </w:rPr>
            </w:pPr>
            <w:r w:rsidRPr="009B5A84">
              <w:rPr>
                <w:rFonts w:ascii="Calibri" w:hAnsi="Calibri" w:cs="Calibri"/>
                <w:b/>
              </w:rPr>
              <w:t>AMB &amp; PMB</w:t>
            </w:r>
          </w:p>
          <w:p w14:paraId="798E465D" w14:textId="77777777" w:rsidR="00207D16" w:rsidRPr="009B5A84" w:rsidRDefault="00207D16" w:rsidP="00207D16">
            <w:pPr>
              <w:spacing w:before="60" w:after="60"/>
              <w:rPr>
                <w:rFonts w:ascii="Calibri" w:hAnsi="Calibri" w:cs="Calibri"/>
                <w:b/>
              </w:rPr>
            </w:pPr>
            <w:r w:rsidRPr="009B5A8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22E646E" w14:textId="77777777" w:rsidR="00207D16" w:rsidRPr="009B5A8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28CFB989" w14:textId="77777777" w:rsidR="00207D16" w:rsidRPr="009B5A84" w:rsidRDefault="00207D16" w:rsidP="00207D16">
            <w:pPr>
              <w:spacing w:before="60" w:after="60"/>
              <w:rPr>
                <w:rFonts w:ascii="Calibri" w:hAnsi="Calibri" w:cs="Calibri"/>
              </w:rPr>
            </w:pPr>
          </w:p>
        </w:tc>
      </w:tr>
    </w:tbl>
    <w:p w14:paraId="57F314DE" w14:textId="77777777" w:rsidR="00207D16" w:rsidRPr="009B5A84" w:rsidRDefault="00207D16" w:rsidP="00207D16">
      <w:pPr>
        <w:pStyle w:val="Preface"/>
        <w:rPr>
          <w:rFonts w:ascii="Calibri" w:hAnsi="Calibri" w:cs="Calibri"/>
        </w:rPr>
      </w:pPr>
      <w:r w:rsidRPr="009B5A8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B5A84" w14:paraId="16BB3814"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23747F30" w14:textId="77777777" w:rsidR="00207D16" w:rsidRPr="009B5A84" w:rsidRDefault="00207D16" w:rsidP="00207D16">
            <w:pPr>
              <w:spacing w:before="60" w:after="60"/>
              <w:jc w:val="center"/>
              <w:rPr>
                <w:rFonts w:ascii="Calibri" w:hAnsi="Calibri" w:cs="Calibri"/>
                <w:b/>
              </w:rPr>
            </w:pPr>
            <w:r w:rsidRPr="009B5A84">
              <w:rPr>
                <w:rFonts w:ascii="Calibri" w:hAnsi="Calibri" w:cs="Calibri"/>
                <w:b/>
              </w:rPr>
              <w:t>Issue</w:t>
            </w:r>
          </w:p>
        </w:tc>
        <w:tc>
          <w:tcPr>
            <w:tcW w:w="1869" w:type="dxa"/>
            <w:tcBorders>
              <w:top w:val="single" w:sz="4" w:space="0" w:color="auto"/>
              <w:bottom w:val="single" w:sz="4" w:space="0" w:color="auto"/>
            </w:tcBorders>
            <w:shd w:val="pct10" w:color="auto" w:fill="FFFFFF"/>
          </w:tcPr>
          <w:p w14:paraId="4740158D" w14:textId="77777777" w:rsidR="00207D16" w:rsidRPr="009B5A84" w:rsidRDefault="00207D16" w:rsidP="00207D16">
            <w:pPr>
              <w:spacing w:before="60" w:after="60"/>
              <w:jc w:val="center"/>
              <w:rPr>
                <w:rFonts w:ascii="Calibri" w:hAnsi="Calibri" w:cs="Calibri"/>
                <w:b/>
              </w:rPr>
            </w:pPr>
            <w:r w:rsidRPr="009B5A84">
              <w:rPr>
                <w:rFonts w:ascii="Calibri" w:hAnsi="Calibri" w:cs="Calibri"/>
                <w:b/>
              </w:rPr>
              <w:t>Date</w:t>
            </w:r>
          </w:p>
        </w:tc>
        <w:tc>
          <w:tcPr>
            <w:tcW w:w="4001" w:type="dxa"/>
            <w:tcBorders>
              <w:top w:val="single" w:sz="4" w:space="0" w:color="auto"/>
              <w:bottom w:val="single" w:sz="4" w:space="0" w:color="auto"/>
            </w:tcBorders>
            <w:shd w:val="pct10" w:color="auto" w:fill="FFFFFF"/>
          </w:tcPr>
          <w:p w14:paraId="00879626" w14:textId="77777777" w:rsidR="00207D16" w:rsidRPr="009B5A84" w:rsidRDefault="00207D16" w:rsidP="00207D16">
            <w:pPr>
              <w:spacing w:before="60" w:after="60"/>
              <w:jc w:val="center"/>
              <w:rPr>
                <w:rFonts w:ascii="Calibri" w:hAnsi="Calibri" w:cs="Calibri"/>
                <w:b/>
              </w:rPr>
            </w:pPr>
            <w:r w:rsidRPr="009B5A8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C97CDB3" w14:textId="77777777" w:rsidR="00207D16" w:rsidRPr="009B5A84" w:rsidRDefault="00207D16" w:rsidP="00207D16">
            <w:pPr>
              <w:spacing w:before="60" w:after="60"/>
              <w:jc w:val="center"/>
              <w:rPr>
                <w:rFonts w:ascii="Calibri" w:hAnsi="Calibri" w:cs="Calibri"/>
                <w:b/>
              </w:rPr>
            </w:pPr>
            <w:r w:rsidRPr="009B5A84">
              <w:rPr>
                <w:rFonts w:ascii="Calibri" w:hAnsi="Calibri" w:cs="Calibri"/>
                <w:b/>
              </w:rPr>
              <w:t>Author/Partner</w:t>
            </w:r>
          </w:p>
        </w:tc>
      </w:tr>
      <w:tr w:rsidR="00207D16" w:rsidRPr="009B5A84" w14:paraId="29241C9F"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2763136F" w14:textId="77777777" w:rsidR="00207D16" w:rsidRPr="009B5A84" w:rsidRDefault="00207D16" w:rsidP="00207D16">
            <w:pPr>
              <w:pStyle w:val="Header"/>
              <w:spacing w:before="0" w:after="0"/>
              <w:jc w:val="center"/>
              <w:rPr>
                <w:rFonts w:ascii="Calibri" w:hAnsi="Calibri" w:cs="Calibri"/>
              </w:rPr>
            </w:pPr>
            <w:r w:rsidRPr="009B5A84">
              <w:rPr>
                <w:rFonts w:ascii="Calibri" w:hAnsi="Calibri" w:cs="Calibri"/>
              </w:rPr>
              <w:t>1</w:t>
            </w:r>
          </w:p>
        </w:tc>
        <w:tc>
          <w:tcPr>
            <w:tcW w:w="1869" w:type="dxa"/>
            <w:tcBorders>
              <w:top w:val="nil"/>
              <w:bottom w:val="single" w:sz="2" w:space="0" w:color="auto"/>
              <w:right w:val="single" w:sz="2" w:space="0" w:color="auto"/>
            </w:tcBorders>
            <w:vAlign w:val="center"/>
          </w:tcPr>
          <w:p w14:paraId="1EED5DB2" w14:textId="77777777" w:rsidR="00207D16" w:rsidRPr="009B5A8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3303D60" w14:textId="77777777" w:rsidR="00207D16" w:rsidRPr="009B5A84" w:rsidRDefault="00207D16" w:rsidP="00207D16">
            <w:pPr>
              <w:pStyle w:val="Header"/>
              <w:spacing w:before="0" w:after="0"/>
              <w:jc w:val="left"/>
              <w:rPr>
                <w:rFonts w:ascii="Calibri" w:hAnsi="Calibri" w:cs="Calibri"/>
              </w:rPr>
            </w:pPr>
            <w:r w:rsidRPr="009B5A8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3CAF38D5" w14:textId="77777777" w:rsidR="00207D16" w:rsidRPr="009B5A84" w:rsidRDefault="00207D16" w:rsidP="00207D16">
            <w:pPr>
              <w:pStyle w:val="Header"/>
              <w:spacing w:before="0" w:after="0"/>
              <w:jc w:val="left"/>
              <w:rPr>
                <w:rFonts w:ascii="Calibri" w:hAnsi="Calibri" w:cs="Calibri"/>
              </w:rPr>
            </w:pPr>
          </w:p>
        </w:tc>
      </w:tr>
      <w:tr w:rsidR="00207D16" w:rsidRPr="009B5A84" w14:paraId="4A1E0AAC" w14:textId="77777777">
        <w:trPr>
          <w:cantSplit/>
        </w:trPr>
        <w:tc>
          <w:tcPr>
            <w:tcW w:w="721" w:type="dxa"/>
            <w:tcBorders>
              <w:top w:val="nil"/>
              <w:left w:val="single" w:sz="4" w:space="0" w:color="auto"/>
              <w:bottom w:val="single" w:sz="2" w:space="0" w:color="auto"/>
              <w:right w:val="single" w:sz="2" w:space="0" w:color="auto"/>
            </w:tcBorders>
            <w:vAlign w:val="center"/>
          </w:tcPr>
          <w:p w14:paraId="696AC00C" w14:textId="77777777" w:rsidR="00207D16" w:rsidRPr="009B5A84" w:rsidRDefault="00207D16" w:rsidP="00207D16">
            <w:pPr>
              <w:pStyle w:val="Header"/>
              <w:spacing w:before="0" w:after="0"/>
              <w:jc w:val="center"/>
              <w:rPr>
                <w:rFonts w:ascii="Calibri" w:hAnsi="Calibri" w:cs="Calibri"/>
              </w:rPr>
            </w:pPr>
            <w:r w:rsidRPr="009B5A84">
              <w:rPr>
                <w:rFonts w:ascii="Calibri" w:hAnsi="Calibri" w:cs="Calibri"/>
              </w:rPr>
              <w:t>2</w:t>
            </w:r>
          </w:p>
        </w:tc>
        <w:tc>
          <w:tcPr>
            <w:tcW w:w="1869" w:type="dxa"/>
            <w:tcBorders>
              <w:top w:val="nil"/>
              <w:bottom w:val="single" w:sz="2" w:space="0" w:color="auto"/>
              <w:right w:val="single" w:sz="2" w:space="0" w:color="auto"/>
            </w:tcBorders>
            <w:vAlign w:val="center"/>
          </w:tcPr>
          <w:p w14:paraId="3F5686B8" w14:textId="77777777" w:rsidR="00207D16" w:rsidRPr="009B5A8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757B0C12" w14:textId="77777777" w:rsidR="00207D16" w:rsidRPr="009B5A8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0C8AF678" w14:textId="77777777" w:rsidR="00207D16" w:rsidRPr="009B5A84" w:rsidRDefault="00207D16" w:rsidP="00207D16">
            <w:pPr>
              <w:pStyle w:val="Header"/>
              <w:spacing w:before="0" w:after="0"/>
              <w:jc w:val="left"/>
              <w:rPr>
                <w:rFonts w:ascii="Calibri" w:hAnsi="Calibri" w:cs="Calibri"/>
              </w:rPr>
            </w:pPr>
          </w:p>
        </w:tc>
      </w:tr>
      <w:tr w:rsidR="00207D16" w:rsidRPr="009B5A84" w14:paraId="6281538D" w14:textId="77777777">
        <w:trPr>
          <w:cantSplit/>
        </w:trPr>
        <w:tc>
          <w:tcPr>
            <w:tcW w:w="721" w:type="dxa"/>
            <w:tcBorders>
              <w:top w:val="nil"/>
              <w:left w:val="single" w:sz="4" w:space="0" w:color="auto"/>
              <w:bottom w:val="single" w:sz="2" w:space="0" w:color="auto"/>
              <w:right w:val="single" w:sz="2" w:space="0" w:color="auto"/>
            </w:tcBorders>
            <w:vAlign w:val="center"/>
          </w:tcPr>
          <w:p w14:paraId="7D8C4159" w14:textId="77777777" w:rsidR="00207D16" w:rsidRPr="009B5A84" w:rsidRDefault="00207D16" w:rsidP="00207D16">
            <w:pPr>
              <w:pStyle w:val="Header"/>
              <w:spacing w:before="0" w:after="0"/>
              <w:jc w:val="center"/>
              <w:rPr>
                <w:rFonts w:ascii="Calibri" w:hAnsi="Calibri" w:cs="Calibri"/>
              </w:rPr>
            </w:pPr>
            <w:r w:rsidRPr="009B5A84">
              <w:rPr>
                <w:rFonts w:ascii="Calibri" w:hAnsi="Calibri" w:cs="Calibri"/>
              </w:rPr>
              <w:t>3</w:t>
            </w:r>
          </w:p>
        </w:tc>
        <w:tc>
          <w:tcPr>
            <w:tcW w:w="1869" w:type="dxa"/>
            <w:tcBorders>
              <w:top w:val="nil"/>
              <w:bottom w:val="single" w:sz="2" w:space="0" w:color="auto"/>
              <w:right w:val="single" w:sz="2" w:space="0" w:color="auto"/>
            </w:tcBorders>
            <w:vAlign w:val="center"/>
          </w:tcPr>
          <w:p w14:paraId="08B3DD82" w14:textId="77777777" w:rsidR="00207D16" w:rsidRPr="009B5A8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77458689" w14:textId="77777777" w:rsidR="00207D16" w:rsidRPr="009B5A8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1472C75" w14:textId="77777777" w:rsidR="00207D16" w:rsidRPr="009B5A84" w:rsidRDefault="00207D16" w:rsidP="00207D16">
            <w:pPr>
              <w:pStyle w:val="Header"/>
              <w:spacing w:before="0" w:after="0"/>
              <w:jc w:val="left"/>
              <w:rPr>
                <w:rFonts w:ascii="Calibri" w:hAnsi="Calibri" w:cs="Calibri"/>
              </w:rPr>
            </w:pPr>
          </w:p>
        </w:tc>
      </w:tr>
    </w:tbl>
    <w:p w14:paraId="166F3A44" w14:textId="77777777" w:rsidR="00207D16" w:rsidRPr="009B5A84" w:rsidRDefault="00207D16" w:rsidP="00207D16">
      <w:pPr>
        <w:pStyle w:val="Preface"/>
        <w:rPr>
          <w:rFonts w:ascii="Calibri" w:hAnsi="Calibri" w:cs="Calibri"/>
        </w:rPr>
      </w:pPr>
      <w:r w:rsidRPr="009B5A84">
        <w:rPr>
          <w:rFonts w:ascii="Calibri" w:hAnsi="Calibri" w:cs="Calibri"/>
        </w:rPr>
        <w:t>Application area</w:t>
      </w:r>
      <w:r w:rsidRPr="009B5A84">
        <w:rPr>
          <w:rFonts w:ascii="Calibri" w:hAnsi="Calibri" w:cs="Calibri"/>
        </w:rPr>
        <w:tab/>
      </w:r>
    </w:p>
    <w:p w14:paraId="441B07B6" w14:textId="77777777" w:rsidR="00207D16" w:rsidRPr="009B5A84" w:rsidRDefault="00207D16" w:rsidP="00207D16">
      <w:pPr>
        <w:rPr>
          <w:rFonts w:ascii="Calibri" w:hAnsi="Calibri" w:cs="Calibri"/>
        </w:rPr>
      </w:pPr>
      <w:r w:rsidRPr="009B5A84">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5C03B61E" w14:textId="77777777" w:rsidR="00207D16" w:rsidRPr="009B5A84" w:rsidRDefault="00207D16" w:rsidP="00207D16">
      <w:pPr>
        <w:pStyle w:val="Preface"/>
        <w:rPr>
          <w:rFonts w:ascii="Calibri" w:hAnsi="Calibri" w:cs="Calibri"/>
        </w:rPr>
      </w:pPr>
      <w:bookmarkStart w:id="6" w:name="_Toc431023278"/>
      <w:bookmarkStart w:id="7" w:name="_Toc492806028"/>
      <w:bookmarkStart w:id="8" w:name="_Toc127001211"/>
      <w:bookmarkStart w:id="9" w:name="_Toc130697440"/>
      <w:r w:rsidRPr="009B5A84">
        <w:rPr>
          <w:rFonts w:ascii="Calibri" w:hAnsi="Calibri" w:cs="Calibri"/>
        </w:rPr>
        <w:t>Document amendment procedure</w:t>
      </w:r>
      <w:bookmarkEnd w:id="6"/>
      <w:bookmarkEnd w:id="7"/>
      <w:bookmarkEnd w:id="8"/>
      <w:bookmarkEnd w:id="9"/>
    </w:p>
    <w:p w14:paraId="156E9769" w14:textId="77777777" w:rsidR="00207D16" w:rsidRPr="009B5A84" w:rsidRDefault="00207D16" w:rsidP="00207D16">
      <w:pPr>
        <w:jc w:val="left"/>
        <w:rPr>
          <w:rFonts w:ascii="Calibri" w:hAnsi="Calibri" w:cs="Calibri"/>
        </w:rPr>
      </w:pPr>
      <w:r w:rsidRPr="009B5A84">
        <w:rPr>
          <w:rFonts w:ascii="Calibri" w:hAnsi="Calibri" w:cs="Calibri"/>
        </w:rPr>
        <w:t>Amendments, comments and suggestions should be sent to the authors. The procedures documented in the EGI-InSPIRE “Document Management Procedure” will be followed:</w:t>
      </w:r>
      <w:bookmarkStart w:id="10" w:name="_Toc105397224"/>
      <w:bookmarkEnd w:id="10"/>
      <w:r w:rsidRPr="009B5A84">
        <w:rPr>
          <w:rFonts w:ascii="Calibri" w:hAnsi="Calibri" w:cs="Calibri"/>
        </w:rPr>
        <w:br/>
      </w:r>
      <w:r w:rsidR="00B00AD3" w:rsidRPr="009B5A84">
        <w:fldChar w:fldCharType="begin"/>
      </w:r>
      <w:r w:rsidR="00B00AD3" w:rsidRPr="009B5A84">
        <w:instrText xml:space="preserve"> HYPERLINK "https://wiki.egi.eu/wiki/Procedures" </w:instrText>
      </w:r>
      <w:ins w:id="11" w:author="Michel Drescher" w:date="2013-06-11T14:16:00Z"/>
      <w:r w:rsidR="00B00AD3" w:rsidRPr="009B5A84">
        <w:fldChar w:fldCharType="separate"/>
      </w:r>
      <w:r w:rsidRPr="009B5A84">
        <w:rPr>
          <w:rStyle w:val="Hyperlink"/>
          <w:rFonts w:ascii="Calibri" w:hAnsi="Calibri" w:cs="Calibri"/>
        </w:rPr>
        <w:t>https://wiki.egi.eu/wiki/Procedures</w:t>
      </w:r>
      <w:r w:rsidR="00B00AD3" w:rsidRPr="009B5A84">
        <w:rPr>
          <w:rStyle w:val="Hyperlink"/>
          <w:rFonts w:ascii="Calibri" w:hAnsi="Calibri" w:cs="Calibri"/>
        </w:rPr>
        <w:fldChar w:fldCharType="end"/>
      </w:r>
    </w:p>
    <w:p w14:paraId="4EB349F2" w14:textId="77777777" w:rsidR="00207D16" w:rsidRPr="009B5A84" w:rsidRDefault="00207D16" w:rsidP="00207D16">
      <w:pPr>
        <w:pStyle w:val="Preface"/>
        <w:rPr>
          <w:rFonts w:ascii="Calibri" w:hAnsi="Calibri" w:cs="Calibri"/>
        </w:rPr>
      </w:pPr>
      <w:bookmarkStart w:id="12" w:name="_Toc127001212"/>
      <w:bookmarkStart w:id="13" w:name="_Toc127761661"/>
      <w:bookmarkStart w:id="14" w:name="_Toc127001213"/>
      <w:bookmarkStart w:id="15" w:name="_Toc130697441"/>
      <w:bookmarkEnd w:id="12"/>
      <w:bookmarkEnd w:id="13"/>
      <w:r w:rsidRPr="009B5A84">
        <w:rPr>
          <w:rFonts w:ascii="Calibri" w:hAnsi="Calibri" w:cs="Calibri"/>
        </w:rPr>
        <w:t>Terminology</w:t>
      </w:r>
      <w:bookmarkEnd w:id="14"/>
      <w:bookmarkEnd w:id="15"/>
    </w:p>
    <w:p w14:paraId="4F28A899" w14:textId="77777777" w:rsidR="00207D16" w:rsidRPr="009B5A84" w:rsidRDefault="00207D16" w:rsidP="00207D16">
      <w:pPr>
        <w:jc w:val="left"/>
        <w:rPr>
          <w:rFonts w:ascii="Calibri" w:hAnsi="Calibri" w:cs="Calibri"/>
        </w:rPr>
      </w:pPr>
      <w:r w:rsidRPr="009B5A84">
        <w:rPr>
          <w:rFonts w:ascii="Calibri" w:hAnsi="Calibri" w:cs="Calibri"/>
        </w:rPr>
        <w:t xml:space="preserve">A complete project glossary is provided at the following page: </w:t>
      </w:r>
      <w:r w:rsidR="00B00AD3" w:rsidRPr="009B5A84">
        <w:fldChar w:fldCharType="begin"/>
      </w:r>
      <w:r w:rsidR="00B00AD3" w:rsidRPr="009B5A84">
        <w:instrText xml:space="preserve"> HYPERLINK "http://www.egi.eu/about/glossary/" </w:instrText>
      </w:r>
      <w:ins w:id="16" w:author="Michel Drescher" w:date="2013-06-11T14:16:00Z"/>
      <w:r w:rsidR="00B00AD3" w:rsidRPr="009B5A84">
        <w:fldChar w:fldCharType="separate"/>
      </w:r>
      <w:r w:rsidRPr="009B5A84">
        <w:rPr>
          <w:rStyle w:val="Hyperlink"/>
          <w:rFonts w:ascii="Calibri" w:hAnsi="Calibri" w:cs="Calibri"/>
        </w:rPr>
        <w:t>http://www.egi.eu/about/glossary/</w:t>
      </w:r>
      <w:r w:rsidR="00B00AD3" w:rsidRPr="009B5A84">
        <w:rPr>
          <w:rStyle w:val="Hyperlink"/>
          <w:rFonts w:ascii="Calibri" w:hAnsi="Calibri" w:cs="Calibri"/>
        </w:rPr>
        <w:fldChar w:fldCharType="end"/>
      </w:r>
      <w:r w:rsidRPr="009B5A84">
        <w:rPr>
          <w:rFonts w:ascii="Calibri" w:hAnsi="Calibri" w:cs="Calibri"/>
        </w:rPr>
        <w:t xml:space="preserve">.    </w:t>
      </w:r>
    </w:p>
    <w:p w14:paraId="65D8CDB2" w14:textId="77777777" w:rsidR="00207D16" w:rsidRPr="009B5A84" w:rsidRDefault="00207D16" w:rsidP="00207D16">
      <w:pPr>
        <w:rPr>
          <w:rFonts w:ascii="Calibri" w:hAnsi="Calibri" w:cs="Calibri"/>
        </w:rPr>
      </w:pPr>
      <w:r w:rsidRPr="009B5A84">
        <w:rPr>
          <w:rFonts w:ascii="Calibri" w:hAnsi="Calibri" w:cs="Calibri"/>
          <w:highlight w:val="yellow"/>
        </w:rPr>
        <w:lastRenderedPageBreak/>
        <w:t>&lt;&lt;The authors should check if the acronyms are covered by the glossary page and if the definition is still correct; all the amendments should be communicated to glossary@egi.eu&gt;&gt;</w:t>
      </w:r>
    </w:p>
    <w:p w14:paraId="495816E1" w14:textId="77777777" w:rsidR="00207D16" w:rsidRPr="009B5A84" w:rsidRDefault="00207D16" w:rsidP="00207D16">
      <w:pPr>
        <w:pStyle w:val="Preface"/>
        <w:rPr>
          <w:rFonts w:ascii="Calibri" w:hAnsi="Calibri" w:cs="Calibri"/>
        </w:rPr>
      </w:pPr>
      <w:r w:rsidRPr="009B5A84">
        <w:rPr>
          <w:rFonts w:ascii="Calibri" w:hAnsi="Calibri" w:cs="Calibri"/>
        </w:rPr>
        <w:br w:type="page"/>
        <w:t xml:space="preserve">PROJECT SUMMARY </w:t>
      </w:r>
    </w:p>
    <w:p w14:paraId="5372A12F" w14:textId="77777777" w:rsidR="00207D16" w:rsidRPr="009B5A84" w:rsidRDefault="00207D16" w:rsidP="00207D16">
      <w:pPr>
        <w:rPr>
          <w:rFonts w:ascii="Calibri" w:hAnsi="Calibri" w:cs="Calibri"/>
        </w:rPr>
      </w:pPr>
      <w:r w:rsidRPr="009B5A8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6F9E740B" w14:textId="77777777" w:rsidR="00207D16" w:rsidRPr="009B5A84" w:rsidRDefault="00207D16" w:rsidP="00207D16">
      <w:pPr>
        <w:rPr>
          <w:rFonts w:ascii="Calibri" w:hAnsi="Calibri" w:cs="Calibri"/>
        </w:rPr>
      </w:pPr>
      <w:r w:rsidRPr="009B5A8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2CD6C062" w14:textId="77777777" w:rsidR="00207D16" w:rsidRPr="009B5A84" w:rsidRDefault="00207D16" w:rsidP="00207D16">
      <w:pPr>
        <w:rPr>
          <w:rFonts w:ascii="Calibri" w:hAnsi="Calibri" w:cs="Calibri"/>
        </w:rPr>
      </w:pPr>
      <w:r w:rsidRPr="009B5A8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59F4924" w14:textId="77777777" w:rsidR="00207D16" w:rsidRPr="009B5A84" w:rsidRDefault="00207D16" w:rsidP="00207D16">
      <w:pPr>
        <w:rPr>
          <w:rFonts w:ascii="Calibri" w:hAnsi="Calibri" w:cs="Calibri"/>
        </w:rPr>
      </w:pPr>
      <w:r w:rsidRPr="009B5A84">
        <w:rPr>
          <w:rFonts w:ascii="Calibri" w:hAnsi="Calibri" w:cs="Calibri"/>
        </w:rPr>
        <w:t>The objectives of the project are:</w:t>
      </w:r>
    </w:p>
    <w:p w14:paraId="0AC5C63E" w14:textId="77777777" w:rsidR="00207D16" w:rsidRPr="009B5A84" w:rsidRDefault="00207D16" w:rsidP="00207D16">
      <w:pPr>
        <w:numPr>
          <w:ilvl w:val="0"/>
          <w:numId w:val="3"/>
        </w:numPr>
        <w:rPr>
          <w:rFonts w:ascii="Calibri" w:hAnsi="Calibri" w:cs="Calibri"/>
        </w:rPr>
      </w:pPr>
      <w:r w:rsidRPr="009B5A8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6052FC08" w14:textId="77777777" w:rsidR="00207D16" w:rsidRPr="009B5A84" w:rsidRDefault="00207D16" w:rsidP="00207D16">
      <w:pPr>
        <w:numPr>
          <w:ilvl w:val="0"/>
          <w:numId w:val="3"/>
        </w:numPr>
        <w:rPr>
          <w:rFonts w:ascii="Calibri" w:hAnsi="Calibri" w:cs="Calibri"/>
        </w:rPr>
      </w:pPr>
      <w:r w:rsidRPr="009B5A84">
        <w:rPr>
          <w:rFonts w:ascii="Calibri" w:hAnsi="Calibri" w:cs="Calibri"/>
        </w:rPr>
        <w:t>The continued support of researchers within Europe and their international collaborators that are using the current production infrastructure.</w:t>
      </w:r>
    </w:p>
    <w:p w14:paraId="6A9BB1FE" w14:textId="77777777" w:rsidR="00207D16" w:rsidRPr="009B5A84" w:rsidRDefault="00207D16" w:rsidP="00207D16">
      <w:pPr>
        <w:numPr>
          <w:ilvl w:val="0"/>
          <w:numId w:val="3"/>
        </w:numPr>
        <w:rPr>
          <w:rFonts w:ascii="Calibri" w:hAnsi="Calibri" w:cs="Calibri"/>
        </w:rPr>
      </w:pPr>
      <w:r w:rsidRPr="009B5A8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2085D79" w14:textId="77777777" w:rsidR="00207D16" w:rsidRPr="009B5A84" w:rsidRDefault="00207D16" w:rsidP="00207D16">
      <w:pPr>
        <w:numPr>
          <w:ilvl w:val="0"/>
          <w:numId w:val="3"/>
        </w:numPr>
        <w:rPr>
          <w:rFonts w:ascii="Calibri" w:hAnsi="Calibri" w:cs="Calibri"/>
        </w:rPr>
      </w:pPr>
      <w:r w:rsidRPr="009B5A84">
        <w:rPr>
          <w:rFonts w:ascii="Calibri" w:hAnsi="Calibri" w:cs="Calibri"/>
        </w:rPr>
        <w:t>Interfaces that expand access to new user communities including new potential heavy users of the infrastructure from the ESFRI projects.</w:t>
      </w:r>
    </w:p>
    <w:p w14:paraId="45F6E2FE" w14:textId="77777777" w:rsidR="00207D16" w:rsidRPr="009B5A84" w:rsidRDefault="00207D16" w:rsidP="00207D16">
      <w:pPr>
        <w:numPr>
          <w:ilvl w:val="0"/>
          <w:numId w:val="3"/>
        </w:numPr>
        <w:rPr>
          <w:rFonts w:ascii="Calibri" w:hAnsi="Calibri" w:cs="Calibri"/>
        </w:rPr>
      </w:pPr>
      <w:r w:rsidRPr="009B5A84">
        <w:rPr>
          <w:rFonts w:ascii="Calibri" w:hAnsi="Calibri" w:cs="Calibri"/>
        </w:rPr>
        <w:t>Mechanisms to integrate existing infrastructure providers in Europe and around the world into the production infrastructure, so as to provide transparent access to all authorised users.</w:t>
      </w:r>
    </w:p>
    <w:p w14:paraId="2B6F03D0" w14:textId="77777777" w:rsidR="00207D16" w:rsidRPr="009B5A84" w:rsidRDefault="00207D16" w:rsidP="00207D16">
      <w:pPr>
        <w:numPr>
          <w:ilvl w:val="0"/>
          <w:numId w:val="3"/>
        </w:numPr>
        <w:rPr>
          <w:rFonts w:ascii="Calibri" w:hAnsi="Calibri" w:cs="Calibri"/>
        </w:rPr>
      </w:pPr>
      <w:r w:rsidRPr="009B5A8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5CF21EB9" w14:textId="77777777" w:rsidR="00207D16" w:rsidRPr="009B5A84" w:rsidRDefault="00207D16" w:rsidP="00207D16">
      <w:pPr>
        <w:rPr>
          <w:rFonts w:ascii="Calibri" w:hAnsi="Calibri" w:cs="Calibri"/>
          <w:szCs w:val="22"/>
        </w:rPr>
      </w:pPr>
      <w:r w:rsidRPr="009B5A84">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4F918915" w14:textId="77777777" w:rsidR="00207D16" w:rsidRPr="009B5A84" w:rsidRDefault="00207D16" w:rsidP="00207D16">
      <w:pPr>
        <w:rPr>
          <w:rFonts w:ascii="Calibri" w:hAnsi="Calibri" w:cs="Calibri"/>
          <w:szCs w:val="22"/>
        </w:rPr>
      </w:pPr>
      <w:r w:rsidRPr="009B5A84">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D44B75C" w14:textId="77777777" w:rsidR="00207D16" w:rsidRPr="009B5A84" w:rsidRDefault="00207D16" w:rsidP="00207D16">
      <w:pPr>
        <w:suppressAutoHyphens w:val="0"/>
        <w:spacing w:before="0" w:after="0"/>
        <w:jc w:val="left"/>
        <w:rPr>
          <w:rFonts w:ascii="Calibri" w:hAnsi="Calibri" w:cs="Calibri"/>
          <w:szCs w:val="22"/>
        </w:rPr>
      </w:pPr>
      <w:bookmarkStart w:id="17" w:name="_Toc264392864"/>
    </w:p>
    <w:p w14:paraId="703AF7E5" w14:textId="77777777" w:rsidR="00207D16" w:rsidRPr="009B5A84" w:rsidRDefault="00FC1042" w:rsidP="00207D16">
      <w:pPr>
        <w:pStyle w:val="Preface"/>
        <w:rPr>
          <w:rFonts w:ascii="Calibri" w:hAnsi="Calibri" w:cs="Calibri"/>
        </w:rPr>
      </w:pPr>
      <w:r w:rsidRPr="009B5A84">
        <w:rPr>
          <w:rFonts w:ascii="Calibri" w:hAnsi="Calibri" w:cs="Calibri"/>
        </w:rPr>
        <w:br w:type="page"/>
      </w:r>
      <w:r w:rsidR="00207D16" w:rsidRPr="009B5A84">
        <w:rPr>
          <w:rFonts w:ascii="Calibri" w:hAnsi="Calibri" w:cs="Calibri"/>
        </w:rPr>
        <w:t>EXECUTIVE SUMMARY</w:t>
      </w:r>
      <w:bookmarkEnd w:id="17"/>
    </w:p>
    <w:p w14:paraId="2145043B" w14:textId="77777777" w:rsidR="00207D16" w:rsidRPr="009B5A84" w:rsidRDefault="00207D16" w:rsidP="00207D16">
      <w:pPr>
        <w:rPr>
          <w:rFonts w:ascii="Calibri" w:hAnsi="Calibri" w:cs="Calibri"/>
        </w:rPr>
      </w:pPr>
      <w:r w:rsidRPr="009B5A84">
        <w:rPr>
          <w:rFonts w:ascii="Calibri" w:hAnsi="Calibri" w:cs="Calibri"/>
          <w:highlight w:val="yellow"/>
        </w:rPr>
        <w:t>&lt;&lt; The text should provide a summary of the full report so that the reader can ‘in a page’ understand the problem it has been written to cover. This includes an overview of the background material and motivation for the report, a summary of the analysis, and the report’s main conclusions.&gt;&gt;</w:t>
      </w:r>
    </w:p>
    <w:p w14:paraId="6FBFFE9B" w14:textId="77777777" w:rsidR="00207D16" w:rsidRPr="009B5A84" w:rsidRDefault="00207D16" w:rsidP="00207D16">
      <w:pPr>
        <w:rPr>
          <w:rFonts w:ascii="Calibri" w:hAnsi="Calibri" w:cs="Calibri"/>
          <w:szCs w:val="22"/>
        </w:rPr>
      </w:pPr>
    </w:p>
    <w:p w14:paraId="339782D6" w14:textId="77777777" w:rsidR="00207D16" w:rsidRPr="009B5A84" w:rsidRDefault="00207D16" w:rsidP="00207D16">
      <w:pPr>
        <w:rPr>
          <w:rFonts w:ascii="Calibri" w:hAnsi="Calibri" w:cs="Calibri"/>
          <w:sz w:val="24"/>
        </w:rPr>
      </w:pPr>
    </w:p>
    <w:p w14:paraId="56830F67" w14:textId="77777777" w:rsidR="00207D16" w:rsidRPr="009B5A84" w:rsidRDefault="00207D16" w:rsidP="00207D16">
      <w:pPr>
        <w:rPr>
          <w:rFonts w:ascii="Calibri" w:hAnsi="Calibri" w:cs="Calibri"/>
          <w:sz w:val="24"/>
        </w:rPr>
        <w:sectPr w:rsidR="00207D16" w:rsidRPr="009B5A84">
          <w:headerReference w:type="default" r:id="rId8"/>
          <w:footerReference w:type="default" r:id="rId9"/>
          <w:pgSz w:w="11900" w:h="16840"/>
          <w:pgMar w:top="1418" w:right="1418" w:bottom="1418" w:left="1418" w:header="708" w:footer="708" w:gutter="0"/>
          <w:cols w:space="708"/>
        </w:sectPr>
      </w:pPr>
    </w:p>
    <w:p w14:paraId="7CF2BD14" w14:textId="77777777" w:rsidR="00207D16" w:rsidRPr="009B5A84" w:rsidRDefault="00207D16" w:rsidP="00207D16">
      <w:pPr>
        <w:pStyle w:val="TOC1"/>
        <w:rPr>
          <w:rFonts w:ascii="Calibri" w:hAnsi="Calibri" w:cs="Calibri"/>
        </w:rPr>
      </w:pPr>
      <w:r w:rsidRPr="009B5A84">
        <w:rPr>
          <w:rFonts w:ascii="Calibri" w:hAnsi="Calibri" w:cs="Calibri"/>
        </w:rPr>
        <w:t>TABLE OF CONTENTS</w:t>
      </w:r>
    </w:p>
    <w:p w14:paraId="074CA03B" w14:textId="77777777" w:rsidR="005D1F73" w:rsidRPr="00C91898" w:rsidRDefault="00207D16">
      <w:pPr>
        <w:pStyle w:val="TOC1"/>
        <w:tabs>
          <w:tab w:val="clear" w:pos="382"/>
          <w:tab w:val="left" w:pos="406"/>
        </w:tabs>
        <w:rPr>
          <w:rFonts w:eastAsia="ＭＳ 明朝"/>
          <w:b w:val="0"/>
          <w:caps w:val="0"/>
          <w:noProof/>
          <w:sz w:val="24"/>
          <w:lang w:val="en-US" w:eastAsia="ja-JP"/>
        </w:rPr>
      </w:pPr>
      <w:r w:rsidRPr="009B5A84">
        <w:rPr>
          <w:rFonts w:ascii="Calibri" w:hAnsi="Calibri" w:cs="Calibri"/>
          <w:sz w:val="24"/>
        </w:rPr>
        <w:fldChar w:fldCharType="begin"/>
      </w:r>
      <w:r w:rsidRPr="009B5A84">
        <w:rPr>
          <w:rFonts w:ascii="Calibri" w:hAnsi="Calibri" w:cs="Calibri"/>
          <w:sz w:val="24"/>
        </w:rPr>
        <w:instrText xml:space="preserve"> TOC \o "1-3" </w:instrText>
      </w:r>
      <w:r w:rsidRPr="009B5A84">
        <w:rPr>
          <w:rFonts w:ascii="Calibri" w:hAnsi="Calibri" w:cs="Calibri"/>
          <w:sz w:val="24"/>
        </w:rPr>
        <w:fldChar w:fldCharType="separate"/>
      </w:r>
      <w:r w:rsidR="005D1F73" w:rsidRPr="006658F5">
        <w:rPr>
          <w:rFonts w:cs="Calibri"/>
          <w:noProof/>
        </w:rPr>
        <w:t>1</w:t>
      </w:r>
      <w:r w:rsidR="005D1F73" w:rsidRPr="00C91898">
        <w:rPr>
          <w:rFonts w:eastAsia="ＭＳ 明朝"/>
          <w:b w:val="0"/>
          <w:caps w:val="0"/>
          <w:noProof/>
          <w:sz w:val="24"/>
          <w:lang w:val="en-US" w:eastAsia="ja-JP"/>
        </w:rPr>
        <w:tab/>
      </w:r>
      <w:r w:rsidR="005D1F73" w:rsidRPr="006658F5">
        <w:rPr>
          <w:rFonts w:cs="Calibri"/>
          <w:noProof/>
        </w:rPr>
        <w:t>Introduction</w:t>
      </w:r>
      <w:r w:rsidR="005D1F73">
        <w:rPr>
          <w:noProof/>
        </w:rPr>
        <w:tab/>
      </w:r>
      <w:r w:rsidR="005D1F73">
        <w:rPr>
          <w:noProof/>
        </w:rPr>
        <w:fldChar w:fldCharType="begin"/>
      </w:r>
      <w:r w:rsidR="005D1F73">
        <w:rPr>
          <w:noProof/>
        </w:rPr>
        <w:instrText xml:space="preserve"> PAGEREF _Toc232579511 \h </w:instrText>
      </w:r>
      <w:r w:rsidR="005D1F73">
        <w:rPr>
          <w:noProof/>
        </w:rPr>
      </w:r>
      <w:r w:rsidR="005D1F73">
        <w:rPr>
          <w:noProof/>
        </w:rPr>
        <w:fldChar w:fldCharType="separate"/>
      </w:r>
      <w:r w:rsidR="005D1F73">
        <w:rPr>
          <w:noProof/>
        </w:rPr>
        <w:t>7</w:t>
      </w:r>
      <w:r w:rsidR="005D1F73">
        <w:rPr>
          <w:noProof/>
        </w:rPr>
        <w:fldChar w:fldCharType="end"/>
      </w:r>
    </w:p>
    <w:p w14:paraId="21ABA392" w14:textId="77777777" w:rsidR="005D1F73" w:rsidRPr="00C91898" w:rsidRDefault="005D1F73">
      <w:pPr>
        <w:pStyle w:val="TOC1"/>
        <w:tabs>
          <w:tab w:val="clear" w:pos="382"/>
          <w:tab w:val="left" w:pos="406"/>
        </w:tabs>
        <w:rPr>
          <w:rFonts w:eastAsia="ＭＳ 明朝"/>
          <w:b w:val="0"/>
          <w:caps w:val="0"/>
          <w:noProof/>
          <w:sz w:val="24"/>
          <w:lang w:val="en-US" w:eastAsia="ja-JP"/>
        </w:rPr>
      </w:pPr>
      <w:r>
        <w:rPr>
          <w:noProof/>
        </w:rPr>
        <w:t>2</w:t>
      </w:r>
      <w:r w:rsidRPr="00C91898">
        <w:rPr>
          <w:rFonts w:eastAsia="ＭＳ 明朝"/>
          <w:b w:val="0"/>
          <w:caps w:val="0"/>
          <w:noProof/>
          <w:sz w:val="24"/>
          <w:lang w:val="en-US" w:eastAsia="ja-JP"/>
        </w:rPr>
        <w:tab/>
      </w:r>
      <w:r>
        <w:rPr>
          <w:noProof/>
        </w:rPr>
        <w:t>What EGI can offer to Technology Providers</w:t>
      </w:r>
      <w:r>
        <w:rPr>
          <w:noProof/>
        </w:rPr>
        <w:tab/>
      </w:r>
      <w:r>
        <w:rPr>
          <w:noProof/>
        </w:rPr>
        <w:fldChar w:fldCharType="begin"/>
      </w:r>
      <w:r>
        <w:rPr>
          <w:noProof/>
        </w:rPr>
        <w:instrText xml:space="preserve"> PAGEREF _Toc232579512 \h </w:instrText>
      </w:r>
      <w:r>
        <w:rPr>
          <w:noProof/>
        </w:rPr>
      </w:r>
      <w:r>
        <w:rPr>
          <w:noProof/>
        </w:rPr>
        <w:fldChar w:fldCharType="separate"/>
      </w:r>
      <w:r>
        <w:rPr>
          <w:noProof/>
        </w:rPr>
        <w:t>9</w:t>
      </w:r>
      <w:r>
        <w:rPr>
          <w:noProof/>
        </w:rPr>
        <w:fldChar w:fldCharType="end"/>
      </w:r>
    </w:p>
    <w:p w14:paraId="50AECAFD" w14:textId="77777777" w:rsidR="005D1F73" w:rsidRPr="00C91898" w:rsidRDefault="005D1F73">
      <w:pPr>
        <w:pStyle w:val="TOC1"/>
        <w:tabs>
          <w:tab w:val="clear" w:pos="382"/>
          <w:tab w:val="left" w:pos="406"/>
        </w:tabs>
        <w:rPr>
          <w:rFonts w:eastAsia="ＭＳ 明朝"/>
          <w:b w:val="0"/>
          <w:caps w:val="0"/>
          <w:noProof/>
          <w:sz w:val="24"/>
          <w:lang w:val="en-US" w:eastAsia="ja-JP"/>
        </w:rPr>
      </w:pPr>
      <w:r>
        <w:rPr>
          <w:noProof/>
        </w:rPr>
        <w:t>3</w:t>
      </w:r>
      <w:r w:rsidRPr="00C91898">
        <w:rPr>
          <w:rFonts w:eastAsia="ＭＳ 明朝"/>
          <w:b w:val="0"/>
          <w:caps w:val="0"/>
          <w:noProof/>
          <w:sz w:val="24"/>
          <w:lang w:val="en-US" w:eastAsia="ja-JP"/>
        </w:rPr>
        <w:tab/>
      </w:r>
      <w:r>
        <w:rPr>
          <w:noProof/>
        </w:rPr>
        <w:t>What EGI needs from Technology Providers</w:t>
      </w:r>
      <w:r>
        <w:rPr>
          <w:noProof/>
        </w:rPr>
        <w:tab/>
      </w:r>
      <w:r>
        <w:rPr>
          <w:noProof/>
        </w:rPr>
        <w:fldChar w:fldCharType="begin"/>
      </w:r>
      <w:r>
        <w:rPr>
          <w:noProof/>
        </w:rPr>
        <w:instrText xml:space="preserve"> PAGEREF _Toc232579513 \h </w:instrText>
      </w:r>
      <w:r>
        <w:rPr>
          <w:noProof/>
        </w:rPr>
      </w:r>
      <w:r>
        <w:rPr>
          <w:noProof/>
        </w:rPr>
        <w:fldChar w:fldCharType="separate"/>
      </w:r>
      <w:r>
        <w:rPr>
          <w:noProof/>
        </w:rPr>
        <w:t>10</w:t>
      </w:r>
      <w:r>
        <w:rPr>
          <w:noProof/>
        </w:rPr>
        <w:fldChar w:fldCharType="end"/>
      </w:r>
    </w:p>
    <w:p w14:paraId="5CAE3987" w14:textId="77777777" w:rsidR="005D1F73" w:rsidRPr="00C91898" w:rsidRDefault="005D1F73">
      <w:pPr>
        <w:pStyle w:val="TOC1"/>
        <w:tabs>
          <w:tab w:val="clear" w:pos="382"/>
          <w:tab w:val="left" w:pos="406"/>
        </w:tabs>
        <w:rPr>
          <w:rFonts w:eastAsia="ＭＳ 明朝"/>
          <w:b w:val="0"/>
          <w:caps w:val="0"/>
          <w:noProof/>
          <w:sz w:val="24"/>
          <w:lang w:val="en-US" w:eastAsia="ja-JP"/>
        </w:rPr>
      </w:pPr>
      <w:r>
        <w:rPr>
          <w:noProof/>
        </w:rPr>
        <w:t>4</w:t>
      </w:r>
      <w:r w:rsidRPr="00C91898">
        <w:rPr>
          <w:rFonts w:eastAsia="ＭＳ 明朝"/>
          <w:b w:val="0"/>
          <w:caps w:val="0"/>
          <w:noProof/>
          <w:sz w:val="24"/>
          <w:lang w:val="en-US" w:eastAsia="ja-JP"/>
        </w:rPr>
        <w:tab/>
      </w:r>
      <w:r>
        <w:rPr>
          <w:noProof/>
        </w:rPr>
        <w:t>Working together</w:t>
      </w:r>
      <w:r>
        <w:rPr>
          <w:noProof/>
        </w:rPr>
        <w:tab/>
      </w:r>
      <w:r>
        <w:rPr>
          <w:noProof/>
        </w:rPr>
        <w:fldChar w:fldCharType="begin"/>
      </w:r>
      <w:r>
        <w:rPr>
          <w:noProof/>
        </w:rPr>
        <w:instrText xml:space="preserve"> PAGEREF _Toc232579514 \h </w:instrText>
      </w:r>
      <w:r>
        <w:rPr>
          <w:noProof/>
        </w:rPr>
      </w:r>
      <w:r>
        <w:rPr>
          <w:noProof/>
        </w:rPr>
        <w:fldChar w:fldCharType="separate"/>
      </w:r>
      <w:r>
        <w:rPr>
          <w:noProof/>
        </w:rPr>
        <w:t>11</w:t>
      </w:r>
      <w:r>
        <w:rPr>
          <w:noProof/>
        </w:rPr>
        <w:fldChar w:fldCharType="end"/>
      </w:r>
    </w:p>
    <w:p w14:paraId="22E1E648" w14:textId="77777777" w:rsidR="005D1F73" w:rsidRPr="00C91898" w:rsidRDefault="005D1F73">
      <w:pPr>
        <w:pStyle w:val="TOC2"/>
        <w:tabs>
          <w:tab w:val="left" w:pos="772"/>
          <w:tab w:val="right" w:leader="dot" w:pos="9054"/>
        </w:tabs>
        <w:rPr>
          <w:rFonts w:eastAsia="ＭＳ 明朝"/>
          <w:b w:val="0"/>
          <w:noProof/>
          <w:sz w:val="24"/>
          <w:szCs w:val="24"/>
          <w:lang w:val="en-US" w:eastAsia="ja-JP"/>
        </w:rPr>
      </w:pPr>
      <w:r>
        <w:rPr>
          <w:noProof/>
        </w:rPr>
        <w:t>4.1</w:t>
      </w:r>
      <w:r w:rsidRPr="00C91898">
        <w:rPr>
          <w:rFonts w:eastAsia="ＭＳ 明朝"/>
          <w:b w:val="0"/>
          <w:noProof/>
          <w:sz w:val="24"/>
          <w:szCs w:val="24"/>
          <w:lang w:val="en-US" w:eastAsia="ja-JP"/>
        </w:rPr>
        <w:tab/>
      </w:r>
      <w:r>
        <w:rPr>
          <w:noProof/>
        </w:rPr>
        <w:t>Technical/architectural cooperation</w:t>
      </w:r>
      <w:r>
        <w:rPr>
          <w:noProof/>
        </w:rPr>
        <w:tab/>
      </w:r>
      <w:r>
        <w:rPr>
          <w:noProof/>
        </w:rPr>
        <w:fldChar w:fldCharType="begin"/>
      </w:r>
      <w:r>
        <w:rPr>
          <w:noProof/>
        </w:rPr>
        <w:instrText xml:space="preserve"> PAGEREF _Toc232579515 \h </w:instrText>
      </w:r>
      <w:r>
        <w:rPr>
          <w:noProof/>
        </w:rPr>
      </w:r>
      <w:r>
        <w:rPr>
          <w:noProof/>
        </w:rPr>
        <w:fldChar w:fldCharType="separate"/>
      </w:r>
      <w:r>
        <w:rPr>
          <w:noProof/>
        </w:rPr>
        <w:t>11</w:t>
      </w:r>
      <w:r>
        <w:rPr>
          <w:noProof/>
        </w:rPr>
        <w:fldChar w:fldCharType="end"/>
      </w:r>
    </w:p>
    <w:p w14:paraId="4F4C23C2" w14:textId="77777777" w:rsidR="005D1F73" w:rsidRPr="00C91898" w:rsidRDefault="005D1F73">
      <w:pPr>
        <w:pStyle w:val="TOC2"/>
        <w:tabs>
          <w:tab w:val="left" w:pos="772"/>
          <w:tab w:val="right" w:leader="dot" w:pos="9054"/>
        </w:tabs>
        <w:rPr>
          <w:rFonts w:eastAsia="ＭＳ 明朝"/>
          <w:b w:val="0"/>
          <w:noProof/>
          <w:sz w:val="24"/>
          <w:szCs w:val="24"/>
          <w:lang w:val="en-US" w:eastAsia="ja-JP"/>
        </w:rPr>
      </w:pPr>
      <w:r>
        <w:rPr>
          <w:noProof/>
        </w:rPr>
        <w:t>4.2</w:t>
      </w:r>
      <w:r w:rsidRPr="00C91898">
        <w:rPr>
          <w:rFonts w:eastAsia="ＭＳ 明朝"/>
          <w:b w:val="0"/>
          <w:noProof/>
          <w:sz w:val="24"/>
          <w:szCs w:val="24"/>
          <w:lang w:val="en-US" w:eastAsia="ja-JP"/>
        </w:rPr>
        <w:tab/>
      </w:r>
      <w:r>
        <w:rPr>
          <w:noProof/>
        </w:rPr>
        <w:t>Procedural/collaborative cooperation</w:t>
      </w:r>
      <w:r>
        <w:rPr>
          <w:noProof/>
        </w:rPr>
        <w:tab/>
      </w:r>
      <w:r>
        <w:rPr>
          <w:noProof/>
        </w:rPr>
        <w:fldChar w:fldCharType="begin"/>
      </w:r>
      <w:r>
        <w:rPr>
          <w:noProof/>
        </w:rPr>
        <w:instrText xml:space="preserve"> PAGEREF _Toc232579516 \h </w:instrText>
      </w:r>
      <w:r>
        <w:rPr>
          <w:noProof/>
        </w:rPr>
      </w:r>
      <w:r>
        <w:rPr>
          <w:noProof/>
        </w:rPr>
        <w:fldChar w:fldCharType="separate"/>
      </w:r>
      <w:r>
        <w:rPr>
          <w:noProof/>
        </w:rPr>
        <w:t>12</w:t>
      </w:r>
      <w:r>
        <w:rPr>
          <w:noProof/>
        </w:rPr>
        <w:fldChar w:fldCharType="end"/>
      </w:r>
    </w:p>
    <w:p w14:paraId="3704ADE2" w14:textId="77777777" w:rsidR="005D1F73" w:rsidRPr="00C91898" w:rsidRDefault="005D1F73">
      <w:pPr>
        <w:pStyle w:val="TOC2"/>
        <w:tabs>
          <w:tab w:val="left" w:pos="772"/>
          <w:tab w:val="right" w:leader="dot" w:pos="9054"/>
        </w:tabs>
        <w:rPr>
          <w:rFonts w:eastAsia="ＭＳ 明朝"/>
          <w:b w:val="0"/>
          <w:noProof/>
          <w:sz w:val="24"/>
          <w:szCs w:val="24"/>
          <w:lang w:val="en-US" w:eastAsia="ja-JP"/>
        </w:rPr>
      </w:pPr>
      <w:r>
        <w:rPr>
          <w:noProof/>
        </w:rPr>
        <w:t>4.3</w:t>
      </w:r>
      <w:r w:rsidRPr="00C91898">
        <w:rPr>
          <w:rFonts w:eastAsia="ＭＳ 明朝"/>
          <w:b w:val="0"/>
          <w:noProof/>
          <w:sz w:val="24"/>
          <w:szCs w:val="24"/>
          <w:lang w:val="en-US" w:eastAsia="ja-JP"/>
        </w:rPr>
        <w:tab/>
      </w:r>
      <w:r>
        <w:rPr>
          <w:noProof/>
        </w:rPr>
        <w:t>Formal/contractual cooperation</w:t>
      </w:r>
      <w:r>
        <w:rPr>
          <w:noProof/>
        </w:rPr>
        <w:tab/>
      </w:r>
      <w:r>
        <w:rPr>
          <w:noProof/>
        </w:rPr>
        <w:fldChar w:fldCharType="begin"/>
      </w:r>
      <w:r>
        <w:rPr>
          <w:noProof/>
        </w:rPr>
        <w:instrText xml:space="preserve"> PAGEREF _Toc232579517 \h </w:instrText>
      </w:r>
      <w:r>
        <w:rPr>
          <w:noProof/>
        </w:rPr>
      </w:r>
      <w:r>
        <w:rPr>
          <w:noProof/>
        </w:rPr>
        <w:fldChar w:fldCharType="separate"/>
      </w:r>
      <w:r>
        <w:rPr>
          <w:noProof/>
        </w:rPr>
        <w:t>12</w:t>
      </w:r>
      <w:r>
        <w:rPr>
          <w:noProof/>
        </w:rPr>
        <w:fldChar w:fldCharType="end"/>
      </w:r>
    </w:p>
    <w:p w14:paraId="498F79DD" w14:textId="77777777" w:rsidR="005D1F73" w:rsidRPr="00C91898" w:rsidRDefault="005D1F73">
      <w:pPr>
        <w:pStyle w:val="TOC2"/>
        <w:tabs>
          <w:tab w:val="left" w:pos="772"/>
          <w:tab w:val="right" w:leader="dot" w:pos="9054"/>
        </w:tabs>
        <w:rPr>
          <w:rFonts w:eastAsia="ＭＳ 明朝"/>
          <w:b w:val="0"/>
          <w:noProof/>
          <w:sz w:val="24"/>
          <w:szCs w:val="24"/>
          <w:lang w:val="en-US" w:eastAsia="ja-JP"/>
        </w:rPr>
      </w:pPr>
      <w:r>
        <w:rPr>
          <w:noProof/>
        </w:rPr>
        <w:t>4.4</w:t>
      </w:r>
      <w:r w:rsidRPr="00C91898">
        <w:rPr>
          <w:rFonts w:eastAsia="ＭＳ 明朝"/>
          <w:b w:val="0"/>
          <w:noProof/>
          <w:sz w:val="24"/>
          <w:szCs w:val="24"/>
          <w:lang w:val="en-US" w:eastAsia="ja-JP"/>
        </w:rPr>
        <w:tab/>
      </w:r>
      <w:r>
        <w:rPr>
          <w:noProof/>
        </w:rPr>
        <w:t>Which platform?</w:t>
      </w:r>
      <w:r>
        <w:rPr>
          <w:noProof/>
        </w:rPr>
        <w:tab/>
      </w:r>
      <w:r>
        <w:rPr>
          <w:noProof/>
        </w:rPr>
        <w:fldChar w:fldCharType="begin"/>
      </w:r>
      <w:r>
        <w:rPr>
          <w:noProof/>
        </w:rPr>
        <w:instrText xml:space="preserve"> PAGEREF _Toc232579518 \h </w:instrText>
      </w:r>
      <w:r>
        <w:rPr>
          <w:noProof/>
        </w:rPr>
      </w:r>
      <w:r>
        <w:rPr>
          <w:noProof/>
        </w:rPr>
        <w:fldChar w:fldCharType="separate"/>
      </w:r>
      <w:r>
        <w:rPr>
          <w:noProof/>
        </w:rPr>
        <w:t>13</w:t>
      </w:r>
      <w:r>
        <w:rPr>
          <w:noProof/>
        </w:rPr>
        <w:fldChar w:fldCharType="end"/>
      </w:r>
    </w:p>
    <w:p w14:paraId="2042E70F" w14:textId="77777777" w:rsidR="005D1F73" w:rsidRPr="00C91898" w:rsidRDefault="005D1F73">
      <w:pPr>
        <w:pStyle w:val="TOC2"/>
        <w:tabs>
          <w:tab w:val="left" w:pos="772"/>
          <w:tab w:val="right" w:leader="dot" w:pos="9054"/>
        </w:tabs>
        <w:rPr>
          <w:rFonts w:eastAsia="ＭＳ 明朝"/>
          <w:b w:val="0"/>
          <w:noProof/>
          <w:sz w:val="24"/>
          <w:szCs w:val="24"/>
          <w:lang w:val="en-US" w:eastAsia="ja-JP"/>
        </w:rPr>
      </w:pPr>
      <w:r>
        <w:rPr>
          <w:noProof/>
        </w:rPr>
        <w:t>4.5</w:t>
      </w:r>
      <w:r w:rsidRPr="00C91898">
        <w:rPr>
          <w:rFonts w:eastAsia="ＭＳ 明朝"/>
          <w:b w:val="0"/>
          <w:noProof/>
          <w:sz w:val="24"/>
          <w:szCs w:val="24"/>
          <w:lang w:val="en-US" w:eastAsia="ja-JP"/>
        </w:rPr>
        <w:tab/>
      </w:r>
      <w:r>
        <w:rPr>
          <w:noProof/>
        </w:rPr>
        <w:t>Examples</w:t>
      </w:r>
      <w:r>
        <w:rPr>
          <w:noProof/>
        </w:rPr>
        <w:tab/>
      </w:r>
      <w:r>
        <w:rPr>
          <w:noProof/>
        </w:rPr>
        <w:fldChar w:fldCharType="begin"/>
      </w:r>
      <w:r>
        <w:rPr>
          <w:noProof/>
        </w:rPr>
        <w:instrText xml:space="preserve"> PAGEREF _Toc232579519 \h </w:instrText>
      </w:r>
      <w:r>
        <w:rPr>
          <w:noProof/>
        </w:rPr>
      </w:r>
      <w:r>
        <w:rPr>
          <w:noProof/>
        </w:rPr>
        <w:fldChar w:fldCharType="separate"/>
      </w:r>
      <w:r>
        <w:rPr>
          <w:noProof/>
        </w:rPr>
        <w:t>13</w:t>
      </w:r>
      <w:r>
        <w:rPr>
          <w:noProof/>
        </w:rPr>
        <w:fldChar w:fldCharType="end"/>
      </w:r>
    </w:p>
    <w:p w14:paraId="41A6E0C6" w14:textId="77777777" w:rsidR="005D1F73" w:rsidRPr="00C91898" w:rsidRDefault="005D1F73">
      <w:pPr>
        <w:pStyle w:val="TOC1"/>
        <w:tabs>
          <w:tab w:val="clear" w:pos="382"/>
          <w:tab w:val="left" w:pos="406"/>
        </w:tabs>
        <w:rPr>
          <w:rFonts w:eastAsia="ＭＳ 明朝"/>
          <w:b w:val="0"/>
          <w:caps w:val="0"/>
          <w:noProof/>
          <w:sz w:val="24"/>
          <w:lang w:val="en-US" w:eastAsia="ja-JP"/>
        </w:rPr>
      </w:pPr>
      <w:r w:rsidRPr="006658F5">
        <w:rPr>
          <w:rFonts w:cs="Calibri"/>
          <w:noProof/>
        </w:rPr>
        <w:t>5</w:t>
      </w:r>
      <w:r w:rsidRPr="00C91898">
        <w:rPr>
          <w:rFonts w:eastAsia="ＭＳ 明朝"/>
          <w:b w:val="0"/>
          <w:caps w:val="0"/>
          <w:noProof/>
          <w:sz w:val="24"/>
          <w:lang w:val="en-US" w:eastAsia="ja-JP"/>
        </w:rPr>
        <w:tab/>
      </w:r>
      <w:r w:rsidRPr="006658F5">
        <w:rPr>
          <w:rFonts w:cs="Calibri"/>
          <w:noProof/>
        </w:rPr>
        <w:t>Conclusion</w:t>
      </w:r>
      <w:r>
        <w:rPr>
          <w:noProof/>
        </w:rPr>
        <w:tab/>
      </w:r>
      <w:r>
        <w:rPr>
          <w:noProof/>
        </w:rPr>
        <w:fldChar w:fldCharType="begin"/>
      </w:r>
      <w:r>
        <w:rPr>
          <w:noProof/>
        </w:rPr>
        <w:instrText xml:space="preserve"> PAGEREF _Toc232579520 \h </w:instrText>
      </w:r>
      <w:r>
        <w:rPr>
          <w:noProof/>
        </w:rPr>
      </w:r>
      <w:r>
        <w:rPr>
          <w:noProof/>
        </w:rPr>
        <w:fldChar w:fldCharType="separate"/>
      </w:r>
      <w:r>
        <w:rPr>
          <w:noProof/>
        </w:rPr>
        <w:t>14</w:t>
      </w:r>
      <w:r>
        <w:rPr>
          <w:noProof/>
        </w:rPr>
        <w:fldChar w:fldCharType="end"/>
      </w:r>
    </w:p>
    <w:p w14:paraId="3A09D9DB" w14:textId="77777777" w:rsidR="005D1F73" w:rsidRPr="00C91898" w:rsidRDefault="005D1F73">
      <w:pPr>
        <w:pStyle w:val="TOC1"/>
        <w:tabs>
          <w:tab w:val="clear" w:pos="382"/>
          <w:tab w:val="left" w:pos="406"/>
        </w:tabs>
        <w:rPr>
          <w:rFonts w:eastAsia="ＭＳ 明朝"/>
          <w:b w:val="0"/>
          <w:caps w:val="0"/>
          <w:noProof/>
          <w:sz w:val="24"/>
          <w:lang w:val="en-US" w:eastAsia="ja-JP"/>
        </w:rPr>
      </w:pPr>
      <w:r w:rsidRPr="006658F5">
        <w:rPr>
          <w:rFonts w:cs="Calibri"/>
          <w:noProof/>
        </w:rPr>
        <w:t>6</w:t>
      </w:r>
      <w:r w:rsidRPr="00C91898">
        <w:rPr>
          <w:rFonts w:eastAsia="ＭＳ 明朝"/>
          <w:b w:val="0"/>
          <w:caps w:val="0"/>
          <w:noProof/>
          <w:sz w:val="24"/>
          <w:lang w:val="en-US" w:eastAsia="ja-JP"/>
        </w:rPr>
        <w:tab/>
      </w:r>
      <w:r w:rsidRPr="006658F5">
        <w:rPr>
          <w:rFonts w:cs="Calibri"/>
          <w:noProof/>
        </w:rPr>
        <w:t>References</w:t>
      </w:r>
      <w:r>
        <w:rPr>
          <w:noProof/>
        </w:rPr>
        <w:tab/>
      </w:r>
      <w:r>
        <w:rPr>
          <w:noProof/>
        </w:rPr>
        <w:fldChar w:fldCharType="begin"/>
      </w:r>
      <w:r>
        <w:rPr>
          <w:noProof/>
        </w:rPr>
        <w:instrText xml:space="preserve"> PAGEREF _Toc232579521 \h </w:instrText>
      </w:r>
      <w:r>
        <w:rPr>
          <w:noProof/>
        </w:rPr>
      </w:r>
      <w:r>
        <w:rPr>
          <w:noProof/>
        </w:rPr>
        <w:fldChar w:fldCharType="separate"/>
      </w:r>
      <w:r>
        <w:rPr>
          <w:noProof/>
        </w:rPr>
        <w:t>15</w:t>
      </w:r>
      <w:r>
        <w:rPr>
          <w:noProof/>
        </w:rPr>
        <w:fldChar w:fldCharType="end"/>
      </w:r>
    </w:p>
    <w:p w14:paraId="26F77CCE" w14:textId="77777777" w:rsidR="005D1F73" w:rsidRPr="00C91898" w:rsidRDefault="005D1F73">
      <w:pPr>
        <w:pStyle w:val="TOC1"/>
        <w:tabs>
          <w:tab w:val="clear" w:pos="382"/>
          <w:tab w:val="left" w:pos="406"/>
        </w:tabs>
        <w:rPr>
          <w:rFonts w:eastAsia="ＭＳ 明朝"/>
          <w:b w:val="0"/>
          <w:caps w:val="0"/>
          <w:noProof/>
          <w:sz w:val="24"/>
          <w:lang w:val="en-US" w:eastAsia="ja-JP"/>
        </w:rPr>
      </w:pPr>
      <w:r>
        <w:rPr>
          <w:noProof/>
        </w:rPr>
        <w:t>7</w:t>
      </w:r>
      <w:r w:rsidRPr="00C91898">
        <w:rPr>
          <w:rFonts w:eastAsia="ＭＳ 明朝"/>
          <w:b w:val="0"/>
          <w:caps w:val="0"/>
          <w:noProof/>
          <w:sz w:val="24"/>
          <w:lang w:val="en-US" w:eastAsia="ja-JP"/>
        </w:rPr>
        <w:tab/>
      </w:r>
      <w:r>
        <w:rPr>
          <w:noProof/>
        </w:rPr>
        <w:t>EGI Platform Architecture: Recap</w:t>
      </w:r>
      <w:r>
        <w:rPr>
          <w:noProof/>
        </w:rPr>
        <w:tab/>
      </w:r>
      <w:r>
        <w:rPr>
          <w:noProof/>
        </w:rPr>
        <w:fldChar w:fldCharType="begin"/>
      </w:r>
      <w:r>
        <w:rPr>
          <w:noProof/>
        </w:rPr>
        <w:instrText xml:space="preserve"> PAGEREF _Toc232579522 \h </w:instrText>
      </w:r>
      <w:r>
        <w:rPr>
          <w:noProof/>
        </w:rPr>
      </w:r>
      <w:r>
        <w:rPr>
          <w:noProof/>
        </w:rPr>
        <w:fldChar w:fldCharType="separate"/>
      </w:r>
      <w:r>
        <w:rPr>
          <w:noProof/>
        </w:rPr>
        <w:t>16</w:t>
      </w:r>
      <w:r>
        <w:rPr>
          <w:noProof/>
        </w:rPr>
        <w:fldChar w:fldCharType="end"/>
      </w:r>
    </w:p>
    <w:p w14:paraId="7F7BA0EE" w14:textId="77777777" w:rsidR="005D1F73" w:rsidRPr="00C91898" w:rsidRDefault="005D1F73">
      <w:pPr>
        <w:pStyle w:val="TOC2"/>
        <w:tabs>
          <w:tab w:val="left" w:pos="772"/>
          <w:tab w:val="right" w:leader="dot" w:pos="9054"/>
        </w:tabs>
        <w:rPr>
          <w:rFonts w:eastAsia="ＭＳ 明朝"/>
          <w:b w:val="0"/>
          <w:noProof/>
          <w:sz w:val="24"/>
          <w:szCs w:val="24"/>
          <w:lang w:val="en-US" w:eastAsia="ja-JP"/>
        </w:rPr>
      </w:pPr>
      <w:r>
        <w:rPr>
          <w:noProof/>
        </w:rPr>
        <w:t>7.1</w:t>
      </w:r>
      <w:r w:rsidRPr="00C91898">
        <w:rPr>
          <w:rFonts w:eastAsia="ＭＳ 明朝"/>
          <w:b w:val="0"/>
          <w:noProof/>
          <w:sz w:val="24"/>
          <w:szCs w:val="24"/>
          <w:lang w:val="en-US" w:eastAsia="ja-JP"/>
        </w:rPr>
        <w:tab/>
      </w:r>
      <w:r>
        <w:rPr>
          <w:noProof/>
        </w:rPr>
        <w:t>EGI Core Infrastructure Platform</w:t>
      </w:r>
      <w:r>
        <w:rPr>
          <w:noProof/>
        </w:rPr>
        <w:tab/>
      </w:r>
      <w:r>
        <w:rPr>
          <w:noProof/>
        </w:rPr>
        <w:fldChar w:fldCharType="begin"/>
      </w:r>
      <w:r>
        <w:rPr>
          <w:noProof/>
        </w:rPr>
        <w:instrText xml:space="preserve"> PAGEREF _Toc232579523 \h </w:instrText>
      </w:r>
      <w:r>
        <w:rPr>
          <w:noProof/>
        </w:rPr>
      </w:r>
      <w:r>
        <w:rPr>
          <w:noProof/>
        </w:rPr>
        <w:fldChar w:fldCharType="separate"/>
      </w:r>
      <w:r>
        <w:rPr>
          <w:noProof/>
        </w:rPr>
        <w:t>16</w:t>
      </w:r>
      <w:r>
        <w:rPr>
          <w:noProof/>
        </w:rPr>
        <w:fldChar w:fldCharType="end"/>
      </w:r>
    </w:p>
    <w:p w14:paraId="44D9D035" w14:textId="77777777" w:rsidR="005D1F73" w:rsidRPr="00C91898" w:rsidRDefault="005D1F73">
      <w:pPr>
        <w:pStyle w:val="TOC2"/>
        <w:tabs>
          <w:tab w:val="left" w:pos="772"/>
          <w:tab w:val="right" w:leader="dot" w:pos="9054"/>
        </w:tabs>
        <w:rPr>
          <w:rFonts w:eastAsia="ＭＳ 明朝"/>
          <w:b w:val="0"/>
          <w:noProof/>
          <w:sz w:val="24"/>
          <w:szCs w:val="24"/>
          <w:lang w:val="en-US" w:eastAsia="ja-JP"/>
        </w:rPr>
      </w:pPr>
      <w:r>
        <w:rPr>
          <w:noProof/>
        </w:rPr>
        <w:t>7.2</w:t>
      </w:r>
      <w:r w:rsidRPr="00C91898">
        <w:rPr>
          <w:rFonts w:eastAsia="ＭＳ 明朝"/>
          <w:b w:val="0"/>
          <w:noProof/>
          <w:sz w:val="24"/>
          <w:szCs w:val="24"/>
          <w:lang w:val="en-US" w:eastAsia="ja-JP"/>
        </w:rPr>
        <w:tab/>
      </w:r>
      <w:r>
        <w:rPr>
          <w:noProof/>
        </w:rPr>
        <w:t>EGI Cloud Infrastructure Platform</w:t>
      </w:r>
      <w:r>
        <w:rPr>
          <w:noProof/>
        </w:rPr>
        <w:tab/>
      </w:r>
      <w:r>
        <w:rPr>
          <w:noProof/>
        </w:rPr>
        <w:fldChar w:fldCharType="begin"/>
      </w:r>
      <w:r>
        <w:rPr>
          <w:noProof/>
        </w:rPr>
        <w:instrText xml:space="preserve"> PAGEREF _Toc232579524 \h </w:instrText>
      </w:r>
      <w:r>
        <w:rPr>
          <w:noProof/>
        </w:rPr>
      </w:r>
      <w:r>
        <w:rPr>
          <w:noProof/>
        </w:rPr>
        <w:fldChar w:fldCharType="separate"/>
      </w:r>
      <w:r>
        <w:rPr>
          <w:noProof/>
        </w:rPr>
        <w:t>17</w:t>
      </w:r>
      <w:r>
        <w:rPr>
          <w:noProof/>
        </w:rPr>
        <w:fldChar w:fldCharType="end"/>
      </w:r>
    </w:p>
    <w:p w14:paraId="731563EF" w14:textId="77777777" w:rsidR="005D1F73" w:rsidRPr="00C91898" w:rsidRDefault="005D1F73">
      <w:pPr>
        <w:pStyle w:val="TOC2"/>
        <w:tabs>
          <w:tab w:val="left" w:pos="772"/>
          <w:tab w:val="right" w:leader="dot" w:pos="9054"/>
        </w:tabs>
        <w:rPr>
          <w:rFonts w:eastAsia="ＭＳ 明朝"/>
          <w:b w:val="0"/>
          <w:noProof/>
          <w:sz w:val="24"/>
          <w:szCs w:val="24"/>
          <w:lang w:val="en-US" w:eastAsia="ja-JP"/>
        </w:rPr>
      </w:pPr>
      <w:r>
        <w:rPr>
          <w:noProof/>
        </w:rPr>
        <w:t>7.3</w:t>
      </w:r>
      <w:r w:rsidRPr="00C91898">
        <w:rPr>
          <w:rFonts w:eastAsia="ＭＳ 明朝"/>
          <w:b w:val="0"/>
          <w:noProof/>
          <w:sz w:val="24"/>
          <w:szCs w:val="24"/>
          <w:lang w:val="en-US" w:eastAsia="ja-JP"/>
        </w:rPr>
        <w:tab/>
      </w:r>
      <w:r>
        <w:rPr>
          <w:noProof/>
        </w:rPr>
        <w:t>EGI Collaboration Platform</w:t>
      </w:r>
      <w:r>
        <w:rPr>
          <w:noProof/>
        </w:rPr>
        <w:tab/>
      </w:r>
      <w:r>
        <w:rPr>
          <w:noProof/>
        </w:rPr>
        <w:fldChar w:fldCharType="begin"/>
      </w:r>
      <w:r>
        <w:rPr>
          <w:noProof/>
        </w:rPr>
        <w:instrText xml:space="preserve"> PAGEREF _Toc232579525 \h </w:instrText>
      </w:r>
      <w:r>
        <w:rPr>
          <w:noProof/>
        </w:rPr>
      </w:r>
      <w:r>
        <w:rPr>
          <w:noProof/>
        </w:rPr>
        <w:fldChar w:fldCharType="separate"/>
      </w:r>
      <w:r>
        <w:rPr>
          <w:noProof/>
        </w:rPr>
        <w:t>18</w:t>
      </w:r>
      <w:r>
        <w:rPr>
          <w:noProof/>
        </w:rPr>
        <w:fldChar w:fldCharType="end"/>
      </w:r>
    </w:p>
    <w:p w14:paraId="16A7AA22" w14:textId="77777777" w:rsidR="005D1F73" w:rsidRPr="00C91898" w:rsidRDefault="005D1F73">
      <w:pPr>
        <w:pStyle w:val="TOC2"/>
        <w:tabs>
          <w:tab w:val="left" w:pos="772"/>
          <w:tab w:val="right" w:leader="dot" w:pos="9054"/>
        </w:tabs>
        <w:rPr>
          <w:rFonts w:eastAsia="ＭＳ 明朝"/>
          <w:b w:val="0"/>
          <w:noProof/>
          <w:sz w:val="24"/>
          <w:szCs w:val="24"/>
          <w:lang w:val="en-US" w:eastAsia="ja-JP"/>
        </w:rPr>
      </w:pPr>
      <w:r>
        <w:rPr>
          <w:noProof/>
        </w:rPr>
        <w:t>7.4</w:t>
      </w:r>
      <w:r w:rsidRPr="00C91898">
        <w:rPr>
          <w:rFonts w:eastAsia="ＭＳ 明朝"/>
          <w:b w:val="0"/>
          <w:noProof/>
          <w:sz w:val="24"/>
          <w:szCs w:val="24"/>
          <w:lang w:val="en-US" w:eastAsia="ja-JP"/>
        </w:rPr>
        <w:tab/>
      </w:r>
      <w:r>
        <w:rPr>
          <w:noProof/>
        </w:rPr>
        <w:t>Community Platforms</w:t>
      </w:r>
      <w:r>
        <w:rPr>
          <w:noProof/>
        </w:rPr>
        <w:tab/>
      </w:r>
      <w:r>
        <w:rPr>
          <w:noProof/>
        </w:rPr>
        <w:fldChar w:fldCharType="begin"/>
      </w:r>
      <w:r>
        <w:rPr>
          <w:noProof/>
        </w:rPr>
        <w:instrText xml:space="preserve"> PAGEREF _Toc232579526 \h </w:instrText>
      </w:r>
      <w:r>
        <w:rPr>
          <w:noProof/>
        </w:rPr>
      </w:r>
      <w:r>
        <w:rPr>
          <w:noProof/>
        </w:rPr>
        <w:fldChar w:fldCharType="separate"/>
      </w:r>
      <w:r>
        <w:rPr>
          <w:noProof/>
        </w:rPr>
        <w:t>19</w:t>
      </w:r>
      <w:r>
        <w:rPr>
          <w:noProof/>
        </w:rPr>
        <w:fldChar w:fldCharType="end"/>
      </w:r>
    </w:p>
    <w:p w14:paraId="393699D1" w14:textId="77777777" w:rsidR="00207D16" w:rsidRPr="009B5A84" w:rsidRDefault="00207D16" w:rsidP="00207D16">
      <w:pPr>
        <w:rPr>
          <w:rFonts w:ascii="Calibri" w:hAnsi="Calibri" w:cs="Calibri"/>
        </w:rPr>
      </w:pPr>
      <w:r w:rsidRPr="009B5A84">
        <w:rPr>
          <w:rFonts w:ascii="Calibri" w:hAnsi="Calibri" w:cs="Calibri"/>
          <w:b/>
          <w:caps/>
          <w:sz w:val="24"/>
          <w:szCs w:val="24"/>
        </w:rPr>
        <w:fldChar w:fldCharType="end"/>
      </w:r>
    </w:p>
    <w:p w14:paraId="7EB7BAFE" w14:textId="77777777" w:rsidR="00207D16" w:rsidRPr="009B5A84" w:rsidRDefault="00207D16" w:rsidP="00207D16">
      <w:pPr>
        <w:pStyle w:val="Heading1"/>
        <w:rPr>
          <w:rFonts w:cs="Calibri"/>
        </w:rPr>
      </w:pPr>
      <w:bookmarkStart w:id="18" w:name="_Ref232577117"/>
      <w:bookmarkStart w:id="19" w:name="_Toc232579511"/>
      <w:r w:rsidRPr="009B5A84">
        <w:rPr>
          <w:rFonts w:cs="Calibri"/>
        </w:rPr>
        <w:t>Introduction</w:t>
      </w:r>
      <w:bookmarkEnd w:id="18"/>
      <w:bookmarkEnd w:id="19"/>
    </w:p>
    <w:p w14:paraId="698D9AD5" w14:textId="77777777" w:rsidR="00F17243" w:rsidRDefault="00F17243" w:rsidP="00F17243">
      <w:pPr>
        <w:rPr>
          <w:ins w:id="20" w:author="Michel Drescher" w:date="2013-06-11T12:43:00Z"/>
        </w:rPr>
      </w:pPr>
      <w:r w:rsidRPr="009B5A84">
        <w:t xml:space="preserve">EGI is dependent on the software products coming from </w:t>
      </w:r>
      <w:ins w:id="21" w:author="Michel Drescher" w:date="2013-06-11T12:37:00Z">
        <w:r w:rsidR="00206D56">
          <w:t>a wide spectrum of Technology Providers</w:t>
        </w:r>
      </w:ins>
      <w:ins w:id="22" w:author="Michel Drescher" w:date="2013-06-11T12:39:00Z">
        <w:r w:rsidR="00206D56">
          <w:t xml:space="preserve"> </w:t>
        </w:r>
      </w:ins>
      <w:r w:rsidRPr="009B5A84">
        <w:t xml:space="preserve">and their associated communities around the world. This software is critical in supporting the production infrastructure and enabling access to the distributed computing and data resources needed for its research communities. Some of the open source software that EGI uses is generic in its nature (e.g. Operating System distribution) while some of it is specific to the use cases coming from EGI and its research communities. With the current end of centrally funded Technology Providers providing support and coordination to their affiliated product teams, the EGI community is moving to a model where individual </w:t>
      </w:r>
      <w:ins w:id="23" w:author="Michel Drescher" w:date="2013-06-11T12:44:00Z">
        <w:r w:rsidR="00DD0D43">
          <w:t xml:space="preserve">teams </w:t>
        </w:r>
      </w:ins>
      <w:r w:rsidRPr="009B5A84">
        <w:t>will need to establish direct technical and managerial relationships to develop and promote their activities.</w:t>
      </w:r>
    </w:p>
    <w:p w14:paraId="7879C141" w14:textId="77777777" w:rsidR="00DD0D43" w:rsidRPr="009B5A84" w:rsidRDefault="00DD0D43" w:rsidP="00F17243"/>
    <w:p w14:paraId="71F7DFAF" w14:textId="77777777" w:rsidR="00F17243" w:rsidRPr="009B5A84" w:rsidRDefault="00F17243" w:rsidP="00F17243">
      <w:r w:rsidRPr="009B5A84">
        <w:t xml:space="preserve">There </w:t>
      </w:r>
      <w:ins w:id="24" w:author="Michel Drescher" w:date="2013-06-11T12:41:00Z">
        <w:r w:rsidR="00E16D33">
          <w:t xml:space="preserve">does, however, </w:t>
        </w:r>
      </w:ins>
      <w:r w:rsidRPr="009B5A84">
        <w:t xml:space="preserve">remain a shared common goal in the EGI ecosystem, for as far as the </w:t>
      </w:r>
      <w:del w:id="25" w:author="Michel Drescher" w:date="2013-06-11T12:41:00Z">
        <w:r w:rsidRPr="009B5A84" w:rsidDel="00E16D33">
          <w:delText xml:space="preserve">product teams and the </w:delText>
        </w:r>
      </w:del>
      <w:r w:rsidRPr="009B5A84">
        <w:t>Technology Provider</w:t>
      </w:r>
      <w:ins w:id="26" w:author="Michel Drescher" w:date="2013-06-11T12:41:00Z">
        <w:r w:rsidR="00E16D33">
          <w:t>s</w:t>
        </w:r>
      </w:ins>
      <w:r w:rsidRPr="009B5A84">
        <w:t xml:space="preserve"> </w:t>
      </w:r>
      <w:del w:id="27" w:author="Michel Drescher" w:date="2013-06-11T12:42:00Z">
        <w:r w:rsidRPr="009B5A84" w:rsidDel="00E16D33">
          <w:delText xml:space="preserve">they may be part of </w:delText>
        </w:r>
      </w:del>
      <w:r w:rsidRPr="009B5A84">
        <w:t>and EGI are concerned:</w:t>
      </w:r>
    </w:p>
    <w:p w14:paraId="4D4D2D31" w14:textId="77777777" w:rsidR="00F17243" w:rsidRPr="009B5A84" w:rsidRDefault="00F17243" w:rsidP="00F17243">
      <w:pPr>
        <w:spacing w:before="120" w:after="120"/>
        <w:ind w:left="284" w:right="284"/>
        <w:rPr>
          <w:i/>
        </w:rPr>
      </w:pPr>
      <w:r w:rsidRPr="009B5A84">
        <w:rPr>
          <w:i/>
        </w:rPr>
        <w:t>“The overarching shared goal of EGI and its affiliated Technology Providers is to work together to provide a common, versatile, scalable and flexible infrastructure at a European level for consumption and integration by research communities coming from the academic and publicly funded sector.”</w:t>
      </w:r>
    </w:p>
    <w:p w14:paraId="24CB8AF1" w14:textId="77777777" w:rsidR="00DD0D43" w:rsidRDefault="00DD0D43" w:rsidP="00F17243">
      <w:pPr>
        <w:rPr>
          <w:ins w:id="28" w:author="Michel Drescher" w:date="2013-06-11T12:43:00Z"/>
        </w:rPr>
      </w:pPr>
    </w:p>
    <w:p w14:paraId="2F9E06BC" w14:textId="77777777" w:rsidR="00F17243" w:rsidRPr="009B5A84" w:rsidRDefault="00F17243" w:rsidP="00F17243">
      <w:r w:rsidRPr="009B5A84">
        <w:t xml:space="preserve">So, while EGI is not currently in a position to provide direct financial support to the product teams that produce this software, it </w:t>
      </w:r>
      <w:r w:rsidRPr="00670273">
        <w:rPr>
          <w:i/>
        </w:rPr>
        <w:t>is</w:t>
      </w:r>
      <w:r w:rsidRPr="009B5A84">
        <w:t xml:space="preserve"> able to offer some ‘in-kind’ benefits to the developers as part of a collaboration within the EGI ecosystem between three principal stakeholders:</w:t>
      </w:r>
    </w:p>
    <w:p w14:paraId="5C752333" w14:textId="77777777" w:rsidR="00F17243" w:rsidRPr="009B5A84" w:rsidRDefault="00F17243" w:rsidP="00F17243">
      <w:pPr>
        <w:numPr>
          <w:ilvl w:val="0"/>
          <w:numId w:val="43"/>
        </w:numPr>
      </w:pPr>
      <w:r w:rsidRPr="009B5A84">
        <w:t>EGI as an infrastructure provider</w:t>
      </w:r>
    </w:p>
    <w:p w14:paraId="14D4519E" w14:textId="77777777" w:rsidR="00F17243" w:rsidRPr="009B5A84" w:rsidRDefault="00F17243" w:rsidP="00F17243">
      <w:pPr>
        <w:numPr>
          <w:ilvl w:val="0"/>
          <w:numId w:val="43"/>
        </w:numPr>
      </w:pPr>
      <w:r w:rsidRPr="009B5A84">
        <w:t>Research Communities as infrastructure consumer</w:t>
      </w:r>
    </w:p>
    <w:p w14:paraId="304BD811" w14:textId="77777777" w:rsidR="00670D96" w:rsidRPr="009B5A84" w:rsidRDefault="00206D56" w:rsidP="00670D96">
      <w:pPr>
        <w:numPr>
          <w:ilvl w:val="0"/>
          <w:numId w:val="43"/>
        </w:numPr>
      </w:pPr>
      <w:ins w:id="29" w:author="Michel Drescher" w:date="2013-06-11T12:37:00Z">
        <w:r>
          <w:t xml:space="preserve">Technology Providers </w:t>
        </w:r>
      </w:ins>
      <w:r w:rsidR="00F17243" w:rsidRPr="009B5A84">
        <w:t>as suppliers of software, solutions and services.</w:t>
      </w:r>
    </w:p>
    <w:p w14:paraId="68ACCA75" w14:textId="77777777" w:rsidR="00FD229F" w:rsidRDefault="00FD229F" w:rsidP="00F17243">
      <w:pPr>
        <w:rPr>
          <w:ins w:id="30" w:author="Michel Drescher" w:date="2013-06-11T12:45:00Z"/>
        </w:rPr>
      </w:pPr>
    </w:p>
    <w:p w14:paraId="47DFD2E1" w14:textId="77777777" w:rsidR="00670D96" w:rsidRPr="00670D96" w:rsidDel="00E16D33" w:rsidRDefault="00F17243" w:rsidP="00F17243">
      <w:pPr>
        <w:rPr>
          <w:del w:id="31" w:author="Michel Drescher" w:date="2013-06-11T12:42:00Z"/>
        </w:rPr>
      </w:pPr>
      <w:r w:rsidRPr="009B5A84">
        <w:t xml:space="preserve">As a whole, the EGI ecosystem is </w:t>
      </w:r>
      <w:r w:rsidRPr="009B5A84">
        <w:rPr>
          <w:i/>
        </w:rPr>
        <w:t>user driven</w:t>
      </w:r>
      <w:r w:rsidRPr="009B5A84">
        <w:t xml:space="preserve"> or </w:t>
      </w:r>
      <w:r w:rsidRPr="009B5A84">
        <w:rPr>
          <w:i/>
        </w:rPr>
        <w:t>user orientated</w:t>
      </w:r>
      <w:r w:rsidRPr="009B5A84">
        <w:t>, meaning that one principal rule of conduct in EGI is to attract research communities to use EGI and to deliver a</w:t>
      </w:r>
      <w:ins w:id="32" w:author="Michel Drescher" w:date="2013-06-11T12:42:00Z">
        <w:r w:rsidR="00E16D33">
          <w:t xml:space="preserve">n operational </w:t>
        </w:r>
      </w:ins>
      <w:del w:id="33" w:author="Michel Drescher" w:date="2013-06-11T12:42:00Z">
        <w:r w:rsidRPr="009B5A84" w:rsidDel="00E16D33">
          <w:delText xml:space="preserve"> production </w:delText>
        </w:r>
      </w:del>
      <w:r w:rsidRPr="009B5A84">
        <w:t>infrastructure that satisfies their needs.</w:t>
      </w:r>
      <w:ins w:id="34" w:author="Michel Drescher" w:date="2013-06-11T12:46:00Z">
        <w:r w:rsidR="00FD229F">
          <w:t xml:space="preserve"> </w:t>
        </w:r>
      </w:ins>
    </w:p>
    <w:p w14:paraId="70A9DC8C" w14:textId="77777777" w:rsidR="00F17243" w:rsidRDefault="00F17243" w:rsidP="00F17243">
      <w:r w:rsidRPr="009B5A84">
        <w:t xml:space="preserve">The main architectural building block in the EGI Platform architecture that satisfies this shared goal in a user-driven ecosystem is the concept of </w:t>
      </w:r>
      <w:r w:rsidRPr="009B5A84">
        <w:rPr>
          <w:i/>
        </w:rPr>
        <w:t>Community Platforms</w:t>
      </w:r>
      <w:r w:rsidRPr="009B5A84">
        <w:t>. The collaboration that EGI provides with individual product teams is built around the delivery of high-quality software that can be integrated into Community Platforms that are tuned to the specific needs of the targeted research community.</w:t>
      </w:r>
    </w:p>
    <w:p w14:paraId="3F7EECC2" w14:textId="77777777" w:rsidR="00FD229F" w:rsidRDefault="00FD229F" w:rsidP="00F17243"/>
    <w:p w14:paraId="034D98BC" w14:textId="77777777" w:rsidR="00E16D33" w:rsidRDefault="00E16D33" w:rsidP="00F17243">
      <w:r>
        <w:t xml:space="preserve">In this context, the generic term </w:t>
      </w:r>
      <w:r>
        <w:rPr>
          <w:i/>
        </w:rPr>
        <w:t>Technology Provider</w:t>
      </w:r>
      <w:r>
        <w:t xml:space="preserve"> encompasses a variety of activities and institutes providing software for using in the EGI ecosystem</w:t>
      </w:r>
      <w:r w:rsidR="00204F91">
        <w:t>. An initial classification indicates the type of contribution a Technology Provider is adding into the EGI ecosystem is as follows:</w:t>
      </w:r>
    </w:p>
    <w:p w14:paraId="52E917FF" w14:textId="77777777" w:rsidR="00204F91" w:rsidRDefault="00204F91" w:rsidP="00F172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0"/>
        <w:tblGridChange w:id="35">
          <w:tblGrid>
            <w:gridCol w:w="2660"/>
            <w:gridCol w:w="6620"/>
          </w:tblGrid>
        </w:tblGridChange>
      </w:tblGrid>
      <w:tr w:rsidR="00DD0D43" w:rsidRPr="009B5A84" w14:paraId="6AF2BA02" w14:textId="77777777" w:rsidTr="00DD0D43">
        <w:tc>
          <w:tcPr>
            <w:tcW w:w="9280" w:type="dxa"/>
            <w:gridSpan w:val="2"/>
            <w:shd w:val="clear" w:color="auto" w:fill="8C8C8C"/>
          </w:tcPr>
          <w:p w14:paraId="534A7837" w14:textId="77777777" w:rsidR="00DD0D43" w:rsidRPr="00206D56" w:rsidRDefault="00DD0D43" w:rsidP="00DD0D43">
            <w:pPr>
              <w:jc w:val="center"/>
              <w:rPr>
                <w:b/>
                <w:color w:val="FFFFFF"/>
              </w:rPr>
            </w:pPr>
            <w:r w:rsidRPr="005C00C9">
              <w:rPr>
                <w:b/>
                <w:color w:val="FFFFFF"/>
              </w:rPr>
              <w:t>Technology Provider</w:t>
            </w:r>
          </w:p>
        </w:tc>
      </w:tr>
      <w:tr w:rsidR="00DD0D43" w:rsidRPr="009B5A84" w14:paraId="08ED1619" w14:textId="77777777" w:rsidTr="00DD0D43">
        <w:tc>
          <w:tcPr>
            <w:tcW w:w="2660" w:type="dxa"/>
            <w:shd w:val="clear" w:color="auto" w:fill="auto"/>
          </w:tcPr>
          <w:p w14:paraId="7CD6CB5F" w14:textId="77777777" w:rsidR="00DD0D43" w:rsidRPr="009B5A84" w:rsidRDefault="00DD0D43" w:rsidP="00DD0D43">
            <w:r w:rsidRPr="009B5A84">
              <w:t>Product Team</w:t>
            </w:r>
          </w:p>
        </w:tc>
        <w:tc>
          <w:tcPr>
            <w:tcW w:w="6620" w:type="dxa"/>
            <w:shd w:val="clear" w:color="auto" w:fill="auto"/>
          </w:tcPr>
          <w:p w14:paraId="5744E409" w14:textId="77777777" w:rsidR="00DD0D43" w:rsidRPr="009B5A84" w:rsidRDefault="00DD0D43" w:rsidP="00DD0D43">
            <w:r w:rsidRPr="009B5A84">
              <w:t>Provides a software component that requires bundling/integration with other components to provide purpose and functionality. This includes re-usable libraries, (command-line) tools, plug-ins, etc. – any software that cannot be invoked</w:t>
            </w:r>
            <w:r>
              <w:t xml:space="preserve"> or configured </w:t>
            </w:r>
            <w:r w:rsidRPr="009B5A84">
              <w:t>as a software service</w:t>
            </w:r>
            <w:r>
              <w:t>, or provided in a Software as a Service model.</w:t>
            </w:r>
          </w:p>
        </w:tc>
      </w:tr>
      <w:tr w:rsidR="00DD0D43" w:rsidRPr="009B5A84" w14:paraId="700EE7B3" w14:textId="77777777" w:rsidTr="00DD0D43">
        <w:tc>
          <w:tcPr>
            <w:tcW w:w="2660" w:type="dxa"/>
            <w:shd w:val="clear" w:color="auto" w:fill="auto"/>
          </w:tcPr>
          <w:p w14:paraId="0A7574FB" w14:textId="77777777" w:rsidR="00DD0D43" w:rsidRPr="009B5A84" w:rsidRDefault="00DD0D43" w:rsidP="00DD0D43">
            <w:r w:rsidRPr="009B5A84">
              <w:t>Platform Integrator</w:t>
            </w:r>
          </w:p>
        </w:tc>
        <w:tc>
          <w:tcPr>
            <w:tcW w:w="6620" w:type="dxa"/>
            <w:shd w:val="clear" w:color="auto" w:fill="auto"/>
          </w:tcPr>
          <w:p w14:paraId="571587FD" w14:textId="77777777" w:rsidR="00DD0D43" w:rsidRPr="009B5A84" w:rsidRDefault="00DD0D43" w:rsidP="00DD0D43">
            <w:r>
              <w:t>Assembles software that is partially developed and/or maintained by others into a self-sufficient well-behaving collection of software services. Includes producing integration code to achieve this goal. Frequently uses software in a specific configuration that is different from a configuration of the same software in a different context (i.e. Community Platform).</w:t>
            </w:r>
          </w:p>
        </w:tc>
      </w:tr>
      <w:tr w:rsidR="00DD0D43" w:rsidRPr="009B5A84" w14:paraId="4A8478BE" w14:textId="77777777" w:rsidTr="00DD0D43">
        <w:tc>
          <w:tcPr>
            <w:tcW w:w="2660" w:type="dxa"/>
            <w:shd w:val="clear" w:color="auto" w:fill="auto"/>
          </w:tcPr>
          <w:p w14:paraId="06DBA25C" w14:textId="77777777" w:rsidR="00DD0D43" w:rsidRPr="009B5A84" w:rsidRDefault="00DD0D43" w:rsidP="00DD0D43">
            <w:r>
              <w:t xml:space="preserve">Software </w:t>
            </w:r>
            <w:r w:rsidRPr="009B5A84">
              <w:t>Service Provider</w:t>
            </w:r>
          </w:p>
        </w:tc>
        <w:tc>
          <w:tcPr>
            <w:tcW w:w="6620" w:type="dxa"/>
            <w:shd w:val="clear" w:color="auto" w:fill="auto"/>
          </w:tcPr>
          <w:p w14:paraId="32F05F4A" w14:textId="77777777" w:rsidR="00DD0D43" w:rsidRPr="009B5A84" w:rsidRDefault="00DD0D43" w:rsidP="00DD0D43">
            <w:r>
              <w:t>Provides software services as part of a specific platform, for example the EGI Core Infrastructure Platform. Software Service Providers are themselves responsible for the maintenance of the used software – the difference to Resource Providers is that the latter employ a certain set of software solely to expose physical resources for shared access and use, not the functionality of the software itself.</w:t>
            </w:r>
          </w:p>
        </w:tc>
      </w:tr>
    </w:tbl>
    <w:p w14:paraId="5718E937" w14:textId="77777777" w:rsidR="00020D8C" w:rsidRPr="009B5A84" w:rsidRDefault="00020D8C" w:rsidP="00020D8C">
      <w:pPr>
        <w:pStyle w:val="Heading1"/>
      </w:pPr>
      <w:bookmarkStart w:id="36" w:name="_Toc232579512"/>
      <w:r w:rsidRPr="009B5A84">
        <w:t xml:space="preserve">What EGI can offer to </w:t>
      </w:r>
      <w:r>
        <w:t>Technology Providers</w:t>
      </w:r>
      <w:bookmarkEnd w:id="36"/>
    </w:p>
    <w:p w14:paraId="71B7B4CD" w14:textId="77777777" w:rsidR="00020D8C" w:rsidRPr="009B5A84" w:rsidRDefault="00020D8C" w:rsidP="00020D8C">
      <w:r w:rsidRPr="009B5A84">
        <w:t>There are a number of services that EGI can offer that could be very useful to individual product teams as they lose some of the coordination activities they had access to when previously part of larger Technology Providers. Some of these are directly related to service levels and the necessary infrastructure to provide these.</w:t>
      </w:r>
    </w:p>
    <w:p w14:paraId="2FA003CD" w14:textId="77777777" w:rsidR="00020D8C" w:rsidRPr="009B5A84" w:rsidRDefault="00020D8C" w:rsidP="00020D8C">
      <w:r w:rsidRPr="009B5A84">
        <w:t>The following provides an initial list of EGI services for individual product teams:</w:t>
      </w:r>
    </w:p>
    <w:p w14:paraId="28BE9588" w14:textId="77777777" w:rsidR="00020D8C" w:rsidRPr="009B5A84" w:rsidRDefault="00020D8C" w:rsidP="00020D8C"/>
    <w:p w14:paraId="327B55E1" w14:textId="77777777" w:rsidR="00020D8C" w:rsidRPr="009B5A84" w:rsidRDefault="00020D8C" w:rsidP="00020D8C">
      <w:pPr>
        <w:numPr>
          <w:ilvl w:val="0"/>
          <w:numId w:val="45"/>
        </w:numPr>
      </w:pPr>
      <w:r w:rsidRPr="009B5A84">
        <w:rPr>
          <w:b/>
        </w:rPr>
        <w:t>Technical release coordination:</w:t>
      </w:r>
      <w:r w:rsidRPr="009B5A84">
        <w:t xml:space="preserve"> The UMD Release Team is currently being established to coordinate the release of a number of individual software components with the UMD as a target, i.e. the release of implemented software is taken through the Software Provisioning Process and eventually published in the UMD.</w:t>
      </w:r>
    </w:p>
    <w:p w14:paraId="409A598D" w14:textId="77777777" w:rsidR="00020D8C" w:rsidRPr="009B5A84" w:rsidRDefault="00020D8C" w:rsidP="00020D8C">
      <w:pPr>
        <w:ind w:left="720"/>
      </w:pPr>
      <w:r w:rsidRPr="009B5A84">
        <w:t>This activity is provided in close coordination with the Technology Coordination Board (see below).</w:t>
      </w:r>
    </w:p>
    <w:p w14:paraId="7C6A54A1" w14:textId="77777777" w:rsidR="00020D8C" w:rsidRPr="009B5A84" w:rsidRDefault="00020D8C" w:rsidP="00020D8C">
      <w:pPr>
        <w:numPr>
          <w:ilvl w:val="0"/>
          <w:numId w:val="45"/>
        </w:numPr>
      </w:pPr>
      <w:r w:rsidRPr="009B5A84">
        <w:rPr>
          <w:b/>
        </w:rPr>
        <w:t>Strategic technical coordination:</w:t>
      </w:r>
      <w:r w:rsidRPr="009B5A84">
        <w:t xml:space="preserve"> Coordinated by the Technology Coordination Board, strategic decisions are being made that affect the EGI Operational Infrastructure. Driven by requirements and scenarios coming from the research communities through the UCB and the operations network (through the OMB), participating Technology Providers get access to information about future needs of the stakeholders of their software in EGI, and thus the chance of proactively aligning their own strategic goals based on that information. </w:t>
      </w:r>
    </w:p>
    <w:p w14:paraId="163D9F99" w14:textId="77777777" w:rsidR="00020D8C" w:rsidRPr="009B5A84" w:rsidRDefault="00020D8C" w:rsidP="00020D8C">
      <w:pPr>
        <w:numPr>
          <w:ilvl w:val="0"/>
          <w:numId w:val="45"/>
        </w:numPr>
      </w:pPr>
      <w:r w:rsidRPr="009B5A84">
        <w:rPr>
          <w:b/>
        </w:rPr>
        <w:t>Priority placement in the EGI Software Repository Portal:</w:t>
      </w:r>
      <w:r w:rsidRPr="009B5A84">
        <w:t xml:space="preserve"> Software components for which EGI has backing from committed product teams will be presented more visibly. Graded by overall commitment level the presentation will attract attention to the component in question over other elements without Technology Provider commitment.</w:t>
      </w:r>
    </w:p>
    <w:p w14:paraId="552074D7" w14:textId="77777777" w:rsidR="00020D8C" w:rsidRPr="009B5A84" w:rsidRDefault="00020D8C" w:rsidP="00020D8C">
      <w:pPr>
        <w:numPr>
          <w:ilvl w:val="0"/>
          <w:numId w:val="45"/>
        </w:numPr>
      </w:pPr>
      <w:r w:rsidRPr="009B5A84">
        <w:rPr>
          <w:b/>
        </w:rPr>
        <w:t>Access to partnering programmes:</w:t>
      </w:r>
      <w:r w:rsidRPr="009B5A84">
        <w:t xml:space="preserve"> Committed and proven product teams may get access to EGI partnering programmes. This may be as little as “EGI partner” branding or much more.</w:t>
      </w:r>
    </w:p>
    <w:p w14:paraId="592F4827" w14:textId="77777777" w:rsidR="00020D8C" w:rsidRPr="009B5A84" w:rsidRDefault="00020D8C" w:rsidP="00020D8C">
      <w:pPr>
        <w:numPr>
          <w:ilvl w:val="0"/>
          <w:numId w:val="45"/>
        </w:numPr>
      </w:pPr>
      <w:r w:rsidRPr="009B5A84">
        <w:rPr>
          <w:b/>
        </w:rPr>
        <w:t>Priority access to booth space:</w:t>
      </w:r>
      <w:r w:rsidRPr="009B5A84">
        <w:t xml:space="preserve"> A number of priority options are possible for EGI’s technology partners. For example, partners may get priority access to renting booths at EGI-organised conventions. Alternatively, priority access to more popular booths over less popular booths may be granted.</w:t>
      </w:r>
    </w:p>
    <w:p w14:paraId="05EFD72A" w14:textId="77777777" w:rsidR="00020D8C" w:rsidRPr="009B5A84" w:rsidRDefault="00020D8C" w:rsidP="00020D8C">
      <w:pPr>
        <w:numPr>
          <w:ilvl w:val="0"/>
          <w:numId w:val="45"/>
        </w:numPr>
      </w:pPr>
      <w:r w:rsidRPr="009B5A84">
        <w:rPr>
          <w:b/>
        </w:rPr>
        <w:t xml:space="preserve">Priority in allocating sessions and workshops: </w:t>
      </w:r>
      <w:r w:rsidRPr="009B5A84">
        <w:t>In support to EGI’s partners, priority in providing session slots graded by commitment may be granted to EGI’s partners.</w:t>
      </w:r>
    </w:p>
    <w:p w14:paraId="5D1E1550" w14:textId="77777777" w:rsidR="00020D8C" w:rsidRDefault="00020D8C" w:rsidP="00020D8C">
      <w:pPr>
        <w:numPr>
          <w:ilvl w:val="0"/>
          <w:numId w:val="45"/>
        </w:numPr>
      </w:pPr>
      <w:r w:rsidRPr="009B5A84">
        <w:rPr>
          <w:b/>
        </w:rPr>
        <w:t xml:space="preserve">Inclusion in project proposals: </w:t>
      </w:r>
      <w:r w:rsidRPr="009B5A84">
        <w:t>To support innovation and evolution of the production infrastructure, EGI will initiate and contribute to project proposals for EC framework programmes and other funding schemes. EGI partners, where applicable, may be included in consortium discussions and project proposals.</w:t>
      </w:r>
    </w:p>
    <w:p w14:paraId="66247A99" w14:textId="77777777" w:rsidR="00F01E01" w:rsidRPr="00CF7B96" w:rsidRDefault="00F01E01" w:rsidP="00CF7B96"/>
    <w:p w14:paraId="208025F0" w14:textId="77777777" w:rsidR="00F01E01" w:rsidRPr="009B5A84" w:rsidRDefault="00F01E01" w:rsidP="00F01E01">
      <w:pPr>
        <w:pStyle w:val="Heading1"/>
      </w:pPr>
      <w:bookmarkStart w:id="37" w:name="_Toc232579513"/>
      <w:r w:rsidRPr="009B5A84">
        <w:t xml:space="preserve">What EGI needs from </w:t>
      </w:r>
      <w:r>
        <w:t>Technology Providers</w:t>
      </w:r>
      <w:bookmarkEnd w:id="37"/>
    </w:p>
    <w:p w14:paraId="6F3C204E" w14:textId="77777777" w:rsidR="00F01E01" w:rsidRPr="009B5A84" w:rsidRDefault="00F01E01" w:rsidP="00F01E01">
      <w:r w:rsidRPr="009B5A84">
        <w:t xml:space="preserve">EGI needs a range of </w:t>
      </w:r>
      <w:r>
        <w:t xml:space="preserve">Technology Providers </w:t>
      </w:r>
      <w:r w:rsidRPr="009B5A84">
        <w:t xml:space="preserve">within the EGI ecosystem </w:t>
      </w:r>
      <w:r>
        <w:t xml:space="preserve">delivering software </w:t>
      </w:r>
      <w:r w:rsidRPr="009B5A84">
        <w:t xml:space="preserve">ranging from low-level infrastructure components to high-level software environments to provide usable, reliable, stable and scalable software with defined maintenance and support services around the components they make available to the EGI community. These components may be software services, complete fully assembled virtual machine images ready for operation, or individual libraries that serve no purpose on their own but form a critical foundation for building other services. Those components that EGI uses within its production infrastructure will be expected to have a higher quality level and higher-level of support. Individual research communities can use their own quality criteria in assembling their Community Platforms for deployment within EGI’s production infrastructure. </w:t>
      </w:r>
    </w:p>
    <w:p w14:paraId="70B05269" w14:textId="77777777" w:rsidR="00F01E01" w:rsidRPr="009B5A84" w:rsidRDefault="00F01E01" w:rsidP="00F01E01">
      <w:r w:rsidRPr="009B5A84">
        <w:t xml:space="preserve">Therefore, for the purpose of being able to inform the EGI ecosystem about the products coming from an individual </w:t>
      </w:r>
      <w:r w:rsidR="00F27507">
        <w:t>Technology Provider</w:t>
      </w:r>
      <w:r w:rsidRPr="009B5A84">
        <w:t>, EGI.eu would like to collect and maintain the following data about your product team’s activities:</w:t>
      </w:r>
    </w:p>
    <w:p w14:paraId="37566C93" w14:textId="77777777" w:rsidR="00F01E01" w:rsidRPr="009B5A84" w:rsidRDefault="00F01E01" w:rsidP="00F01E01">
      <w:pPr>
        <w:numPr>
          <w:ilvl w:val="0"/>
          <w:numId w:val="44"/>
        </w:numPr>
      </w:pPr>
      <w:r w:rsidRPr="009B5A84">
        <w:t xml:space="preserve">What is the product you are maintaining? </w:t>
      </w:r>
    </w:p>
    <w:p w14:paraId="09900292" w14:textId="77777777" w:rsidR="00F01E01" w:rsidRPr="009B5A84" w:rsidRDefault="00F01E01" w:rsidP="00F01E01">
      <w:pPr>
        <w:ind w:left="720"/>
      </w:pPr>
      <w:r w:rsidRPr="009B5A84">
        <w:t xml:space="preserve">What does the software do? What is the value proposition that it provides? What are the benefits for others to make use of it? </w:t>
      </w:r>
    </w:p>
    <w:p w14:paraId="74BF533B" w14:textId="77777777" w:rsidR="00F01E01" w:rsidRPr="009B5A84" w:rsidRDefault="00F01E01" w:rsidP="00F01E01">
      <w:pPr>
        <w:numPr>
          <w:ilvl w:val="0"/>
          <w:numId w:val="44"/>
        </w:numPr>
      </w:pPr>
      <w:r w:rsidRPr="009B5A84">
        <w:t>What are your future plans for the product?</w:t>
      </w:r>
    </w:p>
    <w:p w14:paraId="6AE9077A" w14:textId="77777777" w:rsidR="00F01E01" w:rsidRPr="009B5A84" w:rsidRDefault="00F01E01" w:rsidP="00F01E01">
      <w:pPr>
        <w:ind w:left="720"/>
      </w:pPr>
      <w:r w:rsidRPr="009B5A84">
        <w:t>Tell us about your roadmap and future plans and release dates. This will help us and others know what you are doing and when to expect it.</w:t>
      </w:r>
    </w:p>
    <w:p w14:paraId="08D0B5B4" w14:textId="77777777" w:rsidR="00F01E01" w:rsidRPr="009B5A84" w:rsidRDefault="00F01E01" w:rsidP="00F01E01">
      <w:pPr>
        <w:numPr>
          <w:ilvl w:val="0"/>
          <w:numId w:val="44"/>
        </w:numPr>
      </w:pPr>
      <w:r w:rsidRPr="009B5A84">
        <w:t>What support (and how) are you willing to provide to those that use your products?</w:t>
      </w:r>
    </w:p>
    <w:p w14:paraId="49D780E6" w14:textId="77777777" w:rsidR="00F01E01" w:rsidRPr="009B5A84" w:rsidRDefault="00F01E01" w:rsidP="00F01E01">
      <w:pPr>
        <w:ind w:left="720"/>
      </w:pPr>
      <w:r w:rsidRPr="009B5A84">
        <w:t>Is there a helpdesk that people can use? Should users join a discussion email list to resolve support issues?</w:t>
      </w:r>
    </w:p>
    <w:p w14:paraId="6B78CE78" w14:textId="77777777" w:rsidR="00F01E01" w:rsidRPr="009B5A84" w:rsidRDefault="00F01E01" w:rsidP="00F01E01">
      <w:pPr>
        <w:numPr>
          <w:ilvl w:val="0"/>
          <w:numId w:val="44"/>
        </w:numPr>
      </w:pPr>
      <w:r w:rsidRPr="009B5A84">
        <w:t>Do you want to find out about new requirements from the EGI community?</w:t>
      </w:r>
    </w:p>
    <w:p w14:paraId="1495C669" w14:textId="77777777" w:rsidR="00F01E01" w:rsidRPr="009B5A84" w:rsidRDefault="00F01E01" w:rsidP="00F01E01">
      <w:pPr>
        <w:ind w:left="720"/>
      </w:pPr>
      <w:r w:rsidRPr="009B5A84">
        <w:t>EGI is always receiving input from its users? Do you want to be involved in requirement’s workshops and help us improve the service we offer to our users?</w:t>
      </w:r>
    </w:p>
    <w:p w14:paraId="50E96483" w14:textId="77777777" w:rsidR="00F01E01" w:rsidRPr="009B5A84" w:rsidRDefault="00F01E01" w:rsidP="00F01E01">
      <w:pPr>
        <w:numPr>
          <w:ilvl w:val="0"/>
          <w:numId w:val="44"/>
        </w:numPr>
      </w:pPr>
      <w:r w:rsidRPr="009B5A84">
        <w:t>Do you want to place your software (or links to it) as part of the EGI Software Repository?</w:t>
      </w:r>
    </w:p>
    <w:p w14:paraId="24C1E28A" w14:textId="77777777" w:rsidR="00F01E01" w:rsidRPr="009B5A84" w:rsidRDefault="00F01E01" w:rsidP="00F01E01">
      <w:pPr>
        <w:ind w:left="720"/>
      </w:pPr>
      <w:r w:rsidRPr="009B5A84">
        <w:t>The software repository provides a well-known location for the EGI community to contribute and consume software that can be linked to other EGI services such as the Applications Database, Training Marketplace and Virtual Machine Images.</w:t>
      </w:r>
    </w:p>
    <w:p w14:paraId="3D1C7FA8" w14:textId="77777777" w:rsidR="00F01E01" w:rsidRPr="009B5A84" w:rsidRDefault="00F27507" w:rsidP="00F01E01">
      <w:pPr>
        <w:numPr>
          <w:ilvl w:val="0"/>
          <w:numId w:val="44"/>
        </w:numPr>
      </w:pPr>
      <w:r>
        <w:t xml:space="preserve">Which level of collaboration would you like to establish with </w:t>
      </w:r>
      <w:r w:rsidR="00F01E01" w:rsidRPr="009B5A84">
        <w:t>EGI.eu?</w:t>
      </w:r>
    </w:p>
    <w:p w14:paraId="095A1A5D" w14:textId="77777777" w:rsidR="006505FF" w:rsidRDefault="00F01E01" w:rsidP="00F01E01">
      <w:pPr>
        <w:ind w:left="720"/>
      </w:pPr>
      <w:r w:rsidRPr="009B5A84">
        <w:t>Does your team prefer to work very independently or are you interested in more intensive relationship with closer collaboration and coordination?</w:t>
      </w:r>
      <w:r>
        <w:t xml:space="preserve"> </w:t>
      </w:r>
    </w:p>
    <w:p w14:paraId="60B21C74" w14:textId="77777777" w:rsidR="00F01E01" w:rsidRPr="009B5A84" w:rsidRDefault="00F01E01" w:rsidP="00F01E01">
      <w:pPr>
        <w:ind w:left="720"/>
      </w:pPr>
      <w:r w:rsidRPr="009B5A84">
        <w:t xml:space="preserve">On which terms, and which type of services from EGI would you need or being interested in? </w:t>
      </w:r>
    </w:p>
    <w:p w14:paraId="2BFA7099" w14:textId="77777777" w:rsidR="00F01E01" w:rsidRDefault="00F01E01" w:rsidP="00F01E01">
      <w:pPr>
        <w:numPr>
          <w:ilvl w:val="0"/>
          <w:numId w:val="44"/>
        </w:numPr>
      </w:pPr>
      <w:r>
        <w:t>Would you be interested in looking into formalising the support relationship with EGI?</w:t>
      </w:r>
    </w:p>
    <w:p w14:paraId="41BE6AFC" w14:textId="77777777" w:rsidR="00F01E01" w:rsidRPr="009B5A84" w:rsidRDefault="00F01E01" w:rsidP="00F01E01">
      <w:pPr>
        <w:ind w:left="720"/>
      </w:pPr>
      <w:r>
        <w:t>If so, which would be the details and extent of the support? And what would your team expect in return?</w:t>
      </w:r>
      <w:r w:rsidRPr="009B5A84" w:rsidDel="00F12DDF">
        <w:t xml:space="preserve"> </w:t>
      </w:r>
    </w:p>
    <w:p w14:paraId="411B1160" w14:textId="77777777" w:rsidR="00874B98" w:rsidRPr="009B5A84" w:rsidRDefault="00874B98" w:rsidP="00F01E01"/>
    <w:p w14:paraId="467662D2" w14:textId="77777777" w:rsidR="006505FF" w:rsidRDefault="00F01E01" w:rsidP="00CF7B96">
      <w:r w:rsidRPr="009B5A84">
        <w:t xml:space="preserve">NB: A </w:t>
      </w:r>
      <w:r w:rsidR="00F23E65">
        <w:t>Technology Provider</w:t>
      </w:r>
      <w:r w:rsidRPr="009B5A84">
        <w:t>’s commitment</w:t>
      </w:r>
      <w:r w:rsidR="00F23E65">
        <w:t>s</w:t>
      </w:r>
      <w:r w:rsidRPr="009B5A84">
        <w:t xml:space="preserve"> to collaborate with EGI </w:t>
      </w:r>
      <w:r w:rsidR="00874B98">
        <w:t>(item 6 above)</w:t>
      </w:r>
      <w:r w:rsidR="00F23E65">
        <w:t>,</w:t>
      </w:r>
      <w:r w:rsidR="00E57CE8">
        <w:t xml:space="preserve"> </w:t>
      </w:r>
      <w:r w:rsidRPr="009B5A84">
        <w:t xml:space="preserve">and </w:t>
      </w:r>
      <w:r w:rsidR="00F23E65">
        <w:t xml:space="preserve">a more </w:t>
      </w:r>
      <w:r w:rsidR="00E57CE8">
        <w:t xml:space="preserve">formalised </w:t>
      </w:r>
      <w:r w:rsidRPr="009B5A84">
        <w:t xml:space="preserve">service </w:t>
      </w:r>
      <w:r w:rsidR="00F23E65">
        <w:t xml:space="preserve">agreement </w:t>
      </w:r>
      <w:r w:rsidR="00E57CE8">
        <w:t>where applicable</w:t>
      </w:r>
      <w:r w:rsidRPr="009B5A84">
        <w:t xml:space="preserve"> </w:t>
      </w:r>
      <w:r w:rsidR="00E57CE8">
        <w:t xml:space="preserve">(item 7 above) </w:t>
      </w:r>
      <w:r w:rsidRPr="009B5A84">
        <w:t>are separate issues. For example, EGI.eu expects some product teams to combine a high-level of independence in terms of collaboration commitment with low or non-existent service levels. At the same time however, it is not unthinkable that some product teams may choose independence in collaboration, but commit to high service levels nonetheless.</w:t>
      </w:r>
    </w:p>
    <w:p w14:paraId="46B9EF0D" w14:textId="77777777" w:rsidR="0072785B" w:rsidRPr="009B5A84" w:rsidRDefault="000D6E04" w:rsidP="00CF7B96">
      <w:pPr>
        <w:pStyle w:val="Heading1"/>
      </w:pPr>
      <w:bookmarkStart w:id="38" w:name="_Ref232506773"/>
      <w:bookmarkStart w:id="39" w:name="_Toc232579514"/>
      <w:r>
        <w:t>W</w:t>
      </w:r>
      <w:r w:rsidR="0072785B" w:rsidRPr="009B5A84">
        <w:t>orking together</w:t>
      </w:r>
      <w:bookmarkEnd w:id="38"/>
      <w:bookmarkEnd w:id="39"/>
    </w:p>
    <w:p w14:paraId="66149A9D" w14:textId="77777777" w:rsidR="00B663AA" w:rsidRPr="009B5A84" w:rsidRDefault="00B663AA" w:rsidP="00B663AA">
      <w:r w:rsidRPr="009B5A84">
        <w:t xml:space="preserve">In an ecosystem as rich as </w:t>
      </w:r>
      <w:r w:rsidR="006C0FEA" w:rsidRPr="009B5A84">
        <w:t xml:space="preserve">EGI’s </w:t>
      </w:r>
      <w:r w:rsidR="00623E6B" w:rsidRPr="009B5A84">
        <w:t>it is necessary to balance each stakeholder’s needs and capabilities in order to provide a maximum benefit to the users in the ecosystem.</w:t>
      </w:r>
    </w:p>
    <w:p w14:paraId="3F7C7185" w14:textId="77777777" w:rsidR="00623E6B" w:rsidRPr="009B5A84" w:rsidRDefault="00816A36" w:rsidP="00B663AA">
      <w:r w:rsidRPr="009B5A84">
        <w:t xml:space="preserve">For EGI, this means that a number of Technology </w:t>
      </w:r>
      <w:r w:rsidR="00DE3A54">
        <w:t>P</w:t>
      </w:r>
      <w:r w:rsidRPr="009B5A84">
        <w:t>roviders are needed that provide software ranging from low-level components to high-level services, or complete platforms.</w:t>
      </w:r>
      <w:r w:rsidR="00A12F54">
        <w:t xml:space="preserve"> </w:t>
      </w:r>
      <w:r w:rsidR="00271F32" w:rsidRPr="009B5A84">
        <w:t>The EGI Production Infrastructure is a composition of three software platforms, the EGI Core Infrastructure Platform, the EGI Cloud Infrastructure Platform, and the EGI Collaboration Platform; all three are owned</w:t>
      </w:r>
      <w:r w:rsidR="00753F0E" w:rsidRPr="009B5A84">
        <w:t xml:space="preserve"> and operated by EGI. The Community Platforms</w:t>
      </w:r>
      <w:r w:rsidR="00A12F54">
        <w:t xml:space="preserve"> that integrate with the EGI Core Infrastructure or EGI Cloud Infrastructure Platform</w:t>
      </w:r>
      <w:r w:rsidR="00753F0E" w:rsidRPr="009B5A84">
        <w:t xml:space="preserve"> however are owned</w:t>
      </w:r>
      <w:r w:rsidR="00753F0E" w:rsidRPr="009B5A84">
        <w:rPr>
          <w:rStyle w:val="FootnoteReference"/>
        </w:rPr>
        <w:footnoteReference w:id="1"/>
      </w:r>
      <w:r w:rsidR="00753F0E" w:rsidRPr="009B5A84">
        <w:t xml:space="preserve"> by the Research Communities that use them</w:t>
      </w:r>
      <w:r w:rsidR="00FC7333" w:rsidRPr="009B5A84">
        <w:t>.</w:t>
      </w:r>
    </w:p>
    <w:p w14:paraId="241BD828" w14:textId="77777777" w:rsidR="00F53EB5" w:rsidRDefault="00D2219C" w:rsidP="00CF7B96">
      <w:r w:rsidRPr="009B5A84">
        <w:t xml:space="preserve">Software is needed for all platforms, whether as part of EGI’s production infrastructure, or as part of Community Platforms. </w:t>
      </w:r>
      <w:r w:rsidR="0037177F">
        <w:t xml:space="preserve">And in an operational infrastructure as complex as in EGI, it is likely that there will be many releases of all kinds of software available </w:t>
      </w:r>
      <w:r w:rsidR="00E602F6">
        <w:t xml:space="preserve">at almost any point in time. Furthermore, many components of the operational infrastructure are maintained in the fashion of Open Source projects, where </w:t>
      </w:r>
      <w:r w:rsidR="00F53EB5">
        <w:t>a group of individuals and/or institutes contribute on best effort basis to the project.</w:t>
      </w:r>
    </w:p>
    <w:p w14:paraId="5B402C07" w14:textId="77777777" w:rsidR="00F53EB5" w:rsidRDefault="00F53EB5" w:rsidP="00CF7B96"/>
    <w:p w14:paraId="47E5FCE8" w14:textId="77777777" w:rsidR="00DE5BAD" w:rsidRPr="009B5A84" w:rsidRDefault="000D7FF5" w:rsidP="00995F1F">
      <w:r w:rsidRPr="009B5A84">
        <w:t xml:space="preserve">To manage this complexity, EGI.eu proposes to </w:t>
      </w:r>
      <w:r w:rsidR="00B53A65" w:rsidRPr="009B5A84">
        <w:t xml:space="preserve">classify the collaboration with Technology Providers </w:t>
      </w:r>
      <w:r w:rsidR="009A5804">
        <w:t xml:space="preserve">in </w:t>
      </w:r>
      <w:r w:rsidR="00B53A65" w:rsidRPr="009B5A84">
        <w:t>three different aspects:</w:t>
      </w:r>
    </w:p>
    <w:p w14:paraId="5D242D7E" w14:textId="77777777" w:rsidR="00B53A65" w:rsidRPr="009B5A84" w:rsidRDefault="00B53A65" w:rsidP="00CF7B96">
      <w:pPr>
        <w:numPr>
          <w:ilvl w:val="0"/>
          <w:numId w:val="46"/>
        </w:numPr>
      </w:pPr>
      <w:r w:rsidRPr="009B5A84">
        <w:t>Technical / Architectural</w:t>
      </w:r>
    </w:p>
    <w:p w14:paraId="4FF2131D" w14:textId="77777777" w:rsidR="00B53A65" w:rsidRPr="009B5A84" w:rsidRDefault="00B53A65" w:rsidP="00CF7B96">
      <w:pPr>
        <w:numPr>
          <w:ilvl w:val="0"/>
          <w:numId w:val="46"/>
        </w:numPr>
      </w:pPr>
      <w:r w:rsidRPr="009B5A84">
        <w:t>Procedural / Collaborative</w:t>
      </w:r>
    </w:p>
    <w:p w14:paraId="14D41F4C" w14:textId="77777777" w:rsidR="004760B4" w:rsidRPr="009B5A84" w:rsidRDefault="00C20375" w:rsidP="00CF7B96">
      <w:pPr>
        <w:numPr>
          <w:ilvl w:val="0"/>
          <w:numId w:val="46"/>
        </w:numPr>
      </w:pPr>
      <w:r w:rsidRPr="009B5A84">
        <w:t>Formal / Contractual</w:t>
      </w:r>
    </w:p>
    <w:p w14:paraId="28C15F55" w14:textId="77777777" w:rsidR="0056556C" w:rsidRPr="009B5A84" w:rsidRDefault="004760B4" w:rsidP="00CF7B96">
      <w:pPr>
        <w:pStyle w:val="Heading2"/>
      </w:pPr>
      <w:bookmarkStart w:id="45" w:name="_Toc232579515"/>
      <w:r w:rsidRPr="009B5A84">
        <w:t xml:space="preserve">Technical/architectural </w:t>
      </w:r>
      <w:r w:rsidR="00647255">
        <w:t>cooperation</w:t>
      </w:r>
      <w:bookmarkEnd w:id="45"/>
    </w:p>
    <w:p w14:paraId="1D73069D" w14:textId="77777777" w:rsidR="009C21E8" w:rsidRPr="009B5A84" w:rsidRDefault="004760B4" w:rsidP="00B663AA">
      <w:r w:rsidRPr="009B5A84">
        <w:t>The software produced and maintained by Technology Providers comes in a wide spectrum of complexity</w:t>
      </w:r>
      <w:r w:rsidR="00B23B9A" w:rsidRPr="009B5A84">
        <w:t>,</w:t>
      </w:r>
      <w:r w:rsidR="009C21E8" w:rsidRPr="009B5A84">
        <w:t xml:space="preserve"> and covering different use cases and targets. </w:t>
      </w:r>
      <w:r w:rsidR="002474AD" w:rsidRPr="009B5A84">
        <w:t xml:space="preserve">Usually, different targets in the architecture are associated with different roles and responsibilities. For example, </w:t>
      </w:r>
      <w:r w:rsidR="00B61581" w:rsidRPr="009B5A84">
        <w:t>a</w:t>
      </w:r>
      <w:r w:rsidR="002474AD" w:rsidRPr="009B5A84">
        <w:t xml:space="preserve"> team developing a crucial library that is re-used in a number of Community Platforms </w:t>
      </w:r>
      <w:r w:rsidR="00B61581" w:rsidRPr="009B5A84">
        <w:t>does not need to spend time worrying about delivering a certain service target for a service integrated into the EGI Operational Infrastructure (</w:t>
      </w:r>
      <w:r w:rsidR="004F500D" w:rsidRPr="009B5A84">
        <w:t xml:space="preserve">e.g. the Accounting database service). Likewise, a Platform Integrator most likely focuses on configuration and deployment aspects of software that is maintained and developed by a different Technology Provider. </w:t>
      </w:r>
    </w:p>
    <w:p w14:paraId="60D17A7E" w14:textId="77777777" w:rsidR="004F500D" w:rsidRDefault="004F500D" w:rsidP="00B663AA"/>
    <w:p w14:paraId="5F551C39" w14:textId="77777777" w:rsidR="00353A45" w:rsidRDefault="00353A45" w:rsidP="00B663AA">
      <w:r>
        <w:t xml:space="preserve">The </w:t>
      </w:r>
      <w:r w:rsidR="00181A3C">
        <w:t xml:space="preserve">definitions </w:t>
      </w:r>
      <w:r>
        <w:t xml:space="preserve">for Technology Providers </w:t>
      </w:r>
      <w:r w:rsidR="00181A3C">
        <w:t xml:space="preserve">classifications were introduced </w:t>
      </w:r>
      <w:r>
        <w:t xml:space="preserve">in section </w:t>
      </w:r>
      <w:r w:rsidR="00181A3C">
        <w:fldChar w:fldCharType="begin"/>
      </w:r>
      <w:r w:rsidR="00181A3C">
        <w:instrText xml:space="preserve"> REF _Ref232577117 \w \h </w:instrText>
      </w:r>
      <w:r w:rsidR="00181A3C">
        <w:fldChar w:fldCharType="separate"/>
      </w:r>
      <w:r w:rsidR="005D1F73">
        <w:t>1</w:t>
      </w:r>
      <w:r w:rsidR="00181A3C">
        <w:fldChar w:fldCharType="end"/>
      </w:r>
      <w:r w:rsidR="00181A3C">
        <w:t xml:space="preserve"> and are </w:t>
      </w:r>
      <w:r w:rsidR="008240DF">
        <w:t xml:space="preserve"> only briefly repeated here:</w:t>
      </w:r>
    </w:p>
    <w:p w14:paraId="5F28987D" w14:textId="77777777" w:rsidR="008240DF" w:rsidRDefault="008240DF" w:rsidP="00CF7B96">
      <w:pPr>
        <w:numPr>
          <w:ilvl w:val="0"/>
          <w:numId w:val="47"/>
        </w:numPr>
      </w:pPr>
      <w:r w:rsidRPr="00CF7B96">
        <w:rPr>
          <w:b/>
        </w:rPr>
        <w:t xml:space="preserve">Product Teams </w:t>
      </w:r>
      <w:r>
        <w:t>deliver software components that require bundling and integration with other components to provide purpose and functionality, e.g. libraries.</w:t>
      </w:r>
    </w:p>
    <w:p w14:paraId="336ECED3" w14:textId="77777777" w:rsidR="008240DF" w:rsidRDefault="008240DF" w:rsidP="00CF7B96">
      <w:pPr>
        <w:numPr>
          <w:ilvl w:val="0"/>
          <w:numId w:val="47"/>
        </w:numPr>
      </w:pPr>
      <w:r>
        <w:rPr>
          <w:b/>
        </w:rPr>
        <w:t>Platform Integrators</w:t>
      </w:r>
      <w:r w:rsidRPr="00CF7B96">
        <w:t xml:space="preserve"> assemble software </w:t>
      </w:r>
      <w:r>
        <w:t>that is partially or wholly developed by other Technology Providers into self-sufficient and well-behaving software service collections.</w:t>
      </w:r>
    </w:p>
    <w:p w14:paraId="3D013F35" w14:textId="77777777" w:rsidR="008240DF" w:rsidRDefault="008240DF" w:rsidP="00CF7B96">
      <w:pPr>
        <w:numPr>
          <w:ilvl w:val="0"/>
          <w:numId w:val="47"/>
        </w:numPr>
      </w:pPr>
      <w:r>
        <w:rPr>
          <w:b/>
        </w:rPr>
        <w:t>Software Service Providers</w:t>
      </w:r>
      <w:r>
        <w:t xml:space="preserve"> </w:t>
      </w:r>
      <w:r w:rsidR="00DC5A89">
        <w:t>provide software services as part of a specific platform, for example the EGI Collaboration Platform.</w:t>
      </w:r>
    </w:p>
    <w:p w14:paraId="73E2A3D3" w14:textId="77777777" w:rsidR="009D649B" w:rsidRDefault="009D649B" w:rsidP="00B663AA"/>
    <w:p w14:paraId="58B3D21B" w14:textId="77777777" w:rsidR="0064652A" w:rsidRDefault="0034699D" w:rsidP="00CF7B96">
      <w:pPr>
        <w:pStyle w:val="Heading2"/>
      </w:pPr>
      <w:bookmarkStart w:id="46" w:name="_Toc232579516"/>
      <w:r>
        <w:t>Procedural/</w:t>
      </w:r>
      <w:r w:rsidR="0064652A">
        <w:t xml:space="preserve">collaborative </w:t>
      </w:r>
      <w:r w:rsidR="00647255">
        <w:t>cooperation</w:t>
      </w:r>
      <w:bookmarkEnd w:id="46"/>
    </w:p>
    <w:p w14:paraId="05904AC7" w14:textId="77777777" w:rsidR="009D1E3C" w:rsidRDefault="0034699D" w:rsidP="009D1E3C">
      <w:r>
        <w:t xml:space="preserve">This aspect of the collaboration between Technology Providers and EGI </w:t>
      </w:r>
      <w:r w:rsidR="00973068">
        <w:t xml:space="preserve">captures the </w:t>
      </w:r>
      <w:r w:rsidR="006D6145">
        <w:t>le</w:t>
      </w:r>
      <w:r w:rsidR="00BE2FF9">
        <w:t xml:space="preserve">vel of cooperative coordination, or relative independence of decision-making: Ranging from high independence to close cooperation and coordinated decision making, </w:t>
      </w:r>
      <w:r w:rsidR="007D400D">
        <w:t>this activity includes a good amount of knowledge sharing and process integration between Technology Providers and EGI:</w:t>
      </w:r>
    </w:p>
    <w:p w14:paraId="0B91562A" w14:textId="77777777" w:rsidR="0034699D" w:rsidRPr="009D1E3C" w:rsidRDefault="0034699D" w:rsidP="009D1E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0"/>
      </w:tblGrid>
      <w:tr w:rsidR="009D1E3C" w:rsidRPr="009B5A84" w14:paraId="4EF3433E" w14:textId="77777777" w:rsidTr="00EF5D40">
        <w:tc>
          <w:tcPr>
            <w:tcW w:w="9280" w:type="dxa"/>
            <w:gridSpan w:val="2"/>
            <w:shd w:val="clear" w:color="auto" w:fill="8C8C8C"/>
          </w:tcPr>
          <w:p w14:paraId="61A340A1" w14:textId="77777777" w:rsidR="009D1E3C" w:rsidRPr="00EF5D40" w:rsidRDefault="009D1E3C" w:rsidP="00EF5D40">
            <w:pPr>
              <w:jc w:val="center"/>
              <w:rPr>
                <w:b/>
                <w:color w:val="FFFFFF"/>
              </w:rPr>
            </w:pPr>
            <w:r w:rsidRPr="00EF5D40">
              <w:rPr>
                <w:b/>
                <w:color w:val="FFFFFF"/>
              </w:rPr>
              <w:t>Collaboration</w:t>
            </w:r>
          </w:p>
        </w:tc>
      </w:tr>
      <w:tr w:rsidR="009D1E3C" w:rsidRPr="009B5A84" w14:paraId="7234475E" w14:textId="77777777" w:rsidTr="00EF5D40">
        <w:tc>
          <w:tcPr>
            <w:tcW w:w="2660" w:type="dxa"/>
            <w:shd w:val="clear" w:color="auto" w:fill="auto"/>
          </w:tcPr>
          <w:p w14:paraId="65678ACC" w14:textId="77777777" w:rsidR="009D1E3C" w:rsidRPr="009B5A84" w:rsidRDefault="009D1E3C" w:rsidP="009D1E3C">
            <w:r>
              <w:t>Community</w:t>
            </w:r>
          </w:p>
        </w:tc>
        <w:tc>
          <w:tcPr>
            <w:tcW w:w="6620" w:type="dxa"/>
            <w:shd w:val="clear" w:color="auto" w:fill="auto"/>
          </w:tcPr>
          <w:p w14:paraId="504495D1" w14:textId="77777777" w:rsidR="009D1E3C" w:rsidRPr="009B5A84" w:rsidRDefault="007D400D" w:rsidP="00CF7B96">
            <w:r>
              <w:t xml:space="preserve">Community collaboration maintains a strict focus on the </w:t>
            </w:r>
            <w:r w:rsidR="004918A6">
              <w:t xml:space="preserve">direct research community for which the pertinent software items are developed and maintained for. Coordination is very loose between the respective Technology Provider and EGI, and decisions taken on this basis bear chances of unforeseen disruptions when the software us re-used </w:t>
            </w:r>
            <w:r w:rsidR="000A72B0">
              <w:t>outside the direct focus of the Technology Provider.</w:t>
            </w:r>
          </w:p>
        </w:tc>
      </w:tr>
      <w:tr w:rsidR="009D1E3C" w:rsidRPr="009B5A84" w14:paraId="75470C91" w14:textId="77777777" w:rsidTr="00EF5D40">
        <w:tc>
          <w:tcPr>
            <w:tcW w:w="2660" w:type="dxa"/>
            <w:shd w:val="clear" w:color="auto" w:fill="auto"/>
          </w:tcPr>
          <w:p w14:paraId="5AA2D62F" w14:textId="77777777" w:rsidR="009D1E3C" w:rsidRPr="009B5A84" w:rsidRDefault="009D1E3C" w:rsidP="009D1E3C">
            <w:r>
              <w:t>Contributing</w:t>
            </w:r>
          </w:p>
        </w:tc>
        <w:tc>
          <w:tcPr>
            <w:tcW w:w="6620" w:type="dxa"/>
            <w:shd w:val="clear" w:color="auto" w:fill="auto"/>
          </w:tcPr>
          <w:p w14:paraId="33FFBECA" w14:textId="77777777" w:rsidR="009D1E3C" w:rsidRPr="009B5A84" w:rsidRDefault="000A72B0" w:rsidP="00CF7B96">
            <w:r>
              <w:t xml:space="preserve">Contributing collaboration includes close communication between EGI and the Technology Provider with regular exchange of </w:t>
            </w:r>
            <w:r w:rsidR="007F52C4">
              <w:t xml:space="preserve">reliable </w:t>
            </w:r>
            <w:r>
              <w:t>roadmaps and release schedules</w:t>
            </w:r>
            <w:r w:rsidR="007F52C4">
              <w:t xml:space="preserve">. The atmosphere of the collaboration is generally constructive and implies </w:t>
            </w:r>
            <w:r w:rsidR="008D0756">
              <w:t xml:space="preserve">accepting </w:t>
            </w:r>
            <w:r w:rsidR="007F52C4">
              <w:t xml:space="preserve">certain </w:t>
            </w:r>
            <w:r w:rsidR="008D0756">
              <w:t xml:space="preserve">mutual </w:t>
            </w:r>
            <w:r w:rsidR="007F52C4">
              <w:t xml:space="preserve">influence on decisions for the benefit of </w:t>
            </w:r>
            <w:r w:rsidR="003805F7">
              <w:t xml:space="preserve">the shared goal. </w:t>
            </w:r>
            <w:r w:rsidR="006E23FF">
              <w:t>This includes the Technology Provider’s willingness and commitment to participate in discussions either remote of face-to-face, and in meetings in general.</w:t>
            </w:r>
          </w:p>
        </w:tc>
      </w:tr>
      <w:tr w:rsidR="009D1E3C" w:rsidRPr="009B5A84" w14:paraId="52904AE0" w14:textId="77777777" w:rsidTr="00EF5D40">
        <w:tc>
          <w:tcPr>
            <w:tcW w:w="2660" w:type="dxa"/>
            <w:shd w:val="clear" w:color="auto" w:fill="auto"/>
          </w:tcPr>
          <w:p w14:paraId="41BA17ED" w14:textId="77777777" w:rsidR="009D1E3C" w:rsidRPr="009B5A84" w:rsidRDefault="009D1E3C" w:rsidP="009D1E3C">
            <w:r>
              <w:t>Integrated</w:t>
            </w:r>
          </w:p>
        </w:tc>
        <w:tc>
          <w:tcPr>
            <w:tcW w:w="6620" w:type="dxa"/>
            <w:shd w:val="clear" w:color="auto" w:fill="auto"/>
          </w:tcPr>
          <w:p w14:paraId="1B34C5AD" w14:textId="77777777" w:rsidR="009D1E3C" w:rsidRPr="009B5A84" w:rsidRDefault="006E23FF" w:rsidP="00106A50">
            <w:r>
              <w:t xml:space="preserve">Integrated Technology Providers </w:t>
            </w:r>
            <w:r w:rsidR="003C4ECF">
              <w:t xml:space="preserve">maintain the closest collaborative relationship with EGI. The software produced by such a Technology Provider will adhere to EGI’s quality criteria, and will undergo EGI’s Software Provisioning process. Fully integrating with </w:t>
            </w:r>
            <w:r w:rsidR="00106A50">
              <w:t xml:space="preserve">EGI also implies the Technology Provider accepting that EGI may exert much larger influence on the technical and procedural cooperation. </w:t>
            </w:r>
          </w:p>
        </w:tc>
      </w:tr>
    </w:tbl>
    <w:p w14:paraId="049542BA" w14:textId="77777777" w:rsidR="009D1E3C" w:rsidRPr="009D1E3C" w:rsidRDefault="009D1E3C" w:rsidP="009D1E3C"/>
    <w:p w14:paraId="6D2D9AC1" w14:textId="77777777" w:rsidR="0064652A" w:rsidRDefault="009D1E3C" w:rsidP="00CF7B96">
      <w:pPr>
        <w:pStyle w:val="Heading2"/>
      </w:pPr>
      <w:bookmarkStart w:id="47" w:name="_Toc232579517"/>
      <w:r>
        <w:t xml:space="preserve">Formal/contractual </w:t>
      </w:r>
      <w:r w:rsidR="00647255">
        <w:t>cooperation</w:t>
      </w:r>
      <w:bookmarkEnd w:id="47"/>
    </w:p>
    <w:p w14:paraId="0996DF5E" w14:textId="77777777" w:rsidR="00106A50" w:rsidRDefault="006173E3" w:rsidP="00106A50">
      <w:r>
        <w:t xml:space="preserve">In some circumstances, both EGI and a Technology Provider may see benefit in formalising </w:t>
      </w:r>
      <w:r w:rsidR="00CD6955">
        <w:t xml:space="preserve">their relationship in </w:t>
      </w:r>
      <w:r w:rsidR="00EC4E0A">
        <w:t>contract-like agreements that incorporate mutual agreement on the quality of the service delivery. This frequently includes defining service levels for certain software maintenance services, such as 3</w:t>
      </w:r>
      <w:r w:rsidR="00EC4E0A" w:rsidRPr="00CF7B96">
        <w:rPr>
          <w:vertAlign w:val="superscript"/>
        </w:rPr>
        <w:t>rd</w:t>
      </w:r>
      <w:r w:rsidR="00EC4E0A">
        <w:t xml:space="preserve"> level expert support, service desk support, etc.</w:t>
      </w:r>
    </w:p>
    <w:p w14:paraId="7C03D95C" w14:textId="77777777" w:rsidR="00EC4E0A" w:rsidRDefault="00220455" w:rsidP="00106A50">
      <w:r>
        <w:t>The challenge in defining the details of this aspect lies in the fact that Technology Providers are likely to diverge in the extent of committed service, let alone agree to commit to the same level of support for individual targets.</w:t>
      </w:r>
    </w:p>
    <w:p w14:paraId="3AB691D0" w14:textId="77777777" w:rsidR="00220455" w:rsidRPr="00106A50" w:rsidRDefault="00220455" w:rsidP="00106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0"/>
      </w:tblGrid>
      <w:tr w:rsidR="009D1E3C" w:rsidRPr="009B5A84" w14:paraId="12AA7D33" w14:textId="77777777" w:rsidTr="00EF5D40">
        <w:tc>
          <w:tcPr>
            <w:tcW w:w="9280" w:type="dxa"/>
            <w:gridSpan w:val="2"/>
            <w:shd w:val="clear" w:color="auto" w:fill="8C8C8C"/>
          </w:tcPr>
          <w:p w14:paraId="0904A7EA" w14:textId="77777777" w:rsidR="009D1E3C" w:rsidRPr="00EF5D40" w:rsidRDefault="000B3B1B" w:rsidP="00EF5D40">
            <w:pPr>
              <w:jc w:val="center"/>
              <w:rPr>
                <w:b/>
                <w:color w:val="FFFFFF"/>
              </w:rPr>
            </w:pPr>
            <w:del w:id="48" w:author="Michel Drescher" w:date="2013-06-11T16:13:00Z">
              <w:r w:rsidRPr="00EF5D40" w:rsidDel="00F65F7C">
                <w:rPr>
                  <w:b/>
                  <w:color w:val="FFFFFF"/>
                </w:rPr>
                <w:delText xml:space="preserve">Service </w:delText>
              </w:r>
            </w:del>
            <w:ins w:id="49" w:author="Michel Drescher" w:date="2013-06-11T16:13:00Z">
              <w:r w:rsidR="00F65F7C">
                <w:rPr>
                  <w:b/>
                  <w:color w:val="FFFFFF"/>
                </w:rPr>
                <w:t>Support</w:t>
              </w:r>
              <w:r w:rsidR="00F65F7C" w:rsidRPr="00EF5D40">
                <w:rPr>
                  <w:b/>
                  <w:color w:val="FFFFFF"/>
                </w:rPr>
                <w:t xml:space="preserve"> </w:t>
              </w:r>
            </w:ins>
            <w:r w:rsidRPr="00EF5D40">
              <w:rPr>
                <w:b/>
                <w:color w:val="FFFFFF"/>
              </w:rPr>
              <w:t>commitment</w:t>
            </w:r>
          </w:p>
        </w:tc>
      </w:tr>
      <w:tr w:rsidR="009D1E3C" w:rsidRPr="009B5A84" w14:paraId="695B9E20" w14:textId="77777777" w:rsidTr="00EF5D40">
        <w:tc>
          <w:tcPr>
            <w:tcW w:w="2660" w:type="dxa"/>
            <w:shd w:val="clear" w:color="auto" w:fill="auto"/>
          </w:tcPr>
          <w:p w14:paraId="3191C20E" w14:textId="77777777" w:rsidR="009D1E3C" w:rsidRPr="009B5A84" w:rsidRDefault="009D1E3C" w:rsidP="009D1E3C">
            <w:r>
              <w:t>Best effort</w:t>
            </w:r>
          </w:p>
        </w:tc>
        <w:tc>
          <w:tcPr>
            <w:tcW w:w="6620" w:type="dxa"/>
            <w:shd w:val="clear" w:color="auto" w:fill="auto"/>
          </w:tcPr>
          <w:p w14:paraId="3FCE533A" w14:textId="77777777" w:rsidR="009D1E3C" w:rsidRPr="009B5A84" w:rsidRDefault="000B3B1B" w:rsidP="009D1E3C">
            <w:r>
              <w:t>The Technology Provider cannot guarantee any minimum level of support, other than providing as much and as best as is possible in any given circumstance.</w:t>
            </w:r>
          </w:p>
        </w:tc>
      </w:tr>
      <w:tr w:rsidR="009D1E3C" w:rsidRPr="009B5A84" w14:paraId="304E07B2" w14:textId="77777777" w:rsidTr="00EF5D40">
        <w:tc>
          <w:tcPr>
            <w:tcW w:w="2660" w:type="dxa"/>
            <w:shd w:val="clear" w:color="auto" w:fill="auto"/>
          </w:tcPr>
          <w:p w14:paraId="7ACE2B75" w14:textId="77777777" w:rsidR="009D1E3C" w:rsidRPr="009B5A84" w:rsidRDefault="009D1E3C" w:rsidP="009D1E3C">
            <w:r>
              <w:t>Basic</w:t>
            </w:r>
          </w:p>
        </w:tc>
        <w:tc>
          <w:tcPr>
            <w:tcW w:w="6620" w:type="dxa"/>
            <w:shd w:val="clear" w:color="auto" w:fill="auto"/>
          </w:tcPr>
          <w:p w14:paraId="52660EAE" w14:textId="77777777" w:rsidR="009D1E3C" w:rsidRPr="009B5A84" w:rsidRDefault="000B3B1B" w:rsidP="00FC0DF3">
            <w:r>
              <w:t>A minimum level of support is guaranteed</w:t>
            </w:r>
            <w:r w:rsidR="00FC0DF3">
              <w:t xml:space="preserve"> for the most common service targets.</w:t>
            </w:r>
          </w:p>
        </w:tc>
      </w:tr>
      <w:tr w:rsidR="009D1E3C" w:rsidRPr="009B5A84" w14:paraId="2647DF6D" w14:textId="77777777" w:rsidTr="00EF5D40">
        <w:tc>
          <w:tcPr>
            <w:tcW w:w="2660" w:type="dxa"/>
            <w:shd w:val="clear" w:color="auto" w:fill="auto"/>
          </w:tcPr>
          <w:p w14:paraId="3C8A1360" w14:textId="77777777" w:rsidR="009D1E3C" w:rsidRPr="009B5A84" w:rsidRDefault="009D1E3C" w:rsidP="009D1E3C">
            <w:r>
              <w:t>Extended</w:t>
            </w:r>
          </w:p>
        </w:tc>
        <w:tc>
          <w:tcPr>
            <w:tcW w:w="6620" w:type="dxa"/>
            <w:shd w:val="clear" w:color="auto" w:fill="auto"/>
          </w:tcPr>
          <w:p w14:paraId="1816304E" w14:textId="77777777" w:rsidR="009D1E3C" w:rsidRPr="009B5A84" w:rsidRDefault="00FC0DF3" w:rsidP="00FC0DF3">
            <w:r>
              <w:t>Technology Providers commit to significant and measurable support for the software and services they are responsible for</w:t>
            </w:r>
            <w:r w:rsidR="004A4F13">
              <w:t>.</w:t>
            </w:r>
          </w:p>
        </w:tc>
      </w:tr>
      <w:tr w:rsidR="009D1E3C" w:rsidRPr="009B5A84" w14:paraId="06B36E18" w14:textId="77777777" w:rsidTr="00EF5D40">
        <w:tc>
          <w:tcPr>
            <w:tcW w:w="2660" w:type="dxa"/>
            <w:shd w:val="clear" w:color="auto" w:fill="auto"/>
          </w:tcPr>
          <w:p w14:paraId="2E533031" w14:textId="77777777" w:rsidR="009D1E3C" w:rsidRDefault="009D1E3C" w:rsidP="009D1E3C">
            <w:r>
              <w:t>Premium</w:t>
            </w:r>
          </w:p>
        </w:tc>
        <w:tc>
          <w:tcPr>
            <w:tcW w:w="6620" w:type="dxa"/>
            <w:shd w:val="clear" w:color="auto" w:fill="auto"/>
          </w:tcPr>
          <w:p w14:paraId="486C883D" w14:textId="77777777" w:rsidR="009D1E3C" w:rsidRPr="009B5A84" w:rsidRDefault="004A4F13" w:rsidP="004A4F13">
            <w:r>
              <w:t>Premium support indicates the highest level of support which may include specialised and personal assistance, customised service levels, etc.</w:t>
            </w:r>
          </w:p>
        </w:tc>
      </w:tr>
    </w:tbl>
    <w:p w14:paraId="2C9351B5" w14:textId="77777777" w:rsidR="009D1E3C" w:rsidRPr="009D1E3C" w:rsidRDefault="009D1E3C" w:rsidP="009D1E3C"/>
    <w:p w14:paraId="2AB24F11" w14:textId="77777777" w:rsidR="00647255" w:rsidRDefault="005228FE" w:rsidP="00CF7B96">
      <w:pPr>
        <w:pStyle w:val="Heading2"/>
        <w:rPr>
          <w:ins w:id="50" w:author="Michel Drescher" w:date="2013-06-11T14:14:00Z"/>
        </w:rPr>
      </w:pPr>
      <w:bookmarkStart w:id="51" w:name="_Toc232579518"/>
      <w:ins w:id="52" w:author="Michel Drescher" w:date="2013-06-11T13:44:00Z">
        <w:r>
          <w:t>Which platform</w:t>
        </w:r>
        <w:r w:rsidR="005D1F73">
          <w:t>?</w:t>
        </w:r>
      </w:ins>
      <w:bookmarkEnd w:id="51"/>
    </w:p>
    <w:p w14:paraId="15900F80" w14:textId="77777777" w:rsidR="005D1F73" w:rsidRDefault="005D1F73" w:rsidP="00CF7B96">
      <w:pPr>
        <w:rPr>
          <w:ins w:id="53" w:author="Michel Drescher" w:date="2013-06-11T14:21:00Z"/>
        </w:rPr>
      </w:pPr>
      <w:ins w:id="54" w:author="Michel Drescher" w:date="2013-06-11T14:15:00Z">
        <w:r>
          <w:t xml:space="preserve">The introductory text of section </w:t>
        </w:r>
      </w:ins>
      <w:ins w:id="55" w:author="Michel Drescher" w:date="2013-06-11T14:20:00Z">
        <w:r w:rsidR="00CF7B96">
          <w:fldChar w:fldCharType="begin"/>
        </w:r>
        <w:r w:rsidR="00CF7B96">
          <w:instrText xml:space="preserve"> REF _Ref232506773 \w \h </w:instrText>
        </w:r>
      </w:ins>
      <w:r w:rsidR="00CF7B96">
        <w:fldChar w:fldCharType="separate"/>
      </w:r>
      <w:ins w:id="56" w:author="Michel Drescher" w:date="2013-06-11T14:20:00Z">
        <w:r w:rsidR="00CF7B96">
          <w:t>4</w:t>
        </w:r>
        <w:r w:rsidR="00CF7B96">
          <w:fldChar w:fldCharType="end"/>
        </w:r>
        <w:r w:rsidR="00CF7B96">
          <w:t xml:space="preserve"> presumes a certain an architectural model </w:t>
        </w:r>
      </w:ins>
      <w:ins w:id="57" w:author="Michel Drescher" w:date="2013-06-11T14:21:00Z">
        <w:r w:rsidR="00995F1F">
          <w:t>which provides the necessary context for Technology Providers to place their own contribution into the EGI ecosystem.</w:t>
        </w:r>
      </w:ins>
    </w:p>
    <w:p w14:paraId="52AF708C" w14:textId="77777777" w:rsidR="00D54C11" w:rsidRDefault="00995F1F" w:rsidP="00D54C11">
      <w:pPr>
        <w:rPr>
          <w:ins w:id="58" w:author="Michel Drescher" w:date="2013-06-11T14:29:00Z"/>
        </w:rPr>
      </w:pPr>
      <w:ins w:id="59" w:author="Michel Drescher" w:date="2013-06-11T14:22:00Z">
        <w:r>
          <w:t>This section summarises the necessary elements of the EGI Platform architecture; [</w:t>
        </w:r>
      </w:ins>
      <w:ins w:id="60" w:author="Michel Drescher" w:date="2013-06-11T14:28:00Z">
        <w:r w:rsidR="00D54C11">
          <w:fldChar w:fldCharType="begin"/>
        </w:r>
        <w:r w:rsidR="00D54C11">
          <w:instrText xml:space="preserve"> REF EGI_Strategic_plan \h </w:instrText>
        </w:r>
      </w:ins>
      <w:r w:rsidR="00D54C11">
        <w:fldChar w:fldCharType="separate"/>
      </w:r>
      <w:ins w:id="61" w:author="Michel Drescher" w:date="2013-06-11T14:28:00Z">
        <w:r w:rsidR="00D54C11" w:rsidRPr="00BA5BF8">
          <w:rPr>
            <w:rFonts w:asciiTheme="majorHAnsi" w:hAnsiTheme="majorHAnsi" w:cs="Calibri"/>
          </w:rPr>
          <w:t xml:space="preserve">R </w:t>
        </w:r>
        <w:r w:rsidR="00D54C11" w:rsidRPr="00BA5BF8">
          <w:rPr>
            <w:rFonts w:asciiTheme="majorHAnsi" w:hAnsiTheme="majorHAnsi" w:cs="Calibri"/>
            <w:noProof/>
          </w:rPr>
          <w:t>1</w:t>
        </w:r>
        <w:r w:rsidR="00D54C11">
          <w:fldChar w:fldCharType="end"/>
        </w:r>
      </w:ins>
      <w:ins w:id="62" w:author="Michel Drescher" w:date="2013-06-11T14:22:00Z">
        <w:r>
          <w:t>], [</w:t>
        </w:r>
      </w:ins>
      <w:ins w:id="63" w:author="Michel Drescher" w:date="2013-06-11T14:28:00Z">
        <w:r w:rsidR="00D54C11">
          <w:fldChar w:fldCharType="begin"/>
        </w:r>
        <w:r w:rsidR="00D54C11">
          <w:instrText xml:space="preserve"> REF EGI_Technical_Roadmap \h </w:instrText>
        </w:r>
      </w:ins>
      <w:r w:rsidR="00D54C11">
        <w:fldChar w:fldCharType="separate"/>
      </w:r>
      <w:ins w:id="64" w:author="Michel Drescher" w:date="2013-06-11T14:28:00Z">
        <w:r w:rsidR="00D54C11" w:rsidRPr="00BA5BF8">
          <w:rPr>
            <w:rFonts w:asciiTheme="majorHAnsi" w:hAnsiTheme="majorHAnsi" w:cs="Calibri"/>
          </w:rPr>
          <w:t xml:space="preserve">R </w:t>
        </w:r>
        <w:r w:rsidR="00D54C11" w:rsidRPr="00BA5BF8">
          <w:rPr>
            <w:rFonts w:asciiTheme="majorHAnsi" w:hAnsiTheme="majorHAnsi" w:cs="Calibri"/>
            <w:noProof/>
          </w:rPr>
          <w:t>2</w:t>
        </w:r>
        <w:r w:rsidR="00D54C11">
          <w:fldChar w:fldCharType="end"/>
        </w:r>
      </w:ins>
      <w:ins w:id="65" w:author="Michel Drescher" w:date="2013-06-11T14:22:00Z">
        <w:r>
          <w:t>] and [</w:t>
        </w:r>
      </w:ins>
      <w:ins w:id="66" w:author="Michel Drescher" w:date="2013-06-11T14:28:00Z">
        <w:r w:rsidR="00D54C11">
          <w:fldChar w:fldCharType="begin"/>
        </w:r>
        <w:r w:rsidR="00D54C11">
          <w:instrText xml:space="preserve"> REF EGI_Platforms_Roadmap \h </w:instrText>
        </w:r>
      </w:ins>
      <w:r w:rsidR="00D54C11">
        <w:fldChar w:fldCharType="separate"/>
      </w:r>
      <w:ins w:id="67" w:author="Michel Drescher" w:date="2013-06-11T14:28:00Z">
        <w:r w:rsidR="00D54C11" w:rsidRPr="00BA5BF8">
          <w:rPr>
            <w:rFonts w:asciiTheme="majorHAnsi" w:hAnsiTheme="majorHAnsi" w:cs="Calibri"/>
          </w:rPr>
          <w:t xml:space="preserve">R </w:t>
        </w:r>
        <w:r w:rsidR="00D54C11" w:rsidRPr="00BA5BF8">
          <w:rPr>
            <w:rFonts w:asciiTheme="majorHAnsi" w:hAnsiTheme="majorHAnsi" w:cs="Calibri"/>
            <w:noProof/>
          </w:rPr>
          <w:t>3</w:t>
        </w:r>
        <w:r w:rsidR="00D54C11">
          <w:fldChar w:fldCharType="end"/>
        </w:r>
      </w:ins>
      <w:ins w:id="68" w:author="Michel Drescher" w:date="2013-06-11T14:22:00Z">
        <w:r>
          <w:t xml:space="preserve">] provide the strategic background, </w:t>
        </w:r>
      </w:ins>
      <w:ins w:id="69" w:author="Michel Drescher" w:date="2013-06-11T14:23:00Z">
        <w:r>
          <w:t>future</w:t>
        </w:r>
      </w:ins>
      <w:ins w:id="70" w:author="Michel Drescher" w:date="2013-06-11T14:22:00Z">
        <w:r>
          <w:t xml:space="preserve"> </w:t>
        </w:r>
      </w:ins>
      <w:ins w:id="71" w:author="Michel Drescher" w:date="2013-06-11T14:23:00Z">
        <w:r>
          <w:t>plans and architecture in much greater detail.</w:t>
        </w:r>
      </w:ins>
      <w:ins w:id="72" w:author="Michel Drescher" w:date="2013-06-11T14:22:00Z">
        <w:r>
          <w:t xml:space="preserve"> </w:t>
        </w:r>
      </w:ins>
    </w:p>
    <w:p w14:paraId="2F7D9CE7" w14:textId="77777777" w:rsidR="00D54C11" w:rsidRPr="009B5A84" w:rsidRDefault="00AB68FC" w:rsidP="00304EE4">
      <w:pPr>
        <w:pStyle w:val="Caption"/>
        <w:rPr>
          <w:ins w:id="73" w:author="Michel Drescher" w:date="2013-06-11T14:29:00Z"/>
        </w:rPr>
      </w:pPr>
      <w:bookmarkStart w:id="74" w:name="_Ref232580500"/>
      <w:ins w:id="75" w:author="Michel Drescher" w:date="2013-06-11T14:29:00Z">
        <w:r>
          <w:rPr>
            <w:noProof/>
            <w:lang w:val="en-US" w:eastAsia="en-US"/>
          </w:rPr>
          <w:drawing>
            <wp:anchor distT="0" distB="0" distL="114300" distR="114300" simplePos="0" relativeHeight="251661312" behindDoc="0" locked="0" layoutInCell="1" allowOverlap="1" wp14:anchorId="290E2FD5" wp14:editId="204DC231">
              <wp:simplePos x="0" y="0"/>
              <wp:positionH relativeFrom="column">
                <wp:posOffset>565785</wp:posOffset>
              </wp:positionH>
              <wp:positionV relativeFrom="paragraph">
                <wp:posOffset>52070</wp:posOffset>
              </wp:positionV>
              <wp:extent cx="4622800" cy="2489200"/>
              <wp:effectExtent l="0" t="0" r="0" b="0"/>
              <wp:wrapTopAndBottom/>
              <wp:docPr id="14" name="Picture 14" descr="EGI Platforms complet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I Platforms complete 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0" cy="248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C11" w:rsidRPr="009B5A84">
          <w:t xml:space="preserve">Figure </w:t>
        </w:r>
        <w:r w:rsidR="00D54C11" w:rsidRPr="009B5A84">
          <w:fldChar w:fldCharType="begin"/>
        </w:r>
        <w:r w:rsidR="00D54C11" w:rsidRPr="009B5A84">
          <w:instrText xml:space="preserve"> SEQ Figure \* ARABIC </w:instrText>
        </w:r>
        <w:r w:rsidR="00D54C11" w:rsidRPr="009B5A84">
          <w:fldChar w:fldCharType="separate"/>
        </w:r>
      </w:ins>
      <w:r w:rsidR="00D54C11">
        <w:rPr>
          <w:noProof/>
        </w:rPr>
        <w:t>1</w:t>
      </w:r>
      <w:ins w:id="76" w:author="Michel Drescher" w:date="2013-06-11T14:29:00Z">
        <w:r w:rsidR="00D54C11" w:rsidRPr="009B5A84">
          <w:fldChar w:fldCharType="end"/>
        </w:r>
        <w:bookmarkEnd w:id="74"/>
        <w:r w:rsidR="00D54C11" w:rsidRPr="009B5A84">
          <w:t>: The EGI Platform Architecture embedded in the EGI Strategy</w:t>
        </w:r>
      </w:ins>
    </w:p>
    <w:p w14:paraId="00F90EEE" w14:textId="77777777" w:rsidR="00D54C11" w:rsidRDefault="00D54C11" w:rsidP="00CF7B96">
      <w:pPr>
        <w:rPr>
          <w:ins w:id="77" w:author="Michel Drescher" w:date="2013-06-11T14:29:00Z"/>
        </w:rPr>
      </w:pPr>
    </w:p>
    <w:p w14:paraId="6DBE7F19" w14:textId="77777777" w:rsidR="00304EE4" w:rsidRDefault="00304EE4" w:rsidP="008C64EC">
      <w:pPr>
        <w:rPr>
          <w:ins w:id="78" w:author="Michel Drescher" w:date="2013-06-11T14:33:00Z"/>
        </w:rPr>
      </w:pPr>
      <w:bookmarkStart w:id="79" w:name="_Toc232579519"/>
      <w:ins w:id="80" w:author="Michel Drescher" w:date="2013-06-11T14:31:00Z">
        <w:r w:rsidRPr="009B5A84">
          <w:t xml:space="preserve">The EGI Strategy </w:t>
        </w:r>
        <w:r>
          <w:t>comprises of three pillars</w:t>
        </w:r>
        <w:r w:rsidRPr="009B5A84">
          <w:t>:</w:t>
        </w:r>
      </w:ins>
      <w:ins w:id="81" w:author="Michel Drescher" w:date="2013-06-11T14:32:00Z">
        <w:r>
          <w:t xml:space="preserve"> (1) </w:t>
        </w:r>
      </w:ins>
      <w:ins w:id="82" w:author="Michel Drescher" w:date="2013-06-11T14:31:00Z">
        <w:r w:rsidRPr="009B5A84">
          <w:t>Operational Infrastructure</w:t>
        </w:r>
      </w:ins>
      <w:ins w:id="83" w:author="Michel Drescher" w:date="2013-06-11T14:32:00Z">
        <w:r>
          <w:t xml:space="preserve">, (2) </w:t>
        </w:r>
      </w:ins>
      <w:ins w:id="84" w:author="Michel Drescher" w:date="2013-06-11T14:31:00Z">
        <w:r w:rsidRPr="009B5A84">
          <w:t>Community &amp; Coordination</w:t>
        </w:r>
      </w:ins>
      <w:ins w:id="85" w:author="Michel Drescher" w:date="2013-06-11T14:32:00Z">
        <w:r>
          <w:t xml:space="preserve">, and (3) </w:t>
        </w:r>
      </w:ins>
      <w:ins w:id="86" w:author="Michel Drescher" w:date="2013-06-11T14:31:00Z">
        <w:r w:rsidRPr="009B5A84">
          <w:t>Virtual Research Environments</w:t>
        </w:r>
      </w:ins>
      <w:ins w:id="87" w:author="Michel Drescher" w:date="2013-06-11T14:32:00Z">
        <w:r w:rsidR="00F660CC">
          <w:t xml:space="preserve">, as indicated in </w:t>
        </w:r>
        <w:r w:rsidR="00F660CC">
          <w:fldChar w:fldCharType="begin"/>
        </w:r>
        <w:r w:rsidR="00F660CC">
          <w:instrText xml:space="preserve"> REF _Ref232580500 \h </w:instrText>
        </w:r>
      </w:ins>
      <w:r w:rsidR="00F660CC">
        <w:fldChar w:fldCharType="separate"/>
      </w:r>
      <w:ins w:id="88" w:author="Michel Drescher" w:date="2013-06-11T14:32:00Z">
        <w:r w:rsidR="00F660CC" w:rsidRPr="009B5A84">
          <w:t xml:space="preserve">Figure </w:t>
        </w:r>
        <w:r w:rsidR="00F660CC">
          <w:rPr>
            <w:noProof/>
          </w:rPr>
          <w:t>1</w:t>
        </w:r>
        <w:r w:rsidR="00F660CC">
          <w:fldChar w:fldCharType="end"/>
        </w:r>
        <w:r w:rsidR="00F660CC">
          <w:t xml:space="preserve">. </w:t>
        </w:r>
      </w:ins>
    </w:p>
    <w:p w14:paraId="401EDC97" w14:textId="77777777" w:rsidR="00F660CC" w:rsidRPr="009B5A84" w:rsidRDefault="00F660CC" w:rsidP="008C64EC">
      <w:pPr>
        <w:rPr>
          <w:ins w:id="89" w:author="Michel Drescher" w:date="2013-06-11T14:31:00Z"/>
        </w:rPr>
      </w:pPr>
    </w:p>
    <w:p w14:paraId="7B0171A1" w14:textId="77777777" w:rsidR="00304EE4" w:rsidRPr="009B5A84" w:rsidRDefault="009F1B8E" w:rsidP="00304EE4">
      <w:pPr>
        <w:rPr>
          <w:ins w:id="90" w:author="Michel Drescher" w:date="2013-06-11T14:31:00Z"/>
        </w:rPr>
      </w:pPr>
      <w:ins w:id="91" w:author="Michel Drescher" w:date="2013-06-11T14:31:00Z">
        <w:r>
          <w:t>The Operational Infrastructure</w:t>
        </w:r>
        <w:r w:rsidR="00304EE4" w:rsidRPr="009B5A84">
          <w:t xml:space="preserve"> comprises of </w:t>
        </w:r>
      </w:ins>
      <w:ins w:id="92" w:author="Michel Drescher" w:date="2013-06-11T14:33:00Z">
        <w:r w:rsidR="00F660CC">
          <w:t xml:space="preserve">the </w:t>
        </w:r>
        <w:r w:rsidR="00F660CC" w:rsidRPr="008C64EC">
          <w:rPr>
            <w:i/>
          </w:rPr>
          <w:t>EGI production infrastructure</w:t>
        </w:r>
        <w:r w:rsidR="00F660CC">
          <w:t xml:space="preserve"> consisting of three </w:t>
        </w:r>
      </w:ins>
      <w:ins w:id="93" w:author="Michel Drescher" w:date="2013-06-11T14:34:00Z">
        <w:r w:rsidR="00F660CC">
          <w:t xml:space="preserve">platforms </w:t>
        </w:r>
      </w:ins>
      <w:ins w:id="94" w:author="Michel Drescher" w:date="2013-06-11T14:33:00Z">
        <w:r w:rsidR="00F660CC">
          <w:t xml:space="preserve">owned and operated by EGI, and </w:t>
        </w:r>
      </w:ins>
      <w:ins w:id="95" w:author="Michel Drescher" w:date="2013-06-11T14:34:00Z">
        <w:r w:rsidR="00F660CC">
          <w:t>an</w:t>
        </w:r>
        <w:r>
          <w:t>y number of Community Platforms owned by the targeted Research Communities.</w:t>
        </w:r>
      </w:ins>
      <w:ins w:id="96" w:author="Michel Drescher" w:date="2013-06-11T14:36:00Z">
        <w:r>
          <w:t xml:space="preserve"> </w:t>
        </w:r>
      </w:ins>
      <w:ins w:id="97" w:author="Michel Drescher" w:date="2013-06-11T14:31:00Z">
        <w:r w:rsidR="00304EE4" w:rsidRPr="009B5A84">
          <w:t>EGI’s members, the Resource Centres and NGIs, own the physical infrastructure; on top of these the</w:t>
        </w:r>
      </w:ins>
      <w:ins w:id="98" w:author="Michel Drescher" w:date="2013-06-11T14:36:00Z">
        <w:r>
          <w:t xml:space="preserve">y deploy the following </w:t>
        </w:r>
        <w:r w:rsidR="00506D2E">
          <w:t>EGI platforms:</w:t>
        </w:r>
      </w:ins>
    </w:p>
    <w:p w14:paraId="01713975" w14:textId="77777777" w:rsidR="00304EE4" w:rsidRPr="009B5A84" w:rsidRDefault="00304EE4" w:rsidP="00506D2E">
      <w:pPr>
        <w:numPr>
          <w:ilvl w:val="0"/>
          <w:numId w:val="42"/>
        </w:numPr>
        <w:rPr>
          <w:ins w:id="99" w:author="Michel Drescher" w:date="2013-06-11T14:31:00Z"/>
        </w:rPr>
      </w:pPr>
      <w:ins w:id="100" w:author="Michel Drescher" w:date="2013-06-11T14:31:00Z">
        <w:r w:rsidRPr="008C64EC">
          <w:rPr>
            <w:b/>
          </w:rPr>
          <w:t>EGI Core Infrastructure Platfor</w:t>
        </w:r>
      </w:ins>
      <w:ins w:id="101" w:author="Michel Drescher" w:date="2013-06-11T14:38:00Z">
        <w:r w:rsidR="00506D2E" w:rsidRPr="00AB68FC">
          <w:rPr>
            <w:b/>
          </w:rPr>
          <w:t>m</w:t>
        </w:r>
        <w:r w:rsidR="00506D2E">
          <w:t xml:space="preserve"> – </w:t>
        </w:r>
      </w:ins>
      <w:ins w:id="102" w:author="Michel Drescher" w:date="2013-06-11T14:39:00Z">
        <w:r w:rsidR="00506D2E" w:rsidRPr="008C64EC">
          <w:rPr>
            <w:iCs/>
            <w:lang w:val="en-US"/>
          </w:rPr>
          <w:t>O</w:t>
        </w:r>
      </w:ins>
      <w:ins w:id="103" w:author="Michel Drescher" w:date="2013-06-11T14:38:00Z">
        <w:r w:rsidR="00506D2E" w:rsidRPr="008C64EC">
          <w:rPr>
            <w:iCs/>
            <w:lang w:val="en-US"/>
          </w:rPr>
          <w:t xml:space="preserve">perational services necessary for the management of federated </w:t>
        </w:r>
      </w:ins>
      <w:ins w:id="104" w:author="Michel Drescher" w:date="2013-06-11T14:39:00Z">
        <w:r w:rsidR="00920F11" w:rsidRPr="008C64EC">
          <w:rPr>
            <w:iCs/>
            <w:lang w:val="en-US"/>
          </w:rPr>
          <w:t>Distributed Computing and Data Infrastructures (DCDI)</w:t>
        </w:r>
      </w:ins>
      <w:ins w:id="105" w:author="Michel Drescher" w:date="2013-06-11T14:40:00Z">
        <w:r w:rsidR="00920F11">
          <w:rPr>
            <w:iCs/>
            <w:lang w:val="en-US"/>
          </w:rPr>
          <w:t>.</w:t>
        </w:r>
      </w:ins>
    </w:p>
    <w:p w14:paraId="6FB5FCAA" w14:textId="77777777" w:rsidR="00304EE4" w:rsidRPr="008C64EC" w:rsidRDefault="00304EE4" w:rsidP="00506D2E">
      <w:pPr>
        <w:numPr>
          <w:ilvl w:val="0"/>
          <w:numId w:val="42"/>
        </w:numPr>
        <w:rPr>
          <w:ins w:id="106" w:author="Michel Drescher" w:date="2013-06-11T14:31:00Z"/>
          <w:lang w:val="en-US"/>
        </w:rPr>
      </w:pPr>
      <w:ins w:id="107" w:author="Michel Drescher" w:date="2013-06-11T14:31:00Z">
        <w:r w:rsidRPr="008C64EC">
          <w:rPr>
            <w:b/>
          </w:rPr>
          <w:t>EGI Cloud Infrastructure Platform</w:t>
        </w:r>
      </w:ins>
      <w:ins w:id="108" w:author="Michel Drescher" w:date="2013-06-11T14:39:00Z">
        <w:r w:rsidR="00920F11">
          <w:t xml:space="preserve"> – </w:t>
        </w:r>
      </w:ins>
      <w:ins w:id="109" w:author="Michel Drescher" w:date="2013-06-11T14:38:00Z">
        <w:r w:rsidR="00506D2E" w:rsidRPr="008C64EC">
          <w:rPr>
            <w:iCs/>
            <w:lang w:val="en-US"/>
          </w:rPr>
          <w:t>A fede</w:t>
        </w:r>
        <w:r w:rsidR="00920F11" w:rsidRPr="00AB68FC">
          <w:rPr>
            <w:iCs/>
            <w:lang w:val="en-US"/>
          </w:rPr>
          <w:t>rated IaaS Cloud infrastructure</w:t>
        </w:r>
      </w:ins>
      <w:ins w:id="110" w:author="Michel Drescher" w:date="2013-06-11T14:40:00Z">
        <w:r w:rsidR="00920F11">
          <w:rPr>
            <w:iCs/>
            <w:lang w:val="en-US"/>
          </w:rPr>
          <w:t>.</w:t>
        </w:r>
      </w:ins>
    </w:p>
    <w:p w14:paraId="33AB0AAF" w14:textId="77777777" w:rsidR="00304EE4" w:rsidRPr="009B5A84" w:rsidRDefault="00304EE4" w:rsidP="00304EE4">
      <w:pPr>
        <w:numPr>
          <w:ilvl w:val="0"/>
          <w:numId w:val="42"/>
        </w:numPr>
        <w:rPr>
          <w:ins w:id="111" w:author="Michel Drescher" w:date="2013-06-11T14:31:00Z"/>
        </w:rPr>
      </w:pPr>
      <w:ins w:id="112" w:author="Michel Drescher" w:date="2013-06-11T14:31:00Z">
        <w:r w:rsidRPr="008C64EC">
          <w:rPr>
            <w:b/>
          </w:rPr>
          <w:t>EGI Collaboration Platform</w:t>
        </w:r>
      </w:ins>
      <w:ins w:id="113" w:author="Michel Drescher" w:date="2013-06-11T14:39:00Z">
        <w:r w:rsidR="00920F11">
          <w:t xml:space="preserve"> </w:t>
        </w:r>
      </w:ins>
      <w:ins w:id="114" w:author="Michel Drescher" w:date="2013-06-11T14:40:00Z">
        <w:r w:rsidR="00920F11">
          <w:t>–</w:t>
        </w:r>
      </w:ins>
      <w:ins w:id="115" w:author="Michel Drescher" w:date="2013-06-11T14:39:00Z">
        <w:r w:rsidR="00920F11">
          <w:t xml:space="preserve"> </w:t>
        </w:r>
      </w:ins>
      <w:ins w:id="116" w:author="Michel Drescher" w:date="2013-06-11T14:40:00Z">
        <w:r w:rsidR="00920F11" w:rsidRPr="008C64EC">
          <w:t>Tools</w:t>
        </w:r>
        <w:r w:rsidR="00920F11">
          <w:t xml:space="preserve"> &amp; Services enabling cross-community collaboration.</w:t>
        </w:r>
      </w:ins>
    </w:p>
    <w:p w14:paraId="43C5A36E" w14:textId="77777777" w:rsidR="00304EE4" w:rsidRPr="009B5A84" w:rsidRDefault="00304EE4" w:rsidP="00304EE4">
      <w:pPr>
        <w:rPr>
          <w:ins w:id="117" w:author="Michel Drescher" w:date="2013-06-11T14:31:00Z"/>
        </w:rPr>
      </w:pPr>
    </w:p>
    <w:p w14:paraId="101B9439" w14:textId="77777777" w:rsidR="00304EE4" w:rsidRDefault="00304EE4" w:rsidP="00304EE4">
      <w:pPr>
        <w:rPr>
          <w:ins w:id="118" w:author="Michel Drescher" w:date="2013-06-11T14:42:00Z"/>
        </w:rPr>
      </w:pPr>
      <w:ins w:id="119" w:author="Michel Drescher" w:date="2013-06-11T14:31:00Z">
        <w:r w:rsidRPr="009B5A84">
          <w:t>On top of these, any number of Community Platforms may be deployed. Community Platforms that are deployed on top of the Core Infrastructure Platform are in reality actually deployed directly on physical resources, while being integrated with the EGI Core Infrastructure Platform. Community Platforms that integrate with EGI’s Cloud Infrastructure comprise of any number of Virtual Machine Images.</w:t>
        </w:r>
      </w:ins>
    </w:p>
    <w:p w14:paraId="0D11F958" w14:textId="77777777" w:rsidR="00987873" w:rsidRDefault="00987873" w:rsidP="00304EE4">
      <w:pPr>
        <w:rPr>
          <w:ins w:id="120" w:author="Michel Drescher" w:date="2013-06-11T14:42:00Z"/>
        </w:rPr>
      </w:pPr>
    </w:p>
    <w:p w14:paraId="05976603" w14:textId="77777777" w:rsidR="00FD4D88" w:rsidRDefault="00987873" w:rsidP="00304EE4">
      <w:pPr>
        <w:rPr>
          <w:ins w:id="121" w:author="Michel Drescher" w:date="2013-06-11T15:00:00Z"/>
        </w:rPr>
      </w:pPr>
      <w:ins w:id="122" w:author="Michel Drescher" w:date="2013-06-11T14:42:00Z">
        <w:r>
          <w:t xml:space="preserve">EGI needs Technology Providers contributing software for all platforms indicated in </w:t>
        </w:r>
        <w:r>
          <w:fldChar w:fldCharType="begin"/>
        </w:r>
        <w:r>
          <w:instrText xml:space="preserve"> REF _Ref232580500 \h </w:instrText>
        </w:r>
      </w:ins>
      <w:r>
        <w:fldChar w:fldCharType="separate"/>
      </w:r>
      <w:ins w:id="123" w:author="Michel Drescher" w:date="2013-06-11T14:42:00Z">
        <w:r w:rsidRPr="009B5A84">
          <w:t xml:space="preserve">Figure </w:t>
        </w:r>
        <w:r>
          <w:rPr>
            <w:noProof/>
          </w:rPr>
          <w:t>1</w:t>
        </w:r>
        <w:r>
          <w:fldChar w:fldCharType="end"/>
        </w:r>
        <w:r>
          <w:t xml:space="preserve">. </w:t>
        </w:r>
      </w:ins>
      <w:ins w:id="124" w:author="Michel Drescher" w:date="2013-06-11T15:09:00Z">
        <w:r w:rsidR="00E24573">
          <w:t xml:space="preserve">The following information provided in an FAQ-style will help Technology Providers to position themselves </w:t>
        </w:r>
      </w:ins>
      <w:ins w:id="125" w:author="Michel Drescher" w:date="2013-06-11T15:10:00Z">
        <w:r w:rsidR="00820E22">
          <w:t>within this ecosystem:</w:t>
        </w:r>
      </w:ins>
    </w:p>
    <w:p w14:paraId="1C3127AE" w14:textId="77777777" w:rsidR="00FD4D88" w:rsidRDefault="00FD4D88" w:rsidP="00304EE4">
      <w:pPr>
        <w:rPr>
          <w:ins w:id="126" w:author="Michel Drescher" w:date="2013-06-11T15:00:00Z"/>
        </w:rPr>
      </w:pPr>
    </w:p>
    <w:p w14:paraId="24CC0698" w14:textId="77777777" w:rsidR="00FD4D88" w:rsidRDefault="00FD4D88" w:rsidP="00304EE4">
      <w:pPr>
        <w:rPr>
          <w:ins w:id="127" w:author="Michel Drescher" w:date="2013-06-11T15:01:00Z"/>
          <w:b/>
        </w:rPr>
      </w:pPr>
      <w:ins w:id="128" w:author="Michel Drescher" w:date="2013-06-11T15:01:00Z">
        <w:r>
          <w:rPr>
            <w:b/>
          </w:rPr>
          <w:t xml:space="preserve">Which Platform </w:t>
        </w:r>
        <w:r w:rsidR="00AC3D04">
          <w:rPr>
            <w:b/>
          </w:rPr>
          <w:t>do my components fit in?</w:t>
        </w:r>
      </w:ins>
    </w:p>
    <w:p w14:paraId="4225BA87" w14:textId="77777777" w:rsidR="00AC3D04" w:rsidRDefault="00AC3D04" w:rsidP="00304EE4">
      <w:pPr>
        <w:rPr>
          <w:ins w:id="129" w:author="Michel Drescher" w:date="2013-06-11T15:24:00Z"/>
        </w:rPr>
      </w:pPr>
      <w:ins w:id="130" w:author="Michel Drescher" w:date="2013-06-11T15:01:00Z">
        <w:r>
          <w:t>This clearly depends on the components you are developing</w:t>
        </w:r>
      </w:ins>
      <w:ins w:id="131" w:author="Michel Drescher" w:date="2013-06-11T15:03:00Z">
        <w:r>
          <w:t>, and what your specific future plans are for these components</w:t>
        </w:r>
      </w:ins>
      <w:ins w:id="132" w:author="Michel Drescher" w:date="2013-06-11T15:01:00Z">
        <w:r>
          <w:t xml:space="preserve">. Some components are a clear and sole fit for </w:t>
        </w:r>
      </w:ins>
      <w:ins w:id="133" w:author="Michel Drescher" w:date="2013-06-11T15:02:00Z">
        <w:r>
          <w:t xml:space="preserve">a </w:t>
        </w:r>
      </w:ins>
      <w:ins w:id="134" w:author="Michel Drescher" w:date="2013-06-11T15:01:00Z">
        <w:r>
          <w:t xml:space="preserve">specific </w:t>
        </w:r>
      </w:ins>
      <w:ins w:id="135" w:author="Michel Drescher" w:date="2013-06-11T15:03:00Z">
        <w:r>
          <w:t>platform;</w:t>
        </w:r>
      </w:ins>
      <w:ins w:id="136" w:author="Michel Drescher" w:date="2013-06-11T15:01:00Z">
        <w:r>
          <w:t xml:space="preserve"> some </w:t>
        </w:r>
      </w:ins>
      <w:ins w:id="137" w:author="Michel Drescher" w:date="2013-06-11T15:02:00Z">
        <w:r>
          <w:t>components such as low-level libraries may fit many platforms at the same time.</w:t>
        </w:r>
      </w:ins>
      <w:ins w:id="138" w:author="Michel Drescher" w:date="2013-06-11T15:03:00Z">
        <w:r>
          <w:t xml:space="preserve"> </w:t>
        </w:r>
      </w:ins>
      <w:ins w:id="139" w:author="Michel Drescher" w:date="2013-06-11T15:02:00Z">
        <w:r>
          <w:t xml:space="preserve">While </w:t>
        </w:r>
        <w:r w:rsidR="00697BE2">
          <w:t xml:space="preserve">a clear fit with one platform simplifies coordination and cooperation, positioning your components as high-quality re-usable components across many platforms may be very beneficial for the sustainability of the responsible </w:t>
        </w:r>
      </w:ins>
      <w:ins w:id="140" w:author="Michel Drescher" w:date="2013-06-11T15:04:00Z">
        <w:r w:rsidR="00697BE2">
          <w:t>P</w:t>
        </w:r>
      </w:ins>
      <w:ins w:id="141" w:author="Michel Drescher" w:date="2013-06-11T15:02:00Z">
        <w:r w:rsidR="00697BE2">
          <w:t xml:space="preserve">roduct </w:t>
        </w:r>
      </w:ins>
      <w:ins w:id="142" w:author="Michel Drescher" w:date="2013-06-11T15:04:00Z">
        <w:r w:rsidR="00697BE2">
          <w:t>T</w:t>
        </w:r>
      </w:ins>
      <w:ins w:id="143" w:author="Michel Drescher" w:date="2013-06-11T15:02:00Z">
        <w:r w:rsidR="00697BE2">
          <w:t>e</w:t>
        </w:r>
      </w:ins>
      <w:ins w:id="144" w:author="Michel Drescher" w:date="2013-06-11T15:04:00Z">
        <w:r w:rsidR="00697BE2">
          <w:t>am.</w:t>
        </w:r>
      </w:ins>
    </w:p>
    <w:p w14:paraId="3C71A78F" w14:textId="77777777" w:rsidR="0004083D" w:rsidRDefault="0004083D" w:rsidP="00304EE4">
      <w:pPr>
        <w:rPr>
          <w:ins w:id="145" w:author="Michel Drescher" w:date="2013-06-11T15:24:00Z"/>
        </w:rPr>
      </w:pPr>
    </w:p>
    <w:p w14:paraId="6F35DC9B" w14:textId="77777777" w:rsidR="0004083D" w:rsidRPr="008C64EC" w:rsidRDefault="0004083D" w:rsidP="00304EE4">
      <w:pPr>
        <w:rPr>
          <w:ins w:id="146" w:author="Michel Drescher" w:date="2013-06-11T15:25:00Z"/>
          <w:b/>
        </w:rPr>
      </w:pPr>
      <w:ins w:id="147" w:author="Michel Drescher" w:date="2013-06-11T15:24:00Z">
        <w:r w:rsidRPr="008C64EC">
          <w:rPr>
            <w:b/>
          </w:rPr>
          <w:t xml:space="preserve">Does EGI </w:t>
        </w:r>
      </w:ins>
      <w:ins w:id="148" w:author="Michel Drescher" w:date="2013-06-11T15:26:00Z">
        <w:r w:rsidR="009A2F71">
          <w:rPr>
            <w:b/>
          </w:rPr>
          <w:t xml:space="preserve">impose </w:t>
        </w:r>
      </w:ins>
      <w:ins w:id="149" w:author="Michel Drescher" w:date="2013-06-11T15:24:00Z">
        <w:r w:rsidRPr="008C64EC">
          <w:rPr>
            <w:b/>
          </w:rPr>
          <w:t>restriction</w:t>
        </w:r>
      </w:ins>
      <w:ins w:id="150" w:author="Michel Drescher" w:date="2013-06-11T15:26:00Z">
        <w:r w:rsidR="009A2F71">
          <w:rPr>
            <w:b/>
          </w:rPr>
          <w:t>s</w:t>
        </w:r>
      </w:ins>
      <w:ins w:id="151" w:author="Michel Drescher" w:date="2013-06-11T15:24:00Z">
        <w:r w:rsidRPr="008C64EC">
          <w:rPr>
            <w:b/>
          </w:rPr>
          <w:t xml:space="preserve"> </w:t>
        </w:r>
      </w:ins>
      <w:ins w:id="152" w:author="Michel Drescher" w:date="2013-06-11T15:26:00Z">
        <w:r w:rsidR="009A2F71">
          <w:rPr>
            <w:b/>
          </w:rPr>
          <w:t xml:space="preserve">on </w:t>
        </w:r>
      </w:ins>
      <w:ins w:id="153" w:author="Michel Drescher" w:date="2013-06-11T15:24:00Z">
        <w:r w:rsidRPr="008C64EC">
          <w:rPr>
            <w:b/>
          </w:rPr>
          <w:t>number and size/complexity of Community Platforms</w:t>
        </w:r>
      </w:ins>
      <w:ins w:id="154" w:author="Michel Drescher" w:date="2013-06-11T15:25:00Z">
        <w:r w:rsidRPr="008C64EC">
          <w:rPr>
            <w:b/>
          </w:rPr>
          <w:t>?</w:t>
        </w:r>
      </w:ins>
    </w:p>
    <w:p w14:paraId="005D2757" w14:textId="77777777" w:rsidR="0004083D" w:rsidRDefault="0004083D" w:rsidP="00304EE4">
      <w:pPr>
        <w:rPr>
          <w:ins w:id="155" w:author="Michel Drescher" w:date="2013-06-11T15:26:00Z"/>
        </w:rPr>
      </w:pPr>
      <w:ins w:id="156" w:author="Michel Drescher" w:date="2013-06-11T15:25:00Z">
        <w:r>
          <w:t>No, EGI does not impose any restrictions. The success of a Community Platform depends on how well it is supported by the responsible Platform Integrator and contributing Product Teams, and how well it actually satisfies the targeted Research Communities</w:t>
        </w:r>
      </w:ins>
      <w:ins w:id="157" w:author="Michel Drescher" w:date="2013-06-11T15:26:00Z">
        <w:r>
          <w:t>’ requirements</w:t>
        </w:r>
        <w:r w:rsidR="009A2F71">
          <w:t>, next to a number of other factors.</w:t>
        </w:r>
      </w:ins>
    </w:p>
    <w:p w14:paraId="10BADFFE" w14:textId="77777777" w:rsidR="009A2F71" w:rsidRDefault="009A2F71" w:rsidP="00304EE4">
      <w:pPr>
        <w:rPr>
          <w:ins w:id="158" w:author="Michel Drescher" w:date="2013-06-11T15:30:00Z"/>
        </w:rPr>
      </w:pPr>
      <w:ins w:id="159" w:author="Michel Drescher" w:date="2013-06-11T15:28:00Z">
        <w:r>
          <w:t xml:space="preserve">However, EGI expects that there will be a natural limit to </w:t>
        </w:r>
        <w:r w:rsidR="00813B7F">
          <w:t xml:space="preserve">the number of Community Platforms that integrate directly with the EGI Core Infrastructure Platform </w:t>
        </w:r>
      </w:ins>
      <w:ins w:id="160" w:author="Michel Drescher" w:date="2013-06-11T15:29:00Z">
        <w:r w:rsidR="00813B7F">
          <w:t xml:space="preserve">compared to those that are deployed on top of the EGI Cloud Infrastructure Platform. This is due to the expectation that the previous target large communities, while Cloud based </w:t>
        </w:r>
      </w:ins>
      <w:ins w:id="161" w:author="Michel Drescher" w:date="2013-06-11T15:30:00Z">
        <w:r w:rsidR="00813B7F">
          <w:t>C</w:t>
        </w:r>
      </w:ins>
      <w:ins w:id="162" w:author="Michel Drescher" w:date="2013-06-11T15:29:00Z">
        <w:r w:rsidR="00813B7F">
          <w:t xml:space="preserve">ommunity </w:t>
        </w:r>
      </w:ins>
      <w:ins w:id="163" w:author="Michel Drescher" w:date="2013-06-11T15:30:00Z">
        <w:r w:rsidR="00813B7F">
          <w:t>P</w:t>
        </w:r>
      </w:ins>
      <w:ins w:id="164" w:author="Michel Drescher" w:date="2013-06-11T15:29:00Z">
        <w:r w:rsidR="00813B7F">
          <w:t>latforms</w:t>
        </w:r>
      </w:ins>
      <w:ins w:id="165" w:author="Michel Drescher" w:date="2013-06-11T15:30:00Z">
        <w:r w:rsidR="00813B7F">
          <w:t xml:space="preserve"> most likely target medium-sized to smaller research communities.</w:t>
        </w:r>
      </w:ins>
    </w:p>
    <w:p w14:paraId="6C2FCD44" w14:textId="77777777" w:rsidR="00813B7F" w:rsidRDefault="00813B7F" w:rsidP="00304EE4">
      <w:pPr>
        <w:rPr>
          <w:ins w:id="166" w:author="Michel Drescher" w:date="2013-06-11T15:30:00Z"/>
        </w:rPr>
      </w:pPr>
    </w:p>
    <w:p w14:paraId="00E2A88B" w14:textId="77777777" w:rsidR="00813B7F" w:rsidRPr="008C64EC" w:rsidRDefault="00813B7F" w:rsidP="00304EE4">
      <w:pPr>
        <w:rPr>
          <w:ins w:id="167" w:author="Michel Drescher" w:date="2013-06-11T15:30:00Z"/>
          <w:b/>
        </w:rPr>
      </w:pPr>
      <w:ins w:id="168" w:author="Michel Drescher" w:date="2013-06-11T15:30:00Z">
        <w:r w:rsidRPr="008C64EC">
          <w:rPr>
            <w:b/>
          </w:rPr>
          <w:t xml:space="preserve">Does EGI prefer one type of Community Platform </w:t>
        </w:r>
        <w:r w:rsidR="009B4793" w:rsidRPr="00AB68FC">
          <w:rPr>
            <w:b/>
          </w:rPr>
          <w:t>to</w:t>
        </w:r>
        <w:r w:rsidRPr="008C64EC">
          <w:rPr>
            <w:b/>
          </w:rPr>
          <w:t xml:space="preserve"> another?</w:t>
        </w:r>
      </w:ins>
    </w:p>
    <w:p w14:paraId="12688556" w14:textId="77777777" w:rsidR="00813B7F" w:rsidRDefault="009B4793" w:rsidP="00304EE4">
      <w:pPr>
        <w:rPr>
          <w:ins w:id="169" w:author="Michel Drescher" w:date="2013-06-11T15:04:00Z"/>
        </w:rPr>
      </w:pPr>
      <w:ins w:id="170" w:author="Michel Drescher" w:date="2013-06-11T15:30:00Z">
        <w:r>
          <w:t xml:space="preserve">No, </w:t>
        </w:r>
      </w:ins>
      <w:ins w:id="171" w:author="Michel Drescher" w:date="2013-06-11T15:31:00Z">
        <w:r>
          <w:t>EGI’s primary goal is to serve its user communities with high-quality software and e-Infrastructures. The type of Community Platform, whether to provide a Cloud based Community Platform or not is mainly driven by technical requirements, not preference.</w:t>
        </w:r>
      </w:ins>
    </w:p>
    <w:p w14:paraId="4ECFE77E" w14:textId="77777777" w:rsidR="00697BE2" w:rsidRDefault="00697BE2" w:rsidP="00304EE4">
      <w:pPr>
        <w:rPr>
          <w:ins w:id="172" w:author="Michel Drescher" w:date="2013-06-11T15:04:00Z"/>
        </w:rPr>
      </w:pPr>
    </w:p>
    <w:p w14:paraId="18F0BB68" w14:textId="77777777" w:rsidR="00697BE2" w:rsidRDefault="00697BE2" w:rsidP="00304EE4">
      <w:pPr>
        <w:rPr>
          <w:ins w:id="173" w:author="Michel Drescher" w:date="2013-06-11T15:05:00Z"/>
        </w:rPr>
      </w:pPr>
      <w:ins w:id="174" w:author="Michel Drescher" w:date="2013-06-11T15:05:00Z">
        <w:r>
          <w:rPr>
            <w:b/>
          </w:rPr>
          <w:t>Do Platform Integrator</w:t>
        </w:r>
      </w:ins>
      <w:ins w:id="175" w:author="Michel Drescher" w:date="2013-06-11T15:08:00Z">
        <w:r w:rsidR="00E24573">
          <w:rPr>
            <w:b/>
          </w:rPr>
          <w:t>s always have to be Technology Providers</w:t>
        </w:r>
      </w:ins>
      <w:ins w:id="176" w:author="Michel Drescher" w:date="2013-06-11T15:05:00Z">
        <w:r>
          <w:rPr>
            <w:b/>
          </w:rPr>
          <w:t>?</w:t>
        </w:r>
      </w:ins>
    </w:p>
    <w:p w14:paraId="665252DB" w14:textId="77777777" w:rsidR="00697BE2" w:rsidRDefault="00697BE2" w:rsidP="00304EE4">
      <w:pPr>
        <w:rPr>
          <w:ins w:id="177" w:author="Michel Drescher" w:date="2013-06-11T15:06:00Z"/>
        </w:rPr>
      </w:pPr>
      <w:ins w:id="178" w:author="Michel Drescher" w:date="2013-06-11T15:05:00Z">
        <w:r>
          <w:t xml:space="preserve">No, although ideally, each platform in this architecture </w:t>
        </w:r>
        <w:r w:rsidR="00CB7887">
          <w:t>will have a responsible Platform Integrator associated with it</w:t>
        </w:r>
      </w:ins>
      <w:ins w:id="179" w:author="Michel Drescher" w:date="2013-06-11T15:06:00Z">
        <w:r w:rsidR="00CB7887">
          <w:t xml:space="preserve"> that originates from the Technology Provider sphere.</w:t>
        </w:r>
      </w:ins>
    </w:p>
    <w:p w14:paraId="7F417FBC" w14:textId="77777777" w:rsidR="00CB7887" w:rsidRDefault="00CB7887" w:rsidP="00304EE4">
      <w:pPr>
        <w:rPr>
          <w:ins w:id="180" w:author="Michel Drescher" w:date="2013-06-11T15:08:00Z"/>
        </w:rPr>
      </w:pPr>
      <w:ins w:id="181" w:author="Michel Drescher" w:date="2013-06-11T15:06:00Z">
        <w:r>
          <w:t xml:space="preserve">For the EGI-owned platforms EGI </w:t>
        </w:r>
      </w:ins>
      <w:ins w:id="182" w:author="Michel Drescher" w:date="2013-06-11T15:07:00Z">
        <w:r>
          <w:t xml:space="preserve">itself will fulfil this role. For Community Platforms EGI seeks to find Technology Providers fulfilling this role. Large research communities may </w:t>
        </w:r>
      </w:ins>
      <w:ins w:id="183" w:author="Michel Drescher" w:date="2013-06-11T15:08:00Z">
        <w:r w:rsidR="00E24573">
          <w:t>take on this role for themselves.</w:t>
        </w:r>
      </w:ins>
    </w:p>
    <w:p w14:paraId="0ECE49E2" w14:textId="77777777" w:rsidR="00E24573" w:rsidRDefault="00E24573" w:rsidP="00304EE4">
      <w:pPr>
        <w:rPr>
          <w:ins w:id="184" w:author="Michel Drescher" w:date="2013-06-11T15:08:00Z"/>
        </w:rPr>
      </w:pPr>
    </w:p>
    <w:p w14:paraId="1AF51CE0" w14:textId="77777777" w:rsidR="00E24573" w:rsidRDefault="00E24573" w:rsidP="00304EE4">
      <w:pPr>
        <w:rPr>
          <w:ins w:id="185" w:author="Michel Drescher" w:date="2013-06-11T15:08:00Z"/>
          <w:b/>
        </w:rPr>
      </w:pPr>
      <w:ins w:id="186" w:author="Michel Drescher" w:date="2013-06-11T15:08:00Z">
        <w:r>
          <w:rPr>
            <w:b/>
          </w:rPr>
          <w:t>Do Platform Integrators have to contribute all software to their Community Platform?</w:t>
        </w:r>
      </w:ins>
    </w:p>
    <w:p w14:paraId="48617293" w14:textId="77777777" w:rsidR="00E24573" w:rsidRDefault="00E24573" w:rsidP="00304EE4">
      <w:pPr>
        <w:rPr>
          <w:ins w:id="187" w:author="Michel Drescher" w:date="2013-06-11T15:12:00Z"/>
        </w:rPr>
      </w:pPr>
      <w:ins w:id="188" w:author="Michel Drescher" w:date="2013-06-11T15:09:00Z">
        <w:r w:rsidRPr="008C64EC">
          <w:t xml:space="preserve">No, </w:t>
        </w:r>
      </w:ins>
      <w:ins w:id="189" w:author="Michel Drescher" w:date="2013-06-11T15:10:00Z">
        <w:r w:rsidR="00973EC3">
          <w:t>the spectrum ranges from Platform Integrators being their own exclusive Product Team (i.e. developing all components by themselves) to integrators the almost exclusively source components from Product Teams</w:t>
        </w:r>
      </w:ins>
      <w:ins w:id="190" w:author="Michel Drescher" w:date="2013-06-11T15:11:00Z">
        <w:r w:rsidR="00973EC3">
          <w:t xml:space="preserve"> external to themselves. The Platform Integrator decides which model to follow</w:t>
        </w:r>
      </w:ins>
      <w:ins w:id="191" w:author="Michel Drescher" w:date="2013-06-11T15:12:00Z">
        <w:r w:rsidR="00D12D18">
          <w:t xml:space="preserve"> based on many factors.</w:t>
        </w:r>
      </w:ins>
    </w:p>
    <w:p w14:paraId="5D7549E4" w14:textId="77777777" w:rsidR="00D12D18" w:rsidRDefault="00D12D18" w:rsidP="00304EE4">
      <w:pPr>
        <w:rPr>
          <w:ins w:id="192" w:author="Michel Drescher" w:date="2013-06-11T15:12:00Z"/>
        </w:rPr>
      </w:pPr>
    </w:p>
    <w:p w14:paraId="77A09D85" w14:textId="77777777" w:rsidR="00D12D18" w:rsidRDefault="00D12D18" w:rsidP="00304EE4">
      <w:pPr>
        <w:rPr>
          <w:ins w:id="193" w:author="Michel Drescher" w:date="2013-06-11T15:12:00Z"/>
        </w:rPr>
      </w:pPr>
      <w:commentRangeStart w:id="194"/>
      <w:ins w:id="195" w:author="Michel Drescher" w:date="2013-06-11T15:12:00Z">
        <w:r>
          <w:rPr>
            <w:b/>
          </w:rPr>
          <w:t>Must all components be hosted in the EGI Software Repository?</w:t>
        </w:r>
      </w:ins>
      <w:commentRangeEnd w:id="194"/>
      <w:ins w:id="196" w:author="Michel Drescher" w:date="2013-06-11T15:17:00Z">
        <w:r w:rsidR="00977AF2">
          <w:rPr>
            <w:rStyle w:val="CommentReference"/>
            <w:lang w:val="x-none"/>
          </w:rPr>
          <w:commentReference w:id="194"/>
        </w:r>
      </w:ins>
    </w:p>
    <w:p w14:paraId="67C7F485" w14:textId="77777777" w:rsidR="00D12D18" w:rsidRDefault="00D12D18" w:rsidP="00304EE4">
      <w:pPr>
        <w:rPr>
          <w:ins w:id="198" w:author="Michel Drescher" w:date="2013-06-11T15:16:00Z"/>
        </w:rPr>
      </w:pPr>
      <w:ins w:id="199" w:author="Michel Drescher" w:date="2013-06-11T15:12:00Z">
        <w:r>
          <w:t xml:space="preserve">No. Clearly, EGI </w:t>
        </w:r>
      </w:ins>
      <w:ins w:id="200" w:author="Michel Drescher" w:date="2013-06-11T15:13:00Z">
        <w:r>
          <w:t xml:space="preserve">would prefer </w:t>
        </w:r>
        <w:r>
          <w:rPr>
            <w:i/>
          </w:rPr>
          <w:t>all</w:t>
        </w:r>
        <w:r>
          <w:t xml:space="preserve"> components and Community Platforms hosted in the EGI Software Repository (in form of binary packages, not source code!) </w:t>
        </w:r>
      </w:ins>
      <w:ins w:id="201" w:author="Michel Drescher" w:date="2013-06-11T15:14:00Z">
        <w:r w:rsidR="006B50D9">
          <w:t>but in reality this is unlikely</w:t>
        </w:r>
      </w:ins>
      <w:ins w:id="202" w:author="Michel Drescher" w:date="2013-06-11T15:32:00Z">
        <w:r w:rsidR="009B4793">
          <w:t xml:space="preserve"> to happen</w:t>
        </w:r>
      </w:ins>
      <w:ins w:id="203" w:author="Michel Drescher" w:date="2013-06-11T15:14:00Z">
        <w:r w:rsidR="006B50D9">
          <w:t xml:space="preserve">. Community Platforms may require some of their components be installed from external repositories, but these dependencies must be clearly documented in </w:t>
        </w:r>
      </w:ins>
      <w:ins w:id="204" w:author="Michel Drescher" w:date="2013-06-11T15:16:00Z">
        <w:r w:rsidR="00977AF2">
          <w:t xml:space="preserve">the installation instructions of the platform. </w:t>
        </w:r>
      </w:ins>
    </w:p>
    <w:p w14:paraId="7CFC803C" w14:textId="77777777" w:rsidR="00FD4D88" w:rsidRDefault="00FD4D88" w:rsidP="00304EE4">
      <w:pPr>
        <w:rPr>
          <w:ins w:id="205" w:author="Michel Drescher" w:date="2013-06-11T15:17:00Z"/>
        </w:rPr>
      </w:pPr>
    </w:p>
    <w:p w14:paraId="7DD0698A" w14:textId="77777777" w:rsidR="00977AF2" w:rsidRDefault="00127ADB" w:rsidP="00304EE4">
      <w:pPr>
        <w:rPr>
          <w:ins w:id="206" w:author="Michel Drescher" w:date="2013-06-11T15:19:00Z"/>
          <w:b/>
        </w:rPr>
      </w:pPr>
      <w:ins w:id="207" w:author="Michel Drescher" w:date="2013-06-11T15:19:00Z">
        <w:r>
          <w:rPr>
            <w:b/>
          </w:rPr>
          <w:t>Where does UMD fit into this picture?</w:t>
        </w:r>
      </w:ins>
    </w:p>
    <w:p w14:paraId="3F6DDB21" w14:textId="77777777" w:rsidR="00987873" w:rsidRPr="009B5A84" w:rsidRDefault="00127ADB" w:rsidP="00304EE4">
      <w:pPr>
        <w:rPr>
          <w:ins w:id="208" w:author="Michel Drescher" w:date="2013-06-11T14:31:00Z"/>
        </w:rPr>
      </w:pPr>
      <w:ins w:id="209" w:author="Michel Drescher" w:date="2013-06-11T15:19:00Z">
        <w:r>
          <w:t xml:space="preserve">The EGI Unified Middleware Distribution will comprise of the packages that are necessary to deploy </w:t>
        </w:r>
        <w:r w:rsidR="00820E22">
          <w:t xml:space="preserve">components of the three EGI-owned platforms (Core Infrastructure, Cloud Infrastructure and Collaboration Platform) plus all those </w:t>
        </w:r>
      </w:ins>
      <w:ins w:id="210" w:author="Michel Drescher" w:date="2013-06-11T15:21:00Z">
        <w:r w:rsidR="00820E22">
          <w:t>components</w:t>
        </w:r>
      </w:ins>
      <w:ins w:id="211" w:author="Michel Drescher" w:date="2013-06-11T15:19:00Z">
        <w:r w:rsidR="00820E22">
          <w:t xml:space="preserve"> that </w:t>
        </w:r>
      </w:ins>
      <w:ins w:id="212" w:author="Michel Drescher" w:date="2013-06-11T15:21:00Z">
        <w:r w:rsidR="00820E22">
          <w:t>Technology Providers need to integrate with these three platforms.</w:t>
        </w:r>
      </w:ins>
    </w:p>
    <w:p w14:paraId="747C4E89" w14:textId="77777777" w:rsidR="005D1F73" w:rsidRDefault="005D1F73" w:rsidP="00CF7B96">
      <w:pPr>
        <w:pStyle w:val="Heading2"/>
        <w:rPr>
          <w:ins w:id="213" w:author="Michel Drescher" w:date="2013-06-11T15:33:00Z"/>
        </w:rPr>
      </w:pPr>
      <w:ins w:id="214" w:author="Michel Drescher" w:date="2013-06-11T14:14:00Z">
        <w:r>
          <w:t>Examples</w:t>
        </w:r>
      </w:ins>
      <w:bookmarkEnd w:id="79"/>
    </w:p>
    <w:p w14:paraId="5FDDDDE5" w14:textId="77777777" w:rsidR="006D68F9" w:rsidRDefault="006D68F9" w:rsidP="006D68F9">
      <w:pPr>
        <w:rPr>
          <w:ins w:id="215" w:author="Michel Drescher" w:date="2013-06-11T15:43:00Z"/>
        </w:rPr>
        <w:pPrChange w:id="216" w:author="Michel Drescher" w:date="2013-06-11T15:33:00Z">
          <w:pPr>
            <w:pStyle w:val="Heading2"/>
          </w:pPr>
        </w:pPrChange>
      </w:pPr>
      <w:ins w:id="217" w:author="Michel Drescher" w:date="2013-06-11T15:33:00Z">
        <w:r>
          <w:t xml:space="preserve">To illustrate how Technology Providers may position themselves </w:t>
        </w:r>
      </w:ins>
      <w:ins w:id="218" w:author="Michel Drescher" w:date="2013-06-11T15:34:00Z">
        <w:r>
          <w:t xml:space="preserve">in this ecosystem, we provide a number of examples that we think are archetypical and are likely to emerge </w:t>
        </w:r>
      </w:ins>
      <w:ins w:id="219" w:author="Michel Drescher" w:date="2013-06-11T15:35:00Z">
        <w:r w:rsidR="00022B06">
          <w:t xml:space="preserve">in this or a similar setup. </w:t>
        </w:r>
      </w:ins>
      <w:ins w:id="220" w:author="Michel Drescher" w:date="2013-06-11T15:42:00Z">
        <w:r w:rsidR="008F6CEE">
          <w:t>These examples are based on the Technology Providers and Product Teams EGI already cooperates with</w:t>
        </w:r>
      </w:ins>
      <w:ins w:id="221" w:author="Michel Drescher" w:date="2013-06-11T15:43:00Z">
        <w:r w:rsidR="008F6CEE">
          <w:t>. However that</w:t>
        </w:r>
      </w:ins>
      <w:ins w:id="222" w:author="Michel Drescher" w:date="2013-06-11T15:35:00Z">
        <w:r w:rsidR="00022B06">
          <w:t xml:space="preserve"> does not imply that EGI requires these examples to manifest</w:t>
        </w:r>
      </w:ins>
      <w:ins w:id="223" w:author="Michel Drescher" w:date="2013-06-11T15:43:00Z">
        <w:r w:rsidR="008F6CEE">
          <w:t xml:space="preserve"> in the presented form</w:t>
        </w:r>
      </w:ins>
      <w:ins w:id="224" w:author="Michel Drescher" w:date="2013-06-11T15:35:00Z">
        <w:r w:rsidR="00022B06">
          <w:t>, they are given as an indication as to what the possibilities this ecosystem and framework of cooperation is providing.</w:t>
        </w:r>
      </w:ins>
    </w:p>
    <w:p w14:paraId="5D968B68" w14:textId="77777777" w:rsidR="008F6CEE" w:rsidRDefault="008F6CEE" w:rsidP="006D68F9">
      <w:pPr>
        <w:rPr>
          <w:ins w:id="225" w:author="Michel Drescher" w:date="2013-06-11T15:46:00Z"/>
        </w:rPr>
        <w:pPrChange w:id="226" w:author="Michel Drescher" w:date="2013-06-11T15:33:00Z">
          <w:pPr>
            <w:pStyle w:val="Heading2"/>
          </w:pPr>
        </w:pPrChange>
      </w:pPr>
    </w:p>
    <w:p w14:paraId="736F003A" w14:textId="77777777" w:rsidR="0055132E" w:rsidRDefault="008C1D96" w:rsidP="0055132E">
      <w:pPr>
        <w:pStyle w:val="Heading3"/>
        <w:rPr>
          <w:ins w:id="227" w:author="Michel Drescher" w:date="2013-06-11T15:46:00Z"/>
        </w:rPr>
        <w:pPrChange w:id="228" w:author="Michel Drescher" w:date="2013-06-11T15:46:00Z">
          <w:pPr>
            <w:pStyle w:val="Heading2"/>
          </w:pPr>
        </w:pPrChange>
      </w:pPr>
      <w:ins w:id="229" w:author="Michel Drescher" w:date="2013-06-11T15:52:00Z">
        <w:r>
          <w:t>PSNC</w:t>
        </w:r>
      </w:ins>
    </w:p>
    <w:p w14:paraId="04689D0C" w14:textId="77777777" w:rsidR="0055132E" w:rsidRDefault="0055132E" w:rsidP="0055132E">
      <w:pPr>
        <w:rPr>
          <w:ins w:id="230" w:author="Michel Drescher" w:date="2013-06-11T15:48:00Z"/>
        </w:rPr>
        <w:pPrChange w:id="231" w:author="Michel Drescher" w:date="2013-06-11T15:46:00Z">
          <w:pPr>
            <w:pStyle w:val="Heading2"/>
          </w:pPr>
        </w:pPrChange>
      </w:pPr>
      <w:ins w:id="232" w:author="Michel Drescher" w:date="2013-06-11T15:46:00Z">
        <w:r>
          <w:t xml:space="preserve">The QosCosGrid (QCG) Community Platform is entirely developed </w:t>
        </w:r>
      </w:ins>
      <w:ins w:id="233" w:author="Michel Drescher" w:date="2013-06-11T15:47:00Z">
        <w:r>
          <w:t xml:space="preserve">and integrated </w:t>
        </w:r>
      </w:ins>
      <w:ins w:id="234" w:author="Michel Drescher" w:date="2013-06-11T15:46:00Z">
        <w:r>
          <w:t>by PSNC</w:t>
        </w:r>
      </w:ins>
      <w:ins w:id="235" w:author="Michel Drescher" w:date="2013-06-11T15:47:00Z">
        <w:r>
          <w:t xml:space="preserve">. Few external dependencies </w:t>
        </w:r>
        <w:r w:rsidR="00C53029">
          <w:t xml:space="preserve">to storage services exist that may be argued </w:t>
        </w:r>
      </w:ins>
      <w:ins w:id="236" w:author="Michel Drescher" w:date="2013-06-11T15:48:00Z">
        <w:r w:rsidR="00C53029">
          <w:t>as being part of the QCG platform or not.</w:t>
        </w:r>
      </w:ins>
      <w:ins w:id="237" w:author="Michel Drescher" w:date="2013-06-11T15:49:00Z">
        <w:r w:rsidR="00C53029">
          <w:t xml:space="preserve"> QCG integrates with the EGI Core Infrastructure Platform and is deployed directly on the physical infrastructure.</w:t>
        </w:r>
      </w:ins>
    </w:p>
    <w:p w14:paraId="3C5D7F18" w14:textId="77777777" w:rsidR="00C53029" w:rsidRDefault="00C53029" w:rsidP="0055132E">
      <w:pPr>
        <w:rPr>
          <w:ins w:id="238" w:author="Michel Drescher" w:date="2013-06-11T15:51:00Z"/>
        </w:rPr>
        <w:pPrChange w:id="239" w:author="Michel Drescher" w:date="2013-06-11T15:46:00Z">
          <w:pPr>
            <w:pStyle w:val="Heading2"/>
          </w:pPr>
        </w:pPrChange>
      </w:pPr>
      <w:ins w:id="240" w:author="Michel Drescher" w:date="2013-06-11T15:48:00Z">
        <w:r>
          <w:t xml:space="preserve">PSNC acts as both Product Team and Platform Integrator for the QCG Platform and </w:t>
        </w:r>
      </w:ins>
      <w:ins w:id="241" w:author="Michel Drescher" w:date="2013-06-11T15:49:00Z">
        <w:r>
          <w:t>may be interested in close collaboration with EGI and is willing to align their roadmaps and release schedules with EGI</w:t>
        </w:r>
      </w:ins>
      <w:ins w:id="242" w:author="Michel Drescher" w:date="2013-06-11T15:50:00Z">
        <w:r w:rsidR="008C1D96">
          <w:t xml:space="preserve">. At the same time, PSNC is willing to commit to </w:t>
        </w:r>
      </w:ins>
      <w:ins w:id="243" w:author="Michel Drescher" w:date="2013-06-11T15:51:00Z">
        <w:r w:rsidR="008C1D96">
          <w:t>provide technical support beyond best effort for its community platform components.</w:t>
        </w:r>
      </w:ins>
    </w:p>
    <w:p w14:paraId="69E19C39" w14:textId="77777777" w:rsidR="00A07D17" w:rsidRDefault="008C1D96" w:rsidP="0055132E">
      <w:pPr>
        <w:rPr>
          <w:ins w:id="244" w:author="Michel Drescher" w:date="2013-06-11T15:52:00Z"/>
        </w:rPr>
        <w:pPrChange w:id="245" w:author="Michel Drescher" w:date="2013-06-11T15:46:00Z">
          <w:pPr>
            <w:pStyle w:val="Heading2"/>
          </w:pPr>
        </w:pPrChange>
      </w:pPr>
      <w:ins w:id="246" w:author="Michel Drescher" w:date="2013-06-11T15:51:00Z">
        <w:r>
          <w:t xml:space="preserve">PSNC would therefore be classified as </w:t>
        </w:r>
      </w:ins>
      <w:ins w:id="247" w:author="Michel Drescher" w:date="2013-06-11T15:52:00Z">
        <w:r>
          <w:t xml:space="preserve">a contributing Platform Integrator </w:t>
        </w:r>
        <w:r w:rsidR="00A07D17">
          <w:t>with at least basic service commitment for the QCG platform.</w:t>
        </w:r>
      </w:ins>
    </w:p>
    <w:p w14:paraId="0F33351D" w14:textId="77777777" w:rsidR="00A07D17" w:rsidRDefault="00A07D17" w:rsidP="0055132E">
      <w:pPr>
        <w:rPr>
          <w:ins w:id="248" w:author="Michel Drescher" w:date="2013-06-11T15:52:00Z"/>
        </w:rPr>
        <w:pPrChange w:id="249" w:author="Michel Drescher" w:date="2013-06-11T15:46:00Z">
          <w:pPr>
            <w:pStyle w:val="Heading2"/>
          </w:pPr>
        </w:pPrChange>
      </w:pPr>
    </w:p>
    <w:p w14:paraId="3A895D6C" w14:textId="77777777" w:rsidR="00A07D17" w:rsidRDefault="00A07D17" w:rsidP="00A07D17">
      <w:pPr>
        <w:pStyle w:val="Heading3"/>
        <w:rPr>
          <w:ins w:id="250" w:author="Michel Drescher" w:date="2013-06-11T15:53:00Z"/>
        </w:rPr>
        <w:pPrChange w:id="251" w:author="Michel Drescher" w:date="2013-06-11T15:53:00Z">
          <w:pPr>
            <w:pStyle w:val="Heading2"/>
          </w:pPr>
        </w:pPrChange>
      </w:pPr>
      <w:ins w:id="252" w:author="Michel Drescher" w:date="2013-06-11T15:53:00Z">
        <w:r>
          <w:t>Nordugrid</w:t>
        </w:r>
      </w:ins>
    </w:p>
    <w:p w14:paraId="42D1C171" w14:textId="77777777" w:rsidR="00DF1588" w:rsidRDefault="00A07D17" w:rsidP="00A07D17">
      <w:pPr>
        <w:rPr>
          <w:ins w:id="253" w:author="Michel Drescher" w:date="2013-06-11T15:56:00Z"/>
        </w:rPr>
        <w:pPrChange w:id="254" w:author="Michel Drescher" w:date="2013-06-11T15:53:00Z">
          <w:pPr>
            <w:pStyle w:val="Heading2"/>
          </w:pPr>
        </w:pPrChange>
      </w:pPr>
      <w:ins w:id="255" w:author="Michel Drescher" w:date="2013-06-11T15:53:00Z">
        <w:r>
          <w:t>The Nordugrid collaboration</w:t>
        </w:r>
      </w:ins>
      <w:ins w:id="256" w:author="Michel Drescher" w:date="2013-06-11T15:59:00Z">
        <w:r w:rsidR="00C60E5E">
          <w:t xml:space="preserve">, represented by Lund University, </w:t>
        </w:r>
      </w:ins>
      <w:ins w:id="257" w:author="Michel Drescher" w:date="2013-06-11T15:54:00Z">
        <w:r>
          <w:t>is developing and maintaining the ARC Community Platform</w:t>
        </w:r>
        <w:r w:rsidR="00DF1588">
          <w:t xml:space="preserve">, a high-throughput orientated </w:t>
        </w:r>
      </w:ins>
      <w:ins w:id="258" w:author="Michel Drescher" w:date="2013-06-11T15:55:00Z">
        <w:r w:rsidR="00DF1588">
          <w:t>system that primarily offers batch computation and scheduling of scientific workload.</w:t>
        </w:r>
      </w:ins>
      <w:ins w:id="259" w:author="Michel Drescher" w:date="2013-06-11T15:56:00Z">
        <w:r w:rsidR="00DF1588">
          <w:t xml:space="preserve"> </w:t>
        </w:r>
      </w:ins>
      <w:ins w:id="260" w:author="Michel Drescher" w:date="2013-06-11T15:55:00Z">
        <w:r w:rsidR="00DF1588">
          <w:t xml:space="preserve">ARC integrates directly with the EGI </w:t>
        </w:r>
      </w:ins>
      <w:ins w:id="261" w:author="Michel Drescher" w:date="2013-06-11T15:56:00Z">
        <w:r w:rsidR="00DF1588">
          <w:t>Core Infrastructure Platform, with few external dependencies similar to QCG.</w:t>
        </w:r>
      </w:ins>
    </w:p>
    <w:p w14:paraId="03F6D14A" w14:textId="77777777" w:rsidR="00DF1588" w:rsidRDefault="00F35466" w:rsidP="00A07D17">
      <w:pPr>
        <w:rPr>
          <w:ins w:id="262" w:author="Michel Drescher" w:date="2013-06-11T15:56:00Z"/>
        </w:rPr>
        <w:pPrChange w:id="263" w:author="Michel Drescher" w:date="2013-06-11T15:53:00Z">
          <w:pPr>
            <w:pStyle w:val="Heading2"/>
          </w:pPr>
        </w:pPrChange>
      </w:pPr>
      <w:ins w:id="264" w:author="Michel Drescher" w:date="2013-06-11T15:56:00Z">
        <w:r>
          <w:t>Nordugrid would like to maintain their independence although willing to share and exchange information about roadmaps and release schedules. Technical support will be provided on a best-effort basis.</w:t>
        </w:r>
      </w:ins>
    </w:p>
    <w:p w14:paraId="2EC7B111" w14:textId="77777777" w:rsidR="00F35466" w:rsidRDefault="00F35466" w:rsidP="00A07D17">
      <w:pPr>
        <w:rPr>
          <w:ins w:id="265" w:author="Michel Drescher" w:date="2013-06-11T15:59:00Z"/>
        </w:rPr>
        <w:pPrChange w:id="266" w:author="Michel Drescher" w:date="2013-06-11T15:53:00Z">
          <w:pPr>
            <w:pStyle w:val="Heading2"/>
          </w:pPr>
        </w:pPrChange>
      </w:pPr>
      <w:ins w:id="267" w:author="Michel Drescher" w:date="2013-06-11T15:58:00Z">
        <w:r>
          <w:t xml:space="preserve">Nordugrid therefore would be classified as </w:t>
        </w:r>
        <w:r w:rsidR="00C60E5E">
          <w:t>a contributing Platform Integrator</w:t>
        </w:r>
      </w:ins>
      <w:ins w:id="268" w:author="Michel Drescher" w:date="2013-06-11T15:59:00Z">
        <w:r w:rsidR="00C60E5E">
          <w:t xml:space="preserve"> with best effort service commitment.</w:t>
        </w:r>
      </w:ins>
    </w:p>
    <w:p w14:paraId="3DE0A0F5" w14:textId="77777777" w:rsidR="00C60E5E" w:rsidRDefault="00C60E5E" w:rsidP="00A07D17">
      <w:pPr>
        <w:rPr>
          <w:ins w:id="269" w:author="Michel Drescher" w:date="2013-06-11T15:59:00Z"/>
        </w:rPr>
        <w:pPrChange w:id="270" w:author="Michel Drescher" w:date="2013-06-11T15:53:00Z">
          <w:pPr>
            <w:pStyle w:val="Heading2"/>
          </w:pPr>
        </w:pPrChange>
      </w:pPr>
    </w:p>
    <w:p w14:paraId="6D8BB14A" w14:textId="77777777" w:rsidR="00C60E5E" w:rsidRDefault="00C60E5E" w:rsidP="002C2CE8">
      <w:pPr>
        <w:pStyle w:val="Heading3"/>
        <w:rPr>
          <w:ins w:id="271" w:author="Michel Drescher" w:date="2013-06-11T16:01:00Z"/>
        </w:rPr>
        <w:pPrChange w:id="272" w:author="Michel Drescher" w:date="2013-06-11T16:01:00Z">
          <w:pPr>
            <w:pStyle w:val="Heading2"/>
          </w:pPr>
        </w:pPrChange>
      </w:pPr>
      <w:ins w:id="273" w:author="Michel Drescher" w:date="2013-06-11T15:59:00Z">
        <w:r>
          <w:t>FZ Juelich</w:t>
        </w:r>
      </w:ins>
    </w:p>
    <w:p w14:paraId="231D5F5E" w14:textId="77777777" w:rsidR="002C2CE8" w:rsidRDefault="002C2CE8" w:rsidP="002C2CE8">
      <w:pPr>
        <w:rPr>
          <w:ins w:id="274" w:author="Michel Drescher" w:date="2013-06-11T16:03:00Z"/>
        </w:rPr>
        <w:pPrChange w:id="275" w:author="Michel Drescher" w:date="2013-06-11T16:01:00Z">
          <w:pPr>
            <w:pStyle w:val="Heading2"/>
          </w:pPr>
        </w:pPrChange>
      </w:pPr>
      <w:ins w:id="276" w:author="Michel Drescher" w:date="2013-06-11T16:01:00Z">
        <w:r>
          <w:t>FZ Juelich serves as an example for a</w:t>
        </w:r>
      </w:ins>
      <w:ins w:id="277" w:author="Michel Drescher" w:date="2013-06-11T16:02:00Z">
        <w:r>
          <w:t xml:space="preserve"> multi-Technology Provider institute. FZ Juelich acts as Platform Integrator for the UNICORE Community Platform</w:t>
        </w:r>
        <w:r w:rsidR="0081137E">
          <w:t xml:space="preserve">, and at the same time as Product Team for the </w:t>
        </w:r>
      </w:ins>
      <w:ins w:id="278" w:author="Michel Drescher" w:date="2013-06-11T16:03:00Z">
        <w:r w:rsidR="0081137E">
          <w:t>CANL-Java library</w:t>
        </w:r>
      </w:ins>
      <w:ins w:id="279" w:author="Michel Drescher" w:date="2013-06-11T16:04:00Z">
        <w:r w:rsidR="0081137E">
          <w:t>,</w:t>
        </w:r>
      </w:ins>
      <w:ins w:id="280" w:author="Michel Drescher" w:date="2013-06-11T16:03:00Z">
        <w:r w:rsidR="0081137E">
          <w:t xml:space="preserve"> which </w:t>
        </w:r>
      </w:ins>
      <w:ins w:id="281" w:author="Michel Drescher" w:date="2013-06-11T16:05:00Z">
        <w:r w:rsidR="00034F77">
          <w:t xml:space="preserve">is re-used </w:t>
        </w:r>
      </w:ins>
      <w:ins w:id="282" w:author="Michel Drescher" w:date="2013-06-11T16:03:00Z">
        <w:r w:rsidR="0081137E">
          <w:t>in many other Community Platforms.</w:t>
        </w:r>
      </w:ins>
    </w:p>
    <w:p w14:paraId="38E059D0" w14:textId="77777777" w:rsidR="0081137E" w:rsidRDefault="00034F77" w:rsidP="002C2CE8">
      <w:pPr>
        <w:rPr>
          <w:ins w:id="283" w:author="Michel Drescher" w:date="2013-06-11T16:07:00Z"/>
        </w:rPr>
        <w:pPrChange w:id="284" w:author="Michel Drescher" w:date="2013-06-11T16:01:00Z">
          <w:pPr>
            <w:pStyle w:val="Heading2"/>
          </w:pPr>
        </w:pPrChange>
      </w:pPr>
      <w:ins w:id="285" w:author="Michel Drescher" w:date="2013-06-11T16:05:00Z">
        <w:r>
          <w:t xml:space="preserve">The popular CANL-Java library is thus critical to the EGI ecosystem and therefore FZ Juelich </w:t>
        </w:r>
      </w:ins>
      <w:ins w:id="286" w:author="Michel Drescher" w:date="2013-06-11T16:06:00Z">
        <w:r>
          <w:t xml:space="preserve">tightens its collaboration with EGI on this component, accepting strong influence on its release schedules coming from EGI and other Platform Integrators. Due to its criticality, FZ Juelich commits to </w:t>
        </w:r>
      </w:ins>
      <w:ins w:id="287" w:author="Michel Drescher" w:date="2013-06-11T16:07:00Z">
        <w:r w:rsidR="00FA4F1A">
          <w:t>o</w:t>
        </w:r>
      </w:ins>
      <w:ins w:id="288" w:author="Michel Drescher" w:date="2013-06-11T16:08:00Z">
        <w:r w:rsidR="00FA4F1A">
          <w:t>n</w:t>
        </w:r>
      </w:ins>
      <w:ins w:id="289" w:author="Michel Drescher" w:date="2013-06-11T16:07:00Z">
        <w:r w:rsidR="00FA4F1A">
          <w:t xml:space="preserve">e </w:t>
        </w:r>
      </w:ins>
      <w:ins w:id="290" w:author="Michel Drescher" w:date="2013-06-11T16:08:00Z">
        <w:r w:rsidR="00FA4F1A">
          <w:t>of</w:t>
        </w:r>
      </w:ins>
      <w:ins w:id="291" w:author="Michel Drescher" w:date="2013-06-11T16:07:00Z">
        <w:r w:rsidR="00FA4F1A">
          <w:t xml:space="preserve"> the most challenging service level agreements in the EGI ecosystem for the CANL-Java component.</w:t>
        </w:r>
      </w:ins>
    </w:p>
    <w:p w14:paraId="11E2510A" w14:textId="77777777" w:rsidR="00FA4F1A" w:rsidRDefault="00FA4F1A" w:rsidP="002C2CE8">
      <w:pPr>
        <w:rPr>
          <w:ins w:id="292" w:author="Michel Drescher" w:date="2013-06-11T16:11:00Z"/>
        </w:rPr>
        <w:pPrChange w:id="293" w:author="Michel Drescher" w:date="2013-06-11T16:01:00Z">
          <w:pPr>
            <w:pStyle w:val="Heading2"/>
          </w:pPr>
        </w:pPrChange>
      </w:pPr>
      <w:ins w:id="294" w:author="Michel Drescher" w:date="2013-06-11T16:08:00Z">
        <w:r>
          <w:t xml:space="preserve">With respect to the UNICORE Community Platform, FZ Juelich is collaborating with a number of other institutes outside of the EGI ecosystem to jointly deliver the platform. </w:t>
        </w:r>
      </w:ins>
      <w:ins w:id="295" w:author="Michel Drescher" w:date="2013-06-11T16:10:00Z">
        <w:r w:rsidR="00F24758">
          <w:t xml:space="preserve">The UNICORE platform supports a small, well-defined user community within EGI and maintains strong ties with it. Therefore, except for the minimum level of integration, FZ </w:t>
        </w:r>
      </w:ins>
      <w:ins w:id="296" w:author="Michel Drescher" w:date="2013-06-11T16:11:00Z">
        <w:r w:rsidR="00F24758">
          <w:t xml:space="preserve">Juelich </w:t>
        </w:r>
      </w:ins>
      <w:ins w:id="297" w:author="Michel Drescher" w:date="2013-06-11T16:10:00Z">
        <w:r w:rsidR="00F24758">
          <w:t xml:space="preserve">wishes to maintain its </w:t>
        </w:r>
      </w:ins>
      <w:ins w:id="298" w:author="Michel Drescher" w:date="2013-06-11T16:11:00Z">
        <w:r w:rsidR="00F24758">
          <w:t xml:space="preserve">independence </w:t>
        </w:r>
        <w:r w:rsidR="00F65F7C">
          <w:t>in serving this community.</w:t>
        </w:r>
      </w:ins>
    </w:p>
    <w:p w14:paraId="324BA342" w14:textId="77777777" w:rsidR="00F65F7C" w:rsidRDefault="00F65F7C" w:rsidP="002C2CE8">
      <w:pPr>
        <w:rPr>
          <w:ins w:id="299" w:author="Michel Drescher" w:date="2013-06-11T16:11:00Z"/>
        </w:rPr>
        <w:pPrChange w:id="300" w:author="Michel Drescher" w:date="2013-06-11T16:01:00Z">
          <w:pPr>
            <w:pStyle w:val="Heading2"/>
          </w:pPr>
        </w:pPrChange>
      </w:pPr>
      <w:ins w:id="301" w:author="Michel Drescher" w:date="2013-06-11T16:11:00Z">
        <w:r>
          <w:t xml:space="preserve">For CANL-Java, FZ Juelich would be classified as </w:t>
        </w:r>
      </w:ins>
      <w:ins w:id="302" w:author="Michel Drescher" w:date="2013-06-11T16:12:00Z">
        <w:r>
          <w:t>I</w:t>
        </w:r>
      </w:ins>
      <w:ins w:id="303" w:author="Michel Drescher" w:date="2013-06-11T16:11:00Z">
        <w:r>
          <w:t xml:space="preserve">ntegrated Product Team providing premium </w:t>
        </w:r>
      </w:ins>
      <w:ins w:id="304" w:author="Michel Drescher" w:date="2013-06-11T16:13:00Z">
        <w:r>
          <w:t>support</w:t>
        </w:r>
      </w:ins>
      <w:ins w:id="305" w:author="Michel Drescher" w:date="2013-06-11T16:11:00Z">
        <w:r>
          <w:t>.</w:t>
        </w:r>
      </w:ins>
    </w:p>
    <w:p w14:paraId="1AC2DE6A" w14:textId="77777777" w:rsidR="002C2CE8" w:rsidRDefault="009D53D8" w:rsidP="00A07D17">
      <w:pPr>
        <w:rPr>
          <w:ins w:id="306" w:author="Michel Drescher" w:date="2013-06-11T15:59:00Z"/>
        </w:rPr>
        <w:pPrChange w:id="307" w:author="Michel Drescher" w:date="2013-06-11T15:53:00Z">
          <w:pPr>
            <w:pStyle w:val="Heading2"/>
          </w:pPr>
        </w:pPrChange>
      </w:pPr>
      <w:ins w:id="308" w:author="Michel Drescher" w:date="2013-06-11T16:12:00Z">
        <w:r>
          <w:t>For UNICORE</w:t>
        </w:r>
        <w:r w:rsidR="00F65F7C">
          <w:t xml:space="preserve"> however, FZ Juelich would be classified as a Community Platform Integrator </w:t>
        </w:r>
      </w:ins>
      <w:ins w:id="309" w:author="Michel Drescher" w:date="2013-06-11T16:13:00Z">
        <w:r w:rsidR="00F65F7C">
          <w:t>p</w:t>
        </w:r>
      </w:ins>
      <w:ins w:id="310" w:author="Michel Drescher" w:date="2013-06-11T16:12:00Z">
        <w:r w:rsidR="00F65F7C">
          <w:t xml:space="preserve">roviding best effort </w:t>
        </w:r>
      </w:ins>
      <w:ins w:id="311" w:author="Michel Drescher" w:date="2013-06-11T16:13:00Z">
        <w:r w:rsidR="00F65F7C">
          <w:t>support.</w:t>
        </w:r>
      </w:ins>
    </w:p>
    <w:p w14:paraId="40DB4E44" w14:textId="77777777" w:rsidR="00C60E5E" w:rsidRDefault="009D53D8" w:rsidP="009D53D8">
      <w:pPr>
        <w:pStyle w:val="Heading3"/>
        <w:rPr>
          <w:ins w:id="312" w:author="Michel Drescher" w:date="2013-06-11T16:13:00Z"/>
        </w:rPr>
        <w:pPrChange w:id="313" w:author="Michel Drescher" w:date="2013-06-11T16:13:00Z">
          <w:pPr>
            <w:pStyle w:val="Heading2"/>
          </w:pPr>
        </w:pPrChange>
      </w:pPr>
      <w:ins w:id="314" w:author="Michel Drescher" w:date="2013-06-11T16:14:00Z">
        <w:r>
          <w:t>INFN-</w:t>
        </w:r>
      </w:ins>
      <w:ins w:id="315" w:author="Michel Drescher" w:date="2013-06-11T16:16:00Z">
        <w:r w:rsidR="001A7BE2">
          <w:t>Padova</w:t>
        </w:r>
      </w:ins>
      <w:ins w:id="316" w:author="Michel Drescher" w:date="2013-06-11T16:14:00Z">
        <w:r>
          <w:t xml:space="preserve">, </w:t>
        </w:r>
      </w:ins>
      <w:ins w:id="317" w:author="Michel Drescher" w:date="2013-06-11T16:17:00Z">
        <w:r w:rsidR="001A7BE2">
          <w:t>Cesnet</w:t>
        </w:r>
      </w:ins>
      <w:ins w:id="318" w:author="Michel Drescher" w:date="2013-06-11T16:15:00Z">
        <w:r>
          <w:t xml:space="preserve">, </w:t>
        </w:r>
      </w:ins>
      <w:ins w:id="319" w:author="Michel Drescher" w:date="2013-06-11T16:13:00Z">
        <w:r>
          <w:t>WLCG</w:t>
        </w:r>
      </w:ins>
    </w:p>
    <w:p w14:paraId="385664AA" w14:textId="77777777" w:rsidR="00506865" w:rsidRDefault="009D53D8" w:rsidP="0055132E">
      <w:pPr>
        <w:rPr>
          <w:ins w:id="320" w:author="Michel Drescher" w:date="2013-06-11T16:20:00Z"/>
        </w:rPr>
        <w:pPrChange w:id="321" w:author="Michel Drescher" w:date="2013-06-11T15:46:00Z">
          <w:pPr>
            <w:pStyle w:val="Heading2"/>
          </w:pPr>
        </w:pPrChange>
      </w:pPr>
      <w:ins w:id="322" w:author="Michel Drescher" w:date="2013-06-11T16:16:00Z">
        <w:r>
          <w:t>INFN-</w:t>
        </w:r>
        <w:r w:rsidR="001A7BE2">
          <w:t>Padova</w:t>
        </w:r>
        <w:r>
          <w:t xml:space="preserve"> and STFC are </w:t>
        </w:r>
        <w:r w:rsidR="001A7BE2">
          <w:t xml:space="preserve">developing the CREAM CE and </w:t>
        </w:r>
      </w:ins>
      <w:ins w:id="323" w:author="Michel Drescher" w:date="2013-06-11T16:17:00Z">
        <w:r w:rsidR="001A7BE2">
          <w:t xml:space="preserve">L&amp;B components that once were part of the gLite Grid middleware and the EMI distribution. After the EMI project, coordination into a consolidated platform or distribution </w:t>
        </w:r>
      </w:ins>
      <w:ins w:id="324" w:author="Michel Drescher" w:date="2013-06-11T16:18:00Z">
        <w:r w:rsidR="000166B7">
          <w:t>has stopped as well and both components are developed independently</w:t>
        </w:r>
      </w:ins>
      <w:ins w:id="325" w:author="Michel Drescher" w:date="2013-06-11T16:23:00Z">
        <w:r w:rsidR="00ED61E1">
          <w:t xml:space="preserve"> and with as much effort is remaining after other higher-priority assignments</w:t>
        </w:r>
      </w:ins>
      <w:ins w:id="326" w:author="Michel Drescher" w:date="2013-06-11T16:18:00Z">
        <w:r w:rsidR="000166B7">
          <w:t xml:space="preserve">. </w:t>
        </w:r>
      </w:ins>
      <w:ins w:id="327" w:author="Michel Drescher" w:date="2013-06-11T16:24:00Z">
        <w:r w:rsidR="00ED61E1">
          <w:t>B</w:t>
        </w:r>
      </w:ins>
      <w:ins w:id="328" w:author="Michel Drescher" w:date="2013-06-11T16:19:00Z">
        <w:r w:rsidR="000166B7">
          <w:t>oth Technology Providers serve a specific research community (for example the High-energy Physicists) among many other Technology Providers</w:t>
        </w:r>
      </w:ins>
      <w:ins w:id="329" w:author="Michel Drescher" w:date="2013-06-11T16:20:00Z">
        <w:r w:rsidR="00506865">
          <w:t>.</w:t>
        </w:r>
      </w:ins>
    </w:p>
    <w:p w14:paraId="65609F0E" w14:textId="77777777" w:rsidR="00ED61E1" w:rsidRDefault="00506865" w:rsidP="0055132E">
      <w:pPr>
        <w:rPr>
          <w:ins w:id="330" w:author="Michel Drescher" w:date="2013-06-11T16:23:00Z"/>
        </w:rPr>
        <w:pPrChange w:id="331" w:author="Michel Drescher" w:date="2013-06-11T15:46:00Z">
          <w:pPr>
            <w:pStyle w:val="Heading2"/>
          </w:pPr>
        </w:pPrChange>
      </w:pPr>
      <w:ins w:id="332" w:author="Michel Drescher" w:date="2013-06-11T16:20:00Z">
        <w:r>
          <w:t>For this community, no Technology Provider exist to take on the responsibility of assembling the necessary components into a</w:t>
        </w:r>
      </w:ins>
      <w:ins w:id="333" w:author="Michel Drescher" w:date="2013-06-11T16:21:00Z">
        <w:r>
          <w:t xml:space="preserve"> </w:t>
        </w:r>
      </w:ins>
      <w:ins w:id="334" w:author="Michel Drescher" w:date="2013-06-11T16:20:00Z">
        <w:r>
          <w:t xml:space="preserve">consistent Community Platform, and </w:t>
        </w:r>
      </w:ins>
      <w:ins w:id="335" w:author="Michel Drescher" w:date="2013-06-11T16:21:00Z">
        <w:r>
          <w:t xml:space="preserve">therefore </w:t>
        </w:r>
      </w:ins>
      <w:ins w:id="336" w:author="Michel Drescher" w:date="2013-06-11T16:20:00Z">
        <w:r>
          <w:t>the WLCG community is maintai</w:t>
        </w:r>
      </w:ins>
      <w:ins w:id="337" w:author="Michel Drescher" w:date="2013-06-11T16:21:00Z">
        <w:r>
          <w:t xml:space="preserve">ning a </w:t>
        </w:r>
      </w:ins>
      <w:ins w:id="338" w:author="Michel Drescher" w:date="2013-06-11T16:22:00Z">
        <w:r>
          <w:t xml:space="preserve">defined </w:t>
        </w:r>
      </w:ins>
      <w:ins w:id="339" w:author="Michel Drescher" w:date="2013-06-11T16:21:00Z">
        <w:r>
          <w:t xml:space="preserve">baseline of components </w:t>
        </w:r>
      </w:ins>
      <w:ins w:id="340" w:author="Michel Drescher" w:date="2013-06-11T16:22:00Z">
        <w:r w:rsidR="00ED61E1">
          <w:t>for its own Community Platform</w:t>
        </w:r>
      </w:ins>
      <w:ins w:id="341" w:author="Michel Drescher" w:date="2013-06-11T16:23:00Z">
        <w:r w:rsidR="00ED61E1">
          <w:t>.</w:t>
        </w:r>
      </w:ins>
    </w:p>
    <w:p w14:paraId="46C2B8FF" w14:textId="77777777" w:rsidR="007C34F1" w:rsidRDefault="00ED61E1" w:rsidP="0055132E">
      <w:pPr>
        <w:rPr>
          <w:ins w:id="342" w:author="Michel Drescher" w:date="2013-06-11T16:24:00Z"/>
        </w:rPr>
        <w:pPrChange w:id="343" w:author="Michel Drescher" w:date="2013-06-11T15:46:00Z">
          <w:pPr>
            <w:pStyle w:val="Heading2"/>
          </w:pPr>
        </w:pPrChange>
      </w:pPr>
      <w:ins w:id="344" w:author="Michel Drescher" w:date="2013-06-11T16:24:00Z">
        <w:r>
          <w:t xml:space="preserve">INFN-Padova and Cesnet, representing many other Technology Providers emerging from the EMI collaboration, </w:t>
        </w:r>
        <w:r w:rsidR="007C34F1">
          <w:t>would be classified as Community Product Team with best-effort support commitment.</w:t>
        </w:r>
      </w:ins>
    </w:p>
    <w:p w14:paraId="373FF178" w14:textId="77777777" w:rsidR="009D53D8" w:rsidRDefault="007C34F1" w:rsidP="0055132E">
      <w:pPr>
        <w:rPr>
          <w:ins w:id="345" w:author="Michel Drescher" w:date="2013-06-11T16:18:00Z"/>
        </w:rPr>
        <w:pPrChange w:id="346" w:author="Michel Drescher" w:date="2013-06-11T15:46:00Z">
          <w:pPr>
            <w:pStyle w:val="Heading2"/>
          </w:pPr>
        </w:pPrChange>
      </w:pPr>
      <w:ins w:id="347" w:author="Michel Drescher" w:date="2013-06-11T16:25:00Z">
        <w:r>
          <w:t xml:space="preserve">The </w:t>
        </w:r>
      </w:ins>
      <w:ins w:id="348" w:author="Michel Drescher" w:date="2013-06-11T16:24:00Z">
        <w:r>
          <w:t xml:space="preserve">WLCG </w:t>
        </w:r>
      </w:ins>
      <w:ins w:id="349" w:author="Michel Drescher" w:date="2013-06-11T16:25:00Z">
        <w:r>
          <w:t>would act as its own Community Platform Integrator with unspecified support commitments (as they support themselves).</w:t>
        </w:r>
      </w:ins>
    </w:p>
    <w:p w14:paraId="2B1F527A" w14:textId="77777777" w:rsidR="00644158" w:rsidRDefault="00644158" w:rsidP="006D68F9">
      <w:pPr>
        <w:rPr>
          <w:ins w:id="350" w:author="Michel Drescher" w:date="2013-06-11T15:35:00Z"/>
        </w:rPr>
        <w:pPrChange w:id="351" w:author="Michel Drescher" w:date="2013-06-11T15:33:00Z">
          <w:pPr>
            <w:pStyle w:val="Heading2"/>
          </w:pPr>
        </w:pPrChange>
      </w:pPr>
    </w:p>
    <w:p w14:paraId="6BABC98A" w14:textId="77777777" w:rsidR="00022B06" w:rsidRPr="00AB68FC" w:rsidRDefault="00022B06" w:rsidP="006D68F9">
      <w:pPr>
        <w:rPr>
          <w:ins w:id="352" w:author="Michel Drescher" w:date="2013-06-11T13:43:00Z"/>
        </w:rPr>
        <w:pPrChange w:id="353" w:author="Michel Drescher" w:date="2013-06-11T15:33:00Z">
          <w:pPr>
            <w:pStyle w:val="Heading2"/>
          </w:pPr>
        </w:pPrChange>
      </w:pPr>
    </w:p>
    <w:p w14:paraId="385FAE51" w14:textId="77777777" w:rsidR="00207D16" w:rsidRPr="009B5A84" w:rsidRDefault="00207D16" w:rsidP="00207D16">
      <w:pPr>
        <w:pStyle w:val="Heading1"/>
        <w:rPr>
          <w:rFonts w:cs="Calibri"/>
        </w:rPr>
      </w:pPr>
      <w:bookmarkStart w:id="354" w:name="_Toc232579520"/>
      <w:r w:rsidRPr="009B5A84">
        <w:rPr>
          <w:rFonts w:cs="Calibri"/>
        </w:rPr>
        <w:t>Conclusion</w:t>
      </w:r>
      <w:bookmarkEnd w:id="354"/>
    </w:p>
    <w:p w14:paraId="49AF2494" w14:textId="77777777" w:rsidR="000C2628" w:rsidRDefault="00A01692" w:rsidP="00207D16">
      <w:pPr>
        <w:rPr>
          <w:ins w:id="355" w:author="Michel Drescher" w:date="2013-06-11T16:29:00Z"/>
        </w:rPr>
      </w:pPr>
      <w:r w:rsidRPr="009B5A84">
        <w:t>As the EGI Community moves from the monolithic integrated project model in EGEE</w:t>
      </w:r>
      <w:ins w:id="356" w:author="Michel Drescher" w:date="2013-06-11T16:27:00Z">
        <w:r w:rsidR="000C2628">
          <w:t xml:space="preserve"> via </w:t>
        </w:r>
      </w:ins>
      <w:del w:id="357" w:author="Michel Drescher" w:date="2013-06-11T16:26:00Z">
        <w:r w:rsidRPr="009B5A84" w:rsidDel="000C2628">
          <w:delText xml:space="preserve">, </w:delText>
        </w:r>
      </w:del>
      <w:del w:id="358" w:author="Michel Drescher" w:date="2013-06-11T16:27:00Z">
        <w:r w:rsidRPr="009B5A84" w:rsidDel="000C2628">
          <w:delText xml:space="preserve">to </w:delText>
        </w:r>
      </w:del>
      <w:r w:rsidRPr="009B5A84">
        <w:t xml:space="preserve">the separate </w:t>
      </w:r>
      <w:ins w:id="359" w:author="Michel Drescher" w:date="2013-06-11T16:27:00Z">
        <w:r w:rsidR="000C2628">
          <w:t xml:space="preserve">technology </w:t>
        </w:r>
      </w:ins>
      <w:r w:rsidRPr="009B5A84">
        <w:t>projects in EMI/IGE</w:t>
      </w:r>
      <w:ins w:id="360" w:author="Michel Drescher" w:date="2013-06-11T16:27:00Z">
        <w:r w:rsidR="000C2628">
          <w:t xml:space="preserve">, </w:t>
        </w:r>
      </w:ins>
      <w:del w:id="361" w:author="Michel Drescher" w:date="2013-06-11T16:27:00Z">
        <w:r w:rsidRPr="009B5A84" w:rsidDel="000C2628">
          <w:delText xml:space="preserve"> </w:delText>
        </w:r>
      </w:del>
      <w:ins w:id="362" w:author="Michel Drescher" w:date="2013-06-11T16:27:00Z">
        <w:r w:rsidR="000C2628">
          <w:t>in</w:t>
        </w:r>
      </w:ins>
      <w:r w:rsidRPr="009B5A84">
        <w:t xml:space="preserve">to </w:t>
      </w:r>
      <w:del w:id="363" w:author="Michel Drescher" w:date="2013-06-11T16:27:00Z">
        <w:r w:rsidRPr="009B5A84" w:rsidDel="000C2628">
          <w:delText xml:space="preserve">now </w:delText>
        </w:r>
      </w:del>
      <w:r w:rsidRPr="009B5A84">
        <w:t xml:space="preserve">a more decoupled community driven collaboration, </w:t>
      </w:r>
      <w:ins w:id="364" w:author="Michel Drescher" w:date="2013-06-11T16:28:00Z">
        <w:r w:rsidR="000C2628">
          <w:t>all stakeholders in the EGI ecosystem need to define the role they</w:t>
        </w:r>
        <w:r w:rsidR="00AA2014">
          <w:t xml:space="preserve"> wish to play in a clearer way so that EGI as the intermediary between the Research Communities and the Technology Providers can properly disseminate the roles and benefits of the various software components and Community Platforms contributed by Technology Providers to the ecosystem.</w:t>
        </w:r>
      </w:ins>
    </w:p>
    <w:p w14:paraId="5F1B22B9" w14:textId="77777777" w:rsidR="00AA2014" w:rsidRDefault="00AA2014" w:rsidP="00207D16">
      <w:pPr>
        <w:rPr>
          <w:ins w:id="365" w:author="Michel Drescher" w:date="2013-06-11T16:31:00Z"/>
        </w:rPr>
      </w:pPr>
      <w:ins w:id="366" w:author="Michel Drescher" w:date="2013-06-11T16:29:00Z">
        <w:r>
          <w:t xml:space="preserve">This document presents </w:t>
        </w:r>
      </w:ins>
      <w:ins w:id="367" w:author="Michel Drescher" w:date="2013-06-11T16:30:00Z">
        <w:r>
          <w:t xml:space="preserve">the model EGI is proposing as a working basis for the business relationships between EGI and Technology Providers that wish to contribute to the EGI ecosystem. </w:t>
        </w:r>
        <w:r w:rsidR="00EA017F">
          <w:t xml:space="preserve">This model requires feedback and concrete input from existing and new Technology Providers to ensure that this model </w:t>
        </w:r>
      </w:ins>
      <w:ins w:id="368" w:author="Michel Drescher" w:date="2013-06-11T16:31:00Z">
        <w:r w:rsidR="00EA017F">
          <w:t>is contributing tot the shared common goal, and to mutual benefit.</w:t>
        </w:r>
      </w:ins>
    </w:p>
    <w:p w14:paraId="2F0FEEB2" w14:textId="77777777" w:rsidR="00EA017F" w:rsidRDefault="00EA017F" w:rsidP="00207D16">
      <w:pPr>
        <w:rPr>
          <w:ins w:id="369" w:author="Michel Drescher" w:date="2013-06-11T16:28:00Z"/>
        </w:rPr>
      </w:pPr>
      <w:bookmarkStart w:id="370" w:name="_GoBack"/>
      <w:bookmarkEnd w:id="370"/>
    </w:p>
    <w:p w14:paraId="1144F430" w14:textId="77777777" w:rsidR="00207D16" w:rsidRPr="009B5A84" w:rsidRDefault="00A01692" w:rsidP="00207D16">
      <w:del w:id="371" w:author="Michel Drescher" w:date="2013-06-11T16:29:00Z">
        <w:r w:rsidRPr="009B5A84" w:rsidDel="00AA2014">
          <w:delText>the role played by the infrastructure coordinator continues to change. Presented here is a model for establishing a bi-directional non-exclusive relationship between product teams, EGI and the research communities the both wish to support.</w:delText>
        </w:r>
      </w:del>
    </w:p>
    <w:p w14:paraId="1D58A0E5" w14:textId="77777777" w:rsidR="00207D16" w:rsidRPr="009B5A84" w:rsidRDefault="00207D16" w:rsidP="00207D16">
      <w:pPr>
        <w:pStyle w:val="Heading1"/>
        <w:rPr>
          <w:rFonts w:cs="Calibri"/>
        </w:rPr>
      </w:pPr>
      <w:bookmarkStart w:id="372" w:name="_Toc232579521"/>
      <w:r w:rsidRPr="009B5A84">
        <w:rPr>
          <w:rFonts w:cs="Calibri"/>
        </w:rPr>
        <w:t>References</w:t>
      </w:r>
      <w:bookmarkEnd w:id="3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9B5A84" w14:paraId="0420F922" w14:textId="77777777">
        <w:tc>
          <w:tcPr>
            <w:tcW w:w="675" w:type="dxa"/>
          </w:tcPr>
          <w:p w14:paraId="6C21214B" w14:textId="77777777" w:rsidR="00207D16" w:rsidRPr="00BA5BF8" w:rsidRDefault="00207D16" w:rsidP="00207D16">
            <w:pPr>
              <w:pStyle w:val="Caption"/>
              <w:rPr>
                <w:rFonts w:asciiTheme="majorHAnsi" w:hAnsiTheme="majorHAnsi" w:cs="Calibri"/>
              </w:rPr>
            </w:pPr>
            <w:bookmarkStart w:id="373" w:name="_Ref205358713"/>
            <w:bookmarkStart w:id="374" w:name="EGI_Strategic_plan"/>
            <w:r w:rsidRPr="00BA5BF8">
              <w:rPr>
                <w:rFonts w:asciiTheme="majorHAnsi" w:hAnsiTheme="majorHAnsi" w:cs="Calibri"/>
              </w:rPr>
              <w:t xml:space="preserve">R </w:t>
            </w:r>
            <w:r w:rsidRPr="00BA5BF8">
              <w:rPr>
                <w:rFonts w:asciiTheme="majorHAnsi" w:hAnsiTheme="majorHAnsi" w:cs="Calibri"/>
              </w:rPr>
              <w:fldChar w:fldCharType="begin"/>
            </w:r>
            <w:r w:rsidRPr="00BA5BF8">
              <w:rPr>
                <w:rFonts w:asciiTheme="majorHAnsi" w:hAnsiTheme="majorHAnsi" w:cs="Calibri"/>
              </w:rPr>
              <w:instrText xml:space="preserve"> SEQ R \* ARABIC </w:instrText>
            </w:r>
            <w:r w:rsidRPr="00BA5BF8">
              <w:rPr>
                <w:rFonts w:asciiTheme="majorHAnsi" w:hAnsiTheme="majorHAnsi" w:cs="Calibri"/>
              </w:rPr>
              <w:fldChar w:fldCharType="separate"/>
            </w:r>
            <w:r w:rsidR="005D1F73" w:rsidRPr="00BA5BF8">
              <w:rPr>
                <w:rFonts w:asciiTheme="majorHAnsi" w:hAnsiTheme="majorHAnsi" w:cs="Calibri"/>
                <w:noProof/>
              </w:rPr>
              <w:t>1</w:t>
            </w:r>
            <w:r w:rsidRPr="00BA5BF8">
              <w:rPr>
                <w:rFonts w:asciiTheme="majorHAnsi" w:hAnsiTheme="majorHAnsi" w:cs="Calibri"/>
              </w:rPr>
              <w:fldChar w:fldCharType="end"/>
            </w:r>
            <w:bookmarkEnd w:id="373"/>
            <w:bookmarkEnd w:id="374"/>
          </w:p>
        </w:tc>
        <w:tc>
          <w:tcPr>
            <w:tcW w:w="8537" w:type="dxa"/>
            <w:vAlign w:val="center"/>
          </w:tcPr>
          <w:p w14:paraId="4E072B9D" w14:textId="77777777" w:rsidR="00207D16" w:rsidRPr="00BA5BF8" w:rsidRDefault="00995F1F" w:rsidP="00207D16">
            <w:pPr>
              <w:jc w:val="left"/>
              <w:rPr>
                <w:rFonts w:asciiTheme="majorHAnsi" w:hAnsiTheme="majorHAnsi" w:cs="Calibri"/>
              </w:rPr>
            </w:pPr>
            <w:ins w:id="375" w:author="Michel Drescher" w:date="2013-06-11T14:23:00Z">
              <w:r w:rsidRPr="00BA5BF8">
                <w:rPr>
                  <w:rFonts w:asciiTheme="majorHAnsi" w:hAnsiTheme="majorHAnsi" w:cs="Calibri"/>
                </w:rPr>
                <w:t>EGI Strateg</w:t>
              </w:r>
              <w:r w:rsidR="00D54C11">
                <w:rPr>
                  <w:rFonts w:asciiTheme="majorHAnsi" w:hAnsiTheme="majorHAnsi" w:cs="Calibri"/>
                </w:rPr>
                <w:t>ic Plan, https://documents.egi.eu/document/</w:t>
              </w:r>
            </w:ins>
            <w:ins w:id="376" w:author="Michel Drescher" w:date="2013-06-11T14:27:00Z">
              <w:r w:rsidR="00D54C11">
                <w:rPr>
                  <w:rFonts w:asciiTheme="majorHAnsi" w:hAnsiTheme="majorHAnsi" w:cs="Calibri"/>
                </w:rPr>
                <w:t>1098</w:t>
              </w:r>
            </w:ins>
          </w:p>
        </w:tc>
      </w:tr>
      <w:tr w:rsidR="00207D16" w:rsidRPr="009B5A84" w14:paraId="6F8508BA" w14:textId="77777777">
        <w:tc>
          <w:tcPr>
            <w:tcW w:w="675" w:type="dxa"/>
          </w:tcPr>
          <w:p w14:paraId="000251B1" w14:textId="77777777" w:rsidR="00207D16" w:rsidRPr="00BA5BF8" w:rsidRDefault="00207D16" w:rsidP="00207D16">
            <w:pPr>
              <w:pStyle w:val="Caption"/>
              <w:rPr>
                <w:rFonts w:asciiTheme="majorHAnsi" w:hAnsiTheme="majorHAnsi" w:cs="Calibri"/>
              </w:rPr>
            </w:pPr>
            <w:bookmarkStart w:id="377" w:name="EGI_Technical_Roadmap"/>
            <w:r w:rsidRPr="00BA5BF8">
              <w:rPr>
                <w:rFonts w:asciiTheme="majorHAnsi" w:hAnsiTheme="majorHAnsi" w:cs="Calibri"/>
              </w:rPr>
              <w:t xml:space="preserve">R </w:t>
            </w:r>
            <w:r w:rsidRPr="00BA5BF8">
              <w:rPr>
                <w:rFonts w:asciiTheme="majorHAnsi" w:hAnsiTheme="majorHAnsi" w:cs="Calibri"/>
              </w:rPr>
              <w:fldChar w:fldCharType="begin"/>
            </w:r>
            <w:r w:rsidRPr="00BA5BF8">
              <w:rPr>
                <w:rFonts w:asciiTheme="majorHAnsi" w:hAnsiTheme="majorHAnsi" w:cs="Calibri"/>
              </w:rPr>
              <w:instrText xml:space="preserve"> SEQ R \* ARABIC </w:instrText>
            </w:r>
            <w:r w:rsidRPr="00BA5BF8">
              <w:rPr>
                <w:rFonts w:asciiTheme="majorHAnsi" w:hAnsiTheme="majorHAnsi" w:cs="Calibri"/>
              </w:rPr>
              <w:fldChar w:fldCharType="separate"/>
            </w:r>
            <w:r w:rsidR="005D1F73" w:rsidRPr="00BA5BF8">
              <w:rPr>
                <w:rFonts w:asciiTheme="majorHAnsi" w:hAnsiTheme="majorHAnsi" w:cs="Calibri"/>
                <w:noProof/>
              </w:rPr>
              <w:t>2</w:t>
            </w:r>
            <w:r w:rsidRPr="00BA5BF8">
              <w:rPr>
                <w:rFonts w:asciiTheme="majorHAnsi" w:hAnsiTheme="majorHAnsi" w:cs="Calibri"/>
              </w:rPr>
              <w:fldChar w:fldCharType="end"/>
            </w:r>
            <w:bookmarkEnd w:id="377"/>
          </w:p>
        </w:tc>
        <w:tc>
          <w:tcPr>
            <w:tcW w:w="8537" w:type="dxa"/>
            <w:vAlign w:val="center"/>
          </w:tcPr>
          <w:p w14:paraId="74049996" w14:textId="77777777" w:rsidR="00207D16" w:rsidRPr="00BA5BF8" w:rsidRDefault="00BA5BF8" w:rsidP="00207D16">
            <w:pPr>
              <w:jc w:val="left"/>
              <w:rPr>
                <w:rFonts w:asciiTheme="majorHAnsi" w:hAnsiTheme="majorHAnsi" w:cs="Calibri"/>
              </w:rPr>
            </w:pPr>
            <w:ins w:id="378" w:author="Michel Drescher" w:date="2013-06-11T14:25:00Z">
              <w:r>
                <w:rPr>
                  <w:rFonts w:asciiTheme="majorHAnsi" w:hAnsiTheme="majorHAnsi" w:cs="Calibri"/>
                </w:rPr>
                <w:t>D2.33 EGI Technical Roadmap, https://documents.egi.eu/document/1706</w:t>
              </w:r>
            </w:ins>
          </w:p>
        </w:tc>
      </w:tr>
      <w:tr w:rsidR="00207D16" w:rsidRPr="009B5A84" w14:paraId="2C3246C1" w14:textId="77777777">
        <w:tc>
          <w:tcPr>
            <w:tcW w:w="675" w:type="dxa"/>
          </w:tcPr>
          <w:p w14:paraId="5DACAB4C" w14:textId="77777777" w:rsidR="00207D16" w:rsidRPr="00BA5BF8" w:rsidRDefault="00207D16" w:rsidP="00207D16">
            <w:pPr>
              <w:pStyle w:val="Caption"/>
              <w:rPr>
                <w:rFonts w:asciiTheme="majorHAnsi" w:hAnsiTheme="majorHAnsi" w:cs="Calibri"/>
              </w:rPr>
            </w:pPr>
            <w:bookmarkStart w:id="379" w:name="_Ref205358754"/>
            <w:bookmarkStart w:id="380" w:name="EGI_Platforms_Roadmap"/>
            <w:r w:rsidRPr="00BA5BF8">
              <w:rPr>
                <w:rFonts w:asciiTheme="majorHAnsi" w:hAnsiTheme="majorHAnsi" w:cs="Calibri"/>
              </w:rPr>
              <w:t xml:space="preserve">R </w:t>
            </w:r>
            <w:r w:rsidRPr="00BA5BF8">
              <w:rPr>
                <w:rFonts w:asciiTheme="majorHAnsi" w:hAnsiTheme="majorHAnsi" w:cs="Calibri"/>
              </w:rPr>
              <w:fldChar w:fldCharType="begin"/>
            </w:r>
            <w:r w:rsidRPr="00BA5BF8">
              <w:rPr>
                <w:rFonts w:asciiTheme="majorHAnsi" w:hAnsiTheme="majorHAnsi" w:cs="Calibri"/>
              </w:rPr>
              <w:instrText xml:space="preserve"> SEQ R \* ARABIC </w:instrText>
            </w:r>
            <w:r w:rsidRPr="00BA5BF8">
              <w:rPr>
                <w:rFonts w:asciiTheme="majorHAnsi" w:hAnsiTheme="majorHAnsi" w:cs="Calibri"/>
              </w:rPr>
              <w:fldChar w:fldCharType="separate"/>
            </w:r>
            <w:r w:rsidR="005D1F73" w:rsidRPr="00BA5BF8">
              <w:rPr>
                <w:rFonts w:asciiTheme="majorHAnsi" w:hAnsiTheme="majorHAnsi" w:cs="Calibri"/>
                <w:noProof/>
              </w:rPr>
              <w:t>3</w:t>
            </w:r>
            <w:r w:rsidRPr="00BA5BF8">
              <w:rPr>
                <w:rFonts w:asciiTheme="majorHAnsi" w:hAnsiTheme="majorHAnsi" w:cs="Calibri"/>
              </w:rPr>
              <w:fldChar w:fldCharType="end"/>
            </w:r>
            <w:bookmarkEnd w:id="379"/>
            <w:bookmarkEnd w:id="380"/>
          </w:p>
        </w:tc>
        <w:tc>
          <w:tcPr>
            <w:tcW w:w="8537" w:type="dxa"/>
            <w:vAlign w:val="center"/>
          </w:tcPr>
          <w:p w14:paraId="443479D2" w14:textId="77777777" w:rsidR="00207D16" w:rsidRPr="00BA5BF8" w:rsidRDefault="00BA5BF8" w:rsidP="00BA5BF8">
            <w:pPr>
              <w:jc w:val="left"/>
              <w:rPr>
                <w:rFonts w:asciiTheme="majorHAnsi" w:hAnsiTheme="majorHAnsi" w:cs="Calibri"/>
              </w:rPr>
            </w:pPr>
            <w:ins w:id="381" w:author="Michel Drescher" w:date="2013-06-11T14:24:00Z">
              <w:r w:rsidRPr="00BA5BF8">
                <w:rPr>
                  <w:rFonts w:asciiTheme="majorHAnsi" w:hAnsiTheme="majorHAnsi" w:cs="Calibri"/>
                </w:rPr>
                <w:t>MS514 EGI Platforms Roadmap</w:t>
              </w:r>
            </w:ins>
            <w:ins w:id="382" w:author="Michel Drescher" w:date="2013-06-11T14:25:00Z">
              <w:r>
                <w:rPr>
                  <w:rFonts w:asciiTheme="majorHAnsi" w:hAnsiTheme="majorHAnsi" w:cs="Calibri"/>
                </w:rPr>
                <w:t xml:space="preserve">, </w:t>
              </w:r>
            </w:ins>
            <w:r w:rsidRPr="00BA5BF8">
              <w:rPr>
                <w:rFonts w:asciiTheme="majorHAnsi" w:hAnsiTheme="majorHAnsi"/>
              </w:rPr>
              <w:fldChar w:fldCharType="begin"/>
            </w:r>
            <w:r w:rsidRPr="00BA5BF8">
              <w:rPr>
                <w:rFonts w:asciiTheme="majorHAnsi" w:hAnsiTheme="majorHAnsi"/>
              </w:rPr>
              <w:instrText xml:space="preserve"> HYPERLINK "https://documents.egi.eu/document/1624" </w:instrText>
            </w:r>
            <w:r w:rsidRPr="00BA5BF8">
              <w:rPr>
                <w:rFonts w:asciiTheme="majorHAnsi" w:hAnsiTheme="majorHAnsi"/>
              </w:rPr>
            </w:r>
            <w:r w:rsidRPr="00BA5BF8">
              <w:rPr>
                <w:rFonts w:asciiTheme="majorHAnsi" w:hAnsiTheme="majorHAnsi"/>
              </w:rPr>
              <w:fldChar w:fldCharType="separate"/>
            </w:r>
            <w:ins w:id="383" w:author="Michel Drescher" w:date="2013-06-11T14:24:00Z">
              <w:r w:rsidRPr="00BA5BF8">
                <w:rPr>
                  <w:rStyle w:val="Hyperlink"/>
                  <w:rFonts w:asciiTheme="majorHAnsi" w:hAnsiTheme="majorHAnsi" w:cs="Calibri"/>
                </w:rPr>
                <w:t>https://documents.egi.eu/document/1624</w:t>
              </w:r>
              <w:r w:rsidRPr="00BA5BF8">
                <w:rPr>
                  <w:rStyle w:val="Hyperlink"/>
                  <w:rFonts w:asciiTheme="majorHAnsi" w:hAnsiTheme="majorHAnsi" w:cs="Calibri"/>
                </w:rPr>
                <w:fldChar w:fldCharType="end"/>
              </w:r>
            </w:ins>
          </w:p>
        </w:tc>
      </w:tr>
      <w:tr w:rsidR="00207D16" w:rsidRPr="009B5A84" w14:paraId="166FD63C" w14:textId="77777777">
        <w:tc>
          <w:tcPr>
            <w:tcW w:w="675" w:type="dxa"/>
          </w:tcPr>
          <w:p w14:paraId="1FD12F4F" w14:textId="77777777" w:rsidR="00207D16" w:rsidRPr="00BA5BF8" w:rsidRDefault="00207D16" w:rsidP="00207D16">
            <w:pPr>
              <w:pStyle w:val="Caption"/>
              <w:rPr>
                <w:rFonts w:asciiTheme="majorHAnsi" w:hAnsiTheme="majorHAnsi" w:cs="Calibri"/>
              </w:rPr>
            </w:pPr>
            <w:bookmarkStart w:id="384" w:name="_Ref205358859"/>
            <w:r w:rsidRPr="00BA5BF8">
              <w:rPr>
                <w:rFonts w:asciiTheme="majorHAnsi" w:hAnsiTheme="majorHAnsi" w:cs="Calibri"/>
              </w:rPr>
              <w:t xml:space="preserve">R </w:t>
            </w:r>
            <w:r w:rsidRPr="00BA5BF8">
              <w:rPr>
                <w:rFonts w:asciiTheme="majorHAnsi" w:hAnsiTheme="majorHAnsi" w:cs="Calibri"/>
              </w:rPr>
              <w:fldChar w:fldCharType="begin"/>
            </w:r>
            <w:r w:rsidRPr="00BA5BF8">
              <w:rPr>
                <w:rFonts w:asciiTheme="majorHAnsi" w:hAnsiTheme="majorHAnsi" w:cs="Calibri"/>
              </w:rPr>
              <w:instrText xml:space="preserve"> SEQ R \* ARABIC </w:instrText>
            </w:r>
            <w:r w:rsidRPr="00BA5BF8">
              <w:rPr>
                <w:rFonts w:asciiTheme="majorHAnsi" w:hAnsiTheme="majorHAnsi" w:cs="Calibri"/>
              </w:rPr>
              <w:fldChar w:fldCharType="separate"/>
            </w:r>
            <w:r w:rsidR="005D1F73" w:rsidRPr="00BA5BF8">
              <w:rPr>
                <w:rFonts w:asciiTheme="majorHAnsi" w:hAnsiTheme="majorHAnsi" w:cs="Calibri"/>
                <w:noProof/>
              </w:rPr>
              <w:t>4</w:t>
            </w:r>
            <w:r w:rsidRPr="00BA5BF8">
              <w:rPr>
                <w:rFonts w:asciiTheme="majorHAnsi" w:hAnsiTheme="majorHAnsi" w:cs="Calibri"/>
              </w:rPr>
              <w:fldChar w:fldCharType="end"/>
            </w:r>
            <w:bookmarkEnd w:id="384"/>
          </w:p>
        </w:tc>
        <w:tc>
          <w:tcPr>
            <w:tcW w:w="8537" w:type="dxa"/>
            <w:vAlign w:val="center"/>
          </w:tcPr>
          <w:p w14:paraId="3710B155" w14:textId="77777777" w:rsidR="00207D16" w:rsidRPr="00BA5BF8" w:rsidRDefault="00207D16" w:rsidP="00207D16">
            <w:pPr>
              <w:jc w:val="left"/>
              <w:rPr>
                <w:rFonts w:asciiTheme="majorHAnsi" w:hAnsiTheme="majorHAnsi" w:cs="Calibri"/>
              </w:rPr>
            </w:pPr>
          </w:p>
        </w:tc>
      </w:tr>
      <w:tr w:rsidR="00207D16" w:rsidRPr="009B5A84" w14:paraId="2F4409B3" w14:textId="77777777">
        <w:tc>
          <w:tcPr>
            <w:tcW w:w="675" w:type="dxa"/>
          </w:tcPr>
          <w:p w14:paraId="5B7A72CB" w14:textId="77777777" w:rsidR="00207D16" w:rsidRPr="00BA5BF8" w:rsidRDefault="00207D16" w:rsidP="00207D16">
            <w:pPr>
              <w:pStyle w:val="Caption"/>
              <w:rPr>
                <w:rFonts w:asciiTheme="majorHAnsi" w:hAnsiTheme="majorHAnsi" w:cs="Calibri"/>
              </w:rPr>
            </w:pPr>
            <w:bookmarkStart w:id="385" w:name="_Ref205358759"/>
            <w:r w:rsidRPr="00BA5BF8">
              <w:rPr>
                <w:rFonts w:asciiTheme="majorHAnsi" w:hAnsiTheme="majorHAnsi" w:cs="Calibri"/>
              </w:rPr>
              <w:t xml:space="preserve">R </w:t>
            </w:r>
            <w:r w:rsidRPr="00BA5BF8">
              <w:rPr>
                <w:rFonts w:asciiTheme="majorHAnsi" w:hAnsiTheme="majorHAnsi" w:cs="Calibri"/>
              </w:rPr>
              <w:fldChar w:fldCharType="begin"/>
            </w:r>
            <w:r w:rsidRPr="00BA5BF8">
              <w:rPr>
                <w:rFonts w:asciiTheme="majorHAnsi" w:hAnsiTheme="majorHAnsi" w:cs="Calibri"/>
              </w:rPr>
              <w:instrText xml:space="preserve"> SEQ R \* ARABIC </w:instrText>
            </w:r>
            <w:r w:rsidRPr="00BA5BF8">
              <w:rPr>
                <w:rFonts w:asciiTheme="majorHAnsi" w:hAnsiTheme="majorHAnsi" w:cs="Calibri"/>
              </w:rPr>
              <w:fldChar w:fldCharType="separate"/>
            </w:r>
            <w:r w:rsidR="005D1F73" w:rsidRPr="00BA5BF8">
              <w:rPr>
                <w:rFonts w:asciiTheme="majorHAnsi" w:hAnsiTheme="majorHAnsi" w:cs="Calibri"/>
                <w:noProof/>
              </w:rPr>
              <w:t>5</w:t>
            </w:r>
            <w:r w:rsidRPr="00BA5BF8">
              <w:rPr>
                <w:rFonts w:asciiTheme="majorHAnsi" w:hAnsiTheme="majorHAnsi" w:cs="Calibri"/>
              </w:rPr>
              <w:fldChar w:fldCharType="end"/>
            </w:r>
            <w:bookmarkEnd w:id="385"/>
          </w:p>
        </w:tc>
        <w:tc>
          <w:tcPr>
            <w:tcW w:w="8537" w:type="dxa"/>
            <w:vAlign w:val="center"/>
          </w:tcPr>
          <w:p w14:paraId="0392BC07" w14:textId="77777777" w:rsidR="00207D16" w:rsidRPr="00BA5BF8" w:rsidRDefault="00207D16" w:rsidP="00207D16">
            <w:pPr>
              <w:jc w:val="left"/>
              <w:rPr>
                <w:rFonts w:asciiTheme="majorHAnsi" w:hAnsiTheme="majorHAnsi" w:cs="Calibri"/>
              </w:rPr>
            </w:pPr>
          </w:p>
        </w:tc>
      </w:tr>
    </w:tbl>
    <w:p w14:paraId="6034D17F" w14:textId="77777777" w:rsidR="00207D16" w:rsidRPr="009B5A84" w:rsidDel="007C34F1" w:rsidRDefault="00207D16" w:rsidP="00207D16">
      <w:pPr>
        <w:rPr>
          <w:del w:id="386" w:author="Michel Drescher" w:date="2013-06-11T16:26:00Z"/>
          <w:rFonts w:ascii="Calibri" w:hAnsi="Calibri" w:cs="Calibri"/>
        </w:rPr>
      </w:pPr>
    </w:p>
    <w:p w14:paraId="6555DB30" w14:textId="77777777" w:rsidR="00207D16" w:rsidRPr="009B5A84" w:rsidDel="007C34F1" w:rsidRDefault="00207D16" w:rsidP="00207D16">
      <w:pPr>
        <w:rPr>
          <w:del w:id="387" w:author="Michel Drescher" w:date="2013-06-11T16:26:00Z"/>
          <w:rFonts w:ascii="Calibri" w:hAnsi="Calibri" w:cs="Calibri"/>
        </w:rPr>
      </w:pPr>
    </w:p>
    <w:p w14:paraId="29C6A96A" w14:textId="77777777" w:rsidR="0005383B" w:rsidRPr="009B5A84" w:rsidDel="007C34F1" w:rsidRDefault="0005383B" w:rsidP="0005383B">
      <w:pPr>
        <w:pStyle w:val="Heading1"/>
        <w:rPr>
          <w:del w:id="388" w:author="Michel Drescher" w:date="2013-06-11T16:26:00Z"/>
        </w:rPr>
      </w:pPr>
      <w:bookmarkStart w:id="389" w:name="_Toc232579522"/>
      <w:del w:id="390" w:author="Michel Drescher" w:date="2013-06-11T16:26:00Z">
        <w:r w:rsidRPr="009B5A84" w:rsidDel="007C34F1">
          <w:delText>EGI Platform Architecture: Recap</w:delText>
        </w:r>
        <w:bookmarkEnd w:id="389"/>
      </w:del>
    </w:p>
    <w:p w14:paraId="455E0D57" w14:textId="77777777" w:rsidR="0005383B" w:rsidRPr="009B5A84" w:rsidDel="00D54C11" w:rsidRDefault="00AB68FC" w:rsidP="00D54C11">
      <w:pPr>
        <w:rPr>
          <w:del w:id="391" w:author="Michel Drescher" w:date="2013-06-11T14:28:00Z"/>
        </w:rPr>
        <w:pPrChange w:id="392" w:author="Michel Drescher" w:date="2013-06-11T14:28:00Z">
          <w:pPr/>
        </w:pPrChange>
      </w:pPr>
      <w:del w:id="393" w:author="Michel Drescher" w:date="2013-06-11T14:29:00Z">
        <w:r>
          <w:rPr>
            <w:noProof/>
            <w:lang w:val="en-US" w:eastAsia="en-US"/>
          </w:rPr>
          <w:drawing>
            <wp:anchor distT="0" distB="0" distL="114300" distR="114300" simplePos="0" relativeHeight="251655168" behindDoc="0" locked="0" layoutInCell="1" allowOverlap="1" wp14:anchorId="621F9409" wp14:editId="707F0CFC">
              <wp:simplePos x="0" y="0"/>
              <wp:positionH relativeFrom="column">
                <wp:align>center</wp:align>
              </wp:positionH>
              <wp:positionV relativeFrom="paragraph">
                <wp:posOffset>576580</wp:posOffset>
              </wp:positionV>
              <wp:extent cx="4622800" cy="2489200"/>
              <wp:effectExtent l="0" t="0" r="0" b="0"/>
              <wp:wrapTopAndBottom/>
              <wp:docPr id="8" name="Picture 8" descr="EGI Platforms complet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I Platforms complete 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0" cy="2489200"/>
                      </a:xfrm>
                      <a:prstGeom prst="rect">
                        <a:avLst/>
                      </a:prstGeom>
                      <a:noFill/>
                      <a:ln>
                        <a:noFill/>
                      </a:ln>
                    </pic:spPr>
                  </pic:pic>
                </a:graphicData>
              </a:graphic>
              <wp14:sizeRelH relativeFrom="page">
                <wp14:pctWidth>0</wp14:pctWidth>
              </wp14:sizeRelH>
              <wp14:sizeRelV relativeFrom="page">
                <wp14:pctHeight>0</wp14:pctHeight>
              </wp14:sizeRelV>
            </wp:anchor>
          </w:drawing>
        </w:r>
      </w:del>
      <w:del w:id="394" w:author="Michel Drescher" w:date="2013-06-11T16:26:00Z">
        <w:r w:rsidR="0005383B" w:rsidRPr="009B5A84" w:rsidDel="007C34F1">
          <w:delText>EGI is moving towards a platform-oriented model with clear roles and responsibilities for the involved stakeholders. Much of this is described in great detail in MS514, but for purpose of this document, it is recaptured in a much more compressed form as a starting point for subsequent sections.</w:delText>
        </w:r>
      </w:del>
    </w:p>
    <w:p w14:paraId="4432A789" w14:textId="77777777" w:rsidR="0005383B" w:rsidRPr="009B5A84" w:rsidDel="007C34F1" w:rsidRDefault="0005383B" w:rsidP="00D54C11">
      <w:pPr>
        <w:rPr>
          <w:del w:id="395" w:author="Michel Drescher" w:date="2013-06-11T16:26:00Z"/>
        </w:rPr>
        <w:pPrChange w:id="396" w:author="Michel Drescher" w:date="2013-06-11T14:28:00Z">
          <w:pPr>
            <w:pStyle w:val="Caption"/>
          </w:pPr>
        </w:pPrChange>
      </w:pPr>
      <w:del w:id="397" w:author="Michel Drescher" w:date="2013-06-11T14:28:00Z">
        <w:r w:rsidRPr="009B5A84" w:rsidDel="00D54C11">
          <w:delText xml:space="preserve">Figure </w:delText>
        </w:r>
        <w:r w:rsidRPr="009B5A84" w:rsidDel="00D54C11">
          <w:fldChar w:fldCharType="begin"/>
        </w:r>
        <w:r w:rsidRPr="009B5A84" w:rsidDel="00D54C11">
          <w:delInstrText xml:space="preserve"> SEQ Figure \* ARABIC </w:delInstrText>
        </w:r>
        <w:r w:rsidRPr="009B5A84" w:rsidDel="00D54C11">
          <w:fldChar w:fldCharType="separate"/>
        </w:r>
      </w:del>
      <w:del w:id="398" w:author="Michel Drescher" w:date="2013-06-11T14:16:00Z">
        <w:r w:rsidR="0061451F" w:rsidRPr="009B5A84" w:rsidDel="005D1F73">
          <w:rPr>
            <w:noProof/>
          </w:rPr>
          <w:delText>2</w:delText>
        </w:r>
      </w:del>
      <w:del w:id="399" w:author="Michel Drescher" w:date="2013-06-11T14:28:00Z">
        <w:r w:rsidRPr="009B5A84" w:rsidDel="00D54C11">
          <w:fldChar w:fldCharType="end"/>
        </w:r>
        <w:r w:rsidRPr="009B5A84" w:rsidDel="00D54C11">
          <w:delText>: The EGI Platform Architecture embedded in the EGI Strategy</w:delText>
        </w:r>
      </w:del>
    </w:p>
    <w:p w14:paraId="6651FFF2" w14:textId="77777777" w:rsidR="0005383B" w:rsidRPr="009B5A84" w:rsidDel="00304EE4" w:rsidRDefault="0005383B" w:rsidP="0005383B">
      <w:pPr>
        <w:rPr>
          <w:del w:id="400" w:author="Michel Drescher" w:date="2013-06-11T14:31:00Z"/>
        </w:rPr>
      </w:pPr>
      <w:del w:id="401" w:author="Michel Drescher" w:date="2013-06-11T14:31:00Z">
        <w:r w:rsidRPr="009B5A84" w:rsidDel="00304EE4">
          <w:delText>The EGI Strategy encompasses three pillars:</w:delText>
        </w:r>
      </w:del>
    </w:p>
    <w:p w14:paraId="72D4C432" w14:textId="77777777" w:rsidR="0005383B" w:rsidRPr="009B5A84" w:rsidDel="00304EE4" w:rsidRDefault="0005383B" w:rsidP="0005383B">
      <w:pPr>
        <w:numPr>
          <w:ilvl w:val="0"/>
          <w:numId w:val="41"/>
        </w:numPr>
        <w:rPr>
          <w:del w:id="402" w:author="Michel Drescher" w:date="2013-06-11T14:31:00Z"/>
        </w:rPr>
      </w:pPr>
      <w:del w:id="403" w:author="Michel Drescher" w:date="2013-06-11T14:31:00Z">
        <w:r w:rsidRPr="009B5A84" w:rsidDel="00304EE4">
          <w:delText>Operational Infrastructure</w:delText>
        </w:r>
      </w:del>
    </w:p>
    <w:p w14:paraId="6777B7D6" w14:textId="77777777" w:rsidR="0005383B" w:rsidRPr="009B5A84" w:rsidDel="00304EE4" w:rsidRDefault="0005383B" w:rsidP="0005383B">
      <w:pPr>
        <w:numPr>
          <w:ilvl w:val="0"/>
          <w:numId w:val="41"/>
        </w:numPr>
        <w:rPr>
          <w:del w:id="404" w:author="Michel Drescher" w:date="2013-06-11T14:31:00Z"/>
        </w:rPr>
      </w:pPr>
      <w:del w:id="405" w:author="Michel Drescher" w:date="2013-06-11T14:31:00Z">
        <w:r w:rsidRPr="009B5A84" w:rsidDel="00304EE4">
          <w:delText>Community &amp; Coordination</w:delText>
        </w:r>
      </w:del>
    </w:p>
    <w:p w14:paraId="76D46860" w14:textId="77777777" w:rsidR="0005383B" w:rsidRPr="009B5A84" w:rsidDel="00304EE4" w:rsidRDefault="0005383B" w:rsidP="0005383B">
      <w:pPr>
        <w:numPr>
          <w:ilvl w:val="0"/>
          <w:numId w:val="41"/>
        </w:numPr>
        <w:rPr>
          <w:del w:id="406" w:author="Michel Drescher" w:date="2013-06-11T14:31:00Z"/>
        </w:rPr>
      </w:pPr>
      <w:del w:id="407" w:author="Michel Drescher" w:date="2013-06-11T14:31:00Z">
        <w:r w:rsidRPr="009B5A84" w:rsidDel="00304EE4">
          <w:delText>Virtual Research Environments</w:delText>
        </w:r>
      </w:del>
    </w:p>
    <w:p w14:paraId="4DB530B2" w14:textId="77777777" w:rsidR="0005383B" w:rsidRPr="009B5A84" w:rsidDel="00304EE4" w:rsidRDefault="0005383B" w:rsidP="0005383B">
      <w:pPr>
        <w:rPr>
          <w:del w:id="408" w:author="Michel Drescher" w:date="2013-06-11T14:31:00Z"/>
        </w:rPr>
      </w:pPr>
    </w:p>
    <w:p w14:paraId="3B1A0663" w14:textId="77777777" w:rsidR="0005383B" w:rsidRPr="009B5A84" w:rsidDel="00304EE4" w:rsidRDefault="0005383B" w:rsidP="0005383B">
      <w:pPr>
        <w:rPr>
          <w:del w:id="409" w:author="Michel Drescher" w:date="2013-06-11T14:31:00Z"/>
        </w:rPr>
      </w:pPr>
      <w:del w:id="410" w:author="Michel Drescher" w:date="2013-06-11T14:31:00Z">
        <w:r w:rsidRPr="009B5A84" w:rsidDel="00304EE4">
          <w:delText>The Operational Infrastructures comprises of a number of technology platforms. Some of them EGI owns, some are owned by the respective Research Community that uses them.</w:delText>
        </w:r>
      </w:del>
    </w:p>
    <w:p w14:paraId="7073E91E" w14:textId="77777777" w:rsidR="0005383B" w:rsidRPr="009B5A84" w:rsidDel="00304EE4" w:rsidRDefault="0005383B" w:rsidP="0005383B">
      <w:pPr>
        <w:rPr>
          <w:del w:id="411" w:author="Michel Drescher" w:date="2013-06-11T14:31:00Z"/>
        </w:rPr>
      </w:pPr>
      <w:del w:id="412" w:author="Michel Drescher" w:date="2013-06-11T14:31:00Z">
        <w:r w:rsidRPr="009B5A84" w:rsidDel="00304EE4">
          <w:delText>EGI’s members, the Resource Centres and NGIs, own the physical infrastructure; on top of these, the following EGI-owned platforms are deployed:</w:delText>
        </w:r>
      </w:del>
    </w:p>
    <w:p w14:paraId="29C305FB" w14:textId="77777777" w:rsidR="0005383B" w:rsidRPr="009B5A84" w:rsidDel="00304EE4" w:rsidRDefault="0005383B" w:rsidP="0005383B">
      <w:pPr>
        <w:numPr>
          <w:ilvl w:val="0"/>
          <w:numId w:val="42"/>
        </w:numPr>
        <w:rPr>
          <w:del w:id="413" w:author="Michel Drescher" w:date="2013-06-11T14:31:00Z"/>
        </w:rPr>
      </w:pPr>
      <w:del w:id="414" w:author="Michel Drescher" w:date="2013-06-11T14:31:00Z">
        <w:r w:rsidRPr="009B5A84" w:rsidDel="00304EE4">
          <w:delText>EGI Core Infrastructure Platform</w:delText>
        </w:r>
      </w:del>
    </w:p>
    <w:p w14:paraId="39C93F2F" w14:textId="77777777" w:rsidR="0005383B" w:rsidRPr="009B5A84" w:rsidDel="00304EE4" w:rsidRDefault="0005383B" w:rsidP="0005383B">
      <w:pPr>
        <w:numPr>
          <w:ilvl w:val="0"/>
          <w:numId w:val="42"/>
        </w:numPr>
        <w:rPr>
          <w:del w:id="415" w:author="Michel Drescher" w:date="2013-06-11T14:31:00Z"/>
        </w:rPr>
      </w:pPr>
      <w:del w:id="416" w:author="Michel Drescher" w:date="2013-06-11T14:31:00Z">
        <w:r w:rsidRPr="009B5A84" w:rsidDel="00304EE4">
          <w:delText>EGI Cloud Infrastructure Platform</w:delText>
        </w:r>
      </w:del>
    </w:p>
    <w:p w14:paraId="7889AF1C" w14:textId="77777777" w:rsidR="0005383B" w:rsidRPr="009B5A84" w:rsidDel="00304EE4" w:rsidRDefault="0005383B" w:rsidP="0005383B">
      <w:pPr>
        <w:numPr>
          <w:ilvl w:val="0"/>
          <w:numId w:val="42"/>
        </w:numPr>
        <w:rPr>
          <w:del w:id="417" w:author="Michel Drescher" w:date="2013-06-11T14:31:00Z"/>
        </w:rPr>
      </w:pPr>
      <w:del w:id="418" w:author="Michel Drescher" w:date="2013-06-11T14:31:00Z">
        <w:r w:rsidRPr="009B5A84" w:rsidDel="00304EE4">
          <w:delText>EGI Collaboration Platform</w:delText>
        </w:r>
      </w:del>
    </w:p>
    <w:p w14:paraId="550FB87C" w14:textId="77777777" w:rsidR="0005383B" w:rsidRPr="009B5A84" w:rsidDel="00304EE4" w:rsidRDefault="0005383B" w:rsidP="0005383B">
      <w:pPr>
        <w:rPr>
          <w:del w:id="419" w:author="Michel Drescher" w:date="2013-06-11T14:31:00Z"/>
        </w:rPr>
      </w:pPr>
    </w:p>
    <w:p w14:paraId="57255BDD" w14:textId="77777777" w:rsidR="0005383B" w:rsidRPr="009B5A84" w:rsidDel="00304EE4" w:rsidRDefault="0005383B" w:rsidP="0005383B">
      <w:pPr>
        <w:rPr>
          <w:del w:id="420" w:author="Michel Drescher" w:date="2013-06-11T14:31:00Z"/>
        </w:rPr>
      </w:pPr>
      <w:del w:id="421" w:author="Michel Drescher" w:date="2013-06-11T14:31:00Z">
        <w:r w:rsidRPr="009B5A84" w:rsidDel="00304EE4">
          <w:delText>On top of these, any number of Community Platforms may be deployed. Community Platforms that are deployed on top of the Core Infrastructure Platform are in reality actually deployed directly on physical resources, while being integrated with the EGI Core Infrastructure Platform. Community Platforms that integrate with EGI’s Cloud Infrastructure comprise of any number of Virtual Machine Images.</w:delText>
        </w:r>
      </w:del>
    </w:p>
    <w:p w14:paraId="4F421FED" w14:textId="77777777" w:rsidR="0005383B" w:rsidRPr="009B5A84" w:rsidDel="007C34F1" w:rsidRDefault="0005383B" w:rsidP="0005383B">
      <w:pPr>
        <w:pStyle w:val="Heading2"/>
        <w:rPr>
          <w:del w:id="422" w:author="Michel Drescher" w:date="2013-06-11T16:26:00Z"/>
        </w:rPr>
      </w:pPr>
      <w:bookmarkStart w:id="423" w:name="_Toc232579523"/>
      <w:del w:id="424" w:author="Michel Drescher" w:date="2013-06-11T16:26:00Z">
        <w:r w:rsidRPr="009B5A84" w:rsidDel="007C34F1">
          <w:delText>EGI Core Infrastructure Platform</w:delText>
        </w:r>
        <w:bookmarkEnd w:id="423"/>
      </w:del>
    </w:p>
    <w:p w14:paraId="36CF9D7E" w14:textId="77777777" w:rsidR="0005383B" w:rsidRPr="009B5A84" w:rsidDel="007C34F1" w:rsidRDefault="0005383B" w:rsidP="0005383B">
      <w:pPr>
        <w:rPr>
          <w:del w:id="425" w:author="Michel Drescher" w:date="2013-06-11T16:26:00Z"/>
        </w:rPr>
      </w:pPr>
      <w:del w:id="426" w:author="Michel Drescher" w:date="2013-06-11T16:26:00Z">
        <w:r w:rsidRPr="009B5A84" w:rsidDel="007C34F1">
          <w:delText>The EGI Core Infrastructure Platform consists of a number of subsystems that are necessary to operate federated, distributed Community Platforms. Note that this definition does not include any software that implements business logic directed at any particular user or research community. It includes software that is often part of the management infrastructure in data centres.</w:delText>
        </w:r>
      </w:del>
    </w:p>
    <w:p w14:paraId="55D9AECF" w14:textId="77777777" w:rsidR="0005383B" w:rsidRPr="009B5A84" w:rsidDel="007C34F1" w:rsidRDefault="0005383B" w:rsidP="0005383B">
      <w:pPr>
        <w:rPr>
          <w:del w:id="427" w:author="Michel Drescher" w:date="2013-06-11T16:26:00Z"/>
        </w:rPr>
      </w:pPr>
    </w:p>
    <w:p w14:paraId="1B141258" w14:textId="77777777" w:rsidR="0005383B" w:rsidRPr="009B5A84" w:rsidDel="007C34F1" w:rsidRDefault="00AB68FC" w:rsidP="0005383B">
      <w:pPr>
        <w:rPr>
          <w:del w:id="428" w:author="Michel Drescher" w:date="2013-06-11T16:26:00Z"/>
        </w:rPr>
      </w:pPr>
      <w:del w:id="429" w:author="Michel Drescher" w:date="2013-06-11T16:26:00Z">
        <w:r w:rsidDel="007C34F1">
          <w:rPr>
            <w:noProof/>
            <w:lang w:val="en-US" w:eastAsia="en-US"/>
          </w:rPr>
          <w:drawing>
            <wp:inline distT="0" distB="0" distL="0" distR="0" wp14:anchorId="55221914" wp14:editId="18290616">
              <wp:extent cx="5757545" cy="1633855"/>
              <wp:effectExtent l="0" t="0" r="8255" b="0"/>
              <wp:docPr id="4" name="Picture 4" descr="EGI Core Infrastructure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 Core Infrastructure Platfo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545" cy="1633855"/>
                      </a:xfrm>
                      <a:prstGeom prst="rect">
                        <a:avLst/>
                      </a:prstGeom>
                      <a:noFill/>
                      <a:ln>
                        <a:noFill/>
                      </a:ln>
                    </pic:spPr>
                  </pic:pic>
                </a:graphicData>
              </a:graphic>
            </wp:inline>
          </w:drawing>
        </w:r>
      </w:del>
    </w:p>
    <w:p w14:paraId="6C1076F5" w14:textId="77777777" w:rsidR="0005383B" w:rsidRPr="009B5A84" w:rsidDel="007C34F1" w:rsidRDefault="0005383B" w:rsidP="0005383B">
      <w:pPr>
        <w:pStyle w:val="Caption"/>
        <w:rPr>
          <w:del w:id="430" w:author="Michel Drescher" w:date="2013-06-11T16:26:00Z"/>
        </w:rPr>
      </w:pPr>
      <w:bookmarkStart w:id="431" w:name="_Ref231466674"/>
      <w:bookmarkStart w:id="432" w:name="_Ref231466680"/>
      <w:del w:id="433" w:author="Michel Drescher" w:date="2013-06-11T16:26:00Z">
        <w:r w:rsidRPr="009B5A84" w:rsidDel="007C34F1">
          <w:delText xml:space="preserve">Figure </w:delText>
        </w:r>
        <w:r w:rsidRPr="009B5A84" w:rsidDel="007C34F1">
          <w:fldChar w:fldCharType="begin"/>
        </w:r>
        <w:r w:rsidRPr="009B5A84" w:rsidDel="007C34F1">
          <w:delInstrText xml:space="preserve"> SEQ Figure \* ARABIC </w:delInstrText>
        </w:r>
        <w:r w:rsidRPr="009B5A84" w:rsidDel="007C34F1">
          <w:fldChar w:fldCharType="separate"/>
        </w:r>
      </w:del>
      <w:del w:id="434" w:author="Michel Drescher" w:date="2013-06-11T14:16:00Z">
        <w:r w:rsidR="0061451F" w:rsidRPr="009B5A84" w:rsidDel="005D1F73">
          <w:rPr>
            <w:noProof/>
          </w:rPr>
          <w:delText>3</w:delText>
        </w:r>
      </w:del>
      <w:del w:id="435" w:author="Michel Drescher" w:date="2013-06-11T16:26:00Z">
        <w:r w:rsidRPr="009B5A84" w:rsidDel="007C34F1">
          <w:fldChar w:fldCharType="end"/>
        </w:r>
        <w:bookmarkEnd w:id="432"/>
        <w:r w:rsidRPr="009B5A84" w:rsidDel="007C34F1">
          <w:delText>: The subsystems of the EGI Core Infrastructure</w:delText>
        </w:r>
        <w:bookmarkEnd w:id="431"/>
      </w:del>
    </w:p>
    <w:p w14:paraId="4EB08FA9" w14:textId="77777777" w:rsidR="0005383B" w:rsidRPr="009B5A84" w:rsidDel="007C34F1" w:rsidRDefault="0005383B" w:rsidP="0005383B">
      <w:pPr>
        <w:rPr>
          <w:del w:id="436" w:author="Michel Drescher" w:date="2013-06-11T16:26:00Z"/>
        </w:rPr>
      </w:pPr>
    </w:p>
    <w:p w14:paraId="66842D92" w14:textId="77777777" w:rsidR="0005383B" w:rsidRPr="009B5A84" w:rsidDel="007C34F1" w:rsidRDefault="0005383B" w:rsidP="0005383B">
      <w:pPr>
        <w:rPr>
          <w:del w:id="437" w:author="Michel Drescher" w:date="2013-06-11T16:26:00Z"/>
        </w:rPr>
      </w:pPr>
      <w:del w:id="438" w:author="Michel Drescher" w:date="2013-06-11T16:26:00Z">
        <w:r w:rsidRPr="009B5A84" w:rsidDel="007C34F1">
          <w:delText xml:space="preserve">As illustrated in </w:delText>
        </w:r>
        <w:r w:rsidRPr="009B5A84" w:rsidDel="007C34F1">
          <w:fldChar w:fldCharType="begin"/>
        </w:r>
        <w:r w:rsidRPr="009B5A84" w:rsidDel="007C34F1">
          <w:delInstrText xml:space="preserve"> REF _Ref231466680 \h </w:delInstrText>
        </w:r>
        <w:r w:rsidRPr="009B5A84" w:rsidDel="007C34F1">
          <w:fldChar w:fldCharType="separate"/>
        </w:r>
      </w:del>
      <w:del w:id="439" w:author="Michel Drescher" w:date="2013-06-11T14:16:00Z">
        <w:r w:rsidRPr="009B5A84" w:rsidDel="005D1F73">
          <w:delText>Figure 2</w:delText>
        </w:r>
      </w:del>
      <w:del w:id="440" w:author="Michel Drescher" w:date="2013-06-11T16:26:00Z">
        <w:r w:rsidRPr="009B5A84" w:rsidDel="007C34F1">
          <w:fldChar w:fldCharType="end"/>
        </w:r>
        <w:r w:rsidRPr="009B5A84" w:rsidDel="007C34F1">
          <w:delText xml:space="preserve"> the EGI Core Infrastructure Platform provides services that are required to provide a federation layer atop a set of resources exposed through a Community Platform.</w:delText>
        </w:r>
      </w:del>
    </w:p>
    <w:p w14:paraId="77D51872" w14:textId="77777777" w:rsidR="0005383B" w:rsidRPr="009B5A84" w:rsidDel="007C34F1" w:rsidRDefault="0005383B" w:rsidP="0005383B">
      <w:pPr>
        <w:rPr>
          <w:del w:id="441" w:author="Michel Drescher" w:date="2013-06-11T16:26:00Z"/>
        </w:rPr>
      </w:pPr>
      <w:del w:id="442" w:author="Michel Drescher" w:date="2013-06-11T16:26:00Z">
        <w:r w:rsidRPr="009B5A84" w:rsidDel="007C34F1">
          <w:delText>The implied definition of a resources in this architecture on this level is very close to the actual physical infrastructure: Servers, blades, clusters (including batch systems), SANs, networks up to and including layer 4 are considered resources while RDBMS, Web Servers, and other similar solutions are not considered resources on this level.</w:delText>
        </w:r>
      </w:del>
    </w:p>
    <w:p w14:paraId="4517C885" w14:textId="77777777" w:rsidR="0005383B" w:rsidRPr="009B5A84" w:rsidDel="007C34F1" w:rsidRDefault="0005383B" w:rsidP="0005383B">
      <w:pPr>
        <w:rPr>
          <w:del w:id="443" w:author="Michel Drescher" w:date="2013-06-11T16:26:00Z"/>
        </w:rPr>
      </w:pPr>
      <w:del w:id="444" w:author="Michel Drescher" w:date="2013-06-11T16:26:00Z">
        <w:r w:rsidRPr="009B5A84" w:rsidDel="007C34F1">
          <w:delText>Note that the EGI Core Infrastructure is not federating the resources themselves, but the Community Platforms that expose these resources.</w:delText>
        </w:r>
      </w:del>
    </w:p>
    <w:p w14:paraId="3C7480F1" w14:textId="77777777" w:rsidR="0005383B" w:rsidRPr="009B5A84" w:rsidDel="007C34F1" w:rsidRDefault="0005383B" w:rsidP="0005383B">
      <w:pPr>
        <w:rPr>
          <w:del w:id="445" w:author="Michel Drescher" w:date="2013-06-11T16:26:00Z"/>
        </w:rPr>
      </w:pPr>
      <w:del w:id="446" w:author="Michel Drescher" w:date="2013-06-11T16:26:00Z">
        <w:r w:rsidRPr="009B5A84" w:rsidDel="007C34F1">
          <w:delText>Since the Community Platforms – at least the current ones – are difficult to contain and use resources that are generally shared in a collaborative mode, a number of support activities are part of the Core Infrastructure Platform that are not shown here. For example, operational security is a pervasive activity that monitors the patchlevel of specific components of Community Platforms in order to eliminate software vulnerabilities in EGI’s production infrastructure and prevend security incidents.</w:delText>
        </w:r>
      </w:del>
    </w:p>
    <w:p w14:paraId="5C83633C" w14:textId="77777777" w:rsidR="0005383B" w:rsidRPr="009B5A84" w:rsidDel="007C34F1" w:rsidRDefault="0005383B" w:rsidP="0005383B">
      <w:pPr>
        <w:pStyle w:val="Heading2"/>
        <w:rPr>
          <w:del w:id="447" w:author="Michel Drescher" w:date="2013-06-11T16:26:00Z"/>
        </w:rPr>
      </w:pPr>
      <w:bookmarkStart w:id="448" w:name="_Toc232579524"/>
      <w:del w:id="449" w:author="Michel Drescher" w:date="2013-06-11T16:26:00Z">
        <w:r w:rsidRPr="009B5A84" w:rsidDel="007C34F1">
          <w:delText>EGI Cloud Infrastructure Platform</w:delText>
        </w:r>
        <w:bookmarkEnd w:id="448"/>
      </w:del>
    </w:p>
    <w:p w14:paraId="3782CBCA" w14:textId="77777777" w:rsidR="0005383B" w:rsidRPr="009B5A84" w:rsidDel="007C34F1" w:rsidRDefault="00AB68FC" w:rsidP="0005383B">
      <w:pPr>
        <w:rPr>
          <w:del w:id="450" w:author="Michel Drescher" w:date="2013-06-11T16:26:00Z"/>
        </w:rPr>
      </w:pPr>
      <w:del w:id="451" w:author="Michel Drescher" w:date="2013-06-11T16:26:00Z">
        <w:r w:rsidDel="007C34F1">
          <w:rPr>
            <w:noProof/>
            <w:lang w:val="en-US" w:eastAsia="en-US"/>
          </w:rPr>
          <w:drawing>
            <wp:anchor distT="0" distB="0" distL="114300" distR="114300" simplePos="0" relativeHeight="251656192" behindDoc="0" locked="0" layoutInCell="1" allowOverlap="1" wp14:anchorId="78DB2A18" wp14:editId="0AEACC17">
              <wp:simplePos x="0" y="0"/>
              <wp:positionH relativeFrom="column">
                <wp:posOffset>457200</wp:posOffset>
              </wp:positionH>
              <wp:positionV relativeFrom="paragraph">
                <wp:posOffset>915035</wp:posOffset>
              </wp:positionV>
              <wp:extent cx="4572000" cy="1931670"/>
              <wp:effectExtent l="0" t="0" r="0" b="0"/>
              <wp:wrapTopAndBottom/>
              <wp:docPr id="9" name="Picture 9" descr="EGI Cloud Infrastructure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I Cloud Infrastructure Platfor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83B" w:rsidRPr="009B5A84" w:rsidDel="007C34F1">
          <w:delText>The EGI Cloud Infrastructure Platform aims to provide a federation of institutional private IaaS Clouds. The architectural model uses Virtual Machine Images (VMIs) as the abstraction and integration layer: The EGI Federated Clouds Platform provides consistent management interfaces for Cloud Computing and Cloud Storage services; additional management interfaces for other Cloud services may be added when required and sufficiently abstracted and standardised.</w:delText>
        </w:r>
      </w:del>
    </w:p>
    <w:p w14:paraId="2FD0D9CD" w14:textId="77777777" w:rsidR="0005383B" w:rsidRPr="009B5A84" w:rsidDel="007C34F1" w:rsidRDefault="0005383B" w:rsidP="0005383B">
      <w:pPr>
        <w:pStyle w:val="Caption"/>
        <w:rPr>
          <w:del w:id="452" w:author="Michel Drescher" w:date="2013-06-11T16:26:00Z"/>
        </w:rPr>
      </w:pPr>
      <w:bookmarkStart w:id="453" w:name="_Ref231467912"/>
      <w:del w:id="454" w:author="Michel Drescher" w:date="2013-06-11T16:26:00Z">
        <w:r w:rsidRPr="009B5A84" w:rsidDel="007C34F1">
          <w:delText xml:space="preserve">Figure </w:delText>
        </w:r>
        <w:r w:rsidRPr="009B5A84" w:rsidDel="007C34F1">
          <w:fldChar w:fldCharType="begin"/>
        </w:r>
        <w:r w:rsidRPr="009B5A84" w:rsidDel="007C34F1">
          <w:delInstrText xml:space="preserve"> SEQ Figure \* ARABIC </w:delInstrText>
        </w:r>
        <w:r w:rsidRPr="009B5A84" w:rsidDel="007C34F1">
          <w:fldChar w:fldCharType="separate"/>
        </w:r>
      </w:del>
      <w:del w:id="455" w:author="Michel Drescher" w:date="2013-06-11T14:16:00Z">
        <w:r w:rsidR="0061451F" w:rsidRPr="009B5A84" w:rsidDel="005D1F73">
          <w:rPr>
            <w:noProof/>
          </w:rPr>
          <w:delText>4</w:delText>
        </w:r>
      </w:del>
      <w:del w:id="456" w:author="Michel Drescher" w:date="2013-06-11T16:26:00Z">
        <w:r w:rsidRPr="009B5A84" w:rsidDel="007C34F1">
          <w:fldChar w:fldCharType="end"/>
        </w:r>
        <w:bookmarkEnd w:id="453"/>
        <w:r w:rsidRPr="009B5A84" w:rsidDel="007C34F1">
          <w:delText>: The EGI Cloud Infrastructure Platform</w:delText>
        </w:r>
      </w:del>
    </w:p>
    <w:p w14:paraId="7A406A02" w14:textId="77777777" w:rsidR="0005383B" w:rsidRPr="009B5A84" w:rsidDel="007C34F1" w:rsidRDefault="00AB68FC" w:rsidP="0005383B">
      <w:pPr>
        <w:rPr>
          <w:del w:id="457" w:author="Michel Drescher" w:date="2013-06-11T16:26:00Z"/>
        </w:rPr>
      </w:pPr>
      <w:del w:id="458" w:author="Michel Drescher" w:date="2013-06-11T16:26:00Z">
        <w:r w:rsidDel="007C34F1">
          <w:rPr>
            <w:noProof/>
            <w:lang w:val="en-US" w:eastAsia="en-US"/>
          </w:rPr>
          <w:drawing>
            <wp:anchor distT="0" distB="0" distL="114300" distR="114300" simplePos="0" relativeHeight="251657216" behindDoc="0" locked="0" layoutInCell="1" allowOverlap="1" wp14:anchorId="6CA43B16" wp14:editId="737BA5B0">
              <wp:simplePos x="0" y="0"/>
              <wp:positionH relativeFrom="column">
                <wp:align>center</wp:align>
              </wp:positionH>
              <wp:positionV relativeFrom="paragraph">
                <wp:posOffset>989965</wp:posOffset>
              </wp:positionV>
              <wp:extent cx="4572000" cy="1193800"/>
              <wp:effectExtent l="0" t="0" r="0" b="0"/>
              <wp:wrapTopAndBottom/>
              <wp:docPr id="10" name="Picture 10" descr="Cloud Real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ud Realisa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83B" w:rsidRPr="009B5A84" w:rsidDel="007C34F1">
          <w:delText xml:space="preserve">Central to the architecture of the Cloud Infrastructure Platform is the model of an </w:delText>
        </w:r>
        <w:r w:rsidR="0005383B" w:rsidRPr="009B5A84" w:rsidDel="007C34F1">
          <w:rPr>
            <w:i/>
          </w:rPr>
          <w:delText>abstract</w:delText>
        </w:r>
        <w:r w:rsidR="0005383B" w:rsidRPr="009B5A84" w:rsidDel="007C34F1">
          <w:delText xml:space="preserve"> Cloud management stack: Participating Resource Providers are free to choose the Cloud management stack they wish to deploy, for as long as they ensure that they expose service management endpoints that comply with the federation requirements and are interoperable to all other federated Cloud resources. The members of the EGI Federated Clouds task are providing each other the necessary integration tools.</w:delText>
        </w:r>
      </w:del>
    </w:p>
    <w:p w14:paraId="142FB515" w14:textId="77777777" w:rsidR="0005383B" w:rsidRPr="009B5A84" w:rsidDel="007C34F1" w:rsidRDefault="0005383B" w:rsidP="0005383B">
      <w:pPr>
        <w:pStyle w:val="Caption"/>
        <w:rPr>
          <w:del w:id="459" w:author="Michel Drescher" w:date="2013-06-11T16:26:00Z"/>
        </w:rPr>
      </w:pPr>
      <w:bookmarkStart w:id="460" w:name="_Ref231467863"/>
      <w:del w:id="461" w:author="Michel Drescher" w:date="2013-06-11T16:26:00Z">
        <w:r w:rsidRPr="009B5A84" w:rsidDel="007C34F1">
          <w:delText xml:space="preserve">Figure </w:delText>
        </w:r>
        <w:r w:rsidRPr="009B5A84" w:rsidDel="007C34F1">
          <w:fldChar w:fldCharType="begin"/>
        </w:r>
        <w:r w:rsidRPr="009B5A84" w:rsidDel="007C34F1">
          <w:delInstrText xml:space="preserve"> SEQ Figure \* ARABIC </w:delInstrText>
        </w:r>
        <w:r w:rsidRPr="009B5A84" w:rsidDel="007C34F1">
          <w:fldChar w:fldCharType="separate"/>
        </w:r>
      </w:del>
      <w:del w:id="462" w:author="Michel Drescher" w:date="2013-06-11T14:16:00Z">
        <w:r w:rsidR="0061451F" w:rsidRPr="009B5A84" w:rsidDel="005D1F73">
          <w:rPr>
            <w:noProof/>
          </w:rPr>
          <w:delText>5</w:delText>
        </w:r>
      </w:del>
      <w:del w:id="463" w:author="Michel Drescher" w:date="2013-06-11T16:26:00Z">
        <w:r w:rsidRPr="009B5A84" w:rsidDel="007C34F1">
          <w:fldChar w:fldCharType="end"/>
        </w:r>
        <w:bookmarkEnd w:id="460"/>
        <w:r w:rsidRPr="009B5A84" w:rsidDel="007C34F1">
          <w:delText>: Existing realisations of the abstract Cloud management stack in EGI</w:delText>
        </w:r>
      </w:del>
    </w:p>
    <w:p w14:paraId="05429EE7" w14:textId="77777777" w:rsidR="0005383B" w:rsidRPr="009B5A84" w:rsidDel="007C34F1" w:rsidRDefault="0005383B" w:rsidP="0005383B">
      <w:pPr>
        <w:rPr>
          <w:del w:id="464" w:author="Michel Drescher" w:date="2013-06-11T16:26:00Z"/>
        </w:rPr>
      </w:pPr>
    </w:p>
    <w:p w14:paraId="67D6C734" w14:textId="77777777" w:rsidR="0005383B" w:rsidRPr="009B5A84" w:rsidDel="007C34F1" w:rsidRDefault="0005383B" w:rsidP="0005383B">
      <w:pPr>
        <w:rPr>
          <w:del w:id="465" w:author="Michel Drescher" w:date="2013-06-11T16:26:00Z"/>
        </w:rPr>
      </w:pPr>
      <w:del w:id="466" w:author="Michel Drescher" w:date="2013-06-11T16:26:00Z">
        <w:r w:rsidRPr="009B5A84" w:rsidDel="007C34F1">
          <w:delText xml:space="preserve">The currently participating 14 Resource Centres in EGI are using a number of different Cloud management stacks as illustrated in </w:delText>
        </w:r>
        <w:r w:rsidRPr="009B5A84" w:rsidDel="007C34F1">
          <w:fldChar w:fldCharType="begin"/>
        </w:r>
        <w:r w:rsidRPr="009B5A84" w:rsidDel="007C34F1">
          <w:delInstrText xml:space="preserve"> REF _Ref231467863 \h </w:delInstrText>
        </w:r>
        <w:r w:rsidRPr="009B5A84" w:rsidDel="007C34F1">
          <w:fldChar w:fldCharType="separate"/>
        </w:r>
      </w:del>
      <w:del w:id="467" w:author="Michel Drescher" w:date="2013-06-11T14:16:00Z">
        <w:r w:rsidRPr="009B5A84" w:rsidDel="005D1F73">
          <w:delText>Figure 4</w:delText>
        </w:r>
      </w:del>
      <w:del w:id="468" w:author="Michel Drescher" w:date="2013-06-11T16:26:00Z">
        <w:r w:rsidRPr="009B5A84" w:rsidDel="007C34F1">
          <w:fldChar w:fldCharType="end"/>
        </w:r>
        <w:r w:rsidRPr="009B5A84" w:rsidDel="007C34F1">
          <w:delText xml:space="preserve">. The EGI Cloud Infrastructure Platform is integrating with the EGI Core Infrastructure Platform as illustrated in </w:delText>
        </w:r>
        <w:r w:rsidRPr="009B5A84" w:rsidDel="007C34F1">
          <w:fldChar w:fldCharType="begin"/>
        </w:r>
        <w:r w:rsidRPr="009B5A84" w:rsidDel="007C34F1">
          <w:delInstrText xml:space="preserve"> REF _Ref231467912 \h </w:delInstrText>
        </w:r>
        <w:r w:rsidRPr="009B5A84" w:rsidDel="007C34F1">
          <w:fldChar w:fldCharType="separate"/>
        </w:r>
      </w:del>
      <w:del w:id="469" w:author="Michel Drescher" w:date="2013-06-11T14:16:00Z">
        <w:r w:rsidRPr="009B5A84" w:rsidDel="005D1F73">
          <w:delText>Figure 3</w:delText>
        </w:r>
      </w:del>
      <w:del w:id="470" w:author="Michel Drescher" w:date="2013-06-11T16:26:00Z">
        <w:r w:rsidRPr="009B5A84" w:rsidDel="007C34F1">
          <w:fldChar w:fldCharType="end"/>
        </w:r>
        <w:r w:rsidRPr="009B5A84" w:rsidDel="007C34F1">
          <w:delText xml:space="preserve">, more specifically with the Federated AAI, Monitoring, Accounting and Information Discovery subsystems. </w:delText>
        </w:r>
      </w:del>
    </w:p>
    <w:p w14:paraId="35A4F414" w14:textId="77777777" w:rsidR="0005383B" w:rsidRPr="009B5A84" w:rsidDel="007C34F1" w:rsidRDefault="0005383B" w:rsidP="0005383B">
      <w:pPr>
        <w:rPr>
          <w:del w:id="471" w:author="Michel Drescher" w:date="2013-06-11T16:26:00Z"/>
        </w:rPr>
      </w:pPr>
      <w:del w:id="472" w:author="Michel Drescher" w:date="2013-06-11T16:26:00Z">
        <w:r w:rsidRPr="009B5A84" w:rsidDel="007C34F1">
          <w:delText>This architecture results in “pockets of support” around the various Cloud management frameworks that are organised in a community effort and a lean federation layer with a thin veneer of policy around it.</w:delText>
        </w:r>
      </w:del>
    </w:p>
    <w:p w14:paraId="1434631C" w14:textId="77777777" w:rsidR="0005383B" w:rsidRPr="009B5A84" w:rsidDel="007C34F1" w:rsidRDefault="0005383B" w:rsidP="0005383B">
      <w:pPr>
        <w:pStyle w:val="Heading2"/>
        <w:rPr>
          <w:del w:id="473" w:author="Michel Drescher" w:date="2013-06-11T16:26:00Z"/>
        </w:rPr>
      </w:pPr>
      <w:bookmarkStart w:id="474" w:name="_Toc232579525"/>
      <w:del w:id="475" w:author="Michel Drescher" w:date="2013-06-11T16:26:00Z">
        <w:r w:rsidRPr="009B5A84" w:rsidDel="007C34F1">
          <w:delText>EGI Collaboration Platform</w:delText>
        </w:r>
        <w:bookmarkEnd w:id="474"/>
      </w:del>
    </w:p>
    <w:p w14:paraId="38CAD35B" w14:textId="77777777" w:rsidR="0005383B" w:rsidRPr="009B5A84" w:rsidDel="007C34F1" w:rsidRDefault="0005383B" w:rsidP="0005383B">
      <w:pPr>
        <w:rPr>
          <w:del w:id="476" w:author="Michel Drescher" w:date="2013-06-11T16:26:00Z"/>
        </w:rPr>
      </w:pPr>
      <w:del w:id="477" w:author="Michel Drescher" w:date="2013-06-11T16:26:00Z">
        <w:r w:rsidRPr="009B5A84" w:rsidDel="007C34F1">
          <w:delText>The EGI Collaboration Platform is currently in flux in terms of its content. It is defined as a set of services that allow Research Communities to collaborate within and across community boundaries. It includes collaboration tools and services for both social and technical collaboration, such as Wikis, DocDB, Indico, Requirements/Issue tracker, GlobusOnline and many more.</w:delText>
        </w:r>
      </w:del>
    </w:p>
    <w:p w14:paraId="581B2E03" w14:textId="77777777" w:rsidR="0005383B" w:rsidRPr="009B5A84" w:rsidDel="007C34F1" w:rsidRDefault="0005383B" w:rsidP="0005383B">
      <w:pPr>
        <w:pStyle w:val="Caption"/>
        <w:rPr>
          <w:del w:id="478" w:author="Michel Drescher" w:date="2013-06-11T16:26:00Z"/>
        </w:rPr>
      </w:pPr>
      <w:del w:id="479" w:author="Michel Drescher" w:date="2013-06-11T16:26:00Z">
        <w:r w:rsidRPr="009B5A84" w:rsidDel="007C34F1">
          <w:delText xml:space="preserve">Figure </w:delText>
        </w:r>
        <w:r w:rsidRPr="009B5A84" w:rsidDel="007C34F1">
          <w:fldChar w:fldCharType="begin"/>
        </w:r>
        <w:r w:rsidRPr="009B5A84" w:rsidDel="007C34F1">
          <w:delInstrText xml:space="preserve"> SEQ Figure \* ARABIC </w:delInstrText>
        </w:r>
        <w:r w:rsidRPr="009B5A84" w:rsidDel="007C34F1">
          <w:fldChar w:fldCharType="separate"/>
        </w:r>
      </w:del>
      <w:del w:id="480" w:author="Michel Drescher" w:date="2013-06-11T14:16:00Z">
        <w:r w:rsidR="0061451F" w:rsidRPr="009B5A84" w:rsidDel="005D1F73">
          <w:rPr>
            <w:noProof/>
          </w:rPr>
          <w:delText>6</w:delText>
        </w:r>
      </w:del>
      <w:del w:id="481" w:author="Michel Drescher" w:date="2013-06-11T16:26:00Z">
        <w:r w:rsidRPr="009B5A84" w:rsidDel="007C34F1">
          <w:fldChar w:fldCharType="end"/>
        </w:r>
        <w:r w:rsidRPr="009B5A84" w:rsidDel="007C34F1">
          <w:delText>: The Collaboration Plaform provides a wide variety of services</w:delText>
        </w:r>
        <w:r w:rsidR="00AB68FC" w:rsidDel="007C34F1">
          <w:rPr>
            <w:noProof/>
            <w:lang w:val="en-US" w:eastAsia="en-US"/>
          </w:rPr>
          <w:drawing>
            <wp:anchor distT="0" distB="0" distL="114300" distR="114300" simplePos="0" relativeHeight="251658240" behindDoc="0" locked="0" layoutInCell="1" allowOverlap="1" wp14:anchorId="699043F3" wp14:editId="5E8BBA96">
              <wp:simplePos x="0" y="0"/>
              <wp:positionH relativeFrom="column">
                <wp:align>center</wp:align>
              </wp:positionH>
              <wp:positionV relativeFrom="paragraph">
                <wp:posOffset>0</wp:posOffset>
              </wp:positionV>
              <wp:extent cx="5494655" cy="2014855"/>
              <wp:effectExtent l="0" t="0" r="0" b="0"/>
              <wp:wrapTopAndBottom/>
              <wp:docPr id="11" name="Picture 11" descr="EGI Collaboration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GI Collaboration Platfor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655" cy="201485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25C10EC5" w14:textId="77777777" w:rsidR="0005383B" w:rsidRPr="009B5A84" w:rsidDel="007C34F1" w:rsidRDefault="0005383B" w:rsidP="0005383B">
      <w:pPr>
        <w:rPr>
          <w:del w:id="482" w:author="Michel Drescher" w:date="2013-06-11T16:26:00Z"/>
        </w:rPr>
      </w:pPr>
    </w:p>
    <w:p w14:paraId="7A6061B2" w14:textId="77777777" w:rsidR="0005383B" w:rsidRPr="009B5A84" w:rsidDel="007C34F1" w:rsidRDefault="0005383B" w:rsidP="0005383B">
      <w:pPr>
        <w:rPr>
          <w:del w:id="483" w:author="Michel Drescher" w:date="2013-06-11T16:26:00Z"/>
        </w:rPr>
      </w:pPr>
      <w:del w:id="484" w:author="Michel Drescher" w:date="2013-06-11T16:26:00Z">
        <w:r w:rsidRPr="009B5A84" w:rsidDel="007C34F1">
          <w:delText>Note that this definition also includes prominent services of EGI, such as the Application Database, EGI Software Repository, the service desk (based on GGUS), and others.</w:delText>
        </w:r>
      </w:del>
    </w:p>
    <w:p w14:paraId="5E90EA77" w14:textId="77777777" w:rsidR="0005383B" w:rsidRPr="009B5A84" w:rsidDel="007C34F1" w:rsidRDefault="0005383B" w:rsidP="0005383B">
      <w:pPr>
        <w:pStyle w:val="Heading2"/>
        <w:rPr>
          <w:del w:id="485" w:author="Michel Drescher" w:date="2013-06-11T16:26:00Z"/>
        </w:rPr>
      </w:pPr>
      <w:bookmarkStart w:id="486" w:name="_Toc232579526"/>
      <w:del w:id="487" w:author="Michel Drescher" w:date="2013-06-11T16:26:00Z">
        <w:r w:rsidRPr="009B5A84" w:rsidDel="007C34F1">
          <w:delText>Community Platforms</w:delText>
        </w:r>
        <w:bookmarkEnd w:id="486"/>
      </w:del>
    </w:p>
    <w:p w14:paraId="787FBA5C" w14:textId="77777777" w:rsidR="0005383B" w:rsidRPr="009B5A84" w:rsidDel="007C34F1" w:rsidRDefault="0005383B" w:rsidP="0005383B">
      <w:pPr>
        <w:rPr>
          <w:del w:id="488" w:author="Michel Drescher" w:date="2013-06-11T16:26:00Z"/>
        </w:rPr>
      </w:pPr>
      <w:del w:id="489" w:author="Michel Drescher" w:date="2013-06-11T16:26:00Z">
        <w:r w:rsidRPr="009B5A84" w:rsidDel="007C34F1">
          <w:delText>Community Platforms in EGI are a pivotal element in the EGI technical architecture since it is the components and services that are included in these that provide the targeted researchers with suitable and domain-specific access to the resources exposed through the EGI Platforms.</w:delText>
        </w:r>
      </w:del>
    </w:p>
    <w:p w14:paraId="571D412C" w14:textId="77777777" w:rsidR="0005383B" w:rsidRPr="009B5A84" w:rsidDel="007C34F1" w:rsidRDefault="00AB68FC" w:rsidP="0005383B">
      <w:pPr>
        <w:rPr>
          <w:del w:id="490" w:author="Michel Drescher" w:date="2013-06-11T16:26:00Z"/>
        </w:rPr>
      </w:pPr>
      <w:del w:id="491" w:author="Michel Drescher" w:date="2013-06-11T16:26:00Z">
        <w:r w:rsidDel="007C34F1">
          <w:rPr>
            <w:noProof/>
            <w:lang w:val="en-US" w:eastAsia="en-US"/>
          </w:rPr>
          <w:drawing>
            <wp:anchor distT="0" distB="0" distL="114300" distR="114300" simplePos="0" relativeHeight="251659264" behindDoc="0" locked="0" layoutInCell="1" allowOverlap="1" wp14:anchorId="3181E941" wp14:editId="5FDE3781">
              <wp:simplePos x="0" y="0"/>
              <wp:positionH relativeFrom="column">
                <wp:posOffset>1143000</wp:posOffset>
              </wp:positionH>
              <wp:positionV relativeFrom="paragraph">
                <wp:posOffset>227330</wp:posOffset>
              </wp:positionV>
              <wp:extent cx="3437255" cy="1989455"/>
              <wp:effectExtent l="0" t="0" r="0" b="0"/>
              <wp:wrapTopAndBottom/>
              <wp:docPr id="12" name="Picture 12" descr="EGI Platform actors - Community-Co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I Platform actors - Community-Cor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7255"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83B" w:rsidRPr="009B5A84" w:rsidDel="007C34F1">
          <w:delText>Fundamental to Community Platforms are the involved stakeholder and actors as illustrated below.</w:delText>
        </w:r>
      </w:del>
    </w:p>
    <w:p w14:paraId="185A289A" w14:textId="77777777" w:rsidR="0005383B" w:rsidRPr="009B5A84" w:rsidDel="007C34F1" w:rsidRDefault="0005383B" w:rsidP="0005383B">
      <w:pPr>
        <w:pStyle w:val="Caption"/>
        <w:rPr>
          <w:del w:id="492" w:author="Michel Drescher" w:date="2013-06-11T16:26:00Z"/>
        </w:rPr>
      </w:pPr>
      <w:del w:id="493" w:author="Michel Drescher" w:date="2013-06-11T16:26:00Z">
        <w:r w:rsidRPr="009B5A84" w:rsidDel="007C34F1">
          <w:delText xml:space="preserve">Figure </w:delText>
        </w:r>
        <w:r w:rsidRPr="009B5A84" w:rsidDel="007C34F1">
          <w:fldChar w:fldCharType="begin"/>
        </w:r>
        <w:r w:rsidRPr="009B5A84" w:rsidDel="007C34F1">
          <w:delInstrText xml:space="preserve"> SEQ Figure \* ARABIC </w:delInstrText>
        </w:r>
        <w:r w:rsidRPr="009B5A84" w:rsidDel="007C34F1">
          <w:fldChar w:fldCharType="separate"/>
        </w:r>
      </w:del>
      <w:del w:id="494" w:author="Michel Drescher" w:date="2013-06-11T14:16:00Z">
        <w:r w:rsidR="0061451F" w:rsidRPr="009B5A84" w:rsidDel="005D1F73">
          <w:rPr>
            <w:noProof/>
          </w:rPr>
          <w:delText>7</w:delText>
        </w:r>
      </w:del>
      <w:del w:id="495" w:author="Michel Drescher" w:date="2013-06-11T16:26:00Z">
        <w:r w:rsidRPr="009B5A84" w:rsidDel="007C34F1">
          <w:fldChar w:fldCharType="end"/>
        </w:r>
        <w:r w:rsidRPr="009B5A84" w:rsidDel="007C34F1">
          <w:delText>: Stakeholders of classic Community Platforms</w:delText>
        </w:r>
      </w:del>
    </w:p>
    <w:p w14:paraId="55D459D6" w14:textId="77777777" w:rsidR="0005383B" w:rsidRPr="009B5A84" w:rsidDel="007C34F1" w:rsidRDefault="0005383B" w:rsidP="0005383B">
      <w:pPr>
        <w:rPr>
          <w:del w:id="496" w:author="Michel Drescher" w:date="2013-06-11T16:26:00Z"/>
        </w:rPr>
      </w:pPr>
    </w:p>
    <w:p w14:paraId="4E8741EE" w14:textId="77777777" w:rsidR="0005383B" w:rsidRPr="009B5A84" w:rsidDel="007C34F1" w:rsidRDefault="0005383B" w:rsidP="0005383B">
      <w:pPr>
        <w:rPr>
          <w:del w:id="497" w:author="Michel Drescher" w:date="2013-06-11T16:26:00Z"/>
        </w:rPr>
      </w:pPr>
    </w:p>
    <w:p w14:paraId="35F92379" w14:textId="77777777" w:rsidR="0005383B" w:rsidRPr="009B5A84" w:rsidDel="007C34F1" w:rsidRDefault="0005383B" w:rsidP="0005383B">
      <w:pPr>
        <w:pStyle w:val="Caption"/>
        <w:rPr>
          <w:del w:id="498" w:author="Michel Drescher" w:date="2013-06-11T16:26:00Z"/>
        </w:rPr>
      </w:pPr>
      <w:del w:id="499" w:author="Michel Drescher" w:date="2013-06-11T16:26:00Z">
        <w:r w:rsidRPr="009B5A84" w:rsidDel="007C34F1">
          <w:delText xml:space="preserve">Figure </w:delText>
        </w:r>
        <w:r w:rsidRPr="009B5A84" w:rsidDel="007C34F1">
          <w:fldChar w:fldCharType="begin"/>
        </w:r>
        <w:r w:rsidRPr="009B5A84" w:rsidDel="007C34F1">
          <w:delInstrText xml:space="preserve"> SEQ Figure \* ARABIC </w:delInstrText>
        </w:r>
        <w:r w:rsidRPr="009B5A84" w:rsidDel="007C34F1">
          <w:fldChar w:fldCharType="separate"/>
        </w:r>
      </w:del>
      <w:del w:id="500" w:author="Michel Drescher" w:date="2013-06-11T14:16:00Z">
        <w:r w:rsidR="0061451F" w:rsidRPr="009B5A84" w:rsidDel="005D1F73">
          <w:rPr>
            <w:noProof/>
          </w:rPr>
          <w:delText>8</w:delText>
        </w:r>
      </w:del>
      <w:del w:id="501" w:author="Michel Drescher" w:date="2013-06-11T16:26:00Z">
        <w:r w:rsidRPr="009B5A84" w:rsidDel="007C34F1">
          <w:fldChar w:fldCharType="end"/>
        </w:r>
        <w:r w:rsidRPr="009B5A84" w:rsidDel="007C34F1">
          <w:delText>: Stakeholders of Cloud-based Community Platforms</w:delText>
        </w:r>
        <w:r w:rsidR="00AB68FC" w:rsidDel="007C34F1">
          <w:rPr>
            <w:noProof/>
            <w:lang w:val="en-US" w:eastAsia="en-US"/>
          </w:rPr>
          <w:drawing>
            <wp:anchor distT="0" distB="0" distL="114300" distR="114300" simplePos="0" relativeHeight="251660288" behindDoc="0" locked="0" layoutInCell="1" allowOverlap="1" wp14:anchorId="6B044858" wp14:editId="1E585B2C">
              <wp:simplePos x="0" y="0"/>
              <wp:positionH relativeFrom="column">
                <wp:align>center</wp:align>
              </wp:positionH>
              <wp:positionV relativeFrom="paragraph">
                <wp:posOffset>0</wp:posOffset>
              </wp:positionV>
              <wp:extent cx="3429000" cy="2336800"/>
              <wp:effectExtent l="0" t="0" r="0" b="0"/>
              <wp:wrapTopAndBottom/>
              <wp:docPr id="13" name="Picture 13" descr="EGI Platform actors - Community-Clou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I Platform actors - Community-Cloud-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233680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31D2B4E5" w14:textId="77777777" w:rsidR="0005383B" w:rsidRPr="009B5A84" w:rsidDel="007C34F1" w:rsidRDefault="0005383B" w:rsidP="0005383B">
      <w:pPr>
        <w:rPr>
          <w:del w:id="502" w:author="Michel Drescher" w:date="2013-06-11T16:26:00Z"/>
        </w:rPr>
      </w:pPr>
    </w:p>
    <w:p w14:paraId="7B728A28" w14:textId="77777777" w:rsidR="0005383B" w:rsidRPr="009B5A84" w:rsidDel="007C34F1" w:rsidRDefault="0005383B" w:rsidP="0005383B">
      <w:pPr>
        <w:rPr>
          <w:del w:id="503" w:author="Michel Drescher" w:date="2013-06-11T16:26:00Z"/>
        </w:rPr>
      </w:pPr>
    </w:p>
    <w:p w14:paraId="742B1FFB" w14:textId="77777777" w:rsidR="0005383B" w:rsidRPr="009B5A84" w:rsidDel="007C34F1" w:rsidRDefault="0005383B" w:rsidP="0005383B">
      <w:pPr>
        <w:rPr>
          <w:del w:id="504" w:author="Michel Drescher" w:date="2013-06-11T16:26:00Z"/>
        </w:rPr>
      </w:pPr>
      <w:del w:id="505" w:author="Michel Drescher" w:date="2013-06-11T16:26:00Z">
        <w:r w:rsidRPr="009B5A84" w:rsidDel="007C34F1">
          <w:delText>The components of the EGI Core Infrastructure Platform provide services and capabilities around AuthN &amp; AuthZ, Monitoring of se</w:delText>
        </w:r>
      </w:del>
    </w:p>
    <w:p w14:paraId="3576DF56" w14:textId="77777777" w:rsidR="0005383B" w:rsidRPr="009B5A84" w:rsidDel="007C34F1" w:rsidRDefault="0005383B" w:rsidP="0005383B">
      <w:pPr>
        <w:rPr>
          <w:del w:id="506" w:author="Michel Drescher" w:date="2013-06-11T16:26:00Z"/>
        </w:rPr>
      </w:pPr>
    </w:p>
    <w:p w14:paraId="2C62C986" w14:textId="77777777" w:rsidR="0005383B" w:rsidRPr="009B5A84" w:rsidDel="007C34F1" w:rsidRDefault="0005383B" w:rsidP="0005383B">
      <w:pPr>
        <w:rPr>
          <w:del w:id="507" w:author="Michel Drescher" w:date="2013-06-11T16:26:00Z"/>
        </w:rPr>
      </w:pPr>
      <w:del w:id="508" w:author="Michel Drescher" w:date="2013-06-11T16:26:00Z">
        <w:r w:rsidRPr="009B5A84" w:rsidDel="007C34F1">
          <w:delText>are owned by EGI, some are owned and m</w:delText>
        </w:r>
      </w:del>
    </w:p>
    <w:p w14:paraId="64D9E701" w14:textId="77777777" w:rsidR="0005383B" w:rsidRPr="009B5A84" w:rsidDel="007C34F1" w:rsidRDefault="0005383B" w:rsidP="0005383B">
      <w:pPr>
        <w:rPr>
          <w:del w:id="509" w:author="Michel Drescher" w:date="2013-06-11T16:26:00Z"/>
        </w:rPr>
      </w:pPr>
      <w:del w:id="510" w:author="Michel Drescher" w:date="2013-06-11T16:26:00Z">
        <w:r w:rsidRPr="009B5A84" w:rsidDel="007C34F1">
          <w:delText xml:space="preserve">Technology Providers with which EGI wishes to enter a contractual, committed relationship need to know the context within which the services are expected. This document focuses on relationships with Technology Providers who provide </w:delText>
        </w:r>
        <w:r w:rsidRPr="009B5A84" w:rsidDel="007C34F1">
          <w:rPr>
            <w:i/>
            <w:iCs/>
          </w:rPr>
          <w:delText>Community Platforms directly deployed on top of the EGI Core Infrastructure Platform.</w:delText>
        </w:r>
        <w:r w:rsidRPr="009B5A84" w:rsidDel="007C34F1">
          <w:delText xml:space="preserve"> (See figure below)</w:delText>
        </w:r>
      </w:del>
    </w:p>
    <w:p w14:paraId="167FFC97" w14:textId="77777777" w:rsidR="0005383B" w:rsidRPr="009B5A84" w:rsidDel="007C34F1" w:rsidRDefault="0005383B" w:rsidP="0005383B">
      <w:pPr>
        <w:rPr>
          <w:del w:id="511" w:author="Michel Drescher" w:date="2013-06-11T16:26:00Z"/>
        </w:rPr>
      </w:pPr>
      <w:del w:id="512" w:author="Michel Drescher" w:date="2013-06-11T16:26:00Z">
        <w:r w:rsidRPr="009B5A84" w:rsidDel="007C34F1">
          <w:br/>
        </w:r>
      </w:del>
    </w:p>
    <w:p w14:paraId="4709DD8F" w14:textId="77777777" w:rsidR="0005383B" w:rsidRPr="009B5A84" w:rsidDel="007C34F1" w:rsidRDefault="0005383B" w:rsidP="0005383B">
      <w:pPr>
        <w:rPr>
          <w:del w:id="513" w:author="Michel Drescher" w:date="2013-06-11T16:26:00Z"/>
        </w:rPr>
      </w:pPr>
      <w:del w:id="514" w:author="Michel Drescher" w:date="2013-06-11T16:26:00Z">
        <w:r w:rsidRPr="009B5A84" w:rsidDel="007C34F1">
          <w:delText xml:space="preserve">A </w:delText>
        </w:r>
        <w:r w:rsidRPr="009B5A84" w:rsidDel="007C34F1">
          <w:rPr>
            <w:i/>
            <w:iCs/>
          </w:rPr>
          <w:delText>Community Platform</w:delText>
        </w:r>
        <w:r w:rsidRPr="009B5A84" w:rsidDel="007C34F1">
          <w:delText xml:space="preserve"> is defined as a complete set of software services, libraries, configuration files, etc. that are necessary to deploy this platform out of a single source, for example a repository. This document presumes that Community Platforms</w:delText>
        </w:r>
      </w:del>
    </w:p>
    <w:p w14:paraId="60859356" w14:textId="77777777" w:rsidR="0005383B" w:rsidRPr="009B5A84" w:rsidDel="007C34F1" w:rsidRDefault="0005383B" w:rsidP="0005383B">
      <w:pPr>
        <w:rPr>
          <w:del w:id="515" w:author="Michel Drescher" w:date="2013-06-11T16:26:00Z"/>
          <w:rFonts w:ascii="Times" w:hAnsi="Times"/>
          <w:sz w:val="20"/>
          <w:lang w:eastAsia="en-US"/>
        </w:rPr>
      </w:pPr>
      <w:del w:id="516" w:author="Michel Drescher" w:date="2013-06-11T16:26:00Z">
        <w:r w:rsidRPr="009B5A84" w:rsidDel="007C34F1">
          <w:br/>
        </w:r>
        <w:r w:rsidRPr="009B5A84" w:rsidDel="007C34F1">
          <w:br/>
        </w:r>
        <w:r w:rsidRPr="009B5A84" w:rsidDel="007C34F1">
          <w:rPr>
            <w:rFonts w:ascii="Arial" w:hAnsi="Arial" w:cs="Arial"/>
            <w:color w:val="000000"/>
            <w:sz w:val="20"/>
            <w:lang w:eastAsia="en-US"/>
          </w:rPr>
          <w:delText xml:space="preserve">This is meant from an architectural point of view. In reality, the deployment will happen on the physical infrastructure. </w:delText>
        </w:r>
      </w:del>
    </w:p>
    <w:p w14:paraId="7F7222A7" w14:textId="77777777" w:rsidR="0005383B" w:rsidRPr="009B5A84" w:rsidDel="007C34F1" w:rsidRDefault="0005383B" w:rsidP="0005383B">
      <w:pPr>
        <w:rPr>
          <w:del w:id="517" w:author="Michel Drescher" w:date="2013-06-11T16:26:00Z"/>
        </w:rPr>
      </w:pPr>
    </w:p>
    <w:p w14:paraId="58A86DC2" w14:textId="77777777" w:rsidR="0005383B" w:rsidRPr="009B5A84" w:rsidDel="007C34F1" w:rsidRDefault="0005383B" w:rsidP="0005383B">
      <w:pPr>
        <w:rPr>
          <w:del w:id="518" w:author="Michel Drescher" w:date="2013-06-11T16:26:00Z"/>
        </w:rPr>
      </w:pPr>
      <w:del w:id="519" w:author="Michel Drescher" w:date="2013-06-11T16:26:00Z">
        <w:r w:rsidRPr="009B5A84" w:rsidDel="007C34F1">
          <w:delText>a deployment model for such Community Platforms that require</w:delText>
        </w:r>
      </w:del>
    </w:p>
    <w:p w14:paraId="50878684" w14:textId="77777777" w:rsidR="0005383B" w:rsidRPr="009B5A84" w:rsidDel="007C34F1" w:rsidRDefault="0005383B" w:rsidP="0005383B">
      <w:pPr>
        <w:rPr>
          <w:del w:id="520" w:author="Michel Drescher" w:date="2013-06-11T16:26:00Z"/>
        </w:rPr>
      </w:pPr>
    </w:p>
    <w:p w14:paraId="7A404406" w14:textId="77777777" w:rsidR="0005383B" w:rsidRPr="009B5A84" w:rsidDel="007C34F1" w:rsidRDefault="0005383B" w:rsidP="0005383B">
      <w:pPr>
        <w:rPr>
          <w:del w:id="521" w:author="Michel Drescher" w:date="2013-06-11T16:26:00Z"/>
          <w:rFonts w:ascii="Calibri" w:hAnsi="Calibri" w:cs="Calibri"/>
        </w:rPr>
      </w:pPr>
    </w:p>
    <w:p w14:paraId="0E7EA4BA" w14:textId="77777777" w:rsidR="0005383B" w:rsidRPr="009B5A84" w:rsidDel="007C34F1" w:rsidRDefault="0005383B" w:rsidP="0005383B">
      <w:pPr>
        <w:rPr>
          <w:del w:id="522" w:author="Michel Drescher" w:date="2013-06-11T16:26:00Z"/>
          <w:rFonts w:ascii="Calibri" w:hAnsi="Calibri" w:cs="Calibri"/>
        </w:rPr>
      </w:pPr>
    </w:p>
    <w:p w14:paraId="2B822181" w14:textId="77777777" w:rsidR="0005383B" w:rsidRPr="009B5A84" w:rsidDel="007C34F1" w:rsidRDefault="0005383B" w:rsidP="0005383B">
      <w:pPr>
        <w:rPr>
          <w:del w:id="523" w:author="Michel Drescher" w:date="2013-06-11T16:26:00Z"/>
          <w:rFonts w:ascii="Calibri" w:hAnsi="Calibri" w:cs="Calibri"/>
        </w:rPr>
      </w:pPr>
    </w:p>
    <w:p w14:paraId="3A4C129A" w14:textId="77777777" w:rsidR="0005383B" w:rsidRPr="009B5A84" w:rsidDel="007C34F1" w:rsidRDefault="0005383B" w:rsidP="0005383B">
      <w:pPr>
        <w:rPr>
          <w:del w:id="524" w:author="Michel Drescher" w:date="2013-06-11T16:26:00Z"/>
          <w:rFonts w:ascii="Calibri" w:hAnsi="Calibri" w:cs="Calibri"/>
        </w:rPr>
      </w:pPr>
    </w:p>
    <w:p w14:paraId="13727564" w14:textId="77777777" w:rsidR="00207D16" w:rsidRPr="009B5A84" w:rsidRDefault="00207D16">
      <w:pPr>
        <w:rPr>
          <w:rFonts w:ascii="Calibri" w:eastAsia="Cambria" w:hAnsi="Calibri" w:cs="Calibri"/>
          <w:sz w:val="20"/>
          <w:lang w:eastAsia="en-US"/>
        </w:rPr>
      </w:pPr>
    </w:p>
    <w:sectPr w:rsidR="00207D16" w:rsidRPr="009B5A84"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4" w:author="Michel Drescher" w:date="2013-06-11T15:17:00Z" w:initials="MD">
    <w:p w14:paraId="3EAE5C8F" w14:textId="77777777" w:rsidR="00AA2014" w:rsidRDefault="00AA2014">
      <w:pPr>
        <w:pStyle w:val="CommentText"/>
      </w:pPr>
      <w:ins w:id="197" w:author="Michel Drescher" w:date="2013-06-11T15:17:00Z">
        <w:r>
          <w:rPr>
            <w:rStyle w:val="CommentReference"/>
          </w:rPr>
          <w:annotationRef/>
        </w:r>
      </w:ins>
      <w:r>
        <w:t>Should we make it compulsory that the initial top-level metapackages for a Community Platform MUST be hosted in the EGI Software Repository?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C217" w14:textId="77777777" w:rsidR="00AA2014" w:rsidRDefault="00AA2014">
      <w:pPr>
        <w:spacing w:before="0" w:after="0"/>
      </w:pPr>
      <w:r>
        <w:separator/>
      </w:r>
    </w:p>
  </w:endnote>
  <w:endnote w:type="continuationSeparator" w:id="0">
    <w:p w14:paraId="5D345AF9" w14:textId="77777777" w:rsidR="00AA2014" w:rsidRDefault="00AA20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F9CC0" w14:textId="77777777" w:rsidR="00AA2014" w:rsidRDefault="00AA201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A2014" w14:paraId="01C2A0A1" w14:textId="77777777">
      <w:tc>
        <w:tcPr>
          <w:tcW w:w="2764" w:type="dxa"/>
          <w:tcBorders>
            <w:top w:val="single" w:sz="8" w:space="0" w:color="000080"/>
          </w:tcBorders>
        </w:tcPr>
        <w:p w14:paraId="24CD356A" w14:textId="77777777" w:rsidR="00AA2014" w:rsidRPr="0078770C" w:rsidRDefault="00AA2014">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6F86D7CE" w14:textId="77777777" w:rsidR="00AA2014" w:rsidRPr="0078770C" w:rsidRDefault="00AA2014"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2311F1CC" w14:textId="77777777" w:rsidR="00AA2014" w:rsidRDefault="00AA2014">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0275F19C" w14:textId="77777777" w:rsidR="00AA2014" w:rsidRDefault="00AA2014">
          <w:pPr>
            <w:pStyle w:val="Footer"/>
            <w:jc w:val="right"/>
          </w:pPr>
          <w:r>
            <w:fldChar w:fldCharType="begin"/>
          </w:r>
          <w:r>
            <w:instrText xml:space="preserve"> PAGE  \* MERGEFORMAT </w:instrText>
          </w:r>
          <w:r>
            <w:fldChar w:fldCharType="separate"/>
          </w:r>
          <w:r w:rsidR="00EA017F">
            <w:rPr>
              <w:noProof/>
            </w:rPr>
            <w:t>1</w:t>
          </w:r>
          <w:r>
            <w:fldChar w:fldCharType="end"/>
          </w:r>
          <w:r>
            <w:t xml:space="preserve"> / </w:t>
          </w:r>
          <w:fldSimple w:instr=" NUMPAGES  \* MERGEFORMAT ">
            <w:r w:rsidR="00EA017F">
              <w:rPr>
                <w:noProof/>
              </w:rPr>
              <w:t>2</w:t>
            </w:r>
          </w:fldSimple>
        </w:p>
      </w:tc>
    </w:tr>
  </w:tbl>
  <w:p w14:paraId="2298E163" w14:textId="77777777" w:rsidR="00AA2014" w:rsidRDefault="00AA20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04677" w14:textId="77777777" w:rsidR="00AA2014" w:rsidRDefault="00AA2014">
      <w:pPr>
        <w:spacing w:before="0" w:after="0"/>
      </w:pPr>
      <w:r>
        <w:separator/>
      </w:r>
    </w:p>
  </w:footnote>
  <w:footnote w:type="continuationSeparator" w:id="0">
    <w:p w14:paraId="4669315E" w14:textId="77777777" w:rsidR="00AA2014" w:rsidRDefault="00AA2014">
      <w:pPr>
        <w:spacing w:before="0" w:after="0"/>
      </w:pPr>
      <w:r>
        <w:continuationSeparator/>
      </w:r>
    </w:p>
  </w:footnote>
  <w:footnote w:id="1">
    <w:p w14:paraId="12CC1E70" w14:textId="77777777" w:rsidR="00AA2014" w:rsidRPr="00CF7B96" w:rsidRDefault="00AA2014">
      <w:pPr>
        <w:pStyle w:val="FootnoteText"/>
      </w:pPr>
      <w:ins w:id="40" w:author="Michel Drescher" w:date="2013-06-10T16:00:00Z">
        <w:r>
          <w:rPr>
            <w:rStyle w:val="FootnoteReference"/>
          </w:rPr>
          <w:footnoteRef/>
        </w:r>
        <w:r>
          <w:t xml:space="preserve"> </w:t>
        </w:r>
        <w:r>
          <w:rPr>
            <w:lang w:val="en-US"/>
          </w:rPr>
          <w:t>Ownership in this context means primarily the authority over the requirements and usage of the respective Community Platform, for as long as financial compensation is not involved.</w:t>
        </w:r>
      </w:ins>
      <w:ins w:id="41" w:author="Michel Drescher" w:date="2013-06-10T16:01:00Z">
        <w:r>
          <w:rPr>
            <w:lang w:val="en-US"/>
          </w:rPr>
          <w:t xml:space="preserve"> Concrete manifestation of ownership in financial terms may emerge </w:t>
        </w:r>
      </w:ins>
      <w:ins w:id="42" w:author="Michel Drescher" w:date="2013-06-10T16:02:00Z">
        <w:r>
          <w:rPr>
            <w:lang w:val="en-US"/>
          </w:rPr>
          <w:t>in the</w:t>
        </w:r>
      </w:ins>
      <w:ins w:id="43" w:author="Michel Drescher" w:date="2013-06-10T16:01:00Z">
        <w:r>
          <w:rPr>
            <w:lang w:val="en-US"/>
          </w:rPr>
          <w:t xml:space="preserve"> </w:t>
        </w:r>
      </w:ins>
      <w:ins w:id="44" w:author="Michel Drescher" w:date="2013-06-10T16:02:00Z">
        <w:r>
          <w:rPr>
            <w:lang w:val="en-US"/>
          </w:rPr>
          <w:t>future, when Research Communities are fully prepared for such relationships.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AA2014" w14:paraId="757F12FB" w14:textId="77777777">
      <w:trPr>
        <w:trHeight w:val="1131"/>
      </w:trPr>
      <w:tc>
        <w:tcPr>
          <w:tcW w:w="2559" w:type="dxa"/>
        </w:tcPr>
        <w:p w14:paraId="6BB22368" w14:textId="77777777" w:rsidR="00AA2014" w:rsidRDefault="00AA2014" w:rsidP="00207D16">
          <w:pPr>
            <w:pStyle w:val="Header"/>
            <w:tabs>
              <w:tab w:val="right" w:pos="9072"/>
            </w:tabs>
            <w:jc w:val="left"/>
          </w:pPr>
          <w:r>
            <w:rPr>
              <w:noProof/>
              <w:lang w:val="en-US" w:eastAsia="en-US"/>
            </w:rPr>
            <w:drawing>
              <wp:inline distT="0" distB="0" distL="0" distR="0" wp14:anchorId="2FF650FB" wp14:editId="178D6E4D">
                <wp:extent cx="1041400" cy="787400"/>
                <wp:effectExtent l="0" t="0" r="0" b="0"/>
                <wp:docPr id="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2C052D4A" w14:textId="77777777" w:rsidR="00AA2014" w:rsidRDefault="00AA2014" w:rsidP="00207D16">
          <w:pPr>
            <w:pStyle w:val="Header"/>
            <w:tabs>
              <w:tab w:val="right" w:pos="9072"/>
            </w:tabs>
            <w:jc w:val="center"/>
          </w:pPr>
          <w:r>
            <w:rPr>
              <w:noProof/>
              <w:lang w:val="en-US" w:eastAsia="en-US"/>
            </w:rPr>
            <w:drawing>
              <wp:inline distT="0" distB="0" distL="0" distR="0" wp14:anchorId="27CD2D88" wp14:editId="05587EAB">
                <wp:extent cx="1100455" cy="795655"/>
                <wp:effectExtent l="0" t="0" r="0" b="0"/>
                <wp:docPr id="2" name="Picture 2"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5DA747EC" w14:textId="77777777" w:rsidR="00AA2014" w:rsidRDefault="00AA2014" w:rsidP="00207D16">
          <w:pPr>
            <w:pStyle w:val="Header"/>
            <w:tabs>
              <w:tab w:val="right" w:pos="9072"/>
            </w:tabs>
            <w:jc w:val="right"/>
          </w:pPr>
          <w:r>
            <w:rPr>
              <w:noProof/>
              <w:lang w:val="en-US" w:eastAsia="en-US"/>
            </w:rPr>
            <w:drawing>
              <wp:inline distT="0" distB="0" distL="0" distR="0" wp14:anchorId="2F002BCE" wp14:editId="349D54D4">
                <wp:extent cx="1981200" cy="79565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270816C1" w14:textId="77777777" w:rsidR="00AA2014" w:rsidRDefault="00AA20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3A0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BE5A46"/>
    <w:multiLevelType w:val="hybridMultilevel"/>
    <w:tmpl w:val="FC46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0">
    <w:nsid w:val="1D672AD8"/>
    <w:multiLevelType w:val="hybridMultilevel"/>
    <w:tmpl w:val="BC9A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3FC2DCC"/>
    <w:multiLevelType w:val="hybridMultilevel"/>
    <w:tmpl w:val="5CA2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A5C50A0"/>
    <w:multiLevelType w:val="hybridMultilevel"/>
    <w:tmpl w:val="8730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8456097"/>
    <w:multiLevelType w:val="hybridMultilevel"/>
    <w:tmpl w:val="7D3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0439D"/>
    <w:multiLevelType w:val="hybridMultilevel"/>
    <w:tmpl w:val="DC12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A20AE"/>
    <w:multiLevelType w:val="hybridMultilevel"/>
    <w:tmpl w:val="CDD4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3"/>
  </w:num>
  <w:num w:numId="3">
    <w:abstractNumId w:val="11"/>
  </w:num>
  <w:num w:numId="4">
    <w:abstractNumId w:val="16"/>
  </w:num>
  <w:num w:numId="5">
    <w:abstractNumId w:val="37"/>
  </w:num>
  <w:num w:numId="6">
    <w:abstractNumId w:val="23"/>
  </w:num>
  <w:num w:numId="7">
    <w:abstractNumId w:val="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num>
  <w:num w:numId="11">
    <w:abstractNumId w:val="34"/>
  </w:num>
  <w:num w:numId="12">
    <w:abstractNumId w:val="20"/>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num>
  <w:num w:numId="22">
    <w:abstractNumId w:val="35"/>
  </w:num>
  <w:num w:numId="23">
    <w:abstractNumId w:val="3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6"/>
  </w:num>
  <w:num w:numId="28">
    <w:abstractNumId w:val="5"/>
  </w:num>
  <w:num w:numId="29">
    <w:abstractNumId w:val="32"/>
  </w:num>
  <w:num w:numId="30">
    <w:abstractNumId w:val="41"/>
  </w:num>
  <w:num w:numId="31">
    <w:abstractNumId w:val="8"/>
  </w:num>
  <w:num w:numId="32">
    <w:abstractNumId w:val="1"/>
  </w:num>
  <w:num w:numId="33">
    <w:abstractNumId w:val="25"/>
  </w:num>
  <w:num w:numId="34">
    <w:abstractNumId w:val="17"/>
  </w:num>
  <w:num w:numId="35">
    <w:abstractNumId w:val="38"/>
  </w:num>
  <w:num w:numId="36">
    <w:abstractNumId w:val="18"/>
  </w:num>
  <w:num w:numId="37">
    <w:abstractNumId w:val="26"/>
  </w:num>
  <w:num w:numId="38">
    <w:abstractNumId w:val="29"/>
  </w:num>
  <w:num w:numId="39">
    <w:abstractNumId w:val="13"/>
  </w:num>
  <w:num w:numId="40">
    <w:abstractNumId w:val="0"/>
  </w:num>
  <w:num w:numId="41">
    <w:abstractNumId w:val="30"/>
  </w:num>
  <w:num w:numId="42">
    <w:abstractNumId w:val="14"/>
  </w:num>
  <w:num w:numId="43">
    <w:abstractNumId w:val="4"/>
  </w:num>
  <w:num w:numId="44">
    <w:abstractNumId w:val="31"/>
  </w:num>
  <w:num w:numId="45">
    <w:abstractNumId w:val="12"/>
  </w:num>
  <w:num w:numId="46">
    <w:abstractNumId w:val="4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D3"/>
    <w:rsid w:val="000125F6"/>
    <w:rsid w:val="00015614"/>
    <w:rsid w:val="000166B7"/>
    <w:rsid w:val="00020D8C"/>
    <w:rsid w:val="000210CB"/>
    <w:rsid w:val="00022B06"/>
    <w:rsid w:val="000257E9"/>
    <w:rsid w:val="00034F77"/>
    <w:rsid w:val="0004083D"/>
    <w:rsid w:val="00040927"/>
    <w:rsid w:val="00043F6C"/>
    <w:rsid w:val="0005383B"/>
    <w:rsid w:val="000A72B0"/>
    <w:rsid w:val="000B3B1B"/>
    <w:rsid w:val="000B3EFB"/>
    <w:rsid w:val="000B3F08"/>
    <w:rsid w:val="000C2628"/>
    <w:rsid w:val="000D6E04"/>
    <w:rsid w:val="000D7FF5"/>
    <w:rsid w:val="000F691D"/>
    <w:rsid w:val="00106A50"/>
    <w:rsid w:val="001246F1"/>
    <w:rsid w:val="00127ADB"/>
    <w:rsid w:val="00144197"/>
    <w:rsid w:val="00154B72"/>
    <w:rsid w:val="00175299"/>
    <w:rsid w:val="00177571"/>
    <w:rsid w:val="00181A3C"/>
    <w:rsid w:val="001962B0"/>
    <w:rsid w:val="00197162"/>
    <w:rsid w:val="001A1531"/>
    <w:rsid w:val="001A7BE2"/>
    <w:rsid w:val="001B2B67"/>
    <w:rsid w:val="001F551F"/>
    <w:rsid w:val="00204F91"/>
    <w:rsid w:val="00206D56"/>
    <w:rsid w:val="00207D16"/>
    <w:rsid w:val="00220455"/>
    <w:rsid w:val="002474AD"/>
    <w:rsid w:val="002504A8"/>
    <w:rsid w:val="00271F32"/>
    <w:rsid w:val="002775D9"/>
    <w:rsid w:val="00291393"/>
    <w:rsid w:val="00291543"/>
    <w:rsid w:val="002920A6"/>
    <w:rsid w:val="002B1814"/>
    <w:rsid w:val="002C2CE8"/>
    <w:rsid w:val="002E4BF5"/>
    <w:rsid w:val="00304EE4"/>
    <w:rsid w:val="003124CE"/>
    <w:rsid w:val="003149B9"/>
    <w:rsid w:val="0032326B"/>
    <w:rsid w:val="0034699D"/>
    <w:rsid w:val="00350F08"/>
    <w:rsid w:val="00353A45"/>
    <w:rsid w:val="0037177F"/>
    <w:rsid w:val="003805F7"/>
    <w:rsid w:val="00381B38"/>
    <w:rsid w:val="003950F2"/>
    <w:rsid w:val="00395DA2"/>
    <w:rsid w:val="003A0ECE"/>
    <w:rsid w:val="003A1C98"/>
    <w:rsid w:val="003C4ECF"/>
    <w:rsid w:val="003D6A07"/>
    <w:rsid w:val="003D7A92"/>
    <w:rsid w:val="004541F4"/>
    <w:rsid w:val="004760B4"/>
    <w:rsid w:val="004918A6"/>
    <w:rsid w:val="00494AB3"/>
    <w:rsid w:val="004A0F9D"/>
    <w:rsid w:val="004A4F13"/>
    <w:rsid w:val="004B3CF2"/>
    <w:rsid w:val="004C4550"/>
    <w:rsid w:val="004C6C24"/>
    <w:rsid w:val="004D7296"/>
    <w:rsid w:val="004F4B3C"/>
    <w:rsid w:val="004F500D"/>
    <w:rsid w:val="00503371"/>
    <w:rsid w:val="0050557A"/>
    <w:rsid w:val="00506865"/>
    <w:rsid w:val="00506D2E"/>
    <w:rsid w:val="005228FE"/>
    <w:rsid w:val="0055132E"/>
    <w:rsid w:val="00557971"/>
    <w:rsid w:val="0056556C"/>
    <w:rsid w:val="00596A3F"/>
    <w:rsid w:val="005C00C9"/>
    <w:rsid w:val="005D1F73"/>
    <w:rsid w:val="0061451F"/>
    <w:rsid w:val="006173E3"/>
    <w:rsid w:val="00623E6B"/>
    <w:rsid w:val="00644158"/>
    <w:rsid w:val="0064652A"/>
    <w:rsid w:val="00647255"/>
    <w:rsid w:val="006505FF"/>
    <w:rsid w:val="00652D2A"/>
    <w:rsid w:val="006654FE"/>
    <w:rsid w:val="00670D96"/>
    <w:rsid w:val="00697BE2"/>
    <w:rsid w:val="006B50D9"/>
    <w:rsid w:val="006C0B5A"/>
    <w:rsid w:val="006C0FEA"/>
    <w:rsid w:val="006C727E"/>
    <w:rsid w:val="006D02BC"/>
    <w:rsid w:val="006D1361"/>
    <w:rsid w:val="006D6145"/>
    <w:rsid w:val="006D68F9"/>
    <w:rsid w:val="006E23FF"/>
    <w:rsid w:val="00702AC6"/>
    <w:rsid w:val="00723968"/>
    <w:rsid w:val="0072785B"/>
    <w:rsid w:val="00741D32"/>
    <w:rsid w:val="00753F0E"/>
    <w:rsid w:val="00755882"/>
    <w:rsid w:val="00760397"/>
    <w:rsid w:val="00791A9C"/>
    <w:rsid w:val="007A2422"/>
    <w:rsid w:val="007A5679"/>
    <w:rsid w:val="007A68D2"/>
    <w:rsid w:val="007C1A8D"/>
    <w:rsid w:val="007C1B7A"/>
    <w:rsid w:val="007C34F1"/>
    <w:rsid w:val="007D400D"/>
    <w:rsid w:val="007D4D35"/>
    <w:rsid w:val="007E16F0"/>
    <w:rsid w:val="007F52C4"/>
    <w:rsid w:val="0081137E"/>
    <w:rsid w:val="00813B7F"/>
    <w:rsid w:val="00816A36"/>
    <w:rsid w:val="00820E22"/>
    <w:rsid w:val="00822901"/>
    <w:rsid w:val="008240DF"/>
    <w:rsid w:val="00843AF6"/>
    <w:rsid w:val="00853B33"/>
    <w:rsid w:val="00854B5C"/>
    <w:rsid w:val="00874B98"/>
    <w:rsid w:val="0087510D"/>
    <w:rsid w:val="0087797F"/>
    <w:rsid w:val="008822AB"/>
    <w:rsid w:val="00885A1F"/>
    <w:rsid w:val="00894E68"/>
    <w:rsid w:val="008A7F43"/>
    <w:rsid w:val="008C1D96"/>
    <w:rsid w:val="008C64EC"/>
    <w:rsid w:val="008D0756"/>
    <w:rsid w:val="008D71E7"/>
    <w:rsid w:val="008F6CEE"/>
    <w:rsid w:val="00900A6C"/>
    <w:rsid w:val="00907CDA"/>
    <w:rsid w:val="00920F11"/>
    <w:rsid w:val="009213B5"/>
    <w:rsid w:val="00935F12"/>
    <w:rsid w:val="00956576"/>
    <w:rsid w:val="00973068"/>
    <w:rsid w:val="00973EC3"/>
    <w:rsid w:val="00977AF2"/>
    <w:rsid w:val="00987873"/>
    <w:rsid w:val="00995F1F"/>
    <w:rsid w:val="009A2F71"/>
    <w:rsid w:val="009A5804"/>
    <w:rsid w:val="009A6B45"/>
    <w:rsid w:val="009B4793"/>
    <w:rsid w:val="009B5A84"/>
    <w:rsid w:val="009C21E8"/>
    <w:rsid w:val="009D1E3C"/>
    <w:rsid w:val="009D53D8"/>
    <w:rsid w:val="009D649B"/>
    <w:rsid w:val="009E2EDF"/>
    <w:rsid w:val="009F1B8E"/>
    <w:rsid w:val="009F5CBB"/>
    <w:rsid w:val="00A01692"/>
    <w:rsid w:val="00A07D17"/>
    <w:rsid w:val="00A12E8E"/>
    <w:rsid w:val="00A12F54"/>
    <w:rsid w:val="00A63781"/>
    <w:rsid w:val="00A81AE2"/>
    <w:rsid w:val="00A81D54"/>
    <w:rsid w:val="00A839EB"/>
    <w:rsid w:val="00AA0C85"/>
    <w:rsid w:val="00AA2014"/>
    <w:rsid w:val="00AB68FC"/>
    <w:rsid w:val="00AC3D04"/>
    <w:rsid w:val="00AD753E"/>
    <w:rsid w:val="00AF07BA"/>
    <w:rsid w:val="00AF7E06"/>
    <w:rsid w:val="00B00AD3"/>
    <w:rsid w:val="00B05D2A"/>
    <w:rsid w:val="00B23B9A"/>
    <w:rsid w:val="00B25892"/>
    <w:rsid w:val="00B31E24"/>
    <w:rsid w:val="00B44F8F"/>
    <w:rsid w:val="00B53A65"/>
    <w:rsid w:val="00B55560"/>
    <w:rsid w:val="00B61581"/>
    <w:rsid w:val="00B63CBE"/>
    <w:rsid w:val="00B663AA"/>
    <w:rsid w:val="00BA5BF8"/>
    <w:rsid w:val="00BC2258"/>
    <w:rsid w:val="00BD13EB"/>
    <w:rsid w:val="00BD46D8"/>
    <w:rsid w:val="00BE2FF9"/>
    <w:rsid w:val="00C14AF4"/>
    <w:rsid w:val="00C176D6"/>
    <w:rsid w:val="00C20375"/>
    <w:rsid w:val="00C354A8"/>
    <w:rsid w:val="00C416B6"/>
    <w:rsid w:val="00C45FB7"/>
    <w:rsid w:val="00C53029"/>
    <w:rsid w:val="00C56C71"/>
    <w:rsid w:val="00C60E5E"/>
    <w:rsid w:val="00C6372B"/>
    <w:rsid w:val="00C73724"/>
    <w:rsid w:val="00C74FD5"/>
    <w:rsid w:val="00C774EC"/>
    <w:rsid w:val="00C830CA"/>
    <w:rsid w:val="00C91898"/>
    <w:rsid w:val="00CB7887"/>
    <w:rsid w:val="00CC4BB7"/>
    <w:rsid w:val="00CD6955"/>
    <w:rsid w:val="00CF7B96"/>
    <w:rsid w:val="00D12D18"/>
    <w:rsid w:val="00D158C9"/>
    <w:rsid w:val="00D2219C"/>
    <w:rsid w:val="00D33DA3"/>
    <w:rsid w:val="00D503D3"/>
    <w:rsid w:val="00D52AF6"/>
    <w:rsid w:val="00D54C11"/>
    <w:rsid w:val="00D57CA9"/>
    <w:rsid w:val="00DA735B"/>
    <w:rsid w:val="00DC5A89"/>
    <w:rsid w:val="00DC78C8"/>
    <w:rsid w:val="00DD0D43"/>
    <w:rsid w:val="00DE3A54"/>
    <w:rsid w:val="00DE5BAD"/>
    <w:rsid w:val="00DF1588"/>
    <w:rsid w:val="00E16D33"/>
    <w:rsid w:val="00E24573"/>
    <w:rsid w:val="00E57CE8"/>
    <w:rsid w:val="00E602F6"/>
    <w:rsid w:val="00E65176"/>
    <w:rsid w:val="00E81AD6"/>
    <w:rsid w:val="00EA017F"/>
    <w:rsid w:val="00EB2D21"/>
    <w:rsid w:val="00EC4E0A"/>
    <w:rsid w:val="00EC54CA"/>
    <w:rsid w:val="00ED61E1"/>
    <w:rsid w:val="00ED6A55"/>
    <w:rsid w:val="00EF5D40"/>
    <w:rsid w:val="00F01E01"/>
    <w:rsid w:val="00F12DDF"/>
    <w:rsid w:val="00F160FC"/>
    <w:rsid w:val="00F17243"/>
    <w:rsid w:val="00F23E65"/>
    <w:rsid w:val="00F24758"/>
    <w:rsid w:val="00F27507"/>
    <w:rsid w:val="00F35466"/>
    <w:rsid w:val="00F369E6"/>
    <w:rsid w:val="00F50754"/>
    <w:rsid w:val="00F53EB5"/>
    <w:rsid w:val="00F65F7C"/>
    <w:rsid w:val="00F660CC"/>
    <w:rsid w:val="00F73DAF"/>
    <w:rsid w:val="00F86B5F"/>
    <w:rsid w:val="00F971F8"/>
    <w:rsid w:val="00FA4F1A"/>
    <w:rsid w:val="00FA5A2E"/>
    <w:rsid w:val="00FC0BFD"/>
    <w:rsid w:val="00FC0DF3"/>
    <w:rsid w:val="00FC1042"/>
    <w:rsid w:val="00FC7333"/>
    <w:rsid w:val="00FD229F"/>
    <w:rsid w:val="00FD4D88"/>
    <w:rsid w:val="00FF33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B4F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A1C98"/>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lorfulGrid-Accent1">
    <w:name w:val="Colorful Grid Accent 1"/>
    <w:basedOn w:val="Normal"/>
    <w:next w:val="Normal"/>
    <w:link w:val="ColorfulGrid-Accent1Char"/>
    <w:autoRedefine/>
    <w:qFormat/>
    <w:rsid w:val="00E81AD6"/>
    <w:pPr>
      <w:spacing w:before="120" w:after="120"/>
      <w:ind w:left="1440" w:right="1440"/>
    </w:pPr>
    <w:rPr>
      <w:i/>
      <w:iCs/>
      <w:color w:val="000000"/>
    </w:rPr>
  </w:style>
  <w:style w:type="character" w:customStyle="1" w:styleId="ColorfulGrid-Accent1Char">
    <w:name w:val="Colorful Grid - Accent 1 Char"/>
    <w:link w:val="ColorfulGrid-Accent1"/>
    <w:rsid w:val="00E81AD6"/>
    <w:rPr>
      <w:rFonts w:ascii="Times New Roman" w:eastAsia="Times New Roman" w:hAnsi="Times New Roman"/>
      <w:i/>
      <w:iCs/>
      <w:color w:val="000000"/>
      <w:sz w:val="22"/>
      <w:lang w:val="en-GB" w:eastAsia="fr-FR"/>
    </w:rPr>
  </w:style>
  <w:style w:type="paragraph" w:styleId="FootnoteText">
    <w:name w:val="footnote text"/>
    <w:basedOn w:val="Normal"/>
    <w:link w:val="FootnoteTextChar"/>
    <w:autoRedefine/>
    <w:qFormat/>
    <w:rsid w:val="00E81AD6"/>
    <w:pPr>
      <w:spacing w:before="0" w:after="0"/>
    </w:pPr>
    <w:rPr>
      <w:sz w:val="20"/>
      <w:szCs w:val="24"/>
    </w:rPr>
  </w:style>
  <w:style w:type="character" w:customStyle="1" w:styleId="FootnoteTextChar">
    <w:name w:val="Footnote Text Char"/>
    <w:link w:val="FootnoteText"/>
    <w:rsid w:val="00E81AD6"/>
    <w:rPr>
      <w:rFonts w:ascii="Times New Roman" w:eastAsia="Times New Roman" w:hAnsi="Times New Roman"/>
      <w:szCs w:val="24"/>
      <w:lang w:val="en-GB" w:eastAsia="fr-FR"/>
    </w:rPr>
  </w:style>
  <w:style w:type="paragraph" w:styleId="NormalWeb">
    <w:name w:val="Normal (Web)"/>
    <w:basedOn w:val="Normal"/>
    <w:uiPriority w:val="99"/>
    <w:unhideWhenUsed/>
    <w:rsid w:val="00B00AD3"/>
    <w:pPr>
      <w:suppressAutoHyphens w:val="0"/>
      <w:spacing w:before="100" w:beforeAutospacing="1" w:after="100" w:afterAutospacing="1"/>
      <w:jc w:val="left"/>
    </w:pPr>
    <w:rPr>
      <w:rFonts w:ascii="Times" w:eastAsia="Cambria" w:hAnsi="Times"/>
      <w:sz w:val="20"/>
      <w:lang w:val="en-US" w:eastAsia="en-US"/>
    </w:rPr>
  </w:style>
  <w:style w:type="paragraph" w:styleId="CommentSubject">
    <w:name w:val="annotation subject"/>
    <w:basedOn w:val="CommentText"/>
    <w:next w:val="CommentText"/>
    <w:link w:val="CommentSubjectChar"/>
    <w:rsid w:val="00596A3F"/>
    <w:pPr>
      <w:spacing w:after="40"/>
    </w:pPr>
    <w:rPr>
      <w:b/>
      <w:bCs/>
      <w:sz w:val="20"/>
      <w:lang w:val="en-GB"/>
    </w:rPr>
  </w:style>
  <w:style w:type="character" w:customStyle="1" w:styleId="CommentSubjectChar">
    <w:name w:val="Comment Subject Char"/>
    <w:link w:val="CommentSubject"/>
    <w:rsid w:val="00596A3F"/>
    <w:rPr>
      <w:rFonts w:ascii="Times New Roman" w:eastAsia="Times New Roman" w:hAnsi="Times New Roman"/>
      <w:b/>
      <w:bCs/>
      <w:sz w:val="16"/>
      <w:lang w:val="en-GB" w:eastAsia="fr-FR"/>
    </w:rPr>
  </w:style>
  <w:style w:type="paragraph" w:styleId="Revision">
    <w:name w:val="Revision"/>
    <w:hidden/>
    <w:rsid w:val="004541F4"/>
    <w:rPr>
      <w:rFonts w:ascii="Times New Roman" w:eastAsia="Times New Roman" w:hAnsi="Times New Roman"/>
      <w:sz w:val="22"/>
      <w:lang w:val="en-GB" w:eastAsia="fr-FR"/>
    </w:rPr>
  </w:style>
  <w:style w:type="character" w:styleId="FootnoteReference">
    <w:name w:val="footnote reference"/>
    <w:rsid w:val="00753F0E"/>
    <w:rPr>
      <w:vertAlign w:val="superscript"/>
    </w:rPr>
  </w:style>
  <w:style w:type="table" w:styleId="TableGrid">
    <w:name w:val="Table Grid"/>
    <w:basedOn w:val="TableNormal"/>
    <w:rsid w:val="009D6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A1C98"/>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lorfulGrid-Accent1">
    <w:name w:val="Colorful Grid Accent 1"/>
    <w:basedOn w:val="Normal"/>
    <w:next w:val="Normal"/>
    <w:link w:val="ColorfulGrid-Accent1Char"/>
    <w:autoRedefine/>
    <w:qFormat/>
    <w:rsid w:val="00E81AD6"/>
    <w:pPr>
      <w:spacing w:before="120" w:after="120"/>
      <w:ind w:left="1440" w:right="1440"/>
    </w:pPr>
    <w:rPr>
      <w:i/>
      <w:iCs/>
      <w:color w:val="000000"/>
    </w:rPr>
  </w:style>
  <w:style w:type="character" w:customStyle="1" w:styleId="ColorfulGrid-Accent1Char">
    <w:name w:val="Colorful Grid - Accent 1 Char"/>
    <w:link w:val="ColorfulGrid-Accent1"/>
    <w:rsid w:val="00E81AD6"/>
    <w:rPr>
      <w:rFonts w:ascii="Times New Roman" w:eastAsia="Times New Roman" w:hAnsi="Times New Roman"/>
      <w:i/>
      <w:iCs/>
      <w:color w:val="000000"/>
      <w:sz w:val="22"/>
      <w:lang w:val="en-GB" w:eastAsia="fr-FR"/>
    </w:rPr>
  </w:style>
  <w:style w:type="paragraph" w:styleId="FootnoteText">
    <w:name w:val="footnote text"/>
    <w:basedOn w:val="Normal"/>
    <w:link w:val="FootnoteTextChar"/>
    <w:autoRedefine/>
    <w:qFormat/>
    <w:rsid w:val="00E81AD6"/>
    <w:pPr>
      <w:spacing w:before="0" w:after="0"/>
    </w:pPr>
    <w:rPr>
      <w:sz w:val="20"/>
      <w:szCs w:val="24"/>
    </w:rPr>
  </w:style>
  <w:style w:type="character" w:customStyle="1" w:styleId="FootnoteTextChar">
    <w:name w:val="Footnote Text Char"/>
    <w:link w:val="FootnoteText"/>
    <w:rsid w:val="00E81AD6"/>
    <w:rPr>
      <w:rFonts w:ascii="Times New Roman" w:eastAsia="Times New Roman" w:hAnsi="Times New Roman"/>
      <w:szCs w:val="24"/>
      <w:lang w:val="en-GB" w:eastAsia="fr-FR"/>
    </w:rPr>
  </w:style>
  <w:style w:type="paragraph" w:styleId="NormalWeb">
    <w:name w:val="Normal (Web)"/>
    <w:basedOn w:val="Normal"/>
    <w:uiPriority w:val="99"/>
    <w:unhideWhenUsed/>
    <w:rsid w:val="00B00AD3"/>
    <w:pPr>
      <w:suppressAutoHyphens w:val="0"/>
      <w:spacing w:before="100" w:beforeAutospacing="1" w:after="100" w:afterAutospacing="1"/>
      <w:jc w:val="left"/>
    </w:pPr>
    <w:rPr>
      <w:rFonts w:ascii="Times" w:eastAsia="Cambria" w:hAnsi="Times"/>
      <w:sz w:val="20"/>
      <w:lang w:val="en-US" w:eastAsia="en-US"/>
    </w:rPr>
  </w:style>
  <w:style w:type="paragraph" w:styleId="CommentSubject">
    <w:name w:val="annotation subject"/>
    <w:basedOn w:val="CommentText"/>
    <w:next w:val="CommentText"/>
    <w:link w:val="CommentSubjectChar"/>
    <w:rsid w:val="00596A3F"/>
    <w:pPr>
      <w:spacing w:after="40"/>
    </w:pPr>
    <w:rPr>
      <w:b/>
      <w:bCs/>
      <w:sz w:val="20"/>
      <w:lang w:val="en-GB"/>
    </w:rPr>
  </w:style>
  <w:style w:type="character" w:customStyle="1" w:styleId="CommentSubjectChar">
    <w:name w:val="Comment Subject Char"/>
    <w:link w:val="CommentSubject"/>
    <w:rsid w:val="00596A3F"/>
    <w:rPr>
      <w:rFonts w:ascii="Times New Roman" w:eastAsia="Times New Roman" w:hAnsi="Times New Roman"/>
      <w:b/>
      <w:bCs/>
      <w:sz w:val="16"/>
      <w:lang w:val="en-GB" w:eastAsia="fr-FR"/>
    </w:rPr>
  </w:style>
  <w:style w:type="paragraph" w:styleId="Revision">
    <w:name w:val="Revision"/>
    <w:hidden/>
    <w:rsid w:val="004541F4"/>
    <w:rPr>
      <w:rFonts w:ascii="Times New Roman" w:eastAsia="Times New Roman" w:hAnsi="Times New Roman"/>
      <w:sz w:val="22"/>
      <w:lang w:val="en-GB" w:eastAsia="fr-FR"/>
    </w:rPr>
  </w:style>
  <w:style w:type="character" w:styleId="FootnoteReference">
    <w:name w:val="footnote reference"/>
    <w:rsid w:val="00753F0E"/>
    <w:rPr>
      <w:vertAlign w:val="superscript"/>
    </w:rPr>
  </w:style>
  <w:style w:type="table" w:styleId="TableGrid">
    <w:name w:val="Table Grid"/>
    <w:basedOn w:val="TableNormal"/>
    <w:rsid w:val="009D6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59286">
      <w:bodyDiv w:val="1"/>
      <w:marLeft w:val="0"/>
      <w:marRight w:val="0"/>
      <w:marTop w:val="0"/>
      <w:marBottom w:val="0"/>
      <w:divBdr>
        <w:top w:val="none" w:sz="0" w:space="0" w:color="auto"/>
        <w:left w:val="none" w:sz="0" w:space="0" w:color="auto"/>
        <w:bottom w:val="none" w:sz="0" w:space="0" w:color="auto"/>
        <w:right w:val="none" w:sz="0" w:space="0" w:color="auto"/>
      </w:divBdr>
    </w:div>
    <w:div w:id="1574001504">
      <w:bodyDiv w:val="1"/>
      <w:marLeft w:val="0"/>
      <w:marRight w:val="0"/>
      <w:marTop w:val="0"/>
      <w:marBottom w:val="0"/>
      <w:divBdr>
        <w:top w:val="none" w:sz="0" w:space="0" w:color="auto"/>
        <w:left w:val="none" w:sz="0" w:space="0" w:color="auto"/>
        <w:bottom w:val="none" w:sz="0" w:space="0" w:color="auto"/>
        <w:right w:val="none" w:sz="0" w:space="0" w:color="auto"/>
      </w:divBdr>
    </w:div>
    <w:div w:id="1720206415">
      <w:bodyDiv w:val="1"/>
      <w:marLeft w:val="0"/>
      <w:marRight w:val="0"/>
      <w:marTop w:val="0"/>
      <w:marBottom w:val="0"/>
      <w:divBdr>
        <w:top w:val="none" w:sz="0" w:space="0" w:color="auto"/>
        <w:left w:val="none" w:sz="0" w:space="0" w:color="auto"/>
        <w:bottom w:val="none" w:sz="0" w:space="0" w:color="auto"/>
        <w:right w:val="none" w:sz="0" w:space="0" w:color="auto"/>
      </w:divBdr>
    </w:div>
    <w:div w:id="1793741549">
      <w:bodyDiv w:val="1"/>
      <w:marLeft w:val="0"/>
      <w:marRight w:val="0"/>
      <w:marTop w:val="0"/>
      <w:marBottom w:val="0"/>
      <w:divBdr>
        <w:top w:val="none" w:sz="0" w:space="0" w:color="auto"/>
        <w:left w:val="none" w:sz="0" w:space="0" w:color="auto"/>
        <w:bottom w:val="none" w:sz="0" w:space="0" w:color="auto"/>
        <w:right w:val="none" w:sz="0" w:space="0" w:color="auto"/>
      </w:divBdr>
    </w:div>
    <w:div w:id="1823623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172</TotalTime>
  <Pages>18</Pages>
  <Words>6194</Words>
  <Characters>35308</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41420</CharactersWithSpaces>
  <SharedDoc>false</SharedDoc>
  <HLinks>
    <vt:vector size="54" baseType="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1966166</vt:i4>
      </vt:variant>
      <vt:variant>
        <vt:i4>36904</vt:i4>
      </vt:variant>
      <vt:variant>
        <vt:i4>1028</vt:i4>
      </vt:variant>
      <vt:variant>
        <vt:i4>1</vt:i4>
      </vt:variant>
      <vt:variant>
        <vt:lpwstr>EGI Core Infrastructure Platform</vt:lpwstr>
      </vt:variant>
      <vt:variant>
        <vt:lpwstr/>
      </vt:variant>
      <vt:variant>
        <vt:i4>1310846</vt:i4>
      </vt:variant>
      <vt:variant>
        <vt:i4>-1</vt:i4>
      </vt:variant>
      <vt:variant>
        <vt:i4>1032</vt:i4>
      </vt:variant>
      <vt:variant>
        <vt:i4>1</vt:i4>
      </vt:variant>
      <vt:variant>
        <vt:lpwstr>EGI Platforms complete v2</vt:lpwstr>
      </vt:variant>
      <vt:variant>
        <vt:lpwstr/>
      </vt:variant>
      <vt:variant>
        <vt:i4>1376311</vt:i4>
      </vt:variant>
      <vt:variant>
        <vt:i4>-1</vt:i4>
      </vt:variant>
      <vt:variant>
        <vt:i4>1033</vt:i4>
      </vt:variant>
      <vt:variant>
        <vt:i4>1</vt:i4>
      </vt:variant>
      <vt:variant>
        <vt:lpwstr>EGI Cloud Infrastructure Platform</vt:lpwstr>
      </vt:variant>
      <vt:variant>
        <vt:lpwstr/>
      </vt:variant>
      <vt:variant>
        <vt:i4>2818164</vt:i4>
      </vt:variant>
      <vt:variant>
        <vt:i4>-1</vt:i4>
      </vt:variant>
      <vt:variant>
        <vt:i4>1034</vt:i4>
      </vt:variant>
      <vt:variant>
        <vt:i4>1</vt:i4>
      </vt:variant>
      <vt:variant>
        <vt:lpwstr>Cloud Realisations</vt:lpwstr>
      </vt:variant>
      <vt:variant>
        <vt:lpwstr/>
      </vt:variant>
      <vt:variant>
        <vt:i4>7667822</vt:i4>
      </vt:variant>
      <vt:variant>
        <vt:i4>-1</vt:i4>
      </vt:variant>
      <vt:variant>
        <vt:i4>1035</vt:i4>
      </vt:variant>
      <vt:variant>
        <vt:i4>1</vt:i4>
      </vt:variant>
      <vt:variant>
        <vt:lpwstr>EGI Collaboration Platform</vt:lpwstr>
      </vt:variant>
      <vt:variant>
        <vt:lpwstr/>
      </vt:variant>
      <vt:variant>
        <vt:i4>3407916</vt:i4>
      </vt:variant>
      <vt:variant>
        <vt:i4>-1</vt:i4>
      </vt:variant>
      <vt:variant>
        <vt:i4>1036</vt:i4>
      </vt:variant>
      <vt:variant>
        <vt:i4>1</vt:i4>
      </vt:variant>
      <vt:variant>
        <vt:lpwstr>EGI Platform actors - Community-Core-1</vt:lpwstr>
      </vt:variant>
      <vt:variant>
        <vt:lpwstr/>
      </vt:variant>
      <vt:variant>
        <vt:i4>3866698</vt:i4>
      </vt:variant>
      <vt:variant>
        <vt:i4>-1</vt:i4>
      </vt:variant>
      <vt:variant>
        <vt:i4>1037</vt:i4>
      </vt:variant>
      <vt:variant>
        <vt:i4>1</vt:i4>
      </vt:variant>
      <vt:variant>
        <vt:lpwstr>EGI Platform actors - Community-Cloud-2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dc:description/>
  <cp:lastModifiedBy>Michel Drescher</cp:lastModifiedBy>
  <cp:revision>2</cp:revision>
  <cp:lastPrinted>2010-08-25T09:02:00Z</cp:lastPrinted>
  <dcterms:created xsi:type="dcterms:W3CDTF">2013-06-11T10:34:00Z</dcterms:created>
  <dcterms:modified xsi:type="dcterms:W3CDTF">2013-06-11T14:31:00Z</dcterms:modified>
</cp:coreProperties>
</file>