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2B1814" w:rsidRDefault="0048726C">
      <w:pPr>
        <w:rPr>
          <w:rFonts w:ascii="Calibri" w:hAnsi="Calibri" w:cs="Calibri"/>
        </w:rPr>
      </w:pPr>
      <w:r>
        <w:rPr>
          <w:rFonts w:ascii="Calibri" w:hAnsi="Calibri" w:cs="Calibri"/>
        </w:rPr>
        <w:t>.</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CF1A4E" w:rsidP="00207D16">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e-ScienceTalk</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FC7AC4" w:rsidP="00207D16">
      <w:pPr>
        <w:pStyle w:val="DocTitle"/>
        <w:tabs>
          <w:tab w:val="center" w:pos="4536"/>
          <w:tab w:val="left" w:pos="7845"/>
        </w:tabs>
        <w:rPr>
          <w:rFonts w:ascii="Calibri" w:hAnsi="Calibri" w:cs="Calibri"/>
          <w:color w:val="000000"/>
        </w:rPr>
      </w:pPr>
      <w:r>
        <w:rPr>
          <w:rFonts w:ascii="Calibri" w:hAnsi="Calibri" w:cs="Calibri"/>
          <w:color w:val="000000"/>
        </w:rPr>
        <w:t xml:space="preserve">Annual Upgraded Version of the </w:t>
      </w:r>
      <w:r w:rsidR="00AB5C6B">
        <w:rPr>
          <w:rFonts w:ascii="Calibri" w:hAnsi="Calibri" w:cs="Calibri"/>
          <w:color w:val="000000"/>
        </w:rPr>
        <w:t>RTM</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 xml:space="preserve">EU DELIVERABLE: </w:t>
      </w:r>
      <w:r w:rsidR="00CA10D3">
        <w:rPr>
          <w:rFonts w:ascii="Calibri" w:hAnsi="Calibri" w:cs="Calibri"/>
          <w:b/>
          <w:bCs/>
          <w:sz w:val="32"/>
        </w:rPr>
        <w:t>D2.4</w:t>
      </w: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2B1814">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rsidR="00207D16" w:rsidRPr="002B1814" w:rsidRDefault="00207D16">
            <w:pPr>
              <w:spacing w:before="120" w:after="120"/>
              <w:jc w:val="left"/>
              <w:rPr>
                <w:rStyle w:val="DocId"/>
                <w:rFonts w:ascii="Calibri" w:hAnsi="Calibri" w:cs="Calibri"/>
              </w:rPr>
            </w:pPr>
            <w:r w:rsidRPr="002B1814">
              <w:rPr>
                <w:rFonts w:ascii="Calibri" w:hAnsi="Calibri" w:cs="Calibri"/>
              </w:rPr>
              <w:fldChar w:fldCharType="begin"/>
            </w:r>
            <w:r w:rsidRPr="002B1814">
              <w:rPr>
                <w:rFonts w:ascii="Calibri" w:hAnsi="Calibri" w:cs="Calibri"/>
              </w:rPr>
              <w:instrText xml:space="preserve"> FILENAME  \* MERGEFORMAT </w:instrText>
            </w:r>
            <w:r w:rsidRPr="002B1814">
              <w:rPr>
                <w:rFonts w:ascii="Calibri" w:hAnsi="Calibri" w:cs="Calibri"/>
              </w:rPr>
              <w:fldChar w:fldCharType="separate"/>
            </w:r>
            <w:r w:rsidR="00CA10D3" w:rsidRPr="00CA10D3">
              <w:rPr>
                <w:rStyle w:val="DocId"/>
                <w:rFonts w:cs="Calibri"/>
                <w:noProof/>
              </w:rPr>
              <w:t>e-ScienceTalk</w:t>
            </w:r>
            <w:r w:rsidR="00CA10D3">
              <w:rPr>
                <w:rFonts w:ascii="Calibri" w:hAnsi="Calibri" w:cs="Calibri"/>
                <w:noProof/>
              </w:rPr>
              <w:t>_D2_4_RTM</w:t>
            </w:r>
            <w:r w:rsidRPr="002B1814">
              <w:rPr>
                <w:rFonts w:ascii="Calibri" w:hAnsi="Calibri" w:cs="Calibri"/>
              </w:rPr>
              <w:fldChar w:fldCharType="end"/>
            </w:r>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827" w:type="dxa"/>
            <w:vAlign w:val="center"/>
          </w:tcPr>
          <w:p w:rsidR="00207D16" w:rsidRPr="002B1814" w:rsidRDefault="00CA10D3">
            <w:pPr>
              <w:pStyle w:val="DocDate"/>
              <w:jc w:val="left"/>
              <w:rPr>
                <w:rFonts w:ascii="Calibri" w:hAnsi="Calibri" w:cs="Calibri"/>
              </w:rPr>
            </w:pPr>
            <w:r>
              <w:rPr>
                <w:rFonts w:ascii="Calibri" w:hAnsi="Calibri" w:cs="Calibri"/>
              </w:rPr>
              <w:t>20/6</w:t>
            </w:r>
            <w:r w:rsidR="00E91F26">
              <w:rPr>
                <w:rFonts w:ascii="Calibri" w:hAnsi="Calibri" w:cs="Calibri"/>
              </w:rPr>
              <w:t>/201</w:t>
            </w:r>
            <w:r>
              <w:rPr>
                <w:rFonts w:ascii="Calibri" w:hAnsi="Calibri" w:cs="Calibri"/>
              </w:rPr>
              <w:t>3</w:t>
            </w:r>
          </w:p>
        </w:tc>
      </w:tr>
      <w:tr w:rsidR="00207D16" w:rsidRPr="002B1814">
        <w:trPr>
          <w:cantSplit/>
          <w:jc w:val="center"/>
        </w:trPr>
        <w:tc>
          <w:tcPr>
            <w:tcW w:w="2551" w:type="dxa"/>
            <w:vAlign w:val="center"/>
          </w:tcPr>
          <w:p w:rsidR="00207D16" w:rsidRPr="002B1814" w:rsidRDefault="00CF1A4E">
            <w:pPr>
              <w:spacing w:before="120" w:after="120"/>
              <w:rPr>
                <w:rFonts w:ascii="Calibri" w:hAnsi="Calibri" w:cs="Calibri"/>
                <w:b/>
              </w:rPr>
            </w:pPr>
            <w:r>
              <w:rPr>
                <w:rFonts w:ascii="Calibri" w:hAnsi="Calibri" w:cs="Calibri"/>
              </w:rPr>
              <w:t>Work package</w:t>
            </w:r>
            <w:r w:rsidR="00207D16" w:rsidRPr="002B1814">
              <w:rPr>
                <w:rFonts w:ascii="Calibri" w:hAnsi="Calibri" w:cs="Calibri"/>
              </w:rPr>
              <w:t>:</w:t>
            </w:r>
          </w:p>
        </w:tc>
        <w:tc>
          <w:tcPr>
            <w:tcW w:w="3827" w:type="dxa"/>
            <w:vAlign w:val="center"/>
          </w:tcPr>
          <w:p w:rsidR="00207D16" w:rsidRPr="002B1814" w:rsidRDefault="00CF1A4E" w:rsidP="00CF1A4E">
            <w:pPr>
              <w:spacing w:before="120" w:after="120"/>
              <w:jc w:val="left"/>
              <w:rPr>
                <w:rFonts w:ascii="Calibri" w:hAnsi="Calibri" w:cs="Calibri"/>
                <w:b/>
                <w:highlight w:val="yellow"/>
              </w:rPr>
            </w:pPr>
            <w:r w:rsidRPr="00AB5C6B">
              <w:rPr>
                <w:rFonts w:ascii="Calibri" w:hAnsi="Calibri" w:cs="Calibri"/>
                <w:b/>
              </w:rPr>
              <w:t>WP</w:t>
            </w:r>
            <w:r w:rsidR="00AB5C6B" w:rsidRPr="00AB5C6B">
              <w:rPr>
                <w:rFonts w:ascii="Calibri" w:hAnsi="Calibri" w:cs="Calibri"/>
                <w:b/>
              </w:rPr>
              <w:t>2</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827" w:type="dxa"/>
            <w:vAlign w:val="center"/>
          </w:tcPr>
          <w:p w:rsidR="00207D16" w:rsidRPr="002B1814" w:rsidRDefault="00AB5C6B">
            <w:pPr>
              <w:spacing w:before="120" w:after="120"/>
              <w:jc w:val="left"/>
              <w:rPr>
                <w:rFonts w:ascii="Calibri" w:hAnsi="Calibri" w:cs="Calibri"/>
                <w:b/>
                <w:highlight w:val="yellow"/>
              </w:rPr>
            </w:pPr>
            <w:r w:rsidRPr="00AB5C6B">
              <w:rPr>
                <w:rFonts w:ascii="Calibri" w:hAnsi="Calibri" w:cs="Calibri"/>
                <w:b/>
              </w:rPr>
              <w:t>Imperial</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827" w:type="dxa"/>
            <w:vAlign w:val="center"/>
          </w:tcPr>
          <w:p w:rsidR="00207D16" w:rsidRPr="002B1814" w:rsidRDefault="00CA10D3">
            <w:pPr>
              <w:spacing w:before="120" w:after="120"/>
              <w:jc w:val="left"/>
              <w:rPr>
                <w:rFonts w:ascii="Calibri" w:hAnsi="Calibri" w:cs="Calibri"/>
                <w:b/>
              </w:rPr>
            </w:pPr>
            <w:r>
              <w:rPr>
                <w:rFonts w:ascii="Calibri" w:hAnsi="Calibri" w:cs="Calibri"/>
                <w:b/>
              </w:rPr>
              <w:t>DRAFT</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827" w:type="dxa"/>
            <w:vAlign w:val="center"/>
          </w:tcPr>
          <w:p w:rsidR="00207D16" w:rsidRPr="002B1814" w:rsidRDefault="00207D16">
            <w:pPr>
              <w:spacing w:before="120" w:after="120"/>
              <w:jc w:val="left"/>
              <w:rPr>
                <w:rFonts w:ascii="Calibri" w:hAnsi="Calibri" w:cs="Calibri"/>
                <w:b/>
                <w:highlight w:val="yellow"/>
              </w:rPr>
            </w:pPr>
            <w:r w:rsidRPr="00AB5C6B">
              <w:rPr>
                <w:rFonts w:ascii="Calibri" w:hAnsi="Calibri" w:cs="Calibri"/>
                <w:b/>
              </w:rPr>
              <w:t>PUBLIC</w:t>
            </w:r>
          </w:p>
        </w:tc>
      </w:tr>
      <w:tr w:rsidR="00207D16" w:rsidRPr="002B1814">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rsidR="00207D16" w:rsidRPr="00C12A83" w:rsidRDefault="00207D16" w:rsidP="00951E80">
            <w:pPr>
              <w:spacing w:before="120" w:after="120"/>
              <w:jc w:val="left"/>
              <w:rPr>
                <w:rFonts w:ascii="Calibri" w:hAnsi="Calibri" w:cs="Calibri"/>
                <w:sz w:val="20"/>
              </w:rPr>
            </w:pPr>
            <w:r w:rsidRPr="00C12A83">
              <w:rPr>
                <w:rFonts w:ascii="Calibri" w:hAnsi="Calibri" w:cs="Calibri"/>
                <w:sz w:val="20"/>
              </w:rPr>
              <w:t>https://documents.egi.eu/document/</w:t>
            </w:r>
            <w:r w:rsidR="00CA10D3">
              <w:rPr>
                <w:rFonts w:ascii="Calibri" w:hAnsi="Calibri" w:cs="Calibri"/>
                <w:sz w:val="20"/>
              </w:rPr>
              <w:t>xx</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trPr>
          <w:cantSplit/>
        </w:trPr>
        <w:tc>
          <w:tcPr>
            <w:tcW w:w="9072" w:type="dxa"/>
          </w:tcPr>
          <w:p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rsidR="003D6A9C" w:rsidRDefault="00207D16" w:rsidP="00207D16">
            <w:pPr>
              <w:rPr>
                <w:rFonts w:ascii="Calibri" w:hAnsi="Calibri" w:cs="Calibri"/>
              </w:rPr>
            </w:pPr>
            <w:r w:rsidRPr="008B2CAE">
              <w:rPr>
                <w:rFonts w:ascii="Calibri" w:hAnsi="Calibri" w:cs="Calibri"/>
              </w:rPr>
              <w:t xml:space="preserve">The </w:t>
            </w:r>
            <w:r w:rsidR="006B41CB">
              <w:rPr>
                <w:rFonts w:ascii="Calibri" w:hAnsi="Calibri" w:cs="Calibri"/>
              </w:rPr>
              <w:t>Real Time Monitor has</w:t>
            </w:r>
            <w:r w:rsidR="008B2CAE" w:rsidRPr="008B2CAE">
              <w:rPr>
                <w:rFonts w:ascii="Calibri" w:hAnsi="Calibri" w:cs="Calibri"/>
              </w:rPr>
              <w:t xml:space="preserve"> been upgraded during the course of the </w:t>
            </w:r>
            <w:r w:rsidR="00CA10D3">
              <w:rPr>
                <w:rFonts w:ascii="Calibri" w:hAnsi="Calibri" w:cs="Calibri"/>
              </w:rPr>
              <w:t>third</w:t>
            </w:r>
            <w:r w:rsidR="008B2CAE" w:rsidRPr="008B2CAE">
              <w:rPr>
                <w:rFonts w:ascii="Calibri" w:hAnsi="Calibri" w:cs="Calibri"/>
              </w:rPr>
              <w:t xml:space="preserve"> year of e-ScienceTalk and </w:t>
            </w:r>
            <w:r w:rsidR="006B41CB">
              <w:rPr>
                <w:rFonts w:ascii="Calibri" w:hAnsi="Calibri" w:cs="Calibri"/>
              </w:rPr>
              <w:t>a new version</w:t>
            </w:r>
            <w:r w:rsidR="008B2CAE" w:rsidRPr="008B2CAE">
              <w:rPr>
                <w:rFonts w:ascii="Calibri" w:hAnsi="Calibri" w:cs="Calibri"/>
              </w:rPr>
              <w:t xml:space="preserve"> l</w:t>
            </w:r>
            <w:r w:rsidRPr="008B2CAE">
              <w:rPr>
                <w:rFonts w:ascii="Calibri" w:hAnsi="Calibri" w:cs="Calibri"/>
              </w:rPr>
              <w:t>a</w:t>
            </w:r>
            <w:r w:rsidR="00CA10D3">
              <w:rPr>
                <w:rFonts w:ascii="Calibri" w:hAnsi="Calibri" w:cs="Calibri"/>
              </w:rPr>
              <w:t>unched to meet D2.4</w:t>
            </w:r>
            <w:r w:rsidR="008B2CAE" w:rsidRPr="008B2CAE">
              <w:rPr>
                <w:rFonts w:ascii="Calibri" w:hAnsi="Calibri" w:cs="Calibri"/>
              </w:rPr>
              <w:t xml:space="preserve"> </w:t>
            </w:r>
            <w:r w:rsidR="006B41CB">
              <w:rPr>
                <w:rFonts w:ascii="Calibri" w:hAnsi="Calibri" w:cs="Calibri"/>
              </w:rPr>
              <w:t>Annual Upgraded Version of the</w:t>
            </w:r>
            <w:r w:rsidR="008B2CAE" w:rsidRPr="008B2CAE">
              <w:rPr>
                <w:rFonts w:ascii="Calibri" w:hAnsi="Calibri" w:cs="Calibri"/>
              </w:rPr>
              <w:t xml:space="preserve"> RTM. This document describes the work </w:t>
            </w:r>
            <w:r w:rsidR="003D6A9C">
              <w:rPr>
                <w:rFonts w:ascii="Calibri" w:hAnsi="Calibri" w:cs="Calibri"/>
              </w:rPr>
              <w:t>carr</w:t>
            </w:r>
            <w:r w:rsidR="006B41CB">
              <w:rPr>
                <w:rFonts w:ascii="Calibri" w:hAnsi="Calibri" w:cs="Calibri"/>
              </w:rPr>
              <w:t>ied out on the upgraded version</w:t>
            </w:r>
            <w:r w:rsidR="008B2CAE" w:rsidRPr="008B2CAE">
              <w:rPr>
                <w:rFonts w:ascii="Calibri" w:hAnsi="Calibri" w:cs="Calibri"/>
              </w:rPr>
              <w:t xml:space="preserve"> during </w:t>
            </w:r>
            <w:r w:rsidR="00CA10D3">
              <w:rPr>
                <w:rFonts w:ascii="Calibri" w:hAnsi="Calibri" w:cs="Calibri"/>
              </w:rPr>
              <w:t>PY3</w:t>
            </w:r>
            <w:r w:rsidR="008B2CAE" w:rsidRPr="008B2CAE">
              <w:rPr>
                <w:rFonts w:ascii="Calibri" w:hAnsi="Calibri" w:cs="Calibri"/>
              </w:rPr>
              <w:t xml:space="preserve"> as part </w:t>
            </w:r>
            <w:r w:rsidR="003D6A9C">
              <w:rPr>
                <w:rFonts w:ascii="Calibri" w:hAnsi="Calibri" w:cs="Calibri"/>
              </w:rPr>
              <w:t>of this Deliverable.</w:t>
            </w:r>
          </w:p>
          <w:p w:rsidR="00207D16" w:rsidRPr="002B1814" w:rsidRDefault="008B2CAE" w:rsidP="00207D16">
            <w:pPr>
              <w:rPr>
                <w:rFonts w:ascii="Calibri" w:hAnsi="Calibri" w:cs="Calibri"/>
              </w:rPr>
            </w:pPr>
            <w:r w:rsidRPr="008B2CAE">
              <w:rPr>
                <w:rFonts w:ascii="Calibri" w:hAnsi="Calibri" w:cs="Calibri"/>
              </w:rPr>
              <w:t xml:space="preserve"> </w:t>
            </w:r>
            <w:r w:rsidR="00207D16" w:rsidRPr="002B1814">
              <w:rPr>
                <w:rFonts w:ascii="Calibri" w:hAnsi="Calibri" w:cs="Calibri"/>
              </w:rPr>
              <w:br/>
            </w:r>
            <w:r w:rsidR="00207D16" w:rsidRPr="002B1814">
              <w:rPr>
                <w:rFonts w:ascii="Calibri" w:hAnsi="Calibri" w:cs="Calibri"/>
              </w:rPr>
              <w:br/>
            </w:r>
          </w:p>
          <w:p w:rsidR="00207D16" w:rsidRPr="002B1814" w:rsidRDefault="00207D16" w:rsidP="00207D16">
            <w:pPr>
              <w:spacing w:before="120"/>
              <w:rPr>
                <w:rFonts w:ascii="Calibri" w:hAnsi="Calibri" w:cs="Calibri"/>
              </w:rPr>
            </w:pPr>
          </w:p>
        </w:tc>
      </w:tr>
    </w:tbl>
    <w:p w:rsidR="00207D16" w:rsidRPr="002B1814" w:rsidRDefault="00207D16" w:rsidP="00894A23">
      <w:pPr>
        <w:pStyle w:val="Preface"/>
        <w:numPr>
          <w:ilvl w:val="0"/>
          <w:numId w:val="0"/>
        </w:numPr>
        <w:rPr>
          <w:rFonts w:ascii="Calibri" w:hAnsi="Calibri" w:cs="Calibri"/>
        </w:rPr>
      </w:pPr>
      <w:r w:rsidRPr="002B1814">
        <w:rPr>
          <w:rFonts w:ascii="Calibri" w:hAnsi="Calibri" w:cs="Calibri"/>
        </w:rPr>
        <w:br w:type="page"/>
        <w:t>Copyright notice</w:t>
      </w:r>
    </w:p>
    <w:p w:rsidR="00207D16" w:rsidRPr="002B1814" w:rsidRDefault="00207D16" w:rsidP="00207D16">
      <w:pPr>
        <w:rPr>
          <w:rFonts w:ascii="Calibri" w:hAnsi="Calibri" w:cs="Calibri"/>
        </w:rPr>
      </w:pPr>
      <w:r w:rsidRPr="002B1814">
        <w:rPr>
          <w:rFonts w:ascii="Calibri" w:hAnsi="Calibri" w:cs="Calibri"/>
        </w:rPr>
        <w:t xml:space="preserve">Copyright © Members of the </w:t>
      </w:r>
      <w:r w:rsidR="00427D04">
        <w:rPr>
          <w:rFonts w:ascii="Calibri" w:hAnsi="Calibri" w:cs="Calibri"/>
        </w:rPr>
        <w:t>e-ScienceTalk collaboration</w:t>
      </w:r>
      <w:r w:rsidRPr="002B1814">
        <w:rPr>
          <w:rFonts w:ascii="Calibri" w:hAnsi="Calibri" w:cs="Calibri"/>
        </w:rPr>
        <w:t>, 2010</w:t>
      </w:r>
      <w:r w:rsidR="00A93E03">
        <w:rPr>
          <w:rFonts w:ascii="Calibri" w:hAnsi="Calibri" w:cs="Calibri"/>
        </w:rPr>
        <w:t>-2013</w:t>
      </w:r>
      <w:r w:rsidRPr="002B1814">
        <w:rPr>
          <w:rFonts w:ascii="Calibri" w:hAnsi="Calibri" w:cs="Calibri"/>
        </w:rPr>
        <w:t>. See www.</w:t>
      </w:r>
      <w:r w:rsidR="00427D04">
        <w:rPr>
          <w:rFonts w:ascii="Calibri" w:hAnsi="Calibri" w:cs="Calibri"/>
        </w:rPr>
        <w:t>e-sciencetalk.eu</w:t>
      </w:r>
      <w:r w:rsidRPr="002B1814">
        <w:rPr>
          <w:rFonts w:ascii="Calibri" w:hAnsi="Calibri" w:cs="Calibri"/>
        </w:rPr>
        <w:t xml:space="preserve"> for details of the </w:t>
      </w:r>
      <w:r w:rsidR="00427D04">
        <w:rPr>
          <w:rFonts w:ascii="Calibri" w:hAnsi="Calibri" w:cs="Calibri"/>
        </w:rPr>
        <w:t>e-ScienceTalk</w:t>
      </w:r>
      <w:r w:rsidRPr="002B1814">
        <w:rPr>
          <w:rFonts w:ascii="Calibri" w:hAnsi="Calibri" w:cs="Calibri"/>
        </w:rPr>
        <w:t xml:space="preserve"> project and the collaboration. </w:t>
      </w:r>
      <w:r w:rsidR="00427D04">
        <w:rPr>
          <w:rFonts w:ascii="Calibri" w:hAnsi="Calibri" w:cs="Calibri"/>
        </w:rPr>
        <w:t>E-ScienceTalk</w:t>
      </w:r>
      <w:r w:rsidRPr="002B1814">
        <w:rPr>
          <w:rFonts w:ascii="Calibri" w:hAnsi="Calibri" w:cs="Calibri"/>
        </w:rPr>
        <w:t xml:space="preserve"> is a project co-funded by the European Commission as an </w:t>
      </w:r>
      <w:r w:rsidR="00427D04">
        <w:rPr>
          <w:rFonts w:ascii="Calibri" w:hAnsi="Calibri" w:cs="Calibri"/>
        </w:rPr>
        <w:t>Support Action</w:t>
      </w:r>
      <w:r w:rsidRPr="002B1814">
        <w:rPr>
          <w:rFonts w:ascii="Calibri" w:hAnsi="Calibri" w:cs="Calibri"/>
        </w:rPr>
        <w:t xml:space="preserve"> within the 7th Framework Programme. </w:t>
      </w:r>
      <w:r w:rsidR="00427D04">
        <w:rPr>
          <w:rFonts w:ascii="Calibri" w:hAnsi="Calibri" w:cs="Calibri"/>
        </w:rPr>
        <w:t>E-ScienceTalk</w:t>
      </w:r>
      <w:r w:rsidRPr="002B1814">
        <w:rPr>
          <w:rFonts w:ascii="Calibri" w:hAnsi="Calibri" w:cs="Calibri"/>
        </w:rPr>
        <w:t xml:space="preserve"> began in </w:t>
      </w:r>
      <w:r w:rsidR="00427D04">
        <w:rPr>
          <w:rFonts w:ascii="Calibri" w:hAnsi="Calibri" w:cs="Calibri"/>
        </w:rPr>
        <w:t>September 2010 and will run for 33 months</w:t>
      </w:r>
      <w:r w:rsidRPr="002B1814">
        <w:rPr>
          <w:rFonts w:ascii="Calibri" w:hAnsi="Calibri" w:cs="Calibri"/>
        </w:rPr>
        <w:t xml:space="preserve">.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w:t>
      </w:r>
      <w:r w:rsidR="00427D04">
        <w:rPr>
          <w:rFonts w:ascii="Calibri" w:hAnsi="Calibri" w:cs="Calibri"/>
        </w:rPr>
        <w:t>e-ScienceTalk</w:t>
      </w:r>
      <w:r w:rsidRPr="002B1814">
        <w:rPr>
          <w:rFonts w:ascii="Calibri" w:hAnsi="Calibri" w:cs="Calibri"/>
        </w:rPr>
        <w:t xml:space="preserve"> Collaboration, 2010</w:t>
      </w:r>
      <w:r w:rsidR="0004732B">
        <w:rPr>
          <w:rFonts w:ascii="Calibri" w:hAnsi="Calibri" w:cs="Calibri"/>
        </w:rPr>
        <w:t>-2013</w:t>
      </w:r>
      <w:r w:rsidRPr="002B1814">
        <w:rPr>
          <w:rFonts w:ascii="Calibri" w:hAnsi="Calibri" w:cs="Calibri"/>
        </w:rPr>
        <w:t xml:space="preserve">. See </w:t>
      </w:r>
      <w:r w:rsidR="00427D04">
        <w:rPr>
          <w:rFonts w:ascii="Calibri" w:hAnsi="Calibri" w:cs="Calibri"/>
        </w:rPr>
        <w:t>www.e-sciencetalk.eu</w:t>
      </w:r>
      <w:r w:rsidRPr="002B1814">
        <w:rPr>
          <w:rFonts w:ascii="Calibri" w:hAnsi="Calibri" w:cs="Calibri"/>
        </w:rPr>
        <w:t xml:space="preserve"> for details of the </w:t>
      </w:r>
      <w:r w:rsidR="00FA328B">
        <w:rPr>
          <w:rFonts w:ascii="Calibri" w:hAnsi="Calibri" w:cs="Calibri"/>
        </w:rPr>
        <w:t>e-ScienceTalk</w:t>
      </w:r>
      <w:r w:rsidRPr="002B1814">
        <w:rPr>
          <w:rFonts w:ascii="Calibri" w:hAnsi="Calibri" w:cs="Calibri"/>
        </w:rPr>
        <w:t xml:space="preserve"> project and the collaboration”.  Using this document in a way and/or for pur</w:t>
      </w:r>
      <w:r w:rsidR="00427D04">
        <w:rPr>
          <w:rFonts w:ascii="Calibri" w:hAnsi="Calibri" w:cs="Calibri"/>
        </w:rPr>
        <w:t>poses not foreseen in the licenc</w:t>
      </w:r>
      <w:r w:rsidRPr="002B1814">
        <w:rPr>
          <w:rFonts w:ascii="Calibri" w:hAnsi="Calibri" w:cs="Calibri"/>
        </w:rPr>
        <w:t xml:space="preserve">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2B1814" w:rsidRDefault="000050A4" w:rsidP="00207D16">
            <w:pPr>
              <w:spacing w:before="60" w:after="60"/>
              <w:rPr>
                <w:rFonts w:ascii="Calibri" w:hAnsi="Calibri" w:cs="Calibri"/>
              </w:rPr>
            </w:pPr>
            <w:r>
              <w:rPr>
                <w:rFonts w:ascii="Calibri" w:hAnsi="Calibri" w:cs="Calibri"/>
              </w:rPr>
              <w:t>J. Martyniak</w:t>
            </w:r>
          </w:p>
        </w:tc>
        <w:tc>
          <w:tcPr>
            <w:tcW w:w="1834" w:type="dxa"/>
            <w:tcBorders>
              <w:top w:val="nil"/>
              <w:left w:val="single" w:sz="2" w:space="0" w:color="auto"/>
              <w:bottom w:val="single" w:sz="2" w:space="0" w:color="auto"/>
              <w:right w:val="single" w:sz="4" w:space="0" w:color="auto"/>
            </w:tcBorders>
            <w:vAlign w:val="center"/>
          </w:tcPr>
          <w:p w:rsidR="00207D16" w:rsidRPr="002B1814" w:rsidRDefault="000050A4" w:rsidP="00207D16">
            <w:pPr>
              <w:spacing w:before="60" w:after="60"/>
              <w:rPr>
                <w:rFonts w:ascii="Calibri" w:hAnsi="Calibri" w:cs="Calibri"/>
              </w:rPr>
            </w:pPr>
            <w:r>
              <w:rPr>
                <w:rFonts w:ascii="Calibri" w:hAnsi="Calibri" w:cs="Calibri"/>
              </w:rPr>
              <w:t>Imperial/WP2</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CA10D3" w:rsidP="00207D16">
            <w:pPr>
              <w:spacing w:before="60" w:after="60"/>
              <w:rPr>
                <w:rFonts w:ascii="Calibri" w:hAnsi="Calibri" w:cs="Calibri"/>
              </w:rPr>
            </w:pPr>
            <w:r>
              <w:rPr>
                <w:rFonts w:ascii="Calibri" w:hAnsi="Calibri" w:cs="Calibri"/>
              </w:rPr>
              <w:t>20/06</w:t>
            </w:r>
            <w:r w:rsidR="000050A4">
              <w:rPr>
                <w:rFonts w:ascii="Calibri" w:hAnsi="Calibri" w:cs="Calibri"/>
              </w:rPr>
              <w:t>/201</w:t>
            </w:r>
            <w:r>
              <w:rPr>
                <w:rFonts w:ascii="Calibri" w:hAnsi="Calibri" w:cs="Calibri"/>
              </w:rPr>
              <w:t>3</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2B1814" w:rsidRDefault="00B8082A" w:rsidP="00207D16">
            <w:pPr>
              <w:spacing w:before="60" w:after="60"/>
              <w:rPr>
                <w:rFonts w:ascii="Calibri" w:hAnsi="Calibri" w:cs="Calibri"/>
              </w:rPr>
            </w:pPr>
            <w:r>
              <w:rPr>
                <w:rFonts w:ascii="Calibri" w:hAnsi="Calibri" w:cs="Calibri"/>
              </w:rPr>
              <w:t>Various</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PMB</w:t>
            </w:r>
            <w:r w:rsidR="00815540">
              <w:rPr>
                <w:rFonts w:ascii="Calibri" w:hAnsi="Calibri" w:cs="Calibri"/>
                <w:b/>
              </w:rPr>
              <w: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207D16" w:rsidRPr="002B1814" w:rsidRDefault="00CA10D3" w:rsidP="006B41CB">
            <w:pPr>
              <w:pStyle w:val="Header"/>
              <w:spacing w:before="0" w:after="0"/>
              <w:rPr>
                <w:rFonts w:ascii="Calibri" w:hAnsi="Calibri" w:cs="Calibri"/>
              </w:rPr>
            </w:pPr>
            <w:r>
              <w:rPr>
                <w:rFonts w:ascii="Calibri" w:hAnsi="Calibri" w:cs="Calibri"/>
              </w:rPr>
              <w:t>20</w:t>
            </w:r>
            <w:r w:rsidR="00E258B8">
              <w:rPr>
                <w:rFonts w:ascii="Calibri" w:hAnsi="Calibri" w:cs="Calibri"/>
              </w:rPr>
              <w:t>/0</w:t>
            </w:r>
            <w:r>
              <w:rPr>
                <w:rFonts w:ascii="Calibri" w:hAnsi="Calibri" w:cs="Calibri"/>
              </w:rPr>
              <w:t>6</w:t>
            </w:r>
            <w:r w:rsidR="00E258B8">
              <w:rPr>
                <w:rFonts w:ascii="Calibri" w:hAnsi="Calibri" w:cs="Calibri"/>
              </w:rPr>
              <w:t>/201</w:t>
            </w:r>
            <w:r>
              <w:rPr>
                <w:rFonts w:ascii="Calibri" w:hAnsi="Calibri" w:cs="Calibri"/>
              </w:rPr>
              <w:t>3</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207D16" w:rsidP="00207D16">
            <w:pPr>
              <w:pStyle w:val="Header"/>
              <w:spacing w:before="0" w:after="0"/>
              <w:jc w:val="left"/>
              <w:rPr>
                <w:rFonts w:ascii="Calibri" w:hAnsi="Calibri" w:cs="Calibri"/>
              </w:rPr>
            </w:pPr>
            <w:r w:rsidRPr="002B1814">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E258B8" w:rsidP="00207D16">
            <w:pPr>
              <w:pStyle w:val="Header"/>
              <w:spacing w:before="0" w:after="0"/>
              <w:jc w:val="left"/>
              <w:rPr>
                <w:rFonts w:ascii="Calibri" w:hAnsi="Calibri" w:cs="Calibri"/>
              </w:rPr>
            </w:pPr>
            <w:r>
              <w:rPr>
                <w:rFonts w:ascii="Calibri" w:hAnsi="Calibri" w:cs="Calibri"/>
              </w:rPr>
              <w:t>J Martyniak &amp; N O’Neill / Imperial &amp; QMUL</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207D16" w:rsidRPr="002B181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rsidR="00207D16" w:rsidRPr="002B1814" w:rsidRDefault="00207D16" w:rsidP="00207D16">
            <w:pPr>
              <w:pStyle w:val="Header"/>
              <w:spacing w:before="0" w:after="0"/>
              <w:jc w:val="left"/>
              <w:rPr>
                <w:rFonts w:ascii="Calibri" w:hAnsi="Calibri" w:cs="Calibri"/>
              </w:rPr>
            </w:pP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207D16" w:rsidRPr="002B181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rsidR="00207D16" w:rsidRPr="002B1814" w:rsidRDefault="00207D16" w:rsidP="00207D16">
            <w:pPr>
              <w:pStyle w:val="Header"/>
              <w:spacing w:before="0" w:after="0"/>
              <w:jc w:val="left"/>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Default="00207D16" w:rsidP="00207D16">
      <w:pPr>
        <w:rPr>
          <w:rFonts w:ascii="Calibri" w:hAnsi="Calibri" w:cs="Calibri"/>
        </w:rPr>
      </w:pPr>
      <w:r w:rsidRPr="002B1814">
        <w:rPr>
          <w:rFonts w:ascii="Calibri" w:hAnsi="Calibri" w:cs="Calibri"/>
        </w:rPr>
        <w:t xml:space="preserve">This document is a formal deliverable for the European Commission, applicable to all members of the </w:t>
      </w:r>
      <w:r w:rsidR="00427D04">
        <w:rPr>
          <w:rFonts w:ascii="Calibri" w:hAnsi="Calibri" w:cs="Calibri"/>
        </w:rPr>
        <w:t>e-ScienceTalk</w:t>
      </w:r>
      <w:r w:rsidRPr="002B1814">
        <w:rPr>
          <w:rFonts w:ascii="Calibri" w:hAnsi="Calibri" w:cs="Calibri"/>
        </w:rPr>
        <w:t xml:space="preserve"> project</w:t>
      </w:r>
      <w:r w:rsidR="00427D04">
        <w:rPr>
          <w:rFonts w:ascii="Calibri" w:hAnsi="Calibri" w:cs="Calibri"/>
        </w:rPr>
        <w:t xml:space="preserve"> and its</w:t>
      </w:r>
      <w:r w:rsidRPr="002B1814">
        <w:rPr>
          <w:rFonts w:ascii="Calibri" w:hAnsi="Calibri" w:cs="Calibri"/>
        </w:rPr>
        <w:t xml:space="preserve"> beneficiaries and </w:t>
      </w:r>
      <w:r w:rsidR="00427D04">
        <w:rPr>
          <w:rFonts w:ascii="Calibri" w:hAnsi="Calibri" w:cs="Calibri"/>
        </w:rPr>
        <w:t>collaborating projects</w:t>
      </w:r>
      <w:r w:rsidRPr="002B1814">
        <w:rPr>
          <w:rFonts w:ascii="Calibri" w:hAnsi="Calibri" w:cs="Calibri"/>
        </w:rPr>
        <w:t>.</w:t>
      </w:r>
    </w:p>
    <w:p w:rsidR="00427D04" w:rsidRPr="002B1814" w:rsidRDefault="00427D04" w:rsidP="00207D16">
      <w:pPr>
        <w:rPr>
          <w:rFonts w:ascii="Calibri" w:hAnsi="Calibri" w:cs="Calibri"/>
        </w:rPr>
      </w:pPr>
    </w:p>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Pr="002B1814" w:rsidRDefault="00207D16" w:rsidP="00207D16">
      <w:pPr>
        <w:jc w:val="left"/>
        <w:rPr>
          <w:rFonts w:ascii="Calibri" w:hAnsi="Calibri" w:cs="Calibri"/>
        </w:rPr>
      </w:pPr>
      <w:r w:rsidRPr="002B1814">
        <w:rPr>
          <w:rFonts w:ascii="Calibri" w:hAnsi="Calibri" w:cs="Calibri"/>
        </w:rPr>
        <w:t xml:space="preserve">Amendments, comments and suggestions should be sent to the authors. </w:t>
      </w:r>
    </w:p>
    <w:p w:rsidR="00207D16" w:rsidRPr="002B1814" w:rsidRDefault="00207D16" w:rsidP="00207D16">
      <w:pPr>
        <w:pStyle w:val="Preface"/>
        <w:rPr>
          <w:rFonts w:ascii="Calibri" w:hAnsi="Calibri" w:cs="Calibri"/>
        </w:rPr>
      </w:pPr>
      <w:bookmarkStart w:id="4" w:name="_Toc127001212"/>
      <w:bookmarkStart w:id="5" w:name="_Toc127761661"/>
      <w:bookmarkEnd w:id="4"/>
      <w:bookmarkEnd w:id="5"/>
      <w:r w:rsidRPr="002B1814">
        <w:rPr>
          <w:rFonts w:ascii="Calibri" w:hAnsi="Calibri" w:cs="Calibri"/>
        </w:rPr>
        <w:br w:type="page"/>
        <w:t xml:space="preserve">PROJECT SUMMARY </w:t>
      </w:r>
    </w:p>
    <w:p w:rsidR="00207D16" w:rsidRPr="002B1814" w:rsidRDefault="00207D16" w:rsidP="00207D16">
      <w:pPr>
        <w:rPr>
          <w:rFonts w:ascii="Calibri" w:hAnsi="Calibri" w:cs="Calibri"/>
        </w:rPr>
      </w:pPr>
    </w:p>
    <w:p w:rsidR="00815540" w:rsidRDefault="00815540" w:rsidP="00815540">
      <w:pPr>
        <w:rPr>
          <w:rFonts w:ascii="Calibri" w:hAnsi="Calibri" w:cs="Calibri"/>
        </w:rPr>
      </w:pPr>
      <w:bookmarkStart w:id="6" w:name="_Toc264392864"/>
      <w:r>
        <w:rPr>
          <w:rFonts w:ascii="Calibri" w:hAnsi="Calibri" w:cs="Calibri"/>
        </w:rPr>
        <w:t>Over the last 10 years, the European Commission and governments have invested substantial funds in distributed computing infrastructures. Scientists have access to state-of-the-art computational and data resources located around the world, putting European research into a leading position to address the greatest challenges facing us today, such as climate change, pandemics and sustainable energy. The advent of the European Grid Infrastructure, combined with the blurring of boundaries between grids, clouds, supercomputing networks and volunteer grids, means that a clear consistent source of information aimed at non-experts is now more important than ever, through dissemination projects such as e-ScienceTalk, that cross national boundaries.</w:t>
      </w:r>
    </w:p>
    <w:p w:rsidR="00815540" w:rsidRDefault="00815540" w:rsidP="00815540">
      <w:pPr>
        <w:rPr>
          <w:rFonts w:ascii="Calibri" w:hAnsi="Calibri" w:cs="Calibri"/>
        </w:rPr>
      </w:pPr>
    </w:p>
    <w:p w:rsidR="00815540" w:rsidRDefault="00815540" w:rsidP="00815540">
      <w:pPr>
        <w:rPr>
          <w:rFonts w:ascii="Calibri" w:hAnsi="Calibri" w:cs="Calibri"/>
        </w:rPr>
      </w:pPr>
      <w:r>
        <w:rPr>
          <w:rFonts w:ascii="Calibri" w:hAnsi="Calibri" w:cs="Calibri"/>
          <w:b/>
        </w:rPr>
        <w:t>Objectives</w:t>
      </w:r>
      <w:r>
        <w:rPr>
          <w:rFonts w:ascii="Calibri" w:hAnsi="Calibri" w:cs="Calibri"/>
        </w:rPr>
        <w:t>:</w:t>
      </w:r>
    </w:p>
    <w:p w:rsidR="00815540" w:rsidRDefault="00815540" w:rsidP="00815540">
      <w:pPr>
        <w:rPr>
          <w:rFonts w:ascii="Calibri" w:hAnsi="Calibri" w:cs="Calibri"/>
        </w:rPr>
      </w:pPr>
    </w:p>
    <w:p w:rsidR="00815540" w:rsidRDefault="00815540" w:rsidP="00815540">
      <w:pPr>
        <w:pStyle w:val="ListParagraph"/>
        <w:numPr>
          <w:ilvl w:val="0"/>
          <w:numId w:val="41"/>
        </w:numPr>
        <w:rPr>
          <w:rFonts w:ascii="Calibri" w:hAnsi="Calibri" w:cs="Calibri"/>
        </w:rPr>
      </w:pPr>
      <w:r>
        <w:rPr>
          <w:rFonts w:ascii="Calibri" w:hAnsi="Calibri" w:cs="Calibri"/>
        </w:rPr>
        <w:t>e-ScienceTalk will build on the achievements of the GridTalk project in bringing the success stories of Europe’s e-Infrastructure to policy makers in government and business, to the scientific community and to the general public.</w:t>
      </w:r>
    </w:p>
    <w:p w:rsidR="00815540" w:rsidRDefault="00815540" w:rsidP="00815540">
      <w:pPr>
        <w:pStyle w:val="ListParagraph"/>
        <w:rPr>
          <w:rFonts w:ascii="Calibri" w:hAnsi="Calibri" w:cs="Calibri"/>
        </w:rPr>
      </w:pPr>
    </w:p>
    <w:p w:rsidR="00815540" w:rsidRDefault="00815540" w:rsidP="00815540">
      <w:pPr>
        <w:pStyle w:val="ListParagraph"/>
        <w:numPr>
          <w:ilvl w:val="0"/>
          <w:numId w:val="41"/>
        </w:numPr>
        <w:rPr>
          <w:rFonts w:ascii="Calibri" w:hAnsi="Calibri" w:cs="Calibri"/>
        </w:rPr>
      </w:pPr>
      <w:r>
        <w:rPr>
          <w:rFonts w:ascii="Calibri" w:hAnsi="Calibri" w:cs="Calibri"/>
        </w:rPr>
        <w:t>e-ScienceTalk will work with EGI-InSPIRE and other collaborating projects to expand the scope of the existing GridTalk outputs, and to report on the interactions of grids with e-Infrastructures such as cloud computing and supercomputing.</w:t>
      </w:r>
    </w:p>
    <w:p w:rsidR="00815540" w:rsidRDefault="00815540" w:rsidP="00815540">
      <w:pPr>
        <w:rPr>
          <w:rFonts w:ascii="Calibri" w:hAnsi="Calibri" w:cs="Calibri"/>
        </w:rPr>
      </w:pPr>
    </w:p>
    <w:p w:rsidR="00815540" w:rsidRDefault="00815540" w:rsidP="00815540">
      <w:pPr>
        <w:pStyle w:val="ListParagraph"/>
        <w:numPr>
          <w:ilvl w:val="0"/>
          <w:numId w:val="41"/>
        </w:numPr>
        <w:rPr>
          <w:rFonts w:ascii="Calibri" w:hAnsi="Calibri" w:cs="Calibri"/>
        </w:rPr>
      </w:pPr>
      <w:r>
        <w:rPr>
          <w:rFonts w:ascii="Calibri" w:hAnsi="Calibri" w:cs="Calibri"/>
        </w:rPr>
        <w:t>The project will explore options for the sustainability of e-ScienceTalk’s products.</w:t>
      </w:r>
    </w:p>
    <w:p w:rsidR="00815540" w:rsidRDefault="00815540" w:rsidP="00815540">
      <w:pPr>
        <w:rPr>
          <w:rFonts w:ascii="Calibri" w:hAnsi="Calibri" w:cs="Calibri"/>
        </w:rPr>
      </w:pPr>
    </w:p>
    <w:p w:rsidR="00815540" w:rsidRDefault="00815540" w:rsidP="00815540">
      <w:pPr>
        <w:pStyle w:val="ListParagraph"/>
        <w:numPr>
          <w:ilvl w:val="0"/>
          <w:numId w:val="41"/>
        </w:numPr>
        <w:rPr>
          <w:rFonts w:ascii="Calibri" w:hAnsi="Calibri" w:cs="Calibri"/>
        </w:rPr>
      </w:pPr>
      <w:r>
        <w:rPr>
          <w:rFonts w:ascii="Calibri" w:hAnsi="Calibri" w:cs="Calibri"/>
        </w:rPr>
        <w:t>e-ScienceTalk will produce a series of reports aimed at policy makers to disseminate key policy issues underpinning grid and e-Infrastructure development in Europe. The project will also coordinate e-concertation activities.</w:t>
      </w:r>
    </w:p>
    <w:p w:rsidR="00815540" w:rsidRDefault="00815540" w:rsidP="00815540">
      <w:pPr>
        <w:rPr>
          <w:rFonts w:ascii="Calibri" w:hAnsi="Calibri" w:cs="Calibri"/>
        </w:rPr>
      </w:pPr>
    </w:p>
    <w:p w:rsidR="00815540" w:rsidRDefault="00815540" w:rsidP="00815540">
      <w:pPr>
        <w:pStyle w:val="ListParagraph"/>
        <w:numPr>
          <w:ilvl w:val="0"/>
          <w:numId w:val="41"/>
        </w:numPr>
        <w:rPr>
          <w:rFonts w:ascii="Calibri" w:hAnsi="Calibri" w:cs="Calibri"/>
        </w:rPr>
      </w:pPr>
      <w:r>
        <w:rPr>
          <w:rFonts w:ascii="Calibri" w:hAnsi="Calibri" w:cs="Calibri"/>
        </w:rPr>
        <w:t>The GridCafé, GridCast and GridGuide suite of websites will cover new topics and explore novel web technologies; they will integrate closely with GridPP’s Real Time Monitor, combining live views of grid activity with the human aspects of computing.</w:t>
      </w:r>
    </w:p>
    <w:p w:rsidR="00815540" w:rsidRDefault="00815540" w:rsidP="00815540">
      <w:pPr>
        <w:rPr>
          <w:rFonts w:ascii="Calibri" w:hAnsi="Calibri" w:cs="Calibri"/>
        </w:rPr>
      </w:pPr>
    </w:p>
    <w:p w:rsidR="00815540" w:rsidRDefault="00815540" w:rsidP="00815540">
      <w:pPr>
        <w:pStyle w:val="ListParagraph"/>
        <w:numPr>
          <w:ilvl w:val="0"/>
          <w:numId w:val="41"/>
        </w:numPr>
        <w:rPr>
          <w:rFonts w:ascii="Calibri" w:hAnsi="Calibri" w:cs="Calibri"/>
        </w:rPr>
      </w:pPr>
      <w:r>
        <w:rPr>
          <w:rFonts w:ascii="Calibri" w:hAnsi="Calibri" w:cs="Calibri"/>
        </w:rPr>
        <w:t>The growing weekly publication, International Science Grid This Week (iSGTW) will bring news and events to the existing and potential e-Science community under a new name of The Digital Scientist.</w:t>
      </w:r>
    </w:p>
    <w:p w:rsidR="00427D04" w:rsidRDefault="00427D04">
      <w:pPr>
        <w:suppressAutoHyphens w:val="0"/>
        <w:spacing w:before="0" w:after="0"/>
        <w:jc w:val="left"/>
        <w:rPr>
          <w:rFonts w:ascii="Calibri" w:hAnsi="Calibri" w:cs="Calibri"/>
          <w:szCs w:val="22"/>
          <w:lang w:val="en-US"/>
        </w:rPr>
      </w:pPr>
      <w:r>
        <w:rPr>
          <w:rFonts w:ascii="Calibri" w:hAnsi="Calibri" w:cs="Calibri"/>
          <w:szCs w:val="22"/>
          <w:lang w:val="en-US"/>
        </w:rPr>
        <w:br w:type="page"/>
      </w:r>
    </w:p>
    <w:p w:rsidR="00207D16" w:rsidRPr="002B1814" w:rsidRDefault="00207D16" w:rsidP="00207D16">
      <w:pPr>
        <w:pStyle w:val="Preface"/>
        <w:rPr>
          <w:rFonts w:ascii="Calibri" w:hAnsi="Calibri" w:cs="Calibri"/>
        </w:rPr>
      </w:pPr>
      <w:r w:rsidRPr="002B1814">
        <w:rPr>
          <w:rFonts w:ascii="Calibri" w:hAnsi="Calibri" w:cs="Calibri"/>
        </w:rPr>
        <w:t>EXECUTIVE SUMMARY</w:t>
      </w:r>
      <w:bookmarkEnd w:id="6"/>
    </w:p>
    <w:p w:rsidR="00133C40" w:rsidRPr="00133C40" w:rsidRDefault="007717B2" w:rsidP="00133C40">
      <w:pPr>
        <w:rPr>
          <w:rFonts w:asciiTheme="minorHAnsi" w:hAnsiTheme="minorHAnsi" w:cstheme="minorHAnsi"/>
        </w:rPr>
      </w:pPr>
      <w:r>
        <w:rPr>
          <w:rFonts w:asciiTheme="minorHAnsi" w:hAnsiTheme="minorHAnsi" w:cstheme="minorHAnsi"/>
          <w:lang w:val="en-US"/>
        </w:rPr>
        <w:t>xxxxxxxxxxxxx</w:t>
      </w:r>
    </w:p>
    <w:p w:rsidR="00133C40" w:rsidRDefault="00133C40" w:rsidP="004E2963">
      <w:pPr>
        <w:rPr>
          <w:rFonts w:asciiTheme="minorHAnsi" w:hAnsiTheme="minorHAnsi" w:cstheme="minorHAnsi"/>
        </w:rPr>
      </w:pPr>
    </w:p>
    <w:p w:rsidR="004E2963" w:rsidRPr="004E2963" w:rsidRDefault="004E2963" w:rsidP="004E2963">
      <w:pPr>
        <w:rPr>
          <w:rFonts w:asciiTheme="minorHAnsi" w:hAnsiTheme="minorHAnsi" w:cstheme="minorHAnsi"/>
        </w:rPr>
        <w:sectPr w:rsidR="004E2963" w:rsidRPr="004E2963">
          <w:headerReference w:type="default" r:id="rId9"/>
          <w:footerReference w:type="default" r:id="rId10"/>
          <w:pgSz w:w="11900" w:h="16840"/>
          <w:pgMar w:top="1418" w:right="1418" w:bottom="1418" w:left="1418" w:header="708" w:footer="708" w:gutter="0"/>
          <w:cols w:space="708"/>
        </w:sectPr>
      </w:pPr>
    </w:p>
    <w:p w:rsidR="00207D16" w:rsidRPr="002B1814" w:rsidRDefault="00207D16" w:rsidP="00207D16">
      <w:pPr>
        <w:pStyle w:val="TOC1"/>
        <w:rPr>
          <w:rFonts w:ascii="Calibri" w:hAnsi="Calibri" w:cs="Calibri"/>
        </w:rPr>
      </w:pPr>
      <w:r w:rsidRPr="002B1814">
        <w:rPr>
          <w:rFonts w:ascii="Calibri" w:hAnsi="Calibri" w:cs="Calibri"/>
        </w:rPr>
        <w:t>TABLE OF CONTENTS</w:t>
      </w:r>
    </w:p>
    <w:p w:rsidR="00921A47" w:rsidRDefault="00207D16">
      <w:pPr>
        <w:pStyle w:val="TOC1"/>
        <w:rPr>
          <w:rFonts w:asciiTheme="minorHAnsi" w:eastAsiaTheme="minorEastAsia" w:hAnsiTheme="minorHAnsi" w:cstheme="minorBidi"/>
          <w:b w:val="0"/>
          <w:caps w:val="0"/>
          <w:noProof/>
          <w:sz w:val="22"/>
          <w:szCs w:val="22"/>
          <w:lang w:eastAsia="en-GB"/>
        </w:rPr>
      </w:pPr>
      <w:r w:rsidRPr="002B1814">
        <w:rPr>
          <w:rFonts w:ascii="Calibri" w:hAnsi="Calibri" w:cs="Calibri"/>
          <w:sz w:val="24"/>
        </w:rPr>
        <w:fldChar w:fldCharType="begin"/>
      </w:r>
      <w:r w:rsidRPr="002B1814">
        <w:rPr>
          <w:rFonts w:ascii="Calibri" w:hAnsi="Calibri" w:cs="Calibri"/>
          <w:sz w:val="24"/>
        </w:rPr>
        <w:instrText xml:space="preserve"> TOC \o "1-3" </w:instrText>
      </w:r>
      <w:r w:rsidRPr="002B1814">
        <w:rPr>
          <w:rFonts w:ascii="Calibri" w:hAnsi="Calibri" w:cs="Calibri"/>
          <w:sz w:val="24"/>
        </w:rPr>
        <w:fldChar w:fldCharType="separate"/>
      </w:r>
      <w:r w:rsidR="00921A47" w:rsidRPr="0056752F">
        <w:rPr>
          <w:rFonts w:cs="Calibri"/>
          <w:noProof/>
        </w:rPr>
        <w:t>1</w:t>
      </w:r>
      <w:r w:rsidR="00921A47">
        <w:rPr>
          <w:rFonts w:asciiTheme="minorHAnsi" w:eastAsiaTheme="minorEastAsia" w:hAnsiTheme="minorHAnsi" w:cstheme="minorBidi"/>
          <w:b w:val="0"/>
          <w:caps w:val="0"/>
          <w:noProof/>
          <w:sz w:val="22"/>
          <w:szCs w:val="22"/>
          <w:lang w:eastAsia="en-GB"/>
        </w:rPr>
        <w:tab/>
      </w:r>
      <w:r w:rsidR="00921A47" w:rsidRPr="0056752F">
        <w:rPr>
          <w:rFonts w:cs="Calibri"/>
          <w:noProof/>
        </w:rPr>
        <w:t>Introduction</w:t>
      </w:r>
      <w:r w:rsidR="00921A47">
        <w:rPr>
          <w:noProof/>
        </w:rPr>
        <w:tab/>
      </w:r>
      <w:r w:rsidR="00921A47">
        <w:rPr>
          <w:noProof/>
        </w:rPr>
        <w:fldChar w:fldCharType="begin"/>
      </w:r>
      <w:r w:rsidR="00921A47">
        <w:rPr>
          <w:noProof/>
        </w:rPr>
        <w:instrText xml:space="preserve"> PAGEREF _Toc331505901 \h </w:instrText>
      </w:r>
      <w:r w:rsidR="00921A47">
        <w:rPr>
          <w:noProof/>
        </w:rPr>
      </w:r>
      <w:r w:rsidR="00921A47">
        <w:rPr>
          <w:noProof/>
        </w:rPr>
        <w:fldChar w:fldCharType="separate"/>
      </w:r>
      <w:r w:rsidR="001C78D4">
        <w:rPr>
          <w:noProof/>
        </w:rPr>
        <w:t>6</w:t>
      </w:r>
      <w:r w:rsidR="00921A47">
        <w:rPr>
          <w:noProof/>
        </w:rPr>
        <w:fldChar w:fldCharType="end"/>
      </w:r>
    </w:p>
    <w:p w:rsidR="00921A47" w:rsidRDefault="00921A47">
      <w:pPr>
        <w:pStyle w:val="TOC2"/>
        <w:tabs>
          <w:tab w:val="left" w:pos="880"/>
          <w:tab w:val="right" w:leader="dot" w:pos="9054"/>
        </w:tabs>
        <w:rPr>
          <w:rFonts w:asciiTheme="minorHAnsi" w:eastAsiaTheme="minorEastAsia" w:hAnsiTheme="minorHAnsi" w:cstheme="minorBidi"/>
          <w:b w:val="0"/>
          <w:noProof/>
          <w:lang w:eastAsia="en-GB"/>
        </w:rPr>
      </w:pPr>
      <w:r w:rsidRPr="0056752F">
        <w:rPr>
          <w:rFonts w:cs="Calibri"/>
          <w:noProof/>
        </w:rPr>
        <w:t>1.1</w:t>
      </w:r>
      <w:r>
        <w:rPr>
          <w:rFonts w:asciiTheme="minorHAnsi" w:eastAsiaTheme="minorEastAsia" w:hAnsiTheme="minorHAnsi" w:cstheme="minorBidi"/>
          <w:b w:val="0"/>
          <w:noProof/>
          <w:lang w:eastAsia="en-GB"/>
        </w:rPr>
        <w:tab/>
      </w:r>
      <w:r w:rsidRPr="0056752F">
        <w:rPr>
          <w:rFonts w:cs="Calibri"/>
          <w:noProof/>
        </w:rPr>
        <w:t>The Real Time Monitor</w:t>
      </w:r>
      <w:r>
        <w:rPr>
          <w:noProof/>
        </w:rPr>
        <w:tab/>
      </w:r>
      <w:r>
        <w:rPr>
          <w:noProof/>
        </w:rPr>
        <w:fldChar w:fldCharType="begin"/>
      </w:r>
      <w:r>
        <w:rPr>
          <w:noProof/>
        </w:rPr>
        <w:instrText xml:space="preserve"> PAGEREF _Toc331505902 \h </w:instrText>
      </w:r>
      <w:r>
        <w:rPr>
          <w:noProof/>
        </w:rPr>
      </w:r>
      <w:r>
        <w:rPr>
          <w:noProof/>
        </w:rPr>
        <w:fldChar w:fldCharType="separate"/>
      </w:r>
      <w:r w:rsidR="001C78D4">
        <w:rPr>
          <w:noProof/>
        </w:rPr>
        <w:t>6</w:t>
      </w:r>
      <w:r>
        <w:rPr>
          <w:noProof/>
        </w:rPr>
        <w:fldChar w:fldCharType="end"/>
      </w:r>
    </w:p>
    <w:p w:rsidR="00921A47" w:rsidRDefault="00921A47">
      <w:pPr>
        <w:pStyle w:val="TOC2"/>
        <w:tabs>
          <w:tab w:val="left" w:pos="880"/>
          <w:tab w:val="right" w:leader="dot" w:pos="9054"/>
        </w:tabs>
        <w:rPr>
          <w:rFonts w:asciiTheme="minorHAnsi" w:eastAsiaTheme="minorEastAsia" w:hAnsiTheme="minorHAnsi" w:cstheme="minorBidi"/>
          <w:b w:val="0"/>
          <w:noProof/>
          <w:lang w:eastAsia="en-GB"/>
        </w:rPr>
      </w:pPr>
      <w:r w:rsidRPr="0056752F">
        <w:rPr>
          <w:rFonts w:cs="Calibri"/>
          <w:noProof/>
        </w:rPr>
        <w:t>1.2</w:t>
      </w:r>
      <w:r>
        <w:rPr>
          <w:rFonts w:asciiTheme="minorHAnsi" w:eastAsiaTheme="minorEastAsia" w:hAnsiTheme="minorHAnsi" w:cstheme="minorBidi"/>
          <w:b w:val="0"/>
          <w:noProof/>
          <w:lang w:eastAsia="en-GB"/>
        </w:rPr>
        <w:tab/>
      </w:r>
      <w:r w:rsidRPr="0056752F">
        <w:rPr>
          <w:rFonts w:cs="Calibri"/>
          <w:noProof/>
        </w:rPr>
        <w:t>The GridGuide</w:t>
      </w:r>
      <w:r>
        <w:rPr>
          <w:noProof/>
        </w:rPr>
        <w:tab/>
      </w:r>
      <w:r>
        <w:rPr>
          <w:noProof/>
        </w:rPr>
        <w:fldChar w:fldCharType="begin"/>
      </w:r>
      <w:r>
        <w:rPr>
          <w:noProof/>
        </w:rPr>
        <w:instrText xml:space="preserve"> PAGEREF _Toc331505903 \h </w:instrText>
      </w:r>
      <w:r>
        <w:rPr>
          <w:noProof/>
        </w:rPr>
      </w:r>
      <w:r>
        <w:rPr>
          <w:noProof/>
        </w:rPr>
        <w:fldChar w:fldCharType="separate"/>
      </w:r>
      <w:r w:rsidR="001C78D4">
        <w:rPr>
          <w:noProof/>
        </w:rPr>
        <w:t>7</w:t>
      </w:r>
      <w:r>
        <w:rPr>
          <w:noProof/>
        </w:rPr>
        <w:fldChar w:fldCharType="end"/>
      </w:r>
    </w:p>
    <w:p w:rsidR="00921A47" w:rsidRDefault="00921A47">
      <w:pPr>
        <w:pStyle w:val="TOC1"/>
        <w:rPr>
          <w:rFonts w:asciiTheme="minorHAnsi" w:eastAsiaTheme="minorEastAsia" w:hAnsiTheme="minorHAnsi" w:cstheme="minorBidi"/>
          <w:b w:val="0"/>
          <w:caps w:val="0"/>
          <w:noProof/>
          <w:sz w:val="22"/>
          <w:szCs w:val="22"/>
          <w:lang w:eastAsia="en-GB"/>
        </w:rPr>
      </w:pPr>
      <w:r w:rsidRPr="0056752F">
        <w:rPr>
          <w:rFonts w:cs="Calibri"/>
          <w:noProof/>
        </w:rPr>
        <w:t>2</w:t>
      </w:r>
      <w:r>
        <w:rPr>
          <w:rFonts w:asciiTheme="minorHAnsi" w:eastAsiaTheme="minorEastAsia" w:hAnsiTheme="minorHAnsi" w:cstheme="minorBidi"/>
          <w:b w:val="0"/>
          <w:caps w:val="0"/>
          <w:noProof/>
          <w:sz w:val="22"/>
          <w:szCs w:val="22"/>
          <w:lang w:eastAsia="en-GB"/>
        </w:rPr>
        <w:tab/>
      </w:r>
      <w:r w:rsidRPr="0056752F">
        <w:rPr>
          <w:rFonts w:cs="Calibri"/>
          <w:noProof/>
        </w:rPr>
        <w:t>progress in year tWO</w:t>
      </w:r>
      <w:r>
        <w:rPr>
          <w:noProof/>
        </w:rPr>
        <w:tab/>
      </w:r>
      <w:r>
        <w:rPr>
          <w:noProof/>
        </w:rPr>
        <w:fldChar w:fldCharType="begin"/>
      </w:r>
      <w:r>
        <w:rPr>
          <w:noProof/>
        </w:rPr>
        <w:instrText xml:space="preserve"> PAGEREF _Toc331505904 \h </w:instrText>
      </w:r>
      <w:r>
        <w:rPr>
          <w:noProof/>
        </w:rPr>
      </w:r>
      <w:r>
        <w:rPr>
          <w:noProof/>
        </w:rPr>
        <w:fldChar w:fldCharType="separate"/>
      </w:r>
      <w:r w:rsidR="001C78D4">
        <w:rPr>
          <w:noProof/>
        </w:rPr>
        <w:t>9</w:t>
      </w:r>
      <w:r>
        <w:rPr>
          <w:noProof/>
        </w:rPr>
        <w:fldChar w:fldCharType="end"/>
      </w:r>
    </w:p>
    <w:p w:rsidR="00921A47" w:rsidRDefault="00921A47">
      <w:pPr>
        <w:pStyle w:val="TOC2"/>
        <w:tabs>
          <w:tab w:val="left" w:pos="880"/>
          <w:tab w:val="right" w:leader="dot" w:pos="9054"/>
        </w:tabs>
        <w:rPr>
          <w:rFonts w:asciiTheme="minorHAnsi" w:eastAsiaTheme="minorEastAsia" w:hAnsiTheme="minorHAnsi" w:cstheme="minorBidi"/>
          <w:b w:val="0"/>
          <w:noProof/>
          <w:lang w:eastAsia="en-GB"/>
        </w:rPr>
      </w:pPr>
      <w:r w:rsidRPr="0056752F">
        <w:rPr>
          <w:rFonts w:cs="Calibri"/>
          <w:noProof/>
        </w:rPr>
        <w:t>2.1</w:t>
      </w:r>
      <w:r>
        <w:rPr>
          <w:rFonts w:asciiTheme="minorHAnsi" w:eastAsiaTheme="minorEastAsia" w:hAnsiTheme="minorHAnsi" w:cstheme="minorBidi"/>
          <w:b w:val="0"/>
          <w:noProof/>
          <w:lang w:eastAsia="en-GB"/>
        </w:rPr>
        <w:tab/>
      </w:r>
      <w:r w:rsidRPr="0056752F">
        <w:rPr>
          <w:rFonts w:cs="Calibri"/>
          <w:noProof/>
        </w:rPr>
        <w:t>Website and logo</w:t>
      </w:r>
      <w:r>
        <w:rPr>
          <w:noProof/>
        </w:rPr>
        <w:tab/>
      </w:r>
      <w:r>
        <w:rPr>
          <w:noProof/>
        </w:rPr>
        <w:fldChar w:fldCharType="begin"/>
      </w:r>
      <w:r>
        <w:rPr>
          <w:noProof/>
        </w:rPr>
        <w:instrText xml:space="preserve"> PAGEREF _Toc331505905 \h </w:instrText>
      </w:r>
      <w:r>
        <w:rPr>
          <w:noProof/>
        </w:rPr>
      </w:r>
      <w:r>
        <w:rPr>
          <w:noProof/>
        </w:rPr>
        <w:fldChar w:fldCharType="separate"/>
      </w:r>
      <w:r w:rsidR="001C78D4">
        <w:rPr>
          <w:noProof/>
        </w:rPr>
        <w:t>9</w:t>
      </w:r>
      <w:r>
        <w:rPr>
          <w:noProof/>
        </w:rPr>
        <w:fldChar w:fldCharType="end"/>
      </w:r>
    </w:p>
    <w:p w:rsidR="00921A47" w:rsidRDefault="00921A47">
      <w:pPr>
        <w:pStyle w:val="TOC2"/>
        <w:tabs>
          <w:tab w:val="left" w:pos="880"/>
          <w:tab w:val="right" w:leader="dot" w:pos="9054"/>
        </w:tabs>
        <w:rPr>
          <w:rFonts w:asciiTheme="minorHAnsi" w:eastAsiaTheme="minorEastAsia" w:hAnsiTheme="minorHAnsi" w:cstheme="minorBidi"/>
          <w:b w:val="0"/>
          <w:noProof/>
          <w:lang w:eastAsia="en-GB"/>
        </w:rPr>
      </w:pPr>
      <w:r w:rsidRPr="0056752F">
        <w:rPr>
          <w:rFonts w:cs="Calibri"/>
          <w:noProof/>
        </w:rPr>
        <w:t>2.2</w:t>
      </w:r>
      <w:r>
        <w:rPr>
          <w:rFonts w:asciiTheme="minorHAnsi" w:eastAsiaTheme="minorEastAsia" w:hAnsiTheme="minorHAnsi" w:cstheme="minorBidi"/>
          <w:b w:val="0"/>
          <w:noProof/>
          <w:lang w:eastAsia="en-GB"/>
        </w:rPr>
        <w:tab/>
      </w:r>
      <w:r w:rsidRPr="0056752F">
        <w:rPr>
          <w:rFonts w:cs="Calibri"/>
          <w:noProof/>
        </w:rPr>
        <w:t>Maintenance</w:t>
      </w:r>
      <w:r>
        <w:rPr>
          <w:noProof/>
        </w:rPr>
        <w:tab/>
      </w:r>
      <w:r>
        <w:rPr>
          <w:noProof/>
        </w:rPr>
        <w:fldChar w:fldCharType="begin"/>
      </w:r>
      <w:r>
        <w:rPr>
          <w:noProof/>
        </w:rPr>
        <w:instrText xml:space="preserve"> PAGEREF _Toc331505906 \h </w:instrText>
      </w:r>
      <w:r>
        <w:rPr>
          <w:noProof/>
        </w:rPr>
      </w:r>
      <w:r>
        <w:rPr>
          <w:noProof/>
        </w:rPr>
        <w:fldChar w:fldCharType="separate"/>
      </w:r>
      <w:r w:rsidR="001C78D4">
        <w:rPr>
          <w:noProof/>
        </w:rPr>
        <w:t>9</w:t>
      </w:r>
      <w:r>
        <w:rPr>
          <w:noProof/>
        </w:rPr>
        <w:fldChar w:fldCharType="end"/>
      </w:r>
    </w:p>
    <w:p w:rsidR="00921A47" w:rsidRDefault="00921A47">
      <w:pPr>
        <w:pStyle w:val="TOC2"/>
        <w:tabs>
          <w:tab w:val="left" w:pos="880"/>
          <w:tab w:val="right" w:leader="dot" w:pos="9054"/>
        </w:tabs>
        <w:rPr>
          <w:rFonts w:asciiTheme="minorHAnsi" w:eastAsiaTheme="minorEastAsia" w:hAnsiTheme="minorHAnsi" w:cstheme="minorBidi"/>
          <w:b w:val="0"/>
          <w:noProof/>
          <w:lang w:eastAsia="en-GB"/>
        </w:rPr>
      </w:pPr>
      <w:r w:rsidRPr="0056752F">
        <w:rPr>
          <w:rFonts w:cs="Calibri"/>
          <w:noProof/>
        </w:rPr>
        <w:t>2.3</w:t>
      </w:r>
      <w:r>
        <w:rPr>
          <w:rFonts w:asciiTheme="minorHAnsi" w:eastAsiaTheme="minorEastAsia" w:hAnsiTheme="minorHAnsi" w:cstheme="minorBidi"/>
          <w:b w:val="0"/>
          <w:noProof/>
          <w:lang w:eastAsia="en-GB"/>
        </w:rPr>
        <w:tab/>
      </w:r>
      <w:r w:rsidRPr="0056752F">
        <w:rPr>
          <w:rFonts w:cs="Calibri"/>
          <w:noProof/>
        </w:rPr>
        <w:t>User Support</w:t>
      </w:r>
      <w:r>
        <w:rPr>
          <w:noProof/>
        </w:rPr>
        <w:tab/>
      </w:r>
      <w:r>
        <w:rPr>
          <w:noProof/>
        </w:rPr>
        <w:fldChar w:fldCharType="begin"/>
      </w:r>
      <w:r>
        <w:rPr>
          <w:noProof/>
        </w:rPr>
        <w:instrText xml:space="preserve"> PAGEREF _Toc331505907 \h </w:instrText>
      </w:r>
      <w:r>
        <w:rPr>
          <w:noProof/>
        </w:rPr>
      </w:r>
      <w:r>
        <w:rPr>
          <w:noProof/>
        </w:rPr>
        <w:fldChar w:fldCharType="separate"/>
      </w:r>
      <w:r w:rsidR="001C78D4">
        <w:rPr>
          <w:noProof/>
        </w:rPr>
        <w:t>9</w:t>
      </w:r>
      <w:r>
        <w:rPr>
          <w:noProof/>
        </w:rPr>
        <w:fldChar w:fldCharType="end"/>
      </w:r>
    </w:p>
    <w:p w:rsidR="00921A47" w:rsidRDefault="00921A47">
      <w:pPr>
        <w:pStyle w:val="TOC2"/>
        <w:tabs>
          <w:tab w:val="left" w:pos="880"/>
          <w:tab w:val="right" w:leader="dot" w:pos="9054"/>
        </w:tabs>
        <w:rPr>
          <w:rFonts w:asciiTheme="minorHAnsi" w:eastAsiaTheme="minorEastAsia" w:hAnsiTheme="minorHAnsi" w:cstheme="minorBidi"/>
          <w:b w:val="0"/>
          <w:noProof/>
          <w:lang w:eastAsia="en-GB"/>
        </w:rPr>
      </w:pPr>
      <w:r w:rsidRPr="0056752F">
        <w:rPr>
          <w:rFonts w:cs="Calibri"/>
          <w:noProof/>
        </w:rPr>
        <w:t>2.4</w:t>
      </w:r>
      <w:r>
        <w:rPr>
          <w:rFonts w:asciiTheme="minorHAnsi" w:eastAsiaTheme="minorEastAsia" w:hAnsiTheme="minorHAnsi" w:cstheme="minorBidi"/>
          <w:b w:val="0"/>
          <w:noProof/>
          <w:lang w:eastAsia="en-GB"/>
        </w:rPr>
        <w:tab/>
      </w:r>
      <w:r w:rsidRPr="0056752F">
        <w:rPr>
          <w:rFonts w:cs="Calibri"/>
          <w:noProof/>
        </w:rPr>
        <w:t>Extending the RTM Functionality</w:t>
      </w:r>
      <w:r>
        <w:rPr>
          <w:noProof/>
        </w:rPr>
        <w:tab/>
      </w:r>
      <w:r>
        <w:rPr>
          <w:noProof/>
        </w:rPr>
        <w:fldChar w:fldCharType="begin"/>
      </w:r>
      <w:r>
        <w:rPr>
          <w:noProof/>
        </w:rPr>
        <w:instrText xml:space="preserve"> PAGEREF _Toc331505908 \h </w:instrText>
      </w:r>
      <w:r>
        <w:rPr>
          <w:noProof/>
        </w:rPr>
      </w:r>
      <w:r>
        <w:rPr>
          <w:noProof/>
        </w:rPr>
        <w:fldChar w:fldCharType="separate"/>
      </w:r>
      <w:r w:rsidR="001C78D4">
        <w:rPr>
          <w:noProof/>
        </w:rPr>
        <w:t>10</w:t>
      </w:r>
      <w:r>
        <w:rPr>
          <w:noProof/>
        </w:rPr>
        <w:fldChar w:fldCharType="end"/>
      </w:r>
    </w:p>
    <w:p w:rsidR="00921A47" w:rsidRDefault="00921A47">
      <w:pPr>
        <w:pStyle w:val="TOC3"/>
        <w:tabs>
          <w:tab w:val="left" w:pos="1320"/>
          <w:tab w:val="right" w:leader="dot" w:pos="9054"/>
        </w:tabs>
        <w:rPr>
          <w:rFonts w:asciiTheme="minorHAnsi" w:eastAsiaTheme="minorEastAsia" w:hAnsiTheme="minorHAnsi" w:cstheme="minorBidi"/>
          <w:noProof/>
          <w:lang w:eastAsia="en-GB"/>
        </w:rPr>
      </w:pPr>
      <w:r w:rsidRPr="0056752F">
        <w:rPr>
          <w:rFonts w:cs="Calibri"/>
          <w:noProof/>
        </w:rPr>
        <w:t>2.4.1</w:t>
      </w:r>
      <w:r>
        <w:rPr>
          <w:rFonts w:asciiTheme="minorHAnsi" w:eastAsiaTheme="minorEastAsia" w:hAnsiTheme="minorHAnsi" w:cstheme="minorBidi"/>
          <w:noProof/>
          <w:lang w:eastAsia="en-GB"/>
        </w:rPr>
        <w:tab/>
      </w:r>
      <w:r w:rsidRPr="0056752F">
        <w:rPr>
          <w:rFonts w:cs="Calibri"/>
          <w:noProof/>
        </w:rPr>
        <w:t>GÉANT display</w:t>
      </w:r>
      <w:r>
        <w:rPr>
          <w:noProof/>
        </w:rPr>
        <w:tab/>
      </w:r>
      <w:r>
        <w:rPr>
          <w:noProof/>
        </w:rPr>
        <w:fldChar w:fldCharType="begin"/>
      </w:r>
      <w:r>
        <w:rPr>
          <w:noProof/>
        </w:rPr>
        <w:instrText xml:space="preserve"> PAGEREF _Toc331505909 \h </w:instrText>
      </w:r>
      <w:r>
        <w:rPr>
          <w:noProof/>
        </w:rPr>
      </w:r>
      <w:r>
        <w:rPr>
          <w:noProof/>
        </w:rPr>
        <w:fldChar w:fldCharType="separate"/>
      </w:r>
      <w:r w:rsidR="001C78D4">
        <w:rPr>
          <w:noProof/>
        </w:rPr>
        <w:t>10</w:t>
      </w:r>
      <w:r>
        <w:rPr>
          <w:noProof/>
        </w:rPr>
        <w:fldChar w:fldCharType="end"/>
      </w:r>
    </w:p>
    <w:p w:rsidR="00921A47" w:rsidRDefault="00921A47">
      <w:pPr>
        <w:pStyle w:val="TOC3"/>
        <w:tabs>
          <w:tab w:val="left" w:pos="1320"/>
          <w:tab w:val="right" w:leader="dot" w:pos="9054"/>
        </w:tabs>
        <w:rPr>
          <w:rFonts w:asciiTheme="minorHAnsi" w:eastAsiaTheme="minorEastAsia" w:hAnsiTheme="minorHAnsi" w:cstheme="minorBidi"/>
          <w:noProof/>
          <w:lang w:eastAsia="en-GB"/>
        </w:rPr>
      </w:pPr>
      <w:r w:rsidRPr="0056752F">
        <w:rPr>
          <w:rFonts w:cs="Calibri"/>
          <w:noProof/>
        </w:rPr>
        <w:t>2.4.2</w:t>
      </w:r>
      <w:r>
        <w:rPr>
          <w:rFonts w:asciiTheme="minorHAnsi" w:eastAsiaTheme="minorEastAsia" w:hAnsiTheme="minorHAnsi" w:cstheme="minorBidi"/>
          <w:noProof/>
          <w:lang w:eastAsia="en-GB"/>
        </w:rPr>
        <w:tab/>
      </w:r>
      <w:r w:rsidRPr="0056752F">
        <w:rPr>
          <w:rFonts w:cs="Calibri"/>
          <w:noProof/>
        </w:rPr>
        <w:t>Upgrading software</w:t>
      </w:r>
      <w:r>
        <w:rPr>
          <w:noProof/>
        </w:rPr>
        <w:tab/>
      </w:r>
      <w:r>
        <w:rPr>
          <w:noProof/>
        </w:rPr>
        <w:fldChar w:fldCharType="begin"/>
      </w:r>
      <w:r>
        <w:rPr>
          <w:noProof/>
        </w:rPr>
        <w:instrText xml:space="preserve"> PAGEREF _Toc331505910 \h </w:instrText>
      </w:r>
      <w:r>
        <w:rPr>
          <w:noProof/>
        </w:rPr>
      </w:r>
      <w:r>
        <w:rPr>
          <w:noProof/>
        </w:rPr>
        <w:fldChar w:fldCharType="separate"/>
      </w:r>
      <w:r w:rsidR="001C78D4">
        <w:rPr>
          <w:noProof/>
        </w:rPr>
        <w:t>10</w:t>
      </w:r>
      <w:r>
        <w:rPr>
          <w:noProof/>
        </w:rPr>
        <w:fldChar w:fldCharType="end"/>
      </w:r>
    </w:p>
    <w:p w:rsidR="00921A47" w:rsidRDefault="00921A47">
      <w:pPr>
        <w:pStyle w:val="TOC3"/>
        <w:tabs>
          <w:tab w:val="left" w:pos="1320"/>
          <w:tab w:val="right" w:leader="dot" w:pos="9054"/>
        </w:tabs>
        <w:rPr>
          <w:rFonts w:asciiTheme="minorHAnsi" w:eastAsiaTheme="minorEastAsia" w:hAnsiTheme="minorHAnsi" w:cstheme="minorBidi"/>
          <w:noProof/>
          <w:lang w:eastAsia="en-GB"/>
        </w:rPr>
      </w:pPr>
      <w:r w:rsidRPr="0056752F">
        <w:rPr>
          <w:rFonts w:cs="Calibri"/>
          <w:noProof/>
        </w:rPr>
        <w:t>2.4.3</w:t>
      </w:r>
      <w:r>
        <w:rPr>
          <w:rFonts w:asciiTheme="minorHAnsi" w:eastAsiaTheme="minorEastAsia" w:hAnsiTheme="minorHAnsi" w:cstheme="minorBidi"/>
          <w:noProof/>
          <w:lang w:eastAsia="en-GB"/>
        </w:rPr>
        <w:tab/>
      </w:r>
      <w:r w:rsidRPr="0056752F">
        <w:rPr>
          <w:rFonts w:cs="Calibri"/>
          <w:noProof/>
        </w:rPr>
        <w:t>CMS data transfers</w:t>
      </w:r>
      <w:r>
        <w:rPr>
          <w:noProof/>
        </w:rPr>
        <w:tab/>
      </w:r>
      <w:r>
        <w:rPr>
          <w:noProof/>
        </w:rPr>
        <w:fldChar w:fldCharType="begin"/>
      </w:r>
      <w:r>
        <w:rPr>
          <w:noProof/>
        </w:rPr>
        <w:instrText xml:space="preserve"> PAGEREF _Toc331505911 \h </w:instrText>
      </w:r>
      <w:r>
        <w:rPr>
          <w:noProof/>
        </w:rPr>
      </w:r>
      <w:r>
        <w:rPr>
          <w:noProof/>
        </w:rPr>
        <w:fldChar w:fldCharType="separate"/>
      </w:r>
      <w:r w:rsidR="001C78D4">
        <w:rPr>
          <w:noProof/>
        </w:rPr>
        <w:t>10</w:t>
      </w:r>
      <w:r>
        <w:rPr>
          <w:noProof/>
        </w:rPr>
        <w:fldChar w:fldCharType="end"/>
      </w:r>
    </w:p>
    <w:p w:rsidR="00921A47" w:rsidRDefault="00921A47">
      <w:pPr>
        <w:pStyle w:val="TOC1"/>
        <w:rPr>
          <w:rFonts w:asciiTheme="minorHAnsi" w:eastAsiaTheme="minorEastAsia" w:hAnsiTheme="minorHAnsi" w:cstheme="minorBidi"/>
          <w:b w:val="0"/>
          <w:caps w:val="0"/>
          <w:noProof/>
          <w:sz w:val="22"/>
          <w:szCs w:val="22"/>
          <w:lang w:eastAsia="en-GB"/>
        </w:rPr>
      </w:pPr>
      <w:r w:rsidRPr="0056752F">
        <w:rPr>
          <w:rFonts w:cs="Calibri"/>
          <w:noProof/>
        </w:rPr>
        <w:t>3</w:t>
      </w:r>
      <w:r>
        <w:rPr>
          <w:rFonts w:asciiTheme="minorHAnsi" w:eastAsiaTheme="minorEastAsia" w:hAnsiTheme="minorHAnsi" w:cstheme="minorBidi"/>
          <w:b w:val="0"/>
          <w:caps w:val="0"/>
          <w:noProof/>
          <w:sz w:val="22"/>
          <w:szCs w:val="22"/>
          <w:lang w:eastAsia="en-GB"/>
        </w:rPr>
        <w:tab/>
      </w:r>
      <w:r w:rsidRPr="0056752F">
        <w:rPr>
          <w:rFonts w:cs="Calibri"/>
          <w:noProof/>
        </w:rPr>
        <w:t>Conclusion</w:t>
      </w:r>
      <w:r>
        <w:rPr>
          <w:noProof/>
        </w:rPr>
        <w:tab/>
      </w:r>
      <w:r>
        <w:rPr>
          <w:noProof/>
        </w:rPr>
        <w:fldChar w:fldCharType="begin"/>
      </w:r>
      <w:r>
        <w:rPr>
          <w:noProof/>
        </w:rPr>
        <w:instrText xml:space="preserve"> PAGEREF _Toc331505912 \h </w:instrText>
      </w:r>
      <w:r>
        <w:rPr>
          <w:noProof/>
        </w:rPr>
      </w:r>
      <w:r>
        <w:rPr>
          <w:noProof/>
        </w:rPr>
        <w:fldChar w:fldCharType="separate"/>
      </w:r>
      <w:r w:rsidR="001C78D4">
        <w:rPr>
          <w:noProof/>
        </w:rPr>
        <w:t>12</w:t>
      </w:r>
      <w:r>
        <w:rPr>
          <w:noProof/>
        </w:rPr>
        <w:fldChar w:fldCharType="end"/>
      </w:r>
    </w:p>
    <w:p w:rsidR="00921A47" w:rsidRDefault="00921A47">
      <w:pPr>
        <w:pStyle w:val="TOC1"/>
        <w:rPr>
          <w:rFonts w:asciiTheme="minorHAnsi" w:eastAsiaTheme="minorEastAsia" w:hAnsiTheme="minorHAnsi" w:cstheme="minorBidi"/>
          <w:b w:val="0"/>
          <w:caps w:val="0"/>
          <w:noProof/>
          <w:sz w:val="22"/>
          <w:szCs w:val="22"/>
          <w:lang w:eastAsia="en-GB"/>
        </w:rPr>
      </w:pPr>
      <w:r w:rsidRPr="0056752F">
        <w:rPr>
          <w:rFonts w:cs="Calibri"/>
          <w:noProof/>
        </w:rPr>
        <w:t>4</w:t>
      </w:r>
      <w:r>
        <w:rPr>
          <w:rFonts w:asciiTheme="minorHAnsi" w:eastAsiaTheme="minorEastAsia" w:hAnsiTheme="minorHAnsi" w:cstheme="minorBidi"/>
          <w:b w:val="0"/>
          <w:caps w:val="0"/>
          <w:noProof/>
          <w:sz w:val="22"/>
          <w:szCs w:val="22"/>
          <w:lang w:eastAsia="en-GB"/>
        </w:rPr>
        <w:tab/>
      </w:r>
      <w:r w:rsidRPr="0056752F">
        <w:rPr>
          <w:rFonts w:cs="Calibri"/>
          <w:noProof/>
        </w:rPr>
        <w:t>References</w:t>
      </w:r>
      <w:r>
        <w:rPr>
          <w:noProof/>
        </w:rPr>
        <w:tab/>
      </w:r>
      <w:r>
        <w:rPr>
          <w:noProof/>
        </w:rPr>
        <w:fldChar w:fldCharType="begin"/>
      </w:r>
      <w:r>
        <w:rPr>
          <w:noProof/>
        </w:rPr>
        <w:instrText xml:space="preserve"> PAGEREF _Toc331505913 \h </w:instrText>
      </w:r>
      <w:r>
        <w:rPr>
          <w:noProof/>
        </w:rPr>
      </w:r>
      <w:r>
        <w:rPr>
          <w:noProof/>
        </w:rPr>
        <w:fldChar w:fldCharType="separate"/>
      </w:r>
      <w:r w:rsidR="001C78D4">
        <w:rPr>
          <w:noProof/>
        </w:rPr>
        <w:t>13</w:t>
      </w:r>
      <w:r>
        <w:rPr>
          <w:noProof/>
        </w:rPr>
        <w:fldChar w:fldCharType="end"/>
      </w:r>
    </w:p>
    <w:p w:rsidR="00207D16" w:rsidRPr="002B1814" w:rsidRDefault="00207D16" w:rsidP="00207D16">
      <w:pPr>
        <w:rPr>
          <w:rFonts w:ascii="Calibri" w:hAnsi="Calibri" w:cs="Calibri"/>
        </w:rPr>
      </w:pPr>
      <w:r w:rsidRPr="002B1814">
        <w:rPr>
          <w:rFonts w:ascii="Calibri" w:hAnsi="Calibri" w:cs="Calibri"/>
          <w:b/>
          <w:caps/>
          <w:sz w:val="24"/>
          <w:szCs w:val="24"/>
        </w:rPr>
        <w:fldChar w:fldCharType="end"/>
      </w:r>
    </w:p>
    <w:p w:rsidR="00207D16" w:rsidRPr="002B1814" w:rsidRDefault="00207D16" w:rsidP="00207D16">
      <w:pPr>
        <w:pStyle w:val="Heading1"/>
        <w:rPr>
          <w:rFonts w:cs="Calibri"/>
        </w:rPr>
      </w:pPr>
      <w:bookmarkStart w:id="7" w:name="_Toc331505901"/>
      <w:r w:rsidRPr="002B1814">
        <w:rPr>
          <w:rFonts w:cs="Calibri"/>
        </w:rPr>
        <w:t>Introduction</w:t>
      </w:r>
      <w:bookmarkEnd w:id="7"/>
    </w:p>
    <w:p w:rsidR="00E44D9E" w:rsidRDefault="00E44D9E" w:rsidP="00A410F6">
      <w:pPr>
        <w:spacing w:after="0"/>
        <w:rPr>
          <w:lang w:val="en-US"/>
        </w:rPr>
      </w:pPr>
    </w:p>
    <w:p w:rsidR="006B41CB" w:rsidDel="0048726C" w:rsidRDefault="006B41CB" w:rsidP="006B41CB">
      <w:pPr>
        <w:spacing w:after="0"/>
        <w:rPr>
          <w:del w:id="8" w:author="Stefan Janusz" w:date="2013-06-25T09:46:00Z"/>
          <w:rFonts w:eastAsia="Cambria"/>
          <w:iCs/>
          <w:szCs w:val="26"/>
          <w:lang w:val="en-US" w:eastAsia="en-US"/>
        </w:rPr>
      </w:pPr>
      <w:r w:rsidRPr="006B41CB">
        <w:rPr>
          <w:lang w:val="en-US"/>
        </w:rPr>
        <w:t xml:space="preserve">In the first year of the e-ScienceTalk project the GridGuide and Real Time Monitor were upgraded and integrated </w:t>
      </w:r>
      <w:r w:rsidR="00D5226D">
        <w:rPr>
          <w:lang w:val="en-US"/>
        </w:rPr>
        <w:t>as described in</w:t>
      </w:r>
      <w:r w:rsidRPr="006B41CB">
        <w:rPr>
          <w:lang w:val="en-US"/>
        </w:rPr>
        <w:t xml:space="preserve"> D2.1 GridGuide Upgraded Integration with</w:t>
      </w:r>
      <w:r w:rsidR="00D5226D">
        <w:rPr>
          <w:lang w:val="en-US"/>
        </w:rPr>
        <w:t xml:space="preserve"> the RTM [R1]. The second year focu</w:t>
      </w:r>
      <w:r w:rsidRPr="006B41CB">
        <w:rPr>
          <w:lang w:val="en-US"/>
        </w:rPr>
        <w:t>sed on improving the content of the GridGuide by expanding the institutes and countries covered while the RTM has incorporated new data sources and infrastructures. There has also been work done on upgrading the code the RTM runs.</w:t>
      </w:r>
      <w:r w:rsidR="007717B2">
        <w:rPr>
          <w:lang w:val="en-US"/>
        </w:rPr>
        <w:t xml:space="preserve"> This is described in D2.3 Annual Upgraded Version of the RTM [R2]. </w:t>
      </w:r>
      <w:r w:rsidR="007717B2" w:rsidRPr="007717B2">
        <w:rPr>
          <w:highlight w:val="yellow"/>
          <w:lang w:val="en-US"/>
        </w:rPr>
        <w:t>In the third project</w:t>
      </w:r>
      <w:r w:rsidR="007717B2">
        <w:rPr>
          <w:highlight w:val="yellow"/>
          <w:lang w:val="en-US"/>
        </w:rPr>
        <w:t xml:space="preserve"> year</w:t>
      </w:r>
      <w:del w:id="9" w:author="Stefan Janusz" w:date="2013-06-25T09:44:00Z">
        <w:r w:rsidR="007717B2" w:rsidRPr="007717B2" w:rsidDel="0048726C">
          <w:rPr>
            <w:highlight w:val="yellow"/>
            <w:lang w:val="en-US"/>
          </w:rPr>
          <w:delText>……</w:delText>
        </w:r>
      </w:del>
      <w:ins w:id="10" w:author="Stefan Janusz" w:date="2013-06-25T09:44:00Z">
        <w:r w:rsidR="0048726C">
          <w:rPr>
            <w:lang w:val="en-US"/>
          </w:rPr>
          <w:t xml:space="preserve">, </w:t>
        </w:r>
        <w:r w:rsidR="0048726C">
          <w:rPr>
            <w:rFonts w:eastAsia="Cambria"/>
            <w:iCs/>
            <w:szCs w:val="26"/>
            <w:lang w:val="en-US" w:eastAsia="en-US"/>
          </w:rPr>
          <w:t xml:space="preserve">an effort was made to increase the number of sites within the GridGuide to 100. In Q11, a number of new sites were added from both grid-only and grid/e-science sites from around the world, bringing the </w:t>
        </w:r>
        <w:r w:rsidR="00A9209E">
          <w:rPr>
            <w:rFonts w:eastAsia="Cambria"/>
            <w:iCs/>
            <w:szCs w:val="26"/>
            <w:lang w:val="en-US" w:eastAsia="en-US"/>
          </w:rPr>
          <w:t>tot</w:t>
        </w:r>
        <w:r w:rsidR="0048726C">
          <w:rPr>
            <w:rFonts w:eastAsia="Cambria"/>
            <w:iCs/>
            <w:szCs w:val="26"/>
            <w:lang w:val="en-US" w:eastAsia="en-US"/>
          </w:rPr>
          <w:t>al to 102.</w:t>
        </w:r>
      </w:ins>
    </w:p>
    <w:p w:rsidR="0048726C" w:rsidRPr="006B41CB" w:rsidRDefault="0048726C" w:rsidP="006B41CB">
      <w:pPr>
        <w:spacing w:after="0"/>
        <w:rPr>
          <w:ins w:id="11" w:author="Stefan Janusz" w:date="2013-06-25T09:46:00Z"/>
          <w:lang w:val="en-US"/>
        </w:rPr>
      </w:pPr>
    </w:p>
    <w:p w:rsidR="006B41CB" w:rsidRPr="006B41CB" w:rsidRDefault="006B41CB" w:rsidP="006B41CB">
      <w:pPr>
        <w:spacing w:after="0"/>
        <w:rPr>
          <w:lang w:val="en-US"/>
        </w:rPr>
      </w:pPr>
    </w:p>
    <w:p w:rsidR="00F72556" w:rsidRDefault="006B41CB" w:rsidP="006B41CB">
      <w:pPr>
        <w:spacing w:after="0"/>
        <w:rPr>
          <w:lang w:val="en-US"/>
        </w:rPr>
      </w:pPr>
      <w:r w:rsidRPr="006B41CB">
        <w:rPr>
          <w:lang w:val="en-US"/>
        </w:rPr>
        <w:t xml:space="preserve">The current version of the GridGuide is available at </w:t>
      </w:r>
      <w:hyperlink r:id="rId11" w:history="1">
        <w:r w:rsidR="001C6CDA" w:rsidRPr="001C6CDA">
          <w:rPr>
            <w:rStyle w:val="Hyperlink"/>
            <w:lang w:val="en-US"/>
          </w:rPr>
          <w:t>http://www.gridguide.org</w:t>
        </w:r>
      </w:hyperlink>
      <w:r w:rsidR="001C6CDA">
        <w:rPr>
          <w:lang w:val="en-US"/>
        </w:rPr>
        <w:t xml:space="preserve"> </w:t>
      </w:r>
      <w:r w:rsidRPr="006B41CB">
        <w:rPr>
          <w:lang w:val="en-US"/>
        </w:rPr>
        <w:t xml:space="preserve">and the Real Time Monitor can be downloaded as a standalone application from </w:t>
      </w:r>
      <w:hyperlink r:id="rId12" w:history="1">
        <w:r w:rsidR="009C7627" w:rsidRPr="009C7627">
          <w:rPr>
            <w:rStyle w:val="Hyperlink"/>
            <w:lang w:val="en-US"/>
          </w:rPr>
          <w:t>http://rtm.hep.ph.ic.ac.uk/</w:t>
        </w:r>
      </w:hyperlink>
      <w:r w:rsidR="009C7627">
        <w:rPr>
          <w:lang w:val="en-US"/>
        </w:rPr>
        <w:t xml:space="preserve"> </w:t>
      </w:r>
      <w:r w:rsidRPr="006B41CB">
        <w:rPr>
          <w:lang w:val="en-US"/>
        </w:rPr>
        <w:t>or launched as a Java webstart version. This document describ</w:t>
      </w:r>
      <w:r w:rsidR="007717B2">
        <w:rPr>
          <w:lang w:val="en-US"/>
        </w:rPr>
        <w:t>es the work achieved during PY3</w:t>
      </w:r>
      <w:r w:rsidR="00894A23">
        <w:t>.</w:t>
      </w:r>
    </w:p>
    <w:p w:rsidR="00F72556" w:rsidRPr="002B1814" w:rsidRDefault="00F72556" w:rsidP="00F72556">
      <w:pPr>
        <w:pStyle w:val="Heading2"/>
        <w:rPr>
          <w:rFonts w:cs="Calibri"/>
        </w:rPr>
      </w:pPr>
      <w:bookmarkStart w:id="12" w:name="_Toc331505902"/>
      <w:r>
        <w:rPr>
          <w:rFonts w:cs="Calibri"/>
        </w:rPr>
        <w:t>The Real Time Monitor</w:t>
      </w:r>
      <w:bookmarkEnd w:id="12"/>
    </w:p>
    <w:p w:rsidR="00F72556" w:rsidRDefault="00F72556" w:rsidP="00A410F6">
      <w:pPr>
        <w:spacing w:after="0"/>
        <w:rPr>
          <w:lang w:val="en-US"/>
        </w:rPr>
      </w:pPr>
    </w:p>
    <w:p w:rsidR="008F4CB0" w:rsidRPr="00A410F6" w:rsidRDefault="008F4CB0" w:rsidP="008F4CB0">
      <w:pPr>
        <w:rPr>
          <w:lang w:val="en-US"/>
        </w:rPr>
      </w:pPr>
      <w:r w:rsidRPr="00A410F6">
        <w:rPr>
          <w:lang w:val="en-US"/>
        </w:rPr>
        <w:t xml:space="preserve">The RTM is a </w:t>
      </w:r>
      <w:r>
        <w:rPr>
          <w:lang w:val="en-US"/>
        </w:rPr>
        <w:t xml:space="preserve">real time </w:t>
      </w:r>
      <w:r w:rsidRPr="00A410F6">
        <w:rPr>
          <w:lang w:val="en-US"/>
        </w:rPr>
        <w:t xml:space="preserve">visualisation of activity on the grid computing infrastructure. </w:t>
      </w:r>
      <w:r>
        <w:rPr>
          <w:lang w:val="en-US"/>
        </w:rPr>
        <w:t xml:space="preserve">The </w:t>
      </w:r>
      <w:r w:rsidRPr="00A410F6">
        <w:rPr>
          <w:lang w:val="en-US"/>
        </w:rPr>
        <w:t>High Energy Physics e-Science group</w:t>
      </w:r>
      <w:r>
        <w:rPr>
          <w:lang w:val="en-US"/>
        </w:rPr>
        <w:t xml:space="preserve"> at Imperial College London has</w:t>
      </w:r>
      <w:r w:rsidRPr="00A410F6">
        <w:rPr>
          <w:lang w:val="en-US"/>
        </w:rPr>
        <w:t xml:space="preserve"> been developing it since 2002. Initially funded by the U</w:t>
      </w:r>
      <w:r>
        <w:rPr>
          <w:lang w:val="en-US"/>
        </w:rPr>
        <w:t>K-based GridPP collaboration, work on the RTM</w:t>
      </w:r>
      <w:r w:rsidRPr="00A410F6">
        <w:rPr>
          <w:lang w:val="en-US"/>
        </w:rPr>
        <w:t xml:space="preserve"> became a part of the e-ScienceTalk project in September 2010. The latest version utilises the NASA World Wind virtual globe, which is based on OpenGL and Java. The RTM overlays the movement of site</w:t>
      </w:r>
      <w:r>
        <w:rPr>
          <w:lang w:val="en-US"/>
        </w:rPr>
        <w:t xml:space="preserve"> activity and job transfers on</w:t>
      </w:r>
      <w:r w:rsidRPr="00A410F6">
        <w:rPr>
          <w:lang w:val="en-US"/>
        </w:rPr>
        <w:t>to the 3D globe</w:t>
      </w:r>
      <w:r>
        <w:rPr>
          <w:lang w:val="en-US"/>
        </w:rPr>
        <w:t>,</w:t>
      </w:r>
      <w:r w:rsidRPr="00A410F6">
        <w:rPr>
          <w:lang w:val="en-US"/>
        </w:rPr>
        <w:t xml:space="preserve"> giving users the ability to see the current state of the grid infrastructure. It is modularly designed</w:t>
      </w:r>
      <w:r>
        <w:rPr>
          <w:lang w:val="en-US"/>
        </w:rPr>
        <w:t>,</w:t>
      </w:r>
      <w:r w:rsidRPr="00A410F6">
        <w:rPr>
          <w:lang w:val="en-US"/>
        </w:rPr>
        <w:t xml:space="preserve"> making it easy to add and change various aspects of the application depending on the demands placed on it.</w:t>
      </w:r>
    </w:p>
    <w:p w:rsidR="008F4CB0" w:rsidRPr="00A410F6" w:rsidRDefault="008F4CB0" w:rsidP="008F4CB0">
      <w:pPr>
        <w:rPr>
          <w:lang w:val="en-US"/>
        </w:rPr>
      </w:pPr>
    </w:p>
    <w:p w:rsidR="008F4CB0" w:rsidRPr="00A410F6" w:rsidRDefault="008F4CB0" w:rsidP="008F4CB0">
      <w:pPr>
        <w:rPr>
          <w:lang w:val="en-US"/>
        </w:rPr>
      </w:pPr>
      <w:r w:rsidRPr="00A410F6">
        <w:rPr>
          <w:lang w:val="en-US"/>
        </w:rPr>
        <w:t>The application also includes more detailed information about the status of the individual sites on the grid including:</w:t>
      </w:r>
    </w:p>
    <w:p w:rsidR="008F4CB0" w:rsidRPr="00A410F6" w:rsidRDefault="008F4CB0" w:rsidP="008F4CB0">
      <w:pPr>
        <w:rPr>
          <w:lang w:val="en-US"/>
        </w:rPr>
      </w:pPr>
    </w:p>
    <w:p w:rsidR="008F4CB0" w:rsidRPr="008F4CB0" w:rsidRDefault="008F4CB0" w:rsidP="008F4CB0">
      <w:pPr>
        <w:pStyle w:val="ListParagraph"/>
        <w:numPr>
          <w:ilvl w:val="0"/>
          <w:numId w:val="42"/>
        </w:numPr>
        <w:suppressAutoHyphens w:val="0"/>
        <w:spacing w:before="0" w:after="0"/>
        <w:jc w:val="left"/>
        <w:rPr>
          <w:szCs w:val="22"/>
          <w:lang w:val="en-US"/>
        </w:rPr>
      </w:pPr>
      <w:r w:rsidRPr="008F4CB0">
        <w:rPr>
          <w:szCs w:val="22"/>
          <w:lang w:val="en-US"/>
        </w:rPr>
        <w:t>Current number of jobs running/queued at a site</w:t>
      </w:r>
    </w:p>
    <w:p w:rsidR="008F4CB0" w:rsidRPr="008F4CB0" w:rsidRDefault="008F4CB0" w:rsidP="008F4CB0">
      <w:pPr>
        <w:pStyle w:val="ListParagraph"/>
        <w:numPr>
          <w:ilvl w:val="0"/>
          <w:numId w:val="42"/>
        </w:numPr>
        <w:suppressAutoHyphens w:val="0"/>
        <w:spacing w:before="0" w:after="0"/>
        <w:jc w:val="left"/>
        <w:rPr>
          <w:szCs w:val="22"/>
          <w:lang w:val="en-US"/>
        </w:rPr>
      </w:pPr>
      <w:r w:rsidRPr="008F4CB0">
        <w:rPr>
          <w:szCs w:val="22"/>
          <w:lang w:val="en-US"/>
        </w:rPr>
        <w:t>The load on a site’s computing elements and workload management systems</w:t>
      </w:r>
    </w:p>
    <w:p w:rsidR="008F4CB0" w:rsidRPr="008F4CB0" w:rsidRDefault="008F4CB0" w:rsidP="008F4CB0">
      <w:pPr>
        <w:pStyle w:val="ListParagraph"/>
        <w:numPr>
          <w:ilvl w:val="0"/>
          <w:numId w:val="42"/>
        </w:numPr>
        <w:suppressAutoHyphens w:val="0"/>
        <w:spacing w:before="0" w:after="0"/>
        <w:jc w:val="left"/>
        <w:rPr>
          <w:szCs w:val="22"/>
          <w:lang w:val="en-US"/>
        </w:rPr>
      </w:pPr>
      <w:r w:rsidRPr="008F4CB0">
        <w:rPr>
          <w:szCs w:val="22"/>
          <w:lang w:val="en-US"/>
        </w:rPr>
        <w:t>Graphs detailing the work done at the site over various time periods</w:t>
      </w:r>
    </w:p>
    <w:p w:rsidR="008F4CB0" w:rsidRPr="008F4CB0" w:rsidRDefault="008F4CB0" w:rsidP="008F4CB0">
      <w:pPr>
        <w:pStyle w:val="ListParagraph"/>
        <w:numPr>
          <w:ilvl w:val="0"/>
          <w:numId w:val="42"/>
        </w:numPr>
        <w:suppressAutoHyphens w:val="0"/>
        <w:spacing w:before="0" w:after="0"/>
        <w:jc w:val="left"/>
        <w:rPr>
          <w:szCs w:val="22"/>
          <w:lang w:val="en-US"/>
        </w:rPr>
      </w:pPr>
      <w:r w:rsidRPr="008F4CB0">
        <w:rPr>
          <w:szCs w:val="22"/>
          <w:lang w:val="en-US"/>
        </w:rPr>
        <w:t>Information from the GridGuide about that site, if available</w:t>
      </w:r>
    </w:p>
    <w:p w:rsidR="008F4CB0" w:rsidRPr="00A410F6" w:rsidRDefault="008F4CB0" w:rsidP="008F4CB0">
      <w:pPr>
        <w:rPr>
          <w:lang w:val="en-US"/>
        </w:rPr>
      </w:pPr>
    </w:p>
    <w:p w:rsidR="008F4CB0" w:rsidRPr="00A410F6" w:rsidRDefault="008F4CB0" w:rsidP="008F4CB0">
      <w:pPr>
        <w:rPr>
          <w:lang w:val="en-US"/>
        </w:rPr>
      </w:pPr>
      <w:r w:rsidRPr="00A410F6">
        <w:rPr>
          <w:lang w:val="en-US"/>
        </w:rPr>
        <w:t>Running the RTM is also relatively straightforward, with no special installation required, on computers with a modern up-to-date operating system. This has widened the use beyond a small community of experts to anyone wanting to look at or discuss the grid infrastructure.</w:t>
      </w:r>
    </w:p>
    <w:p w:rsidR="008F4CB0" w:rsidRPr="00A410F6" w:rsidRDefault="008F4CB0" w:rsidP="008F4CB0">
      <w:pPr>
        <w:rPr>
          <w:lang w:val="en-US"/>
        </w:rPr>
      </w:pPr>
    </w:p>
    <w:p w:rsidR="008F4CB0" w:rsidRPr="00A410F6" w:rsidRDefault="008F4CB0" w:rsidP="008F4CB0">
      <w:pPr>
        <w:rPr>
          <w:lang w:val="en-US"/>
        </w:rPr>
      </w:pPr>
      <w:r>
        <w:rPr>
          <w:lang w:val="en-US"/>
        </w:rPr>
        <w:t>The tools on which the RTM is</w:t>
      </w:r>
      <w:r w:rsidRPr="00A410F6">
        <w:rPr>
          <w:lang w:val="en-US"/>
        </w:rPr>
        <w:t xml:space="preserve"> based are used for more than generating the live visualisations. They also generate important statistic about sites, jobs and virtual organisations, which can be used to help in diagnosing problems or monitoring pe</w:t>
      </w:r>
      <w:r>
        <w:rPr>
          <w:lang w:val="en-US"/>
        </w:rPr>
        <w:t>rformance of the infrastructure.</w:t>
      </w:r>
    </w:p>
    <w:p w:rsidR="008F4CB0" w:rsidRPr="00A410F6" w:rsidRDefault="008F4CB0" w:rsidP="008F4CB0">
      <w:pPr>
        <w:rPr>
          <w:lang w:val="en-US"/>
        </w:rPr>
      </w:pPr>
    </w:p>
    <w:p w:rsidR="008F4CB0" w:rsidRDefault="008F4CB0" w:rsidP="008F4CB0">
      <w:pPr>
        <w:rPr>
          <w:lang w:val="en-US"/>
        </w:rPr>
      </w:pPr>
      <w:r w:rsidRPr="00A410F6">
        <w:rPr>
          <w:lang w:val="en-US"/>
        </w:rPr>
        <w:t xml:space="preserve">Since becoming a part of the e-ScienceTalk project the RTM </w:t>
      </w:r>
      <w:r>
        <w:rPr>
          <w:lang w:val="en-US"/>
        </w:rPr>
        <w:t xml:space="preserve">development </w:t>
      </w:r>
      <w:r w:rsidRPr="00A410F6">
        <w:rPr>
          <w:lang w:val="en-US"/>
        </w:rPr>
        <w:t>has focused</w:t>
      </w:r>
      <w:r>
        <w:rPr>
          <w:lang w:val="en-US"/>
        </w:rPr>
        <w:t xml:space="preserve"> on four areas:</w:t>
      </w:r>
      <w:r w:rsidRPr="00A410F6">
        <w:rPr>
          <w:lang w:val="en-US"/>
        </w:rPr>
        <w:t xml:space="preserve"> the website, maintenance, user support and extending the application’s functionality. This has included input from other areas of the </w:t>
      </w:r>
      <w:r>
        <w:rPr>
          <w:lang w:val="en-US"/>
        </w:rPr>
        <w:t>project to help give a fresh look to</w:t>
      </w:r>
      <w:r w:rsidRPr="00A410F6">
        <w:rPr>
          <w:lang w:val="en-US"/>
        </w:rPr>
        <w:t xml:space="preserve"> the application.</w:t>
      </w:r>
    </w:p>
    <w:p w:rsidR="008F4CB0" w:rsidRDefault="008F4CB0" w:rsidP="008F4CB0">
      <w:pPr>
        <w:rPr>
          <w:lang w:val="en-US"/>
        </w:rPr>
      </w:pPr>
    </w:p>
    <w:p w:rsidR="004927D4" w:rsidRPr="00A410F6" w:rsidRDefault="006768DB" w:rsidP="008F4CB0">
      <w:pPr>
        <w:rPr>
          <w:lang w:val="en-US"/>
        </w:rPr>
      </w:pPr>
      <w:r w:rsidRPr="006768DB">
        <w:rPr>
          <w:highlight w:val="yellow"/>
          <w:lang w:val="en-US"/>
        </w:rPr>
        <w:t>In PY3</w:t>
      </w:r>
      <w:r w:rsidR="008F4CB0" w:rsidRPr="006768DB">
        <w:rPr>
          <w:highlight w:val="yellow"/>
          <w:lang w:val="en-US"/>
        </w:rPr>
        <w:t xml:space="preserve">, </w:t>
      </w:r>
      <w:del w:id="13" w:author="Stefan Janusz" w:date="2013-06-25T17:45:00Z">
        <w:r w:rsidRPr="006768DB" w:rsidDel="009172B3">
          <w:rPr>
            <w:highlight w:val="yellow"/>
            <w:lang w:val="en-US"/>
          </w:rPr>
          <w:delText>xx</w:delText>
        </w:r>
        <w:r w:rsidR="008F4CB0" w:rsidRPr="006768DB" w:rsidDel="009172B3">
          <w:rPr>
            <w:highlight w:val="yellow"/>
            <w:lang w:val="en-US"/>
          </w:rPr>
          <w:delText xml:space="preserve"> </w:delText>
        </w:r>
      </w:del>
      <w:ins w:id="14" w:author="Stefan Janusz" w:date="2013-06-25T17:45:00Z">
        <w:r w:rsidR="009172B3">
          <w:rPr>
            <w:highlight w:val="yellow"/>
            <w:lang w:val="en-US"/>
          </w:rPr>
          <w:t>54</w:t>
        </w:r>
        <w:r w:rsidR="009172B3" w:rsidRPr="006768DB">
          <w:rPr>
            <w:highlight w:val="yellow"/>
            <w:lang w:val="en-US"/>
          </w:rPr>
          <w:t xml:space="preserve"> </w:t>
        </w:r>
      </w:ins>
      <w:r w:rsidR="008F4CB0" w:rsidRPr="006768DB">
        <w:rPr>
          <w:highlight w:val="yellow"/>
          <w:lang w:val="en-US"/>
        </w:rPr>
        <w:t xml:space="preserve">countries are included in the RTM and the team has visited </w:t>
      </w:r>
      <w:ins w:id="15" w:author="Stefan Janusz" w:date="2013-06-25T09:54:00Z">
        <w:r w:rsidR="00155F00">
          <w:rPr>
            <w:highlight w:val="yellow"/>
            <w:lang w:val="en-US"/>
          </w:rPr>
          <w:t>six</w:t>
        </w:r>
      </w:ins>
      <w:del w:id="16" w:author="Stefan Janusz" w:date="2013-06-25T09:54:00Z">
        <w:r w:rsidRPr="006768DB" w:rsidDel="00155F00">
          <w:rPr>
            <w:highlight w:val="yellow"/>
            <w:lang w:val="en-US"/>
          </w:rPr>
          <w:delText>xx</w:delText>
        </w:r>
      </w:del>
      <w:r w:rsidR="008F4CB0" w:rsidRPr="006768DB">
        <w:rPr>
          <w:highlight w:val="yellow"/>
          <w:lang w:val="en-US"/>
        </w:rPr>
        <w:t xml:space="preserve"> events where the RTM has been demonstrated. These included </w:t>
      </w:r>
      <w:del w:id="17" w:author="Stefan Janusz" w:date="2013-06-25T09:55:00Z">
        <w:r w:rsidRPr="006768DB" w:rsidDel="001575E5">
          <w:rPr>
            <w:highlight w:val="yellow"/>
            <w:lang w:val="en-US"/>
          </w:rPr>
          <w:delText>xxxxxx</w:delText>
        </w:r>
        <w:r w:rsidR="007A4BCE" w:rsidRPr="006768DB" w:rsidDel="001575E5">
          <w:rPr>
            <w:rFonts w:eastAsia="Cambria"/>
            <w:szCs w:val="26"/>
            <w:highlight w:val="yellow"/>
            <w:lang w:val="en-US" w:eastAsia="en-US"/>
          </w:rPr>
          <w:delText>.</w:delText>
        </w:r>
      </w:del>
      <w:ins w:id="18" w:author="Stefan Janusz" w:date="2013-06-25T09:55:00Z">
        <w:r w:rsidR="001575E5">
          <w:rPr>
            <w:lang w:val="en-US"/>
          </w:rPr>
          <w:t xml:space="preserve">Supercomputing </w:t>
        </w:r>
      </w:ins>
      <w:ins w:id="19" w:author="Stefan Janusz" w:date="2013-06-25T09:56:00Z">
        <w:r w:rsidR="001575E5">
          <w:rPr>
            <w:lang w:val="en-US"/>
          </w:rPr>
          <w:t>‘</w:t>
        </w:r>
      </w:ins>
      <w:ins w:id="20" w:author="Stefan Janusz" w:date="2013-06-25T09:55:00Z">
        <w:r w:rsidR="001575E5">
          <w:rPr>
            <w:lang w:val="en-US"/>
          </w:rPr>
          <w:t xml:space="preserve">12, </w:t>
        </w:r>
      </w:ins>
      <w:ins w:id="21" w:author="Stefan Janusz" w:date="2013-06-25T09:56:00Z">
        <w:r w:rsidR="001575E5">
          <w:rPr>
            <w:lang w:val="en-US"/>
          </w:rPr>
          <w:t>EGI Technical Forum 2012 and Community Forum 2013, ISC 2013, the European Conference on Computational Biology and the 9</w:t>
        </w:r>
        <w:r w:rsidR="001575E5" w:rsidRPr="001575E5">
          <w:rPr>
            <w:vertAlign w:val="superscript"/>
            <w:lang w:val="en-US"/>
            <w:rPrChange w:id="22" w:author="Stefan Janusz" w:date="2013-06-25T09:58:00Z">
              <w:rPr>
                <w:lang w:val="en-US"/>
              </w:rPr>
            </w:rPrChange>
          </w:rPr>
          <w:t>th</w:t>
        </w:r>
        <w:r w:rsidR="001575E5">
          <w:rPr>
            <w:lang w:val="en-US"/>
          </w:rPr>
          <w:t xml:space="preserve"> </w:t>
        </w:r>
      </w:ins>
      <w:ins w:id="23" w:author="Stefan Janusz" w:date="2013-06-25T09:58:00Z">
        <w:r w:rsidR="001575E5">
          <w:rPr>
            <w:lang w:val="en-US"/>
          </w:rPr>
          <w:t>European Biophysics Congress. Additionally, the RTM was shown at multiple locations for the UK Particle Physics Masterclass series of events.</w:t>
        </w:r>
      </w:ins>
    </w:p>
    <w:p w:rsidR="00207D16" w:rsidRPr="002B1814" w:rsidRDefault="00207D16" w:rsidP="00207D16">
      <w:pPr>
        <w:rPr>
          <w:rFonts w:ascii="Calibri" w:hAnsi="Calibri" w:cs="Calibri"/>
        </w:rPr>
      </w:pPr>
    </w:p>
    <w:p w:rsidR="00F72556" w:rsidRPr="002B1814" w:rsidRDefault="00F72556" w:rsidP="00F72556">
      <w:pPr>
        <w:pStyle w:val="Heading2"/>
        <w:rPr>
          <w:rFonts w:cs="Calibri"/>
        </w:rPr>
      </w:pPr>
      <w:bookmarkStart w:id="24" w:name="_Toc331505903"/>
      <w:r>
        <w:rPr>
          <w:rFonts w:cs="Calibri"/>
        </w:rPr>
        <w:t>The GridGuide</w:t>
      </w:r>
      <w:bookmarkEnd w:id="24"/>
    </w:p>
    <w:p w:rsidR="004D0398" w:rsidRDefault="004D0398" w:rsidP="00A16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Calibri" w:hAnsi="Calibri" w:cs="Calibri"/>
        </w:rPr>
      </w:pPr>
    </w:p>
    <w:p w:rsidR="00A16CDA" w:rsidRPr="00A16CDA" w:rsidRDefault="00A16CDA" w:rsidP="00A16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val="en-US" w:eastAsia="en-GB"/>
        </w:rPr>
      </w:pPr>
      <w:r w:rsidRPr="00A16CDA">
        <w:rPr>
          <w:rFonts w:eastAsia="Cambria"/>
          <w:color w:val="000000"/>
          <w:szCs w:val="22"/>
          <w:lang w:val="en-US" w:eastAsia="en-GB"/>
        </w:rPr>
        <w:t xml:space="preserve">GridGuide (www.gridguide.org) is the youngest of the e-ScienceTalk products and gives a human face to the grid, showing the sites and sights of grid computing. Users can listen to podcasts from grid sites worldwide, read about the ongoing work and watch interviews with researchers. As well as giving a visual overview of current grid work, GridGuide enables users to drill down to more detail about an individual scientist’s work and how the grid has produced results. For these reasons, the GridGuide is useful for engaging with policy makers who are able to find out more detail about work going on in their local regions or areas of responsibility, as well as the general public and other scientists. </w:t>
      </w:r>
    </w:p>
    <w:p w:rsidR="00A16CDA" w:rsidRPr="00A16CDA" w:rsidRDefault="00A16CDA" w:rsidP="00A16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val="en-US" w:eastAsia="en-GB"/>
        </w:rPr>
      </w:pPr>
    </w:p>
    <w:p w:rsidR="00A16CDA" w:rsidRPr="00A16CDA" w:rsidRDefault="00A16CDA" w:rsidP="00A16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val="en-US" w:eastAsia="en-GB"/>
        </w:rPr>
      </w:pPr>
      <w:r w:rsidRPr="00A16CDA">
        <w:rPr>
          <w:rFonts w:eastAsia="Cambria"/>
          <w:color w:val="000000"/>
          <w:szCs w:val="22"/>
          <w:lang w:val="en-US" w:eastAsia="en-GB"/>
        </w:rPr>
        <w:t xml:space="preserve">The GridGuide complements the GridCafé by providing a more in-depth guide to institutions across the globe that are involved in grids and distributed computing. GridGuide has become increasingly interactive and accessible through co-development with the Real Time Monitor (RTM), which shows traffic on the worldwide grid in real time. The current integration with GridGuide allows a visitor to click on a site and view both the technical statistics from the RTM as well as the pages from GridGuide. The RTM is widely used for demonstrating the grid at conferences and events and is an accessible and engaging way to understand more about the grid. </w:t>
      </w:r>
    </w:p>
    <w:p w:rsidR="00A16CDA" w:rsidRPr="00A16CDA" w:rsidRDefault="00A16CDA" w:rsidP="00A16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val="en-US" w:eastAsia="en-GB"/>
        </w:rPr>
      </w:pPr>
    </w:p>
    <w:p w:rsidR="00A16CDA" w:rsidRPr="00A16CDA" w:rsidRDefault="00A16CDA" w:rsidP="00A16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val="en-US" w:eastAsia="en-GB"/>
        </w:rPr>
      </w:pPr>
      <w:r w:rsidRPr="00A16CDA">
        <w:rPr>
          <w:rFonts w:eastAsia="Cambria"/>
          <w:color w:val="000000"/>
          <w:szCs w:val="22"/>
          <w:lang w:val="en-US" w:eastAsia="en-GB"/>
        </w:rPr>
        <w:t xml:space="preserve">Feedback on GridGuide was gathered through email and one-to-one interviews with science communicators and scientists. The GridGuide map has been cited as a good way of demonstrating what the grid does, and provides a draw for people researching grids and e-Infrastructure in their own locality. </w:t>
      </w:r>
      <w:r w:rsidRPr="009574A6">
        <w:rPr>
          <w:rFonts w:eastAsia="Cambria"/>
          <w:color w:val="000000"/>
          <w:szCs w:val="22"/>
          <w:highlight w:val="yellow"/>
          <w:lang w:val="en-US" w:eastAsia="en-GB"/>
        </w:rPr>
        <w:t>E-ScienceTalk has focused its efforts to encourage more interest in the GridGuide site</w:t>
      </w:r>
      <w:r w:rsidR="009574A6" w:rsidRPr="009574A6">
        <w:rPr>
          <w:rFonts w:eastAsia="Cambria"/>
          <w:color w:val="000000"/>
          <w:szCs w:val="22"/>
          <w:highlight w:val="yellow"/>
          <w:lang w:val="en-US" w:eastAsia="en-GB"/>
        </w:rPr>
        <w:t xml:space="preserve"> by </w:t>
      </w:r>
      <w:ins w:id="25" w:author="Stefan Janusz" w:date="2013-06-25T10:00:00Z">
        <w:r w:rsidR="0060077D">
          <w:rPr>
            <w:rFonts w:eastAsia="Cambria"/>
            <w:color w:val="000000"/>
            <w:szCs w:val="22"/>
            <w:highlight w:val="yellow"/>
            <w:lang w:val="en-US" w:eastAsia="en-GB"/>
          </w:rPr>
          <w:t>increasing the number of sites</w:t>
        </w:r>
      </w:ins>
      <w:ins w:id="26" w:author="Stefan Janusz" w:date="2013-06-25T10:01:00Z">
        <w:r w:rsidR="0060077D">
          <w:rPr>
            <w:rFonts w:eastAsia="Cambria"/>
            <w:color w:val="000000"/>
            <w:szCs w:val="22"/>
            <w:highlight w:val="yellow"/>
            <w:lang w:val="en-US" w:eastAsia="en-GB"/>
          </w:rPr>
          <w:t xml:space="preserve"> across a wider global area</w:t>
        </w:r>
      </w:ins>
      <w:ins w:id="27" w:author="Stefan Janusz" w:date="2013-06-25T10:00:00Z">
        <w:r w:rsidR="0060077D">
          <w:rPr>
            <w:rFonts w:eastAsia="Cambria"/>
            <w:color w:val="000000"/>
            <w:szCs w:val="22"/>
            <w:highlight w:val="yellow"/>
            <w:lang w:val="en-US" w:eastAsia="en-GB"/>
          </w:rPr>
          <w:t>, thereby pushing the site closer to a ‘critical mass’ where content is renewed by grid sites themselves</w:t>
        </w:r>
      </w:ins>
      <w:ins w:id="28" w:author="Stefan Janusz" w:date="2013-06-25T10:01:00Z">
        <w:r w:rsidR="0060077D">
          <w:rPr>
            <w:rFonts w:eastAsia="Cambria"/>
            <w:color w:val="000000"/>
            <w:szCs w:val="22"/>
            <w:highlight w:val="yellow"/>
            <w:lang w:val="en-US" w:eastAsia="en-GB"/>
          </w:rPr>
          <w:t>. The content is also reflected in e-ScienceCity’s GridPort, which will increase audience exposure to this valuable resource.</w:t>
        </w:r>
      </w:ins>
      <w:del w:id="29" w:author="Stefan Janusz" w:date="2013-06-25T10:00:00Z">
        <w:r w:rsidR="009574A6" w:rsidRPr="009574A6" w:rsidDel="0060077D">
          <w:rPr>
            <w:rFonts w:eastAsia="Cambria"/>
            <w:color w:val="000000"/>
            <w:szCs w:val="22"/>
            <w:highlight w:val="yellow"/>
            <w:lang w:val="en-US" w:eastAsia="en-GB"/>
          </w:rPr>
          <w:delText>xxxxx?</w:delText>
        </w:r>
      </w:del>
    </w:p>
    <w:p w:rsidR="00A16CDA" w:rsidRPr="00A16CDA" w:rsidRDefault="00A16CDA" w:rsidP="00A16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val="en-US" w:eastAsia="en-GB"/>
        </w:rPr>
      </w:pPr>
    </w:p>
    <w:p w:rsidR="00F22A43" w:rsidRDefault="009574A6" w:rsidP="00A16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Cs w:val="22"/>
        </w:rPr>
      </w:pPr>
      <w:r w:rsidRPr="009574A6">
        <w:rPr>
          <w:rFonts w:eastAsia="Cambria"/>
          <w:color w:val="000000"/>
          <w:szCs w:val="22"/>
          <w:lang w:val="en-US" w:eastAsia="en-GB"/>
        </w:rPr>
        <w:t xml:space="preserve">In total there are now 102 sites in the GridGuide, including 21 in </w:t>
      </w:r>
      <w:r w:rsidRPr="009574A6">
        <w:rPr>
          <w:color w:val="222222"/>
          <w:szCs w:val="22"/>
        </w:rPr>
        <w:t xml:space="preserve">North America, 5 in South America, 53 in Europe, 7 in Africa, 9 in Asia and 7 in Oceania. </w:t>
      </w:r>
      <w:r w:rsidRPr="009574A6">
        <w:rPr>
          <w:szCs w:val="22"/>
        </w:rPr>
        <w:t>This represents an additional 72 sites since the start of the project, and is 102% of the final target for the project.</w:t>
      </w:r>
      <w:r w:rsidRPr="009B1F78">
        <w:rPr>
          <w:rFonts w:asciiTheme="minorHAnsi" w:hAnsiTheme="minorHAnsi" w:cstheme="minorHAnsi"/>
          <w:szCs w:val="22"/>
        </w:rPr>
        <w:t xml:space="preserve"> </w:t>
      </w:r>
      <w:r w:rsidR="00A16CDA" w:rsidRPr="009574A6">
        <w:rPr>
          <w:rFonts w:eastAsia="Cambria"/>
          <w:color w:val="000000"/>
          <w:szCs w:val="22"/>
          <w:highlight w:val="yellow"/>
          <w:lang w:val="en-US" w:eastAsia="en-GB"/>
        </w:rPr>
        <w:t xml:space="preserve">Of these, </w:t>
      </w:r>
      <w:del w:id="30" w:author="Stefan Janusz" w:date="2013-06-25T17:22:00Z">
        <w:r w:rsidRPr="009574A6" w:rsidDel="00F22A43">
          <w:rPr>
            <w:rFonts w:eastAsia="Cambria"/>
            <w:color w:val="000000"/>
            <w:szCs w:val="22"/>
            <w:highlight w:val="yellow"/>
            <w:lang w:val="en-US" w:eastAsia="en-GB"/>
          </w:rPr>
          <w:delText>xx</w:delText>
        </w:r>
        <w:r w:rsidR="00A16CDA" w:rsidRPr="009574A6" w:rsidDel="00F22A43">
          <w:rPr>
            <w:rFonts w:eastAsia="Cambria"/>
            <w:color w:val="000000"/>
            <w:szCs w:val="22"/>
            <w:highlight w:val="yellow"/>
            <w:lang w:val="en-US" w:eastAsia="en-GB"/>
          </w:rPr>
          <w:delText xml:space="preserve"> </w:delText>
        </w:r>
      </w:del>
      <w:ins w:id="31" w:author="Stefan Janusz" w:date="2013-06-25T17:22:00Z">
        <w:r w:rsidR="00F22A43">
          <w:rPr>
            <w:rFonts w:eastAsia="Cambria"/>
            <w:color w:val="000000"/>
            <w:szCs w:val="22"/>
            <w:highlight w:val="yellow"/>
            <w:lang w:val="en-US" w:eastAsia="en-GB"/>
          </w:rPr>
          <w:t>59</w:t>
        </w:r>
        <w:r w:rsidR="00F22A43" w:rsidRPr="009574A6">
          <w:rPr>
            <w:rFonts w:eastAsia="Cambria"/>
            <w:color w:val="000000"/>
            <w:szCs w:val="22"/>
            <w:highlight w:val="yellow"/>
            <w:lang w:val="en-US" w:eastAsia="en-GB"/>
          </w:rPr>
          <w:t xml:space="preserve"> </w:t>
        </w:r>
      </w:ins>
      <w:ins w:id="32" w:author="Stefan Janusz" w:date="2013-06-25T17:23:00Z">
        <w:r w:rsidR="00F22A43">
          <w:rPr>
            <w:rFonts w:eastAsia="Cambria"/>
            <w:color w:val="000000"/>
            <w:szCs w:val="22"/>
            <w:highlight w:val="yellow"/>
            <w:lang w:val="en-US" w:eastAsia="en-GB"/>
          </w:rPr>
          <w:t xml:space="preserve">of the biggest grid sites </w:t>
        </w:r>
      </w:ins>
      <w:ins w:id="33" w:author="Stefan Janusz" w:date="2013-06-25T17:24:00Z">
        <w:r w:rsidR="00F22A43">
          <w:rPr>
            <w:rFonts w:eastAsia="Cambria"/>
            <w:color w:val="000000"/>
            <w:szCs w:val="22"/>
            <w:highlight w:val="yellow"/>
            <w:lang w:val="en-US" w:eastAsia="en-GB"/>
          </w:rPr>
          <w:t>(</w:t>
        </w:r>
      </w:ins>
      <w:ins w:id="34" w:author="Stefan Janusz" w:date="2013-06-25T17:23:00Z">
        <w:r w:rsidR="00F22A43">
          <w:rPr>
            <w:rFonts w:eastAsia="Cambria"/>
            <w:color w:val="000000"/>
            <w:szCs w:val="22"/>
            <w:highlight w:val="yellow"/>
            <w:lang w:val="en-US" w:eastAsia="en-GB"/>
          </w:rPr>
          <w:t xml:space="preserve">in terms of </w:t>
        </w:r>
      </w:ins>
      <w:ins w:id="35" w:author="Stefan Janusz" w:date="2013-06-25T17:24:00Z">
        <w:r w:rsidR="00F22A43">
          <w:rPr>
            <w:rFonts w:eastAsia="Cambria"/>
            <w:color w:val="000000"/>
            <w:szCs w:val="22"/>
            <w:highlight w:val="yellow"/>
            <w:lang w:val="en-US" w:eastAsia="en-GB"/>
          </w:rPr>
          <w:t xml:space="preserve">number </w:t>
        </w:r>
      </w:ins>
      <w:ins w:id="36" w:author="Stefan Janusz" w:date="2013-06-25T17:23:00Z">
        <w:r w:rsidR="00F22A43">
          <w:rPr>
            <w:rFonts w:eastAsia="Cambria"/>
            <w:color w:val="000000"/>
            <w:szCs w:val="22"/>
            <w:highlight w:val="yellow"/>
            <w:lang w:val="en-US" w:eastAsia="en-GB"/>
          </w:rPr>
          <w:t>grid jobs</w:t>
        </w:r>
      </w:ins>
      <w:ins w:id="37" w:author="Stefan Janusz" w:date="2013-06-25T17:24:00Z">
        <w:r w:rsidR="00F22A43">
          <w:rPr>
            <w:rFonts w:eastAsia="Cambria"/>
            <w:color w:val="000000"/>
            <w:szCs w:val="22"/>
            <w:highlight w:val="yellow"/>
            <w:lang w:val="en-US" w:eastAsia="en-GB"/>
          </w:rPr>
          <w:t xml:space="preserve"> sent, received and processed)</w:t>
        </w:r>
      </w:ins>
      <w:ins w:id="38" w:author="Stefan Janusz" w:date="2013-06-25T17:23:00Z">
        <w:r w:rsidR="00F22A43">
          <w:rPr>
            <w:rFonts w:eastAsia="Cambria"/>
            <w:color w:val="000000"/>
            <w:szCs w:val="22"/>
            <w:highlight w:val="yellow"/>
            <w:lang w:val="en-US" w:eastAsia="en-GB"/>
          </w:rPr>
          <w:t xml:space="preserve"> </w:t>
        </w:r>
      </w:ins>
      <w:r w:rsidR="00A16CDA" w:rsidRPr="009574A6">
        <w:rPr>
          <w:rFonts w:eastAsia="Cambria"/>
          <w:color w:val="000000"/>
          <w:szCs w:val="22"/>
          <w:highlight w:val="yellow"/>
          <w:lang w:val="en-US" w:eastAsia="en-GB"/>
        </w:rPr>
        <w:t>are also currently included in the Real Time Monitor</w:t>
      </w:r>
      <w:del w:id="39" w:author="Stefan Janusz" w:date="2013-06-25T17:23:00Z">
        <w:r w:rsidR="009278B2" w:rsidRPr="009574A6" w:rsidDel="00F22A43">
          <w:rPr>
            <w:szCs w:val="22"/>
            <w:highlight w:val="yellow"/>
          </w:rPr>
          <w:delText>.</w:delText>
        </w:r>
      </w:del>
      <w:ins w:id="40" w:author="Stefan Janusz" w:date="2013-06-25T17:23:00Z">
        <w:r w:rsidR="00F22A43">
          <w:rPr>
            <w:szCs w:val="22"/>
          </w:rPr>
          <w:t>, ensuring that the system focuses on those sites that are most involved in global</w:t>
        </w:r>
      </w:ins>
      <w:ins w:id="41" w:author="Stefan Janusz" w:date="2013-06-25T17:22:00Z">
        <w:r w:rsidR="00F22A43">
          <w:rPr>
            <w:szCs w:val="22"/>
          </w:rPr>
          <w:t xml:space="preserve"> </w:t>
        </w:r>
      </w:ins>
      <w:ins w:id="42" w:author="Stefan Janusz" w:date="2013-06-25T17:24:00Z">
        <w:r w:rsidR="00F22A43">
          <w:rPr>
            <w:szCs w:val="22"/>
          </w:rPr>
          <w:t>grid community.</w:t>
        </w:r>
      </w:ins>
    </w:p>
    <w:p w:rsidR="00D92932" w:rsidRDefault="00D92932" w:rsidP="00207D16">
      <w:pPr>
        <w:rPr>
          <w:szCs w:val="22"/>
        </w:rPr>
      </w:pPr>
    </w:p>
    <w:p w:rsidR="00D92932" w:rsidRDefault="00D92932" w:rsidP="00D92932">
      <w:pPr>
        <w:jc w:val="center"/>
        <w:rPr>
          <w:szCs w:val="22"/>
        </w:rPr>
      </w:pPr>
      <w:r>
        <w:rPr>
          <w:noProof/>
          <w:szCs w:val="22"/>
          <w:lang w:val="en-US" w:eastAsia="en-US"/>
        </w:rPr>
        <w:drawing>
          <wp:inline distT="0" distB="0" distL="0" distR="0" wp14:anchorId="480B9B49" wp14:editId="0051208E">
            <wp:extent cx="2594473" cy="217026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1.jpg"/>
                    <pic:cNvPicPr/>
                  </pic:nvPicPr>
                  <pic:blipFill>
                    <a:blip r:embed="rId13">
                      <a:extLst>
                        <a:ext uri="{28A0092B-C50C-407E-A947-70E740481C1C}">
                          <a14:useLocalDpi xmlns:a14="http://schemas.microsoft.com/office/drawing/2010/main" val="0"/>
                        </a:ext>
                      </a:extLst>
                    </a:blip>
                    <a:stretch>
                      <a:fillRect/>
                    </a:stretch>
                  </pic:blipFill>
                  <pic:spPr>
                    <a:xfrm>
                      <a:off x="0" y="0"/>
                      <a:ext cx="2596255" cy="2171756"/>
                    </a:xfrm>
                    <a:prstGeom prst="rect">
                      <a:avLst/>
                    </a:prstGeom>
                  </pic:spPr>
                </pic:pic>
              </a:graphicData>
            </a:graphic>
          </wp:inline>
        </w:drawing>
      </w:r>
      <w:r>
        <w:rPr>
          <w:szCs w:val="22"/>
        </w:rPr>
        <w:t xml:space="preserve">   </w:t>
      </w:r>
      <w:r>
        <w:rPr>
          <w:noProof/>
          <w:szCs w:val="22"/>
          <w:lang w:val="en-US" w:eastAsia="en-US"/>
        </w:rPr>
        <w:drawing>
          <wp:inline distT="0" distB="0" distL="0" distR="0" wp14:anchorId="435AA3AE" wp14:editId="0746179E">
            <wp:extent cx="2501660" cy="216549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M1.jpg"/>
                    <pic:cNvPicPr/>
                  </pic:nvPicPr>
                  <pic:blipFill>
                    <a:blip r:embed="rId14">
                      <a:extLst>
                        <a:ext uri="{28A0092B-C50C-407E-A947-70E740481C1C}">
                          <a14:useLocalDpi xmlns:a14="http://schemas.microsoft.com/office/drawing/2010/main" val="0"/>
                        </a:ext>
                      </a:extLst>
                    </a:blip>
                    <a:stretch>
                      <a:fillRect/>
                    </a:stretch>
                  </pic:blipFill>
                  <pic:spPr>
                    <a:xfrm>
                      <a:off x="0" y="0"/>
                      <a:ext cx="2503120" cy="2166756"/>
                    </a:xfrm>
                    <a:prstGeom prst="rect">
                      <a:avLst/>
                    </a:prstGeom>
                  </pic:spPr>
                </pic:pic>
              </a:graphicData>
            </a:graphic>
          </wp:inline>
        </w:drawing>
      </w:r>
    </w:p>
    <w:p w:rsidR="009F0666" w:rsidRDefault="009F0666" w:rsidP="00D92932">
      <w:pPr>
        <w:jc w:val="center"/>
        <w:rPr>
          <w:szCs w:val="22"/>
        </w:rPr>
      </w:pPr>
    </w:p>
    <w:p w:rsidR="009F0666" w:rsidRPr="002628D2" w:rsidRDefault="002628D2" w:rsidP="00D92932">
      <w:pPr>
        <w:jc w:val="center"/>
        <w:rPr>
          <w:b/>
          <w:szCs w:val="22"/>
        </w:rPr>
      </w:pPr>
      <w:r>
        <w:rPr>
          <w:b/>
          <w:szCs w:val="22"/>
        </w:rPr>
        <w:t>Fig.</w:t>
      </w:r>
      <w:r w:rsidR="009F0666" w:rsidRPr="002628D2">
        <w:rPr>
          <w:b/>
          <w:szCs w:val="22"/>
        </w:rPr>
        <w:t xml:space="preserve"> 1: Screenshot of the GridGuide (left) and Real Time Monitor (right)</w:t>
      </w:r>
    </w:p>
    <w:p w:rsidR="00207D16" w:rsidRPr="002B1814" w:rsidRDefault="00B741E3" w:rsidP="00207D16">
      <w:pPr>
        <w:pStyle w:val="Heading1"/>
        <w:rPr>
          <w:rFonts w:cs="Calibri"/>
        </w:rPr>
      </w:pPr>
      <w:bookmarkStart w:id="43" w:name="_Toc331505904"/>
      <w:r>
        <w:rPr>
          <w:rFonts w:cs="Calibri"/>
        </w:rPr>
        <w:t xml:space="preserve">progress in year </w:t>
      </w:r>
      <w:r w:rsidR="00E84808">
        <w:rPr>
          <w:rFonts w:cs="Calibri"/>
        </w:rPr>
        <w:t>t</w:t>
      </w:r>
      <w:ins w:id="44" w:author="Stefan Janusz" w:date="2013-06-25T17:41:00Z">
        <w:r w:rsidR="00DC3BF3">
          <w:rPr>
            <w:rFonts w:cs="Calibri"/>
          </w:rPr>
          <w:t>HREE</w:t>
        </w:r>
      </w:ins>
      <w:del w:id="45" w:author="Stefan Janusz" w:date="2013-06-25T17:41:00Z">
        <w:r w:rsidR="00E84808" w:rsidDel="00DC3BF3">
          <w:rPr>
            <w:rFonts w:cs="Calibri"/>
          </w:rPr>
          <w:delText>WO</w:delText>
        </w:r>
      </w:del>
      <w:bookmarkEnd w:id="43"/>
    </w:p>
    <w:p w:rsidR="00207D16" w:rsidRPr="002B1814" w:rsidRDefault="00B741E3" w:rsidP="00207D16">
      <w:pPr>
        <w:pStyle w:val="Heading2"/>
        <w:rPr>
          <w:rFonts w:cs="Calibri"/>
        </w:rPr>
      </w:pPr>
      <w:bookmarkStart w:id="46" w:name="_Toc331505905"/>
      <w:r>
        <w:rPr>
          <w:rFonts w:cs="Calibri"/>
        </w:rPr>
        <w:t>Website</w:t>
      </w:r>
      <w:r w:rsidR="00E84808">
        <w:rPr>
          <w:rFonts w:cs="Calibri"/>
        </w:rPr>
        <w:t xml:space="preserve"> and logo</w:t>
      </w:r>
      <w:bookmarkEnd w:id="46"/>
    </w:p>
    <w:p w:rsidR="00B741E3" w:rsidRDefault="00B741E3" w:rsidP="00B741E3">
      <w:pPr>
        <w:spacing w:after="0"/>
        <w:rPr>
          <w:rFonts w:ascii="Calibri" w:hAnsi="Calibri"/>
          <w:lang w:val="en-US"/>
        </w:rPr>
      </w:pPr>
    </w:p>
    <w:p w:rsidR="00207D16" w:rsidRPr="002B1814" w:rsidRDefault="00E84808" w:rsidP="00207D16">
      <w:pPr>
        <w:rPr>
          <w:rFonts w:ascii="Calibri" w:hAnsi="Calibri" w:cs="Calibri"/>
        </w:rPr>
      </w:pPr>
      <w:r w:rsidRPr="00E84808">
        <w:rPr>
          <w:lang w:val="en-US"/>
        </w:rPr>
        <w:t xml:space="preserve">In the last 12 months the RTM website has not undergone any major changes. </w:t>
      </w:r>
      <w:del w:id="47" w:author="Stefan Janusz" w:date="2013-06-25T17:54:00Z">
        <w:r w:rsidR="00667814" w:rsidRPr="00667814" w:rsidDel="0038599E">
          <w:rPr>
            <w:highlight w:val="yellow"/>
            <w:lang w:val="en-US"/>
          </w:rPr>
          <w:delText>Anything added?</w:delText>
        </w:r>
      </w:del>
    </w:p>
    <w:p w:rsidR="004A56B6" w:rsidRPr="002B1814" w:rsidRDefault="004A56B6" w:rsidP="004A56B6">
      <w:pPr>
        <w:pStyle w:val="Heading2"/>
        <w:rPr>
          <w:rFonts w:cs="Calibri"/>
        </w:rPr>
      </w:pPr>
      <w:bookmarkStart w:id="48" w:name="_Toc331505906"/>
      <w:r>
        <w:rPr>
          <w:rFonts w:cs="Calibri"/>
        </w:rPr>
        <w:t>Maintenance</w:t>
      </w:r>
      <w:bookmarkEnd w:id="48"/>
    </w:p>
    <w:p w:rsidR="004A56B6" w:rsidRDefault="004A56B6" w:rsidP="004A56B6">
      <w:pPr>
        <w:spacing w:after="0"/>
        <w:rPr>
          <w:rFonts w:ascii="Calibri" w:hAnsi="Calibri"/>
          <w:lang w:val="en-US"/>
        </w:rPr>
      </w:pPr>
    </w:p>
    <w:p w:rsidR="00FC13AA" w:rsidRPr="00FC13AA" w:rsidRDefault="00FC13AA" w:rsidP="00FC13AA">
      <w:pPr>
        <w:rPr>
          <w:lang w:val="en-US"/>
        </w:rPr>
      </w:pPr>
      <w:r>
        <w:rPr>
          <w:lang w:val="en-US"/>
        </w:rPr>
        <w:t>For</w:t>
      </w:r>
      <w:r w:rsidRPr="00FC13AA">
        <w:rPr>
          <w:lang w:val="en-US"/>
        </w:rPr>
        <w:t xml:space="preserve"> the RTM </w:t>
      </w:r>
      <w:r>
        <w:rPr>
          <w:lang w:val="en-US"/>
        </w:rPr>
        <w:t>to remain</w:t>
      </w:r>
      <w:r w:rsidRPr="00FC13AA">
        <w:rPr>
          <w:lang w:val="en-US"/>
        </w:rPr>
        <w:t xml:space="preserve"> a useful and reliable</w:t>
      </w:r>
      <w:r>
        <w:rPr>
          <w:lang w:val="en-US"/>
        </w:rPr>
        <w:t xml:space="preserve"> application it has to monitor two</w:t>
      </w:r>
      <w:r w:rsidRPr="00FC13AA">
        <w:rPr>
          <w:lang w:val="en-US"/>
        </w:rPr>
        <w:t xml:space="preserve"> very different areas of technology development. The first is the grid side, where providers and users are still settling on the tools and programmes they are using. The second is the WorldWind code, which is being constantly updated by the developers. </w:t>
      </w:r>
    </w:p>
    <w:p w:rsidR="00FC13AA" w:rsidRPr="00FC13AA" w:rsidRDefault="00FC13AA" w:rsidP="00FC13AA">
      <w:pPr>
        <w:rPr>
          <w:lang w:val="en-US"/>
        </w:rPr>
      </w:pPr>
    </w:p>
    <w:p w:rsidR="00FC13AA" w:rsidRDefault="00FC13AA" w:rsidP="00FC13AA">
      <w:pPr>
        <w:rPr>
          <w:lang w:val="en-US"/>
        </w:rPr>
      </w:pPr>
      <w:r w:rsidRPr="00FC13AA">
        <w:rPr>
          <w:lang w:val="en-US"/>
        </w:rPr>
        <w:t xml:space="preserve">Grid technology is still evolving and </w:t>
      </w:r>
      <w:r>
        <w:rPr>
          <w:lang w:val="en-US"/>
        </w:rPr>
        <w:t>sourcing</w:t>
      </w:r>
      <w:r w:rsidRPr="00FC13AA">
        <w:rPr>
          <w:lang w:val="en-US"/>
        </w:rPr>
        <w:t xml:space="preserve"> the information about the status of the infrastructure varies from experiment to experiment. During PY1 the RTM integrated the information from the PANDA system used by the ATLAS experiment at CERN (see D2.1 GridGuide Upgraded Integration with the RTM</w:t>
      </w:r>
      <w:r>
        <w:rPr>
          <w:lang w:val="en-US"/>
        </w:rPr>
        <w:t xml:space="preserve"> [R1]</w:t>
      </w:r>
      <w:r w:rsidRPr="00FC13AA">
        <w:rPr>
          <w:lang w:val="en-US"/>
        </w:rPr>
        <w:t xml:space="preserve">). During PY2 the middleware used by the majority of sites monitored by the RTM changed subtly and so required some work. </w:t>
      </w:r>
    </w:p>
    <w:p w:rsidR="00667814" w:rsidRPr="00FC13AA" w:rsidRDefault="00667814" w:rsidP="00FC13AA">
      <w:pPr>
        <w:rPr>
          <w:lang w:val="en-US"/>
        </w:rPr>
      </w:pPr>
    </w:p>
    <w:p w:rsidR="004A56B6" w:rsidRDefault="00FC13AA" w:rsidP="00FC13AA">
      <w:r w:rsidRPr="00FC13AA">
        <w:rPr>
          <w:lang w:val="en-US"/>
        </w:rPr>
        <w:t xml:space="preserve">Prior to the start of the e-ScienceTalk project the RTM was upgraded to the latest version of the WorldWind software, this was a major undertaking. Since the start of e-ScienceTalk the RTM has kept abreast of developments of WorldWind and moving to the next full version </w:t>
      </w:r>
      <w:r w:rsidR="00667814">
        <w:rPr>
          <w:lang w:val="en-US"/>
        </w:rPr>
        <w:t>will be completed</w:t>
      </w:r>
      <w:r w:rsidRPr="00FC13AA">
        <w:rPr>
          <w:lang w:val="en-US"/>
        </w:rPr>
        <w:t xml:space="preserve"> during PY3.</w:t>
      </w:r>
    </w:p>
    <w:p w:rsidR="004A56B6" w:rsidRPr="002B1814" w:rsidRDefault="004A56B6" w:rsidP="004A56B6">
      <w:pPr>
        <w:pStyle w:val="Heading2"/>
        <w:rPr>
          <w:rFonts w:cs="Calibri"/>
        </w:rPr>
      </w:pPr>
      <w:bookmarkStart w:id="49" w:name="_Toc331505907"/>
      <w:r>
        <w:rPr>
          <w:rFonts w:cs="Calibri"/>
        </w:rPr>
        <w:t>User Support</w:t>
      </w:r>
      <w:bookmarkEnd w:id="49"/>
    </w:p>
    <w:p w:rsidR="004A56B6" w:rsidRDefault="004A56B6" w:rsidP="004A56B6">
      <w:pPr>
        <w:spacing w:after="0"/>
        <w:rPr>
          <w:rFonts w:ascii="Calibri" w:hAnsi="Calibri"/>
          <w:lang w:val="en-US"/>
        </w:rPr>
      </w:pPr>
    </w:p>
    <w:p w:rsidR="00BE5977" w:rsidRDefault="00BE5977" w:rsidP="00BE5977">
      <w:pPr>
        <w:rPr>
          <w:lang w:val="en-US"/>
        </w:rPr>
      </w:pPr>
      <w:r w:rsidRPr="004A56B6">
        <w:rPr>
          <w:lang w:val="en-US"/>
        </w:rPr>
        <w:t>Currently the RTM has a wide range of users, with varying levels of computer literacy. This is in stark contrast to early versions, which were used by a sm</w:t>
      </w:r>
      <w:r>
        <w:rPr>
          <w:lang w:val="en-US"/>
        </w:rPr>
        <w:t>all number of technical users. T</w:t>
      </w:r>
      <w:r w:rsidRPr="004A56B6">
        <w:rPr>
          <w:lang w:val="en-US"/>
        </w:rPr>
        <w:t>he RTM website</w:t>
      </w:r>
      <w:r>
        <w:rPr>
          <w:lang w:val="en-US"/>
        </w:rPr>
        <w:t xml:space="preserve"> is designed to help the new users, with a dedicated mailing list for “power” users </w:t>
      </w:r>
      <w:r w:rsidRPr="004A56B6">
        <w:rPr>
          <w:lang w:val="en-US"/>
        </w:rPr>
        <w:t xml:space="preserve">to inform </w:t>
      </w:r>
      <w:r>
        <w:rPr>
          <w:lang w:val="en-US"/>
        </w:rPr>
        <w:t>them</w:t>
      </w:r>
      <w:r w:rsidRPr="004A56B6">
        <w:rPr>
          <w:lang w:val="en-US"/>
        </w:rPr>
        <w:t xml:space="preserve"> of new developments</w:t>
      </w:r>
      <w:r>
        <w:rPr>
          <w:lang w:val="en-US"/>
        </w:rPr>
        <w:t xml:space="preserve">. There is also an email address for </w:t>
      </w:r>
      <w:r w:rsidRPr="004A56B6">
        <w:rPr>
          <w:lang w:val="en-US"/>
        </w:rPr>
        <w:t>feature</w:t>
      </w:r>
      <w:r>
        <w:rPr>
          <w:lang w:val="en-US"/>
        </w:rPr>
        <w:t xml:space="preserve"> requests</w:t>
      </w:r>
      <w:r w:rsidRPr="004A56B6">
        <w:rPr>
          <w:lang w:val="en-US"/>
        </w:rPr>
        <w:t xml:space="preserve">, </w:t>
      </w:r>
      <w:r>
        <w:rPr>
          <w:lang w:val="en-US"/>
        </w:rPr>
        <w:t xml:space="preserve">bug reporting and </w:t>
      </w:r>
      <w:r w:rsidRPr="004A56B6">
        <w:rPr>
          <w:lang w:val="en-US"/>
        </w:rPr>
        <w:t>support</w:t>
      </w:r>
      <w:r>
        <w:rPr>
          <w:lang w:val="en-US"/>
        </w:rPr>
        <w:t xml:space="preserve"> questions</w:t>
      </w:r>
      <w:r w:rsidRPr="004A56B6">
        <w:rPr>
          <w:lang w:val="en-US"/>
        </w:rPr>
        <w:t xml:space="preserve">. </w:t>
      </w:r>
    </w:p>
    <w:p w:rsidR="00BE5977" w:rsidRDefault="00BE5977" w:rsidP="00BE5977">
      <w:pPr>
        <w:rPr>
          <w:lang w:val="en-US"/>
        </w:rPr>
      </w:pPr>
    </w:p>
    <w:p w:rsidR="00BE5977" w:rsidRDefault="00667814" w:rsidP="00BE5977">
      <w:pPr>
        <w:rPr>
          <w:lang w:val="en-US"/>
        </w:rPr>
      </w:pPr>
      <w:del w:id="50" w:author="Stefan Janusz" w:date="2013-06-25T18:09:00Z">
        <w:r w:rsidRPr="00667814" w:rsidDel="0076115A">
          <w:rPr>
            <w:highlight w:val="yellow"/>
            <w:lang w:val="en-US"/>
          </w:rPr>
          <w:delText>During PY3</w:delText>
        </w:r>
        <w:r w:rsidR="00BE5977" w:rsidRPr="00667814" w:rsidDel="0076115A">
          <w:rPr>
            <w:highlight w:val="yellow"/>
            <w:lang w:val="en-US"/>
          </w:rPr>
          <w:delText xml:space="preserve"> </w:delText>
        </w:r>
        <w:r w:rsidRPr="00667814" w:rsidDel="0076115A">
          <w:rPr>
            <w:highlight w:val="yellow"/>
            <w:lang w:val="en-US"/>
          </w:rPr>
          <w:delText>xxxxxxxxxxxxxxx</w:delText>
        </w:r>
      </w:del>
      <w:ins w:id="51" w:author="Stefan Janusz" w:date="2013-06-25T18:09:00Z">
        <w:r w:rsidR="0076115A">
          <w:rPr>
            <w:lang w:val="en-US"/>
          </w:rPr>
          <w:t xml:space="preserve">In PY3 efforts are being made to develop better communications channels with system admins at Grid Sites, to </w:t>
        </w:r>
      </w:ins>
      <w:ins w:id="52" w:author="Stefan Janusz" w:date="2013-06-25T18:10:00Z">
        <w:r w:rsidR="0076115A">
          <w:rPr>
            <w:lang w:val="en-US"/>
          </w:rPr>
          <w:t>ensure</w:t>
        </w:r>
      </w:ins>
      <w:ins w:id="53" w:author="Stefan Janusz" w:date="2013-06-25T18:09:00Z">
        <w:r w:rsidR="0076115A">
          <w:rPr>
            <w:lang w:val="en-US"/>
          </w:rPr>
          <w:t xml:space="preserve"> </w:t>
        </w:r>
      </w:ins>
      <w:ins w:id="54" w:author="Stefan Janusz" w:date="2013-06-25T18:10:00Z">
        <w:r w:rsidR="0076115A">
          <w:rPr>
            <w:lang w:val="en-US"/>
          </w:rPr>
          <w:t>that new and existing sites on the RTM have the correct data and to stop sites disappearing.</w:t>
        </w:r>
      </w:ins>
    </w:p>
    <w:p w:rsidR="007A025E" w:rsidRDefault="007A025E" w:rsidP="00BE5977">
      <w:pPr>
        <w:rPr>
          <w:lang w:val="en-US"/>
        </w:rPr>
      </w:pPr>
    </w:p>
    <w:p w:rsidR="00B277CA" w:rsidRPr="002B1814" w:rsidRDefault="00B277CA" w:rsidP="00B277CA">
      <w:pPr>
        <w:pStyle w:val="Heading2"/>
        <w:rPr>
          <w:rFonts w:cs="Calibri"/>
        </w:rPr>
      </w:pPr>
      <w:bookmarkStart w:id="55" w:name="_Toc331505908"/>
      <w:r>
        <w:rPr>
          <w:rFonts w:cs="Calibri"/>
        </w:rPr>
        <w:t>Extending the RTM Functionality</w:t>
      </w:r>
      <w:bookmarkEnd w:id="55"/>
    </w:p>
    <w:p w:rsidR="00B277CA" w:rsidRDefault="00B277CA" w:rsidP="004A56B6"/>
    <w:p w:rsidR="00B277CA" w:rsidRDefault="00667814" w:rsidP="00B277CA">
      <w:pPr>
        <w:pStyle w:val="Heading3"/>
        <w:rPr>
          <w:rFonts w:cs="Calibri"/>
        </w:rPr>
      </w:pPr>
      <w:r>
        <w:rPr>
          <w:rFonts w:cs="Calibri"/>
        </w:rPr>
        <w:t>LHC Experiments Data</w:t>
      </w:r>
    </w:p>
    <w:p w:rsidR="00B277CA" w:rsidRDefault="00B277CA" w:rsidP="00B277CA">
      <w:pPr>
        <w:spacing w:after="0"/>
        <w:rPr>
          <w:rFonts w:ascii="Calibri" w:hAnsi="Calibri"/>
          <w:lang w:val="en-US"/>
        </w:rPr>
      </w:pPr>
    </w:p>
    <w:p w:rsidR="00396989" w:rsidRDefault="005E0CEB" w:rsidP="00396989">
      <w:pPr>
        <w:rPr>
          <w:ins w:id="56" w:author="Stefan Janusz" w:date="2013-06-25T17:53:00Z"/>
        </w:rPr>
      </w:pPr>
      <w:del w:id="57" w:author="Stefan Janusz" w:date="2013-06-25T18:08:00Z">
        <w:r w:rsidRPr="00282782" w:rsidDel="0076115A">
          <w:rPr>
            <w:highlight w:val="yellow"/>
          </w:rPr>
          <w:delText>What are the plans for adding</w:delText>
        </w:r>
      </w:del>
      <w:ins w:id="58" w:author="Stefan Janusz" w:date="2013-06-25T18:08:00Z">
        <w:r w:rsidR="0076115A">
          <w:rPr>
            <w:highlight w:val="yellow"/>
          </w:rPr>
          <w:t>The addition of new data layers from LHC experiments ATLAS and CMS is underway, but has been put on hold due to work developing a RTM-based exhibition for The Science Museum.</w:t>
        </w:r>
      </w:ins>
      <w:del w:id="59" w:author="Stefan Janusz" w:date="2013-06-25T18:08:00Z">
        <w:r w:rsidRPr="00282782" w:rsidDel="0076115A">
          <w:rPr>
            <w:highlight w:val="yellow"/>
          </w:rPr>
          <w:delText xml:space="preserve"> data from the LHC in addition to </w:delText>
        </w:r>
        <w:r w:rsidR="00C507B2" w:rsidRPr="00282782" w:rsidDel="0076115A">
          <w:rPr>
            <w:highlight w:val="yellow"/>
          </w:rPr>
          <w:delText>CMS and ATLAS</w:delText>
        </w:r>
        <w:r w:rsidRPr="00282782" w:rsidDel="0076115A">
          <w:rPr>
            <w:highlight w:val="yellow"/>
          </w:rPr>
          <w:delText>?</w:delText>
        </w:r>
        <w:r w:rsidR="00282782" w:rsidRPr="00282782" w:rsidDel="0076115A">
          <w:rPr>
            <w:highlight w:val="yellow"/>
          </w:rPr>
          <w:delText xml:space="preserve"> What is the status of the CMS data integration? Now complete? Screenshots here?</w:delText>
        </w:r>
      </w:del>
    </w:p>
    <w:p w:rsidR="0038599E" w:rsidRDefault="0038599E" w:rsidP="00396989">
      <w:pPr>
        <w:rPr>
          <w:ins w:id="60" w:author="Stefan Janusz" w:date="2013-06-25T17:53:00Z"/>
        </w:rPr>
      </w:pPr>
    </w:p>
    <w:p w:rsidR="0038599E" w:rsidDel="0076115A" w:rsidRDefault="0038599E" w:rsidP="00396989">
      <w:pPr>
        <w:rPr>
          <w:del w:id="61" w:author="Stefan Janusz" w:date="2013-06-25T18:09:00Z"/>
        </w:rPr>
      </w:pPr>
    </w:p>
    <w:p w:rsidR="00B277CA" w:rsidRDefault="00B277CA" w:rsidP="004A56B6"/>
    <w:p w:rsidR="00F3394D" w:rsidRDefault="00EA563B" w:rsidP="00F3394D">
      <w:pPr>
        <w:pStyle w:val="Heading3"/>
        <w:rPr>
          <w:rFonts w:cs="Calibri"/>
        </w:rPr>
      </w:pPr>
      <w:bookmarkStart w:id="62" w:name="_Toc331505910"/>
      <w:r>
        <w:rPr>
          <w:rFonts w:cs="Calibri"/>
        </w:rPr>
        <w:t>Upgrading software</w:t>
      </w:r>
      <w:bookmarkEnd w:id="62"/>
    </w:p>
    <w:p w:rsidR="00F3394D" w:rsidRDefault="00F3394D" w:rsidP="004A56B6"/>
    <w:p w:rsidR="0038599E" w:rsidRDefault="00F969B8" w:rsidP="00F969B8">
      <w:pPr>
        <w:rPr>
          <w:ins w:id="63" w:author="Stefan Janusz" w:date="2013-06-25T17:52:00Z"/>
        </w:rPr>
      </w:pPr>
      <w:r>
        <w:t>The latest stable release of NASA WorldWind</w:t>
      </w:r>
      <w:r w:rsidR="00C507B2">
        <w:t xml:space="preserve"> is 2.0. During PY3</w:t>
      </w:r>
      <w:r>
        <w:t xml:space="preserve"> significant work has been carried out to move the RTM over to this latest version of WorldWind</w:t>
      </w:r>
      <w:ins w:id="64" w:author="Stefan Janusz" w:date="2013-06-25T17:51:00Z">
        <w:r w:rsidR="0038599E">
          <w:t>, which should be achi</w:t>
        </w:r>
      </w:ins>
      <w:ins w:id="65" w:author="Stefan Janusz" w:date="2013-06-25T17:52:00Z">
        <w:r w:rsidR="0038599E">
          <w:t>e</w:t>
        </w:r>
      </w:ins>
      <w:ins w:id="66" w:author="Stefan Janusz" w:date="2013-06-25T17:51:00Z">
        <w:r w:rsidR="0038599E">
          <w:t>ved in PM35</w:t>
        </w:r>
      </w:ins>
      <w:ins w:id="67" w:author="Stefan Janusz" w:date="2013-06-25T17:52:00Z">
        <w:r w:rsidR="0038599E">
          <w:t>.</w:t>
        </w:r>
      </w:ins>
    </w:p>
    <w:p w:rsidR="0038599E" w:rsidRDefault="00691E68" w:rsidP="00F969B8">
      <w:pPr>
        <w:rPr>
          <w:ins w:id="68" w:author="Stefan Janusz" w:date="2013-06-25T17:52:00Z"/>
        </w:rPr>
      </w:pPr>
      <w:ins w:id="69" w:author="Stefan Janusz" w:date="2013-06-25T17:57:00Z">
        <w:r>
          <w:t>The</w:t>
        </w:r>
        <w:r w:rsidR="00E92B13">
          <w:t xml:space="preserve"> employs</w:t>
        </w:r>
      </w:ins>
      <w:ins w:id="70" w:author="Stefan Janusz" w:date="2013-06-25T17:52:00Z">
        <w:r w:rsidR="0038599E">
          <w:t xml:space="preserve"> OpenGL</w:t>
        </w:r>
      </w:ins>
      <w:ins w:id="71" w:author="Stefan Janusz" w:date="2013-06-25T17:57:00Z">
        <w:r w:rsidR="00E92B13">
          <w:t xml:space="preserve"> </w:t>
        </w:r>
      </w:ins>
      <w:ins w:id="72" w:author="Stefan Janusz" w:date="2013-06-25T17:52:00Z">
        <w:r w:rsidR="0038599E">
          <w:t>2.0</w:t>
        </w:r>
      </w:ins>
      <w:ins w:id="73" w:author="Stefan Janusz" w:date="2013-06-25T18:05:00Z">
        <w:r>
          <w:t>, which should improve stability and performance</w:t>
        </w:r>
      </w:ins>
      <w:ins w:id="74" w:author="Stefan Janusz" w:date="2013-06-25T17:58:00Z">
        <w:r w:rsidR="00E92B13">
          <w:t xml:space="preserve">. </w:t>
        </w:r>
      </w:ins>
      <w:ins w:id="75" w:author="Stefan Janusz" w:date="2013-06-25T18:06:00Z">
        <w:r>
          <w:t xml:space="preserve"> The n</w:t>
        </w:r>
      </w:ins>
      <w:ins w:id="76" w:author="Stefan Janusz" w:date="2013-06-25T17:58:00Z">
        <w:r w:rsidR="00E92B13">
          <w:t xml:space="preserve">ew version is </w:t>
        </w:r>
      </w:ins>
    </w:p>
    <w:p w:rsidR="00572FF3" w:rsidRDefault="00691E68" w:rsidP="00F969B8">
      <w:ins w:id="77" w:author="Stefan Janusz" w:date="2013-06-25T17:52:00Z">
        <w:r>
          <w:t xml:space="preserve">Also </w:t>
        </w:r>
      </w:ins>
      <w:ins w:id="78" w:author="Stefan Janusz" w:date="2013-06-25T18:06:00Z">
        <w:r>
          <w:t>c</w:t>
        </w:r>
      </w:ins>
      <w:ins w:id="79" w:author="Stefan Janusz" w:date="2013-06-25T17:52:00Z">
        <w:r>
          <w:t>ompatible with WebS</w:t>
        </w:r>
        <w:r w:rsidR="0038599E">
          <w:t>ta</w:t>
        </w:r>
      </w:ins>
      <w:ins w:id="80" w:author="Janusz Martyniak" w:date="2013-06-25T18:24:00Z">
        <w:r w:rsidR="009C6DD9">
          <w:t>r</w:t>
        </w:r>
      </w:ins>
      <w:ins w:id="81" w:author="Stefan Janusz" w:date="2013-06-25T17:52:00Z">
        <w:r w:rsidR="0038599E">
          <w:t>t on the Mac</w:t>
        </w:r>
      </w:ins>
      <w:ins w:id="82" w:author="Stefan Janusz" w:date="2013-06-25T18:06:00Z">
        <w:r>
          <w:t xml:space="preserve"> version of </w:t>
        </w:r>
      </w:ins>
      <w:ins w:id="83" w:author="Stefan Janusz" w:date="2013-06-25T17:52:00Z">
        <w:r w:rsidR="0038599E">
          <w:t xml:space="preserve"> Java.</w:t>
        </w:r>
      </w:ins>
      <w:ins w:id="84" w:author="Stefan Janusz" w:date="2013-06-25T18:06:00Z">
        <w:r>
          <w:t xml:space="preserve"> </w:t>
        </w:r>
      </w:ins>
      <w:ins w:id="85" w:author="Stefan Janusz" w:date="2013-06-25T17:54:00Z">
        <w:r w:rsidR="0038599E">
          <w:t>(Java 1.</w:t>
        </w:r>
      </w:ins>
      <w:ins w:id="86" w:author="Janusz Martyniak" w:date="2013-06-25T18:24:00Z">
        <w:r w:rsidR="009C6DD9">
          <w:t>6</w:t>
        </w:r>
      </w:ins>
      <w:ins w:id="87" w:author="Stefan Janusz" w:date="2013-06-25T17:54:00Z">
        <w:del w:id="88" w:author="Janusz Martyniak" w:date="2013-06-25T18:24:00Z">
          <w:r w:rsidR="0038599E" w:rsidDel="009C6DD9">
            <w:delText>7</w:delText>
          </w:r>
        </w:del>
        <w:r w:rsidR="0038599E">
          <w:t xml:space="preserve"> </w:t>
        </w:r>
      </w:ins>
      <w:ins w:id="89" w:author="Stefan Janusz" w:date="2013-06-25T17:56:00Z">
        <w:r w:rsidR="00105C3C">
          <w:t xml:space="preserve">originally </w:t>
        </w:r>
      </w:ins>
      <w:ins w:id="90" w:author="Stefan Janusz" w:date="2013-06-25T18:07:00Z">
        <w:r>
          <w:t>caused pro</w:t>
        </w:r>
      </w:ins>
      <w:ins w:id="91" w:author="Janusz Martyniak" w:date="2013-06-25T18:24:00Z">
        <w:r w:rsidR="009C6DD9">
          <w:t>b</w:t>
        </w:r>
      </w:ins>
      <w:ins w:id="92" w:author="Stefan Janusz" w:date="2013-06-25T18:07:00Z">
        <w:del w:id="93" w:author="Janusz Martyniak" w:date="2013-06-25T18:24:00Z">
          <w:r w:rsidDel="009C6DD9">
            <w:delText>v</w:delText>
          </w:r>
        </w:del>
        <w:r>
          <w:t>lems with the</w:t>
        </w:r>
      </w:ins>
      <w:ins w:id="94" w:author="Stefan Janusz" w:date="2013-06-25T17:56:00Z">
        <w:r w:rsidR="00105C3C">
          <w:t xml:space="preserve"> </w:t>
        </w:r>
      </w:ins>
      <w:ins w:id="95" w:author="Stefan Janusz" w:date="2013-06-25T17:57:00Z">
        <w:r w:rsidR="00105C3C">
          <w:t xml:space="preserve">RTM on </w:t>
        </w:r>
      </w:ins>
      <w:ins w:id="96" w:author="Stefan Janusz" w:date="2013-06-25T18:07:00Z">
        <w:r>
          <w:t>the</w:t>
        </w:r>
      </w:ins>
      <w:ins w:id="97" w:author="Stefan Janusz" w:date="2013-06-25T17:57:00Z">
        <w:r w:rsidR="00105C3C">
          <w:t xml:space="preserve"> Mac</w:t>
        </w:r>
      </w:ins>
      <w:ins w:id="98" w:author="Stefan Janusz" w:date="2013-06-25T18:07:00Z">
        <w:r>
          <w:t>intosh platform</w:t>
        </w:r>
      </w:ins>
      <w:ins w:id="99" w:author="Stefan Janusz" w:date="2013-06-25T17:57:00Z">
        <w:r w:rsidR="00105C3C">
          <w:t>).</w:t>
        </w:r>
      </w:ins>
      <w:del w:id="100" w:author="Stefan Janusz" w:date="2013-06-25T17:51:00Z">
        <w:r w:rsidR="00F969B8" w:rsidDel="0038599E">
          <w:delText xml:space="preserve">. </w:delText>
        </w:r>
      </w:del>
    </w:p>
    <w:p w:rsidR="007A025E" w:rsidRDefault="007A025E" w:rsidP="006D7F19"/>
    <w:p w:rsidR="007A025E" w:rsidRDefault="007A025E" w:rsidP="006D7F19"/>
    <w:p w:rsidR="00BB7914" w:rsidRDefault="00BB7914" w:rsidP="00BB7914">
      <w:pPr>
        <w:pStyle w:val="Heading3"/>
        <w:rPr>
          <w:rFonts w:cs="Calibri"/>
        </w:rPr>
      </w:pPr>
      <w:r>
        <w:rPr>
          <w:rFonts w:cs="Calibri"/>
        </w:rPr>
        <w:t>LHC Exhibition at the London Science Museum 2013</w:t>
      </w:r>
    </w:p>
    <w:p w:rsidR="002D0E7C" w:rsidRDefault="002D0E7C" w:rsidP="006D7F19"/>
    <w:p w:rsidR="00C81C0A" w:rsidRDefault="00C81C0A" w:rsidP="00C81C0A">
      <w:pPr>
        <w:rPr>
          <w:ins w:id="101" w:author="Stefan Janusz" w:date="2013-06-25T17:58:00Z"/>
          <w:rFonts w:eastAsia="Cambria"/>
          <w:lang w:val="en-US"/>
        </w:rPr>
      </w:pPr>
      <w:ins w:id="102" w:author="Stefan Janusz" w:date="2013-06-25T10:03:00Z">
        <w:r w:rsidRPr="004E07A6">
          <w:rPr>
            <w:rFonts w:eastAsia="Cambria"/>
            <w:lang w:val="en-US"/>
          </w:rPr>
          <w:t xml:space="preserve">During PY2, the </w:t>
        </w:r>
        <w:r>
          <w:rPr>
            <w:rFonts w:eastAsia="Cambria"/>
            <w:lang w:val="en-US"/>
          </w:rPr>
          <w:t xml:space="preserve">UK </w:t>
        </w:r>
        <w:r w:rsidRPr="004E07A6">
          <w:rPr>
            <w:rFonts w:eastAsia="Cambria"/>
            <w:lang w:val="en-US"/>
          </w:rPr>
          <w:t>Science Museum expressed an interest in including the Real Time Monitor in</w:t>
        </w:r>
        <w:r>
          <w:rPr>
            <w:rFonts w:eastAsia="Cambria"/>
            <w:lang w:val="en-US"/>
          </w:rPr>
          <w:t xml:space="preserve"> </w:t>
        </w:r>
        <w:commentRangeStart w:id="103"/>
        <w:r>
          <w:rPr>
            <w:rFonts w:eastAsia="Cambria"/>
            <w:lang w:val="en-US"/>
          </w:rPr>
          <w:t>their</w:t>
        </w:r>
        <w:commentRangeEnd w:id="103"/>
        <w:r w:rsidR="001225D8">
          <w:rPr>
            <w:rStyle w:val="CommentReference"/>
            <w:lang w:val="x-none"/>
          </w:rPr>
          <w:commentReference w:id="103"/>
        </w:r>
        <w:r>
          <w:rPr>
            <w:rFonts w:eastAsia="Cambria"/>
            <w:lang w:val="en-US"/>
          </w:rPr>
          <w:t xml:space="preserve"> LHC exhibition, </w:t>
        </w:r>
        <w:r w:rsidRPr="006C0EFC">
          <w:rPr>
            <w:rFonts w:eastAsia="Cambria"/>
            <w:i/>
            <w:lang w:val="en-US"/>
          </w:rPr>
          <w:t>Collider</w:t>
        </w:r>
        <w:r w:rsidRPr="004E07A6">
          <w:rPr>
            <w:rFonts w:eastAsia="Cambria"/>
            <w:lang w:val="en-US"/>
          </w:rPr>
          <w:t xml:space="preserve">. </w:t>
        </w:r>
        <w:r w:rsidRPr="006C0EFC">
          <w:rPr>
            <w:rFonts w:eastAsia="Cambria"/>
            <w:i/>
            <w:lang w:val="en-US"/>
          </w:rPr>
          <w:t xml:space="preserve">Collider </w:t>
        </w:r>
        <w:r>
          <w:rPr>
            <w:rFonts w:eastAsia="Cambria"/>
            <w:lang w:val="en-US"/>
          </w:rPr>
          <w:t xml:space="preserve">will open on </w:t>
        </w:r>
        <w:r w:rsidRPr="004E07A6">
          <w:rPr>
            <w:rFonts w:eastAsia="Cambria"/>
            <w:lang w:val="en-US"/>
          </w:rPr>
          <w:t>13</w:t>
        </w:r>
        <w:r>
          <w:rPr>
            <w:rFonts w:eastAsia="Cambria"/>
            <w:lang w:val="en-US"/>
          </w:rPr>
          <w:t xml:space="preserve"> of</w:t>
        </w:r>
        <w:r w:rsidRPr="004E07A6">
          <w:rPr>
            <w:rFonts w:eastAsia="Cambria"/>
            <w:lang w:val="en-US"/>
          </w:rPr>
          <w:t xml:space="preserve"> November 2013 and run for six months. Janusz Martyniak is working on a number of features that will make the RTM </w:t>
        </w:r>
        <w:r>
          <w:rPr>
            <w:rFonts w:eastAsia="Cambria"/>
            <w:lang w:val="en-US"/>
          </w:rPr>
          <w:t>more accessible and visually appealing</w:t>
        </w:r>
        <w:r w:rsidRPr="004E07A6">
          <w:rPr>
            <w:rFonts w:eastAsia="Cambria"/>
            <w:lang w:val="en-US"/>
          </w:rPr>
          <w:t xml:space="preserve"> to </w:t>
        </w:r>
        <w:r>
          <w:rPr>
            <w:rFonts w:eastAsia="Cambria"/>
            <w:lang w:val="en-US"/>
          </w:rPr>
          <w:t xml:space="preserve">the tens of thousands </w:t>
        </w:r>
        <w:r w:rsidRPr="004E07A6">
          <w:rPr>
            <w:rFonts w:eastAsia="Cambria"/>
            <w:lang w:val="en-US"/>
          </w:rPr>
          <w:t>of visitors</w:t>
        </w:r>
        <w:r>
          <w:rPr>
            <w:rFonts w:eastAsia="Cambria"/>
            <w:lang w:val="en-US"/>
          </w:rPr>
          <w:t xml:space="preserve"> that will visit the exhibition</w:t>
        </w:r>
        <w:r w:rsidRPr="004E07A6">
          <w:rPr>
            <w:rFonts w:eastAsia="Cambria"/>
            <w:lang w:val="en-US"/>
          </w:rPr>
          <w:t>. This includes technical improvements (e.g. optimi</w:t>
        </w:r>
        <w:r>
          <w:rPr>
            <w:rFonts w:eastAsia="Cambria"/>
            <w:lang w:val="en-US"/>
          </w:rPr>
          <w:t>s</w:t>
        </w:r>
        <w:r w:rsidRPr="004E07A6">
          <w:rPr>
            <w:rFonts w:eastAsia="Cambria"/>
            <w:lang w:val="en-US"/>
          </w:rPr>
          <w:t>ing the code</w:t>
        </w:r>
        <w:r>
          <w:rPr>
            <w:rFonts w:eastAsia="Cambria"/>
            <w:lang w:val="en-US"/>
          </w:rPr>
          <w:t xml:space="preserve"> and</w:t>
        </w:r>
        <w:r w:rsidRPr="004E07A6">
          <w:rPr>
            <w:rFonts w:eastAsia="Cambria"/>
            <w:lang w:val="en-US"/>
          </w:rPr>
          <w:t xml:space="preserve"> solving issues</w:t>
        </w:r>
        <w:r>
          <w:rPr>
            <w:rFonts w:eastAsia="Cambria"/>
            <w:lang w:val="en-US"/>
          </w:rPr>
          <w:t xml:space="preserve"> with the JAVA code for the map</w:t>
        </w:r>
        <w:r w:rsidRPr="004E07A6">
          <w:rPr>
            <w:rFonts w:eastAsia="Cambria"/>
            <w:lang w:val="en-US"/>
          </w:rPr>
          <w:t xml:space="preserve">), but it also includes some </w:t>
        </w:r>
        <w:r>
          <w:rPr>
            <w:rFonts w:eastAsia="Cambria"/>
            <w:lang w:val="en-US"/>
          </w:rPr>
          <w:t xml:space="preserve">general aesthetic improvements </w:t>
        </w:r>
        <w:r w:rsidRPr="004E07A6">
          <w:rPr>
            <w:rFonts w:eastAsia="Cambria"/>
            <w:lang w:val="en-US"/>
          </w:rPr>
          <w:t xml:space="preserve">requested by the museum (e.g. </w:t>
        </w:r>
        <w:r>
          <w:rPr>
            <w:rFonts w:eastAsia="Cambria"/>
            <w:lang w:val="en-US"/>
          </w:rPr>
          <w:t xml:space="preserve">a </w:t>
        </w:r>
        <w:r w:rsidRPr="004E07A6">
          <w:rPr>
            <w:rFonts w:eastAsia="Cambria"/>
            <w:lang w:val="en-US"/>
          </w:rPr>
          <w:t>full screen</w:t>
        </w:r>
        <w:r>
          <w:rPr>
            <w:rFonts w:eastAsia="Cambria"/>
            <w:lang w:val="en-US"/>
          </w:rPr>
          <w:t xml:space="preserve"> version</w:t>
        </w:r>
        <w:r w:rsidRPr="004E07A6">
          <w:rPr>
            <w:rFonts w:eastAsia="Cambria"/>
            <w:lang w:val="en-US"/>
          </w:rPr>
          <w:t xml:space="preserve">, </w:t>
        </w:r>
        <w:r>
          <w:rPr>
            <w:rFonts w:eastAsia="Cambria"/>
            <w:lang w:val="en-US"/>
          </w:rPr>
          <w:t xml:space="preserve">a </w:t>
        </w:r>
        <w:r w:rsidRPr="004E07A6">
          <w:rPr>
            <w:rFonts w:eastAsia="Cambria"/>
            <w:lang w:val="en-US"/>
          </w:rPr>
          <w:t>globe that automatically jumps between locations, a recorded</w:t>
        </w:r>
        <w:r>
          <w:rPr>
            <w:rFonts w:eastAsia="Cambria"/>
            <w:lang w:val="en-US"/>
          </w:rPr>
          <w:t xml:space="preserve"> offline</w:t>
        </w:r>
        <w:r w:rsidRPr="004E07A6">
          <w:rPr>
            <w:rFonts w:eastAsia="Cambria"/>
            <w:lang w:val="en-US"/>
          </w:rPr>
          <w:t xml:space="preserve"> version, more data sources CMS-Phedex). This should be implemented by the </w:t>
        </w:r>
        <w:r>
          <w:rPr>
            <w:rFonts w:eastAsia="Cambria"/>
            <w:lang w:val="en-US"/>
          </w:rPr>
          <w:t>end of the project</w:t>
        </w:r>
        <w:r w:rsidRPr="004E07A6">
          <w:rPr>
            <w:rFonts w:eastAsia="Cambria"/>
            <w:lang w:val="en-US"/>
          </w:rPr>
          <w:t xml:space="preserve"> in time for the</w:t>
        </w:r>
        <w:r>
          <w:rPr>
            <w:rFonts w:eastAsia="Cambria"/>
            <w:lang w:val="en-US"/>
          </w:rPr>
          <w:t xml:space="preserve"> exhibition. </w:t>
        </w:r>
      </w:ins>
    </w:p>
    <w:p w:rsidR="00E92B13" w:rsidRDefault="00E92B13" w:rsidP="00C81C0A">
      <w:pPr>
        <w:rPr>
          <w:ins w:id="105" w:author="Stefan Janusz" w:date="2013-06-25T17:58:00Z"/>
          <w:rFonts w:eastAsia="Cambria"/>
          <w:lang w:val="en-US"/>
        </w:rPr>
      </w:pPr>
    </w:p>
    <w:p w:rsidR="00E92B13" w:rsidRDefault="00E92B13" w:rsidP="00C81C0A">
      <w:pPr>
        <w:rPr>
          <w:ins w:id="106" w:author="Stefan Janusz" w:date="2013-06-25T10:03:00Z"/>
          <w:rFonts w:eastAsia="Cambria"/>
          <w:lang w:val="en-US"/>
        </w:rPr>
      </w:pPr>
      <w:ins w:id="107" w:author="Stefan Janusz" w:date="2013-06-25T17:59:00Z">
        <w:r>
          <w:rPr>
            <w:rFonts w:eastAsia="Cambria"/>
            <w:lang w:val="en-US"/>
          </w:rPr>
          <w:t xml:space="preserve">Currently </w:t>
        </w:r>
      </w:ins>
      <w:ins w:id="108" w:author="Stefan Janusz" w:date="2013-06-25T18:01:00Z">
        <w:r>
          <w:rPr>
            <w:rFonts w:eastAsia="Cambria"/>
            <w:lang w:val="en-US"/>
          </w:rPr>
          <w:t xml:space="preserve">the RTM is working in full screen on a Mac thanks to API changes in </w:t>
        </w:r>
      </w:ins>
      <w:ins w:id="109" w:author="Stefan Janusz" w:date="2013-06-25T17:59:00Z">
        <w:r>
          <w:rPr>
            <w:rFonts w:eastAsia="Cambria"/>
            <w:lang w:val="en-US"/>
          </w:rPr>
          <w:t>m</w:t>
        </w:r>
      </w:ins>
      <w:ins w:id="110" w:author="Stefan Janusz" w:date="2013-06-25T17:58:00Z">
        <w:r>
          <w:rPr>
            <w:rFonts w:eastAsia="Cambria"/>
            <w:lang w:val="en-US"/>
          </w:rPr>
          <w:t xml:space="preserve">oves by small circle to decrease judder between </w:t>
        </w:r>
      </w:ins>
      <w:ins w:id="111" w:author="Stefan Janusz" w:date="2013-06-25T17:59:00Z">
        <w:r>
          <w:rPr>
            <w:rFonts w:eastAsia="Cambria"/>
            <w:lang w:val="en-US"/>
          </w:rPr>
          <w:t xml:space="preserve">point of interest </w:t>
        </w:r>
      </w:ins>
      <w:ins w:id="112" w:author="Stefan Janusz" w:date="2013-06-25T17:58:00Z">
        <w:r>
          <w:rPr>
            <w:rFonts w:eastAsia="Cambria"/>
            <w:lang w:val="en-US"/>
          </w:rPr>
          <w:t xml:space="preserve">grid sites – rotates at constant latitude. </w:t>
        </w:r>
      </w:ins>
      <w:ins w:id="113" w:author="Stefan Janusz" w:date="2013-06-25T18:07:00Z">
        <w:r w:rsidR="00691E68">
          <w:rPr>
            <w:rFonts w:eastAsia="Cambria"/>
            <w:lang w:val="en-US"/>
          </w:rPr>
          <w:t xml:space="preserve">The </w:t>
        </w:r>
      </w:ins>
      <w:ins w:id="114" w:author="Stefan Janusz" w:date="2013-06-25T17:59:00Z">
        <w:r w:rsidR="00691E68">
          <w:rPr>
            <w:rFonts w:eastAsia="Cambria"/>
            <w:lang w:val="en-US"/>
          </w:rPr>
          <w:t>Science M</w:t>
        </w:r>
        <w:r>
          <w:rPr>
            <w:rFonts w:eastAsia="Cambria"/>
            <w:lang w:val="en-US"/>
          </w:rPr>
          <w:t xml:space="preserve">useum would like </w:t>
        </w:r>
      </w:ins>
      <w:ins w:id="115" w:author="Stefan Janusz" w:date="2013-06-25T18:00:00Z">
        <w:r>
          <w:rPr>
            <w:rFonts w:eastAsia="Cambria"/>
            <w:lang w:val="en-US"/>
          </w:rPr>
          <w:t xml:space="preserve">to implement </w:t>
        </w:r>
      </w:ins>
      <w:ins w:id="116" w:author="Stefan Janusz" w:date="2013-06-25T18:07:00Z">
        <w:r w:rsidR="00691E68">
          <w:rPr>
            <w:rFonts w:eastAsia="Cambria"/>
            <w:lang w:val="en-US"/>
          </w:rPr>
          <w:t>a demo that moves between grid site ‘points of interest’</w:t>
        </w:r>
      </w:ins>
      <w:ins w:id="117" w:author="Stefan Janusz" w:date="2013-06-25T18:08:00Z">
        <w:r w:rsidR="00691E68">
          <w:rPr>
            <w:rFonts w:eastAsia="Cambria"/>
            <w:lang w:val="en-US"/>
          </w:rPr>
          <w:t xml:space="preserve"> with variable speed.</w:t>
        </w:r>
      </w:ins>
    </w:p>
    <w:p w:rsidR="002D0E7C" w:rsidDel="00C81C0A" w:rsidRDefault="00BB7914" w:rsidP="006D7F19">
      <w:pPr>
        <w:rPr>
          <w:del w:id="118" w:author="Stefan Janusz" w:date="2013-06-25T10:03:00Z"/>
        </w:rPr>
      </w:pPr>
      <w:del w:id="119" w:author="Stefan Janusz" w:date="2013-06-25T10:03:00Z">
        <w:r w:rsidRPr="00BB7914" w:rsidDel="00C81C0A">
          <w:rPr>
            <w:highlight w:val="yellow"/>
          </w:rPr>
          <w:delText>Describe the functionality changes for the Science Museum exhibition.</w:delText>
        </w:r>
      </w:del>
    </w:p>
    <w:p w:rsidR="00207D16" w:rsidRPr="002B1814" w:rsidRDefault="00207D16" w:rsidP="00207D16">
      <w:pPr>
        <w:pStyle w:val="Heading1"/>
        <w:rPr>
          <w:rFonts w:cs="Calibri"/>
        </w:rPr>
      </w:pPr>
      <w:bookmarkStart w:id="120" w:name="_Toc331505912"/>
      <w:r w:rsidRPr="002B1814">
        <w:rPr>
          <w:rFonts w:cs="Calibri"/>
        </w:rPr>
        <w:t>Conclusion</w:t>
      </w:r>
      <w:bookmarkEnd w:id="120"/>
    </w:p>
    <w:p w:rsidR="00207D16" w:rsidRDefault="00207D16" w:rsidP="00207D16">
      <w:pPr>
        <w:rPr>
          <w:rFonts w:ascii="Calibri" w:hAnsi="Calibri" w:cs="Calibri"/>
        </w:rPr>
      </w:pPr>
    </w:p>
    <w:p w:rsidR="00EA43D0" w:rsidRPr="002B1814" w:rsidRDefault="0014059D" w:rsidP="00207D16">
      <w:pPr>
        <w:rPr>
          <w:rFonts w:ascii="Calibri" w:hAnsi="Calibri" w:cs="Calibri"/>
        </w:rPr>
      </w:pPr>
      <w:r>
        <w:rPr>
          <w:szCs w:val="22"/>
        </w:rPr>
        <w:t>During PY3</w:t>
      </w:r>
      <w:r w:rsidR="00E536C3">
        <w:rPr>
          <w:szCs w:val="22"/>
        </w:rPr>
        <w:t>, the team worked o</w:t>
      </w:r>
      <w:r w:rsidR="00E536C3" w:rsidRPr="00E536C3">
        <w:rPr>
          <w:szCs w:val="22"/>
        </w:rPr>
        <w:t>n improving the amount of information provided by the GridGuide, increasing the overall number of guide</w:t>
      </w:r>
      <w:r w:rsidR="00E536C3">
        <w:rPr>
          <w:szCs w:val="22"/>
        </w:rPr>
        <w:t>s</w:t>
      </w:r>
      <w:r w:rsidR="00E536C3" w:rsidRPr="00E536C3">
        <w:rPr>
          <w:szCs w:val="22"/>
        </w:rPr>
        <w:t xml:space="preserve"> but also improving coverage outside Europe. The RTM has </w:t>
      </w:r>
      <w:r w:rsidR="002B16D7">
        <w:rPr>
          <w:szCs w:val="22"/>
        </w:rPr>
        <w:t>been upgraded with</w:t>
      </w:r>
      <w:r w:rsidR="00E536C3" w:rsidRPr="00E536C3">
        <w:rPr>
          <w:szCs w:val="22"/>
        </w:rPr>
        <w:t xml:space="preserve"> software updates </w:t>
      </w:r>
      <w:r w:rsidR="002B16D7">
        <w:rPr>
          <w:szCs w:val="22"/>
        </w:rPr>
        <w:t xml:space="preserve">and the team has </w:t>
      </w:r>
      <w:r>
        <w:rPr>
          <w:szCs w:val="22"/>
        </w:rPr>
        <w:t>worked on integrating</w:t>
      </w:r>
      <w:r w:rsidR="00E536C3" w:rsidRPr="00E536C3">
        <w:rPr>
          <w:szCs w:val="22"/>
        </w:rPr>
        <w:t xml:space="preserve"> new data sources and infrastructures</w:t>
      </w:r>
      <w:r w:rsidR="002B16D7">
        <w:rPr>
          <w:szCs w:val="22"/>
        </w:rPr>
        <w:t xml:space="preserve"> into the </w:t>
      </w:r>
      <w:r>
        <w:rPr>
          <w:szCs w:val="22"/>
        </w:rPr>
        <w:t xml:space="preserve">display. The aim for PY3 has been </w:t>
      </w:r>
      <w:r w:rsidR="00E536C3" w:rsidRPr="00E536C3">
        <w:rPr>
          <w:szCs w:val="22"/>
        </w:rPr>
        <w:t>to complete the transfer to the latest version of WorldWind, full</w:t>
      </w:r>
      <w:r w:rsidR="00E536C3">
        <w:rPr>
          <w:szCs w:val="22"/>
        </w:rPr>
        <w:t>y</w:t>
      </w:r>
      <w:r w:rsidR="00E536C3" w:rsidRPr="00E536C3">
        <w:rPr>
          <w:szCs w:val="22"/>
        </w:rPr>
        <w:t xml:space="preserve"> integrate the CMS data transfers</w:t>
      </w:r>
      <w:r w:rsidR="00E536C3">
        <w:rPr>
          <w:szCs w:val="22"/>
        </w:rPr>
        <w:t>, continue to ensure that the</w:t>
      </w:r>
      <w:r w:rsidR="00E536C3" w:rsidRPr="00E536C3">
        <w:rPr>
          <w:szCs w:val="22"/>
        </w:rPr>
        <w:t xml:space="preserve"> application displays up-to-date and accurate information and investigate displaying data from new sources and infrastructures.</w:t>
      </w:r>
    </w:p>
    <w:p w:rsidR="00207D16" w:rsidRPr="002B1814" w:rsidRDefault="00207D16" w:rsidP="00207D16">
      <w:pPr>
        <w:pStyle w:val="Heading1"/>
        <w:rPr>
          <w:rFonts w:cs="Calibri"/>
        </w:rPr>
      </w:pPr>
      <w:bookmarkStart w:id="121" w:name="_Toc331505913"/>
      <w:r w:rsidRPr="002B1814">
        <w:rPr>
          <w:rFonts w:cs="Calibri"/>
        </w:rPr>
        <w:t>References</w:t>
      </w:r>
      <w:bookmarkEnd w:id="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2B1814">
        <w:tc>
          <w:tcPr>
            <w:tcW w:w="675" w:type="dxa"/>
          </w:tcPr>
          <w:p w:rsidR="00207D16" w:rsidRPr="002B1814" w:rsidRDefault="00207D16" w:rsidP="00207D16">
            <w:pPr>
              <w:pStyle w:val="Caption"/>
              <w:rPr>
                <w:rFonts w:ascii="Calibri" w:hAnsi="Calibri" w:cs="Calibri"/>
              </w:rPr>
            </w:pPr>
            <w:bookmarkStart w:id="122" w:name="_Ref205358713"/>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1C78D4">
              <w:rPr>
                <w:rFonts w:ascii="Calibri" w:hAnsi="Calibri" w:cs="Calibri"/>
                <w:noProof/>
              </w:rPr>
              <w:t>1</w:t>
            </w:r>
            <w:r w:rsidRPr="002B1814">
              <w:rPr>
                <w:rFonts w:ascii="Calibri" w:hAnsi="Calibri" w:cs="Calibri"/>
              </w:rPr>
              <w:fldChar w:fldCharType="end"/>
            </w:r>
            <w:bookmarkEnd w:id="122"/>
          </w:p>
        </w:tc>
        <w:tc>
          <w:tcPr>
            <w:tcW w:w="8537" w:type="dxa"/>
            <w:vAlign w:val="center"/>
          </w:tcPr>
          <w:p w:rsidR="00207D16" w:rsidRPr="002B1814" w:rsidRDefault="00D5226D" w:rsidP="00207D16">
            <w:pPr>
              <w:jc w:val="left"/>
              <w:rPr>
                <w:rFonts w:ascii="Calibri" w:hAnsi="Calibri" w:cs="Calibri"/>
              </w:rPr>
            </w:pPr>
            <w:r w:rsidRPr="006B41CB">
              <w:rPr>
                <w:lang w:val="en-US"/>
              </w:rPr>
              <w:t>D2.1 GridGuide Upgraded Integration with</w:t>
            </w:r>
            <w:r>
              <w:rPr>
                <w:lang w:val="en-US"/>
              </w:rPr>
              <w:t xml:space="preserve"> the RTM</w:t>
            </w:r>
            <w:r>
              <w:rPr>
                <w:lang w:val="en-US"/>
              </w:rPr>
              <w:br/>
            </w:r>
            <w:hyperlink r:id="rId16" w:history="1">
              <w:r w:rsidRPr="00D5226D">
                <w:rPr>
                  <w:rStyle w:val="Hyperlink"/>
                  <w:rFonts w:ascii="Calibri" w:hAnsi="Calibri" w:cs="Calibri"/>
                </w:rPr>
                <w:t>https://documents.egi.eu/document/766</w:t>
              </w:r>
            </w:hyperlink>
          </w:p>
        </w:tc>
      </w:tr>
      <w:tr w:rsidR="00207D16" w:rsidRPr="002B1814">
        <w:tc>
          <w:tcPr>
            <w:tcW w:w="675" w:type="dxa"/>
          </w:tcPr>
          <w:p w:rsidR="00207D16" w:rsidRPr="002B1814" w:rsidRDefault="00207D16" w:rsidP="00207D16">
            <w:pPr>
              <w:pStyle w:val="Caption"/>
              <w:rPr>
                <w:rFonts w:ascii="Calibri" w:hAnsi="Calibri" w:cs="Calibri"/>
              </w:rPr>
            </w:pPr>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1C78D4">
              <w:rPr>
                <w:rFonts w:ascii="Calibri" w:hAnsi="Calibri" w:cs="Calibri"/>
                <w:noProof/>
              </w:rPr>
              <w:t>2</w:t>
            </w:r>
            <w:r w:rsidRPr="002B1814">
              <w:rPr>
                <w:rFonts w:ascii="Calibri" w:hAnsi="Calibri" w:cs="Calibri"/>
              </w:rPr>
              <w:fldChar w:fldCharType="end"/>
            </w:r>
          </w:p>
        </w:tc>
        <w:tc>
          <w:tcPr>
            <w:tcW w:w="8537" w:type="dxa"/>
            <w:vAlign w:val="center"/>
          </w:tcPr>
          <w:p w:rsidR="00207D16" w:rsidRPr="007717B2" w:rsidRDefault="007717B2" w:rsidP="00207D16">
            <w:pPr>
              <w:jc w:val="left"/>
            </w:pPr>
            <w:r w:rsidRPr="007717B2">
              <w:t>D2.3 Annual Upgraded Version of the RTM</w:t>
            </w:r>
          </w:p>
          <w:p w:rsidR="007717B2" w:rsidRPr="002B1814" w:rsidRDefault="009C6DD9" w:rsidP="00207D16">
            <w:pPr>
              <w:jc w:val="left"/>
              <w:rPr>
                <w:rFonts w:ascii="Calibri" w:hAnsi="Calibri" w:cs="Calibri"/>
              </w:rPr>
            </w:pPr>
            <w:hyperlink r:id="rId17" w:history="1">
              <w:r w:rsidR="007717B2" w:rsidRPr="00E76AC4">
                <w:rPr>
                  <w:rStyle w:val="Hyperlink"/>
                  <w:rFonts w:ascii="Calibri" w:hAnsi="Calibri" w:cs="Calibri"/>
                </w:rPr>
                <w:t>https://documents.egi.eu/document/</w:t>
              </w:r>
              <w:r w:rsidR="00E76AC4" w:rsidRPr="00E76AC4">
                <w:rPr>
                  <w:rStyle w:val="Hyperlink"/>
                  <w:rFonts w:ascii="Calibri" w:hAnsi="Calibri" w:cs="Calibri"/>
                </w:rPr>
                <w:t>1299</w:t>
              </w:r>
            </w:hyperlink>
          </w:p>
        </w:tc>
      </w:tr>
      <w:tr w:rsidR="00207D16" w:rsidRPr="002B1814">
        <w:tc>
          <w:tcPr>
            <w:tcW w:w="675" w:type="dxa"/>
          </w:tcPr>
          <w:p w:rsidR="00207D16" w:rsidRPr="002B1814" w:rsidRDefault="00207D16" w:rsidP="00207D16">
            <w:pPr>
              <w:pStyle w:val="Caption"/>
              <w:rPr>
                <w:rFonts w:ascii="Calibri" w:hAnsi="Calibri" w:cs="Calibri"/>
              </w:rPr>
            </w:pPr>
            <w:bookmarkStart w:id="123" w:name="_Ref205358754"/>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1C78D4">
              <w:rPr>
                <w:rFonts w:ascii="Calibri" w:hAnsi="Calibri" w:cs="Calibri"/>
                <w:noProof/>
              </w:rPr>
              <w:t>3</w:t>
            </w:r>
            <w:r w:rsidRPr="002B1814">
              <w:rPr>
                <w:rFonts w:ascii="Calibri" w:hAnsi="Calibri" w:cs="Calibri"/>
              </w:rPr>
              <w:fldChar w:fldCharType="end"/>
            </w:r>
            <w:bookmarkEnd w:id="123"/>
          </w:p>
        </w:tc>
        <w:tc>
          <w:tcPr>
            <w:tcW w:w="8537" w:type="dxa"/>
            <w:vAlign w:val="center"/>
          </w:tcPr>
          <w:p w:rsidR="00207D16" w:rsidRPr="002B1814" w:rsidRDefault="00207D16" w:rsidP="00207D16">
            <w:pPr>
              <w:jc w:val="left"/>
              <w:rPr>
                <w:rFonts w:ascii="Calibri" w:hAnsi="Calibri" w:cs="Calibri"/>
              </w:rPr>
            </w:pPr>
          </w:p>
        </w:tc>
      </w:tr>
      <w:tr w:rsidR="00207D16" w:rsidRPr="002B1814">
        <w:tc>
          <w:tcPr>
            <w:tcW w:w="675" w:type="dxa"/>
          </w:tcPr>
          <w:p w:rsidR="00207D16" w:rsidRPr="002B1814" w:rsidRDefault="00207D16" w:rsidP="00207D16">
            <w:pPr>
              <w:pStyle w:val="Caption"/>
              <w:rPr>
                <w:rFonts w:ascii="Calibri" w:hAnsi="Calibri" w:cs="Calibri"/>
              </w:rPr>
            </w:pPr>
            <w:bookmarkStart w:id="124" w:name="_Ref205358859"/>
            <w:r w:rsidRPr="002B1814">
              <w:rPr>
                <w:rFonts w:ascii="Calibri" w:hAnsi="Calibri" w:cs="Calibri"/>
              </w:rPr>
              <w:t xml:space="preserve">R </w:t>
            </w:r>
            <w:r w:rsidRPr="002B1814">
              <w:rPr>
                <w:rFonts w:ascii="Calibri" w:hAnsi="Calibri" w:cs="Calibri"/>
              </w:rPr>
              <w:fldChar w:fldCharType="begin"/>
            </w:r>
            <w:r w:rsidRPr="002B1814">
              <w:rPr>
                <w:rFonts w:ascii="Calibri" w:hAnsi="Calibri" w:cs="Calibri"/>
              </w:rPr>
              <w:instrText xml:space="preserve"> SEQ R \* ARABIC </w:instrText>
            </w:r>
            <w:r w:rsidRPr="002B1814">
              <w:rPr>
                <w:rFonts w:ascii="Calibri" w:hAnsi="Calibri" w:cs="Calibri"/>
              </w:rPr>
              <w:fldChar w:fldCharType="separate"/>
            </w:r>
            <w:r w:rsidR="001C78D4">
              <w:rPr>
                <w:rFonts w:ascii="Calibri" w:hAnsi="Calibri" w:cs="Calibri"/>
                <w:noProof/>
              </w:rPr>
              <w:t>4</w:t>
            </w:r>
            <w:r w:rsidRPr="002B1814">
              <w:rPr>
                <w:rFonts w:ascii="Calibri" w:hAnsi="Calibri" w:cs="Calibri"/>
              </w:rPr>
              <w:fldChar w:fldCharType="end"/>
            </w:r>
            <w:bookmarkEnd w:id="124"/>
          </w:p>
        </w:tc>
        <w:tc>
          <w:tcPr>
            <w:tcW w:w="8537" w:type="dxa"/>
            <w:vAlign w:val="center"/>
          </w:tcPr>
          <w:p w:rsidR="00207D16" w:rsidRPr="002B1814" w:rsidRDefault="00207D16" w:rsidP="00207D16">
            <w:pPr>
              <w:jc w:val="left"/>
              <w:rPr>
                <w:rFonts w:ascii="Calibri" w:hAnsi="Calibri" w:cs="Calibri"/>
              </w:rPr>
            </w:pPr>
          </w:p>
        </w:tc>
      </w:tr>
    </w:tbl>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3" w:author="Stefan Janusz" w:date="2013-06-25T10:05:00Z" w:initials="SJ">
    <w:p w:rsidR="009C6DD9" w:rsidRDefault="009C6DD9">
      <w:pPr>
        <w:pStyle w:val="CommentText"/>
      </w:pPr>
      <w:ins w:id="104" w:author="Stefan Janusz" w:date="2013-06-25T10:03:00Z">
        <w:r>
          <w:rPr>
            <w:rStyle w:val="CommentReference"/>
          </w:rPr>
          <w:annotationRef/>
        </w:r>
      </w:ins>
      <w:r>
        <w:t>This is what Zara put in the dissemination report on RTM…sure it needs some technical input!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D14" w:rsidRDefault="00774D14">
      <w:pPr>
        <w:spacing w:before="0" w:after="0"/>
      </w:pPr>
      <w:r>
        <w:separator/>
      </w:r>
    </w:p>
  </w:endnote>
  <w:endnote w:type="continuationSeparator" w:id="0">
    <w:p w:rsidR="00774D14" w:rsidRDefault="00774D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D9" w:rsidRDefault="009C6DD9">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9C6DD9">
      <w:tc>
        <w:tcPr>
          <w:tcW w:w="2764" w:type="dxa"/>
          <w:tcBorders>
            <w:top w:val="single" w:sz="8" w:space="0" w:color="000080"/>
          </w:tcBorders>
        </w:tcPr>
        <w:p w:rsidR="009C6DD9" w:rsidRPr="0078770C" w:rsidRDefault="009C6DD9">
          <w:pPr>
            <w:pStyle w:val="Footer"/>
            <w:rPr>
              <w:sz w:val="18"/>
              <w:szCs w:val="18"/>
            </w:rPr>
          </w:pPr>
          <w:r>
            <w:rPr>
              <w:color w:val="000000"/>
              <w:sz w:val="18"/>
              <w:szCs w:val="18"/>
            </w:rPr>
            <w:t>e-ScienceTalk INFSO-RI-</w:t>
          </w:r>
          <w:r w:rsidRPr="00427D04">
            <w:rPr>
              <w:color w:val="000000"/>
              <w:sz w:val="18"/>
              <w:szCs w:val="18"/>
            </w:rPr>
            <w:t>260733</w:t>
          </w:r>
        </w:p>
      </w:tc>
      <w:tc>
        <w:tcPr>
          <w:tcW w:w="3827" w:type="dxa"/>
          <w:tcBorders>
            <w:top w:val="single" w:sz="8" w:space="0" w:color="000080"/>
          </w:tcBorders>
        </w:tcPr>
        <w:p w:rsidR="009C6DD9" w:rsidRPr="0078770C" w:rsidRDefault="009C6DD9" w:rsidP="00427D04">
          <w:pPr>
            <w:pStyle w:val="Footer"/>
            <w:jc w:val="center"/>
            <w:rPr>
              <w:color w:val="000000"/>
              <w:sz w:val="18"/>
              <w:szCs w:val="18"/>
            </w:rPr>
          </w:pPr>
          <w:r w:rsidRPr="0078770C">
            <w:rPr>
              <w:color w:val="000000"/>
              <w:sz w:val="18"/>
              <w:szCs w:val="18"/>
            </w:rPr>
            <w:t xml:space="preserve">© Members of </w:t>
          </w:r>
          <w:r>
            <w:rPr>
              <w:color w:val="000000"/>
              <w:sz w:val="18"/>
              <w:szCs w:val="18"/>
            </w:rPr>
            <w:t>e-ScienceTalk</w:t>
          </w:r>
          <w:r w:rsidRPr="0078770C">
            <w:rPr>
              <w:color w:val="000000"/>
              <w:sz w:val="18"/>
              <w:szCs w:val="18"/>
            </w:rPr>
            <w:t xml:space="preserve"> collaboration</w:t>
          </w:r>
        </w:p>
      </w:tc>
      <w:tc>
        <w:tcPr>
          <w:tcW w:w="1559" w:type="dxa"/>
          <w:tcBorders>
            <w:top w:val="single" w:sz="8" w:space="0" w:color="000080"/>
          </w:tcBorders>
        </w:tcPr>
        <w:p w:rsidR="009C6DD9" w:rsidRDefault="009C6DD9">
          <w:pPr>
            <w:pStyle w:val="Footer"/>
            <w:jc w:val="center"/>
            <w:rPr>
              <w:caps/>
            </w:rPr>
          </w:pPr>
        </w:p>
      </w:tc>
      <w:tc>
        <w:tcPr>
          <w:tcW w:w="992" w:type="dxa"/>
          <w:tcBorders>
            <w:top w:val="single" w:sz="8" w:space="0" w:color="000080"/>
          </w:tcBorders>
        </w:tcPr>
        <w:p w:rsidR="009C6DD9" w:rsidRDefault="009C6DD9">
          <w:pPr>
            <w:pStyle w:val="Footer"/>
            <w:jc w:val="right"/>
          </w:pPr>
          <w:r>
            <w:fldChar w:fldCharType="begin"/>
          </w:r>
          <w:r>
            <w:instrText xml:space="preserve"> PAGE  \* MERGEFORMAT </w:instrText>
          </w:r>
          <w:r>
            <w:fldChar w:fldCharType="separate"/>
          </w:r>
          <w:r w:rsidR="00E91CB2">
            <w:rPr>
              <w:noProof/>
            </w:rPr>
            <w:t>11</w:t>
          </w:r>
          <w:r>
            <w:fldChar w:fldCharType="end"/>
          </w:r>
          <w:r>
            <w:t xml:space="preserve"> / </w:t>
          </w:r>
          <w:fldSimple w:instr=" NUMPAGES  \* MERGEFORMAT ">
            <w:r w:rsidR="00E91CB2">
              <w:rPr>
                <w:noProof/>
              </w:rPr>
              <w:t>12</w:t>
            </w:r>
          </w:fldSimple>
        </w:p>
      </w:tc>
    </w:tr>
  </w:tbl>
  <w:p w:rsidR="009C6DD9" w:rsidRDefault="009C6D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D14" w:rsidRDefault="00774D14">
      <w:pPr>
        <w:spacing w:before="0" w:after="0"/>
      </w:pPr>
      <w:r>
        <w:separator/>
      </w:r>
    </w:p>
  </w:footnote>
  <w:footnote w:type="continuationSeparator" w:id="0">
    <w:p w:rsidR="00774D14" w:rsidRDefault="00774D14">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4155"/>
      <w:gridCol w:w="1956"/>
      <w:gridCol w:w="3336"/>
    </w:tblGrid>
    <w:tr w:rsidR="009C6DD9">
      <w:trPr>
        <w:trHeight w:val="1131"/>
      </w:trPr>
      <w:tc>
        <w:tcPr>
          <w:tcW w:w="2559" w:type="dxa"/>
        </w:tcPr>
        <w:p w:rsidR="009C6DD9" w:rsidRDefault="009C6DD9" w:rsidP="00207D16">
          <w:pPr>
            <w:pStyle w:val="Header"/>
            <w:tabs>
              <w:tab w:val="right" w:pos="9072"/>
            </w:tabs>
            <w:jc w:val="left"/>
          </w:pPr>
          <w:r>
            <w:rPr>
              <w:noProof/>
              <w:lang w:val="en-US" w:eastAsia="en-US"/>
            </w:rPr>
            <w:drawing>
              <wp:inline distT="0" distB="0" distL="0" distR="0" wp14:anchorId="709EF650" wp14:editId="1D5C4949">
                <wp:extent cx="2501661" cy="9016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logo-escience-Final.jpg"/>
                        <pic:cNvPicPr/>
                      </pic:nvPicPr>
                      <pic:blipFill>
                        <a:blip r:embed="rId1">
                          <a:extLst>
                            <a:ext uri="{28A0092B-C50C-407E-A947-70E740481C1C}">
                              <a14:useLocalDpi xmlns:a14="http://schemas.microsoft.com/office/drawing/2010/main" val="0"/>
                            </a:ext>
                          </a:extLst>
                        </a:blip>
                        <a:stretch>
                          <a:fillRect/>
                        </a:stretch>
                      </pic:blipFill>
                      <pic:spPr>
                        <a:xfrm>
                          <a:off x="0" y="0"/>
                          <a:ext cx="2502453" cy="901976"/>
                        </a:xfrm>
                        <a:prstGeom prst="rect">
                          <a:avLst/>
                        </a:prstGeom>
                      </pic:spPr>
                    </pic:pic>
                  </a:graphicData>
                </a:graphic>
              </wp:inline>
            </w:drawing>
          </w:r>
        </w:p>
      </w:tc>
      <w:tc>
        <w:tcPr>
          <w:tcW w:w="4164" w:type="dxa"/>
        </w:tcPr>
        <w:p w:rsidR="009C6DD9" w:rsidRDefault="009C6DD9" w:rsidP="00207D16">
          <w:pPr>
            <w:pStyle w:val="Header"/>
            <w:tabs>
              <w:tab w:val="right" w:pos="9072"/>
            </w:tabs>
            <w:jc w:val="center"/>
          </w:pPr>
          <w:r>
            <w:rPr>
              <w:noProof/>
              <w:lang w:val="en-US" w:eastAsia="en-US"/>
            </w:rPr>
            <w:drawing>
              <wp:inline distT="0" distB="0" distL="0" distR="0" wp14:anchorId="7874307C" wp14:editId="1C750361">
                <wp:extent cx="1104265" cy="802005"/>
                <wp:effectExtent l="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rsidR="009C6DD9" w:rsidRDefault="009C6DD9" w:rsidP="00207D16">
          <w:pPr>
            <w:pStyle w:val="Header"/>
            <w:tabs>
              <w:tab w:val="right" w:pos="9072"/>
            </w:tabs>
            <w:jc w:val="right"/>
          </w:pPr>
          <w:r>
            <w:rPr>
              <w:noProof/>
              <w:lang w:val="en-US" w:eastAsia="en-US"/>
            </w:rPr>
            <w:drawing>
              <wp:inline distT="0" distB="0" distL="0" distR="0" wp14:anchorId="500F5D4E" wp14:editId="787B5498">
                <wp:extent cx="1975485" cy="802005"/>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rsidR="009C6DD9" w:rsidRDefault="009C6D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DAE"/>
    <w:multiLevelType w:val="hybridMultilevel"/>
    <w:tmpl w:val="3BE66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9">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11D1DF8"/>
    <w:multiLevelType w:val="hybridMultilevel"/>
    <w:tmpl w:val="ECB2F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0C37087"/>
    <w:multiLevelType w:val="hybridMultilevel"/>
    <w:tmpl w:val="D79E5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7">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9">
    <w:nsid w:val="4ABC4B2A"/>
    <w:multiLevelType w:val="hybridMultilevel"/>
    <w:tmpl w:val="7C1E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71760FA"/>
    <w:multiLevelType w:val="hybridMultilevel"/>
    <w:tmpl w:val="1F1A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8">
    <w:nsid w:val="5B4F2946"/>
    <w:multiLevelType w:val="hybridMultilevel"/>
    <w:tmpl w:val="5664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6BF271A0"/>
    <w:multiLevelType w:val="hybridMultilevel"/>
    <w:tmpl w:val="A89E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4">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9"/>
  </w:num>
  <w:num w:numId="2">
    <w:abstractNumId w:val="33"/>
  </w:num>
  <w:num w:numId="3">
    <w:abstractNumId w:val="9"/>
  </w:num>
  <w:num w:numId="4">
    <w:abstractNumId w:val="14"/>
  </w:num>
  <w:num w:numId="5">
    <w:abstractNumId w:val="37"/>
  </w:num>
  <w:num w:numId="6">
    <w:abstractNumId w:val="22"/>
  </w:num>
  <w:num w:numId="7">
    <w:abstractNumId w:val="8"/>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num>
  <w:num w:numId="11">
    <w:abstractNumId w:val="34"/>
  </w:num>
  <w:num w:numId="12">
    <w:abstractNumId w:val="18"/>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3"/>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
  </w:num>
  <w:num w:numId="22">
    <w:abstractNumId w:val="35"/>
  </w:num>
  <w:num w:numId="23">
    <w:abstractNumId w:val="3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6"/>
  </w:num>
  <w:num w:numId="27">
    <w:abstractNumId w:val="5"/>
  </w:num>
  <w:num w:numId="28">
    <w:abstractNumId w:val="4"/>
  </w:num>
  <w:num w:numId="29">
    <w:abstractNumId w:val="32"/>
  </w:num>
  <w:num w:numId="30">
    <w:abstractNumId w:val="40"/>
  </w:num>
  <w:num w:numId="31">
    <w:abstractNumId w:val="7"/>
  </w:num>
  <w:num w:numId="32">
    <w:abstractNumId w:val="1"/>
  </w:num>
  <w:num w:numId="33">
    <w:abstractNumId w:val="24"/>
  </w:num>
  <w:num w:numId="34">
    <w:abstractNumId w:val="15"/>
  </w:num>
  <w:num w:numId="35">
    <w:abstractNumId w:val="38"/>
  </w:num>
  <w:num w:numId="36">
    <w:abstractNumId w:val="16"/>
  </w:num>
  <w:num w:numId="37">
    <w:abstractNumId w:val="25"/>
  </w:num>
  <w:num w:numId="38">
    <w:abstractNumId w:val="30"/>
  </w:num>
  <w:num w:numId="39">
    <w:abstractNumId w:val="11"/>
  </w:num>
  <w:num w:numId="40">
    <w:abstractNumId w:val="31"/>
  </w:num>
  <w:num w:numId="41">
    <w:abstractNumId w:val="31"/>
  </w:num>
  <w:num w:numId="42">
    <w:abstractNumId w:val="28"/>
  </w:num>
  <w:num w:numId="43">
    <w:abstractNumId w:val="19"/>
  </w:num>
  <w:num w:numId="44">
    <w:abstractNumId w:val="26"/>
  </w:num>
  <w:num w:numId="45">
    <w:abstractNumId w:val="0"/>
  </w:num>
  <w:num w:numId="46">
    <w:abstractNumId w:val="1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50A4"/>
    <w:rsid w:val="000214BC"/>
    <w:rsid w:val="0004732B"/>
    <w:rsid w:val="00063B60"/>
    <w:rsid w:val="000E3AC4"/>
    <w:rsid w:val="000F75DF"/>
    <w:rsid w:val="00105C3C"/>
    <w:rsid w:val="001225D8"/>
    <w:rsid w:val="00127E85"/>
    <w:rsid w:val="00133C40"/>
    <w:rsid w:val="0014059D"/>
    <w:rsid w:val="00155F00"/>
    <w:rsid w:val="001575E5"/>
    <w:rsid w:val="001634BE"/>
    <w:rsid w:val="001813EF"/>
    <w:rsid w:val="001C6CDA"/>
    <w:rsid w:val="001C78D4"/>
    <w:rsid w:val="00201167"/>
    <w:rsid w:val="00207D16"/>
    <w:rsid w:val="0022018C"/>
    <w:rsid w:val="0025626B"/>
    <w:rsid w:val="00260A24"/>
    <w:rsid w:val="002628D2"/>
    <w:rsid w:val="00282782"/>
    <w:rsid w:val="002B16D7"/>
    <w:rsid w:val="002B1814"/>
    <w:rsid w:val="002D0E7C"/>
    <w:rsid w:val="002F0AF4"/>
    <w:rsid w:val="002F56C6"/>
    <w:rsid w:val="002F6458"/>
    <w:rsid w:val="00312258"/>
    <w:rsid w:val="00330F9C"/>
    <w:rsid w:val="00332F52"/>
    <w:rsid w:val="00355E38"/>
    <w:rsid w:val="00371EB4"/>
    <w:rsid w:val="003842D9"/>
    <w:rsid w:val="0038599E"/>
    <w:rsid w:val="00396989"/>
    <w:rsid w:val="003B2737"/>
    <w:rsid w:val="003D6A9C"/>
    <w:rsid w:val="003E6A00"/>
    <w:rsid w:val="004060C0"/>
    <w:rsid w:val="00427D04"/>
    <w:rsid w:val="0048726C"/>
    <w:rsid w:val="004927D4"/>
    <w:rsid w:val="00494E45"/>
    <w:rsid w:val="004A56B6"/>
    <w:rsid w:val="004C37B5"/>
    <w:rsid w:val="004D0398"/>
    <w:rsid w:val="004D7296"/>
    <w:rsid w:val="004E2963"/>
    <w:rsid w:val="004F07C4"/>
    <w:rsid w:val="00500A97"/>
    <w:rsid w:val="00511250"/>
    <w:rsid w:val="00513A05"/>
    <w:rsid w:val="005152AD"/>
    <w:rsid w:val="005501A1"/>
    <w:rsid w:val="00572FF3"/>
    <w:rsid w:val="00593714"/>
    <w:rsid w:val="005E0CEB"/>
    <w:rsid w:val="005E1434"/>
    <w:rsid w:val="005E7646"/>
    <w:rsid w:val="0060077D"/>
    <w:rsid w:val="00617EA6"/>
    <w:rsid w:val="00633C5D"/>
    <w:rsid w:val="00645AD0"/>
    <w:rsid w:val="006654AE"/>
    <w:rsid w:val="00667814"/>
    <w:rsid w:val="0067178B"/>
    <w:rsid w:val="006768DB"/>
    <w:rsid w:val="00691E68"/>
    <w:rsid w:val="006A7792"/>
    <w:rsid w:val="006B41CB"/>
    <w:rsid w:val="006D7F19"/>
    <w:rsid w:val="007019F7"/>
    <w:rsid w:val="00703138"/>
    <w:rsid w:val="007115E1"/>
    <w:rsid w:val="00724317"/>
    <w:rsid w:val="007600D9"/>
    <w:rsid w:val="0076115A"/>
    <w:rsid w:val="007717B2"/>
    <w:rsid w:val="00774D14"/>
    <w:rsid w:val="007815E2"/>
    <w:rsid w:val="007A025E"/>
    <w:rsid w:val="007A4BCE"/>
    <w:rsid w:val="00815540"/>
    <w:rsid w:val="008826C0"/>
    <w:rsid w:val="00894A23"/>
    <w:rsid w:val="00894E68"/>
    <w:rsid w:val="008B2CAE"/>
    <w:rsid w:val="008C5B4B"/>
    <w:rsid w:val="008F4CB0"/>
    <w:rsid w:val="009172B3"/>
    <w:rsid w:val="00921A47"/>
    <w:rsid w:val="009278B2"/>
    <w:rsid w:val="009351FF"/>
    <w:rsid w:val="00951E80"/>
    <w:rsid w:val="009574A6"/>
    <w:rsid w:val="009843EA"/>
    <w:rsid w:val="00986385"/>
    <w:rsid w:val="00992E43"/>
    <w:rsid w:val="009A58BF"/>
    <w:rsid w:val="009C6DD9"/>
    <w:rsid w:val="009C7627"/>
    <w:rsid w:val="009E7BD6"/>
    <w:rsid w:val="009F0666"/>
    <w:rsid w:val="00A16CDA"/>
    <w:rsid w:val="00A410F6"/>
    <w:rsid w:val="00A47598"/>
    <w:rsid w:val="00A519F1"/>
    <w:rsid w:val="00A7101F"/>
    <w:rsid w:val="00A9209E"/>
    <w:rsid w:val="00A93E03"/>
    <w:rsid w:val="00AB5C6B"/>
    <w:rsid w:val="00AD5295"/>
    <w:rsid w:val="00B13406"/>
    <w:rsid w:val="00B22403"/>
    <w:rsid w:val="00B277CA"/>
    <w:rsid w:val="00B53BE4"/>
    <w:rsid w:val="00B56966"/>
    <w:rsid w:val="00B56B46"/>
    <w:rsid w:val="00B741E3"/>
    <w:rsid w:val="00B77C59"/>
    <w:rsid w:val="00B8082A"/>
    <w:rsid w:val="00BB7914"/>
    <w:rsid w:val="00BE387D"/>
    <w:rsid w:val="00BE5977"/>
    <w:rsid w:val="00C12A83"/>
    <w:rsid w:val="00C1716C"/>
    <w:rsid w:val="00C507B2"/>
    <w:rsid w:val="00C61970"/>
    <w:rsid w:val="00C81C0A"/>
    <w:rsid w:val="00C85881"/>
    <w:rsid w:val="00CA10D3"/>
    <w:rsid w:val="00CA2418"/>
    <w:rsid w:val="00CB558E"/>
    <w:rsid w:val="00CF1A4E"/>
    <w:rsid w:val="00D40E6D"/>
    <w:rsid w:val="00D5226D"/>
    <w:rsid w:val="00D92932"/>
    <w:rsid w:val="00DA12B0"/>
    <w:rsid w:val="00DA196C"/>
    <w:rsid w:val="00DC3BF3"/>
    <w:rsid w:val="00E02851"/>
    <w:rsid w:val="00E0586F"/>
    <w:rsid w:val="00E153C2"/>
    <w:rsid w:val="00E21F10"/>
    <w:rsid w:val="00E258B8"/>
    <w:rsid w:val="00E44D9E"/>
    <w:rsid w:val="00E5055F"/>
    <w:rsid w:val="00E536C3"/>
    <w:rsid w:val="00E545B4"/>
    <w:rsid w:val="00E76AC4"/>
    <w:rsid w:val="00E84808"/>
    <w:rsid w:val="00E91CB2"/>
    <w:rsid w:val="00E91F26"/>
    <w:rsid w:val="00E92B13"/>
    <w:rsid w:val="00EA43D0"/>
    <w:rsid w:val="00EA563B"/>
    <w:rsid w:val="00F04128"/>
    <w:rsid w:val="00F1076E"/>
    <w:rsid w:val="00F22A43"/>
    <w:rsid w:val="00F2307B"/>
    <w:rsid w:val="00F3394D"/>
    <w:rsid w:val="00F42921"/>
    <w:rsid w:val="00F5078C"/>
    <w:rsid w:val="00F540CF"/>
    <w:rsid w:val="00F72556"/>
    <w:rsid w:val="00F969B8"/>
    <w:rsid w:val="00F97D47"/>
    <w:rsid w:val="00FA328B"/>
    <w:rsid w:val="00FA5F63"/>
    <w:rsid w:val="00FB4631"/>
    <w:rsid w:val="00FC08F5"/>
    <w:rsid w:val="00FC13AA"/>
    <w:rsid w:val="00FC7AC4"/>
    <w:rsid w:val="00FE4F9B"/>
    <w:rsid w:val="00FE7459"/>
    <w:rsid w:val="00FE7F0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DD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427D04"/>
    <w:pPr>
      <w:ind w:left="720"/>
      <w:contextualSpacing/>
    </w:pPr>
  </w:style>
  <w:style w:type="paragraph" w:styleId="FootnoteText">
    <w:name w:val="footnote text"/>
    <w:basedOn w:val="Normal"/>
    <w:link w:val="FootnoteTextChar"/>
    <w:rsid w:val="00724317"/>
    <w:pPr>
      <w:spacing w:before="0" w:after="0"/>
    </w:pPr>
    <w:rPr>
      <w:sz w:val="20"/>
    </w:rPr>
  </w:style>
  <w:style w:type="character" w:customStyle="1" w:styleId="FootnoteTextChar">
    <w:name w:val="Footnote Text Char"/>
    <w:basedOn w:val="DefaultParagraphFont"/>
    <w:link w:val="FootnoteText"/>
    <w:rsid w:val="00724317"/>
    <w:rPr>
      <w:rFonts w:ascii="Times New Roman" w:eastAsia="Times New Roman" w:hAnsi="Times New Roman"/>
      <w:lang w:eastAsia="fr-FR"/>
    </w:rPr>
  </w:style>
  <w:style w:type="character" w:styleId="FootnoteReference">
    <w:name w:val="footnote reference"/>
    <w:basedOn w:val="DefaultParagraphFont"/>
    <w:rsid w:val="00724317"/>
    <w:rPr>
      <w:vertAlign w:val="superscript"/>
    </w:rPr>
  </w:style>
  <w:style w:type="paragraph" w:styleId="DocumentMap">
    <w:name w:val="Document Map"/>
    <w:basedOn w:val="Normal"/>
    <w:link w:val="DocumentMapChar"/>
    <w:rsid w:val="0048726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48726C"/>
    <w:rPr>
      <w:rFonts w:ascii="Lucida Grande" w:eastAsia="Times New Roman" w:hAnsi="Lucida Grande" w:cs="Lucida Grande"/>
      <w:sz w:val="24"/>
      <w:szCs w:val="24"/>
      <w:lang w:eastAsia="fr-FR"/>
    </w:rPr>
  </w:style>
  <w:style w:type="paragraph" w:styleId="CommentSubject">
    <w:name w:val="annotation subject"/>
    <w:basedOn w:val="CommentText"/>
    <w:next w:val="CommentText"/>
    <w:link w:val="CommentSubjectChar"/>
    <w:rsid w:val="001225D8"/>
    <w:pPr>
      <w:spacing w:after="40"/>
    </w:pPr>
    <w:rPr>
      <w:b/>
      <w:bCs/>
      <w:sz w:val="20"/>
      <w:lang w:val="en-GB"/>
    </w:rPr>
  </w:style>
  <w:style w:type="character" w:customStyle="1" w:styleId="CommentSubjectChar">
    <w:name w:val="Comment Subject Char"/>
    <w:basedOn w:val="CommentTextChar"/>
    <w:link w:val="CommentSubject"/>
    <w:rsid w:val="001225D8"/>
    <w:rPr>
      <w:rFonts w:ascii="Times New Roman" w:eastAsia="Times New Roman" w:hAnsi="Times New Roman"/>
      <w:b/>
      <w:bCs/>
      <w:sz w:val="16"/>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9"/>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427D04"/>
    <w:pPr>
      <w:ind w:left="720"/>
      <w:contextualSpacing/>
    </w:pPr>
  </w:style>
  <w:style w:type="paragraph" w:styleId="FootnoteText">
    <w:name w:val="footnote text"/>
    <w:basedOn w:val="Normal"/>
    <w:link w:val="FootnoteTextChar"/>
    <w:rsid w:val="00724317"/>
    <w:pPr>
      <w:spacing w:before="0" w:after="0"/>
    </w:pPr>
    <w:rPr>
      <w:sz w:val="20"/>
    </w:rPr>
  </w:style>
  <w:style w:type="character" w:customStyle="1" w:styleId="FootnoteTextChar">
    <w:name w:val="Footnote Text Char"/>
    <w:basedOn w:val="DefaultParagraphFont"/>
    <w:link w:val="FootnoteText"/>
    <w:rsid w:val="00724317"/>
    <w:rPr>
      <w:rFonts w:ascii="Times New Roman" w:eastAsia="Times New Roman" w:hAnsi="Times New Roman"/>
      <w:lang w:eastAsia="fr-FR"/>
    </w:rPr>
  </w:style>
  <w:style w:type="character" w:styleId="FootnoteReference">
    <w:name w:val="footnote reference"/>
    <w:basedOn w:val="DefaultParagraphFont"/>
    <w:rsid w:val="00724317"/>
    <w:rPr>
      <w:vertAlign w:val="superscript"/>
    </w:rPr>
  </w:style>
  <w:style w:type="paragraph" w:styleId="DocumentMap">
    <w:name w:val="Document Map"/>
    <w:basedOn w:val="Normal"/>
    <w:link w:val="DocumentMapChar"/>
    <w:rsid w:val="0048726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48726C"/>
    <w:rPr>
      <w:rFonts w:ascii="Lucida Grande" w:eastAsia="Times New Roman" w:hAnsi="Lucida Grande" w:cs="Lucida Grande"/>
      <w:sz w:val="24"/>
      <w:szCs w:val="24"/>
      <w:lang w:eastAsia="fr-FR"/>
    </w:rPr>
  </w:style>
  <w:style w:type="paragraph" w:styleId="CommentSubject">
    <w:name w:val="annotation subject"/>
    <w:basedOn w:val="CommentText"/>
    <w:next w:val="CommentText"/>
    <w:link w:val="CommentSubjectChar"/>
    <w:rsid w:val="001225D8"/>
    <w:pPr>
      <w:spacing w:after="40"/>
    </w:pPr>
    <w:rPr>
      <w:b/>
      <w:bCs/>
      <w:sz w:val="20"/>
      <w:lang w:val="en-GB"/>
    </w:rPr>
  </w:style>
  <w:style w:type="character" w:customStyle="1" w:styleId="CommentSubjectChar">
    <w:name w:val="Comment Subject Char"/>
    <w:basedOn w:val="CommentTextChar"/>
    <w:link w:val="CommentSubject"/>
    <w:rsid w:val="001225D8"/>
    <w:rPr>
      <w:rFonts w:ascii="Times New Roman" w:eastAsia="Times New Roman" w:hAnsi="Times New Roman"/>
      <w:b/>
      <w:bCs/>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59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ridguide.org" TargetMode="External"/><Relationship Id="rId12" Type="http://schemas.openxmlformats.org/officeDocument/2006/relationships/hyperlink" Target="http://rtm.hep.ph.ic.ac.uk/" TargetMode="External"/><Relationship Id="rId13" Type="http://schemas.openxmlformats.org/officeDocument/2006/relationships/image" Target="media/image4.jpg"/><Relationship Id="rId14" Type="http://schemas.openxmlformats.org/officeDocument/2006/relationships/image" Target="media/image5.jpg"/><Relationship Id="rId15" Type="http://schemas.openxmlformats.org/officeDocument/2006/relationships/comments" Target="comments.xml"/><Relationship Id="rId16" Type="http://schemas.openxmlformats.org/officeDocument/2006/relationships/hyperlink" Target="https://documents.egi.eu/document/766" TargetMode="External"/><Relationship Id="rId17" Type="http://schemas.openxmlformats.org/officeDocument/2006/relationships/hyperlink" Target="https://documents.egi.eu/document/1299"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C1FC4-5352-9D44-BF15-08E231CC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2421</Words>
  <Characters>13805</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e-ScienceTalk Deliverable and Milestone Template</vt:lpstr>
    </vt:vector>
  </TitlesOfParts>
  <Company>EGI.eu</Company>
  <LinksUpToDate>false</LinksUpToDate>
  <CharactersWithSpaces>16194</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e-ScienceTalk Deliverable and Milestone Template</dc:title>
  <dc:creator>Catherine</dc:creator>
  <cp:lastModifiedBy>Janusz Martyniak</cp:lastModifiedBy>
  <cp:revision>5</cp:revision>
  <cp:lastPrinted>2012-07-31T11:52:00Z</cp:lastPrinted>
  <dcterms:created xsi:type="dcterms:W3CDTF">2013-06-25T16:57:00Z</dcterms:created>
  <dcterms:modified xsi:type="dcterms:W3CDTF">2013-06-25T17:27:00Z</dcterms:modified>
</cp:coreProperties>
</file>