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1A8B1" w14:textId="77777777" w:rsidR="000D21C8" w:rsidRDefault="000D21C8" w:rsidP="000D21C8">
      <w:pPr>
        <w:pStyle w:val="Default"/>
        <w:rPr>
          <w:lang w:val="en-GB"/>
        </w:rPr>
      </w:pPr>
      <w:bookmarkStart w:id="0" w:name="_Ref121055537"/>
      <w:bookmarkStart w:id="1" w:name="_Toc124176857"/>
    </w:p>
    <w:p w14:paraId="54113A5C" w14:textId="77777777" w:rsidR="000D21C8" w:rsidRPr="000D74E2" w:rsidRDefault="000D21C8" w:rsidP="000D21C8">
      <w:pPr>
        <w:pStyle w:val="Default"/>
        <w:rPr>
          <w:rFonts w:ascii="Arial" w:hAnsi="Arial" w:cs="Arial"/>
          <w:lang w:val="en-GB"/>
        </w:rPr>
      </w:pPr>
    </w:p>
    <w:p w14:paraId="33F8ADC5" w14:textId="77777777" w:rsidR="002D3E5C" w:rsidRPr="00445260" w:rsidRDefault="002D3E5C" w:rsidP="000D21C8">
      <w:pPr>
        <w:shd w:val="clear" w:color="auto" w:fill="000000"/>
        <w:tabs>
          <w:tab w:val="center" w:pos="5040"/>
        </w:tabs>
        <w:spacing w:after="0" w:line="240" w:lineRule="auto"/>
        <w:jc w:val="center"/>
        <w:rPr>
          <w:b/>
          <w:sz w:val="36"/>
          <w:szCs w:val="48"/>
          <w:lang w:val="en-GB" w:eastAsia="en-GB"/>
        </w:rPr>
      </w:pPr>
      <w:r w:rsidRPr="00445260">
        <w:rPr>
          <w:b/>
          <w:sz w:val="36"/>
          <w:szCs w:val="48"/>
          <w:lang w:val="en-GB" w:eastAsia="en-GB"/>
        </w:rPr>
        <w:t>Proofs of Concept</w:t>
      </w:r>
    </w:p>
    <w:p w14:paraId="662F29F1" w14:textId="77777777" w:rsidR="000D21C8" w:rsidRPr="00445260" w:rsidRDefault="002D3E5C" w:rsidP="000D21C8">
      <w:pPr>
        <w:shd w:val="clear" w:color="auto" w:fill="000000"/>
        <w:tabs>
          <w:tab w:val="center" w:pos="5040"/>
        </w:tabs>
        <w:spacing w:after="0" w:line="240" w:lineRule="auto"/>
        <w:jc w:val="center"/>
        <w:rPr>
          <w:b/>
          <w:sz w:val="44"/>
          <w:szCs w:val="48"/>
          <w:lang w:val="en-GB" w:eastAsia="en-GB"/>
        </w:rPr>
      </w:pPr>
      <w:r w:rsidRPr="00445260">
        <w:rPr>
          <w:b/>
          <w:sz w:val="44"/>
          <w:szCs w:val="48"/>
          <w:lang w:val="en-GB" w:eastAsia="en-GB"/>
        </w:rPr>
        <w:t>Executive report</w:t>
      </w:r>
      <w:r w:rsidR="00445260" w:rsidRPr="00445260">
        <w:rPr>
          <w:b/>
          <w:sz w:val="44"/>
          <w:szCs w:val="48"/>
          <w:lang w:val="en-GB" w:eastAsia="en-GB"/>
        </w:rPr>
        <w:t xml:space="preserve"> for Roadmap consideration</w:t>
      </w:r>
    </w:p>
    <w:p w14:paraId="3A68F86A" w14:textId="77777777" w:rsidR="000D21C8" w:rsidRPr="00547A12" w:rsidRDefault="000D21C8" w:rsidP="000D21C8">
      <w:pPr>
        <w:suppressAutoHyphens/>
        <w:spacing w:before="0" w:after="0" w:line="240" w:lineRule="auto"/>
        <w:ind w:right="709"/>
        <w:jc w:val="left"/>
        <w:rPr>
          <w:b/>
          <w:sz w:val="22"/>
          <w:lang w:val="en-GB" w:eastAsia="en-GB"/>
        </w:rPr>
      </w:pPr>
    </w:p>
    <w:p w14:paraId="680EC9A1" w14:textId="77777777" w:rsidR="000D21C8" w:rsidRPr="00547A12" w:rsidRDefault="000D21C8" w:rsidP="000D21C8">
      <w:pPr>
        <w:suppressAutoHyphens/>
        <w:spacing w:before="0" w:after="0" w:line="240" w:lineRule="auto"/>
        <w:ind w:right="709"/>
        <w:jc w:val="left"/>
        <w:rPr>
          <w:b/>
          <w:sz w:val="22"/>
          <w:lang w:val="en-GB" w:eastAsia="en-GB"/>
        </w:rPr>
      </w:pPr>
    </w:p>
    <w:p w14:paraId="1A5A1E80" w14:textId="77777777" w:rsidR="000D21C8" w:rsidRPr="00EE7C05" w:rsidRDefault="00E160E2" w:rsidP="000D21C8">
      <w:pPr>
        <w:suppressAutoHyphens/>
        <w:spacing w:before="0" w:after="0" w:line="240" w:lineRule="auto"/>
        <w:ind w:right="709"/>
        <w:jc w:val="center"/>
        <w:rPr>
          <w:b/>
          <w:sz w:val="28"/>
          <w:szCs w:val="28"/>
          <w:lang w:val="it-IT" w:eastAsia="en-GB"/>
          <w:rPrChange w:id="2" w:author="gciccaglioni" w:date="2013-09-26T09:40:00Z">
            <w:rPr>
              <w:b/>
              <w:sz w:val="28"/>
              <w:szCs w:val="28"/>
              <w:lang w:val="en-GB" w:eastAsia="en-GB"/>
            </w:rPr>
          </w:rPrChange>
        </w:rPr>
      </w:pPr>
      <w:r w:rsidRPr="00E160E2">
        <w:rPr>
          <w:b/>
          <w:sz w:val="28"/>
          <w:szCs w:val="28"/>
          <w:lang w:val="it-IT" w:eastAsia="en-GB"/>
          <w:rPrChange w:id="3" w:author="gciccaglioni" w:date="2013-09-26T09:40:00Z">
            <w:rPr>
              <w:b/>
              <w:sz w:val="28"/>
              <w:szCs w:val="28"/>
              <w:lang w:val="en-GB" w:eastAsia="en-GB"/>
            </w:rPr>
          </w:rPrChange>
        </w:rPr>
        <w:t>Scenario 1.1</w:t>
      </w:r>
    </w:p>
    <w:p w14:paraId="0E50D564" w14:textId="77777777" w:rsidR="00807DF4" w:rsidRPr="00EE7C05" w:rsidRDefault="00E160E2" w:rsidP="000D21C8">
      <w:pPr>
        <w:suppressAutoHyphens/>
        <w:spacing w:before="0" w:after="0" w:line="240" w:lineRule="auto"/>
        <w:ind w:right="709"/>
        <w:jc w:val="center"/>
        <w:rPr>
          <w:b/>
          <w:sz w:val="28"/>
          <w:szCs w:val="28"/>
          <w:lang w:val="it-IT" w:eastAsia="en-GB"/>
          <w:rPrChange w:id="4" w:author="gciccaglioni" w:date="2013-09-26T09:40:00Z">
            <w:rPr>
              <w:b/>
              <w:sz w:val="28"/>
              <w:szCs w:val="28"/>
              <w:lang w:val="en-GB" w:eastAsia="en-GB"/>
            </w:rPr>
          </w:rPrChange>
        </w:rPr>
      </w:pPr>
      <w:r w:rsidRPr="00E160E2">
        <w:rPr>
          <w:b/>
          <w:sz w:val="28"/>
          <w:szCs w:val="28"/>
          <w:lang w:val="it-IT" w:eastAsia="en-GB"/>
          <w:rPrChange w:id="5" w:author="gciccaglioni" w:date="2013-09-26T09:40:00Z">
            <w:rPr>
              <w:b/>
              <w:sz w:val="28"/>
              <w:szCs w:val="28"/>
              <w:lang w:val="en-GB" w:eastAsia="en-GB"/>
            </w:rPr>
          </w:rPrChange>
        </w:rPr>
        <w:t>Scenario 1.4</w:t>
      </w:r>
    </w:p>
    <w:p w14:paraId="4E171C58" w14:textId="77777777" w:rsidR="002B6C93" w:rsidRPr="00EE7C05" w:rsidRDefault="002B6C93" w:rsidP="000D21C8">
      <w:pPr>
        <w:suppressAutoHyphens/>
        <w:spacing w:before="0" w:after="0" w:line="240" w:lineRule="auto"/>
        <w:ind w:right="709"/>
        <w:jc w:val="center"/>
        <w:rPr>
          <w:b/>
          <w:sz w:val="28"/>
          <w:szCs w:val="28"/>
          <w:lang w:val="it-IT" w:eastAsia="en-GB"/>
          <w:rPrChange w:id="6" w:author="gciccaglioni" w:date="2013-09-26T09:40:00Z">
            <w:rPr>
              <w:b/>
              <w:sz w:val="28"/>
              <w:szCs w:val="28"/>
              <w:lang w:val="en-GB" w:eastAsia="en-GB"/>
            </w:rPr>
          </w:rPrChange>
        </w:rPr>
      </w:pPr>
    </w:p>
    <w:p w14:paraId="67A72C97" w14:textId="77777777" w:rsidR="000D21C8" w:rsidRPr="00EE7C05" w:rsidRDefault="000D21C8" w:rsidP="000D21C8">
      <w:pPr>
        <w:suppressAutoHyphens/>
        <w:spacing w:before="0" w:after="0" w:line="240" w:lineRule="auto"/>
        <w:ind w:right="709"/>
        <w:jc w:val="center"/>
        <w:rPr>
          <w:b/>
          <w:sz w:val="22"/>
          <w:lang w:val="it-IT" w:eastAsia="en-GB"/>
          <w:rPrChange w:id="7" w:author="gciccaglioni" w:date="2013-09-26T09:40:00Z">
            <w:rPr>
              <w:b/>
              <w:sz w:val="22"/>
              <w:lang w:val="en-GB" w:eastAsia="en-GB"/>
            </w:rPr>
          </w:rPrChange>
        </w:rPr>
      </w:pPr>
    </w:p>
    <w:p w14:paraId="136687C8" w14:textId="77777777" w:rsidR="000D21C8" w:rsidRPr="00EE7C05" w:rsidRDefault="000D21C8" w:rsidP="000D21C8">
      <w:pPr>
        <w:suppressAutoHyphens/>
        <w:spacing w:before="0" w:after="0" w:line="240" w:lineRule="auto"/>
        <w:ind w:right="709"/>
        <w:jc w:val="center"/>
        <w:rPr>
          <w:b/>
          <w:sz w:val="22"/>
          <w:lang w:val="it-IT" w:eastAsia="en-GB"/>
          <w:rPrChange w:id="8" w:author="gciccaglioni" w:date="2013-09-26T09:40:00Z">
            <w:rPr>
              <w:b/>
              <w:sz w:val="22"/>
              <w:lang w:val="en-GB" w:eastAsia="en-GB"/>
            </w:rPr>
          </w:rPrChange>
        </w:rPr>
      </w:pPr>
    </w:p>
    <w:p w14:paraId="5F73BED9" w14:textId="77777777" w:rsidR="000D21C8" w:rsidRPr="00EE7C05" w:rsidRDefault="00E160E2" w:rsidP="000D21C8">
      <w:pPr>
        <w:suppressAutoHyphens/>
        <w:spacing w:before="0" w:after="0" w:line="240" w:lineRule="auto"/>
        <w:ind w:right="709"/>
        <w:jc w:val="left"/>
        <w:rPr>
          <w:b/>
          <w:sz w:val="22"/>
          <w:lang w:val="it-IT" w:eastAsia="en-GB"/>
          <w:rPrChange w:id="9" w:author="gciccaglioni" w:date="2013-09-26T09:40:00Z">
            <w:rPr>
              <w:b/>
              <w:sz w:val="22"/>
              <w:lang w:val="en-GB" w:eastAsia="en-GB"/>
            </w:rPr>
          </w:rPrChange>
        </w:rPr>
      </w:pPr>
      <w:proofErr w:type="spellStart"/>
      <w:r w:rsidRPr="00E160E2">
        <w:rPr>
          <w:b/>
          <w:sz w:val="22"/>
          <w:lang w:val="it-IT" w:eastAsia="en-GB"/>
          <w:rPrChange w:id="10" w:author="gciccaglioni" w:date="2013-09-26T09:40:00Z">
            <w:rPr>
              <w:b/>
              <w:sz w:val="22"/>
              <w:lang w:val="en-GB" w:eastAsia="en-GB"/>
            </w:rPr>
          </w:rPrChange>
        </w:rPr>
        <w:t>Revision</w:t>
      </w:r>
      <w:proofErr w:type="spellEnd"/>
      <w:r w:rsidRPr="00E160E2">
        <w:rPr>
          <w:b/>
          <w:sz w:val="22"/>
          <w:lang w:val="it-IT" w:eastAsia="en-GB"/>
          <w:rPrChange w:id="11" w:author="gciccaglioni" w:date="2013-09-26T09:40:00Z">
            <w:rPr>
              <w:b/>
              <w:sz w:val="22"/>
              <w:lang w:val="en-GB" w:eastAsia="en-GB"/>
            </w:rPr>
          </w:rPrChange>
        </w:rPr>
        <w:t xml:space="preserve">: </w:t>
      </w:r>
      <w:proofErr w:type="spellStart"/>
      <w:r w:rsidRPr="00E160E2">
        <w:rPr>
          <w:b/>
          <w:sz w:val="22"/>
          <w:lang w:val="it-IT" w:eastAsia="en-GB"/>
          <w:rPrChange w:id="12" w:author="gciccaglioni" w:date="2013-09-26T09:40:00Z">
            <w:rPr>
              <w:b/>
              <w:sz w:val="22"/>
              <w:lang w:val="en-GB" w:eastAsia="en-GB"/>
            </w:rPr>
          </w:rPrChange>
        </w:rPr>
        <w:t>draft</w:t>
      </w:r>
      <w:proofErr w:type="spellEnd"/>
      <w:r w:rsidRPr="00E160E2">
        <w:rPr>
          <w:b/>
          <w:sz w:val="22"/>
          <w:lang w:val="it-IT" w:eastAsia="en-GB"/>
          <w:rPrChange w:id="13" w:author="gciccaglioni" w:date="2013-09-26T09:40:00Z">
            <w:rPr>
              <w:b/>
              <w:sz w:val="22"/>
              <w:lang w:val="en-GB" w:eastAsia="en-GB"/>
            </w:rPr>
          </w:rPrChange>
        </w:rPr>
        <w:t xml:space="preserve"> 1.1</w:t>
      </w:r>
    </w:p>
    <w:p w14:paraId="766D77B3" w14:textId="77777777" w:rsidR="000D21C8" w:rsidRPr="00EE7C05" w:rsidRDefault="000D21C8" w:rsidP="000D21C8">
      <w:pPr>
        <w:pBdr>
          <w:bottom w:val="single" w:sz="4" w:space="1" w:color="auto"/>
        </w:pBdr>
        <w:spacing w:line="240" w:lineRule="auto"/>
        <w:jc w:val="left"/>
        <w:rPr>
          <w:b/>
          <w:sz w:val="22"/>
          <w:lang w:val="it-IT" w:eastAsia="en-GB"/>
          <w:rPrChange w:id="14" w:author="gciccaglioni" w:date="2013-09-26T09:40:00Z">
            <w:rPr>
              <w:b/>
              <w:sz w:val="22"/>
              <w:lang w:val="en-GB" w:eastAsia="en-GB"/>
            </w:rPr>
          </w:rPrChange>
        </w:rPr>
      </w:pPr>
    </w:p>
    <w:p w14:paraId="60960B4E" w14:textId="77777777" w:rsidR="000D21C8" w:rsidRPr="00EE7C05" w:rsidRDefault="00E160E2" w:rsidP="000D21C8">
      <w:pPr>
        <w:suppressAutoHyphens/>
        <w:spacing w:before="0" w:after="0" w:line="240" w:lineRule="auto"/>
        <w:ind w:right="709"/>
        <w:jc w:val="left"/>
        <w:rPr>
          <w:b/>
          <w:sz w:val="22"/>
          <w:lang w:val="it-IT" w:eastAsia="en-GB"/>
          <w:rPrChange w:id="15" w:author="gciccaglioni" w:date="2013-09-26T09:40:00Z">
            <w:rPr>
              <w:b/>
              <w:sz w:val="22"/>
              <w:lang w:val="en-GB" w:eastAsia="en-GB"/>
            </w:rPr>
          </w:rPrChange>
        </w:rPr>
      </w:pPr>
      <w:proofErr w:type="spellStart"/>
      <w:r w:rsidRPr="00E160E2">
        <w:rPr>
          <w:b/>
          <w:sz w:val="22"/>
          <w:lang w:val="it-IT" w:eastAsia="en-GB"/>
          <w:rPrChange w:id="16" w:author="gciccaglioni" w:date="2013-09-26T09:40:00Z">
            <w:rPr>
              <w:b/>
              <w:sz w:val="22"/>
              <w:lang w:val="en-GB" w:eastAsia="en-GB"/>
            </w:rPr>
          </w:rPrChange>
        </w:rPr>
        <w:t>Authors</w:t>
      </w:r>
      <w:proofErr w:type="spellEnd"/>
      <w:r w:rsidRPr="00E160E2">
        <w:rPr>
          <w:b/>
          <w:sz w:val="22"/>
          <w:lang w:val="it-IT" w:eastAsia="en-GB"/>
          <w:rPrChange w:id="17" w:author="gciccaglioni" w:date="2013-09-26T09:40:00Z">
            <w:rPr>
              <w:b/>
              <w:sz w:val="22"/>
              <w:lang w:val="en-GB" w:eastAsia="en-GB"/>
            </w:rPr>
          </w:rPrChange>
        </w:rPr>
        <w:t xml:space="preserve">: </w:t>
      </w:r>
    </w:p>
    <w:p w14:paraId="773CA425" w14:textId="77777777" w:rsidR="000D21C8" w:rsidRPr="00EE7C05" w:rsidRDefault="000D21C8" w:rsidP="000D21C8">
      <w:pPr>
        <w:suppressAutoHyphens/>
        <w:spacing w:before="0" w:after="0" w:line="240" w:lineRule="auto"/>
        <w:ind w:right="709"/>
        <w:jc w:val="left"/>
        <w:rPr>
          <w:b/>
          <w:sz w:val="22"/>
          <w:lang w:val="it-IT" w:eastAsia="en-GB"/>
          <w:rPrChange w:id="18" w:author="gciccaglioni" w:date="2013-09-26T09:40:00Z">
            <w:rPr>
              <w:b/>
              <w:sz w:val="22"/>
              <w:lang w:val="en-GB" w:eastAsia="en-GB"/>
            </w:rPr>
          </w:rPrChange>
        </w:rPr>
      </w:pPr>
    </w:p>
    <w:p w14:paraId="6C722676" w14:textId="77777777" w:rsidR="000D21C8" w:rsidRPr="00EE7C05" w:rsidRDefault="00E160E2" w:rsidP="000D21C8">
      <w:pPr>
        <w:suppressAutoHyphens/>
        <w:spacing w:before="0" w:after="0" w:line="240" w:lineRule="auto"/>
        <w:ind w:right="709"/>
        <w:jc w:val="left"/>
        <w:rPr>
          <w:b/>
          <w:sz w:val="22"/>
          <w:highlight w:val="yellow"/>
          <w:lang w:val="it-IT" w:eastAsia="en-GB"/>
          <w:rPrChange w:id="19" w:author="gciccaglioni" w:date="2013-09-26T09:40:00Z">
            <w:rPr>
              <w:b/>
              <w:sz w:val="22"/>
              <w:highlight w:val="yellow"/>
              <w:lang w:val="en-GB" w:eastAsia="en-GB"/>
            </w:rPr>
          </w:rPrChange>
        </w:rPr>
      </w:pPr>
      <w:r w:rsidRPr="00E160E2">
        <w:rPr>
          <w:b/>
          <w:sz w:val="22"/>
          <w:lang w:val="it-IT" w:eastAsia="en-GB"/>
          <w:rPrChange w:id="20" w:author="gciccaglioni" w:date="2013-09-26T09:40:00Z">
            <w:rPr>
              <w:b/>
              <w:sz w:val="22"/>
              <w:lang w:val="en-GB" w:eastAsia="en-GB"/>
            </w:rPr>
          </w:rPrChange>
        </w:rPr>
        <w:tab/>
      </w:r>
      <w:r w:rsidRPr="00E160E2">
        <w:rPr>
          <w:b/>
          <w:sz w:val="22"/>
          <w:highlight w:val="yellow"/>
          <w:lang w:val="it-IT" w:eastAsia="en-GB"/>
          <w:rPrChange w:id="21" w:author="gciccaglioni" w:date="2013-09-26T09:40:00Z">
            <w:rPr>
              <w:b/>
              <w:sz w:val="22"/>
              <w:highlight w:val="yellow"/>
              <w:lang w:val="en-GB" w:eastAsia="en-GB"/>
            </w:rPr>
          </w:rPrChange>
        </w:rPr>
        <w:t>Rosette Vandenbroucke (</w:t>
      </w:r>
      <w:proofErr w:type="spellStart"/>
      <w:r w:rsidRPr="00E160E2">
        <w:rPr>
          <w:b/>
          <w:sz w:val="22"/>
          <w:highlight w:val="yellow"/>
          <w:lang w:val="it-IT" w:eastAsia="en-GB"/>
          <w:rPrChange w:id="22" w:author="gciccaglioni" w:date="2013-09-26T09:40:00Z">
            <w:rPr>
              <w:b/>
              <w:sz w:val="22"/>
              <w:highlight w:val="yellow"/>
              <w:lang w:val="en-GB" w:eastAsia="en-GB"/>
            </w:rPr>
          </w:rPrChange>
        </w:rPr>
        <w:t>Belspo</w:t>
      </w:r>
      <w:proofErr w:type="spellEnd"/>
      <w:r w:rsidRPr="00E160E2">
        <w:rPr>
          <w:b/>
          <w:sz w:val="22"/>
          <w:highlight w:val="yellow"/>
          <w:lang w:val="it-IT" w:eastAsia="en-GB"/>
          <w:rPrChange w:id="23" w:author="gciccaglioni" w:date="2013-09-26T09:40:00Z">
            <w:rPr>
              <w:b/>
              <w:sz w:val="22"/>
              <w:highlight w:val="yellow"/>
              <w:lang w:val="en-GB" w:eastAsia="en-GB"/>
            </w:rPr>
          </w:rPrChange>
        </w:rPr>
        <w:t>)</w:t>
      </w:r>
    </w:p>
    <w:p w14:paraId="723A62FE" w14:textId="77777777" w:rsidR="000D21C8" w:rsidRPr="00EE7C05" w:rsidRDefault="00E160E2" w:rsidP="000D21C8">
      <w:pPr>
        <w:suppressAutoHyphens/>
        <w:spacing w:before="0" w:after="0" w:line="240" w:lineRule="auto"/>
        <w:ind w:right="709"/>
        <w:jc w:val="left"/>
        <w:rPr>
          <w:b/>
          <w:sz w:val="22"/>
          <w:lang w:val="it-IT" w:eastAsia="en-GB"/>
          <w:rPrChange w:id="24" w:author="gciccaglioni" w:date="2013-09-26T09:40:00Z">
            <w:rPr>
              <w:b/>
              <w:sz w:val="22"/>
              <w:lang w:val="en-GB" w:eastAsia="en-GB"/>
            </w:rPr>
          </w:rPrChange>
        </w:rPr>
      </w:pPr>
      <w:r w:rsidRPr="00E160E2">
        <w:rPr>
          <w:b/>
          <w:sz w:val="22"/>
          <w:highlight w:val="yellow"/>
          <w:lang w:val="it-IT" w:eastAsia="en-GB"/>
          <w:rPrChange w:id="25" w:author="gciccaglioni" w:date="2013-09-26T09:40:00Z">
            <w:rPr>
              <w:b/>
              <w:sz w:val="22"/>
              <w:highlight w:val="yellow"/>
              <w:lang w:val="en-GB" w:eastAsia="en-GB"/>
            </w:rPr>
          </w:rPrChange>
        </w:rPr>
        <w:tab/>
      </w:r>
      <w:r w:rsidRPr="00E160E2">
        <w:rPr>
          <w:b/>
          <w:sz w:val="22"/>
          <w:lang w:val="it-IT" w:eastAsia="en-GB"/>
          <w:rPrChange w:id="26" w:author="gciccaglioni" w:date="2013-09-26T09:40:00Z">
            <w:rPr>
              <w:b/>
              <w:sz w:val="22"/>
              <w:lang w:val="en-GB" w:eastAsia="en-GB"/>
            </w:rPr>
          </w:rPrChange>
        </w:rPr>
        <w:t>Patrizia Martini (ICCU)</w:t>
      </w:r>
    </w:p>
    <w:p w14:paraId="44F49A4B" w14:textId="77777777" w:rsidR="00247362" w:rsidRPr="009C400C" w:rsidRDefault="00E160E2" w:rsidP="000D21C8">
      <w:pPr>
        <w:suppressAutoHyphens/>
        <w:spacing w:before="0" w:after="0" w:line="240" w:lineRule="auto"/>
        <w:ind w:right="709"/>
        <w:jc w:val="left"/>
        <w:rPr>
          <w:b/>
          <w:sz w:val="22"/>
          <w:lang w:val="it-IT" w:eastAsia="en-GB"/>
          <w:rPrChange w:id="27" w:author="gciccaglioni" w:date="2013-09-27T09:05:00Z">
            <w:rPr>
              <w:b/>
              <w:sz w:val="22"/>
              <w:lang w:val="en-GB" w:eastAsia="en-GB"/>
            </w:rPr>
          </w:rPrChange>
        </w:rPr>
      </w:pPr>
      <w:r w:rsidRPr="00E160E2">
        <w:rPr>
          <w:b/>
          <w:sz w:val="22"/>
          <w:lang w:val="it-IT" w:eastAsia="en-GB"/>
          <w:rPrChange w:id="28" w:author="gciccaglioni" w:date="2013-09-26T09:40:00Z">
            <w:rPr>
              <w:b/>
              <w:sz w:val="22"/>
              <w:lang w:val="en-GB" w:eastAsia="en-GB"/>
            </w:rPr>
          </w:rPrChange>
        </w:rPr>
        <w:tab/>
      </w:r>
      <w:r w:rsidRPr="00E160E2">
        <w:rPr>
          <w:b/>
          <w:sz w:val="22"/>
          <w:lang w:val="it-IT" w:eastAsia="en-GB"/>
          <w:rPrChange w:id="29" w:author="gciccaglioni" w:date="2013-09-27T09:05:00Z">
            <w:rPr>
              <w:b/>
              <w:sz w:val="22"/>
              <w:lang w:val="en-GB" w:eastAsia="en-GB"/>
            </w:rPr>
          </w:rPrChange>
        </w:rPr>
        <w:t>Giovanni Ciccaglioni (ICCU)</w:t>
      </w:r>
    </w:p>
    <w:p w14:paraId="76CFF800" w14:textId="77777777" w:rsidR="000D21C8" w:rsidRPr="009C400C" w:rsidRDefault="000D21C8" w:rsidP="000D21C8">
      <w:pPr>
        <w:spacing w:before="0" w:after="0" w:line="240" w:lineRule="auto"/>
        <w:jc w:val="left"/>
        <w:rPr>
          <w:sz w:val="24"/>
          <w:lang w:val="it-IT" w:eastAsia="en-GB"/>
          <w:rPrChange w:id="30" w:author="gciccaglioni" w:date="2013-09-27T09:05:00Z">
            <w:rPr>
              <w:sz w:val="24"/>
              <w:lang w:val="en-GB" w:eastAsia="en-GB"/>
            </w:rPr>
          </w:rPrChange>
        </w:rPr>
      </w:pPr>
    </w:p>
    <w:p w14:paraId="236A0027" w14:textId="77777777" w:rsidR="000D21C8" w:rsidRPr="009C400C" w:rsidRDefault="000D21C8" w:rsidP="000D21C8">
      <w:pPr>
        <w:spacing w:before="0" w:after="0" w:line="240" w:lineRule="auto"/>
        <w:jc w:val="left"/>
        <w:rPr>
          <w:sz w:val="24"/>
          <w:lang w:val="it-IT" w:eastAsia="en-GB"/>
          <w:rPrChange w:id="31" w:author="gciccaglioni" w:date="2013-09-27T09:05:00Z">
            <w:rPr>
              <w:sz w:val="24"/>
              <w:lang w:val="en-GB" w:eastAsia="en-GB"/>
            </w:rPr>
          </w:rPrChange>
        </w:rPr>
      </w:pPr>
    </w:p>
    <w:p w14:paraId="34949E3A" w14:textId="77777777" w:rsidR="0038437A" w:rsidRPr="009C400C" w:rsidRDefault="0038437A" w:rsidP="000D21C8">
      <w:pPr>
        <w:spacing w:before="0" w:after="0" w:line="240" w:lineRule="auto"/>
        <w:jc w:val="left"/>
        <w:rPr>
          <w:sz w:val="24"/>
          <w:lang w:val="it-IT" w:eastAsia="en-GB"/>
          <w:rPrChange w:id="32" w:author="gciccaglioni" w:date="2013-09-27T09:05:00Z">
            <w:rPr>
              <w:sz w:val="24"/>
              <w:lang w:val="en-GB" w:eastAsia="en-GB"/>
            </w:rPr>
          </w:rPrChang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796"/>
        <w:gridCol w:w="851"/>
      </w:tblGrid>
      <w:tr w:rsidR="000D21C8" w:rsidRPr="00547A12" w14:paraId="06E09750" w14:textId="77777777" w:rsidTr="000D21C8">
        <w:tc>
          <w:tcPr>
            <w:tcW w:w="9356" w:type="dxa"/>
            <w:gridSpan w:val="3"/>
          </w:tcPr>
          <w:p w14:paraId="4486EA8A" w14:textId="77777777" w:rsidR="000D21C8" w:rsidRPr="00547A12" w:rsidRDefault="000D21C8" w:rsidP="006B715E">
            <w:pPr>
              <w:spacing w:before="40" w:after="40" w:line="240" w:lineRule="auto"/>
              <w:jc w:val="center"/>
              <w:rPr>
                <w:b/>
                <w:sz w:val="16"/>
                <w:szCs w:val="16"/>
                <w:lang w:val="en-GB" w:eastAsia="en-GB"/>
              </w:rPr>
            </w:pPr>
            <w:r w:rsidRPr="00547A12">
              <w:rPr>
                <w:b/>
                <w:sz w:val="16"/>
                <w:szCs w:val="16"/>
                <w:lang w:val="en-GB" w:eastAsia="en-GB"/>
              </w:rPr>
              <w:t xml:space="preserve">Project co-funded by the European Commission within </w:t>
            </w:r>
            <w:proofErr w:type="gramStart"/>
            <w:r w:rsidRPr="00547A12">
              <w:rPr>
                <w:b/>
                <w:sz w:val="16"/>
                <w:szCs w:val="16"/>
                <w:lang w:val="en-GB" w:eastAsia="en-GB"/>
              </w:rPr>
              <w:t>the  ICT</w:t>
            </w:r>
            <w:proofErr w:type="gramEnd"/>
            <w:r w:rsidRPr="00547A12">
              <w:rPr>
                <w:b/>
                <w:sz w:val="16"/>
                <w:szCs w:val="16"/>
                <w:lang w:val="en-GB" w:eastAsia="en-GB"/>
              </w:rPr>
              <w:t xml:space="preserve"> Policy Support Programme</w:t>
            </w:r>
          </w:p>
        </w:tc>
      </w:tr>
      <w:tr w:rsidR="000D21C8" w:rsidRPr="00547A12" w14:paraId="7CBA56EA" w14:textId="77777777" w:rsidTr="000D21C8">
        <w:tc>
          <w:tcPr>
            <w:tcW w:w="9356" w:type="dxa"/>
            <w:gridSpan w:val="3"/>
          </w:tcPr>
          <w:p w14:paraId="7119901B" w14:textId="77777777" w:rsidR="000D21C8" w:rsidRPr="00547A12" w:rsidRDefault="000D21C8" w:rsidP="006B715E">
            <w:pPr>
              <w:spacing w:before="40" w:after="40" w:line="240" w:lineRule="auto"/>
              <w:jc w:val="center"/>
              <w:rPr>
                <w:b/>
                <w:sz w:val="16"/>
                <w:szCs w:val="16"/>
                <w:lang w:val="en-GB" w:eastAsia="en-GB"/>
              </w:rPr>
            </w:pPr>
            <w:r w:rsidRPr="00547A12">
              <w:rPr>
                <w:b/>
                <w:sz w:val="16"/>
                <w:szCs w:val="16"/>
                <w:lang w:val="en-GB" w:eastAsia="en-GB"/>
              </w:rPr>
              <w:t>Dissemination Level</w:t>
            </w:r>
          </w:p>
        </w:tc>
      </w:tr>
      <w:tr w:rsidR="000D21C8" w:rsidRPr="000D74E2" w14:paraId="68382726" w14:textId="77777777" w:rsidTr="000D21C8">
        <w:tc>
          <w:tcPr>
            <w:tcW w:w="709" w:type="dxa"/>
          </w:tcPr>
          <w:p w14:paraId="13A539A2" w14:textId="77777777" w:rsidR="000D21C8" w:rsidRPr="00547A12" w:rsidRDefault="000D21C8" w:rsidP="006B715E">
            <w:pPr>
              <w:spacing w:before="40" w:after="40" w:line="240" w:lineRule="auto"/>
              <w:rPr>
                <w:b/>
                <w:sz w:val="16"/>
                <w:szCs w:val="16"/>
                <w:lang w:val="en-GB" w:eastAsia="en-GB"/>
              </w:rPr>
            </w:pPr>
            <w:r w:rsidRPr="00547A12">
              <w:rPr>
                <w:b/>
                <w:sz w:val="16"/>
                <w:szCs w:val="16"/>
                <w:lang w:val="en-GB" w:eastAsia="en-GB"/>
              </w:rPr>
              <w:t>P</w:t>
            </w:r>
          </w:p>
        </w:tc>
        <w:tc>
          <w:tcPr>
            <w:tcW w:w="7796" w:type="dxa"/>
          </w:tcPr>
          <w:p w14:paraId="44A0C19C" w14:textId="77777777" w:rsidR="000D21C8" w:rsidRPr="00547A12" w:rsidRDefault="000D21C8" w:rsidP="006B715E">
            <w:pPr>
              <w:spacing w:before="40" w:after="40" w:line="240" w:lineRule="auto"/>
              <w:rPr>
                <w:b/>
                <w:sz w:val="16"/>
                <w:szCs w:val="16"/>
                <w:lang w:val="en-GB" w:eastAsia="en-GB"/>
              </w:rPr>
            </w:pPr>
            <w:r w:rsidRPr="00547A12">
              <w:rPr>
                <w:b/>
                <w:sz w:val="16"/>
                <w:szCs w:val="16"/>
                <w:lang w:val="en-GB" w:eastAsia="en-GB"/>
              </w:rPr>
              <w:t>Public</w:t>
            </w:r>
          </w:p>
        </w:tc>
        <w:tc>
          <w:tcPr>
            <w:tcW w:w="851" w:type="dxa"/>
          </w:tcPr>
          <w:p w14:paraId="66305BA1" w14:textId="77777777" w:rsidR="000D21C8" w:rsidRPr="00547A12" w:rsidRDefault="000D21C8" w:rsidP="006B715E">
            <w:pPr>
              <w:spacing w:before="40" w:after="40" w:line="240" w:lineRule="auto"/>
              <w:rPr>
                <w:b/>
                <w:sz w:val="16"/>
                <w:szCs w:val="16"/>
                <w:lang w:val="en-GB" w:eastAsia="en-GB"/>
              </w:rPr>
            </w:pPr>
          </w:p>
        </w:tc>
      </w:tr>
      <w:tr w:rsidR="000D21C8" w:rsidRPr="000D74E2" w14:paraId="44638D23" w14:textId="77777777" w:rsidTr="000D21C8">
        <w:tc>
          <w:tcPr>
            <w:tcW w:w="709" w:type="dxa"/>
          </w:tcPr>
          <w:p w14:paraId="4D42B9B7" w14:textId="77777777" w:rsidR="000D21C8" w:rsidRPr="00547A12" w:rsidRDefault="000D21C8" w:rsidP="006B715E">
            <w:pPr>
              <w:spacing w:before="40" w:after="40" w:line="240" w:lineRule="auto"/>
              <w:jc w:val="left"/>
              <w:rPr>
                <w:b/>
                <w:sz w:val="16"/>
                <w:szCs w:val="16"/>
                <w:lang w:val="en-GB" w:eastAsia="en-GB"/>
              </w:rPr>
            </w:pPr>
            <w:r w:rsidRPr="00547A12">
              <w:rPr>
                <w:b/>
                <w:sz w:val="16"/>
                <w:szCs w:val="16"/>
                <w:lang w:val="en-GB" w:eastAsia="en-GB"/>
              </w:rPr>
              <w:t>C</w:t>
            </w:r>
          </w:p>
        </w:tc>
        <w:tc>
          <w:tcPr>
            <w:tcW w:w="7796" w:type="dxa"/>
          </w:tcPr>
          <w:p w14:paraId="13DB8450" w14:textId="77777777" w:rsidR="000D21C8" w:rsidRPr="00547A12" w:rsidRDefault="000D21C8" w:rsidP="006B715E">
            <w:pPr>
              <w:spacing w:before="40" w:after="40" w:line="240" w:lineRule="auto"/>
              <w:jc w:val="left"/>
              <w:rPr>
                <w:b/>
                <w:sz w:val="16"/>
                <w:szCs w:val="16"/>
                <w:lang w:val="en-GB" w:eastAsia="en-GB"/>
              </w:rPr>
            </w:pPr>
            <w:r w:rsidRPr="00547A12">
              <w:rPr>
                <w:b/>
                <w:sz w:val="16"/>
                <w:szCs w:val="16"/>
                <w:lang w:val="en-GB" w:eastAsia="en-GB"/>
              </w:rPr>
              <w:t>Confidential, only for members of the consortium and the Commission Services</w:t>
            </w:r>
          </w:p>
        </w:tc>
        <w:tc>
          <w:tcPr>
            <w:tcW w:w="851" w:type="dxa"/>
          </w:tcPr>
          <w:p w14:paraId="676FBAF1" w14:textId="77777777" w:rsidR="000D21C8" w:rsidRPr="00547A12" w:rsidRDefault="000D21C8" w:rsidP="006B715E">
            <w:pPr>
              <w:spacing w:before="40" w:after="40" w:line="240" w:lineRule="auto"/>
              <w:rPr>
                <w:b/>
                <w:sz w:val="16"/>
                <w:szCs w:val="16"/>
                <w:lang w:val="en-GB" w:eastAsia="en-GB"/>
              </w:rPr>
            </w:pPr>
          </w:p>
        </w:tc>
      </w:tr>
    </w:tbl>
    <w:p w14:paraId="3A2A4C89" w14:textId="77777777" w:rsidR="000D21C8" w:rsidRPr="00547A12" w:rsidRDefault="000D21C8" w:rsidP="000D21C8">
      <w:pPr>
        <w:spacing w:before="0" w:after="0" w:line="240" w:lineRule="auto"/>
        <w:jc w:val="left"/>
        <w:rPr>
          <w:sz w:val="24"/>
          <w:lang w:val="en-GB" w:eastAsia="en-GB"/>
        </w:rPr>
      </w:pPr>
    </w:p>
    <w:p w14:paraId="03C6EEED" w14:textId="77777777" w:rsidR="0038437A" w:rsidRDefault="0038437A" w:rsidP="000D21C8">
      <w:pPr>
        <w:tabs>
          <w:tab w:val="left" w:pos="360"/>
        </w:tabs>
        <w:rPr>
          <w:b/>
          <w:sz w:val="32"/>
          <w:szCs w:val="32"/>
          <w:lang w:val="en-GB" w:eastAsia="en-GB"/>
        </w:rPr>
      </w:pPr>
    </w:p>
    <w:p w14:paraId="01C8B4B2" w14:textId="77777777" w:rsidR="0038437A" w:rsidRDefault="0038437A" w:rsidP="000D21C8">
      <w:pPr>
        <w:tabs>
          <w:tab w:val="left" w:pos="360"/>
        </w:tabs>
        <w:rPr>
          <w:b/>
          <w:sz w:val="32"/>
          <w:szCs w:val="32"/>
          <w:lang w:val="en-GB" w:eastAsia="en-GB"/>
        </w:rPr>
      </w:pPr>
    </w:p>
    <w:p w14:paraId="0BC8C5CB" w14:textId="77777777" w:rsidR="000D21C8" w:rsidRPr="000D74E2" w:rsidRDefault="000D21C8" w:rsidP="000D21C8">
      <w:pPr>
        <w:tabs>
          <w:tab w:val="left" w:pos="360"/>
        </w:tabs>
        <w:rPr>
          <w:i/>
          <w:sz w:val="24"/>
          <w:lang w:val="en-GB" w:eastAsia="en-GB"/>
        </w:rPr>
      </w:pPr>
      <w:r w:rsidRPr="000D74E2">
        <w:rPr>
          <w:b/>
          <w:sz w:val="32"/>
          <w:szCs w:val="32"/>
          <w:lang w:val="en-GB" w:eastAsia="en-GB"/>
        </w:rPr>
        <w:t>Revision History</w:t>
      </w:r>
    </w:p>
    <w:p w14:paraId="3058A7E9" w14:textId="77777777" w:rsidR="000D21C8" w:rsidRPr="000D74E2" w:rsidRDefault="000D21C8" w:rsidP="000D21C8">
      <w:pPr>
        <w:spacing w:before="0" w:after="0" w:line="240" w:lineRule="auto"/>
        <w:rPr>
          <w:i/>
          <w:sz w:val="24"/>
          <w:lang w:val="en-GB" w:eastAsia="en-GB"/>
        </w:rPr>
      </w:pPr>
    </w:p>
    <w:tbl>
      <w:tblPr>
        <w:tblW w:w="0" w:type="auto"/>
        <w:tblInd w:w="5" w:type="dxa"/>
        <w:tblLayout w:type="fixed"/>
        <w:tblCellMar>
          <w:left w:w="0" w:type="dxa"/>
          <w:right w:w="0" w:type="dxa"/>
        </w:tblCellMar>
        <w:tblLook w:val="0000" w:firstRow="0" w:lastRow="0" w:firstColumn="0" w:lastColumn="0" w:noHBand="0" w:noVBand="0"/>
      </w:tblPr>
      <w:tblGrid>
        <w:gridCol w:w="709"/>
        <w:gridCol w:w="1418"/>
        <w:gridCol w:w="1497"/>
        <w:gridCol w:w="1701"/>
        <w:gridCol w:w="4031"/>
      </w:tblGrid>
      <w:tr w:rsidR="000D21C8" w:rsidRPr="000D74E2" w14:paraId="580BA366" w14:textId="77777777" w:rsidTr="002C21DD">
        <w:tc>
          <w:tcPr>
            <w:tcW w:w="709" w:type="dxa"/>
            <w:tcBorders>
              <w:top w:val="single" w:sz="4" w:space="0" w:color="auto"/>
              <w:left w:val="single" w:sz="4" w:space="0" w:color="auto"/>
              <w:bottom w:val="single" w:sz="8" w:space="0" w:color="auto"/>
              <w:right w:val="single" w:sz="8" w:space="0" w:color="auto"/>
            </w:tcBorders>
            <w:shd w:val="clear" w:color="auto" w:fill="C0C0C0"/>
          </w:tcPr>
          <w:p w14:paraId="542E51BA" w14:textId="77777777" w:rsidR="000D21C8" w:rsidRPr="000D74E2" w:rsidRDefault="002C21DD" w:rsidP="006B715E">
            <w:pPr>
              <w:spacing w:before="0" w:after="0" w:line="240" w:lineRule="auto"/>
              <w:jc w:val="left"/>
              <w:rPr>
                <w:b/>
                <w:sz w:val="24"/>
                <w:lang w:eastAsia="en-GB"/>
              </w:rPr>
            </w:pPr>
            <w:r>
              <w:rPr>
                <w:b/>
                <w:sz w:val="24"/>
                <w:lang w:eastAsia="en-GB"/>
              </w:rPr>
              <w:t>Rev.</w:t>
            </w:r>
          </w:p>
        </w:tc>
        <w:tc>
          <w:tcPr>
            <w:tcW w:w="1418" w:type="dxa"/>
            <w:tcBorders>
              <w:top w:val="single" w:sz="4" w:space="0" w:color="auto"/>
              <w:left w:val="nil"/>
              <w:bottom w:val="single" w:sz="8" w:space="0" w:color="auto"/>
              <w:right w:val="single" w:sz="4" w:space="0" w:color="auto"/>
            </w:tcBorders>
            <w:shd w:val="clear" w:color="auto" w:fill="C0C0C0"/>
          </w:tcPr>
          <w:p w14:paraId="10023117" w14:textId="77777777" w:rsidR="000D21C8" w:rsidRPr="000D74E2" w:rsidRDefault="000D21C8" w:rsidP="006B715E">
            <w:pPr>
              <w:spacing w:before="0" w:after="0" w:line="240" w:lineRule="auto"/>
              <w:jc w:val="left"/>
              <w:rPr>
                <w:b/>
                <w:sz w:val="24"/>
                <w:lang w:eastAsia="en-GB"/>
              </w:rPr>
            </w:pPr>
            <w:r w:rsidRPr="000D74E2">
              <w:rPr>
                <w:b/>
                <w:sz w:val="24"/>
                <w:lang w:eastAsia="en-GB"/>
              </w:rPr>
              <w:t>Date</w:t>
            </w:r>
          </w:p>
        </w:tc>
        <w:tc>
          <w:tcPr>
            <w:tcW w:w="1497" w:type="dxa"/>
            <w:tcBorders>
              <w:top w:val="single" w:sz="4" w:space="0" w:color="auto"/>
              <w:left w:val="single" w:sz="4" w:space="0" w:color="auto"/>
              <w:bottom w:val="single" w:sz="4" w:space="0" w:color="auto"/>
              <w:right w:val="single" w:sz="4" w:space="0" w:color="auto"/>
            </w:tcBorders>
            <w:shd w:val="clear" w:color="auto" w:fill="C0C0C0"/>
          </w:tcPr>
          <w:p w14:paraId="3F21F95A" w14:textId="77777777" w:rsidR="000D21C8" w:rsidRPr="000D74E2" w:rsidRDefault="000D21C8" w:rsidP="006B715E">
            <w:pPr>
              <w:spacing w:before="0" w:after="0" w:line="240" w:lineRule="auto"/>
              <w:jc w:val="left"/>
              <w:rPr>
                <w:b/>
                <w:sz w:val="24"/>
                <w:lang w:eastAsia="en-GB"/>
              </w:rPr>
            </w:pPr>
            <w:r w:rsidRPr="000D74E2">
              <w:rPr>
                <w:b/>
                <w:sz w:val="24"/>
                <w:lang w:eastAsia="en-GB"/>
              </w:rPr>
              <w:t>Author</w:t>
            </w:r>
          </w:p>
        </w:tc>
        <w:tc>
          <w:tcPr>
            <w:tcW w:w="1701" w:type="dxa"/>
            <w:tcBorders>
              <w:top w:val="single" w:sz="4" w:space="0" w:color="auto"/>
              <w:left w:val="single" w:sz="4" w:space="0" w:color="auto"/>
              <w:bottom w:val="single" w:sz="8" w:space="0" w:color="auto"/>
              <w:right w:val="single" w:sz="8" w:space="0" w:color="auto"/>
            </w:tcBorders>
            <w:shd w:val="clear" w:color="auto" w:fill="C0C0C0"/>
            <w:tcMar>
              <w:top w:w="0" w:type="dxa"/>
              <w:left w:w="108" w:type="dxa"/>
              <w:bottom w:w="0" w:type="dxa"/>
              <w:right w:w="108" w:type="dxa"/>
            </w:tcMar>
          </w:tcPr>
          <w:p w14:paraId="1567BBCD" w14:textId="77777777" w:rsidR="000D21C8" w:rsidRPr="000D74E2" w:rsidRDefault="000D21C8" w:rsidP="006B715E">
            <w:pPr>
              <w:spacing w:before="0" w:after="0" w:line="240" w:lineRule="auto"/>
              <w:jc w:val="left"/>
              <w:rPr>
                <w:b/>
                <w:sz w:val="24"/>
                <w:lang w:eastAsia="en-GB"/>
              </w:rPr>
            </w:pPr>
            <w:proofErr w:type="spellStart"/>
            <w:r w:rsidRPr="000D74E2">
              <w:rPr>
                <w:b/>
                <w:sz w:val="24"/>
                <w:lang w:eastAsia="en-GB"/>
              </w:rPr>
              <w:t>Organisation</w:t>
            </w:r>
            <w:proofErr w:type="spellEnd"/>
          </w:p>
        </w:tc>
        <w:tc>
          <w:tcPr>
            <w:tcW w:w="4031" w:type="dxa"/>
            <w:tcBorders>
              <w:top w:val="single" w:sz="4" w:space="0" w:color="auto"/>
              <w:left w:val="nil"/>
              <w:bottom w:val="single" w:sz="8" w:space="0" w:color="auto"/>
              <w:right w:val="single" w:sz="4" w:space="0" w:color="auto"/>
            </w:tcBorders>
            <w:shd w:val="clear" w:color="auto" w:fill="C0C0C0"/>
            <w:tcMar>
              <w:top w:w="0" w:type="dxa"/>
              <w:left w:w="108" w:type="dxa"/>
              <w:bottom w:w="0" w:type="dxa"/>
              <w:right w:w="108" w:type="dxa"/>
            </w:tcMar>
          </w:tcPr>
          <w:p w14:paraId="479C739A" w14:textId="77777777" w:rsidR="000D21C8" w:rsidRPr="000D74E2" w:rsidRDefault="000D21C8" w:rsidP="006B715E">
            <w:pPr>
              <w:spacing w:before="0" w:after="0" w:line="240" w:lineRule="auto"/>
              <w:jc w:val="left"/>
              <w:rPr>
                <w:b/>
                <w:sz w:val="24"/>
                <w:lang w:eastAsia="en-GB"/>
              </w:rPr>
            </w:pPr>
            <w:r w:rsidRPr="000D74E2">
              <w:rPr>
                <w:b/>
                <w:sz w:val="24"/>
                <w:lang w:eastAsia="en-GB"/>
              </w:rPr>
              <w:t>Description</w:t>
            </w:r>
          </w:p>
        </w:tc>
      </w:tr>
      <w:tr w:rsidR="000D21C8" w:rsidRPr="000D74E2" w14:paraId="5579DC0A" w14:textId="77777777" w:rsidTr="002C21DD">
        <w:tc>
          <w:tcPr>
            <w:tcW w:w="709" w:type="dxa"/>
            <w:tcBorders>
              <w:top w:val="single" w:sz="8" w:space="0" w:color="auto"/>
              <w:left w:val="single" w:sz="4" w:space="0" w:color="auto"/>
              <w:bottom w:val="single" w:sz="8" w:space="0" w:color="auto"/>
              <w:right w:val="single" w:sz="8" w:space="0" w:color="auto"/>
            </w:tcBorders>
          </w:tcPr>
          <w:p w14:paraId="518872B2" w14:textId="77777777" w:rsidR="000D21C8" w:rsidRPr="000D74E2" w:rsidRDefault="000D21C8" w:rsidP="006B715E">
            <w:pPr>
              <w:spacing w:before="0" w:after="0" w:line="240" w:lineRule="auto"/>
              <w:jc w:val="left"/>
              <w:rPr>
                <w:sz w:val="24"/>
                <w:lang w:eastAsia="en-GB"/>
              </w:rPr>
            </w:pPr>
          </w:p>
        </w:tc>
        <w:tc>
          <w:tcPr>
            <w:tcW w:w="1418" w:type="dxa"/>
            <w:tcBorders>
              <w:top w:val="single" w:sz="8" w:space="0" w:color="auto"/>
              <w:left w:val="nil"/>
              <w:bottom w:val="single" w:sz="8" w:space="0" w:color="auto"/>
              <w:right w:val="single" w:sz="4" w:space="0" w:color="auto"/>
            </w:tcBorders>
          </w:tcPr>
          <w:p w14:paraId="7AA4ED0E" w14:textId="77777777" w:rsidR="000D21C8" w:rsidRPr="000D74E2" w:rsidRDefault="0022672B" w:rsidP="006B715E">
            <w:pPr>
              <w:spacing w:before="0" w:after="0" w:line="240" w:lineRule="auto"/>
              <w:jc w:val="left"/>
              <w:rPr>
                <w:sz w:val="24"/>
                <w:lang w:eastAsia="en-GB"/>
              </w:rPr>
            </w:pPr>
            <w:r>
              <w:rPr>
                <w:sz w:val="24"/>
                <w:lang w:eastAsia="en-GB"/>
              </w:rPr>
              <w:t>22 Sep 2013</w:t>
            </w:r>
          </w:p>
        </w:tc>
        <w:tc>
          <w:tcPr>
            <w:tcW w:w="1497" w:type="dxa"/>
            <w:tcBorders>
              <w:top w:val="single" w:sz="4" w:space="0" w:color="auto"/>
              <w:left w:val="single" w:sz="4" w:space="0" w:color="auto"/>
              <w:bottom w:val="single" w:sz="4" w:space="0" w:color="auto"/>
              <w:right w:val="single" w:sz="4" w:space="0" w:color="auto"/>
            </w:tcBorders>
          </w:tcPr>
          <w:p w14:paraId="24271C7C" w14:textId="77777777" w:rsidR="000D21C8" w:rsidRPr="000D74E2" w:rsidRDefault="0022672B" w:rsidP="006B715E">
            <w:pPr>
              <w:spacing w:before="0" w:after="0" w:line="240" w:lineRule="auto"/>
              <w:jc w:val="left"/>
              <w:rPr>
                <w:sz w:val="24"/>
                <w:lang w:eastAsia="en-GB"/>
              </w:rPr>
            </w:pPr>
            <w:r>
              <w:rPr>
                <w:sz w:val="24"/>
                <w:lang w:eastAsia="en-GB"/>
              </w:rPr>
              <w:t>Rosette Vandenbroucke</w:t>
            </w:r>
          </w:p>
        </w:tc>
        <w:tc>
          <w:tcPr>
            <w:tcW w:w="17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0B7C9831" w14:textId="77777777" w:rsidR="000D21C8" w:rsidRPr="000D74E2" w:rsidRDefault="0022672B" w:rsidP="006B715E">
            <w:pPr>
              <w:spacing w:before="0" w:after="0" w:line="240" w:lineRule="auto"/>
              <w:jc w:val="left"/>
              <w:rPr>
                <w:sz w:val="24"/>
                <w:lang w:eastAsia="en-GB"/>
              </w:rPr>
            </w:pPr>
            <w:proofErr w:type="spellStart"/>
            <w:r>
              <w:rPr>
                <w:sz w:val="24"/>
                <w:lang w:eastAsia="en-GB"/>
              </w:rPr>
              <w:t>Belspo</w:t>
            </w:r>
            <w:proofErr w:type="spellEnd"/>
          </w:p>
        </w:tc>
        <w:tc>
          <w:tcPr>
            <w:tcW w:w="4031"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45E74CCB" w14:textId="77777777" w:rsidR="000D21C8" w:rsidRPr="000D74E2" w:rsidRDefault="0022672B" w:rsidP="00FF62AE">
            <w:pPr>
              <w:spacing w:before="0" w:after="0" w:line="240" w:lineRule="auto"/>
              <w:jc w:val="left"/>
              <w:rPr>
                <w:sz w:val="24"/>
                <w:lang w:eastAsia="en-GB"/>
              </w:rPr>
            </w:pPr>
            <w:r>
              <w:rPr>
                <w:sz w:val="24"/>
                <w:lang w:eastAsia="en-GB"/>
              </w:rPr>
              <w:t xml:space="preserve">First description of the </w:t>
            </w:r>
            <w:proofErr w:type="spellStart"/>
            <w:r>
              <w:rPr>
                <w:sz w:val="24"/>
                <w:lang w:eastAsia="en-GB"/>
              </w:rPr>
              <w:t>PoC</w:t>
            </w:r>
            <w:proofErr w:type="spellEnd"/>
            <w:r>
              <w:rPr>
                <w:sz w:val="24"/>
                <w:lang w:eastAsia="en-GB"/>
              </w:rPr>
              <w:t xml:space="preserve"> introduced</w:t>
            </w:r>
          </w:p>
        </w:tc>
      </w:tr>
      <w:tr w:rsidR="000D21C8" w:rsidRPr="000D74E2" w14:paraId="32F26477" w14:textId="77777777" w:rsidTr="002C21DD">
        <w:tc>
          <w:tcPr>
            <w:tcW w:w="709" w:type="dxa"/>
            <w:tcBorders>
              <w:top w:val="single" w:sz="8" w:space="0" w:color="auto"/>
              <w:left w:val="single" w:sz="4" w:space="0" w:color="auto"/>
              <w:bottom w:val="single" w:sz="8" w:space="0" w:color="auto"/>
              <w:right w:val="single" w:sz="8" w:space="0" w:color="auto"/>
            </w:tcBorders>
          </w:tcPr>
          <w:p w14:paraId="3EFB52BC" w14:textId="77777777" w:rsidR="000D21C8" w:rsidRPr="000D74E2" w:rsidRDefault="0022672B" w:rsidP="006B715E">
            <w:pPr>
              <w:spacing w:before="0" w:after="0" w:line="240" w:lineRule="auto"/>
              <w:jc w:val="left"/>
              <w:rPr>
                <w:sz w:val="24"/>
                <w:lang w:eastAsia="en-GB"/>
              </w:rPr>
            </w:pPr>
            <w:r>
              <w:rPr>
                <w:sz w:val="24"/>
                <w:lang w:eastAsia="en-GB"/>
              </w:rPr>
              <w:t>1</w:t>
            </w:r>
          </w:p>
        </w:tc>
        <w:tc>
          <w:tcPr>
            <w:tcW w:w="1418" w:type="dxa"/>
            <w:tcBorders>
              <w:top w:val="single" w:sz="8" w:space="0" w:color="auto"/>
              <w:left w:val="nil"/>
              <w:bottom w:val="single" w:sz="8" w:space="0" w:color="auto"/>
              <w:right w:val="single" w:sz="4" w:space="0" w:color="auto"/>
            </w:tcBorders>
          </w:tcPr>
          <w:p w14:paraId="4AA1CDBD" w14:textId="77777777" w:rsidR="000D21C8" w:rsidRPr="000D74E2" w:rsidRDefault="0022672B" w:rsidP="006B715E">
            <w:pPr>
              <w:spacing w:before="0" w:after="0" w:line="240" w:lineRule="auto"/>
              <w:jc w:val="left"/>
              <w:rPr>
                <w:sz w:val="24"/>
                <w:lang w:eastAsia="en-GB"/>
              </w:rPr>
            </w:pPr>
            <w:r>
              <w:rPr>
                <w:sz w:val="24"/>
                <w:lang w:eastAsia="en-GB"/>
              </w:rPr>
              <w:t>24 Sep 2013</w:t>
            </w:r>
          </w:p>
        </w:tc>
        <w:tc>
          <w:tcPr>
            <w:tcW w:w="1497" w:type="dxa"/>
            <w:tcBorders>
              <w:top w:val="single" w:sz="4" w:space="0" w:color="auto"/>
              <w:left w:val="single" w:sz="4" w:space="0" w:color="auto"/>
              <w:bottom w:val="single" w:sz="4" w:space="0" w:color="auto"/>
              <w:right w:val="single" w:sz="4" w:space="0" w:color="auto"/>
            </w:tcBorders>
          </w:tcPr>
          <w:p w14:paraId="3C5EA487" w14:textId="77777777" w:rsidR="000D21C8" w:rsidRPr="000D74E2" w:rsidRDefault="0022672B" w:rsidP="006B715E">
            <w:pPr>
              <w:spacing w:before="0" w:after="0" w:line="240" w:lineRule="auto"/>
              <w:jc w:val="left"/>
              <w:rPr>
                <w:sz w:val="24"/>
                <w:lang w:eastAsia="en-GB"/>
              </w:rPr>
            </w:pPr>
            <w:r>
              <w:rPr>
                <w:sz w:val="24"/>
                <w:lang w:eastAsia="en-GB"/>
              </w:rPr>
              <w:t>Rosette vandenbroucke</w:t>
            </w:r>
          </w:p>
        </w:tc>
        <w:tc>
          <w:tcPr>
            <w:tcW w:w="17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15DA92DB" w14:textId="77777777" w:rsidR="000D21C8" w:rsidRPr="000D74E2" w:rsidRDefault="0022672B" w:rsidP="006B715E">
            <w:pPr>
              <w:spacing w:before="0" w:after="0" w:line="240" w:lineRule="auto"/>
              <w:jc w:val="left"/>
              <w:rPr>
                <w:sz w:val="24"/>
                <w:lang w:eastAsia="en-GB"/>
              </w:rPr>
            </w:pPr>
            <w:proofErr w:type="spellStart"/>
            <w:r>
              <w:rPr>
                <w:sz w:val="24"/>
                <w:lang w:eastAsia="en-GB"/>
              </w:rPr>
              <w:t>Belspo</w:t>
            </w:r>
            <w:proofErr w:type="spellEnd"/>
          </w:p>
        </w:tc>
        <w:tc>
          <w:tcPr>
            <w:tcW w:w="4031"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7D409DCB" w14:textId="77777777" w:rsidR="000D21C8" w:rsidRPr="000D74E2" w:rsidRDefault="002F6428" w:rsidP="006B715E">
            <w:pPr>
              <w:spacing w:before="0" w:after="0" w:line="240" w:lineRule="auto"/>
              <w:jc w:val="left"/>
              <w:rPr>
                <w:sz w:val="24"/>
                <w:lang w:eastAsia="en-GB"/>
              </w:rPr>
            </w:pPr>
            <w:r>
              <w:rPr>
                <w:sz w:val="24"/>
                <w:lang w:eastAsia="en-GB"/>
              </w:rPr>
              <w:t>Added information from the Italian partners, refined existing text</w:t>
            </w:r>
          </w:p>
        </w:tc>
      </w:tr>
      <w:tr w:rsidR="000D21C8" w:rsidRPr="000D74E2" w14:paraId="0D5604FB" w14:textId="77777777" w:rsidTr="002C21DD">
        <w:tc>
          <w:tcPr>
            <w:tcW w:w="709" w:type="dxa"/>
            <w:tcBorders>
              <w:top w:val="single" w:sz="8" w:space="0" w:color="auto"/>
              <w:left w:val="single" w:sz="4" w:space="0" w:color="auto"/>
              <w:bottom w:val="single" w:sz="8" w:space="0" w:color="auto"/>
              <w:right w:val="single" w:sz="8" w:space="0" w:color="auto"/>
            </w:tcBorders>
          </w:tcPr>
          <w:p w14:paraId="1804FC7B" w14:textId="77777777" w:rsidR="000D21C8" w:rsidRPr="000D74E2" w:rsidRDefault="000D21C8" w:rsidP="006B715E">
            <w:pPr>
              <w:spacing w:before="0" w:after="0" w:line="240" w:lineRule="auto"/>
              <w:jc w:val="left"/>
              <w:rPr>
                <w:sz w:val="24"/>
                <w:lang w:eastAsia="en-GB"/>
              </w:rPr>
            </w:pPr>
          </w:p>
        </w:tc>
        <w:tc>
          <w:tcPr>
            <w:tcW w:w="1418" w:type="dxa"/>
            <w:tcBorders>
              <w:top w:val="single" w:sz="8" w:space="0" w:color="auto"/>
              <w:left w:val="nil"/>
              <w:bottom w:val="single" w:sz="8" w:space="0" w:color="auto"/>
              <w:right w:val="single" w:sz="4" w:space="0" w:color="auto"/>
            </w:tcBorders>
          </w:tcPr>
          <w:p w14:paraId="1256A698" w14:textId="77777777" w:rsidR="000D21C8" w:rsidRPr="000D74E2" w:rsidRDefault="009C400C" w:rsidP="006B715E">
            <w:pPr>
              <w:spacing w:before="0" w:after="0" w:line="240" w:lineRule="auto"/>
              <w:jc w:val="left"/>
              <w:rPr>
                <w:sz w:val="24"/>
                <w:lang w:eastAsia="en-GB"/>
              </w:rPr>
            </w:pPr>
            <w:ins w:id="33" w:author="gciccaglioni" w:date="2013-09-27T09:05:00Z">
              <w:r>
                <w:rPr>
                  <w:sz w:val="24"/>
                  <w:lang w:eastAsia="en-GB"/>
                </w:rPr>
                <w:t>27 Sep 2013</w:t>
              </w:r>
            </w:ins>
          </w:p>
        </w:tc>
        <w:tc>
          <w:tcPr>
            <w:tcW w:w="1497" w:type="dxa"/>
            <w:tcBorders>
              <w:top w:val="single" w:sz="4" w:space="0" w:color="auto"/>
              <w:left w:val="single" w:sz="4" w:space="0" w:color="auto"/>
              <w:bottom w:val="single" w:sz="4" w:space="0" w:color="auto"/>
              <w:right w:val="single" w:sz="4" w:space="0" w:color="auto"/>
            </w:tcBorders>
          </w:tcPr>
          <w:p w14:paraId="2141D9A1" w14:textId="77777777" w:rsidR="000D21C8" w:rsidRPr="000D74E2" w:rsidRDefault="009C400C" w:rsidP="006B715E">
            <w:pPr>
              <w:spacing w:before="0" w:after="0" w:line="240" w:lineRule="auto"/>
              <w:jc w:val="left"/>
              <w:rPr>
                <w:sz w:val="24"/>
                <w:lang w:eastAsia="en-GB"/>
              </w:rPr>
            </w:pPr>
            <w:ins w:id="34" w:author="gciccaglioni" w:date="2013-09-27T09:05:00Z">
              <w:r>
                <w:rPr>
                  <w:sz w:val="24"/>
                  <w:lang w:eastAsia="en-GB"/>
                </w:rPr>
                <w:t xml:space="preserve">Giovanni Ciccaglioni </w:t>
              </w:r>
              <w:r>
                <w:rPr>
                  <w:sz w:val="24"/>
                  <w:lang w:eastAsia="en-GB"/>
                </w:rPr>
                <w:lastRenderedPageBreak/>
                <w:t>Patrizia Martini</w:t>
              </w:r>
            </w:ins>
          </w:p>
        </w:tc>
        <w:tc>
          <w:tcPr>
            <w:tcW w:w="17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7646C91B" w14:textId="77777777" w:rsidR="000D21C8" w:rsidRPr="000D74E2" w:rsidRDefault="009C400C" w:rsidP="006B715E">
            <w:pPr>
              <w:spacing w:before="0" w:after="0" w:line="240" w:lineRule="auto"/>
              <w:jc w:val="left"/>
              <w:rPr>
                <w:sz w:val="24"/>
                <w:lang w:eastAsia="en-GB"/>
              </w:rPr>
            </w:pPr>
            <w:ins w:id="35" w:author="gciccaglioni" w:date="2013-09-27T09:05:00Z">
              <w:r>
                <w:rPr>
                  <w:sz w:val="24"/>
                  <w:lang w:eastAsia="en-GB"/>
                </w:rPr>
                <w:lastRenderedPageBreak/>
                <w:t>ICCU</w:t>
              </w:r>
            </w:ins>
          </w:p>
        </w:tc>
        <w:tc>
          <w:tcPr>
            <w:tcW w:w="4031"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149E05ED" w14:textId="77777777" w:rsidR="000D21C8" w:rsidRPr="000D74E2" w:rsidRDefault="009C400C" w:rsidP="006B715E">
            <w:pPr>
              <w:spacing w:before="0" w:after="0" w:line="240" w:lineRule="auto"/>
              <w:jc w:val="left"/>
              <w:rPr>
                <w:sz w:val="24"/>
                <w:lang w:eastAsia="en-GB"/>
              </w:rPr>
            </w:pPr>
            <w:ins w:id="36" w:author="gciccaglioni" w:date="2013-09-27T09:05:00Z">
              <w:r>
                <w:rPr>
                  <w:sz w:val="24"/>
                  <w:lang w:eastAsia="en-GB"/>
                </w:rPr>
                <w:t xml:space="preserve">Information and data from the ICCU </w:t>
              </w:r>
              <w:proofErr w:type="spellStart"/>
              <w:r>
                <w:rPr>
                  <w:sz w:val="24"/>
                  <w:lang w:eastAsia="en-GB"/>
                </w:rPr>
                <w:t>PoC</w:t>
              </w:r>
            </w:ins>
            <w:proofErr w:type="spellEnd"/>
          </w:p>
        </w:tc>
      </w:tr>
      <w:tr w:rsidR="000D21C8" w:rsidRPr="000D74E2" w14:paraId="64AC472F" w14:textId="77777777" w:rsidTr="002C21DD">
        <w:tc>
          <w:tcPr>
            <w:tcW w:w="709" w:type="dxa"/>
            <w:tcBorders>
              <w:top w:val="single" w:sz="8" w:space="0" w:color="auto"/>
              <w:left w:val="single" w:sz="4" w:space="0" w:color="auto"/>
              <w:bottom w:val="single" w:sz="8" w:space="0" w:color="auto"/>
              <w:right w:val="single" w:sz="8" w:space="0" w:color="auto"/>
            </w:tcBorders>
          </w:tcPr>
          <w:p w14:paraId="3809C748" w14:textId="77777777" w:rsidR="000D21C8" w:rsidRPr="000D74E2" w:rsidRDefault="000D21C8" w:rsidP="006B715E">
            <w:pPr>
              <w:spacing w:before="0" w:after="0" w:line="240" w:lineRule="auto"/>
              <w:jc w:val="left"/>
              <w:rPr>
                <w:sz w:val="24"/>
                <w:lang w:eastAsia="en-GB"/>
              </w:rPr>
            </w:pPr>
          </w:p>
        </w:tc>
        <w:tc>
          <w:tcPr>
            <w:tcW w:w="1418" w:type="dxa"/>
            <w:tcBorders>
              <w:top w:val="single" w:sz="8" w:space="0" w:color="auto"/>
              <w:left w:val="nil"/>
              <w:bottom w:val="single" w:sz="8" w:space="0" w:color="auto"/>
              <w:right w:val="single" w:sz="4" w:space="0" w:color="auto"/>
            </w:tcBorders>
          </w:tcPr>
          <w:p w14:paraId="6A2EF48A" w14:textId="77777777" w:rsidR="000D21C8" w:rsidRPr="000D74E2" w:rsidRDefault="000D21C8" w:rsidP="006B715E">
            <w:pPr>
              <w:spacing w:before="0" w:after="0" w:line="240" w:lineRule="auto"/>
              <w:jc w:val="left"/>
              <w:rPr>
                <w:sz w:val="24"/>
                <w:lang w:eastAsia="en-GB"/>
              </w:rPr>
            </w:pPr>
          </w:p>
        </w:tc>
        <w:tc>
          <w:tcPr>
            <w:tcW w:w="1497" w:type="dxa"/>
            <w:tcBorders>
              <w:top w:val="single" w:sz="4" w:space="0" w:color="auto"/>
              <w:left w:val="single" w:sz="4" w:space="0" w:color="auto"/>
              <w:bottom w:val="single" w:sz="4" w:space="0" w:color="auto"/>
              <w:right w:val="single" w:sz="4" w:space="0" w:color="auto"/>
            </w:tcBorders>
          </w:tcPr>
          <w:p w14:paraId="266834BE" w14:textId="77777777" w:rsidR="000D21C8" w:rsidRPr="000D74E2" w:rsidRDefault="000D21C8" w:rsidP="006B715E">
            <w:pPr>
              <w:spacing w:before="0" w:after="0" w:line="240" w:lineRule="auto"/>
              <w:jc w:val="left"/>
              <w:rPr>
                <w:sz w:val="24"/>
                <w:lang w:eastAsia="en-GB"/>
              </w:rPr>
            </w:pPr>
          </w:p>
        </w:tc>
        <w:tc>
          <w:tcPr>
            <w:tcW w:w="17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06BC1200" w14:textId="77777777" w:rsidR="000D21C8" w:rsidRPr="000D74E2" w:rsidRDefault="000D21C8" w:rsidP="006B715E">
            <w:pPr>
              <w:spacing w:before="0" w:after="0" w:line="240" w:lineRule="auto"/>
              <w:jc w:val="left"/>
              <w:rPr>
                <w:sz w:val="24"/>
                <w:lang w:eastAsia="en-GB"/>
              </w:rPr>
            </w:pPr>
          </w:p>
        </w:tc>
        <w:tc>
          <w:tcPr>
            <w:tcW w:w="4031"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780B4D95" w14:textId="77777777" w:rsidR="000D21C8" w:rsidRPr="000D74E2" w:rsidRDefault="000D21C8" w:rsidP="006B715E">
            <w:pPr>
              <w:spacing w:before="0" w:after="0" w:line="240" w:lineRule="auto"/>
              <w:jc w:val="left"/>
              <w:rPr>
                <w:sz w:val="24"/>
                <w:lang w:eastAsia="en-GB"/>
              </w:rPr>
            </w:pPr>
          </w:p>
        </w:tc>
      </w:tr>
    </w:tbl>
    <w:p w14:paraId="4033D23B" w14:textId="77777777" w:rsidR="000D21C8" w:rsidRPr="000D74E2" w:rsidRDefault="000D21C8" w:rsidP="000D21C8">
      <w:pPr>
        <w:spacing w:before="0" w:after="0" w:line="240" w:lineRule="auto"/>
        <w:jc w:val="left"/>
        <w:rPr>
          <w:sz w:val="24"/>
          <w:lang w:val="en-GB" w:eastAsia="en-GB"/>
        </w:rPr>
      </w:pPr>
    </w:p>
    <w:p w14:paraId="1F14FA73" w14:textId="77777777" w:rsidR="000D21C8" w:rsidRPr="000D74E2" w:rsidRDefault="000D21C8" w:rsidP="000D21C8">
      <w:pPr>
        <w:spacing w:before="0" w:after="0" w:line="240" w:lineRule="auto"/>
        <w:jc w:val="left"/>
        <w:rPr>
          <w:sz w:val="24"/>
          <w:lang w:val="en-GB" w:eastAsia="en-GB"/>
        </w:rPr>
      </w:pPr>
    </w:p>
    <w:p w14:paraId="02D8DF87" w14:textId="77777777" w:rsidR="000D21C8" w:rsidRPr="000D74E2" w:rsidRDefault="000D21C8" w:rsidP="000D21C8">
      <w:pPr>
        <w:spacing w:before="0" w:after="0" w:line="240" w:lineRule="auto"/>
        <w:jc w:val="left"/>
        <w:rPr>
          <w:sz w:val="24"/>
          <w:lang w:val="en-GB" w:eastAsia="en-GB"/>
        </w:rPr>
      </w:pPr>
    </w:p>
    <w:p w14:paraId="5503F809" w14:textId="77777777" w:rsidR="001D68A7" w:rsidRPr="00C109E5" w:rsidRDefault="001D68A7" w:rsidP="001D68A7">
      <w:pPr>
        <w:pStyle w:val="Title"/>
      </w:pPr>
      <w:r w:rsidRPr="00C109E5">
        <w:lastRenderedPageBreak/>
        <w:t>Table of Contents</w:t>
      </w:r>
      <w:bookmarkEnd w:id="0"/>
      <w:bookmarkEnd w:id="1"/>
    </w:p>
    <w:p w14:paraId="144F61BE" w14:textId="77777777" w:rsidR="00AC7384" w:rsidRDefault="00E160E2">
      <w:pPr>
        <w:pStyle w:val="TOC1"/>
        <w:tabs>
          <w:tab w:val="left" w:pos="341"/>
        </w:tabs>
        <w:rPr>
          <w:rFonts w:asciiTheme="minorHAnsi" w:eastAsiaTheme="minorEastAsia" w:hAnsiTheme="minorHAnsi" w:cstheme="minorBidi"/>
          <w:b w:val="0"/>
          <w:bCs w:val="0"/>
          <w:caps w:val="0"/>
          <w:noProof/>
          <w:sz w:val="24"/>
          <w:szCs w:val="24"/>
          <w:lang w:eastAsia="ja-JP"/>
        </w:rPr>
      </w:pPr>
      <w:r>
        <w:rPr>
          <w:color w:val="00458A"/>
          <w:lang w:val="it-IT"/>
        </w:rPr>
        <w:fldChar w:fldCharType="begin"/>
      </w:r>
      <w:r w:rsidR="00C6266D" w:rsidRPr="005501F3">
        <w:rPr>
          <w:rPrChange w:id="37" w:author="gciccaglioni" w:date="2013-09-27T16:07:00Z">
            <w:rPr>
              <w:lang w:val="it-IT"/>
            </w:rPr>
          </w:rPrChange>
        </w:rPr>
        <w:instrText xml:space="preserve"> TOC \o "1-3" \h \z \u </w:instrText>
      </w:r>
      <w:r>
        <w:rPr>
          <w:color w:val="00458A"/>
          <w:lang w:val="it-IT"/>
        </w:rPr>
        <w:fldChar w:fldCharType="separate"/>
      </w:r>
      <w:r w:rsidR="00AC7384">
        <w:rPr>
          <w:noProof/>
        </w:rPr>
        <w:t>1</w:t>
      </w:r>
      <w:r w:rsidR="00AC7384">
        <w:rPr>
          <w:rFonts w:asciiTheme="minorHAnsi" w:eastAsiaTheme="minorEastAsia" w:hAnsiTheme="minorHAnsi" w:cstheme="minorBidi"/>
          <w:b w:val="0"/>
          <w:bCs w:val="0"/>
          <w:caps w:val="0"/>
          <w:noProof/>
          <w:sz w:val="24"/>
          <w:szCs w:val="24"/>
          <w:lang w:eastAsia="ja-JP"/>
        </w:rPr>
        <w:tab/>
      </w:r>
      <w:r w:rsidR="00AC7384">
        <w:rPr>
          <w:noProof/>
        </w:rPr>
        <w:t>EXECUTIVE SUMMARY</w:t>
      </w:r>
      <w:r w:rsidR="00AC7384">
        <w:rPr>
          <w:noProof/>
        </w:rPr>
        <w:tab/>
      </w:r>
      <w:r>
        <w:rPr>
          <w:noProof/>
        </w:rPr>
        <w:fldChar w:fldCharType="begin"/>
      </w:r>
      <w:r w:rsidR="00AC7384">
        <w:rPr>
          <w:noProof/>
        </w:rPr>
        <w:instrText xml:space="preserve"> PAGEREF _Toc237685997 \h </w:instrText>
      </w:r>
      <w:r>
        <w:rPr>
          <w:noProof/>
        </w:rPr>
      </w:r>
      <w:r>
        <w:rPr>
          <w:noProof/>
        </w:rPr>
        <w:fldChar w:fldCharType="separate"/>
      </w:r>
      <w:ins w:id="38" w:author="gciccaglioni" w:date="2013-09-27T15:08:00Z">
        <w:r w:rsidR="0031730E">
          <w:rPr>
            <w:noProof/>
          </w:rPr>
          <w:t>4</w:t>
        </w:r>
      </w:ins>
      <w:del w:id="39" w:author="gciccaglioni" w:date="2013-09-27T15:08:00Z">
        <w:r w:rsidR="00AC7384" w:rsidDel="0031730E">
          <w:rPr>
            <w:noProof/>
          </w:rPr>
          <w:delText>3</w:delText>
        </w:r>
      </w:del>
      <w:r>
        <w:rPr>
          <w:noProof/>
        </w:rPr>
        <w:fldChar w:fldCharType="end"/>
      </w:r>
    </w:p>
    <w:p w14:paraId="446572CA" w14:textId="77777777" w:rsidR="00AC7384" w:rsidRDefault="00AC7384">
      <w:pPr>
        <w:pStyle w:val="TOC2"/>
        <w:tabs>
          <w:tab w:val="left" w:pos="693"/>
          <w:tab w:val="right" w:leader="dot" w:pos="9344"/>
        </w:tabs>
        <w:rPr>
          <w:rFonts w:asciiTheme="minorHAnsi" w:eastAsiaTheme="minorEastAsia" w:hAnsiTheme="minorHAnsi" w:cstheme="minorBidi"/>
          <w:smallCaps w:val="0"/>
          <w:noProof/>
          <w:sz w:val="24"/>
          <w:szCs w:val="24"/>
          <w:lang w:eastAsia="ja-JP"/>
        </w:rPr>
      </w:pPr>
      <w:r>
        <w:rPr>
          <w:noProof/>
        </w:rPr>
        <w:t>1.1</w:t>
      </w:r>
      <w:r>
        <w:rPr>
          <w:rFonts w:asciiTheme="minorHAnsi" w:eastAsiaTheme="minorEastAsia" w:hAnsiTheme="minorHAnsi" w:cstheme="minorBidi"/>
          <w:smallCaps w:val="0"/>
          <w:noProof/>
          <w:sz w:val="24"/>
          <w:szCs w:val="24"/>
          <w:lang w:eastAsia="ja-JP"/>
        </w:rPr>
        <w:tab/>
      </w:r>
      <w:r>
        <w:rPr>
          <w:noProof/>
        </w:rPr>
        <w:t>Grading</w:t>
      </w:r>
      <w:r>
        <w:rPr>
          <w:noProof/>
        </w:rPr>
        <w:tab/>
      </w:r>
      <w:r w:rsidR="00E160E2">
        <w:rPr>
          <w:noProof/>
        </w:rPr>
        <w:fldChar w:fldCharType="begin"/>
      </w:r>
      <w:r>
        <w:rPr>
          <w:noProof/>
        </w:rPr>
        <w:instrText xml:space="preserve"> PAGEREF _Toc237685998 \h </w:instrText>
      </w:r>
      <w:r w:rsidR="00E160E2">
        <w:rPr>
          <w:noProof/>
        </w:rPr>
      </w:r>
      <w:r w:rsidR="00E160E2">
        <w:rPr>
          <w:noProof/>
        </w:rPr>
        <w:fldChar w:fldCharType="separate"/>
      </w:r>
      <w:ins w:id="40" w:author="gciccaglioni" w:date="2013-09-27T15:08:00Z">
        <w:r w:rsidR="0031730E">
          <w:rPr>
            <w:noProof/>
          </w:rPr>
          <w:t>4</w:t>
        </w:r>
      </w:ins>
      <w:del w:id="41" w:author="gciccaglioni" w:date="2013-09-27T15:08:00Z">
        <w:r w:rsidDel="0031730E">
          <w:rPr>
            <w:noProof/>
          </w:rPr>
          <w:delText>3</w:delText>
        </w:r>
      </w:del>
      <w:r w:rsidR="00E160E2">
        <w:rPr>
          <w:noProof/>
        </w:rPr>
        <w:fldChar w:fldCharType="end"/>
      </w:r>
    </w:p>
    <w:p w14:paraId="02F19524" w14:textId="77777777" w:rsidR="00AC7384" w:rsidRDefault="00AC7384">
      <w:pPr>
        <w:pStyle w:val="TOC2"/>
        <w:tabs>
          <w:tab w:val="left" w:pos="693"/>
          <w:tab w:val="right" w:leader="dot" w:pos="9344"/>
        </w:tabs>
        <w:rPr>
          <w:rFonts w:asciiTheme="minorHAnsi" w:eastAsiaTheme="minorEastAsia" w:hAnsiTheme="minorHAnsi" w:cstheme="minorBidi"/>
          <w:smallCaps w:val="0"/>
          <w:noProof/>
          <w:sz w:val="24"/>
          <w:szCs w:val="24"/>
          <w:lang w:eastAsia="ja-JP"/>
        </w:rPr>
      </w:pPr>
      <w:r>
        <w:rPr>
          <w:noProof/>
        </w:rPr>
        <w:t>1.2</w:t>
      </w:r>
      <w:r>
        <w:rPr>
          <w:rFonts w:asciiTheme="minorHAnsi" w:eastAsiaTheme="minorEastAsia" w:hAnsiTheme="minorHAnsi" w:cstheme="minorBidi"/>
          <w:smallCaps w:val="0"/>
          <w:noProof/>
          <w:sz w:val="24"/>
          <w:szCs w:val="24"/>
          <w:lang w:eastAsia="ja-JP"/>
        </w:rPr>
        <w:tab/>
      </w:r>
      <w:r>
        <w:rPr>
          <w:noProof/>
        </w:rPr>
        <w:t>Recommendations</w:t>
      </w:r>
      <w:r>
        <w:rPr>
          <w:noProof/>
        </w:rPr>
        <w:tab/>
      </w:r>
      <w:r w:rsidR="00E160E2">
        <w:rPr>
          <w:noProof/>
        </w:rPr>
        <w:fldChar w:fldCharType="begin"/>
      </w:r>
      <w:r>
        <w:rPr>
          <w:noProof/>
        </w:rPr>
        <w:instrText xml:space="preserve"> PAGEREF _Toc237685999 \h </w:instrText>
      </w:r>
      <w:r w:rsidR="00E160E2">
        <w:rPr>
          <w:noProof/>
        </w:rPr>
      </w:r>
      <w:r w:rsidR="00E160E2">
        <w:rPr>
          <w:noProof/>
        </w:rPr>
        <w:fldChar w:fldCharType="separate"/>
      </w:r>
      <w:ins w:id="42" w:author="gciccaglioni" w:date="2013-09-27T15:08:00Z">
        <w:r w:rsidR="0031730E">
          <w:rPr>
            <w:noProof/>
          </w:rPr>
          <w:t>4</w:t>
        </w:r>
      </w:ins>
      <w:del w:id="43" w:author="gciccaglioni" w:date="2013-09-27T15:08:00Z">
        <w:r w:rsidDel="0031730E">
          <w:rPr>
            <w:noProof/>
          </w:rPr>
          <w:delText>3</w:delText>
        </w:r>
      </w:del>
      <w:r w:rsidR="00E160E2">
        <w:rPr>
          <w:noProof/>
        </w:rPr>
        <w:fldChar w:fldCharType="end"/>
      </w:r>
    </w:p>
    <w:p w14:paraId="08F32CD2" w14:textId="77777777" w:rsidR="00AC7384" w:rsidRDefault="00AC7384">
      <w:pPr>
        <w:pStyle w:val="TOC1"/>
        <w:tabs>
          <w:tab w:val="left" w:pos="341"/>
        </w:tabs>
        <w:rPr>
          <w:rFonts w:asciiTheme="minorHAnsi" w:eastAsiaTheme="minorEastAsia" w:hAnsiTheme="minorHAnsi" w:cstheme="minorBidi"/>
          <w:b w:val="0"/>
          <w:bCs w:val="0"/>
          <w:caps w:val="0"/>
          <w:noProof/>
          <w:sz w:val="24"/>
          <w:szCs w:val="24"/>
          <w:lang w:eastAsia="ja-JP"/>
        </w:rPr>
      </w:pPr>
      <w:r>
        <w:rPr>
          <w:noProof/>
        </w:rPr>
        <w:t>2</w:t>
      </w:r>
      <w:r>
        <w:rPr>
          <w:rFonts w:asciiTheme="minorHAnsi" w:eastAsiaTheme="minorEastAsia" w:hAnsiTheme="minorHAnsi" w:cstheme="minorBidi"/>
          <w:b w:val="0"/>
          <w:bCs w:val="0"/>
          <w:caps w:val="0"/>
          <w:noProof/>
          <w:sz w:val="24"/>
          <w:szCs w:val="24"/>
          <w:lang w:eastAsia="ja-JP"/>
        </w:rPr>
        <w:tab/>
      </w:r>
      <w:r>
        <w:rPr>
          <w:noProof/>
        </w:rPr>
        <w:t>TITLE 1</w:t>
      </w:r>
      <w:r>
        <w:rPr>
          <w:noProof/>
        </w:rPr>
        <w:tab/>
      </w:r>
      <w:r w:rsidR="00E160E2">
        <w:rPr>
          <w:noProof/>
        </w:rPr>
        <w:fldChar w:fldCharType="begin"/>
      </w:r>
      <w:r>
        <w:rPr>
          <w:noProof/>
        </w:rPr>
        <w:instrText xml:space="preserve"> PAGEREF _Toc237686000 \h </w:instrText>
      </w:r>
      <w:r w:rsidR="00E160E2">
        <w:rPr>
          <w:noProof/>
        </w:rPr>
      </w:r>
      <w:r w:rsidR="00E160E2">
        <w:rPr>
          <w:noProof/>
        </w:rPr>
        <w:fldChar w:fldCharType="separate"/>
      </w:r>
      <w:ins w:id="44" w:author="gciccaglioni" w:date="2013-09-27T15:08:00Z">
        <w:r w:rsidR="0031730E" w:rsidRPr="005501F3">
          <w:rPr>
            <w:b w:val="0"/>
            <w:bCs w:val="0"/>
            <w:noProof/>
            <w:rPrChange w:id="45" w:author="gciccaglioni" w:date="2013-09-27T16:07:00Z">
              <w:rPr>
                <w:b w:val="0"/>
                <w:bCs w:val="0"/>
                <w:noProof/>
                <w:lang w:val="it-IT"/>
              </w:rPr>
            </w:rPrChange>
          </w:rPr>
          <w:t>Errore. Il segnalibro non è definito.</w:t>
        </w:r>
      </w:ins>
      <w:del w:id="46" w:author="gciccaglioni" w:date="2013-09-27T15:08:00Z">
        <w:r w:rsidDel="0031730E">
          <w:rPr>
            <w:noProof/>
          </w:rPr>
          <w:delText>4</w:delText>
        </w:r>
      </w:del>
      <w:r w:rsidR="00E160E2">
        <w:rPr>
          <w:noProof/>
        </w:rPr>
        <w:fldChar w:fldCharType="end"/>
      </w:r>
    </w:p>
    <w:p w14:paraId="740B243E" w14:textId="77777777" w:rsidR="00AC7384" w:rsidRDefault="00AC7384">
      <w:pPr>
        <w:pStyle w:val="TOC2"/>
        <w:tabs>
          <w:tab w:val="left" w:pos="693"/>
          <w:tab w:val="right" w:leader="dot" w:pos="9344"/>
        </w:tabs>
        <w:rPr>
          <w:rFonts w:asciiTheme="minorHAnsi" w:eastAsiaTheme="minorEastAsia" w:hAnsiTheme="minorHAnsi" w:cstheme="minorBidi"/>
          <w:smallCaps w:val="0"/>
          <w:noProof/>
          <w:sz w:val="24"/>
          <w:szCs w:val="24"/>
          <w:lang w:eastAsia="ja-JP"/>
        </w:rPr>
      </w:pPr>
      <w:r>
        <w:rPr>
          <w:noProof/>
        </w:rPr>
        <w:t>2.1</w:t>
      </w:r>
      <w:r>
        <w:rPr>
          <w:rFonts w:asciiTheme="minorHAnsi" w:eastAsiaTheme="minorEastAsia" w:hAnsiTheme="minorHAnsi" w:cstheme="minorBidi"/>
          <w:smallCaps w:val="0"/>
          <w:noProof/>
          <w:sz w:val="24"/>
          <w:szCs w:val="24"/>
          <w:lang w:eastAsia="ja-JP"/>
        </w:rPr>
        <w:tab/>
      </w:r>
      <w:r>
        <w:rPr>
          <w:noProof/>
        </w:rPr>
        <w:t>TITLE 2</w:t>
      </w:r>
      <w:r>
        <w:rPr>
          <w:noProof/>
        </w:rPr>
        <w:tab/>
      </w:r>
      <w:r w:rsidR="00E160E2">
        <w:rPr>
          <w:noProof/>
        </w:rPr>
        <w:fldChar w:fldCharType="begin"/>
      </w:r>
      <w:r>
        <w:rPr>
          <w:noProof/>
        </w:rPr>
        <w:instrText xml:space="preserve"> PAGEREF _Toc237686001 \h </w:instrText>
      </w:r>
      <w:r w:rsidR="00E160E2">
        <w:rPr>
          <w:noProof/>
        </w:rPr>
      </w:r>
      <w:r w:rsidR="00E160E2">
        <w:rPr>
          <w:noProof/>
        </w:rPr>
        <w:fldChar w:fldCharType="separate"/>
      </w:r>
      <w:ins w:id="47" w:author="gciccaglioni" w:date="2013-09-27T15:08:00Z">
        <w:r w:rsidR="0031730E" w:rsidRPr="005501F3">
          <w:rPr>
            <w:b/>
            <w:bCs/>
            <w:noProof/>
            <w:rPrChange w:id="48" w:author="gciccaglioni" w:date="2013-09-27T16:07:00Z">
              <w:rPr>
                <w:b/>
                <w:bCs/>
                <w:noProof/>
                <w:lang w:val="it-IT"/>
              </w:rPr>
            </w:rPrChange>
          </w:rPr>
          <w:t>Errore. Il segnalibro non è definito.</w:t>
        </w:r>
      </w:ins>
      <w:del w:id="49" w:author="gciccaglioni" w:date="2013-09-27T15:08:00Z">
        <w:r w:rsidDel="0031730E">
          <w:rPr>
            <w:noProof/>
          </w:rPr>
          <w:delText>4</w:delText>
        </w:r>
      </w:del>
      <w:r w:rsidR="00E160E2">
        <w:rPr>
          <w:noProof/>
        </w:rPr>
        <w:fldChar w:fldCharType="end"/>
      </w:r>
    </w:p>
    <w:p w14:paraId="6A7A58F2" w14:textId="77777777" w:rsidR="00AC7384" w:rsidRDefault="00AC7384">
      <w:pPr>
        <w:pStyle w:val="TOC3"/>
        <w:tabs>
          <w:tab w:val="left" w:pos="1045"/>
          <w:tab w:val="right" w:leader="dot" w:pos="9344"/>
        </w:tabs>
        <w:rPr>
          <w:rFonts w:asciiTheme="minorHAnsi" w:eastAsiaTheme="minorEastAsia" w:hAnsiTheme="minorHAnsi" w:cstheme="minorBidi"/>
          <w:i w:val="0"/>
          <w:iCs w:val="0"/>
          <w:noProof/>
          <w:sz w:val="24"/>
          <w:szCs w:val="24"/>
          <w:lang w:eastAsia="ja-JP"/>
        </w:rPr>
      </w:pPr>
      <w:r>
        <w:rPr>
          <w:noProof/>
        </w:rPr>
        <w:t>2.1.1</w:t>
      </w:r>
      <w:r>
        <w:rPr>
          <w:rFonts w:asciiTheme="minorHAnsi" w:eastAsiaTheme="minorEastAsia" w:hAnsiTheme="minorHAnsi" w:cstheme="minorBidi"/>
          <w:i w:val="0"/>
          <w:iCs w:val="0"/>
          <w:noProof/>
          <w:sz w:val="24"/>
          <w:szCs w:val="24"/>
          <w:lang w:eastAsia="ja-JP"/>
        </w:rPr>
        <w:tab/>
      </w:r>
      <w:r>
        <w:rPr>
          <w:noProof/>
        </w:rPr>
        <w:t>Title 3</w:t>
      </w:r>
      <w:r>
        <w:rPr>
          <w:noProof/>
        </w:rPr>
        <w:tab/>
      </w:r>
      <w:r w:rsidR="00E160E2">
        <w:rPr>
          <w:noProof/>
        </w:rPr>
        <w:fldChar w:fldCharType="begin"/>
      </w:r>
      <w:r>
        <w:rPr>
          <w:noProof/>
        </w:rPr>
        <w:instrText xml:space="preserve"> PAGEREF _Toc237686002 \h </w:instrText>
      </w:r>
      <w:r w:rsidR="00E160E2">
        <w:rPr>
          <w:noProof/>
        </w:rPr>
      </w:r>
      <w:r w:rsidR="00E160E2">
        <w:rPr>
          <w:noProof/>
        </w:rPr>
        <w:fldChar w:fldCharType="separate"/>
      </w:r>
      <w:ins w:id="50" w:author="gciccaglioni" w:date="2013-09-27T15:08:00Z">
        <w:r w:rsidR="0031730E">
          <w:rPr>
            <w:noProof/>
          </w:rPr>
          <w:t>7</w:t>
        </w:r>
      </w:ins>
      <w:del w:id="51" w:author="gciccaglioni" w:date="2013-09-27T15:08:00Z">
        <w:r w:rsidDel="0031730E">
          <w:rPr>
            <w:noProof/>
          </w:rPr>
          <w:delText>4</w:delText>
        </w:r>
      </w:del>
      <w:r w:rsidR="00E160E2">
        <w:rPr>
          <w:noProof/>
        </w:rPr>
        <w:fldChar w:fldCharType="end"/>
      </w:r>
    </w:p>
    <w:p w14:paraId="72B32556" w14:textId="77777777" w:rsidR="00AC7384" w:rsidRDefault="00AC7384">
      <w:pPr>
        <w:pStyle w:val="TOC1"/>
        <w:tabs>
          <w:tab w:val="left" w:pos="341"/>
        </w:tabs>
        <w:rPr>
          <w:rFonts w:asciiTheme="minorHAnsi" w:eastAsiaTheme="minorEastAsia" w:hAnsiTheme="minorHAnsi" w:cstheme="minorBidi"/>
          <w:b w:val="0"/>
          <w:bCs w:val="0"/>
          <w:caps w:val="0"/>
          <w:noProof/>
          <w:sz w:val="24"/>
          <w:szCs w:val="24"/>
          <w:lang w:eastAsia="ja-JP"/>
        </w:rPr>
      </w:pPr>
      <w:r>
        <w:rPr>
          <w:noProof/>
        </w:rPr>
        <w:t>3</w:t>
      </w:r>
      <w:r>
        <w:rPr>
          <w:rFonts w:asciiTheme="minorHAnsi" w:eastAsiaTheme="minorEastAsia" w:hAnsiTheme="minorHAnsi" w:cstheme="minorBidi"/>
          <w:b w:val="0"/>
          <w:bCs w:val="0"/>
          <w:caps w:val="0"/>
          <w:noProof/>
          <w:sz w:val="24"/>
          <w:szCs w:val="24"/>
          <w:lang w:eastAsia="ja-JP"/>
        </w:rPr>
        <w:tab/>
      </w:r>
      <w:r>
        <w:rPr>
          <w:noProof/>
        </w:rPr>
        <w:t>Conclusion</w:t>
      </w:r>
      <w:r>
        <w:rPr>
          <w:noProof/>
        </w:rPr>
        <w:tab/>
      </w:r>
      <w:r w:rsidR="00E160E2">
        <w:rPr>
          <w:noProof/>
        </w:rPr>
        <w:fldChar w:fldCharType="begin"/>
      </w:r>
      <w:r>
        <w:rPr>
          <w:noProof/>
        </w:rPr>
        <w:instrText xml:space="preserve"> PAGEREF _Toc237686003 \h </w:instrText>
      </w:r>
      <w:r w:rsidR="00E160E2">
        <w:rPr>
          <w:noProof/>
        </w:rPr>
      </w:r>
      <w:r w:rsidR="00E160E2">
        <w:rPr>
          <w:noProof/>
        </w:rPr>
        <w:fldChar w:fldCharType="separate"/>
      </w:r>
      <w:ins w:id="52" w:author="gciccaglioni" w:date="2013-09-27T15:08:00Z">
        <w:r w:rsidR="0031730E">
          <w:rPr>
            <w:noProof/>
          </w:rPr>
          <w:t>9</w:t>
        </w:r>
      </w:ins>
      <w:del w:id="53" w:author="gciccaglioni" w:date="2013-09-27T15:08:00Z">
        <w:r w:rsidDel="0031730E">
          <w:rPr>
            <w:noProof/>
          </w:rPr>
          <w:delText>5</w:delText>
        </w:r>
      </w:del>
      <w:r w:rsidR="00E160E2">
        <w:rPr>
          <w:noProof/>
        </w:rPr>
        <w:fldChar w:fldCharType="end"/>
      </w:r>
    </w:p>
    <w:p w14:paraId="5DAC43E2" w14:textId="77777777" w:rsidR="00AC7384" w:rsidRDefault="00AC7384">
      <w:pPr>
        <w:pStyle w:val="TOC1"/>
        <w:rPr>
          <w:rFonts w:asciiTheme="minorHAnsi" w:eastAsiaTheme="minorEastAsia" w:hAnsiTheme="minorHAnsi" w:cstheme="minorBidi"/>
          <w:b w:val="0"/>
          <w:bCs w:val="0"/>
          <w:caps w:val="0"/>
          <w:noProof/>
          <w:sz w:val="24"/>
          <w:szCs w:val="24"/>
          <w:lang w:eastAsia="ja-JP"/>
        </w:rPr>
      </w:pPr>
      <w:r>
        <w:rPr>
          <w:noProof/>
        </w:rPr>
        <w:t>ANNEx 1</w:t>
      </w:r>
      <w:r>
        <w:rPr>
          <w:noProof/>
        </w:rPr>
        <w:tab/>
      </w:r>
      <w:r w:rsidR="00E160E2">
        <w:rPr>
          <w:noProof/>
        </w:rPr>
        <w:fldChar w:fldCharType="begin"/>
      </w:r>
      <w:r>
        <w:rPr>
          <w:noProof/>
        </w:rPr>
        <w:instrText xml:space="preserve"> PAGEREF _Toc237686004 \h </w:instrText>
      </w:r>
      <w:r w:rsidR="00E160E2">
        <w:rPr>
          <w:noProof/>
        </w:rPr>
      </w:r>
      <w:r w:rsidR="00E160E2">
        <w:rPr>
          <w:noProof/>
        </w:rPr>
        <w:fldChar w:fldCharType="separate"/>
      </w:r>
      <w:ins w:id="54" w:author="gciccaglioni" w:date="2013-09-27T15:08:00Z">
        <w:r w:rsidR="0031730E">
          <w:rPr>
            <w:noProof/>
          </w:rPr>
          <w:t>10</w:t>
        </w:r>
      </w:ins>
      <w:del w:id="55" w:author="gciccaglioni" w:date="2013-09-27T15:08:00Z">
        <w:r w:rsidDel="0031730E">
          <w:rPr>
            <w:noProof/>
          </w:rPr>
          <w:delText>6</w:delText>
        </w:r>
      </w:del>
      <w:r w:rsidR="00E160E2">
        <w:rPr>
          <w:noProof/>
        </w:rPr>
        <w:fldChar w:fldCharType="end"/>
      </w:r>
    </w:p>
    <w:p w14:paraId="34B527D1" w14:textId="77777777" w:rsidR="001D68A7" w:rsidRPr="00E04DB3" w:rsidRDefault="00E160E2" w:rsidP="001D68A7">
      <w:pPr>
        <w:rPr>
          <w:lang w:val="it-IT"/>
        </w:rPr>
      </w:pPr>
      <w:r>
        <w:rPr>
          <w:lang w:val="it-IT"/>
        </w:rPr>
        <w:fldChar w:fldCharType="end"/>
      </w:r>
    </w:p>
    <w:p w14:paraId="24C55A4A" w14:textId="77777777" w:rsidR="00A35162" w:rsidRDefault="00A35162" w:rsidP="00A35162">
      <w:pPr>
        <w:pStyle w:val="Heading1"/>
        <w:tabs>
          <w:tab w:val="clear" w:pos="432"/>
        </w:tabs>
        <w:spacing w:after="240" w:line="240" w:lineRule="auto"/>
        <w:ind w:left="431" w:hanging="431"/>
        <w:jc w:val="both"/>
      </w:pPr>
      <w:bookmarkStart w:id="56" w:name="_Toc237685997"/>
      <w:bookmarkStart w:id="57" w:name="_Toc283899332"/>
      <w:bookmarkStart w:id="58" w:name="_Toc294622465"/>
      <w:r>
        <w:lastRenderedPageBreak/>
        <w:t>EXECUTIVE SUMMARY</w:t>
      </w:r>
      <w:bookmarkEnd w:id="56"/>
    </w:p>
    <w:p w14:paraId="422588CC" w14:textId="77777777" w:rsidR="001C5B42" w:rsidRDefault="00807DF4" w:rsidP="001C5B42">
      <w:pPr>
        <w:rPr>
          <w:lang w:val="en-GB"/>
        </w:rPr>
      </w:pPr>
      <w:r>
        <w:rPr>
          <w:lang w:val="en-GB"/>
        </w:rPr>
        <w:t xml:space="preserve">The scenarios 1.1 and 1.4 were used to create a life </w:t>
      </w:r>
      <w:r w:rsidR="001C5B42">
        <w:rPr>
          <w:lang w:val="en-GB"/>
        </w:rPr>
        <w:t xml:space="preserve">scenario for the first run of the DCH-RP </w:t>
      </w:r>
      <w:proofErr w:type="spellStart"/>
      <w:r w:rsidR="001C5B42">
        <w:rPr>
          <w:lang w:val="en-GB"/>
        </w:rPr>
        <w:t>PoCs</w:t>
      </w:r>
      <w:proofErr w:type="spellEnd"/>
      <w:r w:rsidR="001C5B42">
        <w:rPr>
          <w:lang w:val="en-GB"/>
        </w:rPr>
        <w:t xml:space="preserve">. This life scenario can be described as follows: The Belgian and Italian partners want to look at preserving their data on an external e-infrastructure in order to find preservation solutions beyond the use of local storage. </w:t>
      </w:r>
      <w:r w:rsidRPr="00807DF4">
        <w:rPr>
          <w:lang w:val="en-GB"/>
        </w:rPr>
        <w:t xml:space="preserve">Several </w:t>
      </w:r>
      <w:r w:rsidR="001C5B42">
        <w:rPr>
          <w:lang w:val="en-GB"/>
        </w:rPr>
        <w:t>options were available (</w:t>
      </w:r>
      <w:r w:rsidRPr="00807DF4">
        <w:rPr>
          <w:lang w:val="en-GB"/>
        </w:rPr>
        <w:t>“e-infrastructures for research”</w:t>
      </w:r>
      <w:r w:rsidR="001C5B42">
        <w:rPr>
          <w:lang w:val="en-GB"/>
        </w:rPr>
        <w:t xml:space="preserve"> or commercial e-infrastructures, grid storage or cloud storage)</w:t>
      </w:r>
      <w:proofErr w:type="gramStart"/>
      <w:r w:rsidR="001C5B42">
        <w:rPr>
          <w:lang w:val="en-GB"/>
        </w:rPr>
        <w:t>.Control</w:t>
      </w:r>
      <w:proofErr w:type="gramEnd"/>
      <w:r w:rsidR="001C5B42">
        <w:rPr>
          <w:lang w:val="en-GB"/>
        </w:rPr>
        <w:t xml:space="preserve"> of the location where the data is stored could be a necessity. The efficient and easy access of the data is also a must.</w:t>
      </w:r>
    </w:p>
    <w:p w14:paraId="34FDD1A0" w14:textId="77777777" w:rsidR="002D2800" w:rsidRPr="00807DF4" w:rsidRDefault="00BC4C31" w:rsidP="001C5B42">
      <w:pPr>
        <w:rPr>
          <w:lang w:val="en-GB"/>
        </w:rPr>
      </w:pPr>
      <w:r>
        <w:rPr>
          <w:lang w:val="en-GB"/>
        </w:rPr>
        <w:t xml:space="preserve">A basic choice for this </w:t>
      </w:r>
      <w:proofErr w:type="spellStart"/>
      <w:r>
        <w:rPr>
          <w:lang w:val="en-GB"/>
        </w:rPr>
        <w:t>PoC</w:t>
      </w:r>
      <w:proofErr w:type="spellEnd"/>
      <w:r>
        <w:rPr>
          <w:lang w:val="en-GB"/>
        </w:rPr>
        <w:t xml:space="preserve"> </w:t>
      </w:r>
      <w:r w:rsidR="002F6428">
        <w:rPr>
          <w:lang w:val="en-GB"/>
        </w:rPr>
        <w:t xml:space="preserve">was </w:t>
      </w:r>
      <w:r>
        <w:rPr>
          <w:lang w:val="en-GB"/>
        </w:rPr>
        <w:t xml:space="preserve">to use grid storage available on the European Grid </w:t>
      </w:r>
      <w:proofErr w:type="spellStart"/>
      <w:r>
        <w:rPr>
          <w:lang w:val="en-GB"/>
        </w:rPr>
        <w:t>Infrastrucure</w:t>
      </w:r>
      <w:proofErr w:type="spellEnd"/>
      <w:r>
        <w:rPr>
          <w:lang w:val="en-GB"/>
        </w:rPr>
        <w:t xml:space="preserve"> to store data and to use the e-Culture Science Gateway (</w:t>
      </w:r>
      <w:proofErr w:type="spellStart"/>
      <w:r>
        <w:rPr>
          <w:lang w:val="en-GB"/>
        </w:rPr>
        <w:t>eCSG</w:t>
      </w:r>
      <w:proofErr w:type="spellEnd"/>
      <w:r>
        <w:rPr>
          <w:lang w:val="en-GB"/>
        </w:rPr>
        <w:t xml:space="preserve">) as the tool to copy data from the local store to the grid store and to access the data afterwards. The Belgian partner </w:t>
      </w:r>
      <w:proofErr w:type="spellStart"/>
      <w:r>
        <w:rPr>
          <w:lang w:val="en-GB"/>
        </w:rPr>
        <w:t>Belspo</w:t>
      </w:r>
      <w:proofErr w:type="spellEnd"/>
      <w:r>
        <w:rPr>
          <w:lang w:val="en-GB"/>
        </w:rPr>
        <w:t xml:space="preserve"> and the Italian partner ICCU </w:t>
      </w:r>
      <w:r w:rsidR="002F6428">
        <w:rPr>
          <w:lang w:val="en-GB"/>
        </w:rPr>
        <w:t>took part in</w:t>
      </w:r>
      <w:r>
        <w:rPr>
          <w:lang w:val="en-GB"/>
        </w:rPr>
        <w:t xml:space="preserve"> this </w:t>
      </w:r>
      <w:proofErr w:type="spellStart"/>
      <w:r>
        <w:rPr>
          <w:lang w:val="en-GB"/>
        </w:rPr>
        <w:t>PoC</w:t>
      </w:r>
      <w:proofErr w:type="spellEnd"/>
      <w:r>
        <w:rPr>
          <w:lang w:val="en-GB"/>
        </w:rPr>
        <w:t>.</w:t>
      </w:r>
    </w:p>
    <w:p w14:paraId="085FC6F6" w14:textId="77777777" w:rsidR="00BC4C31" w:rsidRDefault="00BC4C31" w:rsidP="00807DF4">
      <w:pPr>
        <w:rPr>
          <w:lang w:val="en-GB"/>
        </w:rPr>
      </w:pPr>
      <w:r>
        <w:rPr>
          <w:lang w:val="en-GB"/>
        </w:rPr>
        <w:t>A series of steps were defined.</w:t>
      </w:r>
      <w:r w:rsidR="002F6428">
        <w:rPr>
          <w:lang w:val="en-GB"/>
        </w:rPr>
        <w:t xml:space="preserve"> </w:t>
      </w:r>
      <w:r>
        <w:rPr>
          <w:lang w:val="en-GB"/>
        </w:rPr>
        <w:t>Their order of execution is important as each step depends on its predecessor.</w:t>
      </w:r>
    </w:p>
    <w:p w14:paraId="5D608B0E" w14:textId="77777777" w:rsidR="00BC4C31" w:rsidRDefault="00BC4C31" w:rsidP="00807DF4">
      <w:pPr>
        <w:rPr>
          <w:lang w:val="en-GB"/>
        </w:rPr>
      </w:pPr>
      <w:r>
        <w:rPr>
          <w:lang w:val="en-GB"/>
        </w:rPr>
        <w:t xml:space="preserve">The different steps are: </w:t>
      </w:r>
    </w:p>
    <w:p w14:paraId="5BC3810F" w14:textId="77777777" w:rsidR="00BC4C31" w:rsidRDefault="00BC4C31" w:rsidP="00807DF4">
      <w:pPr>
        <w:rPr>
          <w:lang w:val="en-GB"/>
        </w:rPr>
      </w:pPr>
      <w:r>
        <w:rPr>
          <w:lang w:val="en-GB"/>
        </w:rPr>
        <w:t xml:space="preserve">For ICCU: use the </w:t>
      </w:r>
      <w:proofErr w:type="spellStart"/>
      <w:r>
        <w:rPr>
          <w:lang w:val="en-GB"/>
        </w:rPr>
        <w:t>eCSG</w:t>
      </w:r>
      <w:proofErr w:type="spellEnd"/>
      <w:r>
        <w:rPr>
          <w:lang w:val="en-GB"/>
        </w:rPr>
        <w:t xml:space="preserve"> to copy a collection to the grid storage, </w:t>
      </w:r>
      <w:r w:rsidR="00D63EF1">
        <w:rPr>
          <w:lang w:val="en-GB"/>
        </w:rPr>
        <w:t xml:space="preserve">to </w:t>
      </w:r>
      <w:r>
        <w:rPr>
          <w:lang w:val="en-GB"/>
        </w:rPr>
        <w:t xml:space="preserve">make the metadata available on the grid </w:t>
      </w:r>
      <w:r w:rsidR="00D63EF1">
        <w:rPr>
          <w:lang w:val="en-GB"/>
        </w:rPr>
        <w:t>storage and to</w:t>
      </w:r>
      <w:r>
        <w:rPr>
          <w:lang w:val="en-GB"/>
        </w:rPr>
        <w:t xml:space="preserve"> test the access performance to the grid storage.</w:t>
      </w:r>
    </w:p>
    <w:p w14:paraId="763B08A5" w14:textId="77777777" w:rsidR="00BC4C31" w:rsidRDefault="00BC4C31" w:rsidP="00807DF4">
      <w:pPr>
        <w:rPr>
          <w:lang w:val="en-GB"/>
        </w:rPr>
      </w:pPr>
      <w:r>
        <w:rPr>
          <w:lang w:val="en-GB"/>
        </w:rPr>
        <w:t xml:space="preserve">For </w:t>
      </w:r>
      <w:proofErr w:type="spellStart"/>
      <w:r>
        <w:rPr>
          <w:lang w:val="en-GB"/>
        </w:rPr>
        <w:t>Belspo</w:t>
      </w:r>
      <w:proofErr w:type="spellEnd"/>
      <w:r>
        <w:rPr>
          <w:lang w:val="en-GB"/>
        </w:rPr>
        <w:t xml:space="preserve">: use the </w:t>
      </w:r>
      <w:proofErr w:type="spellStart"/>
      <w:r>
        <w:rPr>
          <w:lang w:val="en-GB"/>
        </w:rPr>
        <w:t>eCSG</w:t>
      </w:r>
      <w:proofErr w:type="spellEnd"/>
      <w:r>
        <w:rPr>
          <w:lang w:val="en-GB"/>
        </w:rPr>
        <w:t xml:space="preserve"> to </w:t>
      </w:r>
      <w:proofErr w:type="gramStart"/>
      <w:r>
        <w:rPr>
          <w:lang w:val="en-GB"/>
        </w:rPr>
        <w:t>copy  a</w:t>
      </w:r>
      <w:proofErr w:type="gramEnd"/>
      <w:r>
        <w:rPr>
          <w:lang w:val="en-GB"/>
        </w:rPr>
        <w:t xml:space="preserve"> collection </w:t>
      </w:r>
      <w:r w:rsidR="00D63EF1">
        <w:rPr>
          <w:lang w:val="en-GB"/>
        </w:rPr>
        <w:t>from the KIK-IRPA to the Bel</w:t>
      </w:r>
      <w:r>
        <w:rPr>
          <w:lang w:val="en-GB"/>
        </w:rPr>
        <w:t>gian grid storage</w:t>
      </w:r>
      <w:r w:rsidR="00D63EF1">
        <w:rPr>
          <w:lang w:val="en-GB"/>
        </w:rPr>
        <w:t xml:space="preserve">, to the Italian grid storage, to make the metadata available on the grid storage and to test the access performance to the grid storage, Install an </w:t>
      </w:r>
      <w:proofErr w:type="spellStart"/>
      <w:r w:rsidR="00D63EF1">
        <w:rPr>
          <w:lang w:val="en-GB"/>
        </w:rPr>
        <w:t>eCSG</w:t>
      </w:r>
      <w:proofErr w:type="spellEnd"/>
      <w:r w:rsidR="00D63EF1">
        <w:rPr>
          <w:lang w:val="en-GB"/>
        </w:rPr>
        <w:t xml:space="preserve"> in Belgium and repeat the data copy.</w:t>
      </w:r>
    </w:p>
    <w:p w14:paraId="51C786DE" w14:textId="77777777" w:rsidR="00D63EF1" w:rsidRDefault="00D63EF1" w:rsidP="00807DF4">
      <w:pPr>
        <w:rPr>
          <w:ins w:id="59" w:author="Michel Drescher" w:date="2013-09-28T15:34:00Z"/>
          <w:lang w:val="en-GB"/>
        </w:rPr>
      </w:pPr>
      <w:r>
        <w:rPr>
          <w:lang w:val="en-GB"/>
        </w:rPr>
        <w:t xml:space="preserve">Only few of the steps could be executed due to problems with the </w:t>
      </w:r>
      <w:proofErr w:type="spellStart"/>
      <w:r>
        <w:rPr>
          <w:lang w:val="en-GB"/>
        </w:rPr>
        <w:t>eCSG</w:t>
      </w:r>
      <w:proofErr w:type="spellEnd"/>
      <w:r>
        <w:rPr>
          <w:lang w:val="en-GB"/>
        </w:rPr>
        <w:t xml:space="preserve">. These problems were related to the storage software used on the grid storage, to the copying of a collection (= more than a few files), with retrieving automatically the metadata from the original data to the </w:t>
      </w:r>
      <w:proofErr w:type="spellStart"/>
      <w:r>
        <w:rPr>
          <w:lang w:val="en-GB"/>
        </w:rPr>
        <w:t>eCSG</w:t>
      </w:r>
      <w:proofErr w:type="spellEnd"/>
      <w:r>
        <w:rPr>
          <w:lang w:val="en-GB"/>
        </w:rPr>
        <w:t xml:space="preserve"> metadata format. The support </w:t>
      </w:r>
      <w:del w:id="60" w:author="gciccaglioni" w:date="2013-09-27T09:59:00Z">
        <w:r w:rsidDel="00BD39E5">
          <w:rPr>
            <w:lang w:val="en-GB"/>
          </w:rPr>
          <w:delText xml:space="preserve">for </w:delText>
        </w:r>
      </w:del>
      <w:ins w:id="61" w:author="gciccaglioni" w:date="2013-09-27T09:59:00Z">
        <w:r w:rsidR="00BD39E5">
          <w:rPr>
            <w:lang w:val="en-GB"/>
          </w:rPr>
          <w:t xml:space="preserve">from </w:t>
        </w:r>
      </w:ins>
      <w:r>
        <w:rPr>
          <w:lang w:val="en-GB"/>
        </w:rPr>
        <w:t xml:space="preserve">the </w:t>
      </w:r>
      <w:proofErr w:type="spellStart"/>
      <w:r>
        <w:rPr>
          <w:lang w:val="en-GB"/>
        </w:rPr>
        <w:t>eCSG</w:t>
      </w:r>
      <w:proofErr w:type="spellEnd"/>
      <w:r>
        <w:rPr>
          <w:lang w:val="en-GB"/>
        </w:rPr>
        <w:t xml:space="preserve"> was not sufficient to solve the problems in an acceptable time.</w:t>
      </w:r>
      <w:ins w:id="62" w:author="pmartini" w:date="2013-09-27T14:26:00Z">
        <w:r w:rsidR="00F97746">
          <w:rPr>
            <w:lang w:val="en-GB"/>
          </w:rPr>
          <w:t xml:space="preserve"> </w:t>
        </w:r>
      </w:ins>
    </w:p>
    <w:p w14:paraId="6E8DE643" w14:textId="77777777" w:rsidR="00EC5AB8" w:rsidRDefault="00EC5AB8" w:rsidP="00807DF4">
      <w:pPr>
        <w:rPr>
          <w:ins w:id="63" w:author="pmartini" w:date="2013-09-27T14:26:00Z"/>
          <w:lang w:val="en-GB"/>
        </w:rPr>
      </w:pPr>
      <w:moveToRangeStart w:id="64" w:author="Michel Drescher" w:date="2013-09-28T15:34:00Z" w:name="move242001817"/>
      <w:moveTo w:id="65" w:author="Michel Drescher" w:date="2013-09-28T15:34:00Z">
        <w:r w:rsidRPr="00662669">
          <w:rPr>
            <w:lang w:val="en-GB"/>
          </w:rPr>
          <w:t>But within the lessons learned, it should be note</w:t>
        </w:r>
        <w:r>
          <w:rPr>
            <w:lang w:val="en-GB"/>
          </w:rPr>
          <w:t>d that the integration between E</w:t>
        </w:r>
        <w:r w:rsidRPr="00662669">
          <w:rPr>
            <w:lang w:val="en-GB"/>
          </w:rPr>
          <w:t>-infrastructures and CH sector has to go through the understanding and awareness of problems existing in adopting the e-infrastruct</w:t>
        </w:r>
        <w:r>
          <w:rPr>
            <w:lang w:val="en-GB"/>
          </w:rPr>
          <w:t>ures and tools.</w:t>
        </w:r>
      </w:moveTo>
      <w:bookmarkStart w:id="66" w:name="_GoBack"/>
      <w:bookmarkEnd w:id="66"/>
      <w:moveToRangeEnd w:id="64"/>
    </w:p>
    <w:p w14:paraId="54C77C98" w14:textId="77777777" w:rsidR="00F97746" w:rsidRPr="00807DF4" w:rsidDel="00662669" w:rsidRDefault="00662669" w:rsidP="00807DF4">
      <w:pPr>
        <w:rPr>
          <w:del w:id="67" w:author="gciccaglioni" w:date="2013-09-27T14:59:00Z"/>
          <w:lang w:val="en-GB"/>
        </w:rPr>
      </w:pPr>
      <w:moveFromRangeStart w:id="68" w:author="Michel Drescher" w:date="2013-09-28T15:34:00Z" w:name="move242001817"/>
      <w:moveFrom w:id="69" w:author="Michel Drescher" w:date="2013-09-28T15:34:00Z">
        <w:ins w:id="70" w:author="gciccaglioni" w:date="2013-09-27T14:59:00Z">
          <w:r w:rsidRPr="00662669" w:rsidDel="00EC5AB8">
            <w:rPr>
              <w:lang w:val="en-GB"/>
            </w:rPr>
            <w:t>But within the lessons learned, it should be note</w:t>
          </w:r>
          <w:r w:rsidR="00EB4BFB" w:rsidDel="00EC5AB8">
            <w:rPr>
              <w:lang w:val="en-GB"/>
            </w:rPr>
            <w:t xml:space="preserve">d that the integration between </w:t>
          </w:r>
        </w:ins>
        <w:ins w:id="71" w:author="gciccaglioni" w:date="2013-09-27T15:42:00Z">
          <w:r w:rsidR="00EB4BFB" w:rsidDel="00EC5AB8">
            <w:rPr>
              <w:lang w:val="en-GB"/>
            </w:rPr>
            <w:t>E</w:t>
          </w:r>
        </w:ins>
        <w:ins w:id="72" w:author="gciccaglioni" w:date="2013-09-27T14:59:00Z">
          <w:r w:rsidRPr="00662669" w:rsidDel="00EC5AB8">
            <w:rPr>
              <w:lang w:val="en-GB"/>
            </w:rPr>
            <w:t>-infrastructures and CH sector has to go through the understanding and awareness of problems existing in adopting the e-infrastruct</w:t>
          </w:r>
          <w:r w:rsidDel="00EC5AB8">
            <w:rPr>
              <w:lang w:val="en-GB"/>
            </w:rPr>
            <w:t xml:space="preserve">ures and tools. </w:t>
          </w:r>
        </w:ins>
      </w:moveFrom>
      <w:moveFromRangeEnd w:id="68"/>
    </w:p>
    <w:p w14:paraId="0403AE8F" w14:textId="77777777" w:rsidR="00331F3E" w:rsidRDefault="00950946" w:rsidP="00331F3E">
      <w:pPr>
        <w:pStyle w:val="Heading2"/>
      </w:pPr>
      <w:bookmarkStart w:id="73" w:name="_Toc237685998"/>
      <w:r>
        <w:t>Grading</w:t>
      </w:r>
      <w:bookmarkEnd w:id="73"/>
    </w:p>
    <w:p w14:paraId="1C4C6789" w14:textId="77777777" w:rsidR="00950946" w:rsidRPr="00950946" w:rsidRDefault="00950946" w:rsidP="00950946">
      <w:r>
        <w:t xml:space="preserve">For an explanation and the definitions of the various </w:t>
      </w:r>
      <w:r w:rsidR="00ED73F7">
        <w:t>aspects</w:t>
      </w:r>
      <w:r>
        <w:t xml:space="preserve"> see Annex</w:t>
      </w:r>
      <w:r w:rsidR="008A150B">
        <w:t xml:space="preserve"> 1</w:t>
      </w:r>
      <w: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134"/>
      </w:tblGrid>
      <w:tr w:rsidR="00950946" w:rsidRPr="00312DAE" w14:paraId="77E67452" w14:textId="77777777" w:rsidTr="00950946">
        <w:tc>
          <w:tcPr>
            <w:tcW w:w="5245" w:type="dxa"/>
          </w:tcPr>
          <w:p w14:paraId="3A2CC677" w14:textId="77777777" w:rsidR="00950946" w:rsidRPr="00392AF1" w:rsidRDefault="00950946" w:rsidP="00950946">
            <w:pPr>
              <w:jc w:val="center"/>
              <w:rPr>
                <w:b/>
              </w:rPr>
            </w:pPr>
            <w:r>
              <w:rPr>
                <w:b/>
              </w:rPr>
              <w:t>Aspect</w:t>
            </w:r>
            <w:r w:rsidRPr="00312DAE">
              <w:rPr>
                <w:b/>
              </w:rPr>
              <w:t xml:space="preserve"> </w:t>
            </w:r>
          </w:p>
        </w:tc>
        <w:tc>
          <w:tcPr>
            <w:tcW w:w="1134" w:type="dxa"/>
          </w:tcPr>
          <w:p w14:paraId="62C698F2" w14:textId="77777777" w:rsidR="00950946" w:rsidRPr="00392AF1" w:rsidRDefault="00950946" w:rsidP="00950946">
            <w:pPr>
              <w:jc w:val="center"/>
              <w:rPr>
                <w:b/>
              </w:rPr>
            </w:pPr>
            <w:r w:rsidRPr="00392AF1">
              <w:rPr>
                <w:b/>
              </w:rPr>
              <w:t>Score</w:t>
            </w:r>
          </w:p>
        </w:tc>
      </w:tr>
      <w:tr w:rsidR="00950946" w:rsidRPr="006413C9" w14:paraId="1C6442D8" w14:textId="77777777" w:rsidTr="00950946">
        <w:tc>
          <w:tcPr>
            <w:tcW w:w="5245" w:type="dxa"/>
          </w:tcPr>
          <w:p w14:paraId="5F096A05" w14:textId="77777777" w:rsidR="00950946" w:rsidRPr="00D81E49" w:rsidRDefault="00D63EF1" w:rsidP="00D63EF1">
            <w:pPr>
              <w:pStyle w:val="ListParagraph"/>
              <w:numPr>
                <w:ilvl w:val="0"/>
                <w:numId w:val="8"/>
              </w:numPr>
              <w:rPr>
                <w:lang w:val="nl-BE"/>
              </w:rPr>
            </w:pPr>
            <w:r w:rsidRPr="00D81E49">
              <w:rPr>
                <w:lang w:val="nl-BE"/>
              </w:rPr>
              <w:t>Using grid storage via eCSG</w:t>
            </w:r>
          </w:p>
        </w:tc>
        <w:tc>
          <w:tcPr>
            <w:tcW w:w="1134" w:type="dxa"/>
          </w:tcPr>
          <w:p w14:paraId="073521F4" w14:textId="77777777" w:rsidR="00950946" w:rsidRPr="006413C9" w:rsidRDefault="00D63EF1" w:rsidP="00950946">
            <w:pPr>
              <w:rPr>
                <w:b/>
              </w:rPr>
            </w:pPr>
            <w:r>
              <w:rPr>
                <w:b/>
              </w:rPr>
              <w:t>1</w:t>
            </w:r>
          </w:p>
        </w:tc>
      </w:tr>
      <w:tr w:rsidR="00950946" w:rsidRPr="006413C9" w14:paraId="169725DA" w14:textId="77777777" w:rsidTr="00950946">
        <w:tc>
          <w:tcPr>
            <w:tcW w:w="5245" w:type="dxa"/>
          </w:tcPr>
          <w:p w14:paraId="4D650A98" w14:textId="77777777" w:rsidR="00950946" w:rsidRDefault="00D63EF1" w:rsidP="00D63EF1">
            <w:pPr>
              <w:pStyle w:val="ListParagraph"/>
              <w:numPr>
                <w:ilvl w:val="0"/>
                <w:numId w:val="8"/>
              </w:numPr>
            </w:pPr>
            <w:r>
              <w:t xml:space="preserve">Copy data to grid storage via </w:t>
            </w:r>
            <w:proofErr w:type="spellStart"/>
            <w:r>
              <w:t>eCSG</w:t>
            </w:r>
            <w:proofErr w:type="spellEnd"/>
          </w:p>
        </w:tc>
        <w:tc>
          <w:tcPr>
            <w:tcW w:w="1134" w:type="dxa"/>
          </w:tcPr>
          <w:p w14:paraId="385456EA" w14:textId="77777777" w:rsidR="00950946" w:rsidRPr="006413C9" w:rsidRDefault="00D63EF1" w:rsidP="00950946">
            <w:pPr>
              <w:rPr>
                <w:b/>
              </w:rPr>
            </w:pPr>
            <w:r>
              <w:rPr>
                <w:b/>
              </w:rPr>
              <w:t>0</w:t>
            </w:r>
          </w:p>
        </w:tc>
      </w:tr>
      <w:tr w:rsidR="00D63EF1" w:rsidRPr="006413C9" w14:paraId="31F907BB" w14:textId="77777777" w:rsidTr="00950946">
        <w:tc>
          <w:tcPr>
            <w:tcW w:w="5245" w:type="dxa"/>
          </w:tcPr>
          <w:p w14:paraId="3F93E3AD" w14:textId="77777777" w:rsidR="00D63EF1" w:rsidRDefault="00D63EF1" w:rsidP="00D63EF1">
            <w:pPr>
              <w:pStyle w:val="ListParagraph"/>
              <w:numPr>
                <w:ilvl w:val="0"/>
                <w:numId w:val="8"/>
              </w:numPr>
            </w:pPr>
            <w:r>
              <w:t xml:space="preserve">Automatically copy metadata to the </w:t>
            </w:r>
            <w:proofErr w:type="spellStart"/>
            <w:r>
              <w:t>eCSG</w:t>
            </w:r>
            <w:proofErr w:type="spellEnd"/>
            <w:r>
              <w:t xml:space="preserve"> metadata format</w:t>
            </w:r>
          </w:p>
        </w:tc>
        <w:tc>
          <w:tcPr>
            <w:tcW w:w="1134" w:type="dxa"/>
          </w:tcPr>
          <w:p w14:paraId="279248A1" w14:textId="77777777" w:rsidR="00D63EF1" w:rsidRDefault="00D63EF1" w:rsidP="00950946">
            <w:pPr>
              <w:rPr>
                <w:b/>
              </w:rPr>
            </w:pPr>
            <w:r>
              <w:rPr>
                <w:b/>
              </w:rPr>
              <w:t>0</w:t>
            </w:r>
          </w:p>
        </w:tc>
      </w:tr>
    </w:tbl>
    <w:p w14:paraId="39AA5019" w14:textId="77777777" w:rsidR="00950946" w:rsidRDefault="00ED73F7" w:rsidP="00ED73F7">
      <w:pPr>
        <w:pStyle w:val="Heading2"/>
      </w:pPr>
      <w:bookmarkStart w:id="74" w:name="_Toc237685999"/>
      <w:r>
        <w:t>Recommendations</w:t>
      </w:r>
      <w:bookmarkEnd w:id="74"/>
    </w:p>
    <w:p w14:paraId="55CFADA4" w14:textId="77777777" w:rsidR="00D63EF1" w:rsidRDefault="00D63EF1" w:rsidP="00ED73F7">
      <w:r>
        <w:t xml:space="preserve">The </w:t>
      </w:r>
      <w:proofErr w:type="spellStart"/>
      <w:r>
        <w:t>eCSG</w:t>
      </w:r>
      <w:proofErr w:type="spellEnd"/>
      <w:r>
        <w:t xml:space="preserve"> in its current form is not fit to be used for realizing the preservation of collections of a DCH organization. </w:t>
      </w:r>
      <w:r w:rsidR="007C0BC0">
        <w:t>Its usability is limited to manually copy files to an external storage (grid, cloud</w:t>
      </w:r>
      <w:proofErr w:type="gramStart"/>
      <w:r w:rsidR="007C0BC0">
        <w:t>, …)</w:t>
      </w:r>
      <w:proofErr w:type="gramEnd"/>
      <w:r w:rsidR="007C0BC0">
        <w:t xml:space="preserve"> and to fill out the metadata manually. </w:t>
      </w:r>
    </w:p>
    <w:p w14:paraId="1B454F43" w14:textId="77777777" w:rsidR="007C0BC0" w:rsidRPr="007C0BC0" w:rsidRDefault="007C0BC0" w:rsidP="00ED73F7">
      <w:pPr>
        <w:rPr>
          <w:b/>
        </w:rPr>
      </w:pPr>
      <w:r w:rsidRPr="007C0BC0">
        <w:rPr>
          <w:b/>
        </w:rPr>
        <w:lastRenderedPageBreak/>
        <w:t>An adequate portal will be needed to realize the transfer of data to external storage for preservation and to solve the metadata problem.</w:t>
      </w:r>
      <w:ins w:id="75" w:author="gciccaglioni" w:date="2013-09-27T09:22:00Z">
        <w:r w:rsidR="0074161F">
          <w:rPr>
            <w:b/>
          </w:rPr>
          <w:t xml:space="preserve"> </w:t>
        </w:r>
      </w:ins>
      <w:ins w:id="76" w:author="gciccaglioni" w:date="2013-09-27T09:37:00Z">
        <w:r w:rsidR="003B5219" w:rsidRPr="003B5219">
          <w:rPr>
            <w:b/>
          </w:rPr>
          <w:t xml:space="preserve">Regarding this last point, this means, from </w:t>
        </w:r>
      </w:ins>
      <w:ins w:id="77" w:author="gciccaglioni" w:date="2013-09-27T09:38:00Z">
        <w:r w:rsidR="003B5219">
          <w:rPr>
            <w:b/>
          </w:rPr>
          <w:t>the</w:t>
        </w:r>
      </w:ins>
      <w:ins w:id="78" w:author="gciccaglioni" w:date="2013-09-27T09:37:00Z">
        <w:r w:rsidR="003B5219" w:rsidRPr="003B5219">
          <w:rPr>
            <w:b/>
          </w:rPr>
          <w:t xml:space="preserve"> point of view of the CH institutions, that they have to be involved in the mapping between the native metadata and the e-CSG metadata, </w:t>
        </w:r>
      </w:ins>
      <w:ins w:id="79" w:author="gciccaglioni" w:date="2013-09-27T09:46:00Z">
        <w:r w:rsidR="00DB4B37">
          <w:rPr>
            <w:b/>
          </w:rPr>
          <w:t xml:space="preserve">always </w:t>
        </w:r>
      </w:ins>
      <w:ins w:id="80" w:author="gciccaglioni" w:date="2013-09-27T09:37:00Z">
        <w:r w:rsidR="003B5219" w:rsidRPr="003B5219">
          <w:rPr>
            <w:b/>
          </w:rPr>
          <w:t>before the beginning of the uploading activities</w:t>
        </w:r>
      </w:ins>
      <w:ins w:id="81" w:author="gciccaglioni" w:date="2013-09-27T09:32:00Z">
        <w:r w:rsidR="007F0951">
          <w:rPr>
            <w:b/>
          </w:rPr>
          <w:t>.</w:t>
        </w:r>
      </w:ins>
    </w:p>
    <w:bookmarkEnd w:id="57"/>
    <w:bookmarkEnd w:id="58"/>
    <w:p w14:paraId="4CFE7948" w14:textId="77777777" w:rsidR="001D68A7" w:rsidRDefault="00140FD1" w:rsidP="001D68A7">
      <w:pPr>
        <w:pStyle w:val="Heading1"/>
      </w:pPr>
      <w:r>
        <w:lastRenderedPageBreak/>
        <w:t>Scenario overview</w:t>
      </w:r>
    </w:p>
    <w:p w14:paraId="597FA4FC" w14:textId="77777777" w:rsidR="002F6428" w:rsidRDefault="00EC5AB8" w:rsidP="002F6428">
      <w:hyperlink r:id="rId9" w:history="1">
        <w:r w:rsidR="002F6428" w:rsidRPr="00217985">
          <w:rPr>
            <w:rStyle w:val="Hyperlink"/>
          </w:rPr>
          <w:t>https://wiki.egi.eu/wiki/DCH-RP:PoC_1_Belgium</w:t>
        </w:r>
      </w:hyperlink>
    </w:p>
    <w:p w14:paraId="10E92B9F" w14:textId="77777777" w:rsidR="007C0BC0" w:rsidRDefault="007C0BC0" w:rsidP="00140FD1">
      <w:r>
        <w:t>The test scenario was built up as follows:</w:t>
      </w:r>
    </w:p>
    <w:p w14:paraId="5C3B1E98" w14:textId="77777777" w:rsidR="007C0BC0" w:rsidRDefault="007C0BC0" w:rsidP="007C0BC0">
      <w:pPr>
        <w:pStyle w:val="NoSpacing"/>
        <w:numPr>
          <w:ilvl w:val="0"/>
          <w:numId w:val="10"/>
        </w:numPr>
        <w:rPr>
          <w:lang w:val="en-GB"/>
        </w:rPr>
      </w:pPr>
      <w:r>
        <w:rPr>
          <w:lang w:val="en-GB"/>
        </w:rPr>
        <w:t xml:space="preserve">Use the </w:t>
      </w:r>
      <w:proofErr w:type="spellStart"/>
      <w:r>
        <w:rPr>
          <w:lang w:val="en-GB"/>
        </w:rPr>
        <w:t>eCSG</w:t>
      </w:r>
      <w:proofErr w:type="spellEnd"/>
      <w:r>
        <w:rPr>
          <w:lang w:val="en-GB"/>
        </w:rPr>
        <w:t xml:space="preserve"> installed in Catania with storage in Catania</w:t>
      </w:r>
    </w:p>
    <w:p w14:paraId="63119105" w14:textId="77777777" w:rsidR="007C0BC0" w:rsidRDefault="007C0BC0" w:rsidP="007C0BC0">
      <w:pPr>
        <w:pStyle w:val="NoSpacing"/>
        <w:ind w:left="708"/>
        <w:rPr>
          <w:lang w:val="en-GB"/>
        </w:rPr>
      </w:pPr>
      <w:r>
        <w:rPr>
          <w:lang w:val="en-GB"/>
        </w:rPr>
        <w:t>(</w:t>
      </w:r>
      <w:proofErr w:type="gramStart"/>
      <w:r>
        <w:rPr>
          <w:lang w:val="en-GB"/>
        </w:rPr>
        <w:t>this</w:t>
      </w:r>
      <w:proofErr w:type="gramEnd"/>
      <w:r>
        <w:rPr>
          <w:lang w:val="en-GB"/>
        </w:rPr>
        <w:t xml:space="preserve"> solution has the advantage of a working </w:t>
      </w:r>
      <w:proofErr w:type="spellStart"/>
      <w:r>
        <w:rPr>
          <w:lang w:val="en-GB"/>
        </w:rPr>
        <w:t>eCSG</w:t>
      </w:r>
      <w:proofErr w:type="spellEnd"/>
      <w:r>
        <w:rPr>
          <w:lang w:val="en-GB"/>
        </w:rPr>
        <w:t xml:space="preserve"> with possibility to upload data)</w:t>
      </w:r>
      <w:r w:rsidR="00ED7881">
        <w:rPr>
          <w:lang w:val="en-GB"/>
        </w:rPr>
        <w:t xml:space="preserve"> (ICCU) (</w:t>
      </w:r>
      <w:proofErr w:type="spellStart"/>
      <w:r w:rsidR="00ED7881">
        <w:rPr>
          <w:lang w:val="en-GB"/>
        </w:rPr>
        <w:t>Belspi</w:t>
      </w:r>
      <w:proofErr w:type="spellEnd"/>
      <w:r w:rsidR="00ED7881">
        <w:rPr>
          <w:lang w:val="en-GB"/>
        </w:rPr>
        <w:t xml:space="preserve"> if 2. Is not possible)</w:t>
      </w:r>
    </w:p>
    <w:p w14:paraId="33F56AEC" w14:textId="77777777" w:rsidR="007C0BC0" w:rsidRDefault="007C0BC0" w:rsidP="007C0BC0">
      <w:pPr>
        <w:pStyle w:val="NoSpacing"/>
        <w:ind w:left="708"/>
        <w:rPr>
          <w:lang w:val="en-GB"/>
        </w:rPr>
      </w:pPr>
    </w:p>
    <w:p w14:paraId="6913AE1B" w14:textId="77777777" w:rsidR="007C0BC0" w:rsidRDefault="007C0BC0" w:rsidP="007C0BC0">
      <w:pPr>
        <w:pStyle w:val="NoSpacing"/>
        <w:numPr>
          <w:ilvl w:val="0"/>
          <w:numId w:val="10"/>
        </w:numPr>
        <w:rPr>
          <w:lang w:val="en-GB"/>
        </w:rPr>
      </w:pPr>
      <w:r>
        <w:rPr>
          <w:lang w:val="en-GB"/>
        </w:rPr>
        <w:t xml:space="preserve">Use the </w:t>
      </w:r>
      <w:proofErr w:type="spellStart"/>
      <w:r>
        <w:rPr>
          <w:lang w:val="en-GB"/>
        </w:rPr>
        <w:t>eCSG</w:t>
      </w:r>
      <w:proofErr w:type="spellEnd"/>
      <w:r>
        <w:rPr>
          <w:lang w:val="en-GB"/>
        </w:rPr>
        <w:t xml:space="preserve"> installed in Catania with storage on BEgrid</w:t>
      </w:r>
    </w:p>
    <w:p w14:paraId="330B41DD" w14:textId="77777777" w:rsidR="007C0BC0" w:rsidRDefault="007C0BC0" w:rsidP="007C0BC0">
      <w:pPr>
        <w:pStyle w:val="NoSpacing"/>
        <w:ind w:left="1068"/>
        <w:rPr>
          <w:lang w:val="en-GB"/>
        </w:rPr>
      </w:pPr>
      <w:r>
        <w:rPr>
          <w:lang w:val="en-GB"/>
        </w:rPr>
        <w:t>(</w:t>
      </w:r>
      <w:proofErr w:type="gramStart"/>
      <w:r>
        <w:rPr>
          <w:lang w:val="en-GB"/>
        </w:rPr>
        <w:t>for</w:t>
      </w:r>
      <w:proofErr w:type="gramEnd"/>
      <w:r>
        <w:rPr>
          <w:lang w:val="en-GB"/>
        </w:rPr>
        <w:t xml:space="preserve"> this scenario there is a need to adapt </w:t>
      </w:r>
      <w:proofErr w:type="spellStart"/>
      <w:r>
        <w:rPr>
          <w:lang w:val="en-GB"/>
        </w:rPr>
        <w:t>dcache</w:t>
      </w:r>
      <w:proofErr w:type="spellEnd"/>
      <w:r>
        <w:rPr>
          <w:lang w:val="en-GB"/>
        </w:rPr>
        <w:t xml:space="preserve">, the storage management system in </w:t>
      </w:r>
      <w:proofErr w:type="spellStart"/>
      <w:r>
        <w:rPr>
          <w:lang w:val="en-GB"/>
        </w:rPr>
        <w:t>BEgrid</w:t>
      </w:r>
      <w:proofErr w:type="spellEnd"/>
      <w:r>
        <w:rPr>
          <w:lang w:val="en-GB"/>
        </w:rPr>
        <w:t xml:space="preserve">, to </w:t>
      </w:r>
      <w:proofErr w:type="spellStart"/>
      <w:r>
        <w:rPr>
          <w:lang w:val="en-GB"/>
        </w:rPr>
        <w:t>eCSG</w:t>
      </w:r>
      <w:proofErr w:type="spellEnd"/>
      <w:r>
        <w:rPr>
          <w:lang w:val="en-GB"/>
        </w:rPr>
        <w:t>)</w:t>
      </w:r>
      <w:r w:rsidR="00ED7881">
        <w:rPr>
          <w:lang w:val="en-GB"/>
        </w:rPr>
        <w:t xml:space="preserve"> (</w:t>
      </w:r>
      <w:proofErr w:type="spellStart"/>
      <w:r w:rsidR="00ED7881">
        <w:rPr>
          <w:lang w:val="en-GB"/>
        </w:rPr>
        <w:t>Belspo</w:t>
      </w:r>
      <w:proofErr w:type="spellEnd"/>
      <w:r w:rsidR="00ED7881">
        <w:rPr>
          <w:lang w:val="en-GB"/>
        </w:rPr>
        <w:t>)</w:t>
      </w:r>
    </w:p>
    <w:p w14:paraId="51EA7F05" w14:textId="77777777" w:rsidR="007C0BC0" w:rsidRDefault="007C0BC0" w:rsidP="007C0BC0">
      <w:pPr>
        <w:pStyle w:val="NoSpacing"/>
        <w:ind w:left="1068"/>
        <w:rPr>
          <w:lang w:val="en-GB"/>
        </w:rPr>
      </w:pPr>
    </w:p>
    <w:p w14:paraId="2C17C473" w14:textId="77777777" w:rsidR="007C0BC0" w:rsidRDefault="007C0BC0" w:rsidP="007C0BC0">
      <w:pPr>
        <w:pStyle w:val="NoSpacing"/>
        <w:numPr>
          <w:ilvl w:val="0"/>
          <w:numId w:val="10"/>
        </w:numPr>
        <w:rPr>
          <w:lang w:val="en-GB"/>
        </w:rPr>
      </w:pPr>
      <w:r>
        <w:rPr>
          <w:lang w:val="en-GB"/>
        </w:rPr>
        <w:t xml:space="preserve">Install the </w:t>
      </w:r>
      <w:proofErr w:type="spellStart"/>
      <w:r>
        <w:rPr>
          <w:lang w:val="en-GB"/>
        </w:rPr>
        <w:t>eCSG</w:t>
      </w:r>
      <w:proofErr w:type="spellEnd"/>
      <w:r>
        <w:rPr>
          <w:lang w:val="en-GB"/>
        </w:rPr>
        <w:t xml:space="preserve"> on </w:t>
      </w:r>
      <w:proofErr w:type="spellStart"/>
      <w:r>
        <w:rPr>
          <w:lang w:val="en-GB"/>
        </w:rPr>
        <w:t>BEgrid</w:t>
      </w:r>
      <w:proofErr w:type="spellEnd"/>
      <w:r>
        <w:rPr>
          <w:lang w:val="en-GB"/>
        </w:rPr>
        <w:t xml:space="preserve"> and use with </w:t>
      </w:r>
      <w:proofErr w:type="spellStart"/>
      <w:r>
        <w:rPr>
          <w:lang w:val="en-GB"/>
        </w:rPr>
        <w:t>BEgrid</w:t>
      </w:r>
      <w:proofErr w:type="spellEnd"/>
      <w:r>
        <w:rPr>
          <w:lang w:val="en-GB"/>
        </w:rPr>
        <w:t xml:space="preserve"> storage</w:t>
      </w:r>
      <w:r w:rsidR="00ED7881">
        <w:rPr>
          <w:lang w:val="en-GB"/>
        </w:rPr>
        <w:t xml:space="preserve"> (</w:t>
      </w:r>
      <w:proofErr w:type="spellStart"/>
      <w:r w:rsidR="00ED7881">
        <w:rPr>
          <w:lang w:val="en-GB"/>
        </w:rPr>
        <w:t>Belspo</w:t>
      </w:r>
      <w:proofErr w:type="spellEnd"/>
      <w:r w:rsidR="00ED7881">
        <w:rPr>
          <w:lang w:val="en-GB"/>
        </w:rPr>
        <w:t>)</w:t>
      </w:r>
    </w:p>
    <w:p w14:paraId="26D83D41" w14:textId="77777777" w:rsidR="007C0BC0" w:rsidRPr="00D460B8" w:rsidRDefault="007C0BC0" w:rsidP="007C0BC0">
      <w:pPr>
        <w:pStyle w:val="Heading3"/>
        <w:numPr>
          <w:ilvl w:val="2"/>
          <w:numId w:val="0"/>
        </w:numPr>
        <w:tabs>
          <w:tab w:val="num" w:pos="720"/>
        </w:tabs>
        <w:ind w:left="720" w:hanging="720"/>
        <w:rPr>
          <w:lang w:val="en-GB"/>
        </w:rPr>
      </w:pPr>
      <w:r>
        <w:rPr>
          <w:lang w:val="en-GB"/>
        </w:rPr>
        <w:t>Execution</w:t>
      </w:r>
    </w:p>
    <w:p w14:paraId="50B2B969" w14:textId="77777777" w:rsidR="007C0BC0" w:rsidRDefault="007C0BC0" w:rsidP="007C0BC0">
      <w:pPr>
        <w:numPr>
          <w:ilvl w:val="0"/>
          <w:numId w:val="9"/>
        </w:numPr>
        <w:rPr>
          <w:lang w:val="en-GB"/>
        </w:rPr>
      </w:pPr>
      <w:r>
        <w:rPr>
          <w:lang w:val="en-GB"/>
        </w:rPr>
        <w:t xml:space="preserve">E1: Exploit the possibility to have </w:t>
      </w:r>
      <w:proofErr w:type="spellStart"/>
      <w:r>
        <w:rPr>
          <w:lang w:val="en-GB"/>
        </w:rPr>
        <w:t>eCSG</w:t>
      </w:r>
      <w:proofErr w:type="spellEnd"/>
      <w:r>
        <w:rPr>
          <w:lang w:val="en-GB"/>
        </w:rPr>
        <w:t xml:space="preserve"> working with </w:t>
      </w:r>
      <w:proofErr w:type="spellStart"/>
      <w:r>
        <w:rPr>
          <w:lang w:val="en-GB"/>
        </w:rPr>
        <w:t>dcache</w:t>
      </w:r>
      <w:proofErr w:type="spellEnd"/>
    </w:p>
    <w:p w14:paraId="737FBFF7" w14:textId="77777777" w:rsidR="007C0BC0" w:rsidRDefault="007C0BC0" w:rsidP="007C0BC0">
      <w:pPr>
        <w:numPr>
          <w:ilvl w:val="0"/>
          <w:numId w:val="9"/>
        </w:numPr>
        <w:rPr>
          <w:lang w:val="en-GB"/>
        </w:rPr>
      </w:pPr>
      <w:r>
        <w:rPr>
          <w:lang w:val="en-GB"/>
        </w:rPr>
        <w:t>E2: Dependent on the outcome choose scenario 1 or 2</w:t>
      </w:r>
    </w:p>
    <w:p w14:paraId="06F46A3C" w14:textId="77777777" w:rsidR="007C0BC0" w:rsidRDefault="007C0BC0" w:rsidP="007C0BC0">
      <w:pPr>
        <w:numPr>
          <w:ilvl w:val="0"/>
          <w:numId w:val="9"/>
        </w:numPr>
        <w:rPr>
          <w:lang w:val="en-GB"/>
        </w:rPr>
      </w:pPr>
      <w:r>
        <w:rPr>
          <w:lang w:val="en-GB"/>
        </w:rPr>
        <w:t>E3: Sort out the metadata aspect (metadata on the gateway, connection between metadata and data</w:t>
      </w:r>
    </w:p>
    <w:p w14:paraId="699C2AE1" w14:textId="77777777" w:rsidR="007C0BC0" w:rsidRDefault="007C0BC0" w:rsidP="007C0BC0">
      <w:pPr>
        <w:numPr>
          <w:ilvl w:val="0"/>
          <w:numId w:val="9"/>
        </w:numPr>
        <w:rPr>
          <w:lang w:val="en-GB"/>
        </w:rPr>
      </w:pPr>
      <w:r>
        <w:rPr>
          <w:lang w:val="en-GB"/>
        </w:rPr>
        <w:t>E4: Put data on the grid storage</w:t>
      </w:r>
    </w:p>
    <w:p w14:paraId="2725E496" w14:textId="77777777" w:rsidR="007C0BC0" w:rsidRPr="00EE7C05" w:rsidRDefault="00E160E2" w:rsidP="007C0BC0">
      <w:pPr>
        <w:numPr>
          <w:ilvl w:val="0"/>
          <w:numId w:val="9"/>
        </w:numPr>
        <w:rPr>
          <w:lang w:val="it-IT"/>
          <w:rPrChange w:id="82" w:author="gciccaglioni" w:date="2013-09-26T09:40:00Z">
            <w:rPr>
              <w:lang w:val="en-GB"/>
            </w:rPr>
          </w:rPrChange>
        </w:rPr>
      </w:pPr>
      <w:r w:rsidRPr="00E160E2">
        <w:rPr>
          <w:lang w:val="it-IT"/>
          <w:rPrChange w:id="83" w:author="gciccaglioni" w:date="2013-09-26T09:40:00Z">
            <w:rPr>
              <w:lang w:val="en-GB"/>
            </w:rPr>
          </w:rPrChange>
        </w:rPr>
        <w:t xml:space="preserve">E5: Import </w:t>
      </w:r>
      <w:proofErr w:type="spellStart"/>
      <w:r w:rsidRPr="00E160E2">
        <w:rPr>
          <w:lang w:val="it-IT"/>
          <w:rPrChange w:id="84" w:author="gciccaglioni" w:date="2013-09-26T09:40:00Z">
            <w:rPr>
              <w:lang w:val="en-GB"/>
            </w:rPr>
          </w:rPrChange>
        </w:rPr>
        <w:t>metadata</w:t>
      </w:r>
      <w:proofErr w:type="spellEnd"/>
      <w:r w:rsidRPr="00E160E2">
        <w:rPr>
          <w:lang w:val="it-IT"/>
          <w:rPrChange w:id="85" w:author="gciccaglioni" w:date="2013-09-26T09:40:00Z">
            <w:rPr>
              <w:lang w:val="en-GB"/>
            </w:rPr>
          </w:rPrChange>
        </w:rPr>
        <w:t xml:space="preserve"> in the </w:t>
      </w:r>
      <w:proofErr w:type="spellStart"/>
      <w:proofErr w:type="gramStart"/>
      <w:r w:rsidRPr="00E160E2">
        <w:rPr>
          <w:lang w:val="it-IT"/>
          <w:rPrChange w:id="86" w:author="gciccaglioni" w:date="2013-09-26T09:40:00Z">
            <w:rPr>
              <w:lang w:val="en-GB"/>
            </w:rPr>
          </w:rPrChange>
        </w:rPr>
        <w:t>eCSG</w:t>
      </w:r>
      <w:proofErr w:type="spellEnd"/>
      <w:proofErr w:type="gramEnd"/>
      <w:r w:rsidRPr="00E160E2">
        <w:rPr>
          <w:lang w:val="it-IT"/>
          <w:rPrChange w:id="87" w:author="gciccaglioni" w:date="2013-09-26T09:40:00Z">
            <w:rPr>
              <w:lang w:val="en-GB"/>
            </w:rPr>
          </w:rPrChange>
        </w:rPr>
        <w:t xml:space="preserve"> </w:t>
      </w:r>
      <w:proofErr w:type="spellStart"/>
      <w:r w:rsidRPr="00E160E2">
        <w:rPr>
          <w:lang w:val="it-IT"/>
          <w:rPrChange w:id="88" w:author="gciccaglioni" w:date="2013-09-26T09:40:00Z">
            <w:rPr>
              <w:lang w:val="en-GB"/>
            </w:rPr>
          </w:rPrChange>
        </w:rPr>
        <w:t>portal</w:t>
      </w:r>
      <w:proofErr w:type="spellEnd"/>
    </w:p>
    <w:p w14:paraId="73BF2914" w14:textId="77777777" w:rsidR="007C0BC0" w:rsidRDefault="007C0BC0" w:rsidP="007C0BC0">
      <w:pPr>
        <w:numPr>
          <w:ilvl w:val="0"/>
          <w:numId w:val="9"/>
        </w:numPr>
        <w:rPr>
          <w:lang w:val="en-GB"/>
        </w:rPr>
      </w:pPr>
      <w:r>
        <w:rPr>
          <w:lang w:val="en-GB"/>
        </w:rPr>
        <w:t>E6: Define the access measurement tools</w:t>
      </w:r>
    </w:p>
    <w:p w14:paraId="0797D543" w14:textId="77777777" w:rsidR="007C0BC0" w:rsidRDefault="007C0BC0" w:rsidP="007C0BC0">
      <w:pPr>
        <w:numPr>
          <w:ilvl w:val="0"/>
          <w:numId w:val="9"/>
        </w:numPr>
        <w:rPr>
          <w:lang w:val="en-GB"/>
        </w:rPr>
      </w:pPr>
      <w:r>
        <w:rPr>
          <w:lang w:val="en-GB"/>
        </w:rPr>
        <w:t xml:space="preserve">E7: Define the </w:t>
      </w:r>
      <w:proofErr w:type="spellStart"/>
      <w:r>
        <w:rPr>
          <w:lang w:val="en-GB"/>
        </w:rPr>
        <w:t>userfriendliness</w:t>
      </w:r>
      <w:proofErr w:type="spellEnd"/>
      <w:r>
        <w:rPr>
          <w:lang w:val="en-GB"/>
        </w:rPr>
        <w:t xml:space="preserve"> measurement tool</w:t>
      </w:r>
    </w:p>
    <w:p w14:paraId="66DD1B84" w14:textId="77777777" w:rsidR="00ED7881" w:rsidRDefault="00ED7881" w:rsidP="007C0BC0">
      <w:pPr>
        <w:numPr>
          <w:ilvl w:val="0"/>
          <w:numId w:val="9"/>
        </w:numPr>
        <w:rPr>
          <w:lang w:val="en-GB"/>
        </w:rPr>
      </w:pPr>
      <w:r>
        <w:rPr>
          <w:lang w:val="en-GB"/>
        </w:rPr>
        <w:t>E8: Do the measurements</w:t>
      </w:r>
    </w:p>
    <w:p w14:paraId="4B758F4A" w14:textId="77777777" w:rsidR="007C0BC0" w:rsidRDefault="007C0BC0" w:rsidP="007C0BC0">
      <w:pPr>
        <w:numPr>
          <w:ilvl w:val="0"/>
          <w:numId w:val="9"/>
        </w:numPr>
        <w:rPr>
          <w:lang w:val="en-GB"/>
        </w:rPr>
      </w:pPr>
      <w:r>
        <w:rPr>
          <w:lang w:val="en-GB"/>
        </w:rPr>
        <w:t xml:space="preserve">E8: Exploit the technical requirements to install </w:t>
      </w:r>
      <w:proofErr w:type="spellStart"/>
      <w:r>
        <w:rPr>
          <w:lang w:val="en-GB"/>
        </w:rPr>
        <w:t>eCSG</w:t>
      </w:r>
      <w:proofErr w:type="spellEnd"/>
      <w:r>
        <w:rPr>
          <w:lang w:val="en-GB"/>
        </w:rPr>
        <w:t xml:space="preserve"> on </w:t>
      </w:r>
      <w:proofErr w:type="spellStart"/>
      <w:r>
        <w:rPr>
          <w:lang w:val="en-GB"/>
        </w:rPr>
        <w:t>BEgrid</w:t>
      </w:r>
      <w:proofErr w:type="spellEnd"/>
    </w:p>
    <w:p w14:paraId="7806D8C7" w14:textId="77777777" w:rsidR="007C0BC0" w:rsidRDefault="007C0BC0" w:rsidP="007C0BC0">
      <w:pPr>
        <w:numPr>
          <w:ilvl w:val="0"/>
          <w:numId w:val="9"/>
        </w:numPr>
        <w:rPr>
          <w:lang w:val="en-GB"/>
        </w:rPr>
      </w:pPr>
      <w:r>
        <w:rPr>
          <w:lang w:val="en-GB"/>
        </w:rPr>
        <w:t xml:space="preserve">E9: Depending on the outcome of E6, install the </w:t>
      </w:r>
      <w:proofErr w:type="spellStart"/>
      <w:r>
        <w:rPr>
          <w:lang w:val="en-GB"/>
        </w:rPr>
        <w:t>eCSG</w:t>
      </w:r>
      <w:proofErr w:type="spellEnd"/>
    </w:p>
    <w:p w14:paraId="39B754C3" w14:textId="77777777" w:rsidR="007C0BC0" w:rsidRDefault="007C0BC0" w:rsidP="007C0BC0">
      <w:pPr>
        <w:numPr>
          <w:ilvl w:val="0"/>
          <w:numId w:val="9"/>
        </w:numPr>
        <w:rPr>
          <w:lang w:val="en-GB"/>
        </w:rPr>
      </w:pPr>
      <w:r>
        <w:rPr>
          <w:lang w:val="en-GB"/>
        </w:rPr>
        <w:t xml:space="preserve">E10: </w:t>
      </w:r>
      <w:r w:rsidR="00ED7881">
        <w:rPr>
          <w:lang w:val="en-GB"/>
        </w:rPr>
        <w:t>Repeat E4</w:t>
      </w:r>
      <w:r>
        <w:rPr>
          <w:lang w:val="en-GB"/>
        </w:rPr>
        <w:t xml:space="preserve">-E5 on the </w:t>
      </w:r>
      <w:proofErr w:type="spellStart"/>
      <w:r>
        <w:rPr>
          <w:lang w:val="en-GB"/>
        </w:rPr>
        <w:t>BEgrid</w:t>
      </w:r>
      <w:proofErr w:type="spellEnd"/>
      <w:r>
        <w:rPr>
          <w:lang w:val="en-GB"/>
        </w:rPr>
        <w:t xml:space="preserve"> </w:t>
      </w:r>
      <w:proofErr w:type="spellStart"/>
      <w:r>
        <w:rPr>
          <w:lang w:val="en-GB"/>
        </w:rPr>
        <w:t>eCSG</w:t>
      </w:r>
      <w:proofErr w:type="spellEnd"/>
    </w:p>
    <w:p w14:paraId="493B8A17" w14:textId="77777777" w:rsidR="007C0BC0" w:rsidRPr="007C0BC0" w:rsidRDefault="007C0BC0" w:rsidP="00140FD1">
      <w:pPr>
        <w:rPr>
          <w:lang w:val="en-GB"/>
        </w:rPr>
      </w:pPr>
    </w:p>
    <w:p w14:paraId="0C2D789D" w14:textId="77777777" w:rsidR="00140FD1" w:rsidRDefault="00140FD1" w:rsidP="00140FD1">
      <w:pPr>
        <w:pStyle w:val="Heading2"/>
      </w:pPr>
      <w:r>
        <w:t>document structure</w:t>
      </w:r>
    </w:p>
    <w:p w14:paraId="4778D3DC" w14:textId="77777777" w:rsidR="00ED7881" w:rsidRDefault="00ED7881" w:rsidP="00CB1B93">
      <w:r>
        <w:t xml:space="preserve">After the basic description of the </w:t>
      </w:r>
      <w:proofErr w:type="gramStart"/>
      <w:r>
        <w:t>tool testing</w:t>
      </w:r>
      <w:proofErr w:type="gramEnd"/>
      <w:r>
        <w:t xml:space="preserve"> environment we will describe in Chapter 3 each of the steps that could be executed.</w:t>
      </w:r>
    </w:p>
    <w:p w14:paraId="01647AF0" w14:textId="77777777" w:rsidR="00CB1B93" w:rsidRDefault="00CB1B93" w:rsidP="00CB1B93">
      <w:pPr>
        <w:pStyle w:val="Heading2"/>
      </w:pPr>
      <w:r>
        <w:t>Scenario / Tool testing environment</w:t>
      </w:r>
    </w:p>
    <w:p w14:paraId="06CCFEC4" w14:textId="77777777" w:rsidR="00ED7881" w:rsidRPr="00CB1B93" w:rsidRDefault="00ED7881" w:rsidP="00CB1B93">
      <w:r>
        <w:t xml:space="preserve">An </w:t>
      </w:r>
      <w:proofErr w:type="spellStart"/>
      <w:r>
        <w:t>eCSG</w:t>
      </w:r>
      <w:proofErr w:type="spellEnd"/>
      <w:r>
        <w:t xml:space="preserve"> is installed in Catania and can make use of the </w:t>
      </w:r>
      <w:proofErr w:type="spellStart"/>
      <w:r>
        <w:t>Catanian</w:t>
      </w:r>
      <w:proofErr w:type="spellEnd"/>
      <w:r>
        <w:t xml:space="preserve"> grid storage. It could make use of other grid storages as long as those storage use a storage management software </w:t>
      </w:r>
      <w:proofErr w:type="gramStart"/>
      <w:r>
        <w:t>that  is</w:t>
      </w:r>
      <w:proofErr w:type="gramEnd"/>
      <w:r>
        <w:t xml:space="preserve"> compatible with </w:t>
      </w:r>
      <w:proofErr w:type="spellStart"/>
      <w:r>
        <w:t>eCSG</w:t>
      </w:r>
      <w:proofErr w:type="spellEnd"/>
      <w:r>
        <w:t xml:space="preserve">. </w:t>
      </w:r>
      <w:r w:rsidR="00851B7B">
        <w:t xml:space="preserve">The partners ICCU and </w:t>
      </w:r>
      <w:proofErr w:type="spellStart"/>
      <w:r w:rsidR="00851B7B">
        <w:t>Belspo</w:t>
      </w:r>
      <w:proofErr w:type="spellEnd"/>
      <w:r w:rsidR="00851B7B">
        <w:t xml:space="preserve"> who will use the </w:t>
      </w:r>
      <w:proofErr w:type="spellStart"/>
      <w:r w:rsidR="00851B7B">
        <w:t>eCSG</w:t>
      </w:r>
      <w:proofErr w:type="spellEnd"/>
      <w:r w:rsidR="00851B7B">
        <w:t xml:space="preserve"> have access to a collection of a DCH organization in their country.</w:t>
      </w:r>
      <w:r>
        <w:t xml:space="preserve"> </w:t>
      </w:r>
    </w:p>
    <w:p w14:paraId="015653D0" w14:textId="77777777" w:rsidR="00AD6979" w:rsidRDefault="00AD6979" w:rsidP="00CB1B93">
      <w:pPr>
        <w:pStyle w:val="Heading1"/>
      </w:pPr>
      <w:r>
        <w:lastRenderedPageBreak/>
        <w:t>Tests To be executed</w:t>
      </w:r>
    </w:p>
    <w:p w14:paraId="67DA10CA" w14:textId="77777777" w:rsidR="00FF62AE" w:rsidRDefault="00AD6979" w:rsidP="002031AA">
      <w:pPr>
        <w:pStyle w:val="Heading2"/>
      </w:pPr>
      <w:r>
        <w:t xml:space="preserve">Check </w:t>
      </w:r>
      <w:r w:rsidRPr="00B629DF">
        <w:rPr>
          <w:rStyle w:val="Heading3Char"/>
        </w:rPr>
        <w:t>i</w:t>
      </w:r>
      <w:r>
        <w:t>f BEgrid storage can be used with ECSG</w:t>
      </w:r>
    </w:p>
    <w:p w14:paraId="33C2FCC0" w14:textId="77777777" w:rsidR="00AD6979" w:rsidRPr="00CB1B93" w:rsidRDefault="00AD6979" w:rsidP="00CB1B93">
      <w:proofErr w:type="spellStart"/>
      <w:r>
        <w:t>BEgrid</w:t>
      </w:r>
      <w:proofErr w:type="spellEnd"/>
      <w:r>
        <w:t xml:space="preserve"> uses </w:t>
      </w:r>
      <w:proofErr w:type="spellStart"/>
      <w:r>
        <w:t>dcache</w:t>
      </w:r>
      <w:proofErr w:type="spellEnd"/>
      <w:r>
        <w:t xml:space="preserve"> as the data management software. It has to be checked if this version includes the characteristics that are needed by </w:t>
      </w:r>
      <w:proofErr w:type="spellStart"/>
      <w:r>
        <w:t>eCSG</w:t>
      </w:r>
      <w:proofErr w:type="spellEnd"/>
      <w:r>
        <w:t>.</w:t>
      </w:r>
    </w:p>
    <w:p w14:paraId="5A671389" w14:textId="77777777" w:rsidR="00FF62AE" w:rsidRPr="002031AA" w:rsidRDefault="009E514B" w:rsidP="00B629DF">
      <w:pPr>
        <w:pStyle w:val="Heading2"/>
        <w:numPr>
          <w:ilvl w:val="0"/>
          <w:numId w:val="0"/>
        </w:numPr>
        <w:rPr>
          <w:sz w:val="20"/>
          <w:szCs w:val="20"/>
        </w:rPr>
      </w:pPr>
      <w:r w:rsidRPr="002031AA">
        <w:rPr>
          <w:sz w:val="20"/>
          <w:szCs w:val="20"/>
        </w:rPr>
        <w:t>Test description</w:t>
      </w:r>
    </w:p>
    <w:p w14:paraId="3F655B0B" w14:textId="77777777" w:rsidR="002031AA" w:rsidRDefault="00AD6979" w:rsidP="002031AA">
      <w:r>
        <w:t>A grid expert checked the characteristics.</w:t>
      </w:r>
      <w:bookmarkStart w:id="89" w:name="_Toc294622467"/>
      <w:bookmarkStart w:id="90" w:name="_Toc237686002"/>
    </w:p>
    <w:p w14:paraId="2E627A88" w14:textId="77777777" w:rsidR="00FF62AE" w:rsidRPr="002031AA" w:rsidRDefault="009E514B" w:rsidP="002031AA">
      <w:pPr>
        <w:rPr>
          <w:b/>
        </w:rPr>
      </w:pPr>
      <w:r w:rsidRPr="002031AA">
        <w:rPr>
          <w:b/>
        </w:rPr>
        <w:t>Results</w:t>
      </w:r>
    </w:p>
    <w:p w14:paraId="13037C77" w14:textId="77777777" w:rsidR="00AD6979" w:rsidRDefault="00AD6979" w:rsidP="00AD6979">
      <w:pPr>
        <w:rPr>
          <w:lang w:val="en-GB"/>
        </w:rPr>
      </w:pPr>
      <w:r>
        <w:rPr>
          <w:lang w:val="en-GB"/>
        </w:rPr>
        <w:t xml:space="preserve">The most recent version of </w:t>
      </w:r>
      <w:proofErr w:type="spellStart"/>
      <w:r>
        <w:rPr>
          <w:lang w:val="en-GB"/>
        </w:rPr>
        <w:t>dcache</w:t>
      </w:r>
      <w:proofErr w:type="spellEnd"/>
      <w:r>
        <w:rPr>
          <w:lang w:val="en-GB"/>
        </w:rPr>
        <w:t xml:space="preserve"> that is installed on the BEgrid storage does not have the characteristics needed by </w:t>
      </w:r>
      <w:proofErr w:type="spellStart"/>
      <w:r>
        <w:rPr>
          <w:lang w:val="en-GB"/>
        </w:rPr>
        <w:t>eCSG</w:t>
      </w:r>
      <w:proofErr w:type="spellEnd"/>
      <w:r>
        <w:rPr>
          <w:lang w:val="en-GB"/>
        </w:rPr>
        <w:t xml:space="preserve">. </w:t>
      </w:r>
      <w:proofErr w:type="spellStart"/>
      <w:r>
        <w:rPr>
          <w:lang w:val="en-GB"/>
        </w:rPr>
        <w:t>Dcache</w:t>
      </w:r>
      <w:proofErr w:type="spellEnd"/>
      <w:r>
        <w:rPr>
          <w:lang w:val="en-GB"/>
        </w:rPr>
        <w:t xml:space="preserve"> developers have been approached to see if the required modifications could be made to the software. Even if these modifications will be done they will not be available in the timeframe of the DCH-RP </w:t>
      </w:r>
      <w:proofErr w:type="spellStart"/>
      <w:r>
        <w:rPr>
          <w:lang w:val="en-GB"/>
        </w:rPr>
        <w:t>PoC</w:t>
      </w:r>
      <w:proofErr w:type="spellEnd"/>
      <w:r>
        <w:rPr>
          <w:lang w:val="en-GB"/>
        </w:rPr>
        <w:t xml:space="preserve"> 1. Hence the Belgian grid storage cannot be used for this proof of concept.</w:t>
      </w:r>
    </w:p>
    <w:p w14:paraId="07CA9888" w14:textId="77777777" w:rsidR="00812A91" w:rsidRDefault="00812A91" w:rsidP="00AD6979">
      <w:pPr>
        <w:rPr>
          <w:lang w:val="en-GB"/>
        </w:rPr>
      </w:pPr>
    </w:p>
    <w:p w14:paraId="024A4ED6" w14:textId="77777777" w:rsidR="00812A91" w:rsidRDefault="00B629DF" w:rsidP="00B629DF">
      <w:pPr>
        <w:pStyle w:val="Heading2"/>
      </w:pPr>
      <w:r>
        <w:t>Copy data to the Italian grid storage</w:t>
      </w:r>
    </w:p>
    <w:p w14:paraId="77BF0868" w14:textId="77777777" w:rsidR="002031AA" w:rsidRDefault="002031AA" w:rsidP="002031AA">
      <w:pPr>
        <w:rPr>
          <w:lang w:val="en-GB"/>
        </w:rPr>
      </w:pPr>
      <w:r>
        <w:rPr>
          <w:lang w:val="en-GB"/>
        </w:rPr>
        <w:t xml:space="preserve">The </w:t>
      </w:r>
      <w:proofErr w:type="spellStart"/>
      <w:r>
        <w:rPr>
          <w:lang w:val="en-GB"/>
        </w:rPr>
        <w:t>eCSG</w:t>
      </w:r>
      <w:proofErr w:type="spellEnd"/>
      <w:r>
        <w:rPr>
          <w:lang w:val="en-GB"/>
        </w:rPr>
        <w:t xml:space="preserve"> includes a user interface to copy data. Use this interface to copy a collection that is available on the local storage of a DCH organisation to the grid storage.</w:t>
      </w:r>
    </w:p>
    <w:p w14:paraId="76B2857A" w14:textId="77777777" w:rsidR="002031AA" w:rsidRDefault="002031AA" w:rsidP="002031AA">
      <w:pPr>
        <w:rPr>
          <w:b/>
          <w:lang w:val="en-GB"/>
        </w:rPr>
      </w:pPr>
      <w:r w:rsidRPr="002031AA">
        <w:rPr>
          <w:b/>
          <w:lang w:val="en-GB"/>
        </w:rPr>
        <w:t>Test description</w:t>
      </w:r>
    </w:p>
    <w:p w14:paraId="39B7884A" w14:textId="77777777" w:rsidR="002031AA" w:rsidRDefault="002031AA" w:rsidP="002031AA">
      <w:pPr>
        <w:rPr>
          <w:lang w:val="en-GB"/>
        </w:rPr>
      </w:pPr>
      <w:r>
        <w:rPr>
          <w:lang w:val="en-GB"/>
        </w:rPr>
        <w:t xml:space="preserve">Access had to be gained to the </w:t>
      </w:r>
      <w:proofErr w:type="spellStart"/>
      <w:r>
        <w:rPr>
          <w:lang w:val="en-GB"/>
        </w:rPr>
        <w:t>eCSG</w:t>
      </w:r>
      <w:proofErr w:type="spellEnd"/>
      <w:r>
        <w:rPr>
          <w:lang w:val="en-GB"/>
        </w:rPr>
        <w:t xml:space="preserve"> in Catania. </w:t>
      </w:r>
      <w:r w:rsidR="005909FE">
        <w:rPr>
          <w:lang w:val="en-GB"/>
        </w:rPr>
        <w:t xml:space="preserve">Also a webinar on the use of the </w:t>
      </w:r>
      <w:proofErr w:type="spellStart"/>
      <w:r w:rsidR="005909FE">
        <w:rPr>
          <w:lang w:val="en-GB"/>
        </w:rPr>
        <w:t>eCSG</w:t>
      </w:r>
      <w:proofErr w:type="spellEnd"/>
      <w:r w:rsidR="005909FE">
        <w:rPr>
          <w:lang w:val="en-GB"/>
        </w:rPr>
        <w:t xml:space="preserve"> had to be attended. The explications given during the webinar revealed that it was not possible to use the </w:t>
      </w:r>
      <w:proofErr w:type="spellStart"/>
      <w:r w:rsidR="005909FE">
        <w:rPr>
          <w:lang w:val="en-GB"/>
        </w:rPr>
        <w:t>eCSG</w:t>
      </w:r>
      <w:proofErr w:type="spellEnd"/>
      <w:r w:rsidR="005909FE">
        <w:rPr>
          <w:lang w:val="en-GB"/>
        </w:rPr>
        <w:t xml:space="preserve"> user interface to copy data that was on a remote server (relat</w:t>
      </w:r>
      <w:r w:rsidR="00451E07">
        <w:rPr>
          <w:lang w:val="en-GB"/>
        </w:rPr>
        <w:t>ive to the user who wants to do t</w:t>
      </w:r>
      <w:r w:rsidR="005909FE">
        <w:rPr>
          <w:lang w:val="en-GB"/>
        </w:rPr>
        <w:t>he transfer).</w:t>
      </w:r>
      <w:r w:rsidR="00451E07">
        <w:rPr>
          <w:lang w:val="en-GB"/>
        </w:rPr>
        <w:t xml:space="preserve"> In fact the </w:t>
      </w:r>
      <w:proofErr w:type="spellStart"/>
      <w:r w:rsidR="00451E07">
        <w:rPr>
          <w:lang w:val="en-GB"/>
        </w:rPr>
        <w:t>eCSG</w:t>
      </w:r>
      <w:proofErr w:type="spellEnd"/>
      <w:r w:rsidR="00451E07">
        <w:rPr>
          <w:lang w:val="en-GB"/>
        </w:rPr>
        <w:t xml:space="preserve"> can only transfer files from the PC of the user to the grid storage.</w:t>
      </w:r>
    </w:p>
    <w:p w14:paraId="50F4592C" w14:textId="77777777" w:rsidR="00451E07" w:rsidRDefault="00451E07" w:rsidP="002031AA">
      <w:pPr>
        <w:rPr>
          <w:lang w:val="en-GB"/>
        </w:rPr>
      </w:pPr>
      <w:r>
        <w:rPr>
          <w:lang w:val="en-GB"/>
        </w:rPr>
        <w:t>Eventually the collection data from Belgiu</w:t>
      </w:r>
      <w:r w:rsidR="00D81E49">
        <w:rPr>
          <w:lang w:val="en-GB"/>
        </w:rPr>
        <w:t>m was stored to the Italian grid</w:t>
      </w:r>
      <w:r>
        <w:rPr>
          <w:lang w:val="en-GB"/>
        </w:rPr>
        <w:t xml:space="preserve"> storage by a grid expert who even had to solve another number of problems.</w:t>
      </w:r>
    </w:p>
    <w:p w14:paraId="490DC21A" w14:textId="77777777" w:rsidR="00C905A1" w:rsidRPr="00C905A1" w:rsidRDefault="00C905A1" w:rsidP="00C905A1">
      <w:pPr>
        <w:rPr>
          <w:ins w:id="91" w:author="gciccaglioni" w:date="2013-09-27T09:53:00Z"/>
          <w:lang w:val="en-GB"/>
        </w:rPr>
      </w:pPr>
      <w:ins w:id="92" w:author="gciccaglioni" w:date="2013-09-27T09:53:00Z">
        <w:r w:rsidRPr="00C905A1">
          <w:rPr>
            <w:lang w:val="en-GB"/>
          </w:rPr>
          <w:t>ICCU managed to copy the collection via SFTP because, as already mentioned, INFN is still developing a direct GUI for the direct uploading and retrieval on the e-CSG. During the uploading ICCU and INFN found different problems regarding the management of the SFTP that it is possible to sum up this way:</w:t>
        </w:r>
      </w:ins>
    </w:p>
    <w:p w14:paraId="2FDC4679" w14:textId="77777777" w:rsidR="00707738" w:rsidRDefault="00EB4BFB" w:rsidP="00707738">
      <w:pPr>
        <w:pStyle w:val="ListParagraph"/>
        <w:numPr>
          <w:ilvl w:val="0"/>
          <w:numId w:val="13"/>
        </w:numPr>
        <w:rPr>
          <w:ins w:id="93" w:author="gciccaglioni" w:date="2013-09-27T15:43:00Z"/>
          <w:lang w:val="en-GB"/>
        </w:rPr>
        <w:pPrChange w:id="94" w:author="gciccaglioni" w:date="2013-09-27T15:42:00Z">
          <w:pPr/>
        </w:pPrChange>
      </w:pPr>
      <w:ins w:id="95" w:author="gciccaglioni" w:date="2013-09-27T15:44:00Z">
        <w:r>
          <w:rPr>
            <w:lang w:val="en-GB"/>
          </w:rPr>
          <w:t>D</w:t>
        </w:r>
      </w:ins>
      <w:ins w:id="96" w:author="gciccaglioni" w:date="2013-09-27T09:53:00Z">
        <w:r w:rsidR="00C905A1" w:rsidRPr="00EB4BFB">
          <w:rPr>
            <w:lang w:val="en-GB"/>
          </w:rPr>
          <w:t>uring a first try (2013-09-11, 14.00 CEST) the port number 22 (INFN side) was closed. INFN tried to insert the ICCU IP in a white list of users of its port 22.</w:t>
        </w:r>
      </w:ins>
    </w:p>
    <w:p w14:paraId="3088606E" w14:textId="77777777" w:rsidR="00707738" w:rsidRDefault="00C905A1" w:rsidP="00707738">
      <w:pPr>
        <w:pStyle w:val="ListParagraph"/>
        <w:numPr>
          <w:ilvl w:val="0"/>
          <w:numId w:val="13"/>
        </w:numPr>
        <w:rPr>
          <w:ins w:id="97" w:author="gciccaglioni" w:date="2013-09-27T09:53:00Z"/>
          <w:lang w:val="en-GB"/>
        </w:rPr>
        <w:pPrChange w:id="98" w:author="gciccaglioni" w:date="2013-09-27T15:42:00Z">
          <w:pPr/>
        </w:pPrChange>
      </w:pPr>
      <w:ins w:id="99" w:author="gciccaglioni" w:date="2013-09-27T09:53:00Z">
        <w:r w:rsidRPr="00EB4BFB">
          <w:rPr>
            <w:lang w:val="en-GB"/>
          </w:rPr>
          <w:t xml:space="preserve">During a second try (15.15 CEST) ICCU found a problem with another port, number 4422. The port (ICCU side) was closed, because isn’t a standard port and is managed by the ICCU data </w:t>
        </w:r>
        <w:proofErr w:type="spellStart"/>
        <w:r w:rsidRPr="00EB4BFB">
          <w:rPr>
            <w:lang w:val="en-GB"/>
          </w:rPr>
          <w:t>center</w:t>
        </w:r>
        <w:proofErr w:type="spellEnd"/>
        <w:r w:rsidRPr="00EB4BFB">
          <w:rPr>
            <w:lang w:val="en-GB"/>
          </w:rPr>
          <w:t xml:space="preserve"> under specific rules. ICCU asked to INFN to open the standard port 22, as already asked</w:t>
        </w:r>
      </w:ins>
      <w:ins w:id="100" w:author="gciccaglioni" w:date="2013-09-27T15:44:00Z">
        <w:r w:rsidR="00EB4BFB">
          <w:rPr>
            <w:lang w:val="en-GB"/>
          </w:rPr>
          <w:t>.</w:t>
        </w:r>
      </w:ins>
    </w:p>
    <w:p w14:paraId="7AE838F2" w14:textId="77777777" w:rsidR="00707738" w:rsidRDefault="00EB4BFB" w:rsidP="00707738">
      <w:pPr>
        <w:pStyle w:val="ListParagraph"/>
        <w:numPr>
          <w:ilvl w:val="0"/>
          <w:numId w:val="13"/>
        </w:numPr>
        <w:rPr>
          <w:ins w:id="101" w:author="gciccaglioni" w:date="2013-09-27T15:43:00Z"/>
          <w:lang w:val="en-GB"/>
        </w:rPr>
        <w:pPrChange w:id="102" w:author="gciccaglioni" w:date="2013-09-27T15:43:00Z">
          <w:pPr/>
        </w:pPrChange>
      </w:pPr>
      <w:ins w:id="103" w:author="gciccaglioni" w:date="2013-09-27T15:44:00Z">
        <w:r>
          <w:rPr>
            <w:lang w:val="en-GB"/>
          </w:rPr>
          <w:t>W</w:t>
        </w:r>
      </w:ins>
      <w:ins w:id="104" w:author="gciccaglioni" w:date="2013-09-27T09:53:00Z">
        <w:r w:rsidR="00C905A1" w:rsidRPr="00EB4BFB">
          <w:rPr>
            <w:lang w:val="en-GB"/>
          </w:rPr>
          <w:t>ith the third and last try (2013-09-12, 11.50 CEST) the problems were sol</w:t>
        </w:r>
        <w:r w:rsidR="00BD39E5" w:rsidRPr="00EB4BFB">
          <w:rPr>
            <w:lang w:val="en-GB"/>
          </w:rPr>
          <w:t>ved</w:t>
        </w:r>
      </w:ins>
      <w:ins w:id="105" w:author="gciccaglioni" w:date="2013-09-27T10:01:00Z">
        <w:r w:rsidR="00BD39E5" w:rsidRPr="00EB4BFB">
          <w:rPr>
            <w:lang w:val="en-GB"/>
          </w:rPr>
          <w:t xml:space="preserve">, and </w:t>
        </w:r>
      </w:ins>
      <w:ins w:id="106" w:author="gciccaglioni" w:date="2013-09-27T10:09:00Z">
        <w:r w:rsidR="00A41DD4" w:rsidRPr="00EB4BFB">
          <w:rPr>
            <w:lang w:val="en-GB"/>
          </w:rPr>
          <w:t xml:space="preserve">at the end of the uploading, </w:t>
        </w:r>
      </w:ins>
      <w:ins w:id="107" w:author="gciccaglioni" w:date="2013-09-27T10:01:00Z">
        <w:r w:rsidR="00BD39E5" w:rsidRPr="00EB4BFB">
          <w:rPr>
            <w:lang w:val="en-GB"/>
          </w:rPr>
          <w:t xml:space="preserve">the e-CSG </w:t>
        </w:r>
      </w:ins>
      <w:ins w:id="108" w:author="gciccaglioni" w:date="2013-09-27T10:03:00Z">
        <w:r w:rsidR="00BD39E5" w:rsidRPr="00EB4BFB">
          <w:rPr>
            <w:lang w:val="en-GB"/>
          </w:rPr>
          <w:t>people</w:t>
        </w:r>
      </w:ins>
      <w:ins w:id="109" w:author="gciccaglioni" w:date="2013-09-27T10:01:00Z">
        <w:r w:rsidR="00BD39E5" w:rsidRPr="00EB4BFB">
          <w:rPr>
            <w:lang w:val="en-GB"/>
          </w:rPr>
          <w:t xml:space="preserve"> </w:t>
        </w:r>
      </w:ins>
      <w:ins w:id="110" w:author="gciccaglioni" w:date="2013-09-27T10:03:00Z">
        <w:r w:rsidR="00BD39E5" w:rsidRPr="00EB4BFB">
          <w:rPr>
            <w:lang w:val="en-GB"/>
          </w:rPr>
          <w:t>managed</w:t>
        </w:r>
      </w:ins>
      <w:ins w:id="111" w:author="gciccaglioni" w:date="2013-09-27T10:01:00Z">
        <w:r w:rsidR="00BD39E5" w:rsidRPr="00EB4BFB">
          <w:rPr>
            <w:lang w:val="en-GB"/>
          </w:rPr>
          <w:t xml:space="preserve"> </w:t>
        </w:r>
      </w:ins>
      <w:ins w:id="112" w:author="gciccaglioni" w:date="2013-09-27T10:03:00Z">
        <w:r w:rsidR="00BD39E5" w:rsidRPr="00EB4BFB">
          <w:rPr>
            <w:lang w:val="en-GB"/>
          </w:rPr>
          <w:t>the</w:t>
        </w:r>
      </w:ins>
      <w:ins w:id="113" w:author="gciccaglioni" w:date="2013-09-27T10:01:00Z">
        <w:r w:rsidR="00BD39E5" w:rsidRPr="00EB4BFB">
          <w:rPr>
            <w:lang w:val="en-GB"/>
          </w:rPr>
          <w:t xml:space="preserve"> transfer </w:t>
        </w:r>
      </w:ins>
      <w:ins w:id="114" w:author="gciccaglioni" w:date="2013-09-27T10:03:00Z">
        <w:r w:rsidR="00BD39E5" w:rsidRPr="00EB4BFB">
          <w:rPr>
            <w:lang w:val="en-GB"/>
          </w:rPr>
          <w:t xml:space="preserve">of </w:t>
        </w:r>
      </w:ins>
      <w:ins w:id="115" w:author="gciccaglioni" w:date="2013-09-27T10:01:00Z">
        <w:r w:rsidR="00E160E2">
          <w:rPr>
            <w:lang w:val="en-GB"/>
          </w:rPr>
          <w:t xml:space="preserve">the ICCU digital </w:t>
        </w:r>
      </w:ins>
      <w:ins w:id="116" w:author="gciccaglioni" w:date="2013-09-27T10:02:00Z">
        <w:r w:rsidR="00E160E2">
          <w:rPr>
            <w:lang w:val="en-GB"/>
          </w:rPr>
          <w:t>assets</w:t>
        </w:r>
      </w:ins>
      <w:ins w:id="117" w:author="gciccaglioni" w:date="2013-09-27T10:01:00Z">
        <w:r w:rsidR="00E160E2">
          <w:rPr>
            <w:lang w:val="en-GB"/>
          </w:rPr>
          <w:t xml:space="preserve"> </w:t>
        </w:r>
      </w:ins>
      <w:ins w:id="118" w:author="gciccaglioni" w:date="2013-09-27T10:02:00Z">
        <w:r w:rsidR="00E160E2">
          <w:rPr>
            <w:lang w:val="en-GB"/>
          </w:rPr>
          <w:t>from the SFTP storage to the grid storage.</w:t>
        </w:r>
      </w:ins>
      <w:ins w:id="119" w:author="gciccaglioni" w:date="2013-09-27T10:03:00Z">
        <w:r w:rsidR="00E160E2">
          <w:rPr>
            <w:lang w:val="en-GB"/>
          </w:rPr>
          <w:t xml:space="preserve"> </w:t>
        </w:r>
      </w:ins>
    </w:p>
    <w:p w14:paraId="39DD85B7" w14:textId="77777777" w:rsidR="00C905A1" w:rsidRPr="00EB4BFB" w:rsidRDefault="00C905A1" w:rsidP="00EB4BFB">
      <w:pPr>
        <w:rPr>
          <w:ins w:id="120" w:author="gciccaglioni" w:date="2013-09-27T09:53:00Z"/>
          <w:lang w:val="en-GB"/>
        </w:rPr>
      </w:pPr>
      <w:ins w:id="121" w:author="gciccaglioni" w:date="2013-09-27T09:53:00Z">
        <w:r w:rsidRPr="00EB4BFB">
          <w:rPr>
            <w:lang w:val="en-GB"/>
          </w:rPr>
          <w:t xml:space="preserve">The total amount of </w:t>
        </w:r>
      </w:ins>
      <w:ins w:id="122" w:author="gciccaglioni" w:date="2013-09-27T10:03:00Z">
        <w:r w:rsidR="00BD39E5" w:rsidRPr="00EB4BFB">
          <w:rPr>
            <w:lang w:val="en-GB"/>
          </w:rPr>
          <w:t xml:space="preserve">the ICCU </w:t>
        </w:r>
      </w:ins>
      <w:ins w:id="123" w:author="gciccaglioni" w:date="2013-09-27T09:53:00Z">
        <w:r w:rsidRPr="00EB4BFB">
          <w:rPr>
            <w:lang w:val="en-GB"/>
          </w:rPr>
          <w:t>digital assets consists of 11,85 GB for:</w:t>
        </w:r>
      </w:ins>
    </w:p>
    <w:p w14:paraId="025F833E" w14:textId="77777777" w:rsidR="00707738" w:rsidRDefault="00C905A1" w:rsidP="00707738">
      <w:pPr>
        <w:pStyle w:val="ListParagraph"/>
        <w:numPr>
          <w:ilvl w:val="0"/>
          <w:numId w:val="14"/>
        </w:numPr>
        <w:rPr>
          <w:ins w:id="124" w:author="gciccaglioni" w:date="2013-09-27T09:53:00Z"/>
          <w:lang w:val="en-GB"/>
        </w:rPr>
        <w:pPrChange w:id="125" w:author="gciccaglioni" w:date="2013-09-27T15:43:00Z">
          <w:pPr/>
        </w:pPrChange>
      </w:pPr>
      <w:ins w:id="126" w:author="gciccaglioni" w:date="2013-09-27T09:53:00Z">
        <w:r w:rsidRPr="00EB4BFB">
          <w:rPr>
            <w:lang w:val="en-GB"/>
          </w:rPr>
          <w:t>325</w:t>
        </w:r>
      </w:ins>
      <w:ins w:id="127" w:author="gciccaglioni" w:date="2013-09-27T10:04:00Z">
        <w:r w:rsidR="00BD39E5" w:rsidRPr="00EB4BFB">
          <w:rPr>
            <w:lang w:val="en-GB"/>
          </w:rPr>
          <w:t>2</w:t>
        </w:r>
      </w:ins>
      <w:ins w:id="128" w:author="gciccaglioni" w:date="2013-09-27T09:53:00Z">
        <w:r w:rsidRPr="00EB4BFB">
          <w:rPr>
            <w:lang w:val="en-GB"/>
          </w:rPr>
          <w:t xml:space="preserve">0 file jpg (web </w:t>
        </w:r>
        <w:proofErr w:type="spellStart"/>
        <w:r w:rsidR="00EB4BFB">
          <w:rPr>
            <w:lang w:val="en-GB"/>
          </w:rPr>
          <w:t>wersion</w:t>
        </w:r>
        <w:proofErr w:type="spellEnd"/>
        <w:r w:rsidR="00EB4BFB">
          <w:rPr>
            <w:lang w:val="en-GB"/>
          </w:rPr>
          <w:t xml:space="preserve"> 100 dpi resolution)</w:t>
        </w:r>
      </w:ins>
      <w:ins w:id="129" w:author="gciccaglioni" w:date="2013-09-27T15:44:00Z">
        <w:r w:rsidR="00EB4BFB">
          <w:rPr>
            <w:lang w:val="en-GB"/>
          </w:rPr>
          <w:t>.</w:t>
        </w:r>
      </w:ins>
    </w:p>
    <w:p w14:paraId="253A991F" w14:textId="77777777" w:rsidR="00707738" w:rsidRDefault="00C905A1" w:rsidP="00707738">
      <w:pPr>
        <w:pStyle w:val="ListParagraph"/>
        <w:numPr>
          <w:ilvl w:val="0"/>
          <w:numId w:val="14"/>
        </w:numPr>
        <w:rPr>
          <w:ins w:id="130" w:author="gciccaglioni" w:date="2013-09-27T09:53:00Z"/>
          <w:lang w:val="en-GB"/>
        </w:rPr>
        <w:pPrChange w:id="131" w:author="gciccaglioni" w:date="2013-09-27T15:44:00Z">
          <w:pPr/>
        </w:pPrChange>
      </w:pPr>
      <w:proofErr w:type="gramStart"/>
      <w:ins w:id="132" w:author="gciccaglioni" w:date="2013-09-27T09:53:00Z">
        <w:r w:rsidRPr="00EB4BFB">
          <w:rPr>
            <w:lang w:val="en-GB"/>
          </w:rPr>
          <w:t>85 file</w:t>
        </w:r>
        <w:proofErr w:type="gramEnd"/>
        <w:r w:rsidRPr="00EB4BFB">
          <w:rPr>
            <w:lang w:val="en-GB"/>
          </w:rPr>
          <w:t xml:space="preserve"> xml encoded with the MAG standard, ICCU metadata schema</w:t>
        </w:r>
      </w:ins>
      <w:ins w:id="133" w:author="gciccaglioni" w:date="2013-09-27T10:12:00Z">
        <w:r w:rsidR="00EB5FCA" w:rsidRPr="00EB4BFB">
          <w:rPr>
            <w:lang w:val="en-GB"/>
          </w:rPr>
          <w:t>, describing 85 ancient books (XVI-XVII centuries)</w:t>
        </w:r>
      </w:ins>
      <w:ins w:id="134" w:author="gciccaglioni" w:date="2013-09-27T09:53:00Z">
        <w:r w:rsidRPr="00EB4BFB">
          <w:rPr>
            <w:lang w:val="en-GB"/>
          </w:rPr>
          <w:t>.</w:t>
        </w:r>
      </w:ins>
    </w:p>
    <w:p w14:paraId="54110B8F" w14:textId="77777777" w:rsidR="00C905A1" w:rsidRPr="00C905A1" w:rsidRDefault="00C905A1" w:rsidP="00C905A1">
      <w:pPr>
        <w:rPr>
          <w:ins w:id="135" w:author="gciccaglioni" w:date="2013-09-27T09:53:00Z"/>
          <w:lang w:val="en-GB"/>
        </w:rPr>
      </w:pPr>
      <w:ins w:id="136" w:author="gciccaglioni" w:date="2013-09-27T09:53:00Z">
        <w:r w:rsidRPr="00C905A1">
          <w:rPr>
            <w:lang w:val="en-GB"/>
          </w:rPr>
          <w:lastRenderedPageBreak/>
          <w:t xml:space="preserve">The uploading has been conduct by people from the CH sector, even if with the collaboration of ICT experts, and this is a problem that it’s necessary to solve, because CH people should be able to conduct the uploading by </w:t>
        </w:r>
        <w:proofErr w:type="gramStart"/>
        <w:r w:rsidRPr="00C905A1">
          <w:rPr>
            <w:lang w:val="en-GB"/>
          </w:rPr>
          <w:t>themselves</w:t>
        </w:r>
        <w:proofErr w:type="gramEnd"/>
        <w:r w:rsidRPr="00C905A1">
          <w:rPr>
            <w:lang w:val="en-GB"/>
          </w:rPr>
          <w:t>. A second aspect to consider, even if is tot</w:t>
        </w:r>
        <w:r w:rsidR="00EB4BFB">
          <w:rPr>
            <w:lang w:val="en-GB"/>
          </w:rPr>
          <w:t xml:space="preserve">ally out of the control of the </w:t>
        </w:r>
      </w:ins>
      <w:ins w:id="137" w:author="gciccaglioni" w:date="2013-09-27T15:45:00Z">
        <w:r w:rsidR="00EB4BFB">
          <w:rPr>
            <w:lang w:val="en-GB"/>
          </w:rPr>
          <w:t>E</w:t>
        </w:r>
      </w:ins>
      <w:ins w:id="138" w:author="gciccaglioni" w:date="2013-09-27T09:53:00Z">
        <w:r w:rsidRPr="00C905A1">
          <w:rPr>
            <w:lang w:val="en-GB"/>
          </w:rPr>
          <w:t>-infrastructure providers, is the traffic overloading, that means that during the uploading can happen some decreases in the vel</w:t>
        </w:r>
        <w:r w:rsidR="00EB4BFB">
          <w:rPr>
            <w:lang w:val="en-GB"/>
          </w:rPr>
          <w:t>ocity of transfer, that involve</w:t>
        </w:r>
        <w:r w:rsidRPr="00C905A1">
          <w:rPr>
            <w:lang w:val="en-GB"/>
          </w:rPr>
          <w:t xml:space="preserve"> the other outgoing traffic of </w:t>
        </w:r>
      </w:ins>
      <w:ins w:id="139" w:author="gciccaglioni" w:date="2013-09-27T15:48:00Z">
        <w:r w:rsidR="00EB4BFB">
          <w:rPr>
            <w:lang w:val="en-GB"/>
          </w:rPr>
          <w:t>a</w:t>
        </w:r>
      </w:ins>
      <w:ins w:id="140" w:author="gciccaglioni" w:date="2013-09-27T09:53:00Z">
        <w:r w:rsidRPr="00C905A1">
          <w:rPr>
            <w:lang w:val="en-GB"/>
          </w:rPr>
          <w:t xml:space="preserve"> CH institution.</w:t>
        </w:r>
      </w:ins>
    </w:p>
    <w:p w14:paraId="2CF560DD" w14:textId="77777777" w:rsidR="00BD39E5" w:rsidRDefault="00EB5FCA" w:rsidP="00C905A1">
      <w:pPr>
        <w:rPr>
          <w:ins w:id="141" w:author="gciccaglioni" w:date="2013-09-27T10:04:00Z"/>
          <w:lang w:val="en-GB"/>
        </w:rPr>
      </w:pPr>
      <w:ins w:id="142" w:author="gciccaglioni" w:date="2013-09-27T10:14:00Z">
        <w:r>
          <w:rPr>
            <w:lang w:val="en-GB"/>
          </w:rPr>
          <w:t>Now the</w:t>
        </w:r>
      </w:ins>
      <w:ins w:id="143" w:author="gciccaglioni" w:date="2013-09-27T09:53:00Z">
        <w:r>
          <w:rPr>
            <w:lang w:val="en-GB"/>
          </w:rPr>
          <w:t xml:space="preserve"> ICCU d</w:t>
        </w:r>
      </w:ins>
      <w:ins w:id="144" w:author="gciccaglioni" w:date="2013-09-27T10:14:00Z">
        <w:r>
          <w:rPr>
            <w:lang w:val="en-GB"/>
          </w:rPr>
          <w:t>igital objects</w:t>
        </w:r>
      </w:ins>
      <w:ins w:id="145" w:author="gciccaglioni" w:date="2013-09-27T09:53:00Z">
        <w:r w:rsidR="00BD39E5">
          <w:rPr>
            <w:lang w:val="en-GB"/>
          </w:rPr>
          <w:t xml:space="preserve"> r</w:t>
        </w:r>
        <w:r w:rsidR="00C905A1" w:rsidRPr="00C905A1">
          <w:rPr>
            <w:lang w:val="en-GB"/>
          </w:rPr>
          <w:t>eside on the e-CSG, with their metadata, and people can search and retrieve them, but, as already noted, the solution adopted to achieve thi</w:t>
        </w:r>
        <w:r w:rsidR="00BD39E5">
          <w:rPr>
            <w:lang w:val="en-GB"/>
          </w:rPr>
          <w:t xml:space="preserve">s goal can’t be considered the </w:t>
        </w:r>
        <w:r w:rsidR="00C905A1" w:rsidRPr="00C905A1">
          <w:rPr>
            <w:lang w:val="en-GB"/>
          </w:rPr>
          <w:t>standard one.</w:t>
        </w:r>
      </w:ins>
    </w:p>
    <w:p w14:paraId="5C91D80C" w14:textId="77777777" w:rsidR="00451E07" w:rsidRPr="00451E07" w:rsidRDefault="00451E07" w:rsidP="00C905A1">
      <w:pPr>
        <w:rPr>
          <w:b/>
          <w:lang w:val="en-GB"/>
        </w:rPr>
      </w:pPr>
      <w:r w:rsidRPr="00451E07">
        <w:rPr>
          <w:b/>
          <w:lang w:val="en-GB"/>
        </w:rPr>
        <w:t>Results</w:t>
      </w:r>
    </w:p>
    <w:p w14:paraId="621A356D" w14:textId="77777777" w:rsidR="00451E07" w:rsidRDefault="00451E07" w:rsidP="002031AA">
      <w:pPr>
        <w:rPr>
          <w:lang w:val="en-GB"/>
        </w:rPr>
      </w:pPr>
      <w:r>
        <w:rPr>
          <w:lang w:val="en-GB"/>
        </w:rPr>
        <w:t xml:space="preserve">The </w:t>
      </w:r>
      <w:proofErr w:type="spellStart"/>
      <w:r>
        <w:rPr>
          <w:lang w:val="en-GB"/>
        </w:rPr>
        <w:t>eCSG</w:t>
      </w:r>
      <w:proofErr w:type="spellEnd"/>
      <w:r>
        <w:rPr>
          <w:lang w:val="en-GB"/>
        </w:rPr>
        <w:t xml:space="preserve"> proved to be unusable for copying </w:t>
      </w:r>
      <w:ins w:id="146" w:author="gciccaglioni" w:date="2013-09-26T09:43:00Z">
        <w:r w:rsidR="00EE7C05">
          <w:rPr>
            <w:lang w:val="en-GB"/>
          </w:rPr>
          <w:t xml:space="preserve">directly </w:t>
        </w:r>
      </w:ins>
      <w:r>
        <w:rPr>
          <w:lang w:val="en-GB"/>
        </w:rPr>
        <w:t>data from the local store of a DCH organisation to the grid storage.</w:t>
      </w:r>
    </w:p>
    <w:p w14:paraId="2280741C" w14:textId="77777777" w:rsidR="00451E07" w:rsidRDefault="0074161F" w:rsidP="002031AA">
      <w:pPr>
        <w:rPr>
          <w:lang w:val="en-GB"/>
        </w:rPr>
      </w:pPr>
      <w:ins w:id="147" w:author="gciccaglioni" w:date="2013-09-27T09:24:00Z">
        <w:r>
          <w:rPr>
            <w:lang w:val="en-GB"/>
          </w:rPr>
          <w:t xml:space="preserve">Anyway, thanks to this experience ICCU and INFN have developed a common workflow, useful to share their </w:t>
        </w:r>
      </w:ins>
      <w:ins w:id="148" w:author="gciccaglioni" w:date="2013-09-27T09:25:00Z">
        <w:r w:rsidR="007F0951">
          <w:rPr>
            <w:lang w:val="en-GB"/>
          </w:rPr>
          <w:t xml:space="preserve">knowledge, in particular regarding the problems that a CH institute can find during this kind of activities, when a FTP is adopted or, in a future </w:t>
        </w:r>
      </w:ins>
      <w:ins w:id="149" w:author="gciccaglioni" w:date="2013-09-27T09:27:00Z">
        <w:r w:rsidR="007F0951">
          <w:rPr>
            <w:lang w:val="en-GB"/>
          </w:rPr>
          <w:t>perspective</w:t>
        </w:r>
      </w:ins>
      <w:ins w:id="150" w:author="gciccaglioni" w:date="2013-09-27T09:25:00Z">
        <w:r w:rsidR="007F0951">
          <w:rPr>
            <w:lang w:val="en-GB"/>
          </w:rPr>
          <w:t>, when the direct acces</w:t>
        </w:r>
      </w:ins>
      <w:ins w:id="151" w:author="gciccaglioni" w:date="2013-09-27T09:27:00Z">
        <w:r w:rsidR="007F0951">
          <w:rPr>
            <w:lang w:val="en-GB"/>
          </w:rPr>
          <w:t>s</w:t>
        </w:r>
      </w:ins>
      <w:ins w:id="152" w:author="gciccaglioni" w:date="2013-09-27T09:25:00Z">
        <w:r w:rsidR="007F0951">
          <w:rPr>
            <w:lang w:val="en-GB"/>
          </w:rPr>
          <w:t xml:space="preserve"> to the grid wi</w:t>
        </w:r>
      </w:ins>
      <w:ins w:id="153" w:author="gciccaglioni" w:date="2013-09-27T09:54:00Z">
        <w:r w:rsidR="00C905A1">
          <w:rPr>
            <w:lang w:val="en-GB"/>
          </w:rPr>
          <w:t>l</w:t>
        </w:r>
      </w:ins>
      <w:ins w:id="154" w:author="gciccaglioni" w:date="2013-09-27T09:25:00Z">
        <w:r w:rsidR="007F0951">
          <w:rPr>
            <w:lang w:val="en-GB"/>
          </w:rPr>
          <w:t xml:space="preserve">l be </w:t>
        </w:r>
      </w:ins>
      <w:ins w:id="155" w:author="gciccaglioni" w:date="2013-09-27T15:45:00Z">
        <w:r w:rsidR="00EB4BFB">
          <w:rPr>
            <w:lang w:val="en-GB"/>
          </w:rPr>
          <w:t>available</w:t>
        </w:r>
      </w:ins>
      <w:ins w:id="156" w:author="gciccaglioni" w:date="2013-09-27T09:28:00Z">
        <w:r w:rsidR="007F0951">
          <w:rPr>
            <w:lang w:val="en-GB"/>
          </w:rPr>
          <w:t>.</w:t>
        </w:r>
      </w:ins>
      <w:ins w:id="157" w:author="gciccaglioni" w:date="2013-09-27T09:27:00Z">
        <w:r w:rsidR="007F0951">
          <w:rPr>
            <w:lang w:val="en-GB"/>
          </w:rPr>
          <w:t xml:space="preserve"> </w:t>
        </w:r>
      </w:ins>
    </w:p>
    <w:p w14:paraId="34F32406" w14:textId="77777777" w:rsidR="00451E07" w:rsidRDefault="00451E07" w:rsidP="00451E07">
      <w:pPr>
        <w:pStyle w:val="Heading2"/>
      </w:pPr>
      <w:r>
        <w:t>Making metadata available on the eCSG</w:t>
      </w:r>
    </w:p>
    <w:p w14:paraId="6EB9C974" w14:textId="77777777" w:rsidR="00451E07" w:rsidRDefault="00451E07" w:rsidP="002031AA">
      <w:pPr>
        <w:rPr>
          <w:ins w:id="158" w:author="gciccaglioni" w:date="2013-09-26T09:53:00Z"/>
          <w:lang w:val="en-GB"/>
        </w:rPr>
      </w:pPr>
      <w:r>
        <w:rPr>
          <w:lang w:val="en-GB"/>
        </w:rPr>
        <w:t xml:space="preserve">In order to use data on the grid storage via the </w:t>
      </w:r>
      <w:proofErr w:type="spellStart"/>
      <w:r>
        <w:rPr>
          <w:lang w:val="en-GB"/>
        </w:rPr>
        <w:t>eCSG</w:t>
      </w:r>
      <w:proofErr w:type="spellEnd"/>
      <w:r>
        <w:rPr>
          <w:lang w:val="en-GB"/>
        </w:rPr>
        <w:t xml:space="preserve">, metadata has to be made available on the </w:t>
      </w:r>
      <w:proofErr w:type="spellStart"/>
      <w:r>
        <w:rPr>
          <w:lang w:val="en-GB"/>
        </w:rPr>
        <w:t>eCSG</w:t>
      </w:r>
      <w:proofErr w:type="spellEnd"/>
      <w:r>
        <w:rPr>
          <w:lang w:val="en-GB"/>
        </w:rPr>
        <w:t xml:space="preserve">. We had to test an automatic way to translate the original metadata to the metadata format of the </w:t>
      </w:r>
      <w:proofErr w:type="spellStart"/>
      <w:r>
        <w:rPr>
          <w:lang w:val="en-GB"/>
        </w:rPr>
        <w:t>eCSG</w:t>
      </w:r>
      <w:proofErr w:type="spellEnd"/>
      <w:r>
        <w:rPr>
          <w:lang w:val="en-GB"/>
        </w:rPr>
        <w:t>.</w:t>
      </w:r>
    </w:p>
    <w:p w14:paraId="687247B9" w14:textId="77777777" w:rsidR="00306BF3" w:rsidRDefault="007F0951" w:rsidP="002031AA">
      <w:pPr>
        <w:rPr>
          <w:ins w:id="159" w:author="pmartini" w:date="2013-09-26T16:22:00Z"/>
          <w:lang w:val="en-GB"/>
        </w:rPr>
      </w:pPr>
      <w:ins w:id="160" w:author="gciccaglioni" w:date="2013-09-26T10:09:00Z">
        <w:r>
          <w:rPr>
            <w:lang w:val="en-GB"/>
          </w:rPr>
          <w:t xml:space="preserve">Regarding </w:t>
        </w:r>
      </w:ins>
      <w:ins w:id="161" w:author="gciccaglioni" w:date="2013-09-27T15:46:00Z">
        <w:r w:rsidR="00EB4BFB">
          <w:rPr>
            <w:lang w:val="en-GB"/>
          </w:rPr>
          <w:t>this activity</w:t>
        </w:r>
      </w:ins>
      <w:ins w:id="162" w:author="gciccaglioni" w:date="2013-09-27T10:26:00Z">
        <w:r w:rsidR="00783600">
          <w:rPr>
            <w:lang w:val="en-GB"/>
          </w:rPr>
          <w:t>, from the ICCU point of view,</w:t>
        </w:r>
      </w:ins>
      <w:ins w:id="163" w:author="gciccaglioni" w:date="2013-09-26T10:09:00Z">
        <w:r w:rsidR="00A0264B" w:rsidRPr="00A0264B">
          <w:rPr>
            <w:lang w:val="en-GB"/>
          </w:rPr>
          <w:t xml:space="preserve"> </w:t>
        </w:r>
        <w:r>
          <w:rPr>
            <w:lang w:val="en-GB"/>
          </w:rPr>
          <w:t xml:space="preserve">it is mandatory the </w:t>
        </w:r>
      </w:ins>
      <w:ins w:id="164" w:author="gciccaglioni" w:date="2013-09-27T09:32:00Z">
        <w:r>
          <w:rPr>
            <w:lang w:val="en-GB"/>
          </w:rPr>
          <w:t>development</w:t>
        </w:r>
      </w:ins>
      <w:ins w:id="165" w:author="gciccaglioni" w:date="2013-09-26T10:09:00Z">
        <w:r>
          <w:rPr>
            <w:lang w:val="en-GB"/>
          </w:rPr>
          <w:t xml:space="preserve"> </w:t>
        </w:r>
        <w:r w:rsidR="00A0264B" w:rsidRPr="00A0264B">
          <w:rPr>
            <w:lang w:val="en-GB"/>
          </w:rPr>
          <w:t xml:space="preserve">of </w:t>
        </w:r>
      </w:ins>
      <w:ins w:id="166" w:author="gciccaglioni" w:date="2013-09-27T09:32:00Z">
        <w:r>
          <w:rPr>
            <w:lang w:val="en-GB"/>
          </w:rPr>
          <w:t>a</w:t>
        </w:r>
      </w:ins>
      <w:ins w:id="167" w:author="gciccaglioni" w:date="2013-09-26T10:09:00Z">
        <w:r w:rsidR="00A0264B" w:rsidRPr="00A0264B">
          <w:rPr>
            <w:lang w:val="en-GB"/>
          </w:rPr>
          <w:t xml:space="preserve"> tool to make available directly the metadata on the e-CSG. As far as the </w:t>
        </w:r>
      </w:ins>
      <w:ins w:id="168" w:author="gciccaglioni" w:date="2013-09-27T10:26:00Z">
        <w:r w:rsidR="00783600">
          <w:rPr>
            <w:lang w:val="en-GB"/>
          </w:rPr>
          <w:t>Italian</w:t>
        </w:r>
      </w:ins>
      <w:ins w:id="169" w:author="gciccaglioni" w:date="2013-09-26T10:09:00Z">
        <w:r w:rsidR="00A0264B" w:rsidRPr="00A0264B">
          <w:rPr>
            <w:lang w:val="en-GB"/>
          </w:rPr>
          <w:t xml:space="preserve"> experience, </w:t>
        </w:r>
      </w:ins>
      <w:ins w:id="170" w:author="gciccaglioni" w:date="2013-09-27T15:46:00Z">
        <w:r w:rsidR="00EB4BFB">
          <w:rPr>
            <w:lang w:val="en-GB"/>
          </w:rPr>
          <w:t>the ICCU</w:t>
        </w:r>
      </w:ins>
      <w:ins w:id="171" w:author="gciccaglioni" w:date="2013-09-26T10:09:00Z">
        <w:r w:rsidR="00A0264B" w:rsidRPr="00A0264B">
          <w:rPr>
            <w:lang w:val="en-GB"/>
          </w:rPr>
          <w:t xml:space="preserve"> team members were aware of </w:t>
        </w:r>
      </w:ins>
      <w:ins w:id="172" w:author="gciccaglioni" w:date="2013-09-27T15:46:00Z">
        <w:r w:rsidR="00EB4BFB">
          <w:rPr>
            <w:lang w:val="en-GB"/>
          </w:rPr>
          <w:t xml:space="preserve">the </w:t>
        </w:r>
      </w:ins>
      <w:ins w:id="173" w:author="gciccaglioni" w:date="2013-09-26T10:09:00Z">
        <w:r w:rsidR="00A0264B" w:rsidRPr="00A0264B">
          <w:rPr>
            <w:lang w:val="en-GB"/>
          </w:rPr>
          <w:t xml:space="preserve">lack </w:t>
        </w:r>
      </w:ins>
      <w:ins w:id="174" w:author="gciccaglioni" w:date="2013-09-27T15:46:00Z">
        <w:r w:rsidR="00EB4BFB">
          <w:rPr>
            <w:lang w:val="en-GB"/>
          </w:rPr>
          <w:t xml:space="preserve">of such a tool </w:t>
        </w:r>
      </w:ins>
      <w:ins w:id="175" w:author="gciccaglioni" w:date="2013-09-26T10:40:00Z">
        <w:r w:rsidR="007268BA">
          <w:rPr>
            <w:lang w:val="en-GB"/>
          </w:rPr>
          <w:t>since the beginning</w:t>
        </w:r>
      </w:ins>
      <w:ins w:id="176" w:author="gciccaglioni" w:date="2013-09-27T09:40:00Z">
        <w:r w:rsidR="003B5219">
          <w:rPr>
            <w:lang w:val="en-GB"/>
          </w:rPr>
          <w:t xml:space="preserve"> of the </w:t>
        </w:r>
        <w:proofErr w:type="spellStart"/>
        <w:r w:rsidR="003B5219">
          <w:rPr>
            <w:lang w:val="en-GB"/>
          </w:rPr>
          <w:t>PoC</w:t>
        </w:r>
      </w:ins>
      <w:proofErr w:type="spellEnd"/>
      <w:ins w:id="177" w:author="gciccaglioni" w:date="2013-09-27T15:47:00Z">
        <w:r w:rsidR="00EB4BFB">
          <w:rPr>
            <w:lang w:val="en-GB"/>
          </w:rPr>
          <w:t>.</w:t>
        </w:r>
      </w:ins>
      <w:ins w:id="178" w:author="gciccaglioni" w:date="2013-09-26T10:09:00Z">
        <w:r w:rsidR="003B5219">
          <w:rPr>
            <w:lang w:val="en-GB"/>
          </w:rPr>
          <w:t xml:space="preserve"> </w:t>
        </w:r>
      </w:ins>
      <w:ins w:id="179" w:author="gciccaglioni" w:date="2013-09-27T15:47:00Z">
        <w:r w:rsidR="00EB4BFB">
          <w:rPr>
            <w:lang w:val="en-GB"/>
          </w:rPr>
          <w:t>A</w:t>
        </w:r>
      </w:ins>
      <w:ins w:id="180" w:author="gciccaglioni" w:date="2013-09-27T09:44:00Z">
        <w:r w:rsidR="003B5219">
          <w:rPr>
            <w:lang w:val="en-GB"/>
          </w:rPr>
          <w:t xml:space="preserve">ccording to the decisions assumed during a webinar organized by </w:t>
        </w:r>
      </w:ins>
      <w:ins w:id="181" w:author="gciccaglioni" w:date="2013-09-27T10:26:00Z">
        <w:r w:rsidR="00783600">
          <w:rPr>
            <w:lang w:val="en-GB"/>
          </w:rPr>
          <w:t xml:space="preserve">the </w:t>
        </w:r>
      </w:ins>
      <w:ins w:id="182" w:author="gciccaglioni" w:date="2013-09-27T09:44:00Z">
        <w:r w:rsidR="003B5219">
          <w:rPr>
            <w:lang w:val="en-GB"/>
          </w:rPr>
          <w:t>INFN (2013-07-29)</w:t>
        </w:r>
      </w:ins>
      <w:ins w:id="183" w:author="gciccaglioni" w:date="2013-09-27T16:08:00Z">
        <w:r w:rsidR="005501F3">
          <w:rPr>
            <w:lang w:val="en-GB"/>
          </w:rPr>
          <w:t>, the</w:t>
        </w:r>
      </w:ins>
      <w:ins w:id="184" w:author="gciccaglioni" w:date="2013-09-26T10:09:00Z">
        <w:r w:rsidR="00A0264B" w:rsidRPr="00A0264B">
          <w:rPr>
            <w:lang w:val="en-GB"/>
          </w:rPr>
          <w:t xml:space="preserve"> </w:t>
        </w:r>
      </w:ins>
      <w:ins w:id="185" w:author="gciccaglioni" w:date="2013-09-27T15:47:00Z">
        <w:r w:rsidR="00EB4BFB">
          <w:rPr>
            <w:lang w:val="en-GB"/>
          </w:rPr>
          <w:t>ICCU members</w:t>
        </w:r>
      </w:ins>
      <w:ins w:id="186" w:author="gciccaglioni" w:date="2013-09-26T10:09:00Z">
        <w:r w:rsidR="00A0264B" w:rsidRPr="00A0264B">
          <w:rPr>
            <w:lang w:val="en-GB"/>
          </w:rPr>
          <w:t xml:space="preserve"> sent </w:t>
        </w:r>
      </w:ins>
      <w:ins w:id="187" w:author="gciccaglioni" w:date="2013-09-27T09:45:00Z">
        <w:r w:rsidR="003B5219">
          <w:rPr>
            <w:lang w:val="en-GB"/>
          </w:rPr>
          <w:t xml:space="preserve">to </w:t>
        </w:r>
      </w:ins>
      <w:ins w:id="188" w:author="gciccaglioni" w:date="2013-09-27T10:26:00Z">
        <w:r w:rsidR="00783600">
          <w:rPr>
            <w:lang w:val="en-GB"/>
          </w:rPr>
          <w:t xml:space="preserve">the </w:t>
        </w:r>
      </w:ins>
      <w:ins w:id="189" w:author="gciccaglioni" w:date="2013-09-27T09:45:00Z">
        <w:r w:rsidR="003B5219">
          <w:rPr>
            <w:lang w:val="en-GB"/>
          </w:rPr>
          <w:t xml:space="preserve">INFN </w:t>
        </w:r>
      </w:ins>
      <w:ins w:id="190" w:author="gciccaglioni" w:date="2013-09-26T10:09:00Z">
        <w:r w:rsidR="00A0264B" w:rsidRPr="00A0264B">
          <w:rPr>
            <w:lang w:val="en-GB"/>
          </w:rPr>
          <w:t xml:space="preserve">(2013-07-31) the </w:t>
        </w:r>
      </w:ins>
      <w:ins w:id="191" w:author="gciccaglioni" w:date="2013-09-27T15:47:00Z">
        <w:r w:rsidR="00EB4BFB">
          <w:rPr>
            <w:lang w:val="en-GB"/>
          </w:rPr>
          <w:t>MAG</w:t>
        </w:r>
      </w:ins>
      <w:ins w:id="192" w:author="gciccaglioni" w:date="2013-09-26T10:09:00Z">
        <w:r w:rsidR="00EB4BFB">
          <w:rPr>
            <w:lang w:val="en-GB"/>
          </w:rPr>
          <w:t xml:space="preserve"> metadata schema</w:t>
        </w:r>
      </w:ins>
      <w:ins w:id="193" w:author="gciccaglioni" w:date="2013-09-27T16:09:00Z">
        <w:r w:rsidR="005501F3">
          <w:rPr>
            <w:lang w:val="en-GB"/>
          </w:rPr>
          <w:t>,</w:t>
        </w:r>
      </w:ins>
      <w:ins w:id="194" w:author="gciccaglioni" w:date="2013-09-27T15:47:00Z">
        <w:r w:rsidR="00EB4BFB">
          <w:rPr>
            <w:lang w:val="en-GB"/>
          </w:rPr>
          <w:t xml:space="preserve"> </w:t>
        </w:r>
      </w:ins>
      <w:ins w:id="195" w:author="gciccaglioni" w:date="2013-09-26T10:09:00Z">
        <w:r w:rsidR="00A0264B" w:rsidRPr="00A0264B">
          <w:rPr>
            <w:lang w:val="en-GB"/>
          </w:rPr>
          <w:t xml:space="preserve">in order to </w:t>
        </w:r>
      </w:ins>
      <w:ins w:id="196" w:author="gciccaglioni" w:date="2013-09-27T16:09:00Z">
        <w:r w:rsidR="005501F3">
          <w:rPr>
            <w:lang w:val="en-GB"/>
          </w:rPr>
          <w:t xml:space="preserve">let </w:t>
        </w:r>
        <w:proofErr w:type="gramStart"/>
        <w:r w:rsidR="005501F3">
          <w:rPr>
            <w:lang w:val="en-GB"/>
          </w:rPr>
          <w:t xml:space="preserve">the </w:t>
        </w:r>
      </w:ins>
      <w:ins w:id="197" w:author="gciccaglioni" w:date="2013-09-26T10:09:00Z">
        <w:r w:rsidR="00A0264B" w:rsidRPr="00A0264B">
          <w:rPr>
            <w:lang w:val="en-GB"/>
          </w:rPr>
          <w:t xml:space="preserve"> </w:t>
        </w:r>
      </w:ins>
      <w:ins w:id="198" w:author="gciccaglioni" w:date="2013-09-27T09:45:00Z">
        <w:r w:rsidR="003B5219">
          <w:rPr>
            <w:lang w:val="en-GB"/>
          </w:rPr>
          <w:t>e</w:t>
        </w:r>
        <w:proofErr w:type="gramEnd"/>
        <w:r w:rsidR="003B5219">
          <w:rPr>
            <w:lang w:val="en-GB"/>
          </w:rPr>
          <w:t>-CSG managers</w:t>
        </w:r>
      </w:ins>
      <w:ins w:id="199" w:author="gciccaglioni" w:date="2013-09-27T09:41:00Z">
        <w:r w:rsidR="003B5219">
          <w:rPr>
            <w:lang w:val="en-GB"/>
          </w:rPr>
          <w:t xml:space="preserve"> </w:t>
        </w:r>
      </w:ins>
      <w:ins w:id="200" w:author="gciccaglioni" w:date="2013-09-26T10:09:00Z">
        <w:r w:rsidR="00A0264B" w:rsidRPr="00A0264B">
          <w:rPr>
            <w:lang w:val="en-GB"/>
          </w:rPr>
          <w:t xml:space="preserve">to </w:t>
        </w:r>
      </w:ins>
      <w:ins w:id="201" w:author="gciccaglioni" w:date="2013-09-26T10:41:00Z">
        <w:r w:rsidR="007268BA">
          <w:rPr>
            <w:lang w:val="en-GB"/>
          </w:rPr>
          <w:t>set up</w:t>
        </w:r>
      </w:ins>
      <w:ins w:id="202" w:author="gciccaglioni" w:date="2013-09-26T10:09:00Z">
        <w:r w:rsidR="00A0264B" w:rsidRPr="00A0264B">
          <w:rPr>
            <w:lang w:val="en-GB"/>
          </w:rPr>
          <w:t xml:space="preserve"> </w:t>
        </w:r>
      </w:ins>
      <w:ins w:id="203" w:author="gciccaglioni" w:date="2013-09-27T15:47:00Z">
        <w:r w:rsidR="00EB4BFB">
          <w:rPr>
            <w:lang w:val="en-GB"/>
          </w:rPr>
          <w:t>a first version of the</w:t>
        </w:r>
      </w:ins>
      <w:ins w:id="204" w:author="gciccaglioni" w:date="2013-09-26T10:09:00Z">
        <w:r w:rsidR="00A0264B" w:rsidRPr="00A0264B">
          <w:rPr>
            <w:lang w:val="en-GB"/>
          </w:rPr>
          <w:t xml:space="preserve"> mapping </w:t>
        </w:r>
      </w:ins>
      <w:ins w:id="205" w:author="gciccaglioni" w:date="2013-09-27T15:48:00Z">
        <w:r w:rsidR="00EB4BFB">
          <w:rPr>
            <w:lang w:val="en-GB"/>
          </w:rPr>
          <w:t>between</w:t>
        </w:r>
      </w:ins>
      <w:ins w:id="206" w:author="gciccaglioni" w:date="2013-09-26T10:09:00Z">
        <w:r w:rsidR="00A0264B" w:rsidRPr="00A0264B">
          <w:rPr>
            <w:lang w:val="en-GB"/>
          </w:rPr>
          <w:t xml:space="preserve"> the MAG standard metadata </w:t>
        </w:r>
      </w:ins>
      <w:ins w:id="207" w:author="gciccaglioni" w:date="2013-09-27T15:48:00Z">
        <w:r w:rsidR="00EB4BFB">
          <w:rPr>
            <w:lang w:val="en-GB"/>
          </w:rPr>
          <w:t>and</w:t>
        </w:r>
      </w:ins>
      <w:ins w:id="208" w:author="gciccaglioni" w:date="2013-09-26T10:09:00Z">
        <w:r w:rsidR="00A0264B" w:rsidRPr="00A0264B">
          <w:rPr>
            <w:lang w:val="en-GB"/>
          </w:rPr>
          <w:t xml:space="preserve"> the e-CSG metadata.</w:t>
        </w:r>
      </w:ins>
    </w:p>
    <w:p w14:paraId="0336634C" w14:textId="77777777" w:rsidR="00306BF3" w:rsidDel="009C400C" w:rsidRDefault="009C400C" w:rsidP="002031AA">
      <w:pPr>
        <w:rPr>
          <w:ins w:id="209" w:author="pmartini" w:date="2013-09-26T16:22:00Z"/>
          <w:del w:id="210" w:author="gciccaglioni" w:date="2013-09-27T09:14:00Z"/>
          <w:lang w:val="en-GB"/>
        </w:rPr>
      </w:pPr>
      <w:ins w:id="211" w:author="gciccaglioni" w:date="2013-09-27T09:12:00Z">
        <w:r>
          <w:rPr>
            <w:lang w:val="en-GB"/>
          </w:rPr>
          <w:t xml:space="preserve">Technical meetings </w:t>
        </w:r>
      </w:ins>
      <w:ins w:id="212" w:author="gciccaglioni" w:date="2013-09-27T10:27:00Z">
        <w:r w:rsidR="00783600">
          <w:rPr>
            <w:lang w:val="en-GB"/>
          </w:rPr>
          <w:t>should</w:t>
        </w:r>
      </w:ins>
      <w:ins w:id="213" w:author="gciccaglioni" w:date="2013-09-27T09:12:00Z">
        <w:r>
          <w:rPr>
            <w:lang w:val="en-GB"/>
          </w:rPr>
          <w:t xml:space="preserve"> be scheduled on </w:t>
        </w:r>
      </w:ins>
      <w:ins w:id="214" w:author="gciccaglioni" w:date="2013-09-27T16:09:00Z">
        <w:r w:rsidR="005501F3">
          <w:rPr>
            <w:lang w:val="en-GB"/>
          </w:rPr>
          <w:t xml:space="preserve">the metadata mapping and on </w:t>
        </w:r>
      </w:ins>
      <w:ins w:id="215" w:author="gciccaglioni" w:date="2013-09-27T09:12:00Z">
        <w:r>
          <w:rPr>
            <w:lang w:val="en-GB"/>
          </w:rPr>
          <w:t>the selection of metadata to be made available on e-CSG</w:t>
        </w:r>
      </w:ins>
      <w:ins w:id="216" w:author="gciccaglioni" w:date="2013-09-27T09:11:00Z">
        <w:r>
          <w:rPr>
            <w:lang w:val="en-GB"/>
          </w:rPr>
          <w:t xml:space="preserve">, useful to </w:t>
        </w:r>
      </w:ins>
      <w:ins w:id="217" w:author="gciccaglioni" w:date="2013-09-27T09:55:00Z">
        <w:r w:rsidR="00C905A1">
          <w:rPr>
            <w:lang w:val="en-GB"/>
          </w:rPr>
          <w:t>permit</w:t>
        </w:r>
      </w:ins>
      <w:ins w:id="218" w:author="gciccaglioni" w:date="2013-09-27T09:11:00Z">
        <w:r>
          <w:rPr>
            <w:lang w:val="en-GB"/>
          </w:rPr>
          <w:t xml:space="preserve"> the search and retrieval of </w:t>
        </w:r>
      </w:ins>
      <w:ins w:id="219" w:author="gciccaglioni" w:date="2013-09-27T10:15:00Z">
        <w:r w:rsidR="00EB5FCA">
          <w:rPr>
            <w:lang w:val="en-GB"/>
          </w:rPr>
          <w:t xml:space="preserve">the </w:t>
        </w:r>
      </w:ins>
      <w:ins w:id="220" w:author="gciccaglioni" w:date="2013-09-27T09:11:00Z">
        <w:r>
          <w:rPr>
            <w:lang w:val="en-GB"/>
          </w:rPr>
          <w:t>data</w:t>
        </w:r>
      </w:ins>
      <w:ins w:id="221" w:author="gciccaglioni" w:date="2013-09-27T09:14:00Z">
        <w:r>
          <w:rPr>
            <w:lang w:val="en-GB"/>
          </w:rPr>
          <w:t>.</w:t>
        </w:r>
      </w:ins>
      <w:del w:id="222" w:author="gciccaglioni" w:date="2013-09-27T09:14:00Z">
        <w:r w:rsidR="004421FB" w:rsidDel="009C400C">
          <w:rPr>
            <w:lang w:val="en-GB"/>
          </w:rPr>
          <w:delText xml:space="preserve"> </w:delText>
        </w:r>
      </w:del>
      <w:ins w:id="223" w:author="gciccaglioni" w:date="2013-09-27T15:07:00Z">
        <w:r w:rsidR="005A194B">
          <w:rPr>
            <w:lang w:val="en-GB"/>
          </w:rPr>
          <w:t xml:space="preserve"> </w:t>
        </w:r>
      </w:ins>
    </w:p>
    <w:p w14:paraId="588BFAFA" w14:textId="77777777" w:rsidR="00CE78F9" w:rsidRDefault="00EB4BFB" w:rsidP="002031AA">
      <w:pPr>
        <w:rPr>
          <w:lang w:val="en-GB"/>
        </w:rPr>
      </w:pPr>
      <w:ins w:id="224" w:author="gciccaglioni" w:date="2013-09-27T15:48:00Z">
        <w:r>
          <w:rPr>
            <w:lang w:val="en-GB"/>
          </w:rPr>
          <w:t>The metadata mapping</w:t>
        </w:r>
      </w:ins>
      <w:ins w:id="225" w:author="gciccaglioni" w:date="2013-09-27T09:55:00Z">
        <w:r w:rsidR="00C905A1">
          <w:rPr>
            <w:lang w:val="en-GB"/>
          </w:rPr>
          <w:t xml:space="preserve"> </w:t>
        </w:r>
      </w:ins>
      <w:ins w:id="226" w:author="gciccaglioni" w:date="2013-09-27T09:14:00Z">
        <w:r w:rsidR="009C400C">
          <w:rPr>
            <w:lang w:val="en-GB"/>
          </w:rPr>
          <w:t>must</w:t>
        </w:r>
      </w:ins>
      <w:ins w:id="227" w:author="gciccaglioni" w:date="2013-09-26T10:09:00Z">
        <w:r w:rsidR="00A0264B" w:rsidRPr="00A0264B">
          <w:rPr>
            <w:lang w:val="en-GB"/>
          </w:rPr>
          <w:t xml:space="preserve"> be considered the first step</w:t>
        </w:r>
      </w:ins>
      <w:ins w:id="228" w:author="gciccaglioni" w:date="2013-09-27T10:15:00Z">
        <w:r w:rsidR="00EB5FCA">
          <w:rPr>
            <w:lang w:val="en-GB"/>
          </w:rPr>
          <w:t xml:space="preserve">, </w:t>
        </w:r>
      </w:ins>
      <w:ins w:id="229" w:author="gciccaglioni" w:date="2013-09-27T10:27:00Z">
        <w:r w:rsidR="00783600">
          <w:rPr>
            <w:lang w:val="en-GB"/>
          </w:rPr>
          <w:t>looking at</w:t>
        </w:r>
      </w:ins>
      <w:ins w:id="230" w:author="gciccaglioni" w:date="2013-09-27T10:15:00Z">
        <w:r w:rsidR="00EB5FCA">
          <w:rPr>
            <w:lang w:val="en-GB"/>
          </w:rPr>
          <w:t xml:space="preserve"> the semantic</w:t>
        </w:r>
      </w:ins>
      <w:ins w:id="231" w:author="gciccaglioni" w:date="2013-09-27T10:16:00Z">
        <w:r w:rsidR="00EB5FCA">
          <w:rPr>
            <w:lang w:val="en-GB"/>
          </w:rPr>
          <w:t xml:space="preserve"> interoperability,</w:t>
        </w:r>
      </w:ins>
      <w:ins w:id="232" w:author="gciccaglioni" w:date="2013-09-26T10:09:00Z">
        <w:r w:rsidR="00A0264B" w:rsidRPr="00A0264B">
          <w:rPr>
            <w:lang w:val="en-GB"/>
          </w:rPr>
          <w:t xml:space="preserve"> to achieve the automatic way to translate the original metadata to the metadata format of the e-CSG.</w:t>
        </w:r>
      </w:ins>
    </w:p>
    <w:p w14:paraId="0D2834A6" w14:textId="77777777" w:rsidR="00451E07" w:rsidRPr="00451E07" w:rsidRDefault="00451E07" w:rsidP="002031AA">
      <w:pPr>
        <w:rPr>
          <w:b/>
          <w:lang w:val="en-GB"/>
        </w:rPr>
      </w:pPr>
      <w:r w:rsidRPr="00451E07">
        <w:rPr>
          <w:b/>
          <w:lang w:val="en-GB"/>
        </w:rPr>
        <w:t>Test description</w:t>
      </w:r>
    </w:p>
    <w:p w14:paraId="5A787708" w14:textId="77777777" w:rsidR="00451E07" w:rsidRDefault="00451E07" w:rsidP="002031AA">
      <w:pPr>
        <w:rPr>
          <w:lang w:val="en-GB"/>
        </w:rPr>
      </w:pPr>
      <w:r>
        <w:rPr>
          <w:lang w:val="en-GB"/>
        </w:rPr>
        <w:t xml:space="preserve">We find no possibility to create the metadata via the user interface of the </w:t>
      </w:r>
      <w:proofErr w:type="spellStart"/>
      <w:r>
        <w:rPr>
          <w:lang w:val="en-GB"/>
        </w:rPr>
        <w:t>eCSG</w:t>
      </w:r>
      <w:proofErr w:type="spellEnd"/>
      <w:r>
        <w:rPr>
          <w:lang w:val="en-GB"/>
        </w:rPr>
        <w:t xml:space="preserve">. Intervention of the </w:t>
      </w:r>
      <w:proofErr w:type="spellStart"/>
      <w:r>
        <w:rPr>
          <w:lang w:val="en-GB"/>
        </w:rPr>
        <w:t>eCSG</w:t>
      </w:r>
      <w:proofErr w:type="spellEnd"/>
      <w:r>
        <w:rPr>
          <w:lang w:val="en-GB"/>
        </w:rPr>
        <w:t xml:space="preserve"> developers was needed to create the metadata. </w:t>
      </w:r>
      <w:r w:rsidR="00D81E49">
        <w:rPr>
          <w:lang w:val="en-GB"/>
        </w:rPr>
        <w:t xml:space="preserve">This was the case for both </w:t>
      </w:r>
      <w:proofErr w:type="spellStart"/>
      <w:r w:rsidR="00D81E49">
        <w:rPr>
          <w:lang w:val="en-GB"/>
        </w:rPr>
        <w:t>Belspo</w:t>
      </w:r>
      <w:proofErr w:type="spellEnd"/>
      <w:r w:rsidR="00D81E49">
        <w:rPr>
          <w:lang w:val="en-GB"/>
        </w:rPr>
        <w:t xml:space="preserve"> and ICCU.</w:t>
      </w:r>
    </w:p>
    <w:p w14:paraId="5A7B469F" w14:textId="77777777" w:rsidR="00451E07" w:rsidRPr="00451E07" w:rsidRDefault="00451E07" w:rsidP="002031AA">
      <w:pPr>
        <w:rPr>
          <w:b/>
          <w:lang w:val="en-GB"/>
        </w:rPr>
      </w:pPr>
      <w:r w:rsidRPr="00451E07">
        <w:rPr>
          <w:b/>
          <w:lang w:val="en-GB"/>
        </w:rPr>
        <w:t>Results</w:t>
      </w:r>
    </w:p>
    <w:p w14:paraId="46511E00" w14:textId="77777777" w:rsidR="00451E07" w:rsidRDefault="00451E07" w:rsidP="002031AA">
      <w:pPr>
        <w:rPr>
          <w:ins w:id="233" w:author="gciccaglioni" w:date="2013-09-26T09:50:00Z"/>
          <w:lang w:val="en-GB"/>
        </w:rPr>
      </w:pPr>
      <w:r>
        <w:rPr>
          <w:lang w:val="en-GB"/>
        </w:rPr>
        <w:t xml:space="preserve">The test to use the </w:t>
      </w:r>
      <w:proofErr w:type="spellStart"/>
      <w:r>
        <w:rPr>
          <w:lang w:val="en-GB"/>
        </w:rPr>
        <w:t>eCSG</w:t>
      </w:r>
      <w:proofErr w:type="spellEnd"/>
      <w:r>
        <w:rPr>
          <w:lang w:val="en-GB"/>
        </w:rPr>
        <w:t xml:space="preserve"> to make available </w:t>
      </w:r>
      <w:ins w:id="234" w:author="gciccaglioni" w:date="2013-09-26T09:53:00Z">
        <w:r w:rsidR="00CE78F9">
          <w:rPr>
            <w:lang w:val="en-GB"/>
          </w:rPr>
          <w:t xml:space="preserve">directly </w:t>
        </w:r>
      </w:ins>
      <w:r>
        <w:rPr>
          <w:lang w:val="en-GB"/>
        </w:rPr>
        <w:t xml:space="preserve">the metadata on the </w:t>
      </w:r>
      <w:proofErr w:type="spellStart"/>
      <w:r>
        <w:rPr>
          <w:lang w:val="en-GB"/>
        </w:rPr>
        <w:t>eCSG</w:t>
      </w:r>
      <w:proofErr w:type="spellEnd"/>
      <w:r>
        <w:rPr>
          <w:lang w:val="en-GB"/>
        </w:rPr>
        <w:t xml:space="preserve"> failed.</w:t>
      </w:r>
    </w:p>
    <w:p w14:paraId="30F8B07B" w14:textId="77777777" w:rsidR="00EE7C05" w:rsidRPr="002031AA" w:rsidDel="00CE78F9" w:rsidRDefault="00EE7C05" w:rsidP="002031AA">
      <w:pPr>
        <w:rPr>
          <w:del w:id="235" w:author="gciccaglioni" w:date="2013-09-26T09:53:00Z"/>
          <w:lang w:val="en-GB"/>
        </w:rPr>
      </w:pPr>
    </w:p>
    <w:p w14:paraId="4F97274A" w14:textId="77777777" w:rsidR="00CF7DAE" w:rsidRDefault="00CF7DAE" w:rsidP="00CF7DAE">
      <w:pPr>
        <w:pStyle w:val="Heading1"/>
      </w:pPr>
      <w:bookmarkStart w:id="236" w:name="_Toc237686003"/>
      <w:bookmarkEnd w:id="89"/>
      <w:bookmarkEnd w:id="90"/>
      <w:r>
        <w:lastRenderedPageBreak/>
        <w:t>Conclusion</w:t>
      </w:r>
      <w:bookmarkEnd w:id="236"/>
    </w:p>
    <w:p w14:paraId="74CB1C18" w14:textId="77777777" w:rsidR="00887CF4" w:rsidRDefault="00887CF4" w:rsidP="00EE15A7">
      <w:pPr>
        <w:rPr>
          <w:ins w:id="237" w:author="pmartini" w:date="2013-09-26T16:29:00Z"/>
        </w:rPr>
      </w:pPr>
      <w:r>
        <w:t xml:space="preserve">Executing this </w:t>
      </w:r>
      <w:proofErr w:type="spellStart"/>
      <w:r>
        <w:t>PoC</w:t>
      </w:r>
      <w:proofErr w:type="spellEnd"/>
      <w:r>
        <w:t xml:space="preserve"> was a lengthy process and revealed some problems with the tested software.</w:t>
      </w:r>
      <w:r w:rsidR="003D5CB7">
        <w:t xml:space="preserve"> This experience learned that a good initial description of the software tool is essential in order to have a realistic idea on what the tool can do and what it cannot do. Another lesson learned is that support of a tool needs to be organized and help should be available in an acceptable time.</w:t>
      </w:r>
      <w:r w:rsidR="00D81E49">
        <w:t xml:space="preserve"> </w:t>
      </w:r>
    </w:p>
    <w:p w14:paraId="2F01B93C" w14:textId="77777777" w:rsidR="004421FB" w:rsidDel="002F0F4D" w:rsidRDefault="00BD39E5" w:rsidP="00EE15A7">
      <w:pPr>
        <w:rPr>
          <w:del w:id="238" w:author="gciccaglioni" w:date="2013-09-27T09:57:00Z"/>
        </w:rPr>
      </w:pPr>
      <w:ins w:id="239" w:author="gciccaglioni" w:date="2013-09-27T09:57:00Z">
        <w:r w:rsidRPr="00BD39E5">
          <w:t xml:space="preserve">A further lesson learned is that a tighter interaction between the needs of CH organizations and the e-infrastructure providers is fundamental for the development of a tool that can satisfy the CH community requirements. At the same time, CH institutions should </w:t>
        </w:r>
      </w:ins>
      <w:ins w:id="240" w:author="gciccaglioni" w:date="2013-09-27T15:07:00Z">
        <w:r w:rsidR="005A194B">
          <w:t xml:space="preserve">be more involved </w:t>
        </w:r>
      </w:ins>
      <w:ins w:id="241" w:author="gciccaglioni" w:date="2013-09-27T09:57:00Z">
        <w:r w:rsidRPr="00BD39E5">
          <w:t>in order to share their main knowledge in this field, that is the management and development of metadata, both for search and</w:t>
        </w:r>
        <w:r>
          <w:t xml:space="preserve"> retrieval and for preservation. </w:t>
        </w:r>
      </w:ins>
    </w:p>
    <w:p w14:paraId="702BF7A7" w14:textId="77777777" w:rsidR="00662669" w:rsidRDefault="00EB4BFB" w:rsidP="00EE15A7">
      <w:pPr>
        <w:rPr>
          <w:ins w:id="242" w:author="gciccaglioni" w:date="2013-09-27T15:01:00Z"/>
        </w:rPr>
      </w:pPr>
      <w:ins w:id="243" w:author="gciccaglioni" w:date="2013-09-27T15:49:00Z">
        <w:r>
          <w:t>In addition</w:t>
        </w:r>
      </w:ins>
      <w:ins w:id="244" w:author="gciccaglioni" w:date="2013-09-27T15:01:00Z">
        <w:r w:rsidR="00662669" w:rsidRPr="00662669">
          <w:t xml:space="preserve">, an important goal have been achieved and it concerns the awareness that the integration between </w:t>
        </w:r>
      </w:ins>
      <w:ins w:id="245" w:author="gciccaglioni" w:date="2013-09-27T15:05:00Z">
        <w:r w:rsidR="005A194B">
          <w:t>E</w:t>
        </w:r>
      </w:ins>
      <w:ins w:id="246" w:author="gciccaglioni" w:date="2013-09-27T15:01:00Z">
        <w:r w:rsidR="00662669">
          <w:t xml:space="preserve">-Infrastructure and CH sector </w:t>
        </w:r>
        <w:r w:rsidR="00662669" w:rsidRPr="00662669">
          <w:t>goes through the understanding of problems</w:t>
        </w:r>
      </w:ins>
      <w:ins w:id="247" w:author="gciccaglioni" w:date="2013-09-27T15:05:00Z">
        <w:r w:rsidR="005A194B">
          <w:t xml:space="preserve"> existing</w:t>
        </w:r>
      </w:ins>
      <w:ins w:id="248" w:author="gciccaglioni" w:date="2013-09-27T15:01:00Z">
        <w:r w:rsidR="00662669" w:rsidRPr="00662669">
          <w:t xml:space="preserve"> in</w:t>
        </w:r>
        <w:r w:rsidR="00662669">
          <w:t xml:space="preserve"> adopting the E-</w:t>
        </w:r>
        <w:proofErr w:type="spellStart"/>
        <w:r w:rsidR="00662669">
          <w:t>infrastrucutre</w:t>
        </w:r>
        <w:proofErr w:type="spellEnd"/>
        <w:r w:rsidR="00662669">
          <w:t xml:space="preserve"> </w:t>
        </w:r>
        <w:r w:rsidR="00662669" w:rsidRPr="00662669">
          <w:t>technologies, the solutions agreed and the existing good practices and standards</w:t>
        </w:r>
      </w:ins>
    </w:p>
    <w:p w14:paraId="61C8BF19" w14:textId="77777777" w:rsidR="00D81E49" w:rsidRDefault="00D81E49" w:rsidP="00EE15A7">
      <w:r>
        <w:t xml:space="preserve">The </w:t>
      </w:r>
      <w:proofErr w:type="spellStart"/>
      <w:r>
        <w:t>eCSG</w:t>
      </w:r>
      <w:proofErr w:type="spellEnd"/>
      <w:r>
        <w:t xml:space="preserve"> as is technically not ready for the preservation of data of DCH </w:t>
      </w:r>
      <w:proofErr w:type="spellStart"/>
      <w:r>
        <w:t>organisations</w:t>
      </w:r>
      <w:proofErr w:type="spellEnd"/>
      <w:r>
        <w:t>. New features have to be added and the use of the gatew</w:t>
      </w:r>
      <w:r w:rsidR="00C3495D">
        <w:t xml:space="preserve">ay should be made possible for </w:t>
      </w:r>
      <w:r>
        <w:t>DCH people that are not ICT experts.</w:t>
      </w:r>
    </w:p>
    <w:p w14:paraId="6D57FE9E" w14:textId="77777777" w:rsidR="003D5CB7" w:rsidRPr="00EE15A7" w:rsidRDefault="003D5CB7" w:rsidP="00EE15A7"/>
    <w:p w14:paraId="63CFD9C0" w14:textId="77777777" w:rsidR="00E751E6" w:rsidRDefault="00E751E6" w:rsidP="00A35162">
      <w:pPr>
        <w:pStyle w:val="Heading1"/>
        <w:numPr>
          <w:ilvl w:val="0"/>
          <w:numId w:val="0"/>
        </w:numPr>
      </w:pPr>
      <w:bookmarkStart w:id="249" w:name="_Toc237686004"/>
      <w:r>
        <w:lastRenderedPageBreak/>
        <w:t>A</w:t>
      </w:r>
      <w:r w:rsidR="00A35162">
        <w:t>NNE</w:t>
      </w:r>
      <w:r>
        <w:t>x</w:t>
      </w:r>
      <w:r w:rsidR="00A35162">
        <w:t xml:space="preserve"> 1</w:t>
      </w:r>
      <w:bookmarkEnd w:id="249"/>
    </w:p>
    <w:p w14:paraId="37E17963" w14:textId="77777777" w:rsidR="008A150B" w:rsidRDefault="008A150B" w:rsidP="008A150B">
      <w:r>
        <w:t>This annex provides an extensive list of aspects that were assessed during the Proof of Concept reported in this document. For each discussed aspect a definition and the respective grading scale is provided.</w:t>
      </w:r>
    </w:p>
    <w:tbl>
      <w:tblPr>
        <w:tblStyle w:val="TableGrid"/>
        <w:tblW w:w="0" w:type="auto"/>
        <w:tblLook w:val="04A0" w:firstRow="1" w:lastRow="0" w:firstColumn="1" w:lastColumn="0" w:noHBand="0" w:noVBand="1"/>
      </w:tblPr>
      <w:tblGrid>
        <w:gridCol w:w="952"/>
        <w:gridCol w:w="8618"/>
      </w:tblGrid>
      <w:tr w:rsidR="00400911" w:rsidRPr="00400911" w14:paraId="2A300B70" w14:textId="77777777" w:rsidTr="006C4E91">
        <w:tc>
          <w:tcPr>
            <w:tcW w:w="9854" w:type="dxa"/>
            <w:gridSpan w:val="2"/>
          </w:tcPr>
          <w:p w14:paraId="5FFA8E40" w14:textId="77777777" w:rsidR="00400911" w:rsidRPr="00400911" w:rsidRDefault="00400911" w:rsidP="006C4E91">
            <w:pPr>
              <w:rPr>
                <w:b/>
                <w:lang w:val="nl-BE"/>
              </w:rPr>
            </w:pPr>
            <w:r w:rsidRPr="00D81E49">
              <w:rPr>
                <w:lang w:val="nl-BE"/>
              </w:rPr>
              <w:t>Using grid storage via eCSG</w:t>
            </w:r>
          </w:p>
        </w:tc>
      </w:tr>
      <w:tr w:rsidR="00400911" w:rsidRPr="00F11427" w14:paraId="23E31698" w14:textId="77777777" w:rsidTr="006C4E91">
        <w:tc>
          <w:tcPr>
            <w:tcW w:w="9854" w:type="dxa"/>
            <w:gridSpan w:val="2"/>
          </w:tcPr>
          <w:p w14:paraId="10338788" w14:textId="77777777" w:rsidR="00400911" w:rsidRPr="00F11427" w:rsidRDefault="00400911" w:rsidP="006C4E91">
            <w:r>
              <w:t xml:space="preserve">The </w:t>
            </w:r>
            <w:proofErr w:type="spellStart"/>
            <w:r>
              <w:t>eCSG</w:t>
            </w:r>
            <w:proofErr w:type="spellEnd"/>
            <w:r>
              <w:t xml:space="preserve"> provides functionality to copy files to several types of storage including grid storage.</w:t>
            </w:r>
          </w:p>
        </w:tc>
      </w:tr>
      <w:tr w:rsidR="00400911" w:rsidRPr="00F11427" w14:paraId="40D491DF" w14:textId="77777777" w:rsidTr="006C4E91">
        <w:tc>
          <w:tcPr>
            <w:tcW w:w="959" w:type="dxa"/>
          </w:tcPr>
          <w:p w14:paraId="59E682CF" w14:textId="77777777" w:rsidR="00400911" w:rsidRPr="00F11427" w:rsidRDefault="00400911" w:rsidP="006C4E91">
            <w:r w:rsidRPr="00F11427">
              <w:t>Grade</w:t>
            </w:r>
          </w:p>
        </w:tc>
        <w:tc>
          <w:tcPr>
            <w:tcW w:w="8895" w:type="dxa"/>
          </w:tcPr>
          <w:p w14:paraId="7B3524E0" w14:textId="77777777" w:rsidR="00400911" w:rsidRPr="00F11427" w:rsidRDefault="00400911" w:rsidP="006C4E91">
            <w:r w:rsidRPr="00F11427">
              <w:t>Description</w:t>
            </w:r>
          </w:p>
        </w:tc>
      </w:tr>
      <w:tr w:rsidR="00400911" w:rsidRPr="00F11427" w14:paraId="4145B22A" w14:textId="77777777" w:rsidTr="006C4E91">
        <w:tc>
          <w:tcPr>
            <w:tcW w:w="959" w:type="dxa"/>
          </w:tcPr>
          <w:p w14:paraId="35ECF273" w14:textId="77777777" w:rsidR="00400911" w:rsidRPr="00F11427" w:rsidRDefault="00400911" w:rsidP="006C4E91">
            <w:pPr>
              <w:jc w:val="center"/>
            </w:pPr>
            <w:r w:rsidRPr="00F11427">
              <w:t>1</w:t>
            </w:r>
          </w:p>
        </w:tc>
        <w:tc>
          <w:tcPr>
            <w:tcW w:w="8895" w:type="dxa"/>
          </w:tcPr>
          <w:p w14:paraId="5E1E08D5" w14:textId="77777777" w:rsidR="00400911" w:rsidRPr="00F11427" w:rsidRDefault="00400911" w:rsidP="00400911">
            <w:r>
              <w:t xml:space="preserve">Due to several factors, including the functioning of the grid environment, only one type of grid storage can be accesses by the </w:t>
            </w:r>
            <w:proofErr w:type="spellStart"/>
            <w:r>
              <w:t>eCSG</w:t>
            </w:r>
            <w:proofErr w:type="spellEnd"/>
            <w:r>
              <w:t>. This leads to a limited number of places that can be</w:t>
            </w:r>
            <w:del w:id="250" w:author="gciccaglioni" w:date="2013-09-26T10:17:00Z">
              <w:r w:rsidDel="00EB6A95">
                <w:delText>s</w:delText>
              </w:r>
            </w:del>
            <w:r>
              <w:t xml:space="preserve"> used for storage.</w:t>
            </w:r>
          </w:p>
        </w:tc>
      </w:tr>
      <w:tr w:rsidR="00400911" w:rsidRPr="00F11427" w14:paraId="4AB20B13" w14:textId="77777777" w:rsidTr="006C4E91">
        <w:tc>
          <w:tcPr>
            <w:tcW w:w="959" w:type="dxa"/>
          </w:tcPr>
          <w:p w14:paraId="29D0C67B" w14:textId="77777777" w:rsidR="00400911" w:rsidRPr="00F11427" w:rsidRDefault="00400911" w:rsidP="006C4E91">
            <w:pPr>
              <w:jc w:val="center"/>
            </w:pPr>
            <w:r w:rsidRPr="00F11427">
              <w:t>2</w:t>
            </w:r>
          </w:p>
        </w:tc>
        <w:tc>
          <w:tcPr>
            <w:tcW w:w="8895" w:type="dxa"/>
          </w:tcPr>
          <w:p w14:paraId="495B32A0" w14:textId="77777777" w:rsidR="00400911" w:rsidRPr="00F11427" w:rsidRDefault="00400911" w:rsidP="006C4E91"/>
        </w:tc>
      </w:tr>
      <w:tr w:rsidR="00400911" w:rsidRPr="00F11427" w14:paraId="01CFFCEA" w14:textId="77777777" w:rsidTr="006C4E91">
        <w:tc>
          <w:tcPr>
            <w:tcW w:w="959" w:type="dxa"/>
          </w:tcPr>
          <w:p w14:paraId="2B5FC7C6" w14:textId="77777777" w:rsidR="00400911" w:rsidRPr="00F11427" w:rsidRDefault="00400911" w:rsidP="006C4E91">
            <w:pPr>
              <w:jc w:val="center"/>
            </w:pPr>
            <w:r w:rsidRPr="00F11427">
              <w:t>3</w:t>
            </w:r>
          </w:p>
        </w:tc>
        <w:tc>
          <w:tcPr>
            <w:tcW w:w="8895" w:type="dxa"/>
          </w:tcPr>
          <w:p w14:paraId="147FB1AD" w14:textId="77777777" w:rsidR="00400911" w:rsidRPr="00F11427" w:rsidRDefault="00400911" w:rsidP="006C4E91"/>
        </w:tc>
      </w:tr>
      <w:tr w:rsidR="00400911" w:rsidRPr="00F11427" w14:paraId="7E0FF765" w14:textId="77777777" w:rsidTr="006C4E91">
        <w:tc>
          <w:tcPr>
            <w:tcW w:w="959" w:type="dxa"/>
          </w:tcPr>
          <w:p w14:paraId="23263FED" w14:textId="77777777" w:rsidR="00400911" w:rsidRPr="00F11427" w:rsidRDefault="00400911" w:rsidP="006C4E91">
            <w:pPr>
              <w:jc w:val="center"/>
            </w:pPr>
            <w:r w:rsidRPr="00F11427">
              <w:t>4</w:t>
            </w:r>
          </w:p>
        </w:tc>
        <w:tc>
          <w:tcPr>
            <w:tcW w:w="8895" w:type="dxa"/>
          </w:tcPr>
          <w:p w14:paraId="0D6F334E" w14:textId="77777777" w:rsidR="00400911" w:rsidRPr="00F11427" w:rsidRDefault="00400911" w:rsidP="006C4E91"/>
        </w:tc>
      </w:tr>
      <w:tr w:rsidR="00400911" w:rsidRPr="00F11427" w14:paraId="2F79B378" w14:textId="77777777" w:rsidTr="006C4E91">
        <w:tc>
          <w:tcPr>
            <w:tcW w:w="959" w:type="dxa"/>
          </w:tcPr>
          <w:p w14:paraId="4592E982" w14:textId="77777777" w:rsidR="00400911" w:rsidRPr="00F11427" w:rsidRDefault="00400911" w:rsidP="006C4E91">
            <w:pPr>
              <w:jc w:val="center"/>
            </w:pPr>
            <w:r w:rsidRPr="00F11427">
              <w:t>5</w:t>
            </w:r>
          </w:p>
        </w:tc>
        <w:tc>
          <w:tcPr>
            <w:tcW w:w="8895" w:type="dxa"/>
          </w:tcPr>
          <w:p w14:paraId="3014F7F8" w14:textId="77777777" w:rsidR="00400911" w:rsidRPr="00F11427" w:rsidRDefault="00400911" w:rsidP="006C4E91"/>
        </w:tc>
      </w:tr>
    </w:tbl>
    <w:p w14:paraId="6AE6DC48" w14:textId="77777777" w:rsidR="00400911" w:rsidRDefault="00400911" w:rsidP="008A150B"/>
    <w:p w14:paraId="359DA041" w14:textId="77777777" w:rsidR="00400911" w:rsidRPr="008A150B" w:rsidRDefault="00400911" w:rsidP="008A150B"/>
    <w:tbl>
      <w:tblPr>
        <w:tblStyle w:val="TableGrid"/>
        <w:tblW w:w="0" w:type="auto"/>
        <w:tblLook w:val="04A0" w:firstRow="1" w:lastRow="0" w:firstColumn="1" w:lastColumn="0" w:noHBand="0" w:noVBand="1"/>
      </w:tblPr>
      <w:tblGrid>
        <w:gridCol w:w="952"/>
        <w:gridCol w:w="8618"/>
      </w:tblGrid>
      <w:tr w:rsidR="008A150B" w:rsidRPr="00400911" w14:paraId="25CAA15D" w14:textId="77777777" w:rsidTr="008A150B">
        <w:tc>
          <w:tcPr>
            <w:tcW w:w="9854" w:type="dxa"/>
            <w:gridSpan w:val="2"/>
          </w:tcPr>
          <w:p w14:paraId="7B19BF3E" w14:textId="77777777" w:rsidR="008A150B" w:rsidRPr="00400911" w:rsidRDefault="00400911" w:rsidP="008A150B">
            <w:pPr>
              <w:rPr>
                <w:b/>
                <w:lang w:val="en-GB"/>
              </w:rPr>
            </w:pPr>
            <w:r>
              <w:t xml:space="preserve">Copy data to grid storage via </w:t>
            </w:r>
            <w:proofErr w:type="spellStart"/>
            <w:r>
              <w:t>eCSG</w:t>
            </w:r>
            <w:proofErr w:type="spellEnd"/>
          </w:p>
        </w:tc>
      </w:tr>
      <w:tr w:rsidR="008A150B" w14:paraId="50A2C5B2" w14:textId="77777777" w:rsidTr="008A150B">
        <w:tc>
          <w:tcPr>
            <w:tcW w:w="9854" w:type="dxa"/>
            <w:gridSpan w:val="2"/>
          </w:tcPr>
          <w:p w14:paraId="699D3FBB" w14:textId="77777777" w:rsidR="008A150B" w:rsidRPr="00F11427" w:rsidRDefault="00D81E49" w:rsidP="008A150B">
            <w:r>
              <w:t xml:space="preserve">The </w:t>
            </w:r>
            <w:proofErr w:type="spellStart"/>
            <w:r>
              <w:t>eCSG</w:t>
            </w:r>
            <w:proofErr w:type="spellEnd"/>
            <w:r>
              <w:t xml:space="preserve"> supports a function to copy files to the grid storage. </w:t>
            </w:r>
          </w:p>
        </w:tc>
      </w:tr>
      <w:tr w:rsidR="008A150B" w14:paraId="6357F160" w14:textId="77777777" w:rsidTr="008A150B">
        <w:tc>
          <w:tcPr>
            <w:tcW w:w="959" w:type="dxa"/>
          </w:tcPr>
          <w:p w14:paraId="0F871290" w14:textId="77777777" w:rsidR="008A150B" w:rsidRPr="00F11427" w:rsidRDefault="008A150B" w:rsidP="008A150B">
            <w:r w:rsidRPr="00F11427">
              <w:t>Grade</w:t>
            </w:r>
          </w:p>
        </w:tc>
        <w:tc>
          <w:tcPr>
            <w:tcW w:w="8895" w:type="dxa"/>
          </w:tcPr>
          <w:p w14:paraId="4BDFCA12" w14:textId="77777777" w:rsidR="008A150B" w:rsidRPr="00F11427" w:rsidRDefault="008A150B" w:rsidP="008A150B">
            <w:r w:rsidRPr="00F11427">
              <w:t>Description</w:t>
            </w:r>
          </w:p>
        </w:tc>
      </w:tr>
      <w:tr w:rsidR="008A150B" w14:paraId="0300339C" w14:textId="77777777" w:rsidTr="008A150B">
        <w:tc>
          <w:tcPr>
            <w:tcW w:w="959" w:type="dxa"/>
          </w:tcPr>
          <w:p w14:paraId="3FD3CBBD" w14:textId="77777777" w:rsidR="008A150B" w:rsidRPr="00F11427" w:rsidRDefault="00D81E49" w:rsidP="008A150B">
            <w:pPr>
              <w:jc w:val="center"/>
            </w:pPr>
            <w:r>
              <w:t>0</w:t>
            </w:r>
          </w:p>
        </w:tc>
        <w:tc>
          <w:tcPr>
            <w:tcW w:w="8895" w:type="dxa"/>
          </w:tcPr>
          <w:p w14:paraId="3B3BDFA9" w14:textId="77777777" w:rsidR="008A150B" w:rsidRPr="00F11427" w:rsidRDefault="00072930" w:rsidP="008A150B">
            <w:r>
              <w:t xml:space="preserve">It proved to be impossible to copy files from an external storage to the grid storage via the </w:t>
            </w:r>
            <w:proofErr w:type="spellStart"/>
            <w:r>
              <w:t>eCSG</w:t>
            </w:r>
            <w:proofErr w:type="spellEnd"/>
            <w:r>
              <w:t xml:space="preserve">. The current </w:t>
            </w:r>
            <w:proofErr w:type="spellStart"/>
            <w:r>
              <w:t>eCSG</w:t>
            </w:r>
            <w:proofErr w:type="spellEnd"/>
            <w:r>
              <w:t xml:space="preserve"> copy function only permits to copy files from the user PC that has accessed the </w:t>
            </w:r>
            <w:proofErr w:type="spellStart"/>
            <w:r>
              <w:t>eCSG</w:t>
            </w:r>
            <w:proofErr w:type="spellEnd"/>
            <w:r>
              <w:t xml:space="preserve">. This solution is not fit to copy a collection of thousands of files. </w:t>
            </w:r>
          </w:p>
        </w:tc>
      </w:tr>
      <w:tr w:rsidR="008A150B" w14:paraId="30BB3CE7" w14:textId="77777777" w:rsidTr="008A150B">
        <w:tc>
          <w:tcPr>
            <w:tcW w:w="959" w:type="dxa"/>
          </w:tcPr>
          <w:p w14:paraId="39C899A6" w14:textId="77777777" w:rsidR="008A150B" w:rsidRPr="00F11427" w:rsidRDefault="008A150B" w:rsidP="008A150B">
            <w:pPr>
              <w:jc w:val="center"/>
            </w:pPr>
            <w:r w:rsidRPr="00F11427">
              <w:t>1</w:t>
            </w:r>
          </w:p>
        </w:tc>
        <w:tc>
          <w:tcPr>
            <w:tcW w:w="8895" w:type="dxa"/>
          </w:tcPr>
          <w:p w14:paraId="5FBB5510" w14:textId="77777777" w:rsidR="008A150B" w:rsidRPr="00F11427" w:rsidRDefault="008A150B" w:rsidP="008A150B"/>
        </w:tc>
      </w:tr>
      <w:tr w:rsidR="008A150B" w14:paraId="145E734F" w14:textId="77777777" w:rsidTr="008A150B">
        <w:tc>
          <w:tcPr>
            <w:tcW w:w="959" w:type="dxa"/>
          </w:tcPr>
          <w:p w14:paraId="1A1C2796" w14:textId="77777777" w:rsidR="008A150B" w:rsidRPr="00F11427" w:rsidRDefault="008A150B" w:rsidP="008A150B">
            <w:pPr>
              <w:jc w:val="center"/>
            </w:pPr>
            <w:r w:rsidRPr="00F11427">
              <w:t>2</w:t>
            </w:r>
          </w:p>
        </w:tc>
        <w:tc>
          <w:tcPr>
            <w:tcW w:w="8895" w:type="dxa"/>
          </w:tcPr>
          <w:p w14:paraId="45276BC6" w14:textId="77777777" w:rsidR="008A150B" w:rsidRPr="00F11427" w:rsidRDefault="008A150B" w:rsidP="008A150B"/>
        </w:tc>
      </w:tr>
      <w:tr w:rsidR="008A150B" w14:paraId="44F2E2C9" w14:textId="77777777" w:rsidTr="008A150B">
        <w:tc>
          <w:tcPr>
            <w:tcW w:w="959" w:type="dxa"/>
          </w:tcPr>
          <w:p w14:paraId="067A5227" w14:textId="77777777" w:rsidR="008A150B" w:rsidRPr="00F11427" w:rsidRDefault="008A150B" w:rsidP="008A150B">
            <w:pPr>
              <w:jc w:val="center"/>
            </w:pPr>
            <w:r w:rsidRPr="00F11427">
              <w:t>3</w:t>
            </w:r>
          </w:p>
        </w:tc>
        <w:tc>
          <w:tcPr>
            <w:tcW w:w="8895" w:type="dxa"/>
          </w:tcPr>
          <w:p w14:paraId="1DAE5B57" w14:textId="77777777" w:rsidR="008A150B" w:rsidRPr="00F11427" w:rsidRDefault="008A150B" w:rsidP="008A150B"/>
        </w:tc>
      </w:tr>
      <w:tr w:rsidR="008A150B" w14:paraId="76FD8D72" w14:textId="77777777" w:rsidTr="008A150B">
        <w:tc>
          <w:tcPr>
            <w:tcW w:w="959" w:type="dxa"/>
          </w:tcPr>
          <w:p w14:paraId="34F30C1E" w14:textId="77777777" w:rsidR="008A150B" w:rsidRPr="00F11427" w:rsidRDefault="008A150B" w:rsidP="008A150B">
            <w:pPr>
              <w:jc w:val="center"/>
            </w:pPr>
            <w:r w:rsidRPr="00F11427">
              <w:t>4</w:t>
            </w:r>
          </w:p>
        </w:tc>
        <w:tc>
          <w:tcPr>
            <w:tcW w:w="8895" w:type="dxa"/>
          </w:tcPr>
          <w:p w14:paraId="6B249F3B" w14:textId="77777777" w:rsidR="008A150B" w:rsidRPr="00F11427" w:rsidRDefault="008A150B" w:rsidP="008A150B"/>
        </w:tc>
      </w:tr>
      <w:tr w:rsidR="008A150B" w14:paraId="0C1BBEF0" w14:textId="77777777" w:rsidTr="008A150B">
        <w:tc>
          <w:tcPr>
            <w:tcW w:w="959" w:type="dxa"/>
          </w:tcPr>
          <w:p w14:paraId="782847B8" w14:textId="77777777" w:rsidR="008A150B" w:rsidRPr="00F11427" w:rsidRDefault="008A150B" w:rsidP="008A150B">
            <w:pPr>
              <w:jc w:val="center"/>
            </w:pPr>
            <w:r w:rsidRPr="00F11427">
              <w:t>5</w:t>
            </w:r>
          </w:p>
        </w:tc>
        <w:tc>
          <w:tcPr>
            <w:tcW w:w="8895" w:type="dxa"/>
          </w:tcPr>
          <w:p w14:paraId="3C54610B" w14:textId="77777777" w:rsidR="008A150B" w:rsidRPr="00F11427" w:rsidRDefault="008A150B" w:rsidP="008A150B"/>
        </w:tc>
      </w:tr>
    </w:tbl>
    <w:p w14:paraId="1F78ABCC" w14:textId="77777777" w:rsidR="008A150B" w:rsidRDefault="008A150B" w:rsidP="008A150B">
      <w:pPr>
        <w:rPr>
          <w:b/>
        </w:rPr>
      </w:pPr>
    </w:p>
    <w:tbl>
      <w:tblPr>
        <w:tblStyle w:val="TableGrid"/>
        <w:tblW w:w="0" w:type="auto"/>
        <w:tblLook w:val="04A0" w:firstRow="1" w:lastRow="0" w:firstColumn="1" w:lastColumn="0" w:noHBand="0" w:noVBand="1"/>
      </w:tblPr>
      <w:tblGrid>
        <w:gridCol w:w="952"/>
        <w:gridCol w:w="8618"/>
      </w:tblGrid>
      <w:tr w:rsidR="008A150B" w14:paraId="46F9E175" w14:textId="77777777" w:rsidTr="008A150B">
        <w:tc>
          <w:tcPr>
            <w:tcW w:w="9854" w:type="dxa"/>
            <w:gridSpan w:val="2"/>
          </w:tcPr>
          <w:p w14:paraId="736363D5" w14:textId="77777777" w:rsidR="008A150B" w:rsidRDefault="00A370C6" w:rsidP="008A150B">
            <w:pPr>
              <w:rPr>
                <w:b/>
              </w:rPr>
            </w:pPr>
            <w:r w:rsidRPr="00A370C6">
              <w:rPr>
                <w:b/>
              </w:rPr>
              <w:lastRenderedPageBreak/>
              <w:t xml:space="preserve">Automatically copy metadata to the </w:t>
            </w:r>
            <w:proofErr w:type="spellStart"/>
            <w:r w:rsidRPr="00A370C6">
              <w:rPr>
                <w:b/>
              </w:rPr>
              <w:t>eCSG</w:t>
            </w:r>
            <w:proofErr w:type="spellEnd"/>
            <w:r w:rsidRPr="00A370C6">
              <w:rPr>
                <w:b/>
              </w:rPr>
              <w:t xml:space="preserve"> metadata format</w:t>
            </w:r>
          </w:p>
        </w:tc>
      </w:tr>
      <w:tr w:rsidR="008A150B" w14:paraId="0C5A4081" w14:textId="77777777" w:rsidTr="008A150B">
        <w:tc>
          <w:tcPr>
            <w:tcW w:w="9854" w:type="dxa"/>
            <w:gridSpan w:val="2"/>
          </w:tcPr>
          <w:p w14:paraId="7B4B21BD" w14:textId="77777777" w:rsidR="008A150B" w:rsidRPr="00F11427" w:rsidRDefault="002B2AC9" w:rsidP="008A150B">
            <w:r>
              <w:t xml:space="preserve">The </w:t>
            </w:r>
            <w:proofErr w:type="spellStart"/>
            <w:r>
              <w:t>eCSG</w:t>
            </w:r>
            <w:proofErr w:type="spellEnd"/>
            <w:r>
              <w:t xml:space="preserve"> includes the metadata to enable an easy sea</w:t>
            </w:r>
            <w:ins w:id="251" w:author="gciccaglioni" w:date="2013-09-27T15:53:00Z">
              <w:r w:rsidR="00702809">
                <w:t>r</w:t>
              </w:r>
            </w:ins>
            <w:r>
              <w:t>ch and access to the data that has been copied to the storage. However in the current eCSG the metadata information has to</w:t>
            </w:r>
            <w:ins w:id="252" w:author="gciccaglioni" w:date="2013-09-27T15:53:00Z">
              <w:r w:rsidR="00702809">
                <w:t xml:space="preserve"> </w:t>
              </w:r>
            </w:ins>
            <w:r>
              <w:t xml:space="preserve">be entered </w:t>
            </w:r>
          </w:p>
        </w:tc>
      </w:tr>
      <w:tr w:rsidR="008A150B" w14:paraId="09ED0D49" w14:textId="77777777" w:rsidTr="008A150B">
        <w:tc>
          <w:tcPr>
            <w:tcW w:w="959" w:type="dxa"/>
          </w:tcPr>
          <w:p w14:paraId="7D695D9D" w14:textId="77777777" w:rsidR="008A150B" w:rsidRPr="00F11427" w:rsidRDefault="008A150B" w:rsidP="008A150B">
            <w:r w:rsidRPr="00F11427">
              <w:t>Grade</w:t>
            </w:r>
          </w:p>
        </w:tc>
        <w:tc>
          <w:tcPr>
            <w:tcW w:w="8895" w:type="dxa"/>
          </w:tcPr>
          <w:p w14:paraId="4E395E8C" w14:textId="77777777" w:rsidR="008A150B" w:rsidRPr="00F11427" w:rsidRDefault="008A150B" w:rsidP="008A150B">
            <w:r w:rsidRPr="00F11427">
              <w:t>Description</w:t>
            </w:r>
          </w:p>
        </w:tc>
      </w:tr>
      <w:tr w:rsidR="008A150B" w14:paraId="6320AB61" w14:textId="77777777" w:rsidTr="008A150B">
        <w:tc>
          <w:tcPr>
            <w:tcW w:w="959" w:type="dxa"/>
          </w:tcPr>
          <w:p w14:paraId="662356A0" w14:textId="77777777" w:rsidR="008A150B" w:rsidRPr="00F11427" w:rsidRDefault="002B2AC9" w:rsidP="008A150B">
            <w:pPr>
              <w:jc w:val="center"/>
            </w:pPr>
            <w:r>
              <w:t>0</w:t>
            </w:r>
          </w:p>
        </w:tc>
        <w:tc>
          <w:tcPr>
            <w:tcW w:w="8895" w:type="dxa"/>
          </w:tcPr>
          <w:p w14:paraId="74BF1F4C" w14:textId="77777777" w:rsidR="008A150B" w:rsidRPr="00F11427" w:rsidRDefault="002B2AC9" w:rsidP="005501F3">
            <w:r>
              <w:t xml:space="preserve">In the current </w:t>
            </w:r>
            <w:proofErr w:type="spellStart"/>
            <w:r>
              <w:t>eCSG</w:t>
            </w:r>
            <w:proofErr w:type="spellEnd"/>
            <w:r>
              <w:t xml:space="preserve"> the metadata information has to be entered manually for each file that is uploaded. This approach is totally impossible when copying whole collections that contain thousands of files</w:t>
            </w:r>
            <w:ins w:id="253" w:author="gciccaglioni" w:date="2013-09-27T15:49:00Z">
              <w:r w:rsidR="00EB4BFB">
                <w:t>: it is important to highlight that the last one is the ordinary situation for the CH sector</w:t>
              </w:r>
            </w:ins>
            <w:ins w:id="254" w:author="gciccaglioni" w:date="2013-09-27T15:50:00Z">
              <w:r w:rsidR="00EB4BFB">
                <w:t xml:space="preserve">, within </w:t>
              </w:r>
            </w:ins>
            <w:ins w:id="255" w:author="gciccaglioni" w:date="2013-09-27T15:51:00Z">
              <w:r w:rsidR="00EB4BFB">
                <w:t>which</w:t>
              </w:r>
            </w:ins>
            <w:ins w:id="256" w:author="gciccaglioni" w:date="2013-09-27T15:50:00Z">
              <w:r w:rsidR="00EB4BFB">
                <w:t xml:space="preserve"> the production of large amount of </w:t>
              </w:r>
            </w:ins>
            <w:ins w:id="257" w:author="gciccaglioni" w:date="2013-09-27T15:51:00Z">
              <w:r w:rsidR="00EB4BFB">
                <w:t xml:space="preserve">digital objects, </w:t>
              </w:r>
            </w:ins>
            <w:ins w:id="258" w:author="gciccaglioni" w:date="2013-09-27T16:10:00Z">
              <w:r w:rsidR="005501F3">
                <w:t>with</w:t>
              </w:r>
            </w:ins>
            <w:ins w:id="259" w:author="gciccaglioni" w:date="2013-09-27T15:51:00Z">
              <w:r w:rsidR="00EB4BFB">
                <w:t xml:space="preserve"> the relative metadata</w:t>
              </w:r>
            </w:ins>
            <w:ins w:id="260" w:author="gciccaglioni" w:date="2013-09-27T16:10:00Z">
              <w:r w:rsidR="005501F3">
                <w:t>,</w:t>
              </w:r>
            </w:ins>
            <w:ins w:id="261" w:author="gciccaglioni" w:date="2013-09-27T15:50:00Z">
              <w:r w:rsidR="00EB4BFB">
                <w:t xml:space="preserve"> is the everyday </w:t>
              </w:r>
            </w:ins>
            <w:ins w:id="262" w:author="gciccaglioni" w:date="2013-09-27T15:52:00Z">
              <w:r w:rsidR="00EB4BFB">
                <w:t xml:space="preserve">business </w:t>
              </w:r>
            </w:ins>
            <w:ins w:id="263" w:author="gciccaglioni" w:date="2013-09-27T15:50:00Z">
              <w:r w:rsidR="00EB4BFB">
                <w:t>activit</w:t>
              </w:r>
            </w:ins>
            <w:ins w:id="264" w:author="gciccaglioni" w:date="2013-09-27T15:51:00Z">
              <w:r w:rsidR="00EB4BFB">
                <w:t>y</w:t>
              </w:r>
            </w:ins>
            <w:del w:id="265" w:author="gciccaglioni" w:date="2013-09-27T15:49:00Z">
              <w:r w:rsidDel="00EB4BFB">
                <w:delText>.</w:delText>
              </w:r>
            </w:del>
          </w:p>
        </w:tc>
      </w:tr>
      <w:tr w:rsidR="008A150B" w14:paraId="4EC21A2E" w14:textId="77777777" w:rsidTr="008A150B">
        <w:tc>
          <w:tcPr>
            <w:tcW w:w="959" w:type="dxa"/>
          </w:tcPr>
          <w:p w14:paraId="775BA358" w14:textId="77777777" w:rsidR="008A150B" w:rsidRPr="00F11427" w:rsidRDefault="002B2AC9" w:rsidP="008A150B">
            <w:pPr>
              <w:jc w:val="center"/>
            </w:pPr>
            <w:r>
              <w:t>1</w:t>
            </w:r>
          </w:p>
        </w:tc>
        <w:tc>
          <w:tcPr>
            <w:tcW w:w="8895" w:type="dxa"/>
          </w:tcPr>
          <w:p w14:paraId="11965185" w14:textId="77777777" w:rsidR="008A150B" w:rsidRPr="00F11427" w:rsidRDefault="008A150B" w:rsidP="008A150B"/>
        </w:tc>
      </w:tr>
      <w:tr w:rsidR="008A150B" w14:paraId="2626BC63" w14:textId="77777777" w:rsidTr="008A150B">
        <w:tc>
          <w:tcPr>
            <w:tcW w:w="959" w:type="dxa"/>
          </w:tcPr>
          <w:p w14:paraId="07733FC4" w14:textId="77777777" w:rsidR="008A150B" w:rsidRPr="00F11427" w:rsidRDefault="002B2AC9" w:rsidP="008A150B">
            <w:pPr>
              <w:jc w:val="center"/>
            </w:pPr>
            <w:r>
              <w:t>2</w:t>
            </w:r>
          </w:p>
        </w:tc>
        <w:tc>
          <w:tcPr>
            <w:tcW w:w="8895" w:type="dxa"/>
          </w:tcPr>
          <w:p w14:paraId="6B61E8A4" w14:textId="77777777" w:rsidR="008A150B" w:rsidRPr="00F11427" w:rsidRDefault="008A150B" w:rsidP="008A150B"/>
        </w:tc>
      </w:tr>
      <w:tr w:rsidR="008A150B" w14:paraId="1094818D" w14:textId="77777777" w:rsidTr="008A150B">
        <w:tc>
          <w:tcPr>
            <w:tcW w:w="959" w:type="dxa"/>
          </w:tcPr>
          <w:p w14:paraId="3715EF84" w14:textId="77777777" w:rsidR="008A150B" w:rsidRPr="00F11427" w:rsidRDefault="002B2AC9" w:rsidP="008A150B">
            <w:pPr>
              <w:jc w:val="center"/>
            </w:pPr>
            <w:r>
              <w:t>3</w:t>
            </w:r>
          </w:p>
        </w:tc>
        <w:tc>
          <w:tcPr>
            <w:tcW w:w="8895" w:type="dxa"/>
          </w:tcPr>
          <w:p w14:paraId="5F9274B7" w14:textId="77777777" w:rsidR="008A150B" w:rsidRPr="00F11427" w:rsidRDefault="008A150B" w:rsidP="008A150B"/>
        </w:tc>
      </w:tr>
      <w:tr w:rsidR="008A150B" w14:paraId="14227E10" w14:textId="77777777" w:rsidTr="008A150B">
        <w:tc>
          <w:tcPr>
            <w:tcW w:w="959" w:type="dxa"/>
          </w:tcPr>
          <w:p w14:paraId="2C3AB55F" w14:textId="77777777" w:rsidR="008A150B" w:rsidRPr="00F11427" w:rsidRDefault="002B2AC9" w:rsidP="008A150B">
            <w:pPr>
              <w:jc w:val="center"/>
            </w:pPr>
            <w:r>
              <w:t>4</w:t>
            </w:r>
          </w:p>
        </w:tc>
        <w:tc>
          <w:tcPr>
            <w:tcW w:w="8895" w:type="dxa"/>
          </w:tcPr>
          <w:p w14:paraId="634CCB5C" w14:textId="77777777" w:rsidR="008A150B" w:rsidRPr="00F11427" w:rsidRDefault="008A150B" w:rsidP="008A150B"/>
        </w:tc>
      </w:tr>
    </w:tbl>
    <w:p w14:paraId="0A4AE609" w14:textId="77777777" w:rsidR="008A150B" w:rsidRDefault="008A150B" w:rsidP="008A150B">
      <w:pPr>
        <w:rPr>
          <w:b/>
        </w:rPr>
      </w:pPr>
    </w:p>
    <w:p w14:paraId="76679FEA" w14:textId="77777777" w:rsidR="008A150B" w:rsidRDefault="008A150B" w:rsidP="008A150B">
      <w:pPr>
        <w:rPr>
          <w:b/>
        </w:rPr>
      </w:pPr>
    </w:p>
    <w:p w14:paraId="006EBA24" w14:textId="77777777" w:rsidR="008A150B" w:rsidRPr="008A150B" w:rsidRDefault="008A150B" w:rsidP="008A150B"/>
    <w:sectPr w:rsidR="008A150B" w:rsidRPr="008A150B" w:rsidSect="005273A0">
      <w:headerReference w:type="even" r:id="rId10"/>
      <w:headerReference w:type="default" r:id="rId11"/>
      <w:footerReference w:type="even" r:id="rId12"/>
      <w:footerReference w:type="default" r:id="rId13"/>
      <w:headerReference w:type="first" r:id="rId14"/>
      <w:footerReference w:type="first" r:id="rId15"/>
      <w:pgSz w:w="11906" w:h="16838" w:code="9"/>
      <w:pgMar w:top="1392" w:right="1134" w:bottom="1079" w:left="1418" w:header="284" w:footer="57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CC4F2" w14:textId="77777777" w:rsidR="008C344E" w:rsidRDefault="008C344E">
      <w:pPr>
        <w:spacing w:before="0" w:after="0" w:line="240" w:lineRule="auto"/>
      </w:pPr>
      <w:r>
        <w:separator/>
      </w:r>
    </w:p>
  </w:endnote>
  <w:endnote w:type="continuationSeparator" w:id="0">
    <w:p w14:paraId="07AD8A33" w14:textId="77777777" w:rsidR="008C344E" w:rsidRDefault="008C344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76B7E" w14:textId="77777777" w:rsidR="00D73EAB" w:rsidRDefault="00D73EA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DCF91" w14:textId="77777777" w:rsidR="00D32AB2" w:rsidRPr="005F177D" w:rsidRDefault="00A32818" w:rsidP="00D35C97">
    <w:pPr>
      <w:pStyle w:val="Footer"/>
      <w:rPr>
        <w:lang w:val="en-GB"/>
      </w:rPr>
    </w:pPr>
    <w:proofErr w:type="spellStart"/>
    <w:r>
      <w:rPr>
        <w:lang w:val="en-GB"/>
      </w:rPr>
      <w:t>PoC</w:t>
    </w:r>
    <w:proofErr w:type="spellEnd"/>
    <w:r>
      <w:rPr>
        <w:lang w:val="en-GB"/>
      </w:rPr>
      <w:t xml:space="preserve"> Scenario </w:t>
    </w:r>
    <w:proofErr w:type="spellStart"/>
    <w:r w:rsidR="00D32AB2">
      <w:rPr>
        <w:lang w:val="en-GB"/>
      </w:rPr>
      <w:t>x.y</w:t>
    </w:r>
    <w:proofErr w:type="spellEnd"/>
    <w:r>
      <w:rPr>
        <w:lang w:val="en-GB"/>
      </w:rPr>
      <w:t xml:space="preserve"> report</w:t>
    </w:r>
    <w:r w:rsidR="00D32AB2" w:rsidRPr="005F3899">
      <w:rPr>
        <w:lang w:val="en-GB"/>
      </w:rPr>
      <w:tab/>
    </w:r>
    <w:r w:rsidR="00053FC9" w:rsidRPr="00053FC9">
      <w:t>https://documents.egi.eu/document/</w:t>
    </w:r>
    <w:r w:rsidR="00053FC9" w:rsidRPr="00D73EAB">
      <w:rPr>
        <w:highlight w:val="yellow"/>
      </w:rPr>
      <w:t>1892</w:t>
    </w:r>
    <w:r w:rsidR="00053FC9">
      <w:t xml:space="preserve"> </w:t>
    </w:r>
    <w:r w:rsidR="00D32AB2">
      <w:rPr>
        <w:lang w:val="en-GB"/>
      </w:rPr>
      <w:tab/>
    </w:r>
    <w:r w:rsidR="00D32AB2" w:rsidRPr="005F177D">
      <w:rPr>
        <w:lang w:val="en-GB"/>
      </w:rPr>
      <w:t xml:space="preserve">Page </w:t>
    </w:r>
    <w:r w:rsidR="00E160E2" w:rsidRPr="005F177D">
      <w:rPr>
        <w:rStyle w:val="PageNumber"/>
        <w:lang w:val="en-GB"/>
      </w:rPr>
      <w:fldChar w:fldCharType="begin"/>
    </w:r>
    <w:r w:rsidR="00D32AB2" w:rsidRPr="005F177D">
      <w:rPr>
        <w:rStyle w:val="PageNumber"/>
        <w:lang w:val="en-GB"/>
      </w:rPr>
      <w:instrText xml:space="preserve"> PAGE </w:instrText>
    </w:r>
    <w:r w:rsidR="00E160E2" w:rsidRPr="005F177D">
      <w:rPr>
        <w:rStyle w:val="PageNumber"/>
        <w:lang w:val="en-GB"/>
      </w:rPr>
      <w:fldChar w:fldCharType="separate"/>
    </w:r>
    <w:r w:rsidR="00EC5AB8">
      <w:rPr>
        <w:rStyle w:val="PageNumber"/>
        <w:noProof/>
        <w:lang w:val="en-GB"/>
      </w:rPr>
      <w:t>10</w:t>
    </w:r>
    <w:r w:rsidR="00E160E2" w:rsidRPr="005F177D">
      <w:rPr>
        <w:rStyle w:val="PageNumber"/>
        <w:lang w:val="en-GB"/>
      </w:rPr>
      <w:fldChar w:fldCharType="end"/>
    </w:r>
    <w:r w:rsidR="00D32AB2">
      <w:rPr>
        <w:rStyle w:val="PageNumber"/>
        <w:lang w:val="en-GB"/>
      </w:rPr>
      <w:t xml:space="preserve"> of </w:t>
    </w:r>
    <w:r w:rsidR="00EC5AB8">
      <w:fldChar w:fldCharType="begin"/>
    </w:r>
    <w:r w:rsidR="00EC5AB8">
      <w:instrText xml:space="preserve"> NUMPAGES   \* MERGEFORMAT </w:instrText>
    </w:r>
    <w:r w:rsidR="00EC5AB8">
      <w:fldChar w:fldCharType="separate"/>
    </w:r>
    <w:r w:rsidR="00EC5AB8" w:rsidRPr="00EC5AB8">
      <w:rPr>
        <w:rStyle w:val="PageNumber"/>
        <w:noProof/>
        <w:lang w:val="en-GB"/>
      </w:rPr>
      <w:t>11</w:t>
    </w:r>
    <w:r w:rsidR="00EC5AB8">
      <w:rPr>
        <w:rStyle w:val="PageNumber"/>
        <w:noProof/>
        <w:lang w:val="en-GB"/>
      </w:rPr>
      <w:fldChar w:fldCharType="end"/>
    </w:r>
    <w:r>
      <w:rPr>
        <w:rStyle w:val="PageNumber"/>
        <w:noProof/>
        <w:lang w:val="en-GB"/>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B0C22" w14:textId="77777777" w:rsidR="00D32AB2" w:rsidRPr="005A5488" w:rsidRDefault="00A32818" w:rsidP="004F6D5A">
    <w:pPr>
      <w:pStyle w:val="Footer"/>
      <w:rPr>
        <w:lang w:val="en-GB"/>
      </w:rPr>
    </w:pPr>
    <w:proofErr w:type="spellStart"/>
    <w:r>
      <w:rPr>
        <w:lang w:val="en-GB"/>
      </w:rPr>
      <w:t>PoC</w:t>
    </w:r>
    <w:proofErr w:type="spellEnd"/>
    <w:r>
      <w:rPr>
        <w:lang w:val="en-GB"/>
      </w:rPr>
      <w:t xml:space="preserve"> Scenario </w:t>
    </w:r>
    <w:proofErr w:type="spellStart"/>
    <w:r>
      <w:rPr>
        <w:lang w:val="en-GB"/>
      </w:rPr>
      <w:t>x.y</w:t>
    </w:r>
    <w:proofErr w:type="spellEnd"/>
    <w:r>
      <w:rPr>
        <w:lang w:val="en-GB"/>
      </w:rPr>
      <w:t xml:space="preserve"> report</w:t>
    </w:r>
    <w:r w:rsidR="00D32AB2" w:rsidRPr="005F3899">
      <w:rPr>
        <w:lang w:val="en-GB"/>
      </w:rPr>
      <w:tab/>
      <w:t xml:space="preserve"> </w:t>
    </w:r>
    <w:hyperlink r:id="rId1" w:history="1">
      <w:r w:rsidR="00053FC9" w:rsidRPr="008B4E6B">
        <w:rPr>
          <w:rStyle w:val="Hyperlink"/>
        </w:rPr>
        <w:t>https://documents.egi.eu/document/</w:t>
      </w:r>
      <w:r w:rsidR="00053FC9" w:rsidRPr="00D73EAB">
        <w:rPr>
          <w:rStyle w:val="Hyperlink"/>
          <w:highlight w:val="yellow"/>
        </w:rPr>
        <w:t>1892</w:t>
      </w:r>
    </w:hyperlink>
    <w:r w:rsidR="00053FC9">
      <w:t xml:space="preserve"> </w:t>
    </w:r>
    <w:r w:rsidR="00D32AB2">
      <w:rPr>
        <w:lang w:val="en-GB"/>
      </w:rPr>
      <w:tab/>
    </w:r>
    <w:r w:rsidR="00D32AB2" w:rsidRPr="005F177D">
      <w:rPr>
        <w:lang w:val="en-GB"/>
      </w:rPr>
      <w:t xml:space="preserve">Page </w:t>
    </w:r>
    <w:r w:rsidR="00E160E2" w:rsidRPr="005F177D">
      <w:rPr>
        <w:rStyle w:val="PageNumber"/>
        <w:lang w:val="en-GB"/>
      </w:rPr>
      <w:fldChar w:fldCharType="begin"/>
    </w:r>
    <w:r w:rsidR="00D32AB2" w:rsidRPr="005F177D">
      <w:rPr>
        <w:rStyle w:val="PageNumber"/>
        <w:lang w:val="en-GB"/>
      </w:rPr>
      <w:instrText xml:space="preserve"> PAGE </w:instrText>
    </w:r>
    <w:r w:rsidR="00E160E2" w:rsidRPr="005F177D">
      <w:rPr>
        <w:rStyle w:val="PageNumber"/>
        <w:lang w:val="en-GB"/>
      </w:rPr>
      <w:fldChar w:fldCharType="separate"/>
    </w:r>
    <w:r w:rsidR="00EC5AB8">
      <w:rPr>
        <w:rStyle w:val="PageNumber"/>
        <w:noProof/>
        <w:lang w:val="en-GB"/>
      </w:rPr>
      <w:t>1</w:t>
    </w:r>
    <w:r w:rsidR="00E160E2" w:rsidRPr="005F177D">
      <w:rPr>
        <w:rStyle w:val="PageNumber"/>
        <w:lang w:val="en-GB"/>
      </w:rPr>
      <w:fldChar w:fldCharType="end"/>
    </w:r>
    <w:r w:rsidR="00D32AB2">
      <w:rPr>
        <w:rStyle w:val="PageNumber"/>
        <w:lang w:val="en-GB"/>
      </w:rPr>
      <w:t xml:space="preserve"> of </w:t>
    </w:r>
    <w:r w:rsidR="00EC5AB8">
      <w:fldChar w:fldCharType="begin"/>
    </w:r>
    <w:r w:rsidR="00EC5AB8">
      <w:instrText xml:space="preserve"> NUMPAGES   \* MERGEFORMAT </w:instrText>
    </w:r>
    <w:r w:rsidR="00EC5AB8">
      <w:fldChar w:fldCharType="separate"/>
    </w:r>
    <w:r w:rsidR="00EC5AB8" w:rsidRPr="00EC5AB8">
      <w:rPr>
        <w:rStyle w:val="PageNumber"/>
        <w:noProof/>
        <w:lang w:val="en-GB"/>
      </w:rPr>
      <w:t>11</w:t>
    </w:r>
    <w:r w:rsidR="00EC5AB8">
      <w:rPr>
        <w:rStyle w:val="PageNumber"/>
        <w:noProof/>
        <w:lang w:val="en-G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79A5F" w14:textId="77777777" w:rsidR="008C344E" w:rsidRDefault="008C344E">
      <w:pPr>
        <w:spacing w:before="0" w:after="0" w:line="240" w:lineRule="auto"/>
      </w:pPr>
      <w:r>
        <w:separator/>
      </w:r>
    </w:p>
  </w:footnote>
  <w:footnote w:type="continuationSeparator" w:id="0">
    <w:p w14:paraId="512CFF7C" w14:textId="77777777" w:rsidR="008C344E" w:rsidRDefault="008C344E">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B8F78" w14:textId="77777777" w:rsidR="00D73EAB" w:rsidRDefault="00D73EA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606"/>
      <w:gridCol w:w="5964"/>
    </w:tblGrid>
    <w:tr w:rsidR="00D32AB2" w:rsidRPr="00843148" w14:paraId="5A403BDB" w14:textId="77777777" w:rsidTr="004D1F88">
      <w:tc>
        <w:tcPr>
          <w:tcW w:w="3652" w:type="dxa"/>
        </w:tcPr>
        <w:p w14:paraId="23D53D1B" w14:textId="77777777" w:rsidR="00D32AB2" w:rsidRPr="00B65411" w:rsidRDefault="00D32AB2" w:rsidP="004D1F88">
          <w:pPr>
            <w:rPr>
              <w:b/>
              <w:sz w:val="28"/>
              <w:szCs w:val="28"/>
            </w:rPr>
          </w:pPr>
          <w:r>
            <w:rPr>
              <w:noProof/>
              <w:lang w:eastAsia="en-US"/>
            </w:rPr>
            <w:drawing>
              <wp:inline distT="0" distB="0" distL="0" distR="0" wp14:anchorId="03A5C03E" wp14:editId="08CCBF6D">
                <wp:extent cx="1139190" cy="717550"/>
                <wp:effectExtent l="0" t="0" r="3810" b="0"/>
                <wp:docPr id="5" name="Picture 5" descr="logo DCH-RP low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DCH-RP low resolu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190" cy="717550"/>
                        </a:xfrm>
                        <a:prstGeom prst="rect">
                          <a:avLst/>
                        </a:prstGeom>
                        <a:noFill/>
                        <a:ln>
                          <a:noFill/>
                        </a:ln>
                      </pic:spPr>
                    </pic:pic>
                  </a:graphicData>
                </a:graphic>
              </wp:inline>
            </w:drawing>
          </w:r>
        </w:p>
      </w:tc>
      <w:tc>
        <w:tcPr>
          <w:tcW w:w="6095" w:type="dxa"/>
        </w:tcPr>
        <w:p w14:paraId="4695FB04" w14:textId="77777777" w:rsidR="00D32AB2" w:rsidRDefault="00D32AB2" w:rsidP="004D1F88">
          <w:pPr>
            <w:jc w:val="right"/>
            <w:rPr>
              <w:szCs w:val="28"/>
              <w:lang w:val="en-GB"/>
            </w:rPr>
          </w:pPr>
          <w:r>
            <w:rPr>
              <w:szCs w:val="28"/>
              <w:lang w:val="en-GB"/>
            </w:rPr>
            <w:t xml:space="preserve">DCH-RP: </w:t>
          </w:r>
          <w:r w:rsidRPr="00F4480A">
            <w:rPr>
              <w:szCs w:val="28"/>
              <w:lang w:val="en-GB"/>
            </w:rPr>
            <w:t>Digital Cultural Heritage Roadmap for Preservation - Open Science</w:t>
          </w:r>
          <w:r>
            <w:rPr>
              <w:szCs w:val="28"/>
              <w:lang w:val="en-GB"/>
            </w:rPr>
            <w:t xml:space="preserve"> </w:t>
          </w:r>
          <w:r w:rsidRPr="00F4480A">
            <w:rPr>
              <w:szCs w:val="28"/>
              <w:lang w:val="en-GB"/>
            </w:rPr>
            <w:t>Infrastructure for DCH in 2020</w:t>
          </w:r>
        </w:p>
        <w:p w14:paraId="02CBA9DD" w14:textId="77777777" w:rsidR="00D32AB2" w:rsidRPr="00843148" w:rsidRDefault="00D32AB2" w:rsidP="004D1F88">
          <w:pPr>
            <w:jc w:val="right"/>
            <w:rPr>
              <w:szCs w:val="28"/>
              <w:lang w:val="en-GB"/>
            </w:rPr>
          </w:pPr>
          <w:r>
            <w:rPr>
              <w:szCs w:val="28"/>
              <w:lang w:val="en-GB"/>
            </w:rPr>
            <w:t xml:space="preserve">EC </w:t>
          </w:r>
          <w:r w:rsidRPr="00F4480A">
            <w:rPr>
              <w:szCs w:val="28"/>
              <w:lang w:val="en-GB"/>
            </w:rPr>
            <w:t>Grant agreement no: 312274</w:t>
          </w:r>
        </w:p>
      </w:tc>
    </w:tr>
  </w:tbl>
  <w:p w14:paraId="6D451FB8" w14:textId="77777777" w:rsidR="00D32AB2" w:rsidRPr="00420B1A" w:rsidRDefault="00D32AB2" w:rsidP="00420B1A">
    <w:pPr>
      <w:pStyle w:val="Header"/>
      <w:rPr>
        <w:lang w:val="it-IT"/>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3D762" w14:textId="77777777" w:rsidR="00D32AB2" w:rsidRPr="00F5543A" w:rsidRDefault="00D32AB2" w:rsidP="004F6D5A">
    <w:pPr>
      <w:pStyle w:val="Header"/>
      <w:rPr>
        <w:lang w:val="en-GB"/>
      </w:rPr>
    </w:pPr>
    <w:r>
      <w:rPr>
        <w:noProof/>
        <w:lang w:eastAsia="en-US"/>
      </w:rPr>
      <w:drawing>
        <wp:inline distT="0" distB="0" distL="0" distR="0" wp14:anchorId="31D87537" wp14:editId="581596CC">
          <wp:extent cx="1645920" cy="1097280"/>
          <wp:effectExtent l="0" t="0" r="5080" b="0"/>
          <wp:docPr id="1"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1097280"/>
                  </a:xfrm>
                  <a:prstGeom prst="rect">
                    <a:avLst/>
                  </a:prstGeom>
                  <a:noFill/>
                  <a:ln>
                    <a:noFill/>
                  </a:ln>
                </pic:spPr>
              </pic:pic>
            </a:graphicData>
          </a:graphic>
        </wp:inline>
      </w:drawing>
    </w:r>
    <w:r>
      <w:rPr>
        <w:noProof/>
        <w:lang w:val="it-IT" w:eastAsia="it-IT"/>
      </w:rPr>
      <w:tab/>
      <w:t xml:space="preserve">            </w:t>
    </w:r>
    <w:r>
      <w:rPr>
        <w:noProof/>
        <w:lang w:eastAsia="en-US"/>
      </w:rPr>
      <w:drawing>
        <wp:inline distT="0" distB="0" distL="0" distR="0" wp14:anchorId="4F46E574" wp14:editId="6DDD68B5">
          <wp:extent cx="1463040" cy="788035"/>
          <wp:effectExtent l="0" t="0" r="10160" b="0"/>
          <wp:docPr id="2" name="Picture 2" descr="European_Commission_Logo_feature-272x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pean_Commission_Logo_feature-272x14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3040" cy="788035"/>
                  </a:xfrm>
                  <a:prstGeom prst="rect">
                    <a:avLst/>
                  </a:prstGeom>
                  <a:noFill/>
                  <a:ln>
                    <a:noFill/>
                  </a:ln>
                </pic:spPr>
              </pic:pic>
            </a:graphicData>
          </a:graphic>
        </wp:inline>
      </w:drawing>
    </w:r>
    <w:r>
      <w:rPr>
        <w:noProof/>
        <w:lang w:eastAsia="en-US"/>
      </w:rPr>
      <w:drawing>
        <wp:inline distT="0" distB="0" distL="0" distR="0" wp14:anchorId="6206D23A" wp14:editId="3ABBD941">
          <wp:extent cx="900430" cy="731520"/>
          <wp:effectExtent l="0" t="0" r="0" b="5080"/>
          <wp:docPr id="3" name="Picture 3" descr="FP7-capaciti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7-capacities-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0430" cy="731520"/>
                  </a:xfrm>
                  <a:prstGeom prst="rect">
                    <a:avLst/>
                  </a:prstGeom>
                  <a:noFill/>
                  <a:ln>
                    <a:noFill/>
                  </a:ln>
                </pic:spPr>
              </pic:pic>
            </a:graphicData>
          </a:graphic>
        </wp:inline>
      </w:drawing>
    </w:r>
    <w:r>
      <w:rPr>
        <w:noProof/>
        <w:lang w:val="it-IT" w:eastAsia="it-IT"/>
      </w:rPr>
      <w:t xml:space="preserve">  </w:t>
    </w:r>
    <w:r>
      <w:rPr>
        <w:noProof/>
        <w:lang w:eastAsia="en-US"/>
      </w:rPr>
      <w:drawing>
        <wp:inline distT="0" distB="0" distL="0" distR="0" wp14:anchorId="538A78D1" wp14:editId="0249BA7A">
          <wp:extent cx="1421130" cy="590550"/>
          <wp:effectExtent l="0" t="0" r="1270" b="0"/>
          <wp:docPr id="4" name="Picture 4" descr="e-infrastructure-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nfrastructure-logo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113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F60E9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D675F6"/>
    <w:multiLevelType w:val="hybridMultilevel"/>
    <w:tmpl w:val="66E6F4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C1C14FE"/>
    <w:multiLevelType w:val="hybridMultilevel"/>
    <w:tmpl w:val="19FE8F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E81717F"/>
    <w:multiLevelType w:val="hybridMultilevel"/>
    <w:tmpl w:val="EC2041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1D364DF"/>
    <w:multiLevelType w:val="hybridMultilevel"/>
    <w:tmpl w:val="2B385D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64E459A"/>
    <w:multiLevelType w:val="multilevel"/>
    <w:tmpl w:val="5F6C2B6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nsid w:val="3AD94E5F"/>
    <w:multiLevelType w:val="hybridMultilevel"/>
    <w:tmpl w:val="4A12FB8C"/>
    <w:lvl w:ilvl="0" w:tplc="0FE29DF4">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7">
    <w:nsid w:val="5C4E638E"/>
    <w:multiLevelType w:val="hybridMultilevel"/>
    <w:tmpl w:val="371A55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C6E34C6"/>
    <w:multiLevelType w:val="multilevel"/>
    <w:tmpl w:val="F6607C3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5FEC2561"/>
    <w:multiLevelType w:val="multilevel"/>
    <w:tmpl w:val="76F051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6046181F"/>
    <w:multiLevelType w:val="hybridMultilevel"/>
    <w:tmpl w:val="793EA658"/>
    <w:lvl w:ilvl="0" w:tplc="7868A89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76C821E4"/>
    <w:multiLevelType w:val="hybridMultilevel"/>
    <w:tmpl w:val="7F289C68"/>
    <w:lvl w:ilvl="0" w:tplc="CE4008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8"/>
  </w:num>
  <w:num w:numId="5">
    <w:abstractNumId w:val="8"/>
  </w:num>
  <w:num w:numId="6">
    <w:abstractNumId w:val="0"/>
  </w:num>
  <w:num w:numId="7">
    <w:abstractNumId w:val="10"/>
  </w:num>
  <w:num w:numId="8">
    <w:abstractNumId w:val="11"/>
  </w:num>
  <w:num w:numId="9">
    <w:abstractNumId w:val="3"/>
  </w:num>
  <w:num w:numId="10">
    <w:abstractNumId w:val="6"/>
  </w:num>
  <w:num w:numId="11">
    <w:abstractNumId w:val="9"/>
  </w:num>
  <w:num w:numId="12">
    <w:abstractNumId w:val="5"/>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E4625B"/>
    <w:rsid w:val="000172D0"/>
    <w:rsid w:val="00037BBF"/>
    <w:rsid w:val="00053FC9"/>
    <w:rsid w:val="00072930"/>
    <w:rsid w:val="000D21C8"/>
    <w:rsid w:val="000E31BC"/>
    <w:rsid w:val="00121554"/>
    <w:rsid w:val="00140FD1"/>
    <w:rsid w:val="001503D0"/>
    <w:rsid w:val="00176E98"/>
    <w:rsid w:val="001A2C9C"/>
    <w:rsid w:val="001A7090"/>
    <w:rsid w:val="001C5B42"/>
    <w:rsid w:val="001C7B64"/>
    <w:rsid w:val="001D68A7"/>
    <w:rsid w:val="001F6438"/>
    <w:rsid w:val="002031AA"/>
    <w:rsid w:val="002250D0"/>
    <w:rsid w:val="00225864"/>
    <w:rsid w:val="0022672B"/>
    <w:rsid w:val="00247362"/>
    <w:rsid w:val="00295FD9"/>
    <w:rsid w:val="002B2AC9"/>
    <w:rsid w:val="002B6C93"/>
    <w:rsid w:val="002C21DD"/>
    <w:rsid w:val="002D2800"/>
    <w:rsid w:val="002D3E5C"/>
    <w:rsid w:val="002F0F4D"/>
    <w:rsid w:val="002F6428"/>
    <w:rsid w:val="00306BF3"/>
    <w:rsid w:val="0031730E"/>
    <w:rsid w:val="00331F3E"/>
    <w:rsid w:val="00345A4D"/>
    <w:rsid w:val="0038437A"/>
    <w:rsid w:val="00397D3B"/>
    <w:rsid w:val="003B5219"/>
    <w:rsid w:val="003C0419"/>
    <w:rsid w:val="003D5CB7"/>
    <w:rsid w:val="003D7F9A"/>
    <w:rsid w:val="00400911"/>
    <w:rsid w:val="00420B1A"/>
    <w:rsid w:val="004421FB"/>
    <w:rsid w:val="00445260"/>
    <w:rsid w:val="00451E07"/>
    <w:rsid w:val="00457229"/>
    <w:rsid w:val="00476663"/>
    <w:rsid w:val="004A51BA"/>
    <w:rsid w:val="004D1F88"/>
    <w:rsid w:val="004D40D1"/>
    <w:rsid w:val="004F6D5A"/>
    <w:rsid w:val="00510F03"/>
    <w:rsid w:val="005273A0"/>
    <w:rsid w:val="005501F3"/>
    <w:rsid w:val="005909FE"/>
    <w:rsid w:val="005A194B"/>
    <w:rsid w:val="005E27A5"/>
    <w:rsid w:val="006348DD"/>
    <w:rsid w:val="00662669"/>
    <w:rsid w:val="00666B88"/>
    <w:rsid w:val="006B715E"/>
    <w:rsid w:val="006D42FE"/>
    <w:rsid w:val="00702809"/>
    <w:rsid w:val="00707738"/>
    <w:rsid w:val="007268BA"/>
    <w:rsid w:val="0074161F"/>
    <w:rsid w:val="00783600"/>
    <w:rsid w:val="007C0BC0"/>
    <w:rsid w:val="007C6D4A"/>
    <w:rsid w:val="007D0A36"/>
    <w:rsid w:val="007E34F3"/>
    <w:rsid w:val="007F0951"/>
    <w:rsid w:val="00807389"/>
    <w:rsid w:val="00807DF4"/>
    <w:rsid w:val="00812A91"/>
    <w:rsid w:val="00851B7B"/>
    <w:rsid w:val="00852E97"/>
    <w:rsid w:val="0086233A"/>
    <w:rsid w:val="00887CF4"/>
    <w:rsid w:val="00894361"/>
    <w:rsid w:val="008A150B"/>
    <w:rsid w:val="008A6FB0"/>
    <w:rsid w:val="008A7C83"/>
    <w:rsid w:val="008C0E46"/>
    <w:rsid w:val="008C344E"/>
    <w:rsid w:val="008E6FF8"/>
    <w:rsid w:val="00930DA1"/>
    <w:rsid w:val="00950946"/>
    <w:rsid w:val="009559DC"/>
    <w:rsid w:val="009619E5"/>
    <w:rsid w:val="009643F5"/>
    <w:rsid w:val="009700FE"/>
    <w:rsid w:val="00987E57"/>
    <w:rsid w:val="009968BF"/>
    <w:rsid w:val="009B5831"/>
    <w:rsid w:val="009C400C"/>
    <w:rsid w:val="009E514B"/>
    <w:rsid w:val="00A0264B"/>
    <w:rsid w:val="00A20E90"/>
    <w:rsid w:val="00A32818"/>
    <w:rsid w:val="00A35162"/>
    <w:rsid w:val="00A370C6"/>
    <w:rsid w:val="00A41DD4"/>
    <w:rsid w:val="00A62C80"/>
    <w:rsid w:val="00A873E8"/>
    <w:rsid w:val="00AC7384"/>
    <w:rsid w:val="00AD6979"/>
    <w:rsid w:val="00B3685A"/>
    <w:rsid w:val="00B629DF"/>
    <w:rsid w:val="00B7753A"/>
    <w:rsid w:val="00BC4C31"/>
    <w:rsid w:val="00BD0D93"/>
    <w:rsid w:val="00BD39E5"/>
    <w:rsid w:val="00C040A7"/>
    <w:rsid w:val="00C05E55"/>
    <w:rsid w:val="00C3495D"/>
    <w:rsid w:val="00C478FA"/>
    <w:rsid w:val="00C6266D"/>
    <w:rsid w:val="00C85961"/>
    <w:rsid w:val="00C905A1"/>
    <w:rsid w:val="00CA1E83"/>
    <w:rsid w:val="00CB1B93"/>
    <w:rsid w:val="00CD0E0A"/>
    <w:rsid w:val="00CE3166"/>
    <w:rsid w:val="00CE78F9"/>
    <w:rsid w:val="00CF7DAE"/>
    <w:rsid w:val="00D05F6B"/>
    <w:rsid w:val="00D25E09"/>
    <w:rsid w:val="00D31D2D"/>
    <w:rsid w:val="00D32AB2"/>
    <w:rsid w:val="00D35C97"/>
    <w:rsid w:val="00D50C21"/>
    <w:rsid w:val="00D61FE8"/>
    <w:rsid w:val="00D63EF1"/>
    <w:rsid w:val="00D73EAB"/>
    <w:rsid w:val="00D81E49"/>
    <w:rsid w:val="00DA7774"/>
    <w:rsid w:val="00DB4B37"/>
    <w:rsid w:val="00DF4DC7"/>
    <w:rsid w:val="00E018FD"/>
    <w:rsid w:val="00E104CC"/>
    <w:rsid w:val="00E160E2"/>
    <w:rsid w:val="00E20A9A"/>
    <w:rsid w:val="00E32EC6"/>
    <w:rsid w:val="00E4625B"/>
    <w:rsid w:val="00E751E6"/>
    <w:rsid w:val="00E87081"/>
    <w:rsid w:val="00EB27AB"/>
    <w:rsid w:val="00EB4BFB"/>
    <w:rsid w:val="00EB5FCA"/>
    <w:rsid w:val="00EB6A95"/>
    <w:rsid w:val="00EC5AB8"/>
    <w:rsid w:val="00ED73F7"/>
    <w:rsid w:val="00ED7881"/>
    <w:rsid w:val="00EE15A7"/>
    <w:rsid w:val="00EE7C05"/>
    <w:rsid w:val="00F47D5A"/>
    <w:rsid w:val="00F65B91"/>
    <w:rsid w:val="00F97746"/>
    <w:rsid w:val="00FF62A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67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8A7"/>
    <w:pPr>
      <w:spacing w:before="120" w:after="120" w:line="280" w:lineRule="atLeast"/>
      <w:jc w:val="both"/>
    </w:pPr>
    <w:rPr>
      <w:rFonts w:ascii="Arial" w:eastAsia="Times New Roman" w:hAnsi="Arial" w:cs="Arial"/>
      <w:szCs w:val="24"/>
      <w:lang w:eastAsia="de-DE"/>
    </w:rPr>
  </w:style>
  <w:style w:type="paragraph" w:styleId="Heading1">
    <w:name w:val="heading 1"/>
    <w:basedOn w:val="Normal"/>
    <w:next w:val="Normal"/>
    <w:link w:val="Heading1Char"/>
    <w:autoRedefine/>
    <w:qFormat/>
    <w:rsid w:val="001D68A7"/>
    <w:pPr>
      <w:keepNext/>
      <w:pageBreakBefore/>
      <w:numPr>
        <w:numId w:val="12"/>
      </w:numPr>
      <w:spacing w:before="240" w:after="360"/>
      <w:jc w:val="left"/>
      <w:outlineLvl w:val="0"/>
    </w:pPr>
    <w:rPr>
      <w:rFonts w:cs="Times New Roman"/>
      <w:b/>
      <w:bCs/>
      <w:caps/>
      <w:color w:val="000000"/>
      <w:kern w:val="32"/>
      <w:sz w:val="28"/>
      <w:szCs w:val="28"/>
      <w:lang w:val="en-GB"/>
    </w:rPr>
  </w:style>
  <w:style w:type="paragraph" w:styleId="Heading2">
    <w:name w:val="heading 2"/>
    <w:basedOn w:val="Normal"/>
    <w:next w:val="Normal"/>
    <w:link w:val="Heading2Char"/>
    <w:qFormat/>
    <w:rsid w:val="001D68A7"/>
    <w:pPr>
      <w:keepNext/>
      <w:numPr>
        <w:ilvl w:val="1"/>
        <w:numId w:val="12"/>
      </w:numPr>
      <w:spacing w:before="240" w:after="60"/>
      <w:outlineLvl w:val="1"/>
    </w:pPr>
    <w:rPr>
      <w:rFonts w:cs="Times New Roman"/>
      <w:b/>
      <w:bCs/>
      <w:iCs/>
      <w:caps/>
      <w:color w:val="000000"/>
      <w:sz w:val="24"/>
      <w:lang w:val="en-GB"/>
    </w:rPr>
  </w:style>
  <w:style w:type="paragraph" w:styleId="Heading3">
    <w:name w:val="heading 3"/>
    <w:basedOn w:val="Normal"/>
    <w:next w:val="Normal"/>
    <w:link w:val="Heading3Char"/>
    <w:autoRedefine/>
    <w:qFormat/>
    <w:rsid w:val="00B629DF"/>
    <w:pPr>
      <w:keepNext/>
      <w:spacing w:before="240" w:after="60"/>
      <w:ind w:left="720" w:hanging="720"/>
      <w:outlineLvl w:val="2"/>
    </w:pPr>
    <w:rPr>
      <w:rFonts w:eastAsia="Times" w:cs="Times New Roman"/>
      <w:b/>
      <w:bCs/>
      <w:color w:val="000000"/>
      <w:sz w:val="22"/>
      <w:szCs w:val="22"/>
    </w:rPr>
  </w:style>
  <w:style w:type="paragraph" w:styleId="Heading6">
    <w:name w:val="heading 6"/>
    <w:basedOn w:val="Normal"/>
    <w:next w:val="Normal"/>
    <w:link w:val="Heading6Char"/>
    <w:qFormat/>
    <w:rsid w:val="001D68A7"/>
    <w:pPr>
      <w:numPr>
        <w:ilvl w:val="5"/>
        <w:numId w:val="12"/>
      </w:numPr>
      <w:spacing w:before="240" w:after="60"/>
      <w:outlineLvl w:val="5"/>
    </w:pPr>
    <w:rPr>
      <w:b/>
      <w:bCs/>
      <w:sz w:val="22"/>
      <w:szCs w:val="22"/>
    </w:rPr>
  </w:style>
  <w:style w:type="paragraph" w:styleId="Heading7">
    <w:name w:val="heading 7"/>
    <w:basedOn w:val="Normal"/>
    <w:next w:val="Normal"/>
    <w:link w:val="Heading7Char"/>
    <w:qFormat/>
    <w:rsid w:val="001D68A7"/>
    <w:pPr>
      <w:numPr>
        <w:ilvl w:val="6"/>
        <w:numId w:val="12"/>
      </w:numPr>
      <w:spacing w:before="240" w:after="60"/>
      <w:outlineLvl w:val="6"/>
    </w:pPr>
  </w:style>
  <w:style w:type="paragraph" w:styleId="Heading8">
    <w:name w:val="heading 8"/>
    <w:basedOn w:val="Normal"/>
    <w:next w:val="Normal"/>
    <w:link w:val="Heading8Char"/>
    <w:qFormat/>
    <w:rsid w:val="001D68A7"/>
    <w:pPr>
      <w:numPr>
        <w:ilvl w:val="7"/>
        <w:numId w:val="12"/>
      </w:numPr>
      <w:spacing w:before="240" w:after="60"/>
      <w:outlineLvl w:val="7"/>
    </w:pPr>
    <w:rPr>
      <w:i/>
      <w:iCs/>
    </w:rPr>
  </w:style>
  <w:style w:type="paragraph" w:styleId="Heading9">
    <w:name w:val="heading 9"/>
    <w:basedOn w:val="Normal"/>
    <w:next w:val="Normal"/>
    <w:link w:val="Heading9Char"/>
    <w:qFormat/>
    <w:rsid w:val="001D68A7"/>
    <w:pPr>
      <w:numPr>
        <w:ilvl w:val="8"/>
        <w:numId w:val="1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68A7"/>
    <w:rPr>
      <w:rFonts w:ascii="Arial" w:eastAsia="Times New Roman" w:hAnsi="Arial"/>
      <w:b/>
      <w:bCs/>
      <w:caps/>
      <w:color w:val="000000"/>
      <w:kern w:val="32"/>
      <w:sz w:val="28"/>
      <w:szCs w:val="28"/>
      <w:lang w:val="en-GB" w:eastAsia="de-DE"/>
    </w:rPr>
  </w:style>
  <w:style w:type="character" w:customStyle="1" w:styleId="Heading2Char">
    <w:name w:val="Heading 2 Char"/>
    <w:basedOn w:val="DefaultParagraphFont"/>
    <w:link w:val="Heading2"/>
    <w:rsid w:val="001D68A7"/>
    <w:rPr>
      <w:rFonts w:ascii="Arial" w:eastAsia="Times New Roman" w:hAnsi="Arial"/>
      <w:b/>
      <w:bCs/>
      <w:iCs/>
      <w:caps/>
      <w:color w:val="000000"/>
      <w:sz w:val="24"/>
      <w:szCs w:val="24"/>
      <w:lang w:val="en-GB" w:eastAsia="de-DE"/>
    </w:rPr>
  </w:style>
  <w:style w:type="character" w:customStyle="1" w:styleId="Heading3Char">
    <w:name w:val="Heading 3 Char"/>
    <w:basedOn w:val="DefaultParagraphFont"/>
    <w:link w:val="Heading3"/>
    <w:rsid w:val="00B629DF"/>
    <w:rPr>
      <w:rFonts w:ascii="Arial" w:eastAsia="Times" w:hAnsi="Arial"/>
      <w:b/>
      <w:bCs/>
      <w:color w:val="000000"/>
      <w:sz w:val="22"/>
      <w:szCs w:val="22"/>
      <w:lang w:eastAsia="de-DE"/>
    </w:rPr>
  </w:style>
  <w:style w:type="character" w:customStyle="1" w:styleId="Heading6Char">
    <w:name w:val="Heading 6 Char"/>
    <w:basedOn w:val="DefaultParagraphFont"/>
    <w:link w:val="Heading6"/>
    <w:rsid w:val="001D68A7"/>
    <w:rPr>
      <w:rFonts w:ascii="Arial" w:eastAsia="Times New Roman" w:hAnsi="Arial" w:cs="Arial"/>
      <w:b/>
      <w:bCs/>
      <w:sz w:val="22"/>
      <w:szCs w:val="22"/>
      <w:lang w:eastAsia="de-DE"/>
    </w:rPr>
  </w:style>
  <w:style w:type="character" w:customStyle="1" w:styleId="Heading7Char">
    <w:name w:val="Heading 7 Char"/>
    <w:basedOn w:val="DefaultParagraphFont"/>
    <w:link w:val="Heading7"/>
    <w:rsid w:val="001D68A7"/>
    <w:rPr>
      <w:rFonts w:ascii="Arial" w:eastAsia="Times New Roman" w:hAnsi="Arial" w:cs="Arial"/>
      <w:szCs w:val="24"/>
      <w:lang w:eastAsia="de-DE"/>
    </w:rPr>
  </w:style>
  <w:style w:type="character" w:customStyle="1" w:styleId="Heading8Char">
    <w:name w:val="Heading 8 Char"/>
    <w:basedOn w:val="DefaultParagraphFont"/>
    <w:link w:val="Heading8"/>
    <w:rsid w:val="001D68A7"/>
    <w:rPr>
      <w:rFonts w:ascii="Arial" w:eastAsia="Times New Roman" w:hAnsi="Arial" w:cs="Arial"/>
      <w:i/>
      <w:iCs/>
      <w:szCs w:val="24"/>
      <w:lang w:eastAsia="de-DE"/>
    </w:rPr>
  </w:style>
  <w:style w:type="character" w:customStyle="1" w:styleId="Heading9Char">
    <w:name w:val="Heading 9 Char"/>
    <w:basedOn w:val="DefaultParagraphFont"/>
    <w:link w:val="Heading9"/>
    <w:rsid w:val="001D68A7"/>
    <w:rPr>
      <w:rFonts w:ascii="Arial" w:eastAsia="Times New Roman" w:hAnsi="Arial" w:cs="Arial"/>
      <w:sz w:val="22"/>
      <w:szCs w:val="22"/>
      <w:lang w:eastAsia="de-DE"/>
    </w:rPr>
  </w:style>
  <w:style w:type="paragraph" w:styleId="Header">
    <w:name w:val="header"/>
    <w:basedOn w:val="Normal"/>
    <w:link w:val="HeaderChar"/>
    <w:uiPriority w:val="99"/>
    <w:rsid w:val="001D68A7"/>
    <w:pPr>
      <w:tabs>
        <w:tab w:val="center" w:pos="4536"/>
        <w:tab w:val="right" w:pos="9072"/>
      </w:tabs>
    </w:pPr>
  </w:style>
  <w:style w:type="character" w:customStyle="1" w:styleId="HeaderChar">
    <w:name w:val="Header Char"/>
    <w:basedOn w:val="DefaultParagraphFont"/>
    <w:link w:val="Header"/>
    <w:uiPriority w:val="99"/>
    <w:rsid w:val="001D68A7"/>
    <w:rPr>
      <w:rFonts w:ascii="Arial" w:eastAsia="Times New Roman" w:hAnsi="Arial" w:cs="Arial"/>
      <w:sz w:val="20"/>
      <w:szCs w:val="24"/>
      <w:lang w:val="en-US" w:eastAsia="de-DE"/>
    </w:rPr>
  </w:style>
  <w:style w:type="paragraph" w:styleId="Footer">
    <w:name w:val="footer"/>
    <w:basedOn w:val="Normal"/>
    <w:link w:val="FooterChar"/>
    <w:rsid w:val="001D68A7"/>
    <w:pPr>
      <w:tabs>
        <w:tab w:val="center" w:pos="4536"/>
        <w:tab w:val="right" w:pos="9072"/>
      </w:tabs>
    </w:pPr>
  </w:style>
  <w:style w:type="character" w:customStyle="1" w:styleId="FooterChar">
    <w:name w:val="Footer Char"/>
    <w:basedOn w:val="DefaultParagraphFont"/>
    <w:link w:val="Footer"/>
    <w:rsid w:val="001D68A7"/>
    <w:rPr>
      <w:rFonts w:ascii="Arial" w:eastAsia="Times New Roman" w:hAnsi="Arial" w:cs="Arial"/>
      <w:sz w:val="20"/>
      <w:szCs w:val="24"/>
      <w:lang w:val="en-US" w:eastAsia="de-DE"/>
    </w:rPr>
  </w:style>
  <w:style w:type="character" w:styleId="PageNumber">
    <w:name w:val="page number"/>
    <w:basedOn w:val="DefaultParagraphFont"/>
    <w:rsid w:val="001D68A7"/>
  </w:style>
  <w:style w:type="paragraph" w:styleId="TOC1">
    <w:name w:val="toc 1"/>
    <w:basedOn w:val="Normal"/>
    <w:next w:val="Normal"/>
    <w:autoRedefine/>
    <w:uiPriority w:val="39"/>
    <w:rsid w:val="00A35162"/>
    <w:pPr>
      <w:tabs>
        <w:tab w:val="left" w:pos="400"/>
        <w:tab w:val="right" w:leader="dot" w:pos="9356"/>
      </w:tabs>
      <w:jc w:val="left"/>
    </w:pPr>
    <w:rPr>
      <w:rFonts w:ascii="Calibri" w:hAnsi="Calibri"/>
      <w:b/>
      <w:bCs/>
      <w:caps/>
      <w:szCs w:val="20"/>
    </w:rPr>
  </w:style>
  <w:style w:type="paragraph" w:styleId="TOC2">
    <w:name w:val="toc 2"/>
    <w:basedOn w:val="Normal"/>
    <w:next w:val="Normal"/>
    <w:autoRedefine/>
    <w:uiPriority w:val="39"/>
    <w:rsid w:val="001D68A7"/>
    <w:pPr>
      <w:spacing w:before="0" w:after="0"/>
      <w:ind w:left="200"/>
      <w:jc w:val="left"/>
    </w:pPr>
    <w:rPr>
      <w:rFonts w:ascii="Calibri" w:hAnsi="Calibri"/>
      <w:smallCaps/>
      <w:szCs w:val="20"/>
    </w:rPr>
  </w:style>
  <w:style w:type="paragraph" w:styleId="TOC3">
    <w:name w:val="toc 3"/>
    <w:basedOn w:val="Normal"/>
    <w:next w:val="Normal"/>
    <w:autoRedefine/>
    <w:uiPriority w:val="39"/>
    <w:rsid w:val="001D68A7"/>
    <w:pPr>
      <w:spacing w:before="0" w:after="0"/>
      <w:ind w:left="400"/>
      <w:jc w:val="left"/>
    </w:pPr>
    <w:rPr>
      <w:rFonts w:ascii="Calibri" w:hAnsi="Calibri"/>
      <w:i/>
      <w:iCs/>
      <w:szCs w:val="20"/>
    </w:rPr>
  </w:style>
  <w:style w:type="character" w:styleId="Hyperlink">
    <w:name w:val="Hyperlink"/>
    <w:uiPriority w:val="99"/>
    <w:rsid w:val="001D68A7"/>
    <w:rPr>
      <w:color w:val="0000FF"/>
      <w:u w:val="single"/>
    </w:rPr>
  </w:style>
  <w:style w:type="paragraph" w:styleId="Title">
    <w:name w:val="Title"/>
    <w:basedOn w:val="Normal"/>
    <w:link w:val="TitleChar"/>
    <w:qFormat/>
    <w:rsid w:val="001D68A7"/>
    <w:pPr>
      <w:keepNext/>
      <w:pageBreakBefore/>
      <w:spacing w:before="240" w:after="60"/>
      <w:ind w:left="431" w:hanging="431"/>
    </w:pPr>
    <w:rPr>
      <w:b/>
      <w:caps/>
      <w:color w:val="000000"/>
      <w:kern w:val="32"/>
      <w:sz w:val="28"/>
      <w:szCs w:val="28"/>
    </w:rPr>
  </w:style>
  <w:style w:type="character" w:customStyle="1" w:styleId="TitleChar">
    <w:name w:val="Title Char"/>
    <w:basedOn w:val="DefaultParagraphFont"/>
    <w:link w:val="Title"/>
    <w:rsid w:val="001D68A7"/>
    <w:rPr>
      <w:rFonts w:ascii="Arial" w:eastAsia="Times New Roman" w:hAnsi="Arial" w:cs="Arial"/>
      <w:b/>
      <w:caps/>
      <w:color w:val="000000"/>
      <w:kern w:val="32"/>
      <w:sz w:val="28"/>
      <w:szCs w:val="28"/>
      <w:lang w:val="en-US" w:eastAsia="de-DE"/>
    </w:rPr>
  </w:style>
  <w:style w:type="paragraph" w:styleId="Caption">
    <w:name w:val="caption"/>
    <w:basedOn w:val="Normal"/>
    <w:next w:val="Normal"/>
    <w:uiPriority w:val="99"/>
    <w:qFormat/>
    <w:rsid w:val="001D68A7"/>
    <w:pPr>
      <w:tabs>
        <w:tab w:val="left" w:pos="1134"/>
      </w:tabs>
      <w:ind w:left="1134" w:hanging="1134"/>
      <w:jc w:val="center"/>
    </w:pPr>
    <w:rPr>
      <w:i/>
      <w:color w:val="000000"/>
    </w:rPr>
  </w:style>
  <w:style w:type="paragraph" w:customStyle="1" w:styleId="Default">
    <w:name w:val="Default"/>
    <w:rsid w:val="001D68A7"/>
    <w:pPr>
      <w:autoSpaceDE w:val="0"/>
      <w:autoSpaceDN w:val="0"/>
      <w:adjustRightInd w:val="0"/>
    </w:pPr>
    <w:rPr>
      <w:rFonts w:ascii="Times New Roman" w:eastAsia="Times New Roman" w:hAnsi="Times New Roman"/>
      <w:color w:val="000000"/>
      <w:sz w:val="24"/>
      <w:szCs w:val="24"/>
      <w:lang w:val="it-IT" w:eastAsia="it-IT"/>
    </w:rPr>
  </w:style>
  <w:style w:type="paragraph" w:customStyle="1" w:styleId="PROTAGETableText">
    <w:name w:val="PROTAGE Table Text"/>
    <w:basedOn w:val="Normal"/>
    <w:rsid w:val="001D68A7"/>
    <w:pPr>
      <w:spacing w:before="40" w:after="40" w:line="240" w:lineRule="auto"/>
    </w:pPr>
    <w:rPr>
      <w:rFonts w:eastAsia="SimSun"/>
      <w:sz w:val="22"/>
      <w:szCs w:val="20"/>
      <w:lang w:val="en-GB" w:eastAsia="es-ES"/>
    </w:rPr>
  </w:style>
  <w:style w:type="paragraph" w:styleId="BalloonText">
    <w:name w:val="Balloon Text"/>
    <w:basedOn w:val="Normal"/>
    <w:link w:val="BalloonTextChar"/>
    <w:uiPriority w:val="99"/>
    <w:semiHidden/>
    <w:unhideWhenUsed/>
    <w:rsid w:val="001D68A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8A7"/>
    <w:rPr>
      <w:rFonts w:ascii="Tahoma" w:eastAsia="Times New Roman" w:hAnsi="Tahoma" w:cs="Tahoma"/>
      <w:sz w:val="16"/>
      <w:szCs w:val="16"/>
      <w:lang w:val="en-US" w:eastAsia="de-DE"/>
    </w:rPr>
  </w:style>
  <w:style w:type="paragraph" w:styleId="TOCHeading">
    <w:name w:val="TOC Heading"/>
    <w:basedOn w:val="Heading1"/>
    <w:next w:val="Normal"/>
    <w:uiPriority w:val="39"/>
    <w:semiHidden/>
    <w:unhideWhenUsed/>
    <w:qFormat/>
    <w:rsid w:val="00457229"/>
    <w:pPr>
      <w:keepLines/>
      <w:pageBreakBefore w:val="0"/>
      <w:numPr>
        <w:numId w:val="0"/>
      </w:numPr>
      <w:spacing w:before="480" w:after="0" w:line="276" w:lineRule="auto"/>
      <w:outlineLvl w:val="9"/>
    </w:pPr>
    <w:rPr>
      <w:rFonts w:ascii="Cambria" w:hAnsi="Cambria"/>
      <w:caps w:val="0"/>
      <w:color w:val="365F91"/>
      <w:kern w:val="0"/>
      <w:lang w:val="it-IT" w:eastAsia="en-US"/>
    </w:rPr>
  </w:style>
  <w:style w:type="table" w:styleId="TableGrid">
    <w:name w:val="Table Grid"/>
    <w:basedOn w:val="TableNormal"/>
    <w:rsid w:val="008A1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B6C93"/>
    <w:rPr>
      <w:sz w:val="18"/>
      <w:szCs w:val="18"/>
    </w:rPr>
  </w:style>
  <w:style w:type="paragraph" w:styleId="CommentText">
    <w:name w:val="annotation text"/>
    <w:basedOn w:val="Normal"/>
    <w:link w:val="CommentTextChar"/>
    <w:uiPriority w:val="99"/>
    <w:semiHidden/>
    <w:unhideWhenUsed/>
    <w:rsid w:val="002B6C93"/>
    <w:pPr>
      <w:spacing w:line="240" w:lineRule="auto"/>
    </w:pPr>
    <w:rPr>
      <w:sz w:val="24"/>
    </w:rPr>
  </w:style>
  <w:style w:type="character" w:customStyle="1" w:styleId="CommentTextChar">
    <w:name w:val="Comment Text Char"/>
    <w:basedOn w:val="DefaultParagraphFont"/>
    <w:link w:val="CommentText"/>
    <w:uiPriority w:val="99"/>
    <w:semiHidden/>
    <w:rsid w:val="002B6C93"/>
    <w:rPr>
      <w:rFonts w:ascii="Arial" w:eastAsia="Times New Roman" w:hAnsi="Arial" w:cs="Arial"/>
      <w:sz w:val="24"/>
      <w:szCs w:val="24"/>
      <w:lang w:eastAsia="de-DE"/>
    </w:rPr>
  </w:style>
  <w:style w:type="paragraph" w:styleId="CommentSubject">
    <w:name w:val="annotation subject"/>
    <w:basedOn w:val="CommentText"/>
    <w:next w:val="CommentText"/>
    <w:link w:val="CommentSubjectChar"/>
    <w:uiPriority w:val="99"/>
    <w:semiHidden/>
    <w:unhideWhenUsed/>
    <w:rsid w:val="002B6C93"/>
    <w:rPr>
      <w:b/>
      <w:bCs/>
      <w:sz w:val="20"/>
      <w:szCs w:val="20"/>
    </w:rPr>
  </w:style>
  <w:style w:type="character" w:customStyle="1" w:styleId="CommentSubjectChar">
    <w:name w:val="Comment Subject Char"/>
    <w:basedOn w:val="CommentTextChar"/>
    <w:link w:val="CommentSubject"/>
    <w:uiPriority w:val="99"/>
    <w:semiHidden/>
    <w:rsid w:val="002B6C93"/>
    <w:rPr>
      <w:rFonts w:ascii="Arial" w:eastAsia="Times New Roman" w:hAnsi="Arial" w:cs="Arial"/>
      <w:b/>
      <w:bCs/>
      <w:sz w:val="24"/>
      <w:szCs w:val="24"/>
      <w:lang w:eastAsia="de-DE"/>
    </w:rPr>
  </w:style>
  <w:style w:type="character" w:styleId="FollowedHyperlink">
    <w:name w:val="FollowedHyperlink"/>
    <w:basedOn w:val="DefaultParagraphFont"/>
    <w:uiPriority w:val="99"/>
    <w:semiHidden/>
    <w:unhideWhenUsed/>
    <w:rsid w:val="00053FC9"/>
    <w:rPr>
      <w:color w:val="800080" w:themeColor="followedHyperlink"/>
      <w:u w:val="single"/>
    </w:rPr>
  </w:style>
  <w:style w:type="paragraph" w:styleId="ListParagraph">
    <w:name w:val="List Paragraph"/>
    <w:basedOn w:val="Normal"/>
    <w:uiPriority w:val="72"/>
    <w:rsid w:val="00D63EF1"/>
    <w:pPr>
      <w:ind w:left="720"/>
      <w:contextualSpacing/>
    </w:pPr>
  </w:style>
  <w:style w:type="paragraph" w:styleId="NoSpacing">
    <w:name w:val="No Spacing"/>
    <w:uiPriority w:val="1"/>
    <w:qFormat/>
    <w:rsid w:val="007C0BC0"/>
    <w:pPr>
      <w:jc w:val="both"/>
    </w:pPr>
    <w:rPr>
      <w:rFonts w:ascii="Arial" w:eastAsia="Times New Roman" w:hAnsi="Arial" w:cs="Arial"/>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8A7"/>
    <w:pPr>
      <w:spacing w:before="120" w:after="120" w:line="280" w:lineRule="atLeast"/>
      <w:jc w:val="both"/>
    </w:pPr>
    <w:rPr>
      <w:rFonts w:ascii="Arial" w:eastAsia="Times New Roman" w:hAnsi="Arial" w:cs="Arial"/>
      <w:szCs w:val="24"/>
      <w:lang w:eastAsia="de-DE"/>
    </w:rPr>
  </w:style>
  <w:style w:type="paragraph" w:styleId="Heading1">
    <w:name w:val="heading 1"/>
    <w:basedOn w:val="Normal"/>
    <w:next w:val="Normal"/>
    <w:link w:val="Heading1Char"/>
    <w:autoRedefine/>
    <w:qFormat/>
    <w:rsid w:val="001D68A7"/>
    <w:pPr>
      <w:keepNext/>
      <w:pageBreakBefore/>
      <w:numPr>
        <w:numId w:val="1"/>
      </w:numPr>
      <w:spacing w:before="240" w:after="360"/>
      <w:jc w:val="left"/>
      <w:outlineLvl w:val="0"/>
    </w:pPr>
    <w:rPr>
      <w:rFonts w:cs="Times New Roman"/>
      <w:b/>
      <w:bCs/>
      <w:caps/>
      <w:color w:val="000000"/>
      <w:kern w:val="32"/>
      <w:sz w:val="28"/>
      <w:szCs w:val="28"/>
      <w:lang w:val="en-GB"/>
    </w:rPr>
  </w:style>
  <w:style w:type="paragraph" w:styleId="Heading2">
    <w:name w:val="heading 2"/>
    <w:basedOn w:val="Normal"/>
    <w:next w:val="Normal"/>
    <w:link w:val="Heading2Char"/>
    <w:qFormat/>
    <w:rsid w:val="001D68A7"/>
    <w:pPr>
      <w:keepNext/>
      <w:numPr>
        <w:ilvl w:val="1"/>
        <w:numId w:val="1"/>
      </w:numPr>
      <w:spacing w:before="240" w:after="60"/>
      <w:outlineLvl w:val="1"/>
    </w:pPr>
    <w:rPr>
      <w:rFonts w:cs="Times New Roman"/>
      <w:b/>
      <w:bCs/>
      <w:iCs/>
      <w:caps/>
      <w:color w:val="000000"/>
      <w:sz w:val="24"/>
      <w:lang w:val="en-GB"/>
    </w:rPr>
  </w:style>
  <w:style w:type="paragraph" w:styleId="Heading3">
    <w:name w:val="heading 3"/>
    <w:basedOn w:val="Normal"/>
    <w:next w:val="Normal"/>
    <w:link w:val="Heading3Char"/>
    <w:autoRedefine/>
    <w:qFormat/>
    <w:rsid w:val="009E514B"/>
    <w:pPr>
      <w:keepNext/>
      <w:spacing w:before="240" w:after="60"/>
      <w:ind w:left="720" w:hanging="720"/>
      <w:outlineLvl w:val="2"/>
    </w:pPr>
    <w:rPr>
      <w:rFonts w:eastAsia="Times" w:cs="Times New Roman"/>
      <w:bCs/>
      <w:color w:val="000000"/>
      <w:sz w:val="22"/>
      <w:szCs w:val="22"/>
    </w:rPr>
  </w:style>
  <w:style w:type="paragraph" w:styleId="Heading6">
    <w:name w:val="heading 6"/>
    <w:basedOn w:val="Normal"/>
    <w:next w:val="Normal"/>
    <w:link w:val="Heading6Char"/>
    <w:qFormat/>
    <w:rsid w:val="001D68A7"/>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1D68A7"/>
    <w:pPr>
      <w:numPr>
        <w:ilvl w:val="6"/>
        <w:numId w:val="1"/>
      </w:numPr>
      <w:spacing w:before="240" w:after="60"/>
      <w:outlineLvl w:val="6"/>
    </w:pPr>
  </w:style>
  <w:style w:type="paragraph" w:styleId="Heading8">
    <w:name w:val="heading 8"/>
    <w:basedOn w:val="Normal"/>
    <w:next w:val="Normal"/>
    <w:link w:val="Heading8Char"/>
    <w:qFormat/>
    <w:rsid w:val="001D68A7"/>
    <w:pPr>
      <w:numPr>
        <w:ilvl w:val="7"/>
        <w:numId w:val="1"/>
      </w:numPr>
      <w:spacing w:before="240" w:after="60"/>
      <w:outlineLvl w:val="7"/>
    </w:pPr>
    <w:rPr>
      <w:i/>
      <w:iCs/>
    </w:rPr>
  </w:style>
  <w:style w:type="paragraph" w:styleId="Heading9">
    <w:name w:val="heading 9"/>
    <w:basedOn w:val="Normal"/>
    <w:next w:val="Normal"/>
    <w:link w:val="Heading9Char"/>
    <w:qFormat/>
    <w:rsid w:val="001D68A7"/>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68A7"/>
    <w:rPr>
      <w:rFonts w:ascii="Arial" w:eastAsia="Times New Roman" w:hAnsi="Arial"/>
      <w:b/>
      <w:bCs/>
      <w:caps/>
      <w:color w:val="000000"/>
      <w:kern w:val="32"/>
      <w:sz w:val="28"/>
      <w:szCs w:val="28"/>
      <w:lang w:val="en-GB" w:eastAsia="de-DE"/>
    </w:rPr>
  </w:style>
  <w:style w:type="character" w:customStyle="1" w:styleId="Heading2Char">
    <w:name w:val="Heading 2 Char"/>
    <w:basedOn w:val="DefaultParagraphFont"/>
    <w:link w:val="Heading2"/>
    <w:rsid w:val="001D68A7"/>
    <w:rPr>
      <w:rFonts w:ascii="Arial" w:eastAsia="Times New Roman" w:hAnsi="Arial"/>
      <w:b/>
      <w:bCs/>
      <w:iCs/>
      <w:caps/>
      <w:color w:val="000000"/>
      <w:sz w:val="24"/>
      <w:szCs w:val="24"/>
      <w:lang w:val="en-GB" w:eastAsia="de-DE"/>
    </w:rPr>
  </w:style>
  <w:style w:type="character" w:customStyle="1" w:styleId="Heading3Char">
    <w:name w:val="Heading 3 Char"/>
    <w:basedOn w:val="DefaultParagraphFont"/>
    <w:link w:val="Heading3"/>
    <w:rsid w:val="009E514B"/>
    <w:rPr>
      <w:rFonts w:ascii="Arial" w:eastAsia="Times" w:hAnsi="Arial"/>
      <w:bCs/>
      <w:color w:val="000000"/>
      <w:sz w:val="22"/>
      <w:szCs w:val="22"/>
      <w:lang w:eastAsia="de-DE"/>
    </w:rPr>
  </w:style>
  <w:style w:type="character" w:customStyle="1" w:styleId="Heading6Char">
    <w:name w:val="Heading 6 Char"/>
    <w:basedOn w:val="DefaultParagraphFont"/>
    <w:link w:val="Heading6"/>
    <w:rsid w:val="001D68A7"/>
    <w:rPr>
      <w:rFonts w:ascii="Arial" w:eastAsia="Times New Roman" w:hAnsi="Arial" w:cs="Arial"/>
      <w:b/>
      <w:bCs/>
      <w:lang w:val="en-US" w:eastAsia="de-DE"/>
    </w:rPr>
  </w:style>
  <w:style w:type="character" w:customStyle="1" w:styleId="Heading7Char">
    <w:name w:val="Heading 7 Char"/>
    <w:basedOn w:val="DefaultParagraphFont"/>
    <w:link w:val="Heading7"/>
    <w:rsid w:val="001D68A7"/>
    <w:rPr>
      <w:rFonts w:ascii="Arial" w:eastAsia="Times New Roman" w:hAnsi="Arial" w:cs="Arial"/>
      <w:sz w:val="20"/>
      <w:szCs w:val="24"/>
      <w:lang w:val="en-US" w:eastAsia="de-DE"/>
    </w:rPr>
  </w:style>
  <w:style w:type="character" w:customStyle="1" w:styleId="Heading8Char">
    <w:name w:val="Heading 8 Char"/>
    <w:basedOn w:val="DefaultParagraphFont"/>
    <w:link w:val="Heading8"/>
    <w:rsid w:val="001D68A7"/>
    <w:rPr>
      <w:rFonts w:ascii="Arial" w:eastAsia="Times New Roman" w:hAnsi="Arial" w:cs="Arial"/>
      <w:i/>
      <w:iCs/>
      <w:sz w:val="20"/>
      <w:szCs w:val="24"/>
      <w:lang w:val="en-US" w:eastAsia="de-DE"/>
    </w:rPr>
  </w:style>
  <w:style w:type="character" w:customStyle="1" w:styleId="Heading9Char">
    <w:name w:val="Heading 9 Char"/>
    <w:basedOn w:val="DefaultParagraphFont"/>
    <w:link w:val="Heading9"/>
    <w:rsid w:val="001D68A7"/>
    <w:rPr>
      <w:rFonts w:ascii="Arial" w:eastAsia="Times New Roman" w:hAnsi="Arial" w:cs="Arial"/>
      <w:lang w:val="en-US" w:eastAsia="de-DE"/>
    </w:rPr>
  </w:style>
  <w:style w:type="paragraph" w:styleId="Header">
    <w:name w:val="header"/>
    <w:basedOn w:val="Normal"/>
    <w:link w:val="HeaderChar"/>
    <w:uiPriority w:val="99"/>
    <w:rsid w:val="001D68A7"/>
    <w:pPr>
      <w:tabs>
        <w:tab w:val="center" w:pos="4536"/>
        <w:tab w:val="right" w:pos="9072"/>
      </w:tabs>
    </w:pPr>
  </w:style>
  <w:style w:type="character" w:customStyle="1" w:styleId="HeaderChar">
    <w:name w:val="Header Char"/>
    <w:basedOn w:val="DefaultParagraphFont"/>
    <w:link w:val="Header"/>
    <w:uiPriority w:val="99"/>
    <w:rsid w:val="001D68A7"/>
    <w:rPr>
      <w:rFonts w:ascii="Arial" w:eastAsia="Times New Roman" w:hAnsi="Arial" w:cs="Arial"/>
      <w:sz w:val="20"/>
      <w:szCs w:val="24"/>
      <w:lang w:val="en-US" w:eastAsia="de-DE"/>
    </w:rPr>
  </w:style>
  <w:style w:type="paragraph" w:styleId="Footer">
    <w:name w:val="footer"/>
    <w:basedOn w:val="Normal"/>
    <w:link w:val="FooterChar"/>
    <w:rsid w:val="001D68A7"/>
    <w:pPr>
      <w:tabs>
        <w:tab w:val="center" w:pos="4536"/>
        <w:tab w:val="right" w:pos="9072"/>
      </w:tabs>
    </w:pPr>
  </w:style>
  <w:style w:type="character" w:customStyle="1" w:styleId="FooterChar">
    <w:name w:val="Footer Char"/>
    <w:basedOn w:val="DefaultParagraphFont"/>
    <w:link w:val="Footer"/>
    <w:rsid w:val="001D68A7"/>
    <w:rPr>
      <w:rFonts w:ascii="Arial" w:eastAsia="Times New Roman" w:hAnsi="Arial" w:cs="Arial"/>
      <w:sz w:val="20"/>
      <w:szCs w:val="24"/>
      <w:lang w:val="en-US" w:eastAsia="de-DE"/>
    </w:rPr>
  </w:style>
  <w:style w:type="character" w:styleId="PageNumber">
    <w:name w:val="page number"/>
    <w:basedOn w:val="DefaultParagraphFont"/>
    <w:rsid w:val="001D68A7"/>
  </w:style>
  <w:style w:type="paragraph" w:styleId="TOC1">
    <w:name w:val="toc 1"/>
    <w:basedOn w:val="Normal"/>
    <w:next w:val="Normal"/>
    <w:autoRedefine/>
    <w:uiPriority w:val="39"/>
    <w:rsid w:val="00A35162"/>
    <w:pPr>
      <w:tabs>
        <w:tab w:val="left" w:pos="400"/>
        <w:tab w:val="right" w:leader="dot" w:pos="9356"/>
      </w:tabs>
      <w:jc w:val="left"/>
    </w:pPr>
    <w:rPr>
      <w:rFonts w:ascii="Calibri" w:hAnsi="Calibri"/>
      <w:b/>
      <w:bCs/>
      <w:caps/>
      <w:szCs w:val="20"/>
    </w:rPr>
  </w:style>
  <w:style w:type="paragraph" w:styleId="TOC2">
    <w:name w:val="toc 2"/>
    <w:basedOn w:val="Normal"/>
    <w:next w:val="Normal"/>
    <w:autoRedefine/>
    <w:uiPriority w:val="39"/>
    <w:rsid w:val="001D68A7"/>
    <w:pPr>
      <w:spacing w:before="0" w:after="0"/>
      <w:ind w:left="200"/>
      <w:jc w:val="left"/>
    </w:pPr>
    <w:rPr>
      <w:rFonts w:ascii="Calibri" w:hAnsi="Calibri"/>
      <w:smallCaps/>
      <w:szCs w:val="20"/>
    </w:rPr>
  </w:style>
  <w:style w:type="paragraph" w:styleId="TOC3">
    <w:name w:val="toc 3"/>
    <w:basedOn w:val="Normal"/>
    <w:next w:val="Normal"/>
    <w:autoRedefine/>
    <w:uiPriority w:val="39"/>
    <w:rsid w:val="001D68A7"/>
    <w:pPr>
      <w:spacing w:before="0" w:after="0"/>
      <w:ind w:left="400"/>
      <w:jc w:val="left"/>
    </w:pPr>
    <w:rPr>
      <w:rFonts w:ascii="Calibri" w:hAnsi="Calibri"/>
      <w:i/>
      <w:iCs/>
      <w:szCs w:val="20"/>
    </w:rPr>
  </w:style>
  <w:style w:type="character" w:styleId="Hyperlink">
    <w:name w:val="Hyperlink"/>
    <w:uiPriority w:val="99"/>
    <w:rsid w:val="001D68A7"/>
    <w:rPr>
      <w:color w:val="0000FF"/>
      <w:u w:val="single"/>
    </w:rPr>
  </w:style>
  <w:style w:type="paragraph" w:styleId="Title">
    <w:name w:val="Title"/>
    <w:basedOn w:val="Normal"/>
    <w:link w:val="TitleChar"/>
    <w:qFormat/>
    <w:rsid w:val="001D68A7"/>
    <w:pPr>
      <w:keepNext/>
      <w:pageBreakBefore/>
      <w:spacing w:before="240" w:after="60"/>
      <w:ind w:left="431" w:hanging="431"/>
    </w:pPr>
    <w:rPr>
      <w:b/>
      <w:caps/>
      <w:color w:val="000000"/>
      <w:kern w:val="32"/>
      <w:sz w:val="28"/>
      <w:szCs w:val="28"/>
    </w:rPr>
  </w:style>
  <w:style w:type="character" w:customStyle="1" w:styleId="TitleChar">
    <w:name w:val="Title Char"/>
    <w:basedOn w:val="DefaultParagraphFont"/>
    <w:link w:val="Title"/>
    <w:rsid w:val="001D68A7"/>
    <w:rPr>
      <w:rFonts w:ascii="Arial" w:eastAsia="Times New Roman" w:hAnsi="Arial" w:cs="Arial"/>
      <w:b/>
      <w:caps/>
      <w:color w:val="000000"/>
      <w:kern w:val="32"/>
      <w:sz w:val="28"/>
      <w:szCs w:val="28"/>
      <w:lang w:val="en-US" w:eastAsia="de-DE"/>
    </w:rPr>
  </w:style>
  <w:style w:type="paragraph" w:styleId="Caption">
    <w:name w:val="caption"/>
    <w:basedOn w:val="Normal"/>
    <w:next w:val="Normal"/>
    <w:uiPriority w:val="99"/>
    <w:qFormat/>
    <w:rsid w:val="001D68A7"/>
    <w:pPr>
      <w:tabs>
        <w:tab w:val="left" w:pos="1134"/>
      </w:tabs>
      <w:ind w:left="1134" w:hanging="1134"/>
      <w:jc w:val="center"/>
    </w:pPr>
    <w:rPr>
      <w:i/>
      <w:color w:val="000000"/>
    </w:rPr>
  </w:style>
  <w:style w:type="paragraph" w:customStyle="1" w:styleId="Default">
    <w:name w:val="Default"/>
    <w:rsid w:val="001D68A7"/>
    <w:pPr>
      <w:autoSpaceDE w:val="0"/>
      <w:autoSpaceDN w:val="0"/>
      <w:adjustRightInd w:val="0"/>
    </w:pPr>
    <w:rPr>
      <w:rFonts w:ascii="Times New Roman" w:eastAsia="Times New Roman" w:hAnsi="Times New Roman"/>
      <w:color w:val="000000"/>
      <w:sz w:val="24"/>
      <w:szCs w:val="24"/>
      <w:lang w:val="it-IT" w:eastAsia="it-IT"/>
    </w:rPr>
  </w:style>
  <w:style w:type="paragraph" w:customStyle="1" w:styleId="PROTAGETableText">
    <w:name w:val="PROTAGE Table Text"/>
    <w:basedOn w:val="Normal"/>
    <w:rsid w:val="001D68A7"/>
    <w:pPr>
      <w:spacing w:before="40" w:after="40" w:line="240" w:lineRule="auto"/>
    </w:pPr>
    <w:rPr>
      <w:rFonts w:eastAsia="SimSun"/>
      <w:sz w:val="22"/>
      <w:szCs w:val="20"/>
      <w:lang w:val="en-GB" w:eastAsia="es-ES"/>
    </w:rPr>
  </w:style>
  <w:style w:type="paragraph" w:styleId="BalloonText">
    <w:name w:val="Balloon Text"/>
    <w:basedOn w:val="Normal"/>
    <w:link w:val="BalloonTextChar"/>
    <w:uiPriority w:val="99"/>
    <w:semiHidden/>
    <w:unhideWhenUsed/>
    <w:rsid w:val="001D68A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8A7"/>
    <w:rPr>
      <w:rFonts w:ascii="Tahoma" w:eastAsia="Times New Roman" w:hAnsi="Tahoma" w:cs="Tahoma"/>
      <w:sz w:val="16"/>
      <w:szCs w:val="16"/>
      <w:lang w:val="en-US" w:eastAsia="de-DE"/>
    </w:rPr>
  </w:style>
  <w:style w:type="paragraph" w:styleId="TOCHeading">
    <w:name w:val="TOC Heading"/>
    <w:basedOn w:val="Heading1"/>
    <w:next w:val="Normal"/>
    <w:uiPriority w:val="39"/>
    <w:semiHidden/>
    <w:unhideWhenUsed/>
    <w:qFormat/>
    <w:rsid w:val="00457229"/>
    <w:pPr>
      <w:keepLines/>
      <w:pageBreakBefore w:val="0"/>
      <w:numPr>
        <w:numId w:val="0"/>
      </w:numPr>
      <w:spacing w:before="480" w:after="0" w:line="276" w:lineRule="auto"/>
      <w:outlineLvl w:val="9"/>
    </w:pPr>
    <w:rPr>
      <w:rFonts w:ascii="Cambria" w:hAnsi="Cambria"/>
      <w:caps w:val="0"/>
      <w:color w:val="365F91"/>
      <w:kern w:val="0"/>
      <w:lang w:val="it-IT" w:eastAsia="en-US"/>
    </w:rPr>
  </w:style>
  <w:style w:type="table" w:styleId="TableGrid">
    <w:name w:val="Table Grid"/>
    <w:basedOn w:val="TableNormal"/>
    <w:rsid w:val="008A1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B6C93"/>
    <w:rPr>
      <w:sz w:val="18"/>
      <w:szCs w:val="18"/>
    </w:rPr>
  </w:style>
  <w:style w:type="paragraph" w:styleId="CommentText">
    <w:name w:val="annotation text"/>
    <w:basedOn w:val="Normal"/>
    <w:link w:val="CommentTextChar"/>
    <w:uiPriority w:val="99"/>
    <w:semiHidden/>
    <w:unhideWhenUsed/>
    <w:rsid w:val="002B6C93"/>
    <w:pPr>
      <w:spacing w:line="240" w:lineRule="auto"/>
    </w:pPr>
    <w:rPr>
      <w:sz w:val="24"/>
    </w:rPr>
  </w:style>
  <w:style w:type="character" w:customStyle="1" w:styleId="CommentTextChar">
    <w:name w:val="Comment Text Char"/>
    <w:basedOn w:val="DefaultParagraphFont"/>
    <w:link w:val="CommentText"/>
    <w:uiPriority w:val="99"/>
    <w:semiHidden/>
    <w:rsid w:val="002B6C93"/>
    <w:rPr>
      <w:rFonts w:ascii="Arial" w:eastAsia="Times New Roman" w:hAnsi="Arial" w:cs="Arial"/>
      <w:sz w:val="24"/>
      <w:szCs w:val="24"/>
      <w:lang w:eastAsia="de-DE"/>
    </w:rPr>
  </w:style>
  <w:style w:type="paragraph" w:styleId="CommentSubject">
    <w:name w:val="annotation subject"/>
    <w:basedOn w:val="CommentText"/>
    <w:next w:val="CommentText"/>
    <w:link w:val="CommentSubjectChar"/>
    <w:uiPriority w:val="99"/>
    <w:semiHidden/>
    <w:unhideWhenUsed/>
    <w:rsid w:val="002B6C93"/>
    <w:rPr>
      <w:b/>
      <w:bCs/>
      <w:sz w:val="20"/>
      <w:szCs w:val="20"/>
    </w:rPr>
  </w:style>
  <w:style w:type="character" w:customStyle="1" w:styleId="CommentSubjectChar">
    <w:name w:val="Comment Subject Char"/>
    <w:basedOn w:val="CommentTextChar"/>
    <w:link w:val="CommentSubject"/>
    <w:uiPriority w:val="99"/>
    <w:semiHidden/>
    <w:rsid w:val="002B6C93"/>
    <w:rPr>
      <w:rFonts w:ascii="Arial" w:eastAsia="Times New Roman" w:hAnsi="Arial" w:cs="Arial"/>
      <w:b/>
      <w:bCs/>
      <w:sz w:val="24"/>
      <w:szCs w:val="24"/>
      <w:lang w:eastAsia="de-DE"/>
    </w:rPr>
  </w:style>
  <w:style w:type="character" w:styleId="FollowedHyperlink">
    <w:name w:val="FollowedHyperlink"/>
    <w:basedOn w:val="DefaultParagraphFont"/>
    <w:uiPriority w:val="99"/>
    <w:semiHidden/>
    <w:unhideWhenUsed/>
    <w:rsid w:val="00053F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iki.egi.eu/wiki/DCH-RP:PoC_1_Belgium" TargetMode="External"/><Relationship Id="rId10"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s://documents.egi.eu/document/189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4" Type="http://schemas.openxmlformats.org/officeDocument/2006/relationships/image" Target="media/image5.png"/><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BF999-722B-7349-84EA-B8A0D32CF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11</Pages>
  <Words>2177</Words>
  <Characters>12415</Characters>
  <Application>Microsoft Macintosh Word</Application>
  <DocSecurity>0</DocSecurity>
  <Lines>103</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14563</CharactersWithSpaces>
  <SharedDoc>false</SharedDoc>
  <HLinks>
    <vt:vector size="54" baseType="variant">
      <vt:variant>
        <vt:i4>1900607</vt:i4>
      </vt:variant>
      <vt:variant>
        <vt:i4>50</vt:i4>
      </vt:variant>
      <vt:variant>
        <vt:i4>0</vt:i4>
      </vt:variant>
      <vt:variant>
        <vt:i4>5</vt:i4>
      </vt:variant>
      <vt:variant>
        <vt:lpwstr/>
      </vt:variant>
      <vt:variant>
        <vt:lpwstr>_Toc342992759</vt:lpwstr>
      </vt:variant>
      <vt:variant>
        <vt:i4>1900607</vt:i4>
      </vt:variant>
      <vt:variant>
        <vt:i4>44</vt:i4>
      </vt:variant>
      <vt:variant>
        <vt:i4>0</vt:i4>
      </vt:variant>
      <vt:variant>
        <vt:i4>5</vt:i4>
      </vt:variant>
      <vt:variant>
        <vt:lpwstr/>
      </vt:variant>
      <vt:variant>
        <vt:lpwstr>_Toc342992758</vt:lpwstr>
      </vt:variant>
      <vt:variant>
        <vt:i4>1900607</vt:i4>
      </vt:variant>
      <vt:variant>
        <vt:i4>38</vt:i4>
      </vt:variant>
      <vt:variant>
        <vt:i4>0</vt:i4>
      </vt:variant>
      <vt:variant>
        <vt:i4>5</vt:i4>
      </vt:variant>
      <vt:variant>
        <vt:lpwstr/>
      </vt:variant>
      <vt:variant>
        <vt:lpwstr>_Toc342992757</vt:lpwstr>
      </vt:variant>
      <vt:variant>
        <vt:i4>1900607</vt:i4>
      </vt:variant>
      <vt:variant>
        <vt:i4>32</vt:i4>
      </vt:variant>
      <vt:variant>
        <vt:i4>0</vt:i4>
      </vt:variant>
      <vt:variant>
        <vt:i4>5</vt:i4>
      </vt:variant>
      <vt:variant>
        <vt:lpwstr/>
      </vt:variant>
      <vt:variant>
        <vt:lpwstr>_Toc342992756</vt:lpwstr>
      </vt:variant>
      <vt:variant>
        <vt:i4>1900607</vt:i4>
      </vt:variant>
      <vt:variant>
        <vt:i4>26</vt:i4>
      </vt:variant>
      <vt:variant>
        <vt:i4>0</vt:i4>
      </vt:variant>
      <vt:variant>
        <vt:i4>5</vt:i4>
      </vt:variant>
      <vt:variant>
        <vt:lpwstr/>
      </vt:variant>
      <vt:variant>
        <vt:lpwstr>_Toc342992755</vt:lpwstr>
      </vt:variant>
      <vt:variant>
        <vt:i4>1900607</vt:i4>
      </vt:variant>
      <vt:variant>
        <vt:i4>20</vt:i4>
      </vt:variant>
      <vt:variant>
        <vt:i4>0</vt:i4>
      </vt:variant>
      <vt:variant>
        <vt:i4>5</vt:i4>
      </vt:variant>
      <vt:variant>
        <vt:lpwstr/>
      </vt:variant>
      <vt:variant>
        <vt:lpwstr>_Toc342992754</vt:lpwstr>
      </vt:variant>
      <vt:variant>
        <vt:i4>1900607</vt:i4>
      </vt:variant>
      <vt:variant>
        <vt:i4>14</vt:i4>
      </vt:variant>
      <vt:variant>
        <vt:i4>0</vt:i4>
      </vt:variant>
      <vt:variant>
        <vt:i4>5</vt:i4>
      </vt:variant>
      <vt:variant>
        <vt:lpwstr/>
      </vt:variant>
      <vt:variant>
        <vt:lpwstr>_Toc342992753</vt:lpwstr>
      </vt:variant>
      <vt:variant>
        <vt:i4>1900607</vt:i4>
      </vt:variant>
      <vt:variant>
        <vt:i4>8</vt:i4>
      </vt:variant>
      <vt:variant>
        <vt:i4>0</vt:i4>
      </vt:variant>
      <vt:variant>
        <vt:i4>5</vt:i4>
      </vt:variant>
      <vt:variant>
        <vt:lpwstr/>
      </vt:variant>
      <vt:variant>
        <vt:lpwstr>_Toc342992752</vt:lpwstr>
      </vt:variant>
      <vt:variant>
        <vt:i4>1900607</vt:i4>
      </vt:variant>
      <vt:variant>
        <vt:i4>2</vt:i4>
      </vt:variant>
      <vt:variant>
        <vt:i4>0</vt:i4>
      </vt:variant>
      <vt:variant>
        <vt:i4>5</vt:i4>
      </vt:variant>
      <vt:variant>
        <vt:lpwstr/>
      </vt:variant>
      <vt:variant>
        <vt:lpwstr>_Toc342992751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Drescher</dc:creator>
  <cp:lastModifiedBy>Michel Drescher</cp:lastModifiedBy>
  <cp:revision>6</cp:revision>
  <cp:lastPrinted>2013-09-27T13:08:00Z</cp:lastPrinted>
  <dcterms:created xsi:type="dcterms:W3CDTF">2013-09-27T13:02:00Z</dcterms:created>
  <dcterms:modified xsi:type="dcterms:W3CDTF">2013-09-28T13:35:00Z</dcterms:modified>
</cp:coreProperties>
</file>