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FE297D" w:rsidRDefault="00207D16">
      <w:pPr>
        <w:rPr>
          <w:rFonts w:ascii="Calibri" w:hAnsi="Calibri" w:cs="Calibri"/>
        </w:rPr>
      </w:pPr>
    </w:p>
    <w:p w14:paraId="2FE23743" w14:textId="77777777" w:rsidR="00207D16" w:rsidRPr="00FE297D" w:rsidRDefault="00207D16" w:rsidP="00207D16">
      <w:pPr>
        <w:rPr>
          <w:rFonts w:ascii="Calibri" w:hAnsi="Calibri" w:cs="Calibri"/>
        </w:rPr>
      </w:pPr>
    </w:p>
    <w:p w14:paraId="146ED7FD" w14:textId="77777777" w:rsidR="00207D16" w:rsidRPr="00FE297D" w:rsidRDefault="00207D16" w:rsidP="00207D16">
      <w:pPr>
        <w:rPr>
          <w:rFonts w:ascii="Calibri" w:hAnsi="Calibri" w:cs="Calibri"/>
        </w:rPr>
      </w:pPr>
    </w:p>
    <w:p w14:paraId="7B60C5CB" w14:textId="77777777" w:rsidR="00207D16" w:rsidRPr="00FE297D" w:rsidRDefault="00207D16" w:rsidP="00207D16">
      <w:pPr>
        <w:tabs>
          <w:tab w:val="left" w:pos="431"/>
          <w:tab w:val="left" w:pos="573"/>
        </w:tabs>
        <w:spacing w:line="240" w:lineRule="atLeast"/>
        <w:jc w:val="center"/>
        <w:rPr>
          <w:rFonts w:ascii="Calibri" w:hAnsi="Calibri" w:cs="Calibri"/>
          <w:b/>
          <w:color w:val="000080"/>
          <w:spacing w:val="80"/>
          <w:sz w:val="60"/>
        </w:rPr>
      </w:pPr>
      <w:r w:rsidRPr="00FE297D">
        <w:rPr>
          <w:rFonts w:ascii="Calibri" w:hAnsi="Calibri" w:cs="Calibri"/>
          <w:b/>
          <w:color w:val="000080"/>
          <w:spacing w:val="80"/>
          <w:sz w:val="60"/>
        </w:rPr>
        <w:t>EGI-InSPIRE</w:t>
      </w:r>
    </w:p>
    <w:p w14:paraId="4A91087D" w14:textId="77777777" w:rsidR="00207D16" w:rsidRPr="00FE297D" w:rsidRDefault="00207D16" w:rsidP="00207D16">
      <w:pPr>
        <w:rPr>
          <w:rFonts w:ascii="Calibri" w:hAnsi="Calibri" w:cs="Calibri"/>
        </w:rPr>
      </w:pPr>
    </w:p>
    <w:p w14:paraId="38FF741C" w14:textId="77777777" w:rsidR="00207D16" w:rsidRPr="00FE297D" w:rsidRDefault="00207D16" w:rsidP="00207D16">
      <w:pPr>
        <w:rPr>
          <w:rFonts w:ascii="Calibri" w:hAnsi="Calibri" w:cs="Calibri"/>
        </w:rPr>
      </w:pPr>
    </w:p>
    <w:p w14:paraId="3B1621B3" w14:textId="77777777" w:rsidR="00207D16" w:rsidRPr="00FE297D" w:rsidRDefault="005A649D" w:rsidP="00207D16">
      <w:pPr>
        <w:pStyle w:val="DocTitle"/>
        <w:tabs>
          <w:tab w:val="center" w:pos="4536"/>
          <w:tab w:val="left" w:pos="7845"/>
        </w:tabs>
        <w:rPr>
          <w:rFonts w:ascii="Calibri" w:hAnsi="Calibri" w:cs="Calibri"/>
          <w:color w:val="000000"/>
        </w:rPr>
      </w:pPr>
      <w:r w:rsidRPr="00FE297D">
        <w:rPr>
          <w:rFonts w:ascii="Calibri" w:hAnsi="Calibri" w:cs="Calibri"/>
          <w:color w:val="000000"/>
        </w:rPr>
        <w:t>Interim report on the mini projects</w:t>
      </w:r>
    </w:p>
    <w:p w14:paraId="5B17AD76" w14:textId="77777777" w:rsidR="00207D16" w:rsidRPr="00FE297D" w:rsidRDefault="00207D16" w:rsidP="00207D16">
      <w:pPr>
        <w:rPr>
          <w:rFonts w:ascii="Calibri" w:hAnsi="Calibri" w:cs="Calibri"/>
        </w:rPr>
      </w:pPr>
    </w:p>
    <w:p w14:paraId="3666751D" w14:textId="77777777" w:rsidR="00207D16" w:rsidRPr="00FE297D" w:rsidRDefault="00207D16" w:rsidP="00207D16">
      <w:pPr>
        <w:rPr>
          <w:rFonts w:ascii="Calibri" w:hAnsi="Calibri" w:cs="Calibri"/>
        </w:rPr>
      </w:pPr>
    </w:p>
    <w:p w14:paraId="13A7ACEF" w14:textId="77777777" w:rsidR="00207D16" w:rsidRPr="00FE297D" w:rsidRDefault="00207D16" w:rsidP="00207D16">
      <w:pPr>
        <w:tabs>
          <w:tab w:val="left" w:pos="431"/>
          <w:tab w:val="left" w:pos="573"/>
        </w:tabs>
        <w:spacing w:line="240" w:lineRule="atLeast"/>
        <w:jc w:val="center"/>
        <w:rPr>
          <w:rFonts w:ascii="Calibri" w:hAnsi="Calibri" w:cs="Calibri"/>
          <w:b/>
          <w:bCs/>
          <w:sz w:val="32"/>
        </w:rPr>
      </w:pPr>
      <w:r w:rsidRPr="00FE297D">
        <w:rPr>
          <w:rFonts w:ascii="Calibri" w:hAnsi="Calibri" w:cs="Calibri"/>
          <w:b/>
          <w:bCs/>
          <w:sz w:val="32"/>
        </w:rPr>
        <w:t>EU MILESTONE: MS</w:t>
      </w:r>
      <w:r w:rsidR="005A649D" w:rsidRPr="00FE297D">
        <w:rPr>
          <w:rFonts w:ascii="Calibri" w:hAnsi="Calibri" w:cs="Calibri"/>
          <w:b/>
          <w:bCs/>
          <w:sz w:val="32"/>
        </w:rPr>
        <w:t>801</w:t>
      </w:r>
    </w:p>
    <w:p w14:paraId="22A206AC" w14:textId="77777777" w:rsidR="00207D16" w:rsidRPr="00FE297D" w:rsidRDefault="00207D16" w:rsidP="00207D16">
      <w:pPr>
        <w:rPr>
          <w:rFonts w:ascii="Calibri" w:hAnsi="Calibri" w:cs="Calibri"/>
          <w:i/>
        </w:rPr>
      </w:pPr>
    </w:p>
    <w:p w14:paraId="3CE6B0A7" w14:textId="77777777" w:rsidR="00207D16" w:rsidRPr="00FE297D"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FE297D" w14:paraId="303D0B00" w14:textId="77777777" w:rsidTr="00D261A2">
        <w:trPr>
          <w:cantSplit/>
          <w:jc w:val="center"/>
        </w:trPr>
        <w:tc>
          <w:tcPr>
            <w:tcW w:w="2343" w:type="dxa"/>
            <w:tcBorders>
              <w:top w:val="single" w:sz="24" w:space="0" w:color="000080"/>
            </w:tcBorders>
            <w:vAlign w:val="center"/>
          </w:tcPr>
          <w:p w14:paraId="7913CB09" w14:textId="77777777" w:rsidR="00207D16" w:rsidRPr="00FE297D" w:rsidRDefault="00207D16">
            <w:pPr>
              <w:spacing w:before="120" w:after="120"/>
              <w:rPr>
                <w:rFonts w:ascii="Calibri" w:hAnsi="Calibri" w:cs="Calibri"/>
                <w:b/>
              </w:rPr>
            </w:pPr>
            <w:r w:rsidRPr="00FE297D">
              <w:rPr>
                <w:rFonts w:ascii="Calibri" w:hAnsi="Calibri" w:cs="Calibri"/>
                <w:snapToGrid w:val="0"/>
              </w:rPr>
              <w:t>Document identifier:</w:t>
            </w:r>
          </w:p>
        </w:tc>
        <w:tc>
          <w:tcPr>
            <w:tcW w:w="4035" w:type="dxa"/>
            <w:tcBorders>
              <w:top w:val="single" w:sz="24" w:space="0" w:color="000080"/>
            </w:tcBorders>
            <w:vAlign w:val="center"/>
          </w:tcPr>
          <w:p w14:paraId="07610658" w14:textId="77777777" w:rsidR="00207D16" w:rsidRPr="00FE297D" w:rsidRDefault="00207D16">
            <w:pPr>
              <w:spacing w:before="120" w:after="120"/>
              <w:jc w:val="left"/>
              <w:rPr>
                <w:rStyle w:val="DocId"/>
                <w:rFonts w:ascii="Calibri" w:hAnsi="Calibri" w:cs="Calibri"/>
              </w:rPr>
            </w:pPr>
            <w:r w:rsidRPr="00FE297D">
              <w:rPr>
                <w:rFonts w:ascii="Calibri" w:hAnsi="Calibri" w:cs="Calibri"/>
              </w:rPr>
              <w:fldChar w:fldCharType="begin"/>
            </w:r>
            <w:r w:rsidRPr="00FE297D">
              <w:rPr>
                <w:rFonts w:ascii="Calibri" w:hAnsi="Calibri" w:cs="Calibri"/>
              </w:rPr>
              <w:instrText xml:space="preserve"> FILENAME  \* MERGEFORMAT </w:instrText>
            </w:r>
            <w:r w:rsidRPr="00FE297D">
              <w:rPr>
                <w:rFonts w:ascii="Calibri" w:hAnsi="Calibri" w:cs="Calibri"/>
              </w:rPr>
              <w:fldChar w:fldCharType="separate"/>
            </w:r>
            <w:r w:rsidR="0022631B" w:rsidRPr="00FE297D">
              <w:rPr>
                <w:rStyle w:val="DocId"/>
                <w:rFonts w:cs="Calibri"/>
                <w:noProof/>
              </w:rPr>
              <w:t>EGI-InSPIRE-MS801-1965-v1.docx</w:t>
            </w:r>
            <w:r w:rsidRPr="00FE297D">
              <w:rPr>
                <w:rFonts w:ascii="Calibri" w:hAnsi="Calibri" w:cs="Calibri"/>
              </w:rPr>
              <w:fldChar w:fldCharType="end"/>
            </w:r>
          </w:p>
        </w:tc>
      </w:tr>
      <w:tr w:rsidR="00207D16" w:rsidRPr="00FE297D" w14:paraId="1A52B164" w14:textId="77777777" w:rsidTr="00D261A2">
        <w:trPr>
          <w:cantSplit/>
          <w:jc w:val="center"/>
        </w:trPr>
        <w:tc>
          <w:tcPr>
            <w:tcW w:w="2343" w:type="dxa"/>
            <w:vAlign w:val="center"/>
          </w:tcPr>
          <w:p w14:paraId="30DBDF36" w14:textId="77777777" w:rsidR="00207D16" w:rsidRPr="00FE297D" w:rsidRDefault="00207D16">
            <w:pPr>
              <w:spacing w:before="120" w:after="120"/>
              <w:rPr>
                <w:rFonts w:ascii="Calibri" w:hAnsi="Calibri" w:cs="Calibri"/>
                <w:b/>
              </w:rPr>
            </w:pPr>
            <w:r w:rsidRPr="00FE297D">
              <w:rPr>
                <w:rFonts w:ascii="Calibri" w:hAnsi="Calibri" w:cs="Calibri"/>
                <w:snapToGrid w:val="0"/>
              </w:rPr>
              <w:t>Date:</w:t>
            </w:r>
          </w:p>
        </w:tc>
        <w:tc>
          <w:tcPr>
            <w:tcW w:w="4035" w:type="dxa"/>
            <w:vAlign w:val="center"/>
          </w:tcPr>
          <w:p w14:paraId="7E0ED6C8" w14:textId="77777777" w:rsidR="00207D16" w:rsidRPr="00AE380E" w:rsidRDefault="00207D16">
            <w:pPr>
              <w:pStyle w:val="DocDate"/>
              <w:jc w:val="left"/>
              <w:rPr>
                <w:rFonts w:ascii="Calibri" w:hAnsi="Calibri" w:cs="Calibri"/>
              </w:rPr>
            </w:pPr>
            <w:r w:rsidRPr="00FE297D">
              <w:rPr>
                <w:rFonts w:ascii="Calibri" w:hAnsi="Calibri" w:cs="Calibri"/>
              </w:rPr>
              <w:fldChar w:fldCharType="begin"/>
            </w:r>
            <w:r w:rsidRPr="00FE297D">
              <w:rPr>
                <w:rFonts w:ascii="Calibri" w:hAnsi="Calibri" w:cs="Calibri"/>
              </w:rPr>
              <w:instrText xml:space="preserve"> SAVEDATE \@ "dd/MM/yyyy" \* MERGEFORMAT </w:instrText>
            </w:r>
            <w:r w:rsidRPr="00FE297D">
              <w:rPr>
                <w:rFonts w:ascii="Calibri" w:hAnsi="Calibri" w:cs="Calibri"/>
              </w:rPr>
              <w:fldChar w:fldCharType="separate"/>
            </w:r>
            <w:ins w:id="0" w:author="Michel Drescher" w:date="2013-10-08T10:20:00Z">
              <w:r w:rsidR="0020606A" w:rsidRPr="00FE297D">
                <w:rPr>
                  <w:rFonts w:ascii="Calibri" w:hAnsi="Calibri" w:cs="Calibri"/>
                </w:rPr>
                <w:t>04/10/2013</w:t>
              </w:r>
            </w:ins>
            <w:del w:id="1" w:author="Michel Drescher" w:date="2013-10-08T10:20:00Z">
              <w:r w:rsidR="002A232E" w:rsidRPr="00173710" w:rsidDel="0020606A">
                <w:rPr>
                  <w:rFonts w:ascii="Calibri" w:hAnsi="Calibri" w:cs="Calibri"/>
                </w:rPr>
                <w:delText>01/10/2013</w:delText>
              </w:r>
            </w:del>
            <w:r w:rsidRPr="00AE380E">
              <w:rPr>
                <w:rFonts w:ascii="Calibri" w:hAnsi="Calibri" w:cs="Calibri"/>
              </w:rPr>
              <w:fldChar w:fldCharType="end"/>
            </w:r>
          </w:p>
        </w:tc>
      </w:tr>
      <w:tr w:rsidR="00207D16" w:rsidRPr="00FE297D" w14:paraId="6BC4A306" w14:textId="77777777" w:rsidTr="00D261A2">
        <w:trPr>
          <w:cantSplit/>
          <w:jc w:val="center"/>
        </w:trPr>
        <w:tc>
          <w:tcPr>
            <w:tcW w:w="2343" w:type="dxa"/>
            <w:vAlign w:val="center"/>
          </w:tcPr>
          <w:p w14:paraId="716C112F" w14:textId="77777777" w:rsidR="00207D16" w:rsidRPr="00FE297D" w:rsidRDefault="00207D16">
            <w:pPr>
              <w:spacing w:before="120" w:after="120"/>
              <w:rPr>
                <w:rFonts w:ascii="Calibri" w:hAnsi="Calibri" w:cs="Calibri"/>
                <w:b/>
                <w:rPrChange w:id="2" w:author="Michel Drescher" w:date="2013-10-08T14:19:00Z">
                  <w:rPr>
                    <w:rFonts w:ascii="Calibri" w:hAnsi="Calibri" w:cs="Calibri"/>
                    <w:b/>
                  </w:rPr>
                </w:rPrChange>
              </w:rPr>
            </w:pPr>
            <w:r w:rsidRPr="00FE297D">
              <w:rPr>
                <w:rFonts w:ascii="Calibri" w:hAnsi="Calibri" w:cs="Calibri"/>
                <w:rPrChange w:id="3" w:author="Michel Drescher" w:date="2013-10-08T14:19:00Z">
                  <w:rPr>
                    <w:rFonts w:ascii="Calibri" w:hAnsi="Calibri" w:cs="Calibri"/>
                  </w:rPr>
                </w:rPrChange>
              </w:rPr>
              <w:t>Activity:</w:t>
            </w:r>
          </w:p>
        </w:tc>
        <w:tc>
          <w:tcPr>
            <w:tcW w:w="4035" w:type="dxa"/>
            <w:vAlign w:val="center"/>
          </w:tcPr>
          <w:p w14:paraId="59DC1954" w14:textId="77777777" w:rsidR="00207D16" w:rsidRPr="00FE297D" w:rsidRDefault="005A649D" w:rsidP="00207D16">
            <w:pPr>
              <w:spacing w:before="120" w:after="120"/>
              <w:jc w:val="left"/>
              <w:rPr>
                <w:rFonts w:ascii="Calibri" w:hAnsi="Calibri" w:cs="Calibri"/>
                <w:b/>
                <w:highlight w:val="yellow"/>
                <w:rPrChange w:id="4" w:author="Michel Drescher" w:date="2013-10-08T14:19:00Z">
                  <w:rPr>
                    <w:rFonts w:ascii="Calibri" w:hAnsi="Calibri" w:cs="Calibri"/>
                    <w:b/>
                    <w:highlight w:val="yellow"/>
                  </w:rPr>
                </w:rPrChange>
              </w:rPr>
            </w:pPr>
            <w:r w:rsidRPr="00FE297D">
              <w:rPr>
                <w:rFonts w:ascii="Calibri" w:hAnsi="Calibri" w:cs="Calibri"/>
                <w:b/>
                <w:rPrChange w:id="5" w:author="Michel Drescher" w:date="2013-10-08T14:19:00Z">
                  <w:rPr>
                    <w:rFonts w:ascii="Calibri" w:hAnsi="Calibri" w:cs="Calibri"/>
                    <w:b/>
                  </w:rPr>
                </w:rPrChange>
              </w:rPr>
              <w:t>SA4</w:t>
            </w:r>
          </w:p>
        </w:tc>
      </w:tr>
      <w:tr w:rsidR="00207D16" w:rsidRPr="00FE297D" w14:paraId="4145BE7D" w14:textId="77777777" w:rsidTr="00D261A2">
        <w:trPr>
          <w:cantSplit/>
          <w:jc w:val="center"/>
        </w:trPr>
        <w:tc>
          <w:tcPr>
            <w:tcW w:w="2343" w:type="dxa"/>
            <w:vAlign w:val="center"/>
          </w:tcPr>
          <w:p w14:paraId="71AF1284" w14:textId="77777777" w:rsidR="00207D16" w:rsidRPr="00FE297D" w:rsidRDefault="00207D16">
            <w:pPr>
              <w:pStyle w:val="Header"/>
              <w:spacing w:before="120" w:after="120"/>
              <w:rPr>
                <w:rFonts w:ascii="Calibri" w:hAnsi="Calibri" w:cs="Calibri"/>
                <w:rPrChange w:id="6" w:author="Michel Drescher" w:date="2013-10-08T14:19:00Z">
                  <w:rPr>
                    <w:rFonts w:ascii="Calibri" w:hAnsi="Calibri" w:cs="Calibri"/>
                  </w:rPr>
                </w:rPrChange>
              </w:rPr>
            </w:pPr>
            <w:r w:rsidRPr="00FE297D">
              <w:rPr>
                <w:rFonts w:ascii="Calibri" w:hAnsi="Calibri" w:cs="Calibri"/>
                <w:rPrChange w:id="7" w:author="Michel Drescher" w:date="2013-10-08T14:19:00Z">
                  <w:rPr>
                    <w:rFonts w:ascii="Calibri" w:hAnsi="Calibri" w:cs="Calibri"/>
                  </w:rPr>
                </w:rPrChange>
              </w:rPr>
              <w:t>Lead Partner:</w:t>
            </w:r>
          </w:p>
        </w:tc>
        <w:tc>
          <w:tcPr>
            <w:tcW w:w="4035" w:type="dxa"/>
            <w:vAlign w:val="center"/>
          </w:tcPr>
          <w:p w14:paraId="64663D2C" w14:textId="77777777" w:rsidR="00207D16" w:rsidRPr="00FE297D" w:rsidRDefault="00207D16">
            <w:pPr>
              <w:spacing w:before="120" w:after="120"/>
              <w:jc w:val="left"/>
              <w:rPr>
                <w:rFonts w:ascii="Calibri" w:hAnsi="Calibri" w:cs="Calibri"/>
                <w:b/>
                <w:highlight w:val="yellow"/>
                <w:rPrChange w:id="8" w:author="Michel Drescher" w:date="2013-10-08T14:19:00Z">
                  <w:rPr>
                    <w:rFonts w:ascii="Calibri" w:hAnsi="Calibri" w:cs="Calibri"/>
                    <w:b/>
                    <w:highlight w:val="yellow"/>
                  </w:rPr>
                </w:rPrChange>
              </w:rPr>
            </w:pPr>
            <w:r w:rsidRPr="00FE297D">
              <w:rPr>
                <w:rFonts w:ascii="Calibri" w:hAnsi="Calibri" w:cs="Calibri"/>
                <w:b/>
                <w:rPrChange w:id="9" w:author="Michel Drescher" w:date="2013-10-08T14:19:00Z">
                  <w:rPr>
                    <w:rFonts w:ascii="Calibri" w:hAnsi="Calibri" w:cs="Calibri"/>
                    <w:b/>
                  </w:rPr>
                </w:rPrChange>
              </w:rPr>
              <w:t>EGI.eu</w:t>
            </w:r>
          </w:p>
        </w:tc>
      </w:tr>
      <w:tr w:rsidR="00207D16" w:rsidRPr="00FE297D" w14:paraId="1F4C3A3E" w14:textId="77777777" w:rsidTr="00D261A2">
        <w:trPr>
          <w:cantSplit/>
          <w:jc w:val="center"/>
        </w:trPr>
        <w:tc>
          <w:tcPr>
            <w:tcW w:w="2343" w:type="dxa"/>
            <w:vAlign w:val="center"/>
          </w:tcPr>
          <w:p w14:paraId="2BA9A4C4" w14:textId="77777777" w:rsidR="00207D16" w:rsidRPr="00FE297D" w:rsidRDefault="00207D16">
            <w:pPr>
              <w:pStyle w:val="Header"/>
              <w:spacing w:before="120" w:after="120"/>
              <w:rPr>
                <w:rFonts w:ascii="Calibri" w:hAnsi="Calibri" w:cs="Calibri"/>
                <w:rPrChange w:id="10" w:author="Michel Drescher" w:date="2013-10-08T14:19:00Z">
                  <w:rPr>
                    <w:rFonts w:ascii="Calibri" w:hAnsi="Calibri" w:cs="Calibri"/>
                  </w:rPr>
                </w:rPrChange>
              </w:rPr>
            </w:pPr>
            <w:r w:rsidRPr="00FE297D">
              <w:rPr>
                <w:rFonts w:ascii="Calibri" w:hAnsi="Calibri" w:cs="Calibri"/>
                <w:rPrChange w:id="11" w:author="Michel Drescher" w:date="2013-10-08T14:19:00Z">
                  <w:rPr>
                    <w:rFonts w:ascii="Calibri" w:hAnsi="Calibri" w:cs="Calibri"/>
                  </w:rPr>
                </w:rPrChange>
              </w:rPr>
              <w:t>Document Status:</w:t>
            </w:r>
          </w:p>
        </w:tc>
        <w:tc>
          <w:tcPr>
            <w:tcW w:w="4035" w:type="dxa"/>
            <w:vAlign w:val="center"/>
          </w:tcPr>
          <w:p w14:paraId="2622C780" w14:textId="77777777" w:rsidR="00207D16" w:rsidRPr="00FE297D" w:rsidRDefault="00207D16">
            <w:pPr>
              <w:spacing w:before="120" w:after="120"/>
              <w:jc w:val="left"/>
              <w:rPr>
                <w:rFonts w:ascii="Calibri" w:hAnsi="Calibri" w:cs="Calibri"/>
                <w:b/>
                <w:rPrChange w:id="12" w:author="Michel Drescher" w:date="2013-10-08T14:19:00Z">
                  <w:rPr>
                    <w:rFonts w:ascii="Calibri" w:hAnsi="Calibri" w:cs="Calibri"/>
                    <w:b/>
                  </w:rPr>
                </w:rPrChange>
              </w:rPr>
            </w:pPr>
            <w:r w:rsidRPr="00FE297D">
              <w:rPr>
                <w:rFonts w:ascii="Calibri" w:hAnsi="Calibri" w:cs="Calibri"/>
                <w:b/>
                <w:rPrChange w:id="13" w:author="Michel Drescher" w:date="2013-10-08T14:19:00Z">
                  <w:rPr>
                    <w:rFonts w:ascii="Calibri" w:hAnsi="Calibri" w:cs="Calibri"/>
                    <w:b/>
                  </w:rPr>
                </w:rPrChange>
              </w:rPr>
              <w:t>FINAL</w:t>
            </w:r>
          </w:p>
        </w:tc>
      </w:tr>
      <w:tr w:rsidR="00207D16" w:rsidRPr="00FE297D" w14:paraId="079EE060" w14:textId="77777777" w:rsidTr="00D261A2">
        <w:trPr>
          <w:cantSplit/>
          <w:jc w:val="center"/>
        </w:trPr>
        <w:tc>
          <w:tcPr>
            <w:tcW w:w="2343" w:type="dxa"/>
            <w:vAlign w:val="center"/>
          </w:tcPr>
          <w:p w14:paraId="4A630D9A" w14:textId="77777777" w:rsidR="00207D16" w:rsidRPr="00FE297D" w:rsidRDefault="00207D16">
            <w:pPr>
              <w:pStyle w:val="Header"/>
              <w:spacing w:before="120" w:after="120"/>
              <w:rPr>
                <w:rFonts w:ascii="Calibri" w:hAnsi="Calibri" w:cs="Calibri"/>
                <w:rPrChange w:id="14" w:author="Michel Drescher" w:date="2013-10-08T14:19:00Z">
                  <w:rPr>
                    <w:rFonts w:ascii="Calibri" w:hAnsi="Calibri" w:cs="Calibri"/>
                  </w:rPr>
                </w:rPrChange>
              </w:rPr>
            </w:pPr>
            <w:r w:rsidRPr="00FE297D">
              <w:rPr>
                <w:rFonts w:ascii="Calibri" w:hAnsi="Calibri" w:cs="Calibri"/>
                <w:rPrChange w:id="15" w:author="Michel Drescher" w:date="2013-10-08T14:19:00Z">
                  <w:rPr>
                    <w:rFonts w:ascii="Calibri" w:hAnsi="Calibri" w:cs="Calibri"/>
                  </w:rPr>
                </w:rPrChange>
              </w:rPr>
              <w:t>Dissemination Level:</w:t>
            </w:r>
          </w:p>
        </w:tc>
        <w:tc>
          <w:tcPr>
            <w:tcW w:w="4035" w:type="dxa"/>
            <w:vAlign w:val="center"/>
          </w:tcPr>
          <w:p w14:paraId="550DA5CF" w14:textId="77777777" w:rsidR="00207D16" w:rsidRPr="00FE297D" w:rsidRDefault="00207D16">
            <w:pPr>
              <w:spacing w:before="120" w:after="120"/>
              <w:jc w:val="left"/>
              <w:rPr>
                <w:rFonts w:ascii="Calibri" w:hAnsi="Calibri" w:cs="Calibri"/>
                <w:b/>
                <w:highlight w:val="yellow"/>
                <w:rPrChange w:id="16" w:author="Michel Drescher" w:date="2013-10-08T14:19:00Z">
                  <w:rPr>
                    <w:rFonts w:ascii="Calibri" w:hAnsi="Calibri" w:cs="Calibri"/>
                    <w:b/>
                    <w:highlight w:val="yellow"/>
                  </w:rPr>
                </w:rPrChange>
              </w:rPr>
            </w:pPr>
            <w:r w:rsidRPr="00FE297D">
              <w:rPr>
                <w:rFonts w:ascii="Calibri" w:hAnsi="Calibri" w:cs="Calibri"/>
                <w:b/>
                <w:rPrChange w:id="17" w:author="Michel Drescher" w:date="2013-10-08T14:19:00Z">
                  <w:rPr>
                    <w:rFonts w:ascii="Calibri" w:hAnsi="Calibri" w:cs="Calibri"/>
                    <w:b/>
                  </w:rPr>
                </w:rPrChange>
              </w:rPr>
              <w:t>PUBLIC</w:t>
            </w:r>
          </w:p>
        </w:tc>
      </w:tr>
      <w:tr w:rsidR="00207D16" w:rsidRPr="00FE297D" w14:paraId="4E096813" w14:textId="77777777" w:rsidTr="00D261A2">
        <w:trPr>
          <w:cantSplit/>
          <w:jc w:val="center"/>
        </w:trPr>
        <w:tc>
          <w:tcPr>
            <w:tcW w:w="2343" w:type="dxa"/>
            <w:tcBorders>
              <w:bottom w:val="single" w:sz="24" w:space="0" w:color="000080"/>
            </w:tcBorders>
            <w:vAlign w:val="center"/>
          </w:tcPr>
          <w:p w14:paraId="7512851C" w14:textId="77777777" w:rsidR="00207D16" w:rsidRPr="00FE297D" w:rsidRDefault="00207D16">
            <w:pPr>
              <w:spacing w:before="120" w:after="120"/>
              <w:rPr>
                <w:rFonts w:ascii="Calibri" w:hAnsi="Calibri" w:cs="Calibri"/>
                <w:rPrChange w:id="18" w:author="Michel Drescher" w:date="2013-10-08T14:19:00Z">
                  <w:rPr>
                    <w:rFonts w:ascii="Calibri" w:hAnsi="Calibri" w:cs="Calibri"/>
                  </w:rPr>
                </w:rPrChange>
              </w:rPr>
            </w:pPr>
            <w:r w:rsidRPr="00FE297D">
              <w:rPr>
                <w:rFonts w:ascii="Calibri" w:hAnsi="Calibri" w:cs="Calibri"/>
                <w:rPrChange w:id="19" w:author="Michel Drescher" w:date="2013-10-08T14:19:00Z">
                  <w:rPr>
                    <w:rFonts w:ascii="Calibri" w:hAnsi="Calibri" w:cs="Calibri"/>
                  </w:rPr>
                </w:rPrChange>
              </w:rPr>
              <w:t>Document Link:</w:t>
            </w:r>
          </w:p>
        </w:tc>
        <w:tc>
          <w:tcPr>
            <w:tcW w:w="4035" w:type="dxa"/>
            <w:tcBorders>
              <w:bottom w:val="single" w:sz="24" w:space="0" w:color="000080"/>
            </w:tcBorders>
            <w:vAlign w:val="center"/>
          </w:tcPr>
          <w:p w14:paraId="628972E3" w14:textId="77777777" w:rsidR="00207D16" w:rsidRPr="00FE297D" w:rsidRDefault="00207D16">
            <w:pPr>
              <w:spacing w:before="120" w:after="120"/>
              <w:jc w:val="left"/>
              <w:rPr>
                <w:rFonts w:ascii="Calibri" w:hAnsi="Calibri" w:cs="Calibri"/>
                <w:szCs w:val="22"/>
                <w:rPrChange w:id="20" w:author="Michel Drescher" w:date="2013-10-08T14:19:00Z">
                  <w:rPr>
                    <w:rFonts w:ascii="Calibri" w:hAnsi="Calibri" w:cs="Calibri"/>
                    <w:szCs w:val="22"/>
                  </w:rPr>
                </w:rPrChange>
              </w:rPr>
            </w:pPr>
            <w:r w:rsidRPr="00FE297D">
              <w:rPr>
                <w:rFonts w:ascii="Calibri" w:hAnsi="Calibri" w:cs="Calibri"/>
                <w:szCs w:val="22"/>
                <w:rPrChange w:id="21" w:author="Michel Drescher" w:date="2013-10-08T14:19:00Z">
                  <w:rPr>
                    <w:rFonts w:ascii="Calibri" w:hAnsi="Calibri" w:cs="Calibri"/>
                    <w:szCs w:val="22"/>
                  </w:rPr>
                </w:rPrChange>
              </w:rPr>
              <w:t>https://documents.egi.eu/document/</w:t>
            </w:r>
            <w:r w:rsidR="00D261A2" w:rsidRPr="00FE297D">
              <w:rPr>
                <w:rFonts w:ascii="Calibri" w:hAnsi="Calibri" w:cs="Calibri"/>
                <w:szCs w:val="22"/>
                <w:rPrChange w:id="22" w:author="Michel Drescher" w:date="2013-10-08T14:19:00Z">
                  <w:rPr>
                    <w:rFonts w:ascii="Calibri" w:hAnsi="Calibri" w:cs="Calibri"/>
                    <w:szCs w:val="22"/>
                  </w:rPr>
                </w:rPrChange>
              </w:rPr>
              <w:t>1965</w:t>
            </w:r>
          </w:p>
        </w:tc>
      </w:tr>
    </w:tbl>
    <w:p w14:paraId="59EA732C" w14:textId="77777777" w:rsidR="00207D16" w:rsidRPr="00FE297D" w:rsidRDefault="00207D16" w:rsidP="00207D16">
      <w:pPr>
        <w:rPr>
          <w:rFonts w:ascii="Calibri" w:hAnsi="Calibri" w:cs="Calibri"/>
          <w:rPrChange w:id="23" w:author="Michel Drescher" w:date="2013-10-08T14:19:00Z">
            <w:rPr>
              <w:rFonts w:ascii="Calibri" w:hAnsi="Calibri" w:cs="Calibri"/>
            </w:rPr>
          </w:rPrChange>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FE297D" w14:paraId="496FFD8C" w14:textId="77777777">
        <w:trPr>
          <w:cantSplit/>
        </w:trPr>
        <w:tc>
          <w:tcPr>
            <w:tcW w:w="9072" w:type="dxa"/>
          </w:tcPr>
          <w:p w14:paraId="125149C3" w14:textId="77777777" w:rsidR="00207D16" w:rsidRPr="00FE297D" w:rsidRDefault="00207D16" w:rsidP="00207D16">
            <w:pPr>
              <w:spacing w:before="120"/>
              <w:jc w:val="center"/>
              <w:rPr>
                <w:rFonts w:ascii="Calibri" w:hAnsi="Calibri" w:cs="Calibri"/>
                <w:rPrChange w:id="24" w:author="Michel Drescher" w:date="2013-10-08T14:19:00Z">
                  <w:rPr>
                    <w:rFonts w:ascii="Calibri" w:hAnsi="Calibri" w:cs="Calibri"/>
                  </w:rPr>
                </w:rPrChange>
              </w:rPr>
            </w:pPr>
            <w:r w:rsidRPr="00FE297D">
              <w:rPr>
                <w:rFonts w:ascii="Calibri" w:hAnsi="Calibri" w:cs="Calibri"/>
                <w:u w:val="single"/>
                <w:rPrChange w:id="25" w:author="Michel Drescher" w:date="2013-10-08T14:19:00Z">
                  <w:rPr>
                    <w:rFonts w:ascii="Calibri" w:hAnsi="Calibri" w:cs="Calibri"/>
                    <w:u w:val="single"/>
                  </w:rPr>
                </w:rPrChange>
              </w:rPr>
              <w:t>Abstract</w:t>
            </w:r>
          </w:p>
          <w:p w14:paraId="53876B18" w14:textId="77777777" w:rsidR="00207D16" w:rsidRPr="00FE297D" w:rsidRDefault="005A649D" w:rsidP="00207D16">
            <w:pPr>
              <w:rPr>
                <w:rFonts w:ascii="Calibri" w:hAnsi="Calibri" w:cs="Calibri"/>
                <w:rPrChange w:id="26" w:author="Michel Drescher" w:date="2013-10-08T14:19:00Z">
                  <w:rPr>
                    <w:rFonts w:ascii="Calibri" w:hAnsi="Calibri" w:cs="Calibri"/>
                  </w:rPr>
                </w:rPrChange>
              </w:rPr>
            </w:pPr>
            <w:r w:rsidRPr="00FE297D">
              <w:rPr>
                <w:rFonts w:ascii="Calibri" w:hAnsi="Calibri" w:cs="Calibri"/>
                <w:rPrChange w:id="27" w:author="Michel Drescher" w:date="2013-10-08T14:19:00Z">
                  <w:rPr>
                    <w:rFonts w:ascii="Calibri" w:hAnsi="Calibri" w:cs="Calibri"/>
                  </w:rPr>
                </w:rPrChange>
              </w:rPr>
              <w:t xml:space="preserve">The EGI-InSPIRE SA4 </w:t>
            </w:r>
            <w:r w:rsidR="0009345B" w:rsidRPr="00FE297D">
              <w:rPr>
                <w:rFonts w:ascii="Calibri" w:hAnsi="Calibri" w:cs="Calibri"/>
                <w:rPrChange w:id="28" w:author="Michel Drescher" w:date="2013-10-08T14:19:00Z">
                  <w:rPr>
                    <w:rFonts w:ascii="Calibri" w:hAnsi="Calibri" w:cs="Calibri"/>
                  </w:rPr>
                </w:rPrChange>
              </w:rPr>
              <w:t>work package</w:t>
            </w:r>
            <w:r w:rsidRPr="00FE297D">
              <w:rPr>
                <w:rFonts w:ascii="Calibri" w:hAnsi="Calibri" w:cs="Calibri"/>
                <w:rPrChange w:id="29" w:author="Michel Drescher" w:date="2013-10-08T14:19:00Z">
                  <w:rPr>
                    <w:rFonts w:ascii="Calibri" w:hAnsi="Calibri" w:cs="Calibri"/>
                  </w:rPr>
                </w:rPrChange>
              </w:rPr>
              <w:t xml:space="preserve"> has been set up as part of an amendment to the project’s DoW for PY4. </w:t>
            </w:r>
            <w:r w:rsidR="00CB07F4" w:rsidRPr="00FE297D">
              <w:rPr>
                <w:rFonts w:ascii="Calibri" w:hAnsi="Calibri" w:cs="Calibri"/>
                <w:rPrChange w:id="30" w:author="Michel Drescher" w:date="2013-10-08T14:19:00Z">
                  <w:rPr>
                    <w:rFonts w:ascii="Calibri" w:hAnsi="Calibri" w:cs="Calibri"/>
                  </w:rPr>
                </w:rPrChange>
              </w:rPr>
              <w:t xml:space="preserve">This document provides a half-time report on the status of the individual mini-projects for those that last </w:t>
            </w:r>
            <w:r w:rsidR="005226A9" w:rsidRPr="00FE297D">
              <w:rPr>
                <w:rFonts w:ascii="Calibri" w:hAnsi="Calibri" w:cs="Calibri"/>
                <w:rPrChange w:id="31" w:author="Michel Drescher" w:date="2013-10-08T14:19:00Z">
                  <w:rPr>
                    <w:rFonts w:ascii="Calibri" w:hAnsi="Calibri" w:cs="Calibri"/>
                  </w:rPr>
                </w:rPrChange>
              </w:rPr>
              <w:t>for 12 months, and a final status review for those that have finished after 6 months.</w:t>
            </w:r>
          </w:p>
          <w:p w14:paraId="0D246CD6" w14:textId="77777777" w:rsidR="00207D16" w:rsidRPr="00FE297D" w:rsidRDefault="00207D16" w:rsidP="00207D16">
            <w:pPr>
              <w:spacing w:before="120"/>
              <w:rPr>
                <w:rFonts w:ascii="Calibri" w:hAnsi="Calibri" w:cs="Calibri"/>
                <w:rPrChange w:id="32" w:author="Michel Drescher" w:date="2013-10-08T14:19:00Z">
                  <w:rPr>
                    <w:rFonts w:ascii="Calibri" w:hAnsi="Calibri" w:cs="Calibri"/>
                  </w:rPr>
                </w:rPrChange>
              </w:rPr>
            </w:pPr>
          </w:p>
        </w:tc>
      </w:tr>
    </w:tbl>
    <w:p w14:paraId="685EB95A" w14:textId="77777777" w:rsidR="00207D16" w:rsidRPr="00FE297D" w:rsidRDefault="00207D16" w:rsidP="00207D16">
      <w:pPr>
        <w:rPr>
          <w:rFonts w:ascii="Calibri" w:hAnsi="Calibri" w:cs="Calibri"/>
          <w:rPrChange w:id="33" w:author="Michel Drescher" w:date="2013-10-08T14:19:00Z">
            <w:rPr>
              <w:rFonts w:ascii="Calibri" w:hAnsi="Calibri" w:cs="Calibri"/>
            </w:rPr>
          </w:rPrChange>
        </w:rPr>
      </w:pPr>
    </w:p>
    <w:p w14:paraId="14F99534" w14:textId="77777777" w:rsidR="00207D16" w:rsidRPr="00FE297D" w:rsidRDefault="00207D16" w:rsidP="00207D16">
      <w:pPr>
        <w:pStyle w:val="Preface"/>
        <w:rPr>
          <w:rFonts w:ascii="Calibri" w:hAnsi="Calibri" w:cs="Calibri"/>
          <w:rPrChange w:id="34" w:author="Michel Drescher" w:date="2013-10-08T14:19:00Z">
            <w:rPr>
              <w:rFonts w:ascii="Calibri" w:hAnsi="Calibri" w:cs="Calibri"/>
            </w:rPr>
          </w:rPrChange>
        </w:rPr>
      </w:pPr>
      <w:r w:rsidRPr="00FE297D">
        <w:rPr>
          <w:rFonts w:ascii="Calibri" w:hAnsi="Calibri" w:cs="Calibri"/>
          <w:rPrChange w:id="35" w:author="Michel Drescher" w:date="2013-10-08T14:19:00Z">
            <w:rPr>
              <w:rFonts w:ascii="Calibri" w:hAnsi="Calibri" w:cs="Calibri"/>
            </w:rPr>
          </w:rPrChange>
        </w:rPr>
        <w:br w:type="page"/>
      </w:r>
      <w:r w:rsidRPr="00FE297D">
        <w:rPr>
          <w:rFonts w:ascii="Calibri" w:hAnsi="Calibri" w:cs="Calibri"/>
          <w:rPrChange w:id="36" w:author="Michel Drescher" w:date="2013-10-08T14:19:00Z">
            <w:rPr>
              <w:rFonts w:ascii="Calibri" w:hAnsi="Calibri" w:cs="Calibri"/>
            </w:rPr>
          </w:rPrChange>
        </w:rPr>
        <w:lastRenderedPageBreak/>
        <w:t>Copyright notice</w:t>
      </w:r>
    </w:p>
    <w:p w14:paraId="45DDA7C2" w14:textId="77777777" w:rsidR="00207D16" w:rsidRPr="00FE297D" w:rsidRDefault="00207D16" w:rsidP="00207D16">
      <w:pPr>
        <w:rPr>
          <w:rFonts w:ascii="Calibri" w:hAnsi="Calibri" w:cs="Calibri"/>
          <w:rPrChange w:id="37" w:author="Michel Drescher" w:date="2013-10-08T14:19:00Z">
            <w:rPr>
              <w:rFonts w:ascii="Calibri" w:hAnsi="Calibri" w:cs="Calibri"/>
            </w:rPr>
          </w:rPrChange>
        </w:rPr>
      </w:pPr>
      <w:r w:rsidRPr="00FE297D">
        <w:rPr>
          <w:rFonts w:ascii="Calibri" w:hAnsi="Calibri" w:cs="Calibri"/>
          <w:rPrChange w:id="38" w:author="Michel Drescher" w:date="2013-10-08T14:19:00Z">
            <w:rPr>
              <w:rFonts w:ascii="Calibri" w:hAnsi="Calibri" w:cs="Calibri"/>
            </w:rPr>
          </w:rPrChange>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FE297D" w:rsidRDefault="00207D16" w:rsidP="00207D16">
      <w:pPr>
        <w:pStyle w:val="Preface"/>
        <w:rPr>
          <w:rFonts w:ascii="Calibri" w:hAnsi="Calibri" w:cs="Calibri"/>
          <w:rPrChange w:id="39" w:author="Michel Drescher" w:date="2013-10-08T14:19:00Z">
            <w:rPr>
              <w:rFonts w:ascii="Calibri" w:hAnsi="Calibri" w:cs="Calibri"/>
            </w:rPr>
          </w:rPrChange>
        </w:rPr>
      </w:pPr>
      <w:r w:rsidRPr="00FE297D">
        <w:rPr>
          <w:rFonts w:ascii="Calibri" w:hAnsi="Calibri" w:cs="Calibri"/>
          <w:rPrChange w:id="40" w:author="Michel Drescher" w:date="2013-10-08T14:19:00Z">
            <w:rPr>
              <w:rFonts w:ascii="Calibri" w:hAnsi="Calibri" w:cs="Calibri"/>
            </w:rPr>
          </w:rPrChange>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FE297D"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FE297D" w:rsidRDefault="00207D16" w:rsidP="00207D16">
            <w:pPr>
              <w:spacing w:before="60" w:after="60"/>
              <w:jc w:val="center"/>
              <w:rPr>
                <w:rFonts w:ascii="Calibri" w:hAnsi="Calibri" w:cs="Calibri"/>
                <w:b/>
                <w:rPrChange w:id="41" w:author="Michel Drescher" w:date="2013-10-08T14:19:00Z">
                  <w:rPr>
                    <w:rFonts w:ascii="Calibri" w:hAnsi="Calibri" w:cs="Calibri"/>
                    <w:b/>
                  </w:rPr>
                </w:rPrChange>
              </w:rPr>
            </w:pPr>
          </w:p>
        </w:tc>
        <w:tc>
          <w:tcPr>
            <w:tcW w:w="3115" w:type="dxa"/>
            <w:tcBorders>
              <w:top w:val="single" w:sz="4" w:space="0" w:color="auto"/>
              <w:left w:val="nil"/>
              <w:bottom w:val="single" w:sz="4" w:space="0" w:color="auto"/>
            </w:tcBorders>
            <w:shd w:val="pct10" w:color="auto" w:fill="FFFFFF"/>
          </w:tcPr>
          <w:p w14:paraId="0BDFDF26" w14:textId="77777777" w:rsidR="00207D16" w:rsidRPr="00FE297D" w:rsidRDefault="00207D16" w:rsidP="00207D16">
            <w:pPr>
              <w:spacing w:before="60" w:after="60"/>
              <w:jc w:val="center"/>
              <w:rPr>
                <w:rFonts w:ascii="Calibri" w:hAnsi="Calibri" w:cs="Calibri"/>
                <w:b/>
                <w:rPrChange w:id="42" w:author="Michel Drescher" w:date="2013-10-08T14:19:00Z">
                  <w:rPr>
                    <w:rFonts w:ascii="Calibri" w:hAnsi="Calibri" w:cs="Calibri"/>
                    <w:b/>
                  </w:rPr>
                </w:rPrChange>
              </w:rPr>
            </w:pPr>
            <w:r w:rsidRPr="00FE297D">
              <w:rPr>
                <w:rFonts w:ascii="Calibri" w:hAnsi="Calibri" w:cs="Calibri"/>
                <w:b/>
                <w:rPrChange w:id="43" w:author="Michel Drescher" w:date="2013-10-08T14:19:00Z">
                  <w:rPr>
                    <w:rFonts w:ascii="Calibri" w:hAnsi="Calibri" w:cs="Calibri"/>
                    <w:b/>
                  </w:rPr>
                </w:rPrChange>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FE297D" w:rsidRDefault="00207D16" w:rsidP="00207D16">
            <w:pPr>
              <w:spacing w:before="60" w:after="60"/>
              <w:jc w:val="center"/>
              <w:rPr>
                <w:rFonts w:ascii="Calibri" w:hAnsi="Calibri" w:cs="Calibri"/>
                <w:b/>
                <w:rPrChange w:id="44" w:author="Michel Drescher" w:date="2013-10-08T14:19:00Z">
                  <w:rPr>
                    <w:rFonts w:ascii="Calibri" w:hAnsi="Calibri" w:cs="Calibri"/>
                    <w:b/>
                  </w:rPr>
                </w:rPrChange>
              </w:rPr>
            </w:pPr>
            <w:r w:rsidRPr="00FE297D">
              <w:rPr>
                <w:rFonts w:ascii="Calibri" w:hAnsi="Calibri" w:cs="Calibri"/>
                <w:b/>
                <w:rPrChange w:id="45" w:author="Michel Drescher" w:date="2013-10-08T14:19:00Z">
                  <w:rPr>
                    <w:rFonts w:ascii="Calibri" w:hAnsi="Calibri" w:cs="Calibri"/>
                    <w:b/>
                  </w:rPr>
                </w:rPrChange>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FE297D" w:rsidRDefault="00207D16" w:rsidP="00207D16">
            <w:pPr>
              <w:spacing w:before="60" w:after="60"/>
              <w:jc w:val="center"/>
              <w:rPr>
                <w:rFonts w:ascii="Calibri" w:hAnsi="Calibri" w:cs="Calibri"/>
                <w:b/>
                <w:rPrChange w:id="46" w:author="Michel Drescher" w:date="2013-10-08T14:19:00Z">
                  <w:rPr>
                    <w:rFonts w:ascii="Calibri" w:hAnsi="Calibri" w:cs="Calibri"/>
                    <w:b/>
                  </w:rPr>
                </w:rPrChange>
              </w:rPr>
            </w:pPr>
            <w:r w:rsidRPr="00FE297D">
              <w:rPr>
                <w:rFonts w:ascii="Calibri" w:hAnsi="Calibri" w:cs="Calibri"/>
                <w:b/>
                <w:rPrChange w:id="47" w:author="Michel Drescher" w:date="2013-10-08T14:19:00Z">
                  <w:rPr>
                    <w:rFonts w:ascii="Calibri" w:hAnsi="Calibri" w:cs="Calibri"/>
                    <w:b/>
                  </w:rPr>
                </w:rPrChange>
              </w:rPr>
              <w:t>Date</w:t>
            </w:r>
          </w:p>
        </w:tc>
      </w:tr>
      <w:tr w:rsidR="00207D16" w:rsidRPr="00FE297D"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FE297D" w:rsidRDefault="00207D16" w:rsidP="00207D16">
            <w:pPr>
              <w:spacing w:before="60" w:after="60"/>
              <w:jc w:val="center"/>
              <w:rPr>
                <w:rFonts w:ascii="Calibri" w:hAnsi="Calibri" w:cs="Calibri"/>
                <w:rPrChange w:id="48" w:author="Michel Drescher" w:date="2013-10-08T14:19:00Z">
                  <w:rPr>
                    <w:rFonts w:ascii="Calibri" w:hAnsi="Calibri" w:cs="Calibri"/>
                  </w:rPr>
                </w:rPrChange>
              </w:rPr>
            </w:pPr>
            <w:r w:rsidRPr="00FE297D">
              <w:rPr>
                <w:rFonts w:ascii="Calibri" w:hAnsi="Calibri" w:cs="Calibri"/>
                <w:b/>
                <w:rPrChange w:id="49" w:author="Michel Drescher" w:date="2013-10-08T14:19:00Z">
                  <w:rPr>
                    <w:rFonts w:ascii="Calibri" w:hAnsi="Calibri" w:cs="Calibri"/>
                    <w:b/>
                  </w:rPr>
                </w:rPrChange>
              </w:rPr>
              <w:t>From</w:t>
            </w:r>
          </w:p>
        </w:tc>
        <w:tc>
          <w:tcPr>
            <w:tcW w:w="3115" w:type="dxa"/>
            <w:tcBorders>
              <w:top w:val="nil"/>
              <w:left w:val="nil"/>
              <w:bottom w:val="single" w:sz="2" w:space="0" w:color="auto"/>
              <w:right w:val="single" w:sz="2" w:space="0" w:color="auto"/>
            </w:tcBorders>
            <w:vAlign w:val="center"/>
          </w:tcPr>
          <w:p w14:paraId="4F35D7E6" w14:textId="77777777" w:rsidR="00207D16" w:rsidRPr="00FE297D" w:rsidRDefault="00207D16" w:rsidP="00207D16">
            <w:pPr>
              <w:spacing w:before="60" w:after="60"/>
              <w:rPr>
                <w:rFonts w:ascii="Calibri" w:hAnsi="Calibri" w:cs="Calibri"/>
                <w:rPrChange w:id="50" w:author="Michel Drescher" w:date="2013-10-08T14:19:00Z">
                  <w:rPr>
                    <w:rFonts w:ascii="Calibri" w:hAnsi="Calibri" w:cs="Calibri"/>
                  </w:rPr>
                </w:rPrChange>
              </w:rPr>
            </w:pPr>
            <w:r w:rsidRPr="00FE297D">
              <w:rPr>
                <w:rFonts w:ascii="Calibri" w:hAnsi="Calibri" w:cs="Calibri"/>
                <w:highlight w:val="yellow"/>
                <w:rPrChange w:id="51" w:author="Michel Drescher" w:date="2013-10-08T14:19:00Z">
                  <w:rPr>
                    <w:rFonts w:ascii="Calibri" w:hAnsi="Calibri" w:cs="Calibri"/>
                    <w:highlight w:val="yellow"/>
                  </w:rPr>
                </w:rPrChange>
              </w:rPr>
              <w:t>&lt;&lt;The lead author/editor&gt;&gt;</w:t>
            </w:r>
          </w:p>
        </w:tc>
        <w:tc>
          <w:tcPr>
            <w:tcW w:w="1834" w:type="dxa"/>
            <w:tcBorders>
              <w:top w:val="nil"/>
              <w:left w:val="single" w:sz="2" w:space="0" w:color="auto"/>
              <w:bottom w:val="single" w:sz="2" w:space="0" w:color="auto"/>
              <w:right w:val="single" w:sz="4" w:space="0" w:color="auto"/>
            </w:tcBorders>
            <w:vAlign w:val="center"/>
          </w:tcPr>
          <w:p w14:paraId="5FA86AD2" w14:textId="77777777" w:rsidR="00207D16" w:rsidRPr="00FE297D" w:rsidRDefault="00207D16" w:rsidP="00207D16">
            <w:pPr>
              <w:spacing w:before="60" w:after="60"/>
              <w:rPr>
                <w:rFonts w:ascii="Calibri" w:hAnsi="Calibri" w:cs="Calibri"/>
                <w:rPrChange w:id="52" w:author="Michel Drescher" w:date="2013-10-08T14:19:00Z">
                  <w:rPr>
                    <w:rFonts w:ascii="Calibri" w:hAnsi="Calibri" w:cs="Calibri"/>
                  </w:rPr>
                </w:rPrChange>
              </w:rPr>
            </w:pP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FE297D" w:rsidRDefault="00207D16" w:rsidP="00207D16">
            <w:pPr>
              <w:spacing w:before="60" w:after="60"/>
              <w:rPr>
                <w:rFonts w:ascii="Calibri" w:hAnsi="Calibri" w:cs="Calibri"/>
                <w:rPrChange w:id="53" w:author="Michel Drescher" w:date="2013-10-08T14:19:00Z">
                  <w:rPr>
                    <w:rFonts w:ascii="Calibri" w:hAnsi="Calibri" w:cs="Calibri"/>
                  </w:rPr>
                </w:rPrChange>
              </w:rPr>
            </w:pPr>
          </w:p>
        </w:tc>
      </w:tr>
      <w:tr w:rsidR="00207D16" w:rsidRPr="00FE297D"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FE297D" w:rsidRDefault="00207D16" w:rsidP="00207D16">
            <w:pPr>
              <w:spacing w:before="60" w:after="60"/>
              <w:jc w:val="center"/>
              <w:rPr>
                <w:rFonts w:ascii="Calibri" w:hAnsi="Calibri" w:cs="Calibri"/>
                <w:rPrChange w:id="54" w:author="Michel Drescher" w:date="2013-10-08T14:19:00Z">
                  <w:rPr>
                    <w:rFonts w:ascii="Calibri" w:hAnsi="Calibri" w:cs="Calibri"/>
                  </w:rPr>
                </w:rPrChange>
              </w:rPr>
            </w:pPr>
            <w:r w:rsidRPr="00FE297D">
              <w:rPr>
                <w:rFonts w:ascii="Calibri" w:hAnsi="Calibri" w:cs="Calibri"/>
                <w:b/>
                <w:rPrChange w:id="55" w:author="Michel Drescher" w:date="2013-10-08T14:19:00Z">
                  <w:rPr>
                    <w:rFonts w:ascii="Calibri" w:hAnsi="Calibri" w:cs="Calibri"/>
                    <w:b/>
                  </w:rPr>
                </w:rPrChange>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FE297D" w:rsidRDefault="00207D16" w:rsidP="00207D16">
            <w:pPr>
              <w:rPr>
                <w:rFonts w:ascii="Calibri" w:hAnsi="Calibri" w:cs="Calibri"/>
                <w:rPrChange w:id="56" w:author="Michel Drescher" w:date="2013-10-08T14:19:00Z">
                  <w:rPr>
                    <w:rFonts w:ascii="Calibri" w:hAnsi="Calibri" w:cs="Calibri"/>
                  </w:rPr>
                </w:rPrChange>
              </w:rPr>
            </w:pPr>
            <w:r w:rsidRPr="00FE297D">
              <w:rPr>
                <w:rFonts w:ascii="Calibri" w:hAnsi="Calibri" w:cs="Calibri"/>
                <w:b/>
                <w:bCs/>
                <w:rPrChange w:id="57" w:author="Michel Drescher" w:date="2013-10-08T14:19:00Z">
                  <w:rPr>
                    <w:rFonts w:ascii="Calibri" w:hAnsi="Calibri" w:cs="Calibri"/>
                    <w:b/>
                    <w:bCs/>
                  </w:rPr>
                </w:rPrChange>
              </w:rPr>
              <w:t>Moderator:</w:t>
            </w:r>
            <w:r w:rsidRPr="00FE297D">
              <w:rPr>
                <w:rFonts w:ascii="Calibri" w:hAnsi="Calibri" w:cs="Calibri"/>
                <w:rPrChange w:id="58" w:author="Michel Drescher" w:date="2013-10-08T14:19:00Z">
                  <w:rPr>
                    <w:rFonts w:ascii="Calibri" w:hAnsi="Calibri" w:cs="Calibri"/>
                  </w:rPr>
                </w:rPrChange>
              </w:rPr>
              <w:t xml:space="preserve"> </w:t>
            </w:r>
          </w:p>
          <w:p w14:paraId="7D24FD78" w14:textId="77777777" w:rsidR="00207D16" w:rsidRPr="00FE297D" w:rsidRDefault="00207D16" w:rsidP="00207D16">
            <w:pPr>
              <w:rPr>
                <w:rFonts w:ascii="Calibri" w:hAnsi="Calibri" w:cs="Calibri"/>
                <w:rPrChange w:id="59" w:author="Michel Drescher" w:date="2013-10-08T14:19:00Z">
                  <w:rPr>
                    <w:rFonts w:ascii="Calibri" w:hAnsi="Calibri" w:cs="Calibri"/>
                  </w:rPr>
                </w:rPrChange>
              </w:rPr>
            </w:pPr>
            <w:r w:rsidRPr="00FE297D">
              <w:rPr>
                <w:rFonts w:ascii="Calibri" w:hAnsi="Calibri" w:cs="Calibri"/>
                <w:b/>
                <w:bCs/>
                <w:rPrChange w:id="60" w:author="Michel Drescher" w:date="2013-10-08T14:19:00Z">
                  <w:rPr>
                    <w:rFonts w:ascii="Calibri" w:hAnsi="Calibri" w:cs="Calibri"/>
                    <w:b/>
                    <w:bCs/>
                  </w:rPr>
                </w:rPrChange>
              </w:rPr>
              <w:t>Reviewers:</w:t>
            </w:r>
            <w:r w:rsidRPr="00FE297D">
              <w:rPr>
                <w:rFonts w:ascii="Calibri" w:hAnsi="Calibri" w:cs="Calibri"/>
                <w:rPrChange w:id="61" w:author="Michel Drescher" w:date="2013-10-08T14:19:00Z">
                  <w:rPr>
                    <w:rFonts w:ascii="Calibri" w:hAnsi="Calibri" w:cs="Calibri"/>
                  </w:rPr>
                </w:rPrChange>
              </w:rPr>
              <w:t xml:space="preserve"> </w:t>
            </w:r>
          </w:p>
          <w:p w14:paraId="0F1CEADE" w14:textId="77777777" w:rsidR="00207D16" w:rsidRPr="00FE297D" w:rsidRDefault="00207D16" w:rsidP="00207D16">
            <w:pPr>
              <w:rPr>
                <w:rFonts w:ascii="Calibri" w:hAnsi="Calibri" w:cs="Calibri"/>
                <w:rPrChange w:id="62" w:author="Michel Drescher" w:date="2013-10-08T14:19:00Z">
                  <w:rPr>
                    <w:rFonts w:ascii="Calibri" w:hAnsi="Calibri" w:cs="Calibri"/>
                  </w:rPr>
                </w:rPrChange>
              </w:rPr>
            </w:pPr>
            <w:r w:rsidRPr="00FE297D">
              <w:rPr>
                <w:rFonts w:ascii="Calibri" w:hAnsi="Calibri" w:cs="Calibri"/>
                <w:highlight w:val="yellow"/>
                <w:rPrChange w:id="63" w:author="Michel Drescher" w:date="2013-10-08T14:19:00Z">
                  <w:rPr>
                    <w:rFonts w:ascii="Calibri" w:hAnsi="Calibri" w:cs="Calibri"/>
                    <w:highlight w:val="yellow"/>
                  </w:rPr>
                </w:rPrChange>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FE297D" w:rsidRDefault="00207D16" w:rsidP="00207D16">
            <w:pPr>
              <w:spacing w:before="60" w:after="60"/>
              <w:rPr>
                <w:rFonts w:ascii="Calibri" w:hAnsi="Calibri" w:cs="Calibri"/>
                <w:rPrChange w:id="64" w:author="Michel Drescher" w:date="2013-10-08T14:19:00Z">
                  <w:rPr>
                    <w:rFonts w:ascii="Calibri" w:hAnsi="Calibri" w:cs="Calibri"/>
                  </w:rPr>
                </w:rPrChange>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FE297D" w:rsidRDefault="00207D16" w:rsidP="00207D16">
            <w:pPr>
              <w:spacing w:before="60" w:after="60"/>
              <w:rPr>
                <w:rFonts w:ascii="Calibri" w:hAnsi="Calibri" w:cs="Calibri"/>
                <w:rPrChange w:id="65" w:author="Michel Drescher" w:date="2013-10-08T14:19:00Z">
                  <w:rPr>
                    <w:rFonts w:ascii="Calibri" w:hAnsi="Calibri" w:cs="Calibri"/>
                  </w:rPr>
                </w:rPrChange>
              </w:rPr>
            </w:pPr>
          </w:p>
        </w:tc>
      </w:tr>
      <w:tr w:rsidR="00207D16" w:rsidRPr="00FE297D"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FE297D" w:rsidRDefault="00207D16" w:rsidP="00207D16">
            <w:pPr>
              <w:spacing w:before="60" w:after="60"/>
              <w:jc w:val="center"/>
              <w:rPr>
                <w:rFonts w:ascii="Calibri" w:hAnsi="Calibri" w:cs="Calibri"/>
                <w:rPrChange w:id="66" w:author="Michel Drescher" w:date="2013-10-08T14:19:00Z">
                  <w:rPr>
                    <w:rFonts w:ascii="Calibri" w:hAnsi="Calibri" w:cs="Calibri"/>
                  </w:rPr>
                </w:rPrChange>
              </w:rPr>
            </w:pPr>
            <w:r w:rsidRPr="00FE297D">
              <w:rPr>
                <w:rFonts w:ascii="Calibri" w:hAnsi="Calibri" w:cs="Calibri"/>
                <w:b/>
                <w:rPrChange w:id="67" w:author="Michel Drescher" w:date="2013-10-08T14:19:00Z">
                  <w:rPr>
                    <w:rFonts w:ascii="Calibri" w:hAnsi="Calibri" w:cs="Calibri"/>
                    <w:b/>
                  </w:rPr>
                </w:rPrChange>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FE297D" w:rsidRDefault="00207D16" w:rsidP="00207D16">
            <w:pPr>
              <w:spacing w:before="60" w:after="60"/>
              <w:rPr>
                <w:rFonts w:ascii="Calibri" w:hAnsi="Calibri" w:cs="Calibri"/>
                <w:b/>
                <w:rPrChange w:id="68" w:author="Michel Drescher" w:date="2013-10-08T14:19:00Z">
                  <w:rPr>
                    <w:rFonts w:ascii="Calibri" w:hAnsi="Calibri" w:cs="Calibri"/>
                    <w:b/>
                  </w:rPr>
                </w:rPrChange>
              </w:rPr>
            </w:pPr>
            <w:r w:rsidRPr="00FE297D">
              <w:rPr>
                <w:rFonts w:ascii="Calibri" w:hAnsi="Calibri" w:cs="Calibri"/>
                <w:b/>
                <w:rPrChange w:id="69" w:author="Michel Drescher" w:date="2013-10-08T14:19:00Z">
                  <w:rPr>
                    <w:rFonts w:ascii="Calibri" w:hAnsi="Calibri" w:cs="Calibri"/>
                    <w:b/>
                  </w:rPr>
                </w:rPrChange>
              </w:rPr>
              <w:t>AMB &amp; PMB</w:t>
            </w:r>
          </w:p>
          <w:p w14:paraId="7F17ECAD" w14:textId="77777777" w:rsidR="00207D16" w:rsidRPr="00FE297D" w:rsidRDefault="00207D16" w:rsidP="00207D16">
            <w:pPr>
              <w:spacing w:before="60" w:after="60"/>
              <w:rPr>
                <w:rFonts w:ascii="Calibri" w:hAnsi="Calibri" w:cs="Calibri"/>
                <w:b/>
                <w:rPrChange w:id="70" w:author="Michel Drescher" w:date="2013-10-08T14:19:00Z">
                  <w:rPr>
                    <w:rFonts w:ascii="Calibri" w:hAnsi="Calibri" w:cs="Calibri"/>
                    <w:b/>
                  </w:rPr>
                </w:rPrChange>
              </w:rPr>
            </w:pPr>
            <w:r w:rsidRPr="00FE297D">
              <w:rPr>
                <w:rFonts w:ascii="Calibri" w:hAnsi="Calibri" w:cs="Calibri"/>
                <w:highlight w:val="yellow"/>
                <w:rPrChange w:id="71" w:author="Michel Drescher" w:date="2013-10-08T14:19:00Z">
                  <w:rPr>
                    <w:rFonts w:ascii="Calibri" w:hAnsi="Calibri" w:cs="Calibri"/>
                    <w:highlight w:val="yellow"/>
                  </w:rPr>
                </w:rPrChange>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FE297D" w:rsidRDefault="00207D16" w:rsidP="00207D16">
            <w:pPr>
              <w:spacing w:before="60" w:after="60"/>
              <w:rPr>
                <w:rFonts w:ascii="Calibri" w:hAnsi="Calibri" w:cs="Calibri"/>
                <w:rPrChange w:id="72" w:author="Michel Drescher" w:date="2013-10-08T14:19:00Z">
                  <w:rPr>
                    <w:rFonts w:ascii="Calibri" w:hAnsi="Calibri" w:cs="Calibri"/>
                  </w:rPr>
                </w:rPrChange>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FE297D" w:rsidRDefault="00207D16" w:rsidP="00207D16">
            <w:pPr>
              <w:spacing w:before="60" w:after="60"/>
              <w:rPr>
                <w:rFonts w:ascii="Calibri" w:hAnsi="Calibri" w:cs="Calibri"/>
                <w:rPrChange w:id="73" w:author="Michel Drescher" w:date="2013-10-08T14:19:00Z">
                  <w:rPr>
                    <w:rFonts w:ascii="Calibri" w:hAnsi="Calibri" w:cs="Calibri"/>
                  </w:rPr>
                </w:rPrChange>
              </w:rPr>
            </w:pPr>
          </w:p>
        </w:tc>
      </w:tr>
    </w:tbl>
    <w:p w14:paraId="7F5059E5" w14:textId="77777777" w:rsidR="00207D16" w:rsidRPr="00FE297D" w:rsidRDefault="00207D16" w:rsidP="00207D16">
      <w:pPr>
        <w:pStyle w:val="Preface"/>
        <w:rPr>
          <w:rFonts w:ascii="Calibri" w:hAnsi="Calibri" w:cs="Calibri"/>
          <w:rPrChange w:id="74" w:author="Michel Drescher" w:date="2013-10-08T14:19:00Z">
            <w:rPr>
              <w:rFonts w:ascii="Calibri" w:hAnsi="Calibri" w:cs="Calibri"/>
            </w:rPr>
          </w:rPrChange>
        </w:rPr>
      </w:pPr>
      <w:r w:rsidRPr="00FE297D">
        <w:rPr>
          <w:rFonts w:ascii="Calibri" w:hAnsi="Calibri" w:cs="Calibri"/>
          <w:rPrChange w:id="75" w:author="Michel Drescher" w:date="2013-10-08T14:19:00Z">
            <w:rPr>
              <w:rFonts w:ascii="Calibri" w:hAnsi="Calibri" w:cs="Calibri"/>
            </w:rPr>
          </w:rPrChange>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FE297D"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FE297D" w:rsidRDefault="00207D16" w:rsidP="00207D16">
            <w:pPr>
              <w:spacing w:before="60" w:after="60"/>
              <w:jc w:val="center"/>
              <w:rPr>
                <w:rFonts w:ascii="Calibri" w:hAnsi="Calibri" w:cs="Calibri"/>
                <w:b/>
                <w:rPrChange w:id="76" w:author="Michel Drescher" w:date="2013-10-08T14:19:00Z">
                  <w:rPr>
                    <w:rFonts w:ascii="Calibri" w:hAnsi="Calibri" w:cs="Calibri"/>
                    <w:b/>
                  </w:rPr>
                </w:rPrChange>
              </w:rPr>
            </w:pPr>
            <w:r w:rsidRPr="00FE297D">
              <w:rPr>
                <w:rFonts w:ascii="Calibri" w:hAnsi="Calibri" w:cs="Calibri"/>
                <w:b/>
                <w:rPrChange w:id="77" w:author="Michel Drescher" w:date="2013-10-08T14:19:00Z">
                  <w:rPr>
                    <w:rFonts w:ascii="Calibri" w:hAnsi="Calibri" w:cs="Calibri"/>
                    <w:b/>
                  </w:rPr>
                </w:rPrChange>
              </w:rPr>
              <w:t>Issue</w:t>
            </w:r>
          </w:p>
        </w:tc>
        <w:tc>
          <w:tcPr>
            <w:tcW w:w="1869" w:type="dxa"/>
            <w:tcBorders>
              <w:top w:val="single" w:sz="4" w:space="0" w:color="auto"/>
              <w:bottom w:val="single" w:sz="4" w:space="0" w:color="auto"/>
            </w:tcBorders>
            <w:shd w:val="pct10" w:color="auto" w:fill="FFFFFF"/>
          </w:tcPr>
          <w:p w14:paraId="2D5182B7" w14:textId="77777777" w:rsidR="00207D16" w:rsidRPr="00FE297D" w:rsidRDefault="00207D16" w:rsidP="00207D16">
            <w:pPr>
              <w:spacing w:before="60" w:after="60"/>
              <w:jc w:val="center"/>
              <w:rPr>
                <w:rFonts w:ascii="Calibri" w:hAnsi="Calibri" w:cs="Calibri"/>
                <w:b/>
                <w:rPrChange w:id="78" w:author="Michel Drescher" w:date="2013-10-08T14:19:00Z">
                  <w:rPr>
                    <w:rFonts w:ascii="Calibri" w:hAnsi="Calibri" w:cs="Calibri"/>
                    <w:b/>
                  </w:rPr>
                </w:rPrChange>
              </w:rPr>
            </w:pPr>
            <w:r w:rsidRPr="00FE297D">
              <w:rPr>
                <w:rFonts w:ascii="Calibri" w:hAnsi="Calibri" w:cs="Calibri"/>
                <w:b/>
                <w:rPrChange w:id="79" w:author="Michel Drescher" w:date="2013-10-08T14:19:00Z">
                  <w:rPr>
                    <w:rFonts w:ascii="Calibri" w:hAnsi="Calibri" w:cs="Calibri"/>
                    <w:b/>
                  </w:rPr>
                </w:rPrChange>
              </w:rPr>
              <w:t>Date</w:t>
            </w:r>
          </w:p>
        </w:tc>
        <w:tc>
          <w:tcPr>
            <w:tcW w:w="4001" w:type="dxa"/>
            <w:tcBorders>
              <w:top w:val="single" w:sz="4" w:space="0" w:color="auto"/>
              <w:bottom w:val="single" w:sz="4" w:space="0" w:color="auto"/>
            </w:tcBorders>
            <w:shd w:val="pct10" w:color="auto" w:fill="FFFFFF"/>
          </w:tcPr>
          <w:p w14:paraId="2B108424" w14:textId="77777777" w:rsidR="00207D16" w:rsidRPr="00FE297D" w:rsidRDefault="00207D16" w:rsidP="00207D16">
            <w:pPr>
              <w:spacing w:before="60" w:after="60"/>
              <w:jc w:val="center"/>
              <w:rPr>
                <w:rFonts w:ascii="Calibri" w:hAnsi="Calibri" w:cs="Calibri"/>
                <w:b/>
                <w:rPrChange w:id="80" w:author="Michel Drescher" w:date="2013-10-08T14:19:00Z">
                  <w:rPr>
                    <w:rFonts w:ascii="Calibri" w:hAnsi="Calibri" w:cs="Calibri"/>
                    <w:b/>
                  </w:rPr>
                </w:rPrChange>
              </w:rPr>
            </w:pPr>
            <w:r w:rsidRPr="00FE297D">
              <w:rPr>
                <w:rFonts w:ascii="Calibri" w:hAnsi="Calibri" w:cs="Calibri"/>
                <w:b/>
                <w:rPrChange w:id="81" w:author="Michel Drescher" w:date="2013-10-08T14:19:00Z">
                  <w:rPr>
                    <w:rFonts w:ascii="Calibri" w:hAnsi="Calibri" w:cs="Calibri"/>
                    <w:b/>
                  </w:rPr>
                </w:rPrChange>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FE297D" w:rsidRDefault="00207D16" w:rsidP="00207D16">
            <w:pPr>
              <w:spacing w:before="60" w:after="60"/>
              <w:jc w:val="center"/>
              <w:rPr>
                <w:rFonts w:ascii="Calibri" w:hAnsi="Calibri" w:cs="Calibri"/>
                <w:b/>
                <w:rPrChange w:id="82" w:author="Michel Drescher" w:date="2013-10-08T14:19:00Z">
                  <w:rPr>
                    <w:rFonts w:ascii="Calibri" w:hAnsi="Calibri" w:cs="Calibri"/>
                    <w:b/>
                  </w:rPr>
                </w:rPrChange>
              </w:rPr>
            </w:pPr>
            <w:r w:rsidRPr="00FE297D">
              <w:rPr>
                <w:rFonts w:ascii="Calibri" w:hAnsi="Calibri" w:cs="Calibri"/>
                <w:b/>
                <w:rPrChange w:id="83" w:author="Michel Drescher" w:date="2013-10-08T14:19:00Z">
                  <w:rPr>
                    <w:rFonts w:ascii="Calibri" w:hAnsi="Calibri" w:cs="Calibri"/>
                    <w:b/>
                  </w:rPr>
                </w:rPrChange>
              </w:rPr>
              <w:t>Author/Partner</w:t>
            </w:r>
          </w:p>
        </w:tc>
      </w:tr>
      <w:tr w:rsidR="00207D16" w:rsidRPr="00FE297D"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FE297D" w:rsidRDefault="00207D16" w:rsidP="00207D16">
            <w:pPr>
              <w:pStyle w:val="Header"/>
              <w:spacing w:before="0" w:after="0"/>
              <w:jc w:val="center"/>
              <w:rPr>
                <w:rFonts w:ascii="Calibri" w:hAnsi="Calibri" w:cs="Calibri"/>
                <w:rPrChange w:id="84" w:author="Michel Drescher" w:date="2013-10-08T14:19:00Z">
                  <w:rPr>
                    <w:rFonts w:ascii="Calibri" w:hAnsi="Calibri" w:cs="Calibri"/>
                  </w:rPr>
                </w:rPrChange>
              </w:rPr>
            </w:pPr>
            <w:r w:rsidRPr="00FE297D">
              <w:rPr>
                <w:rFonts w:ascii="Calibri" w:hAnsi="Calibri" w:cs="Calibri"/>
                <w:rPrChange w:id="85" w:author="Michel Drescher" w:date="2013-10-08T14:19:00Z">
                  <w:rPr>
                    <w:rFonts w:ascii="Calibri" w:hAnsi="Calibri" w:cs="Calibri"/>
                  </w:rPr>
                </w:rPrChange>
              </w:rPr>
              <w:t>1</w:t>
            </w:r>
          </w:p>
        </w:tc>
        <w:tc>
          <w:tcPr>
            <w:tcW w:w="1869" w:type="dxa"/>
            <w:tcBorders>
              <w:top w:val="nil"/>
              <w:bottom w:val="single" w:sz="2" w:space="0" w:color="auto"/>
              <w:right w:val="single" w:sz="2" w:space="0" w:color="auto"/>
            </w:tcBorders>
            <w:vAlign w:val="center"/>
          </w:tcPr>
          <w:p w14:paraId="21B8F777" w14:textId="77777777" w:rsidR="00207D16" w:rsidRPr="00FE297D" w:rsidRDefault="0022631B" w:rsidP="00207D16">
            <w:pPr>
              <w:pStyle w:val="Header"/>
              <w:spacing w:before="0" w:after="0"/>
              <w:rPr>
                <w:rFonts w:ascii="Calibri" w:hAnsi="Calibri" w:cs="Calibri"/>
                <w:rPrChange w:id="86" w:author="Michel Drescher" w:date="2013-10-08T14:19:00Z">
                  <w:rPr>
                    <w:rFonts w:ascii="Calibri" w:hAnsi="Calibri" w:cs="Calibri"/>
                  </w:rPr>
                </w:rPrChange>
              </w:rPr>
            </w:pPr>
            <w:r w:rsidRPr="00FE297D">
              <w:rPr>
                <w:rFonts w:ascii="Calibri" w:hAnsi="Calibri" w:cs="Calibri"/>
                <w:rPrChange w:id="87" w:author="Michel Drescher" w:date="2013-10-08T14:19:00Z">
                  <w:rPr>
                    <w:rFonts w:ascii="Calibri" w:hAnsi="Calibri" w:cs="Calibri"/>
                  </w:rPr>
                </w:rPrChange>
              </w:rPr>
              <w:t>1 Oct 2013</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FE297D" w:rsidRDefault="0022631B" w:rsidP="00207D16">
            <w:pPr>
              <w:pStyle w:val="Header"/>
              <w:spacing w:before="0" w:after="0"/>
              <w:jc w:val="left"/>
              <w:rPr>
                <w:rFonts w:ascii="Calibri" w:hAnsi="Calibri" w:cs="Calibri"/>
                <w:rPrChange w:id="88" w:author="Michel Drescher" w:date="2013-10-08T14:19:00Z">
                  <w:rPr>
                    <w:rFonts w:ascii="Calibri" w:hAnsi="Calibri" w:cs="Calibri"/>
                  </w:rPr>
                </w:rPrChange>
              </w:rPr>
            </w:pPr>
            <w:r w:rsidRPr="00FE297D">
              <w:rPr>
                <w:rFonts w:ascii="Calibri" w:hAnsi="Calibri" w:cs="Calibri"/>
                <w:rPrChange w:id="89" w:author="Michel Drescher" w:date="2013-10-08T14:19:00Z">
                  <w:rPr>
                    <w:rFonts w:ascii="Calibri" w:hAnsi="Calibri" w:cs="Calibri"/>
                  </w:rPr>
                </w:rPrChange>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FE297D" w:rsidRDefault="0022631B" w:rsidP="00207D16">
            <w:pPr>
              <w:pStyle w:val="Header"/>
              <w:spacing w:before="0" w:after="0"/>
              <w:jc w:val="left"/>
              <w:rPr>
                <w:rFonts w:ascii="Calibri" w:hAnsi="Calibri" w:cs="Calibri"/>
                <w:rPrChange w:id="90" w:author="Michel Drescher" w:date="2013-10-08T14:19:00Z">
                  <w:rPr>
                    <w:rFonts w:ascii="Calibri" w:hAnsi="Calibri" w:cs="Calibri"/>
                  </w:rPr>
                </w:rPrChange>
              </w:rPr>
            </w:pPr>
            <w:r w:rsidRPr="00FE297D">
              <w:rPr>
                <w:rFonts w:ascii="Calibri" w:hAnsi="Calibri" w:cs="Calibri"/>
                <w:rPrChange w:id="91" w:author="Michel Drescher" w:date="2013-10-08T14:19:00Z">
                  <w:rPr>
                    <w:rFonts w:ascii="Calibri" w:hAnsi="Calibri" w:cs="Calibri"/>
                  </w:rPr>
                </w:rPrChange>
              </w:rPr>
              <w:t>Michel Drescher/EGI.eu</w:t>
            </w:r>
          </w:p>
        </w:tc>
      </w:tr>
      <w:tr w:rsidR="00207D16" w:rsidRPr="00FE297D"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FE297D" w:rsidRDefault="00207D16" w:rsidP="00207D16">
            <w:pPr>
              <w:pStyle w:val="Header"/>
              <w:spacing w:before="0" w:after="0"/>
              <w:jc w:val="center"/>
              <w:rPr>
                <w:rFonts w:ascii="Calibri" w:hAnsi="Calibri" w:cs="Calibri"/>
                <w:rPrChange w:id="92" w:author="Michel Drescher" w:date="2013-10-08T14:19:00Z">
                  <w:rPr>
                    <w:rFonts w:ascii="Calibri" w:hAnsi="Calibri" w:cs="Calibri"/>
                  </w:rPr>
                </w:rPrChange>
              </w:rPr>
            </w:pPr>
            <w:r w:rsidRPr="00FE297D">
              <w:rPr>
                <w:rFonts w:ascii="Calibri" w:hAnsi="Calibri" w:cs="Calibri"/>
                <w:rPrChange w:id="93" w:author="Michel Drescher" w:date="2013-10-08T14:19:00Z">
                  <w:rPr>
                    <w:rFonts w:ascii="Calibri" w:hAnsi="Calibri" w:cs="Calibri"/>
                  </w:rPr>
                </w:rPrChange>
              </w:rPr>
              <w:t>2</w:t>
            </w:r>
          </w:p>
        </w:tc>
        <w:tc>
          <w:tcPr>
            <w:tcW w:w="1869" w:type="dxa"/>
            <w:tcBorders>
              <w:top w:val="nil"/>
              <w:bottom w:val="single" w:sz="2" w:space="0" w:color="auto"/>
              <w:right w:val="single" w:sz="2" w:space="0" w:color="auto"/>
            </w:tcBorders>
            <w:vAlign w:val="center"/>
          </w:tcPr>
          <w:p w14:paraId="292D68F6" w14:textId="77777777" w:rsidR="00207D16" w:rsidRPr="00FE297D" w:rsidRDefault="00207D16" w:rsidP="00207D16">
            <w:pPr>
              <w:pStyle w:val="Header"/>
              <w:spacing w:before="0" w:after="0"/>
              <w:rPr>
                <w:rFonts w:ascii="Calibri" w:hAnsi="Calibri" w:cs="Calibri"/>
                <w:rPrChange w:id="94" w:author="Michel Drescher" w:date="2013-10-08T14:19:00Z">
                  <w:rPr>
                    <w:rFonts w:ascii="Calibri" w:hAnsi="Calibri" w:cs="Calibri"/>
                  </w:rPr>
                </w:rPrChange>
              </w:rPr>
            </w:pPr>
          </w:p>
        </w:tc>
        <w:tc>
          <w:tcPr>
            <w:tcW w:w="4001" w:type="dxa"/>
            <w:tcBorders>
              <w:top w:val="nil"/>
              <w:left w:val="single" w:sz="2" w:space="0" w:color="auto"/>
              <w:bottom w:val="single" w:sz="2" w:space="0" w:color="auto"/>
              <w:right w:val="single" w:sz="2" w:space="0" w:color="auto"/>
            </w:tcBorders>
            <w:vAlign w:val="center"/>
          </w:tcPr>
          <w:p w14:paraId="4E207DC8" w14:textId="77777777" w:rsidR="00207D16" w:rsidRPr="00FE297D" w:rsidRDefault="00207D16" w:rsidP="00207D16">
            <w:pPr>
              <w:pStyle w:val="Header"/>
              <w:spacing w:before="0" w:after="0"/>
              <w:jc w:val="left"/>
              <w:rPr>
                <w:rFonts w:ascii="Calibri" w:hAnsi="Calibri" w:cs="Calibri"/>
                <w:rPrChange w:id="95" w:author="Michel Drescher" w:date="2013-10-08T14:19:00Z">
                  <w:rPr>
                    <w:rFonts w:ascii="Calibri" w:hAnsi="Calibri" w:cs="Calibri"/>
                  </w:rPr>
                </w:rPrChange>
              </w:rPr>
            </w:pPr>
          </w:p>
        </w:tc>
        <w:tc>
          <w:tcPr>
            <w:tcW w:w="2551" w:type="dxa"/>
            <w:tcBorders>
              <w:top w:val="nil"/>
              <w:left w:val="single" w:sz="2" w:space="0" w:color="auto"/>
              <w:bottom w:val="single" w:sz="2" w:space="0" w:color="auto"/>
              <w:right w:val="single" w:sz="4" w:space="0" w:color="auto"/>
            </w:tcBorders>
            <w:vAlign w:val="center"/>
          </w:tcPr>
          <w:p w14:paraId="4F864862" w14:textId="77777777" w:rsidR="00207D16" w:rsidRPr="00FE297D" w:rsidRDefault="00207D16" w:rsidP="00207D16">
            <w:pPr>
              <w:pStyle w:val="Header"/>
              <w:spacing w:before="0" w:after="0"/>
              <w:jc w:val="left"/>
              <w:rPr>
                <w:rFonts w:ascii="Calibri" w:hAnsi="Calibri" w:cs="Calibri"/>
                <w:rPrChange w:id="96" w:author="Michel Drescher" w:date="2013-10-08T14:19:00Z">
                  <w:rPr>
                    <w:rFonts w:ascii="Calibri" w:hAnsi="Calibri" w:cs="Calibri"/>
                  </w:rPr>
                </w:rPrChange>
              </w:rPr>
            </w:pPr>
          </w:p>
        </w:tc>
      </w:tr>
      <w:tr w:rsidR="00207D16" w:rsidRPr="00FE297D" w14:paraId="527E726B" w14:textId="77777777">
        <w:trPr>
          <w:cantSplit/>
        </w:trPr>
        <w:tc>
          <w:tcPr>
            <w:tcW w:w="721" w:type="dxa"/>
            <w:tcBorders>
              <w:top w:val="nil"/>
              <w:left w:val="single" w:sz="4" w:space="0" w:color="auto"/>
              <w:bottom w:val="single" w:sz="2" w:space="0" w:color="auto"/>
              <w:right w:val="single" w:sz="2" w:space="0" w:color="auto"/>
            </w:tcBorders>
            <w:vAlign w:val="center"/>
          </w:tcPr>
          <w:p w14:paraId="56362BC8" w14:textId="77777777" w:rsidR="00207D16" w:rsidRPr="00FE297D" w:rsidRDefault="00207D16" w:rsidP="00207D16">
            <w:pPr>
              <w:pStyle w:val="Header"/>
              <w:spacing w:before="0" w:after="0"/>
              <w:jc w:val="center"/>
              <w:rPr>
                <w:rFonts w:ascii="Calibri" w:hAnsi="Calibri" w:cs="Calibri"/>
                <w:rPrChange w:id="97" w:author="Michel Drescher" w:date="2013-10-08T14:19:00Z">
                  <w:rPr>
                    <w:rFonts w:ascii="Calibri" w:hAnsi="Calibri" w:cs="Calibri"/>
                  </w:rPr>
                </w:rPrChange>
              </w:rPr>
            </w:pPr>
            <w:r w:rsidRPr="00FE297D">
              <w:rPr>
                <w:rFonts w:ascii="Calibri" w:hAnsi="Calibri" w:cs="Calibri"/>
                <w:rPrChange w:id="98" w:author="Michel Drescher" w:date="2013-10-08T14:19:00Z">
                  <w:rPr>
                    <w:rFonts w:ascii="Calibri" w:hAnsi="Calibri" w:cs="Calibri"/>
                  </w:rPr>
                </w:rPrChange>
              </w:rPr>
              <w:t>3</w:t>
            </w:r>
          </w:p>
        </w:tc>
        <w:tc>
          <w:tcPr>
            <w:tcW w:w="1869" w:type="dxa"/>
            <w:tcBorders>
              <w:top w:val="nil"/>
              <w:bottom w:val="single" w:sz="2" w:space="0" w:color="auto"/>
              <w:right w:val="single" w:sz="2" w:space="0" w:color="auto"/>
            </w:tcBorders>
            <w:vAlign w:val="center"/>
          </w:tcPr>
          <w:p w14:paraId="773A8007" w14:textId="77777777" w:rsidR="00207D16" w:rsidRPr="00FE297D" w:rsidRDefault="00207D16" w:rsidP="00207D16">
            <w:pPr>
              <w:pStyle w:val="Header"/>
              <w:spacing w:before="0" w:after="0"/>
              <w:rPr>
                <w:rFonts w:ascii="Calibri" w:hAnsi="Calibri" w:cs="Calibri"/>
                <w:rPrChange w:id="99" w:author="Michel Drescher" w:date="2013-10-08T14:19:00Z">
                  <w:rPr>
                    <w:rFonts w:ascii="Calibri" w:hAnsi="Calibri" w:cs="Calibri"/>
                  </w:rPr>
                </w:rPrChange>
              </w:rPr>
            </w:pPr>
          </w:p>
        </w:tc>
        <w:tc>
          <w:tcPr>
            <w:tcW w:w="4001" w:type="dxa"/>
            <w:tcBorders>
              <w:top w:val="nil"/>
              <w:left w:val="single" w:sz="2" w:space="0" w:color="auto"/>
              <w:bottom w:val="single" w:sz="2" w:space="0" w:color="auto"/>
              <w:right w:val="single" w:sz="2" w:space="0" w:color="auto"/>
            </w:tcBorders>
            <w:vAlign w:val="center"/>
          </w:tcPr>
          <w:p w14:paraId="1A4E8DB9" w14:textId="77777777" w:rsidR="00207D16" w:rsidRPr="00FE297D" w:rsidRDefault="00207D16" w:rsidP="00207D16">
            <w:pPr>
              <w:pStyle w:val="Header"/>
              <w:spacing w:before="0" w:after="0"/>
              <w:jc w:val="left"/>
              <w:rPr>
                <w:rFonts w:ascii="Calibri" w:hAnsi="Calibri" w:cs="Calibri"/>
                <w:rPrChange w:id="100" w:author="Michel Drescher" w:date="2013-10-08T14:19:00Z">
                  <w:rPr>
                    <w:rFonts w:ascii="Calibri" w:hAnsi="Calibri" w:cs="Calibri"/>
                  </w:rPr>
                </w:rPrChange>
              </w:rPr>
            </w:pPr>
          </w:p>
        </w:tc>
        <w:tc>
          <w:tcPr>
            <w:tcW w:w="2551" w:type="dxa"/>
            <w:tcBorders>
              <w:top w:val="nil"/>
              <w:left w:val="single" w:sz="2" w:space="0" w:color="auto"/>
              <w:bottom w:val="single" w:sz="2" w:space="0" w:color="auto"/>
              <w:right w:val="single" w:sz="4" w:space="0" w:color="auto"/>
            </w:tcBorders>
            <w:vAlign w:val="center"/>
          </w:tcPr>
          <w:p w14:paraId="529FAB60" w14:textId="77777777" w:rsidR="00207D16" w:rsidRPr="00FE297D" w:rsidRDefault="00207D16" w:rsidP="00207D16">
            <w:pPr>
              <w:pStyle w:val="Header"/>
              <w:spacing w:before="0" w:after="0"/>
              <w:jc w:val="left"/>
              <w:rPr>
                <w:rFonts w:ascii="Calibri" w:hAnsi="Calibri" w:cs="Calibri"/>
                <w:rPrChange w:id="101" w:author="Michel Drescher" w:date="2013-10-08T14:19:00Z">
                  <w:rPr>
                    <w:rFonts w:ascii="Calibri" w:hAnsi="Calibri" w:cs="Calibri"/>
                  </w:rPr>
                </w:rPrChange>
              </w:rPr>
            </w:pPr>
          </w:p>
        </w:tc>
      </w:tr>
    </w:tbl>
    <w:p w14:paraId="57F845F7" w14:textId="77777777" w:rsidR="00207D16" w:rsidRPr="00FE297D" w:rsidRDefault="00207D16" w:rsidP="00207D16">
      <w:pPr>
        <w:pStyle w:val="Preface"/>
        <w:rPr>
          <w:rFonts w:ascii="Calibri" w:hAnsi="Calibri" w:cs="Calibri"/>
          <w:rPrChange w:id="102" w:author="Michel Drescher" w:date="2013-10-08T14:19:00Z">
            <w:rPr>
              <w:rFonts w:ascii="Calibri" w:hAnsi="Calibri" w:cs="Calibri"/>
            </w:rPr>
          </w:rPrChange>
        </w:rPr>
      </w:pPr>
      <w:r w:rsidRPr="00FE297D">
        <w:rPr>
          <w:rFonts w:ascii="Calibri" w:hAnsi="Calibri" w:cs="Calibri"/>
          <w:rPrChange w:id="103" w:author="Michel Drescher" w:date="2013-10-08T14:19:00Z">
            <w:rPr>
              <w:rFonts w:ascii="Calibri" w:hAnsi="Calibri" w:cs="Calibri"/>
            </w:rPr>
          </w:rPrChange>
        </w:rPr>
        <w:t>Application area</w:t>
      </w:r>
      <w:r w:rsidRPr="00FE297D">
        <w:rPr>
          <w:rFonts w:ascii="Calibri" w:hAnsi="Calibri" w:cs="Calibri"/>
          <w:rPrChange w:id="104" w:author="Michel Drescher" w:date="2013-10-08T14:19:00Z">
            <w:rPr>
              <w:rFonts w:ascii="Calibri" w:hAnsi="Calibri" w:cs="Calibri"/>
            </w:rPr>
          </w:rPrChange>
        </w:rPr>
        <w:tab/>
      </w:r>
    </w:p>
    <w:p w14:paraId="6AA0FF6D" w14:textId="77777777" w:rsidR="00207D16" w:rsidRPr="00FE297D" w:rsidRDefault="00207D16" w:rsidP="00207D16">
      <w:pPr>
        <w:rPr>
          <w:rFonts w:ascii="Calibri" w:hAnsi="Calibri" w:cs="Calibri"/>
          <w:rPrChange w:id="105" w:author="Michel Drescher" w:date="2013-10-08T14:19:00Z">
            <w:rPr>
              <w:rFonts w:ascii="Calibri" w:hAnsi="Calibri" w:cs="Calibri"/>
            </w:rPr>
          </w:rPrChange>
        </w:rPr>
      </w:pPr>
      <w:r w:rsidRPr="00FE297D">
        <w:rPr>
          <w:rFonts w:ascii="Calibri" w:hAnsi="Calibri" w:cs="Calibri"/>
          <w:rPrChange w:id="106" w:author="Michel Drescher" w:date="2013-10-08T14:19:00Z">
            <w:rPr>
              <w:rFonts w:ascii="Calibri" w:hAnsi="Calibri" w:cs="Calibri"/>
            </w:rPr>
          </w:rPrChange>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FE297D" w:rsidRDefault="00207D16" w:rsidP="00207D16">
      <w:pPr>
        <w:pStyle w:val="Preface"/>
        <w:rPr>
          <w:rFonts w:ascii="Calibri" w:hAnsi="Calibri" w:cs="Calibri"/>
          <w:rPrChange w:id="107" w:author="Michel Drescher" w:date="2013-10-08T14:19:00Z">
            <w:rPr>
              <w:rFonts w:ascii="Calibri" w:hAnsi="Calibri" w:cs="Calibri"/>
            </w:rPr>
          </w:rPrChange>
        </w:rPr>
      </w:pPr>
      <w:bookmarkStart w:id="108" w:name="_Toc431023278"/>
      <w:bookmarkStart w:id="109" w:name="_Toc492806028"/>
      <w:bookmarkStart w:id="110" w:name="_Toc127001211"/>
      <w:bookmarkStart w:id="111" w:name="_Toc130697440"/>
      <w:r w:rsidRPr="00FE297D">
        <w:rPr>
          <w:rFonts w:ascii="Calibri" w:hAnsi="Calibri" w:cs="Calibri"/>
          <w:rPrChange w:id="112" w:author="Michel Drescher" w:date="2013-10-08T14:19:00Z">
            <w:rPr>
              <w:rFonts w:ascii="Calibri" w:hAnsi="Calibri" w:cs="Calibri"/>
            </w:rPr>
          </w:rPrChange>
        </w:rPr>
        <w:t>Document amendment procedure</w:t>
      </w:r>
      <w:bookmarkEnd w:id="108"/>
      <w:bookmarkEnd w:id="109"/>
      <w:bookmarkEnd w:id="110"/>
      <w:bookmarkEnd w:id="111"/>
    </w:p>
    <w:p w14:paraId="2322B8E8" w14:textId="77777777" w:rsidR="00207D16" w:rsidRPr="00FE297D" w:rsidRDefault="00207D16" w:rsidP="00207D16">
      <w:pPr>
        <w:jc w:val="left"/>
        <w:rPr>
          <w:rFonts w:ascii="Calibri" w:hAnsi="Calibri" w:cs="Calibri"/>
        </w:rPr>
      </w:pPr>
      <w:r w:rsidRPr="00FE297D">
        <w:rPr>
          <w:rFonts w:ascii="Calibri" w:hAnsi="Calibri" w:cs="Calibri"/>
          <w:rPrChange w:id="113" w:author="Michel Drescher" w:date="2013-10-08T14:19:00Z">
            <w:rPr>
              <w:rFonts w:ascii="Calibri" w:hAnsi="Calibri" w:cs="Calibri"/>
            </w:rPr>
          </w:rPrChange>
        </w:rPr>
        <w:t>Amendments, comments and suggestions should be sent to the authors. The procedures documented in the EGI-InSPIRE “Document Management Procedure” will be followed:</w:t>
      </w:r>
      <w:bookmarkStart w:id="114" w:name="_Toc105397224"/>
      <w:bookmarkEnd w:id="114"/>
      <w:r w:rsidRPr="00FE297D">
        <w:rPr>
          <w:rFonts w:ascii="Calibri" w:hAnsi="Calibri" w:cs="Calibri"/>
          <w:rPrChange w:id="115" w:author="Michel Drescher" w:date="2013-10-08T14:19:00Z">
            <w:rPr>
              <w:rFonts w:ascii="Calibri" w:hAnsi="Calibri" w:cs="Calibri"/>
            </w:rPr>
          </w:rPrChange>
        </w:rPr>
        <w:br/>
      </w:r>
      <w:r w:rsidR="0020606A" w:rsidRPr="00FE297D">
        <w:fldChar w:fldCharType="begin"/>
      </w:r>
      <w:r w:rsidR="0020606A" w:rsidRPr="00FE297D">
        <w:rPr>
          <w:rPrChange w:id="116" w:author="Michel Drescher" w:date="2013-10-08T14:19:00Z">
            <w:rPr/>
          </w:rPrChange>
        </w:rPr>
        <w:instrText xml:space="preserve"> HYPERLINK "https://wiki.egi.eu/wiki/Procedures" </w:instrText>
      </w:r>
      <w:r w:rsidR="0020606A" w:rsidRPr="00FE297D">
        <w:rPr>
          <w:rPrChange w:id="117" w:author="Michel Drescher" w:date="2013-10-08T14:19:00Z">
            <w:rPr/>
          </w:rPrChange>
        </w:rPr>
        <w:fldChar w:fldCharType="separate"/>
      </w:r>
      <w:r w:rsidRPr="00173710">
        <w:rPr>
          <w:rStyle w:val="Hyperlink"/>
          <w:rFonts w:ascii="Calibri" w:hAnsi="Calibri" w:cs="Calibri"/>
        </w:rPr>
        <w:t>https://wiki.egi.eu/wiki/Procedures</w:t>
      </w:r>
      <w:r w:rsidR="0020606A" w:rsidRPr="00173710">
        <w:rPr>
          <w:rStyle w:val="Hyperlink"/>
          <w:rFonts w:ascii="Calibri" w:hAnsi="Calibri" w:cs="Calibri"/>
        </w:rPr>
        <w:fldChar w:fldCharType="end"/>
      </w:r>
    </w:p>
    <w:p w14:paraId="061C7214" w14:textId="77777777" w:rsidR="00207D16" w:rsidRPr="00AE380E" w:rsidRDefault="00207D16" w:rsidP="00207D16">
      <w:pPr>
        <w:pStyle w:val="Preface"/>
        <w:rPr>
          <w:rFonts w:ascii="Calibri" w:hAnsi="Calibri" w:cs="Calibri"/>
        </w:rPr>
      </w:pPr>
      <w:bookmarkStart w:id="118" w:name="_Toc127001212"/>
      <w:bookmarkStart w:id="119" w:name="_Toc127761661"/>
      <w:bookmarkStart w:id="120" w:name="_Toc127001213"/>
      <w:bookmarkStart w:id="121" w:name="_Toc130697441"/>
      <w:bookmarkEnd w:id="118"/>
      <w:bookmarkEnd w:id="119"/>
      <w:r w:rsidRPr="00173710">
        <w:rPr>
          <w:rFonts w:ascii="Calibri" w:hAnsi="Calibri" w:cs="Calibri"/>
        </w:rPr>
        <w:t>Termi</w:t>
      </w:r>
      <w:r w:rsidRPr="00AE380E">
        <w:rPr>
          <w:rFonts w:ascii="Calibri" w:hAnsi="Calibri" w:cs="Calibri"/>
        </w:rPr>
        <w:t>nology</w:t>
      </w:r>
      <w:bookmarkEnd w:id="120"/>
      <w:bookmarkEnd w:id="121"/>
    </w:p>
    <w:p w14:paraId="0C511BEC" w14:textId="77777777" w:rsidR="00207D16" w:rsidRPr="00FE297D" w:rsidRDefault="00207D16" w:rsidP="00207D16">
      <w:pPr>
        <w:jc w:val="left"/>
        <w:rPr>
          <w:rFonts w:ascii="Calibri" w:hAnsi="Calibri" w:cs="Calibri"/>
        </w:rPr>
      </w:pPr>
      <w:r w:rsidRPr="00AE380E">
        <w:rPr>
          <w:rFonts w:ascii="Calibri" w:hAnsi="Calibri" w:cs="Calibri"/>
        </w:rPr>
        <w:t xml:space="preserve">A complete project glossary is provided at the following page: </w:t>
      </w:r>
      <w:r w:rsidR="0020606A" w:rsidRPr="00FE297D">
        <w:fldChar w:fldCharType="begin"/>
      </w:r>
      <w:r w:rsidR="0020606A" w:rsidRPr="00FE297D">
        <w:rPr>
          <w:rPrChange w:id="122" w:author="Michel Drescher" w:date="2013-10-08T14:19:00Z">
            <w:rPr/>
          </w:rPrChange>
        </w:rPr>
        <w:instrText xml:space="preserve"> HYPERLINK "http://www.egi.eu/about/glossary/" </w:instrText>
      </w:r>
      <w:r w:rsidR="0020606A" w:rsidRPr="00FE297D">
        <w:rPr>
          <w:rPrChange w:id="123" w:author="Michel Drescher" w:date="2013-10-08T14:19:00Z">
            <w:rPr/>
          </w:rPrChange>
        </w:rPr>
        <w:fldChar w:fldCharType="separate"/>
      </w:r>
      <w:r w:rsidRPr="00173710">
        <w:rPr>
          <w:rStyle w:val="Hyperlink"/>
          <w:rFonts w:ascii="Calibri" w:hAnsi="Calibri" w:cs="Calibri"/>
        </w:rPr>
        <w:t>http://www.egi.eu/about/glossary/</w:t>
      </w:r>
      <w:r w:rsidR="0020606A" w:rsidRPr="00173710">
        <w:rPr>
          <w:rStyle w:val="Hyperlink"/>
          <w:rFonts w:ascii="Calibri" w:hAnsi="Calibri" w:cs="Calibri"/>
        </w:rPr>
        <w:fldChar w:fldCharType="end"/>
      </w:r>
      <w:r w:rsidRPr="00FE297D">
        <w:rPr>
          <w:rFonts w:ascii="Calibri" w:hAnsi="Calibri" w:cs="Calibri"/>
        </w:rPr>
        <w:t xml:space="preserve">.    </w:t>
      </w:r>
    </w:p>
    <w:p w14:paraId="1EA8D81F" w14:textId="77777777" w:rsidR="00207D16" w:rsidRPr="00AE380E" w:rsidRDefault="00207D16" w:rsidP="00207D16">
      <w:pPr>
        <w:rPr>
          <w:rFonts w:ascii="Calibri" w:hAnsi="Calibri" w:cs="Calibri"/>
        </w:rPr>
      </w:pPr>
      <w:r w:rsidRPr="00FE297D">
        <w:rPr>
          <w:rFonts w:ascii="Calibri" w:hAnsi="Calibri" w:cs="Calibri"/>
          <w:highlight w:val="yellow"/>
        </w:rPr>
        <w:lastRenderedPageBreak/>
        <w:t>&lt;&lt;The authors should check if the acronyms are covered by the glossary page and if the definition</w:t>
      </w:r>
      <w:r w:rsidRPr="00173710">
        <w:rPr>
          <w:rFonts w:ascii="Calibri" w:hAnsi="Calibri" w:cs="Calibri"/>
          <w:highlight w:val="yellow"/>
        </w:rPr>
        <w:t xml:space="preserve"> is still correct; all the amendments should be communicated to glossary@egi.eu&gt;&gt;</w:t>
      </w:r>
    </w:p>
    <w:p w14:paraId="4E77D741" w14:textId="77777777" w:rsidR="00207D16" w:rsidRPr="00AE380E" w:rsidRDefault="00207D16" w:rsidP="00207D16">
      <w:pPr>
        <w:pStyle w:val="Preface"/>
        <w:rPr>
          <w:rFonts w:ascii="Calibri" w:hAnsi="Calibri" w:cs="Calibri"/>
        </w:rPr>
      </w:pPr>
      <w:r w:rsidRPr="00AE380E">
        <w:rPr>
          <w:rFonts w:ascii="Calibri" w:hAnsi="Calibri" w:cs="Calibri"/>
        </w:rPr>
        <w:br w:type="page"/>
      </w:r>
      <w:r w:rsidRPr="00AE380E">
        <w:rPr>
          <w:rFonts w:ascii="Calibri" w:hAnsi="Calibri" w:cs="Calibri"/>
        </w:rPr>
        <w:lastRenderedPageBreak/>
        <w:t xml:space="preserve">PROJECT SUMMARY </w:t>
      </w:r>
    </w:p>
    <w:p w14:paraId="6689C914" w14:textId="77777777" w:rsidR="00207D16" w:rsidRPr="00AE380E" w:rsidRDefault="00207D16" w:rsidP="00207D16">
      <w:pPr>
        <w:rPr>
          <w:rFonts w:ascii="Calibri" w:hAnsi="Calibri" w:cs="Calibri"/>
        </w:rPr>
      </w:pPr>
    </w:p>
    <w:p w14:paraId="4EF3F6C1" w14:textId="77777777" w:rsidR="00207D16" w:rsidRPr="00FE297D" w:rsidRDefault="00207D16" w:rsidP="00207D16">
      <w:pPr>
        <w:rPr>
          <w:rFonts w:ascii="Calibri" w:hAnsi="Calibri" w:cs="Calibri"/>
          <w:rPrChange w:id="124" w:author="Michel Drescher" w:date="2013-10-08T14:19:00Z">
            <w:rPr>
              <w:rFonts w:ascii="Calibri" w:hAnsi="Calibri" w:cs="Calibri"/>
            </w:rPr>
          </w:rPrChange>
        </w:rPr>
      </w:pPr>
      <w:r w:rsidRPr="00FE297D">
        <w:rPr>
          <w:rFonts w:ascii="Calibri" w:hAnsi="Calibri" w:cs="Calibri"/>
          <w:rPrChange w:id="125" w:author="Michel Drescher" w:date="2013-10-08T14:19:00Z">
            <w:rPr>
              <w:rFonts w:ascii="Calibri" w:hAnsi="Calibri" w:cs="Calibri"/>
            </w:rPr>
          </w:rPrChange>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FE297D" w:rsidRDefault="00207D16" w:rsidP="00207D16">
      <w:pPr>
        <w:rPr>
          <w:rFonts w:ascii="Calibri" w:hAnsi="Calibri" w:cs="Calibri"/>
          <w:rPrChange w:id="126" w:author="Michel Drescher" w:date="2013-10-08T14:19:00Z">
            <w:rPr>
              <w:rFonts w:ascii="Calibri" w:hAnsi="Calibri" w:cs="Calibri"/>
            </w:rPr>
          </w:rPrChange>
        </w:rPr>
      </w:pPr>
    </w:p>
    <w:p w14:paraId="53EAF51A" w14:textId="77777777" w:rsidR="00207D16" w:rsidRPr="00FE297D" w:rsidRDefault="00207D16" w:rsidP="00207D16">
      <w:pPr>
        <w:rPr>
          <w:rFonts w:ascii="Calibri" w:hAnsi="Calibri" w:cs="Calibri"/>
          <w:rPrChange w:id="127" w:author="Michel Drescher" w:date="2013-10-08T14:19:00Z">
            <w:rPr>
              <w:rFonts w:ascii="Calibri" w:hAnsi="Calibri" w:cs="Calibri"/>
            </w:rPr>
          </w:rPrChange>
        </w:rPr>
      </w:pPr>
      <w:r w:rsidRPr="00FE297D">
        <w:rPr>
          <w:rFonts w:ascii="Calibri" w:hAnsi="Calibri" w:cs="Calibri"/>
          <w:rPrChange w:id="128" w:author="Michel Drescher" w:date="2013-10-08T14:19:00Z">
            <w:rPr>
              <w:rFonts w:ascii="Calibri" w:hAnsi="Calibri" w:cs="Calibri"/>
            </w:rPr>
          </w:rPrChange>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FE297D" w:rsidRDefault="00207D16" w:rsidP="00207D16">
      <w:pPr>
        <w:rPr>
          <w:rFonts w:ascii="Calibri" w:hAnsi="Calibri" w:cs="Calibri"/>
          <w:rPrChange w:id="129" w:author="Michel Drescher" w:date="2013-10-08T14:19:00Z">
            <w:rPr>
              <w:rFonts w:ascii="Calibri" w:hAnsi="Calibri" w:cs="Calibri"/>
            </w:rPr>
          </w:rPrChange>
        </w:rPr>
      </w:pPr>
    </w:p>
    <w:p w14:paraId="115E5688" w14:textId="77777777" w:rsidR="00207D16" w:rsidRPr="00FE297D" w:rsidRDefault="00207D16" w:rsidP="00207D16">
      <w:pPr>
        <w:rPr>
          <w:rFonts w:ascii="Calibri" w:hAnsi="Calibri" w:cs="Calibri"/>
          <w:rPrChange w:id="130" w:author="Michel Drescher" w:date="2013-10-08T14:19:00Z">
            <w:rPr>
              <w:rFonts w:ascii="Calibri" w:hAnsi="Calibri" w:cs="Calibri"/>
            </w:rPr>
          </w:rPrChange>
        </w:rPr>
      </w:pPr>
      <w:r w:rsidRPr="00FE297D">
        <w:rPr>
          <w:rFonts w:ascii="Calibri" w:hAnsi="Calibri" w:cs="Calibri"/>
          <w:rPrChange w:id="131" w:author="Michel Drescher" w:date="2013-10-08T14:19:00Z">
            <w:rPr>
              <w:rFonts w:ascii="Calibri" w:hAnsi="Calibri" w:cs="Calibri"/>
            </w:rPr>
          </w:rPrChange>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FE297D" w:rsidRDefault="00207D16" w:rsidP="00207D16">
      <w:pPr>
        <w:rPr>
          <w:rFonts w:ascii="Calibri" w:hAnsi="Calibri" w:cs="Calibri"/>
          <w:rPrChange w:id="132" w:author="Michel Drescher" w:date="2013-10-08T14:19:00Z">
            <w:rPr>
              <w:rFonts w:ascii="Calibri" w:hAnsi="Calibri" w:cs="Calibri"/>
            </w:rPr>
          </w:rPrChange>
        </w:rPr>
      </w:pPr>
    </w:p>
    <w:p w14:paraId="509B06B5" w14:textId="77777777" w:rsidR="00207D16" w:rsidRPr="00FE297D" w:rsidRDefault="00207D16" w:rsidP="00207D16">
      <w:pPr>
        <w:rPr>
          <w:rFonts w:ascii="Calibri" w:hAnsi="Calibri" w:cs="Calibri"/>
          <w:rPrChange w:id="133" w:author="Michel Drescher" w:date="2013-10-08T14:19:00Z">
            <w:rPr>
              <w:rFonts w:ascii="Calibri" w:hAnsi="Calibri" w:cs="Calibri"/>
            </w:rPr>
          </w:rPrChange>
        </w:rPr>
      </w:pPr>
      <w:r w:rsidRPr="00FE297D">
        <w:rPr>
          <w:rFonts w:ascii="Calibri" w:hAnsi="Calibri" w:cs="Calibri"/>
          <w:rPrChange w:id="134" w:author="Michel Drescher" w:date="2013-10-08T14:19:00Z">
            <w:rPr>
              <w:rFonts w:ascii="Calibri" w:hAnsi="Calibri" w:cs="Calibri"/>
            </w:rPr>
          </w:rPrChange>
        </w:rPr>
        <w:t>The objectives of the project are:</w:t>
      </w:r>
    </w:p>
    <w:p w14:paraId="665D1D67" w14:textId="77777777" w:rsidR="00207D16" w:rsidRPr="00FE297D" w:rsidRDefault="00207D16" w:rsidP="005226A9">
      <w:pPr>
        <w:numPr>
          <w:ilvl w:val="0"/>
          <w:numId w:val="3"/>
        </w:numPr>
        <w:tabs>
          <w:tab w:val="clear" w:pos="720"/>
          <w:tab w:val="num" w:pos="284"/>
        </w:tabs>
        <w:ind w:left="284" w:hanging="284"/>
        <w:rPr>
          <w:rFonts w:ascii="Calibri" w:hAnsi="Calibri" w:cs="Calibri"/>
          <w:rPrChange w:id="135" w:author="Michel Drescher" w:date="2013-10-08T14:19:00Z">
            <w:rPr>
              <w:rFonts w:ascii="Calibri" w:hAnsi="Calibri" w:cs="Calibri"/>
            </w:rPr>
          </w:rPrChange>
        </w:rPr>
      </w:pPr>
      <w:r w:rsidRPr="00FE297D">
        <w:rPr>
          <w:rFonts w:ascii="Calibri" w:hAnsi="Calibri" w:cs="Calibri"/>
          <w:rPrChange w:id="136" w:author="Michel Drescher" w:date="2013-10-08T14:19:00Z">
            <w:rPr>
              <w:rFonts w:ascii="Calibri" w:hAnsi="Calibri" w:cs="Calibri"/>
            </w:rPr>
          </w:rPrChange>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FE297D" w:rsidRDefault="00207D16" w:rsidP="005226A9">
      <w:pPr>
        <w:numPr>
          <w:ilvl w:val="0"/>
          <w:numId w:val="3"/>
        </w:numPr>
        <w:tabs>
          <w:tab w:val="clear" w:pos="720"/>
          <w:tab w:val="num" w:pos="284"/>
        </w:tabs>
        <w:ind w:left="284" w:hanging="284"/>
        <w:rPr>
          <w:rFonts w:ascii="Calibri" w:hAnsi="Calibri" w:cs="Calibri"/>
          <w:rPrChange w:id="137" w:author="Michel Drescher" w:date="2013-10-08T14:19:00Z">
            <w:rPr>
              <w:rFonts w:ascii="Calibri" w:hAnsi="Calibri" w:cs="Calibri"/>
            </w:rPr>
          </w:rPrChange>
        </w:rPr>
      </w:pPr>
      <w:r w:rsidRPr="00FE297D">
        <w:rPr>
          <w:rFonts w:ascii="Calibri" w:hAnsi="Calibri" w:cs="Calibri"/>
          <w:rPrChange w:id="138" w:author="Michel Drescher" w:date="2013-10-08T14:19:00Z">
            <w:rPr>
              <w:rFonts w:ascii="Calibri" w:hAnsi="Calibri" w:cs="Calibri"/>
            </w:rPr>
          </w:rPrChange>
        </w:rPr>
        <w:t>The continued support of researchers within Europe and their international collaborators that are using the current production infrastructure.</w:t>
      </w:r>
    </w:p>
    <w:p w14:paraId="68339A16" w14:textId="77777777" w:rsidR="00207D16" w:rsidRPr="00FE297D" w:rsidRDefault="00207D16" w:rsidP="005226A9">
      <w:pPr>
        <w:numPr>
          <w:ilvl w:val="0"/>
          <w:numId w:val="3"/>
        </w:numPr>
        <w:tabs>
          <w:tab w:val="clear" w:pos="720"/>
          <w:tab w:val="num" w:pos="284"/>
        </w:tabs>
        <w:ind w:left="284" w:hanging="284"/>
        <w:rPr>
          <w:rFonts w:ascii="Calibri" w:hAnsi="Calibri" w:cs="Calibri"/>
          <w:rPrChange w:id="139" w:author="Michel Drescher" w:date="2013-10-08T14:19:00Z">
            <w:rPr>
              <w:rFonts w:ascii="Calibri" w:hAnsi="Calibri" w:cs="Calibri"/>
            </w:rPr>
          </w:rPrChange>
        </w:rPr>
      </w:pPr>
      <w:r w:rsidRPr="00FE297D">
        <w:rPr>
          <w:rFonts w:ascii="Calibri" w:hAnsi="Calibri" w:cs="Calibri"/>
          <w:rPrChange w:id="140" w:author="Michel Drescher" w:date="2013-10-08T14:19:00Z">
            <w:rPr>
              <w:rFonts w:ascii="Calibri" w:hAnsi="Calibri" w:cs="Calibri"/>
            </w:rPr>
          </w:rPrChange>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FE297D" w:rsidRDefault="00207D16" w:rsidP="005226A9">
      <w:pPr>
        <w:numPr>
          <w:ilvl w:val="0"/>
          <w:numId w:val="3"/>
        </w:numPr>
        <w:tabs>
          <w:tab w:val="clear" w:pos="720"/>
          <w:tab w:val="num" w:pos="284"/>
        </w:tabs>
        <w:ind w:left="284" w:hanging="284"/>
        <w:rPr>
          <w:rFonts w:ascii="Calibri" w:hAnsi="Calibri" w:cs="Calibri"/>
          <w:rPrChange w:id="141" w:author="Michel Drescher" w:date="2013-10-08T14:19:00Z">
            <w:rPr>
              <w:rFonts w:ascii="Calibri" w:hAnsi="Calibri" w:cs="Calibri"/>
            </w:rPr>
          </w:rPrChange>
        </w:rPr>
      </w:pPr>
      <w:r w:rsidRPr="00FE297D">
        <w:rPr>
          <w:rFonts w:ascii="Calibri" w:hAnsi="Calibri" w:cs="Calibri"/>
          <w:rPrChange w:id="142" w:author="Michel Drescher" w:date="2013-10-08T14:19:00Z">
            <w:rPr>
              <w:rFonts w:ascii="Calibri" w:hAnsi="Calibri" w:cs="Calibri"/>
            </w:rPr>
          </w:rPrChange>
        </w:rPr>
        <w:t>Interfaces that expand access to new user communities including new potential heavy users of the infrastructure from the ESFRI projects.</w:t>
      </w:r>
    </w:p>
    <w:p w14:paraId="26DD5F9C" w14:textId="77777777" w:rsidR="00207D16" w:rsidRPr="00FE297D" w:rsidRDefault="00207D16" w:rsidP="005226A9">
      <w:pPr>
        <w:numPr>
          <w:ilvl w:val="0"/>
          <w:numId w:val="3"/>
        </w:numPr>
        <w:tabs>
          <w:tab w:val="clear" w:pos="720"/>
          <w:tab w:val="num" w:pos="284"/>
        </w:tabs>
        <w:ind w:left="284" w:hanging="284"/>
        <w:rPr>
          <w:rFonts w:ascii="Calibri" w:hAnsi="Calibri" w:cs="Calibri"/>
          <w:rPrChange w:id="143" w:author="Michel Drescher" w:date="2013-10-08T14:19:00Z">
            <w:rPr>
              <w:rFonts w:ascii="Calibri" w:hAnsi="Calibri" w:cs="Calibri"/>
            </w:rPr>
          </w:rPrChange>
        </w:rPr>
      </w:pPr>
      <w:r w:rsidRPr="00FE297D">
        <w:rPr>
          <w:rFonts w:ascii="Calibri" w:hAnsi="Calibri" w:cs="Calibri"/>
          <w:rPrChange w:id="144" w:author="Michel Drescher" w:date="2013-10-08T14:19:00Z">
            <w:rPr>
              <w:rFonts w:ascii="Calibri" w:hAnsi="Calibri" w:cs="Calibri"/>
            </w:rPr>
          </w:rPrChange>
        </w:rPr>
        <w:t>Mechanisms to integrate existing infrastructure providers in Europe and around the world into the production infrastructure, so as to provide transparent access to all authorised users.</w:t>
      </w:r>
    </w:p>
    <w:p w14:paraId="15A9B173" w14:textId="77777777" w:rsidR="00207D16" w:rsidRPr="00FE297D" w:rsidRDefault="00207D16" w:rsidP="005226A9">
      <w:pPr>
        <w:numPr>
          <w:ilvl w:val="0"/>
          <w:numId w:val="3"/>
        </w:numPr>
        <w:tabs>
          <w:tab w:val="clear" w:pos="720"/>
          <w:tab w:val="num" w:pos="284"/>
        </w:tabs>
        <w:ind w:left="284" w:hanging="284"/>
        <w:rPr>
          <w:rFonts w:ascii="Calibri" w:hAnsi="Calibri" w:cs="Calibri"/>
          <w:rPrChange w:id="145" w:author="Michel Drescher" w:date="2013-10-08T14:19:00Z">
            <w:rPr>
              <w:rFonts w:ascii="Calibri" w:hAnsi="Calibri" w:cs="Calibri"/>
            </w:rPr>
          </w:rPrChange>
        </w:rPr>
      </w:pPr>
      <w:r w:rsidRPr="00FE297D">
        <w:rPr>
          <w:rFonts w:ascii="Calibri" w:hAnsi="Calibri" w:cs="Calibri"/>
          <w:rPrChange w:id="146" w:author="Michel Drescher" w:date="2013-10-08T14:19:00Z">
            <w:rPr>
              <w:rFonts w:ascii="Calibri" w:hAnsi="Calibri" w:cs="Calibri"/>
            </w:rPr>
          </w:rPrChange>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FE297D" w:rsidRDefault="00207D16" w:rsidP="00207D16">
      <w:pPr>
        <w:rPr>
          <w:rFonts w:ascii="Calibri" w:hAnsi="Calibri" w:cs="Calibri"/>
          <w:rPrChange w:id="147" w:author="Michel Drescher" w:date="2013-10-08T14:19:00Z">
            <w:rPr>
              <w:rFonts w:ascii="Calibri" w:hAnsi="Calibri" w:cs="Calibri"/>
            </w:rPr>
          </w:rPrChange>
        </w:rPr>
      </w:pPr>
    </w:p>
    <w:p w14:paraId="42787755" w14:textId="77777777" w:rsidR="00207D16" w:rsidRPr="00FE297D" w:rsidRDefault="00207D16" w:rsidP="00207D16">
      <w:pPr>
        <w:rPr>
          <w:rFonts w:ascii="Calibri" w:hAnsi="Calibri" w:cs="Calibri"/>
          <w:szCs w:val="22"/>
          <w:rPrChange w:id="148" w:author="Michel Drescher" w:date="2013-10-08T14:19:00Z">
            <w:rPr>
              <w:rFonts w:ascii="Calibri" w:hAnsi="Calibri" w:cs="Calibri"/>
              <w:szCs w:val="22"/>
            </w:rPr>
          </w:rPrChange>
        </w:rPr>
      </w:pPr>
      <w:r w:rsidRPr="00FE297D">
        <w:rPr>
          <w:rFonts w:ascii="Calibri" w:hAnsi="Calibri" w:cs="Calibri"/>
          <w:szCs w:val="22"/>
          <w:rPrChange w:id="149" w:author="Michel Drescher" w:date="2013-10-08T14:19:00Z">
            <w:rPr>
              <w:rFonts w:ascii="Calibri" w:hAnsi="Calibri" w:cs="Calibri"/>
              <w:szCs w:val="22"/>
            </w:rPr>
          </w:rPrChange>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FE297D" w:rsidRDefault="005226A9" w:rsidP="00207D16">
      <w:pPr>
        <w:rPr>
          <w:rFonts w:ascii="Calibri" w:hAnsi="Calibri" w:cs="Calibri"/>
          <w:szCs w:val="22"/>
          <w:rPrChange w:id="150" w:author="Michel Drescher" w:date="2013-10-08T14:19:00Z">
            <w:rPr>
              <w:rFonts w:ascii="Calibri" w:hAnsi="Calibri" w:cs="Calibri"/>
              <w:szCs w:val="22"/>
            </w:rPr>
          </w:rPrChange>
        </w:rPr>
      </w:pPr>
    </w:p>
    <w:p w14:paraId="29E0493E" w14:textId="77777777" w:rsidR="00207D16" w:rsidRPr="00FE297D" w:rsidRDefault="00207D16" w:rsidP="00207D16">
      <w:pPr>
        <w:rPr>
          <w:rFonts w:ascii="Calibri" w:hAnsi="Calibri" w:cs="Calibri"/>
          <w:szCs w:val="22"/>
          <w:rPrChange w:id="151" w:author="Michel Drescher" w:date="2013-10-08T14:19:00Z">
            <w:rPr>
              <w:rFonts w:ascii="Calibri" w:hAnsi="Calibri" w:cs="Calibri"/>
              <w:szCs w:val="22"/>
            </w:rPr>
          </w:rPrChange>
        </w:rPr>
      </w:pPr>
      <w:r w:rsidRPr="00FE297D">
        <w:rPr>
          <w:rFonts w:ascii="Calibri" w:hAnsi="Calibri" w:cs="Calibri"/>
          <w:szCs w:val="22"/>
          <w:rPrChange w:id="152" w:author="Michel Drescher" w:date="2013-10-08T14:19:00Z">
            <w:rPr>
              <w:rFonts w:ascii="Calibri" w:hAnsi="Calibri" w:cs="Calibri"/>
              <w:szCs w:val="22"/>
            </w:rPr>
          </w:rPrChange>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FE297D" w:rsidRDefault="00207D16" w:rsidP="00207D16">
      <w:pPr>
        <w:suppressAutoHyphens w:val="0"/>
        <w:spacing w:before="0" w:after="0"/>
        <w:jc w:val="left"/>
        <w:rPr>
          <w:rFonts w:ascii="Calibri" w:hAnsi="Calibri" w:cs="Calibri"/>
          <w:szCs w:val="22"/>
          <w:rPrChange w:id="153" w:author="Michel Drescher" w:date="2013-10-08T14:19:00Z">
            <w:rPr>
              <w:rFonts w:ascii="Calibri" w:hAnsi="Calibri" w:cs="Calibri"/>
              <w:szCs w:val="22"/>
            </w:rPr>
          </w:rPrChange>
        </w:rPr>
      </w:pPr>
      <w:bookmarkStart w:id="154" w:name="_Toc264392864"/>
    </w:p>
    <w:p w14:paraId="2463212C" w14:textId="77777777" w:rsidR="00207D16" w:rsidRPr="00FE297D" w:rsidRDefault="00207D16" w:rsidP="00207D16">
      <w:pPr>
        <w:pStyle w:val="Preface"/>
        <w:rPr>
          <w:rFonts w:ascii="Calibri" w:hAnsi="Calibri" w:cs="Calibri"/>
          <w:rPrChange w:id="155" w:author="Michel Drescher" w:date="2013-10-08T14:19:00Z">
            <w:rPr>
              <w:rFonts w:ascii="Calibri" w:hAnsi="Calibri" w:cs="Calibri"/>
            </w:rPr>
          </w:rPrChange>
        </w:rPr>
      </w:pPr>
      <w:r w:rsidRPr="00FE297D">
        <w:rPr>
          <w:rFonts w:ascii="Calibri" w:hAnsi="Calibri" w:cs="Calibri"/>
          <w:rPrChange w:id="156" w:author="Michel Drescher" w:date="2013-10-08T14:19:00Z">
            <w:rPr>
              <w:rFonts w:ascii="Calibri" w:hAnsi="Calibri" w:cs="Calibri"/>
            </w:rPr>
          </w:rPrChange>
        </w:rPr>
        <w:lastRenderedPageBreak/>
        <w:t>EXECUTIVE SUMMARY</w:t>
      </w:r>
      <w:bookmarkEnd w:id="154"/>
    </w:p>
    <w:p w14:paraId="09FC6589" w14:textId="77777777" w:rsidR="00207D16" w:rsidRPr="00FE297D" w:rsidRDefault="00207D16" w:rsidP="00207D16">
      <w:pPr>
        <w:rPr>
          <w:rFonts w:ascii="Calibri" w:hAnsi="Calibri" w:cs="Calibri"/>
          <w:rPrChange w:id="157" w:author="Michel Drescher" w:date="2013-10-08T14:19:00Z">
            <w:rPr>
              <w:rFonts w:ascii="Calibri" w:hAnsi="Calibri" w:cs="Calibri"/>
            </w:rPr>
          </w:rPrChange>
        </w:rPr>
      </w:pPr>
      <w:r w:rsidRPr="00FE297D">
        <w:rPr>
          <w:rFonts w:ascii="Calibri" w:hAnsi="Calibri" w:cs="Calibri"/>
          <w:highlight w:val="yellow"/>
          <w:rPrChange w:id="158" w:author="Michel Drescher" w:date="2013-10-08T14:19:00Z">
            <w:rPr>
              <w:rFonts w:ascii="Calibri" w:hAnsi="Calibri" w:cs="Calibri"/>
              <w:highlight w:val="yellow"/>
            </w:rPr>
          </w:rPrChange>
        </w:rPr>
        <w:t>&lt;&lt; The text should provide a summary of the full report so that the reader can ‘in a page’ understand the problem it has been written to cover. This includes an overview of the background material and motivation for the report, a summary of the analysis, and the report’s main conclusions.&gt;&gt;</w:t>
      </w:r>
    </w:p>
    <w:p w14:paraId="32CFF65D" w14:textId="77777777" w:rsidR="00207D16" w:rsidRPr="00FE297D" w:rsidRDefault="00207D16" w:rsidP="00207D16">
      <w:pPr>
        <w:rPr>
          <w:rFonts w:ascii="Calibri" w:hAnsi="Calibri" w:cs="Calibri"/>
          <w:szCs w:val="22"/>
          <w:rPrChange w:id="159" w:author="Michel Drescher" w:date="2013-10-08T14:19:00Z">
            <w:rPr>
              <w:rFonts w:ascii="Calibri" w:hAnsi="Calibri" w:cs="Calibri"/>
              <w:szCs w:val="22"/>
            </w:rPr>
          </w:rPrChange>
        </w:rPr>
      </w:pPr>
    </w:p>
    <w:p w14:paraId="6F2B0D19" w14:textId="77777777" w:rsidR="005226A9" w:rsidRPr="00FE297D" w:rsidRDefault="005226A9" w:rsidP="00207D16">
      <w:pPr>
        <w:rPr>
          <w:rFonts w:ascii="Calibri" w:hAnsi="Calibri" w:cs="Calibri"/>
          <w:szCs w:val="22"/>
          <w:rPrChange w:id="160" w:author="Michel Drescher" w:date="2013-10-08T14:19:00Z">
            <w:rPr>
              <w:rFonts w:ascii="Calibri" w:hAnsi="Calibri" w:cs="Calibri"/>
              <w:szCs w:val="22"/>
            </w:rPr>
          </w:rPrChange>
        </w:rPr>
      </w:pPr>
      <w:r w:rsidRPr="00FE297D">
        <w:rPr>
          <w:rFonts w:ascii="Calibri" w:hAnsi="Calibri" w:cs="Calibri"/>
          <w:szCs w:val="22"/>
          <w:highlight w:val="green"/>
          <w:rPrChange w:id="161" w:author="Michel Drescher" w:date="2013-10-08T14:19:00Z">
            <w:rPr>
              <w:rFonts w:ascii="Calibri" w:hAnsi="Calibri" w:cs="Calibri"/>
              <w:szCs w:val="22"/>
              <w:highlight w:val="green"/>
            </w:rPr>
          </w:rPrChange>
        </w:rPr>
        <w:t>&lt;&lt;Michel Drescher&gt;&gt;</w:t>
      </w:r>
    </w:p>
    <w:p w14:paraId="61A26494" w14:textId="77777777" w:rsidR="00E26C1F" w:rsidRPr="00FE297D" w:rsidRDefault="00E26C1F" w:rsidP="00207D16">
      <w:pPr>
        <w:rPr>
          <w:rFonts w:ascii="Calibri" w:hAnsi="Calibri" w:cs="Calibri"/>
          <w:szCs w:val="22"/>
          <w:rPrChange w:id="162" w:author="Michel Drescher" w:date="2013-10-08T14:19:00Z">
            <w:rPr>
              <w:rFonts w:ascii="Calibri" w:hAnsi="Calibri" w:cs="Calibri"/>
              <w:szCs w:val="22"/>
            </w:rPr>
          </w:rPrChange>
        </w:rPr>
      </w:pPr>
    </w:p>
    <w:p w14:paraId="2DF95C35" w14:textId="77777777" w:rsidR="00E26C1F" w:rsidRPr="00FE297D" w:rsidRDefault="00E26C1F" w:rsidP="00207D16">
      <w:pPr>
        <w:rPr>
          <w:rFonts w:ascii="Calibri" w:hAnsi="Calibri" w:cs="Calibri"/>
          <w:szCs w:val="22"/>
          <w:rPrChange w:id="163" w:author="Michel Drescher" w:date="2013-10-08T14:19:00Z">
            <w:rPr>
              <w:rFonts w:ascii="Calibri" w:hAnsi="Calibri" w:cs="Calibri"/>
              <w:szCs w:val="22"/>
            </w:rPr>
          </w:rPrChange>
        </w:rPr>
      </w:pPr>
      <w:r w:rsidRPr="00FE297D">
        <w:rPr>
          <w:rFonts w:ascii="Calibri" w:hAnsi="Calibri" w:cs="Calibri"/>
          <w:szCs w:val="22"/>
          <w:highlight w:val="yellow"/>
          <w:rPrChange w:id="164" w:author="Michel Drescher" w:date="2013-10-08T14:19:00Z">
            <w:rPr>
              <w:rFonts w:ascii="Calibri" w:hAnsi="Calibri" w:cs="Calibri"/>
              <w:szCs w:val="22"/>
              <w:highlight w:val="yellow"/>
            </w:rPr>
          </w:rPrChange>
        </w:rPr>
        <w:t>&lt;&lt;Once all mini project reports are in&gt;&gt;</w:t>
      </w:r>
    </w:p>
    <w:p w14:paraId="525319F2" w14:textId="77777777" w:rsidR="00207D16" w:rsidRPr="00FE297D" w:rsidRDefault="00207D16" w:rsidP="00207D16">
      <w:pPr>
        <w:rPr>
          <w:rFonts w:ascii="Calibri" w:hAnsi="Calibri" w:cs="Calibri"/>
          <w:sz w:val="24"/>
          <w:rPrChange w:id="165" w:author="Michel Drescher" w:date="2013-10-08T14:19:00Z">
            <w:rPr>
              <w:rFonts w:ascii="Calibri" w:hAnsi="Calibri" w:cs="Calibri"/>
              <w:sz w:val="24"/>
            </w:rPr>
          </w:rPrChange>
        </w:rPr>
      </w:pPr>
    </w:p>
    <w:p w14:paraId="591737B2" w14:textId="77777777" w:rsidR="00207D16" w:rsidRPr="00FE297D" w:rsidRDefault="00207D16" w:rsidP="00207D16">
      <w:pPr>
        <w:rPr>
          <w:rFonts w:ascii="Calibri" w:hAnsi="Calibri" w:cs="Calibri"/>
          <w:sz w:val="24"/>
          <w:rPrChange w:id="166" w:author="Michel Drescher" w:date="2013-10-08T14:19:00Z">
            <w:rPr>
              <w:rFonts w:ascii="Calibri" w:hAnsi="Calibri" w:cs="Calibri"/>
              <w:sz w:val="24"/>
            </w:rPr>
          </w:rPrChange>
        </w:rPr>
        <w:sectPr w:rsidR="00207D16" w:rsidRPr="00FE297D">
          <w:headerReference w:type="default" r:id="rId8"/>
          <w:footerReference w:type="default" r:id="rId9"/>
          <w:pgSz w:w="11900" w:h="16840"/>
          <w:pgMar w:top="1418" w:right="1418" w:bottom="1418" w:left="1418" w:header="708" w:footer="708" w:gutter="0"/>
          <w:cols w:space="708"/>
        </w:sectPr>
      </w:pPr>
    </w:p>
    <w:p w14:paraId="6AC09F3F" w14:textId="77777777" w:rsidR="00207D16" w:rsidRPr="00FE297D" w:rsidRDefault="00207D16" w:rsidP="00207D16">
      <w:pPr>
        <w:pStyle w:val="TOC1"/>
        <w:rPr>
          <w:rFonts w:ascii="Calibri" w:hAnsi="Calibri" w:cs="Calibri"/>
          <w:rPrChange w:id="167" w:author="Michel Drescher" w:date="2013-10-08T14:19:00Z">
            <w:rPr>
              <w:rFonts w:ascii="Calibri" w:hAnsi="Calibri" w:cs="Calibri"/>
            </w:rPr>
          </w:rPrChange>
        </w:rPr>
      </w:pPr>
      <w:r w:rsidRPr="00FE297D">
        <w:rPr>
          <w:rFonts w:ascii="Calibri" w:hAnsi="Calibri" w:cs="Calibri"/>
          <w:rPrChange w:id="168" w:author="Michel Drescher" w:date="2013-10-08T14:19:00Z">
            <w:rPr>
              <w:rFonts w:ascii="Calibri" w:hAnsi="Calibri" w:cs="Calibri"/>
            </w:rPr>
          </w:rPrChange>
        </w:rPr>
        <w:lastRenderedPageBreak/>
        <w:t>TABLE OF CONTENTS</w:t>
      </w:r>
    </w:p>
    <w:p w14:paraId="27C21AB5" w14:textId="77777777" w:rsidR="00FE297D" w:rsidRPr="00FE297D" w:rsidRDefault="00207D16">
      <w:pPr>
        <w:pStyle w:val="TOC1"/>
        <w:tabs>
          <w:tab w:val="clear" w:pos="382"/>
          <w:tab w:val="left" w:pos="406"/>
        </w:tabs>
        <w:rPr>
          <w:rFonts w:asciiTheme="minorHAnsi" w:eastAsiaTheme="minorEastAsia" w:hAnsiTheme="minorHAnsi" w:cstheme="minorBidi"/>
          <w:b w:val="0"/>
          <w:caps w:val="0"/>
          <w:noProof/>
          <w:sz w:val="24"/>
          <w:lang w:eastAsia="ja-JP"/>
          <w:rPrChange w:id="169" w:author="Michel Drescher" w:date="2013-10-08T14:19:00Z">
            <w:rPr>
              <w:rFonts w:asciiTheme="minorHAnsi" w:eastAsiaTheme="minorEastAsia" w:hAnsiTheme="minorHAnsi" w:cstheme="minorBidi"/>
              <w:b w:val="0"/>
              <w:caps w:val="0"/>
              <w:noProof/>
              <w:sz w:val="24"/>
              <w:lang w:val="en-US" w:eastAsia="ja-JP"/>
            </w:rPr>
          </w:rPrChange>
        </w:rPr>
      </w:pPr>
      <w:r w:rsidRPr="00FE297D">
        <w:rPr>
          <w:rFonts w:ascii="Calibri" w:hAnsi="Calibri" w:cs="Calibri"/>
          <w:sz w:val="24"/>
          <w:rPrChange w:id="170" w:author="Michel Drescher" w:date="2013-10-08T14:19:00Z">
            <w:rPr>
              <w:rFonts w:ascii="Calibri" w:hAnsi="Calibri" w:cs="Calibri"/>
              <w:sz w:val="24"/>
            </w:rPr>
          </w:rPrChange>
        </w:rPr>
        <w:fldChar w:fldCharType="begin"/>
      </w:r>
      <w:r w:rsidRPr="00FE297D">
        <w:rPr>
          <w:rFonts w:ascii="Calibri" w:hAnsi="Calibri" w:cs="Calibri"/>
          <w:sz w:val="24"/>
          <w:rPrChange w:id="171" w:author="Michel Drescher" w:date="2013-10-08T14:19:00Z">
            <w:rPr>
              <w:rFonts w:ascii="Calibri" w:hAnsi="Calibri" w:cs="Calibri"/>
              <w:sz w:val="24"/>
            </w:rPr>
          </w:rPrChange>
        </w:rPr>
        <w:instrText xml:space="preserve"> TOC \o "1-3" </w:instrText>
      </w:r>
      <w:r w:rsidRPr="00FE297D">
        <w:rPr>
          <w:rFonts w:ascii="Calibri" w:hAnsi="Calibri" w:cs="Calibri"/>
          <w:sz w:val="24"/>
          <w:rPrChange w:id="172" w:author="Michel Drescher" w:date="2013-10-08T14:19:00Z">
            <w:rPr>
              <w:rFonts w:ascii="Calibri" w:hAnsi="Calibri" w:cs="Calibri"/>
              <w:sz w:val="24"/>
            </w:rPr>
          </w:rPrChange>
        </w:rPr>
        <w:fldChar w:fldCharType="separate"/>
      </w:r>
      <w:r w:rsidR="00FE297D" w:rsidRPr="00FE297D">
        <w:rPr>
          <w:rFonts w:cs="Calibri"/>
          <w:noProof/>
          <w:rPrChange w:id="173" w:author="Michel Drescher" w:date="2013-10-08T14:19:00Z">
            <w:rPr>
              <w:rFonts w:cs="Calibri"/>
              <w:noProof/>
            </w:rPr>
          </w:rPrChange>
        </w:rPr>
        <w:t>1</w:t>
      </w:r>
      <w:r w:rsidR="00FE297D" w:rsidRPr="00FE297D">
        <w:rPr>
          <w:rFonts w:asciiTheme="minorHAnsi" w:eastAsiaTheme="minorEastAsia" w:hAnsiTheme="minorHAnsi" w:cstheme="minorBidi"/>
          <w:b w:val="0"/>
          <w:caps w:val="0"/>
          <w:noProof/>
          <w:sz w:val="24"/>
          <w:lang w:eastAsia="ja-JP"/>
          <w:rPrChange w:id="174" w:author="Michel Drescher" w:date="2013-10-08T14:19:00Z">
            <w:rPr>
              <w:rFonts w:asciiTheme="minorHAnsi" w:eastAsiaTheme="minorEastAsia" w:hAnsiTheme="minorHAnsi" w:cstheme="minorBidi"/>
              <w:b w:val="0"/>
              <w:caps w:val="0"/>
              <w:noProof/>
              <w:sz w:val="24"/>
              <w:lang w:val="en-US" w:eastAsia="ja-JP"/>
            </w:rPr>
          </w:rPrChange>
        </w:rPr>
        <w:tab/>
      </w:r>
      <w:r w:rsidR="00FE297D" w:rsidRPr="00FE297D">
        <w:rPr>
          <w:rFonts w:cs="Calibri"/>
          <w:noProof/>
          <w:rPrChange w:id="175" w:author="Michel Drescher" w:date="2013-10-08T14:19:00Z">
            <w:rPr>
              <w:rFonts w:cs="Calibri"/>
              <w:noProof/>
            </w:rPr>
          </w:rPrChange>
        </w:rPr>
        <w:t>Introduction</w:t>
      </w:r>
      <w:r w:rsidR="00FE297D" w:rsidRPr="00FE297D">
        <w:rPr>
          <w:noProof/>
          <w:rPrChange w:id="176" w:author="Michel Drescher" w:date="2013-10-08T14:19:00Z">
            <w:rPr>
              <w:noProof/>
            </w:rPr>
          </w:rPrChange>
        </w:rPr>
        <w:tab/>
      </w:r>
      <w:r w:rsidR="00FE297D" w:rsidRPr="00FE297D">
        <w:rPr>
          <w:noProof/>
          <w:rPrChange w:id="177" w:author="Michel Drescher" w:date="2013-10-08T14:19:00Z">
            <w:rPr>
              <w:noProof/>
            </w:rPr>
          </w:rPrChange>
        </w:rPr>
        <w:fldChar w:fldCharType="begin"/>
      </w:r>
      <w:r w:rsidR="00FE297D" w:rsidRPr="00FE297D">
        <w:rPr>
          <w:noProof/>
          <w:rPrChange w:id="178" w:author="Michel Drescher" w:date="2013-10-08T14:19:00Z">
            <w:rPr>
              <w:noProof/>
            </w:rPr>
          </w:rPrChange>
        </w:rPr>
        <w:instrText xml:space="preserve"> PAGEREF _Toc242861218 \h </w:instrText>
      </w:r>
      <w:r w:rsidR="00FE297D" w:rsidRPr="00FE297D">
        <w:rPr>
          <w:noProof/>
          <w:rPrChange w:id="179" w:author="Michel Drescher" w:date="2013-10-08T14:19:00Z">
            <w:rPr>
              <w:noProof/>
            </w:rPr>
          </w:rPrChange>
        </w:rPr>
      </w:r>
      <w:r w:rsidR="00FE297D" w:rsidRPr="00FE297D">
        <w:rPr>
          <w:noProof/>
          <w:rPrChange w:id="180" w:author="Michel Drescher" w:date="2013-10-08T14:19:00Z">
            <w:rPr>
              <w:noProof/>
            </w:rPr>
          </w:rPrChange>
        </w:rPr>
        <w:fldChar w:fldCharType="separate"/>
      </w:r>
      <w:r w:rsidR="00FE297D" w:rsidRPr="00FE297D">
        <w:rPr>
          <w:noProof/>
          <w:rPrChange w:id="181" w:author="Michel Drescher" w:date="2013-10-08T14:19:00Z">
            <w:rPr>
              <w:noProof/>
            </w:rPr>
          </w:rPrChange>
        </w:rPr>
        <w:t>7</w:t>
      </w:r>
      <w:r w:rsidR="00FE297D" w:rsidRPr="00FE297D">
        <w:rPr>
          <w:noProof/>
          <w:rPrChange w:id="182" w:author="Michel Drescher" w:date="2013-10-08T14:19:00Z">
            <w:rPr>
              <w:noProof/>
            </w:rPr>
          </w:rPrChange>
        </w:rPr>
        <w:fldChar w:fldCharType="end"/>
      </w:r>
    </w:p>
    <w:p w14:paraId="5C8747A0" w14:textId="77777777" w:rsidR="00FE297D" w:rsidRPr="00FE297D" w:rsidRDefault="00FE297D">
      <w:pPr>
        <w:pStyle w:val="TOC1"/>
        <w:tabs>
          <w:tab w:val="clear" w:pos="382"/>
          <w:tab w:val="left" w:pos="406"/>
        </w:tabs>
        <w:rPr>
          <w:rFonts w:asciiTheme="minorHAnsi" w:eastAsiaTheme="minorEastAsia" w:hAnsiTheme="minorHAnsi" w:cstheme="minorBidi"/>
          <w:b w:val="0"/>
          <w:caps w:val="0"/>
          <w:noProof/>
          <w:sz w:val="24"/>
          <w:lang w:eastAsia="ja-JP"/>
          <w:rPrChange w:id="183" w:author="Michel Drescher" w:date="2013-10-08T14:19:00Z">
            <w:rPr>
              <w:rFonts w:asciiTheme="minorHAnsi" w:eastAsiaTheme="minorEastAsia" w:hAnsiTheme="minorHAnsi" w:cstheme="minorBidi"/>
              <w:b w:val="0"/>
              <w:caps w:val="0"/>
              <w:noProof/>
              <w:sz w:val="24"/>
              <w:lang w:val="en-US" w:eastAsia="ja-JP"/>
            </w:rPr>
          </w:rPrChange>
        </w:rPr>
      </w:pPr>
      <w:r w:rsidRPr="00FE297D">
        <w:rPr>
          <w:rFonts w:cs="Calibri"/>
          <w:noProof/>
          <w:rPrChange w:id="184" w:author="Michel Drescher" w:date="2013-10-08T14:19:00Z">
            <w:rPr>
              <w:rFonts w:cs="Calibri"/>
              <w:noProof/>
            </w:rPr>
          </w:rPrChange>
        </w:rPr>
        <w:t>2</w:t>
      </w:r>
      <w:r w:rsidRPr="00FE297D">
        <w:rPr>
          <w:rFonts w:asciiTheme="minorHAnsi" w:eastAsiaTheme="minorEastAsia" w:hAnsiTheme="minorHAnsi" w:cstheme="minorBidi"/>
          <w:b w:val="0"/>
          <w:caps w:val="0"/>
          <w:noProof/>
          <w:sz w:val="24"/>
          <w:lang w:eastAsia="ja-JP"/>
          <w:rPrChange w:id="185" w:author="Michel Drescher" w:date="2013-10-08T14:19:00Z">
            <w:rPr>
              <w:rFonts w:asciiTheme="minorHAnsi" w:eastAsiaTheme="minorEastAsia" w:hAnsiTheme="minorHAnsi" w:cstheme="minorBidi"/>
              <w:b w:val="0"/>
              <w:caps w:val="0"/>
              <w:noProof/>
              <w:sz w:val="24"/>
              <w:lang w:val="en-US" w:eastAsia="ja-JP"/>
            </w:rPr>
          </w:rPrChange>
        </w:rPr>
        <w:tab/>
      </w:r>
      <w:r w:rsidRPr="00FE297D">
        <w:rPr>
          <w:rFonts w:cs="Calibri"/>
          <w:noProof/>
          <w:rPrChange w:id="186" w:author="Michel Drescher" w:date="2013-10-08T14:19:00Z">
            <w:rPr>
              <w:rFonts w:cs="Calibri"/>
              <w:noProof/>
            </w:rPr>
          </w:rPrChange>
        </w:rPr>
        <w:t>Mini projects status reports</w:t>
      </w:r>
      <w:r w:rsidRPr="00FE297D">
        <w:rPr>
          <w:noProof/>
          <w:rPrChange w:id="187" w:author="Michel Drescher" w:date="2013-10-08T14:19:00Z">
            <w:rPr>
              <w:noProof/>
            </w:rPr>
          </w:rPrChange>
        </w:rPr>
        <w:tab/>
      </w:r>
      <w:r w:rsidRPr="00FE297D">
        <w:rPr>
          <w:noProof/>
          <w:rPrChange w:id="188" w:author="Michel Drescher" w:date="2013-10-08T14:19:00Z">
            <w:rPr>
              <w:noProof/>
            </w:rPr>
          </w:rPrChange>
        </w:rPr>
        <w:fldChar w:fldCharType="begin"/>
      </w:r>
      <w:r w:rsidRPr="00FE297D">
        <w:rPr>
          <w:noProof/>
          <w:rPrChange w:id="189" w:author="Michel Drescher" w:date="2013-10-08T14:19:00Z">
            <w:rPr>
              <w:noProof/>
            </w:rPr>
          </w:rPrChange>
        </w:rPr>
        <w:instrText xml:space="preserve"> PAGEREF _Toc242861219 \h </w:instrText>
      </w:r>
      <w:r w:rsidRPr="00FE297D">
        <w:rPr>
          <w:noProof/>
          <w:rPrChange w:id="190" w:author="Michel Drescher" w:date="2013-10-08T14:19:00Z">
            <w:rPr>
              <w:noProof/>
            </w:rPr>
          </w:rPrChange>
        </w:rPr>
      </w:r>
      <w:r w:rsidRPr="00FE297D">
        <w:rPr>
          <w:noProof/>
          <w:rPrChange w:id="191" w:author="Michel Drescher" w:date="2013-10-08T14:19:00Z">
            <w:rPr>
              <w:noProof/>
            </w:rPr>
          </w:rPrChange>
        </w:rPr>
        <w:fldChar w:fldCharType="separate"/>
      </w:r>
      <w:r w:rsidRPr="00FE297D">
        <w:rPr>
          <w:noProof/>
          <w:rPrChange w:id="192" w:author="Michel Drescher" w:date="2013-10-08T14:19:00Z">
            <w:rPr>
              <w:noProof/>
            </w:rPr>
          </w:rPrChange>
        </w:rPr>
        <w:t>8</w:t>
      </w:r>
      <w:r w:rsidRPr="00FE297D">
        <w:rPr>
          <w:noProof/>
          <w:rPrChange w:id="193" w:author="Michel Drescher" w:date="2013-10-08T14:19:00Z">
            <w:rPr>
              <w:noProof/>
            </w:rPr>
          </w:rPrChange>
        </w:rPr>
        <w:fldChar w:fldCharType="end"/>
      </w:r>
    </w:p>
    <w:p w14:paraId="4CD3B5F7" w14:textId="77777777" w:rsidR="00FE297D" w:rsidRPr="00FE297D" w:rsidRDefault="00FE297D">
      <w:pPr>
        <w:pStyle w:val="TOC2"/>
        <w:tabs>
          <w:tab w:val="left" w:pos="772"/>
          <w:tab w:val="right" w:leader="dot" w:pos="9054"/>
        </w:tabs>
        <w:rPr>
          <w:rFonts w:asciiTheme="minorHAnsi" w:eastAsiaTheme="minorEastAsia" w:hAnsiTheme="minorHAnsi" w:cstheme="minorBidi"/>
          <w:b w:val="0"/>
          <w:noProof/>
          <w:sz w:val="24"/>
          <w:szCs w:val="24"/>
          <w:lang w:eastAsia="ja-JP"/>
          <w:rPrChange w:id="194"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rPrChange w:id="195" w:author="Michel Drescher" w:date="2013-10-08T14:19:00Z">
            <w:rPr>
              <w:noProof/>
            </w:rPr>
          </w:rPrChange>
        </w:rPr>
        <w:t>2.1</w:t>
      </w:r>
      <w:r w:rsidRPr="00FE297D">
        <w:rPr>
          <w:rFonts w:asciiTheme="minorHAnsi" w:eastAsiaTheme="minorEastAsia" w:hAnsiTheme="minorHAnsi" w:cstheme="minorBidi"/>
          <w:b w:val="0"/>
          <w:noProof/>
          <w:sz w:val="24"/>
          <w:szCs w:val="24"/>
          <w:lang w:eastAsia="ja-JP"/>
          <w:rPrChange w:id="196"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rPrChange w:id="197" w:author="Michel Drescher" w:date="2013-10-08T14:19:00Z">
            <w:rPr>
              <w:noProof/>
            </w:rPr>
          </w:rPrChange>
        </w:rPr>
        <w:t>Work Package management</w:t>
      </w:r>
      <w:r w:rsidRPr="00FE297D">
        <w:rPr>
          <w:noProof/>
          <w:rPrChange w:id="198" w:author="Michel Drescher" w:date="2013-10-08T14:19:00Z">
            <w:rPr>
              <w:noProof/>
            </w:rPr>
          </w:rPrChange>
        </w:rPr>
        <w:tab/>
      </w:r>
      <w:r w:rsidRPr="00FE297D">
        <w:rPr>
          <w:noProof/>
          <w:rPrChange w:id="199" w:author="Michel Drescher" w:date="2013-10-08T14:19:00Z">
            <w:rPr>
              <w:noProof/>
            </w:rPr>
          </w:rPrChange>
        </w:rPr>
        <w:fldChar w:fldCharType="begin"/>
      </w:r>
      <w:r w:rsidRPr="00FE297D">
        <w:rPr>
          <w:noProof/>
          <w:rPrChange w:id="200" w:author="Michel Drescher" w:date="2013-10-08T14:19:00Z">
            <w:rPr>
              <w:noProof/>
            </w:rPr>
          </w:rPrChange>
        </w:rPr>
        <w:instrText xml:space="preserve"> PAGEREF _Toc242861220 \h </w:instrText>
      </w:r>
      <w:r w:rsidRPr="00FE297D">
        <w:rPr>
          <w:noProof/>
          <w:rPrChange w:id="201" w:author="Michel Drescher" w:date="2013-10-08T14:19:00Z">
            <w:rPr>
              <w:noProof/>
            </w:rPr>
          </w:rPrChange>
        </w:rPr>
      </w:r>
      <w:r w:rsidRPr="00FE297D">
        <w:rPr>
          <w:noProof/>
          <w:rPrChange w:id="202" w:author="Michel Drescher" w:date="2013-10-08T14:19:00Z">
            <w:rPr>
              <w:noProof/>
            </w:rPr>
          </w:rPrChange>
        </w:rPr>
        <w:fldChar w:fldCharType="separate"/>
      </w:r>
      <w:r w:rsidRPr="00FE297D">
        <w:rPr>
          <w:noProof/>
          <w:rPrChange w:id="203" w:author="Michel Drescher" w:date="2013-10-08T14:19:00Z">
            <w:rPr>
              <w:noProof/>
            </w:rPr>
          </w:rPrChange>
        </w:rPr>
        <w:t>8</w:t>
      </w:r>
      <w:r w:rsidRPr="00FE297D">
        <w:rPr>
          <w:noProof/>
          <w:rPrChange w:id="204" w:author="Michel Drescher" w:date="2013-10-08T14:19:00Z">
            <w:rPr>
              <w:noProof/>
            </w:rPr>
          </w:rPrChange>
        </w:rPr>
        <w:fldChar w:fldCharType="end"/>
      </w:r>
    </w:p>
    <w:p w14:paraId="70F8B3B2" w14:textId="77777777" w:rsidR="00FE297D" w:rsidRPr="00FE297D" w:rsidRDefault="00FE297D">
      <w:pPr>
        <w:pStyle w:val="TOC2"/>
        <w:tabs>
          <w:tab w:val="left" w:pos="772"/>
          <w:tab w:val="right" w:leader="dot" w:pos="9054"/>
        </w:tabs>
        <w:rPr>
          <w:rFonts w:asciiTheme="minorHAnsi" w:eastAsiaTheme="minorEastAsia" w:hAnsiTheme="minorHAnsi" w:cstheme="minorBidi"/>
          <w:b w:val="0"/>
          <w:noProof/>
          <w:sz w:val="24"/>
          <w:szCs w:val="24"/>
          <w:lang w:eastAsia="ja-JP"/>
          <w:rPrChange w:id="205"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highlight w:val="yellow"/>
          <w:rPrChange w:id="206" w:author="Michel Drescher" w:date="2013-10-08T14:19:00Z">
            <w:rPr>
              <w:noProof/>
              <w:highlight w:val="yellow"/>
            </w:rPr>
          </w:rPrChange>
        </w:rPr>
        <w:t>2.2</w:t>
      </w:r>
      <w:r w:rsidRPr="00FE297D">
        <w:rPr>
          <w:rFonts w:asciiTheme="minorHAnsi" w:eastAsiaTheme="minorEastAsia" w:hAnsiTheme="minorHAnsi" w:cstheme="minorBidi"/>
          <w:b w:val="0"/>
          <w:noProof/>
          <w:sz w:val="24"/>
          <w:szCs w:val="24"/>
          <w:lang w:eastAsia="ja-JP"/>
          <w:rPrChange w:id="207"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highlight w:val="yellow"/>
          <w:rPrChange w:id="208" w:author="Michel Drescher" w:date="2013-10-08T14:19:00Z">
            <w:rPr>
              <w:noProof/>
              <w:highlight w:val="yellow"/>
            </w:rPr>
          </w:rPrChange>
        </w:rPr>
        <w:t>TSA4.2: Massive Open Online Co</w:t>
      </w:r>
      <w:bookmarkStart w:id="209" w:name="_GoBack"/>
      <w:bookmarkEnd w:id="209"/>
      <w:r w:rsidRPr="00AE380E">
        <w:rPr>
          <w:noProof/>
          <w:highlight w:val="yellow"/>
        </w:rPr>
        <w:t>urse Development</w:t>
      </w:r>
      <w:r w:rsidRPr="00FE297D">
        <w:rPr>
          <w:noProof/>
          <w:rPrChange w:id="210" w:author="Michel Drescher" w:date="2013-10-08T14:19:00Z">
            <w:rPr>
              <w:noProof/>
            </w:rPr>
          </w:rPrChange>
        </w:rPr>
        <w:tab/>
      </w:r>
      <w:r w:rsidRPr="00FE297D">
        <w:rPr>
          <w:noProof/>
          <w:rPrChange w:id="211" w:author="Michel Drescher" w:date="2013-10-08T14:19:00Z">
            <w:rPr>
              <w:noProof/>
            </w:rPr>
          </w:rPrChange>
        </w:rPr>
        <w:fldChar w:fldCharType="begin"/>
      </w:r>
      <w:r w:rsidRPr="00FE297D">
        <w:rPr>
          <w:noProof/>
          <w:rPrChange w:id="212" w:author="Michel Drescher" w:date="2013-10-08T14:19:00Z">
            <w:rPr>
              <w:noProof/>
            </w:rPr>
          </w:rPrChange>
        </w:rPr>
        <w:instrText xml:space="preserve"> PAGEREF _Toc242861221 \h </w:instrText>
      </w:r>
      <w:r w:rsidRPr="00FE297D">
        <w:rPr>
          <w:noProof/>
          <w:rPrChange w:id="213" w:author="Michel Drescher" w:date="2013-10-08T14:19:00Z">
            <w:rPr>
              <w:noProof/>
            </w:rPr>
          </w:rPrChange>
        </w:rPr>
      </w:r>
      <w:r w:rsidRPr="00FE297D">
        <w:rPr>
          <w:noProof/>
          <w:rPrChange w:id="214" w:author="Michel Drescher" w:date="2013-10-08T14:19:00Z">
            <w:rPr>
              <w:noProof/>
            </w:rPr>
          </w:rPrChange>
        </w:rPr>
        <w:fldChar w:fldCharType="separate"/>
      </w:r>
      <w:r w:rsidRPr="00FE297D">
        <w:rPr>
          <w:noProof/>
          <w:rPrChange w:id="215" w:author="Michel Drescher" w:date="2013-10-08T14:19:00Z">
            <w:rPr>
              <w:noProof/>
            </w:rPr>
          </w:rPrChange>
        </w:rPr>
        <w:t>8</w:t>
      </w:r>
      <w:r w:rsidRPr="00FE297D">
        <w:rPr>
          <w:noProof/>
          <w:rPrChange w:id="216" w:author="Michel Drescher" w:date="2013-10-08T14:19:00Z">
            <w:rPr>
              <w:noProof/>
            </w:rPr>
          </w:rPrChange>
        </w:rPr>
        <w:fldChar w:fldCharType="end"/>
      </w:r>
    </w:p>
    <w:p w14:paraId="1012B43F" w14:textId="77777777" w:rsidR="00FE297D" w:rsidRPr="00FE297D" w:rsidRDefault="00FE297D">
      <w:pPr>
        <w:pStyle w:val="TOC2"/>
        <w:tabs>
          <w:tab w:val="left" w:pos="772"/>
          <w:tab w:val="right" w:leader="dot" w:pos="9054"/>
        </w:tabs>
        <w:rPr>
          <w:rFonts w:asciiTheme="minorHAnsi" w:eastAsiaTheme="minorEastAsia" w:hAnsiTheme="minorHAnsi" w:cstheme="minorBidi"/>
          <w:b w:val="0"/>
          <w:noProof/>
          <w:sz w:val="24"/>
          <w:szCs w:val="24"/>
          <w:lang w:eastAsia="ja-JP"/>
          <w:rPrChange w:id="217"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rPrChange w:id="218" w:author="Michel Drescher" w:date="2013-10-08T14:19:00Z">
            <w:rPr>
              <w:noProof/>
            </w:rPr>
          </w:rPrChange>
        </w:rPr>
        <w:t>2.3</w:t>
      </w:r>
      <w:r w:rsidRPr="00FE297D">
        <w:rPr>
          <w:rFonts w:asciiTheme="minorHAnsi" w:eastAsiaTheme="minorEastAsia" w:hAnsiTheme="minorHAnsi" w:cstheme="minorBidi"/>
          <w:b w:val="0"/>
          <w:noProof/>
          <w:sz w:val="24"/>
          <w:szCs w:val="24"/>
          <w:lang w:eastAsia="ja-JP"/>
          <w:rPrChange w:id="219"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rPrChange w:id="220" w:author="Michel Drescher" w:date="2013-10-08T14:19:00Z">
            <w:rPr>
              <w:noProof/>
            </w:rPr>
          </w:rPrChange>
        </w:rPr>
        <w:t>TSA4.3: Evaluation of Liferay modules</w:t>
      </w:r>
      <w:r w:rsidRPr="00FE297D">
        <w:rPr>
          <w:noProof/>
          <w:rPrChange w:id="221" w:author="Michel Drescher" w:date="2013-10-08T14:19:00Z">
            <w:rPr>
              <w:noProof/>
            </w:rPr>
          </w:rPrChange>
        </w:rPr>
        <w:tab/>
      </w:r>
      <w:r w:rsidRPr="00FE297D">
        <w:rPr>
          <w:noProof/>
          <w:rPrChange w:id="222" w:author="Michel Drescher" w:date="2013-10-08T14:19:00Z">
            <w:rPr>
              <w:noProof/>
            </w:rPr>
          </w:rPrChange>
        </w:rPr>
        <w:fldChar w:fldCharType="begin"/>
      </w:r>
      <w:r w:rsidRPr="00FE297D">
        <w:rPr>
          <w:noProof/>
          <w:rPrChange w:id="223" w:author="Michel Drescher" w:date="2013-10-08T14:19:00Z">
            <w:rPr>
              <w:noProof/>
            </w:rPr>
          </w:rPrChange>
        </w:rPr>
        <w:instrText xml:space="preserve"> PAGEREF _Toc242861222 \h </w:instrText>
      </w:r>
      <w:r w:rsidRPr="00FE297D">
        <w:rPr>
          <w:noProof/>
          <w:rPrChange w:id="224" w:author="Michel Drescher" w:date="2013-10-08T14:19:00Z">
            <w:rPr>
              <w:noProof/>
            </w:rPr>
          </w:rPrChange>
        </w:rPr>
      </w:r>
      <w:r w:rsidRPr="00FE297D">
        <w:rPr>
          <w:noProof/>
          <w:rPrChange w:id="225" w:author="Michel Drescher" w:date="2013-10-08T14:19:00Z">
            <w:rPr>
              <w:noProof/>
            </w:rPr>
          </w:rPrChange>
        </w:rPr>
        <w:fldChar w:fldCharType="separate"/>
      </w:r>
      <w:r w:rsidRPr="00FE297D">
        <w:rPr>
          <w:noProof/>
          <w:rPrChange w:id="226" w:author="Michel Drescher" w:date="2013-10-08T14:19:00Z">
            <w:rPr>
              <w:noProof/>
            </w:rPr>
          </w:rPrChange>
        </w:rPr>
        <w:t>8</w:t>
      </w:r>
      <w:r w:rsidRPr="00FE297D">
        <w:rPr>
          <w:noProof/>
          <w:rPrChange w:id="227" w:author="Michel Drescher" w:date="2013-10-08T14:19:00Z">
            <w:rPr>
              <w:noProof/>
            </w:rPr>
          </w:rPrChange>
        </w:rPr>
        <w:fldChar w:fldCharType="end"/>
      </w:r>
    </w:p>
    <w:p w14:paraId="38997CAD" w14:textId="77777777" w:rsidR="00FE297D" w:rsidRPr="00FE297D" w:rsidRDefault="00FE297D">
      <w:pPr>
        <w:pStyle w:val="TOC3"/>
        <w:tabs>
          <w:tab w:val="left" w:pos="1136"/>
          <w:tab w:val="right" w:leader="dot" w:pos="9054"/>
        </w:tabs>
        <w:rPr>
          <w:rFonts w:asciiTheme="minorHAnsi" w:eastAsiaTheme="minorEastAsia" w:hAnsiTheme="minorHAnsi" w:cstheme="minorBidi"/>
          <w:noProof/>
          <w:sz w:val="24"/>
          <w:szCs w:val="24"/>
          <w:lang w:eastAsia="ja-JP"/>
          <w:rPrChange w:id="228" w:author="Michel Drescher" w:date="2013-10-08T14:19:00Z">
            <w:rPr>
              <w:rFonts w:asciiTheme="minorHAnsi" w:eastAsiaTheme="minorEastAsia" w:hAnsiTheme="minorHAnsi" w:cstheme="minorBidi"/>
              <w:noProof/>
              <w:sz w:val="24"/>
              <w:szCs w:val="24"/>
              <w:lang w:val="en-US" w:eastAsia="ja-JP"/>
            </w:rPr>
          </w:rPrChange>
        </w:rPr>
      </w:pPr>
      <w:r w:rsidRPr="00FE297D">
        <w:rPr>
          <w:noProof/>
          <w:rPrChange w:id="229" w:author="Michel Drescher" w:date="2013-10-08T14:19:00Z">
            <w:rPr>
              <w:noProof/>
            </w:rPr>
          </w:rPrChange>
        </w:rPr>
        <w:t>2.3.1</w:t>
      </w:r>
      <w:r w:rsidRPr="00FE297D">
        <w:rPr>
          <w:rFonts w:asciiTheme="minorHAnsi" w:eastAsiaTheme="minorEastAsia" w:hAnsiTheme="minorHAnsi" w:cstheme="minorBidi"/>
          <w:noProof/>
          <w:sz w:val="24"/>
          <w:szCs w:val="24"/>
          <w:lang w:eastAsia="ja-JP"/>
          <w:rPrChange w:id="230" w:author="Michel Drescher" w:date="2013-10-08T14:19:00Z">
            <w:rPr>
              <w:rFonts w:asciiTheme="minorHAnsi" w:eastAsiaTheme="minorEastAsia" w:hAnsiTheme="minorHAnsi" w:cstheme="minorBidi"/>
              <w:noProof/>
              <w:sz w:val="24"/>
              <w:szCs w:val="24"/>
              <w:lang w:val="en-US" w:eastAsia="ja-JP"/>
            </w:rPr>
          </w:rPrChange>
        </w:rPr>
        <w:tab/>
      </w:r>
      <w:r w:rsidRPr="00FE297D">
        <w:rPr>
          <w:noProof/>
          <w:rPrChange w:id="231" w:author="Michel Drescher" w:date="2013-10-08T14:19:00Z">
            <w:rPr>
              <w:noProof/>
            </w:rPr>
          </w:rPrChange>
        </w:rPr>
        <w:t>Achieved during the first six m</w:t>
      </w:r>
      <w:r w:rsidRPr="00AE380E">
        <w:rPr>
          <w:noProof/>
        </w:rPr>
        <w:t>onths</w:t>
      </w:r>
      <w:r w:rsidRPr="00AE380E">
        <w:rPr>
          <w:noProof/>
        </w:rPr>
        <w:tab/>
      </w:r>
      <w:r w:rsidRPr="00FE297D">
        <w:rPr>
          <w:noProof/>
          <w:rPrChange w:id="232" w:author="Michel Drescher" w:date="2013-10-08T14:19:00Z">
            <w:rPr>
              <w:noProof/>
            </w:rPr>
          </w:rPrChange>
        </w:rPr>
        <w:fldChar w:fldCharType="begin"/>
      </w:r>
      <w:r w:rsidRPr="00FE297D">
        <w:rPr>
          <w:noProof/>
          <w:rPrChange w:id="233" w:author="Michel Drescher" w:date="2013-10-08T14:19:00Z">
            <w:rPr>
              <w:noProof/>
            </w:rPr>
          </w:rPrChange>
        </w:rPr>
        <w:instrText xml:space="preserve"> PAGEREF _Toc242861223 \h </w:instrText>
      </w:r>
      <w:r w:rsidRPr="00FE297D">
        <w:rPr>
          <w:noProof/>
          <w:rPrChange w:id="234" w:author="Michel Drescher" w:date="2013-10-08T14:19:00Z">
            <w:rPr>
              <w:noProof/>
            </w:rPr>
          </w:rPrChange>
        </w:rPr>
      </w:r>
      <w:r w:rsidRPr="00FE297D">
        <w:rPr>
          <w:noProof/>
          <w:rPrChange w:id="235" w:author="Michel Drescher" w:date="2013-10-08T14:19:00Z">
            <w:rPr>
              <w:noProof/>
            </w:rPr>
          </w:rPrChange>
        </w:rPr>
        <w:fldChar w:fldCharType="separate"/>
      </w:r>
      <w:r w:rsidRPr="00FE297D">
        <w:rPr>
          <w:noProof/>
          <w:rPrChange w:id="236" w:author="Michel Drescher" w:date="2013-10-08T14:19:00Z">
            <w:rPr>
              <w:noProof/>
            </w:rPr>
          </w:rPrChange>
        </w:rPr>
        <w:t>9</w:t>
      </w:r>
      <w:r w:rsidRPr="00FE297D">
        <w:rPr>
          <w:noProof/>
          <w:rPrChange w:id="237" w:author="Michel Drescher" w:date="2013-10-08T14:19:00Z">
            <w:rPr>
              <w:noProof/>
            </w:rPr>
          </w:rPrChange>
        </w:rPr>
        <w:fldChar w:fldCharType="end"/>
      </w:r>
    </w:p>
    <w:p w14:paraId="7350BDA1" w14:textId="77777777" w:rsidR="00FE297D" w:rsidRPr="00FE297D" w:rsidRDefault="00FE297D">
      <w:pPr>
        <w:pStyle w:val="TOC3"/>
        <w:tabs>
          <w:tab w:val="left" w:pos="1136"/>
          <w:tab w:val="right" w:leader="dot" w:pos="9054"/>
        </w:tabs>
        <w:rPr>
          <w:rFonts w:asciiTheme="minorHAnsi" w:eastAsiaTheme="minorEastAsia" w:hAnsiTheme="minorHAnsi" w:cstheme="minorBidi"/>
          <w:noProof/>
          <w:sz w:val="24"/>
          <w:szCs w:val="24"/>
          <w:lang w:eastAsia="ja-JP"/>
          <w:rPrChange w:id="238" w:author="Michel Drescher" w:date="2013-10-08T14:19:00Z">
            <w:rPr>
              <w:rFonts w:asciiTheme="minorHAnsi" w:eastAsiaTheme="minorEastAsia" w:hAnsiTheme="minorHAnsi" w:cstheme="minorBidi"/>
              <w:noProof/>
              <w:sz w:val="24"/>
              <w:szCs w:val="24"/>
              <w:lang w:val="en-US" w:eastAsia="ja-JP"/>
            </w:rPr>
          </w:rPrChange>
        </w:rPr>
      </w:pPr>
      <w:r w:rsidRPr="00FE297D">
        <w:rPr>
          <w:noProof/>
          <w:rPrChange w:id="239" w:author="Michel Drescher" w:date="2013-10-08T14:19:00Z">
            <w:rPr>
              <w:noProof/>
            </w:rPr>
          </w:rPrChange>
        </w:rPr>
        <w:t>2.3.2</w:t>
      </w:r>
      <w:r w:rsidRPr="00FE297D">
        <w:rPr>
          <w:rFonts w:asciiTheme="minorHAnsi" w:eastAsiaTheme="minorEastAsia" w:hAnsiTheme="minorHAnsi" w:cstheme="minorBidi"/>
          <w:noProof/>
          <w:sz w:val="24"/>
          <w:szCs w:val="24"/>
          <w:lang w:eastAsia="ja-JP"/>
          <w:rPrChange w:id="240" w:author="Michel Drescher" w:date="2013-10-08T14:19:00Z">
            <w:rPr>
              <w:rFonts w:asciiTheme="minorHAnsi" w:eastAsiaTheme="minorEastAsia" w:hAnsiTheme="minorHAnsi" w:cstheme="minorBidi"/>
              <w:noProof/>
              <w:sz w:val="24"/>
              <w:szCs w:val="24"/>
              <w:lang w:val="en-US" w:eastAsia="ja-JP"/>
            </w:rPr>
          </w:rPrChange>
        </w:rPr>
        <w:tab/>
      </w:r>
      <w:r w:rsidRPr="00FE297D">
        <w:rPr>
          <w:noProof/>
          <w:rPrChange w:id="241" w:author="Michel Drescher" w:date="2013-10-08T14:19:00Z">
            <w:rPr>
              <w:noProof/>
            </w:rPr>
          </w:rPrChange>
        </w:rPr>
        <w:t>To be done in the next six months</w:t>
      </w:r>
      <w:r w:rsidRPr="00AE380E">
        <w:rPr>
          <w:noProof/>
        </w:rPr>
        <w:tab/>
      </w:r>
      <w:r w:rsidRPr="00FE297D">
        <w:rPr>
          <w:noProof/>
          <w:rPrChange w:id="242" w:author="Michel Drescher" w:date="2013-10-08T14:19:00Z">
            <w:rPr>
              <w:noProof/>
            </w:rPr>
          </w:rPrChange>
        </w:rPr>
        <w:fldChar w:fldCharType="begin"/>
      </w:r>
      <w:r w:rsidRPr="00FE297D">
        <w:rPr>
          <w:noProof/>
          <w:rPrChange w:id="243" w:author="Michel Drescher" w:date="2013-10-08T14:19:00Z">
            <w:rPr>
              <w:noProof/>
            </w:rPr>
          </w:rPrChange>
        </w:rPr>
        <w:instrText xml:space="preserve"> PAGEREF _Toc242861224 \h </w:instrText>
      </w:r>
      <w:r w:rsidRPr="00FE297D">
        <w:rPr>
          <w:noProof/>
          <w:rPrChange w:id="244" w:author="Michel Drescher" w:date="2013-10-08T14:19:00Z">
            <w:rPr>
              <w:noProof/>
            </w:rPr>
          </w:rPrChange>
        </w:rPr>
      </w:r>
      <w:r w:rsidRPr="00FE297D">
        <w:rPr>
          <w:noProof/>
          <w:rPrChange w:id="245" w:author="Michel Drescher" w:date="2013-10-08T14:19:00Z">
            <w:rPr>
              <w:noProof/>
            </w:rPr>
          </w:rPrChange>
        </w:rPr>
        <w:fldChar w:fldCharType="separate"/>
      </w:r>
      <w:r w:rsidRPr="00FE297D">
        <w:rPr>
          <w:noProof/>
          <w:rPrChange w:id="246" w:author="Michel Drescher" w:date="2013-10-08T14:19:00Z">
            <w:rPr>
              <w:noProof/>
            </w:rPr>
          </w:rPrChange>
        </w:rPr>
        <w:t>9</w:t>
      </w:r>
      <w:r w:rsidRPr="00FE297D">
        <w:rPr>
          <w:noProof/>
          <w:rPrChange w:id="247" w:author="Michel Drescher" w:date="2013-10-08T14:19:00Z">
            <w:rPr>
              <w:noProof/>
            </w:rPr>
          </w:rPrChange>
        </w:rPr>
        <w:fldChar w:fldCharType="end"/>
      </w:r>
    </w:p>
    <w:p w14:paraId="7B87BFF2" w14:textId="77777777" w:rsidR="00FE297D" w:rsidRPr="00FE297D" w:rsidRDefault="00FE297D">
      <w:pPr>
        <w:pStyle w:val="TOC2"/>
        <w:tabs>
          <w:tab w:val="left" w:pos="772"/>
          <w:tab w:val="right" w:leader="dot" w:pos="9054"/>
        </w:tabs>
        <w:rPr>
          <w:rFonts w:asciiTheme="minorHAnsi" w:eastAsiaTheme="minorEastAsia" w:hAnsiTheme="minorHAnsi" w:cstheme="minorBidi"/>
          <w:b w:val="0"/>
          <w:noProof/>
          <w:sz w:val="24"/>
          <w:szCs w:val="24"/>
          <w:lang w:eastAsia="ja-JP"/>
          <w:rPrChange w:id="248"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highlight w:val="yellow"/>
          <w:rPrChange w:id="249" w:author="Michel Drescher" w:date="2013-10-08T14:19:00Z">
            <w:rPr>
              <w:noProof/>
              <w:highlight w:val="yellow"/>
            </w:rPr>
          </w:rPrChange>
        </w:rPr>
        <w:t>2.4</w:t>
      </w:r>
      <w:r w:rsidRPr="00FE297D">
        <w:rPr>
          <w:rFonts w:asciiTheme="minorHAnsi" w:eastAsiaTheme="minorEastAsia" w:hAnsiTheme="minorHAnsi" w:cstheme="minorBidi"/>
          <w:b w:val="0"/>
          <w:noProof/>
          <w:sz w:val="24"/>
          <w:szCs w:val="24"/>
          <w:lang w:eastAsia="ja-JP"/>
          <w:rPrChange w:id="250"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highlight w:val="yellow"/>
          <w:rPrChange w:id="251" w:author="Michel Drescher" w:date="2013-10-08T14:19:00Z">
            <w:rPr>
              <w:noProof/>
              <w:highlight w:val="yellow"/>
            </w:rPr>
          </w:rPrChange>
        </w:rPr>
        <w:t>TSA4.4: Providing OCCI support for arbitrary CMF</w:t>
      </w:r>
      <w:r w:rsidRPr="00FE297D">
        <w:rPr>
          <w:noProof/>
          <w:rPrChange w:id="252" w:author="Michel Drescher" w:date="2013-10-08T14:19:00Z">
            <w:rPr>
              <w:noProof/>
            </w:rPr>
          </w:rPrChange>
        </w:rPr>
        <w:tab/>
      </w:r>
      <w:r w:rsidRPr="00FE297D">
        <w:rPr>
          <w:noProof/>
          <w:rPrChange w:id="253" w:author="Michel Drescher" w:date="2013-10-08T14:19:00Z">
            <w:rPr>
              <w:noProof/>
            </w:rPr>
          </w:rPrChange>
        </w:rPr>
        <w:fldChar w:fldCharType="begin"/>
      </w:r>
      <w:r w:rsidRPr="00FE297D">
        <w:rPr>
          <w:noProof/>
          <w:rPrChange w:id="254" w:author="Michel Drescher" w:date="2013-10-08T14:19:00Z">
            <w:rPr>
              <w:noProof/>
            </w:rPr>
          </w:rPrChange>
        </w:rPr>
        <w:instrText xml:space="preserve"> PAGEREF _Toc242861225 \h </w:instrText>
      </w:r>
      <w:r w:rsidRPr="00FE297D">
        <w:rPr>
          <w:noProof/>
          <w:rPrChange w:id="255" w:author="Michel Drescher" w:date="2013-10-08T14:19:00Z">
            <w:rPr>
              <w:noProof/>
            </w:rPr>
          </w:rPrChange>
        </w:rPr>
      </w:r>
      <w:r w:rsidRPr="00FE297D">
        <w:rPr>
          <w:noProof/>
          <w:rPrChange w:id="256" w:author="Michel Drescher" w:date="2013-10-08T14:19:00Z">
            <w:rPr>
              <w:noProof/>
            </w:rPr>
          </w:rPrChange>
        </w:rPr>
        <w:fldChar w:fldCharType="separate"/>
      </w:r>
      <w:r w:rsidRPr="00FE297D">
        <w:rPr>
          <w:noProof/>
          <w:rPrChange w:id="257" w:author="Michel Drescher" w:date="2013-10-08T14:19:00Z">
            <w:rPr>
              <w:noProof/>
            </w:rPr>
          </w:rPrChange>
        </w:rPr>
        <w:t>9</w:t>
      </w:r>
      <w:r w:rsidRPr="00FE297D">
        <w:rPr>
          <w:noProof/>
          <w:rPrChange w:id="258" w:author="Michel Drescher" w:date="2013-10-08T14:19:00Z">
            <w:rPr>
              <w:noProof/>
            </w:rPr>
          </w:rPrChange>
        </w:rPr>
        <w:fldChar w:fldCharType="end"/>
      </w:r>
    </w:p>
    <w:p w14:paraId="21DBADDD" w14:textId="77777777" w:rsidR="00FE297D" w:rsidRPr="00FE297D" w:rsidRDefault="00FE297D">
      <w:pPr>
        <w:pStyle w:val="TOC2"/>
        <w:tabs>
          <w:tab w:val="left" w:pos="772"/>
          <w:tab w:val="right" w:leader="dot" w:pos="9054"/>
        </w:tabs>
        <w:rPr>
          <w:rFonts w:asciiTheme="minorHAnsi" w:eastAsiaTheme="minorEastAsia" w:hAnsiTheme="minorHAnsi" w:cstheme="minorBidi"/>
          <w:b w:val="0"/>
          <w:noProof/>
          <w:sz w:val="24"/>
          <w:szCs w:val="24"/>
          <w:lang w:eastAsia="ja-JP"/>
          <w:rPrChange w:id="259"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highlight w:val="yellow"/>
          <w:rPrChange w:id="260" w:author="Michel Drescher" w:date="2013-10-08T14:19:00Z">
            <w:rPr>
              <w:noProof/>
              <w:highlight w:val="yellow"/>
            </w:rPr>
          </w:rPrChange>
        </w:rPr>
        <w:t>2.5</w:t>
      </w:r>
      <w:r w:rsidRPr="00FE297D">
        <w:rPr>
          <w:rFonts w:asciiTheme="minorHAnsi" w:eastAsiaTheme="minorEastAsia" w:hAnsiTheme="minorHAnsi" w:cstheme="minorBidi"/>
          <w:b w:val="0"/>
          <w:noProof/>
          <w:sz w:val="24"/>
          <w:szCs w:val="24"/>
          <w:lang w:eastAsia="ja-JP"/>
          <w:rPrChange w:id="261"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highlight w:val="yellow"/>
          <w:rPrChange w:id="262" w:author="Michel Drescher" w:date="2013-10-08T14:19:00Z">
            <w:rPr>
              <w:noProof/>
              <w:highlight w:val="yellow"/>
            </w:rPr>
          </w:rPrChange>
        </w:rPr>
        <w:t>TSA4.5: CDMI Support in Cloud Management Frameworks</w:t>
      </w:r>
      <w:r w:rsidRPr="00FE297D">
        <w:rPr>
          <w:noProof/>
          <w:rPrChange w:id="263" w:author="Michel Drescher" w:date="2013-10-08T14:19:00Z">
            <w:rPr>
              <w:noProof/>
            </w:rPr>
          </w:rPrChange>
        </w:rPr>
        <w:tab/>
      </w:r>
      <w:r w:rsidRPr="00FE297D">
        <w:rPr>
          <w:noProof/>
          <w:rPrChange w:id="264" w:author="Michel Drescher" w:date="2013-10-08T14:19:00Z">
            <w:rPr>
              <w:noProof/>
            </w:rPr>
          </w:rPrChange>
        </w:rPr>
        <w:fldChar w:fldCharType="begin"/>
      </w:r>
      <w:r w:rsidRPr="00FE297D">
        <w:rPr>
          <w:noProof/>
          <w:rPrChange w:id="265" w:author="Michel Drescher" w:date="2013-10-08T14:19:00Z">
            <w:rPr>
              <w:noProof/>
            </w:rPr>
          </w:rPrChange>
        </w:rPr>
        <w:instrText xml:space="preserve"> PAGEREF _Toc242861226 \h </w:instrText>
      </w:r>
      <w:r w:rsidRPr="00FE297D">
        <w:rPr>
          <w:noProof/>
          <w:rPrChange w:id="266" w:author="Michel Drescher" w:date="2013-10-08T14:19:00Z">
            <w:rPr>
              <w:noProof/>
            </w:rPr>
          </w:rPrChange>
        </w:rPr>
      </w:r>
      <w:r w:rsidRPr="00FE297D">
        <w:rPr>
          <w:noProof/>
          <w:rPrChange w:id="267" w:author="Michel Drescher" w:date="2013-10-08T14:19:00Z">
            <w:rPr>
              <w:noProof/>
            </w:rPr>
          </w:rPrChange>
        </w:rPr>
        <w:fldChar w:fldCharType="separate"/>
      </w:r>
      <w:r w:rsidRPr="00FE297D">
        <w:rPr>
          <w:noProof/>
          <w:rPrChange w:id="268" w:author="Michel Drescher" w:date="2013-10-08T14:19:00Z">
            <w:rPr>
              <w:noProof/>
            </w:rPr>
          </w:rPrChange>
        </w:rPr>
        <w:t>9</w:t>
      </w:r>
      <w:r w:rsidRPr="00FE297D">
        <w:rPr>
          <w:noProof/>
          <w:rPrChange w:id="269" w:author="Michel Drescher" w:date="2013-10-08T14:19:00Z">
            <w:rPr>
              <w:noProof/>
            </w:rPr>
          </w:rPrChange>
        </w:rPr>
        <w:fldChar w:fldCharType="end"/>
      </w:r>
    </w:p>
    <w:p w14:paraId="03A9B003" w14:textId="77777777" w:rsidR="00FE297D" w:rsidRPr="00FE297D" w:rsidRDefault="00FE297D">
      <w:pPr>
        <w:pStyle w:val="TOC2"/>
        <w:tabs>
          <w:tab w:val="left" w:pos="772"/>
          <w:tab w:val="right" w:leader="dot" w:pos="9054"/>
        </w:tabs>
        <w:rPr>
          <w:rFonts w:asciiTheme="minorHAnsi" w:eastAsiaTheme="minorEastAsia" w:hAnsiTheme="minorHAnsi" w:cstheme="minorBidi"/>
          <w:b w:val="0"/>
          <w:noProof/>
          <w:sz w:val="24"/>
          <w:szCs w:val="24"/>
          <w:lang w:eastAsia="ja-JP"/>
          <w:rPrChange w:id="270"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highlight w:val="yellow"/>
          <w:rPrChange w:id="271" w:author="Michel Drescher" w:date="2013-10-08T14:19:00Z">
            <w:rPr>
              <w:noProof/>
              <w:highlight w:val="yellow"/>
            </w:rPr>
          </w:rPrChange>
        </w:rPr>
        <w:t>2.6</w:t>
      </w:r>
      <w:r w:rsidRPr="00FE297D">
        <w:rPr>
          <w:rFonts w:asciiTheme="minorHAnsi" w:eastAsiaTheme="minorEastAsia" w:hAnsiTheme="minorHAnsi" w:cstheme="minorBidi"/>
          <w:b w:val="0"/>
          <w:noProof/>
          <w:sz w:val="24"/>
          <w:szCs w:val="24"/>
          <w:lang w:eastAsia="ja-JP"/>
          <w:rPrChange w:id="272"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highlight w:val="yellow"/>
          <w:rPrChange w:id="273" w:author="Michel Drescher" w:date="2013-10-08T14:19:00Z">
            <w:rPr>
              <w:noProof/>
              <w:highlight w:val="yellow"/>
            </w:rPr>
          </w:rPrChange>
        </w:rPr>
        <w:t>TSA4.6: Dynamic Deployments for OCCI Compliant Clouds</w:t>
      </w:r>
      <w:r w:rsidRPr="00FE297D">
        <w:rPr>
          <w:noProof/>
          <w:rPrChange w:id="274" w:author="Michel Drescher" w:date="2013-10-08T14:19:00Z">
            <w:rPr>
              <w:noProof/>
            </w:rPr>
          </w:rPrChange>
        </w:rPr>
        <w:tab/>
      </w:r>
      <w:r w:rsidRPr="00FE297D">
        <w:rPr>
          <w:noProof/>
          <w:rPrChange w:id="275" w:author="Michel Drescher" w:date="2013-10-08T14:19:00Z">
            <w:rPr>
              <w:noProof/>
            </w:rPr>
          </w:rPrChange>
        </w:rPr>
        <w:fldChar w:fldCharType="begin"/>
      </w:r>
      <w:r w:rsidRPr="00FE297D">
        <w:rPr>
          <w:noProof/>
          <w:rPrChange w:id="276" w:author="Michel Drescher" w:date="2013-10-08T14:19:00Z">
            <w:rPr>
              <w:noProof/>
            </w:rPr>
          </w:rPrChange>
        </w:rPr>
        <w:instrText xml:space="preserve"> PAGEREF _Toc242861227 \h </w:instrText>
      </w:r>
      <w:r w:rsidRPr="00FE297D">
        <w:rPr>
          <w:noProof/>
          <w:rPrChange w:id="277" w:author="Michel Drescher" w:date="2013-10-08T14:19:00Z">
            <w:rPr>
              <w:noProof/>
            </w:rPr>
          </w:rPrChange>
        </w:rPr>
      </w:r>
      <w:r w:rsidRPr="00FE297D">
        <w:rPr>
          <w:noProof/>
          <w:rPrChange w:id="278" w:author="Michel Drescher" w:date="2013-10-08T14:19:00Z">
            <w:rPr>
              <w:noProof/>
            </w:rPr>
          </w:rPrChange>
        </w:rPr>
        <w:fldChar w:fldCharType="separate"/>
      </w:r>
      <w:r w:rsidRPr="00FE297D">
        <w:rPr>
          <w:noProof/>
          <w:rPrChange w:id="279" w:author="Michel Drescher" w:date="2013-10-08T14:19:00Z">
            <w:rPr>
              <w:noProof/>
            </w:rPr>
          </w:rPrChange>
        </w:rPr>
        <w:t>10</w:t>
      </w:r>
      <w:r w:rsidRPr="00FE297D">
        <w:rPr>
          <w:noProof/>
          <w:rPrChange w:id="280" w:author="Michel Drescher" w:date="2013-10-08T14:19:00Z">
            <w:rPr>
              <w:noProof/>
            </w:rPr>
          </w:rPrChange>
        </w:rPr>
        <w:fldChar w:fldCharType="end"/>
      </w:r>
    </w:p>
    <w:p w14:paraId="1FD20376" w14:textId="77777777" w:rsidR="00FE297D" w:rsidRPr="00FE297D" w:rsidRDefault="00FE297D">
      <w:pPr>
        <w:pStyle w:val="TOC2"/>
        <w:tabs>
          <w:tab w:val="left" w:pos="772"/>
          <w:tab w:val="right" w:leader="dot" w:pos="9054"/>
        </w:tabs>
        <w:rPr>
          <w:rFonts w:asciiTheme="minorHAnsi" w:eastAsiaTheme="minorEastAsia" w:hAnsiTheme="minorHAnsi" w:cstheme="minorBidi"/>
          <w:b w:val="0"/>
          <w:noProof/>
          <w:sz w:val="24"/>
          <w:szCs w:val="24"/>
          <w:lang w:eastAsia="ja-JP"/>
          <w:rPrChange w:id="281"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rPrChange w:id="282" w:author="Michel Drescher" w:date="2013-10-08T14:19:00Z">
            <w:rPr>
              <w:noProof/>
            </w:rPr>
          </w:rPrChange>
        </w:rPr>
        <w:t>2.7</w:t>
      </w:r>
      <w:r w:rsidRPr="00FE297D">
        <w:rPr>
          <w:rFonts w:asciiTheme="minorHAnsi" w:eastAsiaTheme="minorEastAsia" w:hAnsiTheme="minorHAnsi" w:cstheme="minorBidi"/>
          <w:b w:val="0"/>
          <w:noProof/>
          <w:sz w:val="24"/>
          <w:szCs w:val="24"/>
          <w:lang w:eastAsia="ja-JP"/>
          <w:rPrChange w:id="283"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rPrChange w:id="284" w:author="Michel Drescher" w:date="2013-10-08T14:19:00Z">
            <w:rPr>
              <w:noProof/>
            </w:rPr>
          </w:rPrChange>
        </w:rPr>
        <w:t>TSA4.7: Automatic Deployment and Execution of Applications using Cloud Services.</w:t>
      </w:r>
      <w:r w:rsidRPr="00FE297D">
        <w:rPr>
          <w:noProof/>
          <w:rPrChange w:id="285" w:author="Michel Drescher" w:date="2013-10-08T14:19:00Z">
            <w:rPr>
              <w:noProof/>
            </w:rPr>
          </w:rPrChange>
        </w:rPr>
        <w:tab/>
      </w:r>
      <w:r w:rsidRPr="00FE297D">
        <w:rPr>
          <w:noProof/>
          <w:rPrChange w:id="286" w:author="Michel Drescher" w:date="2013-10-08T14:19:00Z">
            <w:rPr>
              <w:noProof/>
            </w:rPr>
          </w:rPrChange>
        </w:rPr>
        <w:fldChar w:fldCharType="begin"/>
      </w:r>
      <w:r w:rsidRPr="00FE297D">
        <w:rPr>
          <w:noProof/>
          <w:rPrChange w:id="287" w:author="Michel Drescher" w:date="2013-10-08T14:19:00Z">
            <w:rPr>
              <w:noProof/>
            </w:rPr>
          </w:rPrChange>
        </w:rPr>
        <w:instrText xml:space="preserve"> PAGEREF _Toc242861228 \h </w:instrText>
      </w:r>
      <w:r w:rsidRPr="00FE297D">
        <w:rPr>
          <w:noProof/>
          <w:rPrChange w:id="288" w:author="Michel Drescher" w:date="2013-10-08T14:19:00Z">
            <w:rPr>
              <w:noProof/>
            </w:rPr>
          </w:rPrChange>
        </w:rPr>
      </w:r>
      <w:r w:rsidRPr="00FE297D">
        <w:rPr>
          <w:noProof/>
          <w:rPrChange w:id="289" w:author="Michel Drescher" w:date="2013-10-08T14:19:00Z">
            <w:rPr>
              <w:noProof/>
            </w:rPr>
          </w:rPrChange>
        </w:rPr>
        <w:fldChar w:fldCharType="separate"/>
      </w:r>
      <w:r w:rsidRPr="00FE297D">
        <w:rPr>
          <w:noProof/>
          <w:rPrChange w:id="290" w:author="Michel Drescher" w:date="2013-10-08T14:19:00Z">
            <w:rPr>
              <w:noProof/>
            </w:rPr>
          </w:rPrChange>
        </w:rPr>
        <w:t>10</w:t>
      </w:r>
      <w:r w:rsidRPr="00FE297D">
        <w:rPr>
          <w:noProof/>
          <w:rPrChange w:id="291" w:author="Michel Drescher" w:date="2013-10-08T14:19:00Z">
            <w:rPr>
              <w:noProof/>
            </w:rPr>
          </w:rPrChange>
        </w:rPr>
        <w:fldChar w:fldCharType="end"/>
      </w:r>
    </w:p>
    <w:p w14:paraId="56DB8B53" w14:textId="77777777" w:rsidR="00FE297D" w:rsidRPr="00FE297D" w:rsidRDefault="00FE297D">
      <w:pPr>
        <w:pStyle w:val="TOC2"/>
        <w:tabs>
          <w:tab w:val="left" w:pos="772"/>
          <w:tab w:val="right" w:leader="dot" w:pos="9054"/>
        </w:tabs>
        <w:rPr>
          <w:rFonts w:asciiTheme="minorHAnsi" w:eastAsiaTheme="minorEastAsia" w:hAnsiTheme="minorHAnsi" w:cstheme="minorBidi"/>
          <w:b w:val="0"/>
          <w:noProof/>
          <w:sz w:val="24"/>
          <w:szCs w:val="24"/>
          <w:lang w:eastAsia="ja-JP"/>
          <w:rPrChange w:id="292"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highlight w:val="yellow"/>
          <w:rPrChange w:id="293" w:author="Michel Drescher" w:date="2013-10-08T14:19:00Z">
            <w:rPr>
              <w:noProof/>
              <w:highlight w:val="yellow"/>
            </w:rPr>
          </w:rPrChange>
        </w:rPr>
        <w:t>2.8</w:t>
      </w:r>
      <w:r w:rsidRPr="00FE297D">
        <w:rPr>
          <w:rFonts w:asciiTheme="minorHAnsi" w:eastAsiaTheme="minorEastAsia" w:hAnsiTheme="minorHAnsi" w:cstheme="minorBidi"/>
          <w:b w:val="0"/>
          <w:noProof/>
          <w:sz w:val="24"/>
          <w:szCs w:val="24"/>
          <w:lang w:eastAsia="ja-JP"/>
          <w:rPrChange w:id="294"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highlight w:val="yellow"/>
          <w:rPrChange w:id="295" w:author="Michel Drescher" w:date="2013-10-08T14:19:00Z">
            <w:rPr>
              <w:noProof/>
              <w:highlight w:val="yellow"/>
            </w:rPr>
          </w:rPrChange>
        </w:rPr>
        <w:t>TSA4.8: Transforming Scientific Research Platforms to Exploit Cloud Capacity</w:t>
      </w:r>
      <w:r w:rsidRPr="00FE297D">
        <w:rPr>
          <w:noProof/>
          <w:rPrChange w:id="296" w:author="Michel Drescher" w:date="2013-10-08T14:19:00Z">
            <w:rPr>
              <w:noProof/>
            </w:rPr>
          </w:rPrChange>
        </w:rPr>
        <w:tab/>
      </w:r>
      <w:r w:rsidRPr="00FE297D">
        <w:rPr>
          <w:noProof/>
          <w:rPrChange w:id="297" w:author="Michel Drescher" w:date="2013-10-08T14:19:00Z">
            <w:rPr>
              <w:noProof/>
            </w:rPr>
          </w:rPrChange>
        </w:rPr>
        <w:fldChar w:fldCharType="begin"/>
      </w:r>
      <w:r w:rsidRPr="00FE297D">
        <w:rPr>
          <w:noProof/>
          <w:rPrChange w:id="298" w:author="Michel Drescher" w:date="2013-10-08T14:19:00Z">
            <w:rPr>
              <w:noProof/>
            </w:rPr>
          </w:rPrChange>
        </w:rPr>
        <w:instrText xml:space="preserve"> PAGEREF _Toc242861229 \h </w:instrText>
      </w:r>
      <w:r w:rsidRPr="00FE297D">
        <w:rPr>
          <w:noProof/>
          <w:rPrChange w:id="299" w:author="Michel Drescher" w:date="2013-10-08T14:19:00Z">
            <w:rPr>
              <w:noProof/>
            </w:rPr>
          </w:rPrChange>
        </w:rPr>
      </w:r>
      <w:r w:rsidRPr="00FE297D">
        <w:rPr>
          <w:noProof/>
          <w:rPrChange w:id="300" w:author="Michel Drescher" w:date="2013-10-08T14:19:00Z">
            <w:rPr>
              <w:noProof/>
            </w:rPr>
          </w:rPrChange>
        </w:rPr>
        <w:fldChar w:fldCharType="separate"/>
      </w:r>
      <w:r w:rsidRPr="00FE297D">
        <w:rPr>
          <w:noProof/>
          <w:rPrChange w:id="301" w:author="Michel Drescher" w:date="2013-10-08T14:19:00Z">
            <w:rPr>
              <w:noProof/>
            </w:rPr>
          </w:rPrChange>
        </w:rPr>
        <w:t>11</w:t>
      </w:r>
      <w:r w:rsidRPr="00FE297D">
        <w:rPr>
          <w:noProof/>
          <w:rPrChange w:id="302" w:author="Michel Drescher" w:date="2013-10-08T14:19:00Z">
            <w:rPr>
              <w:noProof/>
            </w:rPr>
          </w:rPrChange>
        </w:rPr>
        <w:fldChar w:fldCharType="end"/>
      </w:r>
    </w:p>
    <w:p w14:paraId="3F7CD79A" w14:textId="77777777" w:rsidR="00FE297D" w:rsidRPr="00FE297D" w:rsidRDefault="00FE297D">
      <w:pPr>
        <w:pStyle w:val="TOC2"/>
        <w:tabs>
          <w:tab w:val="left" w:pos="772"/>
          <w:tab w:val="right" w:leader="dot" w:pos="9054"/>
        </w:tabs>
        <w:rPr>
          <w:rFonts w:asciiTheme="minorHAnsi" w:eastAsiaTheme="minorEastAsia" w:hAnsiTheme="minorHAnsi" w:cstheme="minorBidi"/>
          <w:b w:val="0"/>
          <w:noProof/>
          <w:sz w:val="24"/>
          <w:szCs w:val="24"/>
          <w:lang w:eastAsia="ja-JP"/>
          <w:rPrChange w:id="303"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highlight w:val="yellow"/>
          <w:rPrChange w:id="304" w:author="Michel Drescher" w:date="2013-10-08T14:19:00Z">
            <w:rPr>
              <w:noProof/>
              <w:highlight w:val="yellow"/>
            </w:rPr>
          </w:rPrChange>
        </w:rPr>
        <w:t>2.9</w:t>
      </w:r>
      <w:r w:rsidRPr="00FE297D">
        <w:rPr>
          <w:rFonts w:asciiTheme="minorHAnsi" w:eastAsiaTheme="minorEastAsia" w:hAnsiTheme="minorHAnsi" w:cstheme="minorBidi"/>
          <w:b w:val="0"/>
          <w:noProof/>
          <w:sz w:val="24"/>
          <w:szCs w:val="24"/>
          <w:lang w:eastAsia="ja-JP"/>
          <w:rPrChange w:id="305"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highlight w:val="yellow"/>
          <w:rPrChange w:id="306" w:author="Michel Drescher" w:date="2013-10-08T14:19:00Z">
            <w:rPr>
              <w:noProof/>
              <w:highlight w:val="yellow"/>
            </w:rPr>
          </w:rPrChange>
        </w:rPr>
        <w:t>TSA4.9: VO Administration and operations PORtal (VAPOR)</w:t>
      </w:r>
      <w:r w:rsidRPr="00FE297D">
        <w:rPr>
          <w:noProof/>
          <w:rPrChange w:id="307" w:author="Michel Drescher" w:date="2013-10-08T14:19:00Z">
            <w:rPr>
              <w:noProof/>
            </w:rPr>
          </w:rPrChange>
        </w:rPr>
        <w:tab/>
      </w:r>
      <w:r w:rsidRPr="00FE297D">
        <w:rPr>
          <w:noProof/>
          <w:rPrChange w:id="308" w:author="Michel Drescher" w:date="2013-10-08T14:19:00Z">
            <w:rPr>
              <w:noProof/>
            </w:rPr>
          </w:rPrChange>
        </w:rPr>
        <w:fldChar w:fldCharType="begin"/>
      </w:r>
      <w:r w:rsidRPr="00FE297D">
        <w:rPr>
          <w:noProof/>
          <w:rPrChange w:id="309" w:author="Michel Drescher" w:date="2013-10-08T14:19:00Z">
            <w:rPr>
              <w:noProof/>
            </w:rPr>
          </w:rPrChange>
        </w:rPr>
        <w:instrText xml:space="preserve"> PAGEREF _Toc242861230 \h </w:instrText>
      </w:r>
      <w:r w:rsidRPr="00FE297D">
        <w:rPr>
          <w:noProof/>
          <w:rPrChange w:id="310" w:author="Michel Drescher" w:date="2013-10-08T14:19:00Z">
            <w:rPr>
              <w:noProof/>
            </w:rPr>
          </w:rPrChange>
        </w:rPr>
      </w:r>
      <w:r w:rsidRPr="00FE297D">
        <w:rPr>
          <w:noProof/>
          <w:rPrChange w:id="311" w:author="Michel Drescher" w:date="2013-10-08T14:19:00Z">
            <w:rPr>
              <w:noProof/>
            </w:rPr>
          </w:rPrChange>
        </w:rPr>
        <w:fldChar w:fldCharType="separate"/>
      </w:r>
      <w:r w:rsidRPr="00FE297D">
        <w:rPr>
          <w:noProof/>
          <w:rPrChange w:id="312" w:author="Michel Drescher" w:date="2013-10-08T14:19:00Z">
            <w:rPr>
              <w:noProof/>
            </w:rPr>
          </w:rPrChange>
        </w:rPr>
        <w:t>11</w:t>
      </w:r>
      <w:r w:rsidRPr="00FE297D">
        <w:rPr>
          <w:noProof/>
          <w:rPrChange w:id="313" w:author="Michel Drescher" w:date="2013-10-08T14:19:00Z">
            <w:rPr>
              <w:noProof/>
            </w:rPr>
          </w:rPrChange>
        </w:rPr>
        <w:fldChar w:fldCharType="end"/>
      </w:r>
    </w:p>
    <w:p w14:paraId="336810BA" w14:textId="77777777" w:rsidR="00FE297D" w:rsidRPr="00FE297D" w:rsidRDefault="00FE297D">
      <w:pPr>
        <w:pStyle w:val="TOC2"/>
        <w:tabs>
          <w:tab w:val="left" w:pos="902"/>
          <w:tab w:val="right" w:leader="dot" w:pos="9054"/>
        </w:tabs>
        <w:rPr>
          <w:rFonts w:asciiTheme="minorHAnsi" w:eastAsiaTheme="minorEastAsia" w:hAnsiTheme="minorHAnsi" w:cstheme="minorBidi"/>
          <w:b w:val="0"/>
          <w:noProof/>
          <w:sz w:val="24"/>
          <w:szCs w:val="24"/>
          <w:lang w:eastAsia="ja-JP"/>
          <w:rPrChange w:id="314"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highlight w:val="yellow"/>
          <w:rPrChange w:id="315" w:author="Michel Drescher" w:date="2013-10-08T14:19:00Z">
            <w:rPr>
              <w:noProof/>
              <w:highlight w:val="yellow"/>
            </w:rPr>
          </w:rPrChange>
        </w:rPr>
        <w:t>2.10</w:t>
      </w:r>
      <w:r w:rsidRPr="00FE297D">
        <w:rPr>
          <w:rFonts w:asciiTheme="minorHAnsi" w:eastAsiaTheme="minorEastAsia" w:hAnsiTheme="minorHAnsi" w:cstheme="minorBidi"/>
          <w:b w:val="0"/>
          <w:noProof/>
          <w:sz w:val="24"/>
          <w:szCs w:val="24"/>
          <w:lang w:eastAsia="ja-JP"/>
          <w:rPrChange w:id="316"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highlight w:val="yellow"/>
          <w:rPrChange w:id="317" w:author="Michel Drescher" w:date="2013-10-08T14:19:00Z">
            <w:rPr>
              <w:noProof/>
              <w:highlight w:val="yellow"/>
            </w:rPr>
          </w:rPrChange>
        </w:rPr>
        <w:t>TSA4.10: A new approach to Computing Av</w:t>
      </w:r>
      <w:r w:rsidRPr="00AE380E">
        <w:rPr>
          <w:noProof/>
          <w:highlight w:val="yellow"/>
        </w:rPr>
        <w:t>ailability and Reliability Reports</w:t>
      </w:r>
      <w:r w:rsidRPr="00FE297D">
        <w:rPr>
          <w:noProof/>
          <w:rPrChange w:id="318" w:author="Michel Drescher" w:date="2013-10-08T14:19:00Z">
            <w:rPr>
              <w:noProof/>
            </w:rPr>
          </w:rPrChange>
        </w:rPr>
        <w:tab/>
      </w:r>
      <w:r w:rsidRPr="00FE297D">
        <w:rPr>
          <w:noProof/>
          <w:rPrChange w:id="319" w:author="Michel Drescher" w:date="2013-10-08T14:19:00Z">
            <w:rPr>
              <w:noProof/>
            </w:rPr>
          </w:rPrChange>
        </w:rPr>
        <w:fldChar w:fldCharType="begin"/>
      </w:r>
      <w:r w:rsidRPr="00FE297D">
        <w:rPr>
          <w:noProof/>
          <w:rPrChange w:id="320" w:author="Michel Drescher" w:date="2013-10-08T14:19:00Z">
            <w:rPr>
              <w:noProof/>
            </w:rPr>
          </w:rPrChange>
        </w:rPr>
        <w:instrText xml:space="preserve"> PAGEREF _Toc242861231 \h </w:instrText>
      </w:r>
      <w:r w:rsidRPr="00FE297D">
        <w:rPr>
          <w:noProof/>
          <w:rPrChange w:id="321" w:author="Michel Drescher" w:date="2013-10-08T14:19:00Z">
            <w:rPr>
              <w:noProof/>
            </w:rPr>
          </w:rPrChange>
        </w:rPr>
      </w:r>
      <w:r w:rsidRPr="00FE297D">
        <w:rPr>
          <w:noProof/>
          <w:rPrChange w:id="322" w:author="Michel Drescher" w:date="2013-10-08T14:19:00Z">
            <w:rPr>
              <w:noProof/>
            </w:rPr>
          </w:rPrChange>
        </w:rPr>
        <w:fldChar w:fldCharType="separate"/>
      </w:r>
      <w:r w:rsidRPr="00FE297D">
        <w:rPr>
          <w:noProof/>
          <w:rPrChange w:id="323" w:author="Michel Drescher" w:date="2013-10-08T14:19:00Z">
            <w:rPr>
              <w:noProof/>
            </w:rPr>
          </w:rPrChange>
        </w:rPr>
        <w:t>11</w:t>
      </w:r>
      <w:r w:rsidRPr="00FE297D">
        <w:rPr>
          <w:noProof/>
          <w:rPrChange w:id="324" w:author="Michel Drescher" w:date="2013-10-08T14:19:00Z">
            <w:rPr>
              <w:noProof/>
            </w:rPr>
          </w:rPrChange>
        </w:rPr>
        <w:fldChar w:fldCharType="end"/>
      </w:r>
    </w:p>
    <w:p w14:paraId="3A568AFC" w14:textId="77777777" w:rsidR="00FE297D" w:rsidRPr="00FE297D" w:rsidRDefault="00FE297D">
      <w:pPr>
        <w:pStyle w:val="TOC2"/>
        <w:tabs>
          <w:tab w:val="left" w:pos="902"/>
          <w:tab w:val="right" w:leader="dot" w:pos="9054"/>
        </w:tabs>
        <w:rPr>
          <w:rFonts w:asciiTheme="minorHAnsi" w:eastAsiaTheme="minorEastAsia" w:hAnsiTheme="minorHAnsi" w:cstheme="minorBidi"/>
          <w:b w:val="0"/>
          <w:noProof/>
          <w:sz w:val="24"/>
          <w:szCs w:val="24"/>
          <w:lang w:eastAsia="ja-JP"/>
          <w:rPrChange w:id="325"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rPrChange w:id="326" w:author="Michel Drescher" w:date="2013-10-08T14:19:00Z">
            <w:rPr>
              <w:noProof/>
            </w:rPr>
          </w:rPrChange>
        </w:rPr>
        <w:t>2.11</w:t>
      </w:r>
      <w:r w:rsidRPr="00FE297D">
        <w:rPr>
          <w:rFonts w:asciiTheme="minorHAnsi" w:eastAsiaTheme="minorEastAsia" w:hAnsiTheme="minorHAnsi" w:cstheme="minorBidi"/>
          <w:b w:val="0"/>
          <w:noProof/>
          <w:sz w:val="24"/>
          <w:szCs w:val="24"/>
          <w:lang w:eastAsia="ja-JP"/>
          <w:rPrChange w:id="327"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rPrChange w:id="328" w:author="Michel Drescher" w:date="2013-10-08T14:19:00Z">
            <w:rPr>
              <w:noProof/>
            </w:rPr>
          </w:rPrChange>
        </w:rPr>
        <w:t>TSA4.11: GOCDB Scoping Extensions and Management Interface</w:t>
      </w:r>
      <w:r w:rsidRPr="00FE297D">
        <w:rPr>
          <w:noProof/>
          <w:rPrChange w:id="329" w:author="Michel Drescher" w:date="2013-10-08T14:19:00Z">
            <w:rPr>
              <w:noProof/>
            </w:rPr>
          </w:rPrChange>
        </w:rPr>
        <w:tab/>
      </w:r>
      <w:r w:rsidRPr="00FE297D">
        <w:rPr>
          <w:noProof/>
          <w:rPrChange w:id="330" w:author="Michel Drescher" w:date="2013-10-08T14:19:00Z">
            <w:rPr>
              <w:noProof/>
            </w:rPr>
          </w:rPrChange>
        </w:rPr>
        <w:fldChar w:fldCharType="begin"/>
      </w:r>
      <w:r w:rsidRPr="00FE297D">
        <w:rPr>
          <w:noProof/>
          <w:rPrChange w:id="331" w:author="Michel Drescher" w:date="2013-10-08T14:19:00Z">
            <w:rPr>
              <w:noProof/>
            </w:rPr>
          </w:rPrChange>
        </w:rPr>
        <w:instrText xml:space="preserve"> PAGEREF _Toc242861232 \h </w:instrText>
      </w:r>
      <w:r w:rsidRPr="00FE297D">
        <w:rPr>
          <w:noProof/>
          <w:rPrChange w:id="332" w:author="Michel Drescher" w:date="2013-10-08T14:19:00Z">
            <w:rPr>
              <w:noProof/>
            </w:rPr>
          </w:rPrChange>
        </w:rPr>
      </w:r>
      <w:r w:rsidRPr="00FE297D">
        <w:rPr>
          <w:noProof/>
          <w:rPrChange w:id="333" w:author="Michel Drescher" w:date="2013-10-08T14:19:00Z">
            <w:rPr>
              <w:noProof/>
            </w:rPr>
          </w:rPrChange>
        </w:rPr>
        <w:fldChar w:fldCharType="separate"/>
      </w:r>
      <w:r w:rsidRPr="00FE297D">
        <w:rPr>
          <w:noProof/>
          <w:rPrChange w:id="334" w:author="Michel Drescher" w:date="2013-10-08T14:19:00Z">
            <w:rPr>
              <w:noProof/>
            </w:rPr>
          </w:rPrChange>
        </w:rPr>
        <w:t>11</w:t>
      </w:r>
      <w:r w:rsidRPr="00FE297D">
        <w:rPr>
          <w:noProof/>
          <w:rPrChange w:id="335" w:author="Michel Drescher" w:date="2013-10-08T14:19:00Z">
            <w:rPr>
              <w:noProof/>
            </w:rPr>
          </w:rPrChange>
        </w:rPr>
        <w:fldChar w:fldCharType="end"/>
      </w:r>
    </w:p>
    <w:p w14:paraId="251EB01A" w14:textId="77777777" w:rsidR="00FE297D" w:rsidRPr="00FE297D" w:rsidRDefault="00FE297D">
      <w:pPr>
        <w:pStyle w:val="TOC2"/>
        <w:tabs>
          <w:tab w:val="left" w:pos="902"/>
          <w:tab w:val="right" w:leader="dot" w:pos="9054"/>
        </w:tabs>
        <w:rPr>
          <w:rFonts w:asciiTheme="minorHAnsi" w:eastAsiaTheme="minorEastAsia" w:hAnsiTheme="minorHAnsi" w:cstheme="minorBidi"/>
          <w:b w:val="0"/>
          <w:noProof/>
          <w:sz w:val="24"/>
          <w:szCs w:val="24"/>
          <w:lang w:eastAsia="ja-JP"/>
          <w:rPrChange w:id="336" w:author="Michel Drescher" w:date="2013-10-08T14:19:00Z">
            <w:rPr>
              <w:rFonts w:asciiTheme="minorHAnsi" w:eastAsiaTheme="minorEastAsia" w:hAnsiTheme="minorHAnsi" w:cstheme="minorBidi"/>
              <w:b w:val="0"/>
              <w:noProof/>
              <w:sz w:val="24"/>
              <w:szCs w:val="24"/>
              <w:lang w:val="en-US" w:eastAsia="ja-JP"/>
            </w:rPr>
          </w:rPrChange>
        </w:rPr>
      </w:pPr>
      <w:r w:rsidRPr="00FE297D">
        <w:rPr>
          <w:noProof/>
          <w:highlight w:val="yellow"/>
          <w:rPrChange w:id="337" w:author="Michel Drescher" w:date="2013-10-08T14:19:00Z">
            <w:rPr>
              <w:noProof/>
              <w:highlight w:val="yellow"/>
            </w:rPr>
          </w:rPrChange>
        </w:rPr>
        <w:t>2.12</w:t>
      </w:r>
      <w:r w:rsidRPr="00FE297D">
        <w:rPr>
          <w:rFonts w:asciiTheme="minorHAnsi" w:eastAsiaTheme="minorEastAsia" w:hAnsiTheme="minorHAnsi" w:cstheme="minorBidi"/>
          <w:b w:val="0"/>
          <w:noProof/>
          <w:sz w:val="24"/>
          <w:szCs w:val="24"/>
          <w:lang w:eastAsia="ja-JP"/>
          <w:rPrChange w:id="338" w:author="Michel Drescher" w:date="2013-10-08T14:19:00Z">
            <w:rPr>
              <w:rFonts w:asciiTheme="minorHAnsi" w:eastAsiaTheme="minorEastAsia" w:hAnsiTheme="minorHAnsi" w:cstheme="minorBidi"/>
              <w:b w:val="0"/>
              <w:noProof/>
              <w:sz w:val="24"/>
              <w:szCs w:val="24"/>
              <w:lang w:val="en-US" w:eastAsia="ja-JP"/>
            </w:rPr>
          </w:rPrChange>
        </w:rPr>
        <w:tab/>
      </w:r>
      <w:r w:rsidRPr="00FE297D">
        <w:rPr>
          <w:noProof/>
          <w:highlight w:val="yellow"/>
          <w:rPrChange w:id="339" w:author="Michel Drescher" w:date="2013-10-08T14:19:00Z">
            <w:rPr>
              <w:noProof/>
              <w:highlight w:val="yellow"/>
            </w:rPr>
          </w:rPrChange>
        </w:rPr>
        <w:t>TSA4.12: Tools for automating applying for and allocating federated resources</w:t>
      </w:r>
      <w:r w:rsidRPr="00FE297D">
        <w:rPr>
          <w:noProof/>
          <w:rPrChange w:id="340" w:author="Michel Drescher" w:date="2013-10-08T14:19:00Z">
            <w:rPr>
              <w:noProof/>
            </w:rPr>
          </w:rPrChange>
        </w:rPr>
        <w:tab/>
      </w:r>
      <w:r w:rsidRPr="00FE297D">
        <w:rPr>
          <w:noProof/>
          <w:rPrChange w:id="341" w:author="Michel Drescher" w:date="2013-10-08T14:19:00Z">
            <w:rPr>
              <w:noProof/>
            </w:rPr>
          </w:rPrChange>
        </w:rPr>
        <w:fldChar w:fldCharType="begin"/>
      </w:r>
      <w:r w:rsidRPr="00FE297D">
        <w:rPr>
          <w:noProof/>
          <w:rPrChange w:id="342" w:author="Michel Drescher" w:date="2013-10-08T14:19:00Z">
            <w:rPr>
              <w:noProof/>
            </w:rPr>
          </w:rPrChange>
        </w:rPr>
        <w:instrText xml:space="preserve"> PAGEREF _Toc242861233 \h </w:instrText>
      </w:r>
      <w:r w:rsidRPr="00FE297D">
        <w:rPr>
          <w:noProof/>
          <w:rPrChange w:id="343" w:author="Michel Drescher" w:date="2013-10-08T14:19:00Z">
            <w:rPr>
              <w:noProof/>
            </w:rPr>
          </w:rPrChange>
        </w:rPr>
      </w:r>
      <w:r w:rsidRPr="00FE297D">
        <w:rPr>
          <w:noProof/>
          <w:rPrChange w:id="344" w:author="Michel Drescher" w:date="2013-10-08T14:19:00Z">
            <w:rPr>
              <w:noProof/>
            </w:rPr>
          </w:rPrChange>
        </w:rPr>
        <w:fldChar w:fldCharType="separate"/>
      </w:r>
      <w:r w:rsidRPr="00FE297D">
        <w:rPr>
          <w:noProof/>
          <w:rPrChange w:id="345" w:author="Michel Drescher" w:date="2013-10-08T14:19:00Z">
            <w:rPr>
              <w:noProof/>
            </w:rPr>
          </w:rPrChange>
        </w:rPr>
        <w:t>11</w:t>
      </w:r>
      <w:r w:rsidRPr="00FE297D">
        <w:rPr>
          <w:noProof/>
          <w:rPrChange w:id="346" w:author="Michel Drescher" w:date="2013-10-08T14:19:00Z">
            <w:rPr>
              <w:noProof/>
            </w:rPr>
          </w:rPrChange>
        </w:rPr>
        <w:fldChar w:fldCharType="end"/>
      </w:r>
    </w:p>
    <w:p w14:paraId="2556A505" w14:textId="77777777" w:rsidR="00FE297D" w:rsidRPr="00FE297D" w:rsidRDefault="00FE297D">
      <w:pPr>
        <w:pStyle w:val="TOC1"/>
        <w:tabs>
          <w:tab w:val="clear" w:pos="382"/>
          <w:tab w:val="left" w:pos="406"/>
        </w:tabs>
        <w:rPr>
          <w:rFonts w:asciiTheme="minorHAnsi" w:eastAsiaTheme="minorEastAsia" w:hAnsiTheme="minorHAnsi" w:cstheme="minorBidi"/>
          <w:b w:val="0"/>
          <w:caps w:val="0"/>
          <w:noProof/>
          <w:sz w:val="24"/>
          <w:lang w:eastAsia="ja-JP"/>
          <w:rPrChange w:id="347" w:author="Michel Drescher" w:date="2013-10-08T14:19:00Z">
            <w:rPr>
              <w:rFonts w:asciiTheme="minorHAnsi" w:eastAsiaTheme="minorEastAsia" w:hAnsiTheme="minorHAnsi" w:cstheme="minorBidi"/>
              <w:b w:val="0"/>
              <w:caps w:val="0"/>
              <w:noProof/>
              <w:sz w:val="24"/>
              <w:lang w:val="en-US" w:eastAsia="ja-JP"/>
            </w:rPr>
          </w:rPrChange>
        </w:rPr>
      </w:pPr>
      <w:r w:rsidRPr="00FE297D">
        <w:rPr>
          <w:rFonts w:cs="Calibri"/>
          <w:noProof/>
          <w:rPrChange w:id="348" w:author="Michel Drescher" w:date="2013-10-08T14:19:00Z">
            <w:rPr>
              <w:rFonts w:cs="Calibri"/>
              <w:noProof/>
            </w:rPr>
          </w:rPrChange>
        </w:rPr>
        <w:t>3</w:t>
      </w:r>
      <w:r w:rsidRPr="00FE297D">
        <w:rPr>
          <w:rFonts w:asciiTheme="minorHAnsi" w:eastAsiaTheme="minorEastAsia" w:hAnsiTheme="minorHAnsi" w:cstheme="minorBidi"/>
          <w:b w:val="0"/>
          <w:caps w:val="0"/>
          <w:noProof/>
          <w:sz w:val="24"/>
          <w:lang w:eastAsia="ja-JP"/>
          <w:rPrChange w:id="349" w:author="Michel Drescher" w:date="2013-10-08T14:19:00Z">
            <w:rPr>
              <w:rFonts w:asciiTheme="minorHAnsi" w:eastAsiaTheme="minorEastAsia" w:hAnsiTheme="minorHAnsi" w:cstheme="minorBidi"/>
              <w:b w:val="0"/>
              <w:caps w:val="0"/>
              <w:noProof/>
              <w:sz w:val="24"/>
              <w:lang w:val="en-US" w:eastAsia="ja-JP"/>
            </w:rPr>
          </w:rPrChange>
        </w:rPr>
        <w:tab/>
      </w:r>
      <w:r w:rsidRPr="00FE297D">
        <w:rPr>
          <w:rFonts w:cs="Calibri"/>
          <w:noProof/>
          <w:rPrChange w:id="350" w:author="Michel Drescher" w:date="2013-10-08T14:19:00Z">
            <w:rPr>
              <w:rFonts w:cs="Calibri"/>
              <w:noProof/>
            </w:rPr>
          </w:rPrChange>
        </w:rPr>
        <w:t>Conclusion</w:t>
      </w:r>
      <w:r w:rsidRPr="00FE297D">
        <w:rPr>
          <w:noProof/>
          <w:rPrChange w:id="351" w:author="Michel Drescher" w:date="2013-10-08T14:19:00Z">
            <w:rPr>
              <w:noProof/>
            </w:rPr>
          </w:rPrChange>
        </w:rPr>
        <w:tab/>
      </w:r>
      <w:r w:rsidRPr="00FE297D">
        <w:rPr>
          <w:noProof/>
          <w:rPrChange w:id="352" w:author="Michel Drescher" w:date="2013-10-08T14:19:00Z">
            <w:rPr>
              <w:noProof/>
            </w:rPr>
          </w:rPrChange>
        </w:rPr>
        <w:fldChar w:fldCharType="begin"/>
      </w:r>
      <w:r w:rsidRPr="00FE297D">
        <w:rPr>
          <w:noProof/>
          <w:rPrChange w:id="353" w:author="Michel Drescher" w:date="2013-10-08T14:19:00Z">
            <w:rPr>
              <w:noProof/>
            </w:rPr>
          </w:rPrChange>
        </w:rPr>
        <w:instrText xml:space="preserve"> PAGEREF _Toc242861234 \h </w:instrText>
      </w:r>
      <w:r w:rsidRPr="00FE297D">
        <w:rPr>
          <w:noProof/>
          <w:rPrChange w:id="354" w:author="Michel Drescher" w:date="2013-10-08T14:19:00Z">
            <w:rPr>
              <w:noProof/>
            </w:rPr>
          </w:rPrChange>
        </w:rPr>
      </w:r>
      <w:r w:rsidRPr="00FE297D">
        <w:rPr>
          <w:noProof/>
          <w:rPrChange w:id="355" w:author="Michel Drescher" w:date="2013-10-08T14:19:00Z">
            <w:rPr>
              <w:noProof/>
            </w:rPr>
          </w:rPrChange>
        </w:rPr>
        <w:fldChar w:fldCharType="separate"/>
      </w:r>
      <w:r w:rsidRPr="00FE297D">
        <w:rPr>
          <w:noProof/>
          <w:rPrChange w:id="356" w:author="Michel Drescher" w:date="2013-10-08T14:19:00Z">
            <w:rPr>
              <w:noProof/>
            </w:rPr>
          </w:rPrChange>
        </w:rPr>
        <w:t>13</w:t>
      </w:r>
      <w:r w:rsidRPr="00FE297D">
        <w:rPr>
          <w:noProof/>
          <w:rPrChange w:id="357" w:author="Michel Drescher" w:date="2013-10-08T14:19:00Z">
            <w:rPr>
              <w:noProof/>
            </w:rPr>
          </w:rPrChange>
        </w:rPr>
        <w:fldChar w:fldCharType="end"/>
      </w:r>
    </w:p>
    <w:p w14:paraId="080586EA" w14:textId="77777777" w:rsidR="00FE297D" w:rsidRPr="00FE297D" w:rsidRDefault="00FE297D">
      <w:pPr>
        <w:pStyle w:val="TOC1"/>
        <w:tabs>
          <w:tab w:val="clear" w:pos="382"/>
          <w:tab w:val="left" w:pos="406"/>
        </w:tabs>
        <w:rPr>
          <w:rFonts w:asciiTheme="minorHAnsi" w:eastAsiaTheme="minorEastAsia" w:hAnsiTheme="minorHAnsi" w:cstheme="minorBidi"/>
          <w:b w:val="0"/>
          <w:caps w:val="0"/>
          <w:noProof/>
          <w:sz w:val="24"/>
          <w:lang w:eastAsia="ja-JP"/>
          <w:rPrChange w:id="358" w:author="Michel Drescher" w:date="2013-10-08T14:19:00Z">
            <w:rPr>
              <w:rFonts w:asciiTheme="minorHAnsi" w:eastAsiaTheme="minorEastAsia" w:hAnsiTheme="minorHAnsi" w:cstheme="minorBidi"/>
              <w:b w:val="0"/>
              <w:caps w:val="0"/>
              <w:noProof/>
              <w:sz w:val="24"/>
              <w:lang w:val="en-US" w:eastAsia="ja-JP"/>
            </w:rPr>
          </w:rPrChange>
        </w:rPr>
      </w:pPr>
      <w:r w:rsidRPr="00FE297D">
        <w:rPr>
          <w:rFonts w:cs="Calibri"/>
          <w:noProof/>
          <w:rPrChange w:id="359" w:author="Michel Drescher" w:date="2013-10-08T14:19:00Z">
            <w:rPr>
              <w:rFonts w:cs="Calibri"/>
              <w:noProof/>
            </w:rPr>
          </w:rPrChange>
        </w:rPr>
        <w:t>4</w:t>
      </w:r>
      <w:r w:rsidRPr="00FE297D">
        <w:rPr>
          <w:rFonts w:asciiTheme="minorHAnsi" w:eastAsiaTheme="minorEastAsia" w:hAnsiTheme="minorHAnsi" w:cstheme="minorBidi"/>
          <w:b w:val="0"/>
          <w:caps w:val="0"/>
          <w:noProof/>
          <w:sz w:val="24"/>
          <w:lang w:eastAsia="ja-JP"/>
          <w:rPrChange w:id="360" w:author="Michel Drescher" w:date="2013-10-08T14:19:00Z">
            <w:rPr>
              <w:rFonts w:asciiTheme="minorHAnsi" w:eastAsiaTheme="minorEastAsia" w:hAnsiTheme="minorHAnsi" w:cstheme="minorBidi"/>
              <w:b w:val="0"/>
              <w:caps w:val="0"/>
              <w:noProof/>
              <w:sz w:val="24"/>
              <w:lang w:val="en-US" w:eastAsia="ja-JP"/>
            </w:rPr>
          </w:rPrChange>
        </w:rPr>
        <w:tab/>
      </w:r>
      <w:r w:rsidRPr="00FE297D">
        <w:rPr>
          <w:rFonts w:cs="Calibri"/>
          <w:noProof/>
          <w:rPrChange w:id="361" w:author="Michel Drescher" w:date="2013-10-08T14:19:00Z">
            <w:rPr>
              <w:rFonts w:cs="Calibri"/>
              <w:noProof/>
            </w:rPr>
          </w:rPrChange>
        </w:rPr>
        <w:t>Referenc</w:t>
      </w:r>
      <w:r w:rsidRPr="00AE380E">
        <w:rPr>
          <w:rFonts w:cs="Calibri"/>
          <w:noProof/>
        </w:rPr>
        <w:t>es</w:t>
      </w:r>
      <w:r w:rsidRPr="00FE297D">
        <w:rPr>
          <w:noProof/>
          <w:rPrChange w:id="362" w:author="Michel Drescher" w:date="2013-10-08T14:19:00Z">
            <w:rPr>
              <w:noProof/>
            </w:rPr>
          </w:rPrChange>
        </w:rPr>
        <w:tab/>
      </w:r>
      <w:r w:rsidRPr="00FE297D">
        <w:rPr>
          <w:noProof/>
          <w:rPrChange w:id="363" w:author="Michel Drescher" w:date="2013-10-08T14:19:00Z">
            <w:rPr>
              <w:noProof/>
            </w:rPr>
          </w:rPrChange>
        </w:rPr>
        <w:fldChar w:fldCharType="begin"/>
      </w:r>
      <w:r w:rsidRPr="00FE297D">
        <w:rPr>
          <w:noProof/>
          <w:rPrChange w:id="364" w:author="Michel Drescher" w:date="2013-10-08T14:19:00Z">
            <w:rPr>
              <w:noProof/>
            </w:rPr>
          </w:rPrChange>
        </w:rPr>
        <w:instrText xml:space="preserve"> PAGEREF _Toc242861235 \h </w:instrText>
      </w:r>
      <w:r w:rsidRPr="00FE297D">
        <w:rPr>
          <w:noProof/>
          <w:rPrChange w:id="365" w:author="Michel Drescher" w:date="2013-10-08T14:19:00Z">
            <w:rPr>
              <w:noProof/>
            </w:rPr>
          </w:rPrChange>
        </w:rPr>
      </w:r>
      <w:r w:rsidRPr="00FE297D">
        <w:rPr>
          <w:noProof/>
          <w:rPrChange w:id="366" w:author="Michel Drescher" w:date="2013-10-08T14:19:00Z">
            <w:rPr>
              <w:noProof/>
            </w:rPr>
          </w:rPrChange>
        </w:rPr>
        <w:fldChar w:fldCharType="separate"/>
      </w:r>
      <w:r w:rsidRPr="00FE297D">
        <w:rPr>
          <w:noProof/>
          <w:rPrChange w:id="367" w:author="Michel Drescher" w:date="2013-10-08T14:19:00Z">
            <w:rPr>
              <w:noProof/>
            </w:rPr>
          </w:rPrChange>
        </w:rPr>
        <w:t>14</w:t>
      </w:r>
      <w:r w:rsidRPr="00FE297D">
        <w:rPr>
          <w:noProof/>
          <w:rPrChange w:id="368" w:author="Michel Drescher" w:date="2013-10-08T14:19:00Z">
            <w:rPr>
              <w:noProof/>
            </w:rPr>
          </w:rPrChange>
        </w:rPr>
        <w:fldChar w:fldCharType="end"/>
      </w:r>
    </w:p>
    <w:p w14:paraId="47F9ADF9" w14:textId="77777777" w:rsidR="00207D16" w:rsidRPr="00FE297D" w:rsidRDefault="00207D16" w:rsidP="00207D16">
      <w:pPr>
        <w:rPr>
          <w:rFonts w:ascii="Calibri" w:hAnsi="Calibri" w:cs="Calibri"/>
        </w:rPr>
      </w:pPr>
      <w:r w:rsidRPr="00FE297D">
        <w:rPr>
          <w:rFonts w:ascii="Calibri" w:hAnsi="Calibri" w:cs="Calibri"/>
          <w:b/>
          <w:caps/>
          <w:sz w:val="24"/>
          <w:szCs w:val="24"/>
          <w:rPrChange w:id="369" w:author="Michel Drescher" w:date="2013-10-08T14:19:00Z">
            <w:rPr>
              <w:rFonts w:ascii="Calibri" w:hAnsi="Calibri" w:cs="Calibri"/>
              <w:b/>
              <w:caps/>
              <w:sz w:val="24"/>
              <w:szCs w:val="24"/>
            </w:rPr>
          </w:rPrChange>
        </w:rPr>
        <w:fldChar w:fldCharType="end"/>
      </w:r>
    </w:p>
    <w:p w14:paraId="5093F4D6" w14:textId="77777777" w:rsidR="00207D16" w:rsidRPr="00FE297D" w:rsidRDefault="00207D16" w:rsidP="00207D16">
      <w:pPr>
        <w:pStyle w:val="Heading1"/>
        <w:rPr>
          <w:rFonts w:cs="Calibri"/>
        </w:rPr>
      </w:pPr>
      <w:bookmarkStart w:id="370" w:name="_Toc242861218"/>
      <w:r w:rsidRPr="00FE297D">
        <w:rPr>
          <w:rFonts w:cs="Calibri"/>
        </w:rPr>
        <w:lastRenderedPageBreak/>
        <w:t>Introduction</w:t>
      </w:r>
      <w:bookmarkEnd w:id="370"/>
    </w:p>
    <w:p w14:paraId="5724853D" w14:textId="77777777" w:rsidR="0008755C" w:rsidRPr="00173710" w:rsidRDefault="0008755C" w:rsidP="0008755C">
      <w:pPr>
        <w:rPr>
          <w:szCs w:val="22"/>
        </w:rPr>
      </w:pPr>
      <w:r w:rsidRPr="00173710">
        <w:rPr>
          <w:szCs w:val="22"/>
        </w:rPr>
        <w:t xml:space="preserve">During autumn 2012 </w:t>
      </w:r>
      <w:r w:rsidRPr="00AE380E">
        <w:rPr>
          <w:szCs w:val="22"/>
        </w:rPr>
        <w:t xml:space="preserve">the EGI-InSPIRE Project Office identified a number of partners that were under-spending. The EGI-InSPIRE Project Management Board decided to reallocate these unused funds to support supplemental activities that accelerate EGI's strategic goals </w:t>
      </w:r>
      <w:r w:rsidR="008057EF" w:rsidRPr="00AE380E">
        <w:t>[</w:t>
      </w:r>
      <w:r w:rsidR="008057EF" w:rsidRPr="00FE297D">
        <w:fldChar w:fldCharType="begin"/>
      </w:r>
      <w:r w:rsidR="008057EF" w:rsidRPr="00FE297D">
        <w:rPr>
          <w:rPrChange w:id="371" w:author="Michel Drescher" w:date="2013-10-08T14:19:00Z">
            <w:rPr/>
          </w:rPrChange>
        </w:rPr>
        <w:instrText xml:space="preserve"> REF EGI_Strategic_Plan \h </w:instrText>
      </w:r>
      <w:r w:rsidR="008057EF" w:rsidRPr="00FE297D">
        <w:rPr>
          <w:rPrChange w:id="372" w:author="Michel Drescher" w:date="2013-10-08T14:19:00Z">
            <w:rPr/>
          </w:rPrChange>
        </w:rPr>
      </w:r>
      <w:r w:rsidR="008057EF" w:rsidRPr="00FE297D">
        <w:rPr>
          <w:rPrChange w:id="373" w:author="Michel Drescher" w:date="2013-10-08T14:19:00Z">
            <w:rPr/>
          </w:rPrChange>
        </w:rPr>
        <w:fldChar w:fldCharType="separate"/>
      </w:r>
      <w:r w:rsidR="008057EF" w:rsidRPr="00173710">
        <w:rPr>
          <w:rFonts w:ascii="Calibri" w:hAnsi="Calibri" w:cs="Calibri"/>
        </w:rPr>
        <w:t xml:space="preserve">R </w:t>
      </w:r>
      <w:r w:rsidR="008057EF" w:rsidRPr="00AE380E">
        <w:rPr>
          <w:rFonts w:ascii="Calibri" w:hAnsi="Calibri" w:cs="Calibri"/>
          <w:noProof/>
        </w:rPr>
        <w:t>1</w:t>
      </w:r>
      <w:r w:rsidR="008057EF" w:rsidRPr="00173710">
        <w:fldChar w:fldCharType="end"/>
      </w:r>
      <w:r w:rsidR="008057EF" w:rsidRPr="00FE297D">
        <w:t xml:space="preserve">] </w:t>
      </w:r>
      <w:r w:rsidRPr="00173710">
        <w:rPr>
          <w:szCs w:val="22"/>
        </w:rPr>
        <w:t>around Community &amp; Coordination, Operational Infrastructure and establishing Virtual Research Environments.</w:t>
      </w:r>
    </w:p>
    <w:p w14:paraId="2F186AA6" w14:textId="77777777" w:rsidR="008057EF" w:rsidRPr="00AE380E" w:rsidRDefault="008057EF" w:rsidP="0008755C">
      <w:pPr>
        <w:rPr>
          <w:szCs w:val="22"/>
        </w:rPr>
      </w:pPr>
    </w:p>
    <w:p w14:paraId="56C034F3" w14:textId="77777777" w:rsidR="0008755C" w:rsidRPr="00AE380E" w:rsidRDefault="0008755C" w:rsidP="0008755C">
      <w:pPr>
        <w:rPr>
          <w:szCs w:val="22"/>
        </w:rPr>
      </w:pPr>
      <w:r w:rsidRPr="00AE380E">
        <w:rPr>
          <w:szCs w:val="22"/>
        </w:rPr>
        <w:t>On 14 December 2012 the EGI Project office announced a call for funded mini-projects within the scope and funding regulations of the EGI-InSPIRE project</w:t>
      </w:r>
      <w:r w:rsidRPr="00FE297D">
        <w:rPr>
          <w:rStyle w:val="FootnoteReference"/>
          <w:szCs w:val="22"/>
        </w:rPr>
        <w:footnoteReference w:id="1"/>
      </w:r>
      <w:r w:rsidRPr="00FE297D">
        <w:rPr>
          <w:szCs w:val="22"/>
        </w:rPr>
        <w:t>. A total of 29 mini-projects were submitted, and by the end of January 2013, the PMB prioritised these and started negotiation with the submitters. In total, 11 mini-projects were fund</w:t>
      </w:r>
      <w:r w:rsidRPr="00173710">
        <w:rPr>
          <w:szCs w:val="22"/>
        </w:rPr>
        <w:t>ed, while two proposals (“Implementation</w:t>
      </w:r>
      <w:r w:rsidRPr="00AE380E">
        <w:rPr>
          <w:szCs w:val="22"/>
        </w:rPr>
        <w:t xml:space="preserve"> and testing of central banning in the European Grid Infrastructure”, and “OpenAIRE-based Scientific Publication Repository”) were integrated into existing activities without additional funding.</w:t>
      </w:r>
    </w:p>
    <w:p w14:paraId="26BC3588" w14:textId="77777777" w:rsidR="0008755C" w:rsidRPr="00AE380E" w:rsidRDefault="0008755C" w:rsidP="00E26C1F"/>
    <w:p w14:paraId="1D5E616C" w14:textId="77777777" w:rsidR="00D70FE9" w:rsidRPr="00FE297D" w:rsidRDefault="00A93108" w:rsidP="00E26C1F">
      <w:pPr>
        <w:rPr>
          <w:rPrChange w:id="374" w:author="Michel Drescher" w:date="2013-10-08T14:19:00Z">
            <w:rPr/>
          </w:rPrChange>
        </w:rPr>
      </w:pPr>
      <w:r w:rsidRPr="00AE380E">
        <w:t>The funded mini projects are organised and set up as tasks within work Package 8 (SA4) as part of the EGI-InSPIRE project. While regular contributions to the EGI-InSPIRE quarterly reports (the first contribution was made to Quarterly Report 13 [</w:t>
      </w:r>
      <w:r w:rsidR="00D37A6D" w:rsidRPr="00FE297D">
        <w:fldChar w:fldCharType="begin"/>
      </w:r>
      <w:r w:rsidR="00D37A6D" w:rsidRPr="00FE297D">
        <w:rPr>
          <w:rPrChange w:id="375" w:author="Michel Drescher" w:date="2013-10-08T14:19:00Z">
            <w:rPr/>
          </w:rPrChange>
        </w:rPr>
        <w:instrText xml:space="preserve"> REF EGI_QR13 \h </w:instrText>
      </w:r>
      <w:r w:rsidR="00D37A6D" w:rsidRPr="00FE297D">
        <w:rPr>
          <w:rPrChange w:id="376" w:author="Michel Drescher" w:date="2013-10-08T14:19:00Z">
            <w:rPr/>
          </w:rPrChange>
        </w:rPr>
      </w:r>
      <w:r w:rsidR="00D37A6D" w:rsidRPr="00FE297D">
        <w:rPr>
          <w:rPrChange w:id="377" w:author="Michel Drescher" w:date="2013-10-08T14:19:00Z">
            <w:rPr/>
          </w:rPrChange>
        </w:rPr>
        <w:fldChar w:fldCharType="separate"/>
      </w:r>
      <w:r w:rsidR="00D37A6D" w:rsidRPr="00173710">
        <w:rPr>
          <w:rFonts w:ascii="Calibri" w:hAnsi="Calibri" w:cs="Calibri"/>
        </w:rPr>
        <w:t xml:space="preserve">R </w:t>
      </w:r>
      <w:r w:rsidR="00D37A6D" w:rsidRPr="00AE380E">
        <w:rPr>
          <w:rFonts w:ascii="Calibri" w:hAnsi="Calibri" w:cs="Calibri"/>
          <w:noProof/>
        </w:rPr>
        <w:t>3</w:t>
      </w:r>
      <w:r w:rsidR="00D37A6D" w:rsidRPr="00173710">
        <w:fldChar w:fldCharType="end"/>
      </w:r>
      <w:r w:rsidRPr="00FE297D">
        <w:t>])</w:t>
      </w:r>
      <w:r w:rsidR="0050361A" w:rsidRPr="00173710">
        <w:t xml:space="preserve"> focus on summarising the progress made and i</w:t>
      </w:r>
      <w:r w:rsidR="0050361A" w:rsidRPr="00AE380E">
        <w:t xml:space="preserve">ssues faced in the mini </w:t>
      </w:r>
      <w:r w:rsidR="00D70FE9" w:rsidRPr="00AE380E">
        <w:t>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mechanics of how to e</w:t>
      </w:r>
      <w:r w:rsidR="007B17E3" w:rsidRPr="00AE380E">
        <w:t>mbed the mini projects into the respective context, and adjust how the mini project generally conduct their business.</w:t>
      </w:r>
    </w:p>
    <w:p w14:paraId="48CC3CDB" w14:textId="77777777" w:rsidR="007B17E3" w:rsidRPr="00FE297D" w:rsidRDefault="007B17E3" w:rsidP="00E26C1F">
      <w:pPr>
        <w:rPr>
          <w:rPrChange w:id="378" w:author="Michel Drescher" w:date="2013-10-08T14:19:00Z">
            <w:rPr/>
          </w:rPrChange>
        </w:rPr>
      </w:pPr>
    </w:p>
    <w:p w14:paraId="5E47887B" w14:textId="77777777" w:rsidR="007B17E3" w:rsidRPr="00FE297D" w:rsidRDefault="000766F6" w:rsidP="00E26C1F">
      <w:pPr>
        <w:rPr>
          <w:rPrChange w:id="379" w:author="Michel Drescher" w:date="2013-10-08T14:19:00Z">
            <w:rPr/>
          </w:rPrChange>
        </w:rPr>
      </w:pPr>
      <w:r w:rsidRPr="00FE297D">
        <w:rPr>
          <w:rPrChange w:id="380" w:author="Michel Drescher" w:date="2013-10-08T14:19:00Z">
            <w:rPr/>
          </w:rPrChange>
        </w:rPr>
        <w:t xml:space="preserve">Section </w:t>
      </w:r>
      <w:r w:rsidRPr="00FE297D">
        <w:fldChar w:fldCharType="begin"/>
      </w:r>
      <w:r w:rsidRPr="00FE297D">
        <w:rPr>
          <w:rPrChange w:id="381" w:author="Michel Drescher" w:date="2013-10-08T14:19:00Z">
            <w:rPr/>
          </w:rPrChange>
        </w:rPr>
        <w:instrText xml:space="preserve"> REF _Ref242250307 \w \h </w:instrText>
      </w:r>
      <w:r w:rsidRPr="00FE297D">
        <w:rPr>
          <w:rPrChange w:id="382" w:author="Michel Drescher" w:date="2013-10-08T14:19:00Z">
            <w:rPr/>
          </w:rPrChange>
        </w:rPr>
      </w:r>
      <w:r w:rsidRPr="00FE297D">
        <w:rPr>
          <w:rPrChange w:id="383" w:author="Michel Drescher" w:date="2013-10-08T14:19:00Z">
            <w:rPr/>
          </w:rPrChange>
        </w:rPr>
        <w:fldChar w:fldCharType="separate"/>
      </w:r>
      <w:r w:rsidRPr="00173710">
        <w:t>2</w:t>
      </w:r>
      <w:r w:rsidRPr="00173710">
        <w:fldChar w:fldCharType="end"/>
      </w:r>
      <w:r w:rsidRPr="00FE297D">
        <w:t xml:space="preserve"> forms the core part of this document. </w:t>
      </w:r>
      <w:r w:rsidR="00625EAC" w:rsidRPr="00173710">
        <w:t xml:space="preserve">Starting </w:t>
      </w:r>
      <w:r w:rsidRPr="00AE380E">
        <w:t xml:space="preserve">with a brief overview of the management structure of the work package, </w:t>
      </w:r>
      <w:r w:rsidR="00625EAC" w:rsidRPr="00AE380E">
        <w:t xml:space="preserve">this section provides </w:t>
      </w:r>
      <w:r w:rsidRPr="00AE380E">
        <w:t xml:space="preserve">status reports of each mini project against its own work-plan and objectives. </w:t>
      </w:r>
    </w:p>
    <w:p w14:paraId="794BB83D" w14:textId="77777777" w:rsidR="00625EAC" w:rsidRPr="00FE297D" w:rsidRDefault="00625EAC" w:rsidP="00E26C1F">
      <w:pPr>
        <w:rPr>
          <w:rPrChange w:id="384" w:author="Michel Drescher" w:date="2013-10-08T14:19:00Z">
            <w:rPr/>
          </w:rPrChange>
        </w:rPr>
      </w:pPr>
    </w:p>
    <w:p w14:paraId="68E7E907" w14:textId="77777777" w:rsidR="00625EAC" w:rsidRPr="00FE297D" w:rsidRDefault="00625EAC" w:rsidP="00E26C1F">
      <w:r w:rsidRPr="00FE297D">
        <w:rPr>
          <w:rPrChange w:id="385" w:author="Michel Drescher" w:date="2013-10-08T14:19:00Z">
            <w:rPr/>
          </w:rPrChange>
        </w:rPr>
        <w:t xml:space="preserve">Section </w:t>
      </w:r>
      <w:r w:rsidRPr="00FE297D">
        <w:fldChar w:fldCharType="begin"/>
      </w:r>
      <w:r w:rsidRPr="00FE297D">
        <w:rPr>
          <w:rPrChange w:id="386" w:author="Michel Drescher" w:date="2013-10-08T14:19:00Z">
            <w:rPr/>
          </w:rPrChange>
        </w:rPr>
        <w:instrText xml:space="preserve"> REF _Ref242250437 \w \h </w:instrText>
      </w:r>
      <w:r w:rsidRPr="00FE297D">
        <w:rPr>
          <w:rPrChange w:id="387" w:author="Michel Drescher" w:date="2013-10-08T14:19:00Z">
            <w:rPr/>
          </w:rPrChange>
        </w:rPr>
      </w:r>
      <w:r w:rsidRPr="00FE297D">
        <w:rPr>
          <w:rPrChange w:id="388" w:author="Michel Drescher" w:date="2013-10-08T14:19:00Z">
            <w:rPr/>
          </w:rPrChange>
        </w:rPr>
        <w:fldChar w:fldCharType="separate"/>
      </w:r>
      <w:r w:rsidRPr="00173710">
        <w:t>3</w:t>
      </w:r>
      <w:r w:rsidRPr="00173710">
        <w:fldChar w:fldCharType="end"/>
      </w:r>
      <w:r w:rsidRPr="00FE297D">
        <w:t xml:space="preserve"> concludes this milestone document with summarising the overall status of the work package.</w:t>
      </w:r>
    </w:p>
    <w:p w14:paraId="23E3AEE6" w14:textId="77777777" w:rsidR="00207D16" w:rsidRPr="00173710" w:rsidRDefault="00207D16" w:rsidP="00207D16">
      <w:pPr>
        <w:rPr>
          <w:rFonts w:ascii="Calibri" w:hAnsi="Calibri" w:cs="Calibri"/>
        </w:rPr>
      </w:pPr>
    </w:p>
    <w:p w14:paraId="70B982F8" w14:textId="77777777" w:rsidR="00207D16" w:rsidRPr="00AE380E" w:rsidRDefault="00207D16" w:rsidP="00207D16">
      <w:pPr>
        <w:rPr>
          <w:rFonts w:ascii="Calibri" w:hAnsi="Calibri" w:cs="Calibri"/>
        </w:rPr>
      </w:pPr>
    </w:p>
    <w:p w14:paraId="17E266FF" w14:textId="77777777" w:rsidR="00207D16" w:rsidRPr="00AE380E" w:rsidRDefault="003C0256" w:rsidP="00207D16">
      <w:pPr>
        <w:pStyle w:val="Heading1"/>
        <w:rPr>
          <w:rFonts w:cs="Calibri"/>
        </w:rPr>
      </w:pPr>
      <w:bookmarkStart w:id="389" w:name="_Ref242250307"/>
      <w:bookmarkStart w:id="390" w:name="_Toc242861219"/>
      <w:r w:rsidRPr="00AE380E">
        <w:rPr>
          <w:rFonts w:cs="Calibri"/>
        </w:rPr>
        <w:lastRenderedPageBreak/>
        <w:t>Mini projects status reports</w:t>
      </w:r>
      <w:bookmarkEnd w:id="389"/>
      <w:bookmarkEnd w:id="390"/>
    </w:p>
    <w:p w14:paraId="639604B3" w14:textId="77777777" w:rsidR="00D355A3" w:rsidRPr="00AE380E" w:rsidRDefault="00D355A3" w:rsidP="00D355A3">
      <w:pPr>
        <w:pStyle w:val="Heading2"/>
      </w:pPr>
      <w:bookmarkStart w:id="391" w:name="_Toc242861220"/>
      <w:r w:rsidRPr="00AE380E">
        <w:t>Work Package management</w:t>
      </w:r>
      <w:bookmarkEnd w:id="391"/>
    </w:p>
    <w:p w14:paraId="0D3F2C7C" w14:textId="77777777" w:rsidR="00D355A3" w:rsidRPr="00AE380E" w:rsidRDefault="00D355A3" w:rsidP="00D355A3">
      <w:pPr>
        <w:rPr>
          <w:szCs w:val="22"/>
        </w:rPr>
      </w:pPr>
      <w:r w:rsidRPr="00AE380E">
        <w:rPr>
          <w:szCs w:val="22"/>
        </w:rPr>
        <w:t>The Work Package management is split along project and technical management aspects: Four shepherds managing the EGI platforms described in the EGI Platform Roadmap [</w:t>
      </w:r>
      <w:r w:rsidR="00A942AD" w:rsidRPr="00173710">
        <w:rPr>
          <w:szCs w:val="22"/>
        </w:rPr>
        <w:fldChar w:fldCharType="begin"/>
      </w:r>
      <w:r w:rsidR="00A942AD" w:rsidRPr="00FE297D">
        <w:rPr>
          <w:szCs w:val="22"/>
          <w:rPrChange w:id="392" w:author="Michel Drescher" w:date="2013-10-08T14:19:00Z">
            <w:rPr>
              <w:szCs w:val="22"/>
            </w:rPr>
          </w:rPrChange>
        </w:rPr>
        <w:instrText xml:space="preserve"> REF EGI_Platform_Roadmap \h </w:instrText>
      </w:r>
      <w:r w:rsidR="00A942AD" w:rsidRPr="00FE297D">
        <w:rPr>
          <w:szCs w:val="22"/>
          <w:rPrChange w:id="393" w:author="Michel Drescher" w:date="2013-10-08T14:19:00Z">
            <w:rPr>
              <w:szCs w:val="22"/>
            </w:rPr>
          </w:rPrChange>
        </w:rPr>
      </w:r>
      <w:r w:rsidR="00A942AD" w:rsidRPr="00FE297D">
        <w:rPr>
          <w:szCs w:val="22"/>
          <w:rPrChange w:id="394" w:author="Michel Drescher" w:date="2013-10-08T14:19:00Z">
            <w:rPr>
              <w:szCs w:val="22"/>
            </w:rPr>
          </w:rPrChange>
        </w:rPr>
        <w:fldChar w:fldCharType="separate"/>
      </w:r>
      <w:r w:rsidR="00A942AD" w:rsidRPr="00AE380E">
        <w:rPr>
          <w:rFonts w:ascii="Calibri" w:hAnsi="Calibri" w:cs="Calibri"/>
        </w:rPr>
        <w:t xml:space="preserve">R </w:t>
      </w:r>
      <w:r w:rsidR="00A942AD" w:rsidRPr="00AE380E">
        <w:rPr>
          <w:rFonts w:ascii="Calibri" w:hAnsi="Calibri" w:cs="Calibri"/>
          <w:noProof/>
        </w:rPr>
        <w:t>2</w:t>
      </w:r>
      <w:r w:rsidR="00A942AD" w:rsidRPr="00AE380E">
        <w:rPr>
          <w:szCs w:val="22"/>
        </w:rPr>
        <w:fldChar w:fldCharType="end"/>
      </w:r>
      <w:r w:rsidRPr="00173710">
        <w:rPr>
          <w:szCs w:val="22"/>
        </w:rPr>
        <w:t xml:space="preserve">] take care of providing sufficient context and guidance to the mini-projects so that outputs may be integrated into the EGI production infrastructure as seamless as possible. </w:t>
      </w:r>
      <w:r w:rsidRPr="00AE380E">
        <w:rPr>
          <w:szCs w:val="22"/>
        </w:rPr>
        <w:t xml:space="preserve">In practical terms, formal Work Package management is kept at a minimum presuming that mini-projects mostly organise themselves. </w:t>
      </w:r>
    </w:p>
    <w:p w14:paraId="4B9A4246" w14:textId="77777777" w:rsidR="00E609B0" w:rsidRPr="00AE380E" w:rsidRDefault="00E609B0" w:rsidP="00D355A3">
      <w:pPr>
        <w:rPr>
          <w:szCs w:val="22"/>
        </w:rPr>
      </w:pPr>
    </w:p>
    <w:p w14:paraId="77ED5E3A" w14:textId="77777777" w:rsidR="00E609B0" w:rsidRPr="00AE380E" w:rsidRDefault="00E609B0" w:rsidP="00E609B0">
      <w:pPr>
        <w:rPr>
          <w:szCs w:val="22"/>
        </w:rPr>
      </w:pPr>
      <w:r w:rsidRPr="00AE380E">
        <w:rPr>
          <w:szCs w:val="22"/>
        </w:rPr>
        <w:t xml:space="preserve">Mini-projects utilise the following EGI infrastructure: </w:t>
      </w:r>
    </w:p>
    <w:p w14:paraId="6844DF5D" w14:textId="77777777" w:rsidR="00E609B0" w:rsidRPr="00FE297D" w:rsidRDefault="00E609B0" w:rsidP="00E609B0">
      <w:pPr>
        <w:pStyle w:val="ListParagraph"/>
        <w:numPr>
          <w:ilvl w:val="0"/>
          <w:numId w:val="41"/>
        </w:numPr>
        <w:rPr>
          <w:szCs w:val="22"/>
          <w:rPrChange w:id="395" w:author="Michel Drescher" w:date="2013-10-08T14:19:00Z">
            <w:rPr>
              <w:szCs w:val="22"/>
            </w:rPr>
          </w:rPrChange>
        </w:rPr>
      </w:pPr>
      <w:r w:rsidRPr="00FE297D">
        <w:rPr>
          <w:szCs w:val="22"/>
          <w:rPrChange w:id="396" w:author="Michel Drescher" w:date="2013-10-08T14:19:00Z">
            <w:rPr>
              <w:szCs w:val="22"/>
            </w:rPr>
          </w:rPrChange>
        </w:rPr>
        <w:t>An overview of the mini-projects is maintained in the EGI Wiki</w:t>
      </w:r>
      <w:r w:rsidRPr="00FE297D">
        <w:rPr>
          <w:rStyle w:val="FootnoteReference"/>
          <w:szCs w:val="22"/>
          <w:rPrChange w:id="397" w:author="Michel Drescher" w:date="2013-10-08T14:19:00Z">
            <w:rPr>
              <w:rStyle w:val="FootnoteReference"/>
              <w:szCs w:val="22"/>
            </w:rPr>
          </w:rPrChange>
        </w:rPr>
        <w:footnoteReference w:id="2"/>
      </w:r>
      <w:r w:rsidR="007247F5" w:rsidRPr="00FE297D">
        <w:rPr>
          <w:szCs w:val="22"/>
          <w:rPrChange w:id="398" w:author="Michel Drescher" w:date="2013-10-08T14:19:00Z">
            <w:rPr>
              <w:szCs w:val="22"/>
            </w:rPr>
          </w:rPrChange>
        </w:rPr>
        <w:t>.</w:t>
      </w:r>
    </w:p>
    <w:p w14:paraId="3539DC36" w14:textId="77777777" w:rsidR="00E609B0" w:rsidRPr="00FE297D" w:rsidRDefault="00E609B0" w:rsidP="00E609B0">
      <w:pPr>
        <w:pStyle w:val="ListParagraph"/>
        <w:numPr>
          <w:ilvl w:val="0"/>
          <w:numId w:val="41"/>
        </w:numPr>
        <w:rPr>
          <w:szCs w:val="22"/>
          <w:rPrChange w:id="399" w:author="Michel Drescher" w:date="2013-10-08T14:19:00Z">
            <w:rPr>
              <w:szCs w:val="22"/>
            </w:rPr>
          </w:rPrChange>
        </w:rPr>
      </w:pPr>
      <w:r w:rsidRPr="00FE297D">
        <w:rPr>
          <w:szCs w:val="22"/>
          <w:rPrChange w:id="400" w:author="Michel Drescher" w:date="2013-10-08T14:19:00Z">
            <w:rPr>
              <w:szCs w:val="22"/>
            </w:rPr>
          </w:rPrChange>
        </w:rPr>
        <w:t>Mini-projects record their meetings in EGI Indico</w:t>
      </w:r>
      <w:r w:rsidRPr="00FE297D">
        <w:rPr>
          <w:rStyle w:val="FootnoteReference"/>
          <w:szCs w:val="22"/>
          <w:rPrChange w:id="401" w:author="Michel Drescher" w:date="2013-10-08T14:19:00Z">
            <w:rPr>
              <w:rStyle w:val="FootnoteReference"/>
              <w:szCs w:val="22"/>
            </w:rPr>
          </w:rPrChange>
        </w:rPr>
        <w:footnoteReference w:id="3"/>
      </w:r>
      <w:r w:rsidRPr="00FE297D">
        <w:rPr>
          <w:szCs w:val="22"/>
          <w:rPrChange w:id="402" w:author="Michel Drescher" w:date="2013-10-08T14:19:00Z">
            <w:rPr>
              <w:szCs w:val="22"/>
            </w:rPr>
          </w:rPrChange>
        </w:rPr>
        <w:t xml:space="preserve"> unless folded into other EGI-InSPIRE meetings</w:t>
      </w:r>
      <w:r w:rsidR="007247F5" w:rsidRPr="00FE297D">
        <w:rPr>
          <w:szCs w:val="22"/>
          <w:rPrChange w:id="403" w:author="Michel Drescher" w:date="2013-10-08T14:19:00Z">
            <w:rPr>
              <w:szCs w:val="22"/>
            </w:rPr>
          </w:rPrChange>
        </w:rPr>
        <w:t>.</w:t>
      </w:r>
    </w:p>
    <w:p w14:paraId="07C1CCE7" w14:textId="77777777" w:rsidR="00E609B0" w:rsidRPr="00FE297D" w:rsidRDefault="00E609B0" w:rsidP="00E609B0">
      <w:pPr>
        <w:pStyle w:val="ListParagraph"/>
        <w:numPr>
          <w:ilvl w:val="0"/>
          <w:numId w:val="41"/>
        </w:numPr>
        <w:rPr>
          <w:szCs w:val="22"/>
          <w:rPrChange w:id="404" w:author="Michel Drescher" w:date="2013-10-08T14:19:00Z">
            <w:rPr>
              <w:szCs w:val="22"/>
            </w:rPr>
          </w:rPrChange>
        </w:rPr>
      </w:pPr>
      <w:r w:rsidRPr="00FE297D">
        <w:rPr>
          <w:szCs w:val="22"/>
          <w:rPrChange w:id="405" w:author="Michel Drescher" w:date="2013-10-08T14:19:00Z">
            <w:rPr>
              <w:szCs w:val="22"/>
            </w:rPr>
          </w:rPrChange>
        </w:rPr>
        <w:t>DocDB, including an appropriate topic, will be used for permanent documentation</w:t>
      </w:r>
      <w:r w:rsidRPr="00FE297D">
        <w:rPr>
          <w:rStyle w:val="FootnoteReference"/>
          <w:szCs w:val="22"/>
          <w:rPrChange w:id="406" w:author="Michel Drescher" w:date="2013-10-08T14:19:00Z">
            <w:rPr>
              <w:rStyle w:val="FootnoteReference"/>
              <w:szCs w:val="22"/>
            </w:rPr>
          </w:rPrChange>
        </w:rPr>
        <w:footnoteReference w:id="4"/>
      </w:r>
      <w:r w:rsidR="007247F5" w:rsidRPr="00FE297D">
        <w:rPr>
          <w:szCs w:val="22"/>
          <w:rPrChange w:id="407" w:author="Michel Drescher" w:date="2013-10-08T14:19:00Z">
            <w:rPr>
              <w:szCs w:val="22"/>
            </w:rPr>
          </w:rPrChange>
        </w:rPr>
        <w:t>.</w:t>
      </w:r>
    </w:p>
    <w:p w14:paraId="30DE5FC2" w14:textId="77777777" w:rsidR="00E609B0" w:rsidRPr="00FE297D" w:rsidRDefault="00E609B0" w:rsidP="00E609B0">
      <w:pPr>
        <w:pStyle w:val="ListParagraph"/>
        <w:numPr>
          <w:ilvl w:val="0"/>
          <w:numId w:val="41"/>
        </w:numPr>
        <w:rPr>
          <w:szCs w:val="22"/>
          <w:rPrChange w:id="408" w:author="Michel Drescher" w:date="2013-10-08T14:19:00Z">
            <w:rPr>
              <w:szCs w:val="22"/>
            </w:rPr>
          </w:rPrChange>
        </w:rPr>
      </w:pPr>
      <w:r w:rsidRPr="00FE297D">
        <w:rPr>
          <w:szCs w:val="22"/>
          <w:rPrChange w:id="409" w:author="Michel Drescher" w:date="2013-10-08T14:19:00Z">
            <w:rPr>
              <w:szCs w:val="22"/>
            </w:rPr>
          </w:rPrChange>
        </w:rPr>
        <w:t>Weekly reports are collected by WP8 management and relayed 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14:paraId="5E0C64E6" w14:textId="77777777" w:rsidR="00E609B0" w:rsidRPr="00FE297D" w:rsidRDefault="007247F5" w:rsidP="00E609B0">
      <w:pPr>
        <w:pStyle w:val="ListParagraph"/>
        <w:numPr>
          <w:ilvl w:val="0"/>
          <w:numId w:val="41"/>
        </w:numPr>
        <w:rPr>
          <w:szCs w:val="22"/>
          <w:rPrChange w:id="410" w:author="Michel Drescher" w:date="2013-10-08T14:19:00Z">
            <w:rPr>
              <w:szCs w:val="22"/>
            </w:rPr>
          </w:rPrChange>
        </w:rPr>
      </w:pPr>
      <w:r w:rsidRPr="00FE297D">
        <w:rPr>
          <w:szCs w:val="22"/>
          <w:rPrChange w:id="411" w:author="Michel Drescher" w:date="2013-10-08T14:19:00Z">
            <w:rPr>
              <w:szCs w:val="22"/>
            </w:rPr>
          </w:rPrChange>
        </w:rPr>
        <w:t>A spreadsheet</w:t>
      </w:r>
      <w:r w:rsidR="00E609B0" w:rsidRPr="00FE297D">
        <w:rPr>
          <w:szCs w:val="22"/>
          <w:rPrChange w:id="412" w:author="Michel Drescher" w:date="2013-10-08T14:19:00Z">
            <w:rPr>
              <w:szCs w:val="22"/>
            </w:rPr>
          </w:rPrChange>
        </w:rPr>
        <w:t xml:space="preserve"> maps members to mini-projects, and shepherds to mini-projects. It is managed online, and anyone with the link may view it. EGI-InSPIRE PO, shepherds and WP8 management may edit it.</w:t>
      </w:r>
    </w:p>
    <w:p w14:paraId="1C87BA14" w14:textId="77777777" w:rsidR="00D355A3" w:rsidRPr="00FE297D" w:rsidRDefault="00E609B0" w:rsidP="00E609B0">
      <w:pPr>
        <w:rPr>
          <w:rPrChange w:id="413" w:author="Michel Drescher" w:date="2013-10-08T14:19:00Z">
            <w:rPr/>
          </w:rPrChange>
        </w:rPr>
      </w:pPr>
      <w:r w:rsidRPr="00FE297D">
        <w:rPr>
          <w:szCs w:val="22"/>
          <w:rPrChange w:id="414" w:author="Michel Drescher" w:date="2013-10-08T14:19:00Z">
            <w:rPr>
              <w:szCs w:val="22"/>
            </w:rPr>
          </w:rPrChange>
        </w:rPr>
        <w:t xml:space="preserve">Two mailing lists are provided for mini-project leaders, their deputies and shepherds, and for all mini-project members, respectively, although these are rarely used except for regular weekly report collection. This is not an issue, since all mini-projects are </w:t>
      </w:r>
      <w:r w:rsidR="007247F5" w:rsidRPr="00FE297D">
        <w:rPr>
          <w:szCs w:val="22"/>
          <w:rPrChange w:id="415" w:author="Michel Drescher" w:date="2013-10-08T14:19:00Z">
            <w:rPr>
              <w:szCs w:val="22"/>
            </w:rPr>
          </w:rPrChange>
        </w:rPr>
        <w:t>well embedded</w:t>
      </w:r>
      <w:r w:rsidRPr="00FE297D">
        <w:rPr>
          <w:szCs w:val="22"/>
          <w:rPrChange w:id="416" w:author="Michel Drescher" w:date="2013-10-08T14:19:00Z">
            <w:rPr>
              <w:szCs w:val="22"/>
            </w:rPr>
          </w:rPrChange>
        </w:rPr>
        <w:t xml:space="preserve"> in their target platform ecosystem.</w:t>
      </w:r>
    </w:p>
    <w:p w14:paraId="1DFA41AC" w14:textId="77777777" w:rsidR="00853173" w:rsidRPr="00FE297D" w:rsidRDefault="00853173" w:rsidP="00AB4E58">
      <w:pPr>
        <w:pStyle w:val="Heading2"/>
        <w:rPr>
          <w:highlight w:val="yellow"/>
          <w:rPrChange w:id="417" w:author="Michel Drescher" w:date="2013-10-08T14:19:00Z">
            <w:rPr>
              <w:highlight w:val="yellow"/>
            </w:rPr>
          </w:rPrChange>
        </w:rPr>
      </w:pPr>
      <w:bookmarkStart w:id="418" w:name="_Toc242861221"/>
      <w:r w:rsidRPr="00FE297D">
        <w:rPr>
          <w:highlight w:val="yellow"/>
          <w:rPrChange w:id="419" w:author="Michel Drescher" w:date="2013-10-08T14:19:00Z">
            <w:rPr>
              <w:highlight w:val="yellow"/>
            </w:rPr>
          </w:rPrChange>
        </w:rPr>
        <w:t>TSA4.2: Massive Open Online Course Development</w:t>
      </w:r>
      <w:bookmarkEnd w:id="418"/>
    </w:p>
    <w:p w14:paraId="24B62400" w14:textId="77777777" w:rsidR="00A4228D" w:rsidRPr="00FE297D" w:rsidRDefault="00A4228D" w:rsidP="00A4228D">
      <w:pPr>
        <w:rPr>
          <w:rPrChange w:id="420" w:author="Michel Drescher" w:date="2013-10-08T14:19:00Z">
            <w:rPr/>
          </w:rPrChange>
        </w:rPr>
      </w:pPr>
      <w:r w:rsidRPr="00FE297D">
        <w:rPr>
          <w:highlight w:val="green"/>
          <w:rPrChange w:id="421" w:author="Michel Drescher" w:date="2013-10-08T14:19:00Z">
            <w:rPr>
              <w:highlight w:val="green"/>
            </w:rPr>
          </w:rPrChange>
        </w:rPr>
        <w:t>&lt;&lt;Jan Bot&gt;&gt;</w:t>
      </w:r>
    </w:p>
    <w:p w14:paraId="7A8FD688" w14:textId="77777777" w:rsidR="00AB4E58" w:rsidRPr="00FE297D" w:rsidRDefault="00853173" w:rsidP="00AB4E58">
      <w:pPr>
        <w:pStyle w:val="Heading2"/>
        <w:rPr>
          <w:rPrChange w:id="422" w:author="Michel Drescher" w:date="2013-10-08T14:19:00Z">
            <w:rPr/>
          </w:rPrChange>
        </w:rPr>
      </w:pPr>
      <w:bookmarkStart w:id="423" w:name="_Toc242861222"/>
      <w:r w:rsidRPr="00FE297D">
        <w:rPr>
          <w:rPrChange w:id="424" w:author="Michel Drescher" w:date="2013-10-08T14:19:00Z">
            <w:rPr/>
          </w:rPrChange>
        </w:rPr>
        <w:t>TSA4.3: Evaluation of Liferay modules</w:t>
      </w:r>
      <w:bookmarkEnd w:id="423"/>
    </w:p>
    <w:p w14:paraId="7422F3E3" w14:textId="778048EC" w:rsidR="0020606A" w:rsidRPr="00AE380E" w:rsidRDefault="0020606A" w:rsidP="0020606A">
      <w:r w:rsidRPr="00FE297D">
        <w:rPr>
          <w:rPrChange w:id="425" w:author="Michel Drescher" w:date="2013-10-08T14:19:00Z">
            <w:rPr/>
          </w:rPrChange>
        </w:rPr>
        <w:t>The objective of the mini</w:t>
      </w:r>
      <w:r w:rsidR="00FE297D">
        <w:t>-</w:t>
      </w:r>
      <w:r w:rsidRPr="00FE297D">
        <w:t>project is to evaluate the Liferay portal with its recently released modules Liferay Sync and Liferay Social Office as a replacement for some of the EGI back office s</w:t>
      </w:r>
      <w:r w:rsidR="00FE297D" w:rsidRPr="00FE297D">
        <w:t xml:space="preserve">ervices provided now by CESNET </w:t>
      </w:r>
      <w:r w:rsidR="00FE297D" w:rsidRPr="00173710">
        <w:t xml:space="preserve">using </w:t>
      </w:r>
      <w:r w:rsidRPr="00AE380E">
        <w:t>a set of specialised software systems, and as a web portal platform for the EGI community. The outcome is expected to be best practices and recommendations for the EGI community.</w:t>
      </w:r>
    </w:p>
    <w:p w14:paraId="7BF3418C" w14:textId="0F7A7FD5" w:rsidR="0020606A" w:rsidRPr="00FE297D" w:rsidRDefault="0020606A" w:rsidP="0020606A">
      <w:r w:rsidRPr="00AE380E">
        <w:t>The mini</w:t>
      </w:r>
      <w:r w:rsidR="00FE297D">
        <w:t>-</w:t>
      </w:r>
      <w:r w:rsidRPr="00FE297D">
        <w:t>project is divided among three partners, CESNET which runs the current back office and thus evaluates the service replacement and general portal options, and INFN and SZTAKI, which evaluate compatibility with their community portlets</w:t>
      </w:r>
      <w:r w:rsidR="00FE297D">
        <w:t>.</w:t>
      </w:r>
    </w:p>
    <w:p w14:paraId="3E26A241" w14:textId="77777777" w:rsidR="0020606A" w:rsidRPr="00FE297D" w:rsidRDefault="0020606A" w:rsidP="00FE297D">
      <w:pPr>
        <w:pStyle w:val="Heading3"/>
      </w:pPr>
      <w:bookmarkStart w:id="426" w:name="_Toc242861223"/>
      <w:r w:rsidRPr="00FE297D">
        <w:lastRenderedPageBreak/>
        <w:t>Achieved during the first six months</w:t>
      </w:r>
      <w:bookmarkEnd w:id="426"/>
    </w:p>
    <w:p w14:paraId="6B2B5DF8" w14:textId="6B5D05B5" w:rsidR="0020606A" w:rsidRPr="00AE380E" w:rsidRDefault="0020606A" w:rsidP="0020606A">
      <w:pPr>
        <w:pStyle w:val="Tlotextu"/>
      </w:pPr>
      <w:r w:rsidRPr="00FE297D">
        <w:t xml:space="preserve">The INFN partner completed their planned work during the first six months. </w:t>
      </w:r>
      <w:r w:rsidR="00FE297D">
        <w:t xml:space="preserve">INFN </w:t>
      </w:r>
      <w:r w:rsidRPr="00FE297D">
        <w:t>installed and evaluated two versions of Liferay Social Office 1.5 and 2.0, and the latest version of the Liferay Sync module. They tested interoperability with AAI solutions, namely SAML-based identity federations. They also tested interoperability with the IGI portlets from the co</w:t>
      </w:r>
      <w:r w:rsidRPr="00173710">
        <w:t>mmunity. They also have evaluated Lifera</w:t>
      </w:r>
      <w:r w:rsidRPr="00AE380E">
        <w:t>y as an alternative for the AppDB (EGI Application Database).</w:t>
      </w:r>
    </w:p>
    <w:p w14:paraId="79C0E26F" w14:textId="66D5414B" w:rsidR="0020606A" w:rsidRPr="00FE297D" w:rsidRDefault="0020606A" w:rsidP="0020606A">
      <w:pPr>
        <w:pStyle w:val="Tlotextu"/>
      </w:pPr>
      <w:r w:rsidRPr="00AE380E">
        <w:t xml:space="preserve">The CESNET partner has assumed most of the tasks in the miniproject. They </w:t>
      </w:r>
      <w:r w:rsidR="00FE297D">
        <w:t xml:space="preserve">have </w:t>
      </w:r>
      <w:r w:rsidRPr="00FE297D">
        <w:t xml:space="preserve">installed their own instance of Liferay with Liferay Social Office and Liferay Sync modules, and evaluated the following features: </w:t>
      </w:r>
    </w:p>
    <w:p w14:paraId="77BBB987" w14:textId="77777777" w:rsidR="0020606A" w:rsidRPr="00173710" w:rsidRDefault="0020606A" w:rsidP="0020606A">
      <w:pPr>
        <w:pStyle w:val="Tlotextu"/>
        <w:numPr>
          <w:ilvl w:val="0"/>
          <w:numId w:val="45"/>
        </w:numPr>
      </w:pPr>
      <w:r w:rsidRPr="00173710">
        <w:t>Solution for VRC, VO, NGI, project websites</w:t>
      </w:r>
    </w:p>
    <w:p w14:paraId="77C95DF6" w14:textId="77777777" w:rsidR="0020606A" w:rsidRPr="00AE380E" w:rsidRDefault="0020606A" w:rsidP="0020606A">
      <w:pPr>
        <w:pStyle w:val="Tlotextu"/>
        <w:numPr>
          <w:ilvl w:val="0"/>
          <w:numId w:val="45"/>
        </w:numPr>
      </w:pPr>
      <w:r w:rsidRPr="00AE380E">
        <w:t>Interoperability with EGI SSO</w:t>
      </w:r>
    </w:p>
    <w:p w14:paraId="03269231" w14:textId="77777777" w:rsidR="0020606A" w:rsidRPr="00AE380E" w:rsidRDefault="0020606A" w:rsidP="0020606A">
      <w:pPr>
        <w:pStyle w:val="Tlotextu"/>
        <w:numPr>
          <w:ilvl w:val="0"/>
          <w:numId w:val="45"/>
        </w:numPr>
      </w:pPr>
      <w:r w:rsidRPr="00AE380E">
        <w:t>Interoperability and alternative to EGI Helpdesk</w:t>
      </w:r>
    </w:p>
    <w:p w14:paraId="79C323F6" w14:textId="77777777" w:rsidR="0020606A" w:rsidRPr="00AE380E" w:rsidRDefault="0020606A" w:rsidP="0020606A">
      <w:pPr>
        <w:pStyle w:val="Tlotextu"/>
        <w:numPr>
          <w:ilvl w:val="0"/>
          <w:numId w:val="45"/>
        </w:numPr>
      </w:pPr>
      <w:r w:rsidRPr="00AE380E">
        <w:t>Interoperability and alternative for Indico</w:t>
      </w:r>
    </w:p>
    <w:p w14:paraId="4E477D1E" w14:textId="77777777" w:rsidR="0020606A" w:rsidRPr="00FE297D" w:rsidRDefault="0020606A" w:rsidP="0020606A">
      <w:pPr>
        <w:pStyle w:val="Tlotextu"/>
        <w:numPr>
          <w:ilvl w:val="0"/>
          <w:numId w:val="45"/>
        </w:numPr>
        <w:rPr>
          <w:rPrChange w:id="427" w:author="Michel Drescher" w:date="2013-10-08T14:19:00Z">
            <w:rPr/>
          </w:rPrChange>
        </w:rPr>
      </w:pPr>
      <w:r w:rsidRPr="00FE297D">
        <w:rPr>
          <w:rPrChange w:id="428" w:author="Michel Drescher" w:date="2013-10-08T14:19:00Z">
            <w:rPr/>
          </w:rPrChange>
        </w:rPr>
        <w:t>Interoperability and alternative for Wiki</w:t>
      </w:r>
    </w:p>
    <w:p w14:paraId="2797D645" w14:textId="77777777" w:rsidR="0020606A" w:rsidRPr="00FE297D" w:rsidRDefault="0020606A" w:rsidP="0020606A">
      <w:pPr>
        <w:pStyle w:val="Tlotextu"/>
        <w:numPr>
          <w:ilvl w:val="0"/>
          <w:numId w:val="45"/>
        </w:numPr>
        <w:rPr>
          <w:rPrChange w:id="429" w:author="Michel Drescher" w:date="2013-10-08T14:19:00Z">
            <w:rPr/>
          </w:rPrChange>
        </w:rPr>
      </w:pPr>
      <w:r w:rsidRPr="00FE297D">
        <w:rPr>
          <w:rPrChange w:id="430" w:author="Michel Drescher" w:date="2013-10-08T14:19:00Z">
            <w:rPr/>
          </w:rPrChange>
        </w:rPr>
        <w:t>Interoperability and alternative for DocDB</w:t>
      </w:r>
    </w:p>
    <w:p w14:paraId="0703DDE7" w14:textId="77777777" w:rsidR="0020606A" w:rsidRPr="00FE297D" w:rsidRDefault="0020606A" w:rsidP="0020606A">
      <w:pPr>
        <w:pStyle w:val="Tlotextu"/>
        <w:numPr>
          <w:ilvl w:val="0"/>
          <w:numId w:val="45"/>
        </w:numPr>
        <w:rPr>
          <w:rPrChange w:id="431" w:author="Michel Drescher" w:date="2013-10-08T14:19:00Z">
            <w:rPr/>
          </w:rPrChange>
        </w:rPr>
      </w:pPr>
      <w:r w:rsidRPr="00FE297D">
        <w:rPr>
          <w:rPrChange w:id="432" w:author="Michel Drescher" w:date="2013-10-08T14:19:00Z">
            <w:rPr/>
          </w:rPrChange>
        </w:rPr>
        <w:t>Interoperability and alternative for EGI Blog</w:t>
      </w:r>
    </w:p>
    <w:p w14:paraId="3A648950" w14:textId="77777777" w:rsidR="0020606A" w:rsidRPr="00FE297D" w:rsidRDefault="0020606A" w:rsidP="0020606A">
      <w:pPr>
        <w:pStyle w:val="Tlotextu"/>
        <w:rPr>
          <w:rPrChange w:id="433" w:author="Michel Drescher" w:date="2013-10-08T14:19:00Z">
            <w:rPr/>
          </w:rPrChange>
        </w:rPr>
      </w:pPr>
      <w:r w:rsidRPr="00FE297D">
        <w:rPr>
          <w:rPrChange w:id="434" w:author="Michel Drescher" w:date="2013-10-08T14:19:00Z">
            <w:rPr/>
          </w:rPrChange>
        </w:rPr>
        <w:t>The findings were demonstrated on the EGI Technical Forum 2013 conference held in September 2013 in Madrid. However the planned work for this partner is not finished yet and will be continued during the next six months.</w:t>
      </w:r>
    </w:p>
    <w:p w14:paraId="3DF483DA" w14:textId="36CF3D53" w:rsidR="0020606A" w:rsidRPr="00FE297D" w:rsidRDefault="0020606A" w:rsidP="0020606A">
      <w:pPr>
        <w:pStyle w:val="Tlotextu"/>
        <w:rPr>
          <w:rPrChange w:id="435" w:author="Michel Drescher" w:date="2013-10-08T14:19:00Z">
            <w:rPr/>
          </w:rPrChange>
        </w:rPr>
      </w:pPr>
      <w:r w:rsidRPr="00FE297D">
        <w:rPr>
          <w:rPrChange w:id="436" w:author="Michel Drescher" w:date="2013-10-08T14:19:00Z">
            <w:rPr/>
          </w:rPrChange>
        </w:rPr>
        <w:t xml:space="preserve">The SZTAKI partner has planned one task, evaluation of interoperability of Liferay with Social Office and Sync modules with their </w:t>
      </w:r>
      <w:bookmarkStart w:id="437" w:name="__DdeLink__4733_1005939140"/>
      <w:r w:rsidRPr="00FE297D">
        <w:rPr>
          <w:rPrChange w:id="438" w:author="Michel Drescher" w:date="2013-10-08T14:19:00Z">
            <w:rPr/>
          </w:rPrChange>
        </w:rPr>
        <w:t>SCI-BUS and SHIWA</w:t>
      </w:r>
      <w:bookmarkEnd w:id="437"/>
      <w:r w:rsidRPr="00FE297D">
        <w:rPr>
          <w:rPrChange w:id="439" w:author="Michel Drescher" w:date="2013-10-08T14:19:00Z">
            <w:rPr/>
          </w:rPrChange>
        </w:rPr>
        <w:t xml:space="preserve"> portlets. The have installed their own instance </w:t>
      </w:r>
      <w:r w:rsidR="00FE297D" w:rsidRPr="00FE297D">
        <w:rPr>
          <w:rPrChange w:id="440" w:author="Michel Drescher" w:date="2013-10-08T14:19:00Z">
            <w:rPr/>
          </w:rPrChange>
        </w:rPr>
        <w:t>of Liferay</w:t>
      </w:r>
      <w:r w:rsidRPr="00FE297D">
        <w:rPr>
          <w:rPrChange w:id="441" w:author="Michel Drescher" w:date="2013-10-08T14:19:00Z">
            <w:rPr/>
          </w:rPrChange>
        </w:rPr>
        <w:t xml:space="preserve"> with the Social Office and Sync modules, and examined the needed modifications to use the Social Office module with their SCI-BUS and SHIWA portlets.</w:t>
      </w:r>
    </w:p>
    <w:p w14:paraId="6873081A" w14:textId="77777777" w:rsidR="0020606A" w:rsidRPr="00FE297D" w:rsidRDefault="0020606A" w:rsidP="00FE297D">
      <w:pPr>
        <w:pStyle w:val="Heading3"/>
        <w:rPr>
          <w:rPrChange w:id="442" w:author="Michel Drescher" w:date="2013-10-08T14:19:00Z">
            <w:rPr/>
          </w:rPrChange>
        </w:rPr>
      </w:pPr>
      <w:bookmarkStart w:id="443" w:name="_Toc242861224"/>
      <w:r w:rsidRPr="00FE297D">
        <w:rPr>
          <w:rPrChange w:id="444" w:author="Michel Drescher" w:date="2013-10-08T14:19:00Z">
            <w:rPr/>
          </w:rPrChange>
        </w:rPr>
        <w:t>To be done in the next six months</w:t>
      </w:r>
      <w:bookmarkEnd w:id="443"/>
    </w:p>
    <w:p w14:paraId="200AB958" w14:textId="77777777" w:rsidR="0020606A" w:rsidRPr="00FE297D" w:rsidRDefault="0020606A" w:rsidP="0020606A">
      <w:pPr>
        <w:rPr>
          <w:rPrChange w:id="445" w:author="Michel Drescher" w:date="2013-10-08T14:19:00Z">
            <w:rPr/>
          </w:rPrChange>
        </w:rPr>
      </w:pPr>
      <w:r w:rsidRPr="00FE297D">
        <w:rPr>
          <w:rPrChange w:id="446" w:author="Michel Drescher" w:date="2013-10-08T14:19:00Z">
            <w:rPr/>
          </w:rPrChange>
        </w:rPr>
        <w:t>The INFN partner has finished their planned work already.</w:t>
      </w:r>
    </w:p>
    <w:p w14:paraId="56752E06" w14:textId="77777777" w:rsidR="0020606A" w:rsidRPr="00FE297D" w:rsidRDefault="0020606A" w:rsidP="0020606A">
      <w:pPr>
        <w:rPr>
          <w:rPrChange w:id="447" w:author="Michel Drescher" w:date="2013-10-08T14:19:00Z">
            <w:rPr/>
          </w:rPrChange>
        </w:rPr>
      </w:pPr>
      <w:r w:rsidRPr="00FE297D">
        <w:rPr>
          <w:rPrChange w:id="448" w:author="Michel Drescher" w:date="2013-10-08T14:19:00Z">
            <w:rPr/>
          </w:rPrChange>
        </w:rPr>
        <w:t xml:space="preserve">The CESNET partner has evaluated all the planned features on the basic level, but more thorough evaluation is planned in the areas of </w:t>
      </w:r>
    </w:p>
    <w:p w14:paraId="687379D7" w14:textId="3ED5F902" w:rsidR="0020606A" w:rsidRPr="00FE297D" w:rsidRDefault="00FE297D" w:rsidP="0020606A">
      <w:pPr>
        <w:numPr>
          <w:ilvl w:val="0"/>
          <w:numId w:val="46"/>
        </w:numPr>
      </w:pPr>
      <w:r>
        <w:t>I</w:t>
      </w:r>
      <w:r w:rsidR="0020606A" w:rsidRPr="00FE297D">
        <w:t>mplementation of workflows for the Liferay-based alternative for EGI Helpdesk</w:t>
      </w:r>
    </w:p>
    <w:p w14:paraId="311608E5" w14:textId="77744614" w:rsidR="0020606A" w:rsidRPr="00FE297D" w:rsidRDefault="00FE297D" w:rsidP="0020606A">
      <w:pPr>
        <w:numPr>
          <w:ilvl w:val="0"/>
          <w:numId w:val="46"/>
        </w:numPr>
      </w:pPr>
      <w:r>
        <w:t>I</w:t>
      </w:r>
      <w:r w:rsidR="0020606A" w:rsidRPr="00FE297D">
        <w:t xml:space="preserve">mplementation of so-called </w:t>
      </w:r>
      <w:r w:rsidR="0020606A" w:rsidRPr="00FE297D">
        <w:rPr>
          <w:i/>
          <w:iCs/>
        </w:rPr>
        <w:t>hooks</w:t>
      </w:r>
      <w:r w:rsidR="0020606A" w:rsidRPr="00FE297D">
        <w:t xml:space="preserve"> in Liferay for reimplementation of features of the EGI blog that were required by the EGI and that are present in the current implementation of the EGI blog but that are not provided by the Liferay blog implementation</w:t>
      </w:r>
    </w:p>
    <w:p w14:paraId="35600039" w14:textId="2B348CC1" w:rsidR="0020606A" w:rsidRPr="00FE297D" w:rsidRDefault="00FE297D" w:rsidP="0020606A">
      <w:pPr>
        <w:numPr>
          <w:ilvl w:val="0"/>
          <w:numId w:val="46"/>
        </w:numPr>
      </w:pPr>
      <w:r>
        <w:t>R</w:t>
      </w:r>
      <w:r w:rsidR="0020606A" w:rsidRPr="00FE297D">
        <w:t>eimplementation of the current web design of the EGI web site using the tools provided by Liferay, i.e. creating a Liferay theme more close to the original EGI web design</w:t>
      </w:r>
    </w:p>
    <w:p w14:paraId="3EF56C0A" w14:textId="77777777" w:rsidR="0020606A" w:rsidRPr="00173710" w:rsidRDefault="0020606A" w:rsidP="0020606A">
      <w:r w:rsidRPr="00FE297D">
        <w:t>The SZTAKI partner plans to finish their evaluation of interoperability of their SCI-BUS and SHIWA  portlets with the Liferay Soci</w:t>
      </w:r>
      <w:r w:rsidRPr="00173710">
        <w:t>al Office module.</w:t>
      </w:r>
    </w:p>
    <w:p w14:paraId="7B262AFF" w14:textId="5CBDB057" w:rsidR="00A4228D" w:rsidRPr="00FE297D" w:rsidDel="0020606A" w:rsidRDefault="00A4228D" w:rsidP="00A4228D">
      <w:pPr>
        <w:rPr>
          <w:del w:id="449" w:author="Michel Drescher" w:date="2013-10-08T14:00:00Z"/>
          <w:highlight w:val="yellow"/>
          <w:rPrChange w:id="450" w:author="Michel Drescher" w:date="2013-10-08T14:19:00Z">
            <w:rPr>
              <w:del w:id="451" w:author="Michel Drescher" w:date="2013-10-08T14:00:00Z"/>
            </w:rPr>
          </w:rPrChange>
        </w:rPr>
      </w:pPr>
      <w:del w:id="452" w:author="Michel Drescher" w:date="2013-10-08T14:00:00Z">
        <w:r w:rsidRPr="00FE297D" w:rsidDel="0020606A">
          <w:rPr>
            <w:highlight w:val="yellow"/>
            <w:rPrChange w:id="453" w:author="Michel Drescher" w:date="2013-10-08T14:19:00Z">
              <w:rPr>
                <w:highlight w:val="green"/>
              </w:rPr>
            </w:rPrChange>
          </w:rPr>
          <w:delText>&lt;Martin Kuba&gt;&gt;</w:delText>
        </w:r>
      </w:del>
    </w:p>
    <w:p w14:paraId="024C61C4" w14:textId="77777777" w:rsidR="00AB4E58" w:rsidRPr="00FE297D" w:rsidRDefault="00853173" w:rsidP="00AB4E58">
      <w:pPr>
        <w:pStyle w:val="Heading2"/>
        <w:rPr>
          <w:highlight w:val="yellow"/>
          <w:rPrChange w:id="454" w:author="Michel Drescher" w:date="2013-10-08T14:19:00Z">
            <w:rPr/>
          </w:rPrChange>
        </w:rPr>
      </w:pPr>
      <w:bookmarkStart w:id="455" w:name="_Toc242861225"/>
      <w:r w:rsidRPr="00FE297D">
        <w:rPr>
          <w:highlight w:val="yellow"/>
          <w:rPrChange w:id="456" w:author="Michel Drescher" w:date="2013-10-08T14:19:00Z">
            <w:rPr/>
          </w:rPrChange>
        </w:rPr>
        <w:t>TSA4.4: Providing OCCI support for arbitrary CMF</w:t>
      </w:r>
      <w:bookmarkEnd w:id="455"/>
    </w:p>
    <w:p w14:paraId="474F49AF" w14:textId="77777777" w:rsidR="00A4228D" w:rsidRPr="00FE297D" w:rsidRDefault="006E24D8" w:rsidP="00A4228D">
      <w:r w:rsidRPr="00FE297D">
        <w:rPr>
          <w:highlight w:val="green"/>
        </w:rPr>
        <w:t>&lt;&lt;Boris Parak&gt;&gt;</w:t>
      </w:r>
    </w:p>
    <w:p w14:paraId="47CAA23B" w14:textId="77777777" w:rsidR="00AB4E58" w:rsidRPr="00FE297D" w:rsidRDefault="00AB4E58" w:rsidP="00AB4E58">
      <w:pPr>
        <w:pStyle w:val="Heading2"/>
        <w:rPr>
          <w:highlight w:val="yellow"/>
          <w:rPrChange w:id="457" w:author="Michel Drescher" w:date="2013-10-08T14:19:00Z">
            <w:rPr/>
          </w:rPrChange>
        </w:rPr>
      </w:pPr>
      <w:bookmarkStart w:id="458" w:name="_Toc242861226"/>
      <w:r w:rsidRPr="00FE297D">
        <w:rPr>
          <w:highlight w:val="yellow"/>
          <w:rPrChange w:id="459" w:author="Michel Drescher" w:date="2013-10-08T14:19:00Z">
            <w:rPr/>
          </w:rPrChange>
        </w:rPr>
        <w:t xml:space="preserve">TSA4.5: </w:t>
      </w:r>
      <w:r w:rsidR="00853173" w:rsidRPr="00FE297D">
        <w:rPr>
          <w:highlight w:val="yellow"/>
          <w:rPrChange w:id="460" w:author="Michel Drescher" w:date="2013-10-08T14:19:00Z">
            <w:rPr/>
          </w:rPrChange>
        </w:rPr>
        <w:t>CDMI Support in Cloud Management Frameworks</w:t>
      </w:r>
      <w:bookmarkEnd w:id="458"/>
    </w:p>
    <w:p w14:paraId="43BE923E" w14:textId="77777777" w:rsidR="006E24D8" w:rsidRPr="00FE297D" w:rsidRDefault="006E24D8" w:rsidP="006E24D8">
      <w:r w:rsidRPr="00FE297D">
        <w:rPr>
          <w:highlight w:val="green"/>
        </w:rPr>
        <w:t>&lt;&lt;Ilja Livenson&gt;&gt;</w:t>
      </w:r>
    </w:p>
    <w:p w14:paraId="00FD2214" w14:textId="77777777" w:rsidR="00AB4E58" w:rsidRPr="00FE297D" w:rsidRDefault="00AB4E58" w:rsidP="00AB4E58">
      <w:pPr>
        <w:pStyle w:val="Heading2"/>
        <w:rPr>
          <w:highlight w:val="yellow"/>
          <w:rPrChange w:id="461" w:author="Michel Drescher" w:date="2013-10-08T14:19:00Z">
            <w:rPr/>
          </w:rPrChange>
        </w:rPr>
      </w:pPr>
      <w:bookmarkStart w:id="462" w:name="_Toc242861227"/>
      <w:r w:rsidRPr="00FE297D">
        <w:rPr>
          <w:highlight w:val="yellow"/>
          <w:rPrChange w:id="463" w:author="Michel Drescher" w:date="2013-10-08T14:19:00Z">
            <w:rPr/>
          </w:rPrChange>
        </w:rPr>
        <w:lastRenderedPageBreak/>
        <w:t xml:space="preserve">TSA4.6: </w:t>
      </w:r>
      <w:r w:rsidR="00A4228D" w:rsidRPr="00FE297D">
        <w:rPr>
          <w:highlight w:val="yellow"/>
          <w:rPrChange w:id="464" w:author="Michel Drescher" w:date="2013-10-08T14:19:00Z">
            <w:rPr/>
          </w:rPrChange>
        </w:rPr>
        <w:t>Dynamic Deployments for OCCI Compliant Clouds</w:t>
      </w:r>
      <w:bookmarkEnd w:id="462"/>
    </w:p>
    <w:p w14:paraId="0A110CAC" w14:textId="77777777" w:rsidR="006E24D8" w:rsidRPr="00FE297D" w:rsidRDefault="006E24D8" w:rsidP="006E24D8">
      <w:r w:rsidRPr="00FE297D">
        <w:rPr>
          <w:highlight w:val="green"/>
        </w:rPr>
        <w:t>&lt;&lt;Marc-Elian Begin&gt;&gt;</w:t>
      </w:r>
    </w:p>
    <w:p w14:paraId="4B1FC6D3" w14:textId="77777777" w:rsidR="00AB4E58" w:rsidRPr="00AE380E" w:rsidRDefault="00AB4E58" w:rsidP="00AB4E58">
      <w:pPr>
        <w:pStyle w:val="Heading2"/>
      </w:pPr>
      <w:bookmarkStart w:id="465" w:name="_Toc242861228"/>
      <w:r w:rsidRPr="00173710">
        <w:t xml:space="preserve">TSA4.7: </w:t>
      </w:r>
      <w:r w:rsidR="00A4228D" w:rsidRPr="00AE380E">
        <w:t>Automatic Deployment and Execution of Applications using Cloud Services.</w:t>
      </w:r>
      <w:bookmarkEnd w:id="465"/>
    </w:p>
    <w:p w14:paraId="33EF86B8" w14:textId="245BD89D" w:rsidR="002A232E" w:rsidRPr="00FE297D" w:rsidRDefault="002A232E" w:rsidP="002A232E">
      <w:pPr>
        <w:rPr>
          <w:rPrChange w:id="466" w:author="Michel Drescher" w:date="2013-10-08T14:19:00Z">
            <w:rPr/>
          </w:rPrChange>
        </w:rPr>
      </w:pPr>
      <w:r w:rsidRPr="00FE297D">
        <w:rPr>
          <w:rPrChange w:id="467" w:author="Michel Drescher" w:date="2013-10-08T14:19:00Z">
            <w:rPr/>
          </w:rPrChange>
        </w:rPr>
        <w:t xml:space="preserve">This task objective is to design and implement a </w:t>
      </w:r>
      <w:del w:id="468" w:author="Michel Drescher" w:date="2013-10-04T16:14:00Z">
        <w:r w:rsidRPr="00FE297D" w:rsidDel="002A232E">
          <w:rPr>
            <w:rPrChange w:id="469" w:author="Michel Drescher" w:date="2013-10-08T14:19:00Z">
              <w:rPr/>
            </w:rPrChange>
          </w:rPr>
          <w:delText xml:space="preserve">new </w:delText>
        </w:r>
      </w:del>
      <w:r w:rsidRPr="00FE297D">
        <w:rPr>
          <w:rPrChange w:id="470" w:author="Michel Drescher" w:date="2013-10-08T14:19:00Z">
            <w:rPr/>
          </w:rPrChange>
        </w:rPr>
        <w:t xml:space="preserve">contextualization </w:t>
      </w:r>
      <w:ins w:id="471" w:author="Michel Drescher" w:date="2013-10-04T16:14:00Z">
        <w:r w:rsidRPr="00FE297D">
          <w:rPr>
            <w:rPrChange w:id="472" w:author="Michel Drescher" w:date="2013-10-08T14:19:00Z">
              <w:rPr/>
            </w:rPrChange>
          </w:rPr>
          <w:t xml:space="preserve">capability </w:t>
        </w:r>
      </w:ins>
      <w:r w:rsidRPr="00FE297D">
        <w:rPr>
          <w:rPrChange w:id="473" w:author="Michel Drescher" w:date="2013-10-08T14:19:00Z">
            <w:rPr/>
          </w:rPrChange>
        </w:rPr>
        <w:t xml:space="preserve">that </w:t>
      </w:r>
      <w:del w:id="474" w:author="Michel Drescher" w:date="2013-10-04T16:14:00Z">
        <w:r w:rsidRPr="00FE297D" w:rsidDel="002F1816">
          <w:rPr>
            <w:rPrChange w:id="475" w:author="Michel Drescher" w:date="2013-10-08T14:19:00Z">
              <w:rPr/>
            </w:rPrChange>
          </w:rPr>
          <w:delText xml:space="preserve">aids </w:delText>
        </w:r>
      </w:del>
      <w:ins w:id="476" w:author="Michel Drescher" w:date="2013-10-04T16:14:00Z">
        <w:r w:rsidR="002F1816" w:rsidRPr="00FE297D">
          <w:rPr>
            <w:rPrChange w:id="477" w:author="Michel Drescher" w:date="2013-10-08T14:19:00Z">
              <w:rPr/>
            </w:rPrChange>
          </w:rPr>
          <w:t xml:space="preserve">supports </w:t>
        </w:r>
      </w:ins>
      <w:r w:rsidRPr="00FE297D">
        <w:rPr>
          <w:rPrChange w:id="478" w:author="Michel Drescher" w:date="2013-10-08T14:19:00Z">
            <w:rPr/>
          </w:rPrChange>
        </w:rPr>
        <w:t xml:space="preserve">scientific communities </w:t>
      </w:r>
      <w:del w:id="479" w:author="Michel Drescher" w:date="2013-10-04T16:14:00Z">
        <w:r w:rsidRPr="00FE297D" w:rsidDel="002F1816">
          <w:rPr>
            <w:rPrChange w:id="480" w:author="Michel Drescher" w:date="2013-10-08T14:19:00Z">
              <w:rPr/>
            </w:rPrChange>
          </w:rPr>
          <w:delText xml:space="preserve">to </w:delText>
        </w:r>
      </w:del>
      <w:ins w:id="481" w:author="Michel Drescher" w:date="2013-10-04T16:14:00Z">
        <w:r w:rsidR="002F1816" w:rsidRPr="00FE297D">
          <w:rPr>
            <w:rPrChange w:id="482" w:author="Michel Drescher" w:date="2013-10-08T14:19:00Z">
              <w:rPr/>
            </w:rPrChange>
          </w:rPr>
          <w:t xml:space="preserve">in </w:t>
        </w:r>
      </w:ins>
      <w:r w:rsidRPr="00FE297D">
        <w:rPr>
          <w:rPrChange w:id="483" w:author="Michel Drescher" w:date="2013-10-08T14:19:00Z">
            <w:rPr/>
          </w:rPrChange>
        </w:rPr>
        <w:t>execut</w:t>
      </w:r>
      <w:ins w:id="484" w:author="Michel Drescher" w:date="2013-10-04T16:15:00Z">
        <w:r w:rsidR="002F1816" w:rsidRPr="00FE297D">
          <w:rPr>
            <w:rPrChange w:id="485" w:author="Michel Drescher" w:date="2013-10-08T14:19:00Z">
              <w:rPr/>
            </w:rPrChange>
          </w:rPr>
          <w:t>ing</w:t>
        </w:r>
      </w:ins>
      <w:del w:id="486" w:author="Michel Drescher" w:date="2013-10-04T16:15:00Z">
        <w:r w:rsidRPr="00FE297D" w:rsidDel="002F1816">
          <w:rPr>
            <w:rPrChange w:id="487" w:author="Michel Drescher" w:date="2013-10-08T14:19:00Z">
              <w:rPr/>
            </w:rPrChange>
          </w:rPr>
          <w:delText>e</w:delText>
        </w:r>
      </w:del>
      <w:r w:rsidRPr="00FE297D">
        <w:rPr>
          <w:rPrChange w:id="488" w:author="Michel Drescher" w:date="2013-10-08T14:19:00Z">
            <w:rPr/>
          </w:rPrChange>
        </w:rPr>
        <w:t xml:space="preserve"> their computing workload </w:t>
      </w:r>
      <w:del w:id="489" w:author="Michel Drescher" w:date="2013-10-04T16:15:00Z">
        <w:r w:rsidRPr="00FE297D" w:rsidDel="002F1816">
          <w:rPr>
            <w:rPrChange w:id="490" w:author="Michel Drescher" w:date="2013-10-08T14:19:00Z">
              <w:rPr/>
            </w:rPrChange>
          </w:rPr>
          <w:delText xml:space="preserve">by </w:delText>
        </w:r>
      </w:del>
      <w:ins w:id="491" w:author="Michel Drescher" w:date="2013-10-04T16:15:00Z">
        <w:r w:rsidR="002F1816" w:rsidRPr="00FE297D">
          <w:rPr>
            <w:rPrChange w:id="492" w:author="Michel Drescher" w:date="2013-10-08T14:19:00Z">
              <w:rPr/>
            </w:rPrChange>
          </w:rPr>
          <w:t xml:space="preserve">through </w:t>
        </w:r>
      </w:ins>
      <w:r w:rsidRPr="00FE297D">
        <w:rPr>
          <w:rPrChange w:id="493" w:author="Michel Drescher" w:date="2013-10-08T14:19:00Z">
            <w:rPr/>
          </w:rPrChange>
        </w:rPr>
        <w:t xml:space="preserve">automating the deployment of scientific software on virtual machines using the interfaces and standards </w:t>
      </w:r>
      <w:ins w:id="494" w:author="Michel Drescher" w:date="2013-10-04T16:15:00Z">
        <w:r w:rsidR="002F1816" w:rsidRPr="00FE297D">
          <w:rPr>
            <w:rPrChange w:id="495" w:author="Michel Drescher" w:date="2013-10-08T14:19:00Z">
              <w:rPr/>
            </w:rPrChange>
          </w:rPr>
          <w:t>used in EGI’s Cloud Infrastructure Platform.</w:t>
        </w:r>
      </w:ins>
      <w:del w:id="496" w:author="Michel Drescher" w:date="2013-10-04T16:15:00Z">
        <w:r w:rsidRPr="00FE297D" w:rsidDel="002F1816">
          <w:rPr>
            <w:rPrChange w:id="497" w:author="Michel Drescher" w:date="2013-10-08T14:19:00Z">
              <w:rPr/>
            </w:rPrChange>
          </w:rPr>
          <w:delText>within EGI’s Federated Cloud testbed.</w:delText>
        </w:r>
      </w:del>
      <w:ins w:id="498" w:author="Michel Drescher" w:date="2013-10-04T16:15:00Z">
        <w:r w:rsidR="002F1816" w:rsidRPr="00FE297D">
          <w:rPr>
            <w:rPrChange w:id="499" w:author="Michel Drescher" w:date="2013-10-08T14:19:00Z">
              <w:rPr/>
            </w:rPrChange>
          </w:rPr>
          <w:t>.</w:t>
        </w:r>
      </w:ins>
    </w:p>
    <w:p w14:paraId="070FFDC4" w14:textId="271BB8DA" w:rsidR="002A232E" w:rsidRPr="00FE297D" w:rsidRDefault="002A232E" w:rsidP="002A232E">
      <w:pPr>
        <w:widowControl w:val="0"/>
        <w:autoSpaceDE w:val="0"/>
        <w:autoSpaceDN w:val="0"/>
        <w:adjustRightInd w:val="0"/>
        <w:spacing w:after="0"/>
        <w:rPr>
          <w:rPrChange w:id="500" w:author="Michel Drescher" w:date="2013-10-08T14:19:00Z">
            <w:rPr/>
          </w:rPrChange>
        </w:rPr>
      </w:pPr>
      <w:r w:rsidRPr="00FE297D">
        <w:rPr>
          <w:rPrChange w:id="501" w:author="Michel Drescher" w:date="2013-10-08T14:19:00Z">
            <w:rPr/>
          </w:rPrChange>
        </w:rPr>
        <w:t xml:space="preserve">This new </w:t>
      </w:r>
      <w:del w:id="502" w:author="Michel Drescher" w:date="2013-10-04T16:16:00Z">
        <w:r w:rsidRPr="00FE297D" w:rsidDel="002F1816">
          <w:rPr>
            <w:rPrChange w:id="503" w:author="Michel Drescher" w:date="2013-10-08T14:19:00Z">
              <w:rPr/>
            </w:rPrChange>
          </w:rPr>
          <w:delText xml:space="preserve">service </w:delText>
        </w:r>
      </w:del>
      <w:ins w:id="504" w:author="Michel Drescher" w:date="2013-10-04T16:16:00Z">
        <w:r w:rsidR="002F1816" w:rsidRPr="00FE297D">
          <w:rPr>
            <w:rPrChange w:id="505" w:author="Michel Drescher" w:date="2013-10-08T14:19:00Z">
              <w:rPr/>
            </w:rPrChange>
          </w:rPr>
          <w:t xml:space="preserve">capability </w:t>
        </w:r>
      </w:ins>
      <w:r w:rsidRPr="00FE297D">
        <w:rPr>
          <w:rPrChange w:id="506" w:author="Michel Drescher" w:date="2013-10-08T14:19:00Z">
            <w:rPr/>
          </w:rPrChange>
        </w:rPr>
        <w:t xml:space="preserve">will allow VRC managers (or advanced users) to define a set of applications that the researchers can easily deploy in virtual machines </w:t>
      </w:r>
      <w:del w:id="507" w:author="Michel Drescher" w:date="2013-10-04T16:16:00Z">
        <w:r w:rsidRPr="00FE297D" w:rsidDel="002F1816">
          <w:rPr>
            <w:rPrChange w:id="508" w:author="Michel Drescher" w:date="2013-10-08T14:19:00Z">
              <w:rPr/>
            </w:rPrChange>
          </w:rPr>
          <w:delText xml:space="preserve">freeing </w:delText>
        </w:r>
      </w:del>
      <w:ins w:id="509" w:author="Michel Drescher" w:date="2013-10-04T16:16:00Z">
        <w:r w:rsidR="002F1816" w:rsidRPr="00FE297D">
          <w:rPr>
            <w:rPrChange w:id="510" w:author="Michel Drescher" w:date="2013-10-08T14:19:00Z">
              <w:rPr/>
            </w:rPrChange>
          </w:rPr>
          <w:t xml:space="preserve">relieving </w:t>
        </w:r>
      </w:ins>
      <w:r w:rsidRPr="00FE297D">
        <w:rPr>
          <w:rPrChange w:id="511" w:author="Michel Drescher" w:date="2013-10-08T14:19:00Z">
            <w:rPr/>
          </w:rPrChange>
        </w:rPr>
        <w:t>them from the overhead of setting up the computing environment.</w:t>
      </w:r>
    </w:p>
    <w:p w14:paraId="0B86EF2B" w14:textId="77777777" w:rsidR="002A232E" w:rsidRPr="00AE380E" w:rsidRDefault="002A232E" w:rsidP="002A232E">
      <w:pPr>
        <w:widowControl w:val="0"/>
        <w:autoSpaceDE w:val="0"/>
        <w:autoSpaceDN w:val="0"/>
        <w:adjustRightInd w:val="0"/>
        <w:spacing w:after="0"/>
      </w:pPr>
      <w:r w:rsidRPr="00FE297D">
        <w:rPr>
          <w:rPrChange w:id="512" w:author="Michel Drescher" w:date="2013-10-08T14:19:00Z">
            <w:rPr/>
          </w:rPrChange>
        </w:rPr>
        <w:t>The initial preparation of this task consisted in setting up a new GitHub Project</w:t>
      </w:r>
      <w:r w:rsidRPr="00173710">
        <w:rPr>
          <w:rStyle w:val="FootnoteReference"/>
        </w:rPr>
        <w:footnoteReference w:id="5"/>
      </w:r>
      <w:r w:rsidRPr="00173710">
        <w:t xml:space="preserve"> where the members can create repositories for al</w:t>
      </w:r>
      <w:r w:rsidRPr="00AE380E">
        <w:t>l the project artefacts. The work plan of the task included the following milestones for the first 6 months:</w:t>
      </w:r>
    </w:p>
    <w:p w14:paraId="5292097B" w14:textId="77777777" w:rsidR="002A232E" w:rsidRPr="00FE297D" w:rsidRDefault="002A232E" w:rsidP="002A232E">
      <w:pPr>
        <w:pStyle w:val="ListParagraph"/>
        <w:widowControl w:val="0"/>
        <w:numPr>
          <w:ilvl w:val="0"/>
          <w:numId w:val="42"/>
        </w:numPr>
        <w:autoSpaceDE w:val="0"/>
        <w:adjustRightInd w:val="0"/>
        <w:spacing w:after="0"/>
        <w:rPr>
          <w:rPrChange w:id="513" w:author="Michel Drescher" w:date="2013-10-08T14:19:00Z">
            <w:rPr/>
          </w:rPrChange>
        </w:rPr>
      </w:pPr>
      <w:r w:rsidRPr="00AE380E">
        <w:rPr>
          <w:b/>
        </w:rPr>
        <w:t>Analysis of user requirements and the EGI Federated Cloud testbed</w:t>
      </w:r>
      <w:r w:rsidRPr="00FE297D">
        <w:rPr>
          <w:rPrChange w:id="514" w:author="Michel Drescher" w:date="2013-10-08T14:19:00Z">
            <w:rPr/>
          </w:rPrChange>
        </w:rPr>
        <w:t>. The team members performed an initial analysis of the support of the EGI Federated Cloud infrastructure</w:t>
      </w:r>
      <w:r w:rsidRPr="00FE297D">
        <w:rPr>
          <w:rStyle w:val="FootnoteReference"/>
          <w:rPrChange w:id="515" w:author="Michel Drescher" w:date="2013-10-08T14:19:00Z">
            <w:rPr>
              <w:rStyle w:val="FootnoteReference"/>
            </w:rPr>
          </w:rPrChange>
        </w:rPr>
        <w:footnoteReference w:id="6"/>
      </w:r>
      <w:r w:rsidRPr="00FE297D">
        <w:rPr>
          <w:rPrChange w:id="516" w:author="Michel Drescher" w:date="2013-10-08T14:19:00Z">
            <w:rPr/>
          </w:rPrChange>
        </w:rPr>
        <w:t xml:space="preserve"> and proposed a new extension for the OCCI API to enable contextualization by allowing passing user-provided data to the virtual machines on instantiation</w:t>
      </w:r>
      <w:r w:rsidRPr="00FE297D">
        <w:rPr>
          <w:rStyle w:val="FootnoteReference"/>
          <w:rPrChange w:id="517" w:author="Michel Drescher" w:date="2013-10-08T14:19:00Z">
            <w:rPr>
              <w:rStyle w:val="FootnoteReference"/>
            </w:rPr>
          </w:rPrChange>
        </w:rPr>
        <w:footnoteReference w:id="7"/>
      </w:r>
      <w:r w:rsidRPr="00FE297D">
        <w:rPr>
          <w:rPrChange w:id="518" w:author="Michel Drescher" w:date="2013-10-08T14:19:00Z">
            <w:rPr/>
          </w:rPrChange>
        </w:rPr>
        <w:t>. In close collaboration with the Particle Physics Phenomenology at CSIC an initial architecture of the service was defined and documented at the GitHub project</w:t>
      </w:r>
      <w:r w:rsidRPr="00FE297D">
        <w:rPr>
          <w:rStyle w:val="FootnoteReference"/>
          <w:rPrChange w:id="519" w:author="Michel Drescher" w:date="2013-10-08T14:19:00Z">
            <w:rPr>
              <w:rStyle w:val="FootnoteReference"/>
            </w:rPr>
          </w:rPrChange>
        </w:rPr>
        <w:footnoteReference w:id="8"/>
      </w:r>
      <w:r w:rsidRPr="00FE297D">
        <w:rPr>
          <w:rPrChange w:id="520" w:author="Michel Drescher" w:date="2013-10-08T14:19:00Z">
            <w:rPr/>
          </w:rPrChange>
        </w:rPr>
        <w:t xml:space="preserve">.  </w:t>
      </w:r>
    </w:p>
    <w:p w14:paraId="47828AC0" w14:textId="77777777" w:rsidR="002A232E" w:rsidRPr="00FE297D" w:rsidRDefault="002A232E" w:rsidP="002A232E">
      <w:pPr>
        <w:pStyle w:val="ListParagraph"/>
        <w:widowControl w:val="0"/>
        <w:numPr>
          <w:ilvl w:val="0"/>
          <w:numId w:val="42"/>
        </w:numPr>
        <w:autoSpaceDE w:val="0"/>
        <w:adjustRightInd w:val="0"/>
        <w:spacing w:after="0"/>
        <w:rPr>
          <w:b/>
          <w:rPrChange w:id="521" w:author="Michel Drescher" w:date="2013-10-08T14:19:00Z">
            <w:rPr>
              <w:b/>
            </w:rPr>
          </w:rPrChange>
        </w:rPr>
      </w:pPr>
      <w:r w:rsidRPr="00FE297D">
        <w:rPr>
          <w:b/>
          <w:rPrChange w:id="522" w:author="Michel Drescher" w:date="2013-10-08T14:19:00Z">
            <w:rPr>
              <w:b/>
            </w:rPr>
          </w:rPrChange>
        </w:rPr>
        <w:t xml:space="preserve">Initial Implementation of VM contextualization service. </w:t>
      </w:r>
      <w:r w:rsidRPr="00FE297D">
        <w:rPr>
          <w:rPrChange w:id="523" w:author="Michel Drescher" w:date="2013-10-08T14:19:00Z">
            <w:rPr/>
          </w:rPrChange>
        </w:rPr>
        <w:t>As defined in the architecture, the VM contextualization service allows VRC managers to define applications and the recipes that deploy those applications on the virtual machines; and allows users to query those applications and get the relevant contextualization data for deploying those applications. A first functional prototype of the service is available</w:t>
      </w:r>
      <w:r w:rsidRPr="00FE297D">
        <w:rPr>
          <w:rStyle w:val="FootnoteReference"/>
          <w:rPrChange w:id="524" w:author="Michel Drescher" w:date="2013-10-08T14:19:00Z">
            <w:rPr>
              <w:rStyle w:val="FootnoteReference"/>
            </w:rPr>
          </w:rPrChange>
        </w:rPr>
        <w:footnoteReference w:id="9"/>
      </w:r>
      <w:r w:rsidRPr="00FE297D">
        <w:rPr>
          <w:rPrChange w:id="525" w:author="Michel Drescher" w:date="2013-10-08T14:19:00Z">
            <w:rPr/>
          </w:rPrChange>
        </w:rPr>
        <w:t xml:space="preserve"> for testing. This initial version includes support for defining the applications, the recipes and for getting cloud-init</w:t>
      </w:r>
      <w:r w:rsidRPr="00FE297D">
        <w:rPr>
          <w:rStyle w:val="FootnoteReference"/>
          <w:rPrChange w:id="526" w:author="Michel Drescher" w:date="2013-10-08T14:19:00Z">
            <w:rPr>
              <w:rStyle w:val="FootnoteReference"/>
            </w:rPr>
          </w:rPrChange>
        </w:rPr>
        <w:footnoteReference w:id="10"/>
      </w:r>
      <w:r w:rsidRPr="00FE297D">
        <w:rPr>
          <w:rPrChange w:id="527" w:author="Michel Drescher" w:date="2013-10-08T14:19:00Z">
            <w:rPr/>
          </w:rPrChange>
        </w:rPr>
        <w:t xml:space="preserve"> compatible contextualization data for the users. The service uses VOMS proxies for authorization as the rest of EGI Federated Cloud Infrastructure. </w:t>
      </w:r>
    </w:p>
    <w:p w14:paraId="7611C422" w14:textId="77777777" w:rsidR="002A232E" w:rsidRPr="00FE297D" w:rsidRDefault="002A232E" w:rsidP="002A232E">
      <w:pPr>
        <w:pStyle w:val="ListParagraph"/>
        <w:widowControl w:val="0"/>
        <w:numPr>
          <w:ilvl w:val="0"/>
          <w:numId w:val="42"/>
        </w:numPr>
        <w:autoSpaceDE w:val="0"/>
        <w:adjustRightInd w:val="0"/>
        <w:spacing w:after="0"/>
        <w:rPr>
          <w:rPrChange w:id="528" w:author="Michel Drescher" w:date="2013-10-08T14:19:00Z">
            <w:rPr/>
          </w:rPrChange>
        </w:rPr>
      </w:pPr>
      <w:r w:rsidRPr="00FE297D">
        <w:rPr>
          <w:b/>
          <w:rPrChange w:id="529" w:author="Michel Drescher" w:date="2013-10-08T14:19:00Z">
            <w:rPr>
              <w:b/>
            </w:rPr>
          </w:rPrChange>
        </w:rPr>
        <w:t>REST API to the service</w:t>
      </w:r>
      <w:r w:rsidRPr="00FE297D">
        <w:rPr>
          <w:rPrChange w:id="530" w:author="Michel Drescher" w:date="2013-10-08T14:19:00Z">
            <w:rPr/>
          </w:rPrChange>
        </w:rPr>
        <w:t>. A REST interface for the service was defined</w:t>
      </w:r>
      <w:r w:rsidRPr="00FE297D">
        <w:rPr>
          <w:rStyle w:val="FootnoteReference"/>
          <w:rPrChange w:id="531" w:author="Michel Drescher" w:date="2013-10-08T14:19:00Z">
            <w:rPr>
              <w:rStyle w:val="FootnoteReference"/>
            </w:rPr>
          </w:rPrChange>
        </w:rPr>
        <w:footnoteReference w:id="11"/>
      </w:r>
      <w:r w:rsidRPr="00FE297D">
        <w:rPr>
          <w:rPrChange w:id="532" w:author="Michel Drescher" w:date="2013-10-08T14:19:00Z">
            <w:rPr/>
          </w:rPrChange>
        </w:rPr>
        <w:t xml:space="preserve"> and implemented for the prototype service. As a proof of concept, the Particle Physics Phenomenology contextualization extension used at CSIC for the OpenStack DashBoard has been refactored</w:t>
      </w:r>
      <w:r w:rsidRPr="00FE297D">
        <w:rPr>
          <w:rStyle w:val="FootnoteReference"/>
          <w:rPrChange w:id="533" w:author="Michel Drescher" w:date="2013-10-08T14:19:00Z">
            <w:rPr>
              <w:rStyle w:val="FootnoteReference"/>
            </w:rPr>
          </w:rPrChange>
        </w:rPr>
        <w:footnoteReference w:id="12"/>
      </w:r>
      <w:r w:rsidRPr="00FE297D">
        <w:rPr>
          <w:rPrChange w:id="534" w:author="Michel Drescher" w:date="2013-10-08T14:19:00Z">
            <w:rPr/>
          </w:rPrChange>
        </w:rPr>
        <w:t xml:space="preserve"> to use this API instead of a static list of applications. </w:t>
      </w:r>
    </w:p>
    <w:p w14:paraId="229E4B22" w14:textId="77777777" w:rsidR="002A232E" w:rsidRPr="00FE297D" w:rsidRDefault="002A232E" w:rsidP="002A232E">
      <w:pPr>
        <w:widowControl w:val="0"/>
        <w:autoSpaceDE w:val="0"/>
        <w:adjustRightInd w:val="0"/>
        <w:spacing w:after="0"/>
        <w:rPr>
          <w:rPrChange w:id="535" w:author="Michel Drescher" w:date="2013-10-08T14:19:00Z">
            <w:rPr/>
          </w:rPrChange>
        </w:rPr>
      </w:pPr>
      <w:r w:rsidRPr="00FE297D">
        <w:rPr>
          <w:rPrChange w:id="536" w:author="Michel Drescher" w:date="2013-10-08T14:19:00Z">
            <w:rPr/>
          </w:rPrChange>
        </w:rPr>
        <w:t>The next six months of the project will focus on these milestones:</w:t>
      </w:r>
    </w:p>
    <w:p w14:paraId="2DB517B7" w14:textId="77777777" w:rsidR="002A232E" w:rsidRPr="00FE297D" w:rsidRDefault="002A232E" w:rsidP="002A232E">
      <w:pPr>
        <w:pStyle w:val="ListParagraph"/>
        <w:widowControl w:val="0"/>
        <w:numPr>
          <w:ilvl w:val="0"/>
          <w:numId w:val="43"/>
        </w:numPr>
        <w:autoSpaceDE w:val="0"/>
        <w:adjustRightInd w:val="0"/>
        <w:spacing w:after="0"/>
        <w:rPr>
          <w:rPrChange w:id="537" w:author="Michel Drescher" w:date="2013-10-08T14:19:00Z">
            <w:rPr/>
          </w:rPrChange>
        </w:rPr>
      </w:pPr>
      <w:r w:rsidRPr="00FE297D">
        <w:rPr>
          <w:b/>
          <w:rPrChange w:id="538" w:author="Michel Drescher" w:date="2013-10-08T14:19:00Z">
            <w:rPr>
              <w:b/>
            </w:rPr>
          </w:rPrChange>
        </w:rPr>
        <w:t>Community Engagement</w:t>
      </w:r>
      <w:r w:rsidRPr="00FE297D">
        <w:rPr>
          <w:rPrChange w:id="539" w:author="Michel Drescher" w:date="2013-10-08T14:19:00Z">
            <w:rPr/>
          </w:rPrChange>
        </w:rPr>
        <w:t>. With the initial prototype and API available, new user communities will be approached to use the service and gather new requirements. The team members are now in contact with users of the computational chemistry and with a community using Observium</w:t>
      </w:r>
      <w:r w:rsidRPr="00FE297D">
        <w:rPr>
          <w:rStyle w:val="FootnoteReference"/>
          <w:rPrChange w:id="540" w:author="Michel Drescher" w:date="2013-10-08T14:19:00Z">
            <w:rPr>
              <w:rStyle w:val="FootnoteReference"/>
            </w:rPr>
          </w:rPrChange>
        </w:rPr>
        <w:footnoteReference w:id="13"/>
      </w:r>
      <w:r w:rsidRPr="00FE297D">
        <w:rPr>
          <w:rPrChange w:id="541" w:author="Michel Drescher" w:date="2013-10-08T14:19:00Z">
            <w:rPr/>
          </w:rPrChange>
        </w:rPr>
        <w:t xml:space="preserve"> for research on monitoring tools.</w:t>
      </w:r>
    </w:p>
    <w:p w14:paraId="175BA272" w14:textId="77777777" w:rsidR="002A232E" w:rsidRPr="00FE297D" w:rsidRDefault="002A232E" w:rsidP="002A232E">
      <w:pPr>
        <w:pStyle w:val="ListParagraph"/>
        <w:widowControl w:val="0"/>
        <w:numPr>
          <w:ilvl w:val="0"/>
          <w:numId w:val="43"/>
        </w:numPr>
        <w:autoSpaceDE w:val="0"/>
        <w:adjustRightInd w:val="0"/>
        <w:spacing w:after="0"/>
        <w:rPr>
          <w:rPrChange w:id="542" w:author="Michel Drescher" w:date="2013-10-08T14:19:00Z">
            <w:rPr/>
          </w:rPrChange>
        </w:rPr>
      </w:pPr>
      <w:r w:rsidRPr="00FE297D">
        <w:rPr>
          <w:b/>
          <w:rPrChange w:id="543" w:author="Michel Drescher" w:date="2013-10-08T14:19:00Z">
            <w:rPr>
              <w:b/>
            </w:rPr>
          </w:rPrChange>
        </w:rPr>
        <w:lastRenderedPageBreak/>
        <w:t>Web Interface</w:t>
      </w:r>
      <w:r w:rsidRPr="00FE297D">
        <w:rPr>
          <w:rPrChange w:id="544" w:author="Michel Drescher" w:date="2013-10-08T14:19:00Z">
            <w:rPr/>
          </w:rPrChange>
        </w:rPr>
        <w:t xml:space="preserve">. The API also allows the development of a web interface to the service that will lower the entry-barrier for new users. </w:t>
      </w:r>
    </w:p>
    <w:p w14:paraId="3173B686" w14:textId="77777777" w:rsidR="002A232E" w:rsidRPr="00FE297D" w:rsidRDefault="002A232E" w:rsidP="002A232E">
      <w:pPr>
        <w:pStyle w:val="ListParagraph"/>
        <w:numPr>
          <w:ilvl w:val="0"/>
          <w:numId w:val="43"/>
        </w:numPr>
        <w:tabs>
          <w:tab w:val="left" w:pos="1242"/>
        </w:tabs>
        <w:suppressAutoHyphens w:val="0"/>
        <w:autoSpaceDN/>
        <w:spacing w:before="120" w:after="240"/>
        <w:jc w:val="left"/>
        <w:textAlignment w:val="auto"/>
        <w:rPr>
          <w:b/>
          <w:szCs w:val="22"/>
          <w:lang w:eastAsia="ja-JP"/>
          <w:rPrChange w:id="545" w:author="Michel Drescher" w:date="2013-10-08T14:19:00Z">
            <w:rPr>
              <w:b/>
              <w:szCs w:val="22"/>
              <w:lang w:eastAsia="ja-JP"/>
            </w:rPr>
          </w:rPrChange>
        </w:rPr>
      </w:pPr>
      <w:r w:rsidRPr="00FE297D">
        <w:rPr>
          <w:b/>
          <w:lang w:eastAsia="ja-JP"/>
          <w:rPrChange w:id="546" w:author="Michel Drescher" w:date="2013-10-08T14:19:00Z">
            <w:rPr>
              <w:b/>
              <w:lang w:eastAsia="ja-JP"/>
            </w:rPr>
          </w:rPrChange>
        </w:rPr>
        <w:t xml:space="preserve">Integration of Automatic Configuration Tools. </w:t>
      </w:r>
      <w:r w:rsidRPr="00FE297D">
        <w:rPr>
          <w:lang w:eastAsia="ja-JP"/>
          <w:rPrChange w:id="547" w:author="Michel Drescher" w:date="2013-10-08T14:19:00Z">
            <w:rPr>
              <w:lang w:eastAsia="ja-JP"/>
            </w:rPr>
          </w:rPrChange>
        </w:rPr>
        <w:t>The recipes will be extended to support at automatic configuration tools. Initial tests with Puppet have been already performed.</w:t>
      </w:r>
    </w:p>
    <w:p w14:paraId="3F2DF49E" w14:textId="77777777" w:rsidR="002A232E" w:rsidRPr="00FE297D" w:rsidRDefault="002A232E" w:rsidP="002A232E">
      <w:pPr>
        <w:pStyle w:val="ListParagraph"/>
        <w:numPr>
          <w:ilvl w:val="0"/>
          <w:numId w:val="43"/>
        </w:numPr>
        <w:tabs>
          <w:tab w:val="left" w:pos="1242"/>
        </w:tabs>
        <w:suppressAutoHyphens w:val="0"/>
        <w:autoSpaceDN/>
        <w:spacing w:before="120" w:after="240"/>
        <w:jc w:val="left"/>
        <w:textAlignment w:val="auto"/>
        <w:rPr>
          <w:b/>
          <w:szCs w:val="22"/>
          <w:lang w:eastAsia="ja-JP"/>
          <w:rPrChange w:id="548" w:author="Michel Drescher" w:date="2013-10-08T14:19:00Z">
            <w:rPr>
              <w:b/>
              <w:szCs w:val="22"/>
              <w:lang w:eastAsia="ja-JP"/>
            </w:rPr>
          </w:rPrChange>
        </w:rPr>
      </w:pPr>
      <w:r w:rsidRPr="00FE297D">
        <w:rPr>
          <w:b/>
          <w:lang w:eastAsia="ja-JP"/>
          <w:rPrChange w:id="549" w:author="Michel Drescher" w:date="2013-10-08T14:19:00Z">
            <w:rPr>
              <w:b/>
              <w:lang w:eastAsia="ja-JP"/>
            </w:rPr>
          </w:rPrChange>
        </w:rPr>
        <w:t>Final version of service.</w:t>
      </w:r>
      <w:r w:rsidRPr="00FE297D">
        <w:rPr>
          <w:b/>
          <w:szCs w:val="22"/>
          <w:lang w:eastAsia="ja-JP"/>
          <w:rPrChange w:id="550" w:author="Michel Drescher" w:date="2013-10-08T14:19:00Z">
            <w:rPr>
              <w:b/>
              <w:szCs w:val="22"/>
              <w:lang w:eastAsia="ja-JP"/>
            </w:rPr>
          </w:rPrChange>
        </w:rPr>
        <w:t xml:space="preserve"> </w:t>
      </w:r>
      <w:r w:rsidRPr="00FE297D">
        <w:rPr>
          <w:szCs w:val="22"/>
          <w:lang w:eastAsia="ja-JP"/>
          <w:rPrChange w:id="551" w:author="Michel Drescher" w:date="2013-10-08T14:19:00Z">
            <w:rPr>
              <w:szCs w:val="22"/>
              <w:lang w:eastAsia="ja-JP"/>
            </w:rPr>
          </w:rPrChange>
        </w:rPr>
        <w:t xml:space="preserve">With the input provided with the new communities, a final version that fixes any issues will be made available to the broader EGI community. </w:t>
      </w:r>
    </w:p>
    <w:p w14:paraId="417DD738" w14:textId="77777777" w:rsidR="00AB4E58" w:rsidRPr="00FE297D" w:rsidRDefault="00AB4E58" w:rsidP="00AB4E58">
      <w:pPr>
        <w:pStyle w:val="Heading2"/>
        <w:rPr>
          <w:highlight w:val="yellow"/>
          <w:rPrChange w:id="552" w:author="Michel Drescher" w:date="2013-10-08T14:19:00Z">
            <w:rPr/>
          </w:rPrChange>
        </w:rPr>
      </w:pPr>
      <w:bookmarkStart w:id="553" w:name="_Toc242861229"/>
      <w:r w:rsidRPr="00FE297D">
        <w:rPr>
          <w:highlight w:val="yellow"/>
          <w:rPrChange w:id="554" w:author="Michel Drescher" w:date="2013-10-08T14:19:00Z">
            <w:rPr/>
          </w:rPrChange>
        </w:rPr>
        <w:t xml:space="preserve">TSA4.8: </w:t>
      </w:r>
      <w:r w:rsidR="00A4228D" w:rsidRPr="00FE297D">
        <w:rPr>
          <w:highlight w:val="yellow"/>
          <w:rPrChange w:id="555" w:author="Michel Drescher" w:date="2013-10-08T14:19:00Z">
            <w:rPr/>
          </w:rPrChange>
        </w:rPr>
        <w:t>Transforming Scientific Research Platforms to Exploit Cloud Capacity</w:t>
      </w:r>
      <w:bookmarkEnd w:id="553"/>
    </w:p>
    <w:p w14:paraId="13B65EBB" w14:textId="77777777" w:rsidR="006E24D8" w:rsidRPr="00FE297D" w:rsidRDefault="006E24D8" w:rsidP="006E24D8">
      <w:r w:rsidRPr="00FE297D">
        <w:rPr>
          <w:highlight w:val="green"/>
        </w:rPr>
        <w:t>&lt;Bjern Hagemeier&gt;&gt;</w:t>
      </w:r>
    </w:p>
    <w:p w14:paraId="565CE82D" w14:textId="77777777" w:rsidR="00AB4E58" w:rsidRPr="00AE380E" w:rsidRDefault="00AB4E58" w:rsidP="00AB4E58">
      <w:pPr>
        <w:pStyle w:val="Heading2"/>
      </w:pPr>
      <w:bookmarkStart w:id="556" w:name="_Toc242861230"/>
      <w:r w:rsidRPr="00AE380E">
        <w:t xml:space="preserve">TSA4.9: </w:t>
      </w:r>
      <w:r w:rsidR="00A4228D" w:rsidRPr="00AE380E">
        <w:t>VO Administration and operations PORtal (VAPOR)</w:t>
      </w:r>
      <w:bookmarkEnd w:id="556"/>
    </w:p>
    <w:p w14:paraId="35FA7FF3" w14:textId="77777777" w:rsidR="00AE380E" w:rsidRDefault="00AE380E" w:rsidP="00AE380E">
      <w:pPr>
        <w:spacing w:after="80"/>
        <w:rPr>
          <w:ins w:id="557" w:author="Michel Drescher" w:date="2013-10-08T14:34:00Z"/>
        </w:rPr>
      </w:pPr>
      <w:ins w:id="558" w:author="Michel Drescher" w:date="2013-10-08T14:34:00Z">
        <w:r>
          <w:t>VAPOR intends to help small to medium-size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ins>
    </w:p>
    <w:p w14:paraId="660B6757" w14:textId="77777777" w:rsidR="00AE380E" w:rsidRDefault="00AE380E" w:rsidP="00AE380E">
      <w:pPr>
        <w:spacing w:after="80"/>
        <w:rPr>
          <w:ins w:id="559" w:author="Michel Drescher" w:date="2013-10-08T14:34:00Z"/>
        </w:rPr>
      </w:pPr>
      <w:ins w:id="560" w:author="Michel Drescher" w:date="2013-10-08T14:34:00Z">
        <w:r>
          <w:t>The portal is expected to (i) help communities sustain their model by mutualising the administrative and operational cost with other communities, (ii) facilitates the outreach of new user communities by making it easier to start with the administration and operations of a VO.</w:t>
        </w:r>
      </w:ins>
    </w:p>
    <w:p w14:paraId="5E885B2E" w14:textId="77777777" w:rsidR="00AE380E" w:rsidRDefault="00AE380E" w:rsidP="00AE380E">
      <w:pPr>
        <w:spacing w:after="80"/>
        <w:rPr>
          <w:ins w:id="561" w:author="Michel Drescher" w:date="2013-10-08T14:34:00Z"/>
        </w:rPr>
      </w:pPr>
    </w:p>
    <w:p w14:paraId="301EE71A" w14:textId="77777777" w:rsidR="00AE380E" w:rsidRPr="009F3C87" w:rsidRDefault="00AE380E" w:rsidP="00AE380E">
      <w:pPr>
        <w:spacing w:after="80"/>
        <w:rPr>
          <w:ins w:id="562" w:author="Michel Drescher" w:date="2013-10-08T14:34:00Z"/>
          <w:b/>
          <w:u w:val="single"/>
        </w:rPr>
      </w:pPr>
      <w:ins w:id="563" w:author="Michel Drescher" w:date="2013-10-08T14:34:00Z">
        <w:r w:rsidRPr="009F3C87">
          <w:rPr>
            <w:b/>
            <w:u w:val="single"/>
          </w:rPr>
          <w:t>Achieved during the first six months:</w:t>
        </w:r>
      </w:ins>
    </w:p>
    <w:p w14:paraId="2C949FCC" w14:textId="77777777" w:rsidR="00AE380E" w:rsidRPr="009A0FF1" w:rsidRDefault="00AE380E" w:rsidP="00AE380E">
      <w:pPr>
        <w:spacing w:after="80"/>
        <w:rPr>
          <w:ins w:id="564" w:author="Michel Drescher" w:date="2013-10-08T14:34:00Z"/>
          <w:u w:val="single"/>
        </w:rPr>
      </w:pPr>
      <w:ins w:id="565" w:author="Michel Drescher" w:date="2013-10-08T14:34:00Z">
        <w:r w:rsidRPr="009A0FF1">
          <w:rPr>
            <w:u w:val="single"/>
          </w:rPr>
          <w:t>Functional specifications:</w:t>
        </w:r>
      </w:ins>
    </w:p>
    <w:p w14:paraId="5CC3164C" w14:textId="77777777" w:rsidR="00AE380E" w:rsidRDefault="00AE380E" w:rsidP="00AE380E">
      <w:pPr>
        <w:spacing w:after="80"/>
        <w:rPr>
          <w:ins w:id="566" w:author="Michel Drescher" w:date="2013-10-08T14:34:00Z"/>
        </w:rPr>
      </w:pPr>
      <w:ins w:id="567" w:author="Michel Drescher" w:date="2013-10-08T14:34:00Z">
        <w:r>
          <w:t xml:space="preserve">The starting period (M1 to M3) consisted in a set of phone conferences with partner VOs, in order to define the functional specification of the project, assess existing material that the project may leverage, and sort out priorities in terms of developments. Minutes are available at: </w:t>
        </w:r>
        <w:r>
          <w:fldChar w:fldCharType="begin"/>
        </w:r>
        <w:r>
          <w:instrText xml:space="preserve"> HYPERLINK "https://indico.egi.eu/indico/conferenceDisplay.py?confId=1645" </w:instrText>
        </w:r>
        <w:r>
          <w:fldChar w:fldCharType="separate"/>
        </w:r>
        <w:r w:rsidRPr="00525505">
          <w:rPr>
            <w:rStyle w:val="Hyperlink"/>
          </w:rPr>
          <w:t>COMPCHEM</w:t>
        </w:r>
        <w:r>
          <w:rPr>
            <w:rStyle w:val="Hyperlink"/>
          </w:rPr>
          <w:fldChar w:fldCharType="end"/>
        </w:r>
        <w:r>
          <w:t xml:space="preserve">, </w:t>
        </w:r>
        <w:r>
          <w:fldChar w:fldCharType="begin"/>
        </w:r>
        <w:r>
          <w:instrText xml:space="preserve"> HYPERLINK "https://indico.egi.eu/indico/conferenceDisplay.py?confId=1660" </w:instrText>
        </w:r>
        <w:r>
          <w:fldChar w:fldCharType="separate"/>
        </w:r>
        <w:r w:rsidRPr="00525505">
          <w:rPr>
            <w:rStyle w:val="Hyperlink"/>
          </w:rPr>
          <w:t>WeNMR</w:t>
        </w:r>
        <w:r>
          <w:rPr>
            <w:rStyle w:val="Hyperlink"/>
          </w:rPr>
          <w:fldChar w:fldCharType="end"/>
        </w:r>
        <w:r>
          <w:t xml:space="preserve">, </w:t>
        </w:r>
        <w:r>
          <w:fldChar w:fldCharType="begin"/>
        </w:r>
        <w:r>
          <w:instrText xml:space="preserve"> HYPERLINK "https://indico.egi.eu/indico/conferenceDisplay.py?confId=1665" </w:instrText>
        </w:r>
        <w:r>
          <w:fldChar w:fldCharType="separate"/>
        </w:r>
        <w:r w:rsidRPr="00525505">
          <w:rPr>
            <w:rStyle w:val="Hyperlink"/>
          </w:rPr>
          <w:t>France Grille VO</w:t>
        </w:r>
        <w:r>
          <w:rPr>
            <w:rStyle w:val="Hyperlink"/>
          </w:rPr>
          <w:fldChar w:fldCharType="end"/>
        </w:r>
        <w:r>
          <w:t>.</w:t>
        </w:r>
        <w:r w:rsidRPr="00525505">
          <w:t xml:space="preserve"> </w:t>
        </w:r>
        <w:r>
          <w:t xml:space="preserve">This phase resulted in </w:t>
        </w:r>
        <w:r w:rsidRPr="00D11E16">
          <w:rPr>
            <w:i/>
          </w:rPr>
          <w:t>Deliverable D1 - VAPOR Functional Specification</w:t>
        </w:r>
        <w:r>
          <w:rPr>
            <w:i/>
          </w:rPr>
          <w:t>s</w:t>
        </w:r>
        <w:r>
          <w:rPr>
            <w:rStyle w:val="FootnoteReference"/>
          </w:rPr>
          <w:footnoteReference w:id="14"/>
        </w:r>
        <w:r>
          <w:t>. Deliverable D1 comes with a companion document that gives development priorities</w:t>
        </w:r>
        <w:r>
          <w:rPr>
            <w:rStyle w:val="FootnoteReference"/>
          </w:rPr>
          <w:footnoteReference w:id="15"/>
        </w:r>
        <w:r>
          <w:t>: those were sorted by importance for each partner, but also by maturity of the reflection and optionally existing approaches.</w:t>
        </w:r>
      </w:ins>
    </w:p>
    <w:p w14:paraId="433B3C7F" w14:textId="77777777" w:rsidR="00AE380E" w:rsidRPr="009A0FF1" w:rsidRDefault="00AE380E" w:rsidP="00AE380E">
      <w:pPr>
        <w:spacing w:after="80"/>
        <w:rPr>
          <w:ins w:id="573" w:author="Michel Drescher" w:date="2013-10-08T14:34:00Z"/>
          <w:u w:val="single"/>
        </w:rPr>
      </w:pPr>
      <w:ins w:id="574" w:author="Michel Drescher" w:date="2013-10-08T14:34:00Z">
        <w:r w:rsidRPr="009A0FF1">
          <w:rPr>
            <w:u w:val="single"/>
          </w:rPr>
          <w:t>Developments:</w:t>
        </w:r>
      </w:ins>
    </w:p>
    <w:p w14:paraId="528CBAA3" w14:textId="77777777" w:rsidR="00AE380E" w:rsidRDefault="00AE380E" w:rsidP="00AE380E">
      <w:pPr>
        <w:spacing w:after="80"/>
        <w:rPr>
          <w:ins w:id="575" w:author="Michel Drescher" w:date="2013-10-08T14:34:00Z"/>
        </w:rPr>
      </w:pPr>
      <w:ins w:id="576" w:author="Michel Drescher" w:date="2013-10-08T14:34:00Z">
        <w:r>
          <w:t xml:space="preserve">In a second period (M3 to M6), technical contributions started with the setting up of a development platform at I3S, a </w:t>
        </w:r>
        <w:r>
          <w:fldChar w:fldCharType="begin"/>
        </w:r>
        <w:r>
          <w:instrText xml:space="preserve"> HYPERLINK "https://redmine.i3s.unice.fr/svn/vapor/" </w:instrText>
        </w:r>
        <w:r>
          <w:fldChar w:fldCharType="separate"/>
        </w:r>
        <w:r>
          <w:rPr>
            <w:rStyle w:val="Hyperlink"/>
          </w:rPr>
          <w:t>source</w:t>
        </w:r>
        <w:r w:rsidRPr="00A535D7">
          <w:rPr>
            <w:rStyle w:val="Hyperlink"/>
          </w:rPr>
          <w:t xml:space="preserve"> repository</w:t>
        </w:r>
        <w:r>
          <w:rPr>
            <w:rStyle w:val="Hyperlink"/>
          </w:rPr>
          <w:fldChar w:fldCharType="end"/>
        </w:r>
        <w:r>
          <w:t xml:space="preserve"> and </w:t>
        </w:r>
        <w:r>
          <w:fldChar w:fldCharType="begin"/>
        </w:r>
        <w:r>
          <w:instrText xml:space="preserve"> HYPERLINK "https://redmine.i3s.unice.fr/projects/vapor" </w:instrText>
        </w:r>
        <w:r>
          <w:fldChar w:fldCharType="separate"/>
        </w:r>
        <w:r>
          <w:rPr>
            <w:rStyle w:val="Hyperlink"/>
          </w:rPr>
          <w:t>project t</w:t>
        </w:r>
        <w:r w:rsidRPr="00A535D7">
          <w:rPr>
            <w:rStyle w:val="Hyperlink"/>
          </w:rPr>
          <w:t>racker</w:t>
        </w:r>
        <w:r>
          <w:rPr>
            <w:rStyle w:val="Hyperlink"/>
          </w:rPr>
          <w:fldChar w:fldCharType="end"/>
        </w:r>
        <w:r>
          <w:t xml:space="preserve">. Technical choices were agreed with the EGI Operations Portal team during a </w:t>
        </w:r>
        <w:r>
          <w:fldChar w:fldCharType="begin"/>
        </w:r>
        <w:r>
          <w:instrText xml:space="preserve"> HYPERLINK "https://indico.egi.eu/indico/conferenceDisplay.py?confId=1721" </w:instrText>
        </w:r>
        <w:r>
          <w:fldChar w:fldCharType="separate"/>
        </w:r>
        <w:r w:rsidRPr="00A535D7">
          <w:rPr>
            <w:rStyle w:val="Hyperlink"/>
          </w:rPr>
          <w:t>two-days face to face meeting</w:t>
        </w:r>
        <w:r>
          <w:rPr>
            <w:rStyle w:val="Hyperlink"/>
          </w:rPr>
          <w:fldChar w:fldCharType="end"/>
        </w:r>
        <w:r>
          <w:t>.</w:t>
        </w:r>
      </w:ins>
    </w:p>
    <w:p w14:paraId="7BE0EBA2" w14:textId="77777777" w:rsidR="00AE380E" w:rsidRDefault="00AE380E" w:rsidP="00AE380E">
      <w:pPr>
        <w:spacing w:after="80"/>
        <w:rPr>
          <w:ins w:id="577" w:author="Michel Drescher" w:date="2013-10-08T14:34:00Z"/>
        </w:rPr>
      </w:pPr>
      <w:ins w:id="578" w:author="Michel Drescher" w:date="2013-10-08T14:34:00Z">
        <w:r>
          <w:t xml:space="preserve">Developments started as to the features referred to as the </w:t>
        </w:r>
        <w:r w:rsidRPr="00A535D7">
          <w:rPr>
            <w:i/>
          </w:rPr>
          <w:t>VO Operations management for VO support teams</w:t>
        </w:r>
        <w:r>
          <w:t>: r</w:t>
        </w:r>
        <w:r w:rsidRPr="007F383B">
          <w:t>esource status</w:t>
        </w:r>
        <w:r>
          <w:t xml:space="preserve"> indicators and</w:t>
        </w:r>
        <w:r w:rsidRPr="007F383B">
          <w:t xml:space="preserve"> reports</w:t>
        </w:r>
        <w:r>
          <w:t>, white list of computing elements, r</w:t>
        </w:r>
        <w:r w:rsidRPr="00C0511E">
          <w:t xml:space="preserve">eport </w:t>
        </w:r>
        <w:r>
          <w:t>of the list, status and capabilities of all resources supporting a VO by consolidating information from the GOCDB and BDII. This set of features will be completed shortly and is referred to as D3.1 in the figure below.</w:t>
        </w:r>
      </w:ins>
    </w:p>
    <w:p w14:paraId="7EBC9FAE" w14:textId="77777777" w:rsidR="00AE380E" w:rsidRPr="0020213E" w:rsidRDefault="00AE380E" w:rsidP="00AE380E">
      <w:pPr>
        <w:spacing w:after="80"/>
        <w:rPr>
          <w:ins w:id="579" w:author="Michel Drescher" w:date="2013-10-08T14:34:00Z"/>
        </w:rPr>
      </w:pPr>
      <w:ins w:id="580" w:author="Michel Drescher" w:date="2013-10-08T14:34:00Z">
        <w:r w:rsidRPr="0020213E">
          <w:t xml:space="preserve">A last </w:t>
        </w:r>
        <w:r>
          <w:t>major task initiated in this period is the study and assessment of possible technical solutions to implement the VO Data Management features,</w:t>
        </w:r>
        <w:r w:rsidRPr="0020213E">
          <w:t xml:space="preserve"> </w:t>
        </w:r>
        <w:r>
          <w:t>referred to as D3.2 in the figure below.</w:t>
        </w:r>
      </w:ins>
    </w:p>
    <w:p w14:paraId="2546E3E7" w14:textId="77777777" w:rsidR="00AE380E" w:rsidRDefault="00AE380E" w:rsidP="00AE380E">
      <w:pPr>
        <w:spacing w:after="80"/>
        <w:rPr>
          <w:ins w:id="581" w:author="Michel Drescher" w:date="2013-10-08T14:34:00Z"/>
        </w:rPr>
      </w:pPr>
      <w:ins w:id="582" w:author="Michel Drescher" w:date="2013-10-08T14:34:00Z">
        <w:r>
          <w:rPr>
            <w:u w:val="single"/>
          </w:rPr>
          <w:t xml:space="preserve">Revision of </w:t>
        </w:r>
        <w:r w:rsidRPr="002D185D">
          <w:rPr>
            <w:u w:val="single"/>
          </w:rPr>
          <w:t>the project schedule</w:t>
        </w:r>
        <w:r>
          <w:t xml:space="preserve">: </w:t>
        </w:r>
      </w:ins>
    </w:p>
    <w:p w14:paraId="2BA1DAFA" w14:textId="77777777" w:rsidR="00AE380E" w:rsidRDefault="00AE380E" w:rsidP="00AE380E">
      <w:pPr>
        <w:spacing w:after="80"/>
        <w:rPr>
          <w:ins w:id="583" w:author="Michel Drescher" w:date="2013-10-08T14:34:00Z"/>
        </w:rPr>
      </w:pPr>
      <w:ins w:id="584" w:author="Michel Drescher" w:date="2013-10-08T14:34:00Z">
        <w:r>
          <w:t>The definition of priorities (described above in the starting phase) changed the order of development initially proposed in the project description. As a consequence, D2 (community users management) is postponed after D3 (operations management). D4 (accounting) is deemed less useful and is postponed at the end of the project, if time remains. During the development, D3 appeared to be a bigger work than expected, and it is split into two deliverables: D3.1 (Resource status indicators, statistical reports and white list) and D3.2 (VO Data Management).</w:t>
        </w:r>
      </w:ins>
    </w:p>
    <w:p w14:paraId="7B5A7C4A" w14:textId="77777777" w:rsidR="00AE380E" w:rsidRDefault="00AE380E" w:rsidP="00AE380E">
      <w:pPr>
        <w:spacing w:after="80"/>
        <w:rPr>
          <w:ins w:id="585" w:author="Michel Drescher" w:date="2013-10-08T14:34:00Z"/>
        </w:rPr>
      </w:pPr>
      <w:ins w:id="586" w:author="Michel Drescher" w:date="2013-10-08T14:34:00Z">
        <w:r>
          <w:t>The updated schedule is provided in the figure below.</w:t>
        </w:r>
      </w:ins>
    </w:p>
    <w:p w14:paraId="595F0A0F" w14:textId="77777777" w:rsidR="00AE380E" w:rsidRDefault="00AE380E" w:rsidP="00AE380E">
      <w:pPr>
        <w:spacing w:after="80"/>
        <w:rPr>
          <w:ins w:id="587" w:author="Michel Drescher" w:date="2013-10-08T14:34:00Z"/>
        </w:rPr>
      </w:pPr>
      <w:ins w:id="588" w:author="Michel Drescher" w:date="2013-10-08T14:34:00Z">
        <w:r w:rsidRPr="00D36AF3">
          <w:rPr>
            <w:noProof/>
            <w:lang w:val="en-US" w:eastAsia="en-US"/>
          </w:rPr>
          <w:drawing>
            <wp:inline distT="0" distB="0" distL="0" distR="0" wp14:anchorId="0205937D" wp14:editId="2AF7E0C1">
              <wp:extent cx="5755640" cy="2302021"/>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55640" cy="2302021"/>
                      </a:xfrm>
                      <a:prstGeom prst="rect">
                        <a:avLst/>
                      </a:prstGeom>
                      <a:noFill/>
                      <a:ln w="9525">
                        <a:noFill/>
                        <a:miter lim="800000"/>
                        <a:headEnd/>
                        <a:tailEnd/>
                      </a:ln>
                    </pic:spPr>
                  </pic:pic>
                </a:graphicData>
              </a:graphic>
            </wp:inline>
          </w:drawing>
        </w:r>
      </w:ins>
    </w:p>
    <w:p w14:paraId="2E11BFEF" w14:textId="77777777" w:rsidR="00AE380E" w:rsidRDefault="00AE380E" w:rsidP="00AE380E">
      <w:pPr>
        <w:spacing w:after="80"/>
        <w:rPr>
          <w:ins w:id="589" w:author="Michel Drescher" w:date="2013-10-08T14:34:00Z"/>
          <w:b/>
          <w:u w:val="single"/>
        </w:rPr>
      </w:pPr>
    </w:p>
    <w:p w14:paraId="79FD0F89" w14:textId="77777777" w:rsidR="00AE380E" w:rsidRPr="009F3C87" w:rsidRDefault="00AE380E" w:rsidP="00AE380E">
      <w:pPr>
        <w:spacing w:after="80"/>
        <w:rPr>
          <w:ins w:id="590" w:author="Michel Drescher" w:date="2013-10-08T14:34:00Z"/>
          <w:b/>
          <w:u w:val="single"/>
        </w:rPr>
      </w:pPr>
      <w:ins w:id="591" w:author="Michel Drescher" w:date="2013-10-08T14:34:00Z">
        <w:r>
          <w:rPr>
            <w:b/>
            <w:u w:val="single"/>
          </w:rPr>
          <w:t xml:space="preserve">To be done in the next </w:t>
        </w:r>
        <w:r w:rsidRPr="009F3C87">
          <w:rPr>
            <w:b/>
            <w:u w:val="single"/>
          </w:rPr>
          <w:t>six months:</w:t>
        </w:r>
      </w:ins>
    </w:p>
    <w:p w14:paraId="7C49E131" w14:textId="77777777" w:rsidR="00AE380E" w:rsidRDefault="00AE380E" w:rsidP="00AE380E">
      <w:pPr>
        <w:spacing w:after="80"/>
        <w:rPr>
          <w:ins w:id="592" w:author="Michel Drescher" w:date="2013-10-08T14:34:00Z"/>
        </w:rPr>
      </w:pPr>
      <w:ins w:id="593" w:author="Michel Drescher" w:date="2013-10-08T14:34:00Z">
        <w:r>
          <w:t>In this period, the first major step will be the development of the VO Data Management (D3.2) features which technical definition has been started in the previous period. This will involve partners CNRS Creatis and GRyCAP, as well as site administrators who showed interest in helping refine the data management procedures.</w:t>
        </w:r>
      </w:ins>
    </w:p>
    <w:p w14:paraId="395120B1" w14:textId="77777777" w:rsidR="00AE380E" w:rsidRDefault="00AE380E" w:rsidP="00AE380E">
      <w:pPr>
        <w:spacing w:after="80"/>
        <w:rPr>
          <w:ins w:id="594" w:author="Michel Drescher" w:date="2013-10-08T14:34:00Z"/>
        </w:rPr>
      </w:pPr>
      <w:ins w:id="595" w:author="Michel Drescher" w:date="2013-10-08T14:34:00Z">
        <w:r>
          <w:t>Then, the last major software package will be the community users management. This task is a quite ambitious feature, in particular because it does not leverage much existing software. As a result, it is unsure, as of today, if this task will realised entirely.</w:t>
        </w:r>
      </w:ins>
    </w:p>
    <w:p w14:paraId="786004EF" w14:textId="77777777" w:rsidR="00AE380E" w:rsidRDefault="00AE380E" w:rsidP="00AE380E">
      <w:pPr>
        <w:spacing w:after="80"/>
        <w:rPr>
          <w:ins w:id="596" w:author="Michel Drescher" w:date="2013-10-08T14:34:00Z"/>
        </w:rPr>
      </w:pPr>
      <w:ins w:id="597" w:author="Michel Drescher" w:date="2013-10-08T14:34:00Z">
        <w:r>
          <w:t>During the last months of the projects, the priority will be put on the deployment of a production-class application properly integrated into the EGI Operations Portal, rather than the development of the Accounting features (D4) that are not deemed essential. D4 is therefore postponed to the end of the project, and will be considered if time remains.</w:t>
        </w:r>
      </w:ins>
    </w:p>
    <w:p w14:paraId="16AA2E7A" w14:textId="77777777" w:rsidR="00AE380E" w:rsidRDefault="00AE380E" w:rsidP="00AE380E">
      <w:pPr>
        <w:spacing w:after="80"/>
        <w:rPr>
          <w:ins w:id="598" w:author="Michel Drescher" w:date="2013-10-08T14:34:00Z"/>
        </w:rPr>
      </w:pPr>
      <w:ins w:id="599" w:author="Michel Drescher" w:date="2013-10-08T14:34:00Z">
        <w:r>
          <w:t>A first deployment phase is planned M8 and will involve the EGI Operations Portal development team. The objective is to make VAPOR accessible to the support team of the biomed VO, so that feed-back can be collected and taken into account.</w:t>
        </w:r>
      </w:ins>
    </w:p>
    <w:p w14:paraId="19C5B64B" w14:textId="77777777" w:rsidR="00AE380E" w:rsidRDefault="00AE380E" w:rsidP="00AE380E">
      <w:pPr>
        <w:spacing w:after="80"/>
        <w:rPr>
          <w:ins w:id="600" w:author="Michel Drescher" w:date="2013-10-08T14:34:00Z"/>
        </w:rPr>
      </w:pPr>
    </w:p>
    <w:p w14:paraId="50EF2905" w14:textId="77777777" w:rsidR="00AE380E" w:rsidRDefault="00AE380E" w:rsidP="00AE380E">
      <w:pPr>
        <w:spacing w:after="80"/>
        <w:rPr>
          <w:ins w:id="601" w:author="Michel Drescher" w:date="2013-10-08T14:34:00Z"/>
        </w:rPr>
      </w:pPr>
      <w:ins w:id="602" w:author="Michel Drescher" w:date="2013-10-08T14:34:00Z">
        <w:r>
          <w:t xml:space="preserve">As of now, the VAPOR software is available under the Apache Licence v2, from the project </w:t>
        </w:r>
        <w:r>
          <w:fldChar w:fldCharType="begin"/>
        </w:r>
        <w:r>
          <w:instrText xml:space="preserve"> HYPERLINK "https://redmine.i3s.unice.fr/svn/vapor/" </w:instrText>
        </w:r>
        <w:r>
          <w:fldChar w:fldCharType="separate"/>
        </w:r>
        <w:r w:rsidRPr="006146B0">
          <w:rPr>
            <w:rStyle w:val="Hyperlink"/>
          </w:rPr>
          <w:t>SVN repository</w:t>
        </w:r>
        <w:r>
          <w:rPr>
            <w:rStyle w:val="Hyperlink"/>
          </w:rPr>
          <w:fldChar w:fldCharType="end"/>
        </w:r>
        <w:r>
          <w:t>.</w:t>
        </w:r>
      </w:ins>
    </w:p>
    <w:p w14:paraId="4543E1AF" w14:textId="62CB8D59" w:rsidR="006E24D8" w:rsidRPr="00FE297D" w:rsidDel="00AE380E" w:rsidRDefault="006E24D8" w:rsidP="006E24D8">
      <w:pPr>
        <w:rPr>
          <w:del w:id="603" w:author="Michel Drescher" w:date="2013-10-08T14:34:00Z"/>
        </w:rPr>
      </w:pPr>
      <w:del w:id="604" w:author="Michel Drescher" w:date="2013-10-08T14:34:00Z">
        <w:r w:rsidRPr="00FE297D" w:rsidDel="00AE380E">
          <w:rPr>
            <w:highlight w:val="green"/>
          </w:rPr>
          <w:delText>&lt;&lt;Franck Michel&gt;&gt;</w:delText>
        </w:r>
      </w:del>
    </w:p>
    <w:p w14:paraId="5835E086" w14:textId="77777777" w:rsidR="00AB4E58" w:rsidRPr="00FE297D" w:rsidRDefault="00AB4E58" w:rsidP="00AB4E58">
      <w:pPr>
        <w:pStyle w:val="Heading2"/>
        <w:rPr>
          <w:highlight w:val="yellow"/>
          <w:rPrChange w:id="605" w:author="Michel Drescher" w:date="2013-10-08T14:19:00Z">
            <w:rPr/>
          </w:rPrChange>
        </w:rPr>
      </w:pPr>
      <w:bookmarkStart w:id="606" w:name="_Toc242861231"/>
      <w:r w:rsidRPr="00FE297D">
        <w:rPr>
          <w:highlight w:val="yellow"/>
          <w:rPrChange w:id="607" w:author="Michel Drescher" w:date="2013-10-08T14:19:00Z">
            <w:rPr/>
          </w:rPrChange>
        </w:rPr>
        <w:t xml:space="preserve">TSA4.10: </w:t>
      </w:r>
      <w:r w:rsidR="00A4228D" w:rsidRPr="00FE297D">
        <w:rPr>
          <w:highlight w:val="yellow"/>
          <w:rPrChange w:id="608" w:author="Michel Drescher" w:date="2013-10-08T14:19:00Z">
            <w:rPr/>
          </w:rPrChange>
        </w:rPr>
        <w:t>A new approach to Computing Availability and Reliability Reports</w:t>
      </w:r>
      <w:bookmarkEnd w:id="606"/>
    </w:p>
    <w:p w14:paraId="25F34860" w14:textId="77777777" w:rsidR="006E24D8" w:rsidRPr="00FE297D" w:rsidRDefault="006E24D8" w:rsidP="006E24D8">
      <w:r w:rsidRPr="00FE297D">
        <w:rPr>
          <w:highlight w:val="green"/>
        </w:rPr>
        <w:t>&lt;&lt;</w:t>
      </w:r>
      <w:r w:rsidR="00E26C1F" w:rsidRPr="00FE297D">
        <w:rPr>
          <w:highlight w:val="green"/>
        </w:rPr>
        <w:t xml:space="preserve"> Christos Kanellopoulos</w:t>
      </w:r>
      <w:r w:rsidRPr="00FE297D">
        <w:rPr>
          <w:highlight w:val="green"/>
        </w:rPr>
        <w:t>&gt;&gt;</w:t>
      </w:r>
    </w:p>
    <w:p w14:paraId="012C6099" w14:textId="77777777" w:rsidR="00AB4E58" w:rsidRPr="00AE380E" w:rsidRDefault="00AB4E58" w:rsidP="00AB4E58">
      <w:pPr>
        <w:pStyle w:val="Heading2"/>
      </w:pPr>
      <w:bookmarkStart w:id="609" w:name="_Toc242861232"/>
      <w:r w:rsidRPr="00173710">
        <w:t xml:space="preserve">TSA4.11: </w:t>
      </w:r>
      <w:r w:rsidR="00A4228D" w:rsidRPr="00AE380E">
        <w:t>GOCDB Scoping Extensions and Management Interface</w:t>
      </w:r>
      <w:bookmarkEnd w:id="609"/>
    </w:p>
    <w:p w14:paraId="7D61D92A" w14:textId="77777777" w:rsidR="00FE297D" w:rsidRPr="00AE380E" w:rsidRDefault="00FE297D" w:rsidP="00FE297D">
      <w:pPr>
        <w:rPr>
          <w:b/>
          <w:u w:val="single"/>
        </w:rPr>
      </w:pPr>
      <w:r w:rsidRPr="00AE380E">
        <w:rPr>
          <w:b/>
          <w:u w:val="single"/>
        </w:rPr>
        <w:t xml:space="preserve">Objectives Overview </w:t>
      </w:r>
    </w:p>
    <w:p w14:paraId="2DD50CAE" w14:textId="370E491D" w:rsidR="00FE297D" w:rsidRPr="00FE297D" w:rsidDel="00FE297D" w:rsidRDefault="00FE297D" w:rsidP="00FE297D">
      <w:pPr>
        <w:rPr>
          <w:del w:id="610" w:author="Michel Drescher" w:date="2013-10-08T14:22:00Z"/>
        </w:rPr>
      </w:pPr>
      <w:r w:rsidRPr="00FE297D">
        <w:rPr>
          <w:rPrChange w:id="611" w:author="Michel Drescher" w:date="2013-10-08T14:19:00Z">
            <w:rPr/>
          </w:rPrChange>
        </w:rPr>
        <w:t xml:space="preserve">This project is now complete. The project spanned 6 months starting in April 2013 and finishing in October 2013. This funded a new developer to work with </w:t>
      </w:r>
      <w:del w:id="612" w:author="Michel Drescher" w:date="2013-10-08T14:21:00Z">
        <w:r w:rsidRPr="00FE297D" w:rsidDel="00FE297D">
          <w:rPr>
            <w:rPrChange w:id="613" w:author="Michel Drescher" w:date="2013-10-08T14:19:00Z">
              <w:rPr/>
            </w:rPrChange>
          </w:rPr>
          <w:delText xml:space="preserve">DM </w:delText>
        </w:r>
      </w:del>
      <w:ins w:id="614" w:author="Michel Drescher" w:date="2013-10-08T14:21:00Z">
        <w:r>
          <w:t xml:space="preserve">David Meredith </w:t>
        </w:r>
      </w:ins>
      <w:r w:rsidRPr="00FE297D">
        <w:t>to implement the main project deliverables listed below.  Both deliverables were completed on time and were integrated into the GOCDB v5 source code. GOCDBv5 was released into production 2nd October.</w:t>
      </w:r>
    </w:p>
    <w:p w14:paraId="615442C1" w14:textId="77777777" w:rsidR="00FE297D" w:rsidRPr="00FE297D" w:rsidRDefault="00FE297D" w:rsidP="00FE297D">
      <w:del w:id="615" w:author="Michel Drescher" w:date="2013-10-08T14:21:00Z">
        <w:r w:rsidRPr="00FE297D" w:rsidDel="00FE297D">
          <w:delText xml:space="preserve"> </w:delText>
        </w:r>
      </w:del>
    </w:p>
    <w:p w14:paraId="7891D441" w14:textId="77777777" w:rsidR="00FE297D" w:rsidRPr="00AE380E" w:rsidRDefault="00FE297D" w:rsidP="00FE297D">
      <w:pPr>
        <w:pStyle w:val="ListParagraph"/>
        <w:numPr>
          <w:ilvl w:val="0"/>
          <w:numId w:val="47"/>
        </w:numPr>
      </w:pPr>
      <w:r w:rsidRPr="00173710">
        <w:t>Extend the current ‘EGI’ and ‘Local’ data scoping logic to introduce multiple, non-exclusive scope tags. This allows resources to be grouped i</w:t>
      </w:r>
      <w:r w:rsidRPr="00AE380E">
        <w:t xml:space="preserve">nto one or more flexible categories such as ‘EGI’ ‘Local’ ‘EGI_TEST’ and ‘CLIP’. </w:t>
      </w:r>
    </w:p>
    <w:p w14:paraId="0D88C245" w14:textId="77777777" w:rsidR="00FE297D" w:rsidRPr="00AE380E" w:rsidRDefault="00FE297D" w:rsidP="00FE297D">
      <w:pPr>
        <w:pStyle w:val="ListParagraph"/>
        <w:numPr>
          <w:ilvl w:val="0"/>
          <w:numId w:val="47"/>
        </w:numPr>
      </w:pPr>
      <w:r w:rsidRPr="00AE380E">
        <w:t xml:space="preserve">Provide a supporting GOCDB management interface to simplify and speed up daily operational/admin tasks. </w:t>
      </w:r>
    </w:p>
    <w:p w14:paraId="52917FE5" w14:textId="77777777" w:rsidR="00FE297D" w:rsidRPr="00FE297D" w:rsidRDefault="00FE297D" w:rsidP="00FE297D">
      <w:pPr>
        <w:pStyle w:val="ListParagraph"/>
        <w:rPr>
          <w:rPrChange w:id="616" w:author="Michel Drescher" w:date="2013-10-08T14:19:00Z">
            <w:rPr/>
          </w:rPrChange>
        </w:rPr>
      </w:pPr>
    </w:p>
    <w:p w14:paraId="32E46230" w14:textId="77777777" w:rsidR="00FE297D" w:rsidRPr="00173710" w:rsidRDefault="00FE297D" w:rsidP="00FE297D">
      <w:r w:rsidRPr="00FE297D">
        <w:rPr>
          <w:rPrChange w:id="617" w:author="Michel Drescher" w:date="2013-10-08T14:19:00Z">
            <w:rPr/>
          </w:rPrChange>
        </w:rPr>
        <w:t xml:space="preserve">The main project task list: </w:t>
      </w:r>
      <w:r w:rsidRPr="00FE297D">
        <w:fldChar w:fldCharType="begin"/>
      </w:r>
      <w:r w:rsidRPr="00FE297D">
        <w:rPr>
          <w:rPrChange w:id="618" w:author="Michel Drescher" w:date="2013-10-08T14:19:00Z">
            <w:rPr/>
          </w:rPrChange>
        </w:rPr>
        <w:instrText xml:space="preserve"> HYPERLINK "https://wiki.egi.eu/wiki/VT_GOCDBExt" </w:instrText>
      </w:r>
      <w:r w:rsidRPr="00FE297D">
        <w:rPr>
          <w:rPrChange w:id="619" w:author="Michel Drescher" w:date="2013-10-08T14:19:00Z">
            <w:rPr/>
          </w:rPrChange>
        </w:rPr>
      </w:r>
      <w:r w:rsidRPr="00FE297D">
        <w:rPr>
          <w:rPrChange w:id="620" w:author="Michel Drescher" w:date="2013-10-08T14:19:00Z">
            <w:rPr/>
          </w:rPrChange>
        </w:rPr>
        <w:fldChar w:fldCharType="separate"/>
      </w:r>
      <w:r w:rsidRPr="00173710">
        <w:rPr>
          <w:rStyle w:val="Hyperlink"/>
        </w:rPr>
        <w:t>https://wiki.egi.eu/wiki/VT_G</w:t>
      </w:r>
      <w:r w:rsidRPr="00173710">
        <w:rPr>
          <w:rStyle w:val="Hyperlink"/>
        </w:rPr>
        <w:t>O</w:t>
      </w:r>
      <w:r w:rsidRPr="00173710">
        <w:rPr>
          <w:rStyle w:val="Hyperlink"/>
        </w:rPr>
        <w:t>CDBExt</w:t>
      </w:r>
      <w:r w:rsidRPr="00173710">
        <w:rPr>
          <w:rStyle w:val="Hyperlink"/>
        </w:rPr>
        <w:fldChar w:fldCharType="end"/>
      </w:r>
      <w:r w:rsidRPr="00FE297D">
        <w:t xml:space="preserve"> </w:t>
      </w:r>
    </w:p>
    <w:p w14:paraId="7E9797C9" w14:textId="77777777" w:rsidR="00FE297D" w:rsidRPr="00AE380E" w:rsidRDefault="00FE297D" w:rsidP="00FE297D"/>
    <w:p w14:paraId="18A6FDBF" w14:textId="77777777" w:rsidR="00FE297D" w:rsidRPr="00AE380E" w:rsidRDefault="00FE297D" w:rsidP="00FE297D">
      <w:pPr>
        <w:rPr>
          <w:b/>
          <w:u w:val="single"/>
        </w:rPr>
      </w:pPr>
      <w:r w:rsidRPr="00AE380E">
        <w:rPr>
          <w:b/>
          <w:u w:val="single"/>
        </w:rPr>
        <w:t>Review</w:t>
      </w:r>
    </w:p>
    <w:p w14:paraId="59614873" w14:textId="77777777" w:rsidR="00FE297D" w:rsidRPr="00FE297D" w:rsidRDefault="00FE297D" w:rsidP="00FE297D">
      <w:pPr>
        <w:rPr>
          <w:rPrChange w:id="621" w:author="Michel Drescher" w:date="2013-10-08T14:19:00Z">
            <w:rPr/>
          </w:rPrChange>
        </w:rPr>
      </w:pPr>
      <w:r w:rsidRPr="00FE297D">
        <w:rPr>
          <w:rPrChange w:id="622" w:author="Michel Drescher" w:date="2013-10-08T14:19:00Z">
            <w:rPr/>
          </w:rPrChange>
        </w:rPr>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0425493C" w14:textId="77777777" w:rsidR="00FE297D" w:rsidRPr="00FE297D" w:rsidRDefault="00FE297D" w:rsidP="00FE297D">
      <w:pPr>
        <w:rPr>
          <w:rPrChange w:id="623" w:author="Michel Drescher" w:date="2013-10-08T14:19:00Z">
            <w:rPr/>
          </w:rPrChange>
        </w:rPr>
      </w:pPr>
    </w:p>
    <w:p w14:paraId="25773407" w14:textId="77777777" w:rsidR="00FE297D" w:rsidRPr="00173710" w:rsidRDefault="00FE297D" w:rsidP="00FE297D">
      <w:r w:rsidRPr="00FE297D">
        <w:rPr>
          <w:rPrChange w:id="624" w:author="Michel Drescher" w:date="2013-10-08T14:19:00Z">
            <w:rPr/>
          </w:rPrChange>
        </w:rPr>
        <w:t xml:space="preserve">The end of project review document detailing progress and lessons learnt is at the following link and will not be repeated here: </w:t>
      </w:r>
      <w:r w:rsidRPr="00173710">
        <w:fldChar w:fldCharType="begin"/>
      </w:r>
      <w:r w:rsidRPr="00FE297D">
        <w:rPr>
          <w:rPrChange w:id="625" w:author="Michel Drescher" w:date="2013-10-08T14:19:00Z">
            <w:rPr/>
          </w:rPrChange>
        </w:rPr>
        <w:instrText xml:space="preserve"> HYPERLINK "https://documents.egi.eu/document/1957" </w:instrText>
      </w:r>
      <w:r w:rsidRPr="00FE297D">
        <w:rPr>
          <w:rPrChange w:id="626" w:author="Michel Drescher" w:date="2013-10-08T14:19:00Z">
            <w:rPr/>
          </w:rPrChange>
        </w:rPr>
      </w:r>
      <w:r w:rsidRPr="00FE297D">
        <w:rPr>
          <w:rPrChange w:id="627" w:author="Michel Drescher" w:date="2013-10-08T14:19:00Z">
            <w:rPr/>
          </w:rPrChange>
        </w:rPr>
        <w:fldChar w:fldCharType="separate"/>
      </w:r>
      <w:r w:rsidRPr="00AE380E">
        <w:rPr>
          <w:rStyle w:val="Hyperlink"/>
        </w:rPr>
        <w:t>https://documents.egi.eu/document/1957</w:t>
      </w:r>
      <w:r w:rsidRPr="00AE380E">
        <w:rPr>
          <w:rStyle w:val="Hyperlink"/>
        </w:rPr>
        <w:fldChar w:fldCharType="end"/>
      </w:r>
      <w:r w:rsidRPr="00173710">
        <w:t xml:space="preserve"> </w:t>
      </w:r>
    </w:p>
    <w:p w14:paraId="1E827945" w14:textId="5632FEB2" w:rsidR="00E26C1F" w:rsidRPr="00AE380E" w:rsidDel="00FE297D" w:rsidRDefault="00E26C1F" w:rsidP="00E26C1F">
      <w:pPr>
        <w:rPr>
          <w:del w:id="628" w:author="Michel Drescher" w:date="2013-10-08T14:18:00Z"/>
        </w:rPr>
      </w:pPr>
      <w:del w:id="629" w:author="Michel Drescher" w:date="2013-10-08T14:18:00Z">
        <w:r w:rsidRPr="00AE380E" w:rsidDel="00FE297D">
          <w:rPr>
            <w:highlight w:val="green"/>
          </w:rPr>
          <w:delText>&lt;&lt;David Meredith&gt;&gt;</w:delText>
        </w:r>
      </w:del>
    </w:p>
    <w:p w14:paraId="0E72FB93" w14:textId="77777777" w:rsidR="00AB4E58" w:rsidRPr="00FE297D" w:rsidRDefault="00A4228D" w:rsidP="00AB4E58">
      <w:pPr>
        <w:pStyle w:val="Heading2"/>
        <w:rPr>
          <w:highlight w:val="yellow"/>
          <w:rPrChange w:id="630" w:author="Michel Drescher" w:date="2013-10-08T14:19:00Z">
            <w:rPr/>
          </w:rPrChange>
        </w:rPr>
      </w:pPr>
      <w:bookmarkStart w:id="631" w:name="_Toc242861233"/>
      <w:r w:rsidRPr="00FE297D">
        <w:rPr>
          <w:highlight w:val="yellow"/>
          <w:rPrChange w:id="632" w:author="Michel Drescher" w:date="2013-10-08T14:19:00Z">
            <w:rPr/>
          </w:rPrChange>
        </w:rPr>
        <w:t>TSA4.12: Tools for automating applying for and allocating federated resources</w:t>
      </w:r>
      <w:bookmarkEnd w:id="631"/>
    </w:p>
    <w:p w14:paraId="6C29FB85" w14:textId="77777777" w:rsidR="00AB4E58" w:rsidRPr="00FE297D" w:rsidRDefault="00E26C1F" w:rsidP="00AB4E58">
      <w:r w:rsidRPr="00FE297D">
        <w:rPr>
          <w:highlight w:val="green"/>
        </w:rPr>
        <w:t>&lt;&lt; Tomasz Szepieniec&gt;&gt;</w:t>
      </w:r>
    </w:p>
    <w:p w14:paraId="21A31FF5" w14:textId="77777777" w:rsidR="00AB4E58" w:rsidRPr="00173710" w:rsidRDefault="00AB4E58" w:rsidP="00AB4E58"/>
    <w:p w14:paraId="0A0DB4D4" w14:textId="77777777" w:rsidR="00207D16" w:rsidRPr="00173710" w:rsidRDefault="00207D16" w:rsidP="00207D16">
      <w:pPr>
        <w:pStyle w:val="Heading1"/>
        <w:rPr>
          <w:rFonts w:cs="Calibri"/>
        </w:rPr>
      </w:pPr>
      <w:bookmarkStart w:id="633" w:name="_Ref242250437"/>
      <w:bookmarkStart w:id="634" w:name="_Toc242861234"/>
      <w:r w:rsidRPr="00173710">
        <w:rPr>
          <w:rFonts w:cs="Calibri"/>
        </w:rPr>
        <w:lastRenderedPageBreak/>
        <w:t>Conclusion</w:t>
      </w:r>
      <w:bookmarkEnd w:id="633"/>
      <w:bookmarkEnd w:id="634"/>
    </w:p>
    <w:p w14:paraId="4ADECCAE" w14:textId="77777777" w:rsidR="00207D16" w:rsidRPr="00AE380E" w:rsidRDefault="00E26C1F" w:rsidP="00207D16">
      <w:pPr>
        <w:rPr>
          <w:rFonts w:ascii="Calibri" w:hAnsi="Calibri" w:cs="Calibri"/>
        </w:rPr>
      </w:pPr>
      <w:r w:rsidRPr="00AE380E">
        <w:rPr>
          <w:rFonts w:ascii="Calibri" w:hAnsi="Calibri" w:cs="Calibri"/>
          <w:highlight w:val="green"/>
        </w:rPr>
        <w:t>&lt;&lt;Michel Drescher&gt;&gt;</w:t>
      </w:r>
    </w:p>
    <w:p w14:paraId="605F1ABB" w14:textId="77777777" w:rsidR="00207D16" w:rsidRPr="00AE380E" w:rsidRDefault="00207D16" w:rsidP="00207D16">
      <w:pPr>
        <w:pStyle w:val="Heading1"/>
        <w:rPr>
          <w:rFonts w:cs="Calibri"/>
        </w:rPr>
      </w:pPr>
      <w:bookmarkStart w:id="635" w:name="_Toc242861235"/>
      <w:r w:rsidRPr="00AE380E">
        <w:rPr>
          <w:rFonts w:cs="Calibri"/>
        </w:rPr>
        <w:lastRenderedPageBreak/>
        <w:t>References</w:t>
      </w:r>
      <w:bookmarkEnd w:id="6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FE297D" w14:paraId="132B80B6" w14:textId="77777777">
        <w:tc>
          <w:tcPr>
            <w:tcW w:w="675" w:type="dxa"/>
          </w:tcPr>
          <w:p w14:paraId="3B916AE0" w14:textId="77777777" w:rsidR="00207D16" w:rsidRPr="00FE297D" w:rsidRDefault="00207D16" w:rsidP="00207D16">
            <w:pPr>
              <w:pStyle w:val="Caption"/>
              <w:rPr>
                <w:rFonts w:ascii="Calibri" w:hAnsi="Calibri" w:cs="Calibri"/>
                <w:rPrChange w:id="636" w:author="Michel Drescher" w:date="2013-10-08T14:19:00Z">
                  <w:rPr>
                    <w:rFonts w:ascii="Calibri" w:hAnsi="Calibri" w:cs="Calibri"/>
                  </w:rPr>
                </w:rPrChange>
              </w:rPr>
            </w:pPr>
            <w:bookmarkStart w:id="637" w:name="_Ref205358713"/>
            <w:bookmarkStart w:id="638" w:name="EGI_Strategic_Plan"/>
            <w:r w:rsidRPr="00FE297D">
              <w:rPr>
                <w:rFonts w:ascii="Calibri" w:hAnsi="Calibri" w:cs="Calibri"/>
                <w:rPrChange w:id="639" w:author="Michel Drescher" w:date="2013-10-08T14:19:00Z">
                  <w:rPr>
                    <w:rFonts w:ascii="Calibri" w:hAnsi="Calibri" w:cs="Calibri"/>
                  </w:rPr>
                </w:rPrChange>
              </w:rPr>
              <w:t xml:space="preserve">R </w:t>
            </w:r>
            <w:r w:rsidRPr="00FE297D">
              <w:rPr>
                <w:rFonts w:ascii="Calibri" w:hAnsi="Calibri" w:cs="Calibri"/>
                <w:rPrChange w:id="640" w:author="Michel Drescher" w:date="2013-10-08T14:19:00Z">
                  <w:rPr>
                    <w:rFonts w:ascii="Calibri" w:hAnsi="Calibri" w:cs="Calibri"/>
                  </w:rPr>
                </w:rPrChange>
              </w:rPr>
              <w:fldChar w:fldCharType="begin"/>
            </w:r>
            <w:r w:rsidRPr="00FE297D">
              <w:rPr>
                <w:rFonts w:ascii="Calibri" w:hAnsi="Calibri" w:cs="Calibri"/>
                <w:rPrChange w:id="641" w:author="Michel Drescher" w:date="2013-10-08T14:19:00Z">
                  <w:rPr>
                    <w:rFonts w:ascii="Calibri" w:hAnsi="Calibri" w:cs="Calibri"/>
                  </w:rPr>
                </w:rPrChange>
              </w:rPr>
              <w:instrText xml:space="preserve"> SEQ R \* ARABIC </w:instrText>
            </w:r>
            <w:r w:rsidRPr="00FE297D">
              <w:rPr>
                <w:rFonts w:ascii="Calibri" w:hAnsi="Calibri" w:cs="Calibri"/>
                <w:rPrChange w:id="642" w:author="Michel Drescher" w:date="2013-10-08T14:19:00Z">
                  <w:rPr>
                    <w:rFonts w:ascii="Calibri" w:hAnsi="Calibri" w:cs="Calibri"/>
                  </w:rPr>
                </w:rPrChange>
              </w:rPr>
              <w:fldChar w:fldCharType="separate"/>
            </w:r>
            <w:r w:rsidR="005A649D" w:rsidRPr="00FE297D">
              <w:rPr>
                <w:rFonts w:ascii="Calibri" w:hAnsi="Calibri" w:cs="Calibri"/>
                <w:noProof/>
                <w:rPrChange w:id="643" w:author="Michel Drescher" w:date="2013-10-08T14:19:00Z">
                  <w:rPr>
                    <w:rFonts w:ascii="Calibri" w:hAnsi="Calibri" w:cs="Calibri"/>
                    <w:noProof/>
                  </w:rPr>
                </w:rPrChange>
              </w:rPr>
              <w:t>1</w:t>
            </w:r>
            <w:r w:rsidRPr="00FE297D">
              <w:rPr>
                <w:rFonts w:ascii="Calibri" w:hAnsi="Calibri" w:cs="Calibri"/>
                <w:rPrChange w:id="644" w:author="Michel Drescher" w:date="2013-10-08T14:19:00Z">
                  <w:rPr>
                    <w:rFonts w:ascii="Calibri" w:hAnsi="Calibri" w:cs="Calibri"/>
                  </w:rPr>
                </w:rPrChange>
              </w:rPr>
              <w:fldChar w:fldCharType="end"/>
            </w:r>
            <w:bookmarkEnd w:id="637"/>
            <w:bookmarkEnd w:id="638"/>
          </w:p>
        </w:tc>
        <w:tc>
          <w:tcPr>
            <w:tcW w:w="8537" w:type="dxa"/>
            <w:vAlign w:val="center"/>
          </w:tcPr>
          <w:p w14:paraId="54BDDF47" w14:textId="77777777" w:rsidR="00207D16" w:rsidRPr="00FE297D" w:rsidRDefault="002C373D" w:rsidP="00207D16">
            <w:pPr>
              <w:jc w:val="left"/>
              <w:rPr>
                <w:rFonts w:ascii="Calibri" w:hAnsi="Calibri" w:cs="Calibri"/>
                <w:rPrChange w:id="645" w:author="Michel Drescher" w:date="2013-10-08T14:19:00Z">
                  <w:rPr>
                    <w:rFonts w:ascii="Calibri" w:hAnsi="Calibri" w:cs="Calibri"/>
                  </w:rPr>
                </w:rPrChange>
              </w:rPr>
            </w:pPr>
            <w:r w:rsidRPr="00FE297D">
              <w:rPr>
                <w:rFonts w:ascii="Calibri" w:hAnsi="Calibri" w:cs="Calibri"/>
                <w:rPrChange w:id="646" w:author="Michel Drescher" w:date="2013-10-08T14:19:00Z">
                  <w:rPr>
                    <w:rFonts w:ascii="Calibri" w:hAnsi="Calibri" w:cs="Calibri"/>
                  </w:rPr>
                </w:rPrChange>
              </w:rPr>
              <w:t>EGI Strategic Plan, Dx.y, DocDB</w:t>
            </w:r>
          </w:p>
        </w:tc>
      </w:tr>
      <w:tr w:rsidR="00207D16" w:rsidRPr="00FE297D" w14:paraId="53579EF7" w14:textId="77777777">
        <w:tc>
          <w:tcPr>
            <w:tcW w:w="675" w:type="dxa"/>
          </w:tcPr>
          <w:p w14:paraId="06F57866" w14:textId="77777777" w:rsidR="00207D16" w:rsidRPr="00FE297D" w:rsidRDefault="00207D16" w:rsidP="00207D16">
            <w:pPr>
              <w:pStyle w:val="Caption"/>
              <w:rPr>
                <w:rFonts w:ascii="Calibri" w:hAnsi="Calibri" w:cs="Calibri"/>
                <w:rPrChange w:id="647" w:author="Michel Drescher" w:date="2013-10-08T14:19:00Z">
                  <w:rPr>
                    <w:rFonts w:ascii="Calibri" w:hAnsi="Calibri" w:cs="Calibri"/>
                  </w:rPr>
                </w:rPrChange>
              </w:rPr>
            </w:pPr>
            <w:bookmarkStart w:id="648" w:name="EGI_Platform_Roadmap"/>
            <w:r w:rsidRPr="00FE297D">
              <w:rPr>
                <w:rFonts w:ascii="Calibri" w:hAnsi="Calibri" w:cs="Calibri"/>
                <w:rPrChange w:id="649" w:author="Michel Drescher" w:date="2013-10-08T14:19:00Z">
                  <w:rPr>
                    <w:rFonts w:ascii="Calibri" w:hAnsi="Calibri" w:cs="Calibri"/>
                  </w:rPr>
                </w:rPrChange>
              </w:rPr>
              <w:t xml:space="preserve">R </w:t>
            </w:r>
            <w:r w:rsidRPr="00FE297D">
              <w:rPr>
                <w:rFonts w:ascii="Calibri" w:hAnsi="Calibri" w:cs="Calibri"/>
                <w:rPrChange w:id="650" w:author="Michel Drescher" w:date="2013-10-08T14:19:00Z">
                  <w:rPr>
                    <w:rFonts w:ascii="Calibri" w:hAnsi="Calibri" w:cs="Calibri"/>
                  </w:rPr>
                </w:rPrChange>
              </w:rPr>
              <w:fldChar w:fldCharType="begin"/>
            </w:r>
            <w:r w:rsidRPr="00FE297D">
              <w:rPr>
                <w:rFonts w:ascii="Calibri" w:hAnsi="Calibri" w:cs="Calibri"/>
                <w:rPrChange w:id="651" w:author="Michel Drescher" w:date="2013-10-08T14:19:00Z">
                  <w:rPr>
                    <w:rFonts w:ascii="Calibri" w:hAnsi="Calibri" w:cs="Calibri"/>
                  </w:rPr>
                </w:rPrChange>
              </w:rPr>
              <w:instrText xml:space="preserve"> SEQ R \* ARABIC </w:instrText>
            </w:r>
            <w:r w:rsidRPr="00FE297D">
              <w:rPr>
                <w:rFonts w:ascii="Calibri" w:hAnsi="Calibri" w:cs="Calibri"/>
                <w:rPrChange w:id="652" w:author="Michel Drescher" w:date="2013-10-08T14:19:00Z">
                  <w:rPr>
                    <w:rFonts w:ascii="Calibri" w:hAnsi="Calibri" w:cs="Calibri"/>
                  </w:rPr>
                </w:rPrChange>
              </w:rPr>
              <w:fldChar w:fldCharType="separate"/>
            </w:r>
            <w:r w:rsidR="005A649D" w:rsidRPr="00FE297D">
              <w:rPr>
                <w:rFonts w:ascii="Calibri" w:hAnsi="Calibri" w:cs="Calibri"/>
                <w:noProof/>
                <w:rPrChange w:id="653" w:author="Michel Drescher" w:date="2013-10-08T14:19:00Z">
                  <w:rPr>
                    <w:rFonts w:ascii="Calibri" w:hAnsi="Calibri" w:cs="Calibri"/>
                    <w:noProof/>
                  </w:rPr>
                </w:rPrChange>
              </w:rPr>
              <w:t>2</w:t>
            </w:r>
            <w:r w:rsidRPr="00FE297D">
              <w:rPr>
                <w:rFonts w:ascii="Calibri" w:hAnsi="Calibri" w:cs="Calibri"/>
                <w:rPrChange w:id="654" w:author="Michel Drescher" w:date="2013-10-08T14:19:00Z">
                  <w:rPr>
                    <w:rFonts w:ascii="Calibri" w:hAnsi="Calibri" w:cs="Calibri"/>
                  </w:rPr>
                </w:rPrChange>
              </w:rPr>
              <w:fldChar w:fldCharType="end"/>
            </w:r>
            <w:bookmarkEnd w:id="648"/>
          </w:p>
        </w:tc>
        <w:tc>
          <w:tcPr>
            <w:tcW w:w="8537" w:type="dxa"/>
            <w:vAlign w:val="center"/>
          </w:tcPr>
          <w:p w14:paraId="12188FF7" w14:textId="77777777" w:rsidR="00207D16" w:rsidRPr="00FE297D" w:rsidRDefault="00D355A3" w:rsidP="00207D16">
            <w:pPr>
              <w:jc w:val="left"/>
              <w:rPr>
                <w:rFonts w:ascii="Calibri" w:hAnsi="Calibri" w:cs="Calibri"/>
              </w:rPr>
            </w:pPr>
            <w:r w:rsidRPr="00FE297D">
              <w:rPr>
                <w:rFonts w:ascii="Calibri" w:hAnsi="Calibri" w:cs="Calibri"/>
              </w:rPr>
              <w:t xml:space="preserve">EGI Platform Roadmap, </w:t>
            </w:r>
            <w:r w:rsidR="00A942AD" w:rsidRPr="00173710">
              <w:rPr>
                <w:rFonts w:ascii="Calibri" w:hAnsi="Calibri" w:cs="Calibri"/>
              </w:rPr>
              <w:t xml:space="preserve">MS514, </w:t>
            </w:r>
            <w:r w:rsidR="0020606A" w:rsidRPr="00FE297D">
              <w:fldChar w:fldCharType="begin"/>
            </w:r>
            <w:r w:rsidR="0020606A" w:rsidRPr="00FE297D">
              <w:rPr>
                <w:rPrChange w:id="655" w:author="Michel Drescher" w:date="2013-10-08T14:19:00Z">
                  <w:rPr/>
                </w:rPrChange>
              </w:rPr>
              <w:instrText xml:space="preserve"> HYPERLINK "https://documents.egi.eu/document/1624" </w:instrText>
            </w:r>
            <w:r w:rsidR="0020606A" w:rsidRPr="00FE297D">
              <w:rPr>
                <w:rPrChange w:id="656" w:author="Michel Drescher" w:date="2013-10-08T14:19:00Z">
                  <w:rPr/>
                </w:rPrChange>
              </w:rPr>
              <w:fldChar w:fldCharType="separate"/>
            </w:r>
            <w:r w:rsidR="00A942AD" w:rsidRPr="00FE297D">
              <w:rPr>
                <w:rStyle w:val="Hyperlink"/>
                <w:rFonts w:ascii="Calibri" w:hAnsi="Calibri" w:cs="Calibri"/>
              </w:rPr>
              <w:t>https://documents.egi.eu/document/1624</w:t>
            </w:r>
            <w:r w:rsidR="0020606A" w:rsidRPr="00FE297D">
              <w:rPr>
                <w:rStyle w:val="Hyperlink"/>
                <w:rFonts w:ascii="Calibri" w:hAnsi="Calibri" w:cs="Calibri"/>
              </w:rPr>
              <w:fldChar w:fldCharType="end"/>
            </w:r>
            <w:r w:rsidR="00A942AD" w:rsidRPr="00FE297D">
              <w:rPr>
                <w:rFonts w:ascii="Calibri" w:hAnsi="Calibri" w:cs="Calibri"/>
              </w:rPr>
              <w:t xml:space="preserve"> </w:t>
            </w:r>
          </w:p>
        </w:tc>
      </w:tr>
      <w:tr w:rsidR="00207D16" w:rsidRPr="00FE297D" w14:paraId="4AD4F838" w14:textId="77777777">
        <w:tc>
          <w:tcPr>
            <w:tcW w:w="675" w:type="dxa"/>
          </w:tcPr>
          <w:p w14:paraId="637A5853" w14:textId="77777777" w:rsidR="00207D16" w:rsidRPr="00FE297D" w:rsidRDefault="00207D16" w:rsidP="00207D16">
            <w:pPr>
              <w:pStyle w:val="Caption"/>
              <w:rPr>
                <w:rFonts w:ascii="Calibri" w:hAnsi="Calibri" w:cs="Calibri"/>
                <w:rPrChange w:id="657" w:author="Michel Drescher" w:date="2013-10-08T14:19:00Z">
                  <w:rPr>
                    <w:rFonts w:ascii="Calibri" w:hAnsi="Calibri" w:cs="Calibri"/>
                  </w:rPr>
                </w:rPrChange>
              </w:rPr>
            </w:pPr>
            <w:bookmarkStart w:id="658" w:name="_Ref205358754"/>
            <w:bookmarkStart w:id="659" w:name="EGI_QR13"/>
            <w:r w:rsidRPr="00FE297D">
              <w:rPr>
                <w:rFonts w:ascii="Calibri" w:hAnsi="Calibri" w:cs="Calibri"/>
                <w:rPrChange w:id="660" w:author="Michel Drescher" w:date="2013-10-08T14:19:00Z">
                  <w:rPr>
                    <w:rFonts w:ascii="Calibri" w:hAnsi="Calibri" w:cs="Calibri"/>
                  </w:rPr>
                </w:rPrChange>
              </w:rPr>
              <w:t xml:space="preserve">R </w:t>
            </w:r>
            <w:r w:rsidRPr="00FE297D">
              <w:rPr>
                <w:rFonts w:ascii="Calibri" w:hAnsi="Calibri" w:cs="Calibri"/>
                <w:rPrChange w:id="661" w:author="Michel Drescher" w:date="2013-10-08T14:19:00Z">
                  <w:rPr>
                    <w:rFonts w:ascii="Calibri" w:hAnsi="Calibri" w:cs="Calibri"/>
                  </w:rPr>
                </w:rPrChange>
              </w:rPr>
              <w:fldChar w:fldCharType="begin"/>
            </w:r>
            <w:r w:rsidRPr="00FE297D">
              <w:rPr>
                <w:rFonts w:ascii="Calibri" w:hAnsi="Calibri" w:cs="Calibri"/>
                <w:rPrChange w:id="662" w:author="Michel Drescher" w:date="2013-10-08T14:19:00Z">
                  <w:rPr>
                    <w:rFonts w:ascii="Calibri" w:hAnsi="Calibri" w:cs="Calibri"/>
                  </w:rPr>
                </w:rPrChange>
              </w:rPr>
              <w:instrText xml:space="preserve"> SEQ R \* ARABIC </w:instrText>
            </w:r>
            <w:r w:rsidRPr="00FE297D">
              <w:rPr>
                <w:rFonts w:ascii="Calibri" w:hAnsi="Calibri" w:cs="Calibri"/>
                <w:rPrChange w:id="663" w:author="Michel Drescher" w:date="2013-10-08T14:19:00Z">
                  <w:rPr>
                    <w:rFonts w:ascii="Calibri" w:hAnsi="Calibri" w:cs="Calibri"/>
                  </w:rPr>
                </w:rPrChange>
              </w:rPr>
              <w:fldChar w:fldCharType="separate"/>
            </w:r>
            <w:r w:rsidR="005A649D" w:rsidRPr="00FE297D">
              <w:rPr>
                <w:rFonts w:ascii="Calibri" w:hAnsi="Calibri" w:cs="Calibri"/>
                <w:noProof/>
                <w:rPrChange w:id="664" w:author="Michel Drescher" w:date="2013-10-08T14:19:00Z">
                  <w:rPr>
                    <w:rFonts w:ascii="Calibri" w:hAnsi="Calibri" w:cs="Calibri"/>
                    <w:noProof/>
                  </w:rPr>
                </w:rPrChange>
              </w:rPr>
              <w:t>3</w:t>
            </w:r>
            <w:r w:rsidRPr="00FE297D">
              <w:rPr>
                <w:rFonts w:ascii="Calibri" w:hAnsi="Calibri" w:cs="Calibri"/>
                <w:rPrChange w:id="665" w:author="Michel Drescher" w:date="2013-10-08T14:19:00Z">
                  <w:rPr>
                    <w:rFonts w:ascii="Calibri" w:hAnsi="Calibri" w:cs="Calibri"/>
                  </w:rPr>
                </w:rPrChange>
              </w:rPr>
              <w:fldChar w:fldCharType="end"/>
            </w:r>
            <w:bookmarkEnd w:id="658"/>
            <w:bookmarkEnd w:id="659"/>
          </w:p>
        </w:tc>
        <w:tc>
          <w:tcPr>
            <w:tcW w:w="8537" w:type="dxa"/>
            <w:vAlign w:val="center"/>
          </w:tcPr>
          <w:p w14:paraId="679B45E3" w14:textId="77777777" w:rsidR="00207D16" w:rsidRPr="00FE297D" w:rsidRDefault="00A93108" w:rsidP="00207D16">
            <w:pPr>
              <w:jc w:val="left"/>
              <w:rPr>
                <w:rFonts w:ascii="Calibri" w:hAnsi="Calibri" w:cs="Calibri"/>
              </w:rPr>
            </w:pPr>
            <w:r w:rsidRPr="00FE297D">
              <w:rPr>
                <w:rFonts w:ascii="Calibri" w:hAnsi="Calibri" w:cs="Calibri"/>
                <w:rPrChange w:id="666" w:author="Michel Drescher" w:date="2013-10-08T14:19:00Z">
                  <w:rPr>
                    <w:rFonts w:ascii="Calibri" w:hAnsi="Calibri" w:cs="Calibri"/>
                  </w:rPr>
                </w:rPrChange>
              </w:rPr>
              <w:t>EGI-InSPIRE Quarterly Report 13, MS127</w:t>
            </w:r>
            <w:r w:rsidR="00D37A6D" w:rsidRPr="00FE297D">
              <w:rPr>
                <w:rFonts w:ascii="Calibri" w:hAnsi="Calibri" w:cs="Calibri"/>
                <w:rPrChange w:id="667" w:author="Michel Drescher" w:date="2013-10-08T14:19:00Z">
                  <w:rPr>
                    <w:rFonts w:ascii="Calibri" w:hAnsi="Calibri" w:cs="Calibri"/>
                  </w:rPr>
                </w:rPrChange>
              </w:rPr>
              <w:t xml:space="preserve">, </w:t>
            </w:r>
            <w:r w:rsidR="0020606A" w:rsidRPr="00FE297D">
              <w:fldChar w:fldCharType="begin"/>
            </w:r>
            <w:r w:rsidR="0020606A" w:rsidRPr="00FE297D">
              <w:rPr>
                <w:rPrChange w:id="668" w:author="Michel Drescher" w:date="2013-10-08T14:19:00Z">
                  <w:rPr/>
                </w:rPrChange>
              </w:rPr>
              <w:instrText xml:space="preserve"> HYPERLINK "https://documents.egi.eu/document/1928" </w:instrText>
            </w:r>
            <w:r w:rsidR="0020606A" w:rsidRPr="00FE297D">
              <w:rPr>
                <w:rPrChange w:id="669" w:author="Michel Drescher" w:date="2013-10-08T14:19:00Z">
                  <w:rPr/>
                </w:rPrChange>
              </w:rPr>
              <w:fldChar w:fldCharType="separate"/>
            </w:r>
            <w:r w:rsidR="00D37A6D" w:rsidRPr="00FE297D">
              <w:rPr>
                <w:rStyle w:val="Hyperlink"/>
                <w:rFonts w:ascii="Calibri" w:hAnsi="Calibri" w:cs="Calibri"/>
              </w:rPr>
              <w:t>https://do</w:t>
            </w:r>
            <w:r w:rsidR="00D37A6D" w:rsidRPr="00173710">
              <w:rPr>
                <w:rStyle w:val="Hyperlink"/>
                <w:rFonts w:ascii="Calibri" w:hAnsi="Calibri" w:cs="Calibri"/>
              </w:rPr>
              <w:t>cuments.egi.eu/document/1928</w:t>
            </w:r>
            <w:r w:rsidR="0020606A" w:rsidRPr="00FE297D">
              <w:rPr>
                <w:rStyle w:val="Hyperlink"/>
                <w:rFonts w:ascii="Calibri" w:hAnsi="Calibri" w:cs="Calibri"/>
              </w:rPr>
              <w:fldChar w:fldCharType="end"/>
            </w:r>
            <w:r w:rsidR="00D37A6D" w:rsidRPr="00FE297D">
              <w:rPr>
                <w:rFonts w:ascii="Calibri" w:hAnsi="Calibri" w:cs="Calibri"/>
              </w:rPr>
              <w:t xml:space="preserve"> </w:t>
            </w:r>
          </w:p>
        </w:tc>
      </w:tr>
      <w:tr w:rsidR="00207D16" w:rsidRPr="00FE297D" w14:paraId="150E2041" w14:textId="77777777">
        <w:tc>
          <w:tcPr>
            <w:tcW w:w="675" w:type="dxa"/>
          </w:tcPr>
          <w:p w14:paraId="6743659E" w14:textId="77777777" w:rsidR="00207D16" w:rsidRPr="00FE297D" w:rsidRDefault="00207D16" w:rsidP="00207D16">
            <w:pPr>
              <w:pStyle w:val="Caption"/>
              <w:rPr>
                <w:rFonts w:ascii="Calibri" w:hAnsi="Calibri" w:cs="Calibri"/>
                <w:rPrChange w:id="670" w:author="Michel Drescher" w:date="2013-10-08T14:19:00Z">
                  <w:rPr>
                    <w:rFonts w:ascii="Calibri" w:hAnsi="Calibri" w:cs="Calibri"/>
                  </w:rPr>
                </w:rPrChange>
              </w:rPr>
            </w:pPr>
            <w:bookmarkStart w:id="671" w:name="_Ref205358859"/>
            <w:r w:rsidRPr="00FE297D">
              <w:rPr>
                <w:rFonts w:ascii="Calibri" w:hAnsi="Calibri" w:cs="Calibri"/>
                <w:rPrChange w:id="672" w:author="Michel Drescher" w:date="2013-10-08T14:19:00Z">
                  <w:rPr>
                    <w:rFonts w:ascii="Calibri" w:hAnsi="Calibri" w:cs="Calibri"/>
                  </w:rPr>
                </w:rPrChange>
              </w:rPr>
              <w:t xml:space="preserve">R </w:t>
            </w:r>
            <w:r w:rsidRPr="00FE297D">
              <w:rPr>
                <w:rFonts w:ascii="Calibri" w:hAnsi="Calibri" w:cs="Calibri"/>
                <w:rPrChange w:id="673" w:author="Michel Drescher" w:date="2013-10-08T14:19:00Z">
                  <w:rPr>
                    <w:rFonts w:ascii="Calibri" w:hAnsi="Calibri" w:cs="Calibri"/>
                  </w:rPr>
                </w:rPrChange>
              </w:rPr>
              <w:fldChar w:fldCharType="begin"/>
            </w:r>
            <w:r w:rsidRPr="00FE297D">
              <w:rPr>
                <w:rFonts w:ascii="Calibri" w:hAnsi="Calibri" w:cs="Calibri"/>
                <w:rPrChange w:id="674" w:author="Michel Drescher" w:date="2013-10-08T14:19:00Z">
                  <w:rPr>
                    <w:rFonts w:ascii="Calibri" w:hAnsi="Calibri" w:cs="Calibri"/>
                  </w:rPr>
                </w:rPrChange>
              </w:rPr>
              <w:instrText xml:space="preserve"> SEQ R \* ARABIC </w:instrText>
            </w:r>
            <w:r w:rsidRPr="00FE297D">
              <w:rPr>
                <w:rFonts w:ascii="Calibri" w:hAnsi="Calibri" w:cs="Calibri"/>
                <w:rPrChange w:id="675" w:author="Michel Drescher" w:date="2013-10-08T14:19:00Z">
                  <w:rPr>
                    <w:rFonts w:ascii="Calibri" w:hAnsi="Calibri" w:cs="Calibri"/>
                  </w:rPr>
                </w:rPrChange>
              </w:rPr>
              <w:fldChar w:fldCharType="separate"/>
            </w:r>
            <w:r w:rsidR="005A649D" w:rsidRPr="00FE297D">
              <w:rPr>
                <w:rFonts w:ascii="Calibri" w:hAnsi="Calibri" w:cs="Calibri"/>
                <w:noProof/>
                <w:rPrChange w:id="676" w:author="Michel Drescher" w:date="2013-10-08T14:19:00Z">
                  <w:rPr>
                    <w:rFonts w:ascii="Calibri" w:hAnsi="Calibri" w:cs="Calibri"/>
                    <w:noProof/>
                  </w:rPr>
                </w:rPrChange>
              </w:rPr>
              <w:t>4</w:t>
            </w:r>
            <w:r w:rsidRPr="00FE297D">
              <w:rPr>
                <w:rFonts w:ascii="Calibri" w:hAnsi="Calibri" w:cs="Calibri"/>
                <w:rPrChange w:id="677" w:author="Michel Drescher" w:date="2013-10-08T14:19:00Z">
                  <w:rPr>
                    <w:rFonts w:ascii="Calibri" w:hAnsi="Calibri" w:cs="Calibri"/>
                  </w:rPr>
                </w:rPrChange>
              </w:rPr>
              <w:fldChar w:fldCharType="end"/>
            </w:r>
            <w:bookmarkEnd w:id="671"/>
          </w:p>
        </w:tc>
        <w:tc>
          <w:tcPr>
            <w:tcW w:w="8537" w:type="dxa"/>
            <w:vAlign w:val="center"/>
          </w:tcPr>
          <w:p w14:paraId="1F9E401B" w14:textId="77777777" w:rsidR="00207D16" w:rsidRPr="00FE297D" w:rsidRDefault="00207D16" w:rsidP="00207D16">
            <w:pPr>
              <w:jc w:val="left"/>
              <w:rPr>
                <w:rFonts w:ascii="Calibri" w:hAnsi="Calibri" w:cs="Calibri"/>
                <w:rPrChange w:id="678" w:author="Michel Drescher" w:date="2013-10-08T14:19:00Z">
                  <w:rPr>
                    <w:rFonts w:ascii="Calibri" w:hAnsi="Calibri" w:cs="Calibri"/>
                  </w:rPr>
                </w:rPrChange>
              </w:rPr>
            </w:pPr>
          </w:p>
        </w:tc>
      </w:tr>
      <w:tr w:rsidR="00207D16" w:rsidRPr="00FE297D" w14:paraId="2F39193F" w14:textId="77777777">
        <w:tc>
          <w:tcPr>
            <w:tcW w:w="675" w:type="dxa"/>
          </w:tcPr>
          <w:p w14:paraId="59F82C49" w14:textId="77777777" w:rsidR="00207D16" w:rsidRPr="00FE297D" w:rsidRDefault="00207D16" w:rsidP="00207D16">
            <w:pPr>
              <w:pStyle w:val="Caption"/>
              <w:rPr>
                <w:rFonts w:ascii="Calibri" w:hAnsi="Calibri" w:cs="Calibri"/>
                <w:rPrChange w:id="679" w:author="Michel Drescher" w:date="2013-10-08T14:19:00Z">
                  <w:rPr>
                    <w:rFonts w:ascii="Calibri" w:hAnsi="Calibri" w:cs="Calibri"/>
                  </w:rPr>
                </w:rPrChange>
              </w:rPr>
            </w:pPr>
            <w:bookmarkStart w:id="680" w:name="_Ref205358759"/>
            <w:r w:rsidRPr="00FE297D">
              <w:rPr>
                <w:rFonts w:ascii="Calibri" w:hAnsi="Calibri" w:cs="Calibri"/>
                <w:rPrChange w:id="681" w:author="Michel Drescher" w:date="2013-10-08T14:19:00Z">
                  <w:rPr>
                    <w:rFonts w:ascii="Calibri" w:hAnsi="Calibri" w:cs="Calibri"/>
                  </w:rPr>
                </w:rPrChange>
              </w:rPr>
              <w:t xml:space="preserve">R </w:t>
            </w:r>
            <w:r w:rsidRPr="00FE297D">
              <w:rPr>
                <w:rFonts w:ascii="Calibri" w:hAnsi="Calibri" w:cs="Calibri"/>
                <w:rPrChange w:id="682" w:author="Michel Drescher" w:date="2013-10-08T14:19:00Z">
                  <w:rPr>
                    <w:rFonts w:ascii="Calibri" w:hAnsi="Calibri" w:cs="Calibri"/>
                  </w:rPr>
                </w:rPrChange>
              </w:rPr>
              <w:fldChar w:fldCharType="begin"/>
            </w:r>
            <w:r w:rsidRPr="00FE297D">
              <w:rPr>
                <w:rFonts w:ascii="Calibri" w:hAnsi="Calibri" w:cs="Calibri"/>
                <w:rPrChange w:id="683" w:author="Michel Drescher" w:date="2013-10-08T14:19:00Z">
                  <w:rPr>
                    <w:rFonts w:ascii="Calibri" w:hAnsi="Calibri" w:cs="Calibri"/>
                  </w:rPr>
                </w:rPrChange>
              </w:rPr>
              <w:instrText xml:space="preserve"> SEQ R \* ARABIC </w:instrText>
            </w:r>
            <w:r w:rsidRPr="00FE297D">
              <w:rPr>
                <w:rFonts w:ascii="Calibri" w:hAnsi="Calibri" w:cs="Calibri"/>
                <w:rPrChange w:id="684" w:author="Michel Drescher" w:date="2013-10-08T14:19:00Z">
                  <w:rPr>
                    <w:rFonts w:ascii="Calibri" w:hAnsi="Calibri" w:cs="Calibri"/>
                  </w:rPr>
                </w:rPrChange>
              </w:rPr>
              <w:fldChar w:fldCharType="separate"/>
            </w:r>
            <w:r w:rsidR="005A649D" w:rsidRPr="00FE297D">
              <w:rPr>
                <w:rFonts w:ascii="Calibri" w:hAnsi="Calibri" w:cs="Calibri"/>
                <w:noProof/>
                <w:rPrChange w:id="685" w:author="Michel Drescher" w:date="2013-10-08T14:19:00Z">
                  <w:rPr>
                    <w:rFonts w:ascii="Calibri" w:hAnsi="Calibri" w:cs="Calibri"/>
                    <w:noProof/>
                  </w:rPr>
                </w:rPrChange>
              </w:rPr>
              <w:t>5</w:t>
            </w:r>
            <w:r w:rsidRPr="00FE297D">
              <w:rPr>
                <w:rFonts w:ascii="Calibri" w:hAnsi="Calibri" w:cs="Calibri"/>
                <w:rPrChange w:id="686" w:author="Michel Drescher" w:date="2013-10-08T14:19:00Z">
                  <w:rPr>
                    <w:rFonts w:ascii="Calibri" w:hAnsi="Calibri" w:cs="Calibri"/>
                  </w:rPr>
                </w:rPrChange>
              </w:rPr>
              <w:fldChar w:fldCharType="end"/>
            </w:r>
            <w:bookmarkEnd w:id="680"/>
          </w:p>
        </w:tc>
        <w:tc>
          <w:tcPr>
            <w:tcW w:w="8537" w:type="dxa"/>
            <w:vAlign w:val="center"/>
          </w:tcPr>
          <w:p w14:paraId="20C7E216" w14:textId="77777777" w:rsidR="00207D16" w:rsidRPr="00FE297D" w:rsidRDefault="00207D16" w:rsidP="00207D16">
            <w:pPr>
              <w:jc w:val="left"/>
              <w:rPr>
                <w:rFonts w:ascii="Calibri" w:hAnsi="Calibri" w:cs="Calibri"/>
                <w:rPrChange w:id="687" w:author="Michel Drescher" w:date="2013-10-08T14:19:00Z">
                  <w:rPr>
                    <w:rFonts w:ascii="Calibri" w:hAnsi="Calibri" w:cs="Calibri"/>
                  </w:rPr>
                </w:rPrChange>
              </w:rPr>
            </w:pPr>
          </w:p>
        </w:tc>
      </w:tr>
    </w:tbl>
    <w:p w14:paraId="3C8A42A7" w14:textId="77777777" w:rsidR="00207D16" w:rsidRPr="00FE297D" w:rsidRDefault="00207D16" w:rsidP="00207D16">
      <w:pPr>
        <w:rPr>
          <w:rFonts w:ascii="Calibri" w:hAnsi="Calibri" w:cs="Calibri"/>
          <w:rPrChange w:id="688" w:author="Michel Drescher" w:date="2013-10-08T14:19:00Z">
            <w:rPr>
              <w:rFonts w:ascii="Calibri" w:hAnsi="Calibri" w:cs="Calibri"/>
            </w:rPr>
          </w:rPrChange>
        </w:rPr>
      </w:pPr>
    </w:p>
    <w:p w14:paraId="1F2BE66C" w14:textId="77777777" w:rsidR="00207D16" w:rsidRPr="00FE297D" w:rsidRDefault="00207D16" w:rsidP="00207D16">
      <w:pPr>
        <w:rPr>
          <w:rFonts w:ascii="Calibri" w:hAnsi="Calibri" w:cs="Calibri"/>
          <w:rPrChange w:id="689" w:author="Michel Drescher" w:date="2013-10-08T14:19:00Z">
            <w:rPr>
              <w:rFonts w:ascii="Calibri" w:hAnsi="Calibri" w:cs="Calibri"/>
            </w:rPr>
          </w:rPrChange>
        </w:rPr>
      </w:pPr>
    </w:p>
    <w:p w14:paraId="72338A55" w14:textId="77777777" w:rsidR="00207D16" w:rsidRPr="00FE297D" w:rsidRDefault="00207D16">
      <w:pPr>
        <w:rPr>
          <w:rFonts w:ascii="Calibri" w:eastAsia="Cambria" w:hAnsi="Calibri" w:cs="Calibri"/>
          <w:sz w:val="20"/>
          <w:lang w:eastAsia="en-US"/>
          <w:rPrChange w:id="690" w:author="Michel Drescher" w:date="2013-10-08T14:19:00Z">
            <w:rPr>
              <w:rFonts w:ascii="Calibri" w:eastAsia="Cambria" w:hAnsi="Calibri" w:cs="Calibri"/>
              <w:sz w:val="20"/>
              <w:lang w:eastAsia="en-US"/>
            </w:rPr>
          </w:rPrChange>
        </w:rPr>
      </w:pPr>
    </w:p>
    <w:sectPr w:rsidR="00207D16" w:rsidRPr="00FE297D"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FE297D" w:rsidRDefault="00FE297D">
      <w:pPr>
        <w:spacing w:before="0" w:after="0"/>
      </w:pPr>
      <w:r>
        <w:separator/>
      </w:r>
    </w:p>
  </w:endnote>
  <w:endnote w:type="continuationSeparator" w:id="0">
    <w:p w14:paraId="667FFA2F" w14:textId="77777777" w:rsidR="00FE297D" w:rsidRDefault="00FE29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FE297D" w:rsidRDefault="00FE297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E297D" w14:paraId="10C9B7FD" w14:textId="77777777">
      <w:tc>
        <w:tcPr>
          <w:tcW w:w="2764" w:type="dxa"/>
          <w:tcBorders>
            <w:top w:val="single" w:sz="8" w:space="0" w:color="000080"/>
          </w:tcBorders>
        </w:tcPr>
        <w:p w14:paraId="583C318B" w14:textId="77777777" w:rsidR="00FE297D" w:rsidRPr="0078770C" w:rsidRDefault="00FE297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FE297D" w:rsidRPr="0078770C" w:rsidRDefault="00FE297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77777777" w:rsidR="00FE297D" w:rsidRDefault="00FE297D">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3BBE5B84" w14:textId="77777777" w:rsidR="00FE297D" w:rsidRDefault="00FE297D">
          <w:pPr>
            <w:pStyle w:val="Footer"/>
            <w:jc w:val="right"/>
          </w:pPr>
          <w:r>
            <w:fldChar w:fldCharType="begin"/>
          </w:r>
          <w:r>
            <w:instrText xml:space="preserve"> PAGE  \* MERGEFORMAT </w:instrText>
          </w:r>
          <w:r>
            <w:fldChar w:fldCharType="separate"/>
          </w:r>
          <w:r w:rsidR="00AE380E">
            <w:rPr>
              <w:noProof/>
            </w:rPr>
            <w:t>8</w:t>
          </w:r>
          <w:r>
            <w:fldChar w:fldCharType="end"/>
          </w:r>
          <w:r>
            <w:t xml:space="preserve"> / </w:t>
          </w:r>
          <w:fldSimple w:instr=" NUMPAGES  \* MERGEFORMAT ">
            <w:r w:rsidR="00AE380E">
              <w:rPr>
                <w:noProof/>
              </w:rPr>
              <w:t>15</w:t>
            </w:r>
          </w:fldSimple>
        </w:p>
      </w:tc>
    </w:tr>
  </w:tbl>
  <w:p w14:paraId="25A42101" w14:textId="77777777" w:rsidR="00FE297D" w:rsidRDefault="00FE29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FE297D" w:rsidRDefault="00FE297D">
      <w:pPr>
        <w:spacing w:before="0" w:after="0"/>
      </w:pPr>
      <w:r>
        <w:separator/>
      </w:r>
    </w:p>
  </w:footnote>
  <w:footnote w:type="continuationSeparator" w:id="0">
    <w:p w14:paraId="1731C481" w14:textId="77777777" w:rsidR="00FE297D" w:rsidRDefault="00FE297D">
      <w:pPr>
        <w:spacing w:before="0" w:after="0"/>
      </w:pPr>
      <w:r>
        <w:continuationSeparator/>
      </w:r>
    </w:p>
  </w:footnote>
  <w:footnote w:id="1">
    <w:p w14:paraId="64C56235" w14:textId="77777777" w:rsidR="00FE297D" w:rsidRPr="00B45AEA" w:rsidRDefault="00FE297D"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03556672" w14:textId="77777777" w:rsidR="00FE297D" w:rsidRPr="008607AD" w:rsidRDefault="00FE297D" w:rsidP="00E609B0">
      <w:pPr>
        <w:pStyle w:val="FootnoteText"/>
        <w:rPr>
          <w:lang w:val="en-US"/>
        </w:rPr>
      </w:pPr>
      <w:r>
        <w:rPr>
          <w:rStyle w:val="FootnoteReference"/>
        </w:rPr>
        <w:footnoteRef/>
      </w:r>
      <w:r>
        <w:t xml:space="preserve"> </w:t>
      </w:r>
      <w:hyperlink r:id="rId2" w:history="1">
        <w:r w:rsidRPr="0074597E">
          <w:rPr>
            <w:rStyle w:val="Hyperlink"/>
          </w:rPr>
          <w:t>https://wiki.egi.eu/wiki/Overview_of_Funded_Virtual_Team_projects</w:t>
        </w:r>
      </w:hyperlink>
      <w:r>
        <w:t xml:space="preserve"> </w:t>
      </w:r>
    </w:p>
  </w:footnote>
  <w:footnote w:id="3">
    <w:p w14:paraId="7E47D90F" w14:textId="77777777" w:rsidR="00FE297D" w:rsidRPr="00014AB9" w:rsidRDefault="00FE297D" w:rsidP="00E609B0">
      <w:pPr>
        <w:pStyle w:val="FootnoteText"/>
        <w:rPr>
          <w:lang w:val="en-US"/>
        </w:rPr>
      </w:pPr>
      <w:r>
        <w:rPr>
          <w:rStyle w:val="FootnoteReference"/>
        </w:rPr>
        <w:footnoteRef/>
      </w:r>
      <w:r>
        <w:t xml:space="preserve"> </w:t>
      </w:r>
      <w:hyperlink r:id="rId3" w:history="1">
        <w:r w:rsidRPr="0074597E">
          <w:rPr>
            <w:rStyle w:val="Hyperlink"/>
          </w:rPr>
          <w:t>https://indico.egi.eu/indico/categoryDisplay.py?categId=93</w:t>
        </w:r>
      </w:hyperlink>
      <w:r>
        <w:t xml:space="preserve"> </w:t>
      </w:r>
    </w:p>
  </w:footnote>
  <w:footnote w:id="4">
    <w:p w14:paraId="255F16C1" w14:textId="77777777" w:rsidR="00FE297D" w:rsidRPr="00CA470E" w:rsidRDefault="00FE297D" w:rsidP="00E609B0">
      <w:pPr>
        <w:pStyle w:val="FootnoteText"/>
        <w:rPr>
          <w:lang w:val="en-US"/>
        </w:rPr>
      </w:pPr>
      <w:r>
        <w:rPr>
          <w:rStyle w:val="FootnoteReference"/>
        </w:rPr>
        <w:footnoteRef/>
      </w:r>
      <w:r>
        <w:t xml:space="preserve"> </w:t>
      </w:r>
      <w:hyperlink r:id="rId4" w:history="1">
        <w:r w:rsidRPr="0074597E">
          <w:rPr>
            <w:rStyle w:val="Hyperlink"/>
          </w:rPr>
          <w:t>https://documents.egi.eu/public/ListBy?topicid=51</w:t>
        </w:r>
      </w:hyperlink>
      <w:r>
        <w:t xml:space="preserve"> </w:t>
      </w:r>
    </w:p>
  </w:footnote>
  <w:footnote w:id="5">
    <w:p w14:paraId="610E253E" w14:textId="77777777" w:rsidR="00FE297D" w:rsidRPr="0008220D" w:rsidRDefault="00FE297D" w:rsidP="002A232E">
      <w:pPr>
        <w:pStyle w:val="FootnoteText"/>
        <w:rPr>
          <w:lang w:val="es-ES_tradnl"/>
        </w:rPr>
      </w:pPr>
      <w:r>
        <w:rPr>
          <w:rStyle w:val="FootnoteReference"/>
        </w:rPr>
        <w:footnoteRef/>
      </w:r>
      <w:r>
        <w:t xml:space="preserve"> </w:t>
      </w:r>
      <w:hyperlink r:id="rId5" w:history="1">
        <w:r w:rsidRPr="000439F3">
          <w:rPr>
            <w:rStyle w:val="Hyperlink"/>
            <w:lang w:val="es-ES_tradnl"/>
          </w:rPr>
          <w:t>https://github.com/AppDeployment</w:t>
        </w:r>
      </w:hyperlink>
      <w:r>
        <w:rPr>
          <w:lang w:val="es-ES_tradnl"/>
        </w:rPr>
        <w:t xml:space="preserve"> </w:t>
      </w:r>
    </w:p>
  </w:footnote>
  <w:footnote w:id="6">
    <w:p w14:paraId="76B79F2D" w14:textId="77777777" w:rsidR="00FE297D" w:rsidRPr="00774249" w:rsidRDefault="00FE297D" w:rsidP="002A232E">
      <w:pPr>
        <w:pStyle w:val="FootnoteText"/>
        <w:rPr>
          <w:lang w:val="es-ES_tradnl"/>
        </w:rPr>
      </w:pPr>
      <w:r>
        <w:rPr>
          <w:rStyle w:val="FootnoteReference"/>
        </w:rPr>
        <w:footnoteRef/>
      </w:r>
      <w:r>
        <w:t xml:space="preserve"> </w:t>
      </w:r>
      <w:hyperlink r:id="rId6" w:history="1">
        <w:r w:rsidRPr="000439F3">
          <w:rPr>
            <w:rStyle w:val="Hyperlink"/>
          </w:rPr>
          <w:t>https://github.com/AppDeployment/documents/blob/master/cloudsupport.md</w:t>
        </w:r>
      </w:hyperlink>
      <w:r>
        <w:t xml:space="preserve"> </w:t>
      </w:r>
    </w:p>
  </w:footnote>
  <w:footnote w:id="7">
    <w:p w14:paraId="7D627183" w14:textId="77777777" w:rsidR="00FE297D" w:rsidRPr="00774249" w:rsidRDefault="00FE297D" w:rsidP="002A232E">
      <w:pPr>
        <w:pStyle w:val="FootnoteText"/>
        <w:rPr>
          <w:lang w:val="es-ES_tradnl"/>
        </w:rPr>
      </w:pPr>
      <w:r>
        <w:rPr>
          <w:rStyle w:val="FootnoteReference"/>
        </w:rPr>
        <w:footnoteRef/>
      </w:r>
      <w:r>
        <w:t xml:space="preserve"> </w:t>
      </w:r>
      <w:hyperlink r:id="rId7" w:anchor="OCCI_extension" w:history="1">
        <w:r w:rsidRPr="000439F3">
          <w:rPr>
            <w:rStyle w:val="Hyperlink"/>
          </w:rPr>
          <w:t>https://wiki.egi.eu/wiki/Fedcloud-tf:WorkGroups:Contextualisation#OCCI_extension</w:t>
        </w:r>
      </w:hyperlink>
      <w:r>
        <w:t xml:space="preserve"> </w:t>
      </w:r>
    </w:p>
  </w:footnote>
  <w:footnote w:id="8">
    <w:p w14:paraId="44A9ABA5" w14:textId="77777777" w:rsidR="00FE297D" w:rsidRPr="00774249" w:rsidRDefault="00FE297D" w:rsidP="002A232E">
      <w:pPr>
        <w:pStyle w:val="FootnoteText"/>
        <w:rPr>
          <w:lang w:val="es-ES_tradnl"/>
        </w:rPr>
      </w:pPr>
      <w:r>
        <w:rPr>
          <w:rStyle w:val="FootnoteReference"/>
        </w:rPr>
        <w:footnoteRef/>
      </w:r>
      <w:r>
        <w:t xml:space="preserve"> </w:t>
      </w:r>
      <w:hyperlink r:id="rId8" w:history="1">
        <w:r w:rsidRPr="000439F3">
          <w:rPr>
            <w:rStyle w:val="Hyperlink"/>
          </w:rPr>
          <w:t>https://github.com/AppDeployment/documents/blob/master/architecture.md</w:t>
        </w:r>
      </w:hyperlink>
      <w:r>
        <w:t xml:space="preserve"> </w:t>
      </w:r>
    </w:p>
  </w:footnote>
  <w:footnote w:id="9">
    <w:p w14:paraId="3C2AB8ED" w14:textId="77777777" w:rsidR="00FE297D" w:rsidRPr="00932621" w:rsidRDefault="00FE297D" w:rsidP="002A232E">
      <w:pPr>
        <w:pStyle w:val="FootnoteText"/>
        <w:rPr>
          <w:lang w:val="es-ES_tradnl"/>
        </w:rPr>
      </w:pPr>
      <w:r>
        <w:rPr>
          <w:rStyle w:val="FootnoteReference"/>
        </w:rPr>
        <w:footnoteRef/>
      </w:r>
      <w:r>
        <w:t xml:space="preserve"> </w:t>
      </w:r>
      <w:hyperlink r:id="rId9" w:history="1">
        <w:r w:rsidRPr="000439F3">
          <w:rPr>
            <w:rStyle w:val="Hyperlink"/>
          </w:rPr>
          <w:t>https://193.146.75.143:5000/</w:t>
        </w:r>
      </w:hyperlink>
      <w:r>
        <w:t xml:space="preserve"> </w:t>
      </w:r>
    </w:p>
  </w:footnote>
  <w:footnote w:id="10">
    <w:p w14:paraId="4E0529B9" w14:textId="77777777" w:rsidR="00FE297D" w:rsidRPr="00932621" w:rsidRDefault="00FE297D" w:rsidP="002A232E">
      <w:pPr>
        <w:pStyle w:val="FootnoteText"/>
        <w:rPr>
          <w:lang w:val="es-ES_tradnl"/>
        </w:rPr>
      </w:pPr>
      <w:r>
        <w:rPr>
          <w:rStyle w:val="FootnoteReference"/>
        </w:rPr>
        <w:footnoteRef/>
      </w:r>
      <w:r>
        <w:t xml:space="preserve"> </w:t>
      </w:r>
      <w:hyperlink r:id="rId10" w:history="1">
        <w:r w:rsidRPr="0074597E">
          <w:rPr>
            <w:rStyle w:val="Hyperlink"/>
          </w:rPr>
          <w:t>http://cloudinit.readthedocs.org/</w:t>
        </w:r>
      </w:hyperlink>
    </w:p>
  </w:footnote>
  <w:footnote w:id="11">
    <w:p w14:paraId="371E7EF1" w14:textId="77777777" w:rsidR="00FE297D" w:rsidRPr="003453A0" w:rsidRDefault="00FE297D" w:rsidP="002A232E">
      <w:pPr>
        <w:pStyle w:val="FootnoteText"/>
        <w:rPr>
          <w:lang w:val="es-ES_tradnl"/>
        </w:rPr>
      </w:pPr>
      <w:r>
        <w:rPr>
          <w:rStyle w:val="FootnoteReference"/>
        </w:rPr>
        <w:footnoteRef/>
      </w:r>
      <w:r>
        <w:t xml:space="preserve"> </w:t>
      </w:r>
      <w:hyperlink r:id="rId11" w:history="1">
        <w:r w:rsidRPr="000439F3">
          <w:rPr>
            <w:rStyle w:val="Hyperlink"/>
          </w:rPr>
          <w:t>https://github.com/AppDeployment/documents/blob/master/api.md</w:t>
        </w:r>
      </w:hyperlink>
      <w:r>
        <w:t xml:space="preserve"> </w:t>
      </w:r>
    </w:p>
  </w:footnote>
  <w:footnote w:id="12">
    <w:p w14:paraId="27F8AA23" w14:textId="77777777" w:rsidR="00FE297D" w:rsidRPr="00DB43FD" w:rsidRDefault="00FE297D" w:rsidP="002A232E">
      <w:pPr>
        <w:pStyle w:val="FootnoteText"/>
        <w:rPr>
          <w:lang w:val="es-ES_tradnl"/>
        </w:rPr>
      </w:pPr>
      <w:r>
        <w:rPr>
          <w:rStyle w:val="FootnoteReference"/>
        </w:rPr>
        <w:footnoteRef/>
      </w:r>
      <w:r>
        <w:t xml:space="preserve"> </w:t>
      </w:r>
      <w:hyperlink r:id="rId12" w:history="1">
        <w:r w:rsidRPr="000439F3">
          <w:rPr>
            <w:rStyle w:val="Hyperlink"/>
          </w:rPr>
          <w:t>https://github.com/AppDeployment/feynapps</w:t>
        </w:r>
      </w:hyperlink>
      <w:r>
        <w:t xml:space="preserve"> </w:t>
      </w:r>
    </w:p>
  </w:footnote>
  <w:footnote w:id="13">
    <w:p w14:paraId="09A3B83E" w14:textId="77777777" w:rsidR="00FE297D" w:rsidRPr="00532731" w:rsidRDefault="00FE297D" w:rsidP="002A232E">
      <w:pPr>
        <w:pStyle w:val="FootnoteText"/>
        <w:rPr>
          <w:lang w:val="es-ES_tradnl"/>
        </w:rPr>
      </w:pPr>
      <w:r>
        <w:rPr>
          <w:rStyle w:val="FootnoteReference"/>
        </w:rPr>
        <w:footnoteRef/>
      </w:r>
      <w:r>
        <w:t xml:space="preserve"> </w:t>
      </w:r>
      <w:hyperlink r:id="rId13" w:history="1">
        <w:r w:rsidRPr="000439F3">
          <w:rPr>
            <w:rStyle w:val="Hyperlink"/>
          </w:rPr>
          <w:t>http://www.observium.org/wiki/Main_Page</w:t>
        </w:r>
      </w:hyperlink>
      <w:r>
        <w:t xml:space="preserve"> </w:t>
      </w:r>
    </w:p>
  </w:footnote>
  <w:footnote w:id="14">
    <w:p w14:paraId="02760464" w14:textId="77777777" w:rsidR="00AE380E" w:rsidRPr="00D11E16" w:rsidRDefault="00AE380E" w:rsidP="00AE380E">
      <w:pPr>
        <w:pStyle w:val="FootnoteText"/>
        <w:rPr>
          <w:ins w:id="568" w:author="Michel Drescher" w:date="2013-10-08T14:34:00Z"/>
          <w:lang w:val="fr-FR"/>
        </w:rPr>
      </w:pPr>
      <w:ins w:id="569" w:author="Michel Drescher" w:date="2013-10-08T14:34:00Z">
        <w:r>
          <w:rPr>
            <w:rStyle w:val="FootnoteReference"/>
          </w:rPr>
          <w:footnoteRef/>
        </w:r>
        <w:r>
          <w:t xml:space="preserve"> </w:t>
        </w:r>
        <w:r w:rsidRPr="00D11E16">
          <w:t>https://wiki.egi.eu/wiki/VT_VAPOR:VAPOR_features_description</w:t>
        </w:r>
      </w:ins>
    </w:p>
  </w:footnote>
  <w:footnote w:id="15">
    <w:p w14:paraId="04932442" w14:textId="77777777" w:rsidR="00AE380E" w:rsidRPr="007247F5" w:rsidRDefault="00AE380E" w:rsidP="00AE380E">
      <w:pPr>
        <w:rPr>
          <w:ins w:id="570" w:author="Michel Drescher" w:date="2013-10-08T14:34:00Z"/>
        </w:rPr>
      </w:pPr>
      <w:ins w:id="571" w:author="Michel Drescher" w:date="2013-10-08T14:34:00Z">
        <w:r>
          <w:rPr>
            <w:rStyle w:val="FootnoteReference"/>
          </w:rPr>
          <w:footnoteRef/>
        </w:r>
        <w:r>
          <w:t xml:space="preserve"> </w:t>
        </w:r>
        <w:r w:rsidRPr="00D11E16">
          <w:t>https://wiki.egi.eu/wiki/VT_VAPOR:VAPOR_features_priorities</w:t>
        </w:r>
      </w:ins>
    </w:p>
    <w:p w14:paraId="1BE2A6BD" w14:textId="77777777" w:rsidR="00AE380E" w:rsidRPr="00D11E16" w:rsidRDefault="00AE380E" w:rsidP="00AE380E">
      <w:pPr>
        <w:pStyle w:val="FootnoteText"/>
        <w:rPr>
          <w:ins w:id="572" w:author="Michel Drescher" w:date="2013-10-08T14:34:00Z"/>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E297D" w14:paraId="0F8F9D1F" w14:textId="77777777">
      <w:trPr>
        <w:trHeight w:val="1131"/>
      </w:trPr>
      <w:tc>
        <w:tcPr>
          <w:tcW w:w="2559" w:type="dxa"/>
        </w:tcPr>
        <w:p w14:paraId="61887E17" w14:textId="77777777" w:rsidR="00FE297D" w:rsidRDefault="00FE297D"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FE297D" w:rsidRDefault="00FE297D"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FE297D" w:rsidRDefault="00FE297D"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FE297D" w:rsidRDefault="00FE29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EEA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A2320E7"/>
    <w:multiLevelType w:val="hybridMultilevel"/>
    <w:tmpl w:val="CE680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0"/>
  </w:num>
  <w:num w:numId="2">
    <w:abstractNumId w:val="32"/>
  </w:num>
  <w:num w:numId="3">
    <w:abstractNumId w:val="10"/>
  </w:num>
  <w:num w:numId="4">
    <w:abstractNumId w:val="13"/>
  </w:num>
  <w:num w:numId="5">
    <w:abstractNumId w:val="38"/>
  </w:num>
  <w:num w:numId="6">
    <w:abstractNumId w:val="22"/>
  </w:num>
  <w:num w:numId="7">
    <w:abstractNumId w:val="9"/>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33"/>
  </w:num>
  <w:num w:numId="12">
    <w:abstractNumId w:val="19"/>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
  </w:num>
  <w:num w:numId="22">
    <w:abstractNumId w:val="35"/>
  </w:num>
  <w:num w:numId="23">
    <w:abstractNumId w:val="3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6"/>
  </w:num>
  <w:num w:numId="28">
    <w:abstractNumId w:val="5"/>
  </w:num>
  <w:num w:numId="29">
    <w:abstractNumId w:val="31"/>
  </w:num>
  <w:num w:numId="30">
    <w:abstractNumId w:val="41"/>
  </w:num>
  <w:num w:numId="31">
    <w:abstractNumId w:val="8"/>
  </w:num>
  <w:num w:numId="32">
    <w:abstractNumId w:val="1"/>
  </w:num>
  <w:num w:numId="33">
    <w:abstractNumId w:val="24"/>
  </w:num>
  <w:num w:numId="34">
    <w:abstractNumId w:val="15"/>
  </w:num>
  <w:num w:numId="35">
    <w:abstractNumId w:val="39"/>
  </w:num>
  <w:num w:numId="36">
    <w:abstractNumId w:val="17"/>
  </w:num>
  <w:num w:numId="37">
    <w:abstractNumId w:val="25"/>
  </w:num>
  <w:num w:numId="38">
    <w:abstractNumId w:val="29"/>
  </w:num>
  <w:num w:numId="39">
    <w:abstractNumId w:val="11"/>
  </w:num>
  <w:num w:numId="40">
    <w:abstractNumId w:val="0"/>
  </w:num>
  <w:num w:numId="41">
    <w:abstractNumId w:val="16"/>
  </w:num>
  <w:num w:numId="42">
    <w:abstractNumId w:val="27"/>
  </w:num>
  <w:num w:numId="43">
    <w:abstractNumId w:val="2"/>
  </w:num>
  <w:num w:numId="44">
    <w:abstractNumId w:val="30"/>
  </w:num>
  <w:num w:numId="45">
    <w:abstractNumId w:val="36"/>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766F6"/>
    <w:rsid w:val="0008755C"/>
    <w:rsid w:val="0009345B"/>
    <w:rsid w:val="001530D1"/>
    <w:rsid w:val="00173710"/>
    <w:rsid w:val="0020606A"/>
    <w:rsid w:val="00207D16"/>
    <w:rsid w:val="0022631B"/>
    <w:rsid w:val="002A232E"/>
    <w:rsid w:val="002B1814"/>
    <w:rsid w:val="002C373D"/>
    <w:rsid w:val="002F1816"/>
    <w:rsid w:val="0032021B"/>
    <w:rsid w:val="003C0256"/>
    <w:rsid w:val="004A1FEE"/>
    <w:rsid w:val="004C4550"/>
    <w:rsid w:val="004D7296"/>
    <w:rsid w:val="0050361A"/>
    <w:rsid w:val="005226A9"/>
    <w:rsid w:val="005A649D"/>
    <w:rsid w:val="00625EAC"/>
    <w:rsid w:val="006E24D8"/>
    <w:rsid w:val="007247F5"/>
    <w:rsid w:val="007B17E3"/>
    <w:rsid w:val="008057EF"/>
    <w:rsid w:val="00853173"/>
    <w:rsid w:val="00894E68"/>
    <w:rsid w:val="008E2CDA"/>
    <w:rsid w:val="00A4228D"/>
    <w:rsid w:val="00A93108"/>
    <w:rsid w:val="00A942AD"/>
    <w:rsid w:val="00AB1564"/>
    <w:rsid w:val="00AB4E58"/>
    <w:rsid w:val="00AE380E"/>
    <w:rsid w:val="00B178E2"/>
    <w:rsid w:val="00BA6FDB"/>
    <w:rsid w:val="00BC6C81"/>
    <w:rsid w:val="00CA634B"/>
    <w:rsid w:val="00CB07F4"/>
    <w:rsid w:val="00D261A2"/>
    <w:rsid w:val="00D355A3"/>
    <w:rsid w:val="00D37A6D"/>
    <w:rsid w:val="00D70FE9"/>
    <w:rsid w:val="00DD12DC"/>
    <w:rsid w:val="00E239BC"/>
    <w:rsid w:val="00E26C1F"/>
    <w:rsid w:val="00E3040F"/>
    <w:rsid w:val="00E609B0"/>
    <w:rsid w:val="00E81AD6"/>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E81AD6"/>
    <w:pPr>
      <w:spacing w:before="0" w:after="0"/>
    </w:pPr>
    <w:rPr>
      <w:sz w:val="20"/>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81AD6"/>
    <w:rPr>
      <w:rFonts w:ascii="Times New Roman" w:eastAsia="Times New Roman" w:hAnsi="Times New Roman"/>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E81AD6"/>
    <w:pPr>
      <w:spacing w:before="0" w:after="0"/>
    </w:pPr>
    <w:rPr>
      <w:sz w:val="20"/>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81AD6"/>
    <w:rPr>
      <w:rFonts w:ascii="Times New Roman" w:eastAsia="Times New Roman" w:hAnsi="Times New Roman"/>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4.png"/></Relationships>
</file>

<file path=word/_rels/footnotes.xml.rels><?xml version="1.0" encoding="UTF-8" standalone="yes"?>
<Relationships xmlns="http://schemas.openxmlformats.org/package/2006/relationships"><Relationship Id="rId11" Type="http://schemas.openxmlformats.org/officeDocument/2006/relationships/hyperlink" Target="https://github.com/AppDeployment/documents/blob/master/api.md" TargetMode="External"/><Relationship Id="rId12" Type="http://schemas.openxmlformats.org/officeDocument/2006/relationships/hyperlink" Target="https://github.com/AppDeployment/feynapps" TargetMode="External"/><Relationship Id="rId13" Type="http://schemas.openxmlformats.org/officeDocument/2006/relationships/hyperlink" Target="http://www.observium.org/wiki/Main_Page"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s://wiki.egi.eu/wiki/Overview_of_Funded_Virtual_Team_projects" TargetMode="External"/><Relationship Id="rId3" Type="http://schemas.openxmlformats.org/officeDocument/2006/relationships/hyperlink" Target="https://indico.egi.eu/indico/categoryDisplay.py?categId=93" TargetMode="External"/><Relationship Id="rId4" Type="http://schemas.openxmlformats.org/officeDocument/2006/relationships/hyperlink" Target="https://documents.egi.eu/public/ListBy?topicid=51" TargetMode="External"/><Relationship Id="rId5" Type="http://schemas.openxmlformats.org/officeDocument/2006/relationships/hyperlink" Target="https://github.com/AppDeployment" TargetMode="External"/><Relationship Id="rId6" Type="http://schemas.openxmlformats.org/officeDocument/2006/relationships/hyperlink" Target="https://github.com/AppDeployment/documents/blob/master/cloudsupport.md" TargetMode="External"/><Relationship Id="rId7" Type="http://schemas.openxmlformats.org/officeDocument/2006/relationships/hyperlink" Target="https://wiki.egi.eu/wiki/Fedcloud-tf:WorkGroups:Contextualisation" TargetMode="External"/><Relationship Id="rId8" Type="http://schemas.openxmlformats.org/officeDocument/2006/relationships/hyperlink" Target="https://github.com/AppDeployment/documents/blob/master/architecture.md" TargetMode="External"/><Relationship Id="rId9" Type="http://schemas.openxmlformats.org/officeDocument/2006/relationships/hyperlink" Target="https://193.146.75.143:5000/" TargetMode="External"/><Relationship Id="rId10" Type="http://schemas.openxmlformats.org/officeDocument/2006/relationships/hyperlink" Target="http://cloudinit.readthedo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12</TotalTime>
  <Pages>15</Pages>
  <Words>3859</Words>
  <Characters>21997</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25805</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4</cp:revision>
  <cp:lastPrinted>2010-08-25T09:02:00Z</cp:lastPrinted>
  <dcterms:created xsi:type="dcterms:W3CDTF">2013-10-04T16:10:00Z</dcterms:created>
  <dcterms:modified xsi:type="dcterms:W3CDTF">2013-10-08T12:35:00Z</dcterms:modified>
</cp:coreProperties>
</file>