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4C199A" w:rsidRDefault="00207D16">
      <w:pPr>
        <w:rPr>
          <w:rFonts w:ascii="Calibri" w:hAnsi="Calibri" w:cs="Calibri"/>
        </w:rPr>
      </w:pPr>
    </w:p>
    <w:p w14:paraId="2FE23743" w14:textId="77777777" w:rsidR="00207D16" w:rsidRPr="004C199A" w:rsidRDefault="00207D16" w:rsidP="00207D16">
      <w:pPr>
        <w:rPr>
          <w:rFonts w:ascii="Calibri" w:hAnsi="Calibri" w:cs="Calibri"/>
        </w:rPr>
      </w:pPr>
    </w:p>
    <w:p w14:paraId="146ED7FD" w14:textId="77777777" w:rsidR="00207D16" w:rsidRPr="004C199A" w:rsidRDefault="00207D16" w:rsidP="00207D16">
      <w:pPr>
        <w:rPr>
          <w:rFonts w:ascii="Calibri" w:hAnsi="Calibri" w:cs="Calibri"/>
        </w:rPr>
      </w:pPr>
    </w:p>
    <w:p w14:paraId="7B60C5CB" w14:textId="77777777" w:rsidR="00207D16" w:rsidRPr="004C199A" w:rsidRDefault="00207D16" w:rsidP="00207D16">
      <w:pPr>
        <w:tabs>
          <w:tab w:val="left" w:pos="431"/>
          <w:tab w:val="left" w:pos="573"/>
        </w:tabs>
        <w:spacing w:line="240" w:lineRule="atLeast"/>
        <w:jc w:val="center"/>
        <w:rPr>
          <w:rFonts w:ascii="Calibri" w:hAnsi="Calibri" w:cs="Calibri"/>
          <w:b/>
          <w:color w:val="000080"/>
          <w:spacing w:val="80"/>
          <w:sz w:val="60"/>
        </w:rPr>
      </w:pPr>
      <w:r w:rsidRPr="004C199A">
        <w:rPr>
          <w:rFonts w:ascii="Calibri" w:hAnsi="Calibri" w:cs="Calibri"/>
          <w:b/>
          <w:color w:val="000080"/>
          <w:spacing w:val="80"/>
          <w:sz w:val="60"/>
        </w:rPr>
        <w:t>EGI-InSPIRE</w:t>
      </w:r>
    </w:p>
    <w:p w14:paraId="4A91087D" w14:textId="77777777" w:rsidR="00207D16" w:rsidRPr="004C199A" w:rsidRDefault="00207D16" w:rsidP="00207D16">
      <w:pPr>
        <w:rPr>
          <w:rFonts w:ascii="Calibri" w:hAnsi="Calibri" w:cs="Calibri"/>
        </w:rPr>
      </w:pPr>
    </w:p>
    <w:p w14:paraId="38FF741C" w14:textId="77777777" w:rsidR="00207D16" w:rsidRPr="004C199A" w:rsidRDefault="00207D16" w:rsidP="00207D16">
      <w:pPr>
        <w:rPr>
          <w:rFonts w:ascii="Calibri" w:hAnsi="Calibri" w:cs="Calibri"/>
        </w:rPr>
      </w:pPr>
    </w:p>
    <w:p w14:paraId="3B1621B3" w14:textId="77777777" w:rsidR="00207D16" w:rsidRPr="004C199A" w:rsidRDefault="005A649D" w:rsidP="00207D16">
      <w:pPr>
        <w:pStyle w:val="DocTitle"/>
        <w:tabs>
          <w:tab w:val="center" w:pos="4536"/>
          <w:tab w:val="left" w:pos="7845"/>
        </w:tabs>
        <w:rPr>
          <w:rFonts w:ascii="Calibri" w:hAnsi="Calibri" w:cs="Calibri"/>
          <w:color w:val="000000"/>
        </w:rPr>
      </w:pPr>
      <w:r w:rsidRPr="004C199A">
        <w:rPr>
          <w:rFonts w:ascii="Calibri" w:hAnsi="Calibri" w:cs="Calibri"/>
          <w:color w:val="000000"/>
        </w:rPr>
        <w:t>Interim report on the mini projects</w:t>
      </w:r>
    </w:p>
    <w:p w14:paraId="5B17AD76" w14:textId="77777777" w:rsidR="00207D16" w:rsidRPr="004C199A" w:rsidRDefault="00207D16" w:rsidP="00207D16">
      <w:pPr>
        <w:rPr>
          <w:rFonts w:ascii="Calibri" w:hAnsi="Calibri" w:cs="Calibri"/>
        </w:rPr>
      </w:pPr>
    </w:p>
    <w:p w14:paraId="3666751D" w14:textId="77777777" w:rsidR="00207D16" w:rsidRPr="004C199A" w:rsidRDefault="00207D16" w:rsidP="00207D16">
      <w:pPr>
        <w:rPr>
          <w:rFonts w:ascii="Calibri" w:hAnsi="Calibri" w:cs="Calibri"/>
        </w:rPr>
      </w:pPr>
    </w:p>
    <w:p w14:paraId="13A7ACEF" w14:textId="77777777" w:rsidR="00207D16" w:rsidRPr="004C199A" w:rsidRDefault="00207D16" w:rsidP="00207D16">
      <w:pPr>
        <w:tabs>
          <w:tab w:val="left" w:pos="431"/>
          <w:tab w:val="left" w:pos="573"/>
        </w:tabs>
        <w:spacing w:line="240" w:lineRule="atLeast"/>
        <w:jc w:val="center"/>
        <w:rPr>
          <w:rFonts w:ascii="Calibri" w:hAnsi="Calibri" w:cs="Calibri"/>
          <w:b/>
          <w:bCs/>
          <w:sz w:val="32"/>
        </w:rPr>
      </w:pPr>
      <w:r w:rsidRPr="004C199A">
        <w:rPr>
          <w:rFonts w:ascii="Calibri" w:hAnsi="Calibri" w:cs="Calibri"/>
          <w:b/>
          <w:bCs/>
          <w:sz w:val="32"/>
        </w:rPr>
        <w:t>EU MILESTONE: MS</w:t>
      </w:r>
      <w:r w:rsidR="005A649D" w:rsidRPr="004C199A">
        <w:rPr>
          <w:rFonts w:ascii="Calibri" w:hAnsi="Calibri" w:cs="Calibri"/>
          <w:b/>
          <w:bCs/>
          <w:sz w:val="32"/>
        </w:rPr>
        <w:t>801</w:t>
      </w:r>
    </w:p>
    <w:p w14:paraId="22A206AC" w14:textId="77777777" w:rsidR="00207D16" w:rsidRPr="004C199A" w:rsidRDefault="00207D16" w:rsidP="00207D16">
      <w:pPr>
        <w:rPr>
          <w:rFonts w:ascii="Calibri" w:hAnsi="Calibri" w:cs="Calibri"/>
          <w:i/>
        </w:rPr>
      </w:pPr>
    </w:p>
    <w:p w14:paraId="3CE6B0A7" w14:textId="77777777" w:rsidR="00207D16" w:rsidRPr="004C199A"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4C199A" w14:paraId="303D0B00" w14:textId="77777777" w:rsidTr="00D261A2">
        <w:trPr>
          <w:cantSplit/>
          <w:jc w:val="center"/>
        </w:trPr>
        <w:tc>
          <w:tcPr>
            <w:tcW w:w="2343" w:type="dxa"/>
            <w:tcBorders>
              <w:top w:val="single" w:sz="24" w:space="0" w:color="000080"/>
            </w:tcBorders>
            <w:vAlign w:val="center"/>
          </w:tcPr>
          <w:p w14:paraId="7913CB09" w14:textId="77777777" w:rsidR="00207D16" w:rsidRPr="004C199A" w:rsidRDefault="00207D16">
            <w:pPr>
              <w:spacing w:before="120" w:after="120"/>
              <w:rPr>
                <w:rFonts w:ascii="Calibri" w:hAnsi="Calibri" w:cs="Calibri"/>
                <w:b/>
              </w:rPr>
            </w:pPr>
            <w:r w:rsidRPr="004C199A">
              <w:rPr>
                <w:rFonts w:ascii="Calibri" w:hAnsi="Calibri" w:cs="Calibri"/>
                <w:snapToGrid w:val="0"/>
              </w:rPr>
              <w:t>Document identifier:</w:t>
            </w:r>
          </w:p>
        </w:tc>
        <w:tc>
          <w:tcPr>
            <w:tcW w:w="4035" w:type="dxa"/>
            <w:tcBorders>
              <w:top w:val="single" w:sz="24" w:space="0" w:color="000080"/>
            </w:tcBorders>
            <w:vAlign w:val="center"/>
          </w:tcPr>
          <w:p w14:paraId="07610658" w14:textId="77777777" w:rsidR="00207D16" w:rsidRPr="004C199A" w:rsidRDefault="00207D16">
            <w:pPr>
              <w:spacing w:before="120" w:after="120"/>
              <w:jc w:val="left"/>
              <w:rPr>
                <w:rStyle w:val="DocId"/>
                <w:rFonts w:ascii="Calibri" w:hAnsi="Calibri" w:cs="Calibri"/>
              </w:rPr>
            </w:pPr>
            <w:r w:rsidRPr="004C199A">
              <w:rPr>
                <w:rFonts w:ascii="Calibri" w:hAnsi="Calibri" w:cs="Calibri"/>
              </w:rPr>
              <w:fldChar w:fldCharType="begin"/>
            </w:r>
            <w:r w:rsidRPr="004C199A">
              <w:rPr>
                <w:rFonts w:ascii="Calibri" w:hAnsi="Calibri" w:cs="Calibri"/>
              </w:rPr>
              <w:instrText xml:space="preserve"> FILENAME  \* MERGEFORMAT </w:instrText>
            </w:r>
            <w:r w:rsidRPr="004C199A">
              <w:rPr>
                <w:rFonts w:ascii="Calibri" w:hAnsi="Calibri" w:cs="Calibri"/>
              </w:rPr>
              <w:fldChar w:fldCharType="separate"/>
            </w:r>
            <w:r w:rsidR="0022631B" w:rsidRPr="004C199A">
              <w:rPr>
                <w:rStyle w:val="DocId"/>
                <w:rFonts w:cs="Calibri"/>
                <w:noProof/>
              </w:rPr>
              <w:t>EGI-InSPIRE-MS801-1965-v1.docx</w:t>
            </w:r>
            <w:r w:rsidRPr="004C199A">
              <w:rPr>
                <w:rFonts w:ascii="Calibri" w:hAnsi="Calibri" w:cs="Calibri"/>
              </w:rPr>
              <w:fldChar w:fldCharType="end"/>
            </w:r>
          </w:p>
        </w:tc>
      </w:tr>
      <w:tr w:rsidR="00207D16" w:rsidRPr="00AB22FB" w14:paraId="1A52B164" w14:textId="77777777" w:rsidTr="00D261A2">
        <w:trPr>
          <w:cantSplit/>
          <w:jc w:val="center"/>
        </w:trPr>
        <w:tc>
          <w:tcPr>
            <w:tcW w:w="2343" w:type="dxa"/>
            <w:vAlign w:val="center"/>
          </w:tcPr>
          <w:p w14:paraId="30DBDF36" w14:textId="77777777" w:rsidR="00207D16" w:rsidRPr="004C199A" w:rsidRDefault="00207D16">
            <w:pPr>
              <w:spacing w:before="120" w:after="120"/>
              <w:rPr>
                <w:rFonts w:ascii="Calibri" w:hAnsi="Calibri" w:cs="Calibri"/>
                <w:b/>
              </w:rPr>
            </w:pPr>
            <w:r w:rsidRPr="004C199A">
              <w:rPr>
                <w:rFonts w:ascii="Calibri" w:hAnsi="Calibri" w:cs="Calibri"/>
                <w:snapToGrid w:val="0"/>
              </w:rPr>
              <w:t>Date:</w:t>
            </w:r>
          </w:p>
        </w:tc>
        <w:tc>
          <w:tcPr>
            <w:tcW w:w="4035" w:type="dxa"/>
            <w:vAlign w:val="center"/>
          </w:tcPr>
          <w:p w14:paraId="7E0ED6C8" w14:textId="7E6F6ECC" w:rsidR="00207D16" w:rsidRPr="00AB22FB" w:rsidRDefault="00207D16">
            <w:pPr>
              <w:pStyle w:val="DocDate"/>
              <w:jc w:val="left"/>
              <w:rPr>
                <w:rFonts w:ascii="Calibri" w:hAnsi="Calibri" w:cs="Calibri"/>
              </w:rPr>
            </w:pPr>
            <w:r w:rsidRPr="004C199A">
              <w:rPr>
                <w:rFonts w:ascii="Calibri" w:hAnsi="Calibri" w:cs="Calibri"/>
              </w:rPr>
              <w:fldChar w:fldCharType="begin"/>
            </w:r>
            <w:r w:rsidRPr="004C199A">
              <w:rPr>
                <w:rFonts w:ascii="Calibri" w:hAnsi="Calibri" w:cs="Calibri"/>
              </w:rPr>
              <w:instrText xml:space="preserve"> SAVEDATE \@ "dd/MM/yyyy" \* MERGEFORMAT </w:instrText>
            </w:r>
            <w:r w:rsidRPr="004C199A">
              <w:rPr>
                <w:rFonts w:ascii="Calibri" w:hAnsi="Calibri" w:cs="Calibri"/>
              </w:rPr>
              <w:fldChar w:fldCharType="separate"/>
            </w:r>
            <w:r w:rsidR="00AB22FB">
              <w:rPr>
                <w:rFonts w:ascii="Calibri" w:hAnsi="Calibri" w:cs="Calibri"/>
              </w:rPr>
              <w:t>09/10/2013</w:t>
            </w:r>
            <w:r w:rsidRPr="00AB22FB">
              <w:rPr>
                <w:rFonts w:ascii="Calibri" w:hAnsi="Calibri" w:cs="Calibri"/>
              </w:rPr>
              <w:fldChar w:fldCharType="end"/>
            </w:r>
          </w:p>
        </w:tc>
      </w:tr>
      <w:tr w:rsidR="00207D16" w:rsidRPr="00AB22FB" w14:paraId="6BC4A306" w14:textId="77777777" w:rsidTr="00D261A2">
        <w:trPr>
          <w:cantSplit/>
          <w:jc w:val="center"/>
        </w:trPr>
        <w:tc>
          <w:tcPr>
            <w:tcW w:w="2343" w:type="dxa"/>
            <w:vAlign w:val="center"/>
          </w:tcPr>
          <w:p w14:paraId="716C112F" w14:textId="77777777" w:rsidR="00207D16" w:rsidRPr="00AB22FB" w:rsidRDefault="00207D16">
            <w:pPr>
              <w:spacing w:before="120" w:after="120"/>
              <w:rPr>
                <w:rFonts w:ascii="Calibri" w:hAnsi="Calibri" w:cs="Calibri"/>
                <w:b/>
              </w:rPr>
            </w:pPr>
            <w:r w:rsidRPr="00AB22FB">
              <w:rPr>
                <w:rFonts w:ascii="Calibri" w:hAnsi="Calibri" w:cs="Calibri"/>
              </w:rPr>
              <w:t>Activity:</w:t>
            </w:r>
          </w:p>
        </w:tc>
        <w:tc>
          <w:tcPr>
            <w:tcW w:w="4035" w:type="dxa"/>
            <w:vAlign w:val="center"/>
          </w:tcPr>
          <w:p w14:paraId="59DC1954" w14:textId="77777777" w:rsidR="00207D16" w:rsidRPr="00AB22FB" w:rsidRDefault="005A649D" w:rsidP="00207D16">
            <w:pPr>
              <w:spacing w:before="120" w:after="120"/>
              <w:jc w:val="left"/>
              <w:rPr>
                <w:rFonts w:ascii="Calibri" w:hAnsi="Calibri" w:cs="Calibri"/>
                <w:b/>
                <w:highlight w:val="yellow"/>
              </w:rPr>
            </w:pPr>
            <w:r w:rsidRPr="00AB22FB">
              <w:rPr>
                <w:rFonts w:ascii="Calibri" w:hAnsi="Calibri" w:cs="Calibri"/>
                <w:b/>
              </w:rPr>
              <w:t>SA4</w:t>
            </w:r>
          </w:p>
        </w:tc>
      </w:tr>
      <w:tr w:rsidR="00207D16" w:rsidRPr="00AB22FB" w14:paraId="4145BE7D" w14:textId="77777777" w:rsidTr="00D261A2">
        <w:trPr>
          <w:cantSplit/>
          <w:jc w:val="center"/>
        </w:trPr>
        <w:tc>
          <w:tcPr>
            <w:tcW w:w="2343" w:type="dxa"/>
            <w:vAlign w:val="center"/>
          </w:tcPr>
          <w:p w14:paraId="71AF1284" w14:textId="77777777" w:rsidR="00207D16" w:rsidRPr="00AB22FB" w:rsidRDefault="00207D16">
            <w:pPr>
              <w:pStyle w:val="Header"/>
              <w:spacing w:before="120" w:after="120"/>
              <w:rPr>
                <w:rFonts w:ascii="Calibri" w:hAnsi="Calibri" w:cs="Calibri"/>
              </w:rPr>
            </w:pPr>
            <w:r w:rsidRPr="00AB22FB">
              <w:rPr>
                <w:rFonts w:ascii="Calibri" w:hAnsi="Calibri" w:cs="Calibri"/>
              </w:rPr>
              <w:t>Lead Partner:</w:t>
            </w:r>
          </w:p>
        </w:tc>
        <w:tc>
          <w:tcPr>
            <w:tcW w:w="4035" w:type="dxa"/>
            <w:vAlign w:val="center"/>
          </w:tcPr>
          <w:p w14:paraId="64663D2C" w14:textId="77777777" w:rsidR="00207D16" w:rsidRPr="00AB22FB" w:rsidRDefault="00207D16">
            <w:pPr>
              <w:spacing w:before="120" w:after="120"/>
              <w:jc w:val="left"/>
              <w:rPr>
                <w:rFonts w:ascii="Calibri" w:hAnsi="Calibri" w:cs="Calibri"/>
                <w:b/>
                <w:highlight w:val="yellow"/>
              </w:rPr>
            </w:pPr>
            <w:r w:rsidRPr="00AB22FB">
              <w:rPr>
                <w:rFonts w:ascii="Calibri" w:hAnsi="Calibri" w:cs="Calibri"/>
                <w:b/>
              </w:rPr>
              <w:t>EGI.eu</w:t>
            </w:r>
          </w:p>
        </w:tc>
      </w:tr>
      <w:tr w:rsidR="00207D16" w:rsidRPr="00AB22FB" w14:paraId="1F4C3A3E" w14:textId="77777777" w:rsidTr="00D261A2">
        <w:trPr>
          <w:cantSplit/>
          <w:jc w:val="center"/>
        </w:trPr>
        <w:tc>
          <w:tcPr>
            <w:tcW w:w="2343" w:type="dxa"/>
            <w:vAlign w:val="center"/>
          </w:tcPr>
          <w:p w14:paraId="2BA9A4C4" w14:textId="77777777" w:rsidR="00207D16" w:rsidRPr="00AB22FB" w:rsidRDefault="00207D16">
            <w:pPr>
              <w:pStyle w:val="Header"/>
              <w:spacing w:before="120" w:after="120"/>
              <w:rPr>
                <w:rFonts w:ascii="Calibri" w:hAnsi="Calibri" w:cs="Calibri"/>
              </w:rPr>
            </w:pPr>
            <w:r w:rsidRPr="00AB22FB">
              <w:rPr>
                <w:rFonts w:ascii="Calibri" w:hAnsi="Calibri" w:cs="Calibri"/>
              </w:rPr>
              <w:t>Document Status:</w:t>
            </w:r>
          </w:p>
        </w:tc>
        <w:tc>
          <w:tcPr>
            <w:tcW w:w="4035" w:type="dxa"/>
            <w:vAlign w:val="center"/>
          </w:tcPr>
          <w:p w14:paraId="2622C780" w14:textId="77777777" w:rsidR="00207D16" w:rsidRPr="00AB22FB" w:rsidRDefault="00207D16">
            <w:pPr>
              <w:spacing w:before="120" w:after="120"/>
              <w:jc w:val="left"/>
              <w:rPr>
                <w:rFonts w:ascii="Calibri" w:hAnsi="Calibri" w:cs="Calibri"/>
                <w:b/>
              </w:rPr>
            </w:pPr>
            <w:r w:rsidRPr="00AB22FB">
              <w:rPr>
                <w:rFonts w:ascii="Calibri" w:hAnsi="Calibri" w:cs="Calibri"/>
                <w:b/>
              </w:rPr>
              <w:t>FINAL</w:t>
            </w:r>
          </w:p>
        </w:tc>
      </w:tr>
      <w:tr w:rsidR="00207D16" w:rsidRPr="00AB22FB" w14:paraId="079EE060" w14:textId="77777777" w:rsidTr="00D261A2">
        <w:trPr>
          <w:cantSplit/>
          <w:jc w:val="center"/>
        </w:trPr>
        <w:tc>
          <w:tcPr>
            <w:tcW w:w="2343" w:type="dxa"/>
            <w:vAlign w:val="center"/>
          </w:tcPr>
          <w:p w14:paraId="4A630D9A" w14:textId="77777777" w:rsidR="00207D16" w:rsidRPr="00AB22FB" w:rsidRDefault="00207D16">
            <w:pPr>
              <w:pStyle w:val="Header"/>
              <w:spacing w:before="120" w:after="120"/>
              <w:rPr>
                <w:rFonts w:ascii="Calibri" w:hAnsi="Calibri" w:cs="Calibri"/>
              </w:rPr>
            </w:pPr>
            <w:r w:rsidRPr="00AB22FB">
              <w:rPr>
                <w:rFonts w:ascii="Calibri" w:hAnsi="Calibri" w:cs="Calibri"/>
              </w:rPr>
              <w:t>Dissemination Level:</w:t>
            </w:r>
          </w:p>
        </w:tc>
        <w:tc>
          <w:tcPr>
            <w:tcW w:w="4035" w:type="dxa"/>
            <w:vAlign w:val="center"/>
          </w:tcPr>
          <w:p w14:paraId="550DA5CF" w14:textId="77777777" w:rsidR="00207D16" w:rsidRPr="00AB22FB" w:rsidRDefault="00207D16">
            <w:pPr>
              <w:spacing w:before="120" w:after="120"/>
              <w:jc w:val="left"/>
              <w:rPr>
                <w:rFonts w:ascii="Calibri" w:hAnsi="Calibri" w:cs="Calibri"/>
                <w:b/>
                <w:highlight w:val="yellow"/>
              </w:rPr>
            </w:pPr>
            <w:r w:rsidRPr="00AB22FB">
              <w:rPr>
                <w:rFonts w:ascii="Calibri" w:hAnsi="Calibri" w:cs="Calibri"/>
                <w:b/>
              </w:rPr>
              <w:t>PUBLIC</w:t>
            </w:r>
          </w:p>
        </w:tc>
      </w:tr>
      <w:tr w:rsidR="00207D16" w:rsidRPr="00AB22FB" w14:paraId="4E096813" w14:textId="77777777" w:rsidTr="00D261A2">
        <w:trPr>
          <w:cantSplit/>
          <w:jc w:val="center"/>
        </w:trPr>
        <w:tc>
          <w:tcPr>
            <w:tcW w:w="2343" w:type="dxa"/>
            <w:tcBorders>
              <w:bottom w:val="single" w:sz="24" w:space="0" w:color="000080"/>
            </w:tcBorders>
            <w:vAlign w:val="center"/>
          </w:tcPr>
          <w:p w14:paraId="7512851C" w14:textId="77777777" w:rsidR="00207D16" w:rsidRPr="00AB22FB" w:rsidRDefault="00207D16">
            <w:pPr>
              <w:spacing w:before="120" w:after="120"/>
              <w:rPr>
                <w:rFonts w:ascii="Calibri" w:hAnsi="Calibri" w:cs="Calibri"/>
              </w:rPr>
            </w:pPr>
            <w:r w:rsidRPr="00AB22FB">
              <w:rPr>
                <w:rFonts w:ascii="Calibri" w:hAnsi="Calibri" w:cs="Calibri"/>
              </w:rPr>
              <w:t>Document Link:</w:t>
            </w:r>
          </w:p>
        </w:tc>
        <w:tc>
          <w:tcPr>
            <w:tcW w:w="4035" w:type="dxa"/>
            <w:tcBorders>
              <w:bottom w:val="single" w:sz="24" w:space="0" w:color="000080"/>
            </w:tcBorders>
            <w:vAlign w:val="center"/>
          </w:tcPr>
          <w:p w14:paraId="628972E3" w14:textId="77777777" w:rsidR="00207D16" w:rsidRPr="00AB22FB" w:rsidRDefault="00207D16">
            <w:pPr>
              <w:spacing w:before="120" w:after="120"/>
              <w:jc w:val="left"/>
              <w:rPr>
                <w:rFonts w:ascii="Calibri" w:hAnsi="Calibri" w:cs="Calibri"/>
                <w:szCs w:val="22"/>
              </w:rPr>
            </w:pPr>
            <w:r w:rsidRPr="00AB22FB">
              <w:rPr>
                <w:rFonts w:ascii="Calibri" w:hAnsi="Calibri" w:cs="Calibri"/>
                <w:szCs w:val="22"/>
              </w:rPr>
              <w:t>https://documents.egi.eu/document/</w:t>
            </w:r>
            <w:r w:rsidR="00D261A2" w:rsidRPr="00AB22FB">
              <w:rPr>
                <w:rFonts w:ascii="Calibri" w:hAnsi="Calibri" w:cs="Calibri"/>
                <w:szCs w:val="22"/>
              </w:rPr>
              <w:t>1965</w:t>
            </w:r>
          </w:p>
        </w:tc>
      </w:tr>
    </w:tbl>
    <w:p w14:paraId="59EA732C" w14:textId="77777777" w:rsidR="00207D16" w:rsidRPr="00AB22FB"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AB22FB" w14:paraId="496FFD8C" w14:textId="77777777">
        <w:trPr>
          <w:cantSplit/>
        </w:trPr>
        <w:tc>
          <w:tcPr>
            <w:tcW w:w="9072" w:type="dxa"/>
          </w:tcPr>
          <w:p w14:paraId="125149C3" w14:textId="77777777" w:rsidR="00207D16" w:rsidRPr="00AB22FB" w:rsidRDefault="00207D16" w:rsidP="00207D16">
            <w:pPr>
              <w:spacing w:before="120"/>
              <w:jc w:val="center"/>
              <w:rPr>
                <w:rFonts w:ascii="Calibri" w:hAnsi="Calibri" w:cs="Calibri"/>
              </w:rPr>
            </w:pPr>
            <w:r w:rsidRPr="00AB22FB">
              <w:rPr>
                <w:rFonts w:ascii="Calibri" w:hAnsi="Calibri" w:cs="Calibri"/>
                <w:u w:val="single"/>
              </w:rPr>
              <w:t>Abstract</w:t>
            </w:r>
          </w:p>
          <w:p w14:paraId="53876B18" w14:textId="77777777" w:rsidR="00207D16" w:rsidRPr="00AB22FB" w:rsidRDefault="005A649D" w:rsidP="00207D16">
            <w:pPr>
              <w:rPr>
                <w:rFonts w:ascii="Calibri" w:hAnsi="Calibri" w:cs="Calibri"/>
              </w:rPr>
            </w:pPr>
            <w:r w:rsidRPr="00AB22FB">
              <w:rPr>
                <w:rFonts w:ascii="Calibri" w:hAnsi="Calibri" w:cs="Calibri"/>
              </w:rPr>
              <w:t xml:space="preserve">The EGI-InSPIRE SA4 </w:t>
            </w:r>
            <w:r w:rsidR="0009345B" w:rsidRPr="00AB22FB">
              <w:rPr>
                <w:rFonts w:ascii="Calibri" w:hAnsi="Calibri" w:cs="Calibri"/>
              </w:rPr>
              <w:t>work package</w:t>
            </w:r>
            <w:r w:rsidRPr="00AB22FB">
              <w:rPr>
                <w:rFonts w:ascii="Calibri" w:hAnsi="Calibri" w:cs="Calibri"/>
              </w:rPr>
              <w:t xml:space="preserve"> has been set up as part of an amendment to the project’s DoW for PY4. </w:t>
            </w:r>
            <w:r w:rsidR="00CB07F4" w:rsidRPr="00AB22FB">
              <w:rPr>
                <w:rFonts w:ascii="Calibri" w:hAnsi="Calibri" w:cs="Calibri"/>
              </w:rPr>
              <w:t xml:space="preserve">This document provides a half-time report on the status of the individual mini-projects for those that last </w:t>
            </w:r>
            <w:r w:rsidR="005226A9" w:rsidRPr="00AB22FB">
              <w:rPr>
                <w:rFonts w:ascii="Calibri" w:hAnsi="Calibri" w:cs="Calibri"/>
              </w:rPr>
              <w:t>for 12 months, and a final status review for those that have finished after 6 months.</w:t>
            </w:r>
          </w:p>
          <w:p w14:paraId="0D246CD6" w14:textId="77777777" w:rsidR="00207D16" w:rsidRPr="00AB22FB" w:rsidRDefault="00207D16" w:rsidP="00207D16">
            <w:pPr>
              <w:spacing w:before="120"/>
              <w:rPr>
                <w:rFonts w:ascii="Calibri" w:hAnsi="Calibri" w:cs="Calibri"/>
              </w:rPr>
            </w:pPr>
          </w:p>
        </w:tc>
      </w:tr>
    </w:tbl>
    <w:p w14:paraId="685EB95A" w14:textId="77777777" w:rsidR="00207D16" w:rsidRPr="00AB22FB" w:rsidRDefault="00207D16" w:rsidP="00207D16">
      <w:pPr>
        <w:rPr>
          <w:rFonts w:ascii="Calibri" w:hAnsi="Calibri" w:cs="Calibri"/>
        </w:rPr>
      </w:pPr>
    </w:p>
    <w:p w14:paraId="14F99534" w14:textId="77777777" w:rsidR="00207D16" w:rsidRPr="00AB22FB" w:rsidRDefault="00207D16" w:rsidP="00207D16">
      <w:pPr>
        <w:pStyle w:val="Preface"/>
        <w:rPr>
          <w:rFonts w:ascii="Calibri" w:hAnsi="Calibri" w:cs="Calibri"/>
        </w:rPr>
      </w:pPr>
      <w:r w:rsidRPr="00AB22FB">
        <w:rPr>
          <w:rFonts w:ascii="Calibri" w:hAnsi="Calibri" w:cs="Calibri"/>
        </w:rPr>
        <w:br w:type="page"/>
      </w:r>
      <w:r w:rsidRPr="00AB22FB">
        <w:rPr>
          <w:rFonts w:ascii="Calibri" w:hAnsi="Calibri" w:cs="Calibri"/>
        </w:rPr>
        <w:lastRenderedPageBreak/>
        <w:t>Copyright notice</w:t>
      </w:r>
    </w:p>
    <w:p w14:paraId="45DDA7C2" w14:textId="77777777" w:rsidR="00207D16" w:rsidRPr="00AB22FB" w:rsidRDefault="00207D16" w:rsidP="00207D16">
      <w:pPr>
        <w:rPr>
          <w:rFonts w:ascii="Calibri" w:hAnsi="Calibri" w:cs="Calibri"/>
        </w:rPr>
      </w:pPr>
      <w:r w:rsidRPr="00AB22FB">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AB22FB" w:rsidRDefault="00207D16" w:rsidP="00207D16">
      <w:pPr>
        <w:pStyle w:val="Preface"/>
        <w:rPr>
          <w:rFonts w:ascii="Calibri" w:hAnsi="Calibri" w:cs="Calibri"/>
        </w:rPr>
      </w:pPr>
      <w:r w:rsidRPr="00AB22FB">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AB22FB"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AB22FB"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AB22FB" w:rsidRDefault="00207D16" w:rsidP="00207D16">
            <w:pPr>
              <w:spacing w:before="60" w:after="60"/>
              <w:jc w:val="center"/>
              <w:rPr>
                <w:rFonts w:ascii="Calibri" w:hAnsi="Calibri" w:cs="Calibri"/>
                <w:b/>
              </w:rPr>
            </w:pPr>
            <w:r w:rsidRPr="00AB22FB">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AB22FB" w:rsidRDefault="00207D16" w:rsidP="00207D16">
            <w:pPr>
              <w:spacing w:before="60" w:after="60"/>
              <w:jc w:val="center"/>
              <w:rPr>
                <w:rFonts w:ascii="Calibri" w:hAnsi="Calibri" w:cs="Calibri"/>
                <w:b/>
              </w:rPr>
            </w:pPr>
            <w:r w:rsidRPr="00AB22FB">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AB22FB" w:rsidRDefault="00207D16" w:rsidP="00207D16">
            <w:pPr>
              <w:spacing w:before="60" w:after="60"/>
              <w:jc w:val="center"/>
              <w:rPr>
                <w:rFonts w:ascii="Calibri" w:hAnsi="Calibri" w:cs="Calibri"/>
                <w:b/>
              </w:rPr>
            </w:pPr>
            <w:r w:rsidRPr="00AB22FB">
              <w:rPr>
                <w:rFonts w:ascii="Calibri" w:hAnsi="Calibri" w:cs="Calibri"/>
                <w:b/>
              </w:rPr>
              <w:t>Date</w:t>
            </w:r>
          </w:p>
        </w:tc>
      </w:tr>
      <w:tr w:rsidR="00207D16" w:rsidRPr="004C199A"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AB22FB" w:rsidRDefault="00207D16" w:rsidP="00207D16">
            <w:pPr>
              <w:spacing w:before="60" w:after="60"/>
              <w:jc w:val="center"/>
              <w:rPr>
                <w:rFonts w:ascii="Calibri" w:hAnsi="Calibri" w:cs="Calibri"/>
              </w:rPr>
            </w:pPr>
            <w:r w:rsidRPr="00AB22FB">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4C199A" w:rsidRDefault="00AB22FB" w:rsidP="00207D16">
            <w:pPr>
              <w:spacing w:before="60" w:after="60"/>
              <w:rPr>
                <w:rFonts w:ascii="Calibri" w:hAnsi="Calibri" w:cs="Calibri"/>
                <w:rPrChange w:id="0" w:author="Michel Drescher" w:date="2013-10-09T09:29:00Z">
                  <w:rPr>
                    <w:rFonts w:ascii="Calibri" w:hAnsi="Calibri" w:cs="Calibri"/>
                  </w:rPr>
                </w:rPrChange>
              </w:rPr>
            </w:pPr>
            <w:ins w:id="1" w:author="Michel Drescher" w:date="2013-10-09T11:22:00Z">
              <w:r>
                <w:rPr>
                  <w:rFonts w:ascii="Calibri" w:hAnsi="Calibri" w:cs="Calibri"/>
                </w:rPr>
                <w:t>Michel Drescher</w:t>
              </w:r>
            </w:ins>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4C199A" w:rsidRDefault="00AB22FB" w:rsidP="00207D16">
            <w:pPr>
              <w:spacing w:before="60" w:after="60"/>
              <w:rPr>
                <w:rFonts w:ascii="Calibri" w:hAnsi="Calibri" w:cs="Calibri"/>
                <w:rPrChange w:id="2" w:author="Michel Drescher" w:date="2013-10-09T09:29:00Z">
                  <w:rPr>
                    <w:rFonts w:ascii="Calibri" w:hAnsi="Calibri" w:cs="Calibri"/>
                  </w:rPr>
                </w:rPrChange>
              </w:rPr>
            </w:pPr>
            <w:ins w:id="3" w:author="Michel Drescher" w:date="2013-10-09T11:22:00Z">
              <w:r>
                <w:rPr>
                  <w:rFonts w:ascii="Calibri" w:hAnsi="Calibri" w:cs="Calibri"/>
                </w:rPr>
                <w:t>EGI.eu/SA4</w:t>
              </w:r>
            </w:ins>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4C199A" w:rsidRDefault="00207D16" w:rsidP="00207D16">
            <w:pPr>
              <w:spacing w:before="60" w:after="60"/>
              <w:rPr>
                <w:rFonts w:ascii="Calibri" w:hAnsi="Calibri" w:cs="Calibri"/>
                <w:rPrChange w:id="4" w:author="Michel Drescher" w:date="2013-10-09T09:29:00Z">
                  <w:rPr>
                    <w:rFonts w:ascii="Calibri" w:hAnsi="Calibri" w:cs="Calibri"/>
                  </w:rPr>
                </w:rPrChange>
              </w:rPr>
            </w:pPr>
          </w:p>
        </w:tc>
      </w:tr>
      <w:tr w:rsidR="00207D16" w:rsidRPr="004C199A"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4C199A" w:rsidRDefault="00207D16" w:rsidP="00207D16">
            <w:pPr>
              <w:spacing w:before="60" w:after="60"/>
              <w:jc w:val="center"/>
              <w:rPr>
                <w:rFonts w:ascii="Calibri" w:hAnsi="Calibri" w:cs="Calibri"/>
                <w:rPrChange w:id="5" w:author="Michel Drescher" w:date="2013-10-09T09:29:00Z">
                  <w:rPr>
                    <w:rFonts w:ascii="Calibri" w:hAnsi="Calibri" w:cs="Calibri"/>
                  </w:rPr>
                </w:rPrChange>
              </w:rPr>
            </w:pPr>
            <w:r w:rsidRPr="004C199A">
              <w:rPr>
                <w:rFonts w:ascii="Calibri" w:hAnsi="Calibri" w:cs="Calibri"/>
                <w:b/>
                <w:rPrChange w:id="6" w:author="Michel Drescher" w:date="2013-10-09T09:29:00Z">
                  <w:rPr>
                    <w:rFonts w:ascii="Calibri" w:hAnsi="Calibri" w:cs="Calibri"/>
                    <w:b/>
                  </w:rPr>
                </w:rPrChange>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4C199A" w:rsidRDefault="00207D16" w:rsidP="00207D16">
            <w:pPr>
              <w:rPr>
                <w:rFonts w:ascii="Calibri" w:hAnsi="Calibri" w:cs="Calibri"/>
                <w:rPrChange w:id="7" w:author="Michel Drescher" w:date="2013-10-09T09:29:00Z">
                  <w:rPr>
                    <w:rFonts w:ascii="Calibri" w:hAnsi="Calibri" w:cs="Calibri"/>
                  </w:rPr>
                </w:rPrChange>
              </w:rPr>
            </w:pPr>
            <w:r w:rsidRPr="004C199A">
              <w:rPr>
                <w:rFonts w:ascii="Calibri" w:hAnsi="Calibri" w:cs="Calibri"/>
                <w:b/>
                <w:bCs/>
                <w:rPrChange w:id="8" w:author="Michel Drescher" w:date="2013-10-09T09:29:00Z">
                  <w:rPr>
                    <w:rFonts w:ascii="Calibri" w:hAnsi="Calibri" w:cs="Calibri"/>
                    <w:b/>
                    <w:bCs/>
                  </w:rPr>
                </w:rPrChange>
              </w:rPr>
              <w:t>Moderator:</w:t>
            </w:r>
            <w:r w:rsidRPr="004C199A">
              <w:rPr>
                <w:rFonts w:ascii="Calibri" w:hAnsi="Calibri" w:cs="Calibri"/>
                <w:rPrChange w:id="9" w:author="Michel Drescher" w:date="2013-10-09T09:29:00Z">
                  <w:rPr>
                    <w:rFonts w:ascii="Calibri" w:hAnsi="Calibri" w:cs="Calibri"/>
                  </w:rPr>
                </w:rPrChange>
              </w:rPr>
              <w:t xml:space="preserve"> </w:t>
            </w:r>
          </w:p>
          <w:p w14:paraId="7D24FD78" w14:textId="77777777" w:rsidR="00207D16" w:rsidRPr="004C199A" w:rsidRDefault="00207D16" w:rsidP="00207D16">
            <w:pPr>
              <w:rPr>
                <w:rFonts w:ascii="Calibri" w:hAnsi="Calibri" w:cs="Calibri"/>
                <w:rPrChange w:id="10" w:author="Michel Drescher" w:date="2013-10-09T09:29:00Z">
                  <w:rPr>
                    <w:rFonts w:ascii="Calibri" w:hAnsi="Calibri" w:cs="Calibri"/>
                  </w:rPr>
                </w:rPrChange>
              </w:rPr>
            </w:pPr>
            <w:r w:rsidRPr="004C199A">
              <w:rPr>
                <w:rFonts w:ascii="Calibri" w:hAnsi="Calibri" w:cs="Calibri"/>
                <w:b/>
                <w:bCs/>
                <w:rPrChange w:id="11" w:author="Michel Drescher" w:date="2013-10-09T09:29:00Z">
                  <w:rPr>
                    <w:rFonts w:ascii="Calibri" w:hAnsi="Calibri" w:cs="Calibri"/>
                    <w:b/>
                    <w:bCs/>
                  </w:rPr>
                </w:rPrChange>
              </w:rPr>
              <w:t>Reviewers:</w:t>
            </w:r>
            <w:r w:rsidRPr="004C199A">
              <w:rPr>
                <w:rFonts w:ascii="Calibri" w:hAnsi="Calibri" w:cs="Calibri"/>
                <w:rPrChange w:id="12" w:author="Michel Drescher" w:date="2013-10-09T09:29:00Z">
                  <w:rPr>
                    <w:rFonts w:ascii="Calibri" w:hAnsi="Calibri" w:cs="Calibri"/>
                  </w:rPr>
                </w:rPrChange>
              </w:rPr>
              <w:t xml:space="preserve"> </w:t>
            </w:r>
          </w:p>
          <w:p w14:paraId="0F1CEADE" w14:textId="77777777" w:rsidR="00207D16" w:rsidRPr="004C199A" w:rsidRDefault="00207D16" w:rsidP="00207D16">
            <w:pPr>
              <w:rPr>
                <w:rFonts w:ascii="Calibri" w:hAnsi="Calibri" w:cs="Calibri"/>
                <w:rPrChange w:id="13" w:author="Michel Drescher" w:date="2013-10-09T09:29:00Z">
                  <w:rPr>
                    <w:rFonts w:ascii="Calibri" w:hAnsi="Calibri" w:cs="Calibri"/>
                  </w:rPr>
                </w:rPrChange>
              </w:rPr>
            </w:pPr>
            <w:r w:rsidRPr="004C199A">
              <w:rPr>
                <w:rFonts w:ascii="Calibri" w:hAnsi="Calibri" w:cs="Calibri"/>
                <w:highlight w:val="yellow"/>
                <w:rPrChange w:id="14" w:author="Michel Drescher" w:date="2013-10-09T09:29:00Z">
                  <w:rPr>
                    <w:rFonts w:ascii="Calibri" w:hAnsi="Calibri" w:cs="Calibri"/>
                    <w:highlight w:val="yellow"/>
                  </w:rPr>
                </w:rPrChange>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4C199A" w:rsidRDefault="00207D16" w:rsidP="00207D16">
            <w:pPr>
              <w:spacing w:before="60" w:after="60"/>
              <w:rPr>
                <w:rFonts w:ascii="Calibri" w:hAnsi="Calibri" w:cs="Calibri"/>
                <w:rPrChange w:id="15" w:author="Michel Drescher" w:date="2013-10-09T09:29:00Z">
                  <w:rPr>
                    <w:rFonts w:ascii="Calibri" w:hAnsi="Calibri" w:cs="Calibri"/>
                  </w:rPr>
                </w:rPrChange>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4C199A" w:rsidRDefault="00207D16" w:rsidP="00207D16">
            <w:pPr>
              <w:spacing w:before="60" w:after="60"/>
              <w:rPr>
                <w:rFonts w:ascii="Calibri" w:hAnsi="Calibri" w:cs="Calibri"/>
                <w:rPrChange w:id="16" w:author="Michel Drescher" w:date="2013-10-09T09:29:00Z">
                  <w:rPr>
                    <w:rFonts w:ascii="Calibri" w:hAnsi="Calibri" w:cs="Calibri"/>
                  </w:rPr>
                </w:rPrChange>
              </w:rPr>
            </w:pPr>
          </w:p>
        </w:tc>
      </w:tr>
      <w:tr w:rsidR="00207D16" w:rsidRPr="004C199A"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4C199A" w:rsidRDefault="00207D16" w:rsidP="00207D16">
            <w:pPr>
              <w:spacing w:before="60" w:after="60"/>
              <w:jc w:val="center"/>
              <w:rPr>
                <w:rFonts w:ascii="Calibri" w:hAnsi="Calibri" w:cs="Calibri"/>
                <w:rPrChange w:id="17" w:author="Michel Drescher" w:date="2013-10-09T09:29:00Z">
                  <w:rPr>
                    <w:rFonts w:ascii="Calibri" w:hAnsi="Calibri" w:cs="Calibri"/>
                  </w:rPr>
                </w:rPrChange>
              </w:rPr>
            </w:pPr>
            <w:r w:rsidRPr="004C199A">
              <w:rPr>
                <w:rFonts w:ascii="Calibri" w:hAnsi="Calibri" w:cs="Calibri"/>
                <w:b/>
                <w:rPrChange w:id="18" w:author="Michel Drescher" w:date="2013-10-09T09:29:00Z">
                  <w:rPr>
                    <w:rFonts w:ascii="Calibri" w:hAnsi="Calibri" w:cs="Calibri"/>
                    <w:b/>
                  </w:rPr>
                </w:rPrChange>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4C199A" w:rsidRDefault="00207D16" w:rsidP="00207D16">
            <w:pPr>
              <w:spacing w:before="60" w:after="60"/>
              <w:rPr>
                <w:rFonts w:ascii="Calibri" w:hAnsi="Calibri" w:cs="Calibri"/>
                <w:b/>
                <w:rPrChange w:id="19" w:author="Michel Drescher" w:date="2013-10-09T09:29:00Z">
                  <w:rPr>
                    <w:rFonts w:ascii="Calibri" w:hAnsi="Calibri" w:cs="Calibri"/>
                    <w:b/>
                  </w:rPr>
                </w:rPrChange>
              </w:rPr>
            </w:pPr>
            <w:r w:rsidRPr="004C199A">
              <w:rPr>
                <w:rFonts w:ascii="Calibri" w:hAnsi="Calibri" w:cs="Calibri"/>
                <w:b/>
                <w:rPrChange w:id="20" w:author="Michel Drescher" w:date="2013-10-09T09:29:00Z">
                  <w:rPr>
                    <w:rFonts w:ascii="Calibri" w:hAnsi="Calibri" w:cs="Calibri"/>
                    <w:b/>
                  </w:rPr>
                </w:rPrChange>
              </w:rPr>
              <w:t>AMB &amp; PMB</w:t>
            </w:r>
          </w:p>
          <w:p w14:paraId="7F17ECAD" w14:textId="77777777" w:rsidR="00207D16" w:rsidRPr="004C199A" w:rsidRDefault="00207D16" w:rsidP="00207D16">
            <w:pPr>
              <w:spacing w:before="60" w:after="60"/>
              <w:rPr>
                <w:rFonts w:ascii="Calibri" w:hAnsi="Calibri" w:cs="Calibri"/>
                <w:b/>
                <w:rPrChange w:id="21" w:author="Michel Drescher" w:date="2013-10-09T09:29:00Z">
                  <w:rPr>
                    <w:rFonts w:ascii="Calibri" w:hAnsi="Calibri" w:cs="Calibri"/>
                    <w:b/>
                  </w:rPr>
                </w:rPrChange>
              </w:rPr>
            </w:pPr>
            <w:r w:rsidRPr="004C199A">
              <w:rPr>
                <w:rFonts w:ascii="Calibri" w:hAnsi="Calibri" w:cs="Calibri"/>
                <w:highlight w:val="yellow"/>
                <w:rPrChange w:id="22" w:author="Michel Drescher" w:date="2013-10-09T09:29:00Z">
                  <w:rPr>
                    <w:rFonts w:ascii="Calibri" w:hAnsi="Calibri" w:cs="Calibri"/>
                    <w:highlight w:val="yellow"/>
                  </w:rPr>
                </w:rPrChange>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4C199A" w:rsidRDefault="00207D16" w:rsidP="00207D16">
            <w:pPr>
              <w:spacing w:before="60" w:after="60"/>
              <w:rPr>
                <w:rFonts w:ascii="Calibri" w:hAnsi="Calibri" w:cs="Calibri"/>
                <w:rPrChange w:id="23" w:author="Michel Drescher" w:date="2013-10-09T09:29:00Z">
                  <w:rPr>
                    <w:rFonts w:ascii="Calibri" w:hAnsi="Calibri" w:cs="Calibri"/>
                  </w:rPr>
                </w:rPrChange>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4C199A" w:rsidRDefault="00207D16" w:rsidP="00207D16">
            <w:pPr>
              <w:spacing w:before="60" w:after="60"/>
              <w:rPr>
                <w:rFonts w:ascii="Calibri" w:hAnsi="Calibri" w:cs="Calibri"/>
                <w:rPrChange w:id="24" w:author="Michel Drescher" w:date="2013-10-09T09:29:00Z">
                  <w:rPr>
                    <w:rFonts w:ascii="Calibri" w:hAnsi="Calibri" w:cs="Calibri"/>
                  </w:rPr>
                </w:rPrChange>
              </w:rPr>
            </w:pPr>
          </w:p>
        </w:tc>
      </w:tr>
    </w:tbl>
    <w:p w14:paraId="7F5059E5" w14:textId="77777777" w:rsidR="00207D16" w:rsidRPr="004C199A" w:rsidRDefault="00207D16" w:rsidP="00207D16">
      <w:pPr>
        <w:pStyle w:val="Preface"/>
        <w:rPr>
          <w:rFonts w:ascii="Calibri" w:hAnsi="Calibri" w:cs="Calibri"/>
          <w:rPrChange w:id="25" w:author="Michel Drescher" w:date="2013-10-09T09:29:00Z">
            <w:rPr>
              <w:rFonts w:ascii="Calibri" w:hAnsi="Calibri" w:cs="Calibri"/>
            </w:rPr>
          </w:rPrChange>
        </w:rPr>
      </w:pPr>
      <w:r w:rsidRPr="004C199A">
        <w:rPr>
          <w:rFonts w:ascii="Calibri" w:hAnsi="Calibri" w:cs="Calibri"/>
          <w:rPrChange w:id="26" w:author="Michel Drescher" w:date="2013-10-09T09:29:00Z">
            <w:rPr>
              <w:rFonts w:ascii="Calibri" w:hAnsi="Calibri" w:cs="Calibri"/>
            </w:rPr>
          </w:rPrChange>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4C199A"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4C199A" w:rsidRDefault="00207D16" w:rsidP="00207D16">
            <w:pPr>
              <w:spacing w:before="60" w:after="60"/>
              <w:jc w:val="center"/>
              <w:rPr>
                <w:rFonts w:ascii="Calibri" w:hAnsi="Calibri" w:cs="Calibri"/>
                <w:b/>
                <w:rPrChange w:id="27" w:author="Michel Drescher" w:date="2013-10-09T09:29:00Z">
                  <w:rPr>
                    <w:rFonts w:ascii="Calibri" w:hAnsi="Calibri" w:cs="Calibri"/>
                    <w:b/>
                  </w:rPr>
                </w:rPrChange>
              </w:rPr>
            </w:pPr>
            <w:r w:rsidRPr="004C199A">
              <w:rPr>
                <w:rFonts w:ascii="Calibri" w:hAnsi="Calibri" w:cs="Calibri"/>
                <w:b/>
                <w:rPrChange w:id="28" w:author="Michel Drescher" w:date="2013-10-09T09:29:00Z">
                  <w:rPr>
                    <w:rFonts w:ascii="Calibri" w:hAnsi="Calibri" w:cs="Calibri"/>
                    <w:b/>
                  </w:rPr>
                </w:rPrChange>
              </w:rPr>
              <w:t>Issue</w:t>
            </w:r>
          </w:p>
        </w:tc>
        <w:tc>
          <w:tcPr>
            <w:tcW w:w="1869" w:type="dxa"/>
            <w:tcBorders>
              <w:top w:val="single" w:sz="4" w:space="0" w:color="auto"/>
              <w:bottom w:val="single" w:sz="4" w:space="0" w:color="auto"/>
            </w:tcBorders>
            <w:shd w:val="pct10" w:color="auto" w:fill="FFFFFF"/>
          </w:tcPr>
          <w:p w14:paraId="2D5182B7" w14:textId="77777777" w:rsidR="00207D16" w:rsidRPr="004C199A" w:rsidRDefault="00207D16" w:rsidP="00207D16">
            <w:pPr>
              <w:spacing w:before="60" w:after="60"/>
              <w:jc w:val="center"/>
              <w:rPr>
                <w:rFonts w:ascii="Calibri" w:hAnsi="Calibri" w:cs="Calibri"/>
                <w:b/>
                <w:rPrChange w:id="29" w:author="Michel Drescher" w:date="2013-10-09T09:29:00Z">
                  <w:rPr>
                    <w:rFonts w:ascii="Calibri" w:hAnsi="Calibri" w:cs="Calibri"/>
                    <w:b/>
                  </w:rPr>
                </w:rPrChange>
              </w:rPr>
            </w:pPr>
            <w:r w:rsidRPr="004C199A">
              <w:rPr>
                <w:rFonts w:ascii="Calibri" w:hAnsi="Calibri" w:cs="Calibri"/>
                <w:b/>
                <w:rPrChange w:id="30" w:author="Michel Drescher" w:date="2013-10-09T09:29:00Z">
                  <w:rPr>
                    <w:rFonts w:ascii="Calibri" w:hAnsi="Calibri" w:cs="Calibri"/>
                    <w:b/>
                  </w:rPr>
                </w:rPrChange>
              </w:rPr>
              <w:t>Date</w:t>
            </w:r>
          </w:p>
        </w:tc>
        <w:tc>
          <w:tcPr>
            <w:tcW w:w="4001" w:type="dxa"/>
            <w:tcBorders>
              <w:top w:val="single" w:sz="4" w:space="0" w:color="auto"/>
              <w:bottom w:val="single" w:sz="4" w:space="0" w:color="auto"/>
            </w:tcBorders>
            <w:shd w:val="pct10" w:color="auto" w:fill="FFFFFF"/>
          </w:tcPr>
          <w:p w14:paraId="2B108424" w14:textId="77777777" w:rsidR="00207D16" w:rsidRPr="004C199A" w:rsidRDefault="00207D16" w:rsidP="00207D16">
            <w:pPr>
              <w:spacing w:before="60" w:after="60"/>
              <w:jc w:val="center"/>
              <w:rPr>
                <w:rFonts w:ascii="Calibri" w:hAnsi="Calibri" w:cs="Calibri"/>
                <w:b/>
                <w:rPrChange w:id="31" w:author="Michel Drescher" w:date="2013-10-09T09:29:00Z">
                  <w:rPr>
                    <w:rFonts w:ascii="Calibri" w:hAnsi="Calibri" w:cs="Calibri"/>
                    <w:b/>
                  </w:rPr>
                </w:rPrChange>
              </w:rPr>
            </w:pPr>
            <w:r w:rsidRPr="004C199A">
              <w:rPr>
                <w:rFonts w:ascii="Calibri" w:hAnsi="Calibri" w:cs="Calibri"/>
                <w:b/>
                <w:rPrChange w:id="32" w:author="Michel Drescher" w:date="2013-10-09T09:29:00Z">
                  <w:rPr>
                    <w:rFonts w:ascii="Calibri" w:hAnsi="Calibri" w:cs="Calibri"/>
                    <w:b/>
                  </w:rPr>
                </w:rPrChange>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4C199A" w:rsidRDefault="00207D16" w:rsidP="00207D16">
            <w:pPr>
              <w:spacing w:before="60" w:after="60"/>
              <w:jc w:val="center"/>
              <w:rPr>
                <w:rFonts w:ascii="Calibri" w:hAnsi="Calibri" w:cs="Calibri"/>
                <w:b/>
                <w:rPrChange w:id="33" w:author="Michel Drescher" w:date="2013-10-09T09:29:00Z">
                  <w:rPr>
                    <w:rFonts w:ascii="Calibri" w:hAnsi="Calibri" w:cs="Calibri"/>
                    <w:b/>
                  </w:rPr>
                </w:rPrChange>
              </w:rPr>
            </w:pPr>
            <w:r w:rsidRPr="004C199A">
              <w:rPr>
                <w:rFonts w:ascii="Calibri" w:hAnsi="Calibri" w:cs="Calibri"/>
                <w:b/>
                <w:rPrChange w:id="34" w:author="Michel Drescher" w:date="2013-10-09T09:29:00Z">
                  <w:rPr>
                    <w:rFonts w:ascii="Calibri" w:hAnsi="Calibri" w:cs="Calibri"/>
                    <w:b/>
                  </w:rPr>
                </w:rPrChange>
              </w:rPr>
              <w:t>Author/Partner</w:t>
            </w:r>
          </w:p>
        </w:tc>
      </w:tr>
      <w:tr w:rsidR="00207D16" w:rsidRPr="004C199A"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4C199A" w:rsidRDefault="00207D16" w:rsidP="00207D16">
            <w:pPr>
              <w:pStyle w:val="Header"/>
              <w:spacing w:before="0" w:after="0"/>
              <w:jc w:val="center"/>
              <w:rPr>
                <w:rFonts w:ascii="Calibri" w:hAnsi="Calibri" w:cs="Calibri"/>
                <w:rPrChange w:id="35" w:author="Michel Drescher" w:date="2013-10-09T09:29:00Z">
                  <w:rPr>
                    <w:rFonts w:ascii="Calibri" w:hAnsi="Calibri" w:cs="Calibri"/>
                  </w:rPr>
                </w:rPrChange>
              </w:rPr>
            </w:pPr>
            <w:r w:rsidRPr="004C199A">
              <w:rPr>
                <w:rFonts w:ascii="Calibri" w:hAnsi="Calibri" w:cs="Calibri"/>
                <w:rPrChange w:id="36" w:author="Michel Drescher" w:date="2013-10-09T09:29:00Z">
                  <w:rPr>
                    <w:rFonts w:ascii="Calibri" w:hAnsi="Calibri" w:cs="Calibri"/>
                  </w:rPr>
                </w:rPrChange>
              </w:rPr>
              <w:t>1</w:t>
            </w:r>
          </w:p>
        </w:tc>
        <w:tc>
          <w:tcPr>
            <w:tcW w:w="1869" w:type="dxa"/>
            <w:tcBorders>
              <w:top w:val="nil"/>
              <w:bottom w:val="single" w:sz="2" w:space="0" w:color="auto"/>
              <w:right w:val="single" w:sz="2" w:space="0" w:color="auto"/>
            </w:tcBorders>
            <w:vAlign w:val="center"/>
          </w:tcPr>
          <w:p w14:paraId="21B8F777" w14:textId="77777777" w:rsidR="00207D16" w:rsidRPr="004C199A" w:rsidRDefault="0022631B" w:rsidP="00207D16">
            <w:pPr>
              <w:pStyle w:val="Header"/>
              <w:spacing w:before="0" w:after="0"/>
              <w:rPr>
                <w:rFonts w:ascii="Calibri" w:hAnsi="Calibri" w:cs="Calibri"/>
                <w:rPrChange w:id="37" w:author="Michel Drescher" w:date="2013-10-09T09:29:00Z">
                  <w:rPr>
                    <w:rFonts w:ascii="Calibri" w:hAnsi="Calibri" w:cs="Calibri"/>
                  </w:rPr>
                </w:rPrChange>
              </w:rPr>
            </w:pPr>
            <w:r w:rsidRPr="004C199A">
              <w:rPr>
                <w:rFonts w:ascii="Calibri" w:hAnsi="Calibri" w:cs="Calibri"/>
                <w:rPrChange w:id="38" w:author="Michel Drescher" w:date="2013-10-09T09:29:00Z">
                  <w:rPr>
                    <w:rFonts w:ascii="Calibri" w:hAnsi="Calibri" w:cs="Calibri"/>
                  </w:rPr>
                </w:rPrChange>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4C199A" w:rsidRDefault="0022631B" w:rsidP="00207D16">
            <w:pPr>
              <w:pStyle w:val="Header"/>
              <w:spacing w:before="0" w:after="0"/>
              <w:jc w:val="left"/>
              <w:rPr>
                <w:rFonts w:ascii="Calibri" w:hAnsi="Calibri" w:cs="Calibri"/>
                <w:rPrChange w:id="39" w:author="Michel Drescher" w:date="2013-10-09T09:29:00Z">
                  <w:rPr>
                    <w:rFonts w:ascii="Calibri" w:hAnsi="Calibri" w:cs="Calibri"/>
                  </w:rPr>
                </w:rPrChange>
              </w:rPr>
            </w:pPr>
            <w:r w:rsidRPr="004C199A">
              <w:rPr>
                <w:rFonts w:ascii="Calibri" w:hAnsi="Calibri" w:cs="Calibri"/>
                <w:rPrChange w:id="40" w:author="Michel Drescher" w:date="2013-10-09T09:29:00Z">
                  <w:rPr>
                    <w:rFonts w:ascii="Calibri" w:hAnsi="Calibri" w:cs="Calibri"/>
                  </w:rPr>
                </w:rPrChange>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4C199A" w:rsidRDefault="0022631B" w:rsidP="00207D16">
            <w:pPr>
              <w:pStyle w:val="Header"/>
              <w:spacing w:before="0" w:after="0"/>
              <w:jc w:val="left"/>
              <w:rPr>
                <w:rFonts w:ascii="Calibri" w:hAnsi="Calibri" w:cs="Calibri"/>
                <w:rPrChange w:id="41" w:author="Michel Drescher" w:date="2013-10-09T09:29:00Z">
                  <w:rPr>
                    <w:rFonts w:ascii="Calibri" w:hAnsi="Calibri" w:cs="Calibri"/>
                  </w:rPr>
                </w:rPrChange>
              </w:rPr>
            </w:pPr>
            <w:r w:rsidRPr="004C199A">
              <w:rPr>
                <w:rFonts w:ascii="Calibri" w:hAnsi="Calibri" w:cs="Calibri"/>
                <w:rPrChange w:id="42" w:author="Michel Drescher" w:date="2013-10-09T09:29:00Z">
                  <w:rPr>
                    <w:rFonts w:ascii="Calibri" w:hAnsi="Calibri" w:cs="Calibri"/>
                  </w:rPr>
                </w:rPrChange>
              </w:rPr>
              <w:t>Michel Drescher/EGI.eu</w:t>
            </w:r>
          </w:p>
        </w:tc>
      </w:tr>
      <w:tr w:rsidR="00207D16" w:rsidRPr="004C199A"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4C199A" w:rsidRDefault="00207D16" w:rsidP="00207D16">
            <w:pPr>
              <w:pStyle w:val="Header"/>
              <w:spacing w:before="0" w:after="0"/>
              <w:jc w:val="center"/>
              <w:rPr>
                <w:rFonts w:ascii="Calibri" w:hAnsi="Calibri" w:cs="Calibri"/>
                <w:rPrChange w:id="43" w:author="Michel Drescher" w:date="2013-10-09T09:29:00Z">
                  <w:rPr>
                    <w:rFonts w:ascii="Calibri" w:hAnsi="Calibri" w:cs="Calibri"/>
                  </w:rPr>
                </w:rPrChange>
              </w:rPr>
            </w:pPr>
            <w:r w:rsidRPr="004C199A">
              <w:rPr>
                <w:rFonts w:ascii="Calibri" w:hAnsi="Calibri" w:cs="Calibri"/>
                <w:rPrChange w:id="44" w:author="Michel Drescher" w:date="2013-10-09T09:29:00Z">
                  <w:rPr>
                    <w:rFonts w:ascii="Calibri" w:hAnsi="Calibri" w:cs="Calibri"/>
                  </w:rPr>
                </w:rPrChange>
              </w:rPr>
              <w:t>2</w:t>
            </w:r>
          </w:p>
        </w:tc>
        <w:tc>
          <w:tcPr>
            <w:tcW w:w="1869" w:type="dxa"/>
            <w:tcBorders>
              <w:top w:val="nil"/>
              <w:bottom w:val="single" w:sz="2" w:space="0" w:color="auto"/>
              <w:right w:val="single" w:sz="2" w:space="0" w:color="auto"/>
            </w:tcBorders>
            <w:vAlign w:val="center"/>
          </w:tcPr>
          <w:p w14:paraId="292D68F6" w14:textId="0A8916A1" w:rsidR="00207D16" w:rsidRPr="004C199A" w:rsidRDefault="00AB22FB" w:rsidP="00207D16">
            <w:pPr>
              <w:pStyle w:val="Header"/>
              <w:spacing w:before="0" w:after="0"/>
              <w:rPr>
                <w:rFonts w:ascii="Calibri" w:hAnsi="Calibri" w:cs="Calibri"/>
                <w:rPrChange w:id="45" w:author="Michel Drescher" w:date="2013-10-09T09:29:00Z">
                  <w:rPr>
                    <w:rFonts w:ascii="Calibri" w:hAnsi="Calibri" w:cs="Calibri"/>
                  </w:rPr>
                </w:rPrChange>
              </w:rPr>
            </w:pPr>
            <w:ins w:id="46" w:author="Michel Drescher" w:date="2013-10-09T11:21:00Z">
              <w:r>
                <w:rPr>
                  <w:rFonts w:ascii="Calibri" w:hAnsi="Calibri" w:cs="Calibri"/>
                </w:rPr>
                <w:t>4</w:t>
              </w:r>
              <w:bookmarkStart w:id="47" w:name="_GoBack"/>
              <w:bookmarkEnd w:id="47"/>
              <w:r>
                <w:rPr>
                  <w:rFonts w:ascii="Calibri" w:hAnsi="Calibri" w:cs="Calibri"/>
                </w:rPr>
                <w:t xml:space="preserve"> Oct 2013</w:t>
              </w:r>
            </w:ins>
          </w:p>
        </w:tc>
        <w:tc>
          <w:tcPr>
            <w:tcW w:w="4001" w:type="dxa"/>
            <w:tcBorders>
              <w:top w:val="nil"/>
              <w:left w:val="single" w:sz="2" w:space="0" w:color="auto"/>
              <w:bottom w:val="single" w:sz="2" w:space="0" w:color="auto"/>
              <w:right w:val="single" w:sz="2" w:space="0" w:color="auto"/>
            </w:tcBorders>
            <w:vAlign w:val="center"/>
          </w:tcPr>
          <w:p w14:paraId="4E207DC8" w14:textId="30249AF7" w:rsidR="00207D16" w:rsidRPr="004C199A" w:rsidRDefault="00AB22FB" w:rsidP="00207D16">
            <w:pPr>
              <w:pStyle w:val="Header"/>
              <w:spacing w:before="0" w:after="0"/>
              <w:jc w:val="left"/>
              <w:rPr>
                <w:rFonts w:ascii="Calibri" w:hAnsi="Calibri" w:cs="Calibri"/>
                <w:rPrChange w:id="48" w:author="Michel Drescher" w:date="2013-10-09T09:29:00Z">
                  <w:rPr>
                    <w:rFonts w:ascii="Calibri" w:hAnsi="Calibri" w:cs="Calibri"/>
                  </w:rPr>
                </w:rPrChange>
              </w:rPr>
            </w:pPr>
            <w:ins w:id="49" w:author="Michel Drescher" w:date="2013-10-09T11:22:00Z">
              <w:r>
                <w:rPr>
                  <w:rFonts w:ascii="Calibri" w:hAnsi="Calibri" w:cs="Calibri"/>
                </w:rPr>
                <w:t xml:space="preserve">About half of the </w:t>
              </w:r>
            </w:ins>
            <w:ins w:id="50" w:author="Michel Drescher" w:date="2013-10-09T11:21:00Z">
              <w:r>
                <w:rPr>
                  <w:rFonts w:ascii="Calibri" w:hAnsi="Calibri" w:cs="Calibri"/>
                </w:rPr>
                <w:t>mini project contributions added</w:t>
              </w:r>
            </w:ins>
          </w:p>
        </w:tc>
        <w:tc>
          <w:tcPr>
            <w:tcW w:w="2551" w:type="dxa"/>
            <w:tcBorders>
              <w:top w:val="nil"/>
              <w:left w:val="single" w:sz="2" w:space="0" w:color="auto"/>
              <w:bottom w:val="single" w:sz="2" w:space="0" w:color="auto"/>
              <w:right w:val="single" w:sz="4" w:space="0" w:color="auto"/>
            </w:tcBorders>
            <w:vAlign w:val="center"/>
          </w:tcPr>
          <w:p w14:paraId="4F864862" w14:textId="0759CF6D" w:rsidR="00207D16" w:rsidRPr="004C199A" w:rsidRDefault="00AB22FB" w:rsidP="00207D16">
            <w:pPr>
              <w:pStyle w:val="Header"/>
              <w:spacing w:before="0" w:after="0"/>
              <w:jc w:val="left"/>
              <w:rPr>
                <w:rFonts w:ascii="Calibri" w:hAnsi="Calibri" w:cs="Calibri"/>
                <w:rPrChange w:id="51" w:author="Michel Drescher" w:date="2013-10-09T09:29:00Z">
                  <w:rPr>
                    <w:rFonts w:ascii="Calibri" w:hAnsi="Calibri" w:cs="Calibri"/>
                  </w:rPr>
                </w:rPrChange>
              </w:rPr>
            </w:pPr>
            <w:ins w:id="52" w:author="Michel Drescher" w:date="2013-10-09T11:22:00Z">
              <w:r>
                <w:rPr>
                  <w:rFonts w:ascii="Calibri" w:hAnsi="Calibri" w:cs="Calibri"/>
                </w:rPr>
                <w:t>Michel Drescher/EGI.eu</w:t>
              </w:r>
            </w:ins>
          </w:p>
        </w:tc>
      </w:tr>
      <w:tr w:rsidR="00207D16" w:rsidRPr="004C199A" w14:paraId="527E726B" w14:textId="77777777">
        <w:trPr>
          <w:cantSplit/>
        </w:trPr>
        <w:tc>
          <w:tcPr>
            <w:tcW w:w="721" w:type="dxa"/>
            <w:tcBorders>
              <w:top w:val="nil"/>
              <w:left w:val="single" w:sz="4" w:space="0" w:color="auto"/>
              <w:bottom w:val="single" w:sz="2" w:space="0" w:color="auto"/>
              <w:right w:val="single" w:sz="2" w:space="0" w:color="auto"/>
            </w:tcBorders>
            <w:vAlign w:val="center"/>
          </w:tcPr>
          <w:p w14:paraId="56362BC8" w14:textId="77777777" w:rsidR="00207D16" w:rsidRPr="004C199A" w:rsidRDefault="00207D16" w:rsidP="00207D16">
            <w:pPr>
              <w:pStyle w:val="Header"/>
              <w:spacing w:before="0" w:after="0"/>
              <w:jc w:val="center"/>
              <w:rPr>
                <w:rFonts w:ascii="Calibri" w:hAnsi="Calibri" w:cs="Calibri"/>
                <w:rPrChange w:id="53" w:author="Michel Drescher" w:date="2013-10-09T09:29:00Z">
                  <w:rPr>
                    <w:rFonts w:ascii="Calibri" w:hAnsi="Calibri" w:cs="Calibri"/>
                  </w:rPr>
                </w:rPrChange>
              </w:rPr>
            </w:pPr>
            <w:r w:rsidRPr="004C199A">
              <w:rPr>
                <w:rFonts w:ascii="Calibri" w:hAnsi="Calibri" w:cs="Calibri"/>
                <w:rPrChange w:id="54" w:author="Michel Drescher" w:date="2013-10-09T09:29:00Z">
                  <w:rPr>
                    <w:rFonts w:ascii="Calibri" w:hAnsi="Calibri" w:cs="Calibri"/>
                  </w:rPr>
                </w:rPrChange>
              </w:rPr>
              <w:t>3</w:t>
            </w:r>
          </w:p>
        </w:tc>
        <w:tc>
          <w:tcPr>
            <w:tcW w:w="1869" w:type="dxa"/>
            <w:tcBorders>
              <w:top w:val="nil"/>
              <w:bottom w:val="single" w:sz="2" w:space="0" w:color="auto"/>
              <w:right w:val="single" w:sz="2" w:space="0" w:color="auto"/>
            </w:tcBorders>
            <w:vAlign w:val="center"/>
          </w:tcPr>
          <w:p w14:paraId="773A8007" w14:textId="1B773179" w:rsidR="00207D16" w:rsidRPr="004C199A" w:rsidRDefault="00AB22FB" w:rsidP="00207D16">
            <w:pPr>
              <w:pStyle w:val="Header"/>
              <w:spacing w:before="0" w:after="0"/>
              <w:rPr>
                <w:rFonts w:ascii="Calibri" w:hAnsi="Calibri" w:cs="Calibri"/>
                <w:rPrChange w:id="55" w:author="Michel Drescher" w:date="2013-10-09T09:29:00Z">
                  <w:rPr>
                    <w:rFonts w:ascii="Calibri" w:hAnsi="Calibri" w:cs="Calibri"/>
                  </w:rPr>
                </w:rPrChange>
              </w:rPr>
            </w:pPr>
            <w:ins w:id="56" w:author="Michel Drescher" w:date="2013-10-09T11:22:00Z">
              <w:r>
                <w:rPr>
                  <w:rFonts w:ascii="Calibri" w:hAnsi="Calibri" w:cs="Calibri"/>
                </w:rPr>
                <w:t>9 Oct 2013</w:t>
              </w:r>
            </w:ins>
          </w:p>
        </w:tc>
        <w:tc>
          <w:tcPr>
            <w:tcW w:w="4001" w:type="dxa"/>
            <w:tcBorders>
              <w:top w:val="nil"/>
              <w:left w:val="single" w:sz="2" w:space="0" w:color="auto"/>
              <w:bottom w:val="single" w:sz="2" w:space="0" w:color="auto"/>
              <w:right w:val="single" w:sz="2" w:space="0" w:color="auto"/>
            </w:tcBorders>
            <w:vAlign w:val="center"/>
          </w:tcPr>
          <w:p w14:paraId="1A4E8DB9" w14:textId="46B1B8E0" w:rsidR="00207D16" w:rsidRPr="004C199A" w:rsidRDefault="00AB22FB" w:rsidP="00207D16">
            <w:pPr>
              <w:pStyle w:val="Header"/>
              <w:spacing w:before="0" w:after="0"/>
              <w:jc w:val="left"/>
              <w:rPr>
                <w:rFonts w:ascii="Calibri" w:hAnsi="Calibri" w:cs="Calibri"/>
                <w:rPrChange w:id="57" w:author="Michel Drescher" w:date="2013-10-09T09:29:00Z">
                  <w:rPr>
                    <w:rFonts w:ascii="Calibri" w:hAnsi="Calibri" w:cs="Calibri"/>
                  </w:rPr>
                </w:rPrChange>
              </w:rPr>
            </w:pPr>
            <w:ins w:id="58" w:author="Michel Drescher" w:date="2013-10-09T11:22:00Z">
              <w:r>
                <w:rPr>
                  <w:rFonts w:ascii="Calibri" w:hAnsi="Calibri" w:cs="Calibri"/>
                </w:rPr>
                <w:t>All but one contribution added, Conclusions finished</w:t>
              </w:r>
            </w:ins>
          </w:p>
        </w:tc>
        <w:tc>
          <w:tcPr>
            <w:tcW w:w="2551" w:type="dxa"/>
            <w:tcBorders>
              <w:top w:val="nil"/>
              <w:left w:val="single" w:sz="2" w:space="0" w:color="auto"/>
              <w:bottom w:val="single" w:sz="2" w:space="0" w:color="auto"/>
              <w:right w:val="single" w:sz="4" w:space="0" w:color="auto"/>
            </w:tcBorders>
            <w:vAlign w:val="center"/>
          </w:tcPr>
          <w:p w14:paraId="529FAB60" w14:textId="2B0E3744" w:rsidR="00207D16" w:rsidRPr="004C199A" w:rsidRDefault="00AB22FB" w:rsidP="00207D16">
            <w:pPr>
              <w:pStyle w:val="Header"/>
              <w:spacing w:before="0" w:after="0"/>
              <w:jc w:val="left"/>
              <w:rPr>
                <w:rFonts w:ascii="Calibri" w:hAnsi="Calibri" w:cs="Calibri"/>
                <w:rPrChange w:id="59" w:author="Michel Drescher" w:date="2013-10-09T09:29:00Z">
                  <w:rPr>
                    <w:rFonts w:ascii="Calibri" w:hAnsi="Calibri" w:cs="Calibri"/>
                  </w:rPr>
                </w:rPrChange>
              </w:rPr>
            </w:pPr>
            <w:ins w:id="60" w:author="Michel Drescher" w:date="2013-10-09T11:22:00Z">
              <w:r>
                <w:rPr>
                  <w:rFonts w:ascii="Calibri" w:hAnsi="Calibri" w:cs="Calibri"/>
                </w:rPr>
                <w:t>Michel Drescher/EGI.eu</w:t>
              </w:r>
            </w:ins>
          </w:p>
        </w:tc>
      </w:tr>
    </w:tbl>
    <w:p w14:paraId="57F845F7" w14:textId="77777777" w:rsidR="00207D16" w:rsidRPr="004C199A" w:rsidRDefault="00207D16" w:rsidP="00207D16">
      <w:pPr>
        <w:pStyle w:val="Preface"/>
        <w:rPr>
          <w:rFonts w:ascii="Calibri" w:hAnsi="Calibri" w:cs="Calibri"/>
          <w:rPrChange w:id="61" w:author="Michel Drescher" w:date="2013-10-09T09:29:00Z">
            <w:rPr>
              <w:rFonts w:ascii="Calibri" w:hAnsi="Calibri" w:cs="Calibri"/>
            </w:rPr>
          </w:rPrChange>
        </w:rPr>
      </w:pPr>
      <w:r w:rsidRPr="004C199A">
        <w:rPr>
          <w:rFonts w:ascii="Calibri" w:hAnsi="Calibri" w:cs="Calibri"/>
          <w:rPrChange w:id="62" w:author="Michel Drescher" w:date="2013-10-09T09:29:00Z">
            <w:rPr>
              <w:rFonts w:ascii="Calibri" w:hAnsi="Calibri" w:cs="Calibri"/>
            </w:rPr>
          </w:rPrChange>
        </w:rPr>
        <w:t>Application area</w:t>
      </w:r>
      <w:r w:rsidRPr="004C199A">
        <w:rPr>
          <w:rFonts w:ascii="Calibri" w:hAnsi="Calibri" w:cs="Calibri"/>
          <w:rPrChange w:id="63" w:author="Michel Drescher" w:date="2013-10-09T09:29:00Z">
            <w:rPr>
              <w:rFonts w:ascii="Calibri" w:hAnsi="Calibri" w:cs="Calibri"/>
            </w:rPr>
          </w:rPrChange>
        </w:rPr>
        <w:tab/>
      </w:r>
    </w:p>
    <w:p w14:paraId="6AA0FF6D" w14:textId="77777777" w:rsidR="00207D16" w:rsidRPr="004C199A" w:rsidRDefault="00207D16" w:rsidP="00207D16">
      <w:pPr>
        <w:rPr>
          <w:rFonts w:ascii="Calibri" w:hAnsi="Calibri" w:cs="Calibri"/>
          <w:rPrChange w:id="64" w:author="Michel Drescher" w:date="2013-10-09T09:29:00Z">
            <w:rPr>
              <w:rFonts w:ascii="Calibri" w:hAnsi="Calibri" w:cs="Calibri"/>
            </w:rPr>
          </w:rPrChange>
        </w:rPr>
      </w:pPr>
      <w:r w:rsidRPr="004C199A">
        <w:rPr>
          <w:rFonts w:ascii="Calibri" w:hAnsi="Calibri" w:cs="Calibri"/>
          <w:rPrChange w:id="65" w:author="Michel Drescher" w:date="2013-10-09T09:29:00Z">
            <w:rPr>
              <w:rFonts w:ascii="Calibri" w:hAnsi="Calibri" w:cs="Calibri"/>
            </w:rPr>
          </w:rPrChange>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4C199A" w:rsidRDefault="00207D16" w:rsidP="00207D16">
      <w:pPr>
        <w:pStyle w:val="Preface"/>
        <w:rPr>
          <w:rFonts w:ascii="Calibri" w:hAnsi="Calibri" w:cs="Calibri"/>
          <w:rPrChange w:id="66" w:author="Michel Drescher" w:date="2013-10-09T09:29:00Z">
            <w:rPr>
              <w:rFonts w:ascii="Calibri" w:hAnsi="Calibri" w:cs="Calibri"/>
            </w:rPr>
          </w:rPrChange>
        </w:rPr>
      </w:pPr>
      <w:bookmarkStart w:id="67" w:name="_Toc431023278"/>
      <w:bookmarkStart w:id="68" w:name="_Toc492806028"/>
      <w:bookmarkStart w:id="69" w:name="_Toc127001211"/>
      <w:bookmarkStart w:id="70" w:name="_Toc130697440"/>
      <w:r w:rsidRPr="004C199A">
        <w:rPr>
          <w:rFonts w:ascii="Calibri" w:hAnsi="Calibri" w:cs="Calibri"/>
          <w:rPrChange w:id="71" w:author="Michel Drescher" w:date="2013-10-09T09:29:00Z">
            <w:rPr>
              <w:rFonts w:ascii="Calibri" w:hAnsi="Calibri" w:cs="Calibri"/>
            </w:rPr>
          </w:rPrChange>
        </w:rPr>
        <w:t>Document amendment procedure</w:t>
      </w:r>
      <w:bookmarkEnd w:id="67"/>
      <w:bookmarkEnd w:id="68"/>
      <w:bookmarkEnd w:id="69"/>
      <w:bookmarkEnd w:id="70"/>
    </w:p>
    <w:p w14:paraId="2322B8E8" w14:textId="77777777" w:rsidR="00207D16" w:rsidRPr="004C199A" w:rsidRDefault="00207D16" w:rsidP="00207D16">
      <w:pPr>
        <w:jc w:val="left"/>
        <w:rPr>
          <w:rFonts w:ascii="Calibri" w:hAnsi="Calibri" w:cs="Calibri"/>
          <w:rPrChange w:id="72" w:author="Michel Drescher" w:date="2013-10-09T09:29:00Z">
            <w:rPr>
              <w:rFonts w:ascii="Calibri" w:hAnsi="Calibri" w:cs="Calibri"/>
            </w:rPr>
          </w:rPrChange>
        </w:rPr>
      </w:pPr>
      <w:r w:rsidRPr="004C199A">
        <w:rPr>
          <w:rFonts w:ascii="Calibri" w:hAnsi="Calibri" w:cs="Calibri"/>
          <w:rPrChange w:id="73" w:author="Michel Drescher" w:date="2013-10-09T09:29:00Z">
            <w:rPr>
              <w:rFonts w:ascii="Calibri" w:hAnsi="Calibri" w:cs="Calibri"/>
            </w:rPr>
          </w:rPrChange>
        </w:rPr>
        <w:t>Amendments, comments and suggestions should be sent to the authors. The procedures documented in the EGI-InSPIRE “Document Management Procedure” will be followed:</w:t>
      </w:r>
      <w:bookmarkStart w:id="74" w:name="_Toc105397224"/>
      <w:bookmarkEnd w:id="74"/>
      <w:r w:rsidRPr="004C199A">
        <w:rPr>
          <w:rFonts w:ascii="Calibri" w:hAnsi="Calibri" w:cs="Calibri"/>
          <w:rPrChange w:id="75" w:author="Michel Drescher" w:date="2013-10-09T09:29:00Z">
            <w:rPr>
              <w:rFonts w:ascii="Calibri" w:hAnsi="Calibri" w:cs="Calibri"/>
            </w:rPr>
          </w:rPrChange>
        </w:rPr>
        <w:br/>
      </w:r>
      <w:r w:rsidR="0020606A" w:rsidRPr="004C199A">
        <w:rPr>
          <w:rPrChange w:id="76" w:author="Michel Drescher" w:date="2013-10-09T09:29:00Z">
            <w:rPr/>
          </w:rPrChange>
        </w:rPr>
        <w:fldChar w:fldCharType="begin"/>
      </w:r>
      <w:r w:rsidR="0020606A" w:rsidRPr="004C199A">
        <w:rPr>
          <w:rPrChange w:id="77" w:author="Michel Drescher" w:date="2013-10-09T09:29:00Z">
            <w:rPr/>
          </w:rPrChange>
        </w:rPr>
        <w:instrText xml:space="preserve"> HYPERLINK "https://wiki.egi.eu/wiki/Procedures" </w:instrText>
      </w:r>
      <w:r w:rsidR="0020606A" w:rsidRPr="004C199A">
        <w:rPr>
          <w:rPrChange w:id="78" w:author="Michel Drescher" w:date="2013-10-09T09:29:00Z">
            <w:rPr/>
          </w:rPrChange>
        </w:rPr>
        <w:fldChar w:fldCharType="separate"/>
      </w:r>
      <w:r w:rsidRPr="004C199A">
        <w:rPr>
          <w:rStyle w:val="Hyperlink"/>
          <w:rFonts w:ascii="Calibri" w:hAnsi="Calibri" w:cs="Calibri"/>
          <w:rPrChange w:id="79" w:author="Michel Drescher" w:date="2013-10-09T09:29:00Z">
            <w:rPr>
              <w:rStyle w:val="Hyperlink"/>
              <w:rFonts w:ascii="Calibri" w:hAnsi="Calibri" w:cs="Calibri"/>
            </w:rPr>
          </w:rPrChange>
        </w:rPr>
        <w:t>https://wiki.egi.eu/wiki/Procedures</w:t>
      </w:r>
      <w:r w:rsidR="0020606A" w:rsidRPr="004C199A">
        <w:rPr>
          <w:rStyle w:val="Hyperlink"/>
          <w:rFonts w:ascii="Calibri" w:hAnsi="Calibri" w:cs="Calibri"/>
          <w:rPrChange w:id="80" w:author="Michel Drescher" w:date="2013-10-09T09:29:00Z">
            <w:rPr>
              <w:rStyle w:val="Hyperlink"/>
              <w:rFonts w:ascii="Calibri" w:hAnsi="Calibri" w:cs="Calibri"/>
            </w:rPr>
          </w:rPrChange>
        </w:rPr>
        <w:fldChar w:fldCharType="end"/>
      </w:r>
    </w:p>
    <w:p w14:paraId="061C7214" w14:textId="77777777" w:rsidR="00207D16" w:rsidRPr="004C199A" w:rsidRDefault="00207D16" w:rsidP="00207D16">
      <w:pPr>
        <w:pStyle w:val="Preface"/>
        <w:rPr>
          <w:rFonts w:ascii="Calibri" w:hAnsi="Calibri" w:cs="Calibri"/>
          <w:rPrChange w:id="81" w:author="Michel Drescher" w:date="2013-10-09T09:29:00Z">
            <w:rPr>
              <w:rFonts w:ascii="Calibri" w:hAnsi="Calibri" w:cs="Calibri"/>
            </w:rPr>
          </w:rPrChange>
        </w:rPr>
      </w:pPr>
      <w:bookmarkStart w:id="82" w:name="_Toc127001212"/>
      <w:bookmarkStart w:id="83" w:name="_Toc127761661"/>
      <w:bookmarkStart w:id="84" w:name="_Toc127001213"/>
      <w:bookmarkStart w:id="85" w:name="_Toc130697441"/>
      <w:bookmarkEnd w:id="82"/>
      <w:bookmarkEnd w:id="83"/>
      <w:r w:rsidRPr="004C199A">
        <w:rPr>
          <w:rFonts w:ascii="Calibri" w:hAnsi="Calibri" w:cs="Calibri"/>
          <w:rPrChange w:id="86" w:author="Michel Drescher" w:date="2013-10-09T09:29:00Z">
            <w:rPr>
              <w:rFonts w:ascii="Calibri" w:hAnsi="Calibri" w:cs="Calibri"/>
            </w:rPr>
          </w:rPrChange>
        </w:rPr>
        <w:t>Terminology</w:t>
      </w:r>
      <w:bookmarkEnd w:id="84"/>
      <w:bookmarkEnd w:id="85"/>
    </w:p>
    <w:p w14:paraId="0C511BEC" w14:textId="77777777" w:rsidR="00207D16" w:rsidRPr="004C199A" w:rsidRDefault="00207D16" w:rsidP="00207D16">
      <w:pPr>
        <w:jc w:val="left"/>
        <w:rPr>
          <w:rFonts w:ascii="Calibri" w:hAnsi="Calibri" w:cs="Calibri"/>
          <w:rPrChange w:id="87" w:author="Michel Drescher" w:date="2013-10-09T09:29:00Z">
            <w:rPr>
              <w:rFonts w:ascii="Calibri" w:hAnsi="Calibri" w:cs="Calibri"/>
            </w:rPr>
          </w:rPrChange>
        </w:rPr>
      </w:pPr>
      <w:r w:rsidRPr="004C199A">
        <w:rPr>
          <w:rFonts w:ascii="Calibri" w:hAnsi="Calibri" w:cs="Calibri"/>
          <w:rPrChange w:id="88" w:author="Michel Drescher" w:date="2013-10-09T09:29:00Z">
            <w:rPr>
              <w:rFonts w:ascii="Calibri" w:hAnsi="Calibri" w:cs="Calibri"/>
            </w:rPr>
          </w:rPrChange>
        </w:rPr>
        <w:t xml:space="preserve">A complete project glossary is provided at the following page: </w:t>
      </w:r>
      <w:r w:rsidR="0020606A" w:rsidRPr="004C199A">
        <w:rPr>
          <w:rPrChange w:id="89" w:author="Michel Drescher" w:date="2013-10-09T09:29:00Z">
            <w:rPr/>
          </w:rPrChange>
        </w:rPr>
        <w:fldChar w:fldCharType="begin"/>
      </w:r>
      <w:r w:rsidR="0020606A" w:rsidRPr="004C199A">
        <w:rPr>
          <w:rPrChange w:id="90" w:author="Michel Drescher" w:date="2013-10-09T09:29:00Z">
            <w:rPr/>
          </w:rPrChange>
        </w:rPr>
        <w:instrText xml:space="preserve"> HYPERLINK "http://www.egi.eu/about/glossary/" </w:instrText>
      </w:r>
      <w:r w:rsidR="0020606A" w:rsidRPr="004C199A">
        <w:rPr>
          <w:rPrChange w:id="91" w:author="Michel Drescher" w:date="2013-10-09T09:29:00Z">
            <w:rPr/>
          </w:rPrChange>
        </w:rPr>
        <w:fldChar w:fldCharType="separate"/>
      </w:r>
      <w:r w:rsidRPr="004C199A">
        <w:rPr>
          <w:rStyle w:val="Hyperlink"/>
          <w:rFonts w:ascii="Calibri" w:hAnsi="Calibri" w:cs="Calibri"/>
          <w:rPrChange w:id="92" w:author="Michel Drescher" w:date="2013-10-09T09:29:00Z">
            <w:rPr>
              <w:rStyle w:val="Hyperlink"/>
              <w:rFonts w:ascii="Calibri" w:hAnsi="Calibri" w:cs="Calibri"/>
            </w:rPr>
          </w:rPrChange>
        </w:rPr>
        <w:t>http://www.egi.eu/about/glossary/</w:t>
      </w:r>
      <w:r w:rsidR="0020606A" w:rsidRPr="004C199A">
        <w:rPr>
          <w:rStyle w:val="Hyperlink"/>
          <w:rFonts w:ascii="Calibri" w:hAnsi="Calibri" w:cs="Calibri"/>
          <w:rPrChange w:id="93" w:author="Michel Drescher" w:date="2013-10-09T09:29:00Z">
            <w:rPr>
              <w:rStyle w:val="Hyperlink"/>
              <w:rFonts w:ascii="Calibri" w:hAnsi="Calibri" w:cs="Calibri"/>
            </w:rPr>
          </w:rPrChange>
        </w:rPr>
        <w:fldChar w:fldCharType="end"/>
      </w:r>
      <w:r w:rsidRPr="004C199A">
        <w:rPr>
          <w:rFonts w:ascii="Calibri" w:hAnsi="Calibri" w:cs="Calibri"/>
          <w:rPrChange w:id="94" w:author="Michel Drescher" w:date="2013-10-09T09:29:00Z">
            <w:rPr>
              <w:rFonts w:ascii="Calibri" w:hAnsi="Calibri" w:cs="Calibri"/>
            </w:rPr>
          </w:rPrChange>
        </w:rPr>
        <w:t xml:space="preserve">.    </w:t>
      </w:r>
    </w:p>
    <w:p w14:paraId="1EA8D81F" w14:textId="77777777" w:rsidR="00207D16" w:rsidRPr="004C199A" w:rsidRDefault="00207D16" w:rsidP="00207D16">
      <w:pPr>
        <w:rPr>
          <w:rFonts w:ascii="Calibri" w:hAnsi="Calibri" w:cs="Calibri"/>
          <w:rPrChange w:id="95" w:author="Michel Drescher" w:date="2013-10-09T09:29:00Z">
            <w:rPr>
              <w:rFonts w:ascii="Calibri" w:hAnsi="Calibri" w:cs="Calibri"/>
            </w:rPr>
          </w:rPrChange>
        </w:rPr>
      </w:pPr>
      <w:r w:rsidRPr="004C199A">
        <w:rPr>
          <w:rFonts w:ascii="Calibri" w:hAnsi="Calibri" w:cs="Calibri"/>
          <w:highlight w:val="yellow"/>
          <w:rPrChange w:id="96" w:author="Michel Drescher" w:date="2013-10-09T09:29:00Z">
            <w:rPr>
              <w:rFonts w:ascii="Calibri" w:hAnsi="Calibri" w:cs="Calibri"/>
              <w:highlight w:val="yellow"/>
            </w:rPr>
          </w:rPrChange>
        </w:rPr>
        <w:lastRenderedPageBreak/>
        <w:t>&lt;&lt;The authors should check if the acronyms are covered by the glossary page and if the definition is still correct; all the amendments should be communicated to glossary@egi.eu&gt;&gt;</w:t>
      </w:r>
    </w:p>
    <w:p w14:paraId="4E77D741" w14:textId="77777777" w:rsidR="00207D16" w:rsidRPr="004C199A" w:rsidRDefault="00207D16" w:rsidP="00207D16">
      <w:pPr>
        <w:pStyle w:val="Preface"/>
        <w:rPr>
          <w:rFonts w:ascii="Calibri" w:hAnsi="Calibri" w:cs="Calibri"/>
          <w:rPrChange w:id="97" w:author="Michel Drescher" w:date="2013-10-09T09:29:00Z">
            <w:rPr>
              <w:rFonts w:ascii="Calibri" w:hAnsi="Calibri" w:cs="Calibri"/>
            </w:rPr>
          </w:rPrChange>
        </w:rPr>
      </w:pPr>
      <w:r w:rsidRPr="004C199A">
        <w:rPr>
          <w:rFonts w:ascii="Calibri" w:hAnsi="Calibri" w:cs="Calibri"/>
          <w:rPrChange w:id="98" w:author="Michel Drescher" w:date="2013-10-09T09:29:00Z">
            <w:rPr>
              <w:rFonts w:ascii="Calibri" w:hAnsi="Calibri" w:cs="Calibri"/>
            </w:rPr>
          </w:rPrChange>
        </w:rPr>
        <w:br w:type="page"/>
      </w:r>
      <w:r w:rsidRPr="004C199A">
        <w:rPr>
          <w:rFonts w:ascii="Calibri" w:hAnsi="Calibri" w:cs="Calibri"/>
          <w:rPrChange w:id="99" w:author="Michel Drescher" w:date="2013-10-09T09:29:00Z">
            <w:rPr>
              <w:rFonts w:ascii="Calibri" w:hAnsi="Calibri" w:cs="Calibri"/>
            </w:rPr>
          </w:rPrChange>
        </w:rPr>
        <w:lastRenderedPageBreak/>
        <w:t xml:space="preserve">PROJECT SUMMARY </w:t>
      </w:r>
    </w:p>
    <w:p w14:paraId="6689C914" w14:textId="77777777" w:rsidR="00207D16" w:rsidRPr="004C199A" w:rsidRDefault="00207D16" w:rsidP="00207D16">
      <w:pPr>
        <w:rPr>
          <w:rFonts w:ascii="Calibri" w:hAnsi="Calibri" w:cs="Calibri"/>
          <w:rPrChange w:id="100" w:author="Michel Drescher" w:date="2013-10-09T09:29:00Z">
            <w:rPr>
              <w:rFonts w:ascii="Calibri" w:hAnsi="Calibri" w:cs="Calibri"/>
            </w:rPr>
          </w:rPrChange>
        </w:rPr>
      </w:pPr>
    </w:p>
    <w:p w14:paraId="4EF3F6C1" w14:textId="77777777" w:rsidR="00207D16" w:rsidRPr="004C199A" w:rsidRDefault="00207D16" w:rsidP="00207D16">
      <w:pPr>
        <w:rPr>
          <w:rFonts w:ascii="Calibri" w:hAnsi="Calibri" w:cs="Calibri"/>
          <w:rPrChange w:id="101" w:author="Michel Drescher" w:date="2013-10-09T09:29:00Z">
            <w:rPr>
              <w:rFonts w:ascii="Calibri" w:hAnsi="Calibri" w:cs="Calibri"/>
            </w:rPr>
          </w:rPrChange>
        </w:rPr>
      </w:pPr>
      <w:r w:rsidRPr="004C199A">
        <w:rPr>
          <w:rFonts w:ascii="Calibri" w:hAnsi="Calibri" w:cs="Calibri"/>
          <w:rPrChange w:id="102" w:author="Michel Drescher" w:date="2013-10-09T09:29:00Z">
            <w:rPr>
              <w:rFonts w:ascii="Calibri" w:hAnsi="Calibri" w:cs="Calibri"/>
            </w:rPr>
          </w:rPrChange>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4C199A" w:rsidRDefault="00207D16" w:rsidP="00207D16">
      <w:pPr>
        <w:rPr>
          <w:rFonts w:ascii="Calibri" w:hAnsi="Calibri" w:cs="Calibri"/>
          <w:rPrChange w:id="103" w:author="Michel Drescher" w:date="2013-10-09T09:29:00Z">
            <w:rPr>
              <w:rFonts w:ascii="Calibri" w:hAnsi="Calibri" w:cs="Calibri"/>
            </w:rPr>
          </w:rPrChange>
        </w:rPr>
      </w:pPr>
    </w:p>
    <w:p w14:paraId="53EAF51A" w14:textId="77777777" w:rsidR="00207D16" w:rsidRPr="004C199A" w:rsidRDefault="00207D16" w:rsidP="00207D16">
      <w:pPr>
        <w:rPr>
          <w:rFonts w:ascii="Calibri" w:hAnsi="Calibri" w:cs="Calibri"/>
          <w:rPrChange w:id="104" w:author="Michel Drescher" w:date="2013-10-09T09:29:00Z">
            <w:rPr>
              <w:rFonts w:ascii="Calibri" w:hAnsi="Calibri" w:cs="Calibri"/>
            </w:rPr>
          </w:rPrChange>
        </w:rPr>
      </w:pPr>
      <w:r w:rsidRPr="004C199A">
        <w:rPr>
          <w:rFonts w:ascii="Calibri" w:hAnsi="Calibri" w:cs="Calibri"/>
          <w:rPrChange w:id="105" w:author="Michel Drescher" w:date="2013-10-09T09:29:00Z">
            <w:rPr>
              <w:rFonts w:ascii="Calibri" w:hAnsi="Calibri" w:cs="Calibri"/>
            </w:rPr>
          </w:rPrChange>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4C199A" w:rsidRDefault="00207D16" w:rsidP="00207D16">
      <w:pPr>
        <w:rPr>
          <w:rFonts w:ascii="Calibri" w:hAnsi="Calibri" w:cs="Calibri"/>
          <w:rPrChange w:id="106" w:author="Michel Drescher" w:date="2013-10-09T09:29:00Z">
            <w:rPr>
              <w:rFonts w:ascii="Calibri" w:hAnsi="Calibri" w:cs="Calibri"/>
            </w:rPr>
          </w:rPrChange>
        </w:rPr>
      </w:pPr>
    </w:p>
    <w:p w14:paraId="115E5688" w14:textId="77777777" w:rsidR="00207D16" w:rsidRPr="004C199A" w:rsidRDefault="00207D16" w:rsidP="00207D16">
      <w:pPr>
        <w:rPr>
          <w:rFonts w:ascii="Calibri" w:hAnsi="Calibri" w:cs="Calibri"/>
          <w:rPrChange w:id="107" w:author="Michel Drescher" w:date="2013-10-09T09:29:00Z">
            <w:rPr>
              <w:rFonts w:ascii="Calibri" w:hAnsi="Calibri" w:cs="Calibri"/>
            </w:rPr>
          </w:rPrChange>
        </w:rPr>
      </w:pPr>
      <w:r w:rsidRPr="004C199A">
        <w:rPr>
          <w:rFonts w:ascii="Calibri" w:hAnsi="Calibri" w:cs="Calibri"/>
          <w:rPrChange w:id="108" w:author="Michel Drescher" w:date="2013-10-09T09:29:00Z">
            <w:rPr>
              <w:rFonts w:ascii="Calibri" w:hAnsi="Calibri" w:cs="Calibri"/>
            </w:rPr>
          </w:rPrChange>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4C199A" w:rsidRDefault="00207D16" w:rsidP="00207D16">
      <w:pPr>
        <w:rPr>
          <w:rFonts w:ascii="Calibri" w:hAnsi="Calibri" w:cs="Calibri"/>
          <w:rPrChange w:id="109" w:author="Michel Drescher" w:date="2013-10-09T09:29:00Z">
            <w:rPr>
              <w:rFonts w:ascii="Calibri" w:hAnsi="Calibri" w:cs="Calibri"/>
            </w:rPr>
          </w:rPrChange>
        </w:rPr>
      </w:pPr>
    </w:p>
    <w:p w14:paraId="509B06B5" w14:textId="77777777" w:rsidR="00207D16" w:rsidRPr="004C199A" w:rsidRDefault="00207D16" w:rsidP="00207D16">
      <w:pPr>
        <w:rPr>
          <w:rFonts w:ascii="Calibri" w:hAnsi="Calibri" w:cs="Calibri"/>
          <w:rPrChange w:id="110" w:author="Michel Drescher" w:date="2013-10-09T09:29:00Z">
            <w:rPr>
              <w:rFonts w:ascii="Calibri" w:hAnsi="Calibri" w:cs="Calibri"/>
            </w:rPr>
          </w:rPrChange>
        </w:rPr>
      </w:pPr>
      <w:r w:rsidRPr="004C199A">
        <w:rPr>
          <w:rFonts w:ascii="Calibri" w:hAnsi="Calibri" w:cs="Calibri"/>
          <w:rPrChange w:id="111" w:author="Michel Drescher" w:date="2013-10-09T09:29:00Z">
            <w:rPr>
              <w:rFonts w:ascii="Calibri" w:hAnsi="Calibri" w:cs="Calibri"/>
            </w:rPr>
          </w:rPrChange>
        </w:rPr>
        <w:t>The objectives of the project are:</w:t>
      </w:r>
    </w:p>
    <w:p w14:paraId="665D1D67" w14:textId="77777777" w:rsidR="00207D16" w:rsidRPr="004C199A" w:rsidRDefault="00207D16" w:rsidP="005226A9">
      <w:pPr>
        <w:numPr>
          <w:ilvl w:val="0"/>
          <w:numId w:val="3"/>
        </w:numPr>
        <w:tabs>
          <w:tab w:val="clear" w:pos="720"/>
          <w:tab w:val="num" w:pos="284"/>
        </w:tabs>
        <w:ind w:left="284" w:hanging="284"/>
        <w:rPr>
          <w:rFonts w:ascii="Calibri" w:hAnsi="Calibri" w:cs="Calibri"/>
          <w:rPrChange w:id="112" w:author="Michel Drescher" w:date="2013-10-09T09:29:00Z">
            <w:rPr>
              <w:rFonts w:ascii="Calibri" w:hAnsi="Calibri" w:cs="Calibri"/>
            </w:rPr>
          </w:rPrChange>
        </w:rPr>
      </w:pPr>
      <w:r w:rsidRPr="004C199A">
        <w:rPr>
          <w:rFonts w:ascii="Calibri" w:hAnsi="Calibri" w:cs="Calibri"/>
          <w:rPrChange w:id="113" w:author="Michel Drescher" w:date="2013-10-09T09:29:00Z">
            <w:rPr>
              <w:rFonts w:ascii="Calibri" w:hAnsi="Calibri" w:cs="Calibri"/>
            </w:rPr>
          </w:rPrChange>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4C199A" w:rsidRDefault="00207D16" w:rsidP="005226A9">
      <w:pPr>
        <w:numPr>
          <w:ilvl w:val="0"/>
          <w:numId w:val="3"/>
        </w:numPr>
        <w:tabs>
          <w:tab w:val="clear" w:pos="720"/>
          <w:tab w:val="num" w:pos="284"/>
        </w:tabs>
        <w:ind w:left="284" w:hanging="284"/>
        <w:rPr>
          <w:rFonts w:ascii="Calibri" w:hAnsi="Calibri" w:cs="Calibri"/>
          <w:rPrChange w:id="114" w:author="Michel Drescher" w:date="2013-10-09T09:29:00Z">
            <w:rPr>
              <w:rFonts w:ascii="Calibri" w:hAnsi="Calibri" w:cs="Calibri"/>
            </w:rPr>
          </w:rPrChange>
        </w:rPr>
      </w:pPr>
      <w:r w:rsidRPr="004C199A">
        <w:rPr>
          <w:rFonts w:ascii="Calibri" w:hAnsi="Calibri" w:cs="Calibri"/>
          <w:rPrChange w:id="115" w:author="Michel Drescher" w:date="2013-10-09T09:29:00Z">
            <w:rPr>
              <w:rFonts w:ascii="Calibri" w:hAnsi="Calibri" w:cs="Calibri"/>
            </w:rPr>
          </w:rPrChange>
        </w:rPr>
        <w:t>The continued support of researchers within Europe and their international collaborators that are using the current production infrastructure.</w:t>
      </w:r>
    </w:p>
    <w:p w14:paraId="68339A16" w14:textId="77777777" w:rsidR="00207D16" w:rsidRPr="004C199A" w:rsidRDefault="00207D16" w:rsidP="005226A9">
      <w:pPr>
        <w:numPr>
          <w:ilvl w:val="0"/>
          <w:numId w:val="3"/>
        </w:numPr>
        <w:tabs>
          <w:tab w:val="clear" w:pos="720"/>
          <w:tab w:val="num" w:pos="284"/>
        </w:tabs>
        <w:ind w:left="284" w:hanging="284"/>
        <w:rPr>
          <w:rFonts w:ascii="Calibri" w:hAnsi="Calibri" w:cs="Calibri"/>
          <w:rPrChange w:id="116" w:author="Michel Drescher" w:date="2013-10-09T09:29:00Z">
            <w:rPr>
              <w:rFonts w:ascii="Calibri" w:hAnsi="Calibri" w:cs="Calibri"/>
            </w:rPr>
          </w:rPrChange>
        </w:rPr>
      </w:pPr>
      <w:r w:rsidRPr="004C199A">
        <w:rPr>
          <w:rFonts w:ascii="Calibri" w:hAnsi="Calibri" w:cs="Calibri"/>
          <w:rPrChange w:id="117" w:author="Michel Drescher" w:date="2013-10-09T09:29:00Z">
            <w:rPr>
              <w:rFonts w:ascii="Calibri" w:hAnsi="Calibri" w:cs="Calibri"/>
            </w:rPr>
          </w:rPrChange>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4C199A" w:rsidRDefault="00207D16" w:rsidP="005226A9">
      <w:pPr>
        <w:numPr>
          <w:ilvl w:val="0"/>
          <w:numId w:val="3"/>
        </w:numPr>
        <w:tabs>
          <w:tab w:val="clear" w:pos="720"/>
          <w:tab w:val="num" w:pos="284"/>
        </w:tabs>
        <w:ind w:left="284" w:hanging="284"/>
        <w:rPr>
          <w:rFonts w:ascii="Calibri" w:hAnsi="Calibri" w:cs="Calibri"/>
          <w:rPrChange w:id="118" w:author="Michel Drescher" w:date="2013-10-09T09:29:00Z">
            <w:rPr>
              <w:rFonts w:ascii="Calibri" w:hAnsi="Calibri" w:cs="Calibri"/>
            </w:rPr>
          </w:rPrChange>
        </w:rPr>
      </w:pPr>
      <w:r w:rsidRPr="004C199A">
        <w:rPr>
          <w:rFonts w:ascii="Calibri" w:hAnsi="Calibri" w:cs="Calibri"/>
          <w:rPrChange w:id="119" w:author="Michel Drescher" w:date="2013-10-09T09:29:00Z">
            <w:rPr>
              <w:rFonts w:ascii="Calibri" w:hAnsi="Calibri" w:cs="Calibri"/>
            </w:rPr>
          </w:rPrChange>
        </w:rPr>
        <w:t>Interfaces that expand access to new user communities including new potential heavy users of the infrastructure from the ESFRI projects.</w:t>
      </w:r>
    </w:p>
    <w:p w14:paraId="26DD5F9C" w14:textId="77777777" w:rsidR="00207D16" w:rsidRPr="004C199A" w:rsidRDefault="00207D16" w:rsidP="005226A9">
      <w:pPr>
        <w:numPr>
          <w:ilvl w:val="0"/>
          <w:numId w:val="3"/>
        </w:numPr>
        <w:tabs>
          <w:tab w:val="clear" w:pos="720"/>
          <w:tab w:val="num" w:pos="284"/>
        </w:tabs>
        <w:ind w:left="284" w:hanging="284"/>
        <w:rPr>
          <w:rFonts w:ascii="Calibri" w:hAnsi="Calibri" w:cs="Calibri"/>
          <w:rPrChange w:id="120" w:author="Michel Drescher" w:date="2013-10-09T09:29:00Z">
            <w:rPr>
              <w:rFonts w:ascii="Calibri" w:hAnsi="Calibri" w:cs="Calibri"/>
            </w:rPr>
          </w:rPrChange>
        </w:rPr>
      </w:pPr>
      <w:r w:rsidRPr="004C199A">
        <w:rPr>
          <w:rFonts w:ascii="Calibri" w:hAnsi="Calibri" w:cs="Calibri"/>
          <w:rPrChange w:id="121" w:author="Michel Drescher" w:date="2013-10-09T09:29:00Z">
            <w:rPr>
              <w:rFonts w:ascii="Calibri" w:hAnsi="Calibri" w:cs="Calibri"/>
            </w:rPr>
          </w:rPrChange>
        </w:rPr>
        <w:t>Mechanisms to integrate existing infrastructure providers in Europe and around the world into the production infrastructure, so as to provide transparent access to all authorised users.</w:t>
      </w:r>
    </w:p>
    <w:p w14:paraId="15A9B173" w14:textId="77777777" w:rsidR="00207D16" w:rsidRPr="004C199A" w:rsidRDefault="00207D16" w:rsidP="005226A9">
      <w:pPr>
        <w:numPr>
          <w:ilvl w:val="0"/>
          <w:numId w:val="3"/>
        </w:numPr>
        <w:tabs>
          <w:tab w:val="clear" w:pos="720"/>
          <w:tab w:val="num" w:pos="284"/>
        </w:tabs>
        <w:ind w:left="284" w:hanging="284"/>
        <w:rPr>
          <w:rFonts w:ascii="Calibri" w:hAnsi="Calibri" w:cs="Calibri"/>
          <w:rPrChange w:id="122" w:author="Michel Drescher" w:date="2013-10-09T09:29:00Z">
            <w:rPr>
              <w:rFonts w:ascii="Calibri" w:hAnsi="Calibri" w:cs="Calibri"/>
            </w:rPr>
          </w:rPrChange>
        </w:rPr>
      </w:pPr>
      <w:r w:rsidRPr="004C199A">
        <w:rPr>
          <w:rFonts w:ascii="Calibri" w:hAnsi="Calibri" w:cs="Calibri"/>
          <w:rPrChange w:id="123" w:author="Michel Drescher" w:date="2013-10-09T09:29:00Z">
            <w:rPr>
              <w:rFonts w:ascii="Calibri" w:hAnsi="Calibri" w:cs="Calibri"/>
            </w:rPr>
          </w:rPrChange>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4C199A" w:rsidRDefault="00207D16" w:rsidP="00207D16">
      <w:pPr>
        <w:rPr>
          <w:rFonts w:ascii="Calibri" w:hAnsi="Calibri" w:cs="Calibri"/>
          <w:rPrChange w:id="124" w:author="Michel Drescher" w:date="2013-10-09T09:29:00Z">
            <w:rPr>
              <w:rFonts w:ascii="Calibri" w:hAnsi="Calibri" w:cs="Calibri"/>
            </w:rPr>
          </w:rPrChange>
        </w:rPr>
      </w:pPr>
    </w:p>
    <w:p w14:paraId="42787755" w14:textId="77777777" w:rsidR="00207D16" w:rsidRPr="004C199A" w:rsidRDefault="00207D16" w:rsidP="00207D16">
      <w:pPr>
        <w:rPr>
          <w:rFonts w:ascii="Calibri" w:hAnsi="Calibri" w:cs="Calibri"/>
          <w:szCs w:val="22"/>
          <w:rPrChange w:id="125" w:author="Michel Drescher" w:date="2013-10-09T09:29:00Z">
            <w:rPr>
              <w:rFonts w:ascii="Calibri" w:hAnsi="Calibri" w:cs="Calibri"/>
              <w:szCs w:val="22"/>
            </w:rPr>
          </w:rPrChange>
        </w:rPr>
      </w:pPr>
      <w:r w:rsidRPr="004C199A">
        <w:rPr>
          <w:rFonts w:ascii="Calibri" w:hAnsi="Calibri" w:cs="Calibri"/>
          <w:szCs w:val="22"/>
          <w:rPrChange w:id="126" w:author="Michel Drescher" w:date="2013-10-09T09:29:00Z">
            <w:rPr>
              <w:rFonts w:ascii="Calibri" w:hAnsi="Calibri" w:cs="Calibri"/>
              <w:szCs w:val="22"/>
            </w:rPr>
          </w:rPrChange>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4C199A" w:rsidRDefault="005226A9" w:rsidP="00207D16">
      <w:pPr>
        <w:rPr>
          <w:rFonts w:ascii="Calibri" w:hAnsi="Calibri" w:cs="Calibri"/>
          <w:szCs w:val="22"/>
          <w:rPrChange w:id="127" w:author="Michel Drescher" w:date="2013-10-09T09:29:00Z">
            <w:rPr>
              <w:rFonts w:ascii="Calibri" w:hAnsi="Calibri" w:cs="Calibri"/>
              <w:szCs w:val="22"/>
            </w:rPr>
          </w:rPrChange>
        </w:rPr>
      </w:pPr>
    </w:p>
    <w:p w14:paraId="29E0493E" w14:textId="77777777" w:rsidR="00207D16" w:rsidRPr="004C199A" w:rsidRDefault="00207D16" w:rsidP="00207D16">
      <w:pPr>
        <w:rPr>
          <w:rFonts w:ascii="Calibri" w:hAnsi="Calibri" w:cs="Calibri"/>
          <w:szCs w:val="22"/>
          <w:rPrChange w:id="128" w:author="Michel Drescher" w:date="2013-10-09T09:29:00Z">
            <w:rPr>
              <w:rFonts w:ascii="Calibri" w:hAnsi="Calibri" w:cs="Calibri"/>
              <w:szCs w:val="22"/>
            </w:rPr>
          </w:rPrChange>
        </w:rPr>
      </w:pPr>
      <w:r w:rsidRPr="004C199A">
        <w:rPr>
          <w:rFonts w:ascii="Calibri" w:hAnsi="Calibri" w:cs="Calibri"/>
          <w:szCs w:val="22"/>
          <w:rPrChange w:id="129" w:author="Michel Drescher" w:date="2013-10-09T09:29:00Z">
            <w:rPr>
              <w:rFonts w:ascii="Calibri" w:hAnsi="Calibri" w:cs="Calibri"/>
              <w:szCs w:val="22"/>
            </w:rPr>
          </w:rPrChange>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4C199A" w:rsidRDefault="00207D16" w:rsidP="00207D16">
      <w:pPr>
        <w:suppressAutoHyphens w:val="0"/>
        <w:spacing w:before="0" w:after="0"/>
        <w:jc w:val="left"/>
        <w:rPr>
          <w:rFonts w:ascii="Calibri" w:hAnsi="Calibri" w:cs="Calibri"/>
          <w:szCs w:val="22"/>
          <w:rPrChange w:id="130" w:author="Michel Drescher" w:date="2013-10-09T09:29:00Z">
            <w:rPr>
              <w:rFonts w:ascii="Calibri" w:hAnsi="Calibri" w:cs="Calibri"/>
              <w:szCs w:val="22"/>
            </w:rPr>
          </w:rPrChange>
        </w:rPr>
      </w:pPr>
      <w:bookmarkStart w:id="131" w:name="_Toc264392864"/>
    </w:p>
    <w:p w14:paraId="55E248F0" w14:textId="6613E64E" w:rsidR="00DD6F1D" w:rsidRPr="00DD6F1D" w:rsidRDefault="00207D16" w:rsidP="00DD6F1D">
      <w:pPr>
        <w:pStyle w:val="Preface"/>
        <w:rPr>
          <w:rFonts w:ascii="Calibri" w:hAnsi="Calibri" w:cs="Calibri"/>
          <w:rPrChange w:id="132" w:author="Michel Drescher" w:date="2013-10-09T11:21:00Z">
            <w:rPr>
              <w:rFonts w:ascii="Calibri" w:hAnsi="Calibri" w:cs="Calibri"/>
            </w:rPr>
          </w:rPrChange>
        </w:rPr>
        <w:pPrChange w:id="133" w:author="Michel Drescher" w:date="2013-10-09T11:21:00Z">
          <w:pPr>
            <w:pStyle w:val="Preface"/>
          </w:pPr>
        </w:pPrChange>
      </w:pPr>
      <w:r w:rsidRPr="004C199A">
        <w:rPr>
          <w:rFonts w:ascii="Calibri" w:hAnsi="Calibri" w:cs="Calibri"/>
          <w:rPrChange w:id="134" w:author="Michel Drescher" w:date="2013-10-09T09:29:00Z">
            <w:rPr>
              <w:rFonts w:ascii="Calibri" w:hAnsi="Calibri" w:cs="Calibri"/>
            </w:rPr>
          </w:rPrChange>
        </w:rPr>
        <w:lastRenderedPageBreak/>
        <w:t>EXECUTIVE SUMMARY</w:t>
      </w:r>
      <w:bookmarkEnd w:id="131"/>
    </w:p>
    <w:p w14:paraId="09FC6589" w14:textId="77777777" w:rsidR="00207D16" w:rsidRPr="004C199A" w:rsidRDefault="00207D16" w:rsidP="00207D16">
      <w:pPr>
        <w:rPr>
          <w:rFonts w:ascii="Calibri" w:hAnsi="Calibri" w:cs="Calibri"/>
          <w:rPrChange w:id="135" w:author="Michel Drescher" w:date="2013-10-09T09:29:00Z">
            <w:rPr>
              <w:rFonts w:ascii="Calibri" w:hAnsi="Calibri" w:cs="Calibri"/>
            </w:rPr>
          </w:rPrChange>
        </w:rPr>
      </w:pPr>
      <w:r w:rsidRPr="004C199A">
        <w:rPr>
          <w:rFonts w:ascii="Calibri" w:hAnsi="Calibri" w:cs="Calibri"/>
          <w:highlight w:val="yellow"/>
          <w:rPrChange w:id="136" w:author="Michel Drescher" w:date="2013-10-09T09:29:00Z">
            <w:rPr>
              <w:rFonts w:ascii="Calibri" w:hAnsi="Calibri" w:cs="Calibri"/>
              <w:highlight w:val="yellow"/>
            </w:rPr>
          </w:rPrChange>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conclusions.&gt;&gt;</w:t>
      </w:r>
    </w:p>
    <w:p w14:paraId="32CFF65D" w14:textId="77777777" w:rsidR="00207D16" w:rsidRPr="004C199A" w:rsidRDefault="00207D16" w:rsidP="00207D16">
      <w:pPr>
        <w:rPr>
          <w:rFonts w:ascii="Calibri" w:hAnsi="Calibri" w:cs="Calibri"/>
          <w:szCs w:val="22"/>
          <w:rPrChange w:id="137" w:author="Michel Drescher" w:date="2013-10-09T09:29:00Z">
            <w:rPr>
              <w:rFonts w:ascii="Calibri" w:hAnsi="Calibri" w:cs="Calibri"/>
              <w:szCs w:val="22"/>
            </w:rPr>
          </w:rPrChange>
        </w:rPr>
      </w:pPr>
    </w:p>
    <w:p w14:paraId="6F2B0D19" w14:textId="77777777" w:rsidR="005226A9" w:rsidRPr="004C199A" w:rsidRDefault="005226A9" w:rsidP="00207D16">
      <w:pPr>
        <w:rPr>
          <w:rFonts w:ascii="Calibri" w:hAnsi="Calibri" w:cs="Calibri"/>
          <w:szCs w:val="22"/>
          <w:rPrChange w:id="138" w:author="Michel Drescher" w:date="2013-10-09T09:29:00Z">
            <w:rPr>
              <w:rFonts w:ascii="Calibri" w:hAnsi="Calibri" w:cs="Calibri"/>
              <w:szCs w:val="22"/>
            </w:rPr>
          </w:rPrChange>
        </w:rPr>
      </w:pPr>
      <w:r w:rsidRPr="004C199A">
        <w:rPr>
          <w:rFonts w:ascii="Calibri" w:hAnsi="Calibri" w:cs="Calibri"/>
          <w:szCs w:val="22"/>
          <w:highlight w:val="green"/>
          <w:rPrChange w:id="139" w:author="Michel Drescher" w:date="2013-10-09T09:29:00Z">
            <w:rPr>
              <w:rFonts w:ascii="Calibri" w:hAnsi="Calibri" w:cs="Calibri"/>
              <w:szCs w:val="22"/>
              <w:highlight w:val="green"/>
            </w:rPr>
          </w:rPrChange>
        </w:rPr>
        <w:t>&lt;&lt;Michel Drescher&gt;&gt;</w:t>
      </w:r>
    </w:p>
    <w:p w14:paraId="61A26494" w14:textId="77777777" w:rsidR="00E26C1F" w:rsidRPr="004C199A" w:rsidRDefault="00E26C1F" w:rsidP="00207D16">
      <w:pPr>
        <w:rPr>
          <w:rFonts w:ascii="Calibri" w:hAnsi="Calibri" w:cs="Calibri"/>
          <w:szCs w:val="22"/>
          <w:rPrChange w:id="140" w:author="Michel Drescher" w:date="2013-10-09T09:29:00Z">
            <w:rPr>
              <w:rFonts w:ascii="Calibri" w:hAnsi="Calibri" w:cs="Calibri"/>
              <w:szCs w:val="22"/>
            </w:rPr>
          </w:rPrChange>
        </w:rPr>
      </w:pPr>
    </w:p>
    <w:p w14:paraId="2DF95C35" w14:textId="77777777" w:rsidR="00E26C1F" w:rsidRPr="004C199A" w:rsidRDefault="00E26C1F" w:rsidP="00207D16">
      <w:pPr>
        <w:rPr>
          <w:rFonts w:ascii="Calibri" w:hAnsi="Calibri" w:cs="Calibri"/>
          <w:szCs w:val="22"/>
          <w:rPrChange w:id="141" w:author="Michel Drescher" w:date="2013-10-09T09:29:00Z">
            <w:rPr>
              <w:rFonts w:ascii="Calibri" w:hAnsi="Calibri" w:cs="Calibri"/>
              <w:szCs w:val="22"/>
            </w:rPr>
          </w:rPrChange>
        </w:rPr>
      </w:pPr>
      <w:r w:rsidRPr="002B02B7">
        <w:rPr>
          <w:rFonts w:ascii="Calibri" w:hAnsi="Calibri" w:cs="Calibri"/>
          <w:szCs w:val="22"/>
          <w:rPrChange w:id="142" w:author="Michel Drescher" w:date="2013-10-09T10:06:00Z">
            <w:rPr>
              <w:rFonts w:ascii="Calibri" w:hAnsi="Calibri" w:cs="Calibri"/>
              <w:szCs w:val="22"/>
              <w:highlight w:val="yellow"/>
            </w:rPr>
          </w:rPrChange>
        </w:rPr>
        <w:t>&lt;&lt;Once all mini project reports are in&gt;&gt;</w:t>
      </w:r>
    </w:p>
    <w:p w14:paraId="525319F2" w14:textId="77777777" w:rsidR="00207D16" w:rsidRPr="004C199A" w:rsidRDefault="00207D16" w:rsidP="00207D16">
      <w:pPr>
        <w:rPr>
          <w:rFonts w:ascii="Calibri" w:hAnsi="Calibri" w:cs="Calibri"/>
          <w:sz w:val="24"/>
          <w:rPrChange w:id="143" w:author="Michel Drescher" w:date="2013-10-09T09:29:00Z">
            <w:rPr>
              <w:rFonts w:ascii="Calibri" w:hAnsi="Calibri" w:cs="Calibri"/>
              <w:sz w:val="24"/>
            </w:rPr>
          </w:rPrChange>
        </w:rPr>
      </w:pPr>
    </w:p>
    <w:p w14:paraId="591737B2" w14:textId="77777777" w:rsidR="00207D16" w:rsidRPr="004C199A" w:rsidRDefault="00207D16" w:rsidP="00207D16">
      <w:pPr>
        <w:rPr>
          <w:rFonts w:ascii="Calibri" w:hAnsi="Calibri" w:cs="Calibri"/>
          <w:sz w:val="24"/>
          <w:rPrChange w:id="144" w:author="Michel Drescher" w:date="2013-10-09T09:29:00Z">
            <w:rPr>
              <w:rFonts w:ascii="Calibri" w:hAnsi="Calibri" w:cs="Calibri"/>
              <w:sz w:val="24"/>
            </w:rPr>
          </w:rPrChange>
        </w:rPr>
        <w:sectPr w:rsidR="00207D16" w:rsidRPr="004C199A">
          <w:headerReference w:type="default" r:id="rId8"/>
          <w:footerReference w:type="default" r:id="rId9"/>
          <w:pgSz w:w="11900" w:h="16840"/>
          <w:pgMar w:top="1418" w:right="1418" w:bottom="1418" w:left="1418" w:header="708" w:footer="708" w:gutter="0"/>
          <w:cols w:space="708"/>
        </w:sectPr>
      </w:pPr>
    </w:p>
    <w:p w14:paraId="6AC09F3F" w14:textId="77777777" w:rsidR="00207D16" w:rsidRPr="004C199A" w:rsidRDefault="00207D16" w:rsidP="00207D16">
      <w:pPr>
        <w:pStyle w:val="TOC1"/>
        <w:rPr>
          <w:rFonts w:ascii="Calibri" w:hAnsi="Calibri" w:cs="Calibri"/>
          <w:rPrChange w:id="145" w:author="Michel Drescher" w:date="2013-10-09T09:29:00Z">
            <w:rPr>
              <w:rFonts w:ascii="Calibri" w:hAnsi="Calibri" w:cs="Calibri"/>
            </w:rPr>
          </w:rPrChange>
        </w:rPr>
      </w:pPr>
      <w:r w:rsidRPr="004C199A">
        <w:rPr>
          <w:rFonts w:ascii="Calibri" w:hAnsi="Calibri" w:cs="Calibri"/>
          <w:rPrChange w:id="146" w:author="Michel Drescher" w:date="2013-10-09T09:29:00Z">
            <w:rPr>
              <w:rFonts w:ascii="Calibri" w:hAnsi="Calibri" w:cs="Calibri"/>
            </w:rPr>
          </w:rPrChange>
        </w:rPr>
        <w:lastRenderedPageBreak/>
        <w:t>TABLE OF CONTENTS</w:t>
      </w:r>
    </w:p>
    <w:p w14:paraId="66BCEA97" w14:textId="77777777" w:rsidR="00DD6F1D"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4C199A">
        <w:rPr>
          <w:rFonts w:ascii="Calibri" w:hAnsi="Calibri" w:cs="Calibri"/>
          <w:sz w:val="24"/>
          <w:rPrChange w:id="147" w:author="Michel Drescher" w:date="2013-10-09T09:29:00Z">
            <w:rPr>
              <w:rFonts w:ascii="Calibri" w:hAnsi="Calibri" w:cs="Calibri"/>
              <w:sz w:val="24"/>
            </w:rPr>
          </w:rPrChange>
        </w:rPr>
        <w:fldChar w:fldCharType="begin"/>
      </w:r>
      <w:r w:rsidRPr="004C199A">
        <w:rPr>
          <w:rFonts w:ascii="Calibri" w:hAnsi="Calibri" w:cs="Calibri"/>
          <w:sz w:val="24"/>
          <w:rPrChange w:id="148" w:author="Michel Drescher" w:date="2013-10-09T09:29:00Z">
            <w:rPr>
              <w:rFonts w:ascii="Calibri" w:hAnsi="Calibri" w:cs="Calibri"/>
              <w:sz w:val="24"/>
            </w:rPr>
          </w:rPrChange>
        </w:rPr>
        <w:instrText xml:space="preserve"> TOC \o "1-</w:instrText>
      </w:r>
      <w:del w:id="149" w:author="Michel Drescher" w:date="2013-10-08T16:47:00Z">
        <w:r w:rsidRPr="004C199A" w:rsidDel="0048395F">
          <w:rPr>
            <w:rFonts w:ascii="Calibri" w:hAnsi="Calibri" w:cs="Calibri"/>
            <w:sz w:val="24"/>
            <w:rPrChange w:id="150" w:author="Michel Drescher" w:date="2013-10-09T09:29:00Z">
              <w:rPr>
                <w:rFonts w:ascii="Calibri" w:hAnsi="Calibri" w:cs="Calibri"/>
                <w:sz w:val="24"/>
              </w:rPr>
            </w:rPrChange>
          </w:rPr>
          <w:delInstrText>3</w:delInstrText>
        </w:r>
      </w:del>
      <w:ins w:id="151" w:author="Michel Drescher" w:date="2013-10-08T16:47:00Z">
        <w:r w:rsidR="0048395F" w:rsidRPr="004C199A">
          <w:rPr>
            <w:rFonts w:ascii="Calibri" w:hAnsi="Calibri" w:cs="Calibri"/>
            <w:sz w:val="24"/>
            <w:rPrChange w:id="152" w:author="Michel Drescher" w:date="2013-10-09T09:29:00Z">
              <w:rPr>
                <w:rFonts w:ascii="Calibri" w:hAnsi="Calibri" w:cs="Calibri"/>
                <w:sz w:val="24"/>
              </w:rPr>
            </w:rPrChange>
          </w:rPr>
          <w:instrText>2</w:instrText>
        </w:r>
      </w:ins>
      <w:r w:rsidRPr="004C199A">
        <w:rPr>
          <w:rFonts w:ascii="Calibri" w:hAnsi="Calibri" w:cs="Calibri"/>
          <w:sz w:val="24"/>
          <w:rPrChange w:id="153" w:author="Michel Drescher" w:date="2013-10-09T09:29:00Z">
            <w:rPr>
              <w:rFonts w:ascii="Calibri" w:hAnsi="Calibri" w:cs="Calibri"/>
              <w:sz w:val="24"/>
            </w:rPr>
          </w:rPrChange>
        </w:rPr>
        <w:instrText xml:space="preserve">" </w:instrText>
      </w:r>
      <w:r w:rsidRPr="004C199A">
        <w:rPr>
          <w:rFonts w:ascii="Calibri" w:hAnsi="Calibri" w:cs="Calibri"/>
          <w:sz w:val="24"/>
          <w:rPrChange w:id="154" w:author="Michel Drescher" w:date="2013-10-09T09:29:00Z">
            <w:rPr>
              <w:rFonts w:ascii="Calibri" w:hAnsi="Calibri" w:cs="Calibri"/>
              <w:sz w:val="24"/>
            </w:rPr>
          </w:rPrChange>
        </w:rPr>
        <w:fldChar w:fldCharType="separate"/>
      </w:r>
      <w:r w:rsidR="00DD6F1D" w:rsidRPr="00C737AB">
        <w:rPr>
          <w:rFonts w:cs="Calibri"/>
          <w:noProof/>
        </w:rPr>
        <w:t>1</w:t>
      </w:r>
      <w:r w:rsidR="00DD6F1D">
        <w:rPr>
          <w:rFonts w:asciiTheme="minorHAnsi" w:eastAsiaTheme="minorEastAsia" w:hAnsiTheme="minorHAnsi" w:cstheme="minorBidi"/>
          <w:b w:val="0"/>
          <w:caps w:val="0"/>
          <w:noProof/>
          <w:sz w:val="24"/>
          <w:lang w:val="en-US" w:eastAsia="ja-JP"/>
        </w:rPr>
        <w:tab/>
      </w:r>
      <w:r w:rsidR="00DD6F1D" w:rsidRPr="00C737AB">
        <w:rPr>
          <w:rFonts w:cs="Calibri"/>
          <w:noProof/>
        </w:rPr>
        <w:t>Introduction</w:t>
      </w:r>
      <w:r w:rsidR="00DD6F1D">
        <w:rPr>
          <w:noProof/>
        </w:rPr>
        <w:tab/>
      </w:r>
      <w:r w:rsidR="00DD6F1D">
        <w:rPr>
          <w:noProof/>
        </w:rPr>
        <w:fldChar w:fldCharType="begin"/>
      </w:r>
      <w:r w:rsidR="00DD6F1D">
        <w:rPr>
          <w:noProof/>
        </w:rPr>
        <w:instrText xml:space="preserve"> PAGEREF _Toc242936994 \h </w:instrText>
      </w:r>
      <w:r w:rsidR="00DD6F1D">
        <w:rPr>
          <w:noProof/>
        </w:rPr>
      </w:r>
      <w:r w:rsidR="00DD6F1D">
        <w:rPr>
          <w:noProof/>
        </w:rPr>
        <w:fldChar w:fldCharType="separate"/>
      </w:r>
      <w:r w:rsidR="00DD6F1D">
        <w:rPr>
          <w:noProof/>
        </w:rPr>
        <w:t>7</w:t>
      </w:r>
      <w:r w:rsidR="00DD6F1D">
        <w:rPr>
          <w:noProof/>
        </w:rPr>
        <w:fldChar w:fldCharType="end"/>
      </w:r>
    </w:p>
    <w:p w14:paraId="78808D2D" w14:textId="77777777" w:rsidR="00DD6F1D" w:rsidRDefault="00DD6F1D">
      <w:pPr>
        <w:pStyle w:val="TOC1"/>
        <w:tabs>
          <w:tab w:val="clear" w:pos="382"/>
          <w:tab w:val="left" w:pos="406"/>
        </w:tabs>
        <w:rPr>
          <w:rFonts w:asciiTheme="minorHAnsi" w:eastAsiaTheme="minorEastAsia" w:hAnsiTheme="minorHAnsi" w:cstheme="minorBidi"/>
          <w:b w:val="0"/>
          <w:caps w:val="0"/>
          <w:noProof/>
          <w:sz w:val="24"/>
          <w:lang w:val="en-US" w:eastAsia="ja-JP"/>
        </w:rPr>
      </w:pPr>
      <w:r w:rsidRPr="00C737AB">
        <w:rPr>
          <w:rFonts w:cs="Calibri"/>
          <w:noProof/>
        </w:rPr>
        <w:t>2</w:t>
      </w:r>
      <w:r>
        <w:rPr>
          <w:rFonts w:asciiTheme="minorHAnsi" w:eastAsiaTheme="minorEastAsia" w:hAnsiTheme="minorHAnsi" w:cstheme="minorBidi"/>
          <w:b w:val="0"/>
          <w:caps w:val="0"/>
          <w:noProof/>
          <w:sz w:val="24"/>
          <w:lang w:val="en-US" w:eastAsia="ja-JP"/>
        </w:rPr>
        <w:tab/>
      </w:r>
      <w:r w:rsidRPr="00C737AB">
        <w:rPr>
          <w:rFonts w:cs="Calibri"/>
          <w:noProof/>
        </w:rPr>
        <w:t>Mini projects status reports</w:t>
      </w:r>
      <w:r>
        <w:rPr>
          <w:noProof/>
        </w:rPr>
        <w:tab/>
      </w:r>
      <w:r>
        <w:rPr>
          <w:noProof/>
        </w:rPr>
        <w:fldChar w:fldCharType="begin"/>
      </w:r>
      <w:r>
        <w:rPr>
          <w:noProof/>
        </w:rPr>
        <w:instrText xml:space="preserve"> PAGEREF _Toc242936995 \h </w:instrText>
      </w:r>
      <w:r>
        <w:rPr>
          <w:noProof/>
        </w:rPr>
      </w:r>
      <w:r>
        <w:rPr>
          <w:noProof/>
        </w:rPr>
        <w:fldChar w:fldCharType="separate"/>
      </w:r>
      <w:r>
        <w:rPr>
          <w:noProof/>
        </w:rPr>
        <w:t>8</w:t>
      </w:r>
      <w:r>
        <w:rPr>
          <w:noProof/>
        </w:rPr>
        <w:fldChar w:fldCharType="end"/>
      </w:r>
    </w:p>
    <w:p w14:paraId="76B4EDE2"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_Toc242936996 \h </w:instrText>
      </w:r>
      <w:r>
        <w:rPr>
          <w:noProof/>
        </w:rPr>
      </w:r>
      <w:r>
        <w:rPr>
          <w:noProof/>
        </w:rPr>
        <w:fldChar w:fldCharType="separate"/>
      </w:r>
      <w:r>
        <w:rPr>
          <w:noProof/>
        </w:rPr>
        <w:t>8</w:t>
      </w:r>
      <w:r>
        <w:rPr>
          <w:noProof/>
        </w:rPr>
        <w:fldChar w:fldCharType="end"/>
      </w:r>
    </w:p>
    <w:p w14:paraId="1616DEBB"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_Toc242936997 \h </w:instrText>
      </w:r>
      <w:r>
        <w:rPr>
          <w:noProof/>
        </w:rPr>
      </w:r>
      <w:r>
        <w:rPr>
          <w:noProof/>
        </w:rPr>
        <w:fldChar w:fldCharType="separate"/>
      </w:r>
      <w:r>
        <w:rPr>
          <w:noProof/>
        </w:rPr>
        <w:t>8</w:t>
      </w:r>
      <w:r>
        <w:rPr>
          <w:noProof/>
        </w:rPr>
        <w:fldChar w:fldCharType="end"/>
      </w:r>
    </w:p>
    <w:p w14:paraId="066B6781"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_Toc242936998 \h </w:instrText>
      </w:r>
      <w:r>
        <w:rPr>
          <w:noProof/>
        </w:rPr>
      </w:r>
      <w:r>
        <w:rPr>
          <w:noProof/>
        </w:rPr>
        <w:fldChar w:fldCharType="separate"/>
      </w:r>
      <w:r>
        <w:rPr>
          <w:noProof/>
        </w:rPr>
        <w:t>9</w:t>
      </w:r>
      <w:r>
        <w:rPr>
          <w:noProof/>
        </w:rPr>
        <w:fldChar w:fldCharType="end"/>
      </w:r>
    </w:p>
    <w:p w14:paraId="616E82D9"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_Toc242936999 \h </w:instrText>
      </w:r>
      <w:r>
        <w:rPr>
          <w:noProof/>
        </w:rPr>
      </w:r>
      <w:r>
        <w:rPr>
          <w:noProof/>
        </w:rPr>
        <w:fldChar w:fldCharType="separate"/>
      </w:r>
      <w:r>
        <w:rPr>
          <w:noProof/>
        </w:rPr>
        <w:t>10</w:t>
      </w:r>
      <w:r>
        <w:rPr>
          <w:noProof/>
        </w:rPr>
        <w:fldChar w:fldCharType="end"/>
      </w:r>
    </w:p>
    <w:p w14:paraId="679EA781"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_Toc242937000 \h </w:instrText>
      </w:r>
      <w:r>
        <w:rPr>
          <w:noProof/>
        </w:rPr>
      </w:r>
      <w:r>
        <w:rPr>
          <w:noProof/>
        </w:rPr>
        <w:fldChar w:fldCharType="separate"/>
      </w:r>
      <w:r>
        <w:rPr>
          <w:noProof/>
        </w:rPr>
        <w:t>12</w:t>
      </w:r>
      <w:r>
        <w:rPr>
          <w:noProof/>
        </w:rPr>
        <w:fldChar w:fldCharType="end"/>
      </w:r>
    </w:p>
    <w:p w14:paraId="4C8CF68D"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C737AB">
        <w:rPr>
          <w:noProof/>
          <w:highlight w:val="yellow"/>
        </w:rPr>
        <w:t>2.6</w:t>
      </w:r>
      <w:r>
        <w:rPr>
          <w:rFonts w:asciiTheme="minorHAnsi" w:eastAsiaTheme="minorEastAsia" w:hAnsiTheme="minorHAnsi" w:cstheme="minorBidi"/>
          <w:b w:val="0"/>
          <w:noProof/>
          <w:sz w:val="24"/>
          <w:szCs w:val="24"/>
          <w:lang w:val="en-US" w:eastAsia="ja-JP"/>
        </w:rPr>
        <w:tab/>
      </w:r>
      <w:r w:rsidRPr="00C737AB">
        <w:rPr>
          <w:noProof/>
          <w:highlight w:val="yellow"/>
        </w:rPr>
        <w:t>TSA4.6: Dynamic Deployments for OCCI Compliant Clouds</w:t>
      </w:r>
      <w:r>
        <w:rPr>
          <w:noProof/>
        </w:rPr>
        <w:tab/>
      </w:r>
      <w:r>
        <w:rPr>
          <w:noProof/>
        </w:rPr>
        <w:fldChar w:fldCharType="begin"/>
      </w:r>
      <w:r>
        <w:rPr>
          <w:noProof/>
        </w:rPr>
        <w:instrText xml:space="preserve"> PAGEREF _Toc242937001 \h </w:instrText>
      </w:r>
      <w:r>
        <w:rPr>
          <w:noProof/>
        </w:rPr>
      </w:r>
      <w:r>
        <w:rPr>
          <w:noProof/>
        </w:rPr>
        <w:fldChar w:fldCharType="separate"/>
      </w:r>
      <w:r>
        <w:rPr>
          <w:noProof/>
        </w:rPr>
        <w:t>12</w:t>
      </w:r>
      <w:r>
        <w:rPr>
          <w:noProof/>
        </w:rPr>
        <w:fldChar w:fldCharType="end"/>
      </w:r>
    </w:p>
    <w:p w14:paraId="56DB4E45"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_Toc242937002 \h </w:instrText>
      </w:r>
      <w:r>
        <w:rPr>
          <w:noProof/>
        </w:rPr>
      </w:r>
      <w:r>
        <w:rPr>
          <w:noProof/>
        </w:rPr>
        <w:fldChar w:fldCharType="separate"/>
      </w:r>
      <w:r>
        <w:rPr>
          <w:noProof/>
        </w:rPr>
        <w:t>13</w:t>
      </w:r>
      <w:r>
        <w:rPr>
          <w:noProof/>
        </w:rPr>
        <w:fldChar w:fldCharType="end"/>
      </w:r>
    </w:p>
    <w:p w14:paraId="36569F1C"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Capacity</w:t>
      </w:r>
      <w:r>
        <w:rPr>
          <w:noProof/>
        </w:rPr>
        <w:tab/>
      </w:r>
      <w:r>
        <w:rPr>
          <w:noProof/>
        </w:rPr>
        <w:fldChar w:fldCharType="begin"/>
      </w:r>
      <w:r>
        <w:rPr>
          <w:noProof/>
        </w:rPr>
        <w:instrText xml:space="preserve"> PAGEREF _Toc242937003 \h </w:instrText>
      </w:r>
      <w:r>
        <w:rPr>
          <w:noProof/>
        </w:rPr>
      </w:r>
      <w:r>
        <w:rPr>
          <w:noProof/>
        </w:rPr>
        <w:fldChar w:fldCharType="separate"/>
      </w:r>
      <w:r>
        <w:rPr>
          <w:noProof/>
        </w:rPr>
        <w:t>14</w:t>
      </w:r>
      <w:r>
        <w:rPr>
          <w:noProof/>
        </w:rPr>
        <w:fldChar w:fldCharType="end"/>
      </w:r>
    </w:p>
    <w:p w14:paraId="3422BA2F" w14:textId="77777777" w:rsidR="00DD6F1D" w:rsidRDefault="00DD6F1D">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_Toc242937004 \h </w:instrText>
      </w:r>
      <w:r>
        <w:rPr>
          <w:noProof/>
        </w:rPr>
      </w:r>
      <w:r>
        <w:rPr>
          <w:noProof/>
        </w:rPr>
        <w:fldChar w:fldCharType="separate"/>
      </w:r>
      <w:r>
        <w:rPr>
          <w:noProof/>
        </w:rPr>
        <w:t>15</w:t>
      </w:r>
      <w:r>
        <w:rPr>
          <w:noProof/>
        </w:rPr>
        <w:fldChar w:fldCharType="end"/>
      </w:r>
    </w:p>
    <w:p w14:paraId="334D5BB7" w14:textId="77777777" w:rsidR="00DD6F1D" w:rsidRDefault="00DD6F1D">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_Toc242937005 \h </w:instrText>
      </w:r>
      <w:r>
        <w:rPr>
          <w:noProof/>
        </w:rPr>
      </w:r>
      <w:r>
        <w:rPr>
          <w:noProof/>
        </w:rPr>
        <w:fldChar w:fldCharType="separate"/>
      </w:r>
      <w:r>
        <w:rPr>
          <w:noProof/>
        </w:rPr>
        <w:t>17</w:t>
      </w:r>
      <w:r>
        <w:rPr>
          <w:noProof/>
        </w:rPr>
        <w:fldChar w:fldCharType="end"/>
      </w:r>
    </w:p>
    <w:p w14:paraId="39C44FA0" w14:textId="77777777" w:rsidR="00DD6F1D" w:rsidRDefault="00DD6F1D">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_Toc242937006 \h </w:instrText>
      </w:r>
      <w:r>
        <w:rPr>
          <w:noProof/>
        </w:rPr>
      </w:r>
      <w:r>
        <w:rPr>
          <w:noProof/>
        </w:rPr>
        <w:fldChar w:fldCharType="separate"/>
      </w:r>
      <w:r>
        <w:rPr>
          <w:noProof/>
        </w:rPr>
        <w:t>19</w:t>
      </w:r>
      <w:r>
        <w:rPr>
          <w:noProof/>
        </w:rPr>
        <w:fldChar w:fldCharType="end"/>
      </w:r>
    </w:p>
    <w:p w14:paraId="3B2F864A" w14:textId="77777777" w:rsidR="00DD6F1D" w:rsidRDefault="00DD6F1D">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_Toc242937007 \h </w:instrText>
      </w:r>
      <w:r>
        <w:rPr>
          <w:noProof/>
        </w:rPr>
      </w:r>
      <w:r>
        <w:rPr>
          <w:noProof/>
        </w:rPr>
        <w:fldChar w:fldCharType="separate"/>
      </w:r>
      <w:r>
        <w:rPr>
          <w:noProof/>
        </w:rPr>
        <w:t>19</w:t>
      </w:r>
      <w:r>
        <w:rPr>
          <w:noProof/>
        </w:rPr>
        <w:fldChar w:fldCharType="end"/>
      </w:r>
    </w:p>
    <w:p w14:paraId="293FA491" w14:textId="77777777" w:rsidR="00DD6F1D" w:rsidRDefault="00DD6F1D">
      <w:pPr>
        <w:pStyle w:val="TOC1"/>
        <w:tabs>
          <w:tab w:val="clear" w:pos="382"/>
          <w:tab w:val="left" w:pos="406"/>
        </w:tabs>
        <w:rPr>
          <w:rFonts w:asciiTheme="minorHAnsi" w:eastAsiaTheme="minorEastAsia" w:hAnsiTheme="minorHAnsi" w:cstheme="minorBidi"/>
          <w:b w:val="0"/>
          <w:caps w:val="0"/>
          <w:noProof/>
          <w:sz w:val="24"/>
          <w:lang w:val="en-US" w:eastAsia="ja-JP"/>
        </w:rPr>
      </w:pPr>
      <w:r w:rsidRPr="00C737AB">
        <w:rPr>
          <w:rFonts w:cs="Calibri"/>
          <w:noProof/>
        </w:rPr>
        <w:t>3</w:t>
      </w:r>
      <w:r>
        <w:rPr>
          <w:rFonts w:asciiTheme="minorHAnsi" w:eastAsiaTheme="minorEastAsia" w:hAnsiTheme="minorHAnsi" w:cstheme="minorBidi"/>
          <w:b w:val="0"/>
          <w:caps w:val="0"/>
          <w:noProof/>
          <w:sz w:val="24"/>
          <w:lang w:val="en-US" w:eastAsia="ja-JP"/>
        </w:rPr>
        <w:tab/>
      </w:r>
      <w:r w:rsidRPr="00C737AB">
        <w:rPr>
          <w:rFonts w:cs="Calibri"/>
          <w:noProof/>
        </w:rPr>
        <w:t>Conclusion</w:t>
      </w:r>
      <w:r>
        <w:rPr>
          <w:noProof/>
        </w:rPr>
        <w:tab/>
      </w:r>
      <w:r>
        <w:rPr>
          <w:noProof/>
        </w:rPr>
        <w:fldChar w:fldCharType="begin"/>
      </w:r>
      <w:r>
        <w:rPr>
          <w:noProof/>
        </w:rPr>
        <w:instrText xml:space="preserve"> PAGEREF _Toc242937008 \h </w:instrText>
      </w:r>
      <w:r>
        <w:rPr>
          <w:noProof/>
        </w:rPr>
      </w:r>
      <w:r>
        <w:rPr>
          <w:noProof/>
        </w:rPr>
        <w:fldChar w:fldCharType="separate"/>
      </w:r>
      <w:r>
        <w:rPr>
          <w:noProof/>
        </w:rPr>
        <w:t>21</w:t>
      </w:r>
      <w:r>
        <w:rPr>
          <w:noProof/>
        </w:rPr>
        <w:fldChar w:fldCharType="end"/>
      </w:r>
    </w:p>
    <w:p w14:paraId="099926CC" w14:textId="77777777" w:rsidR="00DD6F1D" w:rsidRDefault="00DD6F1D">
      <w:pPr>
        <w:pStyle w:val="TOC1"/>
        <w:tabs>
          <w:tab w:val="clear" w:pos="382"/>
          <w:tab w:val="left" w:pos="406"/>
        </w:tabs>
        <w:rPr>
          <w:rFonts w:asciiTheme="minorHAnsi" w:eastAsiaTheme="minorEastAsia" w:hAnsiTheme="minorHAnsi" w:cstheme="minorBidi"/>
          <w:b w:val="0"/>
          <w:caps w:val="0"/>
          <w:noProof/>
          <w:sz w:val="24"/>
          <w:lang w:val="en-US" w:eastAsia="ja-JP"/>
        </w:rPr>
      </w:pPr>
      <w:r w:rsidRPr="00C737AB">
        <w:rPr>
          <w:rFonts w:cs="Calibri"/>
          <w:noProof/>
        </w:rPr>
        <w:t>4</w:t>
      </w:r>
      <w:r>
        <w:rPr>
          <w:rFonts w:asciiTheme="minorHAnsi" w:eastAsiaTheme="minorEastAsia" w:hAnsiTheme="minorHAnsi" w:cstheme="minorBidi"/>
          <w:b w:val="0"/>
          <w:caps w:val="0"/>
          <w:noProof/>
          <w:sz w:val="24"/>
          <w:lang w:val="en-US" w:eastAsia="ja-JP"/>
        </w:rPr>
        <w:tab/>
      </w:r>
      <w:r w:rsidRPr="00C737AB">
        <w:rPr>
          <w:rFonts w:cs="Calibri"/>
          <w:noProof/>
        </w:rPr>
        <w:t>References</w:t>
      </w:r>
      <w:r>
        <w:rPr>
          <w:noProof/>
        </w:rPr>
        <w:tab/>
      </w:r>
      <w:r>
        <w:rPr>
          <w:noProof/>
        </w:rPr>
        <w:fldChar w:fldCharType="begin"/>
      </w:r>
      <w:r>
        <w:rPr>
          <w:noProof/>
        </w:rPr>
        <w:instrText xml:space="preserve"> PAGEREF _Toc242937009 \h </w:instrText>
      </w:r>
      <w:r>
        <w:rPr>
          <w:noProof/>
        </w:rPr>
      </w:r>
      <w:r>
        <w:rPr>
          <w:noProof/>
        </w:rPr>
        <w:fldChar w:fldCharType="separate"/>
      </w:r>
      <w:r>
        <w:rPr>
          <w:noProof/>
        </w:rPr>
        <w:t>22</w:t>
      </w:r>
      <w:r>
        <w:rPr>
          <w:noProof/>
        </w:rPr>
        <w:fldChar w:fldCharType="end"/>
      </w:r>
    </w:p>
    <w:p w14:paraId="47F9ADF9" w14:textId="77777777" w:rsidR="00207D16" w:rsidRPr="002B02B7" w:rsidRDefault="00207D16" w:rsidP="00207D16">
      <w:pPr>
        <w:rPr>
          <w:rFonts w:ascii="Calibri" w:hAnsi="Calibri" w:cs="Calibri"/>
        </w:rPr>
      </w:pPr>
      <w:r w:rsidRPr="004C199A">
        <w:rPr>
          <w:rFonts w:ascii="Calibri" w:hAnsi="Calibri" w:cs="Calibri"/>
          <w:b/>
          <w:caps/>
          <w:sz w:val="24"/>
          <w:szCs w:val="24"/>
          <w:rPrChange w:id="155" w:author="Michel Drescher" w:date="2013-10-09T09:29:00Z">
            <w:rPr>
              <w:rFonts w:ascii="Calibri" w:hAnsi="Calibri" w:cs="Calibri"/>
              <w:b/>
              <w:caps/>
              <w:sz w:val="24"/>
              <w:szCs w:val="24"/>
            </w:rPr>
          </w:rPrChange>
        </w:rPr>
        <w:fldChar w:fldCharType="end"/>
      </w:r>
    </w:p>
    <w:p w14:paraId="5093F4D6" w14:textId="77777777" w:rsidR="00207D16" w:rsidRPr="004C199A" w:rsidRDefault="00207D16" w:rsidP="00207D16">
      <w:pPr>
        <w:pStyle w:val="Heading1"/>
        <w:rPr>
          <w:rFonts w:cs="Calibri"/>
          <w:rPrChange w:id="156" w:author="Michel Drescher" w:date="2013-10-09T09:29:00Z">
            <w:rPr>
              <w:rFonts w:cs="Calibri"/>
            </w:rPr>
          </w:rPrChange>
        </w:rPr>
      </w:pPr>
      <w:bookmarkStart w:id="157" w:name="_Toc242936994"/>
      <w:r w:rsidRPr="004C199A">
        <w:rPr>
          <w:rFonts w:cs="Calibri"/>
          <w:rPrChange w:id="158" w:author="Michel Drescher" w:date="2013-10-09T09:29:00Z">
            <w:rPr>
              <w:rFonts w:cs="Calibri"/>
            </w:rPr>
          </w:rPrChange>
        </w:rPr>
        <w:lastRenderedPageBreak/>
        <w:t>Introduction</w:t>
      </w:r>
      <w:bookmarkEnd w:id="157"/>
    </w:p>
    <w:p w14:paraId="5724853D" w14:textId="77777777" w:rsidR="0008755C" w:rsidRPr="004C199A" w:rsidRDefault="0008755C" w:rsidP="0008755C">
      <w:pPr>
        <w:rPr>
          <w:szCs w:val="22"/>
          <w:rPrChange w:id="159" w:author="Michel Drescher" w:date="2013-10-09T09:29:00Z">
            <w:rPr>
              <w:szCs w:val="22"/>
            </w:rPr>
          </w:rPrChange>
        </w:rPr>
      </w:pPr>
      <w:r w:rsidRPr="004C199A">
        <w:rPr>
          <w:szCs w:val="22"/>
          <w:rPrChange w:id="160" w:author="Michel Drescher" w:date="2013-10-09T09:29:00Z">
            <w:rPr>
              <w:szCs w:val="22"/>
            </w:rPr>
          </w:rPrChange>
        </w:rPr>
        <w:t>During autumn 2012 the EGI-InSPIRE Project Office ide</w:t>
      </w:r>
      <w:r w:rsidRPr="002B02B7">
        <w:rPr>
          <w:szCs w:val="22"/>
        </w:rPr>
        <w:t>ntified a number of partners that were under-spending. The EGI-InSPIRE Project Management Board decided to reallocate these unused funds to support supplemental activities that accelerate EGI's s</w:t>
      </w:r>
      <w:r w:rsidRPr="004C199A">
        <w:rPr>
          <w:szCs w:val="22"/>
          <w:rPrChange w:id="161" w:author="Michel Drescher" w:date="2013-10-09T09:29:00Z">
            <w:rPr>
              <w:szCs w:val="22"/>
            </w:rPr>
          </w:rPrChange>
        </w:rPr>
        <w:t xml:space="preserve">trategic goals </w:t>
      </w:r>
      <w:r w:rsidR="008057EF" w:rsidRPr="004C199A">
        <w:rPr>
          <w:rPrChange w:id="162" w:author="Michel Drescher" w:date="2013-10-09T09:29:00Z">
            <w:rPr/>
          </w:rPrChange>
        </w:rPr>
        <w:t>[</w:t>
      </w:r>
      <w:r w:rsidR="008057EF" w:rsidRPr="004C199A">
        <w:rPr>
          <w:rPrChange w:id="163" w:author="Michel Drescher" w:date="2013-10-09T09:29:00Z">
            <w:rPr/>
          </w:rPrChange>
        </w:rPr>
        <w:fldChar w:fldCharType="begin"/>
      </w:r>
      <w:r w:rsidR="008057EF" w:rsidRPr="004C199A">
        <w:rPr>
          <w:rPrChange w:id="164" w:author="Michel Drescher" w:date="2013-10-09T09:29:00Z">
            <w:rPr/>
          </w:rPrChange>
        </w:rPr>
        <w:instrText xml:space="preserve"> REF EGI_Strategic_Plan \h </w:instrText>
      </w:r>
      <w:r w:rsidR="008057EF" w:rsidRPr="004C199A">
        <w:rPr>
          <w:rPrChange w:id="165" w:author="Michel Drescher" w:date="2013-10-09T09:29:00Z">
            <w:rPr/>
          </w:rPrChange>
        </w:rPr>
      </w:r>
      <w:r w:rsidR="008057EF" w:rsidRPr="004C199A">
        <w:rPr>
          <w:rPrChange w:id="166" w:author="Michel Drescher" w:date="2013-10-09T09:29:00Z">
            <w:rPr/>
          </w:rPrChange>
        </w:rPr>
        <w:fldChar w:fldCharType="separate"/>
      </w:r>
      <w:r w:rsidR="008057EF" w:rsidRPr="004C199A">
        <w:rPr>
          <w:rFonts w:ascii="Calibri" w:hAnsi="Calibri" w:cs="Calibri"/>
          <w:rPrChange w:id="167" w:author="Michel Drescher" w:date="2013-10-09T09:29:00Z">
            <w:rPr>
              <w:rFonts w:ascii="Calibri" w:hAnsi="Calibri" w:cs="Calibri"/>
            </w:rPr>
          </w:rPrChange>
        </w:rPr>
        <w:t xml:space="preserve">R </w:t>
      </w:r>
      <w:r w:rsidR="008057EF" w:rsidRPr="004C199A">
        <w:rPr>
          <w:rFonts w:ascii="Calibri" w:hAnsi="Calibri" w:cs="Calibri"/>
          <w:noProof/>
          <w:rPrChange w:id="168" w:author="Michel Drescher" w:date="2013-10-09T09:29:00Z">
            <w:rPr>
              <w:rFonts w:ascii="Calibri" w:hAnsi="Calibri" w:cs="Calibri"/>
              <w:noProof/>
            </w:rPr>
          </w:rPrChange>
        </w:rPr>
        <w:t>1</w:t>
      </w:r>
      <w:r w:rsidR="008057EF" w:rsidRPr="004C199A">
        <w:rPr>
          <w:rPrChange w:id="169" w:author="Michel Drescher" w:date="2013-10-09T09:29:00Z">
            <w:rPr/>
          </w:rPrChange>
        </w:rPr>
        <w:fldChar w:fldCharType="end"/>
      </w:r>
      <w:r w:rsidR="008057EF" w:rsidRPr="004C199A">
        <w:rPr>
          <w:rPrChange w:id="170" w:author="Michel Drescher" w:date="2013-10-09T09:29:00Z">
            <w:rPr/>
          </w:rPrChange>
        </w:rPr>
        <w:t xml:space="preserve">] </w:t>
      </w:r>
      <w:r w:rsidRPr="004C199A">
        <w:rPr>
          <w:szCs w:val="22"/>
          <w:rPrChange w:id="171" w:author="Michel Drescher" w:date="2013-10-09T09:29:00Z">
            <w:rPr>
              <w:szCs w:val="22"/>
            </w:rPr>
          </w:rPrChange>
        </w:rPr>
        <w:t>around Community &amp; Coordination, Operational Infrastructure and establishing Virtual Research Environments.</w:t>
      </w:r>
    </w:p>
    <w:p w14:paraId="2F186AA6" w14:textId="77777777" w:rsidR="008057EF" w:rsidRPr="004C199A" w:rsidRDefault="008057EF" w:rsidP="0008755C">
      <w:pPr>
        <w:rPr>
          <w:szCs w:val="22"/>
          <w:rPrChange w:id="172" w:author="Michel Drescher" w:date="2013-10-09T09:29:00Z">
            <w:rPr>
              <w:szCs w:val="22"/>
            </w:rPr>
          </w:rPrChange>
        </w:rPr>
      </w:pPr>
    </w:p>
    <w:p w14:paraId="56C034F3" w14:textId="77777777" w:rsidR="0008755C" w:rsidRPr="004C199A" w:rsidRDefault="0008755C" w:rsidP="0008755C">
      <w:pPr>
        <w:rPr>
          <w:szCs w:val="22"/>
          <w:rPrChange w:id="173" w:author="Michel Drescher" w:date="2013-10-09T09:29:00Z">
            <w:rPr>
              <w:szCs w:val="22"/>
            </w:rPr>
          </w:rPrChange>
        </w:rPr>
      </w:pPr>
      <w:r w:rsidRPr="004C199A">
        <w:rPr>
          <w:szCs w:val="22"/>
          <w:rPrChange w:id="174" w:author="Michel Drescher" w:date="2013-10-09T09:29:00Z">
            <w:rPr>
              <w:szCs w:val="22"/>
            </w:rPr>
          </w:rPrChange>
        </w:rPr>
        <w:t>On 14 December 2012 the EGI Project office announced a call for funded mini-projects within the scope and funding regulations of the EGI-InSPIRE project</w:t>
      </w:r>
      <w:r w:rsidRPr="004C199A">
        <w:rPr>
          <w:rStyle w:val="FootnoteReference"/>
          <w:szCs w:val="22"/>
          <w:rPrChange w:id="175" w:author="Michel Drescher" w:date="2013-10-09T09:29:00Z">
            <w:rPr>
              <w:rStyle w:val="FootnoteReference"/>
              <w:szCs w:val="22"/>
            </w:rPr>
          </w:rPrChange>
        </w:rPr>
        <w:footnoteReference w:id="1"/>
      </w:r>
      <w:r w:rsidRPr="004C199A">
        <w:rPr>
          <w:szCs w:val="22"/>
          <w:rPrChange w:id="176" w:author="Michel Drescher" w:date="2013-10-09T09:29:00Z">
            <w:rPr>
              <w:szCs w:val="22"/>
            </w:rPr>
          </w:rPrChange>
        </w:rPr>
        <w:t>. A total of 29 mini-projects were submitted, and by the end of January 2013, the PMB prioritised these and started negotiation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26BC3588" w14:textId="77777777" w:rsidR="0008755C" w:rsidRPr="004C199A" w:rsidRDefault="0008755C" w:rsidP="00E26C1F">
      <w:pPr>
        <w:rPr>
          <w:rPrChange w:id="177" w:author="Michel Drescher" w:date="2013-10-09T09:29:00Z">
            <w:rPr/>
          </w:rPrChange>
        </w:rPr>
      </w:pPr>
    </w:p>
    <w:p w14:paraId="1D5E616C" w14:textId="77777777" w:rsidR="00D70FE9" w:rsidRPr="004C199A" w:rsidRDefault="00A93108" w:rsidP="00E26C1F">
      <w:pPr>
        <w:rPr>
          <w:rPrChange w:id="178" w:author="Michel Drescher" w:date="2013-10-09T09:29:00Z">
            <w:rPr/>
          </w:rPrChange>
        </w:rPr>
      </w:pPr>
      <w:r w:rsidRPr="004C199A">
        <w:rPr>
          <w:rPrChange w:id="179" w:author="Michel Drescher" w:date="2013-10-09T09:29:00Z">
            <w:rPr/>
          </w:rPrChange>
        </w:rPr>
        <w:t>The funded mini projects are organised and set up as tasks within work Package 8 (SA4) as part of the EGI-InSPIRE project. While regular contributions to the EGI-InSPIRE quarterly reports (the first contribution was made to Quarterly Report 13 [</w:t>
      </w:r>
      <w:r w:rsidR="00D37A6D" w:rsidRPr="004C199A">
        <w:rPr>
          <w:rPrChange w:id="180" w:author="Michel Drescher" w:date="2013-10-09T09:29:00Z">
            <w:rPr/>
          </w:rPrChange>
        </w:rPr>
        <w:fldChar w:fldCharType="begin"/>
      </w:r>
      <w:r w:rsidR="00D37A6D" w:rsidRPr="004C199A">
        <w:rPr>
          <w:rPrChange w:id="181" w:author="Michel Drescher" w:date="2013-10-09T09:29:00Z">
            <w:rPr/>
          </w:rPrChange>
        </w:rPr>
        <w:instrText xml:space="preserve"> REF EGI_QR13 \h </w:instrText>
      </w:r>
      <w:r w:rsidR="00D37A6D" w:rsidRPr="004C199A">
        <w:rPr>
          <w:rPrChange w:id="182" w:author="Michel Drescher" w:date="2013-10-09T09:29:00Z">
            <w:rPr/>
          </w:rPrChange>
        </w:rPr>
      </w:r>
      <w:r w:rsidR="00D37A6D" w:rsidRPr="004C199A">
        <w:rPr>
          <w:rPrChange w:id="183" w:author="Michel Drescher" w:date="2013-10-09T09:29:00Z">
            <w:rPr/>
          </w:rPrChange>
        </w:rPr>
        <w:fldChar w:fldCharType="separate"/>
      </w:r>
      <w:r w:rsidR="00D37A6D" w:rsidRPr="004C199A">
        <w:rPr>
          <w:rFonts w:ascii="Calibri" w:hAnsi="Calibri" w:cs="Calibri"/>
          <w:rPrChange w:id="184" w:author="Michel Drescher" w:date="2013-10-09T09:29:00Z">
            <w:rPr>
              <w:rFonts w:ascii="Calibri" w:hAnsi="Calibri" w:cs="Calibri"/>
            </w:rPr>
          </w:rPrChange>
        </w:rPr>
        <w:t xml:space="preserve">R </w:t>
      </w:r>
      <w:r w:rsidR="00D37A6D" w:rsidRPr="004C199A">
        <w:rPr>
          <w:rFonts w:ascii="Calibri" w:hAnsi="Calibri" w:cs="Calibri"/>
          <w:noProof/>
          <w:rPrChange w:id="185" w:author="Michel Drescher" w:date="2013-10-09T09:29:00Z">
            <w:rPr>
              <w:rFonts w:ascii="Calibri" w:hAnsi="Calibri" w:cs="Calibri"/>
              <w:noProof/>
            </w:rPr>
          </w:rPrChange>
        </w:rPr>
        <w:t>3</w:t>
      </w:r>
      <w:r w:rsidR="00D37A6D" w:rsidRPr="004C199A">
        <w:rPr>
          <w:rPrChange w:id="186" w:author="Michel Drescher" w:date="2013-10-09T09:29:00Z">
            <w:rPr/>
          </w:rPrChange>
        </w:rPr>
        <w:fldChar w:fldCharType="end"/>
      </w:r>
      <w:r w:rsidRPr="004C199A">
        <w:rPr>
          <w:rPrChange w:id="187" w:author="Michel Drescher" w:date="2013-10-09T09:29:00Z">
            <w:rPr/>
          </w:rPrChange>
        </w:rPr>
        <w:t>])</w:t>
      </w:r>
      <w:r w:rsidR="0050361A" w:rsidRPr="004C199A">
        <w:rPr>
          <w:rPrChange w:id="188" w:author="Michel Drescher" w:date="2013-10-09T09:29:00Z">
            <w:rPr/>
          </w:rPrChange>
        </w:rPr>
        <w:t xml:space="preserve"> focus on summarising the progress made and issues faced in the mini </w:t>
      </w:r>
      <w:r w:rsidR="00D70FE9" w:rsidRPr="004C199A">
        <w:rPr>
          <w:rPrChange w:id="189" w:author="Michel Drescher" w:date="2013-10-09T09:29:00Z">
            <w:rPr/>
          </w:rPrChange>
        </w:rPr>
        <w:t>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mechanics of how to e</w:t>
      </w:r>
      <w:r w:rsidR="007B17E3" w:rsidRPr="004C199A">
        <w:rPr>
          <w:rPrChange w:id="190" w:author="Michel Drescher" w:date="2013-10-09T09:29:00Z">
            <w:rPr/>
          </w:rPrChange>
        </w:rPr>
        <w:t>mbed the mini projects into the respective context, and adjust how the mini project generally conduct their business.</w:t>
      </w:r>
    </w:p>
    <w:p w14:paraId="48CC3CDB" w14:textId="77777777" w:rsidR="007B17E3" w:rsidRPr="004C199A" w:rsidRDefault="007B17E3" w:rsidP="00E26C1F">
      <w:pPr>
        <w:rPr>
          <w:rPrChange w:id="191" w:author="Michel Drescher" w:date="2013-10-09T09:29:00Z">
            <w:rPr/>
          </w:rPrChange>
        </w:rPr>
      </w:pPr>
    </w:p>
    <w:p w14:paraId="5E47887B" w14:textId="77777777" w:rsidR="007B17E3" w:rsidRPr="004C199A" w:rsidRDefault="000766F6" w:rsidP="00E26C1F">
      <w:pPr>
        <w:rPr>
          <w:rPrChange w:id="192" w:author="Michel Drescher" w:date="2013-10-09T09:29:00Z">
            <w:rPr/>
          </w:rPrChange>
        </w:rPr>
      </w:pPr>
      <w:r w:rsidRPr="004C199A">
        <w:rPr>
          <w:rPrChange w:id="193" w:author="Michel Drescher" w:date="2013-10-09T09:29:00Z">
            <w:rPr/>
          </w:rPrChange>
        </w:rPr>
        <w:t xml:space="preserve">Section </w:t>
      </w:r>
      <w:r w:rsidRPr="004C199A">
        <w:rPr>
          <w:rPrChange w:id="194" w:author="Michel Drescher" w:date="2013-10-09T09:29:00Z">
            <w:rPr/>
          </w:rPrChange>
        </w:rPr>
        <w:fldChar w:fldCharType="begin"/>
      </w:r>
      <w:r w:rsidRPr="004C199A">
        <w:rPr>
          <w:rPrChange w:id="195" w:author="Michel Drescher" w:date="2013-10-09T09:29:00Z">
            <w:rPr/>
          </w:rPrChange>
        </w:rPr>
        <w:instrText xml:space="preserve"> REF _Ref242250307 \w \h </w:instrText>
      </w:r>
      <w:r w:rsidRPr="004C199A">
        <w:rPr>
          <w:rPrChange w:id="196" w:author="Michel Drescher" w:date="2013-10-09T09:29:00Z">
            <w:rPr/>
          </w:rPrChange>
        </w:rPr>
      </w:r>
      <w:r w:rsidRPr="004C199A">
        <w:rPr>
          <w:rPrChange w:id="197" w:author="Michel Drescher" w:date="2013-10-09T09:29:00Z">
            <w:rPr/>
          </w:rPrChange>
        </w:rPr>
        <w:fldChar w:fldCharType="separate"/>
      </w:r>
      <w:r w:rsidRPr="004C199A">
        <w:rPr>
          <w:rPrChange w:id="198" w:author="Michel Drescher" w:date="2013-10-09T09:29:00Z">
            <w:rPr/>
          </w:rPrChange>
        </w:rPr>
        <w:t>2</w:t>
      </w:r>
      <w:r w:rsidRPr="004C199A">
        <w:rPr>
          <w:rPrChange w:id="199" w:author="Michel Drescher" w:date="2013-10-09T09:29:00Z">
            <w:rPr/>
          </w:rPrChange>
        </w:rPr>
        <w:fldChar w:fldCharType="end"/>
      </w:r>
      <w:r w:rsidRPr="004C199A">
        <w:rPr>
          <w:rPrChange w:id="200" w:author="Michel Drescher" w:date="2013-10-09T09:29:00Z">
            <w:rPr/>
          </w:rPrChange>
        </w:rPr>
        <w:t xml:space="preserve"> forms the core part of this document. </w:t>
      </w:r>
      <w:r w:rsidR="00625EAC" w:rsidRPr="004C199A">
        <w:rPr>
          <w:rPrChange w:id="201" w:author="Michel Drescher" w:date="2013-10-09T09:29:00Z">
            <w:rPr/>
          </w:rPrChange>
        </w:rPr>
        <w:t xml:space="preserve">Starting </w:t>
      </w:r>
      <w:r w:rsidRPr="004C199A">
        <w:rPr>
          <w:rPrChange w:id="202" w:author="Michel Drescher" w:date="2013-10-09T09:29:00Z">
            <w:rPr/>
          </w:rPrChange>
        </w:rPr>
        <w:t xml:space="preserve">with a brief overview of the management structure of the work package, </w:t>
      </w:r>
      <w:r w:rsidR="00625EAC" w:rsidRPr="004C199A">
        <w:rPr>
          <w:rPrChange w:id="203" w:author="Michel Drescher" w:date="2013-10-09T09:29:00Z">
            <w:rPr/>
          </w:rPrChange>
        </w:rPr>
        <w:t xml:space="preserve">this section provides </w:t>
      </w:r>
      <w:r w:rsidRPr="004C199A">
        <w:rPr>
          <w:rPrChange w:id="204" w:author="Michel Drescher" w:date="2013-10-09T09:29:00Z">
            <w:rPr/>
          </w:rPrChange>
        </w:rPr>
        <w:t xml:space="preserve">status reports of each mini project against its own work-plan and objectives. </w:t>
      </w:r>
    </w:p>
    <w:p w14:paraId="794BB83D" w14:textId="77777777" w:rsidR="00625EAC" w:rsidRPr="004C199A" w:rsidRDefault="00625EAC" w:rsidP="00E26C1F">
      <w:pPr>
        <w:rPr>
          <w:rPrChange w:id="205" w:author="Michel Drescher" w:date="2013-10-09T09:29:00Z">
            <w:rPr/>
          </w:rPrChange>
        </w:rPr>
      </w:pPr>
    </w:p>
    <w:p w14:paraId="68E7E907" w14:textId="77777777" w:rsidR="00625EAC" w:rsidRPr="004C199A" w:rsidRDefault="00625EAC" w:rsidP="00E26C1F">
      <w:pPr>
        <w:rPr>
          <w:rPrChange w:id="206" w:author="Michel Drescher" w:date="2013-10-09T09:29:00Z">
            <w:rPr/>
          </w:rPrChange>
        </w:rPr>
      </w:pPr>
      <w:r w:rsidRPr="004C199A">
        <w:rPr>
          <w:rPrChange w:id="207" w:author="Michel Drescher" w:date="2013-10-09T09:29:00Z">
            <w:rPr/>
          </w:rPrChange>
        </w:rPr>
        <w:t xml:space="preserve">Section </w:t>
      </w:r>
      <w:r w:rsidRPr="004C199A">
        <w:rPr>
          <w:rPrChange w:id="208" w:author="Michel Drescher" w:date="2013-10-09T09:29:00Z">
            <w:rPr/>
          </w:rPrChange>
        </w:rPr>
        <w:fldChar w:fldCharType="begin"/>
      </w:r>
      <w:r w:rsidRPr="004C199A">
        <w:rPr>
          <w:rPrChange w:id="209" w:author="Michel Drescher" w:date="2013-10-09T09:29:00Z">
            <w:rPr/>
          </w:rPrChange>
        </w:rPr>
        <w:instrText xml:space="preserve"> REF _Ref242250437 \w \h </w:instrText>
      </w:r>
      <w:r w:rsidRPr="004C199A">
        <w:rPr>
          <w:rPrChange w:id="210" w:author="Michel Drescher" w:date="2013-10-09T09:29:00Z">
            <w:rPr/>
          </w:rPrChange>
        </w:rPr>
      </w:r>
      <w:r w:rsidRPr="004C199A">
        <w:rPr>
          <w:rPrChange w:id="211" w:author="Michel Drescher" w:date="2013-10-09T09:29:00Z">
            <w:rPr/>
          </w:rPrChange>
        </w:rPr>
        <w:fldChar w:fldCharType="separate"/>
      </w:r>
      <w:r w:rsidRPr="004C199A">
        <w:rPr>
          <w:rPrChange w:id="212" w:author="Michel Drescher" w:date="2013-10-09T09:29:00Z">
            <w:rPr/>
          </w:rPrChange>
        </w:rPr>
        <w:t>3</w:t>
      </w:r>
      <w:r w:rsidRPr="004C199A">
        <w:rPr>
          <w:rPrChange w:id="213" w:author="Michel Drescher" w:date="2013-10-09T09:29:00Z">
            <w:rPr/>
          </w:rPrChange>
        </w:rPr>
        <w:fldChar w:fldCharType="end"/>
      </w:r>
      <w:r w:rsidRPr="004C199A">
        <w:rPr>
          <w:rPrChange w:id="214" w:author="Michel Drescher" w:date="2013-10-09T09:29:00Z">
            <w:rPr/>
          </w:rPrChange>
        </w:rPr>
        <w:t xml:space="preserve"> concludes this milestone document with summarising the overall status of the work package.</w:t>
      </w:r>
    </w:p>
    <w:p w14:paraId="23E3AEE6" w14:textId="77777777" w:rsidR="00207D16" w:rsidRPr="004C199A" w:rsidRDefault="00207D16" w:rsidP="00207D16">
      <w:pPr>
        <w:rPr>
          <w:rFonts w:ascii="Calibri" w:hAnsi="Calibri" w:cs="Calibri"/>
          <w:rPrChange w:id="215" w:author="Michel Drescher" w:date="2013-10-09T09:29:00Z">
            <w:rPr>
              <w:rFonts w:ascii="Calibri" w:hAnsi="Calibri" w:cs="Calibri"/>
            </w:rPr>
          </w:rPrChange>
        </w:rPr>
      </w:pPr>
    </w:p>
    <w:p w14:paraId="70B982F8" w14:textId="77777777" w:rsidR="00207D16" w:rsidRPr="004C199A" w:rsidRDefault="00207D16" w:rsidP="00207D16">
      <w:pPr>
        <w:rPr>
          <w:rFonts w:ascii="Calibri" w:hAnsi="Calibri" w:cs="Calibri"/>
          <w:rPrChange w:id="216" w:author="Michel Drescher" w:date="2013-10-09T09:29:00Z">
            <w:rPr>
              <w:rFonts w:ascii="Calibri" w:hAnsi="Calibri" w:cs="Calibri"/>
            </w:rPr>
          </w:rPrChange>
        </w:rPr>
      </w:pPr>
    </w:p>
    <w:p w14:paraId="17E266FF" w14:textId="77777777" w:rsidR="00207D16" w:rsidRPr="004C199A" w:rsidRDefault="003C0256" w:rsidP="00207D16">
      <w:pPr>
        <w:pStyle w:val="Heading1"/>
        <w:rPr>
          <w:rFonts w:cs="Calibri"/>
          <w:rPrChange w:id="217" w:author="Michel Drescher" w:date="2013-10-09T09:29:00Z">
            <w:rPr>
              <w:rFonts w:cs="Calibri"/>
            </w:rPr>
          </w:rPrChange>
        </w:rPr>
      </w:pPr>
      <w:bookmarkStart w:id="218" w:name="_Ref242250307"/>
      <w:bookmarkStart w:id="219" w:name="_Toc242936995"/>
      <w:r w:rsidRPr="004C199A">
        <w:rPr>
          <w:rFonts w:cs="Calibri"/>
          <w:rPrChange w:id="220" w:author="Michel Drescher" w:date="2013-10-09T09:29:00Z">
            <w:rPr>
              <w:rFonts w:cs="Calibri"/>
            </w:rPr>
          </w:rPrChange>
        </w:rPr>
        <w:lastRenderedPageBreak/>
        <w:t>Mini projects status reports</w:t>
      </w:r>
      <w:bookmarkEnd w:id="218"/>
      <w:bookmarkEnd w:id="219"/>
    </w:p>
    <w:p w14:paraId="639604B3" w14:textId="77777777" w:rsidR="00D355A3" w:rsidRPr="004C199A" w:rsidRDefault="00D355A3" w:rsidP="00D355A3">
      <w:pPr>
        <w:pStyle w:val="Heading2"/>
        <w:rPr>
          <w:rPrChange w:id="221" w:author="Michel Drescher" w:date="2013-10-09T09:29:00Z">
            <w:rPr/>
          </w:rPrChange>
        </w:rPr>
      </w:pPr>
      <w:bookmarkStart w:id="222" w:name="_Toc242936996"/>
      <w:r w:rsidRPr="004C199A">
        <w:rPr>
          <w:rPrChange w:id="223" w:author="Michel Drescher" w:date="2013-10-09T09:29:00Z">
            <w:rPr/>
          </w:rPrChange>
        </w:rPr>
        <w:t>Work Package management</w:t>
      </w:r>
      <w:bookmarkEnd w:id="222"/>
    </w:p>
    <w:p w14:paraId="0D3F2C7C" w14:textId="77777777" w:rsidR="00D355A3" w:rsidRPr="004C199A" w:rsidRDefault="00D355A3" w:rsidP="00D355A3">
      <w:pPr>
        <w:rPr>
          <w:szCs w:val="22"/>
          <w:rPrChange w:id="224" w:author="Michel Drescher" w:date="2013-10-09T09:29:00Z">
            <w:rPr>
              <w:szCs w:val="22"/>
            </w:rPr>
          </w:rPrChange>
        </w:rPr>
      </w:pPr>
      <w:r w:rsidRPr="004C199A">
        <w:rPr>
          <w:szCs w:val="22"/>
          <w:rPrChange w:id="225" w:author="Michel Drescher" w:date="2013-10-09T09:29:00Z">
            <w:rPr>
              <w:szCs w:val="22"/>
            </w:rPr>
          </w:rPrChange>
        </w:rPr>
        <w:t>The Work Package management is split along project and technical management aspects: Four shepherds managing the EGI platforms described in the EGI Platform Roadmap [</w:t>
      </w:r>
      <w:r w:rsidR="00A942AD" w:rsidRPr="004C199A">
        <w:rPr>
          <w:szCs w:val="22"/>
          <w:rPrChange w:id="226" w:author="Michel Drescher" w:date="2013-10-09T09:29:00Z">
            <w:rPr>
              <w:szCs w:val="22"/>
            </w:rPr>
          </w:rPrChange>
        </w:rPr>
        <w:fldChar w:fldCharType="begin"/>
      </w:r>
      <w:r w:rsidR="00A942AD" w:rsidRPr="004C199A">
        <w:rPr>
          <w:szCs w:val="22"/>
          <w:rPrChange w:id="227" w:author="Michel Drescher" w:date="2013-10-09T09:29:00Z">
            <w:rPr>
              <w:szCs w:val="22"/>
            </w:rPr>
          </w:rPrChange>
        </w:rPr>
        <w:instrText xml:space="preserve"> REF EGI_Platform_Roadmap \h </w:instrText>
      </w:r>
      <w:r w:rsidR="00A942AD" w:rsidRPr="004C199A">
        <w:rPr>
          <w:szCs w:val="22"/>
          <w:rPrChange w:id="228" w:author="Michel Drescher" w:date="2013-10-09T09:29:00Z">
            <w:rPr>
              <w:szCs w:val="22"/>
            </w:rPr>
          </w:rPrChange>
        </w:rPr>
      </w:r>
      <w:r w:rsidR="00A942AD" w:rsidRPr="004C199A">
        <w:rPr>
          <w:szCs w:val="22"/>
          <w:rPrChange w:id="229" w:author="Michel Drescher" w:date="2013-10-09T09:29:00Z">
            <w:rPr>
              <w:szCs w:val="22"/>
            </w:rPr>
          </w:rPrChange>
        </w:rPr>
        <w:fldChar w:fldCharType="separate"/>
      </w:r>
      <w:r w:rsidR="00A942AD" w:rsidRPr="004C199A">
        <w:rPr>
          <w:rFonts w:ascii="Calibri" w:hAnsi="Calibri" w:cs="Calibri"/>
          <w:rPrChange w:id="230" w:author="Michel Drescher" w:date="2013-10-09T09:29:00Z">
            <w:rPr>
              <w:rFonts w:ascii="Calibri" w:hAnsi="Calibri" w:cs="Calibri"/>
            </w:rPr>
          </w:rPrChange>
        </w:rPr>
        <w:t xml:space="preserve">R </w:t>
      </w:r>
      <w:r w:rsidR="00A942AD" w:rsidRPr="004C199A">
        <w:rPr>
          <w:rFonts w:ascii="Calibri" w:hAnsi="Calibri" w:cs="Calibri"/>
          <w:noProof/>
          <w:rPrChange w:id="231" w:author="Michel Drescher" w:date="2013-10-09T09:29:00Z">
            <w:rPr>
              <w:rFonts w:ascii="Calibri" w:hAnsi="Calibri" w:cs="Calibri"/>
              <w:noProof/>
            </w:rPr>
          </w:rPrChange>
        </w:rPr>
        <w:t>2</w:t>
      </w:r>
      <w:r w:rsidR="00A942AD" w:rsidRPr="004C199A">
        <w:rPr>
          <w:szCs w:val="22"/>
          <w:rPrChange w:id="232" w:author="Michel Drescher" w:date="2013-10-09T09:29:00Z">
            <w:rPr>
              <w:szCs w:val="22"/>
            </w:rPr>
          </w:rPrChange>
        </w:rPr>
        <w:fldChar w:fldCharType="end"/>
      </w:r>
      <w:r w:rsidRPr="004C199A">
        <w:rPr>
          <w:szCs w:val="22"/>
          <w:rPrChange w:id="233" w:author="Michel Drescher" w:date="2013-10-09T09:29:00Z">
            <w:rPr>
              <w:szCs w:val="22"/>
            </w:rPr>
          </w:rPrChange>
        </w:rPr>
        <w:t xml:space="preserve">] take care of providing sufficient context and guidance to the mini-projects so that outputs may be integrated into the EGI production infrastructure as seamless as possible. In practical terms, formal Work Package management is kept at a minimum presuming that mini-projects mostly organise themselves. </w:t>
      </w:r>
    </w:p>
    <w:p w14:paraId="4B9A4246" w14:textId="77777777" w:rsidR="00E609B0" w:rsidRPr="004C199A" w:rsidRDefault="00E609B0" w:rsidP="00D355A3">
      <w:pPr>
        <w:rPr>
          <w:szCs w:val="22"/>
          <w:rPrChange w:id="234" w:author="Michel Drescher" w:date="2013-10-09T09:29:00Z">
            <w:rPr>
              <w:szCs w:val="22"/>
            </w:rPr>
          </w:rPrChange>
        </w:rPr>
      </w:pPr>
    </w:p>
    <w:p w14:paraId="77ED5E3A" w14:textId="77777777" w:rsidR="00E609B0" w:rsidRPr="004C199A" w:rsidRDefault="00E609B0" w:rsidP="00E609B0">
      <w:pPr>
        <w:rPr>
          <w:szCs w:val="22"/>
          <w:rPrChange w:id="235" w:author="Michel Drescher" w:date="2013-10-09T09:29:00Z">
            <w:rPr>
              <w:szCs w:val="22"/>
            </w:rPr>
          </w:rPrChange>
        </w:rPr>
      </w:pPr>
      <w:r w:rsidRPr="004C199A">
        <w:rPr>
          <w:szCs w:val="22"/>
          <w:rPrChange w:id="236" w:author="Michel Drescher" w:date="2013-10-09T09:29:00Z">
            <w:rPr>
              <w:szCs w:val="22"/>
            </w:rPr>
          </w:rPrChange>
        </w:rPr>
        <w:t xml:space="preserve">Mini-projects utilise the following EGI infrastructure: </w:t>
      </w:r>
    </w:p>
    <w:p w14:paraId="6844DF5D" w14:textId="77777777" w:rsidR="00E609B0" w:rsidRPr="004C199A" w:rsidRDefault="00E609B0" w:rsidP="00E609B0">
      <w:pPr>
        <w:pStyle w:val="ListParagraph"/>
        <w:numPr>
          <w:ilvl w:val="0"/>
          <w:numId w:val="41"/>
        </w:numPr>
        <w:rPr>
          <w:szCs w:val="22"/>
          <w:rPrChange w:id="237" w:author="Michel Drescher" w:date="2013-10-09T09:29:00Z">
            <w:rPr>
              <w:szCs w:val="22"/>
            </w:rPr>
          </w:rPrChange>
        </w:rPr>
      </w:pPr>
      <w:r w:rsidRPr="004C199A">
        <w:rPr>
          <w:szCs w:val="22"/>
          <w:rPrChange w:id="238" w:author="Michel Drescher" w:date="2013-10-09T09:29:00Z">
            <w:rPr>
              <w:szCs w:val="22"/>
            </w:rPr>
          </w:rPrChange>
        </w:rPr>
        <w:t>An overview of the mini-projects is maintained in the EGI Wiki</w:t>
      </w:r>
      <w:r w:rsidRPr="004C199A">
        <w:rPr>
          <w:rStyle w:val="FootnoteReference"/>
          <w:szCs w:val="22"/>
          <w:rPrChange w:id="239" w:author="Michel Drescher" w:date="2013-10-09T09:29:00Z">
            <w:rPr>
              <w:rStyle w:val="FootnoteReference"/>
              <w:szCs w:val="22"/>
            </w:rPr>
          </w:rPrChange>
        </w:rPr>
        <w:footnoteReference w:id="2"/>
      </w:r>
      <w:r w:rsidR="007247F5" w:rsidRPr="004C199A">
        <w:rPr>
          <w:szCs w:val="22"/>
          <w:rPrChange w:id="240" w:author="Michel Drescher" w:date="2013-10-09T09:29:00Z">
            <w:rPr>
              <w:szCs w:val="22"/>
            </w:rPr>
          </w:rPrChange>
        </w:rPr>
        <w:t>.</w:t>
      </w:r>
    </w:p>
    <w:p w14:paraId="3539DC36" w14:textId="77777777" w:rsidR="00E609B0" w:rsidRPr="004C199A" w:rsidRDefault="00E609B0" w:rsidP="00E609B0">
      <w:pPr>
        <w:pStyle w:val="ListParagraph"/>
        <w:numPr>
          <w:ilvl w:val="0"/>
          <w:numId w:val="41"/>
        </w:numPr>
        <w:rPr>
          <w:szCs w:val="22"/>
          <w:rPrChange w:id="241" w:author="Michel Drescher" w:date="2013-10-09T09:29:00Z">
            <w:rPr>
              <w:szCs w:val="22"/>
            </w:rPr>
          </w:rPrChange>
        </w:rPr>
      </w:pPr>
      <w:r w:rsidRPr="004C199A">
        <w:rPr>
          <w:szCs w:val="22"/>
          <w:rPrChange w:id="242" w:author="Michel Drescher" w:date="2013-10-09T09:29:00Z">
            <w:rPr>
              <w:szCs w:val="22"/>
            </w:rPr>
          </w:rPrChange>
        </w:rPr>
        <w:t>Mini-projects record their meetings in EGI Indico</w:t>
      </w:r>
      <w:r w:rsidRPr="004C199A">
        <w:rPr>
          <w:rStyle w:val="FootnoteReference"/>
          <w:szCs w:val="22"/>
          <w:rPrChange w:id="243" w:author="Michel Drescher" w:date="2013-10-09T09:29:00Z">
            <w:rPr>
              <w:rStyle w:val="FootnoteReference"/>
              <w:szCs w:val="22"/>
            </w:rPr>
          </w:rPrChange>
        </w:rPr>
        <w:footnoteReference w:id="3"/>
      </w:r>
      <w:r w:rsidRPr="004C199A">
        <w:rPr>
          <w:szCs w:val="22"/>
          <w:rPrChange w:id="244" w:author="Michel Drescher" w:date="2013-10-09T09:29:00Z">
            <w:rPr>
              <w:szCs w:val="22"/>
            </w:rPr>
          </w:rPrChange>
        </w:rPr>
        <w:t xml:space="preserve"> unless folded into other EGI-InSPIRE meetings</w:t>
      </w:r>
      <w:r w:rsidR="007247F5" w:rsidRPr="004C199A">
        <w:rPr>
          <w:szCs w:val="22"/>
          <w:rPrChange w:id="245" w:author="Michel Drescher" w:date="2013-10-09T09:29:00Z">
            <w:rPr>
              <w:szCs w:val="22"/>
            </w:rPr>
          </w:rPrChange>
        </w:rPr>
        <w:t>.</w:t>
      </w:r>
    </w:p>
    <w:p w14:paraId="07C1CCE7" w14:textId="77777777" w:rsidR="00E609B0" w:rsidRPr="004C199A" w:rsidRDefault="00E609B0" w:rsidP="00E609B0">
      <w:pPr>
        <w:pStyle w:val="ListParagraph"/>
        <w:numPr>
          <w:ilvl w:val="0"/>
          <w:numId w:val="41"/>
        </w:numPr>
        <w:rPr>
          <w:szCs w:val="22"/>
          <w:rPrChange w:id="246" w:author="Michel Drescher" w:date="2013-10-09T09:29:00Z">
            <w:rPr>
              <w:szCs w:val="22"/>
            </w:rPr>
          </w:rPrChange>
        </w:rPr>
      </w:pPr>
      <w:r w:rsidRPr="004C199A">
        <w:rPr>
          <w:szCs w:val="22"/>
          <w:rPrChange w:id="247" w:author="Michel Drescher" w:date="2013-10-09T09:29:00Z">
            <w:rPr>
              <w:szCs w:val="22"/>
            </w:rPr>
          </w:rPrChange>
        </w:rPr>
        <w:t>DocDB, including an appropriate topic, will be used for permanent documentation</w:t>
      </w:r>
      <w:r w:rsidRPr="004C199A">
        <w:rPr>
          <w:rStyle w:val="FootnoteReference"/>
          <w:szCs w:val="22"/>
          <w:rPrChange w:id="248" w:author="Michel Drescher" w:date="2013-10-09T09:29:00Z">
            <w:rPr>
              <w:rStyle w:val="FootnoteReference"/>
              <w:szCs w:val="22"/>
            </w:rPr>
          </w:rPrChange>
        </w:rPr>
        <w:footnoteReference w:id="4"/>
      </w:r>
      <w:r w:rsidR="007247F5" w:rsidRPr="004C199A">
        <w:rPr>
          <w:szCs w:val="22"/>
          <w:rPrChange w:id="249" w:author="Michel Drescher" w:date="2013-10-09T09:29:00Z">
            <w:rPr>
              <w:szCs w:val="22"/>
            </w:rPr>
          </w:rPrChange>
        </w:rPr>
        <w:t>.</w:t>
      </w:r>
    </w:p>
    <w:p w14:paraId="30DE5FC2" w14:textId="77777777" w:rsidR="00E609B0" w:rsidRPr="004C199A" w:rsidRDefault="00E609B0" w:rsidP="00E609B0">
      <w:pPr>
        <w:pStyle w:val="ListParagraph"/>
        <w:numPr>
          <w:ilvl w:val="0"/>
          <w:numId w:val="41"/>
        </w:numPr>
        <w:rPr>
          <w:szCs w:val="22"/>
          <w:rPrChange w:id="250" w:author="Michel Drescher" w:date="2013-10-09T09:29:00Z">
            <w:rPr>
              <w:szCs w:val="22"/>
            </w:rPr>
          </w:rPrChange>
        </w:rPr>
      </w:pPr>
      <w:r w:rsidRPr="004C199A">
        <w:rPr>
          <w:szCs w:val="22"/>
          <w:rPrChange w:id="251" w:author="Michel Drescher" w:date="2013-10-09T09:29:00Z">
            <w:rPr>
              <w:szCs w:val="22"/>
            </w:rPr>
          </w:rPrChange>
        </w:rPr>
        <w:t>Weekly reports are collected by WP8 management and relayed 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5E0C64E6" w14:textId="77777777" w:rsidR="00E609B0" w:rsidRPr="004C199A" w:rsidRDefault="007247F5" w:rsidP="00E609B0">
      <w:pPr>
        <w:pStyle w:val="ListParagraph"/>
        <w:numPr>
          <w:ilvl w:val="0"/>
          <w:numId w:val="41"/>
        </w:numPr>
        <w:rPr>
          <w:szCs w:val="22"/>
          <w:rPrChange w:id="252" w:author="Michel Drescher" w:date="2013-10-09T09:29:00Z">
            <w:rPr>
              <w:szCs w:val="22"/>
            </w:rPr>
          </w:rPrChange>
        </w:rPr>
      </w:pPr>
      <w:r w:rsidRPr="004C199A">
        <w:rPr>
          <w:szCs w:val="22"/>
          <w:rPrChange w:id="253" w:author="Michel Drescher" w:date="2013-10-09T09:29:00Z">
            <w:rPr>
              <w:szCs w:val="22"/>
            </w:rPr>
          </w:rPrChange>
        </w:rPr>
        <w:t>A spreadsheet</w:t>
      </w:r>
      <w:r w:rsidR="00E609B0" w:rsidRPr="004C199A">
        <w:rPr>
          <w:szCs w:val="22"/>
          <w:rPrChange w:id="254" w:author="Michel Drescher" w:date="2013-10-09T09:29:00Z">
            <w:rPr>
              <w:szCs w:val="22"/>
            </w:rPr>
          </w:rPrChange>
        </w:rPr>
        <w:t xml:space="preserve"> maps members to mini-projects, and shepherds to mini-projects. It is managed online, and anyone with the link may view it. EGI-InSPIRE PO, shepherds and WP8 management may edit it.</w:t>
      </w:r>
    </w:p>
    <w:p w14:paraId="1C87BA14" w14:textId="77777777" w:rsidR="00D355A3" w:rsidRPr="004C199A" w:rsidRDefault="00E609B0" w:rsidP="00E609B0">
      <w:pPr>
        <w:rPr>
          <w:rPrChange w:id="255" w:author="Michel Drescher" w:date="2013-10-09T09:29:00Z">
            <w:rPr/>
          </w:rPrChange>
        </w:rPr>
      </w:pPr>
      <w:r w:rsidRPr="004C199A">
        <w:rPr>
          <w:szCs w:val="22"/>
          <w:rPrChange w:id="256" w:author="Michel Drescher" w:date="2013-10-09T09:29:00Z">
            <w:rPr>
              <w:szCs w:val="22"/>
            </w:rPr>
          </w:rPrChange>
        </w:rPr>
        <w:t xml:space="preserve">Two mailing lists are provided for mini-project leaders, their deputies and shepherds, and for all mini-project members, respectively, although these are rarely used except for regular weekly report collection. This is not an issue, since all mini-projects are </w:t>
      </w:r>
      <w:r w:rsidR="007247F5" w:rsidRPr="004C199A">
        <w:rPr>
          <w:szCs w:val="22"/>
          <w:rPrChange w:id="257" w:author="Michel Drescher" w:date="2013-10-09T09:29:00Z">
            <w:rPr>
              <w:szCs w:val="22"/>
            </w:rPr>
          </w:rPrChange>
        </w:rPr>
        <w:t>well embedded</w:t>
      </w:r>
      <w:r w:rsidRPr="004C199A">
        <w:rPr>
          <w:szCs w:val="22"/>
          <w:rPrChange w:id="258" w:author="Michel Drescher" w:date="2013-10-09T09:29:00Z">
            <w:rPr>
              <w:szCs w:val="22"/>
            </w:rPr>
          </w:rPrChange>
        </w:rPr>
        <w:t xml:space="preserve"> in their target platform ecosystem.</w:t>
      </w:r>
    </w:p>
    <w:p w14:paraId="1DFA41AC" w14:textId="77777777" w:rsidR="00853173" w:rsidRPr="000D08AC" w:rsidRDefault="00853173" w:rsidP="00AB4E58">
      <w:pPr>
        <w:pStyle w:val="Heading2"/>
        <w:rPr>
          <w:rPrChange w:id="259" w:author="Michel Drescher" w:date="2013-10-09T10:09:00Z">
            <w:rPr>
              <w:highlight w:val="yellow"/>
            </w:rPr>
          </w:rPrChange>
        </w:rPr>
      </w:pPr>
      <w:bookmarkStart w:id="260" w:name="_Toc242936997"/>
      <w:r w:rsidRPr="000D08AC">
        <w:rPr>
          <w:rPrChange w:id="261" w:author="Michel Drescher" w:date="2013-10-09T10:09:00Z">
            <w:rPr>
              <w:highlight w:val="yellow"/>
            </w:rPr>
          </w:rPrChange>
        </w:rPr>
        <w:t>TSA4.2: Massive Open Online Course Development</w:t>
      </w:r>
      <w:bookmarkEnd w:id="260"/>
    </w:p>
    <w:p w14:paraId="79244C90" w14:textId="77777777" w:rsidR="000D08AC" w:rsidRDefault="000D08AC" w:rsidP="000D08AC">
      <w:pPr>
        <w:pStyle w:val="Textbody"/>
      </w:pPr>
      <w:r>
        <w:t>This task concerns the creation of a Massive Open Online Course in which participants will learn to use Grid Computing for their own projects. It focuses on users without any previous large scale computing experience and shows them different methods to use large scale computing facilities. This includes working on a local cluster, using the Grid through the gLite middleware, pilot jobs and workflow management systems.</w:t>
      </w:r>
    </w:p>
    <w:p w14:paraId="009A21FC" w14:textId="00A45352" w:rsidR="000D08AC" w:rsidRDefault="000D08AC" w:rsidP="000D08AC">
      <w:pPr>
        <w:pStyle w:val="Textbody"/>
      </w:pPr>
      <w:r>
        <w:t>This project started by creating an outline of the different topics that needed to be taught and determining how the information could be conveyed best. To make the material livelier it was decided to ask people from the EGI community to contribute use cases and show with real-life examples how Grid Computing has facilitated scientific discoveries.</w:t>
      </w:r>
    </w:p>
    <w:p w14:paraId="341662CA" w14:textId="77777777" w:rsidR="000D08AC" w:rsidRDefault="000D08AC" w:rsidP="000D08AC">
      <w:pPr>
        <w:pStyle w:val="Textbody"/>
      </w:pPr>
      <w:r>
        <w:t>Most of the time for this project has been spent on content creation: creating the slides, examples, movies and animations that will be shown to course participants. Other tasks include the creation of a virtual machine image with which the participants can perform the assignments, the creation of a framework to animate different cluster and grid scheduling methods.</w:t>
      </w:r>
    </w:p>
    <w:p w14:paraId="59D8B999" w14:textId="77777777" w:rsidR="000D08AC" w:rsidRDefault="000D08AC" w:rsidP="000D08AC">
      <w:pPr>
        <w:pStyle w:val="Textbody"/>
      </w:pPr>
      <w:r>
        <w:t>The course will be held from the 18</w:t>
      </w:r>
      <w:r>
        <w:rPr>
          <w:vertAlign w:val="superscript"/>
        </w:rPr>
        <w:t>th</w:t>
      </w:r>
      <w:r>
        <w:t xml:space="preserve"> of November 2013 and lasts six weeks. We will be using the MOOC platform developed for the University of Amsterdam (UvA). After the initial course is over the course material will remain available to the community.</w:t>
      </w:r>
    </w:p>
    <w:p w14:paraId="6A54FC3B" w14:textId="77777777" w:rsidR="000D08AC" w:rsidRDefault="000D08AC" w:rsidP="000D08AC">
      <w:pPr>
        <w:pStyle w:val="Textbody"/>
      </w:pPr>
      <w:r>
        <w:t>The coming three months we will focus on recording all the lectures,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14:paraId="7A8FD688" w14:textId="77777777" w:rsidR="00AB4E58" w:rsidRPr="004C199A" w:rsidRDefault="00853173" w:rsidP="00AB4E58">
      <w:pPr>
        <w:pStyle w:val="Heading2"/>
        <w:rPr>
          <w:rPrChange w:id="262" w:author="Michel Drescher" w:date="2013-10-09T09:29:00Z">
            <w:rPr/>
          </w:rPrChange>
        </w:rPr>
      </w:pPr>
      <w:bookmarkStart w:id="263" w:name="_Toc242936998"/>
      <w:r w:rsidRPr="004C199A">
        <w:rPr>
          <w:rPrChange w:id="264" w:author="Michel Drescher" w:date="2013-10-09T09:29:00Z">
            <w:rPr/>
          </w:rPrChange>
        </w:rPr>
        <w:t>TSA4.3: Evaluation of Liferay modules</w:t>
      </w:r>
      <w:bookmarkEnd w:id="263"/>
    </w:p>
    <w:p w14:paraId="7422F3E3" w14:textId="778048EC" w:rsidR="0020606A" w:rsidRPr="004C199A" w:rsidRDefault="0020606A" w:rsidP="0020606A">
      <w:pPr>
        <w:rPr>
          <w:rPrChange w:id="265" w:author="Michel Drescher" w:date="2013-10-09T09:29:00Z">
            <w:rPr/>
          </w:rPrChange>
        </w:rPr>
      </w:pPr>
      <w:r w:rsidRPr="004C199A">
        <w:rPr>
          <w:rPrChange w:id="266" w:author="Michel Drescher" w:date="2013-10-09T09:29:00Z">
            <w:rPr/>
          </w:rPrChange>
        </w:rPr>
        <w:t>The objective of the mini</w:t>
      </w:r>
      <w:r w:rsidR="00FE297D" w:rsidRPr="004C199A">
        <w:rPr>
          <w:rPrChange w:id="267" w:author="Michel Drescher" w:date="2013-10-09T09:29:00Z">
            <w:rPr/>
          </w:rPrChange>
        </w:rPr>
        <w:t>-</w:t>
      </w:r>
      <w:r w:rsidRPr="004C199A">
        <w:rPr>
          <w:rPrChange w:id="268" w:author="Michel Drescher" w:date="2013-10-09T09:29:00Z">
            <w:rPr/>
          </w:rPrChange>
        </w:rPr>
        <w:t>project is to evaluate the Liferay portal with its recently released modules Liferay Sync and Liferay Social Office as a replacement for some of the EGI back office s</w:t>
      </w:r>
      <w:r w:rsidR="00FE297D" w:rsidRPr="004C199A">
        <w:rPr>
          <w:rPrChange w:id="269" w:author="Michel Drescher" w:date="2013-10-09T09:29:00Z">
            <w:rPr/>
          </w:rPrChange>
        </w:rPr>
        <w:t xml:space="preserve">ervices provided now by CESNET using </w:t>
      </w:r>
      <w:r w:rsidRPr="004C199A">
        <w:rPr>
          <w:rPrChange w:id="270" w:author="Michel Drescher" w:date="2013-10-09T09:29:00Z">
            <w:rPr/>
          </w:rPrChange>
        </w:rPr>
        <w:t>a set of specialised software systems, and as a web portal platform for the EGI community. The outcome is expected to be best practices and recommendations for the EGI community.</w:t>
      </w:r>
    </w:p>
    <w:p w14:paraId="7BF3418C" w14:textId="0F7A7FD5" w:rsidR="0020606A" w:rsidRPr="004C199A" w:rsidRDefault="0020606A" w:rsidP="0020606A">
      <w:pPr>
        <w:rPr>
          <w:rPrChange w:id="271" w:author="Michel Drescher" w:date="2013-10-09T09:29:00Z">
            <w:rPr/>
          </w:rPrChange>
        </w:rPr>
      </w:pPr>
      <w:r w:rsidRPr="004C199A">
        <w:rPr>
          <w:rPrChange w:id="272" w:author="Michel Drescher" w:date="2013-10-09T09:29:00Z">
            <w:rPr/>
          </w:rPrChange>
        </w:rPr>
        <w:t>The mini</w:t>
      </w:r>
      <w:r w:rsidR="00FE297D" w:rsidRPr="004C199A">
        <w:rPr>
          <w:rPrChange w:id="273" w:author="Michel Drescher" w:date="2013-10-09T09:29:00Z">
            <w:rPr/>
          </w:rPrChange>
        </w:rPr>
        <w:t>-</w:t>
      </w:r>
      <w:r w:rsidRPr="004C199A">
        <w:rPr>
          <w:rPrChange w:id="274" w:author="Michel Drescher" w:date="2013-10-09T09:29:00Z">
            <w:rPr/>
          </w:rPrChange>
        </w:rPr>
        <w:t>project is divided among three partners, CESNET which runs the current back office and thus evaluates the service replacement and general portal options, and INFN and SZTAKI, which evaluate compatibility with their community portlets</w:t>
      </w:r>
      <w:r w:rsidR="00FE297D" w:rsidRPr="004C199A">
        <w:rPr>
          <w:rPrChange w:id="275" w:author="Michel Drescher" w:date="2013-10-09T09:29:00Z">
            <w:rPr/>
          </w:rPrChange>
        </w:rPr>
        <w:t>.</w:t>
      </w:r>
    </w:p>
    <w:p w14:paraId="3E26A241" w14:textId="77777777" w:rsidR="0020606A" w:rsidRPr="004C199A" w:rsidRDefault="0020606A" w:rsidP="00FE297D">
      <w:pPr>
        <w:pStyle w:val="Heading3"/>
        <w:rPr>
          <w:rPrChange w:id="276" w:author="Michel Drescher" w:date="2013-10-09T09:29:00Z">
            <w:rPr/>
          </w:rPrChange>
        </w:rPr>
      </w:pPr>
      <w:r w:rsidRPr="004C199A">
        <w:rPr>
          <w:rPrChange w:id="277" w:author="Michel Drescher" w:date="2013-10-09T09:29:00Z">
            <w:rPr/>
          </w:rPrChange>
        </w:rPr>
        <w:lastRenderedPageBreak/>
        <w:t>Achieved during the first six months</w:t>
      </w:r>
    </w:p>
    <w:p w14:paraId="6B2B5DF8" w14:textId="6B5D05B5" w:rsidR="0020606A" w:rsidRPr="004C199A" w:rsidRDefault="0020606A" w:rsidP="0020606A">
      <w:pPr>
        <w:pStyle w:val="Tlotextu"/>
        <w:rPr>
          <w:rPrChange w:id="278" w:author="Michel Drescher" w:date="2013-10-09T09:29:00Z">
            <w:rPr/>
          </w:rPrChange>
        </w:rPr>
      </w:pPr>
      <w:r w:rsidRPr="004C199A">
        <w:rPr>
          <w:rPrChange w:id="279" w:author="Michel Drescher" w:date="2013-10-09T09:29:00Z">
            <w:rPr/>
          </w:rPrChange>
        </w:rPr>
        <w:t xml:space="preserve">The INFN partner completed their planned work during the first six months. </w:t>
      </w:r>
      <w:r w:rsidR="00FE297D" w:rsidRPr="004C199A">
        <w:rPr>
          <w:rPrChange w:id="280" w:author="Michel Drescher" w:date="2013-10-09T09:29:00Z">
            <w:rPr/>
          </w:rPrChange>
        </w:rPr>
        <w:t xml:space="preserve">INFN </w:t>
      </w:r>
      <w:r w:rsidRPr="004C199A">
        <w:rPr>
          <w:rPrChange w:id="281" w:author="Michel Drescher" w:date="2013-10-09T09:29:00Z">
            <w:rPr/>
          </w:rPrChange>
        </w:rPr>
        <w:t>installed and evaluated two versions of Liferay Social Office 1.5 and 2.0, and the latest version of the Liferay Sync module. They tested interoperability with AAI solutions, namely SAML-based identity federations. They also tested interoperability with the IGI portlets from the community. They also have evaluated Liferay as an alternative for the AppDB (EGI Application Database).</w:t>
      </w:r>
    </w:p>
    <w:p w14:paraId="79C0E26F" w14:textId="66D5414B" w:rsidR="0020606A" w:rsidRPr="004C199A" w:rsidRDefault="0020606A" w:rsidP="0020606A">
      <w:pPr>
        <w:pStyle w:val="Tlotextu"/>
        <w:rPr>
          <w:rPrChange w:id="282" w:author="Michel Drescher" w:date="2013-10-09T09:29:00Z">
            <w:rPr/>
          </w:rPrChange>
        </w:rPr>
      </w:pPr>
      <w:r w:rsidRPr="004C199A">
        <w:rPr>
          <w:rPrChange w:id="283" w:author="Michel Drescher" w:date="2013-10-09T09:29:00Z">
            <w:rPr/>
          </w:rPrChange>
        </w:rPr>
        <w:t xml:space="preserve">The CESNET partner has assumed most of the tasks in the miniproject. They </w:t>
      </w:r>
      <w:r w:rsidR="00FE297D" w:rsidRPr="004C199A">
        <w:rPr>
          <w:rPrChange w:id="284" w:author="Michel Drescher" w:date="2013-10-09T09:29:00Z">
            <w:rPr/>
          </w:rPrChange>
        </w:rPr>
        <w:t xml:space="preserve">have </w:t>
      </w:r>
      <w:r w:rsidRPr="004C199A">
        <w:rPr>
          <w:rPrChange w:id="285" w:author="Michel Drescher" w:date="2013-10-09T09:29:00Z">
            <w:rPr/>
          </w:rPrChange>
        </w:rPr>
        <w:t xml:space="preserve">installed their own instance of Liferay with Liferay Social Office and Liferay Sync modules, and evaluated the following features: </w:t>
      </w:r>
    </w:p>
    <w:p w14:paraId="77BBB987" w14:textId="77777777" w:rsidR="0020606A" w:rsidRPr="004C199A" w:rsidRDefault="0020606A" w:rsidP="0020606A">
      <w:pPr>
        <w:pStyle w:val="Tlotextu"/>
        <w:numPr>
          <w:ilvl w:val="0"/>
          <w:numId w:val="45"/>
        </w:numPr>
        <w:rPr>
          <w:rPrChange w:id="286" w:author="Michel Drescher" w:date="2013-10-09T09:29:00Z">
            <w:rPr/>
          </w:rPrChange>
        </w:rPr>
      </w:pPr>
      <w:r w:rsidRPr="004C199A">
        <w:rPr>
          <w:rPrChange w:id="287" w:author="Michel Drescher" w:date="2013-10-09T09:29:00Z">
            <w:rPr/>
          </w:rPrChange>
        </w:rPr>
        <w:t>Solution for VRC, VO, NGI, project websites</w:t>
      </w:r>
    </w:p>
    <w:p w14:paraId="77C95DF6" w14:textId="77777777" w:rsidR="0020606A" w:rsidRPr="004C199A" w:rsidRDefault="0020606A" w:rsidP="0020606A">
      <w:pPr>
        <w:pStyle w:val="Tlotextu"/>
        <w:numPr>
          <w:ilvl w:val="0"/>
          <w:numId w:val="45"/>
        </w:numPr>
        <w:rPr>
          <w:rPrChange w:id="288" w:author="Michel Drescher" w:date="2013-10-09T09:29:00Z">
            <w:rPr/>
          </w:rPrChange>
        </w:rPr>
      </w:pPr>
      <w:r w:rsidRPr="004C199A">
        <w:rPr>
          <w:rPrChange w:id="289" w:author="Michel Drescher" w:date="2013-10-09T09:29:00Z">
            <w:rPr/>
          </w:rPrChange>
        </w:rPr>
        <w:t>Interoperability with EGI SSO</w:t>
      </w:r>
    </w:p>
    <w:p w14:paraId="03269231" w14:textId="77777777" w:rsidR="0020606A" w:rsidRPr="004C199A" w:rsidRDefault="0020606A" w:rsidP="0020606A">
      <w:pPr>
        <w:pStyle w:val="Tlotextu"/>
        <w:numPr>
          <w:ilvl w:val="0"/>
          <w:numId w:val="45"/>
        </w:numPr>
        <w:rPr>
          <w:rPrChange w:id="290" w:author="Michel Drescher" w:date="2013-10-09T09:29:00Z">
            <w:rPr/>
          </w:rPrChange>
        </w:rPr>
      </w:pPr>
      <w:r w:rsidRPr="004C199A">
        <w:rPr>
          <w:rPrChange w:id="291" w:author="Michel Drescher" w:date="2013-10-09T09:29:00Z">
            <w:rPr/>
          </w:rPrChange>
        </w:rPr>
        <w:t>Interoperability and alternative to EGI Helpdesk</w:t>
      </w:r>
    </w:p>
    <w:p w14:paraId="79C323F6" w14:textId="77777777" w:rsidR="0020606A" w:rsidRPr="004C199A" w:rsidRDefault="0020606A" w:rsidP="0020606A">
      <w:pPr>
        <w:pStyle w:val="Tlotextu"/>
        <w:numPr>
          <w:ilvl w:val="0"/>
          <w:numId w:val="45"/>
        </w:numPr>
        <w:rPr>
          <w:rPrChange w:id="292" w:author="Michel Drescher" w:date="2013-10-09T09:29:00Z">
            <w:rPr/>
          </w:rPrChange>
        </w:rPr>
      </w:pPr>
      <w:r w:rsidRPr="004C199A">
        <w:rPr>
          <w:rPrChange w:id="293" w:author="Michel Drescher" w:date="2013-10-09T09:29:00Z">
            <w:rPr/>
          </w:rPrChange>
        </w:rPr>
        <w:t>Interoperability and alternative for Indico</w:t>
      </w:r>
    </w:p>
    <w:p w14:paraId="4E477D1E" w14:textId="77777777" w:rsidR="0020606A" w:rsidRPr="004C199A" w:rsidRDefault="0020606A" w:rsidP="0020606A">
      <w:pPr>
        <w:pStyle w:val="Tlotextu"/>
        <w:numPr>
          <w:ilvl w:val="0"/>
          <w:numId w:val="45"/>
        </w:numPr>
        <w:rPr>
          <w:rPrChange w:id="294" w:author="Michel Drescher" w:date="2013-10-09T09:29:00Z">
            <w:rPr/>
          </w:rPrChange>
        </w:rPr>
      </w:pPr>
      <w:r w:rsidRPr="004C199A">
        <w:rPr>
          <w:rPrChange w:id="295" w:author="Michel Drescher" w:date="2013-10-09T09:29:00Z">
            <w:rPr/>
          </w:rPrChange>
        </w:rPr>
        <w:t>Interoperability and alternative for Wiki</w:t>
      </w:r>
    </w:p>
    <w:p w14:paraId="2797D645" w14:textId="77777777" w:rsidR="0020606A" w:rsidRPr="004C199A" w:rsidRDefault="0020606A" w:rsidP="0020606A">
      <w:pPr>
        <w:pStyle w:val="Tlotextu"/>
        <w:numPr>
          <w:ilvl w:val="0"/>
          <w:numId w:val="45"/>
        </w:numPr>
        <w:rPr>
          <w:rPrChange w:id="296" w:author="Michel Drescher" w:date="2013-10-09T09:29:00Z">
            <w:rPr/>
          </w:rPrChange>
        </w:rPr>
      </w:pPr>
      <w:r w:rsidRPr="004C199A">
        <w:rPr>
          <w:rPrChange w:id="297" w:author="Michel Drescher" w:date="2013-10-09T09:29:00Z">
            <w:rPr/>
          </w:rPrChange>
        </w:rPr>
        <w:t>Interoperability and alternative for DocDB</w:t>
      </w:r>
    </w:p>
    <w:p w14:paraId="0703DDE7" w14:textId="77777777" w:rsidR="0020606A" w:rsidRPr="004C199A" w:rsidRDefault="0020606A" w:rsidP="0020606A">
      <w:pPr>
        <w:pStyle w:val="Tlotextu"/>
        <w:numPr>
          <w:ilvl w:val="0"/>
          <w:numId w:val="45"/>
        </w:numPr>
        <w:rPr>
          <w:rPrChange w:id="298" w:author="Michel Drescher" w:date="2013-10-09T09:29:00Z">
            <w:rPr/>
          </w:rPrChange>
        </w:rPr>
      </w:pPr>
      <w:r w:rsidRPr="004C199A">
        <w:rPr>
          <w:rPrChange w:id="299" w:author="Michel Drescher" w:date="2013-10-09T09:29:00Z">
            <w:rPr/>
          </w:rPrChange>
        </w:rPr>
        <w:t>Interoperability and alternative for EGI Blog</w:t>
      </w:r>
    </w:p>
    <w:p w14:paraId="3A648950" w14:textId="77777777" w:rsidR="0020606A" w:rsidRPr="004C199A" w:rsidRDefault="0020606A" w:rsidP="0020606A">
      <w:pPr>
        <w:pStyle w:val="Tlotextu"/>
        <w:rPr>
          <w:rPrChange w:id="300" w:author="Michel Drescher" w:date="2013-10-09T09:29:00Z">
            <w:rPr/>
          </w:rPrChange>
        </w:rPr>
      </w:pPr>
      <w:r w:rsidRPr="004C199A">
        <w:rPr>
          <w:rPrChange w:id="301" w:author="Michel Drescher" w:date="2013-10-09T09:29:00Z">
            <w:rPr/>
          </w:rPrChange>
        </w:rPr>
        <w:t>The findings were demonstrated on the EGI Technical Forum 2013 conference held in September 2013 in Madrid. However the planned work for this partner is not finished yet and will be continued during the next six months.</w:t>
      </w:r>
    </w:p>
    <w:p w14:paraId="3DF483DA" w14:textId="36CF3D53" w:rsidR="0020606A" w:rsidRPr="004C199A" w:rsidRDefault="0020606A" w:rsidP="0020606A">
      <w:pPr>
        <w:pStyle w:val="Tlotextu"/>
        <w:rPr>
          <w:rPrChange w:id="302" w:author="Michel Drescher" w:date="2013-10-09T09:29:00Z">
            <w:rPr/>
          </w:rPrChange>
        </w:rPr>
      </w:pPr>
      <w:r w:rsidRPr="004C199A">
        <w:rPr>
          <w:rPrChange w:id="303" w:author="Michel Drescher" w:date="2013-10-09T09:29:00Z">
            <w:rPr/>
          </w:rPrChange>
        </w:rPr>
        <w:t xml:space="preserve">The SZTAKI partner has planned one task, evaluation of interoperability of Liferay with Social Office and Sync modules with their </w:t>
      </w:r>
      <w:bookmarkStart w:id="304" w:name="__DdeLink__4733_1005939140"/>
      <w:r w:rsidRPr="004C199A">
        <w:rPr>
          <w:rPrChange w:id="305" w:author="Michel Drescher" w:date="2013-10-09T09:29:00Z">
            <w:rPr/>
          </w:rPrChange>
        </w:rPr>
        <w:t>SCI-BUS and SHIWA</w:t>
      </w:r>
      <w:bookmarkEnd w:id="304"/>
      <w:r w:rsidRPr="004C199A">
        <w:rPr>
          <w:rPrChange w:id="306" w:author="Michel Drescher" w:date="2013-10-09T09:29:00Z">
            <w:rPr/>
          </w:rPrChange>
        </w:rPr>
        <w:t xml:space="preserve"> portlets. The have installed their own instance </w:t>
      </w:r>
      <w:r w:rsidR="00FE297D" w:rsidRPr="004C199A">
        <w:rPr>
          <w:rPrChange w:id="307" w:author="Michel Drescher" w:date="2013-10-09T09:29:00Z">
            <w:rPr/>
          </w:rPrChange>
        </w:rPr>
        <w:t>of Liferay</w:t>
      </w:r>
      <w:r w:rsidRPr="004C199A">
        <w:rPr>
          <w:rPrChange w:id="308" w:author="Michel Drescher" w:date="2013-10-09T09:29:00Z">
            <w:rPr/>
          </w:rPrChange>
        </w:rPr>
        <w:t xml:space="preserve"> with the Social Office and Sync modules, and examined the needed modifications to use the Social Office module with their SCI-BUS and SHIWA portlets.</w:t>
      </w:r>
    </w:p>
    <w:p w14:paraId="6873081A" w14:textId="77777777" w:rsidR="0020606A" w:rsidRPr="004C199A" w:rsidRDefault="0020606A" w:rsidP="00FE297D">
      <w:pPr>
        <w:pStyle w:val="Heading3"/>
        <w:rPr>
          <w:rPrChange w:id="309" w:author="Michel Drescher" w:date="2013-10-09T09:29:00Z">
            <w:rPr/>
          </w:rPrChange>
        </w:rPr>
      </w:pPr>
      <w:r w:rsidRPr="004C199A">
        <w:rPr>
          <w:rPrChange w:id="310" w:author="Michel Drescher" w:date="2013-10-09T09:29:00Z">
            <w:rPr/>
          </w:rPrChange>
        </w:rPr>
        <w:t>To be done in the next six months</w:t>
      </w:r>
    </w:p>
    <w:p w14:paraId="200AB958" w14:textId="77777777" w:rsidR="0020606A" w:rsidRPr="004C199A" w:rsidRDefault="0020606A" w:rsidP="0020606A">
      <w:pPr>
        <w:rPr>
          <w:rPrChange w:id="311" w:author="Michel Drescher" w:date="2013-10-09T09:29:00Z">
            <w:rPr/>
          </w:rPrChange>
        </w:rPr>
      </w:pPr>
      <w:r w:rsidRPr="004C199A">
        <w:rPr>
          <w:rPrChange w:id="312" w:author="Michel Drescher" w:date="2013-10-09T09:29:00Z">
            <w:rPr/>
          </w:rPrChange>
        </w:rPr>
        <w:t>The INFN partner has finished their planned work already.</w:t>
      </w:r>
    </w:p>
    <w:p w14:paraId="56752E06" w14:textId="77777777" w:rsidR="0020606A" w:rsidRPr="004C199A" w:rsidRDefault="0020606A" w:rsidP="0020606A">
      <w:pPr>
        <w:rPr>
          <w:rPrChange w:id="313" w:author="Michel Drescher" w:date="2013-10-09T09:29:00Z">
            <w:rPr/>
          </w:rPrChange>
        </w:rPr>
      </w:pPr>
      <w:r w:rsidRPr="004C199A">
        <w:rPr>
          <w:rPrChange w:id="314" w:author="Michel Drescher" w:date="2013-10-09T09:29:00Z">
            <w:rPr/>
          </w:rPrChange>
        </w:rPr>
        <w:t xml:space="preserve">The CESNET partner has evaluated all the planned features on the basic level, but more thorough evaluation is planned in the areas of </w:t>
      </w:r>
    </w:p>
    <w:p w14:paraId="687379D7" w14:textId="3ED5F902" w:rsidR="0020606A" w:rsidRPr="004C199A" w:rsidRDefault="00FE297D" w:rsidP="0020606A">
      <w:pPr>
        <w:numPr>
          <w:ilvl w:val="0"/>
          <w:numId w:val="46"/>
        </w:numPr>
        <w:rPr>
          <w:rPrChange w:id="315" w:author="Michel Drescher" w:date="2013-10-09T09:29:00Z">
            <w:rPr/>
          </w:rPrChange>
        </w:rPr>
      </w:pPr>
      <w:r w:rsidRPr="004C199A">
        <w:rPr>
          <w:rPrChange w:id="316" w:author="Michel Drescher" w:date="2013-10-09T09:29:00Z">
            <w:rPr/>
          </w:rPrChange>
        </w:rPr>
        <w:t>I</w:t>
      </w:r>
      <w:r w:rsidR="0020606A" w:rsidRPr="004C199A">
        <w:rPr>
          <w:rPrChange w:id="317" w:author="Michel Drescher" w:date="2013-10-09T09:29:00Z">
            <w:rPr/>
          </w:rPrChange>
        </w:rPr>
        <w:t>mplementation of workflows for the Liferay-based alternative for EGI Helpdesk</w:t>
      </w:r>
    </w:p>
    <w:p w14:paraId="311608E5" w14:textId="77744614" w:rsidR="0020606A" w:rsidRPr="004C199A" w:rsidRDefault="00FE297D" w:rsidP="0020606A">
      <w:pPr>
        <w:numPr>
          <w:ilvl w:val="0"/>
          <w:numId w:val="46"/>
        </w:numPr>
        <w:rPr>
          <w:rPrChange w:id="318" w:author="Michel Drescher" w:date="2013-10-09T09:29:00Z">
            <w:rPr/>
          </w:rPrChange>
        </w:rPr>
      </w:pPr>
      <w:r w:rsidRPr="004C199A">
        <w:rPr>
          <w:rPrChange w:id="319" w:author="Michel Drescher" w:date="2013-10-09T09:29:00Z">
            <w:rPr/>
          </w:rPrChange>
        </w:rPr>
        <w:t>I</w:t>
      </w:r>
      <w:r w:rsidR="0020606A" w:rsidRPr="004C199A">
        <w:rPr>
          <w:rPrChange w:id="320" w:author="Michel Drescher" w:date="2013-10-09T09:29:00Z">
            <w:rPr/>
          </w:rPrChange>
        </w:rPr>
        <w:t xml:space="preserve">mplementation of so-called </w:t>
      </w:r>
      <w:r w:rsidR="0020606A" w:rsidRPr="004C199A">
        <w:rPr>
          <w:i/>
          <w:iCs/>
          <w:rPrChange w:id="321" w:author="Michel Drescher" w:date="2013-10-09T09:29:00Z">
            <w:rPr>
              <w:i/>
              <w:iCs/>
            </w:rPr>
          </w:rPrChange>
        </w:rPr>
        <w:t>hooks</w:t>
      </w:r>
      <w:r w:rsidR="0020606A" w:rsidRPr="004C199A">
        <w:rPr>
          <w:rPrChange w:id="322" w:author="Michel Drescher" w:date="2013-10-09T09:29:00Z">
            <w:rPr/>
          </w:rPrChange>
        </w:rPr>
        <w:t xml:space="preserve"> in Liferay for reimplementation of features of the EGI blog that were required by the EGI and that are present in the current implementation of the EGI blog but that are not provided by the Liferay blog implementation</w:t>
      </w:r>
    </w:p>
    <w:p w14:paraId="35600039" w14:textId="2B348CC1" w:rsidR="0020606A" w:rsidRPr="004C199A" w:rsidRDefault="00FE297D" w:rsidP="0020606A">
      <w:pPr>
        <w:numPr>
          <w:ilvl w:val="0"/>
          <w:numId w:val="46"/>
        </w:numPr>
        <w:rPr>
          <w:rPrChange w:id="323" w:author="Michel Drescher" w:date="2013-10-09T09:29:00Z">
            <w:rPr/>
          </w:rPrChange>
        </w:rPr>
      </w:pPr>
      <w:r w:rsidRPr="004C199A">
        <w:rPr>
          <w:rPrChange w:id="324" w:author="Michel Drescher" w:date="2013-10-09T09:29:00Z">
            <w:rPr/>
          </w:rPrChange>
        </w:rPr>
        <w:t>R</w:t>
      </w:r>
      <w:r w:rsidR="0020606A" w:rsidRPr="004C199A">
        <w:rPr>
          <w:rPrChange w:id="325" w:author="Michel Drescher" w:date="2013-10-09T09:29:00Z">
            <w:rPr/>
          </w:rPrChange>
        </w:rPr>
        <w:t>eimplementation of the current web design of the EGI web site using the tools provided by Liferay, i.e. creating a Liferay theme more close to the original EGI web design</w:t>
      </w:r>
    </w:p>
    <w:p w14:paraId="3EF56C0A" w14:textId="77777777" w:rsidR="0020606A" w:rsidRPr="004C199A" w:rsidRDefault="0020606A" w:rsidP="0020606A">
      <w:pPr>
        <w:rPr>
          <w:rPrChange w:id="326" w:author="Michel Drescher" w:date="2013-10-09T09:29:00Z">
            <w:rPr/>
          </w:rPrChange>
        </w:rPr>
      </w:pPr>
      <w:r w:rsidRPr="004C199A">
        <w:rPr>
          <w:rPrChange w:id="327" w:author="Michel Drescher" w:date="2013-10-09T09:29:00Z">
            <w:rPr/>
          </w:rPrChange>
        </w:rPr>
        <w:t>The SZTAKI partner plans to finish their evaluation of interoperability of their SCI-BUS and SHIWA  portlets with the Liferay Social Office module.</w:t>
      </w:r>
    </w:p>
    <w:p w14:paraId="024C61C4" w14:textId="77777777" w:rsidR="00AB4E58" w:rsidRPr="004C199A" w:rsidRDefault="00853173" w:rsidP="00AB4E58">
      <w:pPr>
        <w:pStyle w:val="Heading2"/>
        <w:rPr>
          <w:rPrChange w:id="328" w:author="Michel Drescher" w:date="2013-10-09T09:29:00Z">
            <w:rPr/>
          </w:rPrChange>
        </w:rPr>
      </w:pPr>
      <w:bookmarkStart w:id="329" w:name="_Toc242936999"/>
      <w:r w:rsidRPr="004C199A">
        <w:rPr>
          <w:rPrChange w:id="330" w:author="Michel Drescher" w:date="2013-10-09T09:29:00Z">
            <w:rPr/>
          </w:rPrChange>
        </w:rPr>
        <w:t>TSA4.4: Providing OCCI support for arbitrary CMF</w:t>
      </w:r>
      <w:bookmarkEnd w:id="329"/>
    </w:p>
    <w:p w14:paraId="4CDF0912" w14:textId="77777777" w:rsidR="00530718" w:rsidRPr="004C199A" w:rsidRDefault="006301AE" w:rsidP="00530718">
      <w:pPr>
        <w:rPr>
          <w:rPrChange w:id="331" w:author="Michel Drescher" w:date="2013-10-09T09:29:00Z">
            <w:rPr>
              <w:b w:val="0"/>
              <w:bCs w:val="0"/>
              <w:i w:val="0"/>
              <w:iCs w:val="0"/>
            </w:rPr>
          </w:rPrChange>
        </w:rPr>
        <w:pPrChange w:id="332" w:author="Michel Drescher" w:date="2013-10-08T17:11:00Z">
          <w:pPr>
            <w:pStyle w:val="Heading2"/>
          </w:pPr>
        </w:pPrChange>
      </w:pPr>
      <w:r w:rsidRPr="004C199A">
        <w:rPr>
          <w:rPrChange w:id="333" w:author="Michel Drescher" w:date="2013-10-09T09:29:00Z">
            <w:rPr>
              <w:b w:val="0"/>
              <w:bCs w:val="0"/>
              <w:i w:val="0"/>
              <w:iCs w:val="0"/>
            </w:rPr>
          </w:rPrChange>
        </w:rPr>
        <w:t>This EGI-InSPIRE mini-project aims to provide a cloud interoperability framework based on OCCI with support for arbitrary cloud management frameworks. One of its key enabling scenarios is to be able to run a predefined virtual machine image at multiple sites of a federated cloud environment and the associated ability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The mini-project focuses on the rOCCI framework and rOCCI-server, OCCI implementations used within the EGI Federated Cloud Task, modifying and extending them to improve interoperability with other OCCI implementations in mind.</w:t>
      </w:r>
    </w:p>
    <w:p w14:paraId="2E3BB449" w14:textId="77777777" w:rsidR="00530718" w:rsidRPr="004C199A" w:rsidRDefault="006301AE" w:rsidP="00530718">
      <w:pPr>
        <w:rPr>
          <w:rPrChange w:id="334" w:author="Michel Drescher" w:date="2013-10-09T09:29:00Z">
            <w:rPr>
              <w:b w:val="0"/>
              <w:bCs w:val="0"/>
              <w:i w:val="0"/>
              <w:iCs w:val="0"/>
            </w:rPr>
          </w:rPrChange>
        </w:rPr>
        <w:pPrChange w:id="335" w:author="Michel Drescher" w:date="2013-10-08T17:11:00Z">
          <w:pPr>
            <w:pStyle w:val="Heading2"/>
          </w:pPr>
        </w:pPrChange>
      </w:pPr>
      <w:r w:rsidRPr="004C199A">
        <w:rPr>
          <w:rPrChange w:id="336" w:author="Michel Drescher" w:date="2013-10-09T09:29:00Z">
            <w:rPr>
              <w:b w:val="0"/>
              <w:bCs w:val="0"/>
              <w:i w:val="0"/>
              <w:iCs w:val="0"/>
            </w:rPr>
          </w:rPrChange>
        </w:rPr>
        <w:t>The mini-project efforts are divided into three main categories:</w:t>
      </w:r>
    </w:p>
    <w:p w14:paraId="21F7E630" w14:textId="77777777" w:rsidR="00530718" w:rsidRPr="004C199A" w:rsidRDefault="006301AE" w:rsidP="00530718">
      <w:pPr>
        <w:pStyle w:val="ListParagraph"/>
        <w:numPr>
          <w:ilvl w:val="0"/>
          <w:numId w:val="60"/>
        </w:numPr>
        <w:rPr>
          <w:rPrChange w:id="337" w:author="Michel Drescher" w:date="2013-10-09T09:29:00Z">
            <w:rPr/>
          </w:rPrChange>
        </w:rPr>
        <w:pPrChange w:id="338" w:author="Michel Drescher" w:date="2013-10-08T17:11:00Z">
          <w:pPr>
            <w:pStyle w:val="Heading2"/>
          </w:pPr>
        </w:pPrChange>
      </w:pPr>
      <w:r w:rsidRPr="004C199A">
        <w:rPr>
          <w:rPrChange w:id="339" w:author="Michel Drescher" w:date="2013-10-09T09:29:00Z">
            <w:rPr/>
          </w:rPrChange>
        </w:rPr>
        <w:t>Organization</w:t>
      </w:r>
    </w:p>
    <w:p w14:paraId="6E377709" w14:textId="77777777" w:rsidR="00530718" w:rsidRPr="004C199A" w:rsidRDefault="006301AE" w:rsidP="00530718">
      <w:pPr>
        <w:pStyle w:val="ListParagraph"/>
        <w:numPr>
          <w:ilvl w:val="0"/>
          <w:numId w:val="60"/>
        </w:numPr>
        <w:rPr>
          <w:rPrChange w:id="340" w:author="Michel Drescher" w:date="2013-10-09T09:29:00Z">
            <w:rPr/>
          </w:rPrChange>
        </w:rPr>
        <w:pPrChange w:id="341" w:author="Michel Drescher" w:date="2013-10-08T17:11:00Z">
          <w:pPr>
            <w:pStyle w:val="Heading2"/>
          </w:pPr>
        </w:pPrChange>
      </w:pPr>
      <w:r w:rsidRPr="004C199A">
        <w:rPr>
          <w:rPrChange w:id="342" w:author="Michel Drescher" w:date="2013-10-09T09:29:00Z">
            <w:rPr/>
          </w:rPrChange>
        </w:rPr>
        <w:t>Design and implementation</w:t>
      </w:r>
    </w:p>
    <w:p w14:paraId="5A6EC65A" w14:textId="60DE925F" w:rsidR="006301AE" w:rsidRPr="004C199A" w:rsidRDefault="006301AE" w:rsidP="00530718">
      <w:pPr>
        <w:pStyle w:val="ListParagraph"/>
        <w:numPr>
          <w:ilvl w:val="0"/>
          <w:numId w:val="60"/>
        </w:numPr>
        <w:rPr>
          <w:rPrChange w:id="343" w:author="Michel Drescher" w:date="2013-10-09T09:29:00Z">
            <w:rPr/>
          </w:rPrChange>
        </w:rPr>
        <w:pPrChange w:id="344" w:author="Michel Drescher" w:date="2013-10-08T17:11:00Z">
          <w:pPr>
            <w:pStyle w:val="Heading2"/>
          </w:pPr>
        </w:pPrChange>
      </w:pPr>
      <w:r w:rsidRPr="004C199A">
        <w:rPr>
          <w:rPrChange w:id="345" w:author="Michel Drescher" w:date="2013-10-09T09:29:00Z">
            <w:rPr/>
          </w:rPrChange>
        </w:rPr>
        <w:t>Testing and documented deployment</w:t>
      </w:r>
    </w:p>
    <w:p w14:paraId="47B688C9" w14:textId="77777777" w:rsidR="00530718" w:rsidRPr="004C199A" w:rsidRDefault="006301AE" w:rsidP="00530718">
      <w:pPr>
        <w:rPr>
          <w:rPrChange w:id="346" w:author="Michel Drescher" w:date="2013-10-09T09:29:00Z">
            <w:rPr/>
          </w:rPrChange>
        </w:rPr>
        <w:pPrChange w:id="347" w:author="Michel Drescher" w:date="2013-10-08T17:13:00Z">
          <w:pPr>
            <w:pStyle w:val="Heading2"/>
          </w:pPr>
        </w:pPrChange>
      </w:pPr>
      <w:r w:rsidRPr="004C199A">
        <w:rPr>
          <w:rPrChange w:id="348" w:author="Michel Drescher" w:date="2013-10-09T09:29:00Z">
            <w:rPr>
              <w:b w:val="0"/>
              <w:bCs w:val="0"/>
              <w:i w:val="0"/>
              <w:iCs w:val="0"/>
            </w:rPr>
          </w:rPrChange>
        </w:rPr>
        <w:t xml:space="preserve">Tasks in the first category are continuously performed during the whole life-cycle of the mini-project </w:t>
      </w:r>
      <w:r w:rsidR="00530718" w:rsidRPr="004C199A">
        <w:rPr>
          <w:rPrChange w:id="349" w:author="Michel Drescher" w:date="2013-10-09T09:29:00Z">
            <w:rPr>
              <w:b w:val="0"/>
              <w:bCs w:val="0"/>
              <w:i w:val="0"/>
              <w:iCs w:val="0"/>
            </w:rPr>
          </w:rPrChange>
        </w:rPr>
        <w:t>a</w:t>
      </w:r>
      <w:r w:rsidRPr="004C199A">
        <w:rPr>
          <w:rPrChange w:id="350" w:author="Michel Drescher" w:date="2013-10-09T09:29:00Z">
            <w:rPr>
              <w:b w:val="0"/>
              <w:bCs w:val="0"/>
              <w:i w:val="0"/>
              <w:iCs w:val="0"/>
            </w:rPr>
          </w:rPrChange>
        </w:rPr>
        <w:t>nd include status reporting, weekly meetings, team organization and workload management. Tasks in the second category include analysis of the existing code base and other OCCI implementations, identification of required changes, the design of the new rOCCI-server and its implementation in Ruby programming language. The third category also contains continuous tasks including, but not limited to, unit testing, functional testing, integration testing and extensive documentation for all parts of the rOCCI framework and rOCCI-server.</w:t>
      </w:r>
    </w:p>
    <w:p w14:paraId="741BE440" w14:textId="40AA620F" w:rsidR="006301AE" w:rsidRPr="004C199A" w:rsidRDefault="006301AE" w:rsidP="00530718">
      <w:pPr>
        <w:pStyle w:val="Heading3"/>
        <w:rPr>
          <w:rPrChange w:id="351" w:author="Michel Drescher" w:date="2013-10-09T09:29:00Z">
            <w:rPr/>
          </w:rPrChange>
        </w:rPr>
        <w:pPrChange w:id="352" w:author="Michel Drescher" w:date="2013-10-08T17:13:00Z">
          <w:pPr>
            <w:pStyle w:val="Heading2"/>
          </w:pPr>
        </w:pPrChange>
      </w:pPr>
      <w:commentRangeStart w:id="353"/>
      <w:r w:rsidRPr="004C199A">
        <w:rPr>
          <w:rPrChange w:id="354" w:author="Michel Drescher" w:date="2013-10-09T09:29:00Z">
            <w:rPr>
              <w:rFonts w:ascii="Times New Roman" w:hAnsi="Times New Roman"/>
              <w:b w:val="0"/>
              <w:bCs w:val="0"/>
              <w:i w:val="0"/>
              <w:iCs w:val="0"/>
              <w:sz w:val="22"/>
              <w:szCs w:val="20"/>
            </w:rPr>
          </w:rPrChange>
        </w:rPr>
        <w:t>Milestones for the past six months</w:t>
      </w:r>
      <w:commentRangeEnd w:id="353"/>
      <w:r w:rsidR="00530718" w:rsidRPr="004C199A">
        <w:rPr>
          <w:rStyle w:val="CommentReference"/>
          <w:rFonts w:ascii="Times New Roman" w:hAnsi="Times New Roman"/>
          <w:b w:val="0"/>
          <w:bCs w:val="0"/>
          <w:rPrChange w:id="355" w:author="Michel Drescher" w:date="2013-10-09T09:29:00Z">
            <w:rPr>
              <w:rStyle w:val="CommentReference"/>
              <w:rFonts w:ascii="Times New Roman" w:hAnsi="Times New Roman"/>
              <w:b w:val="0"/>
              <w:bCs w:val="0"/>
              <w:lang w:val="x-none"/>
            </w:rPr>
          </w:rPrChange>
        </w:rPr>
        <w:commentReference w:id="353"/>
      </w:r>
    </w:p>
    <w:p w14:paraId="1E96B146" w14:textId="77777777" w:rsidR="002C6202" w:rsidRPr="004C199A" w:rsidRDefault="002C6202" w:rsidP="002C6202">
      <w:pPr>
        <w:rPr>
          <w:rPrChange w:id="357" w:author="Michel Drescher" w:date="2013-10-09T09:29:00Z">
            <w:rPr>
              <w:rFonts w:ascii="Times New Roman" w:hAnsi="Times New Roman"/>
              <w:b w:val="0"/>
              <w:bCs w:val="0"/>
              <w:i w:val="0"/>
              <w:iCs w:val="0"/>
              <w:sz w:val="22"/>
              <w:szCs w:val="20"/>
            </w:rPr>
          </w:rPrChange>
        </w:rPr>
        <w:pPrChange w:id="358" w:author="Michel Drescher" w:date="2013-10-08T17:25:00Z">
          <w:pPr>
            <w:pStyle w:val="Heading2"/>
          </w:pPr>
        </w:pPrChange>
      </w:pPr>
    </w:p>
    <w:p w14:paraId="6D105A5E" w14:textId="77777777" w:rsidR="006301AE" w:rsidRPr="004C199A" w:rsidRDefault="006301AE" w:rsidP="00530718">
      <w:pPr>
        <w:rPr>
          <w:b/>
          <w:rPrChange w:id="359" w:author="Michel Drescher" w:date="2013-10-09T09:29:00Z">
            <w:rPr>
              <w:rFonts w:ascii="Times New Roman" w:hAnsi="Times New Roman"/>
              <w:b w:val="0"/>
              <w:bCs w:val="0"/>
              <w:i w:val="0"/>
              <w:iCs w:val="0"/>
              <w:sz w:val="22"/>
              <w:szCs w:val="20"/>
            </w:rPr>
          </w:rPrChange>
        </w:rPr>
        <w:pPrChange w:id="360" w:author="Michel Drescher" w:date="2013-10-08T17:13:00Z">
          <w:pPr>
            <w:pStyle w:val="Heading2"/>
          </w:pPr>
        </w:pPrChange>
      </w:pPr>
      <w:r w:rsidRPr="004C199A">
        <w:rPr>
          <w:b/>
          <w:rPrChange w:id="361" w:author="Michel Drescher" w:date="2013-10-09T09:29:00Z">
            <w:rPr>
              <w:rFonts w:ascii="Times New Roman" w:hAnsi="Times New Roman"/>
              <w:b w:val="0"/>
              <w:bCs w:val="0"/>
              <w:i w:val="0"/>
              <w:iCs w:val="0"/>
              <w:sz w:val="22"/>
              <w:szCs w:val="20"/>
            </w:rPr>
          </w:rPrChange>
        </w:rPr>
        <w:t>Task 1: Mini-Project Management</w:t>
      </w:r>
    </w:p>
    <w:p w14:paraId="2767B060" w14:textId="77777777" w:rsidR="006301AE" w:rsidRPr="004C199A" w:rsidRDefault="006301AE" w:rsidP="00530718">
      <w:pPr>
        <w:pStyle w:val="ListParagraph"/>
        <w:numPr>
          <w:ilvl w:val="0"/>
          <w:numId w:val="61"/>
        </w:numPr>
        <w:rPr>
          <w:rPrChange w:id="362" w:author="Michel Drescher" w:date="2013-10-09T09:29:00Z">
            <w:rPr>
              <w:rFonts w:ascii="Times New Roman" w:hAnsi="Times New Roman"/>
              <w:b w:val="0"/>
              <w:bCs w:val="0"/>
              <w:i w:val="0"/>
              <w:iCs w:val="0"/>
              <w:sz w:val="22"/>
              <w:szCs w:val="20"/>
            </w:rPr>
          </w:rPrChange>
        </w:rPr>
        <w:pPrChange w:id="363" w:author="Michel Drescher" w:date="2013-10-08T17:14:00Z">
          <w:pPr>
            <w:pStyle w:val="Heading2"/>
          </w:pPr>
        </w:pPrChange>
      </w:pPr>
      <w:r w:rsidRPr="004C199A">
        <w:rPr>
          <w:rPrChange w:id="364" w:author="Michel Drescher" w:date="2013-10-09T09:29:00Z">
            <w:rPr>
              <w:rFonts w:ascii="Times New Roman" w:hAnsi="Times New Roman"/>
              <w:b w:val="0"/>
              <w:bCs w:val="0"/>
              <w:i w:val="0"/>
              <w:iCs w:val="0"/>
              <w:sz w:val="22"/>
              <w:szCs w:val="20"/>
            </w:rPr>
          </w:rPrChange>
        </w:rPr>
        <w:t>The team members proposed and agreed on a work schedule, meeting schedule, reporting schedule and development tools, presented the mini-project at EGI Community Forum 2013 and later at EGI Technical Forum 2013.</w:t>
      </w:r>
    </w:p>
    <w:p w14:paraId="4FE61FD3" w14:textId="77777777" w:rsidR="006301AE" w:rsidRPr="004C199A" w:rsidRDefault="006301AE" w:rsidP="00530718">
      <w:pPr>
        <w:pStyle w:val="ListParagraph"/>
        <w:numPr>
          <w:ilvl w:val="0"/>
          <w:numId w:val="61"/>
        </w:numPr>
        <w:rPr>
          <w:rPrChange w:id="365" w:author="Michel Drescher" w:date="2013-10-09T09:29:00Z">
            <w:rPr/>
          </w:rPrChange>
        </w:rPr>
        <w:pPrChange w:id="366" w:author="Michel Drescher" w:date="2013-10-08T17:14:00Z">
          <w:pPr>
            <w:pStyle w:val="Heading2"/>
          </w:pPr>
        </w:pPrChange>
      </w:pPr>
      <w:r w:rsidRPr="004C199A">
        <w:rPr>
          <w:rPrChange w:id="367" w:author="Michel Drescher" w:date="2013-10-09T09:29:00Z">
            <w:rPr>
              <w:rFonts w:ascii="Times New Roman" w:hAnsi="Times New Roman"/>
              <w:b w:val="0"/>
              <w:bCs w:val="0"/>
              <w:i w:val="0"/>
              <w:iCs w:val="0"/>
              <w:sz w:val="22"/>
              <w:szCs w:val="20"/>
            </w:rPr>
          </w:rPrChange>
        </w:rPr>
        <w:t>All goals in this task have been accomplished.</w:t>
      </w:r>
    </w:p>
    <w:p w14:paraId="23B3531E" w14:textId="77777777" w:rsidR="002C6202" w:rsidRPr="004C199A" w:rsidRDefault="002C6202" w:rsidP="002C6202">
      <w:pPr>
        <w:rPr>
          <w:rPrChange w:id="368" w:author="Michel Drescher" w:date="2013-10-09T09:29:00Z">
            <w:rPr>
              <w:rFonts w:ascii="Times New Roman" w:hAnsi="Times New Roman"/>
              <w:b w:val="0"/>
              <w:bCs w:val="0"/>
              <w:i w:val="0"/>
              <w:iCs w:val="0"/>
              <w:sz w:val="22"/>
              <w:szCs w:val="20"/>
            </w:rPr>
          </w:rPrChange>
        </w:rPr>
        <w:pPrChange w:id="369" w:author="Michel Drescher" w:date="2013-10-08T17:25:00Z">
          <w:pPr>
            <w:pStyle w:val="Heading2"/>
          </w:pPr>
        </w:pPrChange>
      </w:pPr>
    </w:p>
    <w:p w14:paraId="4A5FD065" w14:textId="77777777" w:rsidR="006301AE" w:rsidRPr="004C199A" w:rsidRDefault="006301AE" w:rsidP="00530718">
      <w:pPr>
        <w:rPr>
          <w:b/>
          <w:rPrChange w:id="370" w:author="Michel Drescher" w:date="2013-10-09T09:29:00Z">
            <w:rPr>
              <w:rFonts w:ascii="Times New Roman" w:hAnsi="Times New Roman"/>
              <w:b w:val="0"/>
              <w:bCs w:val="0"/>
              <w:i w:val="0"/>
              <w:iCs w:val="0"/>
              <w:sz w:val="22"/>
              <w:szCs w:val="20"/>
            </w:rPr>
          </w:rPrChange>
        </w:rPr>
        <w:pPrChange w:id="371" w:author="Michel Drescher" w:date="2013-10-08T17:13:00Z">
          <w:pPr>
            <w:pStyle w:val="Heading2"/>
          </w:pPr>
        </w:pPrChange>
      </w:pPr>
      <w:r w:rsidRPr="004C199A">
        <w:rPr>
          <w:b/>
          <w:rPrChange w:id="372" w:author="Michel Drescher" w:date="2013-10-09T09:29:00Z">
            <w:rPr>
              <w:rFonts w:ascii="Times New Roman" w:hAnsi="Times New Roman"/>
              <w:b w:val="0"/>
              <w:bCs w:val="0"/>
              <w:i w:val="0"/>
              <w:iCs w:val="0"/>
              <w:sz w:val="22"/>
              <w:szCs w:val="20"/>
            </w:rPr>
          </w:rPrChange>
        </w:rPr>
        <w:t>Task 2: rOCCI Framework Changes</w:t>
      </w:r>
    </w:p>
    <w:p w14:paraId="58CA9E5D" w14:textId="77777777" w:rsidR="006301AE" w:rsidRPr="004C199A" w:rsidRDefault="006301AE" w:rsidP="00530718">
      <w:pPr>
        <w:pStyle w:val="ListParagraph"/>
        <w:numPr>
          <w:ilvl w:val="0"/>
          <w:numId w:val="62"/>
        </w:numPr>
        <w:rPr>
          <w:rPrChange w:id="373" w:author="Michel Drescher" w:date="2013-10-09T09:29:00Z">
            <w:rPr>
              <w:rFonts w:ascii="Times New Roman" w:hAnsi="Times New Roman"/>
              <w:b w:val="0"/>
              <w:bCs w:val="0"/>
              <w:i w:val="0"/>
              <w:iCs w:val="0"/>
              <w:sz w:val="22"/>
              <w:szCs w:val="20"/>
            </w:rPr>
          </w:rPrChange>
        </w:rPr>
        <w:pPrChange w:id="374" w:author="Michel Drescher" w:date="2013-10-08T17:15:00Z">
          <w:pPr>
            <w:pStyle w:val="Heading2"/>
          </w:pPr>
        </w:pPrChange>
      </w:pPr>
      <w:r w:rsidRPr="004C199A">
        <w:rPr>
          <w:rPrChange w:id="375" w:author="Michel Drescher" w:date="2013-10-09T09:29:00Z">
            <w:rPr>
              <w:rFonts w:ascii="Times New Roman" w:hAnsi="Times New Roman"/>
              <w:b w:val="0"/>
              <w:bCs w:val="0"/>
              <w:i w:val="0"/>
              <w:iCs w:val="0"/>
              <w:sz w:val="22"/>
              <w:szCs w:val="20"/>
            </w:rPr>
          </w:rPrChange>
        </w:rPr>
        <w:t>The team members identified changes required to support wider variety of OCCI implementations, primarily OCCI-OS; implemented said changes and deployed updated version of the rOCCI client within the EGI Federated Cloud Task environment.</w:t>
      </w:r>
    </w:p>
    <w:p w14:paraId="702A304C" w14:textId="77777777" w:rsidR="006301AE" w:rsidRPr="004C199A" w:rsidRDefault="006301AE" w:rsidP="00530718">
      <w:pPr>
        <w:pStyle w:val="ListParagraph"/>
        <w:numPr>
          <w:ilvl w:val="0"/>
          <w:numId w:val="62"/>
        </w:numPr>
        <w:rPr>
          <w:rPrChange w:id="376" w:author="Michel Drescher" w:date="2013-10-09T09:29:00Z">
            <w:rPr>
              <w:rFonts w:ascii="Times New Roman" w:hAnsi="Times New Roman"/>
              <w:b w:val="0"/>
              <w:bCs w:val="0"/>
              <w:i w:val="0"/>
              <w:iCs w:val="0"/>
              <w:sz w:val="22"/>
              <w:szCs w:val="20"/>
            </w:rPr>
          </w:rPrChange>
        </w:rPr>
        <w:pPrChange w:id="377" w:author="Michel Drescher" w:date="2013-10-08T17:15:00Z">
          <w:pPr>
            <w:pStyle w:val="Heading2"/>
          </w:pPr>
        </w:pPrChange>
      </w:pPr>
      <w:r w:rsidRPr="004C199A">
        <w:rPr>
          <w:rPrChange w:id="378" w:author="Michel Drescher" w:date="2013-10-09T09:29:00Z">
            <w:rPr>
              <w:rFonts w:ascii="Times New Roman" w:hAnsi="Times New Roman"/>
              <w:b w:val="0"/>
              <w:bCs w:val="0"/>
              <w:i w:val="0"/>
              <w:iCs w:val="0"/>
              <w:sz w:val="22"/>
              <w:szCs w:val="20"/>
            </w:rPr>
          </w:rPrChange>
        </w:rPr>
        <w:t>As a preparation for the rOCCI-server re-design, the rOCCI framework has been split into three easily maintainable components: rOCCI-core, rOCCI-api and rOCCI-cli.</w:t>
      </w:r>
    </w:p>
    <w:p w14:paraId="1D8BBDA3" w14:textId="77777777" w:rsidR="006301AE" w:rsidRPr="004C199A" w:rsidRDefault="006301AE" w:rsidP="00530718">
      <w:pPr>
        <w:pStyle w:val="ListParagraph"/>
        <w:numPr>
          <w:ilvl w:val="0"/>
          <w:numId w:val="62"/>
        </w:numPr>
        <w:rPr>
          <w:rPrChange w:id="379" w:author="Michel Drescher" w:date="2013-10-09T09:29:00Z">
            <w:rPr/>
          </w:rPrChange>
        </w:rPr>
        <w:pPrChange w:id="380" w:author="Michel Drescher" w:date="2013-10-08T17:15:00Z">
          <w:pPr>
            <w:pStyle w:val="Heading2"/>
          </w:pPr>
        </w:pPrChange>
      </w:pPr>
      <w:r w:rsidRPr="004C199A">
        <w:rPr>
          <w:rPrChange w:id="381" w:author="Michel Drescher" w:date="2013-10-09T09:29:00Z">
            <w:rPr>
              <w:rFonts w:ascii="Times New Roman" w:hAnsi="Times New Roman"/>
              <w:b w:val="0"/>
              <w:bCs w:val="0"/>
              <w:i w:val="0"/>
              <w:iCs w:val="0"/>
              <w:sz w:val="22"/>
              <w:szCs w:val="20"/>
            </w:rPr>
          </w:rPrChange>
        </w:rPr>
        <w:t>All goals in this task have been accomplished.</w:t>
      </w:r>
    </w:p>
    <w:p w14:paraId="0A45671F" w14:textId="77777777" w:rsidR="002C6202" w:rsidRPr="004C199A" w:rsidRDefault="002C6202" w:rsidP="002C6202">
      <w:pPr>
        <w:rPr>
          <w:rPrChange w:id="382" w:author="Michel Drescher" w:date="2013-10-09T09:29:00Z">
            <w:rPr>
              <w:rFonts w:ascii="Times New Roman" w:hAnsi="Times New Roman"/>
              <w:b w:val="0"/>
              <w:bCs w:val="0"/>
              <w:i w:val="0"/>
              <w:iCs w:val="0"/>
              <w:sz w:val="22"/>
              <w:szCs w:val="20"/>
            </w:rPr>
          </w:rPrChange>
        </w:rPr>
        <w:pPrChange w:id="383" w:author="Michel Drescher" w:date="2013-10-08T17:25:00Z">
          <w:pPr>
            <w:pStyle w:val="Heading2"/>
          </w:pPr>
        </w:pPrChange>
      </w:pPr>
    </w:p>
    <w:p w14:paraId="251AEA51" w14:textId="77777777" w:rsidR="002C6202" w:rsidRPr="004C199A" w:rsidRDefault="002C6202" w:rsidP="002C6202">
      <w:pPr>
        <w:rPr>
          <w:b/>
          <w:rPrChange w:id="384" w:author="Michel Drescher" w:date="2013-10-09T09:29:00Z">
            <w:rPr>
              <w:b/>
            </w:rPr>
          </w:rPrChange>
        </w:rPr>
      </w:pPr>
      <w:commentRangeStart w:id="385"/>
      <w:r w:rsidRPr="004C199A">
        <w:rPr>
          <w:b/>
          <w:rPrChange w:id="386" w:author="Michel Drescher" w:date="2013-10-09T09:29:00Z">
            <w:rPr>
              <w:b/>
            </w:rPr>
          </w:rPrChange>
        </w:rPr>
        <w:t>Task 3: rOCCI-server Re-design</w:t>
      </w:r>
      <w:commentRangeEnd w:id="385"/>
      <w:r w:rsidRPr="004C199A">
        <w:rPr>
          <w:rStyle w:val="CommentReference"/>
          <w:rPrChange w:id="387" w:author="Michel Drescher" w:date="2013-10-09T09:29:00Z">
            <w:rPr>
              <w:rStyle w:val="CommentReference"/>
              <w:lang w:val="x-none"/>
            </w:rPr>
          </w:rPrChange>
        </w:rPr>
        <w:commentReference w:id="385"/>
      </w:r>
    </w:p>
    <w:p w14:paraId="5AC6DB6B" w14:textId="5DF8DB7F" w:rsidR="006301AE" w:rsidRPr="004C199A" w:rsidRDefault="006301AE" w:rsidP="002C6202">
      <w:pPr>
        <w:pStyle w:val="ListParagraph"/>
        <w:numPr>
          <w:ilvl w:val="0"/>
          <w:numId w:val="63"/>
        </w:numPr>
        <w:rPr>
          <w:rPrChange w:id="388" w:author="Michel Drescher" w:date="2013-10-09T09:29:00Z">
            <w:rPr>
              <w:rFonts w:ascii="Times New Roman" w:hAnsi="Times New Roman"/>
              <w:b w:val="0"/>
              <w:bCs w:val="0"/>
              <w:i w:val="0"/>
              <w:iCs w:val="0"/>
              <w:sz w:val="22"/>
              <w:szCs w:val="20"/>
            </w:rPr>
          </w:rPrChange>
        </w:rPr>
        <w:pPrChange w:id="389" w:author="Michel Drescher" w:date="2013-10-08T17:15:00Z">
          <w:pPr>
            <w:pStyle w:val="Heading2"/>
          </w:pPr>
        </w:pPrChange>
      </w:pPr>
      <w:r w:rsidRPr="004C199A">
        <w:rPr>
          <w:rPrChange w:id="390" w:author="Michel Drescher" w:date="2013-10-09T09:29:00Z">
            <w:rPr>
              <w:rFonts w:ascii="Times New Roman" w:hAnsi="Times New Roman"/>
              <w:b w:val="0"/>
              <w:bCs w:val="0"/>
              <w:i w:val="0"/>
              <w:iCs w:val="0"/>
              <w:sz w:val="22"/>
              <w:szCs w:val="20"/>
            </w:rPr>
          </w:rPrChange>
        </w:rPr>
        <w:t>The team members proposed and agreed on a design and started working on implementation of the proposed design in Ruby programming language.</w:t>
      </w:r>
    </w:p>
    <w:p w14:paraId="19DC8C89" w14:textId="2694D170" w:rsidR="006301AE" w:rsidRPr="004C199A" w:rsidRDefault="006301AE" w:rsidP="00530718">
      <w:pPr>
        <w:pStyle w:val="ListParagraph"/>
        <w:numPr>
          <w:ilvl w:val="0"/>
          <w:numId w:val="63"/>
        </w:numPr>
        <w:rPr>
          <w:rPrChange w:id="391" w:author="Michel Drescher" w:date="2013-10-09T09:29:00Z">
            <w:rPr/>
          </w:rPrChange>
        </w:rPr>
        <w:pPrChange w:id="392" w:author="Michel Drescher" w:date="2013-10-08T17:15:00Z">
          <w:pPr>
            <w:pStyle w:val="Heading2"/>
          </w:pPr>
        </w:pPrChange>
      </w:pPr>
      <w:r w:rsidRPr="004C199A">
        <w:rPr>
          <w:rPrChange w:id="393" w:author="Michel Drescher" w:date="2013-10-09T09:29:00Z">
            <w:rPr>
              <w:rFonts w:ascii="Times New Roman" w:hAnsi="Times New Roman"/>
              <w:b w:val="0"/>
              <w:bCs w:val="0"/>
              <w:i w:val="0"/>
              <w:iCs w:val="0"/>
              <w:sz w:val="22"/>
              <w:szCs w:val="20"/>
            </w:rPr>
          </w:rPrChange>
        </w:rPr>
        <w:t xml:space="preserve">Goals in this task have </w:t>
      </w:r>
      <w:r w:rsidR="002C6202" w:rsidRPr="004C199A">
        <w:rPr>
          <w:rPrChange w:id="394" w:author="Michel Drescher" w:date="2013-10-09T09:29:00Z">
            <w:rPr/>
          </w:rPrChange>
        </w:rPr>
        <w:t xml:space="preserve">only </w:t>
      </w:r>
      <w:r w:rsidRPr="004C199A">
        <w:rPr>
          <w:rPrChange w:id="395" w:author="Michel Drescher" w:date="2013-10-09T09:29:00Z">
            <w:rPr>
              <w:rFonts w:ascii="Times New Roman" w:hAnsi="Times New Roman"/>
              <w:b w:val="0"/>
              <w:bCs w:val="0"/>
              <w:i w:val="0"/>
              <w:iCs w:val="0"/>
              <w:sz w:val="22"/>
              <w:szCs w:val="20"/>
            </w:rPr>
          </w:rPrChange>
        </w:rPr>
        <w:t>partially completed.</w:t>
      </w:r>
    </w:p>
    <w:p w14:paraId="399F1B18" w14:textId="77777777" w:rsidR="002C6202" w:rsidRPr="004C199A" w:rsidRDefault="002C6202" w:rsidP="002C6202">
      <w:pPr>
        <w:rPr>
          <w:rPrChange w:id="396" w:author="Michel Drescher" w:date="2013-10-09T09:29:00Z">
            <w:rPr>
              <w:rFonts w:ascii="Times New Roman" w:hAnsi="Times New Roman"/>
              <w:b w:val="0"/>
              <w:bCs w:val="0"/>
              <w:i w:val="0"/>
              <w:iCs w:val="0"/>
              <w:sz w:val="22"/>
              <w:szCs w:val="20"/>
            </w:rPr>
          </w:rPrChange>
        </w:rPr>
        <w:pPrChange w:id="397" w:author="Michel Drescher" w:date="2013-10-08T17:25:00Z">
          <w:pPr>
            <w:pStyle w:val="Heading2"/>
          </w:pPr>
        </w:pPrChange>
      </w:pPr>
    </w:p>
    <w:p w14:paraId="3D08367E" w14:textId="66130182" w:rsidR="006301AE" w:rsidRPr="004C199A" w:rsidRDefault="002C6202" w:rsidP="00530718">
      <w:pPr>
        <w:rPr>
          <w:rPrChange w:id="398" w:author="Michel Drescher" w:date="2013-10-09T09:29:00Z">
            <w:rPr/>
          </w:rPrChange>
        </w:rPr>
        <w:pPrChange w:id="399" w:author="Michel Drescher" w:date="2013-10-08T17:14:00Z">
          <w:pPr>
            <w:pStyle w:val="Heading2"/>
          </w:pPr>
        </w:pPrChange>
      </w:pPr>
      <w:r w:rsidRPr="004C199A">
        <w:rPr>
          <w:rPrChange w:id="400" w:author="Michel Drescher" w:date="2013-10-09T09:29:00Z">
            <w:rPr/>
          </w:rPrChange>
        </w:rPr>
        <w:t>The mini project’s wiki space</w:t>
      </w:r>
      <w:r w:rsidRPr="004C199A">
        <w:rPr>
          <w:rStyle w:val="FootnoteReference"/>
          <w:rPrChange w:id="401" w:author="Michel Drescher" w:date="2013-10-09T09:29:00Z">
            <w:rPr>
              <w:rStyle w:val="FootnoteReference"/>
            </w:rPr>
          </w:rPrChange>
        </w:rPr>
        <w:footnoteReference w:id="5"/>
      </w:r>
      <w:r w:rsidRPr="004C199A">
        <w:rPr>
          <w:rPrChange w:id="404" w:author="Michel Drescher" w:date="2013-10-09T09:29:00Z">
            <w:rPr/>
          </w:rPrChange>
        </w:rPr>
        <w:t xml:space="preserve"> contains more details.</w:t>
      </w:r>
    </w:p>
    <w:p w14:paraId="55BA8C88" w14:textId="77777777" w:rsidR="006301AE" w:rsidRPr="004C199A" w:rsidRDefault="006301AE" w:rsidP="002C6202">
      <w:pPr>
        <w:pStyle w:val="Heading3"/>
        <w:rPr>
          <w:rPrChange w:id="405" w:author="Michel Drescher" w:date="2013-10-09T09:29:00Z">
            <w:rPr/>
          </w:rPrChange>
        </w:rPr>
        <w:pPrChange w:id="406" w:author="Michel Drescher" w:date="2013-10-08T17:24:00Z">
          <w:pPr>
            <w:pStyle w:val="Heading2"/>
          </w:pPr>
        </w:pPrChange>
      </w:pPr>
      <w:r w:rsidRPr="004C199A">
        <w:rPr>
          <w:rPrChange w:id="407" w:author="Michel Drescher" w:date="2013-10-09T09:29:00Z">
            <w:rPr>
              <w:rFonts w:ascii="Times New Roman" w:hAnsi="Times New Roman"/>
              <w:b w:val="0"/>
              <w:bCs w:val="0"/>
              <w:i w:val="0"/>
              <w:iCs w:val="0"/>
              <w:sz w:val="22"/>
              <w:szCs w:val="20"/>
            </w:rPr>
          </w:rPrChange>
        </w:rPr>
        <w:t>Milestones for the upcoming six months</w:t>
      </w:r>
    </w:p>
    <w:p w14:paraId="4171AC75" w14:textId="54203EBB" w:rsidR="002C6202" w:rsidRPr="004C199A" w:rsidRDefault="002C6202" w:rsidP="002C6202">
      <w:pPr>
        <w:rPr>
          <w:rPrChange w:id="408" w:author="Michel Drescher" w:date="2013-10-09T09:29:00Z">
            <w:rPr/>
          </w:rPrChange>
        </w:rPr>
        <w:pPrChange w:id="409" w:author="Michel Drescher" w:date="2013-10-08T17:24:00Z">
          <w:pPr>
            <w:pStyle w:val="Heading2"/>
          </w:pPr>
        </w:pPrChange>
      </w:pPr>
      <w:r w:rsidRPr="004C199A">
        <w:rPr>
          <w:rPrChange w:id="410" w:author="Michel Drescher" w:date="2013-10-09T09:29:00Z">
            <w:rPr/>
          </w:rPrChange>
        </w:rPr>
        <w:t>As with the milestones for the previous six months, details are available on the mini-project’s wiki space.</w:t>
      </w:r>
    </w:p>
    <w:p w14:paraId="0C293FDE" w14:textId="77777777" w:rsidR="002C6202" w:rsidRPr="004C199A" w:rsidRDefault="002C6202" w:rsidP="002C6202">
      <w:pPr>
        <w:rPr>
          <w:rPrChange w:id="411" w:author="Michel Drescher" w:date="2013-10-09T09:29:00Z">
            <w:rPr>
              <w:rFonts w:ascii="Times New Roman" w:hAnsi="Times New Roman"/>
              <w:b w:val="0"/>
              <w:bCs w:val="0"/>
              <w:i w:val="0"/>
              <w:iCs w:val="0"/>
              <w:sz w:val="22"/>
              <w:szCs w:val="20"/>
            </w:rPr>
          </w:rPrChange>
        </w:rPr>
        <w:pPrChange w:id="412" w:author="Michel Drescher" w:date="2013-10-08T17:24:00Z">
          <w:pPr>
            <w:pStyle w:val="Heading2"/>
          </w:pPr>
        </w:pPrChange>
      </w:pPr>
    </w:p>
    <w:p w14:paraId="281A4A11" w14:textId="77777777" w:rsidR="002C6202" w:rsidRPr="004C199A" w:rsidRDefault="002C6202" w:rsidP="002C6202">
      <w:pPr>
        <w:rPr>
          <w:b/>
          <w:rPrChange w:id="413" w:author="Michel Drescher" w:date="2013-10-09T09:29:00Z">
            <w:rPr>
              <w:b/>
            </w:rPr>
          </w:rPrChange>
        </w:rPr>
      </w:pPr>
      <w:r w:rsidRPr="004C199A">
        <w:rPr>
          <w:b/>
          <w:rPrChange w:id="414" w:author="Michel Drescher" w:date="2013-10-09T09:29:00Z">
            <w:rPr>
              <w:b/>
            </w:rPr>
          </w:rPrChange>
        </w:rPr>
        <w:t>Task 3: rOCCI-server Re-design</w:t>
      </w:r>
    </w:p>
    <w:p w14:paraId="65E06DF7" w14:textId="77777777" w:rsidR="006301AE" w:rsidRPr="004C199A" w:rsidRDefault="006301AE" w:rsidP="002C6202">
      <w:pPr>
        <w:pStyle w:val="ListParagraph"/>
        <w:numPr>
          <w:ilvl w:val="0"/>
          <w:numId w:val="64"/>
        </w:numPr>
        <w:rPr>
          <w:rPrChange w:id="415" w:author="Michel Drescher" w:date="2013-10-09T09:29:00Z">
            <w:rPr/>
          </w:rPrChange>
        </w:rPr>
        <w:pPrChange w:id="416" w:author="Michel Drescher" w:date="2013-10-08T17:24:00Z">
          <w:pPr>
            <w:pStyle w:val="Heading2"/>
          </w:pPr>
        </w:pPrChange>
      </w:pPr>
      <w:r w:rsidRPr="004C199A">
        <w:rPr>
          <w:rPrChange w:id="417" w:author="Michel Drescher" w:date="2013-10-09T09:29:00Z">
            <w:rPr>
              <w:rFonts w:ascii="Times New Roman" w:hAnsi="Times New Roman"/>
              <w:b w:val="0"/>
              <w:bCs w:val="0"/>
              <w:i w:val="0"/>
              <w:iCs w:val="0"/>
              <w:sz w:val="22"/>
              <w:szCs w:val="20"/>
            </w:rPr>
          </w:rPrChange>
        </w:rPr>
        <w:t>Intended completion of goals from Task 3.</w:t>
      </w:r>
    </w:p>
    <w:p w14:paraId="2583E085" w14:textId="77777777" w:rsidR="002C6202" w:rsidRPr="004C199A" w:rsidRDefault="002C6202" w:rsidP="001511C6">
      <w:pPr>
        <w:rPr>
          <w:rPrChange w:id="418" w:author="Michel Drescher" w:date="2013-10-09T09:29:00Z">
            <w:rPr>
              <w:rFonts w:ascii="Times New Roman" w:hAnsi="Times New Roman"/>
              <w:b w:val="0"/>
              <w:bCs w:val="0"/>
              <w:i w:val="0"/>
              <w:iCs w:val="0"/>
              <w:sz w:val="22"/>
              <w:szCs w:val="20"/>
            </w:rPr>
          </w:rPrChange>
        </w:rPr>
        <w:pPrChange w:id="419" w:author="Michel Drescher" w:date="2013-10-08T17:29:00Z">
          <w:pPr>
            <w:pStyle w:val="Heading2"/>
          </w:pPr>
        </w:pPrChange>
      </w:pPr>
    </w:p>
    <w:p w14:paraId="6DE78840" w14:textId="77777777" w:rsidR="006301AE" w:rsidRPr="004C199A" w:rsidRDefault="006301AE" w:rsidP="00530718">
      <w:pPr>
        <w:rPr>
          <w:b/>
          <w:rPrChange w:id="420" w:author="Michel Drescher" w:date="2013-10-09T09:29:00Z">
            <w:rPr>
              <w:rFonts w:ascii="Times New Roman" w:hAnsi="Times New Roman"/>
              <w:b w:val="0"/>
              <w:bCs w:val="0"/>
              <w:i w:val="0"/>
              <w:iCs w:val="0"/>
              <w:sz w:val="22"/>
              <w:szCs w:val="20"/>
            </w:rPr>
          </w:rPrChange>
        </w:rPr>
        <w:pPrChange w:id="421" w:author="Michel Drescher" w:date="2013-10-08T17:14:00Z">
          <w:pPr>
            <w:pStyle w:val="Heading2"/>
          </w:pPr>
        </w:pPrChange>
      </w:pPr>
      <w:r w:rsidRPr="004C199A">
        <w:rPr>
          <w:b/>
          <w:rPrChange w:id="422" w:author="Michel Drescher" w:date="2013-10-09T09:29:00Z">
            <w:rPr>
              <w:rFonts w:ascii="Times New Roman" w:hAnsi="Times New Roman"/>
              <w:b w:val="0"/>
              <w:bCs w:val="0"/>
              <w:i w:val="0"/>
              <w:iCs w:val="0"/>
              <w:sz w:val="22"/>
              <w:szCs w:val="20"/>
            </w:rPr>
          </w:rPrChange>
        </w:rPr>
        <w:t>Task 4: Back-ends for CMFs</w:t>
      </w:r>
    </w:p>
    <w:p w14:paraId="6662F230" w14:textId="77777777" w:rsidR="006301AE" w:rsidRPr="004C199A" w:rsidRDefault="006301AE" w:rsidP="002C6202">
      <w:pPr>
        <w:pStyle w:val="ListParagraph"/>
        <w:numPr>
          <w:ilvl w:val="0"/>
          <w:numId w:val="64"/>
        </w:numPr>
        <w:rPr>
          <w:rPrChange w:id="423" w:author="Michel Drescher" w:date="2013-10-09T09:29:00Z">
            <w:rPr/>
          </w:rPrChange>
        </w:rPr>
        <w:pPrChange w:id="424" w:author="Michel Drescher" w:date="2013-10-08T17:24:00Z">
          <w:pPr>
            <w:pStyle w:val="Heading2"/>
          </w:pPr>
        </w:pPrChange>
      </w:pPr>
      <w:r w:rsidRPr="004C199A">
        <w:rPr>
          <w:rPrChange w:id="425" w:author="Michel Drescher" w:date="2013-10-09T09:29:00Z">
            <w:rPr>
              <w:rFonts w:ascii="Times New Roman" w:hAnsi="Times New Roman"/>
              <w:b w:val="0"/>
              <w:bCs w:val="0"/>
              <w:i w:val="0"/>
              <w:iCs w:val="0"/>
              <w:sz w:val="22"/>
              <w:szCs w:val="20"/>
            </w:rPr>
          </w:rPrChange>
        </w:rPr>
        <w:t>Planning to implement server back-end for OpenNebula and assist with development of the StratusLab back-end.</w:t>
      </w:r>
    </w:p>
    <w:p w14:paraId="4F4922FC" w14:textId="77777777" w:rsidR="002C6202" w:rsidRPr="004C199A" w:rsidRDefault="002C6202" w:rsidP="002C6202">
      <w:pPr>
        <w:rPr>
          <w:rPrChange w:id="426" w:author="Michel Drescher" w:date="2013-10-09T09:29:00Z">
            <w:rPr>
              <w:rFonts w:ascii="Times New Roman" w:hAnsi="Times New Roman"/>
              <w:b w:val="0"/>
              <w:bCs w:val="0"/>
              <w:i w:val="0"/>
              <w:iCs w:val="0"/>
              <w:sz w:val="22"/>
              <w:szCs w:val="20"/>
            </w:rPr>
          </w:rPrChange>
        </w:rPr>
        <w:pPrChange w:id="427" w:author="Michel Drescher" w:date="2013-10-08T17:26:00Z">
          <w:pPr>
            <w:pStyle w:val="Heading2"/>
          </w:pPr>
        </w:pPrChange>
      </w:pPr>
    </w:p>
    <w:p w14:paraId="7CF20DD9" w14:textId="77777777" w:rsidR="006301AE" w:rsidRPr="004C199A" w:rsidRDefault="006301AE" w:rsidP="00530718">
      <w:pPr>
        <w:rPr>
          <w:b/>
          <w:rPrChange w:id="428" w:author="Michel Drescher" w:date="2013-10-09T09:29:00Z">
            <w:rPr>
              <w:rFonts w:ascii="Times New Roman" w:hAnsi="Times New Roman"/>
              <w:b w:val="0"/>
              <w:bCs w:val="0"/>
              <w:i w:val="0"/>
              <w:iCs w:val="0"/>
              <w:sz w:val="22"/>
              <w:szCs w:val="20"/>
            </w:rPr>
          </w:rPrChange>
        </w:rPr>
        <w:pPrChange w:id="429" w:author="Michel Drescher" w:date="2013-10-08T17:14:00Z">
          <w:pPr>
            <w:pStyle w:val="Heading2"/>
          </w:pPr>
        </w:pPrChange>
      </w:pPr>
      <w:r w:rsidRPr="004C199A">
        <w:rPr>
          <w:b/>
          <w:rPrChange w:id="430" w:author="Michel Drescher" w:date="2013-10-09T09:29:00Z">
            <w:rPr>
              <w:rFonts w:ascii="Times New Roman" w:hAnsi="Times New Roman"/>
              <w:b w:val="0"/>
              <w:bCs w:val="0"/>
              <w:i w:val="0"/>
              <w:iCs w:val="0"/>
              <w:sz w:val="22"/>
              <w:szCs w:val="20"/>
            </w:rPr>
          </w:rPrChange>
        </w:rPr>
        <w:t>Task 5: Testing and Deployment</w:t>
      </w:r>
    </w:p>
    <w:p w14:paraId="6D0A4C0B" w14:textId="77777777" w:rsidR="006301AE" w:rsidRPr="004C199A" w:rsidRDefault="006301AE" w:rsidP="002C6202">
      <w:pPr>
        <w:pStyle w:val="ListParagraph"/>
        <w:numPr>
          <w:ilvl w:val="0"/>
          <w:numId w:val="64"/>
        </w:numPr>
        <w:rPr>
          <w:rPrChange w:id="431" w:author="Michel Drescher" w:date="2013-10-09T09:29:00Z">
            <w:rPr/>
          </w:rPrChange>
        </w:rPr>
        <w:pPrChange w:id="432" w:author="Michel Drescher" w:date="2013-10-08T17:26:00Z">
          <w:pPr>
            <w:pStyle w:val="Heading2"/>
          </w:pPr>
        </w:pPrChange>
      </w:pPr>
      <w:r w:rsidRPr="004C199A">
        <w:rPr>
          <w:rPrChange w:id="433" w:author="Michel Drescher" w:date="2013-10-09T09:29:00Z">
            <w:rPr>
              <w:rFonts w:ascii="Times New Roman" w:hAnsi="Times New Roman"/>
              <w:b w:val="0"/>
              <w:bCs w:val="0"/>
              <w:i w:val="0"/>
              <w:iCs w:val="0"/>
              <w:sz w:val="22"/>
              <w:szCs w:val="20"/>
            </w:rPr>
          </w:rPrChange>
        </w:rPr>
        <w:t>Planning to deploy the new rOCCI-server in a testing environment and later in a production environment of the EGI Federated Cloud Task.</w:t>
      </w:r>
    </w:p>
    <w:p w14:paraId="2E6EE426" w14:textId="77777777" w:rsidR="002C6202" w:rsidRPr="004C199A" w:rsidRDefault="002C6202" w:rsidP="002C6202">
      <w:pPr>
        <w:rPr>
          <w:rPrChange w:id="434" w:author="Michel Drescher" w:date="2013-10-09T09:29:00Z">
            <w:rPr>
              <w:rFonts w:ascii="Times New Roman" w:hAnsi="Times New Roman"/>
              <w:b w:val="0"/>
              <w:bCs w:val="0"/>
              <w:i w:val="0"/>
              <w:iCs w:val="0"/>
              <w:sz w:val="22"/>
              <w:szCs w:val="20"/>
            </w:rPr>
          </w:rPrChange>
        </w:rPr>
        <w:pPrChange w:id="435" w:author="Michel Drescher" w:date="2013-10-08T17:26:00Z">
          <w:pPr>
            <w:pStyle w:val="Heading2"/>
          </w:pPr>
        </w:pPrChange>
      </w:pPr>
    </w:p>
    <w:p w14:paraId="3F1438E8" w14:textId="77777777" w:rsidR="006301AE" w:rsidRPr="004C199A" w:rsidRDefault="006301AE" w:rsidP="00530718">
      <w:pPr>
        <w:rPr>
          <w:b/>
          <w:rPrChange w:id="436" w:author="Michel Drescher" w:date="2013-10-09T09:29:00Z">
            <w:rPr>
              <w:rFonts w:ascii="Times New Roman" w:hAnsi="Times New Roman"/>
              <w:b w:val="0"/>
              <w:bCs w:val="0"/>
              <w:i w:val="0"/>
              <w:iCs w:val="0"/>
              <w:sz w:val="22"/>
              <w:szCs w:val="20"/>
            </w:rPr>
          </w:rPrChange>
        </w:rPr>
        <w:pPrChange w:id="437" w:author="Michel Drescher" w:date="2013-10-08T17:14:00Z">
          <w:pPr>
            <w:pStyle w:val="Heading2"/>
          </w:pPr>
        </w:pPrChange>
      </w:pPr>
      <w:r w:rsidRPr="004C199A">
        <w:rPr>
          <w:b/>
          <w:rPrChange w:id="438" w:author="Michel Drescher" w:date="2013-10-09T09:29:00Z">
            <w:rPr>
              <w:rFonts w:ascii="Times New Roman" w:hAnsi="Times New Roman"/>
              <w:b w:val="0"/>
              <w:bCs w:val="0"/>
              <w:i w:val="0"/>
              <w:iCs w:val="0"/>
              <w:sz w:val="22"/>
              <w:szCs w:val="20"/>
            </w:rPr>
          </w:rPrChange>
        </w:rPr>
        <w:t>Task 6: Documentation</w:t>
      </w:r>
    </w:p>
    <w:p w14:paraId="4A90C358" w14:textId="47DFCB36" w:rsidR="006301AE" w:rsidRPr="004C199A" w:rsidRDefault="006301AE" w:rsidP="00530718">
      <w:pPr>
        <w:pStyle w:val="ListParagraph"/>
        <w:numPr>
          <w:ilvl w:val="0"/>
          <w:numId w:val="64"/>
        </w:numPr>
        <w:rPr>
          <w:rPrChange w:id="439" w:author="Michel Drescher" w:date="2013-10-09T09:29:00Z">
            <w:rPr>
              <w:rFonts w:ascii="Times New Roman" w:hAnsi="Times New Roman"/>
              <w:b w:val="0"/>
              <w:bCs w:val="0"/>
              <w:i w:val="0"/>
              <w:iCs w:val="0"/>
              <w:sz w:val="22"/>
              <w:szCs w:val="20"/>
            </w:rPr>
          </w:rPrChange>
        </w:rPr>
        <w:pPrChange w:id="440" w:author="Michel Drescher" w:date="2013-10-08T17:14:00Z">
          <w:pPr>
            <w:pStyle w:val="Heading2"/>
          </w:pPr>
        </w:pPrChange>
      </w:pPr>
      <w:r w:rsidRPr="004C199A">
        <w:rPr>
          <w:rPrChange w:id="441" w:author="Michel Drescher" w:date="2013-10-09T09:29:00Z">
            <w:rPr>
              <w:rFonts w:ascii="Times New Roman" w:hAnsi="Times New Roman"/>
              <w:b w:val="0"/>
              <w:bCs w:val="0"/>
              <w:i w:val="0"/>
              <w:iCs w:val="0"/>
              <w:sz w:val="22"/>
              <w:szCs w:val="20"/>
            </w:rPr>
          </w:rPrChange>
        </w:rPr>
        <w:t>Planning to provide detailed documentation for deployment, usage and development of the rOCCI framework and rOCCI-server.</w:t>
      </w:r>
    </w:p>
    <w:p w14:paraId="3BC4DDC8" w14:textId="77777777" w:rsidR="006301AE" w:rsidRPr="004C199A" w:rsidRDefault="006301AE" w:rsidP="002C6202">
      <w:pPr>
        <w:pStyle w:val="Heading3"/>
        <w:rPr>
          <w:rPrChange w:id="442" w:author="Michel Drescher" w:date="2013-10-09T09:29:00Z">
            <w:rPr>
              <w:rFonts w:ascii="Times New Roman" w:hAnsi="Times New Roman"/>
              <w:b w:val="0"/>
              <w:bCs w:val="0"/>
              <w:i w:val="0"/>
              <w:iCs w:val="0"/>
              <w:sz w:val="22"/>
              <w:szCs w:val="20"/>
            </w:rPr>
          </w:rPrChange>
        </w:rPr>
        <w:pPrChange w:id="443" w:author="Michel Drescher" w:date="2013-10-08T17:26:00Z">
          <w:pPr>
            <w:pStyle w:val="Heading2"/>
          </w:pPr>
        </w:pPrChange>
      </w:pPr>
      <w:r w:rsidRPr="004C199A">
        <w:rPr>
          <w:rPrChange w:id="444" w:author="Michel Drescher" w:date="2013-10-09T09:29:00Z">
            <w:rPr>
              <w:rFonts w:ascii="Times New Roman" w:hAnsi="Times New Roman"/>
              <w:b w:val="0"/>
              <w:bCs w:val="0"/>
              <w:i w:val="0"/>
              <w:iCs w:val="0"/>
              <w:sz w:val="22"/>
              <w:szCs w:val="20"/>
            </w:rPr>
          </w:rPrChange>
        </w:rPr>
        <w:t>Organizational changes</w:t>
      </w:r>
    </w:p>
    <w:p w14:paraId="0A7D2132" w14:textId="6BE87020" w:rsidR="006301AE" w:rsidRPr="004C199A" w:rsidRDefault="006301AE" w:rsidP="00530718">
      <w:pPr>
        <w:rPr>
          <w:rPrChange w:id="445" w:author="Michel Drescher" w:date="2013-10-09T09:29:00Z">
            <w:rPr>
              <w:rFonts w:ascii="Times New Roman" w:hAnsi="Times New Roman"/>
              <w:b w:val="0"/>
              <w:bCs w:val="0"/>
              <w:i w:val="0"/>
              <w:iCs w:val="0"/>
              <w:sz w:val="22"/>
              <w:szCs w:val="20"/>
            </w:rPr>
          </w:rPrChange>
        </w:rPr>
        <w:pPrChange w:id="446" w:author="Michel Drescher" w:date="2013-10-08T17:14:00Z">
          <w:pPr>
            <w:pStyle w:val="Heading2"/>
          </w:pPr>
        </w:pPrChange>
      </w:pPr>
      <w:r w:rsidRPr="004C199A">
        <w:rPr>
          <w:rPrChange w:id="447" w:author="Michel Drescher" w:date="2013-10-09T09:29:00Z">
            <w:rPr>
              <w:rFonts w:ascii="Times New Roman" w:hAnsi="Times New Roman"/>
              <w:b w:val="0"/>
              <w:bCs w:val="0"/>
              <w:i w:val="0"/>
              <w:iCs w:val="0"/>
              <w:sz w:val="22"/>
              <w:szCs w:val="20"/>
            </w:rPr>
          </w:rPrChange>
        </w:rPr>
        <w:t xml:space="preserve">The original mini-project proposal included unfunded participation of two GWDG members and one former GWDG member. Unfortunately, both GWDG members did not participate at all and the former GWDG member announced his unavailability for this mini-project in M6-M12. This had an impact on the original work schedule agreed on in the beginning of the mini-project. To accommodate this change, </w:t>
      </w:r>
      <w:r w:rsidR="001511C6" w:rsidRPr="004C199A">
        <w:rPr>
          <w:rPrChange w:id="448" w:author="Michel Drescher" w:date="2013-10-09T09:29:00Z">
            <w:rPr/>
          </w:rPrChange>
        </w:rPr>
        <w:t>we propose the following changes to the original project work plan:</w:t>
      </w:r>
    </w:p>
    <w:p w14:paraId="606ECC90" w14:textId="77777777" w:rsidR="006301AE" w:rsidRPr="004C199A" w:rsidRDefault="006301AE" w:rsidP="001511C6">
      <w:pPr>
        <w:pStyle w:val="ListParagraph"/>
        <w:numPr>
          <w:ilvl w:val="0"/>
          <w:numId w:val="65"/>
        </w:numPr>
        <w:rPr>
          <w:rPrChange w:id="449" w:author="Michel Drescher" w:date="2013-10-09T09:29:00Z">
            <w:rPr>
              <w:rFonts w:ascii="Times New Roman" w:hAnsi="Times New Roman"/>
              <w:b w:val="0"/>
              <w:bCs w:val="0"/>
              <w:i w:val="0"/>
              <w:iCs w:val="0"/>
              <w:sz w:val="22"/>
              <w:szCs w:val="20"/>
            </w:rPr>
          </w:rPrChange>
        </w:rPr>
        <w:pPrChange w:id="450" w:author="Michel Drescher" w:date="2013-10-08T17:27:00Z">
          <w:pPr>
            <w:pStyle w:val="Heading2"/>
          </w:pPr>
        </w:pPrChange>
      </w:pPr>
      <w:r w:rsidRPr="004C199A">
        <w:rPr>
          <w:rPrChange w:id="451" w:author="Michel Drescher" w:date="2013-10-09T09:29:00Z">
            <w:rPr>
              <w:rFonts w:ascii="Times New Roman" w:hAnsi="Times New Roman"/>
              <w:b w:val="0"/>
              <w:bCs w:val="0"/>
              <w:i w:val="0"/>
              <w:iCs w:val="0"/>
              <w:sz w:val="22"/>
              <w:szCs w:val="20"/>
            </w:rPr>
          </w:rPrChange>
        </w:rPr>
        <w:t>Provide support for existing server-side implementations of OCCI via the rOCCI client instead of new back-ends for the rOCCI-server</w:t>
      </w:r>
    </w:p>
    <w:p w14:paraId="15AAAA4C" w14:textId="77777777" w:rsidR="006301AE" w:rsidRPr="004C199A" w:rsidRDefault="006301AE" w:rsidP="001511C6">
      <w:pPr>
        <w:pStyle w:val="ListParagraph"/>
        <w:numPr>
          <w:ilvl w:val="0"/>
          <w:numId w:val="65"/>
        </w:numPr>
        <w:rPr>
          <w:rPrChange w:id="452" w:author="Michel Drescher" w:date="2013-10-09T09:29:00Z">
            <w:rPr>
              <w:rFonts w:ascii="Times New Roman" w:hAnsi="Times New Roman"/>
              <w:b w:val="0"/>
              <w:bCs w:val="0"/>
              <w:i w:val="0"/>
              <w:iCs w:val="0"/>
              <w:sz w:val="22"/>
              <w:szCs w:val="20"/>
            </w:rPr>
          </w:rPrChange>
        </w:rPr>
        <w:pPrChange w:id="453" w:author="Michel Drescher" w:date="2013-10-08T17:27:00Z">
          <w:pPr>
            <w:pStyle w:val="Heading2"/>
          </w:pPr>
        </w:pPrChange>
      </w:pPr>
      <w:r w:rsidRPr="004C199A">
        <w:rPr>
          <w:rPrChange w:id="454" w:author="Michel Drescher" w:date="2013-10-09T09:29:00Z">
            <w:rPr>
              <w:rFonts w:ascii="Times New Roman" w:hAnsi="Times New Roman"/>
              <w:b w:val="0"/>
              <w:bCs w:val="0"/>
              <w:i w:val="0"/>
              <w:iCs w:val="0"/>
              <w:sz w:val="22"/>
              <w:szCs w:val="20"/>
            </w:rPr>
          </w:rPrChange>
        </w:rPr>
        <w:t>Simplify rOCCI-server architecture by limiting the extent of the back-end abstraction</w:t>
      </w:r>
    </w:p>
    <w:p w14:paraId="4F53F45C" w14:textId="77777777" w:rsidR="006301AE" w:rsidRPr="004C199A" w:rsidRDefault="006301AE" w:rsidP="001511C6">
      <w:pPr>
        <w:pStyle w:val="ListParagraph"/>
        <w:numPr>
          <w:ilvl w:val="0"/>
          <w:numId w:val="65"/>
        </w:numPr>
        <w:rPr>
          <w:rPrChange w:id="455" w:author="Michel Drescher" w:date="2013-10-09T09:29:00Z">
            <w:rPr>
              <w:rFonts w:ascii="Times New Roman" w:hAnsi="Times New Roman"/>
              <w:b w:val="0"/>
              <w:bCs w:val="0"/>
              <w:i w:val="0"/>
              <w:iCs w:val="0"/>
              <w:sz w:val="22"/>
              <w:szCs w:val="20"/>
            </w:rPr>
          </w:rPrChange>
        </w:rPr>
        <w:pPrChange w:id="456" w:author="Michel Drescher" w:date="2013-10-08T17:27:00Z">
          <w:pPr>
            <w:pStyle w:val="Heading2"/>
          </w:pPr>
        </w:pPrChange>
      </w:pPr>
      <w:r w:rsidRPr="004C199A">
        <w:rPr>
          <w:rPrChange w:id="457" w:author="Michel Drescher" w:date="2013-10-09T09:29:00Z">
            <w:rPr>
              <w:rFonts w:ascii="Times New Roman" w:hAnsi="Times New Roman"/>
              <w:b w:val="0"/>
              <w:bCs w:val="0"/>
              <w:i w:val="0"/>
              <w:iCs w:val="0"/>
              <w:sz w:val="22"/>
              <w:szCs w:val="20"/>
            </w:rPr>
          </w:rPrChange>
        </w:rPr>
        <w:t>Focus on implementing rOCCI-server back-end for OpenNebula; while assisting with third-party development of the StratusLab back-end</w:t>
      </w:r>
    </w:p>
    <w:p w14:paraId="62D24396" w14:textId="77777777" w:rsidR="006301AE" w:rsidRPr="004C199A" w:rsidRDefault="006301AE" w:rsidP="001511C6">
      <w:pPr>
        <w:pStyle w:val="ListParagraph"/>
        <w:numPr>
          <w:ilvl w:val="0"/>
          <w:numId w:val="65"/>
        </w:numPr>
        <w:rPr>
          <w:rPrChange w:id="458" w:author="Michel Drescher" w:date="2013-10-09T09:29:00Z">
            <w:rPr>
              <w:rFonts w:ascii="Times New Roman" w:hAnsi="Times New Roman"/>
              <w:b w:val="0"/>
              <w:bCs w:val="0"/>
              <w:i w:val="0"/>
              <w:iCs w:val="0"/>
              <w:sz w:val="22"/>
              <w:szCs w:val="20"/>
            </w:rPr>
          </w:rPrChange>
        </w:rPr>
        <w:pPrChange w:id="459" w:author="Michel Drescher" w:date="2013-10-08T17:27:00Z">
          <w:pPr>
            <w:pStyle w:val="Heading2"/>
          </w:pPr>
        </w:pPrChange>
      </w:pPr>
      <w:r w:rsidRPr="004C199A">
        <w:rPr>
          <w:rPrChange w:id="460" w:author="Michel Drescher" w:date="2013-10-09T09:29:00Z">
            <w:rPr>
              <w:rFonts w:ascii="Times New Roman" w:hAnsi="Times New Roman"/>
              <w:b w:val="0"/>
              <w:bCs w:val="0"/>
              <w:i w:val="0"/>
              <w:iCs w:val="0"/>
              <w:sz w:val="22"/>
              <w:szCs w:val="20"/>
            </w:rPr>
          </w:rPrChange>
        </w:rPr>
        <w:t>Let go of the original intent to implement a native proof-of-concept OCCI client for Java</w:t>
      </w:r>
    </w:p>
    <w:p w14:paraId="3777CD59" w14:textId="77777777" w:rsidR="006301AE" w:rsidRPr="004C199A" w:rsidRDefault="006301AE" w:rsidP="001511C6">
      <w:pPr>
        <w:pStyle w:val="Heading3"/>
        <w:rPr>
          <w:rPrChange w:id="461" w:author="Michel Drescher" w:date="2013-10-09T09:29:00Z">
            <w:rPr>
              <w:rFonts w:ascii="Times New Roman" w:hAnsi="Times New Roman"/>
              <w:b w:val="0"/>
              <w:bCs w:val="0"/>
              <w:i w:val="0"/>
              <w:iCs w:val="0"/>
              <w:sz w:val="22"/>
              <w:szCs w:val="20"/>
            </w:rPr>
          </w:rPrChange>
        </w:rPr>
        <w:pPrChange w:id="462" w:author="Michel Drescher" w:date="2013-10-08T17:30:00Z">
          <w:pPr>
            <w:pStyle w:val="Heading2"/>
          </w:pPr>
        </w:pPrChange>
      </w:pPr>
      <w:r w:rsidRPr="004C199A">
        <w:rPr>
          <w:rPrChange w:id="463" w:author="Michel Drescher" w:date="2013-10-09T09:29:00Z">
            <w:rPr>
              <w:rFonts w:ascii="Times New Roman" w:hAnsi="Times New Roman"/>
              <w:b w:val="0"/>
              <w:bCs w:val="0"/>
              <w:i w:val="0"/>
              <w:iCs w:val="0"/>
              <w:sz w:val="22"/>
              <w:szCs w:val="20"/>
            </w:rPr>
          </w:rPrChange>
        </w:rPr>
        <w:t>Summary</w:t>
      </w:r>
    </w:p>
    <w:p w14:paraId="25B15240" w14:textId="77777777" w:rsidR="00530718" w:rsidRPr="004C199A" w:rsidRDefault="006301AE" w:rsidP="00530718">
      <w:pPr>
        <w:rPr>
          <w:rPrChange w:id="464" w:author="Michel Drescher" w:date="2013-10-09T09:29:00Z">
            <w:rPr/>
          </w:rPrChange>
        </w:rPr>
        <w:pPrChange w:id="465" w:author="Michel Drescher" w:date="2013-10-08T17:14:00Z">
          <w:pPr>
            <w:pStyle w:val="Heading2"/>
          </w:pPr>
        </w:pPrChange>
      </w:pPr>
      <w:r w:rsidRPr="004C199A">
        <w:rPr>
          <w:rPrChange w:id="466" w:author="Michel Drescher" w:date="2013-10-09T09:29:00Z">
            <w:rPr/>
          </w:rPrChange>
        </w:rPr>
        <w:t>Despite the unexpected organizational changes, this mini-project completed its M1-M6 term without major delays or problems and completed initially stated goals with expected outputs.</w:t>
      </w:r>
    </w:p>
    <w:p w14:paraId="47CAA23B" w14:textId="77777777" w:rsidR="00AB4E58" w:rsidRPr="004C199A" w:rsidRDefault="00AB4E58" w:rsidP="00AB4E58">
      <w:pPr>
        <w:pStyle w:val="Heading2"/>
        <w:rPr>
          <w:rPrChange w:id="467" w:author="Michel Drescher" w:date="2013-10-09T09:29:00Z">
            <w:rPr/>
          </w:rPrChange>
        </w:rPr>
      </w:pPr>
      <w:bookmarkStart w:id="468" w:name="_Toc242937000"/>
      <w:r w:rsidRPr="004C199A">
        <w:rPr>
          <w:rPrChange w:id="469" w:author="Michel Drescher" w:date="2013-10-09T09:29:00Z">
            <w:rPr/>
          </w:rPrChange>
        </w:rPr>
        <w:t xml:space="preserve">TSA4.5: </w:t>
      </w:r>
      <w:r w:rsidR="00853173" w:rsidRPr="004C199A">
        <w:rPr>
          <w:rPrChange w:id="470" w:author="Michel Drescher" w:date="2013-10-09T09:29:00Z">
            <w:rPr/>
          </w:rPrChange>
        </w:rPr>
        <w:t>CDMI Support in Cloud Management Frameworks</w:t>
      </w:r>
      <w:bookmarkEnd w:id="468"/>
    </w:p>
    <w:p w14:paraId="30A853D1" w14:textId="77777777" w:rsidR="000C544F" w:rsidRPr="004C199A" w:rsidRDefault="000C544F" w:rsidP="000C544F">
      <w:pPr>
        <w:rPr>
          <w:rPrChange w:id="471" w:author="Michel Drescher" w:date="2013-10-09T09:29:00Z">
            <w:rPr/>
          </w:rPrChange>
        </w:rPr>
      </w:pPr>
      <w:r w:rsidRPr="004C199A">
        <w:rPr>
          <w:rPrChange w:id="472" w:author="Michel Drescher" w:date="2013-10-09T09:29:00Z">
            <w:rPr/>
          </w:rPrChange>
        </w:rPr>
        <w:t>This task’s objective is to design and implement a SNIA/ISO CDMI-compliant storage service that integrates with EGI security infrastructure and extends EGI service portfolio by offering an object storage component.</w:t>
      </w:r>
    </w:p>
    <w:p w14:paraId="44A43F49" w14:textId="77777777" w:rsidR="000C544F" w:rsidRPr="004C199A" w:rsidRDefault="000C544F" w:rsidP="000C544F">
      <w:pPr>
        <w:rPr>
          <w:rPrChange w:id="473" w:author="Michel Drescher" w:date="2013-10-09T09:29:00Z">
            <w:rPr/>
          </w:rPrChange>
        </w:rPr>
      </w:pPr>
    </w:p>
    <w:p w14:paraId="1C1684C9" w14:textId="03C93C40" w:rsidR="000C544F" w:rsidRPr="004C199A" w:rsidRDefault="000C544F" w:rsidP="000C544F">
      <w:pPr>
        <w:widowControl w:val="0"/>
        <w:autoSpaceDE w:val="0"/>
        <w:autoSpaceDN w:val="0"/>
        <w:adjustRightInd w:val="0"/>
        <w:spacing w:after="0"/>
        <w:rPr>
          <w:rPrChange w:id="474" w:author="Michel Drescher" w:date="2013-10-09T09:29:00Z">
            <w:rPr/>
          </w:rPrChange>
        </w:rPr>
      </w:pPr>
      <w:r w:rsidRPr="004C199A">
        <w:rPr>
          <w:rPrChange w:id="475" w:author="Michel Drescher" w:date="2013-10-09T09:29:00Z">
            <w:rPr/>
          </w:rPrChange>
        </w:rPr>
        <w:t>The development aims at offering richer server-side processing functionality to simplify client creation.</w:t>
      </w:r>
      <w:r w:rsidR="002B02B7">
        <w:t xml:space="preserve"> </w:t>
      </w:r>
      <w:r w:rsidRPr="004C199A">
        <w:rPr>
          <w:rPrChange w:id="476" w:author="Michel Drescher" w:date="2013-10-09T09:29:00Z">
            <w:rPr/>
          </w:rPrChange>
        </w:rPr>
        <w:t>The initial preparation of this task consisted in setting up a development infrastructure for the project (Github projects</w:t>
      </w:r>
      <w:r w:rsidRPr="004C199A">
        <w:rPr>
          <w:rStyle w:val="FootnoteReference"/>
          <w:rPrChange w:id="477" w:author="Michel Drescher" w:date="2013-10-09T09:29:00Z">
            <w:rPr>
              <w:rStyle w:val="FootnoteReference"/>
            </w:rPr>
          </w:rPrChange>
        </w:rPr>
        <w:footnoteReference w:id="6"/>
      </w:r>
      <w:r w:rsidRPr="004C199A">
        <w:rPr>
          <w:rPrChange w:id="478" w:author="Michel Drescher" w:date="2013-10-09T09:29:00Z">
            <w:rPr/>
          </w:rPrChange>
        </w:rPr>
        <w:t>, RTD documentation</w:t>
      </w:r>
      <w:r w:rsidRPr="004C199A">
        <w:rPr>
          <w:rStyle w:val="FootnoteReference"/>
          <w:rPrChange w:id="479" w:author="Michel Drescher" w:date="2013-10-09T09:29:00Z">
            <w:rPr>
              <w:rStyle w:val="FootnoteReference"/>
            </w:rPr>
          </w:rPrChange>
        </w:rPr>
        <w:footnoteReference w:id="7"/>
      </w:r>
      <w:r w:rsidRPr="004C199A">
        <w:rPr>
          <w:rPrChange w:id="480" w:author="Michel Drescher" w:date="2013-10-09T09:29:00Z">
            <w:rPr/>
          </w:rPrChange>
        </w:rPr>
        <w:t>, CI, Jira). The work plan of the task included the following milestones for the first 6 months:</w:t>
      </w:r>
    </w:p>
    <w:p w14:paraId="26F0E0A6" w14:textId="77777777" w:rsidR="000C544F" w:rsidRPr="004C199A" w:rsidRDefault="000C544F" w:rsidP="000C544F">
      <w:pPr>
        <w:pStyle w:val="ListParagraph"/>
        <w:widowControl w:val="0"/>
        <w:numPr>
          <w:ilvl w:val="0"/>
          <w:numId w:val="42"/>
        </w:numPr>
        <w:autoSpaceDE w:val="0"/>
        <w:adjustRightInd w:val="0"/>
        <w:spacing w:after="0"/>
        <w:rPr>
          <w:rPrChange w:id="481" w:author="Michel Drescher" w:date="2013-10-09T09:29:00Z">
            <w:rPr/>
          </w:rPrChange>
        </w:rPr>
      </w:pPr>
      <w:r w:rsidRPr="004C199A">
        <w:rPr>
          <w:b/>
          <w:rPrChange w:id="482" w:author="Michel Drescher" w:date="2013-10-09T09:29:00Z">
            <w:rPr>
              <w:b/>
            </w:rPr>
          </w:rPrChange>
        </w:rPr>
        <w:t>Analysis of user requirements</w:t>
      </w:r>
      <w:r w:rsidRPr="004C199A">
        <w:rPr>
          <w:rPrChange w:id="483" w:author="Michel Drescher" w:date="2013-10-09T09:29:00Z">
            <w:rPr/>
          </w:rPrChange>
        </w:rPr>
        <w:t>. Based on discussion on the mailing lists and potential users, we have conclude that the initial plan to support also block devices does not provide much of additional value as this part is anyway performed by infrastructure provisioning services. As such, we have concentrated on the object store aspect. It should be noted that so far we have a problem related to getting real applications to use CDMI solution. We plan to address this once a more stable and feature rich version is done.</w:t>
      </w:r>
    </w:p>
    <w:p w14:paraId="01E6FAAE" w14:textId="77777777" w:rsidR="000C544F" w:rsidRPr="004C199A" w:rsidRDefault="000C544F" w:rsidP="000C544F">
      <w:pPr>
        <w:pStyle w:val="ListParagraph"/>
        <w:widowControl w:val="0"/>
        <w:numPr>
          <w:ilvl w:val="0"/>
          <w:numId w:val="42"/>
        </w:numPr>
        <w:autoSpaceDE w:val="0"/>
        <w:adjustRightInd w:val="0"/>
        <w:spacing w:after="0"/>
        <w:rPr>
          <w:b/>
          <w:rPrChange w:id="484" w:author="Michel Drescher" w:date="2013-10-09T09:29:00Z">
            <w:rPr>
              <w:b/>
            </w:rPr>
          </w:rPrChange>
        </w:rPr>
      </w:pPr>
      <w:r w:rsidRPr="004C199A">
        <w:rPr>
          <w:b/>
          <w:rPrChange w:id="485" w:author="Michel Drescher" w:date="2013-10-09T09:29:00Z">
            <w:rPr>
              <w:b/>
            </w:rPr>
          </w:rPrChange>
        </w:rPr>
        <w:t xml:space="preserve">First prototype version. </w:t>
      </w:r>
      <w:r w:rsidRPr="004C199A">
        <w:rPr>
          <w:rPrChange w:id="486" w:author="Michel Drescher" w:date="2013-10-09T09:29:00Z">
            <w:rPr/>
          </w:rPrChange>
        </w:rPr>
        <w:t>A prototype (aka Stoxy) supporting creation and management of object and containers was created, exposing CDMI and explorative ssh interface. The prototype was presented at SNIA Storage Developer’s Conference, as well as co-located CDMI plugfest. To accompany server, also python SDK was created to simplify client integration.</w:t>
      </w:r>
    </w:p>
    <w:p w14:paraId="152B856F" w14:textId="77777777" w:rsidR="000C544F" w:rsidRPr="004C199A" w:rsidRDefault="000C544F" w:rsidP="000C544F">
      <w:pPr>
        <w:pStyle w:val="ListParagraph"/>
        <w:widowControl w:val="0"/>
        <w:numPr>
          <w:ilvl w:val="0"/>
          <w:numId w:val="42"/>
        </w:numPr>
        <w:autoSpaceDE w:val="0"/>
        <w:adjustRightInd w:val="0"/>
        <w:spacing w:after="0"/>
        <w:rPr>
          <w:b/>
          <w:rPrChange w:id="487" w:author="Michel Drescher" w:date="2013-10-09T09:29:00Z">
            <w:rPr>
              <w:b/>
            </w:rPr>
          </w:rPrChange>
        </w:rPr>
      </w:pPr>
      <w:r w:rsidRPr="004C199A">
        <w:rPr>
          <w:b/>
          <w:rPrChange w:id="488" w:author="Michel Drescher" w:date="2013-10-09T09:29:00Z">
            <w:rPr>
              <w:b/>
              <w:lang w:val="en-US"/>
            </w:rPr>
          </w:rPrChange>
        </w:rPr>
        <w:t xml:space="preserve">EGI AAI prototype integration. </w:t>
      </w:r>
      <w:r w:rsidRPr="004C199A">
        <w:rPr>
          <w:rPrChange w:id="489" w:author="Michel Drescher" w:date="2013-10-09T09:29:00Z">
            <w:rPr/>
          </w:rPrChange>
        </w:rPr>
        <w:t>Based on discussion in FedCloud TF mailing list, it was decided to use OpenStack Keystone + VOMS extensions as a way for integrating with the EGI infrastructure. For that, a cryptotoken authentication support was added to Stoxy.</w:t>
      </w:r>
    </w:p>
    <w:p w14:paraId="41AAAAD9" w14:textId="77777777" w:rsidR="000C544F" w:rsidRPr="004C199A" w:rsidRDefault="000C544F" w:rsidP="000C544F">
      <w:pPr>
        <w:pStyle w:val="ListParagraph"/>
        <w:widowControl w:val="0"/>
        <w:autoSpaceDE w:val="0"/>
        <w:adjustRightInd w:val="0"/>
        <w:spacing w:after="0"/>
        <w:rPr>
          <w:b/>
          <w:rPrChange w:id="490" w:author="Michel Drescher" w:date="2013-10-09T09:29:00Z">
            <w:rPr>
              <w:b/>
            </w:rPr>
          </w:rPrChange>
        </w:rPr>
      </w:pPr>
    </w:p>
    <w:p w14:paraId="4B69282A" w14:textId="77777777" w:rsidR="000C544F" w:rsidRPr="004C199A" w:rsidRDefault="000C544F" w:rsidP="000C544F">
      <w:pPr>
        <w:widowControl w:val="0"/>
        <w:autoSpaceDE w:val="0"/>
        <w:adjustRightInd w:val="0"/>
        <w:spacing w:after="0"/>
        <w:rPr>
          <w:rPrChange w:id="491" w:author="Michel Drescher" w:date="2013-10-09T09:29:00Z">
            <w:rPr/>
          </w:rPrChange>
        </w:rPr>
      </w:pPr>
      <w:r w:rsidRPr="004C199A">
        <w:rPr>
          <w:rPrChange w:id="492" w:author="Michel Drescher" w:date="2013-10-09T09:29:00Z">
            <w:rPr/>
          </w:rPrChange>
        </w:rPr>
        <w:t>The next six months of the project will focus on these milestones:</w:t>
      </w:r>
    </w:p>
    <w:p w14:paraId="1C36AB3A" w14:textId="5A192230" w:rsidR="000C544F" w:rsidRPr="004C199A" w:rsidRDefault="000C544F" w:rsidP="000C544F">
      <w:pPr>
        <w:pStyle w:val="ListParagraph"/>
        <w:widowControl w:val="0"/>
        <w:numPr>
          <w:ilvl w:val="0"/>
          <w:numId w:val="43"/>
        </w:numPr>
        <w:autoSpaceDE w:val="0"/>
        <w:adjustRightInd w:val="0"/>
        <w:spacing w:after="0"/>
        <w:rPr>
          <w:rPrChange w:id="493" w:author="Michel Drescher" w:date="2013-10-09T09:29:00Z">
            <w:rPr/>
          </w:rPrChange>
        </w:rPr>
      </w:pPr>
      <w:r w:rsidRPr="004C199A">
        <w:rPr>
          <w:b/>
          <w:rPrChange w:id="494" w:author="Michel Drescher" w:date="2013-10-09T09:29:00Z">
            <w:rPr>
              <w:b/>
            </w:rPr>
          </w:rPrChange>
        </w:rPr>
        <w:t>Community Engagement</w:t>
      </w:r>
      <w:r w:rsidRPr="004C199A">
        <w:rPr>
          <w:rPrChange w:id="495" w:author="Michel Drescher" w:date="2013-10-09T09:29:00Z">
            <w:rPr/>
          </w:rPrChange>
        </w:rPr>
        <w:t>. We need to attract actual use cases for a successful continuation of the activity. There are ongoing discussion</w:t>
      </w:r>
      <w:ins w:id="496" w:author="Michel Drescher" w:date="2013-10-09T10:05:00Z">
        <w:r w:rsidR="002B02B7">
          <w:t>s</w:t>
        </w:r>
      </w:ins>
      <w:r w:rsidRPr="004C199A">
        <w:rPr>
          <w:rPrChange w:id="497" w:author="Michel Drescher" w:date="2013-10-09T09:29:00Z">
            <w:rPr/>
          </w:rPrChange>
        </w:rPr>
        <w:t xml:space="preserve"> with several prospective use cases. We plan to create demonstrators for easier client aggregation.</w:t>
      </w:r>
    </w:p>
    <w:p w14:paraId="78538CFC" w14:textId="77777777" w:rsidR="000C544F" w:rsidRPr="004C199A" w:rsidRDefault="000C544F" w:rsidP="000C544F">
      <w:pPr>
        <w:pStyle w:val="ListParagraph"/>
        <w:widowControl w:val="0"/>
        <w:numPr>
          <w:ilvl w:val="0"/>
          <w:numId w:val="43"/>
        </w:numPr>
        <w:autoSpaceDE w:val="0"/>
        <w:adjustRightInd w:val="0"/>
        <w:spacing w:after="0"/>
        <w:rPr>
          <w:rPrChange w:id="498" w:author="Michel Drescher" w:date="2013-10-09T09:29:00Z">
            <w:rPr/>
          </w:rPrChange>
        </w:rPr>
      </w:pPr>
      <w:r w:rsidRPr="004C199A">
        <w:rPr>
          <w:b/>
          <w:rPrChange w:id="499" w:author="Michel Drescher" w:date="2013-10-09T09:29:00Z">
            <w:rPr>
              <w:b/>
            </w:rPr>
          </w:rPrChange>
        </w:rPr>
        <w:t>Web Client + SDKs</w:t>
      </w:r>
      <w:r w:rsidRPr="004C199A">
        <w:rPr>
          <w:rPrChange w:id="500" w:author="Michel Drescher" w:date="2013-10-09T09:29:00Z">
            <w:rPr/>
          </w:rPrChange>
        </w:rPr>
        <w:t>. For better demonstration of capabilities, we plan to create a web client interacting directly with CDMI server. In addition, final versions of Python and Java SDKs with command line tools will be released for user convenience.</w:t>
      </w:r>
    </w:p>
    <w:p w14:paraId="3854933D" w14:textId="77777777" w:rsidR="000C544F" w:rsidRPr="004C199A" w:rsidRDefault="000C544F" w:rsidP="000C544F">
      <w:pPr>
        <w:pStyle w:val="ListParagraph"/>
        <w:numPr>
          <w:ilvl w:val="0"/>
          <w:numId w:val="43"/>
        </w:numPr>
        <w:tabs>
          <w:tab w:val="left" w:pos="1242"/>
        </w:tabs>
        <w:suppressAutoHyphens w:val="0"/>
        <w:autoSpaceDN/>
        <w:spacing w:before="120" w:after="240"/>
        <w:jc w:val="left"/>
        <w:textAlignment w:val="auto"/>
        <w:rPr>
          <w:rPrChange w:id="501" w:author="Michel Drescher" w:date="2013-10-09T09:29:00Z">
            <w:rPr/>
          </w:rPrChange>
        </w:rPr>
      </w:pPr>
      <w:r w:rsidRPr="004C199A">
        <w:rPr>
          <w:b/>
          <w:lang w:eastAsia="ja-JP"/>
          <w:rPrChange w:id="502" w:author="Michel Drescher" w:date="2013-10-09T09:29:00Z">
            <w:rPr>
              <w:b/>
              <w:lang w:eastAsia="ja-JP"/>
            </w:rPr>
          </w:rPrChange>
        </w:rPr>
        <w:t xml:space="preserve">Final version of Stoxy. </w:t>
      </w:r>
      <w:r w:rsidRPr="004C199A">
        <w:rPr>
          <w:lang w:eastAsia="ja-JP"/>
          <w:rPrChange w:id="503" w:author="Michel Drescher" w:date="2013-10-09T09:29:00Z">
            <w:rPr>
              <w:lang w:eastAsia="ja-JP"/>
            </w:rPr>
          </w:rPrChange>
        </w:rPr>
        <w:t xml:space="preserve">A final version of the server and SDKs are planned to be released at the end of this year with 3 months of the mini-project remaining for testing, bugfixes and validation. </w:t>
      </w:r>
      <w:commentRangeStart w:id="504"/>
      <w:r w:rsidRPr="004C199A">
        <w:rPr>
          <w:lang w:eastAsia="ja-JP"/>
          <w:rPrChange w:id="505" w:author="Michel Drescher" w:date="2013-10-09T09:29:00Z">
            <w:rPr>
              <w:lang w:eastAsia="ja-JP"/>
            </w:rPr>
          </w:rPrChange>
        </w:rPr>
        <w:t xml:space="preserve">The </w:t>
      </w:r>
      <w:commentRangeEnd w:id="504"/>
      <w:r w:rsidR="008B1DAB" w:rsidRPr="004C199A">
        <w:rPr>
          <w:rStyle w:val="CommentReference"/>
          <w:rPrChange w:id="506" w:author="Michel Drescher" w:date="2013-10-09T09:29:00Z">
            <w:rPr>
              <w:rStyle w:val="CommentReference"/>
              <w:lang w:val="x-none"/>
            </w:rPr>
          </w:rPrChange>
        </w:rPr>
        <w:commentReference w:id="504"/>
      </w:r>
    </w:p>
    <w:p w14:paraId="00FD2214" w14:textId="77777777" w:rsidR="00AB4E58" w:rsidRPr="004C199A" w:rsidRDefault="00AB4E58" w:rsidP="00AB4E58">
      <w:pPr>
        <w:pStyle w:val="Heading2"/>
        <w:rPr>
          <w:highlight w:val="yellow"/>
          <w:rPrChange w:id="508" w:author="Michel Drescher" w:date="2013-10-09T09:29:00Z">
            <w:rPr/>
          </w:rPrChange>
        </w:rPr>
      </w:pPr>
      <w:bookmarkStart w:id="509" w:name="_Toc242937001"/>
      <w:r w:rsidRPr="004C199A">
        <w:rPr>
          <w:highlight w:val="yellow"/>
          <w:rPrChange w:id="510" w:author="Michel Drescher" w:date="2013-10-09T09:29:00Z">
            <w:rPr/>
          </w:rPrChange>
        </w:rPr>
        <w:t xml:space="preserve">TSA4.6: </w:t>
      </w:r>
      <w:r w:rsidR="00A4228D" w:rsidRPr="004C199A">
        <w:rPr>
          <w:highlight w:val="yellow"/>
          <w:rPrChange w:id="511" w:author="Michel Drescher" w:date="2013-10-09T09:29:00Z">
            <w:rPr/>
          </w:rPrChange>
        </w:rPr>
        <w:t>Dynamic Deployments for OCCI Compliant Clouds</w:t>
      </w:r>
      <w:bookmarkEnd w:id="509"/>
    </w:p>
    <w:p w14:paraId="0A110CAC" w14:textId="77777777" w:rsidR="006E24D8" w:rsidRPr="004C199A" w:rsidRDefault="006E24D8" w:rsidP="006E24D8">
      <w:pPr>
        <w:rPr>
          <w:rPrChange w:id="512" w:author="Michel Drescher" w:date="2013-10-09T09:29:00Z">
            <w:rPr/>
          </w:rPrChange>
        </w:rPr>
      </w:pPr>
      <w:r w:rsidRPr="004C199A">
        <w:rPr>
          <w:highlight w:val="green"/>
          <w:rPrChange w:id="513" w:author="Michel Drescher" w:date="2013-10-09T09:29:00Z">
            <w:rPr>
              <w:highlight w:val="green"/>
            </w:rPr>
          </w:rPrChange>
        </w:rPr>
        <w:t>&lt;&lt;Marc-Elian Begin&gt;&gt;</w:t>
      </w:r>
    </w:p>
    <w:p w14:paraId="4B1FC6D3" w14:textId="77777777" w:rsidR="00AB4E58" w:rsidRPr="004C199A" w:rsidRDefault="00AB4E58" w:rsidP="00AB4E58">
      <w:pPr>
        <w:pStyle w:val="Heading2"/>
        <w:rPr>
          <w:rPrChange w:id="514" w:author="Michel Drescher" w:date="2013-10-09T09:29:00Z">
            <w:rPr/>
          </w:rPrChange>
        </w:rPr>
      </w:pPr>
      <w:bookmarkStart w:id="515" w:name="_Toc242937002"/>
      <w:r w:rsidRPr="004C199A">
        <w:rPr>
          <w:rPrChange w:id="516" w:author="Michel Drescher" w:date="2013-10-09T09:29:00Z">
            <w:rPr/>
          </w:rPrChange>
        </w:rPr>
        <w:t xml:space="preserve">TSA4.7: </w:t>
      </w:r>
      <w:r w:rsidR="00A4228D" w:rsidRPr="004C199A">
        <w:rPr>
          <w:rPrChange w:id="517" w:author="Michel Drescher" w:date="2013-10-09T09:29:00Z">
            <w:rPr/>
          </w:rPrChange>
        </w:rPr>
        <w:t>Automatic Deployment and Execution of Applications using Cloud Services.</w:t>
      </w:r>
      <w:bookmarkEnd w:id="515"/>
    </w:p>
    <w:p w14:paraId="33EF86B8" w14:textId="072E8611" w:rsidR="002A232E" w:rsidRPr="002B02B7" w:rsidRDefault="002A232E" w:rsidP="002A232E">
      <w:r w:rsidRPr="004C199A">
        <w:rPr>
          <w:rPrChange w:id="518" w:author="Michel Drescher" w:date="2013-10-09T09:29:00Z">
            <w:rPr/>
          </w:rPrChange>
        </w:rPr>
        <w:t>This task objectiv</w:t>
      </w:r>
      <w:r w:rsidRPr="002B02B7">
        <w:t xml:space="preserve">e is to design and implement a contextualization capability that </w:t>
      </w:r>
      <w:r w:rsidR="002F1816" w:rsidRPr="002B02B7">
        <w:t xml:space="preserve">supports </w:t>
      </w:r>
      <w:r w:rsidRPr="002B02B7">
        <w:t xml:space="preserve">scientific communities </w:t>
      </w:r>
      <w:r w:rsidR="002F1816" w:rsidRPr="002B02B7">
        <w:t xml:space="preserve">in </w:t>
      </w:r>
      <w:r w:rsidRPr="002B02B7">
        <w:t>execut</w:t>
      </w:r>
      <w:r w:rsidR="002F1816" w:rsidRPr="002B02B7">
        <w:t>ing</w:t>
      </w:r>
      <w:r w:rsidRPr="002B02B7">
        <w:t xml:space="preserve"> their computing workload </w:t>
      </w:r>
      <w:r w:rsidR="002F1816" w:rsidRPr="002B02B7">
        <w:t xml:space="preserve">through </w:t>
      </w:r>
      <w:r w:rsidRPr="002B02B7">
        <w:t xml:space="preserve">automating the deployment of scientific software on virtual machines using the interfaces and standards </w:t>
      </w:r>
      <w:r w:rsidR="002F1816" w:rsidRPr="002B02B7">
        <w:t>used in EGI’s Cloud Infrastructure Platform..</w:t>
      </w:r>
    </w:p>
    <w:p w14:paraId="070FFDC4" w14:textId="2A81A5B4" w:rsidR="002A232E" w:rsidRPr="002B02B7" w:rsidRDefault="002A232E" w:rsidP="002A232E">
      <w:pPr>
        <w:widowControl w:val="0"/>
        <w:autoSpaceDE w:val="0"/>
        <w:autoSpaceDN w:val="0"/>
        <w:adjustRightInd w:val="0"/>
        <w:spacing w:after="0"/>
      </w:pPr>
      <w:r w:rsidRPr="002B02B7">
        <w:t xml:space="preserve">This new </w:t>
      </w:r>
      <w:r w:rsidR="002F1816" w:rsidRPr="002B02B7">
        <w:t xml:space="preserve">capability </w:t>
      </w:r>
      <w:r w:rsidRPr="002B02B7">
        <w:t xml:space="preserve">will allow VRC managers (or advanced users) to define a set of applications that the researchers can easily deploy in virtual machines </w:t>
      </w:r>
      <w:r w:rsidR="002F1816" w:rsidRPr="002B02B7">
        <w:t xml:space="preserve">relieving </w:t>
      </w:r>
      <w:r w:rsidRPr="002B02B7">
        <w:t>them from the overhead of setting up the computing environment.</w:t>
      </w:r>
    </w:p>
    <w:p w14:paraId="0B86EF2B" w14:textId="77777777" w:rsidR="002A232E" w:rsidRPr="002B02B7" w:rsidRDefault="002A232E" w:rsidP="002A232E">
      <w:pPr>
        <w:widowControl w:val="0"/>
        <w:autoSpaceDE w:val="0"/>
        <w:autoSpaceDN w:val="0"/>
        <w:adjustRightInd w:val="0"/>
        <w:spacing w:after="0"/>
      </w:pPr>
      <w:r w:rsidRPr="002B02B7">
        <w:t>The initial preparation of this task consisted in setting up a new GitHub Project</w:t>
      </w:r>
      <w:r w:rsidRPr="002B02B7">
        <w:rPr>
          <w:rStyle w:val="FootnoteReference"/>
        </w:rPr>
        <w:footnoteReference w:id="8"/>
      </w:r>
      <w:r w:rsidRPr="002B02B7">
        <w:t xml:space="preserve"> where the members can create repositories for all the project artefacts. The work plan of the task included the following milestones for the first 6 months:</w:t>
      </w:r>
    </w:p>
    <w:p w14:paraId="5292097B" w14:textId="77777777" w:rsidR="002A232E" w:rsidRPr="002B02B7" w:rsidRDefault="002A232E" w:rsidP="002A232E">
      <w:pPr>
        <w:pStyle w:val="ListParagraph"/>
        <w:widowControl w:val="0"/>
        <w:numPr>
          <w:ilvl w:val="0"/>
          <w:numId w:val="42"/>
        </w:numPr>
        <w:autoSpaceDE w:val="0"/>
        <w:adjustRightInd w:val="0"/>
        <w:spacing w:after="0"/>
      </w:pPr>
      <w:r w:rsidRPr="002B02B7">
        <w:rPr>
          <w:b/>
        </w:rPr>
        <w:t>Analysis of user requirements and the EGI Federated Cloud testbed</w:t>
      </w:r>
      <w:r w:rsidRPr="002B02B7">
        <w:t>. The team members performed an initial analysis of the support of the EGI Federated Cloud infrastructure</w:t>
      </w:r>
      <w:r w:rsidRPr="002B02B7">
        <w:rPr>
          <w:rStyle w:val="FootnoteReference"/>
        </w:rPr>
        <w:footnoteReference w:id="9"/>
      </w:r>
      <w:r w:rsidRPr="002B02B7">
        <w:t xml:space="preserve"> and proposed a new extension for the OCCI API to enable contextualization by allowing passing user-provided data to the virtual machines on instantiation</w:t>
      </w:r>
      <w:r w:rsidRPr="002B02B7">
        <w:rPr>
          <w:rStyle w:val="FootnoteReference"/>
        </w:rPr>
        <w:footnoteReference w:id="10"/>
      </w:r>
      <w:r w:rsidRPr="002B02B7">
        <w:t>. In close collaboration with the Particle Physics Phenomenology at CSIC an initial architecture of the service was defined and documented at the GitHub project</w:t>
      </w:r>
      <w:r w:rsidRPr="002B02B7">
        <w:rPr>
          <w:rStyle w:val="FootnoteReference"/>
        </w:rPr>
        <w:footnoteReference w:id="11"/>
      </w:r>
      <w:r w:rsidRPr="002B02B7">
        <w:t xml:space="preserve">.  </w:t>
      </w:r>
    </w:p>
    <w:p w14:paraId="47828AC0" w14:textId="77777777" w:rsidR="002A232E" w:rsidRPr="002B02B7" w:rsidRDefault="002A232E" w:rsidP="002A232E">
      <w:pPr>
        <w:pStyle w:val="ListParagraph"/>
        <w:widowControl w:val="0"/>
        <w:numPr>
          <w:ilvl w:val="0"/>
          <w:numId w:val="42"/>
        </w:numPr>
        <w:autoSpaceDE w:val="0"/>
        <w:adjustRightInd w:val="0"/>
        <w:spacing w:after="0"/>
        <w:rPr>
          <w:b/>
        </w:rPr>
      </w:pPr>
      <w:r w:rsidRPr="002B02B7">
        <w:rPr>
          <w:b/>
        </w:rPr>
        <w:t xml:space="preserve">Initial Implementation of VM contextualization service. </w:t>
      </w:r>
      <w:r w:rsidRPr="002B02B7">
        <w:t>As defined in the architecture, the VM contextualization service allows VRC managers to define applications and the recipes that deploy those applications on the virtual machines; and allows users to query those applications and get the relevant contextualization data for deploying those applications. A first functional prototype of the service is available</w:t>
      </w:r>
      <w:r w:rsidRPr="002B02B7">
        <w:rPr>
          <w:rStyle w:val="FootnoteReference"/>
        </w:rPr>
        <w:footnoteReference w:id="12"/>
      </w:r>
      <w:r w:rsidRPr="002B02B7">
        <w:t xml:space="preserve"> for testing. This initial version includes support for defining the applications, the recipes and for getting cloud-init</w:t>
      </w:r>
      <w:r w:rsidRPr="002B02B7">
        <w:rPr>
          <w:rStyle w:val="FootnoteReference"/>
        </w:rPr>
        <w:footnoteReference w:id="13"/>
      </w:r>
      <w:r w:rsidRPr="002B02B7">
        <w:t xml:space="preserve"> compatible contextualization data for the users. The service uses VOMS proxies for authorization as the rest of EGI Federated Cloud Infrastructure. </w:t>
      </w:r>
    </w:p>
    <w:p w14:paraId="7611C422" w14:textId="77777777" w:rsidR="002A232E" w:rsidRPr="002B02B7" w:rsidRDefault="002A232E" w:rsidP="002A232E">
      <w:pPr>
        <w:pStyle w:val="ListParagraph"/>
        <w:widowControl w:val="0"/>
        <w:numPr>
          <w:ilvl w:val="0"/>
          <w:numId w:val="42"/>
        </w:numPr>
        <w:autoSpaceDE w:val="0"/>
        <w:adjustRightInd w:val="0"/>
        <w:spacing w:after="0"/>
      </w:pPr>
      <w:r w:rsidRPr="002B02B7">
        <w:rPr>
          <w:b/>
        </w:rPr>
        <w:t>REST API to the service</w:t>
      </w:r>
      <w:r w:rsidRPr="002B02B7">
        <w:t>. A REST interface for the service was defined</w:t>
      </w:r>
      <w:r w:rsidRPr="002B02B7">
        <w:rPr>
          <w:rStyle w:val="FootnoteReference"/>
        </w:rPr>
        <w:footnoteReference w:id="14"/>
      </w:r>
      <w:r w:rsidRPr="002B02B7">
        <w:t xml:space="preserve"> and implemented for the prototype service. As a proof of concept, the Particle Physics Phenomenology contextualization extension used at CSIC for the OpenStack DashBoard has been refactored</w:t>
      </w:r>
      <w:r w:rsidRPr="002B02B7">
        <w:rPr>
          <w:rStyle w:val="FootnoteReference"/>
        </w:rPr>
        <w:footnoteReference w:id="15"/>
      </w:r>
      <w:r w:rsidRPr="002B02B7">
        <w:t xml:space="preserve"> to use this API instead of a static list of applications. </w:t>
      </w:r>
    </w:p>
    <w:p w14:paraId="26ED01C0" w14:textId="77777777" w:rsidR="005F6629" w:rsidRPr="002B02B7" w:rsidRDefault="005F6629" w:rsidP="002A232E">
      <w:pPr>
        <w:widowControl w:val="0"/>
        <w:autoSpaceDE w:val="0"/>
        <w:adjustRightInd w:val="0"/>
        <w:spacing w:after="0"/>
      </w:pPr>
    </w:p>
    <w:p w14:paraId="229E4B22" w14:textId="77777777" w:rsidR="002A232E" w:rsidRPr="002B02B7" w:rsidRDefault="002A232E" w:rsidP="002A232E">
      <w:pPr>
        <w:widowControl w:val="0"/>
        <w:autoSpaceDE w:val="0"/>
        <w:adjustRightInd w:val="0"/>
        <w:spacing w:after="0"/>
      </w:pPr>
      <w:r w:rsidRPr="002B02B7">
        <w:t>The next six months of the project will focus on these milestones:</w:t>
      </w:r>
    </w:p>
    <w:p w14:paraId="2DB517B7" w14:textId="77777777" w:rsidR="002A232E" w:rsidRPr="002B02B7" w:rsidRDefault="002A232E" w:rsidP="002A232E">
      <w:pPr>
        <w:pStyle w:val="ListParagraph"/>
        <w:widowControl w:val="0"/>
        <w:numPr>
          <w:ilvl w:val="0"/>
          <w:numId w:val="43"/>
        </w:numPr>
        <w:autoSpaceDE w:val="0"/>
        <w:adjustRightInd w:val="0"/>
        <w:spacing w:after="0"/>
      </w:pPr>
      <w:r w:rsidRPr="002B02B7">
        <w:rPr>
          <w:b/>
        </w:rPr>
        <w:t>Community Engagement</w:t>
      </w:r>
      <w:r w:rsidRPr="002B02B7">
        <w:t>. With the initial prototype and API available, new user communities will be approached to use the service and gather new requirements. The team members are now in contact with users of the computational chemistry and with a community using Observium</w:t>
      </w:r>
      <w:r w:rsidRPr="002B02B7">
        <w:rPr>
          <w:rStyle w:val="FootnoteReference"/>
        </w:rPr>
        <w:footnoteReference w:id="16"/>
      </w:r>
      <w:r w:rsidRPr="002B02B7">
        <w:t xml:space="preserve"> for research on monitoring tools.</w:t>
      </w:r>
    </w:p>
    <w:p w14:paraId="175BA272" w14:textId="77777777" w:rsidR="002A232E" w:rsidRPr="002B02B7" w:rsidRDefault="002A232E" w:rsidP="002A232E">
      <w:pPr>
        <w:pStyle w:val="ListParagraph"/>
        <w:widowControl w:val="0"/>
        <w:numPr>
          <w:ilvl w:val="0"/>
          <w:numId w:val="43"/>
        </w:numPr>
        <w:autoSpaceDE w:val="0"/>
        <w:adjustRightInd w:val="0"/>
        <w:spacing w:after="0"/>
      </w:pPr>
      <w:r w:rsidRPr="002B02B7">
        <w:rPr>
          <w:b/>
        </w:rPr>
        <w:lastRenderedPageBreak/>
        <w:t>Web Interface</w:t>
      </w:r>
      <w:r w:rsidRPr="002B02B7">
        <w:t xml:space="preserve">. The API also allows the development of a web interface to the service that will lower the entry-barrier for new users. </w:t>
      </w:r>
    </w:p>
    <w:p w14:paraId="3173B686" w14:textId="77777777" w:rsidR="002A232E" w:rsidRPr="002B02B7" w:rsidRDefault="002A232E" w:rsidP="002A232E">
      <w:pPr>
        <w:pStyle w:val="ListParagraph"/>
        <w:numPr>
          <w:ilvl w:val="0"/>
          <w:numId w:val="43"/>
        </w:numPr>
        <w:tabs>
          <w:tab w:val="left" w:pos="1242"/>
        </w:tabs>
        <w:suppressAutoHyphens w:val="0"/>
        <w:autoSpaceDN/>
        <w:spacing w:before="120" w:after="240"/>
        <w:jc w:val="left"/>
        <w:textAlignment w:val="auto"/>
        <w:rPr>
          <w:b/>
          <w:szCs w:val="22"/>
          <w:lang w:eastAsia="ja-JP"/>
        </w:rPr>
      </w:pPr>
      <w:r w:rsidRPr="002B02B7">
        <w:rPr>
          <w:b/>
          <w:lang w:eastAsia="ja-JP"/>
        </w:rPr>
        <w:t xml:space="preserve">Integration of Automatic Configuration Tools. </w:t>
      </w:r>
      <w:r w:rsidRPr="002B02B7">
        <w:rPr>
          <w:lang w:eastAsia="ja-JP"/>
        </w:rPr>
        <w:t>The recipes will be extended to support at automatic configuration tools. Initial tests with Puppet have been already performed.</w:t>
      </w:r>
    </w:p>
    <w:p w14:paraId="3F2DF49E" w14:textId="77777777" w:rsidR="002A232E" w:rsidRPr="002B02B7" w:rsidRDefault="002A232E" w:rsidP="002A232E">
      <w:pPr>
        <w:pStyle w:val="ListParagraph"/>
        <w:numPr>
          <w:ilvl w:val="0"/>
          <w:numId w:val="43"/>
        </w:numPr>
        <w:tabs>
          <w:tab w:val="left" w:pos="1242"/>
        </w:tabs>
        <w:suppressAutoHyphens w:val="0"/>
        <w:autoSpaceDN/>
        <w:spacing w:before="120" w:after="240"/>
        <w:jc w:val="left"/>
        <w:textAlignment w:val="auto"/>
        <w:rPr>
          <w:b/>
          <w:szCs w:val="22"/>
          <w:lang w:eastAsia="ja-JP"/>
        </w:rPr>
      </w:pPr>
      <w:r w:rsidRPr="002B02B7">
        <w:rPr>
          <w:b/>
          <w:lang w:eastAsia="ja-JP"/>
        </w:rPr>
        <w:t>Final version of service.</w:t>
      </w:r>
      <w:r w:rsidRPr="002B02B7">
        <w:rPr>
          <w:b/>
          <w:szCs w:val="22"/>
          <w:lang w:eastAsia="ja-JP"/>
        </w:rPr>
        <w:t xml:space="preserve"> </w:t>
      </w:r>
      <w:r w:rsidRPr="002B02B7">
        <w:rPr>
          <w:szCs w:val="22"/>
          <w:lang w:eastAsia="ja-JP"/>
        </w:rPr>
        <w:t xml:space="preserve">With the input provided with the new communities, a final version that fixes any issues will be made available to the broader EGI community. </w:t>
      </w:r>
    </w:p>
    <w:p w14:paraId="417DD738" w14:textId="77777777" w:rsidR="00AB4E58" w:rsidRPr="002B02B7" w:rsidRDefault="00AB4E58" w:rsidP="00AB4E58">
      <w:pPr>
        <w:pStyle w:val="Heading2"/>
      </w:pPr>
      <w:bookmarkStart w:id="519" w:name="_Toc242937003"/>
      <w:r w:rsidRPr="002B02B7">
        <w:t xml:space="preserve">TSA4.8: </w:t>
      </w:r>
      <w:r w:rsidR="00A4228D" w:rsidRPr="002B02B7">
        <w:t>Transforming Scientific Research Platforms to Exploit Cloud Capacity</w:t>
      </w:r>
      <w:bookmarkEnd w:id="519"/>
    </w:p>
    <w:p w14:paraId="1EC884B7" w14:textId="77777777" w:rsidR="0048395F" w:rsidRPr="002B02B7" w:rsidRDefault="0048395F" w:rsidP="0048395F">
      <w:pPr>
        <w:pStyle w:val="Heading3"/>
      </w:pPr>
      <w:r w:rsidRPr="002B02B7">
        <w:t>Goals</w:t>
      </w:r>
    </w:p>
    <w:p w14:paraId="0D983321" w14:textId="77777777" w:rsidR="0048395F" w:rsidRPr="002B02B7" w:rsidRDefault="0048395F" w:rsidP="0048395F">
      <w:r w:rsidRPr="002B02B7">
        <w:t>The goal of this activity is the derivation of patterns and recipes that can be applied in order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22EE39E1" w14:textId="77777777" w:rsidR="0048395F" w:rsidRPr="002B02B7" w:rsidRDefault="0048395F" w:rsidP="0048395F">
      <w:pPr>
        <w:pStyle w:val="Heading3"/>
      </w:pPr>
      <w:r w:rsidRPr="002B02B7">
        <w:t>Evaluation phase</w:t>
      </w:r>
    </w:p>
    <w:p w14:paraId="282F2BC1" w14:textId="77777777" w:rsidR="0048395F" w:rsidRPr="002B02B7" w:rsidRDefault="0048395F" w:rsidP="0048395F">
      <w:r w:rsidRPr="002B02B7">
        <w:t>We started by doing a more thorough evaluation of the existing images to determine the following:</w:t>
      </w:r>
    </w:p>
    <w:p w14:paraId="34AE5BBD" w14:textId="77777777" w:rsidR="0048395F" w:rsidRPr="002B02B7" w:rsidRDefault="0048395F" w:rsidP="0048395F">
      <w:pPr>
        <w:pStyle w:val="ListParagraph"/>
        <w:numPr>
          <w:ilvl w:val="0"/>
          <w:numId w:val="55"/>
        </w:numPr>
      </w:pPr>
      <w:r w:rsidRPr="002B02B7">
        <w:t>What software packages are installed inside the image?</w:t>
      </w:r>
    </w:p>
    <w:p w14:paraId="20022639" w14:textId="77777777" w:rsidR="0048395F" w:rsidRPr="002B02B7" w:rsidRDefault="0048395F" w:rsidP="0048395F">
      <w:pPr>
        <w:pStyle w:val="ListParagraph"/>
        <w:numPr>
          <w:ilvl w:val="0"/>
          <w:numId w:val="55"/>
        </w:numPr>
      </w:pPr>
      <w:r w:rsidRPr="002B02B7">
        <w:t>Is any application specific data shipped with the image and how much?</w:t>
      </w:r>
    </w:p>
    <w:p w14:paraId="0D8113E7" w14:textId="77777777" w:rsidR="0048395F" w:rsidRPr="002B02B7" w:rsidRDefault="0048395F" w:rsidP="0048395F">
      <w:pPr>
        <w:pStyle w:val="ListParagraph"/>
        <w:numPr>
          <w:ilvl w:val="0"/>
          <w:numId w:val="55"/>
        </w:numPr>
      </w:pPr>
      <w:r w:rsidRPr="002B02B7">
        <w:t>Are there any remnants of data that do not need to be shipped with the image, e.g. swap space?</w:t>
      </w:r>
    </w:p>
    <w:p w14:paraId="2BE54B6D" w14:textId="77777777" w:rsidR="0048395F" w:rsidRPr="002B02B7" w:rsidRDefault="0048395F" w:rsidP="0048395F">
      <w:r w:rsidRPr="002B02B7">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14:paraId="168B6B84" w14:textId="2A9625A2" w:rsidR="0048395F" w:rsidRPr="002B02B7" w:rsidRDefault="0048395F" w:rsidP="0048395F">
      <w:r w:rsidRPr="002B02B7">
        <w:t>After evaluation of the images and feedback from user communities, we decided on which applications we would focus during the following months. The initial two communities were BioVel and WeNMR. Details about the decisions and proposed actions can be found in our evaluation document [</w:t>
      </w:r>
      <w:r w:rsidRPr="002B02B7">
        <w:fldChar w:fldCharType="begin"/>
      </w:r>
      <w:r w:rsidRPr="002B02B7">
        <w:instrText xml:space="preserve"> REF CloudCaps \h </w:instrText>
      </w:r>
      <w:r w:rsidRPr="002B02B7">
        <w:fldChar w:fldCharType="separate"/>
      </w:r>
      <w:r w:rsidRPr="002B02B7">
        <w:rPr>
          <w:rFonts w:ascii="Calibri" w:hAnsi="Calibri" w:cs="Calibri"/>
        </w:rPr>
        <w:t xml:space="preserve">R </w:t>
      </w:r>
      <w:r w:rsidRPr="002B02B7">
        <w:rPr>
          <w:rFonts w:ascii="Calibri" w:hAnsi="Calibri" w:cs="Calibri"/>
          <w:noProof/>
        </w:rPr>
        <w:t>4</w:t>
      </w:r>
      <w:r w:rsidRPr="002B02B7">
        <w:fldChar w:fldCharType="end"/>
      </w:r>
      <w:r w:rsidRPr="002B02B7">
        <w:t>] in the EGI document database.</w:t>
      </w:r>
    </w:p>
    <w:p w14:paraId="7DA87566" w14:textId="77777777" w:rsidR="0048395F" w:rsidRPr="002B02B7" w:rsidRDefault="0048395F" w:rsidP="0048395F">
      <w:pPr>
        <w:pStyle w:val="Heading3"/>
      </w:pPr>
      <w:r w:rsidRPr="002B02B7">
        <w:t>Implementation</w:t>
      </w:r>
    </w:p>
    <w:p w14:paraId="42ACD113" w14:textId="77777777" w:rsidR="0048395F" w:rsidRPr="002B02B7" w:rsidRDefault="0048395F" w:rsidP="0048395F">
      <w:r w:rsidRPr="002B02B7">
        <w:t>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via cloud object storage or virtual block devices in the future. However, application providers will take a while to adapt to this proposal.</w:t>
      </w:r>
    </w:p>
    <w:p w14:paraId="7ADDAC07" w14:textId="77777777" w:rsidR="0048395F" w:rsidRPr="002B02B7" w:rsidRDefault="0048395F" w:rsidP="0048395F">
      <w:r w:rsidRPr="002B02B7">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(KVM/Xen).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cloud-init, a widely used framework for initializing VMs in the cloud. It is capable of abstracting away the actual source of contextualization information, which is different in each cloud management framework, behind the concept of a data source.</w:t>
      </w:r>
    </w:p>
    <w:p w14:paraId="251D787D" w14:textId="77777777" w:rsidR="0048395F" w:rsidRPr="002B02B7" w:rsidRDefault="0048395F" w:rsidP="0048395F">
      <w:r w:rsidRPr="002B02B7">
        <w:t>User communities other than WeNMR and BioVel were not very responsive. However, they have recently re-joined our discussions and we will support them in trying to run instances on EGI federated cloud resources, optimizing their applications according to our findings.</w:t>
      </w:r>
    </w:p>
    <w:p w14:paraId="76A41545" w14:textId="77777777" w:rsidR="0048395F" w:rsidRPr="002B02B7" w:rsidRDefault="0048395F" w:rsidP="0048395F">
      <w:pPr>
        <w:pStyle w:val="Heading3"/>
      </w:pPr>
      <w:r w:rsidRPr="002B02B7">
        <w:t>Next six months</w:t>
      </w:r>
    </w:p>
    <w:p w14:paraId="0FD0EB4F" w14:textId="77777777" w:rsidR="0048395F" w:rsidRPr="002B02B7" w:rsidRDefault="0048395F" w:rsidP="0048395F">
      <w:r w:rsidRPr="002B02B7">
        <w:t>During the next six months, we will provide basic images of popular Linux distributions, equipped with a basic configuration of cloud-init ready to be used by user-communities. The creation of these images will be documented, such that it can be used by other to start from scratch, as well as serve as a starting point for the creation of images for other operating systems.</w:t>
      </w:r>
    </w:p>
    <w:p w14:paraId="5CDFF743" w14:textId="77777777" w:rsidR="0048395F" w:rsidRPr="002B02B7" w:rsidRDefault="0048395F" w:rsidP="0048395F">
      <w:r w:rsidRPr="002B02B7">
        <w:t>Regarding data management, we will further advocate the use of cloud storage external to the images, avoiding large payloads of application data.</w:t>
      </w:r>
    </w:p>
    <w:p w14:paraId="171D9CB6" w14:textId="77777777" w:rsidR="0048395F" w:rsidRPr="002B02B7" w:rsidRDefault="0048395F" w:rsidP="0048395F">
      <w:r w:rsidRPr="002B02B7">
        <w:t>The entire activity will culminate in a document about patterns and best practices that we have implemented in cooperation with user communities and that can be generally applied to other applications, too.</w:t>
      </w:r>
    </w:p>
    <w:p w14:paraId="565CE82D" w14:textId="77777777" w:rsidR="00AB4E58" w:rsidRPr="002B02B7" w:rsidRDefault="00AB4E58" w:rsidP="00AB4E58">
      <w:pPr>
        <w:pStyle w:val="Heading2"/>
      </w:pPr>
      <w:bookmarkStart w:id="520" w:name="_Toc242937004"/>
      <w:r w:rsidRPr="002B02B7">
        <w:t xml:space="preserve">TSA4.9: </w:t>
      </w:r>
      <w:r w:rsidR="00A4228D" w:rsidRPr="002B02B7">
        <w:t>VO Administration and operations PORtal (VAPOR)</w:t>
      </w:r>
      <w:bookmarkEnd w:id="520"/>
    </w:p>
    <w:p w14:paraId="35FA7FF3" w14:textId="77777777" w:rsidR="00AE380E" w:rsidRPr="002B02B7" w:rsidRDefault="00AE380E" w:rsidP="00AE380E">
      <w:pPr>
        <w:spacing w:after="80"/>
      </w:pPr>
      <w:r w:rsidRPr="002B02B7">
        <w:t>VAPOR intends to help small to medium-size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14:paraId="660B6757" w14:textId="77777777" w:rsidR="00AE380E" w:rsidRPr="002B02B7" w:rsidRDefault="00AE380E" w:rsidP="00AE380E">
      <w:pPr>
        <w:spacing w:after="80"/>
      </w:pPr>
      <w:r w:rsidRPr="002B02B7">
        <w:t>The portal is expected to (i) help communities sustain their model by mutualising the administrative and operational cost with other communities, (ii) facilitates the outreach of new user communities by making it easier to start with the administration and operations of a VO.</w:t>
      </w:r>
    </w:p>
    <w:p w14:paraId="5E885B2E" w14:textId="77777777" w:rsidR="00AE380E" w:rsidRPr="002B02B7" w:rsidRDefault="00AE380E" w:rsidP="00AE380E">
      <w:pPr>
        <w:spacing w:after="80"/>
      </w:pPr>
    </w:p>
    <w:p w14:paraId="301EE71A" w14:textId="77777777" w:rsidR="00AE380E" w:rsidRPr="002B02B7" w:rsidRDefault="00AE380E" w:rsidP="00AE380E">
      <w:pPr>
        <w:spacing w:after="80"/>
        <w:rPr>
          <w:b/>
          <w:u w:val="single"/>
        </w:rPr>
      </w:pPr>
      <w:r w:rsidRPr="002B02B7">
        <w:rPr>
          <w:b/>
          <w:u w:val="single"/>
        </w:rPr>
        <w:t>Achieved during the first six months:</w:t>
      </w:r>
    </w:p>
    <w:p w14:paraId="2C949FCC" w14:textId="77777777" w:rsidR="00AE380E" w:rsidRPr="002B02B7" w:rsidRDefault="00AE380E" w:rsidP="00AE380E">
      <w:pPr>
        <w:spacing w:after="80"/>
        <w:rPr>
          <w:u w:val="single"/>
        </w:rPr>
      </w:pPr>
      <w:r w:rsidRPr="002B02B7">
        <w:rPr>
          <w:u w:val="single"/>
        </w:rPr>
        <w:t>Functional specifications:</w:t>
      </w:r>
    </w:p>
    <w:p w14:paraId="5CC3164C" w14:textId="77777777" w:rsidR="00AE380E" w:rsidRPr="002B02B7" w:rsidRDefault="00AE380E" w:rsidP="00AE380E">
      <w:pPr>
        <w:spacing w:after="80"/>
      </w:pPr>
      <w:r w:rsidRPr="002B02B7">
        <w:t xml:space="preserve">The starting period (M1 to M3) consisted in a set of phone conferences with partner VOs, in order to define the functional specification of the project, assess existing material that the project may leverage, and sort out priorities in terms of developments. Minutes are available at: </w:t>
      </w:r>
      <w:hyperlink r:id="rId11" w:history="1">
        <w:r w:rsidRPr="002B02B7">
          <w:rPr>
            <w:rStyle w:val="Hyperlink"/>
          </w:rPr>
          <w:t>COMPCHEM</w:t>
        </w:r>
      </w:hyperlink>
      <w:r w:rsidRPr="002B02B7">
        <w:t xml:space="preserve">, </w:t>
      </w:r>
      <w:hyperlink r:id="rId12" w:history="1">
        <w:r w:rsidRPr="002B02B7">
          <w:rPr>
            <w:rStyle w:val="Hyperlink"/>
          </w:rPr>
          <w:t>WeNMR</w:t>
        </w:r>
      </w:hyperlink>
      <w:r w:rsidRPr="002B02B7">
        <w:t xml:space="preserve">, </w:t>
      </w:r>
      <w:hyperlink r:id="rId13" w:history="1">
        <w:r w:rsidRPr="002B02B7">
          <w:rPr>
            <w:rStyle w:val="Hyperlink"/>
          </w:rPr>
          <w:t>France Grille VO</w:t>
        </w:r>
      </w:hyperlink>
      <w:r w:rsidRPr="002B02B7">
        <w:t xml:space="preserve">. This phase resulted in </w:t>
      </w:r>
      <w:r w:rsidRPr="002B02B7">
        <w:rPr>
          <w:i/>
        </w:rPr>
        <w:t>Deliverable D1 - VAPOR Functional Specifications</w:t>
      </w:r>
      <w:r w:rsidRPr="002B02B7">
        <w:rPr>
          <w:rStyle w:val="FootnoteReference"/>
        </w:rPr>
        <w:footnoteReference w:id="17"/>
      </w:r>
      <w:r w:rsidRPr="002B02B7">
        <w:t>. Deliverable D1 comes with a companion document that gives development priorities</w:t>
      </w:r>
      <w:r w:rsidRPr="002B02B7">
        <w:rPr>
          <w:rStyle w:val="FootnoteReference"/>
        </w:rPr>
        <w:footnoteReference w:id="18"/>
      </w:r>
      <w:r w:rsidRPr="002B02B7">
        <w:t>: those were sorted by importance for each partner, but also by maturity of the reflection and optionally existing approaches.</w:t>
      </w:r>
    </w:p>
    <w:p w14:paraId="433B3C7F" w14:textId="77777777" w:rsidR="00AE380E" w:rsidRPr="002B02B7" w:rsidRDefault="00AE380E" w:rsidP="00AE380E">
      <w:pPr>
        <w:spacing w:after="80"/>
        <w:rPr>
          <w:u w:val="single"/>
        </w:rPr>
      </w:pPr>
      <w:r w:rsidRPr="002B02B7">
        <w:rPr>
          <w:u w:val="single"/>
        </w:rPr>
        <w:t>Developments:</w:t>
      </w:r>
    </w:p>
    <w:p w14:paraId="528CBAA3" w14:textId="77777777" w:rsidR="00AE380E" w:rsidRPr="002B02B7" w:rsidRDefault="00AE380E" w:rsidP="00AE380E">
      <w:pPr>
        <w:spacing w:after="80"/>
      </w:pPr>
      <w:r w:rsidRPr="002B02B7">
        <w:t xml:space="preserve">In a second period (M3 to M6), technical contributions started with the setting up of a development platform at I3S, a </w:t>
      </w:r>
      <w:hyperlink r:id="rId14" w:history="1">
        <w:r w:rsidRPr="002B02B7">
          <w:rPr>
            <w:rStyle w:val="Hyperlink"/>
          </w:rPr>
          <w:t>source repository</w:t>
        </w:r>
      </w:hyperlink>
      <w:r w:rsidRPr="002B02B7">
        <w:t xml:space="preserve"> and </w:t>
      </w:r>
      <w:hyperlink r:id="rId15" w:history="1">
        <w:r w:rsidRPr="002B02B7">
          <w:rPr>
            <w:rStyle w:val="Hyperlink"/>
          </w:rPr>
          <w:t>project tracker</w:t>
        </w:r>
      </w:hyperlink>
      <w:r w:rsidRPr="002B02B7">
        <w:t xml:space="preserve">. Technical choices were agreed with the EGI Operations Portal team during a </w:t>
      </w:r>
      <w:hyperlink r:id="rId16" w:history="1">
        <w:r w:rsidRPr="002B02B7">
          <w:rPr>
            <w:rStyle w:val="Hyperlink"/>
          </w:rPr>
          <w:t>two-days face to face meeting</w:t>
        </w:r>
      </w:hyperlink>
      <w:r w:rsidRPr="002B02B7">
        <w:t>.</w:t>
      </w:r>
    </w:p>
    <w:p w14:paraId="7BE0EBA2" w14:textId="77777777" w:rsidR="00AE380E" w:rsidRPr="002B02B7" w:rsidRDefault="00AE380E" w:rsidP="00AE380E">
      <w:pPr>
        <w:spacing w:after="80"/>
      </w:pPr>
      <w:r w:rsidRPr="002B02B7">
        <w:t xml:space="preserve">Developments started as to the features referred to as the </w:t>
      </w:r>
      <w:r w:rsidRPr="002B02B7">
        <w:rPr>
          <w:i/>
        </w:rPr>
        <w:t>VO Operations management for VO support teams</w:t>
      </w:r>
      <w:r w:rsidRPr="002B02B7">
        <w:t>: resource status indicators and reports, white list of computing elements, report of the list, status and capabilities of all resources supporting a VO by consolidating information from the GOCDB and BDII. This set of features will be completed shortly and is referred to as D3.1 in the figure below.</w:t>
      </w:r>
    </w:p>
    <w:p w14:paraId="7EBC9FAE" w14:textId="77777777" w:rsidR="00AE380E" w:rsidRPr="002B02B7" w:rsidRDefault="00AE380E" w:rsidP="00AE380E">
      <w:pPr>
        <w:spacing w:after="80"/>
      </w:pPr>
      <w:r w:rsidRPr="002B02B7">
        <w:t>A last major task initiated in this period is the study and assessment of possible technical solutions to implement the VO Data Management features, referred to as D3.2 in the figure below.</w:t>
      </w:r>
    </w:p>
    <w:p w14:paraId="2546E3E7" w14:textId="77777777" w:rsidR="00AE380E" w:rsidRPr="002B02B7" w:rsidRDefault="00AE380E" w:rsidP="00AE380E">
      <w:pPr>
        <w:spacing w:after="80"/>
      </w:pPr>
      <w:r w:rsidRPr="002B02B7">
        <w:rPr>
          <w:u w:val="single"/>
        </w:rPr>
        <w:t>Revision of the project schedule</w:t>
      </w:r>
      <w:r w:rsidRPr="002B02B7">
        <w:t xml:space="preserve">: </w:t>
      </w:r>
    </w:p>
    <w:p w14:paraId="2BA1DAFA" w14:textId="77777777" w:rsidR="00AE380E" w:rsidRPr="002B02B7" w:rsidRDefault="00AE380E" w:rsidP="00AE380E">
      <w:pPr>
        <w:spacing w:after="80"/>
      </w:pPr>
      <w:r w:rsidRPr="002B02B7">
        <w:lastRenderedPageBreak/>
        <w:t>The definition of priorities (described above in the starting phase) changed the order of development initially proposed in the project description. As a consequence, D2 (community users management) is postponed after D3 (operations management). D4 (accounting) is deemed less useful and is postponed at the end of the project, if time remains. During the development, D3 appeared to be a bigger work than expected, and it is split into two deliverables: D3.1 (Resource status indicators, statistical reports and white list) and D3.2 (VO Data Management).</w:t>
      </w:r>
    </w:p>
    <w:p w14:paraId="7B5A7C4A" w14:textId="77777777" w:rsidR="00AE380E" w:rsidRPr="002B02B7" w:rsidRDefault="00AE380E" w:rsidP="00AE380E">
      <w:pPr>
        <w:spacing w:after="80"/>
      </w:pPr>
      <w:r w:rsidRPr="002B02B7">
        <w:t>The updated schedule is provided in the figure below.</w:t>
      </w:r>
    </w:p>
    <w:p w14:paraId="595F0A0F" w14:textId="77777777" w:rsidR="00AE380E" w:rsidRPr="002B02B7" w:rsidRDefault="00AE380E" w:rsidP="00AE380E">
      <w:pPr>
        <w:spacing w:after="80"/>
      </w:pPr>
      <w:r w:rsidRPr="004C199A">
        <w:rPr>
          <w:noProof/>
          <w:lang w:eastAsia="en-US"/>
          <w:rPrChange w:id="521" w:author="Michel Drescher" w:date="2013-10-09T09:29:00Z">
            <w:rPr>
              <w:noProof/>
              <w:lang w:val="en-US" w:eastAsia="en-US"/>
            </w:rPr>
          </w:rPrChange>
        </w:rPr>
        <w:drawing>
          <wp:inline distT="0" distB="0" distL="0" distR="0" wp14:anchorId="0205937D" wp14:editId="2AF7E0C1">
            <wp:extent cx="5755640" cy="2302021"/>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755640" cy="2302021"/>
                    </a:xfrm>
                    <a:prstGeom prst="rect">
                      <a:avLst/>
                    </a:prstGeom>
                    <a:noFill/>
                    <a:ln w="9525">
                      <a:noFill/>
                      <a:miter lim="800000"/>
                      <a:headEnd/>
                      <a:tailEnd/>
                    </a:ln>
                  </pic:spPr>
                </pic:pic>
              </a:graphicData>
            </a:graphic>
          </wp:inline>
        </w:drawing>
      </w:r>
    </w:p>
    <w:p w14:paraId="2E11BFEF" w14:textId="77777777" w:rsidR="00AE380E" w:rsidRPr="002B02B7" w:rsidRDefault="00AE380E" w:rsidP="00AE380E">
      <w:pPr>
        <w:spacing w:after="80"/>
        <w:rPr>
          <w:b/>
          <w:u w:val="single"/>
        </w:rPr>
      </w:pPr>
    </w:p>
    <w:p w14:paraId="79FD0F89" w14:textId="77777777" w:rsidR="00AE380E" w:rsidRPr="002B02B7" w:rsidRDefault="00AE380E" w:rsidP="00AE380E">
      <w:pPr>
        <w:spacing w:after="80"/>
        <w:rPr>
          <w:b/>
          <w:u w:val="single"/>
        </w:rPr>
      </w:pPr>
      <w:r w:rsidRPr="002B02B7">
        <w:rPr>
          <w:b/>
          <w:u w:val="single"/>
        </w:rPr>
        <w:t>To be done in the next six months:</w:t>
      </w:r>
    </w:p>
    <w:p w14:paraId="7C49E131" w14:textId="77777777" w:rsidR="00AE380E" w:rsidRPr="002B02B7" w:rsidRDefault="00AE380E" w:rsidP="00AE380E">
      <w:pPr>
        <w:spacing w:after="80"/>
      </w:pPr>
      <w:r w:rsidRPr="002B02B7">
        <w:t>In this period, the first major step will be the development of the VO Data Management (D3.2) features which technical definition has been started in the previous period. This will involve partners CNRS Creatis and GRyCAP, as well as site administrators who showed interest in helping refine the data management procedures.</w:t>
      </w:r>
    </w:p>
    <w:p w14:paraId="395120B1" w14:textId="77777777" w:rsidR="00AE380E" w:rsidRPr="002B02B7" w:rsidRDefault="00AE380E" w:rsidP="00AE380E">
      <w:pPr>
        <w:spacing w:after="80"/>
      </w:pPr>
      <w:r w:rsidRPr="002B02B7">
        <w:t>Then, the last major software package will be the community users management. This task is a quite ambitious feature, in particular because it does not leverage much existing software. As a result, it is unsure, as of today, if this task will realised entirely.</w:t>
      </w:r>
    </w:p>
    <w:p w14:paraId="786004EF" w14:textId="77777777" w:rsidR="00AE380E" w:rsidRPr="002B02B7" w:rsidRDefault="00AE380E" w:rsidP="00AE380E">
      <w:pPr>
        <w:spacing w:after="80"/>
      </w:pPr>
      <w:r w:rsidRPr="002B02B7">
        <w:t>During the last months of the projects, the priority will be put on the deployment of a production-class application properly integrated into the EGI Operations Portal, rather than the development of the Accounting features (D4) that are not deemed essential. D4 is therefore postponed to the end of the project, and will be considered if time remains.</w:t>
      </w:r>
    </w:p>
    <w:p w14:paraId="16AA2E7A" w14:textId="77777777" w:rsidR="00AE380E" w:rsidRPr="002B02B7" w:rsidRDefault="00AE380E" w:rsidP="00AE380E">
      <w:pPr>
        <w:spacing w:after="80"/>
      </w:pPr>
      <w:r w:rsidRPr="002B02B7">
        <w:t>A first deployment phase is planned M8 and will involve the EGI Operations Portal development team. The objective is to make VAPOR accessible to the support team of the biomed VO, so that feed-back can be collected and taken into account.</w:t>
      </w:r>
    </w:p>
    <w:p w14:paraId="19C5B64B" w14:textId="77777777" w:rsidR="00AE380E" w:rsidRPr="002B02B7" w:rsidRDefault="00AE380E" w:rsidP="00AE380E">
      <w:pPr>
        <w:spacing w:after="80"/>
      </w:pPr>
    </w:p>
    <w:p w14:paraId="50EF2905" w14:textId="77777777" w:rsidR="00AE380E" w:rsidRPr="002B02B7" w:rsidRDefault="00AE380E" w:rsidP="00AE380E">
      <w:pPr>
        <w:spacing w:after="80"/>
      </w:pPr>
      <w:r w:rsidRPr="002B02B7">
        <w:t xml:space="preserve">As of now, the VAPOR software is available under the Apache Licence v2, from the project </w:t>
      </w:r>
      <w:hyperlink r:id="rId18" w:history="1">
        <w:r w:rsidRPr="002B02B7">
          <w:rPr>
            <w:rStyle w:val="Hyperlink"/>
          </w:rPr>
          <w:t>SVN repository</w:t>
        </w:r>
      </w:hyperlink>
      <w:r w:rsidRPr="002B02B7">
        <w:t>.</w:t>
      </w:r>
    </w:p>
    <w:p w14:paraId="5835E086" w14:textId="77777777" w:rsidR="00AB4E58" w:rsidRPr="002B02B7" w:rsidRDefault="00AB4E58" w:rsidP="00AB4E58">
      <w:pPr>
        <w:pStyle w:val="Heading2"/>
      </w:pPr>
      <w:bookmarkStart w:id="522" w:name="_Toc242937005"/>
      <w:r w:rsidRPr="002B02B7">
        <w:lastRenderedPageBreak/>
        <w:t xml:space="preserve">TSA4.10: </w:t>
      </w:r>
      <w:r w:rsidR="00A4228D" w:rsidRPr="002B02B7">
        <w:t>A new approach to Computing Availability and Reliability Reports</w:t>
      </w:r>
      <w:bookmarkEnd w:id="522"/>
    </w:p>
    <w:p w14:paraId="7A3C0970" w14:textId="77777777" w:rsidR="00225B46" w:rsidRPr="002B02B7" w:rsidRDefault="00225B46" w:rsidP="002C5606">
      <w:pPr>
        <w:pStyle w:val="Heading3"/>
      </w:pPr>
      <w:bookmarkStart w:id="523" w:name="h.qx7yxgs1ibdm" w:colFirst="0" w:colLast="0"/>
      <w:bookmarkStart w:id="524" w:name="h.ll85kqwc13m3" w:colFirst="0" w:colLast="0"/>
      <w:bookmarkEnd w:id="523"/>
      <w:bookmarkEnd w:id="524"/>
      <w:r w:rsidRPr="002B02B7">
        <w:t>Technical Work Plan</w:t>
      </w:r>
    </w:p>
    <w:p w14:paraId="6104C572" w14:textId="33AADAA2" w:rsidR="00225B46" w:rsidRPr="004C199A" w:rsidRDefault="00225B46" w:rsidP="002C5606">
      <w:pPr>
        <w:pStyle w:val="normal0"/>
        <w:rPr>
          <w:lang w:val="en-GB"/>
          <w:rPrChange w:id="525" w:author="Michel Drescher" w:date="2013-10-09T09:29:00Z">
            <w:rPr/>
          </w:rPrChange>
        </w:rPr>
        <w:pPrChange w:id="526" w:author="Michel Drescher" w:date="2013-10-08T15:23:00Z">
          <w:pPr>
            <w:pStyle w:val="normal0"/>
            <w:numPr>
              <w:numId w:val="50"/>
            </w:numPr>
            <w:ind w:left="720" w:hanging="359"/>
          </w:pPr>
        </w:pPrChange>
      </w:pPr>
      <w:r w:rsidRPr="004C199A">
        <w:rPr>
          <w:lang w:val="en-GB"/>
          <w:rPrChange w:id="527" w:author="Michel Drescher" w:date="2013-10-09T09:29:00Z">
            <w:rPr/>
          </w:rPrChange>
        </w:rPr>
        <w:t>The technical work plan includes 4 phases:</w:t>
      </w:r>
      <w:r w:rsidR="002C5606" w:rsidRPr="004C199A">
        <w:rPr>
          <w:lang w:val="en-GB"/>
          <w:rPrChange w:id="528" w:author="Michel Drescher" w:date="2013-10-09T09:29:00Z">
            <w:rPr/>
          </w:rPrChange>
        </w:rPr>
        <w:t xml:space="preserve"> (1) </w:t>
      </w:r>
      <w:r w:rsidRPr="004C199A">
        <w:rPr>
          <w:lang w:val="en-GB"/>
          <w:rPrChange w:id="529" w:author="Michel Drescher" w:date="2013-10-09T09:29:00Z">
            <w:rPr/>
          </w:rPrChange>
        </w:rPr>
        <w:t>Requirements assessment</w:t>
      </w:r>
      <w:r w:rsidR="002C5606" w:rsidRPr="004C199A">
        <w:rPr>
          <w:lang w:val="en-GB"/>
          <w:rPrChange w:id="530" w:author="Michel Drescher" w:date="2013-10-09T09:29:00Z">
            <w:rPr/>
          </w:rPrChange>
        </w:rPr>
        <w:t xml:space="preserve">, (2) </w:t>
      </w:r>
      <w:r w:rsidRPr="004C199A">
        <w:rPr>
          <w:lang w:val="en-GB"/>
          <w:rPrChange w:id="531" w:author="Michel Drescher" w:date="2013-10-09T09:29:00Z">
            <w:rPr/>
          </w:rPrChange>
        </w:rPr>
        <w:t>Implementation</w:t>
      </w:r>
      <w:r w:rsidR="002C5606" w:rsidRPr="004C199A">
        <w:rPr>
          <w:lang w:val="en-GB"/>
          <w:rPrChange w:id="532" w:author="Michel Drescher" w:date="2013-10-09T09:29:00Z">
            <w:rPr/>
          </w:rPrChange>
        </w:rPr>
        <w:t xml:space="preserve">, (3) </w:t>
      </w:r>
      <w:r w:rsidRPr="004C199A">
        <w:rPr>
          <w:lang w:val="en-GB"/>
          <w:rPrChange w:id="533" w:author="Michel Drescher" w:date="2013-10-09T09:29:00Z">
            <w:rPr/>
          </w:rPrChange>
        </w:rPr>
        <w:t>Pilot phase</w:t>
      </w:r>
      <w:r w:rsidR="002C5606" w:rsidRPr="004C199A">
        <w:rPr>
          <w:lang w:val="en-GB"/>
          <w:rPrChange w:id="534" w:author="Michel Drescher" w:date="2013-10-09T09:29:00Z">
            <w:rPr/>
          </w:rPrChange>
        </w:rPr>
        <w:t xml:space="preserve"> and (4) </w:t>
      </w:r>
      <w:r w:rsidRPr="004C199A">
        <w:rPr>
          <w:lang w:val="en-GB"/>
          <w:rPrChange w:id="535" w:author="Michel Drescher" w:date="2013-10-09T09:29:00Z">
            <w:rPr/>
          </w:rPrChange>
        </w:rPr>
        <w:t>Service deployment</w:t>
      </w:r>
      <w:r w:rsidR="002C5606" w:rsidRPr="004C199A">
        <w:rPr>
          <w:lang w:val="en-GB"/>
          <w:rPrChange w:id="536" w:author="Michel Drescher" w:date="2013-10-09T09:29:00Z">
            <w:rPr/>
          </w:rPrChange>
        </w:rPr>
        <w:t>.</w:t>
      </w:r>
    </w:p>
    <w:p w14:paraId="35AC770F" w14:textId="13AB2377" w:rsidR="002C5606" w:rsidRPr="004C199A" w:rsidRDefault="00225B46" w:rsidP="002C5606">
      <w:pPr>
        <w:pStyle w:val="normal0"/>
        <w:rPr>
          <w:lang w:val="en-GB"/>
          <w:rPrChange w:id="537" w:author="Michel Drescher" w:date="2013-10-09T09:29:00Z">
            <w:rPr/>
          </w:rPrChange>
        </w:rPr>
      </w:pPr>
      <w:r w:rsidRPr="004C199A">
        <w:rPr>
          <w:lang w:val="en-GB"/>
          <w:rPrChange w:id="538" w:author="Michel Drescher" w:date="2013-10-09T09:29:00Z">
            <w:rPr/>
          </w:rPrChange>
        </w:rPr>
        <w:t xml:space="preserve">Initially these phases were scheduled to be sequential. </w:t>
      </w:r>
      <w:r w:rsidR="002C5606" w:rsidRPr="004C199A">
        <w:rPr>
          <w:lang w:val="en-GB"/>
          <w:rPrChange w:id="539" w:author="Michel Drescher" w:date="2013-10-09T09:29:00Z">
            <w:rPr/>
          </w:rPrChange>
        </w:rPr>
        <w:t>Very early in the project we realized that expecting a sequential project implementation model would be unrealistic as the “Requirements Assessment” process was quite complex. As a result, we opted for a more flexible plan that would allow us to manage the introduced complexity of having the “Requirements Assessment” as an external dependency:</w:t>
      </w:r>
    </w:p>
    <w:p w14:paraId="53A76554" w14:textId="277C384A" w:rsidR="00225B46" w:rsidRPr="004C199A" w:rsidRDefault="002A7C33" w:rsidP="00225B46">
      <w:pPr>
        <w:pStyle w:val="normal0"/>
        <w:rPr>
          <w:lang w:val="en-GB"/>
          <w:rPrChange w:id="540" w:author="Michel Drescher" w:date="2013-10-09T09:29:00Z">
            <w:rPr/>
          </w:rPrChange>
        </w:rPr>
      </w:pPr>
      <w:commentRangeStart w:id="541"/>
      <w:r w:rsidRPr="004C199A">
        <w:rPr>
          <w:noProof/>
          <w:lang w:val="en-GB" w:eastAsia="en-US"/>
          <w:rPrChange w:id="542" w:author="Michel Drescher" w:date="2013-10-09T09:29:00Z">
            <w:rPr>
              <w:noProof/>
              <w:lang w:eastAsia="en-US"/>
            </w:rPr>
          </w:rPrChange>
        </w:rPr>
        <w:drawing>
          <wp:inline distT="19050" distB="19050" distL="19050" distR="19050" wp14:anchorId="0CC6E16F" wp14:editId="2D22E1F9">
            <wp:extent cx="5755640" cy="909955"/>
            <wp:effectExtent l="0" t="0" r="10160" b="4445"/>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
                    <a:stretch>
                      <a:fillRect/>
                    </a:stretch>
                  </pic:blipFill>
                  <pic:spPr>
                    <a:xfrm>
                      <a:off x="0" y="0"/>
                      <a:ext cx="5755640" cy="909955"/>
                    </a:xfrm>
                    <a:prstGeom prst="rect">
                      <a:avLst/>
                    </a:prstGeom>
                  </pic:spPr>
                </pic:pic>
              </a:graphicData>
            </a:graphic>
          </wp:inline>
        </w:drawing>
      </w:r>
      <w:commentRangeEnd w:id="541"/>
      <w:r w:rsidRPr="004C199A">
        <w:rPr>
          <w:rStyle w:val="CommentReference"/>
          <w:color w:val="auto"/>
          <w:lang w:val="en-GB" w:eastAsia="fr-FR"/>
          <w:rPrChange w:id="543" w:author="Michel Drescher" w:date="2013-10-09T09:29:00Z">
            <w:rPr>
              <w:rStyle w:val="CommentReference"/>
              <w:color w:val="auto"/>
              <w:lang w:val="x-none" w:eastAsia="fr-FR"/>
            </w:rPr>
          </w:rPrChange>
        </w:rPr>
        <w:commentReference w:id="541"/>
      </w:r>
    </w:p>
    <w:p w14:paraId="57E73C07" w14:textId="1D823B2E" w:rsidR="00225B46" w:rsidRPr="004C199A" w:rsidRDefault="00225B46" w:rsidP="002C5606">
      <w:pPr>
        <w:pStyle w:val="Heading3"/>
        <w:rPr>
          <w:rPrChange w:id="545" w:author="Michel Drescher" w:date="2013-10-09T09:29:00Z">
            <w:rPr/>
          </w:rPrChange>
        </w:rPr>
        <w:pPrChange w:id="546" w:author="Michel Drescher" w:date="2013-10-08T15:24:00Z">
          <w:pPr>
            <w:pStyle w:val="Heading4"/>
          </w:pPr>
        </w:pPrChange>
      </w:pPr>
      <w:bookmarkStart w:id="547" w:name="h.p3kb1zbm9tlt" w:colFirst="0" w:colLast="0"/>
      <w:bookmarkEnd w:id="547"/>
      <w:r w:rsidRPr="004C199A">
        <w:rPr>
          <w:rPrChange w:id="548" w:author="Michel Drescher" w:date="2013-10-09T09:29:00Z">
            <w:rPr/>
          </w:rPrChange>
        </w:rPr>
        <w:t xml:space="preserve">Requirements </w:t>
      </w:r>
      <w:r w:rsidR="002C5606" w:rsidRPr="004C199A">
        <w:rPr>
          <w:rPrChange w:id="549" w:author="Michel Drescher" w:date="2013-10-09T09:29:00Z">
            <w:rPr/>
          </w:rPrChange>
        </w:rPr>
        <w:t>assessment</w:t>
      </w:r>
    </w:p>
    <w:p w14:paraId="5CF6C3B0" w14:textId="77777777" w:rsidR="00225B46" w:rsidRPr="004C199A" w:rsidRDefault="00225B46" w:rsidP="00225B46">
      <w:pPr>
        <w:pStyle w:val="normal0"/>
        <w:rPr>
          <w:lang w:val="en-GB"/>
          <w:rPrChange w:id="550" w:author="Michel Drescher" w:date="2013-10-09T09:29:00Z">
            <w:rPr/>
          </w:rPrChange>
        </w:rPr>
      </w:pPr>
      <w:r w:rsidRPr="004C199A">
        <w:rPr>
          <w:lang w:val="en-GB"/>
          <w:rPrChange w:id="551" w:author="Michel Drescher" w:date="2013-10-09T09:29:00Z">
            <w:rPr/>
          </w:rPrChange>
        </w:rPr>
        <w:t>In the new model, although we still retain the 4 projects phases that were already mentioned, we have chosen to split the requirements assessment phase into 3 sub-phases:</w:t>
      </w:r>
    </w:p>
    <w:p w14:paraId="01BE2D67" w14:textId="2569638F" w:rsidR="00225B46" w:rsidRPr="004C199A" w:rsidRDefault="00225B46" w:rsidP="00225B46">
      <w:pPr>
        <w:pStyle w:val="normal0"/>
        <w:numPr>
          <w:ilvl w:val="0"/>
          <w:numId w:val="53"/>
        </w:numPr>
        <w:ind w:hanging="359"/>
        <w:contextualSpacing/>
        <w:rPr>
          <w:lang w:val="en-GB"/>
          <w:rPrChange w:id="552" w:author="Michel Drescher" w:date="2013-10-09T09:29:00Z">
            <w:rPr/>
          </w:rPrChange>
        </w:rPr>
      </w:pPr>
      <w:r w:rsidRPr="004C199A">
        <w:rPr>
          <w:lang w:val="en-GB"/>
          <w:rPrChange w:id="553" w:author="Michel Drescher" w:date="2013-10-09T09:29:00Z">
            <w:rPr/>
          </w:rPrChange>
        </w:rPr>
        <w:t xml:space="preserve">The initial sub-phase </w:t>
      </w:r>
      <w:r w:rsidR="002C5606" w:rsidRPr="004C199A">
        <w:rPr>
          <w:lang w:val="en-GB"/>
          <w:rPrChange w:id="554" w:author="Michel Drescher" w:date="2013-10-09T09:29:00Z">
            <w:rPr/>
          </w:rPrChange>
        </w:rPr>
        <w:t xml:space="preserve">was designed as </w:t>
      </w:r>
      <w:r w:rsidRPr="004C199A">
        <w:rPr>
          <w:lang w:val="en-GB"/>
          <w:rPrChange w:id="555" w:author="Michel Drescher" w:date="2013-10-09T09:29:00Z">
            <w:rPr/>
          </w:rPrChange>
        </w:rPr>
        <w:t>internal to the mini project</w:t>
      </w:r>
      <w:r w:rsidR="002C5606" w:rsidRPr="004C199A">
        <w:rPr>
          <w:lang w:val="en-GB"/>
          <w:rPrChange w:id="556" w:author="Michel Drescher" w:date="2013-10-09T09:29:00Z">
            <w:rPr/>
          </w:rPrChange>
        </w:rPr>
        <w:t>, given the expertise of the p</w:t>
      </w:r>
      <w:r w:rsidR="00A91C21" w:rsidRPr="004C199A">
        <w:rPr>
          <w:lang w:val="en-GB"/>
          <w:rPrChange w:id="557" w:author="Michel Drescher" w:date="2013-10-09T09:29:00Z">
            <w:rPr/>
          </w:rPrChange>
        </w:rPr>
        <w:t>artners with the SAM framework. It was used for kick-starting the mini project for its first six months.</w:t>
      </w:r>
    </w:p>
    <w:p w14:paraId="77E0828F" w14:textId="15E1371E" w:rsidR="00225B46" w:rsidRPr="004C199A" w:rsidRDefault="00A91C21" w:rsidP="00225B46">
      <w:pPr>
        <w:pStyle w:val="normal0"/>
        <w:numPr>
          <w:ilvl w:val="0"/>
          <w:numId w:val="52"/>
        </w:numPr>
        <w:ind w:hanging="359"/>
        <w:contextualSpacing/>
        <w:rPr>
          <w:lang w:val="en-GB"/>
          <w:rPrChange w:id="558" w:author="Michel Drescher" w:date="2013-10-09T09:29:00Z">
            <w:rPr/>
          </w:rPrChange>
        </w:rPr>
      </w:pPr>
      <w:r w:rsidRPr="004C199A">
        <w:rPr>
          <w:lang w:val="en-GB"/>
          <w:rPrChange w:id="559" w:author="Michel Drescher" w:date="2013-10-09T09:29:00Z">
            <w:rPr/>
          </w:rPrChange>
        </w:rPr>
        <w:t>As planned, t</w:t>
      </w:r>
      <w:r w:rsidR="00225B46" w:rsidRPr="004C199A">
        <w:rPr>
          <w:lang w:val="en-GB"/>
          <w:rPrChange w:id="560" w:author="Michel Drescher" w:date="2013-10-09T09:29:00Z">
            <w:rPr/>
          </w:rPrChange>
        </w:rPr>
        <w:t xml:space="preserve">he second </w:t>
      </w:r>
      <w:r w:rsidRPr="004C199A">
        <w:rPr>
          <w:lang w:val="en-GB"/>
          <w:rPrChange w:id="561" w:author="Michel Drescher" w:date="2013-10-09T09:29:00Z">
            <w:rPr/>
          </w:rPrChange>
        </w:rPr>
        <w:t>requirements assessment phase started while implementation had already begun; the EGI Requirements Gathering Task Force gave valuable input during three meetings conducted in July/August 2013</w:t>
      </w:r>
      <w:r w:rsidRPr="004C199A">
        <w:rPr>
          <w:vertAlign w:val="superscript"/>
          <w:lang w:val="en-GB"/>
          <w:rPrChange w:id="562" w:author="Michel Drescher" w:date="2013-10-09T09:29:00Z">
            <w:rPr>
              <w:vertAlign w:val="superscript"/>
            </w:rPr>
          </w:rPrChange>
        </w:rPr>
        <w:footnoteReference w:id="19"/>
      </w:r>
      <w:r w:rsidRPr="004C199A">
        <w:rPr>
          <w:lang w:val="en-GB"/>
          <w:rPrChange w:id="563" w:author="Michel Drescher" w:date="2013-10-09T09:29:00Z">
            <w:rPr/>
          </w:rPrChange>
        </w:rPr>
        <w:t>.</w:t>
      </w:r>
      <w:r w:rsidR="00225B46" w:rsidRPr="004C199A">
        <w:rPr>
          <w:lang w:val="en-GB"/>
          <w:rPrChange w:id="564" w:author="Michel Drescher" w:date="2013-10-09T09:29:00Z">
            <w:rPr/>
          </w:rPrChange>
        </w:rPr>
        <w:t xml:space="preserve"> </w:t>
      </w:r>
    </w:p>
    <w:p w14:paraId="7AFDA65A" w14:textId="01DD84A8" w:rsidR="00225B46" w:rsidRPr="004C199A" w:rsidRDefault="00225B46" w:rsidP="00225B46">
      <w:pPr>
        <w:pStyle w:val="normal0"/>
        <w:numPr>
          <w:ilvl w:val="0"/>
          <w:numId w:val="52"/>
        </w:numPr>
        <w:ind w:hanging="359"/>
        <w:contextualSpacing/>
        <w:rPr>
          <w:lang w:val="en-GB"/>
          <w:rPrChange w:id="565" w:author="Michel Drescher" w:date="2013-10-09T09:29:00Z">
            <w:rPr/>
          </w:rPrChange>
        </w:rPr>
      </w:pPr>
      <w:r w:rsidRPr="004C199A">
        <w:rPr>
          <w:lang w:val="en-GB"/>
          <w:rPrChange w:id="566" w:author="Michel Drescher" w:date="2013-10-09T09:29:00Z">
            <w:rPr/>
          </w:rPrChange>
        </w:rPr>
        <w:t xml:space="preserve">The </w:t>
      </w:r>
      <w:r w:rsidR="00A91C21" w:rsidRPr="004C199A">
        <w:rPr>
          <w:lang w:val="en-GB"/>
          <w:rPrChange w:id="567" w:author="Michel Drescher" w:date="2013-10-09T09:29:00Z">
            <w:rPr/>
          </w:rPrChange>
        </w:rPr>
        <w:t>and final round of requirements assessing will take place in October/</w:t>
      </w:r>
      <w:r w:rsidRPr="004C199A">
        <w:rPr>
          <w:lang w:val="en-GB"/>
          <w:rPrChange w:id="568" w:author="Michel Drescher" w:date="2013-10-09T09:29:00Z">
            <w:rPr/>
          </w:rPrChange>
        </w:rPr>
        <w:t>November 2013 and its goal will be to provide input for the reporting capabilities of our product.</w:t>
      </w:r>
    </w:p>
    <w:p w14:paraId="6FE3CBF2" w14:textId="22B998EE" w:rsidR="00225B46" w:rsidRPr="004C199A" w:rsidRDefault="00A91C21" w:rsidP="00A91C21">
      <w:pPr>
        <w:pStyle w:val="Heading3"/>
        <w:rPr>
          <w:rPrChange w:id="569" w:author="Michel Drescher" w:date="2013-10-09T09:29:00Z">
            <w:rPr/>
          </w:rPrChange>
        </w:rPr>
        <w:pPrChange w:id="570" w:author="Michel Drescher" w:date="2013-10-08T15:35:00Z">
          <w:pPr>
            <w:pStyle w:val="Heading4"/>
          </w:pPr>
        </w:pPrChange>
      </w:pPr>
      <w:bookmarkStart w:id="571" w:name="h.9dx9rwgz8z6" w:colFirst="0" w:colLast="0"/>
      <w:bookmarkEnd w:id="571"/>
      <w:r w:rsidRPr="004C199A">
        <w:rPr>
          <w:rPrChange w:id="572" w:author="Michel Drescher" w:date="2013-10-09T09:29:00Z">
            <w:rPr/>
          </w:rPrChange>
        </w:rPr>
        <w:t>Implementation</w:t>
      </w:r>
    </w:p>
    <w:p w14:paraId="43F153E0" w14:textId="177A90DF" w:rsidR="00225B46" w:rsidRPr="004C199A" w:rsidRDefault="00A91C21" w:rsidP="00A91C21">
      <w:pPr>
        <w:pStyle w:val="normal0"/>
        <w:rPr>
          <w:lang w:val="en-GB"/>
          <w:rPrChange w:id="573" w:author="Michel Drescher" w:date="2013-10-09T09:29:00Z">
            <w:rPr/>
          </w:rPrChange>
        </w:rPr>
      </w:pPr>
      <w:r w:rsidRPr="004C199A">
        <w:rPr>
          <w:lang w:val="en-GB"/>
          <w:rPrChange w:id="574" w:author="Michel Drescher" w:date="2013-10-09T09:29:00Z">
            <w:rPr/>
          </w:rPrChange>
        </w:rPr>
        <w:t xml:space="preserve">Implementation </w:t>
      </w:r>
      <w:r w:rsidR="00225B46" w:rsidRPr="004C199A">
        <w:rPr>
          <w:lang w:val="en-GB"/>
          <w:rPrChange w:id="575" w:author="Michel Drescher" w:date="2013-10-09T09:29:00Z">
            <w:rPr/>
          </w:rPrChange>
        </w:rPr>
        <w:t xml:space="preserve">started </w:t>
      </w:r>
      <w:r w:rsidRPr="004C199A">
        <w:rPr>
          <w:lang w:val="en-GB"/>
          <w:rPrChange w:id="576" w:author="Michel Drescher" w:date="2013-10-09T09:29:00Z">
            <w:rPr/>
          </w:rPrChange>
        </w:rPr>
        <w:t>in May 2013 based on the first requirements assessment captured in the Scrum backlog</w:t>
      </w:r>
      <w:r w:rsidRPr="004C199A">
        <w:rPr>
          <w:vertAlign w:val="superscript"/>
          <w:lang w:val="en-GB"/>
          <w:rPrChange w:id="577" w:author="Michel Drescher" w:date="2013-10-09T09:29:00Z">
            <w:rPr>
              <w:vertAlign w:val="superscript"/>
            </w:rPr>
          </w:rPrChange>
        </w:rPr>
        <w:footnoteReference w:id="20"/>
      </w:r>
      <w:r w:rsidR="002A7C33" w:rsidRPr="004C199A">
        <w:rPr>
          <w:lang w:val="en-GB"/>
          <w:rPrChange w:id="579" w:author="Michel Drescher" w:date="2013-10-09T09:29:00Z">
            <w:rPr/>
          </w:rPrChange>
        </w:rPr>
        <w:t xml:space="preserve"> (the mini project has adopted the Scrum agile project management methodology).</w:t>
      </w:r>
    </w:p>
    <w:p w14:paraId="437E5297" w14:textId="7FE80C52" w:rsidR="00225B46" w:rsidRPr="004C199A" w:rsidRDefault="00225B46" w:rsidP="00225B46">
      <w:pPr>
        <w:pStyle w:val="normal0"/>
        <w:rPr>
          <w:lang w:val="en-GB"/>
          <w:rPrChange w:id="580" w:author="Michel Drescher" w:date="2013-10-09T09:29:00Z">
            <w:rPr/>
          </w:rPrChange>
        </w:rPr>
      </w:pPr>
      <w:r w:rsidRPr="004C199A">
        <w:rPr>
          <w:lang w:val="en-GB"/>
          <w:rPrChange w:id="581" w:author="Michel Drescher" w:date="2013-10-09T09:29:00Z">
            <w:rPr/>
          </w:rPrChange>
        </w:rPr>
        <w:t xml:space="preserve">The </w:t>
      </w:r>
      <w:r w:rsidR="00A91C21" w:rsidRPr="004C199A">
        <w:rPr>
          <w:lang w:val="en-GB"/>
          <w:rPrChange w:id="582" w:author="Michel Drescher" w:date="2013-10-09T09:29:00Z">
            <w:rPr/>
          </w:rPrChange>
        </w:rPr>
        <w:t xml:space="preserve">overall </w:t>
      </w:r>
      <w:r w:rsidRPr="004C199A">
        <w:rPr>
          <w:lang w:val="en-GB"/>
          <w:rPrChange w:id="583" w:author="Michel Drescher" w:date="2013-10-09T09:29:00Z">
            <w:rPr/>
          </w:rPrChange>
        </w:rPr>
        <w:t xml:space="preserve">product is split in 4 distinct </w:t>
      </w:r>
      <w:r w:rsidR="00A91C21" w:rsidRPr="004C199A">
        <w:rPr>
          <w:lang w:val="en-GB"/>
          <w:rPrChange w:id="584" w:author="Michel Drescher" w:date="2013-10-09T09:29:00Z">
            <w:rPr/>
          </w:rPrChange>
        </w:rPr>
        <w:t>subsystems</w:t>
      </w:r>
      <w:r w:rsidRPr="004C199A">
        <w:rPr>
          <w:lang w:val="en-GB"/>
          <w:rPrChange w:id="585" w:author="Michel Drescher" w:date="2013-10-09T09:29:00Z">
            <w:rPr/>
          </w:rPrChange>
        </w:rPr>
        <w:t>: Sync Services, Compute Engine, Web API and WebUI.</w:t>
      </w:r>
      <w:bookmarkStart w:id="586" w:name="h.n61doa4lqyfa" w:colFirst="0" w:colLast="0"/>
      <w:bookmarkStart w:id="587" w:name="h.o20a7q4kvyfy" w:colFirst="0" w:colLast="0"/>
      <w:bookmarkStart w:id="588" w:name="h.pqyrif4nxwc9" w:colFirst="0" w:colLast="0"/>
      <w:bookmarkStart w:id="589" w:name="h.xvlvtxm48ufa" w:colFirst="0" w:colLast="0"/>
      <w:bookmarkStart w:id="590" w:name="h.au1fls6gjy16" w:colFirst="0" w:colLast="0"/>
      <w:bookmarkEnd w:id="586"/>
      <w:bookmarkEnd w:id="587"/>
      <w:bookmarkEnd w:id="588"/>
      <w:bookmarkEnd w:id="589"/>
      <w:bookmarkEnd w:id="590"/>
      <w:r w:rsidR="002A7C33" w:rsidRPr="004C199A">
        <w:rPr>
          <w:lang w:val="en-GB"/>
          <w:rPrChange w:id="591" w:author="Michel Drescher" w:date="2013-10-09T09:29:00Z">
            <w:rPr/>
          </w:rPrChange>
        </w:rPr>
        <w:t xml:space="preserve"> </w:t>
      </w:r>
      <w:r w:rsidRPr="004C199A">
        <w:rPr>
          <w:lang w:val="en-GB"/>
          <w:rPrChange w:id="592" w:author="Michel Drescher" w:date="2013-10-09T09:29:00Z">
            <w:rPr/>
          </w:rPrChange>
        </w:rPr>
        <w:t>Currently we are in the middle of the “Implementation” phase and the following set of high level features have already been implemented:</w:t>
      </w:r>
    </w:p>
    <w:p w14:paraId="60334E95" w14:textId="77777777" w:rsidR="00225B46" w:rsidRPr="004C199A" w:rsidRDefault="00225B46" w:rsidP="00225B46">
      <w:pPr>
        <w:pStyle w:val="normal0"/>
        <w:numPr>
          <w:ilvl w:val="0"/>
          <w:numId w:val="48"/>
        </w:numPr>
        <w:ind w:hanging="359"/>
        <w:contextualSpacing/>
        <w:rPr>
          <w:lang w:val="en-GB"/>
          <w:rPrChange w:id="593" w:author="Michel Drescher" w:date="2013-10-09T09:29:00Z">
            <w:rPr/>
          </w:rPrChange>
        </w:rPr>
      </w:pPr>
      <w:r w:rsidRPr="004C199A">
        <w:rPr>
          <w:lang w:val="en-GB"/>
          <w:rPrChange w:id="594" w:author="Michel Drescher" w:date="2013-10-09T09:29:00Z">
            <w:rPr/>
          </w:rPrChange>
        </w:rPr>
        <w:t>[Sync Services] Retrieve POEM profiles from POEM Service</w:t>
      </w:r>
    </w:p>
    <w:p w14:paraId="2B5AA144" w14:textId="77777777" w:rsidR="00225B46" w:rsidRPr="004C199A" w:rsidRDefault="00225B46" w:rsidP="00225B46">
      <w:pPr>
        <w:pStyle w:val="normal0"/>
        <w:numPr>
          <w:ilvl w:val="0"/>
          <w:numId w:val="48"/>
        </w:numPr>
        <w:ind w:hanging="359"/>
        <w:contextualSpacing/>
        <w:rPr>
          <w:lang w:val="en-GB"/>
          <w:rPrChange w:id="595" w:author="Michel Drescher" w:date="2013-10-09T09:29:00Z">
            <w:rPr/>
          </w:rPrChange>
        </w:rPr>
      </w:pPr>
      <w:r w:rsidRPr="004C199A">
        <w:rPr>
          <w:lang w:val="en-GB"/>
          <w:rPrChange w:id="596" w:author="Michel Drescher" w:date="2013-10-09T09:29:00Z">
            <w:rPr/>
          </w:rPrChange>
        </w:rPr>
        <w:lastRenderedPageBreak/>
        <w:t>[Sync Services] Retrieve monitoring data from the Brokers</w:t>
      </w:r>
    </w:p>
    <w:p w14:paraId="4EE98033" w14:textId="77777777" w:rsidR="00225B46" w:rsidRPr="004C199A" w:rsidRDefault="00225B46" w:rsidP="00225B46">
      <w:pPr>
        <w:pStyle w:val="normal0"/>
        <w:numPr>
          <w:ilvl w:val="0"/>
          <w:numId w:val="48"/>
        </w:numPr>
        <w:ind w:hanging="359"/>
        <w:contextualSpacing/>
        <w:rPr>
          <w:lang w:val="en-GB"/>
          <w:rPrChange w:id="597" w:author="Michel Drescher" w:date="2013-10-09T09:29:00Z">
            <w:rPr/>
          </w:rPrChange>
        </w:rPr>
      </w:pPr>
      <w:r w:rsidRPr="004C199A">
        <w:rPr>
          <w:lang w:val="en-GB"/>
          <w:rPrChange w:id="598" w:author="Michel Drescher" w:date="2013-10-09T09:29:00Z">
            <w:rPr/>
          </w:rPrChange>
        </w:rPr>
        <w:t>[Sync Services] Retrieve topology information from GOCDB</w:t>
      </w:r>
    </w:p>
    <w:p w14:paraId="6EE7FDD7" w14:textId="77777777" w:rsidR="00225B46" w:rsidRPr="004C199A" w:rsidRDefault="00225B46" w:rsidP="00225B46">
      <w:pPr>
        <w:pStyle w:val="normal0"/>
        <w:numPr>
          <w:ilvl w:val="0"/>
          <w:numId w:val="48"/>
        </w:numPr>
        <w:ind w:hanging="359"/>
        <w:contextualSpacing/>
        <w:rPr>
          <w:lang w:val="en-GB"/>
          <w:rPrChange w:id="599" w:author="Michel Drescher" w:date="2013-10-09T09:29:00Z">
            <w:rPr/>
          </w:rPrChange>
        </w:rPr>
      </w:pPr>
      <w:r w:rsidRPr="004C199A">
        <w:rPr>
          <w:lang w:val="en-GB"/>
          <w:rPrChange w:id="600" w:author="Michel Drescher" w:date="2013-10-09T09:29:00Z">
            <w:rPr/>
          </w:rPrChange>
        </w:rPr>
        <w:t>[Sync Services] Retrieve downtime information from GOCDB</w:t>
      </w:r>
    </w:p>
    <w:p w14:paraId="55020EB9" w14:textId="77777777" w:rsidR="00225B46" w:rsidRPr="004C199A" w:rsidRDefault="00225B46" w:rsidP="00225B46">
      <w:pPr>
        <w:pStyle w:val="normal0"/>
        <w:numPr>
          <w:ilvl w:val="0"/>
          <w:numId w:val="48"/>
        </w:numPr>
        <w:ind w:hanging="359"/>
        <w:contextualSpacing/>
        <w:rPr>
          <w:lang w:val="en-GB"/>
          <w:rPrChange w:id="601" w:author="Michel Drescher" w:date="2013-10-09T09:29:00Z">
            <w:rPr/>
          </w:rPrChange>
        </w:rPr>
      </w:pPr>
      <w:r w:rsidRPr="004C199A">
        <w:rPr>
          <w:lang w:val="en-GB"/>
          <w:rPrChange w:id="602" w:author="Michel Drescher" w:date="2013-10-09T09:29:00Z">
            <w:rPr/>
          </w:rPrChange>
        </w:rPr>
        <w:t>[Sync Services] Prefilter raw monitoring data</w:t>
      </w:r>
    </w:p>
    <w:p w14:paraId="4AFBC585" w14:textId="77777777" w:rsidR="00225B46" w:rsidRPr="004C199A" w:rsidRDefault="00225B46" w:rsidP="00225B46">
      <w:pPr>
        <w:pStyle w:val="normal0"/>
        <w:numPr>
          <w:ilvl w:val="0"/>
          <w:numId w:val="48"/>
        </w:numPr>
        <w:ind w:hanging="359"/>
        <w:contextualSpacing/>
        <w:rPr>
          <w:lang w:val="en-GB"/>
          <w:rPrChange w:id="603" w:author="Michel Drescher" w:date="2013-10-09T09:29:00Z">
            <w:rPr/>
          </w:rPrChange>
        </w:rPr>
      </w:pPr>
      <w:r w:rsidRPr="004C199A">
        <w:rPr>
          <w:lang w:val="en-GB"/>
          <w:rPrChange w:id="604" w:author="Michel Drescher" w:date="2013-10-09T09:29:00Z">
            <w:rPr/>
          </w:rPrChange>
        </w:rPr>
        <w:t>[Compute Engine] Compute status for Service Endpoints</w:t>
      </w:r>
    </w:p>
    <w:p w14:paraId="37D551E3" w14:textId="77777777" w:rsidR="00225B46" w:rsidRPr="004C199A" w:rsidRDefault="00225B46" w:rsidP="00225B46">
      <w:pPr>
        <w:pStyle w:val="normal0"/>
        <w:numPr>
          <w:ilvl w:val="0"/>
          <w:numId w:val="48"/>
        </w:numPr>
        <w:ind w:hanging="359"/>
        <w:contextualSpacing/>
        <w:rPr>
          <w:lang w:val="en-GB"/>
          <w:rPrChange w:id="605" w:author="Michel Drescher" w:date="2013-10-09T09:29:00Z">
            <w:rPr/>
          </w:rPrChange>
        </w:rPr>
      </w:pPr>
      <w:r w:rsidRPr="004C199A">
        <w:rPr>
          <w:lang w:val="en-GB"/>
          <w:rPrChange w:id="606" w:author="Michel Drescher" w:date="2013-10-09T09:29:00Z">
            <w:rPr/>
          </w:rPrChange>
        </w:rPr>
        <w:t>[Compute Engine] Compute status and A/R for Service Flavors</w:t>
      </w:r>
    </w:p>
    <w:p w14:paraId="0DB351C0" w14:textId="77777777" w:rsidR="00225B46" w:rsidRPr="004C199A" w:rsidRDefault="00225B46" w:rsidP="00225B46">
      <w:pPr>
        <w:pStyle w:val="normal0"/>
        <w:numPr>
          <w:ilvl w:val="0"/>
          <w:numId w:val="48"/>
        </w:numPr>
        <w:ind w:hanging="359"/>
        <w:contextualSpacing/>
        <w:rPr>
          <w:lang w:val="en-GB"/>
          <w:rPrChange w:id="607" w:author="Michel Drescher" w:date="2013-10-09T09:29:00Z">
            <w:rPr/>
          </w:rPrChange>
        </w:rPr>
      </w:pPr>
      <w:r w:rsidRPr="004C199A">
        <w:rPr>
          <w:lang w:val="en-GB"/>
          <w:rPrChange w:id="608" w:author="Michel Drescher" w:date="2013-10-09T09:29:00Z">
            <w:rPr/>
          </w:rPrChange>
        </w:rPr>
        <w:t>[Compute Engine] Calculate A/R for Sites &amp; NGIs</w:t>
      </w:r>
    </w:p>
    <w:p w14:paraId="3353F5E3" w14:textId="77777777" w:rsidR="00225B46" w:rsidRPr="004C199A" w:rsidRDefault="00225B46" w:rsidP="00225B46">
      <w:pPr>
        <w:pStyle w:val="normal0"/>
        <w:numPr>
          <w:ilvl w:val="0"/>
          <w:numId w:val="48"/>
        </w:numPr>
        <w:ind w:hanging="359"/>
        <w:contextualSpacing/>
        <w:rPr>
          <w:lang w:val="en-GB"/>
          <w:rPrChange w:id="609" w:author="Michel Drescher" w:date="2013-10-09T09:29:00Z">
            <w:rPr/>
          </w:rPrChange>
        </w:rPr>
      </w:pPr>
      <w:r w:rsidRPr="004C199A">
        <w:rPr>
          <w:lang w:val="en-GB"/>
          <w:rPrChange w:id="610" w:author="Michel Drescher" w:date="2013-10-09T09:29:00Z">
            <w:rPr/>
          </w:rPrChange>
        </w:rPr>
        <w:t>[Compute Engine] Calculate A/R for NGI Core Services &amp; VOs on Lavoisier</w:t>
      </w:r>
    </w:p>
    <w:p w14:paraId="370CD5B7" w14:textId="77777777" w:rsidR="00225B46" w:rsidRPr="004C199A" w:rsidRDefault="00225B46" w:rsidP="00225B46">
      <w:pPr>
        <w:pStyle w:val="normal0"/>
        <w:numPr>
          <w:ilvl w:val="0"/>
          <w:numId w:val="48"/>
        </w:numPr>
        <w:ind w:hanging="359"/>
        <w:contextualSpacing/>
        <w:rPr>
          <w:lang w:val="en-GB"/>
          <w:rPrChange w:id="611" w:author="Michel Drescher" w:date="2013-10-09T09:29:00Z">
            <w:rPr/>
          </w:rPrChange>
        </w:rPr>
      </w:pPr>
      <w:r w:rsidRPr="004C199A">
        <w:rPr>
          <w:lang w:val="en-GB"/>
          <w:rPrChange w:id="612" w:author="Michel Drescher" w:date="2013-10-09T09:29:00Z">
            <w:rPr/>
          </w:rPrChange>
        </w:rPr>
        <w:t>[Web API] Provide A/R API for integration with Lavoisier</w:t>
      </w:r>
    </w:p>
    <w:p w14:paraId="026F9591" w14:textId="77777777" w:rsidR="00225B46" w:rsidRPr="004C199A" w:rsidRDefault="00225B46" w:rsidP="00225B46">
      <w:pPr>
        <w:pStyle w:val="normal0"/>
        <w:numPr>
          <w:ilvl w:val="0"/>
          <w:numId w:val="48"/>
        </w:numPr>
        <w:ind w:hanging="359"/>
        <w:contextualSpacing/>
        <w:rPr>
          <w:lang w:val="en-GB"/>
          <w:rPrChange w:id="613" w:author="Michel Drescher" w:date="2013-10-09T09:29:00Z">
            <w:rPr/>
          </w:rPrChange>
        </w:rPr>
      </w:pPr>
      <w:r w:rsidRPr="004C199A">
        <w:rPr>
          <w:lang w:val="en-GB"/>
          <w:rPrChange w:id="614" w:author="Michel Drescher" w:date="2013-10-09T09:29:00Z">
            <w:rPr/>
          </w:rPrChange>
        </w:rPr>
        <w:t>[Web UI] Distribute A/R results through Lavoisier</w:t>
      </w:r>
    </w:p>
    <w:p w14:paraId="53BA4B60" w14:textId="77777777" w:rsidR="00F41009" w:rsidRPr="004C199A" w:rsidRDefault="00F41009" w:rsidP="00547DDD">
      <w:pPr>
        <w:pStyle w:val="normal0"/>
        <w:contextualSpacing/>
        <w:rPr>
          <w:lang w:val="en-GB"/>
          <w:rPrChange w:id="615" w:author="Michel Drescher" w:date="2013-10-09T09:29:00Z">
            <w:rPr/>
          </w:rPrChange>
        </w:rPr>
      </w:pPr>
    </w:p>
    <w:p w14:paraId="042DA3E6" w14:textId="7E9C9E6A" w:rsidR="002A7C33" w:rsidRPr="004C199A" w:rsidRDefault="00F41009" w:rsidP="00547DDD">
      <w:pPr>
        <w:pStyle w:val="normal0"/>
        <w:contextualSpacing/>
        <w:rPr>
          <w:lang w:val="en-GB"/>
          <w:rPrChange w:id="616" w:author="Michel Drescher" w:date="2013-10-09T09:29:00Z">
            <w:rPr/>
          </w:rPrChange>
        </w:rPr>
      </w:pPr>
      <w:r w:rsidRPr="004C199A">
        <w:rPr>
          <w:lang w:val="en-GB"/>
          <w:rPrChange w:id="617" w:author="Michel Drescher" w:date="2013-10-09T09:29:00Z">
            <w:rPr/>
          </w:rPrChange>
        </w:rPr>
        <w:t xml:space="preserve">Roughly half of the features for the synch services and the compute engine are implemented, while most of the features for the WebAPI and the WebUI subsystems will be implemented in the second half of the mini project. Although this might look different, the project is on </w:t>
      </w:r>
      <w:r w:rsidR="00547DDD" w:rsidRPr="004C199A">
        <w:rPr>
          <w:lang w:val="en-GB"/>
          <w:rPrChange w:id="618" w:author="Michel Drescher" w:date="2013-10-09T09:29:00Z">
            <w:rPr/>
          </w:rPrChange>
        </w:rPr>
        <w:t>plan,</w:t>
      </w:r>
      <w:r w:rsidRPr="004C199A">
        <w:rPr>
          <w:lang w:val="en-GB"/>
          <w:rPrChange w:id="619" w:author="Michel Drescher" w:date="2013-10-09T09:29:00Z">
            <w:rPr/>
          </w:rPrChange>
        </w:rPr>
        <w:t xml:space="preserve"> as </w:t>
      </w:r>
      <w:r w:rsidR="00547DDD" w:rsidRPr="004C199A">
        <w:rPr>
          <w:lang w:val="en-GB"/>
          <w:rPrChange w:id="620" w:author="Michel Drescher" w:date="2013-10-09T09:29:00Z">
            <w:rPr/>
          </w:rPrChange>
        </w:rPr>
        <w:t>further</w:t>
      </w:r>
      <w:r w:rsidRPr="004C199A">
        <w:rPr>
          <w:lang w:val="en-GB"/>
          <w:rPrChange w:id="621" w:author="Michel Drescher" w:date="2013-10-09T09:29:00Z">
            <w:rPr/>
          </w:rPrChange>
        </w:rPr>
        <w:t xml:space="preserve"> development </w:t>
      </w:r>
      <w:r w:rsidR="00547DDD" w:rsidRPr="004C199A">
        <w:rPr>
          <w:lang w:val="en-GB"/>
          <w:rPrChange w:id="622" w:author="Michel Drescher" w:date="2013-10-09T09:29:00Z">
            <w:rPr/>
          </w:rPrChange>
        </w:rPr>
        <w:t>on the Web API and Web UI require a sufficiently stable and accurate data set. This is one of the goals of the pilot phase.</w:t>
      </w:r>
    </w:p>
    <w:p w14:paraId="0DC9851D" w14:textId="77777777" w:rsidR="00225B46" w:rsidRPr="004C199A" w:rsidRDefault="00225B46" w:rsidP="00547DDD">
      <w:pPr>
        <w:pStyle w:val="Heading3"/>
        <w:rPr>
          <w:rPrChange w:id="623" w:author="Michel Drescher" w:date="2013-10-09T09:29:00Z">
            <w:rPr/>
          </w:rPrChange>
        </w:rPr>
      </w:pPr>
      <w:bookmarkStart w:id="624" w:name="h.b5jbskmqtzy1" w:colFirst="0" w:colLast="0"/>
      <w:bookmarkEnd w:id="624"/>
      <w:r w:rsidRPr="004C199A">
        <w:rPr>
          <w:rPrChange w:id="625" w:author="Michel Drescher" w:date="2013-10-09T09:29:00Z">
            <w:rPr/>
          </w:rPrChange>
        </w:rPr>
        <w:t>Pilot phase</w:t>
      </w:r>
    </w:p>
    <w:p w14:paraId="07046E2D" w14:textId="125415D0" w:rsidR="00225B46" w:rsidRPr="004C199A" w:rsidRDefault="00547DDD" w:rsidP="00637720">
      <w:pPr>
        <w:pStyle w:val="normal0"/>
        <w:rPr>
          <w:lang w:val="en-GB"/>
          <w:rPrChange w:id="626" w:author="Michel Drescher" w:date="2013-10-09T09:29:00Z">
            <w:rPr>
              <w:lang w:val="en-GB"/>
            </w:rPr>
          </w:rPrChange>
        </w:rPr>
      </w:pPr>
      <w:r w:rsidRPr="004C199A">
        <w:rPr>
          <w:lang w:val="en-GB"/>
          <w:rPrChange w:id="627" w:author="Michel Drescher" w:date="2013-10-09T09:29:00Z">
            <w:rPr>
              <w:lang w:val="en-GB"/>
            </w:rPr>
          </w:rPrChange>
        </w:rPr>
        <w:t xml:space="preserve">The pilot phase started on August 2013 with deploying the test bed on GRNET’s ~okeanos cloud platform. One </w:t>
      </w:r>
      <w:r w:rsidR="00225B46" w:rsidRPr="004C199A">
        <w:rPr>
          <w:lang w:val="en-GB"/>
          <w:rPrChange w:id="628" w:author="Michel Drescher" w:date="2013-10-09T09:29:00Z">
            <w:rPr>
              <w:lang w:val="en-GB"/>
            </w:rPr>
          </w:rPrChange>
        </w:rPr>
        <w:t xml:space="preserve">purpose of the “Pilot” phase is to </w:t>
      </w:r>
      <w:r w:rsidR="00637720" w:rsidRPr="004C199A">
        <w:rPr>
          <w:lang w:val="en-GB"/>
          <w:rPrChange w:id="629" w:author="Michel Drescher" w:date="2013-10-09T09:29:00Z">
            <w:rPr>
              <w:lang w:val="en-GB"/>
            </w:rPr>
          </w:rPrChange>
        </w:rPr>
        <w:t>not only providing the testbed but also thorough testing and validating newly developed features, and serve as a demonstration service. Utilising an external, reliable test bed also requires formalised and automated package building processes. This is accomplished using Koji</w:t>
      </w:r>
      <w:r w:rsidR="00225B46" w:rsidRPr="004C199A">
        <w:rPr>
          <w:vertAlign w:val="superscript"/>
          <w:lang w:val="en-GB"/>
          <w:rPrChange w:id="630" w:author="Michel Drescher" w:date="2013-10-09T09:29:00Z">
            <w:rPr>
              <w:vertAlign w:val="superscript"/>
              <w:lang w:val="en-GB"/>
            </w:rPr>
          </w:rPrChange>
        </w:rPr>
        <w:footnoteReference w:id="21"/>
      </w:r>
      <w:r w:rsidR="00225B46" w:rsidRPr="004C199A">
        <w:rPr>
          <w:lang w:val="en-GB"/>
          <w:rPrChange w:id="631" w:author="Michel Drescher" w:date="2013-10-09T09:29:00Z">
            <w:rPr>
              <w:lang w:val="en-GB"/>
            </w:rPr>
          </w:rPrChange>
        </w:rPr>
        <w:t>.</w:t>
      </w:r>
    </w:p>
    <w:p w14:paraId="3A0BC3B0" w14:textId="5CBC6E57" w:rsidR="00637720" w:rsidRPr="004C199A" w:rsidRDefault="00637720" w:rsidP="00637720">
      <w:pPr>
        <w:pStyle w:val="normal0"/>
        <w:rPr>
          <w:lang w:val="en-GB"/>
          <w:rPrChange w:id="632" w:author="Michel Drescher" w:date="2013-10-09T09:29:00Z">
            <w:rPr>
              <w:lang w:val="en-GB"/>
            </w:rPr>
          </w:rPrChange>
        </w:rPr>
      </w:pPr>
      <w:r w:rsidRPr="004C199A">
        <w:rPr>
          <w:lang w:val="en-GB"/>
          <w:rPrChange w:id="633" w:author="Michel Drescher" w:date="2013-10-09T09:29:00Z">
            <w:rPr>
              <w:lang w:val="en-GB"/>
            </w:rPr>
          </w:rPrChange>
        </w:rPr>
        <w:t>The second 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figures will be calculated individually, and then compared to the figures coming from ACE – for every month until the deviations are either resolved or within an acceptable range.</w:t>
      </w:r>
      <w:r w:rsidR="00CE4D49" w:rsidRPr="004C199A">
        <w:rPr>
          <w:lang w:val="en-GB"/>
          <w:rPrChange w:id="634" w:author="Michel Drescher" w:date="2013-10-09T09:29:00Z">
            <w:rPr>
              <w:lang w:val="en-GB"/>
            </w:rPr>
          </w:rPrChange>
        </w:rPr>
        <w:t xml:space="preserve"> Currently, validation is underway for 308 resource centres in EGI for the m</w:t>
      </w:r>
      <w:r w:rsidR="00B829CB" w:rsidRPr="004C199A">
        <w:rPr>
          <w:lang w:val="en-GB"/>
          <w:rPrChange w:id="635" w:author="Michel Drescher" w:date="2013-10-09T09:29:00Z">
            <w:rPr>
              <w:lang w:val="en-GB"/>
            </w:rPr>
          </w:rPrChange>
        </w:rPr>
        <w:t>onths August and September 2013:</w:t>
      </w:r>
    </w:p>
    <w:tbl>
      <w:tblPr>
        <w:tblStyle w:val="LightList"/>
        <w:tblW w:w="9072" w:type="dxa"/>
        <w:tblInd w:w="108" w:type="dxa"/>
        <w:tblLayout w:type="fixed"/>
        <w:tblLook w:val="04A0" w:firstRow="1" w:lastRow="0" w:firstColumn="1" w:lastColumn="0" w:noHBand="0" w:noVBand="1"/>
        <w:tblPrChange w:id="636" w:author="Michel Drescher" w:date="2013-10-08T16:29:00Z">
          <w:tblPr>
            <w:tblStyle w:val="LightList"/>
            <w:tblW w:w="9072" w:type="dxa"/>
            <w:tblInd w:w="108" w:type="dxa"/>
            <w:tblLayout w:type="fixed"/>
            <w:tblLook w:val="04A0" w:firstRow="1" w:lastRow="0" w:firstColumn="1" w:lastColumn="0" w:noHBand="0" w:noVBand="1"/>
          </w:tblPr>
        </w:tblPrChange>
      </w:tblPr>
      <w:tblGrid>
        <w:gridCol w:w="1418"/>
        <w:gridCol w:w="1074"/>
        <w:gridCol w:w="1645"/>
        <w:gridCol w:w="1645"/>
        <w:gridCol w:w="1645"/>
        <w:gridCol w:w="1645"/>
        <w:tblGridChange w:id="637">
          <w:tblGrid>
            <w:gridCol w:w="1418"/>
            <w:gridCol w:w="1074"/>
            <w:gridCol w:w="1621"/>
            <w:gridCol w:w="1622"/>
            <w:gridCol w:w="1622"/>
            <w:gridCol w:w="1715"/>
          </w:tblGrid>
        </w:tblGridChange>
      </w:tblGrid>
      <w:tr w:rsidR="00B829CB" w:rsidRPr="004C199A" w14:paraId="7D38FB03" w14:textId="77777777" w:rsidTr="00B829CB">
        <w:trPr>
          <w:cnfStyle w:val="100000000000" w:firstRow="1" w:lastRow="0" w:firstColumn="0" w:lastColumn="0" w:oddVBand="0" w:evenVBand="0" w:oddHBand="0" w:evenHBand="0" w:firstRowFirstColumn="0" w:firstRowLastColumn="0" w:lastRowFirstColumn="0" w:lastRowLastColumn="0"/>
          <w:trHeight w:val="300"/>
          <w:trPrChange w:id="638" w:author="Michel Drescher" w:date="2013-10-08T16:29:00Z">
            <w:trPr>
              <w:trHeight w:val="300"/>
            </w:trPr>
          </w:trPrChange>
        </w:trPr>
        <w:tc>
          <w:tcPr>
            <w:cnfStyle w:val="001000000000" w:firstRow="0" w:lastRow="0" w:firstColumn="1" w:lastColumn="0" w:oddVBand="0" w:evenVBand="0" w:oddHBand="0" w:evenHBand="0" w:firstRowFirstColumn="0" w:firstRowLastColumn="0" w:lastRowFirstColumn="0" w:lastRowLastColumn="0"/>
            <w:tcW w:w="1418" w:type="dxa"/>
            <w:noWrap/>
            <w:hideMark/>
            <w:tcPrChange w:id="639" w:author="Michel Drescher" w:date="2013-10-08T16:29:00Z">
              <w:tcPr>
                <w:tcW w:w="1418" w:type="dxa"/>
                <w:noWrap/>
                <w:hideMark/>
              </w:tcPr>
            </w:tcPrChange>
          </w:tcPr>
          <w:p w14:paraId="24D8F982" w14:textId="77777777" w:rsidR="00B829CB" w:rsidRPr="004C199A" w:rsidRDefault="00B829CB" w:rsidP="00B829CB">
            <w:pPr>
              <w:suppressAutoHyphens w:val="0"/>
              <w:spacing w:before="0" w:after="0"/>
              <w:jc w:val="left"/>
              <w:cnfStyle w:val="101000000000" w:firstRow="1" w:lastRow="0" w:firstColumn="1" w:lastColumn="0" w:oddVBand="0" w:evenVBand="0" w:oddHBand="0" w:evenHBand="0" w:firstRowFirstColumn="0" w:firstRowLastColumn="0" w:lastRowFirstColumn="0" w:lastRowLastColumn="0"/>
              <w:rPr>
                <w:rFonts w:ascii="Calibri" w:hAnsi="Calibri"/>
                <w:sz w:val="24"/>
                <w:szCs w:val="24"/>
                <w:lang w:eastAsia="en-US"/>
                <w:rPrChange w:id="640" w:author="Michel Drescher" w:date="2013-10-09T09:29:00Z">
                  <w:rPr>
                    <w:rFonts w:ascii="Calibri" w:hAnsi="Calibri"/>
                    <w:color w:val="000000"/>
                    <w:sz w:val="24"/>
                    <w:szCs w:val="24"/>
                    <w:lang w:val="en-US" w:eastAsia="en-US"/>
                  </w:rPr>
                </w:rPrChange>
              </w:rPr>
            </w:pPr>
            <w:r w:rsidRPr="004C199A">
              <w:rPr>
                <w:rFonts w:ascii="Calibri" w:hAnsi="Calibri"/>
                <w:sz w:val="24"/>
                <w:szCs w:val="24"/>
                <w:lang w:eastAsia="en-US"/>
                <w:rPrChange w:id="641" w:author="Michel Drescher" w:date="2013-10-09T09:29:00Z">
                  <w:rPr>
                    <w:rFonts w:ascii="Calibri" w:hAnsi="Calibri"/>
                    <w:color w:val="000000"/>
                    <w:sz w:val="24"/>
                    <w:szCs w:val="24"/>
                    <w:lang w:val="en-US" w:eastAsia="en-US"/>
                  </w:rPr>
                </w:rPrChange>
              </w:rPr>
              <w:t>Metric</w:t>
            </w:r>
          </w:p>
        </w:tc>
        <w:tc>
          <w:tcPr>
            <w:tcW w:w="1074" w:type="dxa"/>
            <w:noWrap/>
            <w:hideMark/>
            <w:tcPrChange w:id="642" w:author="Michel Drescher" w:date="2013-10-08T16:29:00Z">
              <w:tcPr>
                <w:tcW w:w="1074" w:type="dxa"/>
                <w:noWrap/>
                <w:hideMark/>
              </w:tcPr>
            </w:tcPrChange>
          </w:tcPr>
          <w:p w14:paraId="32E8ADD2" w14:textId="77777777" w:rsidR="00B829CB" w:rsidRPr="004C199A" w:rsidRDefault="00B829CB" w:rsidP="00B829C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Change w:id="643" w:author="Michel Drescher" w:date="2013-10-09T09:29:00Z">
                  <w:rPr>
                    <w:rFonts w:ascii="Calibri" w:hAnsi="Calibri"/>
                    <w:color w:val="000000"/>
                    <w:sz w:val="24"/>
                    <w:szCs w:val="24"/>
                    <w:lang w:val="en-US" w:eastAsia="en-US"/>
                  </w:rPr>
                </w:rPrChange>
              </w:rPr>
            </w:pPr>
            <w:r w:rsidRPr="004C199A">
              <w:rPr>
                <w:rFonts w:ascii="Calibri" w:hAnsi="Calibri"/>
                <w:sz w:val="24"/>
                <w:szCs w:val="24"/>
                <w:lang w:eastAsia="en-US"/>
                <w:rPrChange w:id="644" w:author="Michel Drescher" w:date="2013-10-09T09:29:00Z">
                  <w:rPr>
                    <w:rFonts w:ascii="Calibri" w:hAnsi="Calibri"/>
                    <w:color w:val="000000"/>
                    <w:sz w:val="24"/>
                    <w:szCs w:val="24"/>
                    <w:lang w:val="en-US" w:eastAsia="en-US"/>
                  </w:rPr>
                </w:rPrChange>
              </w:rPr>
              <w:t># sites</w:t>
            </w:r>
          </w:p>
        </w:tc>
        <w:tc>
          <w:tcPr>
            <w:tcW w:w="1645" w:type="dxa"/>
            <w:noWrap/>
            <w:hideMark/>
            <w:tcPrChange w:id="645" w:author="Michel Drescher" w:date="2013-10-08T16:29:00Z">
              <w:tcPr>
                <w:tcW w:w="1621" w:type="dxa"/>
                <w:noWrap/>
                <w:hideMark/>
              </w:tcPr>
            </w:tcPrChange>
          </w:tcPr>
          <w:p w14:paraId="2361109B" w14:textId="77777777" w:rsidR="00B829CB" w:rsidRPr="004C199A" w:rsidRDefault="00B829CB" w:rsidP="00B829C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Change w:id="646" w:author="Michel Drescher" w:date="2013-10-09T09:29:00Z">
                  <w:rPr>
                    <w:rFonts w:ascii="Calibri" w:hAnsi="Calibri"/>
                    <w:color w:val="000000"/>
                    <w:sz w:val="24"/>
                    <w:szCs w:val="24"/>
                    <w:lang w:val="en-US" w:eastAsia="en-US"/>
                  </w:rPr>
                </w:rPrChange>
              </w:rPr>
            </w:pPr>
            <w:r w:rsidRPr="004C199A">
              <w:rPr>
                <w:rFonts w:ascii="Calibri" w:hAnsi="Calibri"/>
                <w:sz w:val="24"/>
                <w:szCs w:val="24"/>
                <w:lang w:eastAsia="en-US"/>
                <w:rPrChange w:id="647" w:author="Michel Drescher" w:date="2013-10-09T09:29:00Z">
                  <w:rPr>
                    <w:rFonts w:ascii="Calibri" w:hAnsi="Calibri"/>
                    <w:color w:val="000000"/>
                    <w:sz w:val="24"/>
                    <w:szCs w:val="24"/>
                    <w:lang w:val="en-US" w:eastAsia="en-US"/>
                  </w:rPr>
                </w:rPrChange>
              </w:rPr>
              <w:t>ε &lt; 1%</w:t>
            </w:r>
          </w:p>
        </w:tc>
        <w:tc>
          <w:tcPr>
            <w:tcW w:w="1645" w:type="dxa"/>
            <w:noWrap/>
            <w:hideMark/>
            <w:tcPrChange w:id="648" w:author="Michel Drescher" w:date="2013-10-08T16:29:00Z">
              <w:tcPr>
                <w:tcW w:w="1622" w:type="dxa"/>
                <w:noWrap/>
                <w:hideMark/>
              </w:tcPr>
            </w:tcPrChange>
          </w:tcPr>
          <w:p w14:paraId="5DC6D071" w14:textId="77777777" w:rsidR="00B829CB" w:rsidRPr="004C199A" w:rsidRDefault="00B829CB" w:rsidP="00B829C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Change w:id="649" w:author="Michel Drescher" w:date="2013-10-09T09:29:00Z">
                  <w:rPr>
                    <w:rFonts w:ascii="Calibri" w:hAnsi="Calibri"/>
                    <w:color w:val="000000"/>
                    <w:sz w:val="24"/>
                    <w:szCs w:val="24"/>
                    <w:lang w:val="en-US" w:eastAsia="en-US"/>
                  </w:rPr>
                </w:rPrChange>
              </w:rPr>
            </w:pPr>
            <w:r w:rsidRPr="004C199A">
              <w:rPr>
                <w:rFonts w:ascii="Calibri" w:hAnsi="Calibri"/>
                <w:sz w:val="24"/>
                <w:szCs w:val="24"/>
                <w:lang w:eastAsia="en-US"/>
                <w:rPrChange w:id="650" w:author="Michel Drescher" w:date="2013-10-09T09:29:00Z">
                  <w:rPr>
                    <w:rFonts w:ascii="Calibri" w:hAnsi="Calibri"/>
                    <w:color w:val="000000"/>
                    <w:sz w:val="24"/>
                    <w:szCs w:val="24"/>
                    <w:lang w:val="en-US" w:eastAsia="en-US"/>
                  </w:rPr>
                </w:rPrChange>
              </w:rPr>
              <w:t>1% &lt; ε &lt; 5%</w:t>
            </w:r>
          </w:p>
        </w:tc>
        <w:tc>
          <w:tcPr>
            <w:tcW w:w="1645" w:type="dxa"/>
            <w:noWrap/>
            <w:hideMark/>
            <w:tcPrChange w:id="651" w:author="Michel Drescher" w:date="2013-10-08T16:29:00Z">
              <w:tcPr>
                <w:tcW w:w="1622" w:type="dxa"/>
                <w:noWrap/>
                <w:hideMark/>
              </w:tcPr>
            </w:tcPrChange>
          </w:tcPr>
          <w:p w14:paraId="2F37597E" w14:textId="77777777" w:rsidR="00B829CB" w:rsidRPr="004C199A" w:rsidRDefault="00B829CB" w:rsidP="00B829C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Change w:id="652" w:author="Michel Drescher" w:date="2013-10-09T09:29:00Z">
                  <w:rPr>
                    <w:rFonts w:ascii="Calibri" w:hAnsi="Calibri"/>
                    <w:color w:val="000000"/>
                    <w:sz w:val="24"/>
                    <w:szCs w:val="24"/>
                    <w:lang w:val="en-US" w:eastAsia="en-US"/>
                  </w:rPr>
                </w:rPrChange>
              </w:rPr>
            </w:pPr>
            <w:r w:rsidRPr="004C199A">
              <w:rPr>
                <w:rFonts w:ascii="Calibri" w:hAnsi="Calibri"/>
                <w:sz w:val="24"/>
                <w:szCs w:val="24"/>
                <w:lang w:eastAsia="en-US"/>
                <w:rPrChange w:id="653" w:author="Michel Drescher" w:date="2013-10-09T09:29:00Z">
                  <w:rPr>
                    <w:rFonts w:ascii="Calibri" w:hAnsi="Calibri"/>
                    <w:color w:val="000000"/>
                    <w:sz w:val="24"/>
                    <w:szCs w:val="24"/>
                    <w:lang w:val="en-US" w:eastAsia="en-US"/>
                  </w:rPr>
                </w:rPrChange>
              </w:rPr>
              <w:t>5% &lt; ε &lt; 10%</w:t>
            </w:r>
          </w:p>
        </w:tc>
        <w:tc>
          <w:tcPr>
            <w:tcW w:w="1645" w:type="dxa"/>
            <w:noWrap/>
            <w:hideMark/>
            <w:tcPrChange w:id="654" w:author="Michel Drescher" w:date="2013-10-08T16:29:00Z">
              <w:tcPr>
                <w:tcW w:w="1715" w:type="dxa"/>
                <w:noWrap/>
                <w:hideMark/>
              </w:tcPr>
            </w:tcPrChange>
          </w:tcPr>
          <w:p w14:paraId="7970F376" w14:textId="77777777" w:rsidR="00B829CB" w:rsidRPr="004C199A" w:rsidRDefault="00B829CB" w:rsidP="00B829CB">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Change w:id="655" w:author="Michel Drescher" w:date="2013-10-09T09:29:00Z">
                  <w:rPr>
                    <w:rFonts w:ascii="Calibri" w:hAnsi="Calibri"/>
                    <w:color w:val="000000"/>
                    <w:sz w:val="24"/>
                    <w:szCs w:val="24"/>
                    <w:lang w:val="en-US" w:eastAsia="en-US"/>
                  </w:rPr>
                </w:rPrChange>
              </w:rPr>
            </w:pPr>
            <w:r w:rsidRPr="004C199A">
              <w:rPr>
                <w:rFonts w:ascii="Calibri" w:hAnsi="Calibri"/>
                <w:sz w:val="24"/>
                <w:szCs w:val="24"/>
                <w:lang w:eastAsia="en-US"/>
                <w:rPrChange w:id="656" w:author="Michel Drescher" w:date="2013-10-09T09:29:00Z">
                  <w:rPr>
                    <w:rFonts w:ascii="Calibri" w:hAnsi="Calibri"/>
                    <w:color w:val="000000"/>
                    <w:sz w:val="24"/>
                    <w:szCs w:val="24"/>
                    <w:lang w:val="en-US" w:eastAsia="en-US"/>
                  </w:rPr>
                </w:rPrChange>
              </w:rPr>
              <w:t>ε &gt; 10%</w:t>
            </w:r>
          </w:p>
        </w:tc>
      </w:tr>
      <w:tr w:rsidR="00B829CB" w:rsidRPr="004C199A" w14:paraId="3C1182DE" w14:textId="77777777" w:rsidTr="00B829CB">
        <w:trPr>
          <w:cnfStyle w:val="000000100000" w:firstRow="0" w:lastRow="0" w:firstColumn="0" w:lastColumn="0" w:oddVBand="0" w:evenVBand="0" w:oddHBand="1" w:evenHBand="0" w:firstRowFirstColumn="0" w:firstRowLastColumn="0" w:lastRowFirstColumn="0" w:lastRowLastColumn="0"/>
          <w:trHeight w:val="300"/>
          <w:trPrChange w:id="657" w:author="Michel Drescher" w:date="2013-10-08T16:29:00Z">
            <w:trPr>
              <w:trHeight w:val="300"/>
            </w:trPr>
          </w:trPrChange>
        </w:trPr>
        <w:tc>
          <w:tcPr>
            <w:cnfStyle w:val="001000000000" w:firstRow="0" w:lastRow="0" w:firstColumn="1" w:lastColumn="0" w:oddVBand="0" w:evenVBand="0" w:oddHBand="0" w:evenHBand="0" w:firstRowFirstColumn="0" w:firstRowLastColumn="0" w:lastRowFirstColumn="0" w:lastRowLastColumn="0"/>
            <w:tcW w:w="1418" w:type="dxa"/>
            <w:noWrap/>
            <w:hideMark/>
            <w:tcPrChange w:id="658" w:author="Michel Drescher" w:date="2013-10-08T16:29:00Z">
              <w:tcPr>
                <w:tcW w:w="1418" w:type="dxa"/>
                <w:noWrap/>
                <w:hideMark/>
              </w:tcPr>
            </w:tcPrChange>
          </w:tcPr>
          <w:p w14:paraId="0E0299C1" w14:textId="77777777" w:rsidR="00B829CB" w:rsidRPr="004C199A" w:rsidRDefault="00B829CB" w:rsidP="00B829CB">
            <w:pPr>
              <w:suppressAutoHyphens w:val="0"/>
              <w:spacing w:before="0" w:after="0"/>
              <w:jc w:val="left"/>
              <w:cnfStyle w:val="001000100000" w:firstRow="0" w:lastRow="0" w:firstColumn="1" w:lastColumn="0" w:oddVBand="0" w:evenVBand="0" w:oddHBand="1" w:evenHBand="0" w:firstRowFirstColumn="0" w:firstRowLastColumn="0" w:lastRowFirstColumn="0" w:lastRowLastColumn="0"/>
              <w:rPr>
                <w:rFonts w:ascii="Calibri" w:hAnsi="Calibri"/>
                <w:color w:val="000000"/>
                <w:sz w:val="24"/>
                <w:szCs w:val="24"/>
                <w:lang w:eastAsia="en-US"/>
                <w:rPrChange w:id="659"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60" w:author="Michel Drescher" w:date="2013-10-09T09:29:00Z">
                  <w:rPr>
                    <w:rFonts w:ascii="Calibri" w:hAnsi="Calibri"/>
                    <w:color w:val="000000"/>
                    <w:sz w:val="24"/>
                    <w:szCs w:val="24"/>
                    <w:lang w:val="en-US" w:eastAsia="en-US"/>
                  </w:rPr>
                </w:rPrChange>
              </w:rPr>
              <w:t>Availability</w:t>
            </w:r>
          </w:p>
        </w:tc>
        <w:tc>
          <w:tcPr>
            <w:tcW w:w="1074" w:type="dxa"/>
            <w:noWrap/>
            <w:hideMark/>
            <w:tcPrChange w:id="661" w:author="Michel Drescher" w:date="2013-10-08T16:29:00Z">
              <w:tcPr>
                <w:tcW w:w="1074" w:type="dxa"/>
                <w:noWrap/>
                <w:hideMark/>
              </w:tcPr>
            </w:tcPrChange>
          </w:tcPr>
          <w:p w14:paraId="14D137BD" w14:textId="77777777" w:rsidR="00B829CB" w:rsidRPr="004C199A" w:rsidRDefault="00B829CB" w:rsidP="00B829C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Change w:id="662"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63" w:author="Michel Drescher" w:date="2013-10-09T09:29:00Z">
                  <w:rPr>
                    <w:rFonts w:ascii="Calibri" w:hAnsi="Calibri"/>
                    <w:color w:val="000000"/>
                    <w:sz w:val="24"/>
                    <w:szCs w:val="24"/>
                    <w:lang w:val="en-US" w:eastAsia="en-US"/>
                  </w:rPr>
                </w:rPrChange>
              </w:rPr>
              <w:t>308</w:t>
            </w:r>
          </w:p>
        </w:tc>
        <w:tc>
          <w:tcPr>
            <w:tcW w:w="1645" w:type="dxa"/>
            <w:noWrap/>
            <w:hideMark/>
            <w:tcPrChange w:id="664" w:author="Michel Drescher" w:date="2013-10-08T16:29:00Z">
              <w:tcPr>
                <w:tcW w:w="1621" w:type="dxa"/>
                <w:noWrap/>
                <w:hideMark/>
              </w:tcPr>
            </w:tcPrChange>
          </w:tcPr>
          <w:p w14:paraId="39541119" w14:textId="77777777" w:rsidR="00B829CB" w:rsidRPr="004C199A" w:rsidRDefault="00B829CB" w:rsidP="00B829C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Change w:id="665"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66" w:author="Michel Drescher" w:date="2013-10-09T09:29:00Z">
                  <w:rPr>
                    <w:rFonts w:ascii="Calibri" w:hAnsi="Calibri"/>
                    <w:color w:val="000000"/>
                    <w:sz w:val="24"/>
                    <w:szCs w:val="24"/>
                    <w:lang w:val="en-US" w:eastAsia="en-US"/>
                  </w:rPr>
                </w:rPrChange>
              </w:rPr>
              <w:t>277</w:t>
            </w:r>
          </w:p>
        </w:tc>
        <w:tc>
          <w:tcPr>
            <w:tcW w:w="1645" w:type="dxa"/>
            <w:noWrap/>
            <w:hideMark/>
            <w:tcPrChange w:id="667" w:author="Michel Drescher" w:date="2013-10-08T16:29:00Z">
              <w:tcPr>
                <w:tcW w:w="1622" w:type="dxa"/>
                <w:noWrap/>
                <w:hideMark/>
              </w:tcPr>
            </w:tcPrChange>
          </w:tcPr>
          <w:p w14:paraId="6920B1D7" w14:textId="77777777" w:rsidR="00B829CB" w:rsidRPr="004C199A" w:rsidRDefault="00B829CB" w:rsidP="00B829C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Change w:id="668"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69" w:author="Michel Drescher" w:date="2013-10-09T09:29:00Z">
                  <w:rPr>
                    <w:rFonts w:ascii="Calibri" w:hAnsi="Calibri"/>
                    <w:color w:val="000000"/>
                    <w:sz w:val="24"/>
                    <w:szCs w:val="24"/>
                    <w:lang w:val="en-US" w:eastAsia="en-US"/>
                  </w:rPr>
                </w:rPrChange>
              </w:rPr>
              <w:t>23</w:t>
            </w:r>
          </w:p>
        </w:tc>
        <w:tc>
          <w:tcPr>
            <w:tcW w:w="1645" w:type="dxa"/>
            <w:noWrap/>
            <w:hideMark/>
            <w:tcPrChange w:id="670" w:author="Michel Drescher" w:date="2013-10-08T16:29:00Z">
              <w:tcPr>
                <w:tcW w:w="1622" w:type="dxa"/>
                <w:noWrap/>
                <w:hideMark/>
              </w:tcPr>
            </w:tcPrChange>
          </w:tcPr>
          <w:p w14:paraId="26536311" w14:textId="77777777" w:rsidR="00B829CB" w:rsidRPr="004C199A" w:rsidRDefault="00B829CB" w:rsidP="00B829C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Change w:id="671"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72" w:author="Michel Drescher" w:date="2013-10-09T09:29:00Z">
                  <w:rPr>
                    <w:rFonts w:ascii="Calibri" w:hAnsi="Calibri"/>
                    <w:color w:val="000000"/>
                    <w:sz w:val="24"/>
                    <w:szCs w:val="24"/>
                    <w:lang w:val="en-US" w:eastAsia="en-US"/>
                  </w:rPr>
                </w:rPrChange>
              </w:rPr>
              <w:t>7</w:t>
            </w:r>
          </w:p>
        </w:tc>
        <w:tc>
          <w:tcPr>
            <w:tcW w:w="1645" w:type="dxa"/>
            <w:noWrap/>
            <w:hideMark/>
            <w:tcPrChange w:id="673" w:author="Michel Drescher" w:date="2013-10-08T16:29:00Z">
              <w:tcPr>
                <w:tcW w:w="1715" w:type="dxa"/>
                <w:noWrap/>
                <w:hideMark/>
              </w:tcPr>
            </w:tcPrChange>
          </w:tcPr>
          <w:p w14:paraId="680C5479" w14:textId="77777777" w:rsidR="00B829CB" w:rsidRPr="004C199A" w:rsidRDefault="00B829CB" w:rsidP="00B829CB">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Change w:id="674"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75" w:author="Michel Drescher" w:date="2013-10-09T09:29:00Z">
                  <w:rPr>
                    <w:rFonts w:ascii="Calibri" w:hAnsi="Calibri"/>
                    <w:color w:val="000000"/>
                    <w:sz w:val="24"/>
                    <w:szCs w:val="24"/>
                    <w:lang w:val="en-US" w:eastAsia="en-US"/>
                  </w:rPr>
                </w:rPrChange>
              </w:rPr>
              <w:t>1</w:t>
            </w:r>
          </w:p>
        </w:tc>
      </w:tr>
      <w:tr w:rsidR="00B829CB" w:rsidRPr="004C199A" w14:paraId="45524EFD" w14:textId="77777777" w:rsidTr="00B829CB">
        <w:trPr>
          <w:trHeight w:val="300"/>
          <w:trPrChange w:id="676" w:author="Michel Drescher" w:date="2013-10-08T16:29:00Z">
            <w:trPr>
              <w:trHeight w:val="300"/>
            </w:trPr>
          </w:trPrChange>
        </w:trPr>
        <w:tc>
          <w:tcPr>
            <w:cnfStyle w:val="001000000000" w:firstRow="0" w:lastRow="0" w:firstColumn="1" w:lastColumn="0" w:oddVBand="0" w:evenVBand="0" w:oddHBand="0" w:evenHBand="0" w:firstRowFirstColumn="0" w:firstRowLastColumn="0" w:lastRowFirstColumn="0" w:lastRowLastColumn="0"/>
            <w:tcW w:w="1418" w:type="dxa"/>
            <w:noWrap/>
            <w:hideMark/>
            <w:tcPrChange w:id="677" w:author="Michel Drescher" w:date="2013-10-08T16:29:00Z">
              <w:tcPr>
                <w:tcW w:w="1418" w:type="dxa"/>
                <w:noWrap/>
                <w:hideMark/>
              </w:tcPr>
            </w:tcPrChange>
          </w:tcPr>
          <w:p w14:paraId="06D6617C" w14:textId="77777777" w:rsidR="00B829CB" w:rsidRPr="004C199A" w:rsidRDefault="00B829CB" w:rsidP="00B829CB">
            <w:pPr>
              <w:suppressAutoHyphens w:val="0"/>
              <w:spacing w:before="0" w:after="0"/>
              <w:jc w:val="left"/>
              <w:rPr>
                <w:rFonts w:ascii="Calibri" w:hAnsi="Calibri"/>
                <w:color w:val="000000"/>
                <w:sz w:val="24"/>
                <w:szCs w:val="24"/>
                <w:lang w:eastAsia="en-US"/>
                <w:rPrChange w:id="678"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79" w:author="Michel Drescher" w:date="2013-10-09T09:29:00Z">
                  <w:rPr>
                    <w:rFonts w:ascii="Calibri" w:hAnsi="Calibri"/>
                    <w:color w:val="000000"/>
                    <w:sz w:val="24"/>
                    <w:szCs w:val="24"/>
                    <w:lang w:val="en-US" w:eastAsia="en-US"/>
                  </w:rPr>
                </w:rPrChange>
              </w:rPr>
              <w:t>Reliability</w:t>
            </w:r>
          </w:p>
        </w:tc>
        <w:tc>
          <w:tcPr>
            <w:tcW w:w="1074" w:type="dxa"/>
            <w:noWrap/>
            <w:hideMark/>
            <w:tcPrChange w:id="680" w:author="Michel Drescher" w:date="2013-10-08T16:29:00Z">
              <w:tcPr>
                <w:tcW w:w="1074" w:type="dxa"/>
                <w:noWrap/>
                <w:hideMark/>
              </w:tcPr>
            </w:tcPrChange>
          </w:tcPr>
          <w:p w14:paraId="69667590" w14:textId="77777777" w:rsidR="00B829CB" w:rsidRPr="004C199A" w:rsidRDefault="00B829CB" w:rsidP="00B829C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Change w:id="681"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82" w:author="Michel Drescher" w:date="2013-10-09T09:29:00Z">
                  <w:rPr>
                    <w:rFonts w:ascii="Calibri" w:hAnsi="Calibri"/>
                    <w:color w:val="000000"/>
                    <w:sz w:val="24"/>
                    <w:szCs w:val="24"/>
                    <w:lang w:val="en-US" w:eastAsia="en-US"/>
                  </w:rPr>
                </w:rPrChange>
              </w:rPr>
              <w:t>308</w:t>
            </w:r>
          </w:p>
        </w:tc>
        <w:tc>
          <w:tcPr>
            <w:tcW w:w="1645" w:type="dxa"/>
            <w:noWrap/>
            <w:hideMark/>
            <w:tcPrChange w:id="683" w:author="Michel Drescher" w:date="2013-10-08T16:29:00Z">
              <w:tcPr>
                <w:tcW w:w="1621" w:type="dxa"/>
                <w:noWrap/>
                <w:hideMark/>
              </w:tcPr>
            </w:tcPrChange>
          </w:tcPr>
          <w:p w14:paraId="1AB8F2E7" w14:textId="77777777" w:rsidR="00B829CB" w:rsidRPr="004C199A" w:rsidRDefault="00B829CB" w:rsidP="00B829C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Change w:id="684"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85" w:author="Michel Drescher" w:date="2013-10-09T09:29:00Z">
                  <w:rPr>
                    <w:rFonts w:ascii="Calibri" w:hAnsi="Calibri"/>
                    <w:color w:val="000000"/>
                    <w:sz w:val="24"/>
                    <w:szCs w:val="24"/>
                    <w:lang w:val="en-US" w:eastAsia="en-US"/>
                  </w:rPr>
                </w:rPrChange>
              </w:rPr>
              <w:t>277</w:t>
            </w:r>
          </w:p>
        </w:tc>
        <w:tc>
          <w:tcPr>
            <w:tcW w:w="1645" w:type="dxa"/>
            <w:noWrap/>
            <w:hideMark/>
            <w:tcPrChange w:id="686" w:author="Michel Drescher" w:date="2013-10-08T16:29:00Z">
              <w:tcPr>
                <w:tcW w:w="1622" w:type="dxa"/>
                <w:noWrap/>
                <w:hideMark/>
              </w:tcPr>
            </w:tcPrChange>
          </w:tcPr>
          <w:p w14:paraId="444B3660" w14:textId="77777777" w:rsidR="00B829CB" w:rsidRPr="004C199A" w:rsidRDefault="00B829CB" w:rsidP="00B829C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Change w:id="687"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88" w:author="Michel Drescher" w:date="2013-10-09T09:29:00Z">
                  <w:rPr>
                    <w:rFonts w:ascii="Calibri" w:hAnsi="Calibri"/>
                    <w:color w:val="000000"/>
                    <w:sz w:val="24"/>
                    <w:szCs w:val="24"/>
                    <w:lang w:val="en-US" w:eastAsia="en-US"/>
                  </w:rPr>
                </w:rPrChange>
              </w:rPr>
              <w:t>23</w:t>
            </w:r>
          </w:p>
        </w:tc>
        <w:tc>
          <w:tcPr>
            <w:tcW w:w="1645" w:type="dxa"/>
            <w:noWrap/>
            <w:hideMark/>
            <w:tcPrChange w:id="689" w:author="Michel Drescher" w:date="2013-10-08T16:29:00Z">
              <w:tcPr>
                <w:tcW w:w="1622" w:type="dxa"/>
                <w:noWrap/>
                <w:hideMark/>
              </w:tcPr>
            </w:tcPrChange>
          </w:tcPr>
          <w:p w14:paraId="1471CC08" w14:textId="77777777" w:rsidR="00B829CB" w:rsidRPr="004C199A" w:rsidRDefault="00B829CB" w:rsidP="00B829C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Change w:id="690"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91" w:author="Michel Drescher" w:date="2013-10-09T09:29:00Z">
                  <w:rPr>
                    <w:rFonts w:ascii="Calibri" w:hAnsi="Calibri"/>
                    <w:color w:val="000000"/>
                    <w:sz w:val="24"/>
                    <w:szCs w:val="24"/>
                    <w:lang w:val="en-US" w:eastAsia="en-US"/>
                  </w:rPr>
                </w:rPrChange>
              </w:rPr>
              <w:t>8</w:t>
            </w:r>
          </w:p>
        </w:tc>
        <w:tc>
          <w:tcPr>
            <w:tcW w:w="1645" w:type="dxa"/>
            <w:noWrap/>
            <w:hideMark/>
            <w:tcPrChange w:id="692" w:author="Michel Drescher" w:date="2013-10-08T16:29:00Z">
              <w:tcPr>
                <w:tcW w:w="1715" w:type="dxa"/>
                <w:noWrap/>
                <w:hideMark/>
              </w:tcPr>
            </w:tcPrChange>
          </w:tcPr>
          <w:p w14:paraId="6CAD097F" w14:textId="77777777" w:rsidR="00B829CB" w:rsidRPr="004C199A" w:rsidRDefault="00B829CB" w:rsidP="00B829CB">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Change w:id="693" w:author="Michel Drescher" w:date="2013-10-09T09:29:00Z">
                  <w:rPr>
                    <w:rFonts w:ascii="Calibri" w:hAnsi="Calibri"/>
                    <w:color w:val="000000"/>
                    <w:sz w:val="24"/>
                    <w:szCs w:val="24"/>
                    <w:lang w:val="en-US" w:eastAsia="en-US"/>
                  </w:rPr>
                </w:rPrChange>
              </w:rPr>
            </w:pPr>
            <w:r w:rsidRPr="004C199A">
              <w:rPr>
                <w:rFonts w:ascii="Calibri" w:hAnsi="Calibri"/>
                <w:color w:val="000000"/>
                <w:sz w:val="24"/>
                <w:szCs w:val="24"/>
                <w:lang w:eastAsia="en-US"/>
                <w:rPrChange w:id="694" w:author="Michel Drescher" w:date="2013-10-09T09:29:00Z">
                  <w:rPr>
                    <w:rFonts w:ascii="Calibri" w:hAnsi="Calibri"/>
                    <w:color w:val="000000"/>
                    <w:sz w:val="24"/>
                    <w:szCs w:val="24"/>
                    <w:lang w:val="en-US" w:eastAsia="en-US"/>
                  </w:rPr>
                </w:rPrChange>
              </w:rPr>
              <w:t>0</w:t>
            </w:r>
          </w:p>
        </w:tc>
      </w:tr>
    </w:tbl>
    <w:p w14:paraId="234A5D3E" w14:textId="77777777" w:rsidR="00CE4D49" w:rsidRPr="004C199A" w:rsidRDefault="00CE4D49" w:rsidP="00225B46">
      <w:pPr>
        <w:pStyle w:val="normal0"/>
        <w:rPr>
          <w:lang w:val="en-GB"/>
          <w:rPrChange w:id="695" w:author="Michel Drescher" w:date="2013-10-09T09:29:00Z">
            <w:rPr>
              <w:lang w:val="en-GB"/>
            </w:rPr>
          </w:rPrChange>
        </w:rPr>
      </w:pPr>
    </w:p>
    <w:p w14:paraId="611B1F86" w14:textId="7A2407CB" w:rsidR="00225B46" w:rsidRPr="004C199A" w:rsidRDefault="00B829CB" w:rsidP="00B829CB">
      <w:pPr>
        <w:pStyle w:val="normal0"/>
        <w:rPr>
          <w:lang w:val="en-GB"/>
          <w:rPrChange w:id="696" w:author="Michel Drescher" w:date="2013-10-09T09:29:00Z">
            <w:rPr>
              <w:lang w:val="en-GB"/>
            </w:rPr>
          </w:rPrChange>
        </w:rPr>
        <w:pPrChange w:id="697" w:author="Michel Drescher" w:date="2013-10-08T16:34:00Z">
          <w:pPr>
            <w:pStyle w:val="normal0"/>
          </w:pPr>
        </w:pPrChange>
      </w:pPr>
      <w:r w:rsidRPr="004C199A">
        <w:rPr>
          <w:lang w:val="en-GB"/>
          <w:rPrChange w:id="698" w:author="Michel Drescher" w:date="2013-10-09T09:29:00Z">
            <w:rPr>
              <w:lang w:val="en-GB"/>
            </w:rPr>
          </w:rPrChange>
        </w:rPr>
        <w:t xml:space="preserve">Accepting deviations of 1% or less, data is already accurate for 90% of all sites for both availability and reliability. On the other hand, data for 97% of the sites is already within the 5% deviation threshold compared to ACE. </w:t>
      </w:r>
      <w:r w:rsidR="00225B46" w:rsidRPr="004C199A">
        <w:rPr>
          <w:lang w:val="en-GB"/>
          <w:rPrChange w:id="699" w:author="Michel Drescher" w:date="2013-10-09T09:29:00Z">
            <w:rPr>
              <w:lang w:val="en-GB"/>
            </w:rPr>
          </w:rPrChange>
        </w:rPr>
        <w:t xml:space="preserve">For the one </w:t>
      </w:r>
      <w:r w:rsidRPr="004C199A">
        <w:rPr>
          <w:lang w:val="en-GB"/>
          <w:rPrChange w:id="700" w:author="Michel Drescher" w:date="2013-10-09T09:29:00Z">
            <w:rPr>
              <w:lang w:val="en-GB"/>
            </w:rPr>
          </w:rPrChange>
        </w:rPr>
        <w:t xml:space="preserve">site where </w:t>
      </w:r>
      <w:r w:rsidR="00225B46" w:rsidRPr="004C199A">
        <w:rPr>
          <w:lang w:val="en-GB"/>
          <w:rPrChange w:id="701" w:author="Michel Drescher" w:date="2013-10-09T09:29:00Z">
            <w:rPr>
              <w:lang w:val="en-GB"/>
            </w:rPr>
          </w:rPrChange>
        </w:rPr>
        <w:t>availability differs by more than 10%</w:t>
      </w:r>
      <w:r w:rsidRPr="004C199A">
        <w:rPr>
          <w:lang w:val="en-GB"/>
          <w:rPrChange w:id="702" w:author="Michel Drescher" w:date="2013-10-09T09:29:00Z">
            <w:rPr>
              <w:lang w:val="en-GB"/>
            </w:rPr>
          </w:rPrChange>
        </w:rPr>
        <w:t>,</w:t>
      </w:r>
      <w:r w:rsidR="00225B46" w:rsidRPr="004C199A">
        <w:rPr>
          <w:lang w:val="en-GB"/>
          <w:rPrChange w:id="703" w:author="Michel Drescher" w:date="2013-10-09T09:29:00Z">
            <w:rPr>
              <w:lang w:val="en-GB"/>
            </w:rPr>
          </w:rPrChange>
        </w:rPr>
        <w:t xml:space="preserve"> </w:t>
      </w:r>
      <w:r w:rsidRPr="004C199A">
        <w:rPr>
          <w:lang w:val="en-GB"/>
          <w:rPrChange w:id="704" w:author="Michel Drescher" w:date="2013-10-09T09:29:00Z">
            <w:rPr>
              <w:lang w:val="en-GB"/>
            </w:rPr>
          </w:rPrChange>
        </w:rPr>
        <w:t xml:space="preserve">the investigation </w:t>
      </w:r>
      <w:r w:rsidR="00225B46" w:rsidRPr="004C199A">
        <w:rPr>
          <w:lang w:val="en-GB"/>
          <w:rPrChange w:id="705" w:author="Michel Drescher" w:date="2013-10-09T09:29:00Z">
            <w:rPr>
              <w:lang w:val="en-GB"/>
            </w:rPr>
          </w:rPrChange>
        </w:rPr>
        <w:t xml:space="preserve">concluded that the raw data available on the two computation engines do not match. </w:t>
      </w:r>
    </w:p>
    <w:p w14:paraId="421A64A4" w14:textId="77777777" w:rsidR="00225B46" w:rsidRPr="004C199A" w:rsidRDefault="00225B46" w:rsidP="00B829CB">
      <w:pPr>
        <w:pStyle w:val="Heading3"/>
        <w:rPr>
          <w:rPrChange w:id="706" w:author="Michel Drescher" w:date="2013-10-09T09:29:00Z">
            <w:rPr/>
          </w:rPrChange>
        </w:rPr>
        <w:pPrChange w:id="707" w:author="Michel Drescher" w:date="2013-10-08T16:34:00Z">
          <w:pPr>
            <w:pStyle w:val="Heading4"/>
          </w:pPr>
        </w:pPrChange>
      </w:pPr>
      <w:bookmarkStart w:id="708" w:name="h.ms5lizhpulue" w:colFirst="0" w:colLast="0"/>
      <w:bookmarkEnd w:id="708"/>
      <w:r w:rsidRPr="004C199A">
        <w:rPr>
          <w:rPrChange w:id="709" w:author="Michel Drescher" w:date="2013-10-09T09:29:00Z">
            <w:rPr/>
          </w:rPrChange>
        </w:rPr>
        <w:t>Production phase</w:t>
      </w:r>
    </w:p>
    <w:p w14:paraId="0993AD31" w14:textId="77777777" w:rsidR="00225B46" w:rsidRPr="004C199A" w:rsidRDefault="00225B46" w:rsidP="00225B46">
      <w:pPr>
        <w:rPr>
          <w:rPrChange w:id="710" w:author="Michel Drescher" w:date="2013-10-09T09:29:00Z">
            <w:rPr/>
          </w:rPrChange>
        </w:rPr>
      </w:pPr>
      <w:r w:rsidRPr="004C199A">
        <w:rPr>
          <w:rPrChange w:id="711" w:author="Michel Drescher" w:date="2013-10-09T09:29:00Z">
            <w:rPr/>
          </w:rPrChange>
        </w:rPr>
        <w:t>This is the final phase of the mini project. All core features of our product will have been implemented and the deployment of the production infrastructure will start. It is planned to start on February 2014.</w:t>
      </w:r>
    </w:p>
    <w:p w14:paraId="012C6099" w14:textId="77777777" w:rsidR="00AB4E58" w:rsidRPr="004C199A" w:rsidRDefault="00AB4E58" w:rsidP="00AB4E58">
      <w:pPr>
        <w:pStyle w:val="Heading2"/>
        <w:rPr>
          <w:rPrChange w:id="712" w:author="Michel Drescher" w:date="2013-10-09T09:29:00Z">
            <w:rPr/>
          </w:rPrChange>
        </w:rPr>
      </w:pPr>
      <w:bookmarkStart w:id="713" w:name="_Toc242937006"/>
      <w:r w:rsidRPr="004C199A">
        <w:rPr>
          <w:rPrChange w:id="714" w:author="Michel Drescher" w:date="2013-10-09T09:29:00Z">
            <w:rPr/>
          </w:rPrChange>
        </w:rPr>
        <w:t xml:space="preserve">TSA4.11: </w:t>
      </w:r>
      <w:r w:rsidR="00A4228D" w:rsidRPr="004C199A">
        <w:rPr>
          <w:rPrChange w:id="715" w:author="Michel Drescher" w:date="2013-10-09T09:29:00Z">
            <w:rPr/>
          </w:rPrChange>
        </w:rPr>
        <w:t>GOCDB Scoping Extensions and Management Interface</w:t>
      </w:r>
      <w:bookmarkEnd w:id="713"/>
    </w:p>
    <w:p w14:paraId="7D61D92A" w14:textId="77777777" w:rsidR="00FE297D" w:rsidRPr="004C199A" w:rsidRDefault="00FE297D" w:rsidP="00FE297D">
      <w:pPr>
        <w:rPr>
          <w:b/>
          <w:u w:val="single"/>
          <w:rPrChange w:id="716" w:author="Michel Drescher" w:date="2013-10-09T09:29:00Z">
            <w:rPr>
              <w:b/>
              <w:u w:val="single"/>
            </w:rPr>
          </w:rPrChange>
        </w:rPr>
      </w:pPr>
      <w:r w:rsidRPr="004C199A">
        <w:rPr>
          <w:b/>
          <w:u w:val="single"/>
          <w:rPrChange w:id="717" w:author="Michel Drescher" w:date="2013-10-09T09:29:00Z">
            <w:rPr>
              <w:b/>
              <w:u w:val="single"/>
            </w:rPr>
          </w:rPrChange>
        </w:rPr>
        <w:t xml:space="preserve">Objectives Overview </w:t>
      </w:r>
    </w:p>
    <w:p w14:paraId="615442C1" w14:textId="362BAB43" w:rsidR="00FE297D" w:rsidRPr="004C199A" w:rsidRDefault="00FE297D" w:rsidP="00FE297D">
      <w:pPr>
        <w:rPr>
          <w:rPrChange w:id="718" w:author="Michel Drescher" w:date="2013-10-09T09:29:00Z">
            <w:rPr/>
          </w:rPrChange>
        </w:rPr>
      </w:pPr>
      <w:r w:rsidRPr="004C199A">
        <w:rPr>
          <w:rPrChange w:id="719" w:author="Michel Drescher" w:date="2013-10-09T09:29:00Z">
            <w:rPr/>
          </w:rPrChange>
        </w:rPr>
        <w:t>This project is now complete. The project spanned 6 months starting in April 2013 and finishing in October 2013. This funded a new developer to work with David Meredith to implement the main project deliverables listed below.  Both deliverables were completed on time and were integrated into the GOCDB v5 source code. GOCDBv5 was released into production 2nd October.</w:t>
      </w:r>
    </w:p>
    <w:p w14:paraId="7891D441" w14:textId="77777777" w:rsidR="00FE297D" w:rsidRPr="004C199A" w:rsidRDefault="00FE297D" w:rsidP="00FE297D">
      <w:pPr>
        <w:pStyle w:val="ListParagraph"/>
        <w:numPr>
          <w:ilvl w:val="0"/>
          <w:numId w:val="47"/>
        </w:numPr>
        <w:rPr>
          <w:rPrChange w:id="720" w:author="Michel Drescher" w:date="2013-10-09T09:29:00Z">
            <w:rPr/>
          </w:rPrChange>
        </w:rPr>
      </w:pPr>
      <w:r w:rsidRPr="004C199A">
        <w:rPr>
          <w:rPrChange w:id="721" w:author="Michel Drescher" w:date="2013-10-09T09:29:00Z">
            <w:rPr/>
          </w:rPrChange>
        </w:rPr>
        <w:t xml:space="preserve">Extend the current ‘EGI’ and ‘Local’ data scoping logic to introduce multiple, non-exclusive scope tags. This allows resources to be grouped into one or more flexible categories such as ‘EGI’ ‘Local’ ‘EGI_TEST’ and ‘CLIP’. </w:t>
      </w:r>
    </w:p>
    <w:p w14:paraId="0D88C245" w14:textId="77777777" w:rsidR="00FE297D" w:rsidRPr="004C199A" w:rsidRDefault="00FE297D" w:rsidP="00FE297D">
      <w:pPr>
        <w:pStyle w:val="ListParagraph"/>
        <w:numPr>
          <w:ilvl w:val="0"/>
          <w:numId w:val="47"/>
        </w:numPr>
        <w:rPr>
          <w:rPrChange w:id="722" w:author="Michel Drescher" w:date="2013-10-09T09:29:00Z">
            <w:rPr/>
          </w:rPrChange>
        </w:rPr>
      </w:pPr>
      <w:r w:rsidRPr="004C199A">
        <w:rPr>
          <w:rPrChange w:id="723" w:author="Michel Drescher" w:date="2013-10-09T09:29:00Z">
            <w:rPr/>
          </w:rPrChange>
        </w:rPr>
        <w:t xml:space="preserve">Provide a supporting GOCDB management interface to simplify and speed up daily operational/admin tasks. </w:t>
      </w:r>
    </w:p>
    <w:p w14:paraId="52917FE5" w14:textId="77777777" w:rsidR="00FE297D" w:rsidRPr="004C199A" w:rsidRDefault="00FE297D" w:rsidP="00FE297D">
      <w:pPr>
        <w:pStyle w:val="ListParagraph"/>
        <w:rPr>
          <w:rPrChange w:id="724" w:author="Michel Drescher" w:date="2013-10-09T09:29:00Z">
            <w:rPr/>
          </w:rPrChange>
        </w:rPr>
      </w:pPr>
    </w:p>
    <w:p w14:paraId="32E46230" w14:textId="77777777" w:rsidR="00FE297D" w:rsidRPr="004C199A" w:rsidRDefault="00FE297D" w:rsidP="00FE297D">
      <w:pPr>
        <w:rPr>
          <w:rPrChange w:id="725" w:author="Michel Drescher" w:date="2013-10-09T09:29:00Z">
            <w:rPr/>
          </w:rPrChange>
        </w:rPr>
      </w:pPr>
      <w:r w:rsidRPr="004C199A">
        <w:rPr>
          <w:rPrChange w:id="726" w:author="Michel Drescher" w:date="2013-10-09T09:29:00Z">
            <w:rPr/>
          </w:rPrChange>
        </w:rPr>
        <w:t xml:space="preserve">The main project task list: </w:t>
      </w:r>
      <w:r w:rsidRPr="004C199A">
        <w:rPr>
          <w:rPrChange w:id="727" w:author="Michel Drescher" w:date="2013-10-09T09:29:00Z">
            <w:rPr/>
          </w:rPrChange>
        </w:rPr>
        <w:fldChar w:fldCharType="begin"/>
      </w:r>
      <w:r w:rsidRPr="004C199A">
        <w:rPr>
          <w:rPrChange w:id="728" w:author="Michel Drescher" w:date="2013-10-09T09:29:00Z">
            <w:rPr/>
          </w:rPrChange>
        </w:rPr>
        <w:instrText xml:space="preserve"> HYPERLINK "https://wiki.egi.eu/wiki/VT_GOCDBExt" </w:instrText>
      </w:r>
      <w:r w:rsidRPr="004C199A">
        <w:rPr>
          <w:rPrChange w:id="729" w:author="Michel Drescher" w:date="2013-10-09T09:29:00Z">
            <w:rPr/>
          </w:rPrChange>
        </w:rPr>
      </w:r>
      <w:r w:rsidRPr="004C199A">
        <w:rPr>
          <w:rPrChange w:id="730" w:author="Michel Drescher" w:date="2013-10-09T09:29:00Z">
            <w:rPr/>
          </w:rPrChange>
        </w:rPr>
        <w:fldChar w:fldCharType="separate"/>
      </w:r>
      <w:r w:rsidRPr="004C199A">
        <w:rPr>
          <w:rStyle w:val="Hyperlink"/>
          <w:rPrChange w:id="731" w:author="Michel Drescher" w:date="2013-10-09T09:29:00Z">
            <w:rPr>
              <w:rStyle w:val="Hyperlink"/>
            </w:rPr>
          </w:rPrChange>
        </w:rPr>
        <w:t>https://wiki.egi.eu/wiki/VT_G</w:t>
      </w:r>
      <w:r w:rsidRPr="004C199A">
        <w:rPr>
          <w:rStyle w:val="Hyperlink"/>
          <w:rPrChange w:id="732" w:author="Michel Drescher" w:date="2013-10-09T09:29:00Z">
            <w:rPr>
              <w:rStyle w:val="Hyperlink"/>
            </w:rPr>
          </w:rPrChange>
        </w:rPr>
        <w:t>O</w:t>
      </w:r>
      <w:r w:rsidRPr="004C199A">
        <w:rPr>
          <w:rStyle w:val="Hyperlink"/>
          <w:rPrChange w:id="733" w:author="Michel Drescher" w:date="2013-10-09T09:29:00Z">
            <w:rPr>
              <w:rStyle w:val="Hyperlink"/>
            </w:rPr>
          </w:rPrChange>
        </w:rPr>
        <w:t>CDBExt</w:t>
      </w:r>
      <w:r w:rsidRPr="004C199A">
        <w:rPr>
          <w:rStyle w:val="Hyperlink"/>
          <w:rPrChange w:id="734" w:author="Michel Drescher" w:date="2013-10-09T09:29:00Z">
            <w:rPr>
              <w:rStyle w:val="Hyperlink"/>
            </w:rPr>
          </w:rPrChange>
        </w:rPr>
        <w:fldChar w:fldCharType="end"/>
      </w:r>
      <w:r w:rsidRPr="004C199A">
        <w:rPr>
          <w:rPrChange w:id="735" w:author="Michel Drescher" w:date="2013-10-09T09:29:00Z">
            <w:rPr/>
          </w:rPrChange>
        </w:rPr>
        <w:t xml:space="preserve"> </w:t>
      </w:r>
    </w:p>
    <w:p w14:paraId="7E9797C9" w14:textId="77777777" w:rsidR="00FE297D" w:rsidRPr="004C199A" w:rsidRDefault="00FE297D" w:rsidP="00FE297D">
      <w:pPr>
        <w:rPr>
          <w:rPrChange w:id="736" w:author="Michel Drescher" w:date="2013-10-09T09:29:00Z">
            <w:rPr/>
          </w:rPrChange>
        </w:rPr>
      </w:pPr>
    </w:p>
    <w:p w14:paraId="18A6FDBF" w14:textId="77777777" w:rsidR="00FE297D" w:rsidRPr="004C199A" w:rsidRDefault="00FE297D" w:rsidP="00FE297D">
      <w:pPr>
        <w:rPr>
          <w:b/>
          <w:u w:val="single"/>
          <w:rPrChange w:id="737" w:author="Michel Drescher" w:date="2013-10-09T09:29:00Z">
            <w:rPr>
              <w:b/>
              <w:u w:val="single"/>
            </w:rPr>
          </w:rPrChange>
        </w:rPr>
      </w:pPr>
      <w:r w:rsidRPr="004C199A">
        <w:rPr>
          <w:b/>
          <w:u w:val="single"/>
          <w:rPrChange w:id="738" w:author="Michel Drescher" w:date="2013-10-09T09:29:00Z">
            <w:rPr>
              <w:b/>
              <w:u w:val="single"/>
            </w:rPr>
          </w:rPrChange>
        </w:rPr>
        <w:t>Review</w:t>
      </w:r>
    </w:p>
    <w:p w14:paraId="0425493C" w14:textId="1E61FD45" w:rsidR="00FE297D" w:rsidRPr="004C199A" w:rsidRDefault="00FE297D" w:rsidP="00FE297D">
      <w:pPr>
        <w:rPr>
          <w:rPrChange w:id="739" w:author="Michel Drescher" w:date="2013-10-09T09:29:00Z">
            <w:rPr/>
          </w:rPrChange>
        </w:rPr>
      </w:pPr>
      <w:r w:rsidRPr="004C199A">
        <w:rPr>
          <w:rPrChange w:id="740" w:author="Michel Drescher" w:date="2013-10-09T09:29:00Z">
            <w:rPr/>
          </w:rPrChange>
        </w:rPr>
        <w:lastRenderedPageBreak/>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25773407" w14:textId="77777777" w:rsidR="00FE297D" w:rsidRPr="004C199A" w:rsidRDefault="00FE297D" w:rsidP="00FE297D">
      <w:pPr>
        <w:rPr>
          <w:rPrChange w:id="741" w:author="Michel Drescher" w:date="2013-10-09T09:29:00Z">
            <w:rPr/>
          </w:rPrChange>
        </w:rPr>
      </w:pPr>
      <w:r w:rsidRPr="004C199A">
        <w:rPr>
          <w:rPrChange w:id="742" w:author="Michel Drescher" w:date="2013-10-09T09:29:00Z">
            <w:rPr/>
          </w:rPrChange>
        </w:rPr>
        <w:t xml:space="preserve">The end of project review document detailing progress and lessons learnt is at the following link and will not be repeated here: </w:t>
      </w:r>
      <w:r w:rsidRPr="004C199A">
        <w:rPr>
          <w:rPrChange w:id="743" w:author="Michel Drescher" w:date="2013-10-09T09:29:00Z">
            <w:rPr/>
          </w:rPrChange>
        </w:rPr>
        <w:fldChar w:fldCharType="begin"/>
      </w:r>
      <w:r w:rsidRPr="004C199A">
        <w:rPr>
          <w:rPrChange w:id="744" w:author="Michel Drescher" w:date="2013-10-09T09:29:00Z">
            <w:rPr/>
          </w:rPrChange>
        </w:rPr>
        <w:instrText xml:space="preserve"> HYPERLINK "https://documents.egi.eu/document/1957" </w:instrText>
      </w:r>
      <w:r w:rsidRPr="004C199A">
        <w:rPr>
          <w:rPrChange w:id="745" w:author="Michel Drescher" w:date="2013-10-09T09:29:00Z">
            <w:rPr/>
          </w:rPrChange>
        </w:rPr>
      </w:r>
      <w:r w:rsidRPr="004C199A">
        <w:rPr>
          <w:rPrChange w:id="746" w:author="Michel Drescher" w:date="2013-10-09T09:29:00Z">
            <w:rPr/>
          </w:rPrChange>
        </w:rPr>
        <w:fldChar w:fldCharType="separate"/>
      </w:r>
      <w:r w:rsidRPr="004C199A">
        <w:rPr>
          <w:rStyle w:val="Hyperlink"/>
          <w:rPrChange w:id="747" w:author="Michel Drescher" w:date="2013-10-09T09:29:00Z">
            <w:rPr>
              <w:rStyle w:val="Hyperlink"/>
            </w:rPr>
          </w:rPrChange>
        </w:rPr>
        <w:t>https://documents.egi.eu/document/1957</w:t>
      </w:r>
      <w:r w:rsidRPr="004C199A">
        <w:rPr>
          <w:rStyle w:val="Hyperlink"/>
          <w:rPrChange w:id="748" w:author="Michel Drescher" w:date="2013-10-09T09:29:00Z">
            <w:rPr>
              <w:rStyle w:val="Hyperlink"/>
            </w:rPr>
          </w:rPrChange>
        </w:rPr>
        <w:fldChar w:fldCharType="end"/>
      </w:r>
      <w:r w:rsidRPr="004C199A">
        <w:rPr>
          <w:rPrChange w:id="749" w:author="Michel Drescher" w:date="2013-10-09T09:29:00Z">
            <w:rPr/>
          </w:rPrChange>
        </w:rPr>
        <w:t xml:space="preserve"> </w:t>
      </w:r>
    </w:p>
    <w:p w14:paraId="0E72FB93" w14:textId="77777777" w:rsidR="00AB4E58" w:rsidRPr="002B02B7" w:rsidRDefault="00A4228D" w:rsidP="00AB4E58">
      <w:pPr>
        <w:pStyle w:val="Heading2"/>
        <w:rPr>
          <w:rPrChange w:id="750" w:author="Michel Drescher" w:date="2013-10-09T10:03:00Z">
            <w:rPr/>
          </w:rPrChange>
        </w:rPr>
      </w:pPr>
      <w:bookmarkStart w:id="751" w:name="_Toc242937007"/>
      <w:r w:rsidRPr="002B02B7">
        <w:rPr>
          <w:rPrChange w:id="752" w:author="Michel Drescher" w:date="2013-10-09T10:03:00Z">
            <w:rPr/>
          </w:rPrChange>
        </w:rPr>
        <w:t>TSA4.12: Tools for automating applying for and allocating federated resources</w:t>
      </w:r>
      <w:bookmarkEnd w:id="751"/>
    </w:p>
    <w:p w14:paraId="1F1AB39F" w14:textId="77777777" w:rsidR="00CB312C" w:rsidRPr="004C199A" w:rsidRDefault="00CB312C" w:rsidP="00CB312C">
      <w:pPr>
        <w:rPr>
          <w:rPrChange w:id="753" w:author="Michel Drescher" w:date="2013-10-09T09:29:00Z">
            <w:rPr/>
          </w:rPrChange>
        </w:rPr>
      </w:pPr>
      <w:r w:rsidRPr="004C199A">
        <w:rPr>
          <w:rPrChange w:id="754" w:author="Michel Drescher" w:date="2013-10-09T09:29:00Z">
            <w:rPr/>
          </w:rPrChange>
        </w:rPr>
        <w:t xml:space="preserve">This mini project directly supports one of EGI’s key strategic activities, by providing a tool that will allow the provisioning of federated EGI resources for scientific use cases. The tool is built with close collaboration with Resource Allocation Task Force (RATF). The planned phases of the project are presented on </w:t>
      </w:r>
      <w:r w:rsidRPr="004C199A">
        <w:rPr>
          <w:rPrChange w:id="755" w:author="Michel Drescher" w:date="2013-10-09T09:29:00Z">
            <w:rPr/>
          </w:rPrChange>
        </w:rPr>
        <w:fldChar w:fldCharType="begin"/>
      </w:r>
      <w:r w:rsidRPr="004C199A">
        <w:rPr>
          <w:rPrChange w:id="756" w:author="Michel Drescher" w:date="2013-10-09T09:29:00Z">
            <w:rPr/>
          </w:rPrChange>
        </w:rPr>
        <w:instrText xml:space="preserve"> REF _Ref369048029 \h </w:instrText>
      </w:r>
      <w:r w:rsidRPr="004C199A">
        <w:rPr>
          <w:rPrChange w:id="757" w:author="Michel Drescher" w:date="2013-10-09T09:29:00Z">
            <w:rPr/>
          </w:rPrChange>
        </w:rPr>
      </w:r>
      <w:r w:rsidRPr="004C199A">
        <w:rPr>
          <w:rPrChange w:id="758" w:author="Michel Drescher" w:date="2013-10-09T09:29:00Z">
            <w:rPr/>
          </w:rPrChange>
        </w:rPr>
        <w:fldChar w:fldCharType="separate"/>
      </w:r>
      <w:r w:rsidRPr="004C199A">
        <w:rPr>
          <w:rPrChange w:id="759" w:author="Michel Drescher" w:date="2013-10-09T09:29:00Z">
            <w:rPr/>
          </w:rPrChange>
        </w:rPr>
        <w:t xml:space="preserve">Fig. </w:t>
      </w:r>
      <w:r w:rsidRPr="004C199A">
        <w:rPr>
          <w:noProof/>
          <w:rPrChange w:id="760" w:author="Michel Drescher" w:date="2013-10-09T09:29:00Z">
            <w:rPr>
              <w:noProof/>
            </w:rPr>
          </w:rPrChange>
        </w:rPr>
        <w:t>1</w:t>
      </w:r>
      <w:r w:rsidRPr="004C199A">
        <w:rPr>
          <w:rPrChange w:id="761" w:author="Michel Drescher" w:date="2013-10-09T09:29:00Z">
            <w:rPr/>
          </w:rPrChange>
        </w:rPr>
        <w:fldChar w:fldCharType="end"/>
      </w:r>
      <w:r w:rsidRPr="004C199A">
        <w:rPr>
          <w:rPrChange w:id="762" w:author="Michel Drescher" w:date="2013-10-09T09:29:00Z">
            <w:rPr/>
          </w:rPrChange>
        </w:rPr>
        <w:t>.</w:t>
      </w:r>
    </w:p>
    <w:p w14:paraId="5E698E29" w14:textId="77777777" w:rsidR="00CB312C" w:rsidRPr="004C199A" w:rsidRDefault="00CB312C" w:rsidP="00CB312C">
      <w:pPr>
        <w:keepNext/>
        <w:jc w:val="center"/>
        <w:rPr>
          <w:rPrChange w:id="763" w:author="Michel Drescher" w:date="2013-10-09T09:29:00Z">
            <w:rPr/>
          </w:rPrChange>
        </w:rPr>
      </w:pPr>
      <w:r w:rsidRPr="004C199A">
        <w:rPr>
          <w:noProof/>
          <w:lang w:eastAsia="en-US"/>
          <w:rPrChange w:id="764" w:author="Michel Drescher" w:date="2013-10-09T09:29:00Z">
            <w:rPr>
              <w:noProof/>
              <w:lang w:val="en-US" w:eastAsia="en-US"/>
            </w:rPr>
          </w:rPrChange>
        </w:rPr>
        <w:drawing>
          <wp:inline distT="0" distB="0" distL="0" distR="0" wp14:anchorId="71AF7EE0" wp14:editId="74A3388E">
            <wp:extent cx="5746027"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34709"/>
                    <a:stretch/>
                  </pic:blipFill>
                  <pic:spPr bwMode="auto">
                    <a:xfrm>
                      <a:off x="0" y="0"/>
                      <a:ext cx="5755640" cy="973626"/>
                    </a:xfrm>
                    <a:prstGeom prst="rect">
                      <a:avLst/>
                    </a:prstGeom>
                    <a:noFill/>
                    <a:ln>
                      <a:noFill/>
                    </a:ln>
                    <a:extLst>
                      <a:ext uri="{53640926-AAD7-44d8-BBD7-CCE9431645EC}">
                        <a14:shadowObscured xmlns:a14="http://schemas.microsoft.com/office/drawing/2010/main"/>
                      </a:ext>
                    </a:extLst>
                  </pic:spPr>
                </pic:pic>
              </a:graphicData>
            </a:graphic>
          </wp:inline>
        </w:drawing>
      </w:r>
    </w:p>
    <w:p w14:paraId="127FABF7" w14:textId="77777777" w:rsidR="00CB312C" w:rsidRPr="004C199A" w:rsidRDefault="00CB312C" w:rsidP="00CB312C">
      <w:pPr>
        <w:pStyle w:val="Caption"/>
        <w:jc w:val="center"/>
        <w:rPr>
          <w:rPrChange w:id="765" w:author="Michel Drescher" w:date="2013-10-09T09:29:00Z">
            <w:rPr/>
          </w:rPrChange>
        </w:rPr>
      </w:pPr>
      <w:bookmarkStart w:id="766" w:name="_Ref369048029"/>
      <w:commentRangeStart w:id="767"/>
      <w:r w:rsidRPr="004C199A">
        <w:rPr>
          <w:rPrChange w:id="768" w:author="Michel Drescher" w:date="2013-10-09T09:29:00Z">
            <w:rPr/>
          </w:rPrChange>
        </w:rPr>
        <w:t xml:space="preserve">Fig. </w:t>
      </w:r>
      <w:r w:rsidRPr="004C199A">
        <w:rPr>
          <w:rPrChange w:id="769" w:author="Michel Drescher" w:date="2013-10-09T09:29:00Z">
            <w:rPr/>
          </w:rPrChange>
        </w:rPr>
        <w:fldChar w:fldCharType="begin"/>
      </w:r>
      <w:r w:rsidRPr="004C199A">
        <w:rPr>
          <w:rPrChange w:id="770" w:author="Michel Drescher" w:date="2013-10-09T09:29:00Z">
            <w:rPr/>
          </w:rPrChange>
        </w:rPr>
        <w:instrText xml:space="preserve"> SEQ Fig. \* ARABIC </w:instrText>
      </w:r>
      <w:r w:rsidRPr="004C199A">
        <w:rPr>
          <w:rPrChange w:id="771" w:author="Michel Drescher" w:date="2013-10-09T09:29:00Z">
            <w:rPr/>
          </w:rPrChange>
        </w:rPr>
        <w:fldChar w:fldCharType="separate"/>
      </w:r>
      <w:r w:rsidRPr="004C199A">
        <w:rPr>
          <w:noProof/>
          <w:rPrChange w:id="772" w:author="Michel Drescher" w:date="2013-10-09T09:29:00Z">
            <w:rPr>
              <w:noProof/>
            </w:rPr>
          </w:rPrChange>
        </w:rPr>
        <w:t>1</w:t>
      </w:r>
      <w:r w:rsidRPr="004C199A">
        <w:rPr>
          <w:rPrChange w:id="773" w:author="Michel Drescher" w:date="2013-10-09T09:29:00Z">
            <w:rPr/>
          </w:rPrChange>
        </w:rPr>
        <w:fldChar w:fldCharType="end"/>
      </w:r>
      <w:bookmarkEnd w:id="766"/>
      <w:r w:rsidRPr="004C199A">
        <w:rPr>
          <w:rPrChange w:id="774" w:author="Michel Drescher" w:date="2013-10-09T09:29:00Z">
            <w:rPr/>
          </w:rPrChange>
        </w:rPr>
        <w:t xml:space="preserve"> Planned phases of the miniproject.</w:t>
      </w:r>
      <w:commentRangeEnd w:id="767"/>
      <w:r w:rsidRPr="004C199A">
        <w:rPr>
          <w:rStyle w:val="CommentReference"/>
          <w:b w:val="0"/>
          <w:rPrChange w:id="775" w:author="Michel Drescher" w:date="2013-10-09T09:29:00Z">
            <w:rPr>
              <w:rStyle w:val="CommentReference"/>
              <w:b w:val="0"/>
              <w:lang w:val="x-none"/>
            </w:rPr>
          </w:rPrChange>
        </w:rPr>
        <w:commentReference w:id="767"/>
      </w:r>
    </w:p>
    <w:p w14:paraId="46F4D9E1" w14:textId="5C433BFA" w:rsidR="00CB312C" w:rsidRPr="004C199A" w:rsidRDefault="00CB312C" w:rsidP="00CB312C">
      <w:pPr>
        <w:rPr>
          <w:rPrChange w:id="777" w:author="Michel Drescher" w:date="2013-10-09T09:29:00Z">
            <w:rPr/>
          </w:rPrChange>
        </w:rPr>
      </w:pPr>
      <w:r w:rsidRPr="004C199A">
        <w:rPr>
          <w:rPrChange w:id="778" w:author="Michel Drescher" w:date="2013-10-09T09:29:00Z">
            <w:rPr/>
          </w:rPrChange>
        </w:rPr>
        <w:t>The design phase of the solution in its first version has been finished according to plan in May 2013 and is documented within the RATF wiki</w:t>
      </w:r>
      <w:r w:rsidRPr="004C199A">
        <w:rPr>
          <w:rStyle w:val="FootnoteReference"/>
          <w:rPrChange w:id="779" w:author="Michel Drescher" w:date="2013-10-09T09:29:00Z">
            <w:rPr>
              <w:rStyle w:val="FootnoteReference"/>
            </w:rPr>
          </w:rPrChange>
        </w:rPr>
        <w:footnoteReference w:id="22"/>
      </w:r>
      <w:r w:rsidRPr="004C199A">
        <w:rPr>
          <w:rPrChange w:id="780" w:author="Michel Drescher" w:date="2013-10-09T09:29:00Z">
            <w:rPr/>
          </w:rPrChange>
        </w:rPr>
        <w:t xml:space="preserve">. Important part of the </w:t>
      </w:r>
      <w:r w:rsidR="004C199A" w:rsidRPr="004C199A">
        <w:rPr>
          <w:rPrChange w:id="781" w:author="Michel Drescher" w:date="2013-10-09T09:29:00Z">
            <w:rPr/>
          </w:rPrChange>
        </w:rPr>
        <w:t xml:space="preserve">approved </w:t>
      </w:r>
      <w:r w:rsidRPr="004C199A">
        <w:rPr>
          <w:rPrChange w:id="782" w:author="Michel Drescher" w:date="2013-10-09T09:29:00Z">
            <w:rPr/>
          </w:rPrChange>
        </w:rPr>
        <w:t xml:space="preserve">solution is the </w:t>
      </w:r>
      <w:r w:rsidRPr="004C199A">
        <w:rPr>
          <w:i/>
          <w:rPrChange w:id="783" w:author="Michel Drescher" w:date="2013-10-09T09:29:00Z">
            <w:rPr>
              <w:i/>
            </w:rPr>
          </w:rPrChange>
        </w:rPr>
        <w:t xml:space="preserve">pool </w:t>
      </w:r>
      <w:r w:rsidRPr="004C199A">
        <w:rPr>
          <w:rPrChange w:id="784" w:author="Michel Drescher" w:date="2013-10-09T09:29:00Z">
            <w:rPr/>
          </w:rPrChange>
        </w:rPr>
        <w:t xml:space="preserve">concept. </w:t>
      </w:r>
      <w:r w:rsidR="004C199A" w:rsidRPr="004C199A">
        <w:rPr>
          <w:rPrChange w:id="785" w:author="Michel Drescher" w:date="2013-10-09T09:29:00Z">
            <w:rPr/>
          </w:rPrChange>
        </w:rPr>
        <w:t>P</w:t>
      </w:r>
      <w:r w:rsidRPr="004C199A">
        <w:rPr>
          <w:rPrChange w:id="786" w:author="Michel Drescher" w:date="2013-10-09T09:29:00Z">
            <w:rPr/>
          </w:rPrChange>
        </w:rPr>
        <w:t>ools are specific declaration</w:t>
      </w:r>
      <w:r w:rsidR="004C199A" w:rsidRPr="004C199A">
        <w:rPr>
          <w:rPrChange w:id="787" w:author="Michel Drescher" w:date="2013-10-09T09:29:00Z">
            <w:rPr/>
          </w:rPrChange>
        </w:rPr>
        <w:t>s</w:t>
      </w:r>
      <w:r w:rsidRPr="004C199A">
        <w:rPr>
          <w:rPrChange w:id="788" w:author="Michel Drescher" w:date="2013-10-09T09:29:00Z">
            <w:rPr/>
          </w:rPrChange>
        </w:rPr>
        <w:t xml:space="preserve"> of resources providers (NGIs and Sites) that specific allocation scenario might be applicable to their resources. The tool is designed to support three allocation scenario</w:t>
      </w:r>
      <w:r w:rsidR="004C199A" w:rsidRPr="004C199A">
        <w:rPr>
          <w:rPrChange w:id="789" w:author="Michel Drescher" w:date="2013-10-09T09:29:00Z">
            <w:rPr/>
          </w:rPrChange>
        </w:rPr>
        <w:t>s</w:t>
      </w:r>
      <w:r w:rsidRPr="004C199A">
        <w:rPr>
          <w:rPrChange w:id="790" w:author="Michel Drescher" w:date="2013-10-09T09:29:00Z">
            <w:rPr/>
          </w:rPrChange>
        </w:rPr>
        <w:t xml:space="preserve">: </w:t>
      </w:r>
      <w:r w:rsidR="004C199A" w:rsidRPr="004C199A">
        <w:rPr>
          <w:rPrChange w:id="791" w:author="Michel Drescher" w:date="2013-10-09T09:29:00Z">
            <w:rPr/>
          </w:rPrChange>
        </w:rPr>
        <w:t>free hand</w:t>
      </w:r>
      <w:r w:rsidRPr="004C199A">
        <w:rPr>
          <w:rPrChange w:id="792" w:author="Michel Drescher" w:date="2013-10-09T09:29:00Z">
            <w:rPr/>
          </w:rPrChange>
        </w:rPr>
        <w:t xml:space="preserve"> to EGI, right-to-revoke and full negation. </w:t>
      </w:r>
      <w:r w:rsidR="004C199A" w:rsidRPr="004C199A">
        <w:rPr>
          <w:rPrChange w:id="793" w:author="Michel Drescher" w:date="2013-10-09T09:29:00Z">
            <w:rPr/>
          </w:rPrChange>
        </w:rPr>
        <w:t>A</w:t>
      </w:r>
      <w:r w:rsidRPr="004C199A">
        <w:rPr>
          <w:rPrChange w:id="794" w:author="Michel Drescher" w:date="2013-10-09T09:29:00Z">
            <w:rPr/>
          </w:rPrChange>
        </w:rPr>
        <w:t>fter a phase of technology assessment the team decided to use the Agreemount framework</w:t>
      </w:r>
      <w:r w:rsidRPr="004C199A">
        <w:rPr>
          <w:rStyle w:val="FootnoteReference"/>
          <w:rPrChange w:id="795" w:author="Michel Drescher" w:date="2013-10-09T09:29:00Z">
            <w:rPr>
              <w:rStyle w:val="FootnoteReference"/>
            </w:rPr>
          </w:rPrChange>
        </w:rPr>
        <w:footnoteReference w:id="23"/>
      </w:r>
      <w:r w:rsidRPr="004C199A">
        <w:rPr>
          <w:rPrChange w:id="796" w:author="Michel Drescher" w:date="2013-10-09T09:29:00Z">
            <w:rPr/>
          </w:rPrChange>
        </w:rPr>
        <w:t>, that supports easy int</w:t>
      </w:r>
      <w:r w:rsidR="004C199A">
        <w:rPr>
          <w:rPrChange w:id="797" w:author="Michel Drescher" w:date="2013-10-09T09:29:00Z">
            <w:rPr/>
          </w:rPrChange>
        </w:rPr>
        <w:t>egration, high level of customis</w:t>
      </w:r>
      <w:r w:rsidRPr="004C199A">
        <w:rPr>
          <w:rPrChange w:id="798" w:author="Michel Drescher" w:date="2013-10-09T09:29:00Z">
            <w:rPr/>
          </w:rPrChange>
        </w:rPr>
        <w:t>ation and standardi</w:t>
      </w:r>
      <w:r w:rsidR="004C199A">
        <w:t>s</w:t>
      </w:r>
      <w:r w:rsidRPr="004C199A">
        <w:rPr>
          <w:rPrChange w:id="799" w:author="Michel Drescher" w:date="2013-10-09T09:29:00Z">
            <w:rPr/>
          </w:rPrChange>
        </w:rPr>
        <w:t xml:space="preserve">ed views for presenting and operating on SLA changes.  </w:t>
      </w:r>
    </w:p>
    <w:p w14:paraId="3B831949" w14:textId="77777777" w:rsidR="004C1B0D" w:rsidRDefault="00CB312C" w:rsidP="00CB312C">
      <w:pPr>
        <w:pPrChange w:id="800" w:author="Michel Drescher" w:date="2013-10-09T09:20:00Z">
          <w:pPr>
            <w:pStyle w:val="Caption"/>
            <w:jc w:val="center"/>
          </w:pPr>
        </w:pPrChange>
      </w:pPr>
      <w:r w:rsidRPr="004C199A">
        <w:rPr>
          <w:rPrChange w:id="801" w:author="Michel Drescher" w:date="2013-10-09T09:29:00Z">
            <w:rPr/>
          </w:rPrChange>
        </w:rPr>
        <w:t>The development of version 1</w:t>
      </w:r>
      <w:ins w:id="802" w:author="Michel Drescher" w:date="2013-10-09T10:42:00Z">
        <w:r w:rsidR="004C1B0D">
          <w:t>.0</w:t>
        </w:r>
      </w:ins>
      <w:r w:rsidRPr="004C199A">
        <w:rPr>
          <w:rPrChange w:id="803" w:author="Michel Drescher" w:date="2013-10-09T09:29:00Z">
            <w:rPr/>
          </w:rPrChange>
        </w:rPr>
        <w:t xml:space="preserve"> started in time and currently is still in progress</w:t>
      </w:r>
      <w:r w:rsidR="004C199A">
        <w:t xml:space="preserve"> until end of October 2013.</w:t>
      </w:r>
      <w:r w:rsidRPr="004C199A">
        <w:rPr>
          <w:rPrChange w:id="804" w:author="Michel Drescher" w:date="2013-10-09T09:29:00Z">
            <w:rPr/>
          </w:rPrChange>
        </w:rPr>
        <w:t xml:space="preserve"> </w:t>
      </w:r>
      <w:r w:rsidR="004C199A">
        <w:t xml:space="preserve">Its current state was presented with a pre-recorded demonstration movie at the </w:t>
      </w:r>
      <w:commentRangeStart w:id="805"/>
      <w:r w:rsidR="004C199A">
        <w:t>EGI TF 2013</w:t>
      </w:r>
      <w:r w:rsidRPr="004C199A">
        <w:rPr>
          <w:rStyle w:val="FootnoteReference"/>
          <w:rPrChange w:id="806" w:author="Michel Drescher" w:date="2013-10-09T09:29:00Z">
            <w:rPr>
              <w:rStyle w:val="FootnoteReference"/>
            </w:rPr>
          </w:rPrChange>
        </w:rPr>
        <w:footnoteReference w:id="24"/>
      </w:r>
      <w:commentRangeEnd w:id="805"/>
      <w:r w:rsidR="004C199A">
        <w:rPr>
          <w:rStyle w:val="CommentReference"/>
          <w:lang w:val="x-none"/>
        </w:rPr>
        <w:commentReference w:id="805"/>
      </w:r>
      <w:r w:rsidRPr="004C199A">
        <w:rPr>
          <w:rPrChange w:id="808" w:author="Michel Drescher" w:date="2013-10-09T09:29:00Z">
            <w:rPr/>
          </w:rPrChange>
        </w:rPr>
        <w:t xml:space="preserve">. At the time of </w:t>
      </w:r>
      <w:r w:rsidR="005A2532">
        <w:t>writing</w:t>
      </w:r>
      <w:r w:rsidRPr="004C199A">
        <w:rPr>
          <w:rPrChange w:id="809" w:author="Michel Drescher" w:date="2013-10-09T09:29:00Z">
            <w:rPr/>
          </w:rPrChange>
        </w:rPr>
        <w:t xml:space="preserve">, the implementation was </w:t>
      </w:r>
      <w:r w:rsidR="005A2532">
        <w:t xml:space="preserve">nearly </w:t>
      </w:r>
      <w:r w:rsidRPr="004C199A">
        <w:rPr>
          <w:rPrChange w:id="810" w:author="Michel Drescher" w:date="2013-10-09T09:29:00Z">
            <w:rPr/>
          </w:rPrChange>
        </w:rPr>
        <w:t xml:space="preserve">finished. </w:t>
      </w:r>
      <w:r w:rsidR="005A2532">
        <w:t>The f</w:t>
      </w:r>
      <w:r w:rsidRPr="004C199A">
        <w:rPr>
          <w:rPrChange w:id="811" w:author="Michel Drescher" w:date="2013-10-09T09:29:00Z">
            <w:rPr/>
          </w:rPrChange>
        </w:rPr>
        <w:t>ull allocation process has been implemented including</w:t>
      </w:r>
      <w:r w:rsidR="004C1B0D">
        <w:t>:</w:t>
      </w:r>
    </w:p>
    <w:p w14:paraId="5F44563C" w14:textId="6995F661" w:rsidR="004C1B0D" w:rsidRDefault="004C1B0D" w:rsidP="004C1B0D">
      <w:pPr>
        <w:pStyle w:val="ListParagraph"/>
        <w:numPr>
          <w:ilvl w:val="0"/>
          <w:numId w:val="64"/>
        </w:numPr>
        <w:pPrChange w:id="812" w:author="Michel Drescher" w:date="2013-10-09T10:43:00Z">
          <w:pPr>
            <w:pStyle w:val="Caption"/>
            <w:jc w:val="center"/>
          </w:pPr>
        </w:pPrChange>
      </w:pPr>
      <w:r>
        <w:t>R</w:t>
      </w:r>
      <w:r w:rsidR="00CB312C" w:rsidRPr="004C199A">
        <w:rPr>
          <w:rPrChange w:id="813" w:author="Michel Drescher" w:date="2013-10-09T09:29:00Z">
            <w:rPr/>
          </w:rPrChange>
        </w:rPr>
        <w:t>esource pool management for resources provi</w:t>
      </w:r>
      <w:r w:rsidR="005A2532">
        <w:rPr>
          <w:rPrChange w:id="814" w:author="Michel Drescher" w:date="2013-10-09T09:29:00Z">
            <w:rPr/>
          </w:rPrChange>
        </w:rPr>
        <w:t>ders</w:t>
      </w:r>
    </w:p>
    <w:p w14:paraId="047F9C12" w14:textId="373DD952" w:rsidR="00DC69F6" w:rsidRDefault="004C1B0D" w:rsidP="004C1B0D">
      <w:pPr>
        <w:pStyle w:val="ListParagraph"/>
        <w:numPr>
          <w:ilvl w:val="0"/>
          <w:numId w:val="64"/>
        </w:numPr>
        <w:pPrChange w:id="815" w:author="Michel Drescher" w:date="2013-10-09T10:43:00Z">
          <w:pPr>
            <w:pStyle w:val="Caption"/>
            <w:jc w:val="center"/>
          </w:pPr>
        </w:pPrChange>
      </w:pPr>
      <w:r>
        <w:t>Sending resource requests</w:t>
      </w:r>
      <w:r w:rsidR="005A2532">
        <w:rPr>
          <w:rPrChange w:id="816" w:author="Michel Drescher" w:date="2013-10-09T09:29:00Z">
            <w:rPr/>
          </w:rPrChange>
        </w:rPr>
        <w:t>, and</w:t>
      </w:r>
    </w:p>
    <w:p w14:paraId="07F10087" w14:textId="174117E1" w:rsidR="00DC69F6" w:rsidRDefault="00DC69F6" w:rsidP="004C1B0D">
      <w:pPr>
        <w:pStyle w:val="ListParagraph"/>
        <w:numPr>
          <w:ilvl w:val="0"/>
          <w:numId w:val="64"/>
        </w:numPr>
        <w:pPrChange w:id="817" w:author="Michel Drescher" w:date="2013-10-09T10:43:00Z">
          <w:pPr>
            <w:pStyle w:val="Caption"/>
            <w:jc w:val="center"/>
          </w:pPr>
        </w:pPrChange>
      </w:pPr>
      <w:r>
        <w:t>A</w:t>
      </w:r>
      <w:r w:rsidR="00CB312C" w:rsidRPr="004C199A">
        <w:rPr>
          <w:rPrChange w:id="818" w:author="Michel Drescher" w:date="2013-10-09T09:29:00Z">
            <w:rPr/>
          </w:rPrChange>
        </w:rPr>
        <w:t>utomatic resource pool matching</w:t>
      </w:r>
      <w:r w:rsidR="005A2532">
        <w:t xml:space="preserve">. </w:t>
      </w:r>
    </w:p>
    <w:p w14:paraId="7B5CBEF0" w14:textId="1BABD716" w:rsidR="00DC69F6" w:rsidRDefault="00DC69F6" w:rsidP="00DC69F6">
      <w:r>
        <w:t xml:space="preserve">All negotiation scenarios are implemented and automatic changes are made to OLAs based on the pool description). Support for OLAs allows underpinning them to SLAs. Functions implemented for the Broker include: </w:t>
      </w:r>
    </w:p>
    <w:p w14:paraId="3015E723" w14:textId="3E68DBDB" w:rsidR="00DC69F6" w:rsidRDefault="00DC69F6" w:rsidP="00DC69F6">
      <w:pPr>
        <w:pStyle w:val="ListParagraph"/>
        <w:numPr>
          <w:ilvl w:val="0"/>
          <w:numId w:val="66"/>
        </w:numPr>
      </w:pPr>
      <w:r>
        <w:t xml:space="preserve">Dashboard with related actions </w:t>
      </w:r>
    </w:p>
    <w:p w14:paraId="5350FD8F" w14:textId="048A3F2F" w:rsidR="00DC69F6" w:rsidRDefault="00DC69F6" w:rsidP="00DC69F6">
      <w:pPr>
        <w:pStyle w:val="ListParagraph"/>
        <w:numPr>
          <w:ilvl w:val="0"/>
          <w:numId w:val="66"/>
        </w:numPr>
      </w:pPr>
      <w:r>
        <w:t xml:space="preserve">Visualisation of the SLA status </w:t>
      </w:r>
    </w:p>
    <w:p w14:paraId="651C3A9A" w14:textId="77777777" w:rsidR="00DC69F6" w:rsidRDefault="00DC69F6" w:rsidP="00DC69F6">
      <w:pPr>
        <w:pStyle w:val="ListParagraph"/>
        <w:numPr>
          <w:ilvl w:val="0"/>
          <w:numId w:val="66"/>
        </w:numPr>
      </w:pPr>
      <w:r>
        <w:t>Communication with customer (VO or VO group representative).</w:t>
      </w:r>
    </w:p>
    <w:p w14:paraId="0701161E" w14:textId="2D5B7F11" w:rsidR="00DC69F6" w:rsidRDefault="00DC69F6" w:rsidP="00DC69F6">
      <w:r>
        <w:t xml:space="preserve">Finally an initial set of metrics describing resources was introduced. The remaining functionalities planned for version 1 are the following: </w:t>
      </w:r>
    </w:p>
    <w:p w14:paraId="4FBA2D27" w14:textId="77777777" w:rsidR="00DC69F6" w:rsidRDefault="00DC69F6" w:rsidP="00DC69F6">
      <w:pPr>
        <w:pStyle w:val="ListParagraph"/>
        <w:numPr>
          <w:ilvl w:val="0"/>
          <w:numId w:val="67"/>
        </w:numPr>
      </w:pPr>
      <w:r>
        <w:t xml:space="preserve">Authentication and authorisation integration based on GOCDB (for providers) and VO id cards (for VO), </w:t>
      </w:r>
    </w:p>
    <w:p w14:paraId="34630A1C" w14:textId="77777777" w:rsidR="00DC69F6" w:rsidRDefault="00DC69F6" w:rsidP="00DC69F6">
      <w:pPr>
        <w:pStyle w:val="ListParagraph"/>
        <w:numPr>
          <w:ilvl w:val="0"/>
          <w:numId w:val="67"/>
        </w:numPr>
      </w:pPr>
      <w:r>
        <w:t xml:space="preserve">Pools usage management as well as integration with EGI Operation Portal. </w:t>
      </w:r>
    </w:p>
    <w:p w14:paraId="43EDFE7D" w14:textId="27D2F262" w:rsidR="00CB312C" w:rsidRPr="004C199A" w:rsidRDefault="00CB312C" w:rsidP="005A2532">
      <w:pPr>
        <w:rPr>
          <w:rPrChange w:id="819" w:author="Michel Drescher" w:date="2013-10-09T09:29:00Z">
            <w:rPr/>
          </w:rPrChange>
        </w:rPr>
        <w:pPrChange w:id="820" w:author="Michel Drescher" w:date="2013-10-09T09:37:00Z">
          <w:pPr>
            <w:pStyle w:val="Caption"/>
            <w:jc w:val="center"/>
          </w:pPr>
        </w:pPrChange>
      </w:pPr>
      <w:r w:rsidRPr="004C199A">
        <w:rPr>
          <w:rPrChange w:id="821" w:author="Michel Drescher" w:date="2013-10-09T09:29:00Z">
            <w:rPr/>
          </w:rPrChange>
        </w:rPr>
        <w:t xml:space="preserve">All the works listed above are currently under development. </w:t>
      </w:r>
      <w:r w:rsidR="005A2532">
        <w:t xml:space="preserve">By </w:t>
      </w:r>
      <w:r w:rsidRPr="004C199A">
        <w:rPr>
          <w:rPrChange w:id="822" w:author="Michel Drescher" w:date="2013-10-09T09:29:00Z">
            <w:rPr/>
          </w:rPrChange>
        </w:rPr>
        <w:t xml:space="preserve">end of October the </w:t>
      </w:r>
      <w:r w:rsidR="005A2532">
        <w:t>Resource Providers and VOs participating in the RATF will test the developed tool.</w:t>
      </w:r>
      <w:r w:rsidRPr="004C199A">
        <w:rPr>
          <w:rPrChange w:id="823" w:author="Michel Drescher" w:date="2013-10-09T09:29:00Z">
            <w:rPr/>
          </w:rPrChange>
        </w:rPr>
        <w:t xml:space="preserve"> </w:t>
      </w:r>
    </w:p>
    <w:p w14:paraId="1C48CAFE" w14:textId="46B78F7B" w:rsidR="00CB312C" w:rsidRPr="004C199A" w:rsidRDefault="005A2532" w:rsidP="00CB312C">
      <w:pPr>
        <w:rPr>
          <w:rPrChange w:id="824" w:author="Michel Drescher" w:date="2013-10-09T09:29:00Z">
            <w:rPr/>
          </w:rPrChange>
        </w:rPr>
      </w:pPr>
      <w:r>
        <w:t>P</w:t>
      </w:r>
      <w:r w:rsidR="00CB312C" w:rsidRPr="004C199A">
        <w:rPr>
          <w:rPrChange w:id="825" w:author="Michel Drescher" w:date="2013-10-09T09:29:00Z">
            <w:rPr/>
          </w:rPrChange>
        </w:rPr>
        <w:t>arallel to implementation and integration works</w:t>
      </w:r>
      <w:r>
        <w:t>,</w:t>
      </w:r>
      <w:r w:rsidR="00CB312C" w:rsidRPr="004C199A">
        <w:rPr>
          <w:rPrChange w:id="826" w:author="Michel Drescher" w:date="2013-10-09T09:29:00Z">
            <w:rPr/>
          </w:rPrChange>
        </w:rPr>
        <w:t xml:space="preserve"> the design phase for the final version of the tool was initiated according to plan. The list of the most crucial extensions has been identified </w:t>
      </w:r>
      <w:r>
        <w:t xml:space="preserve">(see below) </w:t>
      </w:r>
      <w:r w:rsidR="00CB312C" w:rsidRPr="004C199A">
        <w:rPr>
          <w:rPrChange w:id="827" w:author="Michel Drescher" w:date="2013-10-09T09:29:00Z">
            <w:rPr/>
          </w:rPrChange>
        </w:rPr>
        <w:t xml:space="preserve">and design activity will focus on them. The first goal is integration with Scientific Review process. At the time the design of the first version was prepared, the Scientific Review process </w:t>
      </w:r>
      <w:r>
        <w:t>was</w:t>
      </w:r>
      <w:r w:rsidR="00CB312C" w:rsidRPr="004C199A">
        <w:rPr>
          <w:rPrChange w:id="828" w:author="Michel Drescher" w:date="2013-10-09T09:29:00Z">
            <w:rPr/>
          </w:rPrChange>
        </w:rPr>
        <w:t xml:space="preserve"> not yet establish</w:t>
      </w:r>
      <w:r>
        <w:t>ed</w:t>
      </w:r>
      <w:r w:rsidR="00CB312C" w:rsidRPr="004C199A">
        <w:rPr>
          <w:rPrChange w:id="829" w:author="Michel Drescher" w:date="2013-10-09T09:29:00Z">
            <w:rPr/>
          </w:rPrChange>
        </w:rPr>
        <w:t xml:space="preserve"> </w:t>
      </w:r>
      <w:r>
        <w:t xml:space="preserve">nor </w:t>
      </w:r>
      <w:r w:rsidR="00CB312C" w:rsidRPr="004C199A">
        <w:rPr>
          <w:rPrChange w:id="830" w:author="Michel Drescher" w:date="2013-10-09T09:29:00Z">
            <w:rPr/>
          </w:rPrChange>
        </w:rPr>
        <w:t xml:space="preserve">technically planned. Therefore any </w:t>
      </w:r>
      <w:r>
        <w:t xml:space="preserve">necessary </w:t>
      </w:r>
      <w:r w:rsidR="00CB312C" w:rsidRPr="004C199A">
        <w:rPr>
          <w:rPrChange w:id="831" w:author="Michel Drescher" w:date="2013-10-09T09:29:00Z">
            <w:rPr/>
          </w:rPrChange>
        </w:rPr>
        <w:t xml:space="preserve">interfaces </w:t>
      </w:r>
      <w:r>
        <w:t>require design and implementation very soon.</w:t>
      </w:r>
      <w:r w:rsidR="00CB312C" w:rsidRPr="004C199A">
        <w:rPr>
          <w:rPrChange w:id="832" w:author="Michel Drescher" w:date="2013-10-09T09:29:00Z">
            <w:rPr/>
          </w:rPrChange>
        </w:rPr>
        <w:t xml:space="preserve"> The second important challenge is </w:t>
      </w:r>
      <w:r>
        <w:t xml:space="preserve">to prepare </w:t>
      </w:r>
      <w:r w:rsidR="00CB312C" w:rsidRPr="004C199A">
        <w:rPr>
          <w:rPrChange w:id="833" w:author="Michel Drescher" w:date="2013-10-09T09:29:00Z">
            <w:rPr/>
          </w:rPrChange>
        </w:rPr>
        <w:t xml:space="preserve">the system for more than one federation layer. </w:t>
      </w:r>
      <w:r w:rsidR="0089552D">
        <w:t>P</w:t>
      </w:r>
      <w:r w:rsidR="00CB312C" w:rsidRPr="004C199A">
        <w:rPr>
          <w:rPrChange w:id="834" w:author="Michel Drescher" w:date="2013-10-09T09:29:00Z">
            <w:rPr/>
          </w:rPrChange>
        </w:rPr>
        <w:t>rogrammable service interfaces for federated providers</w:t>
      </w:r>
      <w:r w:rsidR="0089552D">
        <w:t xml:space="preserve">, which </w:t>
      </w:r>
      <w:r w:rsidR="00CB312C" w:rsidRPr="004C199A">
        <w:rPr>
          <w:rPrChange w:id="835" w:author="Michel Drescher" w:date="2013-10-09T09:29:00Z">
            <w:rPr/>
          </w:rPrChange>
        </w:rPr>
        <w:t>would enable interoperation with other tools</w:t>
      </w:r>
      <w:r w:rsidR="0089552D">
        <w:t xml:space="preserve"> may support this requirement.</w:t>
      </w:r>
      <w:r w:rsidR="00CB312C" w:rsidRPr="004C199A">
        <w:rPr>
          <w:rPrChange w:id="836" w:author="Michel Drescher" w:date="2013-10-09T09:29:00Z">
            <w:rPr/>
          </w:rPrChange>
        </w:rPr>
        <w:t xml:space="preserve"> </w:t>
      </w:r>
      <w:r w:rsidR="0089552D">
        <w:t>Some further i</w:t>
      </w:r>
      <w:r w:rsidR="00CB312C" w:rsidRPr="004C199A">
        <w:rPr>
          <w:rPrChange w:id="837" w:author="Michel Drescher" w:date="2013-10-09T09:29:00Z">
            <w:rPr/>
          </w:rPrChange>
        </w:rPr>
        <w:t xml:space="preserve">nputs from </w:t>
      </w:r>
      <w:r w:rsidR="0089552D">
        <w:t xml:space="preserve">the </w:t>
      </w:r>
      <w:r w:rsidR="00CB312C" w:rsidRPr="004C199A">
        <w:rPr>
          <w:rPrChange w:id="838" w:author="Michel Drescher" w:date="2013-10-09T09:29:00Z">
            <w:rPr/>
          </w:rPrChange>
        </w:rPr>
        <w:t xml:space="preserve">RATF </w:t>
      </w:r>
      <w:r w:rsidR="0089552D">
        <w:t xml:space="preserve">need finalisation and the </w:t>
      </w:r>
      <w:r w:rsidR="00CB312C" w:rsidRPr="004C199A">
        <w:rPr>
          <w:rPrChange w:id="839" w:author="Michel Drescher" w:date="2013-10-09T09:29:00Z">
            <w:rPr/>
          </w:rPrChange>
        </w:rPr>
        <w:t xml:space="preserve">tool implementation </w:t>
      </w:r>
      <w:r w:rsidR="0089552D">
        <w:t xml:space="preserve">need to </w:t>
      </w:r>
      <w:r w:rsidR="0089552D">
        <w:rPr>
          <w:rPrChange w:id="840" w:author="Michel Drescher" w:date="2013-10-09T09:29:00Z">
            <w:rPr/>
          </w:rPrChange>
        </w:rPr>
        <w:t>adapt</w:t>
      </w:r>
      <w:r w:rsidR="00CB312C" w:rsidRPr="004C199A">
        <w:rPr>
          <w:rPrChange w:id="841" w:author="Michel Drescher" w:date="2013-10-09T09:29:00Z">
            <w:rPr/>
          </w:rPrChange>
        </w:rPr>
        <w:t xml:space="preserve"> accordingly (</w:t>
      </w:r>
      <w:r w:rsidR="0089552D">
        <w:t xml:space="preserve">the </w:t>
      </w:r>
      <w:r w:rsidR="00CB312C" w:rsidRPr="004C199A">
        <w:rPr>
          <w:rPrChange w:id="842" w:author="Michel Drescher" w:date="2013-10-09T09:29:00Z">
            <w:rPr/>
          </w:rPrChange>
        </w:rPr>
        <w:t xml:space="preserve">current implementation </w:t>
      </w:r>
      <w:r w:rsidR="0089552D">
        <w:t xml:space="preserve">was </w:t>
      </w:r>
      <w:r w:rsidR="00CB312C" w:rsidRPr="004C199A">
        <w:rPr>
          <w:rPrChange w:id="843" w:author="Michel Drescher" w:date="2013-10-09T09:29:00Z">
            <w:rPr/>
          </w:rPrChange>
        </w:rPr>
        <w:t xml:space="preserve">based on </w:t>
      </w:r>
      <w:r w:rsidR="0089552D">
        <w:t xml:space="preserve">a </w:t>
      </w:r>
      <w:r w:rsidR="00CB312C" w:rsidRPr="004C199A">
        <w:rPr>
          <w:rPrChange w:id="844" w:author="Michel Drescher" w:date="2013-10-09T09:29:00Z">
            <w:rPr/>
          </w:rPrChange>
        </w:rPr>
        <w:t xml:space="preserve">draft version). Additionally, the analysis of new use cases that are under discussion in RATF (e.g. CTA VO signing SLAs with sites already supporting their experiment) would be source of further requirements, and some of them need to be included in the version 2. </w:t>
      </w:r>
    </w:p>
    <w:p w14:paraId="2FA033FD" w14:textId="46636B69" w:rsidR="00CB312C" w:rsidRPr="004C199A" w:rsidRDefault="00CB312C" w:rsidP="00CB312C">
      <w:pPr>
        <w:rPr>
          <w:rPrChange w:id="845" w:author="Michel Drescher" w:date="2013-10-09T09:29:00Z">
            <w:rPr/>
          </w:rPrChange>
        </w:rPr>
      </w:pPr>
      <w:r w:rsidRPr="004C199A">
        <w:rPr>
          <w:rPrChange w:id="846" w:author="Michel Drescher" w:date="2013-10-09T09:29:00Z">
            <w:rPr/>
          </w:rPrChange>
        </w:rPr>
        <w:t xml:space="preserve">The design phase will conclude in November </w:t>
      </w:r>
      <w:r w:rsidR="0089552D">
        <w:t xml:space="preserve">2013, immediately followed by </w:t>
      </w:r>
      <w:r w:rsidRPr="004C199A">
        <w:rPr>
          <w:rPrChange w:id="847" w:author="Michel Drescher" w:date="2013-10-09T09:29:00Z">
            <w:rPr/>
          </w:rPrChange>
        </w:rPr>
        <w:t>implementation works</w:t>
      </w:r>
      <w:r w:rsidR="0089552D">
        <w:t>.</w:t>
      </w:r>
      <w:r w:rsidRPr="004C199A">
        <w:rPr>
          <w:rPrChange w:id="848" w:author="Michel Drescher" w:date="2013-10-09T09:29:00Z">
            <w:rPr/>
          </w:rPrChange>
        </w:rPr>
        <w:t xml:space="preserve"> Version 1 will be used for selected scenarios in EGI production environment. </w:t>
      </w:r>
    </w:p>
    <w:p w14:paraId="2FF72FDA" w14:textId="656E1BBD" w:rsidR="00CB312C" w:rsidRPr="004C199A" w:rsidRDefault="0089552D" w:rsidP="00CB312C">
      <w:pPr>
        <w:rPr>
          <w:rPrChange w:id="849" w:author="Michel Drescher" w:date="2013-10-09T09:29:00Z">
            <w:rPr/>
          </w:rPrChange>
        </w:rPr>
      </w:pPr>
      <w:r>
        <w:t>In summary</w:t>
      </w:r>
      <w:r w:rsidR="00CB312C" w:rsidRPr="004C199A">
        <w:rPr>
          <w:rPrChange w:id="850" w:author="Michel Drescher" w:date="2013-10-09T09:29:00Z">
            <w:rPr/>
          </w:rPrChange>
        </w:rPr>
        <w:t xml:space="preserve">, the mini project is progressing according to the plan and </w:t>
      </w:r>
      <w:r>
        <w:t xml:space="preserve">will </w:t>
      </w:r>
      <w:r w:rsidR="00CB312C" w:rsidRPr="004C199A">
        <w:rPr>
          <w:rPrChange w:id="851" w:author="Michel Drescher" w:date="2013-10-09T09:29:00Z">
            <w:rPr/>
          </w:rPrChange>
        </w:rPr>
        <w:t xml:space="preserve">achieve </w:t>
      </w:r>
      <w:r>
        <w:t xml:space="preserve">its </w:t>
      </w:r>
      <w:r w:rsidR="00CB312C" w:rsidRPr="004C199A">
        <w:rPr>
          <w:rPrChange w:id="852" w:author="Michel Drescher" w:date="2013-10-09T09:29:00Z">
            <w:rPr/>
          </w:rPrChange>
        </w:rPr>
        <w:t>goals. The important part of the success is collaboration with RATF, which should finali</w:t>
      </w:r>
      <w:r>
        <w:t>s</w:t>
      </w:r>
      <w:r w:rsidR="00CB312C" w:rsidRPr="004C199A">
        <w:rPr>
          <w:rPrChange w:id="853" w:author="Michel Drescher" w:date="2013-10-09T09:29:00Z">
            <w:rPr/>
          </w:rPrChange>
        </w:rPr>
        <w:t xml:space="preserve">e the results needed for tool in the appropriate time, and with SA1, where the related operational processes need to be constructed and put into operation. SA1 already performed the action on first pools collection, by sending a pool survey to sites and NGIs. Those pools definition will be transferred to RA tool as start-up set-up. </w:t>
      </w:r>
    </w:p>
    <w:p w14:paraId="38F387DA" w14:textId="77777777" w:rsidR="00CB312C" w:rsidRPr="004C199A" w:rsidRDefault="00CB312C" w:rsidP="00CB312C">
      <w:pPr>
        <w:rPr>
          <w:rPrChange w:id="854" w:author="Michel Drescher" w:date="2013-10-09T09:29:00Z">
            <w:rPr/>
          </w:rPrChange>
        </w:rPr>
      </w:pPr>
    </w:p>
    <w:p w14:paraId="21A31FF5" w14:textId="77777777" w:rsidR="00AB4E58" w:rsidRPr="004C199A" w:rsidRDefault="00AB4E58" w:rsidP="00AB4E58">
      <w:pPr>
        <w:rPr>
          <w:rPrChange w:id="855" w:author="Michel Drescher" w:date="2013-10-09T09:29:00Z">
            <w:rPr/>
          </w:rPrChange>
        </w:rPr>
      </w:pPr>
    </w:p>
    <w:p w14:paraId="0A0DB4D4" w14:textId="77777777" w:rsidR="00207D16" w:rsidRPr="004C199A" w:rsidRDefault="00207D16" w:rsidP="00207D16">
      <w:pPr>
        <w:pStyle w:val="Heading1"/>
        <w:rPr>
          <w:rFonts w:cs="Calibri"/>
          <w:rPrChange w:id="856" w:author="Michel Drescher" w:date="2013-10-09T09:29:00Z">
            <w:rPr>
              <w:rFonts w:cs="Calibri"/>
            </w:rPr>
          </w:rPrChange>
        </w:rPr>
      </w:pPr>
      <w:bookmarkStart w:id="857" w:name="_Ref242250437"/>
      <w:bookmarkStart w:id="858" w:name="_Toc242937008"/>
      <w:r w:rsidRPr="004C199A">
        <w:rPr>
          <w:rFonts w:cs="Calibri"/>
          <w:rPrChange w:id="859" w:author="Michel Drescher" w:date="2013-10-09T09:29:00Z">
            <w:rPr>
              <w:rFonts w:cs="Calibri"/>
            </w:rPr>
          </w:rPrChange>
        </w:rPr>
        <w:lastRenderedPageBreak/>
        <w:t>Conclusion</w:t>
      </w:r>
      <w:bookmarkEnd w:id="857"/>
      <w:bookmarkEnd w:id="858"/>
    </w:p>
    <w:p w14:paraId="6EB29C2D" w14:textId="7CA836B9" w:rsidR="00DC69F6" w:rsidRDefault="00DC69F6" w:rsidP="00DC69F6">
      <w:pPr>
        <w:pPrChange w:id="860" w:author="Michel Drescher" w:date="2013-10-09T10:47:00Z">
          <w:pPr/>
        </w:pPrChange>
      </w:pPr>
      <w:r>
        <w:t xml:space="preserve">All funded mini-projects were organised by re-using as much project administration infrastructure as possible: Work Packages 8 (SA4) was set up to </w:t>
      </w:r>
      <w:r w:rsidR="00F01DD7">
        <w:t>last 12</w:t>
      </w:r>
      <w:r>
        <w:t xml:space="preserve"> months with each mini project represented as a task within. EGI SSO, Wiki, PPT2, Indico and DocDB are used for administrative purposes. Although available, mini projects were not constrained to use these tools: any alternative agreed by task members that were openly available at no additional cost (</w:t>
      </w:r>
      <w:r w:rsidR="00A73628">
        <w:t xml:space="preserve">i.e. not claimable on project funding) was allowed to be used. </w:t>
      </w:r>
    </w:p>
    <w:p w14:paraId="6BCF711A" w14:textId="0119E8B2" w:rsidR="00A73628" w:rsidRDefault="00A73628" w:rsidP="00DC69F6">
      <w:pPr>
        <w:pPrChange w:id="861" w:author="Michel Drescher" w:date="2013-10-09T10:47:00Z">
          <w:pPr/>
        </w:pPrChange>
      </w:pPr>
      <w:r>
        <w:t xml:space="preserve">No particular management or administration structure was required; every mini project managed itself with one identified person acting as the main contact point for coordination with work package administration and shepherd. </w:t>
      </w:r>
    </w:p>
    <w:p w14:paraId="481A83F0" w14:textId="77777777" w:rsidR="00AF6717" w:rsidRDefault="00A73628" w:rsidP="00DC69F6">
      <w:pPr>
        <w:pPrChange w:id="862" w:author="Michel Drescher" w:date="2013-10-09T10:47:00Z">
          <w:pPr/>
        </w:pPrChange>
      </w:pPr>
      <w:r>
        <w:t>This separation of formal management and technical coordination is very similar to the matrix management approach popular in the commercial world. It has proven very successful and overcame a common pitfall in matrix management</w:t>
      </w:r>
      <w:r>
        <w:rPr>
          <w:rStyle w:val="FootnoteReference"/>
        </w:rPr>
        <w:footnoteReference w:id="25"/>
      </w:r>
      <w:r>
        <w:t xml:space="preserve"> in that the roles of the work package leader and the shepherds were defined very clearly in the beginning, avoiding for example conflict of loyalty, and increased costs: Work package management is responsible for formal administration of the mini projects and ensuring that contractual obligations (within the EGI-InSPIRE </w:t>
      </w:r>
      <w:r w:rsidR="00AF6717">
        <w:t>project) are fulfilled in form of milestone document production and contributions to quarterly reports. Shepherds, on the other hand, steer mini projects so that their technical output is of maximum use to EGI as a whole. Shepherds oversee the scope and objectives of a mini project, and embed their activities in the target domain in EGI: Initially, the shepherd role was spread over four individuals; recently this has been aggregated over three shepherds. These represent, broadly speaking, the three EGI platforms described in the EGI Platforms Roadmap [</w:t>
      </w:r>
      <w:r w:rsidR="00AF6717">
        <w:fldChar w:fldCharType="begin"/>
      </w:r>
      <w:r w:rsidR="00AF6717">
        <w:instrText xml:space="preserve"> REF EGI_Platform_Roadmap \h </w:instrText>
      </w:r>
      <w:r w:rsidR="00AF6717">
        <w:fldChar w:fldCharType="separate"/>
      </w:r>
      <w:r w:rsidR="00AF6717" w:rsidRPr="004C199A">
        <w:rPr>
          <w:rFonts w:ascii="Calibri" w:hAnsi="Calibri" w:cs="Calibri"/>
          <w:rPrChange w:id="864" w:author="Michel Drescher" w:date="2013-10-09T09:29:00Z">
            <w:rPr>
              <w:rFonts w:ascii="Calibri" w:hAnsi="Calibri" w:cs="Calibri"/>
            </w:rPr>
          </w:rPrChange>
        </w:rPr>
        <w:t xml:space="preserve">R </w:t>
      </w:r>
      <w:r w:rsidR="00AF6717" w:rsidRPr="004C199A">
        <w:rPr>
          <w:rFonts w:ascii="Calibri" w:hAnsi="Calibri" w:cs="Calibri"/>
          <w:noProof/>
          <w:rPrChange w:id="865" w:author="Michel Drescher" w:date="2013-10-09T09:29:00Z">
            <w:rPr>
              <w:rFonts w:ascii="Calibri" w:hAnsi="Calibri" w:cs="Calibri"/>
              <w:noProof/>
            </w:rPr>
          </w:rPrChange>
        </w:rPr>
        <w:t>2</w:t>
      </w:r>
      <w:r w:rsidR="00AF6717">
        <w:fldChar w:fldCharType="end"/>
      </w:r>
      <w:r w:rsidR="00AF6717">
        <w:t xml:space="preserve">]: EGI Core Infrastructure Platform, EGI Cloud Infrastructure Platform, and EGI Collaboration Platform. </w:t>
      </w:r>
    </w:p>
    <w:p w14:paraId="29ECC879" w14:textId="42B5EFE4" w:rsidR="00AF6717" w:rsidRDefault="00AF6717" w:rsidP="00DC69F6">
      <w:pPr>
        <w:pPrChange w:id="866" w:author="Michel Drescher" w:date="2013-10-09T10:47:00Z">
          <w:pPr/>
        </w:pPrChange>
      </w:pPr>
      <w:r>
        <w:t xml:space="preserve">This close collaboration with the target domain was key for the success and maintained scope of all mini projects until the time of writing of this milestone. </w:t>
      </w:r>
      <w:r w:rsidR="00DD6F1D">
        <w:t>Connecting the mini projects to EGI.eu’s community and coordination services, the mini projects were able to focus as much as possible on their technical work, active technical participation in EGI forums and other interoperation activities while benefiting from the public relations support provided by EGI.eu.</w:t>
      </w:r>
    </w:p>
    <w:p w14:paraId="07E6F79D" w14:textId="42624A73" w:rsidR="00DD6F1D" w:rsidRDefault="00DD6F1D" w:rsidP="00DC69F6">
      <w:pPr>
        <w:pPrChange w:id="867" w:author="Michel Drescher" w:date="2013-10-09T10:47:00Z">
          <w:pPr/>
        </w:pPrChange>
      </w:pPr>
      <w:r>
        <w:t>Considering the current success of the mini projects, this model may serve as a blueprint for programme management in EGI.</w:t>
      </w:r>
    </w:p>
    <w:p w14:paraId="605F1ABB" w14:textId="77777777" w:rsidR="00207D16" w:rsidRPr="004C199A" w:rsidRDefault="00207D16" w:rsidP="00207D16">
      <w:pPr>
        <w:pStyle w:val="Heading1"/>
        <w:rPr>
          <w:rFonts w:cs="Calibri"/>
          <w:rPrChange w:id="868" w:author="Michel Drescher" w:date="2013-10-09T09:29:00Z">
            <w:rPr>
              <w:rFonts w:cs="Calibri"/>
            </w:rPr>
          </w:rPrChange>
        </w:rPr>
      </w:pPr>
      <w:bookmarkStart w:id="869" w:name="_Toc242937009"/>
      <w:r w:rsidRPr="004C199A">
        <w:rPr>
          <w:rFonts w:cs="Calibri"/>
          <w:rPrChange w:id="870" w:author="Michel Drescher" w:date="2013-10-09T09:29:00Z">
            <w:rPr>
              <w:rFonts w:cs="Calibri"/>
            </w:rPr>
          </w:rPrChange>
        </w:rPr>
        <w:t>References</w:t>
      </w:r>
      <w:bookmarkEnd w:id="8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4C199A" w14:paraId="132B80B6" w14:textId="77777777">
        <w:tc>
          <w:tcPr>
            <w:tcW w:w="675" w:type="dxa"/>
          </w:tcPr>
          <w:p w14:paraId="3B916AE0" w14:textId="77777777" w:rsidR="00207D16" w:rsidRPr="004C199A" w:rsidRDefault="00207D16" w:rsidP="00207D16">
            <w:pPr>
              <w:pStyle w:val="Caption"/>
              <w:rPr>
                <w:rFonts w:ascii="Calibri" w:hAnsi="Calibri" w:cs="Calibri"/>
                <w:rPrChange w:id="871" w:author="Michel Drescher" w:date="2013-10-09T09:29:00Z">
                  <w:rPr>
                    <w:rFonts w:ascii="Calibri" w:hAnsi="Calibri" w:cs="Calibri"/>
                  </w:rPr>
                </w:rPrChange>
              </w:rPr>
            </w:pPr>
            <w:bookmarkStart w:id="872" w:name="_Ref205358713"/>
            <w:bookmarkStart w:id="873" w:name="EGI_Strategic_Plan"/>
            <w:r w:rsidRPr="004C199A">
              <w:rPr>
                <w:rFonts w:ascii="Calibri" w:hAnsi="Calibri" w:cs="Calibri"/>
                <w:rPrChange w:id="874" w:author="Michel Drescher" w:date="2013-10-09T09:29:00Z">
                  <w:rPr>
                    <w:rFonts w:ascii="Calibri" w:hAnsi="Calibri" w:cs="Calibri"/>
                  </w:rPr>
                </w:rPrChange>
              </w:rPr>
              <w:t xml:space="preserve">R </w:t>
            </w:r>
            <w:r w:rsidRPr="004C199A">
              <w:rPr>
                <w:rFonts w:ascii="Calibri" w:hAnsi="Calibri" w:cs="Calibri"/>
                <w:rPrChange w:id="875" w:author="Michel Drescher" w:date="2013-10-09T09:29:00Z">
                  <w:rPr>
                    <w:rFonts w:ascii="Calibri" w:hAnsi="Calibri" w:cs="Calibri"/>
                  </w:rPr>
                </w:rPrChange>
              </w:rPr>
              <w:fldChar w:fldCharType="begin"/>
            </w:r>
            <w:r w:rsidRPr="004C199A">
              <w:rPr>
                <w:rFonts w:ascii="Calibri" w:hAnsi="Calibri" w:cs="Calibri"/>
                <w:rPrChange w:id="876" w:author="Michel Drescher" w:date="2013-10-09T09:29:00Z">
                  <w:rPr>
                    <w:rFonts w:ascii="Calibri" w:hAnsi="Calibri" w:cs="Calibri"/>
                  </w:rPr>
                </w:rPrChange>
              </w:rPr>
              <w:instrText xml:space="preserve"> SEQ R \* ARABIC </w:instrText>
            </w:r>
            <w:r w:rsidRPr="004C199A">
              <w:rPr>
                <w:rFonts w:ascii="Calibri" w:hAnsi="Calibri" w:cs="Calibri"/>
                <w:rPrChange w:id="877" w:author="Michel Drescher" w:date="2013-10-09T09:29:00Z">
                  <w:rPr>
                    <w:rFonts w:ascii="Calibri" w:hAnsi="Calibri" w:cs="Calibri"/>
                  </w:rPr>
                </w:rPrChange>
              </w:rPr>
              <w:fldChar w:fldCharType="separate"/>
            </w:r>
            <w:r w:rsidR="005A649D" w:rsidRPr="004C199A">
              <w:rPr>
                <w:rFonts w:ascii="Calibri" w:hAnsi="Calibri" w:cs="Calibri"/>
                <w:noProof/>
                <w:rPrChange w:id="878" w:author="Michel Drescher" w:date="2013-10-09T09:29:00Z">
                  <w:rPr>
                    <w:rFonts w:ascii="Calibri" w:hAnsi="Calibri" w:cs="Calibri"/>
                    <w:noProof/>
                  </w:rPr>
                </w:rPrChange>
              </w:rPr>
              <w:t>1</w:t>
            </w:r>
            <w:r w:rsidRPr="004C199A">
              <w:rPr>
                <w:rFonts w:ascii="Calibri" w:hAnsi="Calibri" w:cs="Calibri"/>
                <w:rPrChange w:id="879" w:author="Michel Drescher" w:date="2013-10-09T09:29:00Z">
                  <w:rPr>
                    <w:rFonts w:ascii="Calibri" w:hAnsi="Calibri" w:cs="Calibri"/>
                  </w:rPr>
                </w:rPrChange>
              </w:rPr>
              <w:fldChar w:fldCharType="end"/>
            </w:r>
            <w:bookmarkEnd w:id="872"/>
            <w:bookmarkEnd w:id="873"/>
          </w:p>
        </w:tc>
        <w:tc>
          <w:tcPr>
            <w:tcW w:w="8537" w:type="dxa"/>
            <w:vAlign w:val="center"/>
          </w:tcPr>
          <w:p w14:paraId="54BDDF47" w14:textId="77777777" w:rsidR="00207D16" w:rsidRPr="004C199A" w:rsidRDefault="002C373D" w:rsidP="00207D16">
            <w:pPr>
              <w:jc w:val="left"/>
              <w:rPr>
                <w:rFonts w:ascii="Calibri" w:hAnsi="Calibri" w:cs="Calibri"/>
                <w:rPrChange w:id="880" w:author="Michel Drescher" w:date="2013-10-09T09:29:00Z">
                  <w:rPr>
                    <w:rFonts w:ascii="Calibri" w:hAnsi="Calibri" w:cs="Calibri"/>
                  </w:rPr>
                </w:rPrChange>
              </w:rPr>
            </w:pPr>
            <w:r w:rsidRPr="004C199A">
              <w:rPr>
                <w:rFonts w:ascii="Calibri" w:hAnsi="Calibri" w:cs="Calibri"/>
                <w:rPrChange w:id="881" w:author="Michel Drescher" w:date="2013-10-09T09:29:00Z">
                  <w:rPr>
                    <w:rFonts w:ascii="Calibri" w:hAnsi="Calibri" w:cs="Calibri"/>
                  </w:rPr>
                </w:rPrChange>
              </w:rPr>
              <w:t>EGI Strategic Plan, Dx.y, DocDB</w:t>
            </w:r>
          </w:p>
        </w:tc>
      </w:tr>
      <w:tr w:rsidR="00207D16" w:rsidRPr="004C199A" w14:paraId="53579EF7" w14:textId="77777777">
        <w:tc>
          <w:tcPr>
            <w:tcW w:w="675" w:type="dxa"/>
          </w:tcPr>
          <w:p w14:paraId="06F57866" w14:textId="77777777" w:rsidR="00207D16" w:rsidRPr="004C199A" w:rsidRDefault="00207D16" w:rsidP="00207D16">
            <w:pPr>
              <w:pStyle w:val="Caption"/>
              <w:rPr>
                <w:rFonts w:ascii="Calibri" w:hAnsi="Calibri" w:cs="Calibri"/>
                <w:rPrChange w:id="882" w:author="Michel Drescher" w:date="2013-10-09T09:29:00Z">
                  <w:rPr>
                    <w:rFonts w:ascii="Calibri" w:hAnsi="Calibri" w:cs="Calibri"/>
                  </w:rPr>
                </w:rPrChange>
              </w:rPr>
            </w:pPr>
            <w:bookmarkStart w:id="883" w:name="EGI_Platform_Roadmap"/>
            <w:r w:rsidRPr="004C199A">
              <w:rPr>
                <w:rFonts w:ascii="Calibri" w:hAnsi="Calibri" w:cs="Calibri"/>
                <w:rPrChange w:id="884" w:author="Michel Drescher" w:date="2013-10-09T09:29:00Z">
                  <w:rPr>
                    <w:rFonts w:ascii="Calibri" w:hAnsi="Calibri" w:cs="Calibri"/>
                  </w:rPr>
                </w:rPrChange>
              </w:rPr>
              <w:t xml:space="preserve">R </w:t>
            </w:r>
            <w:r w:rsidRPr="004C199A">
              <w:rPr>
                <w:rFonts w:ascii="Calibri" w:hAnsi="Calibri" w:cs="Calibri"/>
                <w:rPrChange w:id="885" w:author="Michel Drescher" w:date="2013-10-09T09:29:00Z">
                  <w:rPr>
                    <w:rFonts w:ascii="Calibri" w:hAnsi="Calibri" w:cs="Calibri"/>
                  </w:rPr>
                </w:rPrChange>
              </w:rPr>
              <w:fldChar w:fldCharType="begin"/>
            </w:r>
            <w:r w:rsidRPr="004C199A">
              <w:rPr>
                <w:rFonts w:ascii="Calibri" w:hAnsi="Calibri" w:cs="Calibri"/>
                <w:rPrChange w:id="886" w:author="Michel Drescher" w:date="2013-10-09T09:29:00Z">
                  <w:rPr>
                    <w:rFonts w:ascii="Calibri" w:hAnsi="Calibri" w:cs="Calibri"/>
                  </w:rPr>
                </w:rPrChange>
              </w:rPr>
              <w:instrText xml:space="preserve"> SEQ R \* ARABIC </w:instrText>
            </w:r>
            <w:r w:rsidRPr="004C199A">
              <w:rPr>
                <w:rFonts w:ascii="Calibri" w:hAnsi="Calibri" w:cs="Calibri"/>
                <w:rPrChange w:id="887" w:author="Michel Drescher" w:date="2013-10-09T09:29:00Z">
                  <w:rPr>
                    <w:rFonts w:ascii="Calibri" w:hAnsi="Calibri" w:cs="Calibri"/>
                  </w:rPr>
                </w:rPrChange>
              </w:rPr>
              <w:fldChar w:fldCharType="separate"/>
            </w:r>
            <w:r w:rsidR="005A649D" w:rsidRPr="004C199A">
              <w:rPr>
                <w:rFonts w:ascii="Calibri" w:hAnsi="Calibri" w:cs="Calibri"/>
                <w:noProof/>
                <w:rPrChange w:id="888" w:author="Michel Drescher" w:date="2013-10-09T09:29:00Z">
                  <w:rPr>
                    <w:rFonts w:ascii="Calibri" w:hAnsi="Calibri" w:cs="Calibri"/>
                    <w:noProof/>
                  </w:rPr>
                </w:rPrChange>
              </w:rPr>
              <w:t>2</w:t>
            </w:r>
            <w:r w:rsidRPr="004C199A">
              <w:rPr>
                <w:rFonts w:ascii="Calibri" w:hAnsi="Calibri" w:cs="Calibri"/>
                <w:rPrChange w:id="889" w:author="Michel Drescher" w:date="2013-10-09T09:29:00Z">
                  <w:rPr>
                    <w:rFonts w:ascii="Calibri" w:hAnsi="Calibri" w:cs="Calibri"/>
                  </w:rPr>
                </w:rPrChange>
              </w:rPr>
              <w:fldChar w:fldCharType="end"/>
            </w:r>
            <w:bookmarkEnd w:id="883"/>
          </w:p>
        </w:tc>
        <w:tc>
          <w:tcPr>
            <w:tcW w:w="8537" w:type="dxa"/>
            <w:vAlign w:val="center"/>
          </w:tcPr>
          <w:p w14:paraId="12188FF7" w14:textId="77777777" w:rsidR="00207D16" w:rsidRPr="004C199A" w:rsidRDefault="00D355A3" w:rsidP="00207D16">
            <w:pPr>
              <w:jc w:val="left"/>
              <w:rPr>
                <w:rFonts w:ascii="Calibri" w:hAnsi="Calibri" w:cs="Calibri"/>
                <w:rPrChange w:id="890" w:author="Michel Drescher" w:date="2013-10-09T09:29:00Z">
                  <w:rPr>
                    <w:rFonts w:ascii="Calibri" w:hAnsi="Calibri" w:cs="Calibri"/>
                  </w:rPr>
                </w:rPrChange>
              </w:rPr>
            </w:pPr>
            <w:r w:rsidRPr="004C199A">
              <w:rPr>
                <w:rFonts w:ascii="Calibri" w:hAnsi="Calibri" w:cs="Calibri"/>
                <w:rPrChange w:id="891" w:author="Michel Drescher" w:date="2013-10-09T09:29:00Z">
                  <w:rPr>
                    <w:rFonts w:ascii="Calibri" w:hAnsi="Calibri" w:cs="Calibri"/>
                  </w:rPr>
                </w:rPrChange>
              </w:rPr>
              <w:t xml:space="preserve">EGI Platform Roadmap, </w:t>
            </w:r>
            <w:r w:rsidR="00A942AD" w:rsidRPr="004C199A">
              <w:rPr>
                <w:rFonts w:ascii="Calibri" w:hAnsi="Calibri" w:cs="Calibri"/>
                <w:rPrChange w:id="892" w:author="Michel Drescher" w:date="2013-10-09T09:29:00Z">
                  <w:rPr>
                    <w:rFonts w:ascii="Calibri" w:hAnsi="Calibri" w:cs="Calibri"/>
                  </w:rPr>
                </w:rPrChange>
              </w:rPr>
              <w:t xml:space="preserve">MS514, </w:t>
            </w:r>
            <w:r w:rsidR="0020606A" w:rsidRPr="004C199A">
              <w:rPr>
                <w:rPrChange w:id="893" w:author="Michel Drescher" w:date="2013-10-09T09:29:00Z">
                  <w:rPr/>
                </w:rPrChange>
              </w:rPr>
              <w:fldChar w:fldCharType="begin"/>
            </w:r>
            <w:r w:rsidR="0020606A" w:rsidRPr="004C199A">
              <w:rPr>
                <w:rPrChange w:id="894" w:author="Michel Drescher" w:date="2013-10-09T09:29:00Z">
                  <w:rPr/>
                </w:rPrChange>
              </w:rPr>
              <w:instrText xml:space="preserve"> HYPERLINK "https://documents.egi.eu/document/1624" </w:instrText>
            </w:r>
            <w:r w:rsidR="0020606A" w:rsidRPr="004C199A">
              <w:rPr>
                <w:rPrChange w:id="895" w:author="Michel Drescher" w:date="2013-10-09T09:29:00Z">
                  <w:rPr/>
                </w:rPrChange>
              </w:rPr>
              <w:fldChar w:fldCharType="separate"/>
            </w:r>
            <w:r w:rsidR="00A942AD" w:rsidRPr="004C199A">
              <w:rPr>
                <w:rStyle w:val="Hyperlink"/>
                <w:rFonts w:ascii="Calibri" w:hAnsi="Calibri" w:cs="Calibri"/>
                <w:rPrChange w:id="896" w:author="Michel Drescher" w:date="2013-10-09T09:29:00Z">
                  <w:rPr>
                    <w:rStyle w:val="Hyperlink"/>
                    <w:rFonts w:ascii="Calibri" w:hAnsi="Calibri" w:cs="Calibri"/>
                  </w:rPr>
                </w:rPrChange>
              </w:rPr>
              <w:t>https://documents.egi.eu/document/1624</w:t>
            </w:r>
            <w:r w:rsidR="0020606A" w:rsidRPr="004C199A">
              <w:rPr>
                <w:rStyle w:val="Hyperlink"/>
                <w:rFonts w:ascii="Calibri" w:hAnsi="Calibri" w:cs="Calibri"/>
                <w:rPrChange w:id="897" w:author="Michel Drescher" w:date="2013-10-09T09:29:00Z">
                  <w:rPr>
                    <w:rStyle w:val="Hyperlink"/>
                    <w:rFonts w:ascii="Calibri" w:hAnsi="Calibri" w:cs="Calibri"/>
                  </w:rPr>
                </w:rPrChange>
              </w:rPr>
              <w:fldChar w:fldCharType="end"/>
            </w:r>
            <w:r w:rsidR="00A942AD" w:rsidRPr="004C199A">
              <w:rPr>
                <w:rFonts w:ascii="Calibri" w:hAnsi="Calibri" w:cs="Calibri"/>
                <w:rPrChange w:id="898" w:author="Michel Drescher" w:date="2013-10-09T09:29:00Z">
                  <w:rPr>
                    <w:rFonts w:ascii="Calibri" w:hAnsi="Calibri" w:cs="Calibri"/>
                  </w:rPr>
                </w:rPrChange>
              </w:rPr>
              <w:t xml:space="preserve"> </w:t>
            </w:r>
          </w:p>
        </w:tc>
      </w:tr>
      <w:tr w:rsidR="00207D16" w:rsidRPr="004C199A" w14:paraId="4AD4F838" w14:textId="77777777">
        <w:tc>
          <w:tcPr>
            <w:tcW w:w="675" w:type="dxa"/>
          </w:tcPr>
          <w:p w14:paraId="637A5853" w14:textId="77777777" w:rsidR="00207D16" w:rsidRPr="004C199A" w:rsidRDefault="00207D16" w:rsidP="00207D16">
            <w:pPr>
              <w:pStyle w:val="Caption"/>
              <w:rPr>
                <w:rFonts w:ascii="Calibri" w:hAnsi="Calibri" w:cs="Calibri"/>
                <w:rPrChange w:id="899" w:author="Michel Drescher" w:date="2013-10-09T09:29:00Z">
                  <w:rPr>
                    <w:rFonts w:ascii="Calibri" w:hAnsi="Calibri" w:cs="Calibri"/>
                  </w:rPr>
                </w:rPrChange>
              </w:rPr>
            </w:pPr>
            <w:bookmarkStart w:id="900" w:name="_Ref205358754"/>
            <w:bookmarkStart w:id="901" w:name="EGI_QR13"/>
            <w:r w:rsidRPr="004C199A">
              <w:rPr>
                <w:rFonts w:ascii="Calibri" w:hAnsi="Calibri" w:cs="Calibri"/>
                <w:rPrChange w:id="902" w:author="Michel Drescher" w:date="2013-10-09T09:29:00Z">
                  <w:rPr>
                    <w:rFonts w:ascii="Calibri" w:hAnsi="Calibri" w:cs="Calibri"/>
                  </w:rPr>
                </w:rPrChange>
              </w:rPr>
              <w:t xml:space="preserve">R </w:t>
            </w:r>
            <w:r w:rsidRPr="004C199A">
              <w:rPr>
                <w:rFonts w:ascii="Calibri" w:hAnsi="Calibri" w:cs="Calibri"/>
                <w:rPrChange w:id="903" w:author="Michel Drescher" w:date="2013-10-09T09:29:00Z">
                  <w:rPr>
                    <w:rFonts w:ascii="Calibri" w:hAnsi="Calibri" w:cs="Calibri"/>
                  </w:rPr>
                </w:rPrChange>
              </w:rPr>
              <w:fldChar w:fldCharType="begin"/>
            </w:r>
            <w:r w:rsidRPr="004C199A">
              <w:rPr>
                <w:rFonts w:ascii="Calibri" w:hAnsi="Calibri" w:cs="Calibri"/>
                <w:rPrChange w:id="904" w:author="Michel Drescher" w:date="2013-10-09T09:29:00Z">
                  <w:rPr>
                    <w:rFonts w:ascii="Calibri" w:hAnsi="Calibri" w:cs="Calibri"/>
                  </w:rPr>
                </w:rPrChange>
              </w:rPr>
              <w:instrText xml:space="preserve"> SEQ R \* ARABIC </w:instrText>
            </w:r>
            <w:r w:rsidRPr="004C199A">
              <w:rPr>
                <w:rFonts w:ascii="Calibri" w:hAnsi="Calibri" w:cs="Calibri"/>
                <w:rPrChange w:id="905" w:author="Michel Drescher" w:date="2013-10-09T09:29:00Z">
                  <w:rPr>
                    <w:rFonts w:ascii="Calibri" w:hAnsi="Calibri" w:cs="Calibri"/>
                  </w:rPr>
                </w:rPrChange>
              </w:rPr>
              <w:fldChar w:fldCharType="separate"/>
            </w:r>
            <w:r w:rsidR="005A649D" w:rsidRPr="004C199A">
              <w:rPr>
                <w:rFonts w:ascii="Calibri" w:hAnsi="Calibri" w:cs="Calibri"/>
                <w:noProof/>
                <w:rPrChange w:id="906" w:author="Michel Drescher" w:date="2013-10-09T09:29:00Z">
                  <w:rPr>
                    <w:rFonts w:ascii="Calibri" w:hAnsi="Calibri" w:cs="Calibri"/>
                    <w:noProof/>
                  </w:rPr>
                </w:rPrChange>
              </w:rPr>
              <w:t>3</w:t>
            </w:r>
            <w:r w:rsidRPr="004C199A">
              <w:rPr>
                <w:rFonts w:ascii="Calibri" w:hAnsi="Calibri" w:cs="Calibri"/>
                <w:rPrChange w:id="907" w:author="Michel Drescher" w:date="2013-10-09T09:29:00Z">
                  <w:rPr>
                    <w:rFonts w:ascii="Calibri" w:hAnsi="Calibri" w:cs="Calibri"/>
                  </w:rPr>
                </w:rPrChange>
              </w:rPr>
              <w:fldChar w:fldCharType="end"/>
            </w:r>
            <w:bookmarkEnd w:id="900"/>
            <w:bookmarkEnd w:id="901"/>
          </w:p>
        </w:tc>
        <w:tc>
          <w:tcPr>
            <w:tcW w:w="8537" w:type="dxa"/>
            <w:vAlign w:val="center"/>
          </w:tcPr>
          <w:p w14:paraId="679B45E3" w14:textId="77777777" w:rsidR="00207D16" w:rsidRPr="004C199A" w:rsidRDefault="00A93108" w:rsidP="00207D16">
            <w:pPr>
              <w:jc w:val="left"/>
              <w:rPr>
                <w:rFonts w:ascii="Calibri" w:hAnsi="Calibri" w:cs="Calibri"/>
                <w:rPrChange w:id="908" w:author="Michel Drescher" w:date="2013-10-09T09:29:00Z">
                  <w:rPr>
                    <w:rFonts w:ascii="Calibri" w:hAnsi="Calibri" w:cs="Calibri"/>
                  </w:rPr>
                </w:rPrChange>
              </w:rPr>
            </w:pPr>
            <w:r w:rsidRPr="004C199A">
              <w:rPr>
                <w:rFonts w:ascii="Calibri" w:hAnsi="Calibri" w:cs="Calibri"/>
                <w:rPrChange w:id="909" w:author="Michel Drescher" w:date="2013-10-09T09:29:00Z">
                  <w:rPr>
                    <w:rFonts w:ascii="Calibri" w:hAnsi="Calibri" w:cs="Calibri"/>
                  </w:rPr>
                </w:rPrChange>
              </w:rPr>
              <w:t>EGI-InSPIRE Quarterly Report 13, MS127</w:t>
            </w:r>
            <w:r w:rsidR="00D37A6D" w:rsidRPr="004C199A">
              <w:rPr>
                <w:rFonts w:ascii="Calibri" w:hAnsi="Calibri" w:cs="Calibri"/>
                <w:rPrChange w:id="910" w:author="Michel Drescher" w:date="2013-10-09T09:29:00Z">
                  <w:rPr>
                    <w:rFonts w:ascii="Calibri" w:hAnsi="Calibri" w:cs="Calibri"/>
                  </w:rPr>
                </w:rPrChange>
              </w:rPr>
              <w:t xml:space="preserve">, </w:t>
            </w:r>
            <w:r w:rsidR="0020606A" w:rsidRPr="004C199A">
              <w:rPr>
                <w:rPrChange w:id="911" w:author="Michel Drescher" w:date="2013-10-09T09:29:00Z">
                  <w:rPr/>
                </w:rPrChange>
              </w:rPr>
              <w:fldChar w:fldCharType="begin"/>
            </w:r>
            <w:r w:rsidR="0020606A" w:rsidRPr="004C199A">
              <w:rPr>
                <w:rPrChange w:id="912" w:author="Michel Drescher" w:date="2013-10-09T09:29:00Z">
                  <w:rPr/>
                </w:rPrChange>
              </w:rPr>
              <w:instrText xml:space="preserve"> HYPERLINK "https://documents.egi.eu/document/1928" </w:instrText>
            </w:r>
            <w:r w:rsidR="0020606A" w:rsidRPr="004C199A">
              <w:rPr>
                <w:rPrChange w:id="913" w:author="Michel Drescher" w:date="2013-10-09T09:29:00Z">
                  <w:rPr/>
                </w:rPrChange>
              </w:rPr>
              <w:fldChar w:fldCharType="separate"/>
            </w:r>
            <w:r w:rsidR="00D37A6D" w:rsidRPr="004C199A">
              <w:rPr>
                <w:rStyle w:val="Hyperlink"/>
                <w:rFonts w:ascii="Calibri" w:hAnsi="Calibri" w:cs="Calibri"/>
                <w:rPrChange w:id="914" w:author="Michel Drescher" w:date="2013-10-09T09:29:00Z">
                  <w:rPr>
                    <w:rStyle w:val="Hyperlink"/>
                    <w:rFonts w:ascii="Calibri" w:hAnsi="Calibri" w:cs="Calibri"/>
                  </w:rPr>
                </w:rPrChange>
              </w:rPr>
              <w:t>https://documents.egi.eu/document/1928</w:t>
            </w:r>
            <w:r w:rsidR="0020606A" w:rsidRPr="004C199A">
              <w:rPr>
                <w:rStyle w:val="Hyperlink"/>
                <w:rFonts w:ascii="Calibri" w:hAnsi="Calibri" w:cs="Calibri"/>
                <w:rPrChange w:id="915" w:author="Michel Drescher" w:date="2013-10-09T09:29:00Z">
                  <w:rPr>
                    <w:rStyle w:val="Hyperlink"/>
                    <w:rFonts w:ascii="Calibri" w:hAnsi="Calibri" w:cs="Calibri"/>
                  </w:rPr>
                </w:rPrChange>
              </w:rPr>
              <w:fldChar w:fldCharType="end"/>
            </w:r>
            <w:r w:rsidR="00D37A6D" w:rsidRPr="004C199A">
              <w:rPr>
                <w:rFonts w:ascii="Calibri" w:hAnsi="Calibri" w:cs="Calibri"/>
                <w:rPrChange w:id="916" w:author="Michel Drescher" w:date="2013-10-09T09:29:00Z">
                  <w:rPr>
                    <w:rFonts w:ascii="Calibri" w:hAnsi="Calibri" w:cs="Calibri"/>
                  </w:rPr>
                </w:rPrChange>
              </w:rPr>
              <w:t xml:space="preserve"> </w:t>
            </w:r>
          </w:p>
        </w:tc>
      </w:tr>
      <w:tr w:rsidR="00207D16" w:rsidRPr="004C199A" w14:paraId="150E2041" w14:textId="77777777">
        <w:tc>
          <w:tcPr>
            <w:tcW w:w="675" w:type="dxa"/>
          </w:tcPr>
          <w:p w14:paraId="6743659E" w14:textId="77777777" w:rsidR="00207D16" w:rsidRPr="004C199A" w:rsidRDefault="00207D16" w:rsidP="00207D16">
            <w:pPr>
              <w:pStyle w:val="Caption"/>
              <w:rPr>
                <w:rFonts w:ascii="Calibri" w:hAnsi="Calibri" w:cs="Calibri"/>
                <w:rPrChange w:id="917" w:author="Michel Drescher" w:date="2013-10-09T09:29:00Z">
                  <w:rPr>
                    <w:rFonts w:ascii="Calibri" w:hAnsi="Calibri" w:cs="Calibri"/>
                  </w:rPr>
                </w:rPrChange>
              </w:rPr>
            </w:pPr>
            <w:bookmarkStart w:id="918" w:name="_Ref205358859"/>
            <w:bookmarkStart w:id="919" w:name="CloudCaps"/>
            <w:r w:rsidRPr="004C199A">
              <w:rPr>
                <w:rFonts w:ascii="Calibri" w:hAnsi="Calibri" w:cs="Calibri"/>
                <w:rPrChange w:id="920" w:author="Michel Drescher" w:date="2013-10-09T09:29:00Z">
                  <w:rPr>
                    <w:rFonts w:ascii="Calibri" w:hAnsi="Calibri" w:cs="Calibri"/>
                  </w:rPr>
                </w:rPrChange>
              </w:rPr>
              <w:t xml:space="preserve">R </w:t>
            </w:r>
            <w:r w:rsidRPr="004C199A">
              <w:rPr>
                <w:rFonts w:ascii="Calibri" w:hAnsi="Calibri" w:cs="Calibri"/>
                <w:rPrChange w:id="921" w:author="Michel Drescher" w:date="2013-10-09T09:29:00Z">
                  <w:rPr>
                    <w:rFonts w:ascii="Calibri" w:hAnsi="Calibri" w:cs="Calibri"/>
                  </w:rPr>
                </w:rPrChange>
              </w:rPr>
              <w:fldChar w:fldCharType="begin"/>
            </w:r>
            <w:r w:rsidRPr="004C199A">
              <w:rPr>
                <w:rFonts w:ascii="Calibri" w:hAnsi="Calibri" w:cs="Calibri"/>
                <w:rPrChange w:id="922" w:author="Michel Drescher" w:date="2013-10-09T09:29:00Z">
                  <w:rPr>
                    <w:rFonts w:ascii="Calibri" w:hAnsi="Calibri" w:cs="Calibri"/>
                  </w:rPr>
                </w:rPrChange>
              </w:rPr>
              <w:instrText xml:space="preserve"> SEQ R \* ARABIC </w:instrText>
            </w:r>
            <w:r w:rsidRPr="004C199A">
              <w:rPr>
                <w:rFonts w:ascii="Calibri" w:hAnsi="Calibri" w:cs="Calibri"/>
                <w:rPrChange w:id="923" w:author="Michel Drescher" w:date="2013-10-09T09:29:00Z">
                  <w:rPr>
                    <w:rFonts w:ascii="Calibri" w:hAnsi="Calibri" w:cs="Calibri"/>
                  </w:rPr>
                </w:rPrChange>
              </w:rPr>
              <w:fldChar w:fldCharType="separate"/>
            </w:r>
            <w:r w:rsidR="005A649D" w:rsidRPr="004C199A">
              <w:rPr>
                <w:rFonts w:ascii="Calibri" w:hAnsi="Calibri" w:cs="Calibri"/>
                <w:noProof/>
                <w:rPrChange w:id="924" w:author="Michel Drescher" w:date="2013-10-09T09:29:00Z">
                  <w:rPr>
                    <w:rFonts w:ascii="Calibri" w:hAnsi="Calibri" w:cs="Calibri"/>
                    <w:noProof/>
                  </w:rPr>
                </w:rPrChange>
              </w:rPr>
              <w:t>4</w:t>
            </w:r>
            <w:r w:rsidRPr="004C199A">
              <w:rPr>
                <w:rFonts w:ascii="Calibri" w:hAnsi="Calibri" w:cs="Calibri"/>
                <w:rPrChange w:id="925" w:author="Michel Drescher" w:date="2013-10-09T09:29:00Z">
                  <w:rPr>
                    <w:rFonts w:ascii="Calibri" w:hAnsi="Calibri" w:cs="Calibri"/>
                  </w:rPr>
                </w:rPrChange>
              </w:rPr>
              <w:fldChar w:fldCharType="end"/>
            </w:r>
            <w:bookmarkEnd w:id="918"/>
            <w:bookmarkEnd w:id="919"/>
          </w:p>
        </w:tc>
        <w:tc>
          <w:tcPr>
            <w:tcW w:w="8537" w:type="dxa"/>
            <w:vAlign w:val="center"/>
          </w:tcPr>
          <w:p w14:paraId="1F9E401B" w14:textId="58028F92" w:rsidR="00207D16" w:rsidRPr="004C199A" w:rsidRDefault="0048395F" w:rsidP="0048395F">
            <w:pPr>
              <w:jc w:val="left"/>
              <w:rPr>
                <w:rFonts w:ascii="Calibri" w:hAnsi="Calibri" w:cs="Calibri"/>
                <w:rPrChange w:id="926" w:author="Michel Drescher" w:date="2013-10-09T09:29:00Z">
                  <w:rPr>
                    <w:rFonts w:ascii="Calibri" w:hAnsi="Calibri" w:cs="Calibri"/>
                  </w:rPr>
                </w:rPrChange>
              </w:rPr>
              <w:pPrChange w:id="927" w:author="Michel Drescher" w:date="2013-10-08T16:44:00Z">
                <w:pPr>
                  <w:jc w:val="left"/>
                </w:pPr>
              </w:pPrChange>
            </w:pPr>
            <w:ins w:id="928" w:author="Michel Drescher" w:date="2013-10-08T16:44:00Z">
              <w:r w:rsidRPr="004C199A">
                <w:rPr>
                  <w:rFonts w:ascii="Calibri" w:hAnsi="Calibri" w:cs="Calibri"/>
                  <w:rPrChange w:id="929" w:author="Michel Drescher" w:date="2013-10-09T09:29:00Z">
                    <w:rPr>
                      <w:rFonts w:ascii="Calibri" w:hAnsi="Calibri" w:cs="Calibri"/>
                    </w:rPr>
                  </w:rPrChange>
                </w:rPr>
                <w:t xml:space="preserve">Evaluation and work plan for Cloud Capability use cases, </w:t>
              </w:r>
              <w:r w:rsidRPr="004C199A">
                <w:rPr>
                  <w:rFonts w:ascii="Calibri" w:hAnsi="Calibri" w:cs="Calibri"/>
                  <w:rPrChange w:id="930" w:author="Michel Drescher" w:date="2013-10-09T09:29:00Z">
                    <w:rPr>
                      <w:rFonts w:ascii="Calibri" w:hAnsi="Calibri" w:cs="Calibri"/>
                    </w:rPr>
                  </w:rPrChange>
                </w:rPr>
                <w:fldChar w:fldCharType="begin"/>
              </w:r>
              <w:r w:rsidRPr="004C199A">
                <w:rPr>
                  <w:rFonts w:ascii="Calibri" w:hAnsi="Calibri" w:cs="Calibri"/>
                  <w:rPrChange w:id="931" w:author="Michel Drescher" w:date="2013-10-09T09:29:00Z">
                    <w:rPr>
                      <w:rFonts w:ascii="Calibri" w:hAnsi="Calibri" w:cs="Calibri"/>
                    </w:rPr>
                  </w:rPrChange>
                </w:rPr>
                <w:instrText xml:space="preserve"> HYPERLINK "https://documents.egi.eu/public/ShowDocument?docid=1824" </w:instrText>
              </w:r>
              <w:r w:rsidRPr="004C199A">
                <w:rPr>
                  <w:rFonts w:ascii="Calibri" w:hAnsi="Calibri" w:cs="Calibri"/>
                  <w:rPrChange w:id="932" w:author="Michel Drescher" w:date="2013-10-09T09:29:00Z">
                    <w:rPr>
                      <w:rFonts w:ascii="Calibri" w:hAnsi="Calibri" w:cs="Calibri"/>
                    </w:rPr>
                  </w:rPrChange>
                </w:rPr>
                <w:fldChar w:fldCharType="separate"/>
              </w:r>
              <w:r w:rsidRPr="004C199A">
                <w:rPr>
                  <w:rStyle w:val="Hyperlink"/>
                  <w:rFonts w:ascii="Calibri" w:hAnsi="Calibri" w:cs="Calibri"/>
                  <w:rPrChange w:id="933" w:author="Michel Drescher" w:date="2013-10-09T09:29:00Z">
                    <w:rPr>
                      <w:rStyle w:val="Hyperlink"/>
                      <w:rFonts w:ascii="Calibri" w:hAnsi="Calibri" w:cs="Calibri"/>
                    </w:rPr>
                  </w:rPrChange>
                </w:rPr>
                <w:t>https://documents.egi.eu/public/ShowDocument?docid=1824</w:t>
              </w:r>
              <w:r w:rsidRPr="004C199A">
                <w:rPr>
                  <w:rFonts w:ascii="Calibri" w:hAnsi="Calibri" w:cs="Calibri"/>
                  <w:rPrChange w:id="934" w:author="Michel Drescher" w:date="2013-10-09T09:29:00Z">
                    <w:rPr>
                      <w:rFonts w:ascii="Calibri" w:hAnsi="Calibri" w:cs="Calibri"/>
                    </w:rPr>
                  </w:rPrChange>
                </w:rPr>
                <w:fldChar w:fldCharType="end"/>
              </w:r>
              <w:r w:rsidRPr="004C199A">
                <w:rPr>
                  <w:rFonts w:ascii="Calibri" w:hAnsi="Calibri" w:cs="Calibri"/>
                  <w:rPrChange w:id="935" w:author="Michel Drescher" w:date="2013-10-09T09:29:00Z">
                    <w:rPr>
                      <w:rFonts w:ascii="Calibri" w:hAnsi="Calibri" w:cs="Calibri"/>
                    </w:rPr>
                  </w:rPrChange>
                </w:rPr>
                <w:t xml:space="preserve"> </w:t>
              </w:r>
            </w:ins>
          </w:p>
        </w:tc>
      </w:tr>
      <w:tr w:rsidR="00207D16" w:rsidRPr="004C199A" w14:paraId="2F39193F" w14:textId="77777777">
        <w:tc>
          <w:tcPr>
            <w:tcW w:w="675" w:type="dxa"/>
          </w:tcPr>
          <w:p w14:paraId="59F82C49" w14:textId="77777777" w:rsidR="00207D16" w:rsidRPr="004C199A" w:rsidRDefault="00207D16" w:rsidP="00207D16">
            <w:pPr>
              <w:pStyle w:val="Caption"/>
              <w:rPr>
                <w:rFonts w:ascii="Calibri" w:hAnsi="Calibri" w:cs="Calibri"/>
                <w:rPrChange w:id="936" w:author="Michel Drescher" w:date="2013-10-09T09:29:00Z">
                  <w:rPr>
                    <w:rFonts w:ascii="Calibri" w:hAnsi="Calibri" w:cs="Calibri"/>
                  </w:rPr>
                </w:rPrChange>
              </w:rPr>
            </w:pPr>
            <w:bookmarkStart w:id="937" w:name="_Ref205358759"/>
            <w:r w:rsidRPr="004C199A">
              <w:rPr>
                <w:rFonts w:ascii="Calibri" w:hAnsi="Calibri" w:cs="Calibri"/>
                <w:rPrChange w:id="938" w:author="Michel Drescher" w:date="2013-10-09T09:29:00Z">
                  <w:rPr>
                    <w:rFonts w:ascii="Calibri" w:hAnsi="Calibri" w:cs="Calibri"/>
                  </w:rPr>
                </w:rPrChange>
              </w:rPr>
              <w:t xml:space="preserve">R </w:t>
            </w:r>
            <w:r w:rsidRPr="004C199A">
              <w:rPr>
                <w:rFonts w:ascii="Calibri" w:hAnsi="Calibri" w:cs="Calibri"/>
                <w:rPrChange w:id="939" w:author="Michel Drescher" w:date="2013-10-09T09:29:00Z">
                  <w:rPr>
                    <w:rFonts w:ascii="Calibri" w:hAnsi="Calibri" w:cs="Calibri"/>
                  </w:rPr>
                </w:rPrChange>
              </w:rPr>
              <w:fldChar w:fldCharType="begin"/>
            </w:r>
            <w:r w:rsidRPr="004C199A">
              <w:rPr>
                <w:rFonts w:ascii="Calibri" w:hAnsi="Calibri" w:cs="Calibri"/>
                <w:rPrChange w:id="940" w:author="Michel Drescher" w:date="2013-10-09T09:29:00Z">
                  <w:rPr>
                    <w:rFonts w:ascii="Calibri" w:hAnsi="Calibri" w:cs="Calibri"/>
                  </w:rPr>
                </w:rPrChange>
              </w:rPr>
              <w:instrText xml:space="preserve"> SEQ R \* ARABIC </w:instrText>
            </w:r>
            <w:r w:rsidRPr="004C199A">
              <w:rPr>
                <w:rFonts w:ascii="Calibri" w:hAnsi="Calibri" w:cs="Calibri"/>
                <w:rPrChange w:id="941" w:author="Michel Drescher" w:date="2013-10-09T09:29:00Z">
                  <w:rPr>
                    <w:rFonts w:ascii="Calibri" w:hAnsi="Calibri" w:cs="Calibri"/>
                  </w:rPr>
                </w:rPrChange>
              </w:rPr>
              <w:fldChar w:fldCharType="separate"/>
            </w:r>
            <w:r w:rsidR="005A649D" w:rsidRPr="004C199A">
              <w:rPr>
                <w:rFonts w:ascii="Calibri" w:hAnsi="Calibri" w:cs="Calibri"/>
                <w:noProof/>
                <w:rPrChange w:id="942" w:author="Michel Drescher" w:date="2013-10-09T09:29:00Z">
                  <w:rPr>
                    <w:rFonts w:ascii="Calibri" w:hAnsi="Calibri" w:cs="Calibri"/>
                    <w:noProof/>
                  </w:rPr>
                </w:rPrChange>
              </w:rPr>
              <w:t>5</w:t>
            </w:r>
            <w:r w:rsidRPr="004C199A">
              <w:rPr>
                <w:rFonts w:ascii="Calibri" w:hAnsi="Calibri" w:cs="Calibri"/>
                <w:rPrChange w:id="943" w:author="Michel Drescher" w:date="2013-10-09T09:29:00Z">
                  <w:rPr>
                    <w:rFonts w:ascii="Calibri" w:hAnsi="Calibri" w:cs="Calibri"/>
                  </w:rPr>
                </w:rPrChange>
              </w:rPr>
              <w:fldChar w:fldCharType="end"/>
            </w:r>
            <w:bookmarkEnd w:id="937"/>
          </w:p>
        </w:tc>
        <w:tc>
          <w:tcPr>
            <w:tcW w:w="8537" w:type="dxa"/>
            <w:vAlign w:val="center"/>
          </w:tcPr>
          <w:p w14:paraId="20C7E216" w14:textId="77777777" w:rsidR="00207D16" w:rsidRPr="004C199A" w:rsidRDefault="00207D16" w:rsidP="00207D16">
            <w:pPr>
              <w:jc w:val="left"/>
              <w:rPr>
                <w:rFonts w:ascii="Calibri" w:hAnsi="Calibri" w:cs="Calibri"/>
                <w:rPrChange w:id="944" w:author="Michel Drescher" w:date="2013-10-09T09:29:00Z">
                  <w:rPr>
                    <w:rFonts w:ascii="Calibri" w:hAnsi="Calibri" w:cs="Calibri"/>
                  </w:rPr>
                </w:rPrChange>
              </w:rPr>
            </w:pPr>
          </w:p>
        </w:tc>
      </w:tr>
    </w:tbl>
    <w:p w14:paraId="3C8A42A7" w14:textId="77777777" w:rsidR="00207D16" w:rsidRPr="004C199A" w:rsidRDefault="00207D16" w:rsidP="00207D16">
      <w:pPr>
        <w:rPr>
          <w:rFonts w:ascii="Calibri" w:hAnsi="Calibri" w:cs="Calibri"/>
          <w:rPrChange w:id="945" w:author="Michel Drescher" w:date="2013-10-09T09:29:00Z">
            <w:rPr>
              <w:rFonts w:ascii="Calibri" w:hAnsi="Calibri" w:cs="Calibri"/>
            </w:rPr>
          </w:rPrChange>
        </w:rPr>
      </w:pPr>
    </w:p>
    <w:p w14:paraId="1F2BE66C" w14:textId="77777777" w:rsidR="00207D16" w:rsidRPr="004C199A" w:rsidRDefault="00207D16" w:rsidP="00207D16">
      <w:pPr>
        <w:rPr>
          <w:rFonts w:ascii="Calibri" w:hAnsi="Calibri" w:cs="Calibri"/>
          <w:rPrChange w:id="946" w:author="Michel Drescher" w:date="2013-10-09T09:29:00Z">
            <w:rPr>
              <w:rFonts w:ascii="Calibri" w:hAnsi="Calibri" w:cs="Calibri"/>
            </w:rPr>
          </w:rPrChange>
        </w:rPr>
      </w:pPr>
    </w:p>
    <w:p w14:paraId="72338A55" w14:textId="77777777" w:rsidR="00207D16" w:rsidRPr="004C199A" w:rsidRDefault="00207D16">
      <w:pPr>
        <w:rPr>
          <w:rFonts w:ascii="Calibri" w:eastAsia="Cambria" w:hAnsi="Calibri" w:cs="Calibri"/>
          <w:sz w:val="20"/>
          <w:lang w:eastAsia="en-US"/>
          <w:rPrChange w:id="947" w:author="Michel Drescher" w:date="2013-10-09T09:29:00Z">
            <w:rPr>
              <w:rFonts w:ascii="Calibri" w:eastAsia="Cambria" w:hAnsi="Calibri" w:cs="Calibri"/>
              <w:sz w:val="20"/>
              <w:lang w:eastAsia="en-US"/>
            </w:rPr>
          </w:rPrChange>
        </w:rPr>
      </w:pPr>
    </w:p>
    <w:sectPr w:rsidR="00207D16" w:rsidRPr="004C199A"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3" w:author="Michel Drescher" w:date="2013-10-08T17:16:00Z" w:initials="MD">
    <w:p w14:paraId="433283D2" w14:textId="77777777" w:rsidR="00AF6717" w:rsidRDefault="00AF6717">
      <w:pPr>
        <w:pStyle w:val="CommentText"/>
      </w:pPr>
      <w:ins w:id="356" w:author="Michel Drescher" w:date="2013-10-08T17:16:00Z">
        <w:r>
          <w:rPr>
            <w:rStyle w:val="CommentReference"/>
          </w:rPr>
          <w:annotationRef/>
        </w:r>
      </w:ins>
      <w:r>
        <w:t xml:space="preserve">The completeness statements in this document and on the Wiki do not match! </w:t>
      </w:r>
    </w:p>
    <w:p w14:paraId="2F098FC6" w14:textId="03F7E589" w:rsidR="00AF6717" w:rsidRDefault="00AF6717">
      <w:pPr>
        <w:pStyle w:val="CommentText"/>
      </w:pPr>
      <w:r>
        <w:t>For example, Task 2 has been reported as completed, but the Wiki still marks Actions 1.5 and 1.6 as not done.</w:t>
      </w:r>
    </w:p>
  </w:comment>
  <w:comment w:id="385" w:author="Michel Drescher" w:date="2013-10-08T17:24:00Z" w:initials="MD">
    <w:p w14:paraId="149BF108" w14:textId="77777777" w:rsidR="00AF6717" w:rsidRDefault="00AF6717" w:rsidP="002C6202">
      <w:pPr>
        <w:pStyle w:val="CommentText"/>
      </w:pPr>
      <w:r>
        <w:rPr>
          <w:rStyle w:val="CommentReference"/>
        </w:rPr>
        <w:annotationRef/>
      </w:r>
      <w:r>
        <w:t>The delay is of concern, and I hadn’t expected it to be that way given the weekly reports.</w:t>
      </w:r>
    </w:p>
    <w:p w14:paraId="3D7A7DF3" w14:textId="77777777" w:rsidR="00AF6717" w:rsidRDefault="00AF6717" w:rsidP="002C6202">
      <w:pPr>
        <w:pStyle w:val="CommentText"/>
      </w:pPr>
      <w:r>
        <w:t>Please move here an expanded version of your explanation below (see marked text in Organisational challenges)</w:t>
      </w:r>
    </w:p>
  </w:comment>
  <w:comment w:id="504" w:author="Michel Drescher" w:date="2013-10-09T08:55:00Z" w:initials="MD">
    <w:p w14:paraId="04045950" w14:textId="624CA5CF" w:rsidR="00AF6717" w:rsidRDefault="00AF6717">
      <w:pPr>
        <w:pStyle w:val="CommentText"/>
      </w:pPr>
      <w:ins w:id="507" w:author="Michel Drescher" w:date="2013-10-09T08:55:00Z">
        <w:r>
          <w:rPr>
            <w:rStyle w:val="CommentReference"/>
          </w:rPr>
          <w:annotationRef/>
        </w:r>
      </w:ins>
      <w:r>
        <w:t>Cut-off text?</w:t>
      </w:r>
    </w:p>
  </w:comment>
  <w:comment w:id="541" w:author="Michel Drescher" w:date="2013-10-08T15:46:00Z" w:initials="MD">
    <w:p w14:paraId="6D011661" w14:textId="77777777" w:rsidR="00AF6717" w:rsidRDefault="00AF6717" w:rsidP="002A7C33">
      <w:pPr>
        <w:pStyle w:val="CommentText"/>
      </w:pPr>
      <w:ins w:id="544" w:author="Michel Drescher" w:date="2013-10-08T15:44:00Z">
        <w:r>
          <w:rPr>
            <w:rStyle w:val="CommentReference"/>
          </w:rPr>
          <w:annotationRef/>
        </w:r>
      </w:ins>
      <w:r>
        <w:t>Please amend image to:</w:t>
      </w:r>
      <w:r>
        <w:br/>
        <w:t xml:space="preserve">- include a timeline </w:t>
      </w:r>
    </w:p>
    <w:p w14:paraId="25016B86" w14:textId="4CC66F03" w:rsidR="00AF6717" w:rsidRDefault="00AF6717" w:rsidP="002A7C33">
      <w:pPr>
        <w:pStyle w:val="CommentText"/>
      </w:pPr>
      <w:r>
        <w:t xml:space="preserve">- add a “pointer” to where in the timeline we are </w:t>
      </w:r>
    </w:p>
  </w:comment>
  <w:comment w:id="767" w:author="Michel Drescher" w:date="2013-10-09T09:19:00Z" w:initials="MD">
    <w:p w14:paraId="5A8123D2" w14:textId="4ADBB8DF" w:rsidR="00AF6717" w:rsidRDefault="00AF6717">
      <w:pPr>
        <w:pStyle w:val="CommentText"/>
      </w:pPr>
      <w:ins w:id="776" w:author="Michel Drescher" w:date="2013-10-09T09:19:00Z">
        <w:r>
          <w:rPr>
            <w:rStyle w:val="CommentReference"/>
          </w:rPr>
          <w:annotationRef/>
        </w:r>
      </w:ins>
      <w:r>
        <w:t>No figure? Or a white one?</w:t>
      </w:r>
    </w:p>
  </w:comment>
  <w:comment w:id="805" w:author="Michel Drescher" w:date="2013-10-09T10:46:00Z" w:initials="MD">
    <w:p w14:paraId="73C14311" w14:textId="0FD54CC2" w:rsidR="00AF6717" w:rsidRDefault="00AF6717">
      <w:pPr>
        <w:pStyle w:val="CommentText"/>
      </w:pPr>
      <w:ins w:id="807" w:author="Michel Drescher" w:date="2013-10-09T09:32:00Z">
        <w:r>
          <w:rPr>
            <w:rStyle w:val="CommentReference"/>
          </w:rPr>
          <w:annotationRef/>
        </w:r>
      </w:ins>
      <w:r>
        <w:t>Please store the movie in EGI DocDB (topic WP8) and update the link.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AF6717" w:rsidRDefault="00AF6717">
      <w:pPr>
        <w:spacing w:before="0" w:after="0"/>
      </w:pPr>
      <w:r>
        <w:separator/>
      </w:r>
    </w:p>
  </w:endnote>
  <w:endnote w:type="continuationSeparator" w:id="0">
    <w:p w14:paraId="667FFA2F" w14:textId="77777777" w:rsidR="00AF6717" w:rsidRDefault="00AF67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AF6717" w:rsidRDefault="00AF671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F6717" w14:paraId="10C9B7FD" w14:textId="77777777">
      <w:tc>
        <w:tcPr>
          <w:tcW w:w="2764" w:type="dxa"/>
          <w:tcBorders>
            <w:top w:val="single" w:sz="8" w:space="0" w:color="000080"/>
          </w:tcBorders>
        </w:tcPr>
        <w:p w14:paraId="583C318B" w14:textId="77777777" w:rsidR="00AF6717" w:rsidRPr="0078770C" w:rsidRDefault="00AF671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AF6717" w:rsidRPr="0078770C" w:rsidRDefault="00AF6717"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77777777" w:rsidR="00AF6717" w:rsidRDefault="00AF6717">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BBE5B84" w14:textId="77777777" w:rsidR="00AF6717" w:rsidRDefault="00AF6717">
          <w:pPr>
            <w:pStyle w:val="Footer"/>
            <w:jc w:val="right"/>
          </w:pPr>
          <w:r>
            <w:fldChar w:fldCharType="begin"/>
          </w:r>
          <w:r>
            <w:instrText xml:space="preserve"> PAGE  \* MERGEFORMAT </w:instrText>
          </w:r>
          <w:r>
            <w:fldChar w:fldCharType="separate"/>
          </w:r>
          <w:r w:rsidR="00AB22FB">
            <w:rPr>
              <w:noProof/>
            </w:rPr>
            <w:t>3</w:t>
          </w:r>
          <w:r>
            <w:fldChar w:fldCharType="end"/>
          </w:r>
          <w:r>
            <w:t xml:space="preserve"> / </w:t>
          </w:r>
          <w:fldSimple w:instr=" NUMPAGES  \* MERGEFORMAT ">
            <w:r w:rsidR="00AB22FB">
              <w:rPr>
                <w:noProof/>
              </w:rPr>
              <w:t>22</w:t>
            </w:r>
          </w:fldSimple>
        </w:p>
      </w:tc>
    </w:tr>
  </w:tbl>
  <w:p w14:paraId="25A42101" w14:textId="77777777" w:rsidR="00AF6717" w:rsidRDefault="00AF67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AF6717" w:rsidRDefault="00AF6717">
      <w:pPr>
        <w:spacing w:before="0" w:after="0"/>
      </w:pPr>
      <w:r>
        <w:separator/>
      </w:r>
    </w:p>
  </w:footnote>
  <w:footnote w:type="continuationSeparator" w:id="0">
    <w:p w14:paraId="1731C481" w14:textId="77777777" w:rsidR="00AF6717" w:rsidRDefault="00AF6717">
      <w:pPr>
        <w:spacing w:before="0" w:after="0"/>
      </w:pPr>
      <w:r>
        <w:continuationSeparator/>
      </w:r>
    </w:p>
  </w:footnote>
  <w:footnote w:id="1">
    <w:p w14:paraId="64C56235" w14:textId="77777777" w:rsidR="00AF6717" w:rsidRPr="00B45AEA" w:rsidRDefault="00AF6717"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03556672" w14:textId="77777777" w:rsidR="00AF6717" w:rsidRPr="008607AD" w:rsidRDefault="00AF6717" w:rsidP="00E609B0">
      <w:pPr>
        <w:pStyle w:val="FootnoteText"/>
        <w:rPr>
          <w:lang w:val="en-US"/>
        </w:rPr>
      </w:pPr>
      <w:r>
        <w:rPr>
          <w:rStyle w:val="FootnoteReference"/>
        </w:rPr>
        <w:footnoteRef/>
      </w:r>
      <w:r>
        <w:t xml:space="preserve"> </w:t>
      </w:r>
      <w:hyperlink r:id="rId2" w:history="1">
        <w:r w:rsidRPr="0074597E">
          <w:rPr>
            <w:rStyle w:val="Hyperlink"/>
          </w:rPr>
          <w:t>https://wiki.egi.eu/wiki/Overview_of_Funded_Virtual_Team_projects</w:t>
        </w:r>
      </w:hyperlink>
      <w:r>
        <w:t xml:space="preserve"> </w:t>
      </w:r>
    </w:p>
  </w:footnote>
  <w:footnote w:id="3">
    <w:p w14:paraId="7E47D90F" w14:textId="77777777" w:rsidR="00AF6717" w:rsidRPr="00014AB9" w:rsidRDefault="00AF6717" w:rsidP="00E609B0">
      <w:pPr>
        <w:pStyle w:val="FootnoteText"/>
        <w:rPr>
          <w:lang w:val="en-US"/>
        </w:rPr>
      </w:pPr>
      <w:r>
        <w:rPr>
          <w:rStyle w:val="FootnoteReference"/>
        </w:rPr>
        <w:footnoteRef/>
      </w:r>
      <w:r>
        <w:t xml:space="preserve"> </w:t>
      </w:r>
      <w:hyperlink r:id="rId3" w:history="1">
        <w:r w:rsidRPr="0074597E">
          <w:rPr>
            <w:rStyle w:val="Hyperlink"/>
          </w:rPr>
          <w:t>https://indico.egi.eu/indico/categoryDisplay.py?categId=93</w:t>
        </w:r>
      </w:hyperlink>
      <w:r>
        <w:t xml:space="preserve"> </w:t>
      </w:r>
    </w:p>
  </w:footnote>
  <w:footnote w:id="4">
    <w:p w14:paraId="255F16C1" w14:textId="77777777" w:rsidR="00AF6717" w:rsidRPr="00CA470E" w:rsidRDefault="00AF6717" w:rsidP="00E609B0">
      <w:pPr>
        <w:pStyle w:val="FootnoteText"/>
        <w:rPr>
          <w:lang w:val="en-US"/>
        </w:rPr>
      </w:pPr>
      <w:r>
        <w:rPr>
          <w:rStyle w:val="FootnoteReference"/>
        </w:rPr>
        <w:footnoteRef/>
      </w:r>
      <w:r>
        <w:t xml:space="preserve"> </w:t>
      </w:r>
      <w:hyperlink r:id="rId4" w:history="1">
        <w:r w:rsidRPr="0074597E">
          <w:rPr>
            <w:rStyle w:val="Hyperlink"/>
          </w:rPr>
          <w:t>https://documents.egi.eu/public/ListBy?topicid=51</w:t>
        </w:r>
      </w:hyperlink>
      <w:r>
        <w:t xml:space="preserve"> </w:t>
      </w:r>
    </w:p>
  </w:footnote>
  <w:footnote w:id="5">
    <w:p w14:paraId="022DD164" w14:textId="697A5F9A" w:rsidR="00AF6717" w:rsidRPr="002C6202" w:rsidRDefault="00AF6717">
      <w:pPr>
        <w:pStyle w:val="FootnoteText"/>
        <w:rPr>
          <w:lang w:val="en-US"/>
          <w:rPrChange w:id="402" w:author="Michel Drescher" w:date="2013-10-08T17:23:00Z">
            <w:rPr/>
          </w:rPrChange>
        </w:rPr>
      </w:pPr>
      <w:ins w:id="403" w:author="Michel Drescher" w:date="2013-10-08T17:23:00Z">
        <w:r>
          <w:rPr>
            <w:rStyle w:val="FootnoteReference"/>
          </w:rPr>
          <w:footnoteRef/>
        </w:r>
        <w:r>
          <w:t xml:space="preserve"> </w:t>
        </w:r>
        <w:r>
          <w:fldChar w:fldCharType="begin"/>
        </w:r>
        <w:r>
          <w:instrText xml:space="preserve"> HYPERLINK "</w:instrText>
        </w:r>
        <w:r w:rsidRPr="002C6202">
          <w:instrText>https://wiki.egi.eu/wiki/VT_OCCI_for_CMF#Tasks</w:instrText>
        </w:r>
        <w:r>
          <w:instrText xml:space="preserve">" </w:instrText>
        </w:r>
        <w:r>
          <w:fldChar w:fldCharType="separate"/>
        </w:r>
        <w:r w:rsidRPr="00CE41E8">
          <w:rPr>
            <w:rStyle w:val="Hyperlink"/>
          </w:rPr>
          <w:t>https://wiki.egi.eu/wiki/VT_OCCI_for_CMF#Tasks</w:t>
        </w:r>
        <w:r>
          <w:fldChar w:fldCharType="end"/>
        </w:r>
        <w:r>
          <w:t xml:space="preserve"> </w:t>
        </w:r>
      </w:ins>
    </w:p>
  </w:footnote>
  <w:footnote w:id="6">
    <w:p w14:paraId="1FA15006" w14:textId="77777777" w:rsidR="00AF6717" w:rsidRPr="00FC4ED7" w:rsidRDefault="00AF6717" w:rsidP="000C544F">
      <w:pPr>
        <w:pStyle w:val="FootnoteText"/>
        <w:rPr>
          <w:lang w:val="en-US"/>
        </w:rPr>
      </w:pPr>
      <w:r>
        <w:rPr>
          <w:rStyle w:val="FootnoteReference"/>
        </w:rPr>
        <w:footnoteRef/>
      </w:r>
      <w:r>
        <w:t xml:space="preserve"> </w:t>
      </w:r>
      <w:r w:rsidRPr="00FC4ED7">
        <w:t>https://github.com/stoxy</w:t>
      </w:r>
    </w:p>
  </w:footnote>
  <w:footnote w:id="7">
    <w:p w14:paraId="0A87A6E3" w14:textId="77777777" w:rsidR="00AF6717" w:rsidRPr="00092625" w:rsidRDefault="00AF6717" w:rsidP="000C544F">
      <w:pPr>
        <w:pStyle w:val="FootnoteText"/>
        <w:rPr>
          <w:lang w:val="en-US"/>
        </w:rPr>
      </w:pPr>
      <w:r>
        <w:rPr>
          <w:rStyle w:val="FootnoteReference"/>
        </w:rPr>
        <w:footnoteRef/>
      </w:r>
      <w:r>
        <w:t xml:space="preserve"> </w:t>
      </w:r>
      <w:r w:rsidRPr="00092625">
        <w:t>https://stoxy.readthedocs.org/</w:t>
      </w:r>
    </w:p>
  </w:footnote>
  <w:footnote w:id="8">
    <w:p w14:paraId="610E253E" w14:textId="77777777" w:rsidR="00AF6717" w:rsidRPr="0008220D" w:rsidRDefault="00AF6717" w:rsidP="002A232E">
      <w:pPr>
        <w:pStyle w:val="FootnoteText"/>
        <w:rPr>
          <w:lang w:val="es-ES_tradnl"/>
        </w:rPr>
      </w:pPr>
      <w:r>
        <w:rPr>
          <w:rStyle w:val="FootnoteReference"/>
        </w:rPr>
        <w:footnoteRef/>
      </w:r>
      <w:r>
        <w:t xml:space="preserve"> </w:t>
      </w:r>
      <w:hyperlink r:id="rId5" w:history="1">
        <w:r w:rsidRPr="000439F3">
          <w:rPr>
            <w:rStyle w:val="Hyperlink"/>
            <w:lang w:val="es-ES_tradnl"/>
          </w:rPr>
          <w:t>https://github.com/AppDeployment</w:t>
        </w:r>
      </w:hyperlink>
      <w:r>
        <w:rPr>
          <w:lang w:val="es-ES_tradnl"/>
        </w:rPr>
        <w:t xml:space="preserve"> </w:t>
      </w:r>
    </w:p>
  </w:footnote>
  <w:footnote w:id="9">
    <w:p w14:paraId="76B79F2D" w14:textId="77777777" w:rsidR="00AF6717" w:rsidRPr="00774249" w:rsidRDefault="00AF6717" w:rsidP="002A232E">
      <w:pPr>
        <w:pStyle w:val="FootnoteText"/>
        <w:rPr>
          <w:lang w:val="es-ES_tradnl"/>
        </w:rPr>
      </w:pPr>
      <w:r>
        <w:rPr>
          <w:rStyle w:val="FootnoteReference"/>
        </w:rPr>
        <w:footnoteRef/>
      </w:r>
      <w:r>
        <w:t xml:space="preserve"> </w:t>
      </w:r>
      <w:hyperlink r:id="rId6" w:history="1">
        <w:r w:rsidRPr="000439F3">
          <w:rPr>
            <w:rStyle w:val="Hyperlink"/>
          </w:rPr>
          <w:t>https://github.com/AppDeployment/documents/blob/master/cloudsupport.md</w:t>
        </w:r>
      </w:hyperlink>
      <w:r>
        <w:t xml:space="preserve"> </w:t>
      </w:r>
    </w:p>
  </w:footnote>
  <w:footnote w:id="10">
    <w:p w14:paraId="7D627183" w14:textId="77777777" w:rsidR="00AF6717" w:rsidRPr="00774249" w:rsidRDefault="00AF6717" w:rsidP="002A232E">
      <w:pPr>
        <w:pStyle w:val="FootnoteText"/>
        <w:rPr>
          <w:lang w:val="es-ES_tradnl"/>
        </w:rPr>
      </w:pPr>
      <w:r>
        <w:rPr>
          <w:rStyle w:val="FootnoteReference"/>
        </w:rPr>
        <w:footnoteRef/>
      </w:r>
      <w:r>
        <w:t xml:space="preserve"> </w:t>
      </w:r>
      <w:hyperlink r:id="rId7" w:anchor="OCCI_extension" w:history="1">
        <w:r w:rsidRPr="000439F3">
          <w:rPr>
            <w:rStyle w:val="Hyperlink"/>
          </w:rPr>
          <w:t>https://wiki.egi.eu/wiki/Fedcloud-tf:WorkGroups:Contextualisation#OCCI_extension</w:t>
        </w:r>
      </w:hyperlink>
      <w:r>
        <w:t xml:space="preserve"> </w:t>
      </w:r>
    </w:p>
  </w:footnote>
  <w:footnote w:id="11">
    <w:p w14:paraId="44A9ABA5" w14:textId="77777777" w:rsidR="00AF6717" w:rsidRPr="00774249" w:rsidRDefault="00AF6717" w:rsidP="002A232E">
      <w:pPr>
        <w:pStyle w:val="FootnoteText"/>
        <w:rPr>
          <w:lang w:val="es-ES_tradnl"/>
        </w:rPr>
      </w:pPr>
      <w:r>
        <w:rPr>
          <w:rStyle w:val="FootnoteReference"/>
        </w:rPr>
        <w:footnoteRef/>
      </w:r>
      <w:r>
        <w:t xml:space="preserve"> </w:t>
      </w:r>
      <w:hyperlink r:id="rId8" w:history="1">
        <w:r w:rsidRPr="000439F3">
          <w:rPr>
            <w:rStyle w:val="Hyperlink"/>
          </w:rPr>
          <w:t>https://github.com/AppDeployment/documents/blob/master/architecture.md</w:t>
        </w:r>
      </w:hyperlink>
      <w:r>
        <w:t xml:space="preserve"> </w:t>
      </w:r>
    </w:p>
  </w:footnote>
  <w:footnote w:id="12">
    <w:p w14:paraId="3C2AB8ED" w14:textId="77777777" w:rsidR="00AF6717" w:rsidRPr="00932621" w:rsidRDefault="00AF6717" w:rsidP="002A232E">
      <w:pPr>
        <w:pStyle w:val="FootnoteText"/>
        <w:rPr>
          <w:lang w:val="es-ES_tradnl"/>
        </w:rPr>
      </w:pPr>
      <w:r>
        <w:rPr>
          <w:rStyle w:val="FootnoteReference"/>
        </w:rPr>
        <w:footnoteRef/>
      </w:r>
      <w:r>
        <w:t xml:space="preserve"> </w:t>
      </w:r>
      <w:hyperlink r:id="rId9" w:history="1">
        <w:r w:rsidRPr="000439F3">
          <w:rPr>
            <w:rStyle w:val="Hyperlink"/>
          </w:rPr>
          <w:t>https://193.146.75.143:5000/</w:t>
        </w:r>
      </w:hyperlink>
      <w:r>
        <w:t xml:space="preserve"> </w:t>
      </w:r>
    </w:p>
  </w:footnote>
  <w:footnote w:id="13">
    <w:p w14:paraId="4E0529B9" w14:textId="77777777" w:rsidR="00AF6717" w:rsidRPr="00932621" w:rsidRDefault="00AF6717" w:rsidP="002A232E">
      <w:pPr>
        <w:pStyle w:val="FootnoteText"/>
        <w:rPr>
          <w:lang w:val="es-ES_tradnl"/>
        </w:rPr>
      </w:pPr>
      <w:r>
        <w:rPr>
          <w:rStyle w:val="FootnoteReference"/>
        </w:rPr>
        <w:footnoteRef/>
      </w:r>
      <w:r>
        <w:t xml:space="preserve"> </w:t>
      </w:r>
      <w:hyperlink r:id="rId10" w:history="1">
        <w:r w:rsidRPr="0074597E">
          <w:rPr>
            <w:rStyle w:val="Hyperlink"/>
          </w:rPr>
          <w:t>http://cloudinit.readthedocs.org/</w:t>
        </w:r>
      </w:hyperlink>
    </w:p>
  </w:footnote>
  <w:footnote w:id="14">
    <w:p w14:paraId="371E7EF1" w14:textId="77777777" w:rsidR="00AF6717" w:rsidRPr="003453A0" w:rsidRDefault="00AF6717" w:rsidP="002A232E">
      <w:pPr>
        <w:pStyle w:val="FootnoteText"/>
        <w:rPr>
          <w:lang w:val="es-ES_tradnl"/>
        </w:rPr>
      </w:pPr>
      <w:r>
        <w:rPr>
          <w:rStyle w:val="FootnoteReference"/>
        </w:rPr>
        <w:footnoteRef/>
      </w:r>
      <w:r>
        <w:t xml:space="preserve"> </w:t>
      </w:r>
      <w:hyperlink r:id="rId11" w:history="1">
        <w:r w:rsidRPr="000439F3">
          <w:rPr>
            <w:rStyle w:val="Hyperlink"/>
          </w:rPr>
          <w:t>https://github.com/AppDeployment/documents/blob/master/api.md</w:t>
        </w:r>
      </w:hyperlink>
      <w:r>
        <w:t xml:space="preserve"> </w:t>
      </w:r>
    </w:p>
  </w:footnote>
  <w:footnote w:id="15">
    <w:p w14:paraId="27F8AA23" w14:textId="77777777" w:rsidR="00AF6717" w:rsidRPr="00DB43FD" w:rsidRDefault="00AF6717" w:rsidP="002A232E">
      <w:pPr>
        <w:pStyle w:val="FootnoteText"/>
        <w:rPr>
          <w:lang w:val="es-ES_tradnl"/>
        </w:rPr>
      </w:pPr>
      <w:r>
        <w:rPr>
          <w:rStyle w:val="FootnoteReference"/>
        </w:rPr>
        <w:footnoteRef/>
      </w:r>
      <w:r>
        <w:t xml:space="preserve"> </w:t>
      </w:r>
      <w:hyperlink r:id="rId12" w:history="1">
        <w:r w:rsidRPr="000439F3">
          <w:rPr>
            <w:rStyle w:val="Hyperlink"/>
          </w:rPr>
          <w:t>https://github.com/AppDeployment/feynapps</w:t>
        </w:r>
      </w:hyperlink>
      <w:r>
        <w:t xml:space="preserve"> </w:t>
      </w:r>
    </w:p>
  </w:footnote>
  <w:footnote w:id="16">
    <w:p w14:paraId="09A3B83E" w14:textId="77777777" w:rsidR="00AF6717" w:rsidRPr="00532731" w:rsidRDefault="00AF6717" w:rsidP="002A232E">
      <w:pPr>
        <w:pStyle w:val="FootnoteText"/>
        <w:rPr>
          <w:lang w:val="es-ES_tradnl"/>
        </w:rPr>
      </w:pPr>
      <w:r>
        <w:rPr>
          <w:rStyle w:val="FootnoteReference"/>
        </w:rPr>
        <w:footnoteRef/>
      </w:r>
      <w:r>
        <w:t xml:space="preserve"> </w:t>
      </w:r>
      <w:hyperlink r:id="rId13" w:history="1">
        <w:r w:rsidRPr="000439F3">
          <w:rPr>
            <w:rStyle w:val="Hyperlink"/>
          </w:rPr>
          <w:t>http://www.observium.org/wiki/Main_Page</w:t>
        </w:r>
      </w:hyperlink>
      <w:r>
        <w:t xml:space="preserve"> </w:t>
      </w:r>
    </w:p>
  </w:footnote>
  <w:footnote w:id="17">
    <w:p w14:paraId="02760464" w14:textId="77777777" w:rsidR="00AF6717" w:rsidRPr="00D11E16" w:rsidRDefault="00AF6717" w:rsidP="00AE380E">
      <w:pPr>
        <w:pStyle w:val="FootnoteText"/>
        <w:rPr>
          <w:lang w:val="fr-FR"/>
        </w:rPr>
      </w:pPr>
      <w:r>
        <w:rPr>
          <w:rStyle w:val="FootnoteReference"/>
        </w:rPr>
        <w:footnoteRef/>
      </w:r>
      <w:r>
        <w:t xml:space="preserve"> </w:t>
      </w:r>
      <w:r w:rsidRPr="00D11E16">
        <w:t>https://wiki.egi.eu/wiki/VT_VAPOR:VAPOR_features_description</w:t>
      </w:r>
    </w:p>
  </w:footnote>
  <w:footnote w:id="18">
    <w:p w14:paraId="04932442" w14:textId="77777777" w:rsidR="00AF6717" w:rsidRPr="007247F5" w:rsidRDefault="00AF6717" w:rsidP="00AE380E">
      <w:r>
        <w:rPr>
          <w:rStyle w:val="FootnoteReference"/>
        </w:rPr>
        <w:footnoteRef/>
      </w:r>
      <w:r>
        <w:t xml:space="preserve"> </w:t>
      </w:r>
      <w:r w:rsidRPr="00D11E16">
        <w:t>https://wiki.egi.eu/wiki/VT_VAPOR:VAPOR_features_priorities</w:t>
      </w:r>
    </w:p>
    <w:p w14:paraId="1BE2A6BD" w14:textId="77777777" w:rsidR="00AF6717" w:rsidRPr="00D11E16" w:rsidRDefault="00AF6717" w:rsidP="00AE380E">
      <w:pPr>
        <w:pStyle w:val="FootnoteText"/>
        <w:rPr>
          <w:lang w:val="fr-FR"/>
        </w:rPr>
      </w:pPr>
    </w:p>
  </w:footnote>
  <w:footnote w:id="19">
    <w:p w14:paraId="3E5C27F3" w14:textId="77777777" w:rsidR="00AF6717" w:rsidRDefault="00AF6717" w:rsidP="00A91C21">
      <w:pPr>
        <w:pStyle w:val="normal0"/>
        <w:spacing w:after="0" w:line="240" w:lineRule="auto"/>
      </w:pPr>
      <w:r>
        <w:rPr>
          <w:vertAlign w:val="superscript"/>
        </w:rPr>
        <w:footnoteRef/>
      </w:r>
      <w:r>
        <w:rPr>
          <w:sz w:val="20"/>
        </w:rPr>
        <w:t>https://docs.google.com/document/d/1m2gECk57mygsafXPdNZNtFaUOpHyhPwmG4t1OTsyxVs</w:t>
      </w:r>
    </w:p>
  </w:footnote>
  <w:footnote w:id="20">
    <w:p w14:paraId="3EF713C0" w14:textId="77777777" w:rsidR="00AF6717" w:rsidRDefault="00AF6717" w:rsidP="00A91C21">
      <w:pPr>
        <w:pStyle w:val="normal0"/>
        <w:spacing w:after="0" w:line="240" w:lineRule="auto"/>
        <w:ind w:left="720" w:hanging="720"/>
        <w:pPrChange w:id="578" w:author="Michel Drescher" w:date="2013-10-08T15:36:00Z">
          <w:pPr>
            <w:pStyle w:val="normal0"/>
            <w:spacing w:after="0" w:line="240" w:lineRule="auto"/>
          </w:pPr>
        </w:pPrChange>
      </w:pPr>
      <w:r>
        <w:rPr>
          <w:vertAlign w:val="superscript"/>
        </w:rPr>
        <w:footnoteRef/>
      </w:r>
      <w:r>
        <w:rPr>
          <w:sz w:val="20"/>
        </w:rPr>
        <w:t xml:space="preserve"> https://code.grnet.gr/projects/ar-ng/issues?query_id=91</w:t>
      </w:r>
    </w:p>
  </w:footnote>
  <w:footnote w:id="21">
    <w:p w14:paraId="6A63EAA0" w14:textId="77777777" w:rsidR="00AF6717" w:rsidRDefault="00AF6717" w:rsidP="00225B46">
      <w:pPr>
        <w:pStyle w:val="normal0"/>
        <w:spacing w:after="0" w:line="240" w:lineRule="auto"/>
      </w:pPr>
      <w:r>
        <w:rPr>
          <w:vertAlign w:val="superscript"/>
        </w:rPr>
        <w:footnoteRef/>
      </w:r>
      <w:r>
        <w:rPr>
          <w:sz w:val="20"/>
        </w:rPr>
        <w:t xml:space="preserve"> https://koji.afroditi.hellasgrid.gr/koji/packages?tagID=120</w:t>
      </w:r>
    </w:p>
  </w:footnote>
  <w:footnote w:id="22">
    <w:p w14:paraId="5C09AD66" w14:textId="77777777" w:rsidR="00AF6717" w:rsidRPr="00CE1757" w:rsidRDefault="00AF6717" w:rsidP="00CB312C">
      <w:pPr>
        <w:pStyle w:val="FootnoteText"/>
        <w:rPr>
          <w:lang w:val="en-US"/>
        </w:rPr>
      </w:pPr>
      <w:r>
        <w:rPr>
          <w:rStyle w:val="FootnoteReference"/>
        </w:rPr>
        <w:footnoteRef/>
      </w:r>
      <w:r>
        <w:t xml:space="preserve"> </w:t>
      </w:r>
      <w:hyperlink r:id="rId14" w:history="1">
        <w:r w:rsidRPr="0074597E">
          <w:rPr>
            <w:rStyle w:val="Hyperlink"/>
          </w:rPr>
          <w:t>https://wiki.egi.eu/wiki/Resource_Allocation_Task_Force</w:t>
        </w:r>
      </w:hyperlink>
      <w:r>
        <w:t xml:space="preserve"> </w:t>
      </w:r>
    </w:p>
  </w:footnote>
  <w:footnote w:id="23">
    <w:p w14:paraId="7A4E0FE5" w14:textId="77777777" w:rsidR="00AF6717" w:rsidRPr="009E291A" w:rsidRDefault="00AF6717" w:rsidP="00CB312C">
      <w:pPr>
        <w:pStyle w:val="FootnoteText"/>
        <w:rPr>
          <w:lang w:val="en-US"/>
        </w:rPr>
      </w:pPr>
      <w:r>
        <w:rPr>
          <w:rStyle w:val="FootnoteReference"/>
        </w:rPr>
        <w:footnoteRef/>
      </w:r>
      <w:r>
        <w:t xml:space="preserve"> </w:t>
      </w:r>
      <w:hyperlink r:id="rId15" w:history="1">
        <w:r w:rsidRPr="00D8293A">
          <w:rPr>
            <w:rStyle w:val="Hyperlink"/>
          </w:rPr>
          <w:t>http://agreemount.com/</w:t>
        </w:r>
      </w:hyperlink>
      <w:r>
        <w:t>, to be published soon.</w:t>
      </w:r>
    </w:p>
  </w:footnote>
  <w:footnote w:id="24">
    <w:p w14:paraId="1FC4CF56" w14:textId="77777777" w:rsidR="00AF6717" w:rsidRPr="00761976" w:rsidRDefault="00AF6717" w:rsidP="00CB312C">
      <w:pPr>
        <w:pStyle w:val="FootnoteText"/>
      </w:pPr>
      <w:r>
        <w:rPr>
          <w:rStyle w:val="FootnoteReference"/>
        </w:rPr>
        <w:footnoteRef/>
      </w:r>
      <w:r>
        <w:t xml:space="preserve"> The movie is available on-line at </w:t>
      </w:r>
      <w:hyperlink r:id="rId16" w:history="1">
        <w:r w:rsidRPr="001C334A">
          <w:rPr>
            <w:rStyle w:val="Hyperlink"/>
          </w:rPr>
          <w:t>https://dl.dropboxusercontent.com/u/62958702/EGIBazaar-demo-v1_1.mp4</w:t>
        </w:r>
      </w:hyperlink>
      <w:r>
        <w:t xml:space="preserve"> </w:t>
      </w:r>
    </w:p>
  </w:footnote>
  <w:footnote w:id="25">
    <w:p w14:paraId="53678E1B" w14:textId="56610FEE" w:rsidR="00AF6717" w:rsidRPr="00A73628" w:rsidRDefault="00AF6717">
      <w:pPr>
        <w:pStyle w:val="FootnoteText"/>
        <w:rPr>
          <w:lang w:val="en-US"/>
          <w:rPrChange w:id="863" w:author="Michel Drescher" w:date="2013-10-09T11:01:00Z">
            <w:rPr/>
          </w:rPrChange>
        </w:rPr>
      </w:pPr>
      <w:r>
        <w:rPr>
          <w:rStyle w:val="FootnoteReference"/>
        </w:rPr>
        <w:footnoteRef/>
      </w:r>
      <w:r>
        <w:t xml:space="preserve"> </w:t>
      </w:r>
      <w:r w:rsidRPr="00A73628">
        <w:t>http://en.wikipedia.org/wiki/Matrix_management#Current_thinking_on_matrix_management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AF6717" w14:paraId="0F8F9D1F" w14:textId="77777777">
      <w:trPr>
        <w:trHeight w:val="1131"/>
      </w:trPr>
      <w:tc>
        <w:tcPr>
          <w:tcW w:w="2559" w:type="dxa"/>
        </w:tcPr>
        <w:p w14:paraId="61887E17" w14:textId="77777777" w:rsidR="00AF6717" w:rsidRDefault="00AF6717"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18" name="Picture 18"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AF6717" w:rsidRDefault="00AF6717"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19" name="Picture 1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AF6717" w:rsidRDefault="00AF6717"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AF6717" w:rsidRDefault="00AF67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45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320E7"/>
    <w:multiLevelType w:val="hybridMultilevel"/>
    <w:tmpl w:val="CE68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3">
    <w:nsid w:val="1DE504F6"/>
    <w:multiLevelType w:val="hybridMultilevel"/>
    <w:tmpl w:val="FE98B5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0">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2">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3">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63627EDE"/>
    <w:multiLevelType w:val="hybridMultilevel"/>
    <w:tmpl w:val="71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3">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0"/>
  </w:num>
  <w:num w:numId="2">
    <w:abstractNumId w:val="52"/>
  </w:num>
  <w:num w:numId="3">
    <w:abstractNumId w:val="15"/>
  </w:num>
  <w:num w:numId="4">
    <w:abstractNumId w:val="23"/>
  </w:num>
  <w:num w:numId="5">
    <w:abstractNumId w:val="58"/>
  </w:num>
  <w:num w:numId="6">
    <w:abstractNumId w:val="35"/>
  </w:num>
  <w:num w:numId="7">
    <w:abstractNumId w:val="12"/>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0"/>
  </w:num>
  <w:num w:numId="11">
    <w:abstractNumId w:val="53"/>
  </w:num>
  <w:num w:numId="12">
    <w:abstractNumId w:val="31"/>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6"/>
  </w:num>
  <w:num w:numId="22">
    <w:abstractNumId w:val="55"/>
  </w:num>
  <w:num w:numId="23">
    <w:abstractNumId w:val="5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0"/>
  </w:num>
  <w:num w:numId="27">
    <w:abstractNumId w:val="8"/>
  </w:num>
  <w:num w:numId="28">
    <w:abstractNumId w:val="7"/>
  </w:num>
  <w:num w:numId="29">
    <w:abstractNumId w:val="51"/>
  </w:num>
  <w:num w:numId="30">
    <w:abstractNumId w:val="61"/>
  </w:num>
  <w:num w:numId="31">
    <w:abstractNumId w:val="11"/>
  </w:num>
  <w:num w:numId="32">
    <w:abstractNumId w:val="1"/>
  </w:num>
  <w:num w:numId="33">
    <w:abstractNumId w:val="40"/>
  </w:num>
  <w:num w:numId="34">
    <w:abstractNumId w:val="26"/>
  </w:num>
  <w:num w:numId="35">
    <w:abstractNumId w:val="59"/>
  </w:num>
  <w:num w:numId="36">
    <w:abstractNumId w:val="29"/>
  </w:num>
  <w:num w:numId="37">
    <w:abstractNumId w:val="41"/>
  </w:num>
  <w:num w:numId="38">
    <w:abstractNumId w:val="47"/>
  </w:num>
  <w:num w:numId="39">
    <w:abstractNumId w:val="17"/>
  </w:num>
  <w:num w:numId="40">
    <w:abstractNumId w:val="0"/>
  </w:num>
  <w:num w:numId="41">
    <w:abstractNumId w:val="27"/>
  </w:num>
  <w:num w:numId="42">
    <w:abstractNumId w:val="43"/>
  </w:num>
  <w:num w:numId="43">
    <w:abstractNumId w:val="4"/>
  </w:num>
  <w:num w:numId="44">
    <w:abstractNumId w:val="48"/>
  </w:num>
  <w:num w:numId="45">
    <w:abstractNumId w:val="56"/>
  </w:num>
  <w:num w:numId="46">
    <w:abstractNumId w:val="24"/>
  </w:num>
  <w:num w:numId="47">
    <w:abstractNumId w:val="54"/>
  </w:num>
  <w:num w:numId="48">
    <w:abstractNumId w:val="2"/>
  </w:num>
  <w:num w:numId="49">
    <w:abstractNumId w:val="19"/>
  </w:num>
  <w:num w:numId="50">
    <w:abstractNumId w:val="45"/>
  </w:num>
  <w:num w:numId="51">
    <w:abstractNumId w:val="39"/>
  </w:num>
  <w:num w:numId="52">
    <w:abstractNumId w:val="28"/>
  </w:num>
  <w:num w:numId="53">
    <w:abstractNumId w:val="18"/>
  </w:num>
  <w:num w:numId="54">
    <w:abstractNumId w:val="50"/>
  </w:num>
  <w:num w:numId="55">
    <w:abstractNumId w:val="32"/>
  </w:num>
  <w:num w:numId="56">
    <w:abstractNumId w:val="38"/>
  </w:num>
  <w:num w:numId="57">
    <w:abstractNumId w:val="3"/>
  </w:num>
  <w:num w:numId="58">
    <w:abstractNumId w:val="16"/>
  </w:num>
  <w:num w:numId="59">
    <w:abstractNumId w:val="20"/>
  </w:num>
  <w:num w:numId="60">
    <w:abstractNumId w:val="13"/>
  </w:num>
  <w:num w:numId="61">
    <w:abstractNumId w:val="9"/>
  </w:num>
  <w:num w:numId="62">
    <w:abstractNumId w:val="14"/>
  </w:num>
  <w:num w:numId="63">
    <w:abstractNumId w:val="44"/>
  </w:num>
  <w:num w:numId="64">
    <w:abstractNumId w:val="49"/>
  </w:num>
  <w:num w:numId="65">
    <w:abstractNumId w:val="36"/>
  </w:num>
  <w:num w:numId="66">
    <w:abstractNumId w:val="25"/>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0C544F"/>
    <w:rsid w:val="000D08AC"/>
    <w:rsid w:val="001511C6"/>
    <w:rsid w:val="001530D1"/>
    <w:rsid w:val="00173710"/>
    <w:rsid w:val="0020606A"/>
    <w:rsid w:val="00207D16"/>
    <w:rsid w:val="00225B46"/>
    <w:rsid w:val="0022631B"/>
    <w:rsid w:val="002A232E"/>
    <w:rsid w:val="002A7C33"/>
    <w:rsid w:val="002B02B7"/>
    <w:rsid w:val="002B1814"/>
    <w:rsid w:val="002C373D"/>
    <w:rsid w:val="002C5606"/>
    <w:rsid w:val="002C6202"/>
    <w:rsid w:val="002F1816"/>
    <w:rsid w:val="0032021B"/>
    <w:rsid w:val="003C0256"/>
    <w:rsid w:val="0048395F"/>
    <w:rsid w:val="004A1FEE"/>
    <w:rsid w:val="004C199A"/>
    <w:rsid w:val="004C1B0D"/>
    <w:rsid w:val="004C4550"/>
    <w:rsid w:val="004D7296"/>
    <w:rsid w:val="0050361A"/>
    <w:rsid w:val="005226A9"/>
    <w:rsid w:val="00530718"/>
    <w:rsid w:val="00547DDD"/>
    <w:rsid w:val="005A2532"/>
    <w:rsid w:val="005A649D"/>
    <w:rsid w:val="005F6629"/>
    <w:rsid w:val="00625EAC"/>
    <w:rsid w:val="006301AE"/>
    <w:rsid w:val="00637720"/>
    <w:rsid w:val="006B1ACC"/>
    <w:rsid w:val="006E24D8"/>
    <w:rsid w:val="007247F5"/>
    <w:rsid w:val="007B17E3"/>
    <w:rsid w:val="008057EF"/>
    <w:rsid w:val="00853173"/>
    <w:rsid w:val="00894E68"/>
    <w:rsid w:val="0089552D"/>
    <w:rsid w:val="008B1DAB"/>
    <w:rsid w:val="008E2CDA"/>
    <w:rsid w:val="009E5782"/>
    <w:rsid w:val="00A4228D"/>
    <w:rsid w:val="00A73628"/>
    <w:rsid w:val="00A91C21"/>
    <w:rsid w:val="00A93108"/>
    <w:rsid w:val="00A942AD"/>
    <w:rsid w:val="00AB1564"/>
    <w:rsid w:val="00AB22FB"/>
    <w:rsid w:val="00AB4E58"/>
    <w:rsid w:val="00AE380E"/>
    <w:rsid w:val="00AF6717"/>
    <w:rsid w:val="00B178E2"/>
    <w:rsid w:val="00B829CB"/>
    <w:rsid w:val="00BA6FDB"/>
    <w:rsid w:val="00BC6C81"/>
    <w:rsid w:val="00CA634B"/>
    <w:rsid w:val="00CB07F4"/>
    <w:rsid w:val="00CB312C"/>
    <w:rsid w:val="00CE4D49"/>
    <w:rsid w:val="00D261A2"/>
    <w:rsid w:val="00D355A3"/>
    <w:rsid w:val="00D37A6D"/>
    <w:rsid w:val="00D631E1"/>
    <w:rsid w:val="00D70FE9"/>
    <w:rsid w:val="00DC69F6"/>
    <w:rsid w:val="00DD12DC"/>
    <w:rsid w:val="00DD6F1D"/>
    <w:rsid w:val="00E239BC"/>
    <w:rsid w:val="00E26C1F"/>
    <w:rsid w:val="00E3040F"/>
    <w:rsid w:val="00E609B0"/>
    <w:rsid w:val="00E81AD6"/>
    <w:rsid w:val="00F01DD7"/>
    <w:rsid w:val="00F41009"/>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E81AD6"/>
    <w:pPr>
      <w:spacing w:before="0" w:after="0"/>
    </w:pPr>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81AD6"/>
    <w:rPr>
      <w:rFonts w:ascii="Times New Roman" w:eastAsia="Times New Roman" w:hAnsi="Times New Roman"/>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E81AD6"/>
    <w:pPr>
      <w:spacing w:before="0" w:after="0"/>
    </w:pPr>
    <w:rPr>
      <w:sz w:val="20"/>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81AD6"/>
    <w:rPr>
      <w:rFonts w:ascii="Times New Roman" w:eastAsia="Times New Roman" w:hAnsi="Times New Roman"/>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6.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s://indico.egi.eu/indico/conferenceDisplay.py?confId=1645" TargetMode="External"/><Relationship Id="rId12" Type="http://schemas.openxmlformats.org/officeDocument/2006/relationships/hyperlink" Target="https://indico.egi.eu/indico/conferenceDisplay.py?confId=1660" TargetMode="External"/><Relationship Id="rId13" Type="http://schemas.openxmlformats.org/officeDocument/2006/relationships/hyperlink" Target="https://indico.egi.eu/indico/conferenceDisplay.py?confId=1665" TargetMode="External"/><Relationship Id="rId14" Type="http://schemas.openxmlformats.org/officeDocument/2006/relationships/hyperlink" Target="https://redmine.i3s.unice.fr/svn/vapor/" TargetMode="External"/><Relationship Id="rId15" Type="http://schemas.openxmlformats.org/officeDocument/2006/relationships/hyperlink" Target="https://redmine.i3s.unice.fr/projects/vapor" TargetMode="External"/><Relationship Id="rId16" Type="http://schemas.openxmlformats.org/officeDocument/2006/relationships/hyperlink" Target="https://indico.egi.eu/indico/conferenceDisplay.py?confId=1721" TargetMode="External"/><Relationship Id="rId17" Type="http://schemas.openxmlformats.org/officeDocument/2006/relationships/image" Target="media/image4.png"/><Relationship Id="rId18" Type="http://schemas.openxmlformats.org/officeDocument/2006/relationships/hyperlink" Target="https://redmine.i3s.unice.fr/svn/vapor/" TargetMode="External"/><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s://github.com/AppDeployment/documents/blob/master/api.md" TargetMode="External"/><Relationship Id="rId12" Type="http://schemas.openxmlformats.org/officeDocument/2006/relationships/hyperlink" Target="https://github.com/AppDeployment/feynapps" TargetMode="External"/><Relationship Id="rId13" Type="http://schemas.openxmlformats.org/officeDocument/2006/relationships/hyperlink" Target="http://www.observium.org/wiki/Main_Page" TargetMode="External"/><Relationship Id="rId14" Type="http://schemas.openxmlformats.org/officeDocument/2006/relationships/hyperlink" Target="https://wiki.egi.eu/wiki/Resource_Allocation_Task_Force" TargetMode="External"/><Relationship Id="rId15" Type="http://schemas.openxmlformats.org/officeDocument/2006/relationships/hyperlink" Target="http://agreemount.com/" TargetMode="External"/><Relationship Id="rId16" Type="http://schemas.openxmlformats.org/officeDocument/2006/relationships/hyperlink" Target="https://dl.dropboxusercontent.com/u/62958702/EGIBazaar-demo-v1_1.mp4"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s://indico.egi.eu/indico/categoryDisplay.py?categId=93" TargetMode="External"/><Relationship Id="rId4" Type="http://schemas.openxmlformats.org/officeDocument/2006/relationships/hyperlink" Target="https://documents.egi.eu/public/ListBy?topicid=51" TargetMode="External"/><Relationship Id="rId5" Type="http://schemas.openxmlformats.org/officeDocument/2006/relationships/hyperlink" Target="https://github.com/AppDeployment" TargetMode="External"/><Relationship Id="rId6" Type="http://schemas.openxmlformats.org/officeDocument/2006/relationships/hyperlink" Target="https://github.com/AppDeployment/documents/blob/master/cloudsupport.md" TargetMode="External"/><Relationship Id="rId7" Type="http://schemas.openxmlformats.org/officeDocument/2006/relationships/hyperlink" Target="https://wiki.egi.eu/wiki/Fedcloud-tf:WorkGroups:Contextualisation" TargetMode="External"/><Relationship Id="rId8" Type="http://schemas.openxmlformats.org/officeDocument/2006/relationships/hyperlink" Target="https://github.com/AppDeployment/documents/blob/master/architecture.md" TargetMode="External"/><Relationship Id="rId9" Type="http://schemas.openxmlformats.org/officeDocument/2006/relationships/hyperlink" Target="https://193.146.75.143:5000/" TargetMode="External"/><Relationship Id="rId10" Type="http://schemas.openxmlformats.org/officeDocument/2006/relationships/hyperlink" Target="http://cloudinit.readthedo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76</TotalTime>
  <Pages>22</Pages>
  <Words>7476</Words>
  <Characters>42614</Characters>
  <Application>Microsoft Macintosh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49991</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8</cp:revision>
  <cp:lastPrinted>2010-08-25T09:02:00Z</cp:lastPrinted>
  <dcterms:created xsi:type="dcterms:W3CDTF">2013-10-08T15:30:00Z</dcterms:created>
  <dcterms:modified xsi:type="dcterms:W3CDTF">2013-10-09T09:23:00Z</dcterms:modified>
</cp:coreProperties>
</file>