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E722B" w14:textId="77777777" w:rsidR="00207D16" w:rsidRPr="00371B32" w:rsidRDefault="00207D16"/>
    <w:p w14:paraId="4E2EB589" w14:textId="77777777" w:rsidR="00207D16" w:rsidRPr="00371B32" w:rsidRDefault="00207D16" w:rsidP="00207D16"/>
    <w:p w14:paraId="70F72168" w14:textId="77777777" w:rsidR="00207D16" w:rsidRPr="00371B32" w:rsidRDefault="00207D16" w:rsidP="00207D16"/>
    <w:p w14:paraId="53C98E69" w14:textId="77777777"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w:t>
      </w:r>
      <w:proofErr w:type="spellStart"/>
      <w:r w:rsidRPr="00371B32">
        <w:rPr>
          <w:b/>
          <w:color w:val="000080"/>
          <w:spacing w:val="80"/>
          <w:sz w:val="60"/>
        </w:rPr>
        <w:t>InSPIRE</w:t>
      </w:r>
      <w:proofErr w:type="spellEnd"/>
    </w:p>
    <w:p w14:paraId="76694741" w14:textId="77777777" w:rsidR="00207D16" w:rsidRPr="00371B32" w:rsidRDefault="00207D16" w:rsidP="00207D16"/>
    <w:p w14:paraId="3FDF8525" w14:textId="77777777" w:rsidR="00207D16" w:rsidRPr="00371B32" w:rsidRDefault="00207D16" w:rsidP="00207D16"/>
    <w:p w14:paraId="7D03B215" w14:textId="77777777" w:rsidR="0098263B" w:rsidRPr="00371B32" w:rsidRDefault="0098263B" w:rsidP="0098263B">
      <w:pPr>
        <w:pStyle w:val="DocTitle"/>
        <w:tabs>
          <w:tab w:val="center" w:pos="4536"/>
          <w:tab w:val="left" w:pos="7845"/>
        </w:tabs>
        <w:rPr>
          <w:rFonts w:ascii="Times New Roman" w:hAnsi="Times New Roman"/>
          <w:color w:val="000000"/>
        </w:rPr>
      </w:pPr>
      <w:r>
        <w:rPr>
          <w:rFonts w:ascii="Times New Roman" w:hAnsi="Times New Roman"/>
          <w:color w:val="000000"/>
        </w:rPr>
        <w:t>Federated Operations Solution</w:t>
      </w:r>
    </w:p>
    <w:p w14:paraId="11D3C113" w14:textId="77777777" w:rsidR="00207D16" w:rsidRPr="00371B32" w:rsidRDefault="00207D16" w:rsidP="00207D16"/>
    <w:p w14:paraId="03A2A9AF" w14:textId="77777777" w:rsidR="00207D16" w:rsidRPr="00371B32" w:rsidRDefault="00207D16" w:rsidP="00207D16"/>
    <w:p w14:paraId="12543F65" w14:textId="77777777" w:rsidR="00207D16" w:rsidRPr="00371B32" w:rsidRDefault="00207D16" w:rsidP="00207D16">
      <w:pPr>
        <w:tabs>
          <w:tab w:val="left" w:pos="431"/>
          <w:tab w:val="left" w:pos="573"/>
        </w:tabs>
        <w:spacing w:line="240" w:lineRule="atLeast"/>
        <w:jc w:val="center"/>
        <w:rPr>
          <w:b/>
          <w:bCs/>
          <w:sz w:val="32"/>
        </w:rPr>
      </w:pPr>
      <w:r w:rsidRPr="00371B32">
        <w:rPr>
          <w:b/>
          <w:bCs/>
          <w:sz w:val="32"/>
        </w:rPr>
        <w:t>EU DELIVERABLE</w:t>
      </w:r>
      <w:r w:rsidRPr="0098263B">
        <w:rPr>
          <w:b/>
          <w:bCs/>
          <w:sz w:val="32"/>
        </w:rPr>
        <w:t xml:space="preserve">: </w:t>
      </w:r>
      <w:r w:rsidR="0098263B" w:rsidRPr="0098263B">
        <w:rPr>
          <w:b/>
          <w:bCs/>
          <w:sz w:val="32"/>
        </w:rPr>
        <w:t>D4.9</w:t>
      </w:r>
    </w:p>
    <w:p w14:paraId="4510CE99" w14:textId="77777777" w:rsidR="00207D16" w:rsidRPr="00371B32" w:rsidRDefault="00207D16" w:rsidP="00207D16">
      <w:pPr>
        <w:rPr>
          <w:i/>
        </w:rPr>
      </w:pPr>
    </w:p>
    <w:p w14:paraId="30D2934F" w14:textId="77777777" w:rsidR="00207D16" w:rsidRPr="00371B32"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1851BF" w14:paraId="680C6355" w14:textId="77777777">
        <w:trPr>
          <w:cantSplit/>
          <w:jc w:val="center"/>
        </w:trPr>
        <w:tc>
          <w:tcPr>
            <w:tcW w:w="2551" w:type="dxa"/>
            <w:tcBorders>
              <w:top w:val="single" w:sz="24" w:space="0" w:color="000080"/>
            </w:tcBorders>
            <w:vAlign w:val="center"/>
          </w:tcPr>
          <w:p w14:paraId="1969FB5E" w14:textId="77777777" w:rsidR="00207D16" w:rsidRPr="00371B32" w:rsidRDefault="00207D16">
            <w:pPr>
              <w:spacing w:before="120" w:after="120"/>
              <w:rPr>
                <w:b/>
              </w:rPr>
            </w:pPr>
            <w:r w:rsidRPr="00371B32">
              <w:rPr>
                <w:snapToGrid w:val="0"/>
              </w:rPr>
              <w:t>Document identifier:</w:t>
            </w:r>
          </w:p>
        </w:tc>
        <w:bookmarkStart w:id="0" w:name="OLE_LINK128"/>
        <w:bookmarkStart w:id="1" w:name="OLE_LINK129"/>
        <w:bookmarkStart w:id="2" w:name="OLE_LINK130"/>
        <w:tc>
          <w:tcPr>
            <w:tcW w:w="3827" w:type="dxa"/>
            <w:tcBorders>
              <w:top w:val="single" w:sz="24" w:space="0" w:color="000080"/>
            </w:tcBorders>
            <w:vAlign w:val="center"/>
          </w:tcPr>
          <w:p w14:paraId="11DD0B6F" w14:textId="77777777" w:rsidR="00207D16" w:rsidRPr="00532ADF" w:rsidRDefault="00207D16">
            <w:pPr>
              <w:spacing w:before="120" w:after="120"/>
              <w:jc w:val="left"/>
              <w:rPr>
                <w:rStyle w:val="DocId"/>
                <w:lang w:val="it-IT"/>
              </w:rPr>
            </w:pPr>
            <w:r w:rsidRPr="00371B32">
              <w:fldChar w:fldCharType="begin"/>
            </w:r>
            <w:r w:rsidRPr="00532ADF">
              <w:rPr>
                <w:lang w:val="it-IT"/>
              </w:rPr>
              <w:instrText xml:space="preserve"> FILENAME  \* MERGEFORMAT </w:instrText>
            </w:r>
            <w:r w:rsidRPr="00371B32">
              <w:fldChar w:fldCharType="separate"/>
            </w:r>
            <w:r w:rsidR="00532ADF" w:rsidRPr="00532ADF">
              <w:rPr>
                <w:rStyle w:val="DocId"/>
                <w:noProof/>
                <w:lang w:val="it-IT"/>
              </w:rPr>
              <w:t>EGI-InSPIRE-D4.9-v1.doc</w:t>
            </w:r>
            <w:r w:rsidRPr="00371B32">
              <w:fldChar w:fldCharType="end"/>
            </w:r>
            <w:bookmarkEnd w:id="0"/>
            <w:bookmarkEnd w:id="1"/>
            <w:bookmarkEnd w:id="2"/>
          </w:p>
        </w:tc>
      </w:tr>
      <w:tr w:rsidR="00207D16" w:rsidRPr="00371B32" w14:paraId="0176D2F2" w14:textId="77777777">
        <w:trPr>
          <w:cantSplit/>
          <w:jc w:val="center"/>
        </w:trPr>
        <w:tc>
          <w:tcPr>
            <w:tcW w:w="2551" w:type="dxa"/>
            <w:vAlign w:val="center"/>
          </w:tcPr>
          <w:p w14:paraId="3E4BB50E" w14:textId="77777777" w:rsidR="00207D16" w:rsidRPr="00371B32" w:rsidRDefault="00207D16">
            <w:pPr>
              <w:spacing w:before="120" w:after="120"/>
              <w:rPr>
                <w:b/>
              </w:rPr>
            </w:pPr>
            <w:r w:rsidRPr="00371B32">
              <w:rPr>
                <w:snapToGrid w:val="0"/>
              </w:rPr>
              <w:t>Date:</w:t>
            </w:r>
          </w:p>
        </w:tc>
        <w:tc>
          <w:tcPr>
            <w:tcW w:w="3827" w:type="dxa"/>
            <w:vAlign w:val="center"/>
          </w:tcPr>
          <w:p w14:paraId="796DB99E" w14:textId="372668DF" w:rsidR="00207D16" w:rsidRPr="00371B32" w:rsidRDefault="00207D16">
            <w:pPr>
              <w:pStyle w:val="DocDate"/>
              <w:jc w:val="left"/>
              <w:rPr>
                <w:rFonts w:ascii="Times New Roman" w:hAnsi="Times New Roman"/>
              </w:rPr>
            </w:pPr>
            <w:r w:rsidRPr="00371B32">
              <w:rPr>
                <w:rFonts w:ascii="Times New Roman" w:hAnsi="Times New Roman"/>
              </w:rPr>
              <w:fldChar w:fldCharType="begin"/>
            </w:r>
            <w:r w:rsidRPr="00371B32">
              <w:rPr>
                <w:rFonts w:ascii="Times New Roman" w:hAnsi="Times New Roman"/>
              </w:rPr>
              <w:instrText xml:space="preserve"> SAVEDATE \@ "dd/MM/yyyy" \* MERGEFORMAT </w:instrText>
            </w:r>
            <w:r w:rsidRPr="00371B32">
              <w:rPr>
                <w:rFonts w:ascii="Times New Roman" w:hAnsi="Times New Roman"/>
              </w:rPr>
              <w:fldChar w:fldCharType="separate"/>
            </w:r>
            <w:ins w:id="3" w:author="Krakowian" w:date="2013-10-16T15:58:00Z">
              <w:r w:rsidR="001851BF">
                <w:rPr>
                  <w:rFonts w:ascii="Times New Roman" w:hAnsi="Times New Roman"/>
                </w:rPr>
                <w:t>16/10/2013</w:t>
              </w:r>
            </w:ins>
            <w:del w:id="4" w:author="Krakowian" w:date="2013-10-16T15:55:00Z">
              <w:r w:rsidR="00974D30" w:rsidDel="00863A16">
                <w:rPr>
                  <w:rFonts w:ascii="Times New Roman" w:hAnsi="Times New Roman"/>
                </w:rPr>
                <w:delText>15/10/2013</w:delText>
              </w:r>
            </w:del>
            <w:r w:rsidRPr="00371B32">
              <w:rPr>
                <w:rFonts w:ascii="Times New Roman" w:hAnsi="Times New Roman"/>
              </w:rPr>
              <w:fldChar w:fldCharType="end"/>
            </w:r>
          </w:p>
        </w:tc>
      </w:tr>
      <w:tr w:rsidR="00207D16" w:rsidRPr="00371B32" w14:paraId="66B55D79" w14:textId="77777777">
        <w:trPr>
          <w:cantSplit/>
          <w:jc w:val="center"/>
        </w:trPr>
        <w:tc>
          <w:tcPr>
            <w:tcW w:w="2551" w:type="dxa"/>
            <w:vAlign w:val="center"/>
          </w:tcPr>
          <w:p w14:paraId="46873ACC" w14:textId="77777777" w:rsidR="00207D16" w:rsidRPr="00371B32" w:rsidRDefault="00207D16">
            <w:pPr>
              <w:spacing w:before="120" w:after="120"/>
              <w:rPr>
                <w:b/>
              </w:rPr>
            </w:pPr>
            <w:r w:rsidRPr="00371B32">
              <w:t>Activity:</w:t>
            </w:r>
          </w:p>
        </w:tc>
        <w:tc>
          <w:tcPr>
            <w:tcW w:w="3827" w:type="dxa"/>
            <w:vAlign w:val="center"/>
          </w:tcPr>
          <w:p w14:paraId="4CE77662" w14:textId="77777777" w:rsidR="00207D16" w:rsidRPr="0098263B" w:rsidRDefault="0098263B" w:rsidP="00207D16">
            <w:pPr>
              <w:spacing w:before="120" w:after="120"/>
              <w:jc w:val="left"/>
              <w:rPr>
                <w:b/>
              </w:rPr>
            </w:pPr>
            <w:r w:rsidRPr="0098263B">
              <w:rPr>
                <w:b/>
              </w:rPr>
              <w:t>SA1</w:t>
            </w:r>
          </w:p>
        </w:tc>
      </w:tr>
      <w:tr w:rsidR="00207D16" w:rsidRPr="00371B32" w14:paraId="6805DDD6" w14:textId="77777777">
        <w:trPr>
          <w:cantSplit/>
          <w:jc w:val="center"/>
        </w:trPr>
        <w:tc>
          <w:tcPr>
            <w:tcW w:w="2551" w:type="dxa"/>
            <w:vAlign w:val="center"/>
          </w:tcPr>
          <w:p w14:paraId="56CFDCEC" w14:textId="77777777" w:rsidR="00207D16" w:rsidRPr="00371B32" w:rsidRDefault="00207D16">
            <w:pPr>
              <w:pStyle w:val="Header"/>
              <w:spacing w:before="120" w:after="120"/>
            </w:pPr>
            <w:r w:rsidRPr="00371B32">
              <w:t>Lead Partner:</w:t>
            </w:r>
          </w:p>
        </w:tc>
        <w:tc>
          <w:tcPr>
            <w:tcW w:w="3827" w:type="dxa"/>
            <w:vAlign w:val="center"/>
          </w:tcPr>
          <w:p w14:paraId="7F5B2E22" w14:textId="77777777" w:rsidR="00207D16" w:rsidRPr="0098263B" w:rsidRDefault="00207D16">
            <w:pPr>
              <w:spacing w:before="120" w:after="120"/>
              <w:jc w:val="left"/>
              <w:rPr>
                <w:b/>
              </w:rPr>
            </w:pPr>
            <w:r w:rsidRPr="0098263B">
              <w:rPr>
                <w:b/>
              </w:rPr>
              <w:t>EGI.eu</w:t>
            </w:r>
          </w:p>
        </w:tc>
      </w:tr>
      <w:tr w:rsidR="00207D16" w:rsidRPr="00371B32" w14:paraId="5DC987A1" w14:textId="77777777">
        <w:trPr>
          <w:cantSplit/>
          <w:jc w:val="center"/>
        </w:trPr>
        <w:tc>
          <w:tcPr>
            <w:tcW w:w="2551" w:type="dxa"/>
            <w:vAlign w:val="center"/>
          </w:tcPr>
          <w:p w14:paraId="441C54F3" w14:textId="77777777" w:rsidR="00207D16" w:rsidRPr="00371B32" w:rsidRDefault="00207D16">
            <w:pPr>
              <w:pStyle w:val="Header"/>
              <w:spacing w:before="120" w:after="120"/>
            </w:pPr>
            <w:r w:rsidRPr="00371B32">
              <w:t>Document Status:</w:t>
            </w:r>
          </w:p>
        </w:tc>
        <w:tc>
          <w:tcPr>
            <w:tcW w:w="3827" w:type="dxa"/>
            <w:vAlign w:val="center"/>
          </w:tcPr>
          <w:p w14:paraId="0DF3D1EF" w14:textId="77777777" w:rsidR="00207D16" w:rsidRPr="00371B32" w:rsidRDefault="0098263B">
            <w:pPr>
              <w:spacing w:before="120" w:after="120"/>
              <w:jc w:val="left"/>
              <w:rPr>
                <w:b/>
              </w:rPr>
            </w:pPr>
            <w:r>
              <w:rPr>
                <w:b/>
              </w:rPr>
              <w:t>DRAFT</w:t>
            </w:r>
          </w:p>
        </w:tc>
      </w:tr>
      <w:tr w:rsidR="00207D16" w:rsidRPr="00371B32" w14:paraId="60ECF687" w14:textId="77777777">
        <w:trPr>
          <w:cantSplit/>
          <w:jc w:val="center"/>
        </w:trPr>
        <w:tc>
          <w:tcPr>
            <w:tcW w:w="2551" w:type="dxa"/>
            <w:vAlign w:val="center"/>
          </w:tcPr>
          <w:p w14:paraId="1765021C" w14:textId="77777777" w:rsidR="00207D16" w:rsidRPr="00371B32" w:rsidRDefault="00207D16">
            <w:pPr>
              <w:pStyle w:val="Header"/>
              <w:spacing w:before="120" w:after="120"/>
            </w:pPr>
            <w:r w:rsidRPr="00371B32">
              <w:t>Dissemination Level:</w:t>
            </w:r>
          </w:p>
        </w:tc>
        <w:tc>
          <w:tcPr>
            <w:tcW w:w="3827" w:type="dxa"/>
            <w:vAlign w:val="center"/>
          </w:tcPr>
          <w:p w14:paraId="190E9EC0" w14:textId="77777777" w:rsidR="00207D16" w:rsidRPr="00371B32" w:rsidRDefault="00207D16">
            <w:pPr>
              <w:spacing w:before="120" w:after="120"/>
              <w:jc w:val="left"/>
              <w:rPr>
                <w:b/>
                <w:highlight w:val="yellow"/>
              </w:rPr>
            </w:pPr>
            <w:r w:rsidRPr="0098263B">
              <w:rPr>
                <w:b/>
              </w:rPr>
              <w:t>PUBLIC</w:t>
            </w:r>
          </w:p>
        </w:tc>
      </w:tr>
      <w:tr w:rsidR="00207D16" w:rsidRPr="00371B32" w14:paraId="7FB656CA" w14:textId="77777777">
        <w:trPr>
          <w:cantSplit/>
          <w:jc w:val="center"/>
        </w:trPr>
        <w:tc>
          <w:tcPr>
            <w:tcW w:w="2551" w:type="dxa"/>
            <w:tcBorders>
              <w:bottom w:val="single" w:sz="24" w:space="0" w:color="000080"/>
            </w:tcBorders>
            <w:vAlign w:val="center"/>
          </w:tcPr>
          <w:p w14:paraId="7DBA7D85" w14:textId="77777777" w:rsidR="00207D16" w:rsidRPr="00371B32" w:rsidRDefault="00207D16">
            <w:pPr>
              <w:spacing w:before="120" w:after="120"/>
            </w:pPr>
            <w:r w:rsidRPr="00371B32">
              <w:t>Document Link:</w:t>
            </w:r>
          </w:p>
        </w:tc>
        <w:tc>
          <w:tcPr>
            <w:tcW w:w="3827" w:type="dxa"/>
            <w:tcBorders>
              <w:bottom w:val="single" w:sz="24" w:space="0" w:color="000080"/>
            </w:tcBorders>
            <w:vAlign w:val="center"/>
          </w:tcPr>
          <w:p w14:paraId="766E4768" w14:textId="77777777" w:rsidR="00207D16" w:rsidRPr="00371B32" w:rsidRDefault="00207D16">
            <w:pPr>
              <w:spacing w:before="120" w:after="120"/>
              <w:jc w:val="left"/>
              <w:rPr>
                <w:szCs w:val="22"/>
              </w:rPr>
            </w:pPr>
            <w:r w:rsidRPr="00371B32">
              <w:rPr>
                <w:szCs w:val="22"/>
              </w:rPr>
              <w:t>https://documents.egi.eu/document/</w:t>
            </w:r>
            <w:r w:rsidR="001253BE">
              <w:rPr>
                <w:szCs w:val="22"/>
              </w:rPr>
              <w:t>1967</w:t>
            </w:r>
          </w:p>
        </w:tc>
      </w:tr>
    </w:tbl>
    <w:p w14:paraId="112C86E3" w14:textId="77777777" w:rsidR="00207D16" w:rsidRPr="00371B32"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71B32" w14:paraId="6EDF307D" w14:textId="77777777">
        <w:trPr>
          <w:cantSplit/>
        </w:trPr>
        <w:tc>
          <w:tcPr>
            <w:tcW w:w="9072" w:type="dxa"/>
          </w:tcPr>
          <w:p w14:paraId="743F5D8C" w14:textId="77777777" w:rsidR="00207D16" w:rsidRPr="00371B32" w:rsidRDefault="00207D16" w:rsidP="00207D16">
            <w:pPr>
              <w:spacing w:before="120"/>
              <w:jc w:val="center"/>
            </w:pPr>
            <w:r w:rsidRPr="00371B32">
              <w:rPr>
                <w:u w:val="single"/>
              </w:rPr>
              <w:t>Abstract</w:t>
            </w:r>
          </w:p>
          <w:p w14:paraId="3DF4AEB5" w14:textId="77777777" w:rsidR="00207D16" w:rsidRPr="00371B32" w:rsidRDefault="0098263B" w:rsidP="00207D16">
            <w:pPr>
              <w:spacing w:before="120"/>
            </w:pPr>
            <w:r w:rsidRPr="0098263B">
              <w:t>A white paper describing the Federated Operations Solution, which offers the technologies, processes and people required to manage the operations of a heterogeneous infrastructure and to integrate resources from multiple independent providers with a lightweight central coordination.</w:t>
            </w:r>
          </w:p>
        </w:tc>
      </w:tr>
    </w:tbl>
    <w:p w14:paraId="03542A58" w14:textId="77777777" w:rsidR="00207D16" w:rsidRPr="00371B32" w:rsidRDefault="00207D16" w:rsidP="00207D16"/>
    <w:p w14:paraId="4EE91A0E" w14:textId="77777777" w:rsidR="00207D16" w:rsidRPr="00371B32" w:rsidRDefault="00207D16" w:rsidP="00207D16">
      <w:pPr>
        <w:pStyle w:val="Preface"/>
      </w:pPr>
      <w:r w:rsidRPr="00371B32">
        <w:br w:type="page"/>
      </w:r>
      <w:r w:rsidRPr="00371B32">
        <w:lastRenderedPageBreak/>
        <w:t>Copyright notice</w:t>
      </w:r>
    </w:p>
    <w:p w14:paraId="5F996BBF" w14:textId="77777777" w:rsidR="00207D16" w:rsidRPr="00371B32" w:rsidRDefault="00207D16" w:rsidP="00207D16">
      <w:r w:rsidRPr="00371B32">
        <w:t>Copyright © Members of the EGI-</w:t>
      </w:r>
      <w:proofErr w:type="spellStart"/>
      <w:r w:rsidRPr="00371B32">
        <w:t>InSPIRE</w:t>
      </w:r>
      <w:proofErr w:type="spellEnd"/>
      <w:r w:rsidRPr="00371B32">
        <w:t xml:space="preserve"> Collaboration, 2010</w:t>
      </w:r>
      <w:r w:rsidR="00371B32">
        <w:t>-2014</w:t>
      </w:r>
      <w:r w:rsidRPr="00371B32">
        <w:t xml:space="preserve">. See </w:t>
      </w:r>
      <w:hyperlink r:id="rId9" w:history="1">
        <w:r w:rsidR="00371B32" w:rsidRPr="001F7C71">
          <w:rPr>
            <w:rStyle w:val="Hyperlink"/>
          </w:rPr>
          <w:t>www.egi.eu</w:t>
        </w:r>
      </w:hyperlink>
      <w:r w:rsidR="00371B32">
        <w:t xml:space="preserve"> </w:t>
      </w:r>
      <w:r w:rsidRPr="00371B32">
        <w:t xml:space="preserve"> for details of the EGI-</w:t>
      </w:r>
      <w:proofErr w:type="spellStart"/>
      <w:r w:rsidRPr="00371B32">
        <w:t>InSPIRE</w:t>
      </w:r>
      <w:proofErr w:type="spellEnd"/>
      <w:r w:rsidRPr="00371B32">
        <w:t xml:space="preserve"> project and the collaboration. EGI-</w:t>
      </w:r>
      <w:proofErr w:type="spellStart"/>
      <w:r w:rsidRPr="00371B32">
        <w:t>InSPIRE</w:t>
      </w:r>
      <w:proofErr w:type="spellEnd"/>
      <w:r w:rsidRPr="00371B32">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371B32">
        <w:t>InSPIRE</w:t>
      </w:r>
      <w:proofErr w:type="spellEnd"/>
      <w:r w:rsidRPr="00371B32">
        <w:t xml:space="preserve"> began in May 2010 and will run for 4 years. This work is licensed under the Creative Commons Attribution-</w:t>
      </w:r>
      <w:proofErr w:type="spellStart"/>
      <w:r w:rsidRPr="00371B32">
        <w:t>Noncommercial</w:t>
      </w:r>
      <w:proofErr w:type="spellEnd"/>
      <w:r w:rsidRPr="00371B32">
        <w:t xml:space="preserve"> 3.0 License. To view a copy of this license, visit </w:t>
      </w:r>
      <w:hyperlink r:id="rId10" w:history="1">
        <w:r w:rsidR="00371B32" w:rsidRPr="001F7C71">
          <w:rPr>
            <w:rStyle w:val="Hyperlink"/>
          </w:rPr>
          <w:t>http://creativecommons.org/licenses/by-nc/3.0/</w:t>
        </w:r>
      </w:hyperlink>
      <w:r w:rsidR="00371B32">
        <w:t xml:space="preserve"> </w:t>
      </w:r>
      <w:r w:rsidRPr="00371B32">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371B32">
        <w:t>InSPIRE</w:t>
      </w:r>
      <w:proofErr w:type="spellEnd"/>
      <w:r w:rsidRPr="00371B32">
        <w:t xml:space="preserve"> Collaboration, 2010</w:t>
      </w:r>
      <w:r w:rsidR="00371B32">
        <w:t>-2014</w:t>
      </w:r>
      <w:r w:rsidRPr="00371B32">
        <w:t xml:space="preserve">. See </w:t>
      </w:r>
      <w:hyperlink r:id="rId11" w:history="1">
        <w:r w:rsidR="00371B32" w:rsidRPr="001F7C71">
          <w:rPr>
            <w:rStyle w:val="Hyperlink"/>
          </w:rPr>
          <w:t>www.egi.eu</w:t>
        </w:r>
      </w:hyperlink>
      <w:r w:rsidR="00371B32">
        <w:t xml:space="preserve"> </w:t>
      </w:r>
      <w:r w:rsidRPr="00371B32">
        <w:t xml:space="preserve"> for details of the EGI-</w:t>
      </w:r>
      <w:proofErr w:type="spellStart"/>
      <w:r w:rsidRPr="00371B32">
        <w:t>InSPIRE</w:t>
      </w:r>
      <w:proofErr w:type="spellEnd"/>
      <w:r w:rsidRPr="00371B32">
        <w:t xml:space="preserve"> project and the collaboration”.  Using this document in a way and/or for purposes not foreseen in the </w:t>
      </w:r>
      <w:proofErr w:type="gramStart"/>
      <w:r w:rsidRPr="00371B32">
        <w:t>license,</w:t>
      </w:r>
      <w:proofErr w:type="gramEnd"/>
      <w:r w:rsidRPr="00371B32">
        <w:t xml:space="preserve"> requires the prior written permission of the copyright holders. The information contained in this document represents the views of the copyright holders as of the date such views are published. </w:t>
      </w:r>
    </w:p>
    <w:p w14:paraId="1BC75502" w14:textId="77777777" w:rsidR="00207D16" w:rsidRPr="00371B32" w:rsidRDefault="00207D16" w:rsidP="00207D16">
      <w:pPr>
        <w:pStyle w:val="Preface"/>
      </w:pPr>
      <w:r w:rsidRPr="00371B3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371B32" w14:paraId="01F1FDB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914E04E" w14:textId="77777777" w:rsidR="00207D16" w:rsidRPr="00371B32"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40EDDB1D" w14:textId="77777777" w:rsidR="00207D16" w:rsidRPr="00371B32" w:rsidRDefault="00207D16" w:rsidP="00207D16">
            <w:pPr>
              <w:spacing w:before="60" w:after="60"/>
              <w:jc w:val="center"/>
              <w:rPr>
                <w:b/>
              </w:rPr>
            </w:pPr>
            <w:r w:rsidRPr="00371B32">
              <w:rPr>
                <w:b/>
              </w:rPr>
              <w:t>Name</w:t>
            </w:r>
          </w:p>
        </w:tc>
        <w:tc>
          <w:tcPr>
            <w:tcW w:w="1834" w:type="dxa"/>
            <w:tcBorders>
              <w:top w:val="single" w:sz="4" w:space="0" w:color="auto"/>
              <w:bottom w:val="single" w:sz="4" w:space="0" w:color="auto"/>
              <w:right w:val="single" w:sz="4" w:space="0" w:color="auto"/>
            </w:tcBorders>
            <w:shd w:val="pct10" w:color="auto" w:fill="FFFFFF"/>
          </w:tcPr>
          <w:p w14:paraId="7FFBCC03" w14:textId="77777777" w:rsidR="00207D16" w:rsidRPr="00371B32" w:rsidRDefault="00207D16" w:rsidP="00207D16">
            <w:pPr>
              <w:spacing w:before="60" w:after="60"/>
              <w:jc w:val="center"/>
              <w:rPr>
                <w:b/>
              </w:rPr>
            </w:pPr>
            <w:r w:rsidRPr="00371B32">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9CE7F2E" w14:textId="77777777" w:rsidR="00207D16" w:rsidRPr="00371B32" w:rsidRDefault="00207D16" w:rsidP="00207D16">
            <w:pPr>
              <w:spacing w:before="60" w:after="60"/>
              <w:jc w:val="center"/>
              <w:rPr>
                <w:b/>
              </w:rPr>
            </w:pPr>
            <w:r w:rsidRPr="00371B32">
              <w:rPr>
                <w:b/>
              </w:rPr>
              <w:t>Date</w:t>
            </w:r>
          </w:p>
        </w:tc>
      </w:tr>
      <w:tr w:rsidR="00207D16" w:rsidRPr="00371B32" w14:paraId="0207692B"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B9F7F58" w14:textId="77777777" w:rsidR="00207D16" w:rsidRPr="00371B32" w:rsidRDefault="00207D16" w:rsidP="00207D16">
            <w:pPr>
              <w:spacing w:before="60" w:after="60"/>
              <w:jc w:val="center"/>
            </w:pPr>
            <w:r w:rsidRPr="00371B32">
              <w:rPr>
                <w:b/>
              </w:rPr>
              <w:t>From</w:t>
            </w:r>
          </w:p>
        </w:tc>
        <w:tc>
          <w:tcPr>
            <w:tcW w:w="3115" w:type="dxa"/>
            <w:tcBorders>
              <w:top w:val="nil"/>
              <w:left w:val="nil"/>
              <w:bottom w:val="single" w:sz="2" w:space="0" w:color="auto"/>
              <w:right w:val="single" w:sz="2" w:space="0" w:color="auto"/>
            </w:tcBorders>
            <w:vAlign w:val="center"/>
          </w:tcPr>
          <w:p w14:paraId="70E52457" w14:textId="77777777" w:rsidR="00207D16" w:rsidRPr="00371B32" w:rsidRDefault="00207D16" w:rsidP="00207D16">
            <w:pPr>
              <w:spacing w:before="60" w:after="60"/>
            </w:pPr>
            <w:r w:rsidRPr="00371B32">
              <w:rPr>
                <w:highlight w:val="yellow"/>
              </w:rPr>
              <w:t>&lt;&lt;The lead author/editor&gt;&gt;</w:t>
            </w:r>
          </w:p>
        </w:tc>
        <w:tc>
          <w:tcPr>
            <w:tcW w:w="1834" w:type="dxa"/>
            <w:tcBorders>
              <w:top w:val="nil"/>
              <w:left w:val="single" w:sz="2" w:space="0" w:color="auto"/>
              <w:bottom w:val="single" w:sz="2" w:space="0" w:color="auto"/>
              <w:right w:val="single" w:sz="4" w:space="0" w:color="auto"/>
            </w:tcBorders>
            <w:vAlign w:val="center"/>
          </w:tcPr>
          <w:p w14:paraId="21B0187D" w14:textId="77777777"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7BA8490D" w14:textId="77777777" w:rsidR="00207D16" w:rsidRPr="00371B32" w:rsidRDefault="00207D16" w:rsidP="00207D16">
            <w:pPr>
              <w:spacing w:before="60" w:after="60"/>
            </w:pPr>
          </w:p>
        </w:tc>
      </w:tr>
      <w:tr w:rsidR="00207D16" w:rsidRPr="00371B32" w14:paraId="6AABB31A"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15A4A65" w14:textId="77777777" w:rsidR="00207D16" w:rsidRPr="00371B32" w:rsidRDefault="00207D16" w:rsidP="00207D16">
            <w:pPr>
              <w:spacing w:before="60" w:after="60"/>
              <w:jc w:val="center"/>
            </w:pPr>
            <w:r w:rsidRPr="00371B32">
              <w:rPr>
                <w:b/>
              </w:rPr>
              <w:t>Reviewed by</w:t>
            </w:r>
          </w:p>
        </w:tc>
        <w:tc>
          <w:tcPr>
            <w:tcW w:w="3115" w:type="dxa"/>
            <w:tcBorders>
              <w:top w:val="nil"/>
              <w:left w:val="nil"/>
              <w:bottom w:val="single" w:sz="2" w:space="0" w:color="auto"/>
              <w:right w:val="single" w:sz="2" w:space="0" w:color="auto"/>
            </w:tcBorders>
            <w:vAlign w:val="center"/>
          </w:tcPr>
          <w:p w14:paraId="2FE4F23D" w14:textId="77777777" w:rsidR="00207D16" w:rsidRPr="00371B32" w:rsidRDefault="00207D16" w:rsidP="00207D16">
            <w:r w:rsidRPr="00371B32">
              <w:rPr>
                <w:b/>
                <w:bCs/>
              </w:rPr>
              <w:t>Moderator:</w:t>
            </w:r>
            <w:r w:rsidRPr="00371B32">
              <w:t xml:space="preserve"> </w:t>
            </w:r>
          </w:p>
          <w:p w14:paraId="7D2DEE24" w14:textId="77777777" w:rsidR="00207D16" w:rsidRPr="00371B32" w:rsidRDefault="00207D16" w:rsidP="00207D16">
            <w:r w:rsidRPr="00371B32">
              <w:rPr>
                <w:b/>
                <w:bCs/>
              </w:rPr>
              <w:t>Reviewers:</w:t>
            </w:r>
            <w:r w:rsidRPr="00371B32">
              <w:t xml:space="preserve"> </w:t>
            </w:r>
          </w:p>
          <w:p w14:paraId="6615CF11" w14:textId="77777777" w:rsidR="00207D16" w:rsidRPr="00371B32" w:rsidRDefault="00207D16" w:rsidP="00207D16">
            <w:r w:rsidRPr="00371B32">
              <w:rPr>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6DB59FE8" w14:textId="77777777"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6BC4743A" w14:textId="77777777" w:rsidR="00207D16" w:rsidRPr="00371B32" w:rsidRDefault="00207D16" w:rsidP="00207D16">
            <w:pPr>
              <w:spacing w:before="60" w:after="60"/>
            </w:pPr>
          </w:p>
        </w:tc>
      </w:tr>
      <w:tr w:rsidR="00207D16" w:rsidRPr="00371B32" w14:paraId="582430DA"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802EB26" w14:textId="77777777" w:rsidR="00207D16" w:rsidRPr="00371B32" w:rsidRDefault="00207D16" w:rsidP="00207D16">
            <w:pPr>
              <w:spacing w:before="60" w:after="60"/>
              <w:jc w:val="center"/>
            </w:pPr>
            <w:r w:rsidRPr="00371B32">
              <w:rPr>
                <w:b/>
              </w:rPr>
              <w:t>Approved by</w:t>
            </w:r>
          </w:p>
        </w:tc>
        <w:tc>
          <w:tcPr>
            <w:tcW w:w="3115" w:type="dxa"/>
            <w:tcBorders>
              <w:top w:val="nil"/>
              <w:left w:val="nil"/>
              <w:bottom w:val="single" w:sz="2" w:space="0" w:color="auto"/>
              <w:right w:val="single" w:sz="2" w:space="0" w:color="auto"/>
            </w:tcBorders>
            <w:vAlign w:val="center"/>
          </w:tcPr>
          <w:p w14:paraId="0303F091" w14:textId="77777777" w:rsidR="00207D16" w:rsidRPr="00371B32" w:rsidRDefault="00207D16" w:rsidP="00207D16">
            <w:pPr>
              <w:spacing w:before="60" w:after="60"/>
              <w:rPr>
                <w:b/>
              </w:rPr>
            </w:pPr>
            <w:r w:rsidRPr="00371B32">
              <w:rPr>
                <w:b/>
              </w:rPr>
              <w:t>AMB &amp; PMB</w:t>
            </w:r>
          </w:p>
          <w:p w14:paraId="4930A365" w14:textId="77777777" w:rsidR="00207D16" w:rsidRPr="00371B32" w:rsidRDefault="00207D16" w:rsidP="00207D16">
            <w:pPr>
              <w:spacing w:before="60" w:after="60"/>
              <w:rPr>
                <w:b/>
              </w:rPr>
            </w:pPr>
            <w:r w:rsidRPr="00371B32">
              <w:rPr>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9F946C9" w14:textId="77777777"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1B1D8FD9" w14:textId="77777777" w:rsidR="00207D16" w:rsidRPr="00371B32" w:rsidRDefault="00207D16" w:rsidP="00207D16">
            <w:pPr>
              <w:spacing w:before="60" w:after="60"/>
            </w:pPr>
          </w:p>
        </w:tc>
      </w:tr>
    </w:tbl>
    <w:p w14:paraId="7F72FDCC" w14:textId="77777777"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71B32" w14:paraId="2428B87C"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797F7CCF" w14:textId="77777777"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14:paraId="2AE3FB39" w14:textId="77777777"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14:paraId="07299473" w14:textId="77777777"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14:paraId="6130B1FA" w14:textId="77777777" w:rsidR="00207D16" w:rsidRPr="00371B32" w:rsidRDefault="00207D16" w:rsidP="00207D16">
            <w:pPr>
              <w:spacing w:before="60" w:after="60"/>
              <w:jc w:val="center"/>
              <w:rPr>
                <w:b/>
              </w:rPr>
            </w:pPr>
            <w:r w:rsidRPr="00371B32">
              <w:rPr>
                <w:b/>
              </w:rPr>
              <w:t>Author/Partner</w:t>
            </w:r>
          </w:p>
        </w:tc>
      </w:tr>
      <w:tr w:rsidR="00207D16" w:rsidRPr="00371B32" w14:paraId="7B9D96F7"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493A3FC4" w14:textId="77777777" w:rsidR="00207D16" w:rsidRPr="00371B32" w:rsidRDefault="00207D16" w:rsidP="00207D16">
            <w:pPr>
              <w:pStyle w:val="Header"/>
              <w:spacing w:before="0" w:after="0"/>
              <w:jc w:val="center"/>
            </w:pPr>
            <w:r w:rsidRPr="00371B32">
              <w:t>1</w:t>
            </w:r>
          </w:p>
        </w:tc>
        <w:tc>
          <w:tcPr>
            <w:tcW w:w="1869" w:type="dxa"/>
            <w:tcBorders>
              <w:top w:val="nil"/>
              <w:bottom w:val="single" w:sz="2" w:space="0" w:color="auto"/>
              <w:right w:val="single" w:sz="2" w:space="0" w:color="auto"/>
            </w:tcBorders>
            <w:vAlign w:val="center"/>
          </w:tcPr>
          <w:p w14:paraId="5AAD306C" w14:textId="77777777" w:rsidR="00207D16" w:rsidRPr="00371B32" w:rsidRDefault="005A21F6" w:rsidP="00207D16">
            <w:pPr>
              <w:pStyle w:val="Header"/>
              <w:spacing w:before="0" w:after="0"/>
            </w:pPr>
            <w:r>
              <w:t>02-10-2013</w:t>
            </w:r>
          </w:p>
        </w:tc>
        <w:tc>
          <w:tcPr>
            <w:tcW w:w="4001" w:type="dxa"/>
            <w:tcBorders>
              <w:top w:val="nil"/>
              <w:left w:val="single" w:sz="2" w:space="0" w:color="auto"/>
              <w:bottom w:val="single" w:sz="2" w:space="0" w:color="auto"/>
              <w:right w:val="single" w:sz="2" w:space="0" w:color="auto"/>
            </w:tcBorders>
            <w:vAlign w:val="center"/>
          </w:tcPr>
          <w:p w14:paraId="4127807E" w14:textId="77777777" w:rsidR="00207D16" w:rsidRPr="00371B32" w:rsidRDefault="005A21F6" w:rsidP="00207D16">
            <w:pPr>
              <w:pStyle w:val="Header"/>
              <w:spacing w:before="0" w:after="0"/>
              <w:jc w:val="left"/>
            </w:pPr>
            <w:r>
              <w:t>V1.0</w:t>
            </w:r>
          </w:p>
        </w:tc>
        <w:tc>
          <w:tcPr>
            <w:tcW w:w="2551" w:type="dxa"/>
            <w:tcBorders>
              <w:top w:val="nil"/>
              <w:left w:val="single" w:sz="2" w:space="0" w:color="auto"/>
              <w:bottom w:val="single" w:sz="2" w:space="0" w:color="auto"/>
              <w:right w:val="single" w:sz="4" w:space="0" w:color="auto"/>
            </w:tcBorders>
            <w:vAlign w:val="center"/>
          </w:tcPr>
          <w:p w14:paraId="237932C6" w14:textId="77777777" w:rsidR="00207D16" w:rsidRPr="00371B32" w:rsidRDefault="005A21F6" w:rsidP="00207D16">
            <w:pPr>
              <w:pStyle w:val="Header"/>
              <w:spacing w:before="0" w:after="0"/>
              <w:jc w:val="left"/>
            </w:pPr>
            <w:r>
              <w:t>T. Ferrari/EGI.eu</w:t>
            </w:r>
          </w:p>
        </w:tc>
      </w:tr>
      <w:tr w:rsidR="00207D16" w:rsidRPr="00371B32" w14:paraId="7F66288D" w14:textId="77777777">
        <w:trPr>
          <w:cantSplit/>
        </w:trPr>
        <w:tc>
          <w:tcPr>
            <w:tcW w:w="721" w:type="dxa"/>
            <w:tcBorders>
              <w:top w:val="nil"/>
              <w:left w:val="single" w:sz="4" w:space="0" w:color="auto"/>
              <w:bottom w:val="single" w:sz="2" w:space="0" w:color="auto"/>
              <w:right w:val="single" w:sz="2" w:space="0" w:color="auto"/>
            </w:tcBorders>
            <w:vAlign w:val="center"/>
          </w:tcPr>
          <w:p w14:paraId="67B5750B" w14:textId="77777777" w:rsidR="00207D16" w:rsidRPr="00371B32" w:rsidRDefault="00207D16" w:rsidP="00207D16">
            <w:pPr>
              <w:pStyle w:val="Header"/>
              <w:spacing w:before="0" w:after="0"/>
              <w:jc w:val="center"/>
            </w:pPr>
            <w:r w:rsidRPr="00371B32">
              <w:t>2</w:t>
            </w:r>
          </w:p>
        </w:tc>
        <w:tc>
          <w:tcPr>
            <w:tcW w:w="1869" w:type="dxa"/>
            <w:tcBorders>
              <w:top w:val="nil"/>
              <w:bottom w:val="single" w:sz="2" w:space="0" w:color="auto"/>
              <w:right w:val="single" w:sz="2" w:space="0" w:color="auto"/>
            </w:tcBorders>
            <w:vAlign w:val="center"/>
          </w:tcPr>
          <w:p w14:paraId="375815D1" w14:textId="77777777" w:rsidR="00207D16" w:rsidRPr="00371B32" w:rsidRDefault="00207D16"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4949BF34" w14:textId="77777777" w:rsidR="00207D16" w:rsidRPr="00371B32" w:rsidRDefault="00207D16"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2D390449" w14:textId="77777777" w:rsidR="00207D16" w:rsidRPr="00371B32" w:rsidRDefault="00207D16" w:rsidP="00207D16">
            <w:pPr>
              <w:pStyle w:val="Header"/>
              <w:spacing w:before="0" w:after="0"/>
              <w:jc w:val="left"/>
            </w:pPr>
          </w:p>
        </w:tc>
      </w:tr>
      <w:tr w:rsidR="00207D16" w:rsidRPr="00371B32" w14:paraId="5A65829B" w14:textId="77777777">
        <w:trPr>
          <w:cantSplit/>
        </w:trPr>
        <w:tc>
          <w:tcPr>
            <w:tcW w:w="721" w:type="dxa"/>
            <w:tcBorders>
              <w:top w:val="nil"/>
              <w:left w:val="single" w:sz="4" w:space="0" w:color="auto"/>
              <w:bottom w:val="single" w:sz="2" w:space="0" w:color="auto"/>
              <w:right w:val="single" w:sz="2" w:space="0" w:color="auto"/>
            </w:tcBorders>
            <w:vAlign w:val="center"/>
          </w:tcPr>
          <w:p w14:paraId="0D2EA6BB" w14:textId="77777777" w:rsidR="00207D16" w:rsidRPr="00371B32" w:rsidRDefault="00207D16" w:rsidP="00207D16">
            <w:pPr>
              <w:pStyle w:val="Header"/>
              <w:spacing w:before="0" w:after="0"/>
              <w:jc w:val="center"/>
            </w:pPr>
            <w:r w:rsidRPr="00371B32">
              <w:t>3</w:t>
            </w:r>
          </w:p>
        </w:tc>
        <w:tc>
          <w:tcPr>
            <w:tcW w:w="1869" w:type="dxa"/>
            <w:tcBorders>
              <w:top w:val="nil"/>
              <w:bottom w:val="single" w:sz="2" w:space="0" w:color="auto"/>
              <w:right w:val="single" w:sz="2" w:space="0" w:color="auto"/>
            </w:tcBorders>
            <w:vAlign w:val="center"/>
          </w:tcPr>
          <w:p w14:paraId="51BF1100" w14:textId="77777777" w:rsidR="00207D16" w:rsidRPr="00371B32" w:rsidRDefault="00207D16"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29FC0844" w14:textId="77777777" w:rsidR="00207D16" w:rsidRPr="00371B32" w:rsidRDefault="00207D16"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44D5D552" w14:textId="77777777" w:rsidR="00207D16" w:rsidRPr="00371B32" w:rsidRDefault="00207D16" w:rsidP="00207D16">
            <w:pPr>
              <w:pStyle w:val="Header"/>
              <w:spacing w:before="0" w:after="0"/>
              <w:jc w:val="left"/>
            </w:pPr>
          </w:p>
        </w:tc>
      </w:tr>
    </w:tbl>
    <w:p w14:paraId="035049A8" w14:textId="77777777" w:rsidR="00207D16" w:rsidRPr="00371B32" w:rsidRDefault="00207D16" w:rsidP="00207D16">
      <w:pPr>
        <w:pStyle w:val="Preface"/>
      </w:pPr>
      <w:r w:rsidRPr="00371B32">
        <w:t>Application area</w:t>
      </w:r>
      <w:r w:rsidRPr="00371B32">
        <w:tab/>
      </w:r>
    </w:p>
    <w:p w14:paraId="3A26613D" w14:textId="77777777" w:rsidR="00207D16" w:rsidRPr="00371B32" w:rsidRDefault="00207D16" w:rsidP="00207D16">
      <w:r w:rsidRPr="00371B32">
        <w:t>This document is a formal deliverable for the European Commission, applicable to all members of the EGI-</w:t>
      </w:r>
      <w:proofErr w:type="spellStart"/>
      <w:r w:rsidRPr="00371B32">
        <w:t>InSPIRE</w:t>
      </w:r>
      <w:proofErr w:type="spellEnd"/>
      <w:r w:rsidRPr="00371B32">
        <w:t xml:space="preserve"> project, beneficiaries and Joint Research Unit members, as well as its collaborating projects.</w:t>
      </w:r>
    </w:p>
    <w:p w14:paraId="6D6D2545" w14:textId="77777777" w:rsidR="00207D16" w:rsidRPr="00371B32" w:rsidRDefault="00207D16" w:rsidP="00207D16">
      <w:pPr>
        <w:pStyle w:val="Preface"/>
      </w:pPr>
      <w:bookmarkStart w:id="5" w:name="_Toc431023278"/>
      <w:bookmarkStart w:id="6" w:name="_Toc492806028"/>
      <w:bookmarkStart w:id="7" w:name="_Toc127001211"/>
      <w:bookmarkStart w:id="8" w:name="_Toc130697440"/>
      <w:r w:rsidRPr="00371B32">
        <w:t>Document amendment procedure</w:t>
      </w:r>
      <w:bookmarkEnd w:id="5"/>
      <w:bookmarkEnd w:id="6"/>
      <w:bookmarkEnd w:id="7"/>
      <w:bookmarkEnd w:id="8"/>
    </w:p>
    <w:p w14:paraId="0F3BBD2F" w14:textId="77777777" w:rsidR="00207D16" w:rsidRPr="00371B32" w:rsidRDefault="00207D16" w:rsidP="00207D16">
      <w:pPr>
        <w:jc w:val="left"/>
      </w:pPr>
      <w:r w:rsidRPr="00371B32">
        <w:t>Amendments, comments and suggestions should be sent to the authors. The procedures documented in the EGI-</w:t>
      </w:r>
      <w:proofErr w:type="spellStart"/>
      <w:r w:rsidRPr="00371B32">
        <w:t>InSPIRE</w:t>
      </w:r>
      <w:proofErr w:type="spellEnd"/>
      <w:r w:rsidRPr="00371B32">
        <w:t xml:space="preserve"> “Document Management Procedure” will be followed</w:t>
      </w:r>
      <w:proofErr w:type="gramStart"/>
      <w:r w:rsidRPr="00371B32">
        <w:t>:</w:t>
      </w:r>
      <w:bookmarkStart w:id="9" w:name="_Toc105397224"/>
      <w:bookmarkEnd w:id="9"/>
      <w:proofErr w:type="gramEnd"/>
      <w:r w:rsidRPr="00371B32">
        <w:br/>
      </w:r>
      <w:hyperlink r:id="rId12" w:history="1">
        <w:r w:rsidRPr="00371B32">
          <w:rPr>
            <w:rStyle w:val="Hyperlink"/>
          </w:rPr>
          <w:t>https://wiki.egi.eu/wiki/Procedures</w:t>
        </w:r>
      </w:hyperlink>
    </w:p>
    <w:p w14:paraId="01D563F5" w14:textId="77777777" w:rsidR="00207D16" w:rsidRPr="00371B32" w:rsidRDefault="00207D16" w:rsidP="00207D16">
      <w:pPr>
        <w:pStyle w:val="Preface"/>
      </w:pPr>
      <w:bookmarkStart w:id="10" w:name="_Toc127001212"/>
      <w:bookmarkStart w:id="11" w:name="_Toc127761661"/>
      <w:bookmarkStart w:id="12" w:name="_Toc127001213"/>
      <w:bookmarkStart w:id="13" w:name="_Toc130697441"/>
      <w:bookmarkEnd w:id="10"/>
      <w:bookmarkEnd w:id="11"/>
      <w:r w:rsidRPr="00371B32">
        <w:t>Terminology</w:t>
      </w:r>
      <w:bookmarkEnd w:id="12"/>
      <w:bookmarkEnd w:id="13"/>
    </w:p>
    <w:p w14:paraId="72686419" w14:textId="77777777" w:rsidR="00207D16" w:rsidRPr="00371B32" w:rsidRDefault="00207D16" w:rsidP="00207D16">
      <w:pPr>
        <w:jc w:val="left"/>
      </w:pPr>
      <w:r w:rsidRPr="00371B32">
        <w:t xml:space="preserve">A complete project glossary is provided at the following page: </w:t>
      </w:r>
      <w:hyperlink r:id="rId13" w:history="1">
        <w:r w:rsidRPr="00371B32">
          <w:rPr>
            <w:rStyle w:val="Hyperlink"/>
          </w:rPr>
          <w:t>http://www.egi.eu/about/glossary/</w:t>
        </w:r>
      </w:hyperlink>
      <w:r w:rsidRPr="00371B32">
        <w:t xml:space="preserve">.    </w:t>
      </w:r>
    </w:p>
    <w:p w14:paraId="29D518D5" w14:textId="77777777" w:rsidR="00207D16" w:rsidRPr="00371B32" w:rsidRDefault="00207D16" w:rsidP="00207D16">
      <w:pPr>
        <w:pStyle w:val="Preface"/>
      </w:pPr>
      <w:r w:rsidRPr="00371B32">
        <w:br w:type="page"/>
      </w:r>
      <w:r w:rsidRPr="00371B32">
        <w:lastRenderedPageBreak/>
        <w:t xml:space="preserve">PROJECT SUMMARY </w:t>
      </w:r>
    </w:p>
    <w:p w14:paraId="6F26769F" w14:textId="77777777" w:rsidR="00207D16" w:rsidRPr="00371B32" w:rsidRDefault="00207D16" w:rsidP="00207D16"/>
    <w:p w14:paraId="31A1AA66" w14:textId="77777777" w:rsidR="00207D16" w:rsidRPr="00371B32" w:rsidRDefault="00207D16" w:rsidP="00207D16">
      <w:r w:rsidRPr="00371B32">
        <w:t xml:space="preserve">To support science and innovation, a lasting operational model for e-Science is needed − both for coordinating the infrastructure and for delivering integrated services that cross national borders. </w:t>
      </w:r>
    </w:p>
    <w:p w14:paraId="2212CF9E" w14:textId="77777777" w:rsidR="00207D16" w:rsidRPr="00371B32" w:rsidRDefault="00207D16" w:rsidP="00207D16"/>
    <w:p w14:paraId="46B39B97" w14:textId="77777777" w:rsidR="00207D16" w:rsidRPr="00371B32" w:rsidRDefault="00207D16" w:rsidP="00207D16">
      <w:r w:rsidRPr="00371B32">
        <w:t>The EGI-</w:t>
      </w:r>
      <w:proofErr w:type="spellStart"/>
      <w:r w:rsidRPr="00371B32">
        <w:t>InSPIRE</w:t>
      </w:r>
      <w:proofErr w:type="spellEnd"/>
      <w:r w:rsidRPr="00371B32">
        <w:t xml:space="preserve"> project will support the transition from a project-based system to a sustainable pan-European e-Infrastructure, by supporting ‘grids’ of high-performance computing (HPC) and high-throughput computing (HTC) resources. EGI-</w:t>
      </w:r>
      <w:proofErr w:type="spellStart"/>
      <w:r w:rsidRPr="00371B32">
        <w:t>InSPIRE</w:t>
      </w:r>
      <w:proofErr w:type="spellEnd"/>
      <w:r w:rsidRPr="00371B32">
        <w:t xml:space="preserve"> will also be ideally placed to integrate new Distributed Computing Infrastructures (DCIs) such as clouds, supercomputing networks and desktop grids, to benefit user communities within the European Research Area. </w:t>
      </w:r>
    </w:p>
    <w:p w14:paraId="7364DCB9" w14:textId="77777777" w:rsidR="00207D16" w:rsidRPr="00371B32" w:rsidRDefault="00207D16" w:rsidP="00207D16"/>
    <w:p w14:paraId="7F74A27C" w14:textId="77777777" w:rsidR="00207D16" w:rsidRPr="00371B32" w:rsidRDefault="00207D16" w:rsidP="00207D16">
      <w:r w:rsidRPr="00371B32">
        <w:t>EGI-</w:t>
      </w:r>
      <w:proofErr w:type="spellStart"/>
      <w:r w:rsidRPr="00371B32">
        <w:t>InSPIRE</w:t>
      </w:r>
      <w:proofErr w:type="spellEnd"/>
      <w:r w:rsidRPr="00371B32">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88A63DC" w14:textId="77777777" w:rsidR="00207D16" w:rsidRPr="00371B32" w:rsidRDefault="00207D16" w:rsidP="00207D16"/>
    <w:p w14:paraId="3025CFA8" w14:textId="77777777" w:rsidR="00207D16" w:rsidRPr="00371B32" w:rsidRDefault="00207D16" w:rsidP="00207D16">
      <w:r w:rsidRPr="00371B32">
        <w:t>The objectives of the project are:</w:t>
      </w:r>
    </w:p>
    <w:p w14:paraId="359C269D" w14:textId="77777777" w:rsidR="00207D16" w:rsidRPr="00371B32" w:rsidRDefault="00207D16" w:rsidP="00207D16"/>
    <w:p w14:paraId="428232EC" w14:textId="77777777" w:rsidR="00207D16" w:rsidRPr="00371B32" w:rsidRDefault="00207D16" w:rsidP="004170E2">
      <w:pPr>
        <w:numPr>
          <w:ilvl w:val="0"/>
          <w:numId w:val="2"/>
        </w:numPr>
      </w:pPr>
      <w:r w:rsidRPr="00371B32">
        <w:t>The continued operation and expansion of today’s production infrastructure by transitioning to a governance model and operational infrastructure that can be increasingly sustained outside of specific project funding.</w:t>
      </w:r>
    </w:p>
    <w:p w14:paraId="17E85211" w14:textId="77777777" w:rsidR="00207D16" w:rsidRPr="00371B32" w:rsidRDefault="00207D16" w:rsidP="004170E2">
      <w:pPr>
        <w:numPr>
          <w:ilvl w:val="0"/>
          <w:numId w:val="2"/>
        </w:numPr>
      </w:pPr>
      <w:r w:rsidRPr="00371B32">
        <w:t>The continued support of researchers within Europe and their international collaborators that are using the current production infrastructure.</w:t>
      </w:r>
    </w:p>
    <w:p w14:paraId="46A110D8" w14:textId="77777777" w:rsidR="00207D16" w:rsidRPr="00371B32" w:rsidRDefault="00207D16" w:rsidP="004170E2">
      <w:pPr>
        <w:numPr>
          <w:ilvl w:val="0"/>
          <w:numId w:val="2"/>
        </w:numPr>
      </w:pPr>
      <w:r w:rsidRPr="00371B3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2C1010ED" w14:textId="77777777" w:rsidR="00207D16" w:rsidRPr="00371B32" w:rsidRDefault="00207D16" w:rsidP="004170E2">
      <w:pPr>
        <w:numPr>
          <w:ilvl w:val="0"/>
          <w:numId w:val="2"/>
        </w:numPr>
      </w:pPr>
      <w:r w:rsidRPr="00371B32">
        <w:t>Interfaces that expand access to new user communities including new potential heavy users of the infrastructure from the ESFRI projects.</w:t>
      </w:r>
    </w:p>
    <w:p w14:paraId="7F66217F" w14:textId="77777777" w:rsidR="00207D16" w:rsidRPr="00371B32" w:rsidRDefault="00207D16" w:rsidP="004170E2">
      <w:pPr>
        <w:numPr>
          <w:ilvl w:val="0"/>
          <w:numId w:val="2"/>
        </w:numPr>
      </w:pPr>
      <w:r w:rsidRPr="00371B32">
        <w:t>Mechanisms to integrate existing infrastructure providers in Europe and around the world into the production infrastructure, so as to provide transparent access to all authorised users.</w:t>
      </w:r>
    </w:p>
    <w:p w14:paraId="0C1FF755" w14:textId="77777777" w:rsidR="00207D16" w:rsidRPr="00371B32" w:rsidRDefault="00207D16" w:rsidP="004170E2">
      <w:pPr>
        <w:numPr>
          <w:ilvl w:val="0"/>
          <w:numId w:val="2"/>
        </w:numPr>
      </w:pPr>
      <w:r w:rsidRPr="00371B32">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41602476" w14:textId="77777777" w:rsidR="00207D16" w:rsidRPr="00371B32" w:rsidRDefault="00207D16" w:rsidP="00207D16"/>
    <w:p w14:paraId="20639FA1" w14:textId="77777777" w:rsidR="00207D16" w:rsidRPr="00371B32" w:rsidRDefault="00207D16" w:rsidP="00207D16">
      <w:pPr>
        <w:rPr>
          <w:szCs w:val="22"/>
          <w:lang w:val="en-US"/>
        </w:rPr>
      </w:pPr>
      <w:r w:rsidRPr="00371B32">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371B32">
        <w:rPr>
          <w:szCs w:val="22"/>
          <w:lang w:val="en-US"/>
        </w:rPr>
        <w:t>InSPIRE</w:t>
      </w:r>
      <w:proofErr w:type="spellEnd"/>
      <w:r w:rsidRPr="00371B32">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28EFB862" w14:textId="77777777" w:rsidR="00207D16" w:rsidRPr="00371B32" w:rsidRDefault="00207D16" w:rsidP="00207D16">
      <w:pPr>
        <w:rPr>
          <w:szCs w:val="22"/>
          <w:lang w:val="en-US"/>
        </w:rPr>
      </w:pPr>
    </w:p>
    <w:p w14:paraId="0F8159BA" w14:textId="77777777" w:rsidR="00207D16" w:rsidRPr="00371B32" w:rsidRDefault="00207D16" w:rsidP="00207D16">
      <w:pPr>
        <w:rPr>
          <w:szCs w:val="22"/>
          <w:lang w:val="en-US"/>
        </w:rPr>
      </w:pPr>
      <w:r w:rsidRPr="00371B32">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705BEB0A" w14:textId="77777777" w:rsidR="00207D16" w:rsidRPr="00371B32" w:rsidRDefault="00207D16" w:rsidP="00207D16">
      <w:pPr>
        <w:suppressAutoHyphens w:val="0"/>
        <w:spacing w:before="0" w:after="0"/>
        <w:jc w:val="left"/>
        <w:rPr>
          <w:szCs w:val="22"/>
          <w:lang w:val="en-US"/>
        </w:rPr>
      </w:pPr>
      <w:bookmarkStart w:id="14" w:name="_Toc264392864"/>
    </w:p>
    <w:p w14:paraId="1154E0DD" w14:textId="77777777" w:rsidR="00207D16" w:rsidRPr="00371B32" w:rsidRDefault="00207D16" w:rsidP="00207D16">
      <w:pPr>
        <w:pStyle w:val="Preface"/>
      </w:pPr>
      <w:r w:rsidRPr="00371B32">
        <w:t>EXECUTIVE SUMMARY</w:t>
      </w:r>
      <w:bookmarkEnd w:id="14"/>
    </w:p>
    <w:p w14:paraId="00432614" w14:textId="77777777" w:rsidR="00070CC5" w:rsidRDefault="00DD40D6" w:rsidP="00207D16">
      <w:r>
        <w:t xml:space="preserve">EGI provides </w:t>
      </w:r>
      <w:r w:rsidR="00846B34">
        <w:t xml:space="preserve">a </w:t>
      </w:r>
      <w:r>
        <w:t>solutions portfolio that addresses the needs of different customer segments: national and international research collaborations, individual researches, Resource Providers</w:t>
      </w:r>
      <w:r w:rsidR="00070CC5">
        <w:t xml:space="preserve"> – individual Resource Centres as well as federated providers like the National Grid Initiatives (NGIs) that are part of the EGI Collaboration,</w:t>
      </w:r>
      <w:r>
        <w:t xml:space="preserve"> </w:t>
      </w:r>
      <w:r w:rsidR="00070CC5">
        <w:t xml:space="preserve">and </w:t>
      </w:r>
      <w:r>
        <w:t>research infrastructures</w:t>
      </w:r>
      <w:r w:rsidR="00070CC5">
        <w:t>.</w:t>
      </w:r>
    </w:p>
    <w:p w14:paraId="2B186BB0" w14:textId="0D8F6AC1" w:rsidR="00070CC5" w:rsidRDefault="00070CC5" w:rsidP="00070CC5">
      <w:r>
        <w:t xml:space="preserve">Solutions are enabled by </w:t>
      </w:r>
      <w:r w:rsidR="00B96F55">
        <w:t>combining and</w:t>
      </w:r>
      <w:r>
        <w:t xml:space="preserve"> deliver</w:t>
      </w:r>
      <w:r w:rsidR="00B96F55">
        <w:t>ing</w:t>
      </w:r>
      <w:r>
        <w:t xml:space="preserve"> services </w:t>
      </w:r>
      <w:r w:rsidR="00B96F55">
        <w:t xml:space="preserve">from </w:t>
      </w:r>
      <w:r>
        <w:t xml:space="preserve">the EGI.eu </w:t>
      </w:r>
      <w:r w:rsidR="00B96F55">
        <w:t xml:space="preserve">and NGIs </w:t>
      </w:r>
      <w:r>
        <w:t>Service Catalogue</w:t>
      </w:r>
      <w:r w:rsidR="00B96F55">
        <w:t>s</w:t>
      </w:r>
      <w:r>
        <w:rPr>
          <w:rStyle w:val="FootnoteReference"/>
        </w:rPr>
        <w:footnoteReference w:id="1"/>
      </w:r>
      <w:r w:rsidR="00B96F55">
        <w:t>.</w:t>
      </w:r>
      <w:r>
        <w:t xml:space="preserve"> </w:t>
      </w:r>
      <w:r w:rsidR="00B96F55">
        <w:t xml:space="preserve">The service components </w:t>
      </w:r>
      <w:r>
        <w:t xml:space="preserve">are provided by a number of different stakeholders of the EGI ecosystem: EGI.eu, NGIs, Resource Centres and Technology Providers through the EGI.eu coordination. The </w:t>
      </w:r>
      <w:r w:rsidR="00B96F55">
        <w:t xml:space="preserve">EGI.eu </w:t>
      </w:r>
      <w:r>
        <w:t xml:space="preserve">catalogue </w:t>
      </w:r>
      <w:r w:rsidR="00846B34">
        <w:t xml:space="preserve">has been </w:t>
      </w:r>
      <w:r>
        <w:t>available online since May 2013, after an analysis of the EGI ecosystem to document all EGI activities and redefine them as service</w:t>
      </w:r>
      <w:r w:rsidR="00846B34">
        <w:t>s</w:t>
      </w:r>
      <w:r>
        <w:t>, according to their business value.</w:t>
      </w:r>
      <w:r w:rsidR="00B96F55">
        <w:t xml:space="preserve"> The NGIs catalogues are under development with pilot organisations following the experience and analysis performed by EGI.eu.</w:t>
      </w:r>
    </w:p>
    <w:p w14:paraId="62E80F09" w14:textId="77777777" w:rsidR="00B96F55" w:rsidRDefault="00B96F55" w:rsidP="00070CC5"/>
    <w:p w14:paraId="7B95BB29" w14:textId="77777777" w:rsidR="00070CC5" w:rsidRDefault="00070CC5" w:rsidP="00207D16">
      <w:r>
        <w:t>The EGI Solutions Portfolio includes:</w:t>
      </w:r>
    </w:p>
    <w:p w14:paraId="3A3A0D81" w14:textId="77777777" w:rsidR="00070CC5" w:rsidRDefault="00070CC5" w:rsidP="004170E2">
      <w:pPr>
        <w:numPr>
          <w:ilvl w:val="0"/>
          <w:numId w:val="6"/>
        </w:numPr>
      </w:pPr>
      <w:r>
        <w:t>Federated cloud</w:t>
      </w:r>
    </w:p>
    <w:p w14:paraId="6024E035" w14:textId="77777777" w:rsidR="00070CC5" w:rsidRDefault="00070CC5" w:rsidP="004170E2">
      <w:pPr>
        <w:numPr>
          <w:ilvl w:val="0"/>
          <w:numId w:val="6"/>
        </w:numPr>
      </w:pPr>
      <w:r>
        <w:t>Federated operations</w:t>
      </w:r>
    </w:p>
    <w:p w14:paraId="01BA4300" w14:textId="77777777" w:rsidR="00070CC5" w:rsidRDefault="00070CC5" w:rsidP="004170E2">
      <w:pPr>
        <w:numPr>
          <w:ilvl w:val="0"/>
          <w:numId w:val="6"/>
        </w:numPr>
      </w:pPr>
      <w:r>
        <w:t>High-throughput data analysis</w:t>
      </w:r>
    </w:p>
    <w:p w14:paraId="61A90022" w14:textId="77777777" w:rsidR="00070CC5" w:rsidRDefault="00070CC5" w:rsidP="004170E2">
      <w:pPr>
        <w:numPr>
          <w:ilvl w:val="0"/>
          <w:numId w:val="6"/>
        </w:numPr>
      </w:pPr>
      <w:r>
        <w:t>Community networks and support</w:t>
      </w:r>
    </w:p>
    <w:p w14:paraId="2B770DD8" w14:textId="77777777" w:rsidR="00070CC5" w:rsidRDefault="00070CC5" w:rsidP="004170E2">
      <w:pPr>
        <w:numPr>
          <w:ilvl w:val="0"/>
          <w:numId w:val="6"/>
        </w:numPr>
      </w:pPr>
      <w:r>
        <w:t>Community-driven innovation</w:t>
      </w:r>
    </w:p>
    <w:p w14:paraId="115ADAC2" w14:textId="77777777" w:rsidR="008B08B3" w:rsidRDefault="008B08B3" w:rsidP="008B08B3">
      <w:pPr>
        <w:ind w:left="720"/>
      </w:pPr>
    </w:p>
    <w:p w14:paraId="6575BEEB" w14:textId="77777777" w:rsidR="007D06FE" w:rsidRDefault="00070CC5" w:rsidP="00207D16">
      <w:pPr>
        <w:rPr>
          <w:ins w:id="15" w:author="Krakowian" w:date="2013-10-16T12:43:00Z"/>
        </w:rPr>
      </w:pPr>
      <w:r>
        <w:t>This document describes th</w:t>
      </w:r>
      <w:r w:rsidR="009B5855">
        <w:t>e Federated Operations Solution, its value proposition, the targets groups addressed, the services that collectively contribute to the delivery of the solution, the strategic impact and the performance indicators.</w:t>
      </w:r>
      <w:r>
        <w:t xml:space="preserve">    </w:t>
      </w:r>
    </w:p>
    <w:p w14:paraId="78759104" w14:textId="77777777" w:rsidR="007D06FE" w:rsidRDefault="007D06FE" w:rsidP="00207D16">
      <w:pPr>
        <w:rPr>
          <w:ins w:id="16" w:author="Krakowian" w:date="2013-10-16T12:48:00Z"/>
        </w:rPr>
      </w:pPr>
    </w:p>
    <w:p w14:paraId="399DA668" w14:textId="4779B59B" w:rsidR="00380BDB" w:rsidRPr="00AD6F62" w:rsidRDefault="00380BDB" w:rsidP="00380BDB">
      <w:pPr>
        <w:rPr>
          <w:ins w:id="17" w:author="Krakowian" w:date="2013-10-16T12:48:00Z"/>
          <w:b/>
        </w:rPr>
      </w:pPr>
      <w:ins w:id="18" w:author="Krakowian" w:date="2013-10-16T12:49:00Z">
        <w:r>
          <w:t xml:space="preserve">The main goal of this document is to </w:t>
        </w:r>
      </w:ins>
      <w:ins w:id="19" w:author="Krakowian" w:date="2013-10-16T12:50:00Z">
        <w:r>
          <w:t xml:space="preserve">present </w:t>
        </w:r>
      </w:ins>
      <w:ins w:id="20" w:author="Krakowian" w:date="2013-10-16T12:49:00Z">
        <w:r>
          <w:t xml:space="preserve">EGI </w:t>
        </w:r>
      </w:ins>
      <w:ins w:id="21" w:author="Krakowian" w:date="2013-10-16T12:50:00Z">
        <w:r>
          <w:t>Federated Operations S</w:t>
        </w:r>
      </w:ins>
      <w:ins w:id="22" w:author="Krakowian" w:date="2013-10-16T12:49:00Z">
        <w:r>
          <w:t>olutions which can be</w:t>
        </w:r>
      </w:ins>
      <w:ins w:id="23" w:author="Krakowian" w:date="2013-10-16T12:48:00Z">
        <w:r>
          <w:t xml:space="preserve"> reuse</w:t>
        </w:r>
      </w:ins>
      <w:ins w:id="24" w:author="Krakowian" w:date="2013-10-16T12:50:00Z">
        <w:r>
          <w:t xml:space="preserve"> by other organizations</w:t>
        </w:r>
      </w:ins>
      <w:ins w:id="25" w:author="Krakowian" w:date="2013-10-16T12:48:00Z">
        <w:r>
          <w:t xml:space="preserve"> to build the Federated Operations Solutions for their domain.</w:t>
        </w:r>
      </w:ins>
    </w:p>
    <w:p w14:paraId="530D2051" w14:textId="77777777" w:rsidR="00380BDB" w:rsidRDefault="00380BDB" w:rsidP="00207D16">
      <w:pPr>
        <w:rPr>
          <w:ins w:id="26" w:author="Krakowian" w:date="2013-10-16T12:43:00Z"/>
        </w:rPr>
      </w:pPr>
    </w:p>
    <w:p w14:paraId="6586FC4C" w14:textId="712A225F" w:rsidR="00207D16" w:rsidRPr="008B08B3" w:rsidRDefault="00070CC5" w:rsidP="00207D16">
      <w:r>
        <w:t xml:space="preserve"> </w:t>
      </w:r>
      <w:r w:rsidR="00DD40D6">
        <w:t xml:space="preserve"> </w:t>
      </w:r>
    </w:p>
    <w:p w14:paraId="70DC5D1C" w14:textId="5460FD1D" w:rsidR="00207D16" w:rsidRPr="00371B32" w:rsidRDefault="00207D16" w:rsidP="00C55F2D">
      <w:pPr>
        <w:jc w:val="left"/>
        <w:rPr>
          <w:sz w:val="24"/>
        </w:rPr>
        <w:sectPr w:rsidR="00207D16" w:rsidRPr="00371B32">
          <w:headerReference w:type="default" r:id="rId14"/>
          <w:footerReference w:type="default" r:id="rId15"/>
          <w:pgSz w:w="11900" w:h="16840"/>
          <w:pgMar w:top="1418" w:right="1418" w:bottom="1418" w:left="1418" w:header="708" w:footer="708" w:gutter="0"/>
          <w:cols w:space="708"/>
        </w:sectPr>
      </w:pPr>
    </w:p>
    <w:p w14:paraId="50ECDF20" w14:textId="77777777" w:rsidR="00207D16" w:rsidRPr="00371B32" w:rsidRDefault="00207D16" w:rsidP="00207D16">
      <w:pPr>
        <w:pStyle w:val="TOC1"/>
        <w:rPr>
          <w:rFonts w:ascii="Times New Roman" w:hAnsi="Times New Roman"/>
        </w:rPr>
      </w:pPr>
      <w:r w:rsidRPr="00371B32">
        <w:rPr>
          <w:rFonts w:ascii="Times New Roman" w:hAnsi="Times New Roman"/>
        </w:rPr>
        <w:lastRenderedPageBreak/>
        <w:t>TABLE OF CONTENTS</w:t>
      </w:r>
    </w:p>
    <w:p w14:paraId="050FB35D" w14:textId="77777777" w:rsidR="00881E82" w:rsidRDefault="00207D16">
      <w:pPr>
        <w:pStyle w:val="TOC1"/>
        <w:rPr>
          <w:ins w:id="27" w:author="Krakowian" w:date="2013-10-16T15:53:00Z"/>
          <w:rFonts w:asciiTheme="minorHAnsi" w:eastAsiaTheme="minorEastAsia" w:hAnsiTheme="minorHAnsi" w:cstheme="minorBidi"/>
          <w:b w:val="0"/>
          <w:caps w:val="0"/>
          <w:noProof/>
          <w:sz w:val="22"/>
          <w:szCs w:val="22"/>
          <w:lang w:eastAsia="en-GB"/>
        </w:rPr>
      </w:pPr>
      <w:r w:rsidRPr="00371B32">
        <w:rPr>
          <w:rFonts w:ascii="Times New Roman" w:hAnsi="Times New Roman"/>
          <w:sz w:val="24"/>
        </w:rPr>
        <w:fldChar w:fldCharType="begin"/>
      </w:r>
      <w:r w:rsidRPr="00371B32">
        <w:rPr>
          <w:rFonts w:ascii="Times New Roman" w:hAnsi="Times New Roman"/>
          <w:sz w:val="24"/>
        </w:rPr>
        <w:instrText xml:space="preserve"> TOC \o "1-3" </w:instrText>
      </w:r>
      <w:r w:rsidRPr="00371B32">
        <w:rPr>
          <w:rFonts w:ascii="Times New Roman" w:hAnsi="Times New Roman"/>
          <w:sz w:val="24"/>
        </w:rPr>
        <w:fldChar w:fldCharType="separate"/>
      </w:r>
      <w:ins w:id="28" w:author="Krakowian" w:date="2013-10-16T15:53:00Z">
        <w:r w:rsidR="00881E82">
          <w:rPr>
            <w:noProof/>
          </w:rPr>
          <w:t>1</w:t>
        </w:r>
        <w:r w:rsidR="00881E82">
          <w:rPr>
            <w:rFonts w:asciiTheme="minorHAnsi" w:eastAsiaTheme="minorEastAsia" w:hAnsiTheme="minorHAnsi" w:cstheme="minorBidi"/>
            <w:b w:val="0"/>
            <w:caps w:val="0"/>
            <w:noProof/>
            <w:sz w:val="22"/>
            <w:szCs w:val="22"/>
            <w:lang w:eastAsia="en-GB"/>
          </w:rPr>
          <w:tab/>
        </w:r>
        <w:r w:rsidR="00881E82">
          <w:rPr>
            <w:noProof/>
          </w:rPr>
          <w:t>Introduction</w:t>
        </w:r>
        <w:r w:rsidR="00881E82">
          <w:rPr>
            <w:noProof/>
          </w:rPr>
          <w:tab/>
        </w:r>
        <w:r w:rsidR="00881E82">
          <w:rPr>
            <w:noProof/>
          </w:rPr>
          <w:fldChar w:fldCharType="begin"/>
        </w:r>
        <w:r w:rsidR="00881E82">
          <w:rPr>
            <w:noProof/>
          </w:rPr>
          <w:instrText xml:space="preserve"> PAGEREF _Toc369702126 \h </w:instrText>
        </w:r>
      </w:ins>
      <w:r w:rsidR="00881E82">
        <w:rPr>
          <w:noProof/>
        </w:rPr>
      </w:r>
      <w:r w:rsidR="00881E82">
        <w:rPr>
          <w:noProof/>
        </w:rPr>
        <w:fldChar w:fldCharType="separate"/>
      </w:r>
      <w:ins w:id="29" w:author="Krakowian" w:date="2013-10-16T15:53:00Z">
        <w:r w:rsidR="00881E82">
          <w:rPr>
            <w:noProof/>
          </w:rPr>
          <w:t>6</w:t>
        </w:r>
        <w:r w:rsidR="00881E82">
          <w:rPr>
            <w:noProof/>
          </w:rPr>
          <w:fldChar w:fldCharType="end"/>
        </w:r>
      </w:ins>
    </w:p>
    <w:p w14:paraId="4660A085" w14:textId="77777777" w:rsidR="00881E82" w:rsidRDefault="00881E82">
      <w:pPr>
        <w:pStyle w:val="TOC1"/>
        <w:rPr>
          <w:ins w:id="30" w:author="Krakowian" w:date="2013-10-16T15:53:00Z"/>
          <w:rFonts w:asciiTheme="minorHAnsi" w:eastAsiaTheme="minorEastAsia" w:hAnsiTheme="minorHAnsi" w:cstheme="minorBidi"/>
          <w:b w:val="0"/>
          <w:caps w:val="0"/>
          <w:noProof/>
          <w:sz w:val="22"/>
          <w:szCs w:val="22"/>
          <w:lang w:eastAsia="en-GB"/>
        </w:rPr>
      </w:pPr>
      <w:ins w:id="31" w:author="Krakowian" w:date="2013-10-16T15:53:00Z">
        <w:r>
          <w:rPr>
            <w:noProof/>
          </w:rPr>
          <w:t>2</w:t>
        </w:r>
        <w:r>
          <w:rPr>
            <w:rFonts w:asciiTheme="minorHAnsi" w:eastAsiaTheme="minorEastAsia" w:hAnsiTheme="minorHAnsi" w:cstheme="minorBidi"/>
            <w:b w:val="0"/>
            <w:caps w:val="0"/>
            <w:noProof/>
            <w:sz w:val="22"/>
            <w:szCs w:val="22"/>
            <w:lang w:eastAsia="en-GB"/>
          </w:rPr>
          <w:tab/>
        </w:r>
        <w:r>
          <w:rPr>
            <w:noProof/>
          </w:rPr>
          <w:t>Target Groups</w:t>
        </w:r>
        <w:r>
          <w:rPr>
            <w:noProof/>
          </w:rPr>
          <w:tab/>
        </w:r>
        <w:r>
          <w:rPr>
            <w:noProof/>
          </w:rPr>
          <w:fldChar w:fldCharType="begin"/>
        </w:r>
        <w:r>
          <w:rPr>
            <w:noProof/>
          </w:rPr>
          <w:instrText xml:space="preserve"> PAGEREF _Toc369702127 \h </w:instrText>
        </w:r>
      </w:ins>
      <w:r>
        <w:rPr>
          <w:noProof/>
        </w:rPr>
      </w:r>
      <w:r>
        <w:rPr>
          <w:noProof/>
        </w:rPr>
        <w:fldChar w:fldCharType="separate"/>
      </w:r>
      <w:ins w:id="32" w:author="Krakowian" w:date="2013-10-16T15:53:00Z">
        <w:r>
          <w:rPr>
            <w:noProof/>
          </w:rPr>
          <w:t>7</w:t>
        </w:r>
        <w:r>
          <w:rPr>
            <w:noProof/>
          </w:rPr>
          <w:fldChar w:fldCharType="end"/>
        </w:r>
      </w:ins>
    </w:p>
    <w:p w14:paraId="03FAEED4" w14:textId="77777777" w:rsidR="00881E82" w:rsidRDefault="00881E82">
      <w:pPr>
        <w:pStyle w:val="TOC1"/>
        <w:rPr>
          <w:ins w:id="33" w:author="Krakowian" w:date="2013-10-16T15:53:00Z"/>
          <w:rFonts w:asciiTheme="minorHAnsi" w:eastAsiaTheme="minorEastAsia" w:hAnsiTheme="minorHAnsi" w:cstheme="minorBidi"/>
          <w:b w:val="0"/>
          <w:caps w:val="0"/>
          <w:noProof/>
          <w:sz w:val="22"/>
          <w:szCs w:val="22"/>
          <w:lang w:eastAsia="en-GB"/>
        </w:rPr>
      </w:pPr>
      <w:ins w:id="34" w:author="Krakowian" w:date="2013-10-16T15:53:00Z">
        <w:r>
          <w:rPr>
            <w:noProof/>
          </w:rPr>
          <w:t>3</w:t>
        </w:r>
        <w:r>
          <w:rPr>
            <w:rFonts w:asciiTheme="minorHAnsi" w:eastAsiaTheme="minorEastAsia" w:hAnsiTheme="minorHAnsi" w:cstheme="minorBidi"/>
            <w:b w:val="0"/>
            <w:caps w:val="0"/>
            <w:noProof/>
            <w:sz w:val="22"/>
            <w:szCs w:val="22"/>
            <w:lang w:eastAsia="en-GB"/>
          </w:rPr>
          <w:tab/>
        </w:r>
        <w:r>
          <w:rPr>
            <w:noProof/>
          </w:rPr>
          <w:t>The Challenges</w:t>
        </w:r>
        <w:r>
          <w:rPr>
            <w:noProof/>
          </w:rPr>
          <w:tab/>
        </w:r>
        <w:r>
          <w:rPr>
            <w:noProof/>
          </w:rPr>
          <w:fldChar w:fldCharType="begin"/>
        </w:r>
        <w:r>
          <w:rPr>
            <w:noProof/>
          </w:rPr>
          <w:instrText xml:space="preserve"> PAGEREF _Toc369702128 \h </w:instrText>
        </w:r>
      </w:ins>
      <w:r>
        <w:rPr>
          <w:noProof/>
        </w:rPr>
      </w:r>
      <w:r>
        <w:rPr>
          <w:noProof/>
        </w:rPr>
        <w:fldChar w:fldCharType="separate"/>
      </w:r>
      <w:ins w:id="35" w:author="Krakowian" w:date="2013-10-16T15:53:00Z">
        <w:r>
          <w:rPr>
            <w:noProof/>
          </w:rPr>
          <w:t>8</w:t>
        </w:r>
        <w:r>
          <w:rPr>
            <w:noProof/>
          </w:rPr>
          <w:fldChar w:fldCharType="end"/>
        </w:r>
      </w:ins>
    </w:p>
    <w:p w14:paraId="4CA8ECB1" w14:textId="77777777" w:rsidR="00881E82" w:rsidRDefault="00881E82">
      <w:pPr>
        <w:pStyle w:val="TOC1"/>
        <w:rPr>
          <w:ins w:id="36" w:author="Krakowian" w:date="2013-10-16T15:53:00Z"/>
          <w:rFonts w:asciiTheme="minorHAnsi" w:eastAsiaTheme="minorEastAsia" w:hAnsiTheme="minorHAnsi" w:cstheme="minorBidi"/>
          <w:b w:val="0"/>
          <w:caps w:val="0"/>
          <w:noProof/>
          <w:sz w:val="22"/>
          <w:szCs w:val="22"/>
          <w:lang w:eastAsia="en-GB"/>
        </w:rPr>
      </w:pPr>
      <w:ins w:id="37" w:author="Krakowian" w:date="2013-10-16T15:53:00Z">
        <w:r>
          <w:rPr>
            <w:noProof/>
          </w:rPr>
          <w:t>4</w:t>
        </w:r>
        <w:r>
          <w:rPr>
            <w:rFonts w:asciiTheme="minorHAnsi" w:eastAsiaTheme="minorEastAsia" w:hAnsiTheme="minorHAnsi" w:cstheme="minorBidi"/>
            <w:b w:val="0"/>
            <w:caps w:val="0"/>
            <w:noProof/>
            <w:sz w:val="22"/>
            <w:szCs w:val="22"/>
            <w:lang w:eastAsia="en-GB"/>
          </w:rPr>
          <w:tab/>
        </w:r>
        <w:r>
          <w:rPr>
            <w:noProof/>
          </w:rPr>
          <w:t>Federated Operations</w:t>
        </w:r>
        <w:r>
          <w:rPr>
            <w:noProof/>
          </w:rPr>
          <w:tab/>
        </w:r>
        <w:r>
          <w:rPr>
            <w:noProof/>
          </w:rPr>
          <w:fldChar w:fldCharType="begin"/>
        </w:r>
        <w:r>
          <w:rPr>
            <w:noProof/>
          </w:rPr>
          <w:instrText xml:space="preserve"> PAGEREF _Toc369702129 \h </w:instrText>
        </w:r>
      </w:ins>
      <w:r>
        <w:rPr>
          <w:noProof/>
        </w:rPr>
      </w:r>
      <w:r>
        <w:rPr>
          <w:noProof/>
        </w:rPr>
        <w:fldChar w:fldCharType="separate"/>
      </w:r>
      <w:ins w:id="38" w:author="Krakowian" w:date="2013-10-16T15:53:00Z">
        <w:r>
          <w:rPr>
            <w:noProof/>
          </w:rPr>
          <w:t>9</w:t>
        </w:r>
        <w:r>
          <w:rPr>
            <w:noProof/>
          </w:rPr>
          <w:fldChar w:fldCharType="end"/>
        </w:r>
      </w:ins>
    </w:p>
    <w:p w14:paraId="078D2C8E" w14:textId="77777777" w:rsidR="00881E82" w:rsidRDefault="00881E82">
      <w:pPr>
        <w:pStyle w:val="TOC2"/>
        <w:tabs>
          <w:tab w:val="left" w:pos="880"/>
          <w:tab w:val="right" w:leader="dot" w:pos="9054"/>
        </w:tabs>
        <w:rPr>
          <w:ins w:id="39" w:author="Krakowian" w:date="2013-10-16T15:53:00Z"/>
          <w:rFonts w:asciiTheme="minorHAnsi" w:eastAsiaTheme="minorEastAsia" w:hAnsiTheme="minorHAnsi" w:cstheme="minorBidi"/>
          <w:b w:val="0"/>
          <w:noProof/>
          <w:lang w:eastAsia="en-GB"/>
        </w:rPr>
      </w:pPr>
      <w:ins w:id="40" w:author="Krakowian" w:date="2013-10-16T15:53:00Z">
        <w:r>
          <w:rPr>
            <w:noProof/>
          </w:rPr>
          <w:t>4.1</w:t>
        </w:r>
        <w:r>
          <w:rPr>
            <w:rFonts w:asciiTheme="minorHAnsi" w:eastAsiaTheme="minorEastAsia" w:hAnsiTheme="minorHAnsi" w:cstheme="minorBidi"/>
            <w:b w:val="0"/>
            <w:noProof/>
            <w:lang w:eastAsia="en-GB"/>
          </w:rPr>
          <w:tab/>
        </w:r>
        <w:r>
          <w:rPr>
            <w:noProof/>
          </w:rPr>
          <w:t>Service sharing</w:t>
        </w:r>
        <w:r>
          <w:rPr>
            <w:noProof/>
          </w:rPr>
          <w:tab/>
        </w:r>
        <w:r>
          <w:rPr>
            <w:noProof/>
          </w:rPr>
          <w:fldChar w:fldCharType="begin"/>
        </w:r>
        <w:r>
          <w:rPr>
            <w:noProof/>
          </w:rPr>
          <w:instrText xml:space="preserve"> PAGEREF _Toc369702130 \h </w:instrText>
        </w:r>
      </w:ins>
      <w:r>
        <w:rPr>
          <w:noProof/>
        </w:rPr>
      </w:r>
      <w:r>
        <w:rPr>
          <w:noProof/>
        </w:rPr>
        <w:fldChar w:fldCharType="separate"/>
      </w:r>
      <w:ins w:id="41" w:author="Krakowian" w:date="2013-10-16T15:53:00Z">
        <w:r>
          <w:rPr>
            <w:noProof/>
          </w:rPr>
          <w:t>10</w:t>
        </w:r>
        <w:r>
          <w:rPr>
            <w:noProof/>
          </w:rPr>
          <w:fldChar w:fldCharType="end"/>
        </w:r>
      </w:ins>
    </w:p>
    <w:p w14:paraId="4DF2E66D" w14:textId="77777777" w:rsidR="00881E82" w:rsidRDefault="00881E82">
      <w:pPr>
        <w:pStyle w:val="TOC2"/>
        <w:tabs>
          <w:tab w:val="left" w:pos="880"/>
          <w:tab w:val="right" w:leader="dot" w:pos="9054"/>
        </w:tabs>
        <w:rPr>
          <w:ins w:id="42" w:author="Krakowian" w:date="2013-10-16T15:53:00Z"/>
          <w:rFonts w:asciiTheme="minorHAnsi" w:eastAsiaTheme="minorEastAsia" w:hAnsiTheme="minorHAnsi" w:cstheme="minorBidi"/>
          <w:b w:val="0"/>
          <w:noProof/>
          <w:lang w:eastAsia="en-GB"/>
        </w:rPr>
      </w:pPr>
      <w:ins w:id="43" w:author="Krakowian" w:date="2013-10-16T15:53:00Z">
        <w:r>
          <w:rPr>
            <w:noProof/>
          </w:rPr>
          <w:t>4.2</w:t>
        </w:r>
        <w:r>
          <w:rPr>
            <w:rFonts w:asciiTheme="minorHAnsi" w:eastAsiaTheme="minorEastAsia" w:hAnsiTheme="minorHAnsi" w:cstheme="minorBidi"/>
            <w:b w:val="0"/>
            <w:noProof/>
            <w:lang w:eastAsia="en-GB"/>
          </w:rPr>
          <w:tab/>
        </w:r>
        <w:r>
          <w:rPr>
            <w:noProof/>
          </w:rPr>
          <w:t>Federated Service Management</w:t>
        </w:r>
        <w:r>
          <w:rPr>
            <w:noProof/>
          </w:rPr>
          <w:tab/>
        </w:r>
        <w:r>
          <w:rPr>
            <w:noProof/>
          </w:rPr>
          <w:fldChar w:fldCharType="begin"/>
        </w:r>
        <w:r>
          <w:rPr>
            <w:noProof/>
          </w:rPr>
          <w:instrText xml:space="preserve"> PAGEREF _Toc369702131 \h </w:instrText>
        </w:r>
      </w:ins>
      <w:r>
        <w:rPr>
          <w:noProof/>
        </w:rPr>
      </w:r>
      <w:r>
        <w:rPr>
          <w:noProof/>
        </w:rPr>
        <w:fldChar w:fldCharType="separate"/>
      </w:r>
      <w:ins w:id="44" w:author="Krakowian" w:date="2013-10-16T15:53:00Z">
        <w:r>
          <w:rPr>
            <w:noProof/>
          </w:rPr>
          <w:t>12</w:t>
        </w:r>
        <w:r>
          <w:rPr>
            <w:noProof/>
          </w:rPr>
          <w:fldChar w:fldCharType="end"/>
        </w:r>
      </w:ins>
    </w:p>
    <w:p w14:paraId="7A7ECF31" w14:textId="77777777" w:rsidR="00881E82" w:rsidRDefault="00881E82">
      <w:pPr>
        <w:pStyle w:val="TOC2"/>
        <w:tabs>
          <w:tab w:val="left" w:pos="880"/>
          <w:tab w:val="right" w:leader="dot" w:pos="9054"/>
        </w:tabs>
        <w:rPr>
          <w:ins w:id="45" w:author="Krakowian" w:date="2013-10-16T15:53:00Z"/>
          <w:rFonts w:asciiTheme="minorHAnsi" w:eastAsiaTheme="minorEastAsia" w:hAnsiTheme="minorHAnsi" w:cstheme="minorBidi"/>
          <w:b w:val="0"/>
          <w:noProof/>
          <w:lang w:eastAsia="en-GB"/>
        </w:rPr>
      </w:pPr>
      <w:ins w:id="46" w:author="Krakowian" w:date="2013-10-16T15:53:00Z">
        <w:r>
          <w:rPr>
            <w:noProof/>
          </w:rPr>
          <w:t>4.3</w:t>
        </w:r>
        <w:r>
          <w:rPr>
            <w:rFonts w:asciiTheme="minorHAnsi" w:eastAsiaTheme="minorEastAsia" w:hAnsiTheme="minorHAnsi" w:cstheme="minorBidi"/>
            <w:b w:val="0"/>
            <w:noProof/>
            <w:lang w:eastAsia="en-GB"/>
          </w:rPr>
          <w:tab/>
        </w:r>
        <w:r>
          <w:rPr>
            <w:noProof/>
          </w:rPr>
          <w:t>Standards, protocols and interfaces</w:t>
        </w:r>
        <w:r>
          <w:rPr>
            <w:noProof/>
          </w:rPr>
          <w:tab/>
        </w:r>
        <w:r>
          <w:rPr>
            <w:noProof/>
          </w:rPr>
          <w:fldChar w:fldCharType="begin"/>
        </w:r>
        <w:r>
          <w:rPr>
            <w:noProof/>
          </w:rPr>
          <w:instrText xml:space="preserve"> PAGEREF _Toc369702132 \h </w:instrText>
        </w:r>
      </w:ins>
      <w:r>
        <w:rPr>
          <w:noProof/>
        </w:rPr>
      </w:r>
      <w:r>
        <w:rPr>
          <w:noProof/>
        </w:rPr>
        <w:fldChar w:fldCharType="separate"/>
      </w:r>
      <w:ins w:id="47" w:author="Krakowian" w:date="2013-10-16T15:53:00Z">
        <w:r>
          <w:rPr>
            <w:noProof/>
          </w:rPr>
          <w:t>13</w:t>
        </w:r>
        <w:r>
          <w:rPr>
            <w:noProof/>
          </w:rPr>
          <w:fldChar w:fldCharType="end"/>
        </w:r>
      </w:ins>
    </w:p>
    <w:p w14:paraId="6DDF84B5" w14:textId="77777777" w:rsidR="00881E82" w:rsidRDefault="00881E82">
      <w:pPr>
        <w:pStyle w:val="TOC2"/>
        <w:tabs>
          <w:tab w:val="left" w:pos="880"/>
          <w:tab w:val="right" w:leader="dot" w:pos="9054"/>
        </w:tabs>
        <w:rPr>
          <w:ins w:id="48" w:author="Krakowian" w:date="2013-10-16T15:53:00Z"/>
          <w:rFonts w:asciiTheme="minorHAnsi" w:eastAsiaTheme="minorEastAsia" w:hAnsiTheme="minorHAnsi" w:cstheme="minorBidi"/>
          <w:b w:val="0"/>
          <w:noProof/>
          <w:lang w:eastAsia="en-GB"/>
        </w:rPr>
      </w:pPr>
      <w:ins w:id="49" w:author="Krakowian" w:date="2013-10-16T15:53:00Z">
        <w:r>
          <w:rPr>
            <w:noProof/>
          </w:rPr>
          <w:t>4.4</w:t>
        </w:r>
        <w:r>
          <w:rPr>
            <w:rFonts w:asciiTheme="minorHAnsi" w:eastAsiaTheme="minorEastAsia" w:hAnsiTheme="minorHAnsi" w:cstheme="minorBidi"/>
            <w:b w:val="0"/>
            <w:noProof/>
            <w:lang w:eastAsia="en-GB"/>
          </w:rPr>
          <w:tab/>
        </w:r>
        <w:r>
          <w:rPr>
            <w:noProof/>
          </w:rPr>
          <w:t>Policies and Procedures</w:t>
        </w:r>
        <w:r>
          <w:rPr>
            <w:noProof/>
          </w:rPr>
          <w:tab/>
        </w:r>
        <w:r>
          <w:rPr>
            <w:noProof/>
          </w:rPr>
          <w:fldChar w:fldCharType="begin"/>
        </w:r>
        <w:r>
          <w:rPr>
            <w:noProof/>
          </w:rPr>
          <w:instrText xml:space="preserve"> PAGEREF _Toc369702133 \h </w:instrText>
        </w:r>
      </w:ins>
      <w:r>
        <w:rPr>
          <w:noProof/>
        </w:rPr>
      </w:r>
      <w:r>
        <w:rPr>
          <w:noProof/>
        </w:rPr>
        <w:fldChar w:fldCharType="separate"/>
      </w:r>
      <w:ins w:id="50" w:author="Krakowian" w:date="2013-10-16T15:53:00Z">
        <w:r>
          <w:rPr>
            <w:noProof/>
          </w:rPr>
          <w:t>14</w:t>
        </w:r>
        <w:r>
          <w:rPr>
            <w:noProof/>
          </w:rPr>
          <w:fldChar w:fldCharType="end"/>
        </w:r>
      </w:ins>
    </w:p>
    <w:p w14:paraId="32F301F9" w14:textId="77777777" w:rsidR="00881E82" w:rsidRDefault="00881E82">
      <w:pPr>
        <w:pStyle w:val="TOC1"/>
        <w:rPr>
          <w:ins w:id="51" w:author="Krakowian" w:date="2013-10-16T15:53:00Z"/>
          <w:rFonts w:asciiTheme="minorHAnsi" w:eastAsiaTheme="minorEastAsia" w:hAnsiTheme="minorHAnsi" w:cstheme="minorBidi"/>
          <w:b w:val="0"/>
          <w:caps w:val="0"/>
          <w:noProof/>
          <w:sz w:val="22"/>
          <w:szCs w:val="22"/>
          <w:lang w:eastAsia="en-GB"/>
        </w:rPr>
      </w:pPr>
      <w:ins w:id="52" w:author="Krakowian" w:date="2013-10-16T15:53:00Z">
        <w:r>
          <w:rPr>
            <w:noProof/>
          </w:rPr>
          <w:t>5</w:t>
        </w:r>
        <w:r>
          <w:rPr>
            <w:rFonts w:asciiTheme="minorHAnsi" w:eastAsiaTheme="minorEastAsia" w:hAnsiTheme="minorHAnsi" w:cstheme="minorBidi"/>
            <w:b w:val="0"/>
            <w:caps w:val="0"/>
            <w:noProof/>
            <w:sz w:val="22"/>
            <w:szCs w:val="22"/>
            <w:lang w:eastAsia="en-GB"/>
          </w:rPr>
          <w:tab/>
        </w:r>
        <w:r>
          <w:rPr>
            <w:noProof/>
          </w:rPr>
          <w:t>Value Proposition</w:t>
        </w:r>
        <w:r>
          <w:rPr>
            <w:noProof/>
          </w:rPr>
          <w:tab/>
        </w:r>
        <w:r>
          <w:rPr>
            <w:noProof/>
          </w:rPr>
          <w:fldChar w:fldCharType="begin"/>
        </w:r>
        <w:r>
          <w:rPr>
            <w:noProof/>
          </w:rPr>
          <w:instrText xml:space="preserve"> PAGEREF _Toc369702134 \h </w:instrText>
        </w:r>
      </w:ins>
      <w:r>
        <w:rPr>
          <w:noProof/>
        </w:rPr>
      </w:r>
      <w:r>
        <w:rPr>
          <w:noProof/>
        </w:rPr>
        <w:fldChar w:fldCharType="separate"/>
      </w:r>
      <w:ins w:id="53" w:author="Krakowian" w:date="2013-10-16T15:53:00Z">
        <w:r>
          <w:rPr>
            <w:noProof/>
          </w:rPr>
          <w:t>14</w:t>
        </w:r>
        <w:r>
          <w:rPr>
            <w:noProof/>
          </w:rPr>
          <w:fldChar w:fldCharType="end"/>
        </w:r>
      </w:ins>
    </w:p>
    <w:p w14:paraId="2F9F8ECA" w14:textId="77777777" w:rsidR="00881E82" w:rsidRDefault="00881E82">
      <w:pPr>
        <w:pStyle w:val="TOC1"/>
        <w:rPr>
          <w:ins w:id="54" w:author="Krakowian" w:date="2013-10-16T15:53:00Z"/>
          <w:rFonts w:asciiTheme="minorHAnsi" w:eastAsiaTheme="minorEastAsia" w:hAnsiTheme="minorHAnsi" w:cstheme="minorBidi"/>
          <w:b w:val="0"/>
          <w:caps w:val="0"/>
          <w:noProof/>
          <w:sz w:val="22"/>
          <w:szCs w:val="22"/>
          <w:lang w:eastAsia="en-GB"/>
        </w:rPr>
      </w:pPr>
      <w:ins w:id="55" w:author="Krakowian" w:date="2013-10-16T15:53:00Z">
        <w:r>
          <w:rPr>
            <w:noProof/>
          </w:rPr>
          <w:t>6</w:t>
        </w:r>
        <w:r>
          <w:rPr>
            <w:rFonts w:asciiTheme="minorHAnsi" w:eastAsiaTheme="minorEastAsia" w:hAnsiTheme="minorHAnsi" w:cstheme="minorBidi"/>
            <w:b w:val="0"/>
            <w:caps w:val="0"/>
            <w:noProof/>
            <w:sz w:val="22"/>
            <w:szCs w:val="22"/>
            <w:lang w:eastAsia="en-GB"/>
          </w:rPr>
          <w:tab/>
        </w:r>
        <w:r>
          <w:rPr>
            <w:noProof/>
          </w:rPr>
          <w:t>Implementation</w:t>
        </w:r>
        <w:r>
          <w:rPr>
            <w:noProof/>
          </w:rPr>
          <w:tab/>
        </w:r>
        <w:r>
          <w:rPr>
            <w:noProof/>
          </w:rPr>
          <w:fldChar w:fldCharType="begin"/>
        </w:r>
        <w:r>
          <w:rPr>
            <w:noProof/>
          </w:rPr>
          <w:instrText xml:space="preserve"> PAGEREF _Toc369702135 \h </w:instrText>
        </w:r>
      </w:ins>
      <w:r>
        <w:rPr>
          <w:noProof/>
        </w:rPr>
      </w:r>
      <w:r>
        <w:rPr>
          <w:noProof/>
        </w:rPr>
        <w:fldChar w:fldCharType="separate"/>
      </w:r>
      <w:ins w:id="56" w:author="Krakowian" w:date="2013-10-16T15:53:00Z">
        <w:r>
          <w:rPr>
            <w:noProof/>
          </w:rPr>
          <w:t>14</w:t>
        </w:r>
        <w:r>
          <w:rPr>
            <w:noProof/>
          </w:rPr>
          <w:fldChar w:fldCharType="end"/>
        </w:r>
      </w:ins>
    </w:p>
    <w:p w14:paraId="1735B35A" w14:textId="77777777" w:rsidR="00881E82" w:rsidRDefault="00881E82">
      <w:pPr>
        <w:pStyle w:val="TOC2"/>
        <w:tabs>
          <w:tab w:val="left" w:pos="880"/>
          <w:tab w:val="right" w:leader="dot" w:pos="9054"/>
        </w:tabs>
        <w:rPr>
          <w:ins w:id="57" w:author="Krakowian" w:date="2013-10-16T15:53:00Z"/>
          <w:rFonts w:asciiTheme="minorHAnsi" w:eastAsiaTheme="minorEastAsia" w:hAnsiTheme="minorHAnsi" w:cstheme="minorBidi"/>
          <w:b w:val="0"/>
          <w:noProof/>
          <w:lang w:eastAsia="en-GB"/>
        </w:rPr>
      </w:pPr>
      <w:ins w:id="58" w:author="Krakowian" w:date="2013-10-16T15:53:00Z">
        <w:r>
          <w:rPr>
            <w:noProof/>
          </w:rPr>
          <w:t>6.1</w:t>
        </w:r>
        <w:r>
          <w:rPr>
            <w:rFonts w:asciiTheme="minorHAnsi" w:eastAsiaTheme="minorEastAsia" w:hAnsiTheme="minorHAnsi" w:cstheme="minorBidi"/>
            <w:b w:val="0"/>
            <w:noProof/>
            <w:lang w:eastAsia="en-GB"/>
          </w:rPr>
          <w:tab/>
        </w:r>
        <w:r>
          <w:rPr>
            <w:noProof/>
          </w:rPr>
          <w:t>Operations Coordination</w:t>
        </w:r>
        <w:r>
          <w:rPr>
            <w:noProof/>
          </w:rPr>
          <w:tab/>
        </w:r>
        <w:r>
          <w:rPr>
            <w:noProof/>
          </w:rPr>
          <w:fldChar w:fldCharType="begin"/>
        </w:r>
        <w:r>
          <w:rPr>
            <w:noProof/>
          </w:rPr>
          <w:instrText xml:space="preserve"> PAGEREF _Toc369702136 \h </w:instrText>
        </w:r>
      </w:ins>
      <w:r>
        <w:rPr>
          <w:noProof/>
        </w:rPr>
      </w:r>
      <w:r>
        <w:rPr>
          <w:noProof/>
        </w:rPr>
        <w:fldChar w:fldCharType="separate"/>
      </w:r>
      <w:ins w:id="59" w:author="Krakowian" w:date="2013-10-16T15:53:00Z">
        <w:r>
          <w:rPr>
            <w:noProof/>
          </w:rPr>
          <w:t>15</w:t>
        </w:r>
        <w:r>
          <w:rPr>
            <w:noProof/>
          </w:rPr>
          <w:fldChar w:fldCharType="end"/>
        </w:r>
      </w:ins>
    </w:p>
    <w:p w14:paraId="022E409E" w14:textId="77777777" w:rsidR="00881E82" w:rsidRDefault="00881E82">
      <w:pPr>
        <w:pStyle w:val="TOC2"/>
        <w:tabs>
          <w:tab w:val="left" w:pos="880"/>
          <w:tab w:val="right" w:leader="dot" w:pos="9054"/>
        </w:tabs>
        <w:rPr>
          <w:ins w:id="60" w:author="Krakowian" w:date="2013-10-16T15:53:00Z"/>
          <w:rFonts w:asciiTheme="minorHAnsi" w:eastAsiaTheme="minorEastAsia" w:hAnsiTheme="minorHAnsi" w:cstheme="minorBidi"/>
          <w:b w:val="0"/>
          <w:noProof/>
          <w:lang w:eastAsia="en-GB"/>
        </w:rPr>
      </w:pPr>
      <w:ins w:id="61" w:author="Krakowian" w:date="2013-10-16T15:53:00Z">
        <w:r>
          <w:rPr>
            <w:noProof/>
          </w:rPr>
          <w:t>6.2</w:t>
        </w:r>
        <w:r>
          <w:rPr>
            <w:rFonts w:asciiTheme="minorHAnsi" w:eastAsiaTheme="minorEastAsia" w:hAnsiTheme="minorHAnsi" w:cstheme="minorBidi"/>
            <w:b w:val="0"/>
            <w:noProof/>
            <w:lang w:eastAsia="en-GB"/>
          </w:rPr>
          <w:tab/>
        </w:r>
        <w:r>
          <w:rPr>
            <w:noProof/>
          </w:rPr>
          <w:t>Technology Coordination</w:t>
        </w:r>
        <w:r>
          <w:rPr>
            <w:noProof/>
          </w:rPr>
          <w:tab/>
        </w:r>
        <w:r>
          <w:rPr>
            <w:noProof/>
          </w:rPr>
          <w:fldChar w:fldCharType="begin"/>
        </w:r>
        <w:r>
          <w:rPr>
            <w:noProof/>
          </w:rPr>
          <w:instrText xml:space="preserve"> PAGEREF _Toc369702137 \h </w:instrText>
        </w:r>
      </w:ins>
      <w:r>
        <w:rPr>
          <w:noProof/>
        </w:rPr>
      </w:r>
      <w:r>
        <w:rPr>
          <w:noProof/>
        </w:rPr>
        <w:fldChar w:fldCharType="separate"/>
      </w:r>
      <w:ins w:id="62" w:author="Krakowian" w:date="2013-10-16T15:53:00Z">
        <w:r>
          <w:rPr>
            <w:noProof/>
          </w:rPr>
          <w:t>15</w:t>
        </w:r>
        <w:r>
          <w:rPr>
            <w:noProof/>
          </w:rPr>
          <w:fldChar w:fldCharType="end"/>
        </w:r>
      </w:ins>
    </w:p>
    <w:p w14:paraId="4371945C" w14:textId="77777777" w:rsidR="00881E82" w:rsidRDefault="00881E82">
      <w:pPr>
        <w:pStyle w:val="TOC2"/>
        <w:tabs>
          <w:tab w:val="left" w:pos="880"/>
          <w:tab w:val="right" w:leader="dot" w:pos="9054"/>
        </w:tabs>
        <w:rPr>
          <w:ins w:id="63" w:author="Krakowian" w:date="2013-10-16T15:53:00Z"/>
          <w:rFonts w:asciiTheme="minorHAnsi" w:eastAsiaTheme="minorEastAsia" w:hAnsiTheme="minorHAnsi" w:cstheme="minorBidi"/>
          <w:b w:val="0"/>
          <w:noProof/>
          <w:lang w:eastAsia="en-GB"/>
        </w:rPr>
      </w:pPr>
      <w:ins w:id="64" w:author="Krakowian" w:date="2013-10-16T15:53:00Z">
        <w:r>
          <w:rPr>
            <w:noProof/>
          </w:rPr>
          <w:t>6.3</w:t>
        </w:r>
        <w:r>
          <w:rPr>
            <w:rFonts w:asciiTheme="minorHAnsi" w:eastAsiaTheme="minorEastAsia" w:hAnsiTheme="minorHAnsi" w:cstheme="minorBidi"/>
            <w:b w:val="0"/>
            <w:noProof/>
            <w:lang w:eastAsia="en-GB"/>
          </w:rPr>
          <w:tab/>
        </w:r>
        <w:r>
          <w:rPr>
            <w:noProof/>
          </w:rPr>
          <w:t>Security Coordination</w:t>
        </w:r>
        <w:r>
          <w:rPr>
            <w:noProof/>
          </w:rPr>
          <w:tab/>
        </w:r>
        <w:r>
          <w:rPr>
            <w:noProof/>
          </w:rPr>
          <w:fldChar w:fldCharType="begin"/>
        </w:r>
        <w:r>
          <w:rPr>
            <w:noProof/>
          </w:rPr>
          <w:instrText xml:space="preserve"> PAGEREF _Toc369702138 \h </w:instrText>
        </w:r>
      </w:ins>
      <w:r>
        <w:rPr>
          <w:noProof/>
        </w:rPr>
      </w:r>
      <w:r>
        <w:rPr>
          <w:noProof/>
        </w:rPr>
        <w:fldChar w:fldCharType="separate"/>
      </w:r>
      <w:ins w:id="65" w:author="Krakowian" w:date="2013-10-16T15:53:00Z">
        <w:r>
          <w:rPr>
            <w:noProof/>
          </w:rPr>
          <w:t>15</w:t>
        </w:r>
        <w:r>
          <w:rPr>
            <w:noProof/>
          </w:rPr>
          <w:fldChar w:fldCharType="end"/>
        </w:r>
      </w:ins>
    </w:p>
    <w:p w14:paraId="775578A5" w14:textId="77777777" w:rsidR="00881E82" w:rsidRDefault="00881E82">
      <w:pPr>
        <w:pStyle w:val="TOC2"/>
        <w:tabs>
          <w:tab w:val="left" w:pos="880"/>
          <w:tab w:val="right" w:leader="dot" w:pos="9054"/>
        </w:tabs>
        <w:rPr>
          <w:ins w:id="66" w:author="Krakowian" w:date="2013-10-16T15:53:00Z"/>
          <w:rFonts w:asciiTheme="minorHAnsi" w:eastAsiaTheme="minorEastAsia" w:hAnsiTheme="minorHAnsi" w:cstheme="minorBidi"/>
          <w:b w:val="0"/>
          <w:noProof/>
          <w:lang w:eastAsia="en-GB"/>
        </w:rPr>
      </w:pPr>
      <w:ins w:id="67" w:author="Krakowian" w:date="2013-10-16T15:53:00Z">
        <w:r>
          <w:rPr>
            <w:noProof/>
          </w:rPr>
          <w:t>6.4</w:t>
        </w:r>
        <w:r>
          <w:rPr>
            <w:rFonts w:asciiTheme="minorHAnsi" w:eastAsiaTheme="minorEastAsia" w:hAnsiTheme="minorHAnsi" w:cstheme="minorBidi"/>
            <w:b w:val="0"/>
            <w:noProof/>
            <w:lang w:eastAsia="en-GB"/>
          </w:rPr>
          <w:tab/>
        </w:r>
        <w:r>
          <w:rPr>
            <w:noProof/>
          </w:rPr>
          <w:t>Federated Operations</w:t>
        </w:r>
        <w:r>
          <w:rPr>
            <w:noProof/>
          </w:rPr>
          <w:tab/>
        </w:r>
        <w:r>
          <w:rPr>
            <w:noProof/>
          </w:rPr>
          <w:fldChar w:fldCharType="begin"/>
        </w:r>
        <w:r>
          <w:rPr>
            <w:noProof/>
          </w:rPr>
          <w:instrText xml:space="preserve"> PAGEREF _Toc369702139 \h </w:instrText>
        </w:r>
      </w:ins>
      <w:r>
        <w:rPr>
          <w:noProof/>
        </w:rPr>
      </w:r>
      <w:r>
        <w:rPr>
          <w:noProof/>
        </w:rPr>
        <w:fldChar w:fldCharType="separate"/>
      </w:r>
      <w:ins w:id="68" w:author="Krakowian" w:date="2013-10-16T15:53:00Z">
        <w:r>
          <w:rPr>
            <w:noProof/>
          </w:rPr>
          <w:t>16</w:t>
        </w:r>
        <w:r>
          <w:rPr>
            <w:noProof/>
          </w:rPr>
          <w:fldChar w:fldCharType="end"/>
        </w:r>
      </w:ins>
    </w:p>
    <w:p w14:paraId="25024003" w14:textId="77777777" w:rsidR="00881E82" w:rsidRDefault="00881E82">
      <w:pPr>
        <w:pStyle w:val="TOC2"/>
        <w:tabs>
          <w:tab w:val="left" w:pos="880"/>
          <w:tab w:val="right" w:leader="dot" w:pos="9054"/>
        </w:tabs>
        <w:rPr>
          <w:ins w:id="69" w:author="Krakowian" w:date="2013-10-16T15:53:00Z"/>
          <w:rFonts w:asciiTheme="minorHAnsi" w:eastAsiaTheme="minorEastAsia" w:hAnsiTheme="minorHAnsi" w:cstheme="minorBidi"/>
          <w:b w:val="0"/>
          <w:noProof/>
          <w:lang w:eastAsia="en-GB"/>
        </w:rPr>
      </w:pPr>
      <w:ins w:id="70" w:author="Krakowian" w:date="2013-10-16T15:53:00Z">
        <w:r>
          <w:rPr>
            <w:noProof/>
          </w:rPr>
          <w:t>6.5</w:t>
        </w:r>
        <w:r>
          <w:rPr>
            <w:rFonts w:asciiTheme="minorHAnsi" w:eastAsiaTheme="minorEastAsia" w:hAnsiTheme="minorHAnsi" w:cstheme="minorBidi"/>
            <w:b w:val="0"/>
            <w:noProof/>
            <w:lang w:eastAsia="en-GB"/>
          </w:rPr>
          <w:tab/>
        </w:r>
        <w:r>
          <w:rPr>
            <w:noProof/>
          </w:rPr>
          <w:t>Helpdesk Support</w:t>
        </w:r>
        <w:r>
          <w:rPr>
            <w:noProof/>
          </w:rPr>
          <w:tab/>
        </w:r>
        <w:r>
          <w:rPr>
            <w:noProof/>
          </w:rPr>
          <w:fldChar w:fldCharType="begin"/>
        </w:r>
        <w:r>
          <w:rPr>
            <w:noProof/>
          </w:rPr>
          <w:instrText xml:space="preserve"> PAGEREF _Toc369702140 \h </w:instrText>
        </w:r>
      </w:ins>
      <w:r>
        <w:rPr>
          <w:noProof/>
        </w:rPr>
      </w:r>
      <w:r>
        <w:rPr>
          <w:noProof/>
        </w:rPr>
        <w:fldChar w:fldCharType="separate"/>
      </w:r>
      <w:ins w:id="71" w:author="Krakowian" w:date="2013-10-16T15:53:00Z">
        <w:r>
          <w:rPr>
            <w:noProof/>
          </w:rPr>
          <w:t>16</w:t>
        </w:r>
        <w:r>
          <w:rPr>
            <w:noProof/>
          </w:rPr>
          <w:fldChar w:fldCharType="end"/>
        </w:r>
      </w:ins>
    </w:p>
    <w:p w14:paraId="625E867C" w14:textId="77777777" w:rsidR="00881E82" w:rsidRDefault="00881E82">
      <w:pPr>
        <w:pStyle w:val="TOC2"/>
        <w:tabs>
          <w:tab w:val="left" w:pos="880"/>
          <w:tab w:val="right" w:leader="dot" w:pos="9054"/>
        </w:tabs>
        <w:rPr>
          <w:ins w:id="72" w:author="Krakowian" w:date="2013-10-16T15:53:00Z"/>
          <w:rFonts w:asciiTheme="minorHAnsi" w:eastAsiaTheme="minorEastAsia" w:hAnsiTheme="minorHAnsi" w:cstheme="minorBidi"/>
          <w:b w:val="0"/>
          <w:noProof/>
          <w:lang w:eastAsia="en-GB"/>
        </w:rPr>
      </w:pPr>
      <w:ins w:id="73" w:author="Krakowian" w:date="2013-10-16T15:53:00Z">
        <w:r>
          <w:rPr>
            <w:noProof/>
          </w:rPr>
          <w:t>6.6</w:t>
        </w:r>
        <w:r>
          <w:rPr>
            <w:rFonts w:asciiTheme="minorHAnsi" w:eastAsiaTheme="minorEastAsia" w:hAnsiTheme="minorHAnsi" w:cstheme="minorBidi"/>
            <w:b w:val="0"/>
            <w:noProof/>
            <w:lang w:eastAsia="en-GB"/>
          </w:rPr>
          <w:tab/>
        </w:r>
        <w:r>
          <w:rPr>
            <w:noProof/>
          </w:rPr>
          <w:t>Specialized Consultancy</w:t>
        </w:r>
        <w:r>
          <w:rPr>
            <w:noProof/>
          </w:rPr>
          <w:tab/>
        </w:r>
        <w:r>
          <w:rPr>
            <w:noProof/>
          </w:rPr>
          <w:fldChar w:fldCharType="begin"/>
        </w:r>
        <w:r>
          <w:rPr>
            <w:noProof/>
          </w:rPr>
          <w:instrText xml:space="preserve"> PAGEREF _Toc369702141 \h </w:instrText>
        </w:r>
      </w:ins>
      <w:r>
        <w:rPr>
          <w:noProof/>
        </w:rPr>
      </w:r>
      <w:r>
        <w:rPr>
          <w:noProof/>
        </w:rPr>
        <w:fldChar w:fldCharType="separate"/>
      </w:r>
      <w:ins w:id="74" w:author="Krakowian" w:date="2013-10-16T15:53:00Z">
        <w:r>
          <w:rPr>
            <w:noProof/>
          </w:rPr>
          <w:t>17</w:t>
        </w:r>
        <w:r>
          <w:rPr>
            <w:noProof/>
          </w:rPr>
          <w:fldChar w:fldCharType="end"/>
        </w:r>
      </w:ins>
    </w:p>
    <w:p w14:paraId="5F5A2341" w14:textId="77777777" w:rsidR="00881E82" w:rsidRDefault="00881E82">
      <w:pPr>
        <w:pStyle w:val="TOC2"/>
        <w:tabs>
          <w:tab w:val="left" w:pos="880"/>
          <w:tab w:val="right" w:leader="dot" w:pos="9054"/>
        </w:tabs>
        <w:rPr>
          <w:ins w:id="75" w:author="Krakowian" w:date="2013-10-16T15:53:00Z"/>
          <w:rFonts w:asciiTheme="minorHAnsi" w:eastAsiaTheme="minorEastAsia" w:hAnsiTheme="minorHAnsi" w:cstheme="minorBidi"/>
          <w:b w:val="0"/>
          <w:noProof/>
          <w:lang w:eastAsia="en-GB"/>
        </w:rPr>
      </w:pPr>
      <w:ins w:id="76" w:author="Krakowian" w:date="2013-10-16T15:53:00Z">
        <w:r>
          <w:rPr>
            <w:noProof/>
          </w:rPr>
          <w:t>6.7</w:t>
        </w:r>
        <w:r>
          <w:rPr>
            <w:rFonts w:asciiTheme="minorHAnsi" w:eastAsiaTheme="minorEastAsia" w:hAnsiTheme="minorHAnsi" w:cstheme="minorBidi"/>
            <w:b w:val="0"/>
            <w:noProof/>
            <w:lang w:eastAsia="en-GB"/>
          </w:rPr>
          <w:tab/>
        </w:r>
        <w:r>
          <w:rPr>
            <w:noProof/>
          </w:rPr>
          <w:t>Technical Consultancy and Support</w:t>
        </w:r>
        <w:r>
          <w:rPr>
            <w:noProof/>
          </w:rPr>
          <w:tab/>
        </w:r>
        <w:r>
          <w:rPr>
            <w:noProof/>
          </w:rPr>
          <w:fldChar w:fldCharType="begin"/>
        </w:r>
        <w:r>
          <w:rPr>
            <w:noProof/>
          </w:rPr>
          <w:instrText xml:space="preserve"> PAGEREF _Toc369702142 \h </w:instrText>
        </w:r>
      </w:ins>
      <w:r>
        <w:rPr>
          <w:noProof/>
        </w:rPr>
      </w:r>
      <w:r>
        <w:rPr>
          <w:noProof/>
        </w:rPr>
        <w:fldChar w:fldCharType="separate"/>
      </w:r>
      <w:ins w:id="77" w:author="Krakowian" w:date="2013-10-16T15:53:00Z">
        <w:r>
          <w:rPr>
            <w:noProof/>
          </w:rPr>
          <w:t>17</w:t>
        </w:r>
        <w:r>
          <w:rPr>
            <w:noProof/>
          </w:rPr>
          <w:fldChar w:fldCharType="end"/>
        </w:r>
      </w:ins>
    </w:p>
    <w:p w14:paraId="20075725" w14:textId="77777777" w:rsidR="00881E82" w:rsidRDefault="00881E82">
      <w:pPr>
        <w:pStyle w:val="TOC1"/>
        <w:rPr>
          <w:ins w:id="78" w:author="Krakowian" w:date="2013-10-16T15:53:00Z"/>
          <w:rFonts w:asciiTheme="minorHAnsi" w:eastAsiaTheme="minorEastAsia" w:hAnsiTheme="minorHAnsi" w:cstheme="minorBidi"/>
          <w:b w:val="0"/>
          <w:caps w:val="0"/>
          <w:noProof/>
          <w:sz w:val="22"/>
          <w:szCs w:val="22"/>
          <w:lang w:eastAsia="en-GB"/>
        </w:rPr>
      </w:pPr>
      <w:ins w:id="79" w:author="Krakowian" w:date="2013-10-16T15:53:00Z">
        <w:r>
          <w:rPr>
            <w:noProof/>
          </w:rPr>
          <w:t>7</w:t>
        </w:r>
        <w:r>
          <w:rPr>
            <w:rFonts w:asciiTheme="minorHAnsi" w:eastAsiaTheme="minorEastAsia" w:hAnsiTheme="minorHAnsi" w:cstheme="minorBidi"/>
            <w:b w:val="0"/>
            <w:caps w:val="0"/>
            <w:noProof/>
            <w:sz w:val="22"/>
            <w:szCs w:val="22"/>
            <w:lang w:eastAsia="en-GB"/>
          </w:rPr>
          <w:tab/>
        </w:r>
        <w:r>
          <w:rPr>
            <w:noProof/>
          </w:rPr>
          <w:t>Strategic Impact</w:t>
        </w:r>
        <w:r>
          <w:rPr>
            <w:noProof/>
          </w:rPr>
          <w:tab/>
        </w:r>
        <w:r>
          <w:rPr>
            <w:noProof/>
          </w:rPr>
          <w:fldChar w:fldCharType="begin"/>
        </w:r>
        <w:r>
          <w:rPr>
            <w:noProof/>
          </w:rPr>
          <w:instrText xml:space="preserve"> PAGEREF _Toc369702143 \h </w:instrText>
        </w:r>
      </w:ins>
      <w:r>
        <w:rPr>
          <w:noProof/>
        </w:rPr>
      </w:r>
      <w:r>
        <w:rPr>
          <w:noProof/>
        </w:rPr>
        <w:fldChar w:fldCharType="separate"/>
      </w:r>
      <w:ins w:id="80" w:author="Krakowian" w:date="2013-10-16T15:53:00Z">
        <w:r>
          <w:rPr>
            <w:noProof/>
          </w:rPr>
          <w:t>17</w:t>
        </w:r>
        <w:r>
          <w:rPr>
            <w:noProof/>
          </w:rPr>
          <w:fldChar w:fldCharType="end"/>
        </w:r>
      </w:ins>
    </w:p>
    <w:p w14:paraId="54A6FACF" w14:textId="77777777" w:rsidR="00881E82" w:rsidRDefault="00881E82">
      <w:pPr>
        <w:pStyle w:val="TOC1"/>
        <w:rPr>
          <w:ins w:id="81" w:author="Krakowian" w:date="2013-10-16T15:53:00Z"/>
          <w:rFonts w:asciiTheme="minorHAnsi" w:eastAsiaTheme="minorEastAsia" w:hAnsiTheme="minorHAnsi" w:cstheme="minorBidi"/>
          <w:b w:val="0"/>
          <w:caps w:val="0"/>
          <w:noProof/>
          <w:sz w:val="22"/>
          <w:szCs w:val="22"/>
          <w:lang w:eastAsia="en-GB"/>
        </w:rPr>
      </w:pPr>
      <w:ins w:id="82" w:author="Krakowian" w:date="2013-10-16T15:53:00Z">
        <w:r>
          <w:rPr>
            <w:noProof/>
          </w:rPr>
          <w:t>8</w:t>
        </w:r>
        <w:r>
          <w:rPr>
            <w:rFonts w:asciiTheme="minorHAnsi" w:eastAsiaTheme="minorEastAsia" w:hAnsiTheme="minorHAnsi" w:cstheme="minorBidi"/>
            <w:b w:val="0"/>
            <w:caps w:val="0"/>
            <w:noProof/>
            <w:sz w:val="22"/>
            <w:szCs w:val="22"/>
            <w:lang w:eastAsia="en-GB"/>
          </w:rPr>
          <w:tab/>
        </w:r>
        <w:r>
          <w:rPr>
            <w:noProof/>
          </w:rPr>
          <w:t>Measuring the Success</w:t>
        </w:r>
        <w:r>
          <w:rPr>
            <w:noProof/>
          </w:rPr>
          <w:tab/>
        </w:r>
        <w:r>
          <w:rPr>
            <w:noProof/>
          </w:rPr>
          <w:fldChar w:fldCharType="begin"/>
        </w:r>
        <w:r>
          <w:rPr>
            <w:noProof/>
          </w:rPr>
          <w:instrText xml:space="preserve"> PAGEREF _Toc369702144 \h </w:instrText>
        </w:r>
      </w:ins>
      <w:r>
        <w:rPr>
          <w:noProof/>
        </w:rPr>
      </w:r>
      <w:r>
        <w:rPr>
          <w:noProof/>
        </w:rPr>
        <w:fldChar w:fldCharType="separate"/>
      </w:r>
      <w:ins w:id="83" w:author="Krakowian" w:date="2013-10-16T15:53:00Z">
        <w:r>
          <w:rPr>
            <w:noProof/>
          </w:rPr>
          <w:t>18</w:t>
        </w:r>
        <w:r>
          <w:rPr>
            <w:noProof/>
          </w:rPr>
          <w:fldChar w:fldCharType="end"/>
        </w:r>
      </w:ins>
    </w:p>
    <w:p w14:paraId="24F0C545" w14:textId="77777777" w:rsidR="00881E82" w:rsidRDefault="00881E82">
      <w:pPr>
        <w:pStyle w:val="TOC1"/>
        <w:rPr>
          <w:ins w:id="84" w:author="Krakowian" w:date="2013-10-16T15:53:00Z"/>
          <w:rFonts w:asciiTheme="minorHAnsi" w:eastAsiaTheme="minorEastAsia" w:hAnsiTheme="minorHAnsi" w:cstheme="minorBidi"/>
          <w:b w:val="0"/>
          <w:caps w:val="0"/>
          <w:noProof/>
          <w:sz w:val="22"/>
          <w:szCs w:val="22"/>
          <w:lang w:eastAsia="en-GB"/>
        </w:rPr>
      </w:pPr>
      <w:ins w:id="85" w:author="Krakowian" w:date="2013-10-16T15:53:00Z">
        <w:r>
          <w:rPr>
            <w:noProof/>
          </w:rPr>
          <w:t>9</w:t>
        </w:r>
        <w:r>
          <w:rPr>
            <w:rFonts w:asciiTheme="minorHAnsi" w:eastAsiaTheme="minorEastAsia" w:hAnsiTheme="minorHAnsi" w:cstheme="minorBidi"/>
            <w:b w:val="0"/>
            <w:caps w:val="0"/>
            <w:noProof/>
            <w:sz w:val="22"/>
            <w:szCs w:val="22"/>
            <w:lang w:eastAsia="en-GB"/>
          </w:rPr>
          <w:tab/>
        </w:r>
        <w:r>
          <w:rPr>
            <w:noProof/>
          </w:rPr>
          <w:t>Summary And Outlook</w:t>
        </w:r>
        <w:r>
          <w:rPr>
            <w:noProof/>
          </w:rPr>
          <w:tab/>
        </w:r>
        <w:r>
          <w:rPr>
            <w:noProof/>
          </w:rPr>
          <w:fldChar w:fldCharType="begin"/>
        </w:r>
        <w:r>
          <w:rPr>
            <w:noProof/>
          </w:rPr>
          <w:instrText xml:space="preserve"> PAGEREF _Toc369702145 \h </w:instrText>
        </w:r>
      </w:ins>
      <w:r>
        <w:rPr>
          <w:noProof/>
        </w:rPr>
      </w:r>
      <w:r>
        <w:rPr>
          <w:noProof/>
        </w:rPr>
        <w:fldChar w:fldCharType="separate"/>
      </w:r>
      <w:ins w:id="86" w:author="Krakowian" w:date="2013-10-16T15:53:00Z">
        <w:r>
          <w:rPr>
            <w:noProof/>
          </w:rPr>
          <w:t>19</w:t>
        </w:r>
        <w:r>
          <w:rPr>
            <w:noProof/>
          </w:rPr>
          <w:fldChar w:fldCharType="end"/>
        </w:r>
      </w:ins>
    </w:p>
    <w:p w14:paraId="43CCBB63" w14:textId="77777777" w:rsidR="00881E82" w:rsidRDefault="00881E82">
      <w:pPr>
        <w:pStyle w:val="TOC1"/>
        <w:rPr>
          <w:ins w:id="87" w:author="Krakowian" w:date="2013-10-16T15:53:00Z"/>
          <w:rFonts w:asciiTheme="minorHAnsi" w:eastAsiaTheme="minorEastAsia" w:hAnsiTheme="minorHAnsi" w:cstheme="minorBidi"/>
          <w:b w:val="0"/>
          <w:caps w:val="0"/>
          <w:noProof/>
          <w:sz w:val="22"/>
          <w:szCs w:val="22"/>
          <w:lang w:eastAsia="en-GB"/>
        </w:rPr>
      </w:pPr>
      <w:ins w:id="88" w:author="Krakowian" w:date="2013-10-16T15:53:00Z">
        <w:r w:rsidRPr="00A372C1">
          <w:rPr>
            <w:rFonts w:ascii="Times New Roman" w:hAnsi="Times New Roman"/>
            <w:noProof/>
          </w:rPr>
          <w:t>10</w:t>
        </w:r>
        <w:r>
          <w:rPr>
            <w:rFonts w:asciiTheme="minorHAnsi" w:eastAsiaTheme="minorEastAsia" w:hAnsiTheme="minorHAnsi" w:cstheme="minorBidi"/>
            <w:b w:val="0"/>
            <w:caps w:val="0"/>
            <w:noProof/>
            <w:sz w:val="22"/>
            <w:szCs w:val="22"/>
            <w:lang w:eastAsia="en-GB"/>
          </w:rPr>
          <w:tab/>
        </w:r>
        <w:r w:rsidRPr="00A372C1">
          <w:rPr>
            <w:rFonts w:ascii="Times New Roman" w:hAnsi="Times New Roman"/>
            <w:noProof/>
          </w:rPr>
          <w:t>Conclusion</w:t>
        </w:r>
        <w:r>
          <w:rPr>
            <w:noProof/>
          </w:rPr>
          <w:tab/>
        </w:r>
        <w:r>
          <w:rPr>
            <w:noProof/>
          </w:rPr>
          <w:fldChar w:fldCharType="begin"/>
        </w:r>
        <w:r>
          <w:rPr>
            <w:noProof/>
          </w:rPr>
          <w:instrText xml:space="preserve"> PAGEREF _Toc369702146 \h </w:instrText>
        </w:r>
      </w:ins>
      <w:r>
        <w:rPr>
          <w:noProof/>
        </w:rPr>
      </w:r>
      <w:r>
        <w:rPr>
          <w:noProof/>
        </w:rPr>
        <w:fldChar w:fldCharType="separate"/>
      </w:r>
      <w:ins w:id="89" w:author="Krakowian" w:date="2013-10-16T15:53:00Z">
        <w:r>
          <w:rPr>
            <w:noProof/>
          </w:rPr>
          <w:t>19</w:t>
        </w:r>
        <w:r>
          <w:rPr>
            <w:noProof/>
          </w:rPr>
          <w:fldChar w:fldCharType="end"/>
        </w:r>
      </w:ins>
    </w:p>
    <w:p w14:paraId="203D9E35" w14:textId="77777777" w:rsidR="00881E82" w:rsidRDefault="00881E82">
      <w:pPr>
        <w:pStyle w:val="TOC1"/>
        <w:rPr>
          <w:ins w:id="90" w:author="Krakowian" w:date="2013-10-16T15:53:00Z"/>
          <w:rFonts w:asciiTheme="minorHAnsi" w:eastAsiaTheme="minorEastAsia" w:hAnsiTheme="minorHAnsi" w:cstheme="minorBidi"/>
          <w:b w:val="0"/>
          <w:caps w:val="0"/>
          <w:noProof/>
          <w:sz w:val="22"/>
          <w:szCs w:val="22"/>
          <w:lang w:eastAsia="en-GB"/>
        </w:rPr>
      </w:pPr>
      <w:ins w:id="91" w:author="Krakowian" w:date="2013-10-16T15:53:00Z">
        <w:r w:rsidRPr="00A372C1">
          <w:rPr>
            <w:rFonts w:ascii="Times New Roman" w:hAnsi="Times New Roman"/>
            <w:noProof/>
          </w:rPr>
          <w:t>11</w:t>
        </w:r>
        <w:r>
          <w:rPr>
            <w:rFonts w:asciiTheme="minorHAnsi" w:eastAsiaTheme="minorEastAsia" w:hAnsiTheme="minorHAnsi" w:cstheme="minorBidi"/>
            <w:b w:val="0"/>
            <w:caps w:val="0"/>
            <w:noProof/>
            <w:sz w:val="22"/>
            <w:szCs w:val="22"/>
            <w:lang w:eastAsia="en-GB"/>
          </w:rPr>
          <w:tab/>
        </w:r>
        <w:r w:rsidRPr="00A372C1">
          <w:rPr>
            <w:rFonts w:ascii="Times New Roman" w:hAnsi="Times New Roman"/>
            <w:noProof/>
          </w:rPr>
          <w:t>References</w:t>
        </w:r>
        <w:r>
          <w:rPr>
            <w:noProof/>
          </w:rPr>
          <w:tab/>
        </w:r>
        <w:r>
          <w:rPr>
            <w:noProof/>
          </w:rPr>
          <w:fldChar w:fldCharType="begin"/>
        </w:r>
        <w:r>
          <w:rPr>
            <w:noProof/>
          </w:rPr>
          <w:instrText xml:space="preserve"> PAGEREF _Toc369702147 \h </w:instrText>
        </w:r>
      </w:ins>
      <w:r>
        <w:rPr>
          <w:noProof/>
        </w:rPr>
      </w:r>
      <w:r>
        <w:rPr>
          <w:noProof/>
        </w:rPr>
        <w:fldChar w:fldCharType="separate"/>
      </w:r>
      <w:ins w:id="92" w:author="Krakowian" w:date="2013-10-16T15:53:00Z">
        <w:r>
          <w:rPr>
            <w:noProof/>
          </w:rPr>
          <w:t>20</w:t>
        </w:r>
        <w:r>
          <w:rPr>
            <w:noProof/>
          </w:rPr>
          <w:fldChar w:fldCharType="end"/>
        </w:r>
      </w:ins>
    </w:p>
    <w:p w14:paraId="32BB6024" w14:textId="77777777" w:rsidR="002C53C8" w:rsidDel="00881E82" w:rsidRDefault="002C53C8">
      <w:pPr>
        <w:pStyle w:val="TOC1"/>
        <w:rPr>
          <w:del w:id="93" w:author="Krakowian" w:date="2013-10-16T15:53:00Z"/>
          <w:rFonts w:asciiTheme="minorHAnsi" w:eastAsiaTheme="minorEastAsia" w:hAnsiTheme="minorHAnsi" w:cstheme="minorBidi"/>
          <w:b w:val="0"/>
          <w:caps w:val="0"/>
          <w:noProof/>
          <w:sz w:val="22"/>
          <w:szCs w:val="22"/>
          <w:lang w:eastAsia="en-GB"/>
        </w:rPr>
      </w:pPr>
      <w:del w:id="94" w:author="Krakowian" w:date="2013-10-16T15:53:00Z">
        <w:r w:rsidDel="00881E82">
          <w:rPr>
            <w:noProof/>
          </w:rPr>
          <w:delText>1</w:delText>
        </w:r>
        <w:r w:rsidDel="00881E82">
          <w:rPr>
            <w:rFonts w:asciiTheme="minorHAnsi" w:eastAsiaTheme="minorEastAsia" w:hAnsiTheme="minorHAnsi" w:cstheme="minorBidi"/>
            <w:b w:val="0"/>
            <w:caps w:val="0"/>
            <w:noProof/>
            <w:sz w:val="22"/>
            <w:szCs w:val="22"/>
            <w:lang w:eastAsia="en-GB"/>
          </w:rPr>
          <w:tab/>
        </w:r>
        <w:r w:rsidDel="00881E82">
          <w:rPr>
            <w:noProof/>
          </w:rPr>
          <w:delText>Introduction</w:delText>
        </w:r>
        <w:r w:rsidDel="00881E82">
          <w:rPr>
            <w:noProof/>
          </w:rPr>
          <w:tab/>
          <w:delText>6</w:delText>
        </w:r>
      </w:del>
    </w:p>
    <w:p w14:paraId="59641B9E" w14:textId="77777777" w:rsidR="002C53C8" w:rsidDel="00881E82" w:rsidRDefault="002C53C8">
      <w:pPr>
        <w:pStyle w:val="TOC1"/>
        <w:rPr>
          <w:del w:id="95" w:author="Krakowian" w:date="2013-10-16T15:53:00Z"/>
          <w:rFonts w:asciiTheme="minorHAnsi" w:eastAsiaTheme="minorEastAsia" w:hAnsiTheme="minorHAnsi" w:cstheme="minorBidi"/>
          <w:b w:val="0"/>
          <w:caps w:val="0"/>
          <w:noProof/>
          <w:sz w:val="22"/>
          <w:szCs w:val="22"/>
          <w:lang w:eastAsia="en-GB"/>
        </w:rPr>
      </w:pPr>
      <w:del w:id="96" w:author="Krakowian" w:date="2013-10-16T15:53:00Z">
        <w:r w:rsidDel="00881E82">
          <w:rPr>
            <w:noProof/>
          </w:rPr>
          <w:delText>2</w:delText>
        </w:r>
        <w:r w:rsidDel="00881E82">
          <w:rPr>
            <w:rFonts w:asciiTheme="minorHAnsi" w:eastAsiaTheme="minorEastAsia" w:hAnsiTheme="minorHAnsi" w:cstheme="minorBidi"/>
            <w:b w:val="0"/>
            <w:caps w:val="0"/>
            <w:noProof/>
            <w:sz w:val="22"/>
            <w:szCs w:val="22"/>
            <w:lang w:eastAsia="en-GB"/>
          </w:rPr>
          <w:tab/>
        </w:r>
        <w:r w:rsidDel="00881E82">
          <w:rPr>
            <w:noProof/>
          </w:rPr>
          <w:delText>Target Groups</w:delText>
        </w:r>
        <w:r w:rsidDel="00881E82">
          <w:rPr>
            <w:noProof/>
          </w:rPr>
          <w:tab/>
          <w:delText>7</w:delText>
        </w:r>
      </w:del>
    </w:p>
    <w:p w14:paraId="708474BB" w14:textId="77777777" w:rsidR="002C53C8" w:rsidDel="00881E82" w:rsidRDefault="002C53C8">
      <w:pPr>
        <w:pStyle w:val="TOC1"/>
        <w:rPr>
          <w:del w:id="97" w:author="Krakowian" w:date="2013-10-16T15:53:00Z"/>
          <w:rFonts w:asciiTheme="minorHAnsi" w:eastAsiaTheme="minorEastAsia" w:hAnsiTheme="minorHAnsi" w:cstheme="minorBidi"/>
          <w:b w:val="0"/>
          <w:caps w:val="0"/>
          <w:noProof/>
          <w:sz w:val="22"/>
          <w:szCs w:val="22"/>
          <w:lang w:eastAsia="en-GB"/>
        </w:rPr>
      </w:pPr>
      <w:del w:id="98" w:author="Krakowian" w:date="2013-10-16T15:53:00Z">
        <w:r w:rsidDel="00881E82">
          <w:rPr>
            <w:noProof/>
          </w:rPr>
          <w:delText>3</w:delText>
        </w:r>
        <w:r w:rsidDel="00881E82">
          <w:rPr>
            <w:rFonts w:asciiTheme="minorHAnsi" w:eastAsiaTheme="minorEastAsia" w:hAnsiTheme="minorHAnsi" w:cstheme="minorBidi"/>
            <w:b w:val="0"/>
            <w:caps w:val="0"/>
            <w:noProof/>
            <w:sz w:val="22"/>
            <w:szCs w:val="22"/>
            <w:lang w:eastAsia="en-GB"/>
          </w:rPr>
          <w:tab/>
        </w:r>
        <w:r w:rsidDel="00881E82">
          <w:rPr>
            <w:noProof/>
          </w:rPr>
          <w:delText>The Challenges</w:delText>
        </w:r>
        <w:r w:rsidDel="00881E82">
          <w:rPr>
            <w:noProof/>
          </w:rPr>
          <w:tab/>
          <w:delText>7</w:delText>
        </w:r>
      </w:del>
    </w:p>
    <w:p w14:paraId="247F1F33" w14:textId="77777777" w:rsidR="002C53C8" w:rsidDel="00881E82" w:rsidRDefault="002C53C8">
      <w:pPr>
        <w:pStyle w:val="TOC1"/>
        <w:rPr>
          <w:del w:id="99" w:author="Krakowian" w:date="2013-10-16T15:53:00Z"/>
          <w:rFonts w:asciiTheme="minorHAnsi" w:eastAsiaTheme="minorEastAsia" w:hAnsiTheme="minorHAnsi" w:cstheme="minorBidi"/>
          <w:b w:val="0"/>
          <w:caps w:val="0"/>
          <w:noProof/>
          <w:sz w:val="22"/>
          <w:szCs w:val="22"/>
          <w:lang w:eastAsia="en-GB"/>
        </w:rPr>
      </w:pPr>
      <w:del w:id="100" w:author="Krakowian" w:date="2013-10-16T15:53:00Z">
        <w:r w:rsidDel="00881E82">
          <w:rPr>
            <w:noProof/>
          </w:rPr>
          <w:delText>4</w:delText>
        </w:r>
        <w:r w:rsidDel="00881E82">
          <w:rPr>
            <w:rFonts w:asciiTheme="minorHAnsi" w:eastAsiaTheme="minorEastAsia" w:hAnsiTheme="minorHAnsi" w:cstheme="minorBidi"/>
            <w:b w:val="0"/>
            <w:caps w:val="0"/>
            <w:noProof/>
            <w:sz w:val="22"/>
            <w:szCs w:val="22"/>
            <w:lang w:eastAsia="en-GB"/>
          </w:rPr>
          <w:tab/>
        </w:r>
        <w:r w:rsidDel="00881E82">
          <w:rPr>
            <w:noProof/>
          </w:rPr>
          <w:delText>Federated Operations</w:delText>
        </w:r>
        <w:r w:rsidDel="00881E82">
          <w:rPr>
            <w:noProof/>
          </w:rPr>
          <w:tab/>
          <w:delText>8</w:delText>
        </w:r>
      </w:del>
    </w:p>
    <w:p w14:paraId="3BDCA558" w14:textId="77777777" w:rsidR="002C53C8" w:rsidDel="00881E82" w:rsidRDefault="002C53C8">
      <w:pPr>
        <w:pStyle w:val="TOC2"/>
        <w:tabs>
          <w:tab w:val="left" w:pos="880"/>
          <w:tab w:val="right" w:leader="dot" w:pos="9054"/>
        </w:tabs>
        <w:rPr>
          <w:del w:id="101" w:author="Krakowian" w:date="2013-10-16T15:53:00Z"/>
          <w:rFonts w:asciiTheme="minorHAnsi" w:eastAsiaTheme="minorEastAsia" w:hAnsiTheme="minorHAnsi" w:cstheme="minorBidi"/>
          <w:b w:val="0"/>
          <w:noProof/>
          <w:lang w:eastAsia="en-GB"/>
        </w:rPr>
      </w:pPr>
      <w:del w:id="102" w:author="Krakowian" w:date="2013-10-16T15:53:00Z">
        <w:r w:rsidDel="00881E82">
          <w:rPr>
            <w:noProof/>
          </w:rPr>
          <w:delText>4.1</w:delText>
        </w:r>
        <w:r w:rsidDel="00881E82">
          <w:rPr>
            <w:rFonts w:asciiTheme="minorHAnsi" w:eastAsiaTheme="minorEastAsia" w:hAnsiTheme="minorHAnsi" w:cstheme="minorBidi"/>
            <w:b w:val="0"/>
            <w:noProof/>
            <w:lang w:eastAsia="en-GB"/>
          </w:rPr>
          <w:tab/>
        </w:r>
        <w:r w:rsidDel="00881E82">
          <w:rPr>
            <w:noProof/>
          </w:rPr>
          <w:delText>Service sharing</w:delText>
        </w:r>
        <w:r w:rsidDel="00881E82">
          <w:rPr>
            <w:noProof/>
          </w:rPr>
          <w:tab/>
          <w:delText>9</w:delText>
        </w:r>
      </w:del>
    </w:p>
    <w:p w14:paraId="1ABFF531" w14:textId="77777777" w:rsidR="002C53C8" w:rsidDel="00881E82" w:rsidRDefault="002C53C8">
      <w:pPr>
        <w:pStyle w:val="TOC2"/>
        <w:tabs>
          <w:tab w:val="left" w:pos="880"/>
          <w:tab w:val="right" w:leader="dot" w:pos="9054"/>
        </w:tabs>
        <w:rPr>
          <w:del w:id="103" w:author="Krakowian" w:date="2013-10-16T15:53:00Z"/>
          <w:rFonts w:asciiTheme="minorHAnsi" w:eastAsiaTheme="minorEastAsia" w:hAnsiTheme="minorHAnsi" w:cstheme="minorBidi"/>
          <w:b w:val="0"/>
          <w:noProof/>
          <w:lang w:eastAsia="en-GB"/>
        </w:rPr>
      </w:pPr>
      <w:del w:id="104" w:author="Krakowian" w:date="2013-10-16T15:53:00Z">
        <w:r w:rsidDel="00881E82">
          <w:rPr>
            <w:noProof/>
          </w:rPr>
          <w:delText>4.2</w:delText>
        </w:r>
        <w:r w:rsidDel="00881E82">
          <w:rPr>
            <w:rFonts w:asciiTheme="minorHAnsi" w:eastAsiaTheme="minorEastAsia" w:hAnsiTheme="minorHAnsi" w:cstheme="minorBidi"/>
            <w:b w:val="0"/>
            <w:noProof/>
            <w:lang w:eastAsia="en-GB"/>
          </w:rPr>
          <w:tab/>
        </w:r>
        <w:r w:rsidDel="00881E82">
          <w:rPr>
            <w:noProof/>
          </w:rPr>
          <w:delText>Federated Service Management</w:delText>
        </w:r>
        <w:r w:rsidDel="00881E82">
          <w:rPr>
            <w:noProof/>
          </w:rPr>
          <w:tab/>
          <w:delText>11</w:delText>
        </w:r>
      </w:del>
    </w:p>
    <w:p w14:paraId="512E1292" w14:textId="77777777" w:rsidR="002C53C8" w:rsidDel="00881E82" w:rsidRDefault="002C53C8">
      <w:pPr>
        <w:pStyle w:val="TOC2"/>
        <w:tabs>
          <w:tab w:val="left" w:pos="880"/>
          <w:tab w:val="right" w:leader="dot" w:pos="9054"/>
        </w:tabs>
        <w:rPr>
          <w:del w:id="105" w:author="Krakowian" w:date="2013-10-16T15:53:00Z"/>
          <w:rFonts w:asciiTheme="minorHAnsi" w:eastAsiaTheme="minorEastAsia" w:hAnsiTheme="minorHAnsi" w:cstheme="minorBidi"/>
          <w:b w:val="0"/>
          <w:noProof/>
          <w:lang w:eastAsia="en-GB"/>
        </w:rPr>
      </w:pPr>
      <w:del w:id="106" w:author="Krakowian" w:date="2013-10-16T15:53:00Z">
        <w:r w:rsidDel="00881E82">
          <w:rPr>
            <w:noProof/>
          </w:rPr>
          <w:delText>4.3</w:delText>
        </w:r>
        <w:r w:rsidDel="00881E82">
          <w:rPr>
            <w:rFonts w:asciiTheme="minorHAnsi" w:eastAsiaTheme="minorEastAsia" w:hAnsiTheme="minorHAnsi" w:cstheme="minorBidi"/>
            <w:b w:val="0"/>
            <w:noProof/>
            <w:lang w:eastAsia="en-GB"/>
          </w:rPr>
          <w:tab/>
        </w:r>
        <w:r w:rsidDel="00881E82">
          <w:rPr>
            <w:noProof/>
          </w:rPr>
          <w:delText>Standards, protocols and interfaces</w:delText>
        </w:r>
        <w:r w:rsidDel="00881E82">
          <w:rPr>
            <w:noProof/>
          </w:rPr>
          <w:tab/>
          <w:delText>12</w:delText>
        </w:r>
      </w:del>
    </w:p>
    <w:p w14:paraId="6F8B4699" w14:textId="77777777" w:rsidR="002C53C8" w:rsidDel="00881E82" w:rsidRDefault="002C53C8">
      <w:pPr>
        <w:pStyle w:val="TOC2"/>
        <w:tabs>
          <w:tab w:val="left" w:pos="880"/>
          <w:tab w:val="right" w:leader="dot" w:pos="9054"/>
        </w:tabs>
        <w:rPr>
          <w:del w:id="107" w:author="Krakowian" w:date="2013-10-16T15:53:00Z"/>
          <w:rFonts w:asciiTheme="minorHAnsi" w:eastAsiaTheme="minorEastAsia" w:hAnsiTheme="minorHAnsi" w:cstheme="minorBidi"/>
          <w:b w:val="0"/>
          <w:noProof/>
          <w:lang w:eastAsia="en-GB"/>
        </w:rPr>
      </w:pPr>
      <w:del w:id="108" w:author="Krakowian" w:date="2013-10-16T15:53:00Z">
        <w:r w:rsidDel="00881E82">
          <w:rPr>
            <w:noProof/>
          </w:rPr>
          <w:delText>4.4</w:delText>
        </w:r>
        <w:r w:rsidDel="00881E82">
          <w:rPr>
            <w:rFonts w:asciiTheme="minorHAnsi" w:eastAsiaTheme="minorEastAsia" w:hAnsiTheme="minorHAnsi" w:cstheme="minorBidi"/>
            <w:b w:val="0"/>
            <w:noProof/>
            <w:lang w:eastAsia="en-GB"/>
          </w:rPr>
          <w:tab/>
        </w:r>
        <w:r w:rsidDel="00881E82">
          <w:rPr>
            <w:noProof/>
          </w:rPr>
          <w:delText>Policies and Procedures</w:delText>
        </w:r>
        <w:r w:rsidDel="00881E82">
          <w:rPr>
            <w:noProof/>
          </w:rPr>
          <w:tab/>
          <w:delText>13</w:delText>
        </w:r>
      </w:del>
    </w:p>
    <w:p w14:paraId="4D205A6F" w14:textId="77777777" w:rsidR="002C53C8" w:rsidDel="00881E82" w:rsidRDefault="002C53C8">
      <w:pPr>
        <w:pStyle w:val="TOC1"/>
        <w:rPr>
          <w:del w:id="109" w:author="Krakowian" w:date="2013-10-16T15:53:00Z"/>
          <w:rFonts w:asciiTheme="minorHAnsi" w:eastAsiaTheme="minorEastAsia" w:hAnsiTheme="minorHAnsi" w:cstheme="minorBidi"/>
          <w:b w:val="0"/>
          <w:caps w:val="0"/>
          <w:noProof/>
          <w:sz w:val="22"/>
          <w:szCs w:val="22"/>
          <w:lang w:eastAsia="en-GB"/>
        </w:rPr>
      </w:pPr>
      <w:del w:id="110" w:author="Krakowian" w:date="2013-10-16T15:53:00Z">
        <w:r w:rsidDel="00881E82">
          <w:rPr>
            <w:noProof/>
          </w:rPr>
          <w:delText>5</w:delText>
        </w:r>
        <w:r w:rsidDel="00881E82">
          <w:rPr>
            <w:rFonts w:asciiTheme="minorHAnsi" w:eastAsiaTheme="minorEastAsia" w:hAnsiTheme="minorHAnsi" w:cstheme="minorBidi"/>
            <w:b w:val="0"/>
            <w:caps w:val="0"/>
            <w:noProof/>
            <w:sz w:val="22"/>
            <w:szCs w:val="22"/>
            <w:lang w:eastAsia="en-GB"/>
          </w:rPr>
          <w:tab/>
        </w:r>
        <w:r w:rsidDel="00881E82">
          <w:rPr>
            <w:noProof/>
          </w:rPr>
          <w:delText>Value Proposition</w:delText>
        </w:r>
        <w:r w:rsidDel="00881E82">
          <w:rPr>
            <w:noProof/>
          </w:rPr>
          <w:tab/>
          <w:delText>13</w:delText>
        </w:r>
      </w:del>
    </w:p>
    <w:p w14:paraId="6D3A4217" w14:textId="77777777" w:rsidR="002C53C8" w:rsidDel="00881E82" w:rsidRDefault="002C53C8">
      <w:pPr>
        <w:pStyle w:val="TOC1"/>
        <w:rPr>
          <w:del w:id="111" w:author="Krakowian" w:date="2013-10-16T15:53:00Z"/>
          <w:rFonts w:asciiTheme="minorHAnsi" w:eastAsiaTheme="minorEastAsia" w:hAnsiTheme="minorHAnsi" w:cstheme="minorBidi"/>
          <w:b w:val="0"/>
          <w:caps w:val="0"/>
          <w:noProof/>
          <w:sz w:val="22"/>
          <w:szCs w:val="22"/>
          <w:lang w:eastAsia="en-GB"/>
        </w:rPr>
      </w:pPr>
      <w:del w:id="112" w:author="Krakowian" w:date="2013-10-16T15:53:00Z">
        <w:r w:rsidDel="00881E82">
          <w:rPr>
            <w:noProof/>
          </w:rPr>
          <w:delText>6</w:delText>
        </w:r>
        <w:r w:rsidDel="00881E82">
          <w:rPr>
            <w:rFonts w:asciiTheme="minorHAnsi" w:eastAsiaTheme="minorEastAsia" w:hAnsiTheme="minorHAnsi" w:cstheme="minorBidi"/>
            <w:b w:val="0"/>
            <w:caps w:val="0"/>
            <w:noProof/>
            <w:sz w:val="22"/>
            <w:szCs w:val="22"/>
            <w:lang w:eastAsia="en-GB"/>
          </w:rPr>
          <w:tab/>
        </w:r>
        <w:r w:rsidDel="00881E82">
          <w:rPr>
            <w:noProof/>
          </w:rPr>
          <w:delText>Implementation</w:delText>
        </w:r>
        <w:r w:rsidDel="00881E82">
          <w:rPr>
            <w:noProof/>
          </w:rPr>
          <w:tab/>
          <w:delText>13</w:delText>
        </w:r>
      </w:del>
    </w:p>
    <w:p w14:paraId="6F067087" w14:textId="77777777" w:rsidR="002C53C8" w:rsidDel="00881E82" w:rsidRDefault="002C53C8">
      <w:pPr>
        <w:pStyle w:val="TOC2"/>
        <w:tabs>
          <w:tab w:val="left" w:pos="880"/>
          <w:tab w:val="right" w:leader="dot" w:pos="9054"/>
        </w:tabs>
        <w:rPr>
          <w:del w:id="113" w:author="Krakowian" w:date="2013-10-16T15:53:00Z"/>
          <w:rFonts w:asciiTheme="minorHAnsi" w:eastAsiaTheme="minorEastAsia" w:hAnsiTheme="minorHAnsi" w:cstheme="minorBidi"/>
          <w:b w:val="0"/>
          <w:noProof/>
          <w:lang w:eastAsia="en-GB"/>
        </w:rPr>
      </w:pPr>
      <w:del w:id="114" w:author="Krakowian" w:date="2013-10-16T15:53:00Z">
        <w:r w:rsidDel="00881E82">
          <w:rPr>
            <w:noProof/>
          </w:rPr>
          <w:delText>6.1</w:delText>
        </w:r>
        <w:r w:rsidDel="00881E82">
          <w:rPr>
            <w:rFonts w:asciiTheme="minorHAnsi" w:eastAsiaTheme="minorEastAsia" w:hAnsiTheme="minorHAnsi" w:cstheme="minorBidi"/>
            <w:b w:val="0"/>
            <w:noProof/>
            <w:lang w:eastAsia="en-GB"/>
          </w:rPr>
          <w:tab/>
        </w:r>
        <w:r w:rsidDel="00881E82">
          <w:rPr>
            <w:noProof/>
          </w:rPr>
          <w:delText>Operations Coordination</w:delText>
        </w:r>
        <w:r w:rsidDel="00881E82">
          <w:rPr>
            <w:noProof/>
          </w:rPr>
          <w:tab/>
          <w:delText>14</w:delText>
        </w:r>
      </w:del>
    </w:p>
    <w:p w14:paraId="6517D4C4" w14:textId="77777777" w:rsidR="002C53C8" w:rsidDel="00881E82" w:rsidRDefault="002C53C8">
      <w:pPr>
        <w:pStyle w:val="TOC2"/>
        <w:tabs>
          <w:tab w:val="left" w:pos="880"/>
          <w:tab w:val="right" w:leader="dot" w:pos="9054"/>
        </w:tabs>
        <w:rPr>
          <w:del w:id="115" w:author="Krakowian" w:date="2013-10-16T15:53:00Z"/>
          <w:rFonts w:asciiTheme="minorHAnsi" w:eastAsiaTheme="minorEastAsia" w:hAnsiTheme="minorHAnsi" w:cstheme="minorBidi"/>
          <w:b w:val="0"/>
          <w:noProof/>
          <w:lang w:eastAsia="en-GB"/>
        </w:rPr>
      </w:pPr>
      <w:del w:id="116" w:author="Krakowian" w:date="2013-10-16T15:53:00Z">
        <w:r w:rsidDel="00881E82">
          <w:rPr>
            <w:noProof/>
          </w:rPr>
          <w:delText>6.2</w:delText>
        </w:r>
        <w:r w:rsidDel="00881E82">
          <w:rPr>
            <w:rFonts w:asciiTheme="minorHAnsi" w:eastAsiaTheme="minorEastAsia" w:hAnsiTheme="minorHAnsi" w:cstheme="minorBidi"/>
            <w:b w:val="0"/>
            <w:noProof/>
            <w:lang w:eastAsia="en-GB"/>
          </w:rPr>
          <w:tab/>
        </w:r>
        <w:r w:rsidDel="00881E82">
          <w:rPr>
            <w:noProof/>
          </w:rPr>
          <w:delText>Technology Coordination</w:delText>
        </w:r>
        <w:r w:rsidDel="00881E82">
          <w:rPr>
            <w:noProof/>
          </w:rPr>
          <w:tab/>
          <w:delText>14</w:delText>
        </w:r>
      </w:del>
    </w:p>
    <w:p w14:paraId="5E4A486E" w14:textId="77777777" w:rsidR="002C53C8" w:rsidDel="00881E82" w:rsidRDefault="002C53C8">
      <w:pPr>
        <w:pStyle w:val="TOC2"/>
        <w:tabs>
          <w:tab w:val="left" w:pos="880"/>
          <w:tab w:val="right" w:leader="dot" w:pos="9054"/>
        </w:tabs>
        <w:rPr>
          <w:del w:id="117" w:author="Krakowian" w:date="2013-10-16T15:53:00Z"/>
          <w:rFonts w:asciiTheme="minorHAnsi" w:eastAsiaTheme="minorEastAsia" w:hAnsiTheme="minorHAnsi" w:cstheme="minorBidi"/>
          <w:b w:val="0"/>
          <w:noProof/>
          <w:lang w:eastAsia="en-GB"/>
        </w:rPr>
      </w:pPr>
      <w:del w:id="118" w:author="Krakowian" w:date="2013-10-16T15:53:00Z">
        <w:r w:rsidDel="00881E82">
          <w:rPr>
            <w:noProof/>
          </w:rPr>
          <w:delText>6.3</w:delText>
        </w:r>
        <w:r w:rsidDel="00881E82">
          <w:rPr>
            <w:rFonts w:asciiTheme="minorHAnsi" w:eastAsiaTheme="minorEastAsia" w:hAnsiTheme="minorHAnsi" w:cstheme="minorBidi"/>
            <w:b w:val="0"/>
            <w:noProof/>
            <w:lang w:eastAsia="en-GB"/>
          </w:rPr>
          <w:tab/>
        </w:r>
        <w:r w:rsidDel="00881E82">
          <w:rPr>
            <w:noProof/>
          </w:rPr>
          <w:delText>Security Coordination</w:delText>
        </w:r>
        <w:r w:rsidDel="00881E82">
          <w:rPr>
            <w:noProof/>
          </w:rPr>
          <w:tab/>
          <w:delText>14</w:delText>
        </w:r>
      </w:del>
    </w:p>
    <w:p w14:paraId="62C98D02" w14:textId="77777777" w:rsidR="002C53C8" w:rsidDel="00881E82" w:rsidRDefault="002C53C8">
      <w:pPr>
        <w:pStyle w:val="TOC2"/>
        <w:tabs>
          <w:tab w:val="left" w:pos="880"/>
          <w:tab w:val="right" w:leader="dot" w:pos="9054"/>
        </w:tabs>
        <w:rPr>
          <w:del w:id="119" w:author="Krakowian" w:date="2013-10-16T15:53:00Z"/>
          <w:rFonts w:asciiTheme="minorHAnsi" w:eastAsiaTheme="minorEastAsia" w:hAnsiTheme="minorHAnsi" w:cstheme="minorBidi"/>
          <w:b w:val="0"/>
          <w:noProof/>
          <w:lang w:eastAsia="en-GB"/>
        </w:rPr>
      </w:pPr>
      <w:del w:id="120" w:author="Krakowian" w:date="2013-10-16T15:53:00Z">
        <w:r w:rsidDel="00881E82">
          <w:rPr>
            <w:noProof/>
          </w:rPr>
          <w:lastRenderedPageBreak/>
          <w:delText>6.4</w:delText>
        </w:r>
        <w:r w:rsidDel="00881E82">
          <w:rPr>
            <w:rFonts w:asciiTheme="minorHAnsi" w:eastAsiaTheme="minorEastAsia" w:hAnsiTheme="minorHAnsi" w:cstheme="minorBidi"/>
            <w:b w:val="0"/>
            <w:noProof/>
            <w:lang w:eastAsia="en-GB"/>
          </w:rPr>
          <w:tab/>
        </w:r>
        <w:r w:rsidDel="00881E82">
          <w:rPr>
            <w:noProof/>
          </w:rPr>
          <w:delText>Federated Operations</w:delText>
        </w:r>
        <w:r w:rsidDel="00881E82">
          <w:rPr>
            <w:noProof/>
          </w:rPr>
          <w:tab/>
          <w:delText>15</w:delText>
        </w:r>
      </w:del>
    </w:p>
    <w:p w14:paraId="693378E4" w14:textId="77777777" w:rsidR="002C53C8" w:rsidDel="00881E82" w:rsidRDefault="002C53C8">
      <w:pPr>
        <w:pStyle w:val="TOC2"/>
        <w:tabs>
          <w:tab w:val="left" w:pos="880"/>
          <w:tab w:val="right" w:leader="dot" w:pos="9054"/>
        </w:tabs>
        <w:rPr>
          <w:del w:id="121" w:author="Krakowian" w:date="2013-10-16T15:53:00Z"/>
          <w:rFonts w:asciiTheme="minorHAnsi" w:eastAsiaTheme="minorEastAsia" w:hAnsiTheme="minorHAnsi" w:cstheme="minorBidi"/>
          <w:b w:val="0"/>
          <w:noProof/>
          <w:lang w:eastAsia="en-GB"/>
        </w:rPr>
      </w:pPr>
      <w:del w:id="122" w:author="Krakowian" w:date="2013-10-16T15:53:00Z">
        <w:r w:rsidDel="00881E82">
          <w:rPr>
            <w:noProof/>
          </w:rPr>
          <w:delText>6.5</w:delText>
        </w:r>
        <w:r w:rsidDel="00881E82">
          <w:rPr>
            <w:rFonts w:asciiTheme="minorHAnsi" w:eastAsiaTheme="minorEastAsia" w:hAnsiTheme="minorHAnsi" w:cstheme="minorBidi"/>
            <w:b w:val="0"/>
            <w:noProof/>
            <w:lang w:eastAsia="en-GB"/>
          </w:rPr>
          <w:tab/>
        </w:r>
        <w:r w:rsidDel="00881E82">
          <w:rPr>
            <w:noProof/>
          </w:rPr>
          <w:delText>Helpdesk Support</w:delText>
        </w:r>
        <w:r w:rsidDel="00881E82">
          <w:rPr>
            <w:noProof/>
          </w:rPr>
          <w:tab/>
          <w:delText>15</w:delText>
        </w:r>
      </w:del>
    </w:p>
    <w:p w14:paraId="76B1A3A2" w14:textId="77777777" w:rsidR="002C53C8" w:rsidDel="00881E82" w:rsidRDefault="002C53C8">
      <w:pPr>
        <w:pStyle w:val="TOC2"/>
        <w:tabs>
          <w:tab w:val="left" w:pos="880"/>
          <w:tab w:val="right" w:leader="dot" w:pos="9054"/>
        </w:tabs>
        <w:rPr>
          <w:del w:id="123" w:author="Krakowian" w:date="2013-10-16T15:53:00Z"/>
          <w:rFonts w:asciiTheme="minorHAnsi" w:eastAsiaTheme="minorEastAsia" w:hAnsiTheme="minorHAnsi" w:cstheme="minorBidi"/>
          <w:b w:val="0"/>
          <w:noProof/>
          <w:lang w:eastAsia="en-GB"/>
        </w:rPr>
      </w:pPr>
      <w:del w:id="124" w:author="Krakowian" w:date="2013-10-16T15:53:00Z">
        <w:r w:rsidDel="00881E82">
          <w:rPr>
            <w:noProof/>
          </w:rPr>
          <w:delText>6.6</w:delText>
        </w:r>
        <w:r w:rsidDel="00881E82">
          <w:rPr>
            <w:rFonts w:asciiTheme="minorHAnsi" w:eastAsiaTheme="minorEastAsia" w:hAnsiTheme="minorHAnsi" w:cstheme="minorBidi"/>
            <w:b w:val="0"/>
            <w:noProof/>
            <w:lang w:eastAsia="en-GB"/>
          </w:rPr>
          <w:tab/>
        </w:r>
        <w:r w:rsidDel="00881E82">
          <w:rPr>
            <w:noProof/>
          </w:rPr>
          <w:delText>Specialized Consultancy</w:delText>
        </w:r>
        <w:r w:rsidDel="00881E82">
          <w:rPr>
            <w:noProof/>
          </w:rPr>
          <w:tab/>
          <w:delText>16</w:delText>
        </w:r>
      </w:del>
    </w:p>
    <w:p w14:paraId="17DF71C5" w14:textId="77777777" w:rsidR="002C53C8" w:rsidDel="00881E82" w:rsidRDefault="002C53C8">
      <w:pPr>
        <w:pStyle w:val="TOC2"/>
        <w:tabs>
          <w:tab w:val="left" w:pos="880"/>
          <w:tab w:val="right" w:leader="dot" w:pos="9054"/>
        </w:tabs>
        <w:rPr>
          <w:del w:id="125" w:author="Krakowian" w:date="2013-10-16T15:53:00Z"/>
          <w:rFonts w:asciiTheme="minorHAnsi" w:eastAsiaTheme="minorEastAsia" w:hAnsiTheme="minorHAnsi" w:cstheme="minorBidi"/>
          <w:b w:val="0"/>
          <w:noProof/>
          <w:lang w:eastAsia="en-GB"/>
        </w:rPr>
      </w:pPr>
      <w:del w:id="126" w:author="Krakowian" w:date="2013-10-16T15:53:00Z">
        <w:r w:rsidDel="00881E82">
          <w:rPr>
            <w:noProof/>
          </w:rPr>
          <w:delText>6.7</w:delText>
        </w:r>
        <w:r w:rsidDel="00881E82">
          <w:rPr>
            <w:rFonts w:asciiTheme="minorHAnsi" w:eastAsiaTheme="minorEastAsia" w:hAnsiTheme="minorHAnsi" w:cstheme="minorBidi"/>
            <w:b w:val="0"/>
            <w:noProof/>
            <w:lang w:eastAsia="en-GB"/>
          </w:rPr>
          <w:tab/>
        </w:r>
        <w:r w:rsidDel="00881E82">
          <w:rPr>
            <w:noProof/>
          </w:rPr>
          <w:delText>Technical Consultancy and Support</w:delText>
        </w:r>
        <w:r w:rsidDel="00881E82">
          <w:rPr>
            <w:noProof/>
          </w:rPr>
          <w:tab/>
          <w:delText>16</w:delText>
        </w:r>
      </w:del>
    </w:p>
    <w:p w14:paraId="721C460A" w14:textId="77777777" w:rsidR="002C53C8" w:rsidDel="00881E82" w:rsidRDefault="002C53C8">
      <w:pPr>
        <w:pStyle w:val="TOC1"/>
        <w:rPr>
          <w:del w:id="127" w:author="Krakowian" w:date="2013-10-16T15:53:00Z"/>
          <w:rFonts w:asciiTheme="minorHAnsi" w:eastAsiaTheme="minorEastAsia" w:hAnsiTheme="minorHAnsi" w:cstheme="minorBidi"/>
          <w:b w:val="0"/>
          <w:caps w:val="0"/>
          <w:noProof/>
          <w:sz w:val="22"/>
          <w:szCs w:val="22"/>
          <w:lang w:eastAsia="en-GB"/>
        </w:rPr>
      </w:pPr>
      <w:del w:id="128" w:author="Krakowian" w:date="2013-10-16T15:53:00Z">
        <w:r w:rsidDel="00881E82">
          <w:rPr>
            <w:noProof/>
          </w:rPr>
          <w:delText>7</w:delText>
        </w:r>
        <w:r w:rsidDel="00881E82">
          <w:rPr>
            <w:rFonts w:asciiTheme="minorHAnsi" w:eastAsiaTheme="minorEastAsia" w:hAnsiTheme="minorHAnsi" w:cstheme="minorBidi"/>
            <w:b w:val="0"/>
            <w:caps w:val="0"/>
            <w:noProof/>
            <w:sz w:val="22"/>
            <w:szCs w:val="22"/>
            <w:lang w:eastAsia="en-GB"/>
          </w:rPr>
          <w:tab/>
        </w:r>
        <w:r w:rsidDel="00881E82">
          <w:rPr>
            <w:noProof/>
          </w:rPr>
          <w:delText>Strategic Impact</w:delText>
        </w:r>
        <w:r w:rsidDel="00881E82">
          <w:rPr>
            <w:noProof/>
          </w:rPr>
          <w:tab/>
          <w:delText>16</w:delText>
        </w:r>
      </w:del>
    </w:p>
    <w:p w14:paraId="41B7E5AB" w14:textId="77777777" w:rsidR="002C53C8" w:rsidDel="00881E82" w:rsidRDefault="002C53C8">
      <w:pPr>
        <w:pStyle w:val="TOC1"/>
        <w:rPr>
          <w:del w:id="129" w:author="Krakowian" w:date="2013-10-16T15:53:00Z"/>
          <w:rFonts w:asciiTheme="minorHAnsi" w:eastAsiaTheme="minorEastAsia" w:hAnsiTheme="minorHAnsi" w:cstheme="minorBidi"/>
          <w:b w:val="0"/>
          <w:caps w:val="0"/>
          <w:noProof/>
          <w:sz w:val="22"/>
          <w:szCs w:val="22"/>
          <w:lang w:eastAsia="en-GB"/>
        </w:rPr>
      </w:pPr>
      <w:del w:id="130" w:author="Krakowian" w:date="2013-10-16T15:53:00Z">
        <w:r w:rsidDel="00881E82">
          <w:rPr>
            <w:noProof/>
          </w:rPr>
          <w:delText>8</w:delText>
        </w:r>
        <w:r w:rsidDel="00881E82">
          <w:rPr>
            <w:rFonts w:asciiTheme="minorHAnsi" w:eastAsiaTheme="minorEastAsia" w:hAnsiTheme="minorHAnsi" w:cstheme="minorBidi"/>
            <w:b w:val="0"/>
            <w:caps w:val="0"/>
            <w:noProof/>
            <w:sz w:val="22"/>
            <w:szCs w:val="22"/>
            <w:lang w:eastAsia="en-GB"/>
          </w:rPr>
          <w:tab/>
        </w:r>
        <w:r w:rsidDel="00881E82">
          <w:rPr>
            <w:noProof/>
          </w:rPr>
          <w:delText>Measuring the Success</w:delText>
        </w:r>
        <w:r w:rsidDel="00881E82">
          <w:rPr>
            <w:noProof/>
          </w:rPr>
          <w:tab/>
          <w:delText>17</w:delText>
        </w:r>
      </w:del>
    </w:p>
    <w:p w14:paraId="46F2AA83" w14:textId="77777777" w:rsidR="002C53C8" w:rsidDel="00881E82" w:rsidRDefault="002C53C8">
      <w:pPr>
        <w:pStyle w:val="TOC1"/>
        <w:rPr>
          <w:del w:id="131" w:author="Krakowian" w:date="2013-10-16T15:53:00Z"/>
          <w:rFonts w:asciiTheme="minorHAnsi" w:eastAsiaTheme="minorEastAsia" w:hAnsiTheme="minorHAnsi" w:cstheme="minorBidi"/>
          <w:b w:val="0"/>
          <w:caps w:val="0"/>
          <w:noProof/>
          <w:sz w:val="22"/>
          <w:szCs w:val="22"/>
          <w:lang w:eastAsia="en-GB"/>
        </w:rPr>
      </w:pPr>
      <w:del w:id="132" w:author="Krakowian" w:date="2013-10-16T15:53:00Z">
        <w:r w:rsidDel="00881E82">
          <w:rPr>
            <w:noProof/>
          </w:rPr>
          <w:delText>9</w:delText>
        </w:r>
        <w:r w:rsidDel="00881E82">
          <w:rPr>
            <w:rFonts w:asciiTheme="minorHAnsi" w:eastAsiaTheme="minorEastAsia" w:hAnsiTheme="minorHAnsi" w:cstheme="minorBidi"/>
            <w:b w:val="0"/>
            <w:caps w:val="0"/>
            <w:noProof/>
            <w:sz w:val="22"/>
            <w:szCs w:val="22"/>
            <w:lang w:eastAsia="en-GB"/>
          </w:rPr>
          <w:tab/>
        </w:r>
        <w:r w:rsidDel="00881E82">
          <w:rPr>
            <w:noProof/>
          </w:rPr>
          <w:delText>SumMary and outlook</w:delText>
        </w:r>
        <w:r w:rsidDel="00881E82">
          <w:rPr>
            <w:noProof/>
          </w:rPr>
          <w:tab/>
          <w:delText>18</w:delText>
        </w:r>
      </w:del>
    </w:p>
    <w:p w14:paraId="668431D0" w14:textId="77777777" w:rsidR="002C53C8" w:rsidDel="00881E82" w:rsidRDefault="002C53C8">
      <w:pPr>
        <w:pStyle w:val="TOC1"/>
        <w:rPr>
          <w:del w:id="133" w:author="Krakowian" w:date="2013-10-16T15:53:00Z"/>
          <w:rFonts w:asciiTheme="minorHAnsi" w:eastAsiaTheme="minorEastAsia" w:hAnsiTheme="minorHAnsi" w:cstheme="minorBidi"/>
          <w:b w:val="0"/>
          <w:caps w:val="0"/>
          <w:noProof/>
          <w:sz w:val="22"/>
          <w:szCs w:val="22"/>
          <w:lang w:eastAsia="en-GB"/>
        </w:rPr>
      </w:pPr>
      <w:del w:id="134" w:author="Krakowian" w:date="2013-10-16T15:53:00Z">
        <w:r w:rsidRPr="005037B0" w:rsidDel="00881E82">
          <w:rPr>
            <w:rFonts w:ascii="Times New Roman" w:hAnsi="Times New Roman"/>
            <w:noProof/>
          </w:rPr>
          <w:delText>10</w:delText>
        </w:r>
        <w:r w:rsidDel="00881E82">
          <w:rPr>
            <w:rFonts w:asciiTheme="minorHAnsi" w:eastAsiaTheme="minorEastAsia" w:hAnsiTheme="minorHAnsi" w:cstheme="minorBidi"/>
            <w:b w:val="0"/>
            <w:caps w:val="0"/>
            <w:noProof/>
            <w:sz w:val="22"/>
            <w:szCs w:val="22"/>
            <w:lang w:eastAsia="en-GB"/>
          </w:rPr>
          <w:tab/>
        </w:r>
        <w:r w:rsidRPr="005037B0" w:rsidDel="00881E82">
          <w:rPr>
            <w:rFonts w:ascii="Times New Roman" w:hAnsi="Times New Roman"/>
            <w:noProof/>
          </w:rPr>
          <w:delText>Conclusion</w:delText>
        </w:r>
        <w:r w:rsidDel="00881E82">
          <w:rPr>
            <w:noProof/>
          </w:rPr>
          <w:tab/>
          <w:delText>18</w:delText>
        </w:r>
      </w:del>
    </w:p>
    <w:p w14:paraId="7877EAAD" w14:textId="77777777" w:rsidR="002C53C8" w:rsidDel="00881E82" w:rsidRDefault="002C53C8">
      <w:pPr>
        <w:pStyle w:val="TOC1"/>
        <w:rPr>
          <w:del w:id="135" w:author="Krakowian" w:date="2013-10-16T15:53:00Z"/>
          <w:rFonts w:asciiTheme="minorHAnsi" w:eastAsiaTheme="minorEastAsia" w:hAnsiTheme="minorHAnsi" w:cstheme="minorBidi"/>
          <w:b w:val="0"/>
          <w:caps w:val="0"/>
          <w:noProof/>
          <w:sz w:val="22"/>
          <w:szCs w:val="22"/>
          <w:lang w:eastAsia="en-GB"/>
        </w:rPr>
      </w:pPr>
      <w:del w:id="136" w:author="Krakowian" w:date="2013-10-16T15:53:00Z">
        <w:r w:rsidRPr="005037B0" w:rsidDel="00881E82">
          <w:rPr>
            <w:rFonts w:ascii="Times New Roman" w:hAnsi="Times New Roman"/>
            <w:noProof/>
          </w:rPr>
          <w:delText>11</w:delText>
        </w:r>
        <w:r w:rsidDel="00881E82">
          <w:rPr>
            <w:rFonts w:asciiTheme="minorHAnsi" w:eastAsiaTheme="minorEastAsia" w:hAnsiTheme="minorHAnsi" w:cstheme="minorBidi"/>
            <w:b w:val="0"/>
            <w:caps w:val="0"/>
            <w:noProof/>
            <w:sz w:val="22"/>
            <w:szCs w:val="22"/>
            <w:lang w:eastAsia="en-GB"/>
          </w:rPr>
          <w:tab/>
        </w:r>
        <w:r w:rsidRPr="005037B0" w:rsidDel="00881E82">
          <w:rPr>
            <w:rFonts w:ascii="Times New Roman" w:hAnsi="Times New Roman"/>
            <w:noProof/>
          </w:rPr>
          <w:delText>References</w:delText>
        </w:r>
        <w:r w:rsidDel="00881E82">
          <w:rPr>
            <w:noProof/>
          </w:rPr>
          <w:tab/>
          <w:delText>19</w:delText>
        </w:r>
      </w:del>
    </w:p>
    <w:p w14:paraId="2490AF20" w14:textId="77777777" w:rsidR="00207D16" w:rsidRPr="00371B32" w:rsidRDefault="00207D16" w:rsidP="00207D16">
      <w:r w:rsidRPr="00371B32">
        <w:rPr>
          <w:b/>
          <w:caps/>
          <w:sz w:val="24"/>
          <w:szCs w:val="24"/>
        </w:rPr>
        <w:fldChar w:fldCharType="end"/>
      </w:r>
    </w:p>
    <w:p w14:paraId="5D9B19D1" w14:textId="77777777" w:rsidR="00207D16" w:rsidRPr="00371B32" w:rsidRDefault="00207D16" w:rsidP="00207D16"/>
    <w:p w14:paraId="223A53CC" w14:textId="77777777" w:rsidR="00207D16" w:rsidRPr="00371B32" w:rsidRDefault="00A86170" w:rsidP="00207D16">
      <w:r>
        <w:br w:type="page"/>
      </w:r>
    </w:p>
    <w:p w14:paraId="32AD9007" w14:textId="77777777" w:rsidR="00062C91" w:rsidRDefault="00062C91" w:rsidP="0098263B">
      <w:pPr>
        <w:pStyle w:val="Heading1"/>
      </w:pPr>
      <w:bookmarkStart w:id="137" w:name="_Toc369702126"/>
      <w:r>
        <w:lastRenderedPageBreak/>
        <w:t>Introduction</w:t>
      </w:r>
      <w:bookmarkEnd w:id="137"/>
    </w:p>
    <w:p w14:paraId="7286E151" w14:textId="007A5F92" w:rsidR="00EF5C80" w:rsidDel="00027136" w:rsidRDefault="00EF5C80" w:rsidP="00EF5C80">
      <w:moveFromRangeStart w:id="138" w:author="Krakowian" w:date="2013-10-16T12:42:00Z" w:name="move369690656"/>
      <w:moveFrom w:id="139" w:author="Krakowian" w:date="2013-10-16T12:42:00Z">
        <w:r w:rsidDel="00027136">
          <w:t>The e-IRG white paper 2013 [eIRG]  introduced the concept of “e-Infrastructure Commons” as a set of integrated services provided through the interoperability of e-Infrastructures with the aim to remove the existing technical, functional, geographical, institutional and political barriers. According to the description depicted in the document, the EGI Federated Operations Solution is able to satisfy some of the e-IRG technical recommendations to create the “e-Infrastructure Commons” and EGI.eu aim is to  continue the evolvement of the EGI Federated Operations Solutions to cover more e-IRG, and generally speaking EC, requirements.</w:t>
        </w:r>
      </w:moveFrom>
    </w:p>
    <w:moveFromRangeEnd w:id="138"/>
    <w:p w14:paraId="2BDA58A1" w14:textId="77777777" w:rsidR="00EF5C80" w:rsidRDefault="00EF5C80" w:rsidP="00062C91"/>
    <w:p w14:paraId="477B2AFE" w14:textId="77777777" w:rsidR="00062C91" w:rsidRDefault="00062C91" w:rsidP="00062C91">
      <w:r>
        <w:t>EGI provides a solutions portfolio that addresses the needs of different customer segments: national and international research collaborations, individual researches, Research Infrastructures and Resource Providers – individual Resource Centres as well as federated providers like the National Grid Initiatives (NGIs) that are part of the EGI Collaboration.</w:t>
      </w:r>
    </w:p>
    <w:p w14:paraId="5B2D32EE" w14:textId="37D6094C" w:rsidR="00062C91" w:rsidRDefault="00062C91" w:rsidP="00062C91">
      <w:r>
        <w:t>Solutions are enabled by the delivery of services of the EGI.eu Service Catalogue</w:t>
      </w:r>
      <w:r w:rsidR="00010C26">
        <w:t xml:space="preserve"> [CAT], which was published on-line in May 2013</w:t>
      </w:r>
      <w:r>
        <w:t>. These are provided by a number of different stakeholders of the EGI ecosystem: EGI.eu, NGIs, Resource Centres and Technology Providers through the EGI.eu coordination</w:t>
      </w:r>
      <w:r w:rsidRPr="00ED7715">
        <w:t xml:space="preserve">. This catalogue </w:t>
      </w:r>
      <w:r w:rsidR="00010C26" w:rsidRPr="00ED7715">
        <w:t>defines</w:t>
      </w:r>
      <w:r w:rsidRPr="00ED7715">
        <w:t xml:space="preserve"> all EGI activities and </w:t>
      </w:r>
      <w:r w:rsidR="00010C26" w:rsidRPr="00ED7715">
        <w:t>structures</w:t>
      </w:r>
      <w:r w:rsidRPr="00ED7715">
        <w:t xml:space="preserve"> them as a service, according to their business value.</w:t>
      </w:r>
      <w:r w:rsidR="00ED7715" w:rsidRPr="00ED7715">
        <w:t xml:space="preserve"> However, it is important to stress that these solutions are not created form nothing for this purpose. They are a re-description, alteration and evolution of activities that EGI (both EGI.eu and EGI</w:t>
      </w:r>
      <w:r w:rsidR="00ED7715">
        <w:t xml:space="preserve"> </w:t>
      </w:r>
      <w:r w:rsidR="00ED7715" w:rsidRPr="00ED7715">
        <w:t xml:space="preserve">Inspire) carried out already, and indeed activities dating back to the previous EGEE and </w:t>
      </w:r>
      <w:proofErr w:type="spellStart"/>
      <w:r w:rsidR="00ED7715" w:rsidRPr="00ED7715">
        <w:t>DataGrid</w:t>
      </w:r>
      <w:proofErr w:type="spellEnd"/>
      <w:r w:rsidR="00ED7715" w:rsidRPr="00ED7715">
        <w:t xml:space="preserve"> project series.</w:t>
      </w:r>
    </w:p>
    <w:p w14:paraId="1B340F6A" w14:textId="77777777" w:rsidR="00ED7715" w:rsidRDefault="00ED7715" w:rsidP="00062C91"/>
    <w:p w14:paraId="7007BA70" w14:textId="292F6B4C" w:rsidR="00062C91" w:rsidRDefault="00062C91" w:rsidP="00062C91">
      <w:r>
        <w:t xml:space="preserve">The </w:t>
      </w:r>
      <w:r w:rsidR="00ED7715">
        <w:t xml:space="preserve">current </w:t>
      </w:r>
      <w:r>
        <w:t>EGI Solutions Portfolio includes:</w:t>
      </w:r>
    </w:p>
    <w:p w14:paraId="73883CB1" w14:textId="77777777" w:rsidR="00062C91" w:rsidRDefault="00062C91" w:rsidP="004170E2">
      <w:pPr>
        <w:numPr>
          <w:ilvl w:val="0"/>
          <w:numId w:val="6"/>
        </w:numPr>
      </w:pPr>
      <w:r>
        <w:t>Federated cloud</w:t>
      </w:r>
    </w:p>
    <w:p w14:paraId="4C8D429E" w14:textId="77777777" w:rsidR="00062C91" w:rsidRDefault="00062C91" w:rsidP="004170E2">
      <w:pPr>
        <w:numPr>
          <w:ilvl w:val="0"/>
          <w:numId w:val="6"/>
        </w:numPr>
      </w:pPr>
      <w:r>
        <w:t>Federated operations</w:t>
      </w:r>
    </w:p>
    <w:p w14:paraId="62418C06" w14:textId="77777777" w:rsidR="00062C91" w:rsidRDefault="00062C91" w:rsidP="004170E2">
      <w:pPr>
        <w:numPr>
          <w:ilvl w:val="0"/>
          <w:numId w:val="6"/>
        </w:numPr>
      </w:pPr>
      <w:r>
        <w:t>High-throughput data analysis</w:t>
      </w:r>
    </w:p>
    <w:p w14:paraId="07A5C036" w14:textId="77777777" w:rsidR="00062C91" w:rsidRDefault="00062C91" w:rsidP="004170E2">
      <w:pPr>
        <w:numPr>
          <w:ilvl w:val="0"/>
          <w:numId w:val="6"/>
        </w:numPr>
      </w:pPr>
      <w:r>
        <w:t>Community networks and support</w:t>
      </w:r>
    </w:p>
    <w:p w14:paraId="7CCB9F05" w14:textId="77777777" w:rsidR="00062C91" w:rsidRDefault="00062C91" w:rsidP="004170E2">
      <w:pPr>
        <w:numPr>
          <w:ilvl w:val="0"/>
          <w:numId w:val="6"/>
        </w:numPr>
      </w:pPr>
      <w:r>
        <w:t>Community-driven innovation</w:t>
      </w:r>
    </w:p>
    <w:p w14:paraId="2AA086FE" w14:textId="77777777" w:rsidR="00062C91" w:rsidRDefault="00062C91" w:rsidP="00062C91">
      <w:pPr>
        <w:ind w:left="720"/>
      </w:pPr>
    </w:p>
    <w:p w14:paraId="6B6781A2" w14:textId="4E87FA4B" w:rsidR="004A378D" w:rsidRDefault="00062C91" w:rsidP="004A378D">
      <w:pPr>
        <w:rPr>
          <w:ins w:id="140" w:author="Krakowian" w:date="2013-10-16T12:42:00Z"/>
        </w:rPr>
      </w:pPr>
      <w:r>
        <w:t xml:space="preserve">This document </w:t>
      </w:r>
      <w:r w:rsidR="004A378D">
        <w:t>provides a high-level description of</w:t>
      </w:r>
      <w:r>
        <w:t xml:space="preserve"> the Federated Operations</w:t>
      </w:r>
      <w:r w:rsidR="004A378D">
        <w:t xml:space="preserve"> Solution</w:t>
      </w:r>
      <w:r w:rsidR="009A27B6">
        <w:t xml:space="preserve"> that</w:t>
      </w:r>
      <w:r>
        <w:t xml:space="preserve"> is intended for distributed Research Infrastructures as well as distributed </w:t>
      </w:r>
      <w:r w:rsidR="00984957">
        <w:t>e-</w:t>
      </w:r>
      <w:r>
        <w:t>Infrastructures that adopt a federated governance model</w:t>
      </w:r>
      <w:r w:rsidR="004A378D">
        <w:t>.</w:t>
      </w:r>
    </w:p>
    <w:p w14:paraId="317E3906" w14:textId="77777777" w:rsidR="00027136" w:rsidRDefault="00027136" w:rsidP="004A378D"/>
    <w:p w14:paraId="71B114F7" w14:textId="77777777" w:rsidR="00027136" w:rsidRDefault="00027136" w:rsidP="00027136">
      <w:moveToRangeStart w:id="141" w:author="Krakowian" w:date="2013-10-16T12:42:00Z" w:name="move369690656"/>
      <w:moveTo w:id="142" w:author="Krakowian" w:date="2013-10-16T12:42:00Z">
        <w:r>
          <w:t>The e-IRG white paper 2013 [</w:t>
        </w:r>
        <w:proofErr w:type="spellStart"/>
        <w:r>
          <w:t>eIRG</w:t>
        </w:r>
        <w:proofErr w:type="spellEnd"/>
        <w:r>
          <w:t>]  introduced the concept of “e-Infrastructure Commons” as a set of integrated services provided through the interoperability of e-Infrastructures with the aim to remove the existing technical, functional, geographical, institutional and political barriers. According to the description depicted in the document, the EGI Federated Operations Solution is able to satisfy some of the e-IRG technical recommendations to create the “e-Infrastructure Commons” and EGI.eu aim is to  continue the evolvement of the EGI Federated Operations Solutions to cover more e-IRG, and generally speaking EC, requirements.</w:t>
        </w:r>
      </w:moveTo>
    </w:p>
    <w:moveToRangeEnd w:id="141"/>
    <w:p w14:paraId="621C3342" w14:textId="77777777" w:rsidR="00974D30" w:rsidRDefault="00974D30" w:rsidP="00974D30"/>
    <w:p w14:paraId="6468BF1A" w14:textId="1EA6FB58" w:rsidR="00970B19" w:rsidRDefault="00970B19" w:rsidP="00974D30">
      <w:r>
        <w:t>The EGI Federated Operations Solution is the output of a transformation process, taken place during EGI-</w:t>
      </w:r>
      <w:proofErr w:type="spellStart"/>
      <w:r>
        <w:t>InSPIRE</w:t>
      </w:r>
      <w:proofErr w:type="spellEnd"/>
      <w:r>
        <w:t xml:space="preserve">, that modified the old Grid operations used during the EGEE projects in a </w:t>
      </w:r>
      <w:r w:rsidR="00B53365">
        <w:t xml:space="preserve">federated </w:t>
      </w:r>
      <w:r>
        <w:t xml:space="preserve"> solution, independent from the underlying technologies, and able to serve different Research and Resource Infrastructures.</w:t>
      </w:r>
    </w:p>
    <w:p w14:paraId="2CA6607E" w14:textId="77777777" w:rsidR="00984957" w:rsidRPr="00C55F2D" w:rsidRDefault="00984957" w:rsidP="00984957"/>
    <w:p w14:paraId="12638F9D" w14:textId="77777777" w:rsidR="00984957" w:rsidRDefault="00984957" w:rsidP="00984957">
      <w:r>
        <w:lastRenderedPageBreak/>
        <w:t xml:space="preserve">Federated e-Infrastructures are a collection of at least partially </w:t>
      </w:r>
      <w:r w:rsidRPr="00532403">
        <w:rPr>
          <w:i/>
        </w:rPr>
        <w:t>autonomous</w:t>
      </w:r>
      <w:r>
        <w:t xml:space="preserve"> entities that act together in some manner to provide a consumer with services. This federation includes a central </w:t>
      </w:r>
      <w:r w:rsidRPr="00532403">
        <w:rPr>
          <w:i/>
        </w:rPr>
        <w:t>federator</w:t>
      </w:r>
      <w:r>
        <w:t>, whose role varies widely depending on the type of federation considered, from strong central control through to weak coordination or even internal support for the federation and its members.</w:t>
      </w:r>
    </w:p>
    <w:p w14:paraId="10892DE4" w14:textId="77777777" w:rsidR="00984957" w:rsidRDefault="00984957" w:rsidP="00984957">
      <w:r>
        <w:t xml:space="preserve">The Federator is a body that provides some value-added services that somehow relate to the whole federation. These can range from very abstract or high level services such as advising customers on their needs, through fully integrated services offering a single point of contact to customers and concealing the underlying federation. </w:t>
      </w:r>
    </w:p>
    <w:p w14:paraId="79B22B9D" w14:textId="2A62B4C1" w:rsidR="00984957" w:rsidRDefault="00984957" w:rsidP="00984957">
      <w:pPr>
        <w:rPr>
          <w:ins w:id="143" w:author="Krakowian" w:date="2013-10-16T15:51:00Z"/>
        </w:rPr>
      </w:pPr>
      <w:r>
        <w:t xml:space="preserve">The European Grid Infrastructure is an example of federated </w:t>
      </w:r>
      <w:r w:rsidRPr="001851BF">
        <w:t>system</w:t>
      </w:r>
      <w:ins w:id="144" w:author="Krakowian" w:date="2013-10-16T15:58:00Z">
        <w:r w:rsidR="001851BF" w:rsidRPr="001851BF">
          <w:rPr>
            <w:rPrChange w:id="145" w:author="Krakowian" w:date="2013-10-16T15:59:00Z">
              <w:rPr/>
            </w:rPrChange>
          </w:rPr>
          <w:t xml:space="preserve"> (</w:t>
        </w:r>
      </w:ins>
      <w:ins w:id="146" w:author="Krakowian" w:date="2013-10-16T15:59:00Z">
        <w:r w:rsidR="001851BF" w:rsidRPr="001851BF">
          <w:rPr>
            <w:rPrChange w:id="147" w:author="Krakowian" w:date="2013-10-16T15:59:00Z">
              <w:rPr>
                <w:b/>
              </w:rPr>
            </w:rPrChange>
          </w:rPr>
          <w:t xml:space="preserve">Figure </w:t>
        </w:r>
        <w:r w:rsidR="001851BF" w:rsidRPr="001851BF">
          <w:rPr>
            <w:rPrChange w:id="148" w:author="Krakowian" w:date="2013-10-16T15:59:00Z">
              <w:rPr>
                <w:b/>
              </w:rPr>
            </w:rPrChange>
          </w:rPr>
          <w:fldChar w:fldCharType="begin"/>
        </w:r>
        <w:r w:rsidR="001851BF" w:rsidRPr="001851BF">
          <w:rPr>
            <w:rPrChange w:id="149" w:author="Krakowian" w:date="2013-10-16T15:59:00Z">
              <w:rPr>
                <w:b/>
              </w:rPr>
            </w:rPrChange>
          </w:rPr>
          <w:instrText xml:space="preserve"> SEQ Figure \* ARABIC </w:instrText>
        </w:r>
        <w:r w:rsidR="001851BF" w:rsidRPr="001851BF">
          <w:rPr>
            <w:rPrChange w:id="150" w:author="Krakowian" w:date="2013-10-16T15:59:00Z">
              <w:rPr>
                <w:b/>
              </w:rPr>
            </w:rPrChange>
          </w:rPr>
          <w:fldChar w:fldCharType="separate"/>
        </w:r>
        <w:r w:rsidR="001851BF" w:rsidRPr="001851BF">
          <w:rPr>
            <w:noProof/>
            <w:rPrChange w:id="151" w:author="Krakowian" w:date="2013-10-16T15:59:00Z">
              <w:rPr>
                <w:b/>
                <w:noProof/>
              </w:rPr>
            </w:rPrChange>
          </w:rPr>
          <w:t>1</w:t>
        </w:r>
        <w:r w:rsidR="001851BF" w:rsidRPr="001851BF">
          <w:rPr>
            <w:rPrChange w:id="152" w:author="Krakowian" w:date="2013-10-16T15:59:00Z">
              <w:rPr>
                <w:b/>
              </w:rPr>
            </w:rPrChange>
          </w:rPr>
          <w:fldChar w:fldCharType="end"/>
        </w:r>
      </w:ins>
      <w:ins w:id="153" w:author="Krakowian" w:date="2013-10-16T15:58:00Z">
        <w:r w:rsidR="001851BF" w:rsidRPr="001851BF">
          <w:t>)</w:t>
        </w:r>
      </w:ins>
      <w:r w:rsidRPr="001851BF">
        <w:rPr>
          <w:rPrChange w:id="154" w:author="Krakowian" w:date="2013-10-16T15:59:00Z">
            <w:rPr/>
          </w:rPrChange>
        </w:rPr>
        <w:t>,</w:t>
      </w:r>
      <w:r>
        <w:t xml:space="preserve"> where individual Research Centres are autonomously operated nationally by their National Grid Initiatives (NGIs). Each NGI is fully responsible for its individual service provision and management as they are auto</w:t>
      </w:r>
      <w:r w:rsidRPr="00041740">
        <w:t>n</w:t>
      </w:r>
      <w:r>
        <w:t>o</w:t>
      </w:r>
      <w:r w:rsidRPr="00041740">
        <w:t>m</w:t>
      </w:r>
      <w:r>
        <w:t xml:space="preserve">ous providers with their own (local) customers. However, the provision of common, federated services requires the adoption </w:t>
      </w:r>
      <w:r w:rsidRPr="00041740">
        <w:t>o</w:t>
      </w:r>
      <w:r>
        <w:t>f common policies, procedures, strategi</w:t>
      </w:r>
      <w:bookmarkStart w:id="155" w:name="_GoBack"/>
      <w:bookmarkEnd w:id="155"/>
      <w:r>
        <w:t>es, service management and technical roadmaps. However, the adoption of common policies and procedures, strategies, technical roadmaps and the provisioning of central common services ensure integration of the national infrastructures. EGI.eu</w:t>
      </w:r>
      <w:r>
        <w:rPr>
          <w:rStyle w:val="FootnoteReference"/>
        </w:rPr>
        <w:footnoteReference w:id="2"/>
      </w:r>
      <w:r>
        <w:t xml:space="preserve"> is the central organization that plays the role of Federator.</w:t>
      </w:r>
    </w:p>
    <w:p w14:paraId="671FBAC7" w14:textId="77777777" w:rsidR="003D395E" w:rsidRDefault="003D395E" w:rsidP="00984957">
      <w:pPr>
        <w:rPr>
          <w:ins w:id="156" w:author="Krakowian" w:date="2013-10-16T15:51:00Z"/>
        </w:rPr>
      </w:pPr>
    </w:p>
    <w:p w14:paraId="7D82BFE9" w14:textId="77777777" w:rsidR="003D395E" w:rsidRDefault="003D395E" w:rsidP="003D395E">
      <w:pPr>
        <w:keepNext/>
        <w:ind w:left="360"/>
        <w:jc w:val="center"/>
        <w:rPr>
          <w:ins w:id="157" w:author="Krakowian" w:date="2013-10-16T15:51:00Z"/>
        </w:rPr>
      </w:pPr>
      <w:ins w:id="158" w:author="Krakowian" w:date="2013-10-16T15:51:00Z">
        <w:r>
          <w:rPr>
            <w:noProof/>
            <w:lang w:eastAsia="en-GB"/>
          </w:rPr>
          <w:drawing>
            <wp:inline distT="0" distB="0" distL="0" distR="0" wp14:anchorId="2C248DC5" wp14:editId="115F8B99">
              <wp:extent cx="3633746" cy="2663972"/>
              <wp:effectExtent l="0" t="0" r="508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6">
                        <a:extLst>
                          <a:ext uri="{28A0092B-C50C-407E-A947-70E740481C1C}">
                            <a14:useLocalDpi xmlns:a14="http://schemas.microsoft.com/office/drawing/2010/main" val="0"/>
                          </a:ext>
                        </a:extLst>
                      </a:blip>
                      <a:stretch>
                        <a:fillRect/>
                      </a:stretch>
                    </pic:blipFill>
                    <pic:spPr>
                      <a:xfrm>
                        <a:off x="0" y="0"/>
                        <a:ext cx="3633049" cy="2663461"/>
                      </a:xfrm>
                      <a:prstGeom prst="rect">
                        <a:avLst/>
                      </a:prstGeom>
                    </pic:spPr>
                  </pic:pic>
                </a:graphicData>
              </a:graphic>
            </wp:inline>
          </w:drawing>
        </w:r>
      </w:ins>
    </w:p>
    <w:p w14:paraId="474D5A01" w14:textId="0223ED7B" w:rsidR="003D395E" w:rsidRPr="003D395E" w:rsidRDefault="003D395E">
      <w:pPr>
        <w:ind w:left="360"/>
        <w:jc w:val="center"/>
        <w:rPr>
          <w:b/>
          <w:rPrChange w:id="159" w:author="Krakowian" w:date="2013-10-16T15:52:00Z">
            <w:rPr/>
          </w:rPrChange>
        </w:rPr>
        <w:pPrChange w:id="160" w:author="Krakowian" w:date="2013-10-16T15:52:00Z">
          <w:pPr/>
        </w:pPrChange>
      </w:pPr>
      <w:ins w:id="161" w:author="Krakowian" w:date="2013-10-16T15:51:00Z">
        <w:r w:rsidRPr="00D92BB6">
          <w:rPr>
            <w:b/>
          </w:rPr>
          <w:t xml:space="preserve">Figure </w:t>
        </w:r>
        <w:r w:rsidRPr="00D92BB6">
          <w:rPr>
            <w:b/>
          </w:rPr>
          <w:fldChar w:fldCharType="begin"/>
        </w:r>
        <w:r w:rsidRPr="00D92BB6">
          <w:rPr>
            <w:b/>
          </w:rPr>
          <w:instrText xml:space="preserve"> SEQ Figure \* ARABIC </w:instrText>
        </w:r>
        <w:r w:rsidRPr="00D92BB6">
          <w:rPr>
            <w:b/>
          </w:rPr>
          <w:fldChar w:fldCharType="separate"/>
        </w:r>
        <w:r w:rsidRPr="00D92BB6">
          <w:rPr>
            <w:b/>
            <w:noProof/>
          </w:rPr>
          <w:t>1</w:t>
        </w:r>
        <w:r w:rsidRPr="00D92BB6">
          <w:rPr>
            <w:b/>
          </w:rPr>
          <w:fldChar w:fldCharType="end"/>
        </w:r>
        <w:r w:rsidRPr="00D92BB6">
          <w:rPr>
            <w:b/>
          </w:rPr>
          <w:t xml:space="preserve"> </w:t>
        </w:r>
        <w:r>
          <w:rPr>
            <w:b/>
          </w:rPr>
          <w:t>V</w:t>
        </w:r>
        <w:r w:rsidRPr="00D92BB6">
          <w:rPr>
            <w:b/>
          </w:rPr>
          <w:t>isualizat</w:t>
        </w:r>
        <w:r>
          <w:rPr>
            <w:b/>
          </w:rPr>
          <w:t xml:space="preserve">ion of the relationship in </w:t>
        </w:r>
      </w:ins>
      <w:ins w:id="162" w:author="Krakowian" w:date="2013-10-16T15:52:00Z">
        <w:r>
          <w:rPr>
            <w:b/>
          </w:rPr>
          <w:t xml:space="preserve">EGI </w:t>
        </w:r>
      </w:ins>
      <w:ins w:id="163" w:author="Krakowian" w:date="2013-10-16T15:51:00Z">
        <w:r>
          <w:rPr>
            <w:b/>
          </w:rPr>
          <w:t>federation</w:t>
        </w:r>
      </w:ins>
    </w:p>
    <w:p w14:paraId="1F6E04C2" w14:textId="77777777" w:rsidR="00984957" w:rsidRDefault="00984957" w:rsidP="004A378D"/>
    <w:p w14:paraId="7CE50900" w14:textId="0CB5B57E" w:rsidR="00062C91" w:rsidRPr="00062C91" w:rsidRDefault="00B96F55" w:rsidP="00062C91">
      <w:r>
        <w:t xml:space="preserve">The document is structured as follows: </w:t>
      </w:r>
      <w:r w:rsidR="004A378D">
        <w:t xml:space="preserve">Section </w:t>
      </w:r>
      <w:r w:rsidR="004A378D">
        <w:fldChar w:fldCharType="begin"/>
      </w:r>
      <w:r w:rsidR="004A378D">
        <w:instrText xml:space="preserve"> REF _Ref368442159 \r \h </w:instrText>
      </w:r>
      <w:r w:rsidR="004A378D">
        <w:fldChar w:fldCharType="separate"/>
      </w:r>
      <w:r w:rsidR="00846B34">
        <w:t>2</w:t>
      </w:r>
      <w:r w:rsidR="004A378D">
        <w:fldChar w:fldCharType="end"/>
      </w:r>
      <w:r w:rsidR="00062C91">
        <w:t xml:space="preserve"> </w:t>
      </w:r>
      <w:r w:rsidR="004A378D">
        <w:t>defines the target groups addressed by Federated operations</w:t>
      </w:r>
      <w:r>
        <w:t>.; S</w:t>
      </w:r>
      <w:r w:rsidR="004A378D">
        <w:t xml:space="preserve">ection </w:t>
      </w:r>
      <w:r w:rsidR="004A378D">
        <w:fldChar w:fldCharType="begin"/>
      </w:r>
      <w:r w:rsidR="004A378D">
        <w:instrText xml:space="preserve"> REF _Ref368442285 \r \h </w:instrText>
      </w:r>
      <w:r w:rsidR="004A378D">
        <w:fldChar w:fldCharType="separate"/>
      </w:r>
      <w:r w:rsidR="00846B34">
        <w:t>3</w:t>
      </w:r>
      <w:r w:rsidR="004A378D">
        <w:fldChar w:fldCharType="end"/>
      </w:r>
      <w:r w:rsidR="004A378D">
        <w:t xml:space="preserve"> defines the problems addressed</w:t>
      </w:r>
      <w:r>
        <w:t>; Section 4 outlines the proposed solution; Section 5 and 6 present t</w:t>
      </w:r>
      <w:r w:rsidR="004A378D">
        <w:t>he value proposition and the services of the EGI</w:t>
      </w:r>
      <w:r>
        <w:t>.eu</w:t>
      </w:r>
      <w:r w:rsidR="004A378D">
        <w:t xml:space="preserve"> portfolio that are used to deliver the solution</w:t>
      </w:r>
      <w:r>
        <w:t>;</w:t>
      </w:r>
      <w:r w:rsidR="00D80361">
        <w:t xml:space="preserve"> Section </w:t>
      </w:r>
      <w:r w:rsidR="00D80361">
        <w:fldChar w:fldCharType="begin"/>
      </w:r>
      <w:r w:rsidR="00D80361">
        <w:instrText xml:space="preserve"> REF _Ref368442466 \r \h </w:instrText>
      </w:r>
      <w:r w:rsidR="00D80361">
        <w:fldChar w:fldCharType="separate"/>
      </w:r>
      <w:r w:rsidR="00846B34">
        <w:t>7</w:t>
      </w:r>
      <w:r w:rsidR="00D80361">
        <w:fldChar w:fldCharType="end"/>
      </w:r>
      <w:r w:rsidR="00D80361">
        <w:t xml:space="preserve"> and </w:t>
      </w:r>
      <w:r w:rsidR="00D80361">
        <w:fldChar w:fldCharType="begin"/>
      </w:r>
      <w:r w:rsidR="00D80361">
        <w:instrText xml:space="preserve"> REF _Ref368442473 \r \h </w:instrText>
      </w:r>
      <w:r w:rsidR="00D80361">
        <w:fldChar w:fldCharType="separate"/>
      </w:r>
      <w:r w:rsidR="00846B34">
        <w:t>8</w:t>
      </w:r>
      <w:r w:rsidR="00D80361">
        <w:fldChar w:fldCharType="end"/>
      </w:r>
      <w:r w:rsidR="00D80361">
        <w:t xml:space="preserve"> define the expected strategic impact and the performance indicators</w:t>
      </w:r>
      <w:r>
        <w:t>;</w:t>
      </w:r>
      <w:r w:rsidR="009A27B6">
        <w:t xml:space="preserve"> Section </w:t>
      </w:r>
      <w:r w:rsidR="009A27B6">
        <w:fldChar w:fldCharType="begin"/>
      </w:r>
      <w:r w:rsidR="009A27B6">
        <w:instrText xml:space="preserve"> REF _Ref368442539 \r \h </w:instrText>
      </w:r>
      <w:r w:rsidR="009A27B6">
        <w:fldChar w:fldCharType="separate"/>
      </w:r>
      <w:r w:rsidR="00846B34">
        <w:t>9</w:t>
      </w:r>
      <w:r w:rsidR="009A27B6">
        <w:fldChar w:fldCharType="end"/>
      </w:r>
      <w:r w:rsidR="009A27B6">
        <w:t xml:space="preserve"> provides information about how the solution is being adopted to federate resources and finally Section </w:t>
      </w:r>
      <w:r w:rsidR="009A27B6">
        <w:fldChar w:fldCharType="begin"/>
      </w:r>
      <w:r w:rsidR="009A27B6">
        <w:instrText xml:space="preserve"> REF _Ref368442566 \r \h </w:instrText>
      </w:r>
      <w:r w:rsidR="009A27B6">
        <w:fldChar w:fldCharType="separate"/>
      </w:r>
      <w:r w:rsidR="00846B34">
        <w:t>10</w:t>
      </w:r>
      <w:r w:rsidR="009A27B6">
        <w:fldChar w:fldCharType="end"/>
      </w:r>
      <w:r w:rsidR="009A27B6">
        <w:t xml:space="preserve"> </w:t>
      </w:r>
      <w:r>
        <w:t xml:space="preserve">draws up the </w:t>
      </w:r>
      <w:r w:rsidR="009A27B6">
        <w:t>conclu</w:t>
      </w:r>
      <w:r>
        <w:t>sion</w:t>
      </w:r>
      <w:r w:rsidR="009A27B6">
        <w:t>.</w:t>
      </w:r>
    </w:p>
    <w:p w14:paraId="79974D97" w14:textId="77777777" w:rsidR="00207D16" w:rsidRDefault="0098263B" w:rsidP="0098263B">
      <w:pPr>
        <w:pStyle w:val="Heading1"/>
      </w:pPr>
      <w:bookmarkStart w:id="164" w:name="_Ref368442159"/>
      <w:bookmarkStart w:id="165" w:name="_Toc369702127"/>
      <w:r w:rsidRPr="0098263B">
        <w:t>Target Groups</w:t>
      </w:r>
      <w:bookmarkEnd w:id="164"/>
      <w:bookmarkEnd w:id="165"/>
    </w:p>
    <w:p w14:paraId="3C889F27" w14:textId="28AFDBE5" w:rsidR="004E01CC" w:rsidRDefault="00FE33E3" w:rsidP="00FE33E3">
      <w:r>
        <w:t xml:space="preserve">The Federated Operations Solution addresses the needs of </w:t>
      </w:r>
      <w:r w:rsidR="004E01CC">
        <w:t>distributed</w:t>
      </w:r>
      <w:r>
        <w:t xml:space="preserve"> </w:t>
      </w:r>
      <w:ins w:id="166" w:author="Krakowian" w:date="2013-10-16T15:49:00Z">
        <w:r w:rsidR="00F45877">
          <w:rPr>
            <w:i/>
          </w:rPr>
          <w:t>e-</w:t>
        </w:r>
      </w:ins>
      <w:del w:id="167" w:author="Krakowian" w:date="2013-10-16T15:49:00Z">
        <w:r w:rsidRPr="00FE33E3" w:rsidDel="00F45877">
          <w:rPr>
            <w:i/>
          </w:rPr>
          <w:delText xml:space="preserve">Research </w:delText>
        </w:r>
      </w:del>
      <w:r w:rsidRPr="00FE33E3">
        <w:rPr>
          <w:i/>
        </w:rPr>
        <w:t>Infrastructures</w:t>
      </w:r>
      <w:r>
        <w:t xml:space="preserve"> and general-purpose </w:t>
      </w:r>
      <w:r w:rsidR="00984957">
        <w:rPr>
          <w:i/>
        </w:rPr>
        <w:t>e-</w:t>
      </w:r>
      <w:r w:rsidRPr="00FE33E3">
        <w:rPr>
          <w:i/>
        </w:rPr>
        <w:t>Infrastructur</w:t>
      </w:r>
      <w:r w:rsidR="00D939E8">
        <w:rPr>
          <w:i/>
        </w:rPr>
        <w:t>es</w:t>
      </w:r>
      <w:r>
        <w:t xml:space="preserve">. </w:t>
      </w:r>
    </w:p>
    <w:p w14:paraId="604E7A66" w14:textId="77777777" w:rsidR="00D939E8" w:rsidRDefault="004E01CC" w:rsidP="004170E2">
      <w:pPr>
        <w:numPr>
          <w:ilvl w:val="0"/>
          <w:numId w:val="7"/>
        </w:numPr>
      </w:pPr>
      <w:r w:rsidRPr="00D939E8">
        <w:rPr>
          <w:b/>
        </w:rPr>
        <w:lastRenderedPageBreak/>
        <w:t>Research Infrastructures</w:t>
      </w:r>
      <w:r w:rsidR="0075641F">
        <w:t xml:space="preserve"> [RI</w:t>
      </w:r>
      <w:r w:rsidR="00D939E8">
        <w:t>]</w:t>
      </w:r>
      <w:r>
        <w:t xml:space="preserve"> refers to </w:t>
      </w:r>
      <w:r w:rsidRPr="00D939E8">
        <w:rPr>
          <w:rStyle w:val="Strong"/>
          <w:b w:val="0"/>
          <w:i/>
        </w:rPr>
        <w:t xml:space="preserve">facilities, resources </w:t>
      </w:r>
      <w:r w:rsidRPr="00D939E8">
        <w:rPr>
          <w:rStyle w:val="Strong"/>
          <w:b w:val="0"/>
        </w:rPr>
        <w:t>and</w:t>
      </w:r>
      <w:r w:rsidRPr="00D939E8">
        <w:rPr>
          <w:rStyle w:val="Strong"/>
          <w:b w:val="0"/>
          <w:i/>
        </w:rPr>
        <w:t xml:space="preserve"> </w:t>
      </w:r>
      <w:r w:rsidRPr="00D939E8">
        <w:rPr>
          <w:rStyle w:val="Strong"/>
          <w:b w:val="0"/>
        </w:rPr>
        <w:t>related</w:t>
      </w:r>
      <w:r w:rsidRPr="00D939E8">
        <w:rPr>
          <w:rStyle w:val="Strong"/>
          <w:b w:val="0"/>
          <w:i/>
        </w:rPr>
        <w:t xml:space="preserve"> services</w:t>
      </w:r>
      <w:r>
        <w:t xml:space="preserve"> used by the scientific community to conduct top-level research in their respective fields, ranging from social sciences to astronomy, genomics to nanotechnologies. </w:t>
      </w:r>
      <w:r w:rsidR="00D939E8">
        <w:t>These offer unique research services to users from different countries and help to shape scientific communities.</w:t>
      </w:r>
    </w:p>
    <w:p w14:paraId="3A1CAD93" w14:textId="32006CCE" w:rsidR="00E755D8" w:rsidRDefault="004E01CC" w:rsidP="00D939E8">
      <w:pPr>
        <w:ind w:left="720"/>
      </w:pPr>
      <w:r>
        <w:t>Examples include singular large-scale research installations, collections, special habitats, libraries, databases, biological archives, clean rooms, integrated arrays o</w:t>
      </w:r>
      <w:r w:rsidR="00D939E8">
        <w:t>f small research installations,</w:t>
      </w:r>
      <w:r>
        <w:t xml:space="preserve"> data infrastructure</w:t>
      </w:r>
      <w:r w:rsidR="00D939E8">
        <w:t>s</w:t>
      </w:r>
      <w:r>
        <w:t xml:space="preserve">, research vessels, satellite and aircraft observation facilities, coastal observatories, telescopes, synchrotrons and accelerators, </w:t>
      </w:r>
      <w:r w:rsidR="00D939E8">
        <w:t>etc</w:t>
      </w:r>
      <w:r>
        <w:t>.</w:t>
      </w:r>
      <w:r w:rsidR="00D939E8">
        <w:t xml:space="preserve"> </w:t>
      </w:r>
    </w:p>
    <w:p w14:paraId="793BA33C" w14:textId="555ADFFE" w:rsidR="00D939E8" w:rsidRDefault="00D939E8" w:rsidP="00D939E8">
      <w:pPr>
        <w:ind w:left="720"/>
      </w:pPr>
      <w:r>
        <w:t xml:space="preserve">The Federated Operations Solution addresses the needs of distributed </w:t>
      </w:r>
      <w:r w:rsidR="00E075E6">
        <w:t>Research</w:t>
      </w:r>
      <w:r>
        <w:t xml:space="preserve"> </w:t>
      </w:r>
      <w:r w:rsidR="00E755D8">
        <w:t>Infrastructures that</w:t>
      </w:r>
      <w:r>
        <w:t xml:space="preserve"> encompass a network of physically distributed resources.</w:t>
      </w:r>
    </w:p>
    <w:p w14:paraId="7FF235E5" w14:textId="03501EC7" w:rsidR="00D939E8" w:rsidRDefault="00984957" w:rsidP="004170E2">
      <w:pPr>
        <w:numPr>
          <w:ilvl w:val="0"/>
          <w:numId w:val="7"/>
        </w:numPr>
      </w:pPr>
      <w:proofErr w:type="gramStart"/>
      <w:r>
        <w:rPr>
          <w:b/>
        </w:rPr>
        <w:t>e-</w:t>
      </w:r>
      <w:r w:rsidR="00D939E8" w:rsidRPr="007A765C">
        <w:rPr>
          <w:b/>
        </w:rPr>
        <w:t>Infrastructures</w:t>
      </w:r>
      <w:proofErr w:type="gramEnd"/>
      <w:r w:rsidR="00E075E6" w:rsidRPr="007A765C">
        <w:t xml:space="preserve"> </w:t>
      </w:r>
      <w:r w:rsidR="007A765C" w:rsidRPr="007A765C">
        <w:t>[EI</w:t>
      </w:r>
      <w:r w:rsidR="00E075E6" w:rsidRPr="007A765C">
        <w:t>]</w:t>
      </w:r>
      <w:r w:rsidR="00E075E6">
        <w:t xml:space="preserve"> refers to the facilities and the related services used by multiple scientific communities which deliver core multi-disciplinary capabilities. Examples are </w:t>
      </w:r>
      <w:r w:rsidR="00D939E8">
        <w:t>high-capacity/hi</w:t>
      </w:r>
      <w:r w:rsidR="00E075E6">
        <w:t>gh speed communication networks and</w:t>
      </w:r>
      <w:r w:rsidR="00D939E8">
        <w:t xml:space="preserve"> highly distributed capacity and capability computing facilities</w:t>
      </w:r>
      <w:r w:rsidR="00E075E6">
        <w:t>.</w:t>
      </w:r>
    </w:p>
    <w:p w14:paraId="0A0A9133" w14:textId="77777777" w:rsidR="00E075E6" w:rsidRDefault="00E075E6" w:rsidP="00FE33E3"/>
    <w:p w14:paraId="52710082" w14:textId="1A500637" w:rsidR="00E075E6" w:rsidRPr="00532403" w:rsidRDefault="00E075E6" w:rsidP="00FE33E3">
      <w:pPr>
        <w:rPr>
          <w:i/>
        </w:rPr>
      </w:pPr>
      <w:r w:rsidRPr="00532403">
        <w:rPr>
          <w:i/>
        </w:rPr>
        <w:t xml:space="preserve">What </w:t>
      </w:r>
      <w:r w:rsidR="00DA7AF1">
        <w:rPr>
          <w:i/>
        </w:rPr>
        <w:t xml:space="preserve">needs </w:t>
      </w:r>
      <w:r w:rsidRPr="00532403">
        <w:rPr>
          <w:i/>
        </w:rPr>
        <w:t xml:space="preserve">these target groups have in common? </w:t>
      </w:r>
    </w:p>
    <w:p w14:paraId="542D50CB" w14:textId="77777777" w:rsidR="00DA7AF1" w:rsidRDefault="00DA7AF1" w:rsidP="004170E2">
      <w:pPr>
        <w:numPr>
          <w:ilvl w:val="0"/>
          <w:numId w:val="7"/>
        </w:numPr>
      </w:pPr>
      <w:r>
        <w:t xml:space="preserve">They need to coordinate the operations of distributed facilities or resources that span across organisations and countries. </w:t>
      </w:r>
    </w:p>
    <w:p w14:paraId="69816638" w14:textId="30035283" w:rsidR="00E65ABC" w:rsidRDefault="00DA7AF1" w:rsidP="004170E2">
      <w:pPr>
        <w:numPr>
          <w:ilvl w:val="0"/>
          <w:numId w:val="7"/>
        </w:numPr>
      </w:pPr>
      <w:r>
        <w:t xml:space="preserve">The coordinated operations </w:t>
      </w:r>
      <w:r w:rsidR="00E65ABC">
        <w:t xml:space="preserve">services include accounting for usage, monitoring, support and incident management, infrastructure oversight, security operations etc. </w:t>
      </w:r>
    </w:p>
    <w:p w14:paraId="0F3F15C0" w14:textId="0DF4EFF6" w:rsidR="00F45877" w:rsidDel="00F45877" w:rsidRDefault="00DA7AF1" w:rsidP="00863A16">
      <w:pPr>
        <w:numPr>
          <w:ilvl w:val="0"/>
          <w:numId w:val="7"/>
        </w:numPr>
        <w:rPr>
          <w:del w:id="168" w:author="Krakowian" w:date="2013-10-16T15:48:00Z"/>
        </w:rPr>
      </w:pPr>
      <w:r>
        <w:t xml:space="preserve">They need to offer predictable quality of service as a federation to </w:t>
      </w:r>
      <w:r w:rsidR="00DD40D6" w:rsidRPr="00DD40D6">
        <w:t>be accessed by one or more research communities</w:t>
      </w:r>
      <w:r w:rsidR="00E65ABC">
        <w:t>.</w:t>
      </w:r>
    </w:p>
    <w:p w14:paraId="79D54CCF" w14:textId="77777777" w:rsidR="00ED7715" w:rsidRDefault="00ED7715" w:rsidP="00ED7715"/>
    <w:p w14:paraId="252745C0" w14:textId="77777777" w:rsidR="00ED7715" w:rsidRPr="00ED7715" w:rsidRDefault="00ED7715" w:rsidP="00ED7715">
      <w:pPr>
        <w:rPr>
          <w:i/>
        </w:rPr>
      </w:pPr>
      <w:r w:rsidRPr="00ED7715">
        <w:rPr>
          <w:i/>
        </w:rPr>
        <w:t>Evolving a solution portfolio</w:t>
      </w:r>
    </w:p>
    <w:p w14:paraId="6EABA499" w14:textId="56B02CEE" w:rsidR="00ED7715" w:rsidRPr="006949EC" w:rsidRDefault="00ED7715" w:rsidP="00ED7715">
      <w:r w:rsidRPr="00ED7715">
        <w:t xml:space="preserve">One difficulty faced in serving these groups it </w:t>
      </w:r>
      <w:r>
        <w:t>t</w:t>
      </w:r>
      <w:r w:rsidRPr="00ED7715">
        <w:t>h</w:t>
      </w:r>
      <w:r>
        <w:t>e</w:t>
      </w:r>
      <w:r w:rsidRPr="00ED7715">
        <w:t xml:space="preserve"> context of a new solution portfolio is that EGI must evolve the current services and activities into more sustainable solutions without turning off the services or losing current users or customers. This is a difficult situation, as user communities have experiences and consequent expectations about EGI services, not all of which may hold true with the new solutions. In some aspects EGI may add elements of the solutions that were not previously available, and here the new features must be promoted. In other areas it may ultimately make sense to withdraw features, especially in a time of lower budgets when not all features make economic sense (though low uptake versus cost, or thorough not being mapped to the realistic and sustainable strategic priorities of EGI). This change must be managed carefully, but will inevitably perturb relationships with users to some extent, despite being a solid approach for longer term success.</w:t>
      </w:r>
      <w:r>
        <w:t xml:space="preserve"> </w:t>
      </w:r>
    </w:p>
    <w:p w14:paraId="538D71A3" w14:textId="77777777" w:rsidR="00FE33E3" w:rsidRDefault="00FE33E3" w:rsidP="00FE33E3"/>
    <w:p w14:paraId="744D6EE0" w14:textId="77777777" w:rsidR="0098263B" w:rsidRDefault="0098263B" w:rsidP="0098263B">
      <w:pPr>
        <w:pStyle w:val="Heading1"/>
      </w:pPr>
      <w:bookmarkStart w:id="169" w:name="_Ref368442285"/>
      <w:bookmarkStart w:id="170" w:name="_Toc369702128"/>
      <w:r>
        <w:t>The Challenge</w:t>
      </w:r>
      <w:r w:rsidR="00ED0B0B">
        <w:t>s</w:t>
      </w:r>
      <w:bookmarkEnd w:id="169"/>
      <w:bookmarkEnd w:id="170"/>
    </w:p>
    <w:p w14:paraId="7083F6B9" w14:textId="453C2DDE" w:rsidR="00A86170" w:rsidRDefault="00984957" w:rsidP="00ED0B0B">
      <w:pPr>
        <w:rPr>
          <w:b/>
        </w:rPr>
      </w:pPr>
      <w:r>
        <w:t>Research Infrastructures and e-</w:t>
      </w:r>
      <w:r w:rsidR="00A86170">
        <w:t>Infrastructures share common problems</w:t>
      </w:r>
      <w:r w:rsidR="0008066D">
        <w:t>:</w:t>
      </w:r>
    </w:p>
    <w:p w14:paraId="4DF4BE61" w14:textId="03F8FE44" w:rsidR="00ED0B0B" w:rsidRDefault="00ED0B0B" w:rsidP="00A822EE">
      <w:pPr>
        <w:numPr>
          <w:ilvl w:val="0"/>
          <w:numId w:val="34"/>
        </w:numPr>
      </w:pPr>
      <w:r>
        <w:rPr>
          <w:b/>
        </w:rPr>
        <w:t>Lack of integration</w:t>
      </w:r>
      <w:r w:rsidR="003D36D3">
        <w:rPr>
          <w:b/>
        </w:rPr>
        <w:t>:</w:t>
      </w:r>
      <w:r>
        <w:rPr>
          <w:b/>
        </w:rPr>
        <w:t xml:space="preserve"> </w:t>
      </w:r>
      <w:r>
        <w:t xml:space="preserve">Science is multi-disciplinary in nature and requires the development and deployment of integrated, secure, permanent service-driven yet heterogeneous e-Infrastructures. However, the development of ad-hoc solutions to common operational needs such as monitoring, </w:t>
      </w:r>
      <w:r w:rsidRPr="00DD40D6">
        <w:t xml:space="preserve">accounting, </w:t>
      </w:r>
      <w:r>
        <w:t>authentication and authorization</w:t>
      </w:r>
      <w:r w:rsidR="00611F24">
        <w:t xml:space="preserve"> and</w:t>
      </w:r>
      <w:r>
        <w:t xml:space="preserve"> </w:t>
      </w:r>
      <w:r w:rsidRPr="00DD40D6">
        <w:t xml:space="preserve">technical support from </w:t>
      </w:r>
      <w:r>
        <w:t>multiple</w:t>
      </w:r>
      <w:r w:rsidRPr="00DD40D6">
        <w:t xml:space="preserve"> </w:t>
      </w:r>
      <w:r w:rsidR="00904FEE" w:rsidRPr="00DD40D6">
        <w:t>providers</w:t>
      </w:r>
      <w:r>
        <w:t xml:space="preserve"> is a barrier towards greater integration. The problem </w:t>
      </w:r>
      <w:r w:rsidR="00611F24">
        <w:t xml:space="preserve">that </w:t>
      </w:r>
      <w:r>
        <w:t xml:space="preserve">is often faced is </w:t>
      </w:r>
      <w:r w:rsidR="00DD40D6" w:rsidRPr="00DD40D6">
        <w:t>lack of interoperation</w:t>
      </w:r>
      <w:r>
        <w:t xml:space="preserve"> and duplication of services;</w:t>
      </w:r>
      <w:r w:rsidR="00DD40D6" w:rsidRPr="00DD40D6">
        <w:t xml:space="preserve"> </w:t>
      </w:r>
      <w:r>
        <w:t xml:space="preserve">introducing </w:t>
      </w:r>
      <w:r w:rsidR="00DD40D6" w:rsidRPr="00DD40D6">
        <w:t xml:space="preserve">harmonization </w:t>
      </w:r>
      <w:r>
        <w:t xml:space="preserve">at a late stage </w:t>
      </w:r>
      <w:r w:rsidR="00DD40D6" w:rsidRPr="00DD40D6">
        <w:t>requires substantial effort and coordination</w:t>
      </w:r>
      <w:r>
        <w:t xml:space="preserve"> with other organizations. </w:t>
      </w:r>
    </w:p>
    <w:p w14:paraId="41385E37" w14:textId="7F4C2CAC" w:rsidR="000D435D" w:rsidRDefault="003D36D3" w:rsidP="003D36D3">
      <w:pPr>
        <w:numPr>
          <w:ilvl w:val="0"/>
          <w:numId w:val="34"/>
        </w:numPr>
      </w:pPr>
      <w:r>
        <w:rPr>
          <w:b/>
        </w:rPr>
        <w:lastRenderedPageBreak/>
        <w:t>Lack of expertise and effort</w:t>
      </w:r>
      <w:r>
        <w:t xml:space="preserve">: </w:t>
      </w:r>
      <w:r w:rsidR="00ED0B0B">
        <w:t xml:space="preserve">The delivery of production-quality services according to service management best practices </w:t>
      </w:r>
      <w:r w:rsidR="00475CC8">
        <w:t xml:space="preserve">and standards, </w:t>
      </w:r>
      <w:r w:rsidR="00ED0B0B">
        <w:t xml:space="preserve">and the development of an operations infrastructure require a substantial amount of </w:t>
      </w:r>
      <w:r w:rsidR="00A86170">
        <w:t>expertise and effort</w:t>
      </w:r>
      <w:r w:rsidR="00ED0B0B">
        <w:t xml:space="preserve">. </w:t>
      </w:r>
      <w:r w:rsidR="00DC4286">
        <w:t xml:space="preserve">Small resource providers that are federated in an international infrastructure often do not retain </w:t>
      </w:r>
      <w:r w:rsidR="00DC4286" w:rsidRPr="00DD40D6">
        <w:t>enough expertise and effort</w:t>
      </w:r>
      <w:r w:rsidR="00DC4286">
        <w:t>.</w:t>
      </w:r>
    </w:p>
    <w:p w14:paraId="08C10D12" w14:textId="4AA2A01C" w:rsidR="00ED7715" w:rsidRPr="00904FEE" w:rsidRDefault="00ED7715" w:rsidP="003D36D3">
      <w:pPr>
        <w:pStyle w:val="ListParagraph"/>
        <w:numPr>
          <w:ilvl w:val="0"/>
          <w:numId w:val="34"/>
        </w:numPr>
        <w:rPr>
          <w:rFonts w:ascii="Times New Roman" w:hAnsi="Times New Roman"/>
        </w:rPr>
      </w:pPr>
      <w:r w:rsidRPr="00904FEE">
        <w:rPr>
          <w:rFonts w:ascii="Times New Roman" w:hAnsi="Times New Roman"/>
          <w:b/>
        </w:rPr>
        <w:t>Beta-testing in production</w:t>
      </w:r>
      <w:r w:rsidR="00904FEE">
        <w:rPr>
          <w:rFonts w:ascii="Times New Roman" w:hAnsi="Times New Roman"/>
          <w:b/>
        </w:rPr>
        <w:t>:</w:t>
      </w:r>
      <w:r w:rsidRPr="00ED7715">
        <w:rPr>
          <w:b/>
        </w:rPr>
        <w:t xml:space="preserve"> </w:t>
      </w:r>
      <w:r w:rsidRPr="00904FEE">
        <w:rPr>
          <w:rFonts w:ascii="Times New Roman" w:hAnsi="Times New Roman"/>
        </w:rPr>
        <w:t xml:space="preserve">It is the nature of research infrastructures and research-targeted resource infrastructures that they are developed incrementally in collaboration with user communities. As a result, instead of preparing a full service which is then released in its entirety as a finished product, these communities tend to develop as they operate, in effect beta-testing in production. This changes the dynamic of the relationship between the service provider and customer. </w:t>
      </w:r>
    </w:p>
    <w:p w14:paraId="24D133E8" w14:textId="77777777" w:rsidR="00ED7715" w:rsidRDefault="00ED7715" w:rsidP="00ED7715">
      <w:pPr>
        <w:ind w:left="720"/>
      </w:pPr>
    </w:p>
    <w:p w14:paraId="5A011A79" w14:textId="73DCED51" w:rsidR="003D36D3" w:rsidRDefault="003D36D3" w:rsidP="003D36D3">
      <w:r>
        <w:t>Identified common problems cause the following pains:</w:t>
      </w:r>
    </w:p>
    <w:p w14:paraId="7CF4FADD" w14:textId="3733F6D3" w:rsidR="003D36D3" w:rsidRPr="00EF5C80" w:rsidRDefault="00ED7715" w:rsidP="003D36D3">
      <w:pPr>
        <w:pStyle w:val="ListParagraph"/>
        <w:numPr>
          <w:ilvl w:val="0"/>
          <w:numId w:val="36"/>
        </w:numPr>
        <w:rPr>
          <w:rFonts w:ascii="Times New Roman" w:hAnsi="Times New Roman"/>
          <w:b/>
        </w:rPr>
      </w:pPr>
      <w:r w:rsidRPr="00EF5C80">
        <w:rPr>
          <w:rFonts w:ascii="Times New Roman" w:hAnsi="Times New Roman"/>
          <w:b/>
        </w:rPr>
        <w:t>Inefficient or unpredictable service provisioning</w:t>
      </w:r>
      <w:r w:rsidR="00DC4286" w:rsidRPr="00EF5C80">
        <w:rPr>
          <w:rFonts w:ascii="Times New Roman" w:hAnsi="Times New Roman"/>
          <w:b/>
        </w:rPr>
        <w:t xml:space="preserve">: </w:t>
      </w:r>
      <w:r w:rsidR="00A56CE7" w:rsidRPr="00EF5C80">
        <w:rPr>
          <w:rFonts w:ascii="Times New Roman" w:hAnsi="Times New Roman"/>
        </w:rPr>
        <w:t>S</w:t>
      </w:r>
      <w:r w:rsidR="00DC4286" w:rsidRPr="00EF5C80">
        <w:rPr>
          <w:rFonts w:ascii="Times New Roman" w:hAnsi="Times New Roman"/>
        </w:rPr>
        <w:t xml:space="preserve">ervices with similar functionality are developed and deployed by different e-Infrastructures what increase spending by </w:t>
      </w:r>
      <w:r w:rsidR="00203410" w:rsidRPr="00EF5C80">
        <w:rPr>
          <w:rFonts w:ascii="Times New Roman" w:hAnsi="Times New Roman"/>
        </w:rPr>
        <w:t>increasing maintenance</w:t>
      </w:r>
      <w:r w:rsidRPr="00EF5C80">
        <w:rPr>
          <w:rFonts w:ascii="Times New Roman" w:hAnsi="Times New Roman"/>
        </w:rPr>
        <w:t xml:space="preserve"> and effort cost.</w:t>
      </w:r>
    </w:p>
    <w:p w14:paraId="7761894B" w14:textId="21909D35" w:rsidR="003D36D3" w:rsidRPr="00EF5C80" w:rsidRDefault="00DC4286" w:rsidP="00A56CE7">
      <w:pPr>
        <w:pStyle w:val="ListParagraph"/>
        <w:numPr>
          <w:ilvl w:val="0"/>
          <w:numId w:val="36"/>
        </w:numPr>
        <w:rPr>
          <w:rFonts w:ascii="Times New Roman" w:hAnsi="Times New Roman"/>
          <w:b/>
        </w:rPr>
      </w:pPr>
      <w:r w:rsidRPr="00EF5C80">
        <w:rPr>
          <w:rFonts w:ascii="Times New Roman" w:hAnsi="Times New Roman"/>
          <w:b/>
        </w:rPr>
        <w:t xml:space="preserve">Unpredictable service quality: </w:t>
      </w:r>
      <w:r w:rsidR="00A56CE7" w:rsidRPr="00EF5C80">
        <w:rPr>
          <w:rFonts w:ascii="Times New Roman" w:hAnsi="Times New Roman"/>
        </w:rPr>
        <w:t>D</w:t>
      </w:r>
      <w:r w:rsidRPr="00EF5C80">
        <w:rPr>
          <w:rFonts w:ascii="Times New Roman" w:hAnsi="Times New Roman"/>
        </w:rPr>
        <w:t xml:space="preserve">ue to diverse distribution of expertise and effort among Resource Providers </w:t>
      </w:r>
      <w:r w:rsidR="00AB5FB1" w:rsidRPr="00EF5C80">
        <w:rPr>
          <w:rFonts w:ascii="Times New Roman" w:hAnsi="Times New Roman"/>
        </w:rPr>
        <w:t>capability</w:t>
      </w:r>
      <w:r w:rsidR="00A56CE7" w:rsidRPr="00EF5C80">
        <w:rPr>
          <w:rFonts w:ascii="Times New Roman" w:hAnsi="Times New Roman"/>
        </w:rPr>
        <w:t xml:space="preserve"> to increase the quality of their service delivery is limited and may essentially vary.</w:t>
      </w:r>
      <w:r w:rsidR="00A56CE7" w:rsidRPr="00EF5C80">
        <w:rPr>
          <w:rFonts w:ascii="Times New Roman" w:hAnsi="Times New Roman"/>
          <w:b/>
        </w:rPr>
        <w:t xml:space="preserve"> </w:t>
      </w:r>
    </w:p>
    <w:p w14:paraId="03201FD2" w14:textId="4DA49E41" w:rsidR="00ED7715" w:rsidRPr="00EF5C80" w:rsidRDefault="00ED7715" w:rsidP="00ED7715">
      <w:pPr>
        <w:pStyle w:val="ListParagraph"/>
        <w:numPr>
          <w:ilvl w:val="0"/>
          <w:numId w:val="34"/>
        </w:numPr>
        <w:rPr>
          <w:rFonts w:ascii="Times New Roman" w:hAnsi="Times New Roman"/>
          <w:b/>
        </w:rPr>
      </w:pPr>
      <w:r w:rsidRPr="00EF5C80">
        <w:rPr>
          <w:rFonts w:ascii="Times New Roman" w:hAnsi="Times New Roman"/>
          <w:b/>
        </w:rPr>
        <w:t xml:space="preserve">Limited functionality or serious bugs in production: </w:t>
      </w:r>
      <w:r w:rsidRPr="00EF5C80">
        <w:rPr>
          <w:rFonts w:ascii="Times New Roman" w:hAnsi="Times New Roman"/>
        </w:rPr>
        <w:t xml:space="preserve">Users see early versions of products with limited functionality or serious bugs that may make them less confident in the solution than if they only saw polished, finished products. </w:t>
      </w:r>
    </w:p>
    <w:p w14:paraId="2A8328B1" w14:textId="77777777" w:rsidR="0098263B" w:rsidRDefault="00B64813" w:rsidP="00A86170">
      <w:pPr>
        <w:pStyle w:val="Heading1"/>
      </w:pPr>
      <w:bookmarkStart w:id="171" w:name="_Ref368442266"/>
      <w:bookmarkStart w:id="172" w:name="_Toc369702129"/>
      <w:r>
        <w:t>Federated Operations</w:t>
      </w:r>
      <w:bookmarkEnd w:id="171"/>
      <w:bookmarkEnd w:id="172"/>
    </w:p>
    <w:p w14:paraId="1112BE79" w14:textId="77777777" w:rsidR="00684EF2" w:rsidRDefault="00475CC8" w:rsidP="00475CC8">
      <w:r>
        <w:t xml:space="preserve">The Federated Operations Solution of EGI provides </w:t>
      </w:r>
    </w:p>
    <w:p w14:paraId="486A0C2E" w14:textId="77777777" w:rsidR="00684EF2" w:rsidRDefault="00684EF2" w:rsidP="00684EF2">
      <w:pPr>
        <w:numPr>
          <w:ilvl w:val="0"/>
          <w:numId w:val="8"/>
        </w:numPr>
      </w:pPr>
      <w:r w:rsidRPr="00E74EA6">
        <w:rPr>
          <w:b/>
        </w:rPr>
        <w:t>Technologies</w:t>
      </w:r>
      <w:r>
        <w:t xml:space="preserve">. IT services which enable platform integrators to build different higher-level infrastructures (virtual research environments). </w:t>
      </w:r>
    </w:p>
    <w:p w14:paraId="27620D5D" w14:textId="77777777" w:rsidR="00684EF2" w:rsidRDefault="00684EF2" w:rsidP="00684EF2">
      <w:pPr>
        <w:numPr>
          <w:ilvl w:val="0"/>
          <w:numId w:val="8"/>
        </w:numPr>
      </w:pPr>
      <w:r>
        <w:rPr>
          <w:b/>
        </w:rPr>
        <w:t>Processes</w:t>
      </w:r>
      <w:r w:rsidRPr="00B3427B">
        <w:t>.</w:t>
      </w:r>
      <w:r>
        <w:t xml:space="preserve"> Lightweight coordination is necessary to ensure the adoption of consistent policies, procedures and service management best practices. </w:t>
      </w:r>
    </w:p>
    <w:p w14:paraId="77A77BA7" w14:textId="77777777" w:rsidR="00684EF2" w:rsidRDefault="00684EF2" w:rsidP="00684EF2">
      <w:pPr>
        <w:numPr>
          <w:ilvl w:val="0"/>
          <w:numId w:val="8"/>
        </w:numPr>
      </w:pPr>
      <w:r>
        <w:rPr>
          <w:b/>
        </w:rPr>
        <w:t>Information</w:t>
      </w:r>
      <w:r w:rsidRPr="008B4A46">
        <w:t>.</w:t>
      </w:r>
      <w:r>
        <w:t xml:space="preserve"> Operations of a federated infrastructure require information about the distributed resources and services to be seamlessly available to customers, service providers and decision-making stakeholders. </w:t>
      </w:r>
    </w:p>
    <w:p w14:paraId="6F3FB1D2" w14:textId="77777777" w:rsidR="00684EF2" w:rsidRDefault="00684EF2" w:rsidP="00684EF2">
      <w:pPr>
        <w:numPr>
          <w:ilvl w:val="0"/>
          <w:numId w:val="8"/>
        </w:numPr>
      </w:pPr>
      <w:r>
        <w:rPr>
          <w:b/>
        </w:rPr>
        <w:t>Activities</w:t>
      </w:r>
      <w:r w:rsidRPr="008B4A46">
        <w:t>.</w:t>
      </w:r>
      <w:r>
        <w:t xml:space="preserve"> The evolution of federated operations is enabled through human services such as support, training, the availability of collaborative tools that facilitate the good functioning of working groups, task forces, etc.</w:t>
      </w:r>
    </w:p>
    <w:p w14:paraId="04BCD76F" w14:textId="7995C4BD" w:rsidR="00330053" w:rsidRDefault="00DD40D6" w:rsidP="00475CC8">
      <w:proofErr w:type="gramStart"/>
      <w:r w:rsidRPr="00684EF2">
        <w:t>for</w:t>
      </w:r>
      <w:proofErr w:type="gramEnd"/>
      <w:r w:rsidRPr="00684EF2">
        <w:t xml:space="preserve"> </w:t>
      </w:r>
      <w:r w:rsidR="00475CC8" w:rsidRPr="00684EF2">
        <w:t xml:space="preserve">the </w:t>
      </w:r>
      <w:r w:rsidRPr="00684EF2">
        <w:t>standard operation of heterogeneous infrastructures from multiple independent resource providers with lightweight central coordination</w:t>
      </w:r>
      <w:r w:rsidR="0042539D">
        <w:rPr>
          <w:i/>
        </w:rPr>
        <w:t xml:space="preserve"> </w:t>
      </w:r>
      <w:r w:rsidR="0042539D">
        <w:t>(</w:t>
      </w:r>
      <w:r w:rsidR="0042539D">
        <w:fldChar w:fldCharType="begin"/>
      </w:r>
      <w:r w:rsidR="0042539D">
        <w:rPr>
          <w:i/>
        </w:rPr>
        <w:instrText xml:space="preserve"> REF _Ref367898418 \h </w:instrText>
      </w:r>
      <w:r w:rsidR="0042539D">
        <w:fldChar w:fldCharType="separate"/>
      </w:r>
      <w:ins w:id="173" w:author="Krakowian" w:date="2013-10-16T15:49:00Z">
        <w:r w:rsidR="00F45877">
          <w:t xml:space="preserve">Figure </w:t>
        </w:r>
        <w:r w:rsidR="00F45877">
          <w:rPr>
            <w:noProof/>
          </w:rPr>
          <w:t>2</w:t>
        </w:r>
      </w:ins>
      <w:del w:id="174" w:author="Krakowian" w:date="2013-10-16T15:49:00Z">
        <w:r w:rsidR="00846B34" w:rsidDel="00F45877">
          <w:delText xml:space="preserve">Figure </w:delText>
        </w:r>
        <w:r w:rsidR="00846B34" w:rsidDel="00F45877">
          <w:rPr>
            <w:noProof/>
          </w:rPr>
          <w:delText>1</w:delText>
        </w:r>
      </w:del>
      <w:r w:rsidR="0042539D">
        <w:fldChar w:fldCharType="end"/>
      </w:r>
      <w:r w:rsidR="0042539D">
        <w:t>)</w:t>
      </w:r>
      <w:r w:rsidR="00475CC8">
        <w:t>.</w:t>
      </w:r>
      <w:r w:rsidR="0042539D">
        <w:t xml:space="preserve"> </w:t>
      </w:r>
    </w:p>
    <w:p w14:paraId="5BA17B97" w14:textId="77777777" w:rsidR="00330053" w:rsidRDefault="004F6CB2" w:rsidP="00330053">
      <w:pPr>
        <w:jc w:val="center"/>
      </w:pPr>
      <w:r>
        <w:rPr>
          <w:noProof/>
          <w:lang w:eastAsia="en-GB"/>
        </w:rPr>
        <w:lastRenderedPageBreak/>
        <w:drawing>
          <wp:inline distT="0" distB="0" distL="0" distR="0" wp14:anchorId="323DD192" wp14:editId="089DA256">
            <wp:extent cx="5046345" cy="32937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6345" cy="3293745"/>
                    </a:xfrm>
                    <a:prstGeom prst="rect">
                      <a:avLst/>
                    </a:prstGeom>
                    <a:noFill/>
                    <a:ln>
                      <a:noFill/>
                    </a:ln>
                  </pic:spPr>
                </pic:pic>
              </a:graphicData>
            </a:graphic>
          </wp:inline>
        </w:drawing>
      </w:r>
    </w:p>
    <w:p w14:paraId="5D0F2785" w14:textId="77777777" w:rsidR="00330053" w:rsidRPr="00DD40D6" w:rsidRDefault="00330053" w:rsidP="00330053">
      <w:pPr>
        <w:pStyle w:val="Caption"/>
        <w:jc w:val="center"/>
      </w:pPr>
      <w:bookmarkStart w:id="175" w:name="_Ref367898418"/>
      <w:proofErr w:type="gramStart"/>
      <w:r>
        <w:t xml:space="preserve">Figure </w:t>
      </w:r>
      <w:r>
        <w:fldChar w:fldCharType="begin"/>
      </w:r>
      <w:r>
        <w:instrText xml:space="preserve"> SEQ Figure \* ARABIC </w:instrText>
      </w:r>
      <w:r>
        <w:fldChar w:fldCharType="separate"/>
      </w:r>
      <w:ins w:id="176" w:author="Krakowian" w:date="2013-10-16T15:48:00Z">
        <w:r w:rsidR="00F45877">
          <w:rPr>
            <w:noProof/>
          </w:rPr>
          <w:t>2</w:t>
        </w:r>
      </w:ins>
      <w:del w:id="177" w:author="Krakowian" w:date="2013-10-16T15:48:00Z">
        <w:r w:rsidR="00846B34" w:rsidDel="00F45877">
          <w:rPr>
            <w:noProof/>
          </w:rPr>
          <w:delText>1</w:delText>
        </w:r>
      </w:del>
      <w:r>
        <w:fldChar w:fldCharType="end"/>
      </w:r>
      <w:bookmarkEnd w:id="175"/>
      <w:r>
        <w:t>.</w:t>
      </w:r>
      <w:proofErr w:type="gramEnd"/>
      <w:r>
        <w:t xml:space="preserve"> Assets delivered by the Federated Operations Solution of EGI</w:t>
      </w:r>
    </w:p>
    <w:p w14:paraId="4509F04C" w14:textId="77777777" w:rsidR="00684EF2" w:rsidRDefault="00684EF2" w:rsidP="00475CC8"/>
    <w:p w14:paraId="3058B4CE" w14:textId="50BCAB88" w:rsidR="001B39FA" w:rsidRDefault="009D0EB0" w:rsidP="00475CC8">
      <w:r>
        <w:t>In EGI t</w:t>
      </w:r>
      <w:r w:rsidR="001B39FA">
        <w:t xml:space="preserve">he operation of heterogeneous distributed infrastructures is enabled through a set of operational interfaces that are service agnostic, and allow the central gathering of information for service registration, monitoring, accounting and support. The </w:t>
      </w:r>
      <w:r w:rsidR="00187142">
        <w:t>definition of these interfaces is standard-based when possible and evolves</w:t>
      </w:r>
      <w:r w:rsidR="00E2655E">
        <w:t xml:space="preserve"> according to the needs of the infrastructures operated. These operational i</w:t>
      </w:r>
      <w:r w:rsidR="00187142">
        <w:t>nterfaces allow the adoption of</w:t>
      </w:r>
      <w:r w:rsidR="00E2655E">
        <w:t xml:space="preserve"> </w:t>
      </w:r>
      <w:r w:rsidR="00187142">
        <w:t xml:space="preserve">custom </w:t>
      </w:r>
      <w:r w:rsidR="00E2655E">
        <w:t>tools and procedures for the operation of the local infrastructure, while being part of an international federation.</w:t>
      </w:r>
    </w:p>
    <w:p w14:paraId="561D0632" w14:textId="77777777" w:rsidR="00DD40D6" w:rsidRDefault="001B39FA" w:rsidP="00475CC8">
      <w:r>
        <w:t xml:space="preserve"> </w:t>
      </w:r>
    </w:p>
    <w:p w14:paraId="2CF41419" w14:textId="77777777" w:rsidR="00355159" w:rsidRDefault="00355159" w:rsidP="00355159">
      <w:pPr>
        <w:pStyle w:val="Heading2"/>
      </w:pPr>
      <w:bookmarkStart w:id="178" w:name="_Toc369702130"/>
      <w:r>
        <w:t>Service sharing</w:t>
      </w:r>
      <w:bookmarkEnd w:id="178"/>
    </w:p>
    <w:p w14:paraId="2AB3C7F1" w14:textId="77777777" w:rsidR="00355159" w:rsidRDefault="00355159" w:rsidP="00355159">
      <w:r>
        <w:t xml:space="preserve">Within the EGI Federated Operations solution, duplication of operational effort and services is avoided by sharing a set of central services, activities and information. This section provides examples of how standard operations services can be provided centrally with EGI Federated Operations to ensure integration and avoid duplication. </w:t>
      </w:r>
    </w:p>
    <w:p w14:paraId="4E0A3F9E" w14:textId="77777777" w:rsidR="00355159" w:rsidRDefault="00355159" w:rsidP="00355159">
      <w:pPr>
        <w:numPr>
          <w:ilvl w:val="0"/>
          <w:numId w:val="17"/>
        </w:numPr>
      </w:pPr>
      <w:r w:rsidRPr="00017AED">
        <w:rPr>
          <w:b/>
        </w:rPr>
        <w:t>Customer and infrastructure operator’s support</w:t>
      </w:r>
      <w:r>
        <w:t>. The user support infrastructure in use within the EGI Helpdesk is distributed consisting of various topical and regional helpdesk systems that are linked together through a central integration platform, the GGUS helpdesk [GGUS]. This central helpdesk can be integrated with infrastructure-specific helpdesks and with Technology Provider helpdesks, and support teams in different thematic areas can be enabled. GGUS provides formalized communication between the submitter of the incident record and all partners involved in user support by providing an interface to which all other tools can connect and enabling central tracking of a problem, independent of the origin of the problem and the tool in which the work on the problem is done. The interlinking of all ticket systems in single place within EGI enables the passing of incident records from one system to another in a way that is transparent to the user (</w:t>
      </w:r>
      <w:r>
        <w:fldChar w:fldCharType="begin"/>
      </w:r>
      <w:r>
        <w:instrText xml:space="preserve"> REF _Ref368385132 \h </w:instrText>
      </w:r>
      <w:r>
        <w:fldChar w:fldCharType="separate"/>
      </w:r>
      <w:r>
        <w:t xml:space="preserve">Figure </w:t>
      </w:r>
      <w:r>
        <w:rPr>
          <w:noProof/>
        </w:rPr>
        <w:t>3</w:t>
      </w:r>
      <w:r>
        <w:fldChar w:fldCharType="end"/>
      </w:r>
      <w:r>
        <w:t xml:space="preserve">). By exposing agreed interfaces, a tree hierarchy of interworking helpdesk systems operated by different infrastructures can be </w:t>
      </w:r>
      <w:r>
        <w:lastRenderedPageBreak/>
        <w:t>implemented allowing for transparently exchanging incident records. It also enables communication and ticket assignment between experts from different areas (e.g. middleware experts and application experts) while at the same time allowing them to work with tools they are used to, as well as the assignment of incidents to the affected infrastructure.</w:t>
      </w:r>
    </w:p>
    <w:p w14:paraId="7A376CC8" w14:textId="77777777" w:rsidR="00355159" w:rsidRDefault="00355159" w:rsidP="00355159">
      <w:pPr>
        <w:ind w:left="720"/>
        <w:jc w:val="center"/>
      </w:pPr>
      <w:r>
        <w:rPr>
          <w:noProof/>
          <w:lang w:eastAsia="en-GB"/>
        </w:rPr>
        <w:drawing>
          <wp:inline distT="0" distB="0" distL="0" distR="0" wp14:anchorId="1404476A" wp14:editId="0334799A">
            <wp:extent cx="3970655" cy="19729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0655" cy="1972945"/>
                    </a:xfrm>
                    <a:prstGeom prst="rect">
                      <a:avLst/>
                    </a:prstGeom>
                    <a:noFill/>
                    <a:ln>
                      <a:noFill/>
                    </a:ln>
                  </pic:spPr>
                </pic:pic>
              </a:graphicData>
            </a:graphic>
          </wp:inline>
        </w:drawing>
      </w:r>
    </w:p>
    <w:p w14:paraId="3B55336F" w14:textId="77777777" w:rsidR="00355159" w:rsidRDefault="00355159" w:rsidP="00355159">
      <w:pPr>
        <w:pStyle w:val="Caption"/>
        <w:jc w:val="center"/>
      </w:pPr>
      <w:bookmarkStart w:id="179" w:name="_Ref368385132"/>
      <w:proofErr w:type="gramStart"/>
      <w:r>
        <w:t xml:space="preserve">Figure </w:t>
      </w:r>
      <w:r>
        <w:fldChar w:fldCharType="begin"/>
      </w:r>
      <w:r>
        <w:instrText xml:space="preserve"> SEQ Figure \* ARABIC </w:instrText>
      </w:r>
      <w:r>
        <w:fldChar w:fldCharType="separate"/>
      </w:r>
      <w:r w:rsidR="00F45877">
        <w:rPr>
          <w:noProof/>
        </w:rPr>
        <w:t>3</w:t>
      </w:r>
      <w:r>
        <w:fldChar w:fldCharType="end"/>
      </w:r>
      <w:bookmarkEnd w:id="179"/>
      <w:r>
        <w:t>.</w:t>
      </w:r>
      <w:proofErr w:type="gramEnd"/>
      <w:r>
        <w:t xml:space="preserve"> The EGI integrated helpdesk system. The service can provide integration between helpdesk systems of different Research Infrastructures (</w:t>
      </w:r>
      <w:proofErr w:type="spellStart"/>
      <w:r>
        <w:t>WeNMR</w:t>
      </w:r>
      <w:proofErr w:type="spellEnd"/>
      <w:r>
        <w:t xml:space="preserve">, WLCG, etc.), </w:t>
      </w:r>
      <w:r>
        <w:br/>
        <w:t>e-Infrastructures (like PRACE, EUDAT etc.), and different technology providers offering 3</w:t>
      </w:r>
      <w:r w:rsidRPr="008804C1">
        <w:rPr>
          <w:vertAlign w:val="superscript"/>
        </w:rPr>
        <w:t>rd</w:t>
      </w:r>
      <w:r>
        <w:t xml:space="preserve"> level support.</w:t>
      </w:r>
    </w:p>
    <w:p w14:paraId="4EA3100D" w14:textId="3CF7D995" w:rsidR="00355159" w:rsidRDefault="00355159" w:rsidP="00355159">
      <w:pPr>
        <w:numPr>
          <w:ilvl w:val="0"/>
          <w:numId w:val="17"/>
        </w:numPr>
      </w:pPr>
      <w:r w:rsidRPr="004F764B">
        <w:rPr>
          <w:b/>
        </w:rPr>
        <w:t>Accounting</w:t>
      </w:r>
      <w:r>
        <w:t xml:space="preserve">. </w:t>
      </w:r>
      <w:r w:rsidRPr="00D875FB">
        <w:rPr>
          <w:szCs w:val="22"/>
        </w:rPr>
        <w:t>The EGI Accounting Infrastructure</w:t>
      </w:r>
      <w:r>
        <w:rPr>
          <w:szCs w:val="22"/>
        </w:rPr>
        <w:t xml:space="preserve"> currently </w:t>
      </w:r>
      <w:r w:rsidRPr="00D875FB">
        <w:rPr>
          <w:szCs w:val="22"/>
        </w:rPr>
        <w:t>collects CPU</w:t>
      </w:r>
      <w:r>
        <w:rPr>
          <w:i/>
          <w:szCs w:val="22"/>
        </w:rPr>
        <w:t>s</w:t>
      </w:r>
      <w:r w:rsidRPr="00D875FB">
        <w:rPr>
          <w:szCs w:val="22"/>
        </w:rPr>
        <w:t xml:space="preserve"> accounting </w:t>
      </w:r>
      <w:r>
        <w:rPr>
          <w:szCs w:val="22"/>
        </w:rPr>
        <w:t>usage</w:t>
      </w:r>
      <w:r w:rsidRPr="00D875FB">
        <w:rPr>
          <w:szCs w:val="22"/>
        </w:rPr>
        <w:t xml:space="preserve"> records</w:t>
      </w:r>
      <w:r>
        <w:rPr>
          <w:rStyle w:val="FootnoteReference"/>
          <w:szCs w:val="22"/>
        </w:rPr>
        <w:footnoteReference w:id="3"/>
      </w:r>
      <w:r w:rsidRPr="00D875FB">
        <w:rPr>
          <w:szCs w:val="22"/>
        </w:rPr>
        <w:t xml:space="preserve"> from </w:t>
      </w:r>
      <w:r>
        <w:rPr>
          <w:szCs w:val="22"/>
        </w:rPr>
        <w:t>Resource Centres</w:t>
      </w:r>
      <w:r w:rsidRPr="00D875FB">
        <w:rPr>
          <w:szCs w:val="22"/>
        </w:rPr>
        <w:t xml:space="preserve"> and/or infrastructures and summarizes the data by </w:t>
      </w:r>
      <w:r>
        <w:rPr>
          <w:szCs w:val="22"/>
        </w:rPr>
        <w:t>Resource Centre</w:t>
      </w:r>
      <w:r w:rsidRPr="00D875FB">
        <w:rPr>
          <w:szCs w:val="22"/>
        </w:rPr>
        <w:t>, date (especially by month), VO, and user. This summary data can be displayed in a central Accounting Portal</w:t>
      </w:r>
      <w:r>
        <w:rPr>
          <w:rStyle w:val="FootnoteReference"/>
          <w:szCs w:val="22"/>
        </w:rPr>
        <w:footnoteReference w:id="4"/>
      </w:r>
      <w:r w:rsidRPr="00D875FB">
        <w:rPr>
          <w:szCs w:val="22"/>
        </w:rPr>
        <w:t xml:space="preserve"> by dynamic queries on the parameters above at any level of the hierarchical tree structure that defines EGI and its partner grids.</w:t>
      </w:r>
      <w:r>
        <w:rPr>
          <w:szCs w:val="22"/>
        </w:rPr>
        <w:t xml:space="preserve"> The central accounting portal provides a single point of access to infrastructures users and operators that are interested in an integrated view, which is particularly valuable to user communities that make use of services provided by different infrastructures. For example grouping accounting data from distributed infrastructures supporting international collaborations. </w:t>
      </w:r>
      <w:r w:rsidRPr="00AB0B6D">
        <w:rPr>
          <w:szCs w:val="22"/>
        </w:rPr>
        <w:t xml:space="preserve">The core EGI Accounting Infrastructure is based on APEL [APEL]. Other accounting systems in use by federated infrastructures can interface to APEL </w:t>
      </w:r>
      <w:r>
        <w:rPr>
          <w:szCs w:val="22"/>
        </w:rPr>
        <w:t>by</w:t>
      </w:r>
      <w:r w:rsidRPr="00AB0B6D">
        <w:rPr>
          <w:szCs w:val="22"/>
        </w:rPr>
        <w:t xml:space="preserve"> publis</w:t>
      </w:r>
      <w:r>
        <w:rPr>
          <w:szCs w:val="22"/>
        </w:rPr>
        <w:t>hing</w:t>
      </w:r>
      <w:r w:rsidRPr="00AB0B6D">
        <w:rPr>
          <w:szCs w:val="22"/>
        </w:rPr>
        <w:t xml:space="preserve"> data in the central repository</w:t>
      </w:r>
      <w:r>
        <w:rPr>
          <w:szCs w:val="22"/>
        </w:rPr>
        <w:t>. This is possible by either publishing directly or by exporting a subset of the relevant data to the central EGI accounting repository</w:t>
      </w:r>
      <w:r>
        <w:t>.</w:t>
      </w:r>
    </w:p>
    <w:p w14:paraId="60AB9DAF" w14:textId="77777777" w:rsidR="00355159" w:rsidRPr="00AB0B6D" w:rsidRDefault="00355159" w:rsidP="00355159">
      <w:pPr>
        <w:ind w:left="720"/>
        <w:jc w:val="center"/>
        <w:rPr>
          <w:szCs w:val="22"/>
        </w:rPr>
      </w:pPr>
      <w:r>
        <w:rPr>
          <w:noProof/>
          <w:lang w:eastAsia="en-GB"/>
        </w:rPr>
        <w:lastRenderedPageBreak/>
        <w:drawing>
          <wp:inline distT="0" distB="0" distL="0" distR="0" wp14:anchorId="0F29BABD" wp14:editId="4EED9FD1">
            <wp:extent cx="4876800" cy="31413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0" cy="3141345"/>
                    </a:xfrm>
                    <a:prstGeom prst="rect">
                      <a:avLst/>
                    </a:prstGeom>
                    <a:noFill/>
                    <a:ln>
                      <a:noFill/>
                    </a:ln>
                  </pic:spPr>
                </pic:pic>
              </a:graphicData>
            </a:graphic>
          </wp:inline>
        </w:drawing>
      </w:r>
    </w:p>
    <w:p w14:paraId="32CD300C" w14:textId="77777777" w:rsidR="00355159" w:rsidRDefault="00355159" w:rsidP="00355159">
      <w:pPr>
        <w:pStyle w:val="Caption"/>
        <w:jc w:val="center"/>
      </w:pPr>
      <w:proofErr w:type="gramStart"/>
      <w:r>
        <w:t xml:space="preserve">Figure </w:t>
      </w:r>
      <w:r>
        <w:fldChar w:fldCharType="begin"/>
      </w:r>
      <w:r>
        <w:instrText xml:space="preserve"> SEQ Figure \* ARABIC </w:instrText>
      </w:r>
      <w:r>
        <w:fldChar w:fldCharType="separate"/>
      </w:r>
      <w:r w:rsidR="00F45877">
        <w:rPr>
          <w:noProof/>
        </w:rPr>
        <w:t>4</w:t>
      </w:r>
      <w:r>
        <w:fldChar w:fldCharType="end"/>
      </w:r>
      <w:r>
        <w:t>.</w:t>
      </w:r>
      <w:proofErr w:type="gramEnd"/>
      <w:r>
        <w:t xml:space="preserve"> The EGI accounting infrastructure is a distributed system with central aggregation, where Resource Centres and federated infrastructures, like the National Grid Infrastructures, publish their Usage Records centrally by means of messaging. This infrastructure can be easily extended by plugging more infrastructures. Both the EGI central accounting repository and the Accounting Portal are consumers of accounting records exchanged between trusted publishers through the message bus.</w:t>
      </w:r>
    </w:p>
    <w:p w14:paraId="04B8FE4D" w14:textId="77777777" w:rsidR="00355159" w:rsidRPr="001F2288" w:rsidRDefault="00355159" w:rsidP="00355159">
      <w:pPr>
        <w:numPr>
          <w:ilvl w:val="0"/>
          <w:numId w:val="21"/>
        </w:numPr>
      </w:pPr>
      <w:r w:rsidRPr="001F2288">
        <w:rPr>
          <w:b/>
        </w:rPr>
        <w:t xml:space="preserve">Central </w:t>
      </w:r>
      <w:r>
        <w:rPr>
          <w:b/>
        </w:rPr>
        <w:t xml:space="preserve">Site </w:t>
      </w:r>
      <w:r w:rsidRPr="001F2288">
        <w:rPr>
          <w:b/>
        </w:rPr>
        <w:t>Configuration Database</w:t>
      </w:r>
      <w:r>
        <w:rPr>
          <w:rStyle w:val="FootnoteReference"/>
        </w:rPr>
        <w:footnoteReference w:id="5"/>
      </w:r>
      <w:r w:rsidRPr="00005FAE">
        <w:t xml:space="preserve"> (GOCDB) </w:t>
      </w:r>
      <w:r>
        <w:t xml:space="preserve">[GOCDB] </w:t>
      </w:r>
      <w:r w:rsidRPr="00005FAE">
        <w:t>contains general</w:t>
      </w:r>
      <w:r>
        <w:t xml:space="preserve"> static</w:t>
      </w:r>
      <w:r w:rsidRPr="00005FAE">
        <w:t xml:space="preserve"> information about the </w:t>
      </w:r>
      <w:r>
        <w:t xml:space="preserve">Resource Centres (also known as “sites”) </w:t>
      </w:r>
      <w:r w:rsidRPr="00005FAE">
        <w:t xml:space="preserve">participating to </w:t>
      </w:r>
      <w:r>
        <w:t>one or more infrastructures, and most importantly, it provides topology information about them by defining the respective list of service end-points. GOCDB</w:t>
      </w:r>
      <w:r w:rsidRPr="00D875FB">
        <w:t xml:space="preserve"> allows </w:t>
      </w:r>
      <w:r>
        <w:t>sites</w:t>
      </w:r>
      <w:r w:rsidRPr="00D875FB">
        <w:t xml:space="preserve"> to </w:t>
      </w:r>
      <w:proofErr w:type="gramStart"/>
      <w:r w:rsidRPr="00D875FB">
        <w:t>store</w:t>
      </w:r>
      <w:r>
        <w:t>,</w:t>
      </w:r>
      <w:proofErr w:type="gramEnd"/>
      <w:r>
        <w:t xml:space="preserve"> </w:t>
      </w:r>
      <w:r w:rsidRPr="00D875FB">
        <w:t>maintain and view the topology of the production infrastructure and the basic</w:t>
      </w:r>
      <w:r>
        <w:t xml:space="preserve"> site level</w:t>
      </w:r>
      <w:r w:rsidRPr="00D875FB">
        <w:t xml:space="preserve"> information about the respective resources within it</w:t>
      </w:r>
      <w:r>
        <w:t>. GOCDB can provide information for multiple target infrastructures and is independent from the services being registered</w:t>
      </w:r>
    </w:p>
    <w:p w14:paraId="48007D74" w14:textId="77777777" w:rsidR="00355159" w:rsidRDefault="00355159" w:rsidP="00355159">
      <w:pPr>
        <w:pStyle w:val="Heading2"/>
      </w:pPr>
      <w:bookmarkStart w:id="180" w:name="_Toc369702131"/>
      <w:r>
        <w:t>Federated Service Management</w:t>
      </w:r>
      <w:bookmarkEnd w:id="180"/>
    </w:p>
    <w:p w14:paraId="55D9AECB" w14:textId="77777777" w:rsidR="00355159" w:rsidRDefault="00355159" w:rsidP="00355159">
      <w:r>
        <w:t>Federated service provisioning is facilitated through the adoption of service management best practices, which are to establish common roles, document processes and agree on common service levels.</w:t>
      </w:r>
      <w:r w:rsidRPr="00042F36">
        <w:t xml:space="preserve"> </w:t>
      </w:r>
      <w:r>
        <w:t xml:space="preserve">The EGI solution provided aims at satisfying the requirements of the </w:t>
      </w:r>
      <w:proofErr w:type="spellStart"/>
      <w:r>
        <w:t>FitSM</w:t>
      </w:r>
      <w:proofErr w:type="spellEnd"/>
      <w:r>
        <w:t xml:space="preserve"> standard family [FSM]. </w:t>
      </w:r>
      <w:r w:rsidRPr="003C2472">
        <w:t xml:space="preserve">The </w:t>
      </w:r>
      <w:proofErr w:type="spellStart"/>
      <w:r w:rsidRPr="003C2472">
        <w:t>FitSM</w:t>
      </w:r>
      <w:proofErr w:type="spellEnd"/>
      <w:r w:rsidRPr="003C2472">
        <w:t xml:space="preserve"> Standard requirements are aimed at harmonizing or improving service management across federate</w:t>
      </w:r>
      <w:r>
        <w:t>d</w:t>
      </w:r>
      <w:r w:rsidRPr="003C2472">
        <w:t xml:space="preserve"> computing infrastructures. By this we mean situations where rather than a service provider having hierarchical conventional agreements with suppliers and customers, services are provided by a looser collaboration of organisations acting as a federation.</w:t>
      </w:r>
      <w:r w:rsidRPr="00042F36">
        <w:t xml:space="preserve"> </w:t>
      </w:r>
    </w:p>
    <w:p w14:paraId="1B1391EB" w14:textId="77777777" w:rsidR="00355159" w:rsidRPr="00121F91" w:rsidRDefault="00355159" w:rsidP="00355159">
      <w:proofErr w:type="spellStart"/>
      <w:r>
        <w:t>FitSM</w:t>
      </w:r>
      <w:proofErr w:type="spellEnd"/>
      <w:r>
        <w:t xml:space="preserve"> is a lightweight standard family aimed at facilitating service management in federated IT service provision. </w:t>
      </w:r>
      <w:proofErr w:type="spellStart"/>
      <w:r>
        <w:t>FitSM</w:t>
      </w:r>
      <w:proofErr w:type="spellEnd"/>
      <w:r>
        <w:t xml:space="preserve"> family is produced by the </w:t>
      </w:r>
      <w:proofErr w:type="spellStart"/>
      <w:r>
        <w:t>FedSM</w:t>
      </w:r>
      <w:proofErr w:type="spellEnd"/>
      <w:r>
        <w:t xml:space="preserve"> project</w:t>
      </w:r>
      <w:r>
        <w:rPr>
          <w:rStyle w:val="FootnoteReference"/>
        </w:rPr>
        <w:footnoteReference w:id="6"/>
      </w:r>
      <w:r>
        <w:t xml:space="preserve">, an initiative co-funded by the European Commission Seventh framework Programme to improve service management in a selected </w:t>
      </w:r>
      <w:r>
        <w:lastRenderedPageBreak/>
        <w:t>set of federated ICT infrastructures and bring experience from this improvement to a broad community of federated communities.</w:t>
      </w:r>
    </w:p>
    <w:p w14:paraId="58D194A0" w14:textId="77777777" w:rsidR="00355159" w:rsidRDefault="00355159" w:rsidP="00355159">
      <w:pPr>
        <w:pStyle w:val="Heading2"/>
      </w:pPr>
      <w:bookmarkStart w:id="181" w:name="_Toc369702132"/>
      <w:r>
        <w:t>Standards, protocols and interfaces</w:t>
      </w:r>
      <w:bookmarkEnd w:id="181"/>
    </w:p>
    <w:p w14:paraId="7B3F9710" w14:textId="77777777" w:rsidR="00355159" w:rsidRDefault="00355159" w:rsidP="00355159">
      <w:pPr>
        <w:spacing w:before="120" w:after="0"/>
      </w:pPr>
      <w:r>
        <w:t>Interoperation is facilitated by the adoption of standard interfaces and protocols where possible.</w:t>
      </w:r>
    </w:p>
    <w:p w14:paraId="519331F4" w14:textId="77777777" w:rsidR="00355159" w:rsidRDefault="00355159" w:rsidP="00355159">
      <w:pPr>
        <w:spacing w:before="120" w:after="0"/>
      </w:pPr>
      <w:r w:rsidRPr="00330053">
        <w:rPr>
          <w:b/>
        </w:rPr>
        <w:t>EGI accounting usage record formats</w:t>
      </w:r>
      <w:r>
        <w:t xml:space="preserve"> are based on Open Grid Forum</w:t>
      </w:r>
      <w:r>
        <w:rPr>
          <w:rStyle w:val="FootnoteReference"/>
        </w:rPr>
        <w:footnoteReference w:id="7"/>
      </w:r>
      <w:r>
        <w:t xml:space="preserve"> standards: Compute Accounting Record [CAR] and </w:t>
      </w:r>
      <w:proofErr w:type="spellStart"/>
      <w:r>
        <w:t>STorage</w:t>
      </w:r>
      <w:proofErr w:type="spellEnd"/>
      <w:r>
        <w:t xml:space="preserve"> Accounting Record [STAR]. </w:t>
      </w:r>
    </w:p>
    <w:p w14:paraId="16F0421F" w14:textId="77777777" w:rsidR="00355159" w:rsidRDefault="00355159" w:rsidP="00355159">
      <w:pPr>
        <w:numPr>
          <w:ilvl w:val="0"/>
          <w:numId w:val="18"/>
        </w:numPr>
        <w:spacing w:before="120" w:after="0"/>
      </w:pPr>
      <w:r>
        <w:t>In order to collect accounting data in a secure way, Resource Centres publishing usage records need to be registered in a central service configuration database.</w:t>
      </w:r>
    </w:p>
    <w:p w14:paraId="1A2568FE" w14:textId="77777777" w:rsidR="00355159" w:rsidRDefault="00355159" w:rsidP="00355159">
      <w:pPr>
        <w:numPr>
          <w:ilvl w:val="0"/>
          <w:numId w:val="18"/>
        </w:numPr>
        <w:spacing w:before="120" w:after="0"/>
      </w:pPr>
      <w:r>
        <w:t xml:space="preserve">Exchange of records is supported by messaging, through the </w:t>
      </w:r>
      <w:r w:rsidRPr="00D875FB">
        <w:t xml:space="preserve">EGI's </w:t>
      </w:r>
      <w:proofErr w:type="spellStart"/>
      <w:r w:rsidRPr="00D875FB">
        <w:t>ActiveMQ</w:t>
      </w:r>
      <w:proofErr w:type="spellEnd"/>
      <w:r>
        <w:rPr>
          <w:rStyle w:val="FootnoteReference"/>
        </w:rPr>
        <w:footnoteReference w:id="8"/>
      </w:r>
      <w:r w:rsidRPr="00D875FB">
        <w:t xml:space="preserve"> Message Bus. </w:t>
      </w:r>
      <w:proofErr w:type="spellStart"/>
      <w:r w:rsidRPr="00EC3AE0">
        <w:rPr>
          <w:rStyle w:val="Emphasis"/>
        </w:rPr>
        <w:t>ActiveMQ</w:t>
      </w:r>
      <w:proofErr w:type="spellEnd"/>
      <w:r>
        <w:rPr>
          <w:rStyle w:val="st"/>
        </w:rPr>
        <w:t xml:space="preserve"> is an open source (Apache 2.0 licensed) message broker which fully implements the Java Message Service 1.1 (JMS). </w:t>
      </w:r>
      <w:r w:rsidRPr="00D875FB">
        <w:t xml:space="preserve">The APEL repository will accept the records into a holding container from where they will be merged with the summaries from other </w:t>
      </w:r>
      <w:r>
        <w:t>RIs</w:t>
      </w:r>
      <w:r w:rsidRPr="00D875FB">
        <w:t xml:space="preserve"> and the summary produced by APEL from </w:t>
      </w:r>
      <w:r>
        <w:t>the job records it has received</w:t>
      </w:r>
      <w:r w:rsidRPr="00D875FB">
        <w:t>.</w:t>
      </w:r>
    </w:p>
    <w:p w14:paraId="2839A7ED" w14:textId="77777777" w:rsidR="00355159" w:rsidRDefault="00355159" w:rsidP="00355159">
      <w:pPr>
        <w:numPr>
          <w:ilvl w:val="0"/>
          <w:numId w:val="18"/>
        </w:numPr>
        <w:spacing w:before="120" w:after="0"/>
      </w:pPr>
      <w:r>
        <w:t>The</w:t>
      </w:r>
      <w:r w:rsidRPr="00D875FB">
        <w:t xml:space="preserve"> </w:t>
      </w:r>
      <w:r>
        <w:t>central accounting database</w:t>
      </w:r>
      <w:r w:rsidRPr="00D875FB">
        <w:t xml:space="preserve"> </w:t>
      </w:r>
      <w:r>
        <w:t>exports data</w:t>
      </w:r>
      <w:r w:rsidRPr="00D875FB">
        <w:t xml:space="preserve"> to </w:t>
      </w:r>
      <w:r>
        <w:t>the Accounting Portal</w:t>
      </w:r>
      <w:r w:rsidRPr="00D875FB">
        <w:t xml:space="preserve"> </w:t>
      </w:r>
      <w:r>
        <w:t>where they can be viewed</w:t>
      </w:r>
      <w:r w:rsidRPr="00D875FB">
        <w:t xml:space="preserve">. </w:t>
      </w:r>
      <w:r>
        <w:t>Some accounting data are confidential and access can be restricted depending on the role of the viewer.</w:t>
      </w:r>
    </w:p>
    <w:p w14:paraId="46EBE5CC" w14:textId="77777777" w:rsidR="00355159" w:rsidRDefault="00355159" w:rsidP="00355159">
      <w:pPr>
        <w:spacing w:before="120" w:after="0"/>
        <w:ind w:left="936"/>
      </w:pPr>
    </w:p>
    <w:p w14:paraId="62DB8D83" w14:textId="77777777" w:rsidR="00355159" w:rsidRDefault="00355159" w:rsidP="00355159">
      <w:pPr>
        <w:rPr>
          <w:szCs w:val="22"/>
        </w:rPr>
      </w:pPr>
      <w:r w:rsidRPr="00330053">
        <w:rPr>
          <w:b/>
          <w:szCs w:val="22"/>
        </w:rPr>
        <w:t>Information discovery</w:t>
      </w:r>
      <w:r w:rsidRPr="00E434EB">
        <w:rPr>
          <w:szCs w:val="22"/>
        </w:rPr>
        <w:t xml:space="preserve"> is a capability that helps find the required resources that have been registered with it within the production infrastructure. The information collected about such resources is made available through well-known instances that provide the data to some logical collection, infrastructure wide, regional, site, domain, etc.</w:t>
      </w:r>
    </w:p>
    <w:p w14:paraId="1BD0C298" w14:textId="77777777" w:rsidR="00355159" w:rsidRDefault="00355159" w:rsidP="00355159">
      <w:pPr>
        <w:rPr>
          <w:szCs w:val="22"/>
        </w:rPr>
      </w:pPr>
      <w:r w:rsidRPr="00E434EB">
        <w:rPr>
          <w:szCs w:val="22"/>
        </w:rPr>
        <w:t>Clients to such service must be able to search, filter, and order the available information until their initial request is satisfied.</w:t>
      </w:r>
      <w:r>
        <w:rPr>
          <w:szCs w:val="22"/>
        </w:rPr>
        <w:t xml:space="preserve"> </w:t>
      </w:r>
      <w:r w:rsidRPr="00E434EB">
        <w:rPr>
          <w:szCs w:val="22"/>
        </w:rPr>
        <w:t>The LDAPv3 (RFC 4530) protocol and search syntax is used to query information from the information discovery services and to encapsulate the information payload relating to the services being offered within the production infrastructure that is exchanged between instances.</w:t>
      </w:r>
    </w:p>
    <w:p w14:paraId="32C5F931" w14:textId="77777777" w:rsidR="00355159" w:rsidRPr="0049525F" w:rsidRDefault="00355159" w:rsidP="00355159">
      <w:pPr>
        <w:numPr>
          <w:ilvl w:val="0"/>
          <w:numId w:val="19"/>
        </w:numPr>
      </w:pPr>
      <w:r>
        <w:rPr>
          <w:szCs w:val="22"/>
        </w:rPr>
        <w:t>EGI adopts the GLUE specification a</w:t>
      </w:r>
      <w:r w:rsidRPr="00092949">
        <w:rPr>
          <w:szCs w:val="22"/>
        </w:rPr>
        <w:t>s an information model for Grid entities described using the natural</w:t>
      </w:r>
      <w:r>
        <w:rPr>
          <w:szCs w:val="22"/>
        </w:rPr>
        <w:t xml:space="preserve"> </w:t>
      </w:r>
      <w:r w:rsidRPr="00092949">
        <w:rPr>
          <w:szCs w:val="22"/>
        </w:rPr>
        <w:t xml:space="preserve">language and UML Class Diagrams. </w:t>
      </w:r>
      <w:r>
        <w:rPr>
          <w:szCs w:val="22"/>
        </w:rPr>
        <w:t>GLUE, as a conceptual model,</w:t>
      </w:r>
      <w:r w:rsidRPr="00092949">
        <w:rPr>
          <w:szCs w:val="22"/>
        </w:rPr>
        <w:t xml:space="preserve"> is designed to be independent</w:t>
      </w:r>
      <w:r>
        <w:rPr>
          <w:szCs w:val="22"/>
        </w:rPr>
        <w:t xml:space="preserve"> </w:t>
      </w:r>
      <w:r w:rsidRPr="00092949">
        <w:rPr>
          <w:szCs w:val="22"/>
        </w:rPr>
        <w:t>from the concrete data models adopted for its implementation.</w:t>
      </w:r>
      <w:r>
        <w:rPr>
          <w:szCs w:val="22"/>
        </w:rPr>
        <w:t xml:space="preserve"> EGI is currently based on version 1.3 of the specification [GLUE1], and is progressively adopting version 2.0 [GLUE]. </w:t>
      </w:r>
    </w:p>
    <w:p w14:paraId="6FF59A93" w14:textId="77777777" w:rsidR="00355159" w:rsidRPr="00E37CF0" w:rsidRDefault="00355159" w:rsidP="00355159">
      <w:pPr>
        <w:numPr>
          <w:ilvl w:val="0"/>
          <w:numId w:val="19"/>
        </w:numPr>
      </w:pPr>
      <w:r>
        <w:rPr>
          <w:szCs w:val="22"/>
        </w:rPr>
        <w:t>The EGI GLUE 2.0 profile [PRO] defines the usage of the GLUE 2.0 schema in EGI. It extends the schema specification document with more detailed semantics for particular attributes, specifies conditions under which objects and attributes should and should not be published, and defines some additional information to be published. It also includes guidelines for validating the accuracy of the published information.</w:t>
      </w:r>
    </w:p>
    <w:p w14:paraId="3C37E812" w14:textId="77777777" w:rsidR="00355159" w:rsidRDefault="00355159" w:rsidP="00355159"/>
    <w:p w14:paraId="47CEDF51" w14:textId="77777777" w:rsidR="00355159" w:rsidRDefault="00355159" w:rsidP="00355159">
      <w:r w:rsidRPr="00330053">
        <w:rPr>
          <w:b/>
        </w:rPr>
        <w:t>The distributed monitoring infrastructure</w:t>
      </w:r>
      <w:r>
        <w:t xml:space="preserve"> of EGI called Service Availability Monitoring</w:t>
      </w:r>
      <w:r>
        <w:rPr>
          <w:rStyle w:val="FootnoteReference"/>
        </w:rPr>
        <w:footnoteReference w:id="9"/>
      </w:r>
      <w:r>
        <w:t xml:space="preserve"> (SAM</w:t>
      </w:r>
      <w:proofErr w:type="gramStart"/>
      <w:r>
        <w:t>),</w:t>
      </w:r>
      <w:proofErr w:type="gramEnd"/>
      <w:r>
        <w:t xml:space="preserve"> is based on </w:t>
      </w:r>
      <w:proofErr w:type="spellStart"/>
      <w:r>
        <w:t>Nagios</w:t>
      </w:r>
      <w:proofErr w:type="spellEnd"/>
      <w:r>
        <w:t xml:space="preserve"> [NAG].</w:t>
      </w:r>
    </w:p>
    <w:p w14:paraId="665A0C07" w14:textId="77777777" w:rsidR="00355159" w:rsidRDefault="00355159" w:rsidP="00355159">
      <w:pPr>
        <w:numPr>
          <w:ilvl w:val="0"/>
          <w:numId w:val="20"/>
        </w:numPr>
      </w:pPr>
      <w:r>
        <w:lastRenderedPageBreak/>
        <w:t>To integrate</w:t>
      </w:r>
      <w:r w:rsidRPr="00D875FB">
        <w:t xml:space="preserve"> new </w:t>
      </w:r>
      <w:r>
        <w:t>services</w:t>
      </w:r>
      <w:r w:rsidRPr="00D875FB">
        <w:t xml:space="preserve"> </w:t>
      </w:r>
      <w:r>
        <w:t>with SAM</w:t>
      </w:r>
      <w:r w:rsidRPr="00D875FB">
        <w:t>, tests for the</w:t>
      </w:r>
      <w:r>
        <w:t>se</w:t>
      </w:r>
      <w:r w:rsidRPr="00D875FB">
        <w:t xml:space="preserve"> service types have to be developed to cover the relevant </w:t>
      </w:r>
      <w:r>
        <w:t>functionalities defined in the management interface of the product</w:t>
      </w:r>
      <w:r w:rsidRPr="00D875FB">
        <w:t>. The probes are subsequently i</w:t>
      </w:r>
      <w:r>
        <w:t xml:space="preserve">ntegrated into the SAM Release. </w:t>
      </w:r>
    </w:p>
    <w:p w14:paraId="278C4E13" w14:textId="77777777" w:rsidR="00355159" w:rsidRPr="00D875FB" w:rsidRDefault="00355159" w:rsidP="00355159">
      <w:pPr>
        <w:numPr>
          <w:ilvl w:val="0"/>
          <w:numId w:val="20"/>
        </w:numPr>
      </w:pPr>
      <w:r>
        <w:t xml:space="preserve">Integration requires probe’s developers to provide naming and test configuration (e.g. probe parameters, execution frequency, timeout, </w:t>
      </w:r>
      <w:proofErr w:type="spellStart"/>
      <w:r>
        <w:t>etc</w:t>
      </w:r>
      <w:proofErr w:type="spellEnd"/>
      <w:r>
        <w:t>). SAM</w:t>
      </w:r>
      <w:r w:rsidRPr="00D875FB">
        <w:t xml:space="preserve"> currently support</w:t>
      </w:r>
      <w:r>
        <w:t>s</w:t>
      </w:r>
      <w:r w:rsidRPr="00D875FB">
        <w:t xml:space="preserve"> </w:t>
      </w:r>
      <w:r>
        <w:t xml:space="preserve">many </w:t>
      </w:r>
      <w:proofErr w:type="spellStart"/>
      <w:r w:rsidRPr="00D875FB">
        <w:t>Nagios</w:t>
      </w:r>
      <w:proofErr w:type="spellEnd"/>
      <w:r w:rsidRPr="00D875FB">
        <w:t xml:space="preserve"> probes [</w:t>
      </w:r>
      <w:r>
        <w:t>PROL</w:t>
      </w:r>
      <w:r w:rsidRPr="00D875FB">
        <w:t>].</w:t>
      </w:r>
      <w:r>
        <w:t xml:space="preserve"> Additional information about </w:t>
      </w:r>
      <w:proofErr w:type="spellStart"/>
      <w:r>
        <w:t>Nagios</w:t>
      </w:r>
      <w:proofErr w:type="spellEnd"/>
      <w:r>
        <w:t xml:space="preserve"> probe development and integration can be found in [PDI].</w:t>
      </w:r>
    </w:p>
    <w:p w14:paraId="4C9BE719" w14:textId="77777777" w:rsidR="00355159" w:rsidRDefault="00355159" w:rsidP="00355159"/>
    <w:p w14:paraId="13FD8CC4" w14:textId="6F2BE298" w:rsidR="00355159" w:rsidRDefault="00355159" w:rsidP="00355159">
      <w:r w:rsidRPr="00330053">
        <w:rPr>
          <w:b/>
        </w:rPr>
        <w:t>The Grid</w:t>
      </w:r>
      <w:r>
        <w:rPr>
          <w:b/>
        </w:rPr>
        <w:t xml:space="preserve"> Site </w:t>
      </w:r>
      <w:r w:rsidRPr="00330053">
        <w:rPr>
          <w:b/>
        </w:rPr>
        <w:t>Configuration Database</w:t>
      </w:r>
      <w:r>
        <w:rPr>
          <w:rStyle w:val="FootnoteReference"/>
        </w:rPr>
        <w:footnoteReference w:id="10"/>
      </w:r>
      <w:r w:rsidRPr="00005FAE">
        <w:t xml:space="preserve"> (GOCDB) </w:t>
      </w:r>
      <w:r>
        <w:t xml:space="preserve">[GOCDB] </w:t>
      </w:r>
      <w:r w:rsidRPr="00005FAE">
        <w:t>contains general</w:t>
      </w:r>
      <w:r>
        <w:t xml:space="preserve"> static</w:t>
      </w:r>
      <w:r w:rsidRPr="00005FAE">
        <w:t xml:space="preserve"> information </w:t>
      </w:r>
      <w:r w:rsidR="00DA79A1">
        <w:t xml:space="preserve">and topology </w:t>
      </w:r>
      <w:r w:rsidRPr="00005FAE">
        <w:t xml:space="preserve">about the </w:t>
      </w:r>
      <w:r>
        <w:t xml:space="preserve">Resource Centres (also known as “sites”) </w:t>
      </w:r>
      <w:r w:rsidRPr="00005FAE">
        <w:t xml:space="preserve">participating </w:t>
      </w:r>
      <w:r>
        <w:t>in</w:t>
      </w:r>
      <w:r w:rsidRPr="00005FAE">
        <w:t xml:space="preserve"> </w:t>
      </w:r>
      <w:r w:rsidR="00DA79A1">
        <w:t>one or more infrastructures.</w:t>
      </w:r>
    </w:p>
    <w:p w14:paraId="010DF726" w14:textId="77777777" w:rsidR="00355159" w:rsidRDefault="00355159" w:rsidP="00355159">
      <w:pPr>
        <w:numPr>
          <w:ilvl w:val="0"/>
          <w:numId w:val="22"/>
        </w:numPr>
      </w:pPr>
      <w:r>
        <w:t>GOCDB information is made available in various ways, among which it is also rendered in GLUE 2 XML and JSON formats. New Programmatic Interface methods were developed to export information following the GLUE 2 format.</w:t>
      </w:r>
    </w:p>
    <w:p w14:paraId="0FCF2C46" w14:textId="77777777" w:rsidR="00355159" w:rsidRDefault="00355159" w:rsidP="00355159">
      <w:pPr>
        <w:pStyle w:val="Heading2"/>
      </w:pPr>
      <w:bookmarkStart w:id="182" w:name="_Toc369702133"/>
      <w:r>
        <w:t>Policies and Procedures</w:t>
      </w:r>
      <w:bookmarkEnd w:id="182"/>
    </w:p>
    <w:p w14:paraId="19E22724" w14:textId="77777777" w:rsidR="00355159" w:rsidRPr="00AE35CA" w:rsidRDefault="00355159" w:rsidP="00355159">
      <w:r w:rsidRPr="00AE35CA">
        <w:t>Policies are needed to govern the provision of a high-quality distributed-computing production-oriented infrastructure. EGI.eu, the coordinating body for this community, provides management of policy groups for developing and approving policies relating to operations, software quality, security, user communities and general governance. The development of these policies is coordinated and supported, which may have relevance and impact with other European and International e-Infrastructure providers</w:t>
      </w:r>
      <w:r>
        <w:t>.</w:t>
      </w:r>
    </w:p>
    <w:p w14:paraId="0A1E253C" w14:textId="77777777" w:rsidR="00DD40D6" w:rsidRPr="0098263B" w:rsidRDefault="00DD40D6" w:rsidP="0098263B"/>
    <w:p w14:paraId="418736CE" w14:textId="77777777" w:rsidR="0098263B" w:rsidRDefault="0098263B" w:rsidP="0098263B">
      <w:pPr>
        <w:pStyle w:val="Heading1"/>
      </w:pPr>
      <w:bookmarkStart w:id="183" w:name="_Ref368442410"/>
      <w:bookmarkStart w:id="184" w:name="_Toc369702134"/>
      <w:r>
        <w:t>Value Proposition</w:t>
      </w:r>
      <w:bookmarkEnd w:id="183"/>
      <w:bookmarkEnd w:id="184"/>
    </w:p>
    <w:p w14:paraId="50A545BE" w14:textId="3B55312F" w:rsidR="00AD6F62" w:rsidRDefault="00380BDB" w:rsidP="00720851">
      <w:ins w:id="185" w:author="Krakowian" w:date="2013-10-16T12:51:00Z">
        <w:r>
          <w:t xml:space="preserve">The </w:t>
        </w:r>
      </w:ins>
      <w:r w:rsidR="007C3FAD">
        <w:t xml:space="preserve">EGI Federated Operations </w:t>
      </w:r>
      <w:r w:rsidR="00330053">
        <w:t xml:space="preserve">Solution </w:t>
      </w:r>
      <w:r w:rsidR="007C3FAD">
        <w:t>enable</w:t>
      </w:r>
      <w:r w:rsidR="002D1675">
        <w:t>s</w:t>
      </w:r>
      <w:r w:rsidR="007C3FAD">
        <w:t xml:space="preserve"> </w:t>
      </w:r>
      <w:r w:rsidR="00DD40D6" w:rsidRPr="00DD40D6">
        <w:t>cost efficient operations in a federated envi</w:t>
      </w:r>
      <w:r w:rsidR="00274320">
        <w:t xml:space="preserve">ronment. Central coordination is only needed to ensure integration among the Resource Providers; the responsibility of operating the federated infrastructures is </w:t>
      </w:r>
      <w:r w:rsidR="00A61A0F">
        <w:t xml:space="preserve">shared with </w:t>
      </w:r>
      <w:r w:rsidR="00274320">
        <w:t xml:space="preserve">the providers, who </w:t>
      </w:r>
      <w:r w:rsidR="00A61A0F">
        <w:t xml:space="preserve">also </w:t>
      </w:r>
      <w:r w:rsidR="00274320">
        <w:t xml:space="preserve">retain full </w:t>
      </w:r>
      <w:r w:rsidR="00A61A0F">
        <w:t>control</w:t>
      </w:r>
      <w:r w:rsidR="00274320">
        <w:t>.</w:t>
      </w:r>
      <w:r w:rsidR="002666CB">
        <w:t xml:space="preserve"> </w:t>
      </w:r>
      <w:r w:rsidR="00720851">
        <w:t xml:space="preserve">The Solution </w:t>
      </w:r>
      <w:r w:rsidR="009860C5">
        <w:t>allows increasing</w:t>
      </w:r>
      <w:r w:rsidR="00720851">
        <w:t xml:space="preserve"> predictability of service quality and decreasing expenses. </w:t>
      </w:r>
    </w:p>
    <w:p w14:paraId="31AD8504" w14:textId="77777777" w:rsidR="00355159" w:rsidRDefault="00355159" w:rsidP="00DD40D6"/>
    <w:p w14:paraId="68D4B933" w14:textId="7B71DAB0" w:rsidR="00355159" w:rsidRDefault="00C852C3" w:rsidP="002666CB">
      <w:r>
        <w:t xml:space="preserve">Problems are removed by </w:t>
      </w:r>
      <w:r w:rsidR="00355159">
        <w:t>providing:</w:t>
      </w:r>
    </w:p>
    <w:p w14:paraId="625C8021" w14:textId="1A8EF84F" w:rsidR="00355159" w:rsidRPr="00720851" w:rsidRDefault="00380BDB" w:rsidP="00355159">
      <w:pPr>
        <w:pStyle w:val="ListParagraph"/>
        <w:numPr>
          <w:ilvl w:val="0"/>
          <w:numId w:val="21"/>
        </w:numPr>
        <w:rPr>
          <w:rFonts w:ascii="Times New Roman" w:hAnsi="Times New Roman"/>
        </w:rPr>
      </w:pPr>
      <w:ins w:id="186" w:author="Krakowian" w:date="2013-10-16T12:52:00Z">
        <w:r>
          <w:rPr>
            <w:rFonts w:ascii="Times New Roman" w:hAnsi="Times New Roman"/>
            <w:b/>
          </w:rPr>
          <w:t xml:space="preserve">For </w:t>
        </w:r>
      </w:ins>
      <w:ins w:id="187" w:author="Krakowian" w:date="2013-10-16T12:53:00Z">
        <w:r>
          <w:rPr>
            <w:rFonts w:ascii="Times New Roman" w:hAnsi="Times New Roman"/>
            <w:b/>
          </w:rPr>
          <w:t>l</w:t>
        </w:r>
      </w:ins>
      <w:del w:id="188" w:author="Krakowian" w:date="2013-10-16T12:53:00Z">
        <w:r w:rsidR="00C852C3" w:rsidRPr="00720851" w:rsidDel="00380BDB">
          <w:rPr>
            <w:rFonts w:ascii="Times New Roman" w:hAnsi="Times New Roman"/>
            <w:b/>
          </w:rPr>
          <w:delText>L</w:delText>
        </w:r>
      </w:del>
      <w:r w:rsidR="00C852C3" w:rsidRPr="00720851">
        <w:rPr>
          <w:rFonts w:ascii="Times New Roman" w:hAnsi="Times New Roman"/>
          <w:b/>
        </w:rPr>
        <w:t>ack of integration</w:t>
      </w:r>
      <w:r w:rsidR="00C852C3" w:rsidRPr="00720851">
        <w:rPr>
          <w:rFonts w:ascii="Times New Roman" w:hAnsi="Times New Roman"/>
        </w:rPr>
        <w:t xml:space="preserve">: </w:t>
      </w:r>
      <w:r w:rsidR="00904FEE">
        <w:rPr>
          <w:rFonts w:ascii="Times New Roman" w:hAnsi="Times New Roman"/>
        </w:rPr>
        <w:t>c</w:t>
      </w:r>
      <w:r w:rsidR="00355159" w:rsidRPr="00720851">
        <w:rPr>
          <w:rFonts w:ascii="Times New Roman" w:hAnsi="Times New Roman"/>
        </w:rPr>
        <w:t>ore Infrastructure Platform based on standards, common interfaces and protocols, communication, planning and coordination</w:t>
      </w:r>
      <w:r w:rsidR="00904FEE">
        <w:rPr>
          <w:rFonts w:ascii="Times New Roman" w:hAnsi="Times New Roman"/>
        </w:rPr>
        <w:t>.</w:t>
      </w:r>
    </w:p>
    <w:p w14:paraId="5587FDB3" w14:textId="79D8A94A" w:rsidR="00355159" w:rsidRDefault="00380BDB" w:rsidP="00355159">
      <w:pPr>
        <w:pStyle w:val="ListParagraph"/>
        <w:numPr>
          <w:ilvl w:val="0"/>
          <w:numId w:val="21"/>
        </w:numPr>
        <w:rPr>
          <w:rFonts w:ascii="Times New Roman" w:hAnsi="Times New Roman"/>
        </w:rPr>
      </w:pPr>
      <w:ins w:id="189" w:author="Krakowian" w:date="2013-10-16T12:52:00Z">
        <w:r>
          <w:rPr>
            <w:rFonts w:ascii="Times New Roman" w:hAnsi="Times New Roman"/>
            <w:b/>
          </w:rPr>
          <w:t xml:space="preserve">For </w:t>
        </w:r>
      </w:ins>
      <w:ins w:id="190" w:author="Krakowian" w:date="2013-10-16T12:53:00Z">
        <w:r>
          <w:rPr>
            <w:rFonts w:ascii="Times New Roman" w:hAnsi="Times New Roman"/>
            <w:b/>
          </w:rPr>
          <w:t>l</w:t>
        </w:r>
      </w:ins>
      <w:del w:id="191" w:author="Krakowian" w:date="2013-10-16T12:53:00Z">
        <w:r w:rsidR="00C852C3" w:rsidRPr="00720851" w:rsidDel="00380BDB">
          <w:rPr>
            <w:rFonts w:ascii="Times New Roman" w:hAnsi="Times New Roman"/>
            <w:b/>
          </w:rPr>
          <w:delText>L</w:delText>
        </w:r>
      </w:del>
      <w:r w:rsidR="00C852C3" w:rsidRPr="00720851">
        <w:rPr>
          <w:rFonts w:ascii="Times New Roman" w:hAnsi="Times New Roman"/>
          <w:b/>
        </w:rPr>
        <w:t>ack of expertise and effort:</w:t>
      </w:r>
      <w:r w:rsidR="00C852C3" w:rsidRPr="00720851">
        <w:rPr>
          <w:rFonts w:ascii="Times New Roman" w:hAnsi="Times New Roman"/>
        </w:rPr>
        <w:t xml:space="preserve"> </w:t>
      </w:r>
      <w:r w:rsidR="00904FEE">
        <w:rPr>
          <w:rFonts w:ascii="Times New Roman" w:hAnsi="Times New Roman"/>
        </w:rPr>
        <w:t>f</w:t>
      </w:r>
      <w:r w:rsidR="00355159" w:rsidRPr="00720851">
        <w:rPr>
          <w:rFonts w:ascii="Times New Roman" w:hAnsi="Times New Roman"/>
        </w:rPr>
        <w:t xml:space="preserve">ederated service management best practices, cost-effective sharing of services (support, processes, policies, </w:t>
      </w:r>
      <w:proofErr w:type="gramStart"/>
      <w:r w:rsidR="00355159" w:rsidRPr="00720851">
        <w:rPr>
          <w:rFonts w:ascii="Times New Roman" w:hAnsi="Times New Roman"/>
        </w:rPr>
        <w:t>activities</w:t>
      </w:r>
      <w:proofErr w:type="gramEnd"/>
      <w:r w:rsidR="00355159" w:rsidRPr="00720851">
        <w:rPr>
          <w:rFonts w:ascii="Times New Roman" w:hAnsi="Times New Roman"/>
        </w:rPr>
        <w:t>), community expertise &amp; re-use of tools/output from public funded projects</w:t>
      </w:r>
      <w:r w:rsidR="00904FEE">
        <w:rPr>
          <w:rFonts w:ascii="Times New Roman" w:hAnsi="Times New Roman"/>
        </w:rPr>
        <w:t>.</w:t>
      </w:r>
    </w:p>
    <w:p w14:paraId="20FB86EA" w14:textId="07E37DBD" w:rsidR="00904FEE" w:rsidRDefault="00380BDB" w:rsidP="00904FEE">
      <w:pPr>
        <w:pStyle w:val="ListParagraph"/>
        <w:numPr>
          <w:ilvl w:val="0"/>
          <w:numId w:val="21"/>
        </w:numPr>
        <w:rPr>
          <w:rFonts w:ascii="Times New Roman" w:hAnsi="Times New Roman"/>
        </w:rPr>
      </w:pPr>
      <w:ins w:id="192" w:author="Krakowian" w:date="2013-10-16T12:52:00Z">
        <w:r>
          <w:rPr>
            <w:rFonts w:ascii="Times New Roman" w:hAnsi="Times New Roman"/>
            <w:b/>
          </w:rPr>
          <w:t xml:space="preserve">For </w:t>
        </w:r>
      </w:ins>
      <w:ins w:id="193" w:author="Krakowian" w:date="2013-10-16T12:53:00Z">
        <w:r>
          <w:rPr>
            <w:rFonts w:ascii="Times New Roman" w:hAnsi="Times New Roman"/>
            <w:b/>
          </w:rPr>
          <w:t>b</w:t>
        </w:r>
      </w:ins>
      <w:del w:id="194" w:author="Krakowian" w:date="2013-10-16T12:53:00Z">
        <w:r w:rsidR="00904FEE" w:rsidRPr="00904FEE" w:rsidDel="00380BDB">
          <w:rPr>
            <w:rFonts w:ascii="Times New Roman" w:hAnsi="Times New Roman"/>
            <w:b/>
          </w:rPr>
          <w:delText>B</w:delText>
        </w:r>
      </w:del>
      <w:r w:rsidR="00904FEE" w:rsidRPr="00904FEE">
        <w:rPr>
          <w:rFonts w:ascii="Times New Roman" w:hAnsi="Times New Roman"/>
          <w:b/>
        </w:rPr>
        <w:t xml:space="preserve">eta-testing in production: </w:t>
      </w:r>
      <w:r w:rsidR="00904FEE" w:rsidRPr="00904FEE">
        <w:rPr>
          <w:rFonts w:ascii="Times New Roman" w:hAnsi="Times New Roman"/>
        </w:rPr>
        <w:t xml:space="preserve">validation </w:t>
      </w:r>
      <w:r w:rsidR="00904FEE">
        <w:rPr>
          <w:rFonts w:ascii="Times New Roman" w:hAnsi="Times New Roman"/>
        </w:rPr>
        <w:t>support (</w:t>
      </w:r>
      <w:r w:rsidR="00904FEE" w:rsidRPr="00720851">
        <w:rPr>
          <w:rFonts w:ascii="Times New Roman" w:hAnsi="Times New Roman"/>
        </w:rPr>
        <w:t>p</w:t>
      </w:r>
      <w:r w:rsidR="00904FEE">
        <w:rPr>
          <w:rFonts w:ascii="Times New Roman" w:hAnsi="Times New Roman"/>
        </w:rPr>
        <w:t xml:space="preserve">rocesses, policies, activities, </w:t>
      </w:r>
      <w:proofErr w:type="gramStart"/>
      <w:r w:rsidR="00904FEE">
        <w:rPr>
          <w:rFonts w:ascii="Times New Roman" w:hAnsi="Times New Roman"/>
        </w:rPr>
        <w:t>expertise</w:t>
      </w:r>
      <w:proofErr w:type="gramEnd"/>
      <w:r w:rsidR="00904FEE">
        <w:rPr>
          <w:rFonts w:ascii="Times New Roman" w:hAnsi="Times New Roman"/>
        </w:rPr>
        <w:t>),</w:t>
      </w:r>
      <w:r w:rsidR="00904FEE" w:rsidRPr="00720851">
        <w:rPr>
          <w:rFonts w:ascii="Times New Roman" w:hAnsi="Times New Roman"/>
        </w:rPr>
        <w:t xml:space="preserve"> re-use of tools/output from public funded projects</w:t>
      </w:r>
      <w:r w:rsidR="00904FEE">
        <w:rPr>
          <w:rFonts w:ascii="Times New Roman" w:hAnsi="Times New Roman"/>
        </w:rPr>
        <w:t>.</w:t>
      </w:r>
    </w:p>
    <w:p w14:paraId="25ED42D8" w14:textId="38213614" w:rsidR="00904FEE" w:rsidRPr="00904FEE" w:rsidRDefault="00904FEE" w:rsidP="00904FEE">
      <w:pPr>
        <w:pStyle w:val="ListParagraph"/>
        <w:rPr>
          <w:rFonts w:ascii="Times New Roman" w:hAnsi="Times New Roman"/>
          <w:b/>
        </w:rPr>
      </w:pPr>
    </w:p>
    <w:p w14:paraId="691C99F5" w14:textId="147D980E" w:rsidR="00D528B7" w:rsidRDefault="00D528B7" w:rsidP="00D528B7"/>
    <w:p w14:paraId="77005BCD" w14:textId="77777777" w:rsidR="0098263B" w:rsidRDefault="0098263B" w:rsidP="0098263B">
      <w:pPr>
        <w:pStyle w:val="Heading1"/>
      </w:pPr>
      <w:bookmarkStart w:id="195" w:name="_Ref368442417"/>
      <w:bookmarkStart w:id="196" w:name="_Toc369702135"/>
      <w:r>
        <w:t>Implementation</w:t>
      </w:r>
      <w:bookmarkEnd w:id="195"/>
      <w:bookmarkEnd w:id="196"/>
    </w:p>
    <w:p w14:paraId="63CEBB63" w14:textId="073C9CBA" w:rsidR="000020B0" w:rsidRPr="00AD6F62" w:rsidRDefault="00BA4000" w:rsidP="0098263B">
      <w:pPr>
        <w:rPr>
          <w:b/>
        </w:rPr>
      </w:pPr>
      <w:r>
        <w:t xml:space="preserve">The </w:t>
      </w:r>
      <w:r w:rsidR="000020B0">
        <w:t xml:space="preserve">Federated Operations </w:t>
      </w:r>
      <w:r w:rsidR="00330053">
        <w:t>S</w:t>
      </w:r>
      <w:r w:rsidR="006C56BE">
        <w:t xml:space="preserve">olution </w:t>
      </w:r>
      <w:r w:rsidR="00AD6F62">
        <w:t xml:space="preserve">for EGI </w:t>
      </w:r>
      <w:r w:rsidR="00FA6BC5">
        <w:t xml:space="preserve">is </w:t>
      </w:r>
      <w:r w:rsidR="000020B0">
        <w:t>built by composing a number of s</w:t>
      </w:r>
      <w:r w:rsidR="005025C3">
        <w:t xml:space="preserve">ervices </w:t>
      </w:r>
      <w:r>
        <w:t xml:space="preserve">from </w:t>
      </w:r>
      <w:r w:rsidR="005025C3">
        <w:t xml:space="preserve">the EGI.eu </w:t>
      </w:r>
      <w:r>
        <w:t xml:space="preserve">Service </w:t>
      </w:r>
      <w:r w:rsidR="005025C3">
        <w:t>Catalogue</w:t>
      </w:r>
      <w:r w:rsidR="007F3A57">
        <w:t xml:space="preserve"> [CAT]</w:t>
      </w:r>
      <w:r w:rsidR="000020B0">
        <w:t xml:space="preserve"> that are either centrally provided or offered by the infrastructures </w:t>
      </w:r>
      <w:r w:rsidR="000020B0">
        <w:lastRenderedPageBreak/>
        <w:t>that are part of the federation.</w:t>
      </w:r>
      <w:r w:rsidR="00AD6F62">
        <w:t xml:space="preserve"> Other organizations facing the same problems could reuse EGI.eu services to build the Federated Operations Solutions for their domain.</w:t>
      </w:r>
    </w:p>
    <w:p w14:paraId="0CF79ECF" w14:textId="77777777" w:rsidR="000020B0" w:rsidRDefault="00A84D08" w:rsidP="000020B0">
      <w:pPr>
        <w:pStyle w:val="Heading2"/>
      </w:pPr>
      <w:bookmarkStart w:id="197" w:name="_Toc369702136"/>
      <w:r>
        <w:t>Operations C</w:t>
      </w:r>
      <w:r w:rsidR="000020B0">
        <w:t>oordination</w:t>
      </w:r>
      <w:bookmarkEnd w:id="197"/>
    </w:p>
    <w:p w14:paraId="12941683" w14:textId="77777777" w:rsidR="00A84D08" w:rsidRDefault="00A84D08" w:rsidP="00A84D08">
      <w:r>
        <w:t>Operations Coordination synchronises operational activities across the infrastructure to ensure seamless integration of services and to minimise fragmentation across the federation.</w:t>
      </w:r>
    </w:p>
    <w:p w14:paraId="5630529D" w14:textId="77777777" w:rsidR="00A84D08" w:rsidRDefault="00A84D08" w:rsidP="00A84D08">
      <w:r>
        <w:t>EGI Operations binds the infrastructure across Europe by ensuring that all technical services are delivered at an agreed service level and that computing services and resources are both seamlessly integrated and evolving according to the needs of the user community. This service currently provides EGI.eu members and resource providers with the coordination and management required to support more than 30 distributed Operations Centres, including development of policies and procedures.</w:t>
      </w:r>
    </w:p>
    <w:p w14:paraId="16DE45A0" w14:textId="77777777" w:rsidR="00A84D08" w:rsidRPr="00AE35CA" w:rsidRDefault="00A84D08" w:rsidP="00A84D08">
      <w:pPr>
        <w:rPr>
          <w:b/>
        </w:rPr>
      </w:pPr>
      <w:r w:rsidRPr="00A84D08">
        <w:rPr>
          <w:b/>
        </w:rPr>
        <w:t>Supporting activities</w:t>
      </w:r>
    </w:p>
    <w:p w14:paraId="6821D6E0" w14:textId="77777777" w:rsidR="00A84D08" w:rsidRDefault="00A84D08" w:rsidP="004170E2">
      <w:pPr>
        <w:numPr>
          <w:ilvl w:val="0"/>
          <w:numId w:val="9"/>
        </w:numPr>
      </w:pPr>
      <w:r>
        <w:t>Operations management coordination</w:t>
      </w:r>
    </w:p>
    <w:p w14:paraId="753D41B6" w14:textId="77777777" w:rsidR="00A84D08" w:rsidRDefault="00A84D08" w:rsidP="004170E2">
      <w:pPr>
        <w:numPr>
          <w:ilvl w:val="0"/>
          <w:numId w:val="9"/>
        </w:numPr>
      </w:pPr>
      <w:r>
        <w:t>Operations integration coordination</w:t>
      </w:r>
    </w:p>
    <w:p w14:paraId="4A0EEA5D" w14:textId="77777777" w:rsidR="00A84D08" w:rsidRDefault="00A84D08" w:rsidP="004170E2">
      <w:pPr>
        <w:numPr>
          <w:ilvl w:val="0"/>
          <w:numId w:val="9"/>
        </w:numPr>
      </w:pPr>
      <w:r>
        <w:t>Coordination of tool development</w:t>
      </w:r>
    </w:p>
    <w:p w14:paraId="3941C661" w14:textId="77777777" w:rsidR="00A84D08" w:rsidRDefault="00A84D08" w:rsidP="004170E2">
      <w:pPr>
        <w:numPr>
          <w:ilvl w:val="0"/>
          <w:numId w:val="9"/>
        </w:numPr>
      </w:pPr>
      <w:r>
        <w:t>Service level management</w:t>
      </w:r>
    </w:p>
    <w:p w14:paraId="2B6453DA" w14:textId="77777777" w:rsidR="00A84D08" w:rsidRDefault="00A84D08" w:rsidP="004170E2">
      <w:pPr>
        <w:numPr>
          <w:ilvl w:val="0"/>
          <w:numId w:val="9"/>
        </w:numPr>
      </w:pPr>
      <w:r>
        <w:t>Grid oversight</w:t>
      </w:r>
    </w:p>
    <w:p w14:paraId="42F19927" w14:textId="77777777" w:rsidR="00A84D08" w:rsidRDefault="00A84D08" w:rsidP="004170E2">
      <w:pPr>
        <w:numPr>
          <w:ilvl w:val="0"/>
          <w:numId w:val="9"/>
        </w:numPr>
      </w:pPr>
      <w:r>
        <w:t>Documentation</w:t>
      </w:r>
    </w:p>
    <w:p w14:paraId="498D4788" w14:textId="77777777" w:rsidR="00A84D08" w:rsidRPr="00A84D08" w:rsidRDefault="00A84D08" w:rsidP="004170E2">
      <w:pPr>
        <w:numPr>
          <w:ilvl w:val="0"/>
          <w:numId w:val="9"/>
        </w:numPr>
      </w:pPr>
      <w:r>
        <w:t>Network monitoring and support</w:t>
      </w:r>
    </w:p>
    <w:p w14:paraId="4BFE087E" w14:textId="77777777" w:rsidR="000020B0" w:rsidRDefault="00A84D08" w:rsidP="000020B0">
      <w:pPr>
        <w:pStyle w:val="Heading2"/>
      </w:pPr>
      <w:bookmarkStart w:id="198" w:name="_Toc369702137"/>
      <w:r>
        <w:t>Technology C</w:t>
      </w:r>
      <w:r w:rsidR="000020B0">
        <w:t>oordination</w:t>
      </w:r>
      <w:bookmarkEnd w:id="198"/>
    </w:p>
    <w:p w14:paraId="6B98ACAD" w14:textId="77777777" w:rsidR="00A84D08" w:rsidRDefault="00A84D08" w:rsidP="00A84D08">
      <w:r>
        <w:t>Technology Coordination ensures continuous technological innovation through sourcing of software components from technology providers to meet the current and emerging needs of both researchers and resource providers.</w:t>
      </w:r>
    </w:p>
    <w:p w14:paraId="5B25600F" w14:textId="77777777" w:rsidR="00A84D08" w:rsidRDefault="00A84D08" w:rsidP="00A84D08">
      <w:r>
        <w:t>EGI partners with external technology providers to source the software deployed across the production infrastructure. This includes prioritising technology requirements from user communities, commissioning the new software, as well as assessing and releasing the new products. The EGI.eu Technology Coordination Board (TCB) manages this process on behalf of EGI.eu members and coordinates high-level technology evolution across EGI, to ensure continuous innovation.</w:t>
      </w:r>
    </w:p>
    <w:p w14:paraId="43E2F8FD" w14:textId="77777777" w:rsidR="00A84D08" w:rsidRPr="000117B7" w:rsidRDefault="000117B7" w:rsidP="00A84D08">
      <w:pPr>
        <w:rPr>
          <w:b/>
        </w:rPr>
      </w:pPr>
      <w:r>
        <w:rPr>
          <w:b/>
        </w:rPr>
        <w:t>Supporting activities</w:t>
      </w:r>
    </w:p>
    <w:p w14:paraId="7576DE12" w14:textId="77777777" w:rsidR="00A84D08" w:rsidRDefault="00A84D08" w:rsidP="004170E2">
      <w:pPr>
        <w:numPr>
          <w:ilvl w:val="0"/>
          <w:numId w:val="10"/>
        </w:numPr>
      </w:pPr>
      <w:r>
        <w:t>Supplier management</w:t>
      </w:r>
    </w:p>
    <w:p w14:paraId="6C324269" w14:textId="77777777" w:rsidR="00A84D08" w:rsidRDefault="00A84D08" w:rsidP="004170E2">
      <w:pPr>
        <w:numPr>
          <w:ilvl w:val="0"/>
          <w:numId w:val="10"/>
        </w:numPr>
      </w:pPr>
      <w:r>
        <w:t xml:space="preserve">Technical </w:t>
      </w:r>
      <w:proofErr w:type="spellStart"/>
      <w:r>
        <w:t>roadmapping</w:t>
      </w:r>
      <w:proofErr w:type="spellEnd"/>
    </w:p>
    <w:p w14:paraId="5F2AA94F" w14:textId="77777777" w:rsidR="00A84D08" w:rsidRPr="00A84D08" w:rsidRDefault="00A84D08" w:rsidP="004170E2">
      <w:pPr>
        <w:numPr>
          <w:ilvl w:val="0"/>
          <w:numId w:val="10"/>
        </w:numPr>
      </w:pPr>
      <w:r>
        <w:t>Software provisioning</w:t>
      </w:r>
    </w:p>
    <w:p w14:paraId="02AE1C96" w14:textId="77777777" w:rsidR="000020B0" w:rsidRDefault="000020B0" w:rsidP="000020B0">
      <w:pPr>
        <w:pStyle w:val="Heading2"/>
      </w:pPr>
      <w:bookmarkStart w:id="199" w:name="_Toc369702138"/>
      <w:r>
        <w:t xml:space="preserve">Security </w:t>
      </w:r>
      <w:r w:rsidR="009240AE">
        <w:t>C</w:t>
      </w:r>
      <w:r>
        <w:t>oordination</w:t>
      </w:r>
      <w:bookmarkEnd w:id="199"/>
    </w:p>
    <w:p w14:paraId="6C8B54A5" w14:textId="77777777" w:rsidR="009240AE" w:rsidRDefault="009240AE" w:rsidP="009240AE">
      <w:r>
        <w:t>Security Coordination ensures a secure and stable infrastructure to mitigate threats, enhance services, and give users the protection and confidence they demand from a service.</w:t>
      </w:r>
    </w:p>
    <w:p w14:paraId="383B39F3" w14:textId="77777777" w:rsidR="009240AE" w:rsidRDefault="009240AE" w:rsidP="009240AE">
      <w:r>
        <w:t>A secure e-infrastructure federation is one of EGI's top priorities. Guaranteeing a secure working environment for researchers requires coordination at various levels to prevent and handle incidents. The Security Policy Group is responsible for developing security guidelines and procedures. The Software Vulnerability Group aims to eliminate vulnerabilities from deployed software and prevent new ones. The EGI Computer Security Incident Response Team coordinates operational security, focusing on incident response, security monitoring, security training and security drills. This service ensures individual actions do not endanger the usage of shared systems and services.</w:t>
      </w:r>
    </w:p>
    <w:p w14:paraId="532B015C" w14:textId="77777777" w:rsidR="009240AE" w:rsidRPr="009240AE" w:rsidRDefault="009240AE" w:rsidP="009240AE">
      <w:pPr>
        <w:rPr>
          <w:b/>
        </w:rPr>
      </w:pPr>
      <w:r w:rsidRPr="009240AE">
        <w:rPr>
          <w:b/>
        </w:rPr>
        <w:t>Supporting activities</w:t>
      </w:r>
    </w:p>
    <w:p w14:paraId="33DFF758" w14:textId="77777777" w:rsidR="009240AE" w:rsidRDefault="009240AE" w:rsidP="004170E2">
      <w:pPr>
        <w:numPr>
          <w:ilvl w:val="0"/>
          <w:numId w:val="11"/>
        </w:numPr>
      </w:pPr>
      <w:r>
        <w:lastRenderedPageBreak/>
        <w:t>Security operations coordination</w:t>
      </w:r>
    </w:p>
    <w:p w14:paraId="3220CB67" w14:textId="77777777" w:rsidR="009240AE" w:rsidRDefault="009240AE" w:rsidP="004170E2">
      <w:pPr>
        <w:numPr>
          <w:ilvl w:val="0"/>
          <w:numId w:val="11"/>
        </w:numPr>
      </w:pPr>
      <w:r>
        <w:t>Security policy coordination</w:t>
      </w:r>
    </w:p>
    <w:p w14:paraId="2F27FF7E" w14:textId="77777777" w:rsidR="009240AE" w:rsidRDefault="009240AE" w:rsidP="004170E2">
      <w:pPr>
        <w:numPr>
          <w:ilvl w:val="0"/>
          <w:numId w:val="11"/>
        </w:numPr>
      </w:pPr>
      <w:r>
        <w:t>External security organisation liaison</w:t>
      </w:r>
    </w:p>
    <w:p w14:paraId="2C814CC8" w14:textId="77777777" w:rsidR="009240AE" w:rsidRDefault="009240AE" w:rsidP="004170E2">
      <w:pPr>
        <w:numPr>
          <w:ilvl w:val="0"/>
          <w:numId w:val="11"/>
        </w:numPr>
      </w:pPr>
      <w:r>
        <w:t>Security incident response</w:t>
      </w:r>
    </w:p>
    <w:p w14:paraId="776B5D7C" w14:textId="77777777" w:rsidR="009240AE" w:rsidRPr="009240AE" w:rsidRDefault="009240AE" w:rsidP="004170E2">
      <w:pPr>
        <w:numPr>
          <w:ilvl w:val="0"/>
          <w:numId w:val="11"/>
        </w:numPr>
      </w:pPr>
      <w:r>
        <w:t>Security training</w:t>
      </w:r>
    </w:p>
    <w:p w14:paraId="6CEE4D2A" w14:textId="77777777" w:rsidR="000020B0" w:rsidRDefault="009240AE" w:rsidP="000020B0">
      <w:pPr>
        <w:pStyle w:val="Heading2"/>
      </w:pPr>
      <w:bookmarkStart w:id="200" w:name="_Toc369702139"/>
      <w:r>
        <w:t>Federated O</w:t>
      </w:r>
      <w:r w:rsidR="000020B0">
        <w:t>perations</w:t>
      </w:r>
      <w:bookmarkEnd w:id="200"/>
    </w:p>
    <w:p w14:paraId="0D132C7D" w14:textId="77777777" w:rsidR="007E65CD" w:rsidRDefault="007E65CD" w:rsidP="007E65CD">
      <w:r>
        <w:t>Federated Operations simplify the day-to-day operations of a federated heterogeneous infrastructure avoiding duplication of costs and providing re-usable tools.</w:t>
      </w:r>
    </w:p>
    <w:p w14:paraId="339E5E00" w14:textId="4A5661CA" w:rsidR="007E65CD" w:rsidRDefault="007E65CD" w:rsidP="007E65CD">
      <w:r>
        <w:t xml:space="preserve">Federated operations brings together the operational tools, processes and people necessary to guarantee standard operation of heterogeneous infrastructures from multiple independent providers, with lightweight central coordination. This includes, for example, the monitoring, accounting, configuration and other services required to federate service provision for access by multiple research communities. A federated environment is </w:t>
      </w:r>
      <w:proofErr w:type="gramStart"/>
      <w:r>
        <w:t>key</w:t>
      </w:r>
      <w:proofErr w:type="gramEnd"/>
      <w:r>
        <w:t xml:space="preserve"> to uniform service and enables cost-efficient operations, while allowing resource centres to retain responsibility of local operations.</w:t>
      </w:r>
    </w:p>
    <w:p w14:paraId="5D88EE61" w14:textId="77777777" w:rsidR="007E65CD" w:rsidRPr="007E65CD" w:rsidRDefault="007E65CD" w:rsidP="007E65CD">
      <w:pPr>
        <w:rPr>
          <w:b/>
        </w:rPr>
      </w:pPr>
      <w:r w:rsidRPr="007E65CD">
        <w:rPr>
          <w:b/>
        </w:rPr>
        <w:t>Supporting activities</w:t>
      </w:r>
    </w:p>
    <w:p w14:paraId="692DEAE8" w14:textId="77777777" w:rsidR="007E65CD" w:rsidRDefault="007E65CD" w:rsidP="004170E2">
      <w:pPr>
        <w:numPr>
          <w:ilvl w:val="0"/>
          <w:numId w:val="12"/>
        </w:numPr>
      </w:pPr>
      <w:r>
        <w:t>Accounting portal and repository</w:t>
      </w:r>
    </w:p>
    <w:p w14:paraId="2199C729" w14:textId="77777777" w:rsidR="007E65CD" w:rsidRDefault="007E65CD" w:rsidP="004170E2">
      <w:pPr>
        <w:numPr>
          <w:ilvl w:val="0"/>
          <w:numId w:val="12"/>
        </w:numPr>
      </w:pPr>
      <w:r>
        <w:t>Catch-all grid services for small user communities</w:t>
      </w:r>
    </w:p>
    <w:p w14:paraId="237A338F" w14:textId="77777777" w:rsidR="007E65CD" w:rsidRDefault="007E65CD" w:rsidP="004170E2">
      <w:pPr>
        <w:numPr>
          <w:ilvl w:val="0"/>
          <w:numId w:val="12"/>
        </w:numPr>
      </w:pPr>
      <w:r>
        <w:t>Development of operations monitoring probes</w:t>
      </w:r>
    </w:p>
    <w:p w14:paraId="2218A940" w14:textId="77777777" w:rsidR="007E65CD" w:rsidRDefault="007E65CD" w:rsidP="004170E2">
      <w:pPr>
        <w:numPr>
          <w:ilvl w:val="0"/>
          <w:numId w:val="12"/>
        </w:numPr>
      </w:pPr>
      <w:r>
        <w:t>Grid Configuration Database (GOCDB)</w:t>
      </w:r>
    </w:p>
    <w:p w14:paraId="2721CDD9" w14:textId="77777777" w:rsidR="007E65CD" w:rsidRDefault="007E65CD" w:rsidP="004170E2">
      <w:pPr>
        <w:numPr>
          <w:ilvl w:val="0"/>
          <w:numId w:val="12"/>
        </w:numPr>
      </w:pPr>
      <w:r>
        <w:t>Incident management tool (EGI Helpdesk)</w:t>
      </w:r>
    </w:p>
    <w:p w14:paraId="56E2D041" w14:textId="77777777" w:rsidR="007E65CD" w:rsidRDefault="007E65CD" w:rsidP="004170E2">
      <w:pPr>
        <w:numPr>
          <w:ilvl w:val="0"/>
          <w:numId w:val="12"/>
        </w:numPr>
      </w:pPr>
      <w:r>
        <w:t>Message broker network</w:t>
      </w:r>
    </w:p>
    <w:p w14:paraId="565C1FF5" w14:textId="77777777" w:rsidR="007E65CD" w:rsidRDefault="007E65CD" w:rsidP="004170E2">
      <w:pPr>
        <w:numPr>
          <w:ilvl w:val="0"/>
          <w:numId w:val="12"/>
        </w:numPr>
      </w:pPr>
      <w:r>
        <w:t>Metrics portal</w:t>
      </w:r>
    </w:p>
    <w:p w14:paraId="2742EBBF" w14:textId="77777777" w:rsidR="007E65CD" w:rsidRDefault="007E65CD" w:rsidP="004170E2">
      <w:pPr>
        <w:numPr>
          <w:ilvl w:val="0"/>
          <w:numId w:val="12"/>
        </w:numPr>
      </w:pPr>
      <w:r>
        <w:t>Operational tools and meta-service monitoring (Ops-Monitor)</w:t>
      </w:r>
    </w:p>
    <w:p w14:paraId="4D5ACDE3" w14:textId="77777777" w:rsidR="007E65CD" w:rsidRDefault="007E65CD" w:rsidP="004170E2">
      <w:pPr>
        <w:numPr>
          <w:ilvl w:val="0"/>
          <w:numId w:val="12"/>
        </w:numPr>
      </w:pPr>
      <w:r>
        <w:t>Operations portal</w:t>
      </w:r>
    </w:p>
    <w:p w14:paraId="2F994C97" w14:textId="77777777" w:rsidR="007E65CD" w:rsidRDefault="007E65CD" w:rsidP="004170E2">
      <w:pPr>
        <w:numPr>
          <w:ilvl w:val="0"/>
          <w:numId w:val="12"/>
        </w:numPr>
      </w:pPr>
      <w:r>
        <w:t>Security monitoring tools</w:t>
      </w:r>
    </w:p>
    <w:p w14:paraId="271C0F81" w14:textId="77777777" w:rsidR="007E65CD" w:rsidRDefault="007E65CD" w:rsidP="004170E2">
      <w:pPr>
        <w:numPr>
          <w:ilvl w:val="0"/>
          <w:numId w:val="12"/>
        </w:numPr>
      </w:pPr>
      <w:r>
        <w:t>Service Availability Monitoring (SAM)</w:t>
      </w:r>
    </w:p>
    <w:p w14:paraId="7A8B88BF" w14:textId="77777777" w:rsidR="007E65CD" w:rsidRPr="007E65CD" w:rsidRDefault="007E65CD" w:rsidP="004170E2">
      <w:pPr>
        <w:numPr>
          <w:ilvl w:val="0"/>
          <w:numId w:val="12"/>
        </w:numPr>
      </w:pPr>
      <w:r>
        <w:t>Tools and services for resource centre certification</w:t>
      </w:r>
    </w:p>
    <w:p w14:paraId="560A1321" w14:textId="77777777" w:rsidR="000020B0" w:rsidRDefault="004850E9" w:rsidP="000020B0">
      <w:pPr>
        <w:pStyle w:val="Heading2"/>
      </w:pPr>
      <w:bookmarkStart w:id="201" w:name="_Toc369702140"/>
      <w:r>
        <w:t>Helpdesk S</w:t>
      </w:r>
      <w:r w:rsidR="00853CF2">
        <w:t>upport</w:t>
      </w:r>
      <w:bookmarkEnd w:id="201"/>
    </w:p>
    <w:p w14:paraId="5B8CA9AF" w14:textId="77777777" w:rsidR="00853CF2" w:rsidRDefault="00853CF2" w:rsidP="00853CF2">
      <w:r>
        <w:t>The EGI Helpdesk Support offers professional, reliable and efficient technical support to guarantee a well-run infrastructure with improved productivity and usability for the customers. It provides a single entry point for problem and incident management, and can be integrated with the local helpdesks of the infrastructures that are part of the federation. It provides a mechanism to support both the use of the core infrastructure platform, as well as the community platforms deployed by the users, and their Virtual Research Environments by hosting community-specific support unites.</w:t>
      </w:r>
    </w:p>
    <w:p w14:paraId="3E569077" w14:textId="77777777" w:rsidR="00853CF2" w:rsidRDefault="00853CF2" w:rsidP="00853CF2">
      <w:r>
        <w:t>EGI.eu coordinates the distributed user and operations support activities provided by the individual infrastructures and Resource Centres to ensure that operational issues are properly handled at both the Resource Centre and NGI level. This includes a centralised helpdesk ticketing system with dedicated oversight and follow-up.</w:t>
      </w:r>
    </w:p>
    <w:p w14:paraId="19F102AB" w14:textId="77777777" w:rsidR="00853CF2" w:rsidRPr="0019425C" w:rsidRDefault="00853CF2" w:rsidP="00853CF2">
      <w:pPr>
        <w:rPr>
          <w:b/>
        </w:rPr>
      </w:pPr>
      <w:r w:rsidRPr="0019425C">
        <w:rPr>
          <w:b/>
        </w:rPr>
        <w:t>Supporting activities</w:t>
      </w:r>
    </w:p>
    <w:p w14:paraId="4E002101" w14:textId="77777777" w:rsidR="00853CF2" w:rsidRDefault="00853CF2" w:rsidP="004170E2">
      <w:pPr>
        <w:numPr>
          <w:ilvl w:val="0"/>
          <w:numId w:val="13"/>
        </w:numPr>
      </w:pPr>
      <w:r>
        <w:t>Incident management tool (EGI Helpdesk)</w:t>
      </w:r>
    </w:p>
    <w:p w14:paraId="75FEF6C1" w14:textId="77777777" w:rsidR="00853CF2" w:rsidRDefault="00853CF2" w:rsidP="004170E2">
      <w:pPr>
        <w:numPr>
          <w:ilvl w:val="0"/>
          <w:numId w:val="13"/>
        </w:numPr>
      </w:pPr>
      <w:r>
        <w:t>Multi-level support</w:t>
      </w:r>
    </w:p>
    <w:p w14:paraId="514D50AF" w14:textId="77777777" w:rsidR="00853CF2" w:rsidRDefault="00853CF2" w:rsidP="004170E2">
      <w:pPr>
        <w:numPr>
          <w:ilvl w:val="0"/>
          <w:numId w:val="13"/>
        </w:numPr>
      </w:pPr>
      <w:r>
        <w:t>Ticket oversight and follow-up</w:t>
      </w:r>
    </w:p>
    <w:p w14:paraId="1E1D2C1B" w14:textId="77777777" w:rsidR="00853CF2" w:rsidRDefault="00853CF2" w:rsidP="004170E2">
      <w:pPr>
        <w:numPr>
          <w:ilvl w:val="0"/>
          <w:numId w:val="13"/>
        </w:numPr>
      </w:pPr>
      <w:r>
        <w:lastRenderedPageBreak/>
        <w:t>Ticket triage and assignment</w:t>
      </w:r>
    </w:p>
    <w:p w14:paraId="6031DC2D" w14:textId="77777777" w:rsidR="00853CF2" w:rsidRPr="00853CF2" w:rsidRDefault="00853CF2" w:rsidP="004170E2">
      <w:pPr>
        <w:numPr>
          <w:ilvl w:val="0"/>
          <w:numId w:val="13"/>
        </w:numPr>
      </w:pPr>
      <w:r>
        <w:t>Network support</w:t>
      </w:r>
    </w:p>
    <w:p w14:paraId="73D8986A" w14:textId="77777777" w:rsidR="000020B0" w:rsidRDefault="00592578" w:rsidP="000020B0">
      <w:pPr>
        <w:pStyle w:val="Heading2"/>
      </w:pPr>
      <w:bookmarkStart w:id="202" w:name="_Toc369702141"/>
      <w:r>
        <w:t>Specialized C</w:t>
      </w:r>
      <w:r w:rsidR="000020B0">
        <w:t>onsultancy</w:t>
      </w:r>
      <w:bookmarkEnd w:id="202"/>
      <w:r w:rsidR="000020B0">
        <w:t xml:space="preserve"> </w:t>
      </w:r>
    </w:p>
    <w:p w14:paraId="575C1431" w14:textId="77777777" w:rsidR="00592578" w:rsidRDefault="00592578" w:rsidP="00592578">
      <w:r>
        <w:t>Specialized Consultancy offers tailored technical and management advice to help partners and clients make the most out of e-Infrastructure technologies.</w:t>
      </w:r>
    </w:p>
    <w:p w14:paraId="027F750B" w14:textId="77777777" w:rsidR="00592578" w:rsidRPr="00AE35CA" w:rsidRDefault="00592578" w:rsidP="00592578">
      <w:r>
        <w:t>Building on more than ten years of experience in e-infrastructure management, EGI.eu offers consultancy services on both technical and non-technical issues ranging from governance and policy to technical integration and support. The consultancy services can also take the shape of tailored advice to a wide of variety of organisations and projects that have EGI.eu as a strategic partner.</w:t>
      </w:r>
    </w:p>
    <w:p w14:paraId="6EB9E748" w14:textId="77777777" w:rsidR="00592578" w:rsidRDefault="00592578" w:rsidP="00592578">
      <w:pPr>
        <w:rPr>
          <w:b/>
        </w:rPr>
      </w:pPr>
      <w:r w:rsidRPr="00592578">
        <w:rPr>
          <w:b/>
        </w:rPr>
        <w:t>Supporting activities</w:t>
      </w:r>
    </w:p>
    <w:p w14:paraId="6CEAAF84" w14:textId="77777777" w:rsidR="00592578" w:rsidRPr="00592578" w:rsidRDefault="00592578" w:rsidP="004170E2">
      <w:pPr>
        <w:numPr>
          <w:ilvl w:val="0"/>
          <w:numId w:val="14"/>
        </w:numPr>
        <w:rPr>
          <w:b/>
        </w:rPr>
      </w:pPr>
      <w:r>
        <w:t>Governance support and consultancy</w:t>
      </w:r>
    </w:p>
    <w:p w14:paraId="025C3D30" w14:textId="77777777" w:rsidR="00592578" w:rsidRPr="00592578" w:rsidRDefault="00592578" w:rsidP="004170E2">
      <w:pPr>
        <w:numPr>
          <w:ilvl w:val="0"/>
          <w:numId w:val="14"/>
        </w:numPr>
        <w:rPr>
          <w:b/>
        </w:rPr>
      </w:pPr>
      <w:r>
        <w:t>Project support/consultancy</w:t>
      </w:r>
    </w:p>
    <w:p w14:paraId="27A41303" w14:textId="77777777" w:rsidR="000020B0" w:rsidRDefault="00173879" w:rsidP="000020B0">
      <w:pPr>
        <w:pStyle w:val="Heading2"/>
      </w:pPr>
      <w:bookmarkStart w:id="203" w:name="_Toc369702142"/>
      <w:r>
        <w:t>Technical Consultancy and S</w:t>
      </w:r>
      <w:r w:rsidR="000020B0">
        <w:t>upport</w:t>
      </w:r>
      <w:bookmarkEnd w:id="203"/>
    </w:p>
    <w:p w14:paraId="5C7A12E3" w14:textId="77777777" w:rsidR="00173879" w:rsidRDefault="00173879" w:rsidP="00173879">
      <w:r>
        <w:t>Technical Consultancy and Support helps research communities take the first steps in working with the infrastructure by providing the best solutions for their requirements and get scientific applications up and running.</w:t>
      </w:r>
    </w:p>
    <w:p w14:paraId="5233732B" w14:textId="77777777" w:rsidR="00173879" w:rsidRDefault="00173879" w:rsidP="00173879">
      <w:r>
        <w:t xml:space="preserve">Consultancy and support are essential to reach out to new user communities while maintaining the current ones. This service helps user communities to understand how they can engage and make the most of EGI resources. Consultancy offers technical advice for the best </w:t>
      </w:r>
      <w:proofErr w:type="gramStart"/>
      <w:r>
        <w:t>solutions,</w:t>
      </w:r>
      <w:proofErr w:type="gramEnd"/>
      <w:r>
        <w:t xml:space="preserve"> helps to get scientific applications up and running and provides general support mechanisms. The EGI.eu User Community Board is also tasked to gather, analyse and feed user requirements into the Technical Coordination Board for prioritisation and implementation.</w:t>
      </w:r>
    </w:p>
    <w:p w14:paraId="1AD61742" w14:textId="77777777" w:rsidR="00173879" w:rsidRPr="00173879" w:rsidRDefault="00173879" w:rsidP="00173879">
      <w:pPr>
        <w:rPr>
          <w:b/>
        </w:rPr>
      </w:pPr>
      <w:r w:rsidRPr="00173879">
        <w:rPr>
          <w:b/>
        </w:rPr>
        <w:t>Supporting activities</w:t>
      </w:r>
    </w:p>
    <w:p w14:paraId="22470244" w14:textId="77777777" w:rsidR="00173879" w:rsidRDefault="00173879" w:rsidP="004170E2">
      <w:pPr>
        <w:numPr>
          <w:ilvl w:val="0"/>
          <w:numId w:val="15"/>
        </w:numPr>
      </w:pPr>
      <w:r>
        <w:t>User community coordination</w:t>
      </w:r>
    </w:p>
    <w:p w14:paraId="192EA287" w14:textId="77777777" w:rsidR="00173879" w:rsidRDefault="00173879" w:rsidP="004170E2">
      <w:pPr>
        <w:numPr>
          <w:ilvl w:val="0"/>
          <w:numId w:val="15"/>
        </w:numPr>
      </w:pPr>
      <w:r>
        <w:t>Requirements gathering and analysis</w:t>
      </w:r>
    </w:p>
    <w:p w14:paraId="2D1DD4E2" w14:textId="77777777" w:rsidR="00173879" w:rsidRDefault="00173879" w:rsidP="004170E2">
      <w:pPr>
        <w:numPr>
          <w:ilvl w:val="0"/>
          <w:numId w:val="15"/>
        </w:numPr>
      </w:pPr>
      <w:r>
        <w:t>Technical solutions consultancy (e.g. science gateways; workflows)</w:t>
      </w:r>
    </w:p>
    <w:p w14:paraId="6C7CB2A6" w14:textId="77777777" w:rsidR="00173879" w:rsidRPr="00173879" w:rsidRDefault="00173879" w:rsidP="004170E2">
      <w:pPr>
        <w:numPr>
          <w:ilvl w:val="0"/>
          <w:numId w:val="15"/>
        </w:numPr>
      </w:pPr>
      <w:r>
        <w:t>Coordination of application porting</w:t>
      </w:r>
    </w:p>
    <w:p w14:paraId="06DE6E43" w14:textId="77777777" w:rsidR="0098263B" w:rsidRDefault="0098263B" w:rsidP="0098263B">
      <w:pPr>
        <w:pStyle w:val="Heading1"/>
      </w:pPr>
      <w:bookmarkStart w:id="204" w:name="_Ref368442466"/>
      <w:bookmarkStart w:id="205" w:name="_Toc369702143"/>
      <w:r>
        <w:t>Strategic Impact</w:t>
      </w:r>
      <w:bookmarkEnd w:id="204"/>
      <w:bookmarkEnd w:id="205"/>
    </w:p>
    <w:p w14:paraId="1E38BFCE" w14:textId="09DA33AC" w:rsidR="00AE35CA" w:rsidRDefault="00AE35CA" w:rsidP="00AE35CA">
      <w:pPr>
        <w:rPr>
          <w:lang w:eastAsia="en-GB"/>
        </w:rPr>
      </w:pPr>
      <w:r>
        <w:rPr>
          <w:lang w:eastAsia="en-GB"/>
        </w:rPr>
        <w:t xml:space="preserve">The EGI Federated Operations Solution contributes to the EGI strategy by implementing a </w:t>
      </w:r>
      <w:r w:rsidRPr="00B5335E">
        <w:rPr>
          <w:i/>
          <w:lang w:eastAsia="en-GB"/>
        </w:rPr>
        <w:t>secure federated data-analysis capability for the European Research Area</w:t>
      </w:r>
      <w:r>
        <w:rPr>
          <w:lang w:eastAsia="en-GB"/>
        </w:rPr>
        <w:t>.</w:t>
      </w:r>
      <w:r w:rsidR="00B5335E">
        <w:rPr>
          <w:lang w:eastAsia="en-GB"/>
        </w:rPr>
        <w:t xml:space="preserve"> The solution allows </w:t>
      </w:r>
      <w:r w:rsidR="00BA4000">
        <w:rPr>
          <w:lang w:eastAsia="en-GB"/>
        </w:rPr>
        <w:t xml:space="preserve">the </w:t>
      </w:r>
      <w:r w:rsidR="00B5335E">
        <w:rPr>
          <w:lang w:eastAsia="en-GB"/>
        </w:rPr>
        <w:t>operat</w:t>
      </w:r>
      <w:r w:rsidR="00BA4000">
        <w:rPr>
          <w:lang w:eastAsia="en-GB"/>
        </w:rPr>
        <w:t>ion of</w:t>
      </w:r>
      <w:r w:rsidR="00B5335E">
        <w:rPr>
          <w:lang w:eastAsia="en-GB"/>
        </w:rPr>
        <w:t xml:space="preserve"> EGI capabilities for high-throughput data analysis by also extending it</w:t>
      </w:r>
      <w:r w:rsidR="00984957">
        <w:rPr>
          <w:lang w:eastAsia="en-GB"/>
        </w:rPr>
        <w:t xml:space="preserve"> to other Research and e-</w:t>
      </w:r>
      <w:r w:rsidR="00B5335E">
        <w:rPr>
          <w:lang w:eastAsia="en-GB"/>
        </w:rPr>
        <w:t xml:space="preserve">Infrastructures, including the EGI federated cloud infrastructure, which according to the EGI vision, will scale up to </w:t>
      </w:r>
      <w:r w:rsidRPr="00AE35CA">
        <w:rPr>
          <w:lang w:eastAsia="en-GB"/>
        </w:rPr>
        <w:t>10</w:t>
      </w:r>
      <w:r w:rsidR="00B5335E">
        <w:rPr>
          <w:lang w:eastAsia="en-GB"/>
        </w:rPr>
        <w:t xml:space="preserve"> </w:t>
      </w:r>
      <w:r w:rsidRPr="00AE35CA">
        <w:rPr>
          <w:lang w:eastAsia="en-GB"/>
        </w:rPr>
        <w:t>M computing cores and 1</w:t>
      </w:r>
      <w:r w:rsidR="00B5335E">
        <w:rPr>
          <w:lang w:eastAsia="en-GB"/>
        </w:rPr>
        <w:t xml:space="preserve"> EB of storage by 2020.</w:t>
      </w:r>
    </w:p>
    <w:p w14:paraId="022315E9" w14:textId="77777777" w:rsidR="00E24C48" w:rsidRDefault="00E24C48" w:rsidP="00AE35CA">
      <w:pPr>
        <w:rPr>
          <w:lang w:eastAsia="en-GB"/>
        </w:rPr>
      </w:pPr>
      <w:r w:rsidRPr="00E24C48">
        <w:rPr>
          <w:lang w:eastAsia="en-GB"/>
        </w:rPr>
        <w:t xml:space="preserve">The European Research Area (ERA) will need to support researchers from diverse scientific disciplines taking approaches to data analysis. </w:t>
      </w:r>
      <w:r>
        <w:rPr>
          <w:lang w:eastAsia="en-GB"/>
        </w:rPr>
        <w:t>The EGI Federated Operations allow these</w:t>
      </w:r>
      <w:r w:rsidRPr="00E24C48">
        <w:rPr>
          <w:lang w:eastAsia="en-GB"/>
        </w:rPr>
        <w:t xml:space="preserve"> to work seamlessly together in a distributed multi-disciplinary research collaborations that cross national and intellectual borders to tackle society’s grand challenges. </w:t>
      </w:r>
    </w:p>
    <w:p w14:paraId="170C377B" w14:textId="77777777" w:rsidR="00E24C48" w:rsidRPr="0098263B" w:rsidRDefault="00E24C48" w:rsidP="00AE35CA">
      <w:pPr>
        <w:rPr>
          <w:lang w:eastAsia="en-GB"/>
        </w:rPr>
      </w:pPr>
      <w:r>
        <w:rPr>
          <w:lang w:eastAsia="en-GB"/>
        </w:rPr>
        <w:t>EGI Federated Operations contribute to the ERA</w:t>
      </w:r>
      <w:r w:rsidRPr="00E24C48">
        <w:rPr>
          <w:lang w:eastAsia="en-GB"/>
        </w:rPr>
        <w:t xml:space="preserve"> </w:t>
      </w:r>
      <w:r>
        <w:rPr>
          <w:lang w:eastAsia="en-GB"/>
        </w:rPr>
        <w:t>by increasing</w:t>
      </w:r>
      <w:r w:rsidRPr="00E24C48">
        <w:rPr>
          <w:lang w:eastAsia="en-GB"/>
        </w:rPr>
        <w:t xml:space="preserve"> the ability of Europe to produce ‘excellent science’, which delivers exploitable innovations and new growth, Europe’s researchers will need easy to use integrated services that provide access to high capacity and high quality computing and storage resources, wherever the resources and the researcher are located.</w:t>
      </w:r>
    </w:p>
    <w:p w14:paraId="4AB92720" w14:textId="77777777" w:rsidR="0098263B" w:rsidRPr="0098263B" w:rsidRDefault="0098263B" w:rsidP="00AE35CA">
      <w:pPr>
        <w:rPr>
          <w:lang w:eastAsia="en-GB"/>
        </w:rPr>
      </w:pPr>
    </w:p>
    <w:p w14:paraId="3C1EE55F" w14:textId="77777777" w:rsidR="00207D16" w:rsidRDefault="0098263B" w:rsidP="0098263B">
      <w:pPr>
        <w:pStyle w:val="Heading1"/>
      </w:pPr>
      <w:bookmarkStart w:id="206" w:name="_Ref368442473"/>
      <w:bookmarkStart w:id="207" w:name="_Toc369702144"/>
      <w:r>
        <w:lastRenderedPageBreak/>
        <w:t>Measuring the Success</w:t>
      </w:r>
      <w:bookmarkEnd w:id="206"/>
      <w:bookmarkEnd w:id="207"/>
    </w:p>
    <w:p w14:paraId="39B55634" w14:textId="5323DABC" w:rsidR="0059018C" w:rsidRDefault="00FC5E6B" w:rsidP="0098263B">
      <w:r>
        <w:t xml:space="preserve">The following table </w:t>
      </w:r>
      <w:r w:rsidR="0059018C">
        <w:t xml:space="preserve">provides </w:t>
      </w:r>
      <w:r>
        <w:t xml:space="preserve">the performance measures </w:t>
      </w:r>
      <w:r w:rsidR="00BA4000">
        <w:t xml:space="preserve">used to understand and </w:t>
      </w:r>
      <w:r>
        <w:t xml:space="preserve">define the efficacy of the proposed solution and its uptake. </w:t>
      </w:r>
      <w:r w:rsidR="0059018C">
        <w:t>This set of measurements will be expanded and revised in the next update of the EGI Balanced Scorecard.</w:t>
      </w:r>
    </w:p>
    <w:p w14:paraId="13E4AE80" w14:textId="7CB8E0DA" w:rsidR="00FC5E6B" w:rsidRDefault="00FC5E6B" w:rsidP="0098263B">
      <w:r>
        <w:t xml:space="preserve">The full list of EGI strategic metrics is </w:t>
      </w:r>
      <w:r w:rsidR="006C56BE">
        <w:t>available</w:t>
      </w:r>
      <w:r>
        <w:t xml:space="preserve"> in [D1.13].</w:t>
      </w:r>
    </w:p>
    <w:p w14:paraId="0DA2CEB5" w14:textId="77777777" w:rsidR="00B647C3" w:rsidRDefault="00B647C3" w:rsidP="00B647C3">
      <w:pPr>
        <w:suppressAutoHyphens w:val="0"/>
        <w:spacing w:before="0" w:after="0"/>
        <w:jc w:val="left"/>
      </w:pPr>
    </w:p>
    <w:p w14:paraId="452F8662" w14:textId="77777777" w:rsidR="00B647C3" w:rsidRDefault="00B647C3" w:rsidP="0098263B"/>
    <w:p w14:paraId="470718CD" w14:textId="78C26F9D" w:rsidR="007D0EFC" w:rsidRDefault="007D0EFC" w:rsidP="0098263B"/>
    <w:tbl>
      <w:tblPr>
        <w:tblW w:w="4794"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666"/>
        <w:gridCol w:w="2838"/>
        <w:gridCol w:w="4394"/>
      </w:tblGrid>
      <w:tr w:rsidR="00243938" w14:paraId="55C5C15C" w14:textId="77777777" w:rsidTr="00243938">
        <w:trPr>
          <w:cantSplit/>
        </w:trPr>
        <w:tc>
          <w:tcPr>
            <w:tcW w:w="936" w:type="pct"/>
            <w:tcBorders>
              <w:top w:val="single" w:sz="8" w:space="0" w:color="4BACC6"/>
              <w:left w:val="single" w:sz="8" w:space="0" w:color="4BACC6"/>
              <w:bottom w:val="single" w:sz="18" w:space="0" w:color="4BACC6"/>
              <w:right w:val="single" w:sz="8" w:space="0" w:color="4BACC6"/>
            </w:tcBorders>
            <w:shd w:val="clear" w:color="auto" w:fill="auto"/>
          </w:tcPr>
          <w:p w14:paraId="764F4211" w14:textId="77777777" w:rsidR="00243938" w:rsidRPr="00F83192" w:rsidRDefault="00243938" w:rsidP="00522B0F">
            <w:pPr>
              <w:rPr>
                <w:b/>
                <w:bCs/>
                <w:szCs w:val="24"/>
              </w:rPr>
            </w:pPr>
            <w:r w:rsidRPr="00F83192">
              <w:rPr>
                <w:b/>
                <w:bCs/>
                <w:szCs w:val="24"/>
              </w:rPr>
              <w:t>Objectives</w:t>
            </w:r>
          </w:p>
        </w:tc>
        <w:tc>
          <w:tcPr>
            <w:tcW w:w="1595" w:type="pct"/>
            <w:tcBorders>
              <w:top w:val="single" w:sz="8" w:space="0" w:color="4BACC6"/>
              <w:left w:val="single" w:sz="8" w:space="0" w:color="4BACC6"/>
              <w:bottom w:val="single" w:sz="18" w:space="0" w:color="4BACC6"/>
              <w:right w:val="single" w:sz="8" w:space="0" w:color="4BACC6"/>
            </w:tcBorders>
            <w:shd w:val="clear" w:color="auto" w:fill="auto"/>
          </w:tcPr>
          <w:p w14:paraId="59A67EF5" w14:textId="77777777" w:rsidR="00243938" w:rsidRPr="00F83192" w:rsidRDefault="00243938" w:rsidP="00A822EE">
            <w:pPr>
              <w:jc w:val="left"/>
              <w:rPr>
                <w:b/>
                <w:bCs/>
                <w:szCs w:val="24"/>
              </w:rPr>
            </w:pPr>
            <w:r w:rsidRPr="00F83192">
              <w:rPr>
                <w:b/>
                <w:bCs/>
                <w:szCs w:val="24"/>
              </w:rPr>
              <w:t>Description</w:t>
            </w:r>
          </w:p>
        </w:tc>
        <w:tc>
          <w:tcPr>
            <w:tcW w:w="2469" w:type="pct"/>
            <w:tcBorders>
              <w:top w:val="single" w:sz="8" w:space="0" w:color="4BACC6"/>
              <w:left w:val="single" w:sz="8" w:space="0" w:color="4BACC6"/>
              <w:bottom w:val="single" w:sz="18" w:space="0" w:color="4BACC6"/>
              <w:right w:val="single" w:sz="8" w:space="0" w:color="4BACC6"/>
            </w:tcBorders>
            <w:shd w:val="clear" w:color="auto" w:fill="auto"/>
          </w:tcPr>
          <w:p w14:paraId="2CEDB8DC" w14:textId="59FA7EB2" w:rsidR="00243938" w:rsidRPr="00F83192" w:rsidRDefault="00243938" w:rsidP="00522B0F">
            <w:pPr>
              <w:rPr>
                <w:b/>
                <w:bCs/>
                <w:szCs w:val="24"/>
              </w:rPr>
            </w:pPr>
            <w:r w:rsidRPr="00F83192">
              <w:rPr>
                <w:b/>
                <w:bCs/>
                <w:szCs w:val="24"/>
              </w:rPr>
              <w:t>Performance measures</w:t>
            </w:r>
          </w:p>
        </w:tc>
      </w:tr>
      <w:tr w:rsidR="00243938" w14:paraId="277C0FCB" w14:textId="77777777" w:rsidTr="00243938">
        <w:trPr>
          <w:cantSplit/>
        </w:trPr>
        <w:tc>
          <w:tcPr>
            <w:tcW w:w="936" w:type="pct"/>
            <w:tcBorders>
              <w:top w:val="single" w:sz="8" w:space="0" w:color="4BACC6"/>
              <w:left w:val="single" w:sz="8" w:space="0" w:color="4BACC6"/>
              <w:bottom w:val="single" w:sz="8" w:space="0" w:color="4BACC6"/>
              <w:right w:val="single" w:sz="8" w:space="0" w:color="4BACC6"/>
            </w:tcBorders>
            <w:shd w:val="clear" w:color="auto" w:fill="auto"/>
          </w:tcPr>
          <w:p w14:paraId="5276CCFE" w14:textId="77777777" w:rsidR="00243938" w:rsidRPr="00F83192" w:rsidRDefault="00243938" w:rsidP="00522B0F">
            <w:pPr>
              <w:jc w:val="left"/>
              <w:rPr>
                <w:b/>
                <w:bCs/>
                <w:szCs w:val="24"/>
              </w:rPr>
            </w:pPr>
            <w:r w:rsidRPr="00F83192">
              <w:rPr>
                <w:bCs/>
                <w:szCs w:val="24"/>
              </w:rPr>
              <w:t xml:space="preserve">Improve </w:t>
            </w:r>
            <w:r>
              <w:rPr>
                <w:bCs/>
                <w:szCs w:val="24"/>
              </w:rPr>
              <w:t xml:space="preserve">operational efficiency and effectiveness </w:t>
            </w:r>
          </w:p>
        </w:tc>
        <w:tc>
          <w:tcPr>
            <w:tcW w:w="1595" w:type="pct"/>
            <w:tcBorders>
              <w:top w:val="single" w:sz="8" w:space="0" w:color="4BACC6"/>
              <w:left w:val="single" w:sz="8" w:space="0" w:color="4BACC6"/>
              <w:bottom w:val="single" w:sz="8" w:space="0" w:color="4BACC6"/>
              <w:right w:val="single" w:sz="8" w:space="0" w:color="4BACC6"/>
            </w:tcBorders>
            <w:shd w:val="clear" w:color="auto" w:fill="auto"/>
          </w:tcPr>
          <w:p w14:paraId="32A3049D" w14:textId="77777777" w:rsidR="00243938" w:rsidRPr="00F83192" w:rsidRDefault="00243938" w:rsidP="00A822EE">
            <w:pPr>
              <w:jc w:val="left"/>
              <w:rPr>
                <w:szCs w:val="24"/>
              </w:rPr>
            </w:pPr>
            <w:r w:rsidRPr="00F83192">
              <w:rPr>
                <w:szCs w:val="24"/>
              </w:rPr>
              <w:t>I</w:t>
            </w:r>
            <w:r>
              <w:rPr>
                <w:szCs w:val="24"/>
              </w:rPr>
              <w:t xml:space="preserve">mprove the </w:t>
            </w:r>
            <w:r w:rsidRPr="00F83192">
              <w:rPr>
                <w:szCs w:val="24"/>
              </w:rPr>
              <w:t xml:space="preserve">reliability </w:t>
            </w:r>
            <w:r>
              <w:rPr>
                <w:szCs w:val="24"/>
              </w:rPr>
              <w:t xml:space="preserve">and the delivery of the operational infrastructure through improvements in the operational tools and associated processes. </w:t>
            </w:r>
          </w:p>
        </w:tc>
        <w:tc>
          <w:tcPr>
            <w:tcW w:w="2469" w:type="pct"/>
            <w:tcBorders>
              <w:top w:val="single" w:sz="8" w:space="0" w:color="4BACC6"/>
              <w:left w:val="single" w:sz="8" w:space="0" w:color="4BACC6"/>
              <w:bottom w:val="single" w:sz="8" w:space="0" w:color="4BACC6"/>
              <w:right w:val="single" w:sz="8" w:space="0" w:color="4BACC6"/>
            </w:tcBorders>
            <w:shd w:val="clear" w:color="auto" w:fill="auto"/>
          </w:tcPr>
          <w:p w14:paraId="67BD5DAA" w14:textId="77777777" w:rsidR="00243938" w:rsidRDefault="00243938" w:rsidP="007C7F0F">
            <w:pPr>
              <w:pStyle w:val="ColorfulList-Accent11"/>
              <w:numPr>
                <w:ilvl w:val="0"/>
                <w:numId w:val="23"/>
              </w:numPr>
              <w:suppressAutoHyphens w:val="0"/>
              <w:spacing w:before="0" w:after="0"/>
              <w:contextualSpacing/>
              <w:jc w:val="left"/>
              <w:rPr>
                <w:szCs w:val="24"/>
              </w:rPr>
            </w:pPr>
            <w:r>
              <w:rPr>
                <w:szCs w:val="24"/>
              </w:rPr>
              <w:t>Number of EGI Global Services meeting published OLAs</w:t>
            </w:r>
          </w:p>
          <w:p w14:paraId="147123FF" w14:textId="429E72DA" w:rsidR="00243938" w:rsidRPr="00F83192" w:rsidRDefault="00243938" w:rsidP="00C5380B">
            <w:pPr>
              <w:pStyle w:val="ColorfulList-Accent11"/>
              <w:suppressAutoHyphens w:val="0"/>
              <w:spacing w:before="0" w:after="0"/>
              <w:ind w:left="0"/>
              <w:contextualSpacing/>
              <w:jc w:val="left"/>
              <w:rPr>
                <w:szCs w:val="24"/>
              </w:rPr>
            </w:pPr>
          </w:p>
        </w:tc>
      </w:tr>
      <w:tr w:rsidR="00243938" w14:paraId="0DEB279A" w14:textId="77777777" w:rsidTr="00243938">
        <w:trPr>
          <w:cantSplit/>
        </w:trPr>
        <w:tc>
          <w:tcPr>
            <w:tcW w:w="936" w:type="pct"/>
            <w:shd w:val="clear" w:color="auto" w:fill="auto"/>
          </w:tcPr>
          <w:p w14:paraId="28E0BD84" w14:textId="77777777" w:rsidR="00243938" w:rsidRPr="00F83192" w:rsidRDefault="00243938" w:rsidP="00522B0F">
            <w:pPr>
              <w:jc w:val="left"/>
              <w:rPr>
                <w:b/>
                <w:bCs/>
                <w:szCs w:val="24"/>
              </w:rPr>
            </w:pPr>
            <w:r>
              <w:rPr>
                <w:bCs/>
                <w:szCs w:val="24"/>
              </w:rPr>
              <w:t>Promote the</w:t>
            </w:r>
            <w:r w:rsidRPr="00F83192">
              <w:rPr>
                <w:bCs/>
                <w:szCs w:val="24"/>
              </w:rPr>
              <w:t xml:space="preserve"> sharing </w:t>
            </w:r>
            <w:r>
              <w:rPr>
                <w:bCs/>
                <w:szCs w:val="24"/>
              </w:rPr>
              <w:t xml:space="preserve">and re-use </w:t>
            </w:r>
            <w:r w:rsidRPr="00F83192">
              <w:rPr>
                <w:bCs/>
                <w:szCs w:val="24"/>
              </w:rPr>
              <w:t>of</w:t>
            </w:r>
            <w:r>
              <w:rPr>
                <w:bCs/>
                <w:szCs w:val="24"/>
              </w:rPr>
              <w:t xml:space="preserve"> innovation</w:t>
            </w:r>
          </w:p>
        </w:tc>
        <w:tc>
          <w:tcPr>
            <w:tcW w:w="1595" w:type="pct"/>
            <w:shd w:val="clear" w:color="auto" w:fill="auto"/>
          </w:tcPr>
          <w:p w14:paraId="50D33DE7" w14:textId="77777777" w:rsidR="00243938" w:rsidRPr="00F83192" w:rsidRDefault="00243938" w:rsidP="00A822EE">
            <w:pPr>
              <w:jc w:val="left"/>
              <w:rPr>
                <w:szCs w:val="24"/>
              </w:rPr>
            </w:pPr>
            <w:r>
              <w:rPr>
                <w:szCs w:val="24"/>
              </w:rPr>
              <w:t>Improve the</w:t>
            </w:r>
            <w:r w:rsidRPr="00F83192">
              <w:rPr>
                <w:szCs w:val="24"/>
              </w:rPr>
              <w:t xml:space="preserve"> reus</w:t>
            </w:r>
            <w:r>
              <w:rPr>
                <w:szCs w:val="24"/>
              </w:rPr>
              <w:t>e</w:t>
            </w:r>
            <w:r w:rsidRPr="00F83192">
              <w:rPr>
                <w:szCs w:val="24"/>
              </w:rPr>
              <w:t xml:space="preserve"> of</w:t>
            </w:r>
            <w:r>
              <w:rPr>
                <w:szCs w:val="24"/>
              </w:rPr>
              <w:t xml:space="preserve"> innovation developed within the EGI ecosystem elsewhere in the ecosystem across all stakeholders (e.g. resource centres, research communities) </w:t>
            </w:r>
          </w:p>
        </w:tc>
        <w:tc>
          <w:tcPr>
            <w:tcW w:w="2469" w:type="pct"/>
            <w:shd w:val="clear" w:color="auto" w:fill="auto"/>
          </w:tcPr>
          <w:p w14:paraId="6EC766B0" w14:textId="0AEF344C" w:rsidR="00243938" w:rsidRPr="00F83192" w:rsidRDefault="00243938" w:rsidP="007C7F0F">
            <w:pPr>
              <w:pStyle w:val="ColorfulList-Accent11"/>
              <w:numPr>
                <w:ilvl w:val="0"/>
                <w:numId w:val="24"/>
              </w:numPr>
              <w:suppressAutoHyphens w:val="0"/>
              <w:spacing w:before="0" w:after="0"/>
              <w:contextualSpacing/>
              <w:jc w:val="left"/>
              <w:rPr>
                <w:szCs w:val="24"/>
              </w:rPr>
            </w:pPr>
            <w:r>
              <w:rPr>
                <w:szCs w:val="24"/>
              </w:rPr>
              <w:t>Number of agreements established with external research communities to use EGI’s operational tools to monitor their deployed services in their infrastructures</w:t>
            </w:r>
          </w:p>
        </w:tc>
      </w:tr>
    </w:tbl>
    <w:p w14:paraId="37C05C22" w14:textId="77777777" w:rsidR="00FC5E6B" w:rsidRDefault="00FC5E6B" w:rsidP="0098263B"/>
    <w:p w14:paraId="699B5173" w14:textId="77777777" w:rsidR="00DD40D6" w:rsidRDefault="008009C5" w:rsidP="0098263B">
      <w:r>
        <w:br w:type="page"/>
      </w:r>
    </w:p>
    <w:p w14:paraId="0690A576" w14:textId="60A89A6C" w:rsidR="0098263B" w:rsidRDefault="0098263B" w:rsidP="0098263B">
      <w:pPr>
        <w:pStyle w:val="Heading1"/>
      </w:pPr>
      <w:bookmarkStart w:id="208" w:name="_Ref368442539"/>
      <w:bookmarkStart w:id="209" w:name="_Toc369702145"/>
      <w:r>
        <w:lastRenderedPageBreak/>
        <w:t>Su</w:t>
      </w:r>
      <w:r w:rsidR="00A822EE">
        <w:t>m</w:t>
      </w:r>
      <w:ins w:id="210" w:author="Krakowian" w:date="2013-10-16T12:43:00Z">
        <w:r w:rsidR="007D06FE">
          <w:t>m</w:t>
        </w:r>
      </w:ins>
      <w:del w:id="211" w:author="Krakowian" w:date="2013-10-16T12:43:00Z">
        <w:r w:rsidR="00A822EE" w:rsidDel="007D06FE">
          <w:delText>M</w:delText>
        </w:r>
      </w:del>
      <w:r w:rsidR="00A822EE">
        <w:t xml:space="preserve">ary </w:t>
      </w:r>
      <w:ins w:id="212" w:author="Krakowian" w:date="2013-10-16T12:43:00Z">
        <w:r w:rsidR="00646CA6">
          <w:t>A</w:t>
        </w:r>
      </w:ins>
      <w:del w:id="213" w:author="Krakowian" w:date="2013-10-16T12:43:00Z">
        <w:r w:rsidR="00A822EE" w:rsidDel="00646CA6">
          <w:delText>a</w:delText>
        </w:r>
      </w:del>
      <w:r w:rsidR="00A822EE">
        <w:t xml:space="preserve">nd </w:t>
      </w:r>
      <w:ins w:id="214" w:author="Krakowian" w:date="2013-10-16T12:43:00Z">
        <w:r w:rsidR="00646CA6">
          <w:t>O</w:t>
        </w:r>
      </w:ins>
      <w:del w:id="215" w:author="Krakowian" w:date="2013-10-16T12:43:00Z">
        <w:r w:rsidR="00A822EE" w:rsidDel="00646CA6">
          <w:delText>o</w:delText>
        </w:r>
      </w:del>
      <w:r w:rsidR="00A822EE">
        <w:t>utlook</w:t>
      </w:r>
      <w:bookmarkEnd w:id="208"/>
      <w:bookmarkEnd w:id="209"/>
    </w:p>
    <w:p w14:paraId="76285CEE" w14:textId="77777777" w:rsidR="008009C5" w:rsidRDefault="008009C5" w:rsidP="008009C5">
      <w:pPr>
        <w:numPr>
          <w:ilvl w:val="0"/>
          <w:numId w:val="22"/>
        </w:numPr>
      </w:pPr>
      <w:r>
        <w:t>Federated Operations are used to operate distributed</w:t>
      </w:r>
      <w:r w:rsidRPr="008009C5">
        <w:t xml:space="preserve"> resources provided across 55 countries and one European Intergovernmental Research Institute – CERN.</w:t>
      </w:r>
    </w:p>
    <w:p w14:paraId="05821817" w14:textId="77777777" w:rsidR="008009C5" w:rsidRDefault="004F6CB2" w:rsidP="001D4F13">
      <w:pPr>
        <w:keepNext/>
        <w:ind w:left="1134"/>
      </w:pPr>
      <w:r>
        <w:rPr>
          <w:noProof/>
          <w:lang w:eastAsia="en-GB"/>
        </w:rPr>
        <w:drawing>
          <wp:inline distT="0" distB="0" distL="0" distR="0" wp14:anchorId="7CA565A0" wp14:editId="1C37F235">
            <wp:extent cx="5003800" cy="2566591"/>
            <wp:effectExtent l="0" t="0" r="6350" b="5715"/>
            <wp:docPr id="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Krakowian\Google Drive\Operations\Figures\maps\2013-03-15\EGI March2013.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003800" cy="2566591"/>
                    </a:xfrm>
                    <a:prstGeom prst="rect">
                      <a:avLst/>
                    </a:prstGeom>
                    <a:noFill/>
                    <a:ln>
                      <a:noFill/>
                    </a:ln>
                  </pic:spPr>
                </pic:pic>
              </a:graphicData>
            </a:graphic>
          </wp:inline>
        </w:drawing>
      </w:r>
    </w:p>
    <w:p w14:paraId="6AE2E71F" w14:textId="3219FF41" w:rsidR="008009C5" w:rsidRPr="00C144D5" w:rsidRDefault="008009C5" w:rsidP="00547804">
      <w:pPr>
        <w:pStyle w:val="Caption"/>
        <w:ind w:left="1276"/>
        <w:jc w:val="center"/>
        <w:rPr>
          <w:noProof/>
        </w:rPr>
      </w:pPr>
      <w:bookmarkStart w:id="216" w:name="_Toc355730447"/>
      <w:r w:rsidRPr="008009C5">
        <w:t xml:space="preserve">Figure </w:t>
      </w:r>
      <w:r w:rsidRPr="008009C5">
        <w:fldChar w:fldCharType="begin"/>
      </w:r>
      <w:r w:rsidRPr="008009C5">
        <w:instrText xml:space="preserve"> SEQ Figure \* ARABIC </w:instrText>
      </w:r>
      <w:r w:rsidRPr="008009C5">
        <w:fldChar w:fldCharType="separate"/>
      </w:r>
      <w:r w:rsidR="00F45877">
        <w:rPr>
          <w:noProof/>
        </w:rPr>
        <w:t>5</w:t>
      </w:r>
      <w:r w:rsidRPr="008009C5">
        <w:rPr>
          <w:noProof/>
        </w:rPr>
        <w:fldChar w:fldCharType="end"/>
      </w:r>
      <w:r>
        <w:t xml:space="preserve"> Resource Provider</w:t>
      </w:r>
      <w:r w:rsidRPr="00121CAF">
        <w:t xml:space="preserve"> distribution in </w:t>
      </w:r>
      <w:r>
        <w:t>August</w:t>
      </w:r>
      <w:r w:rsidRPr="00121CAF">
        <w:t xml:space="preserve"> 2013 (data source: GOCDB).</w:t>
      </w:r>
      <w:bookmarkEnd w:id="216"/>
    </w:p>
    <w:p w14:paraId="1DC97604" w14:textId="77777777" w:rsidR="008009C5" w:rsidRDefault="008009C5" w:rsidP="004A378D"/>
    <w:p w14:paraId="54C144B4" w14:textId="77777777" w:rsidR="008009C5" w:rsidRDefault="008009C5" w:rsidP="004A378D"/>
    <w:p w14:paraId="157591A6" w14:textId="77777777" w:rsidR="004A378D" w:rsidRDefault="00624DEC" w:rsidP="008009C5">
      <w:pPr>
        <w:numPr>
          <w:ilvl w:val="0"/>
          <w:numId w:val="22"/>
        </w:numPr>
      </w:pPr>
      <w:r>
        <w:t xml:space="preserve">EGI operates a fully integrated accounting infrastructure </w:t>
      </w:r>
      <w:r w:rsidR="00D05E72">
        <w:t>which services 38 distributed operations centres that oversee the resource provisioning by 340 Resource Centres distributed worldwide. It provides information about compute capacity utilization (local job, grid job and multi-threaded jobs) for both grid and desktop grid resources, and is being extended to collect usage statistics of storage and cloud resources. Accounting records are exchanged on-demand with peer infrastructures like the Open Science Grid</w:t>
      </w:r>
      <w:r w:rsidR="00D05E72">
        <w:rPr>
          <w:rStyle w:val="FootnoteReference"/>
        </w:rPr>
        <w:footnoteReference w:id="11"/>
      </w:r>
      <w:r w:rsidR="00D05E72">
        <w:t xml:space="preserve"> in the USA.</w:t>
      </w:r>
      <w:r w:rsidR="008009C5">
        <w:t xml:space="preserve"> Accounting. </w:t>
      </w:r>
    </w:p>
    <w:p w14:paraId="5A614221" w14:textId="77777777" w:rsidR="008009C5" w:rsidRDefault="008009C5" w:rsidP="008009C5">
      <w:pPr>
        <w:numPr>
          <w:ilvl w:val="0"/>
          <w:numId w:val="22"/>
        </w:numPr>
      </w:pPr>
      <w:r>
        <w:t>The EGI service registry (GOCDB) was adopted by EUDAT</w:t>
      </w:r>
      <w:r>
        <w:rPr>
          <w:rStyle w:val="FootnoteReference"/>
        </w:rPr>
        <w:footnoteReference w:id="12"/>
      </w:r>
      <w:r>
        <w:t xml:space="preserve"> to support operations, and EGI-</w:t>
      </w:r>
      <w:proofErr w:type="spellStart"/>
      <w:r>
        <w:t>InSPIRE</w:t>
      </w:r>
      <w:proofErr w:type="spellEnd"/>
      <w:r>
        <w:t xml:space="preserve"> supported the implementation of EUDAT requirements. EGI is currently responsible of the technical installation of the service. PRACE</w:t>
      </w:r>
      <w:r>
        <w:rPr>
          <w:rStyle w:val="FootnoteReference"/>
        </w:rPr>
        <w:footnoteReference w:id="13"/>
      </w:r>
      <w:r>
        <w:t xml:space="preserve"> expressed interest in GOCDB testing. </w:t>
      </w:r>
      <w:r w:rsidR="006C56BE">
        <w:t>C</w:t>
      </w:r>
      <w:r>
        <w:t>ollaboration with EUDAT is in progress about the evaluation of the EGI Service Availability Monitoring and its suitability to EUDAT deployment needs.</w:t>
      </w:r>
      <w:r w:rsidR="00966B21">
        <w:t xml:space="preserve"> </w:t>
      </w:r>
      <w:r w:rsidR="00966B21" w:rsidRPr="006639B9">
        <w:t xml:space="preserve">EGI is actively collaborating with various ESFRI projects to investigate and demonstrate the </w:t>
      </w:r>
      <w:r w:rsidR="00966B21">
        <w:t>adoption of the Federated Operations Solution.</w:t>
      </w:r>
    </w:p>
    <w:p w14:paraId="6032C800" w14:textId="77777777" w:rsidR="00207D16" w:rsidRDefault="00207D16" w:rsidP="00207D16">
      <w:pPr>
        <w:pStyle w:val="Heading1"/>
        <w:rPr>
          <w:rFonts w:ascii="Times New Roman" w:hAnsi="Times New Roman"/>
        </w:rPr>
      </w:pPr>
      <w:bookmarkStart w:id="217" w:name="_Ref368442566"/>
      <w:bookmarkStart w:id="218" w:name="_Toc369702146"/>
      <w:r w:rsidRPr="00371B32">
        <w:rPr>
          <w:rFonts w:ascii="Times New Roman" w:hAnsi="Times New Roman"/>
        </w:rPr>
        <w:t>Conclusion</w:t>
      </w:r>
      <w:bookmarkEnd w:id="217"/>
      <w:bookmarkEnd w:id="218"/>
    </w:p>
    <w:p w14:paraId="172F83F1" w14:textId="77777777" w:rsidR="00A5170F" w:rsidRPr="00966B21" w:rsidRDefault="00A5170F" w:rsidP="00A5170F">
      <w:pPr>
        <w:rPr>
          <w:szCs w:val="22"/>
          <w:lang w:val="en-US"/>
        </w:rPr>
      </w:pPr>
      <w:r>
        <w:rPr>
          <w:szCs w:val="22"/>
          <w:lang w:val="en-US"/>
        </w:rPr>
        <w:t>The adoption of EGI Federated Operations, deployed and developed within the EC project EGI-</w:t>
      </w:r>
      <w:proofErr w:type="spellStart"/>
      <w:r>
        <w:rPr>
          <w:szCs w:val="22"/>
          <w:lang w:val="en-US"/>
        </w:rPr>
        <w:t>InSPIRE</w:t>
      </w:r>
      <w:proofErr w:type="spellEnd"/>
      <w:r>
        <w:rPr>
          <w:szCs w:val="22"/>
          <w:lang w:val="en-US"/>
        </w:rPr>
        <w:t>, allows service sharing, facilitates the adoption of federated service management best practices, policies and procedures, while relying on standards, protocols and interfaces where available.</w:t>
      </w:r>
      <w:r w:rsidR="00966B21">
        <w:rPr>
          <w:szCs w:val="22"/>
          <w:lang w:val="en-US"/>
        </w:rPr>
        <w:t xml:space="preserve"> </w:t>
      </w:r>
      <w:r>
        <w:rPr>
          <w:szCs w:val="22"/>
          <w:lang w:val="en-US"/>
        </w:rPr>
        <w:t xml:space="preserve">EGI can provide a solution for Federated Operations in a variety of configuration options, </w:t>
      </w:r>
      <w:r>
        <w:rPr>
          <w:szCs w:val="22"/>
          <w:lang w:val="en-US"/>
        </w:rPr>
        <w:lastRenderedPageBreak/>
        <w:t>and can operate the solution in a software-as-a-service fashion for other infrastructures, or alternatively can service them through the existing production services of EGI.</w:t>
      </w:r>
    </w:p>
    <w:p w14:paraId="14E56329" w14:textId="77777777" w:rsidR="00207D16" w:rsidRDefault="00207D16" w:rsidP="00207D16"/>
    <w:p w14:paraId="3F19CE9F" w14:textId="77777777" w:rsidR="0098263B" w:rsidRDefault="0098263B" w:rsidP="00207D16">
      <w:pPr>
        <w:rPr>
          <w:b/>
        </w:rPr>
      </w:pPr>
      <w:r>
        <w:rPr>
          <w:b/>
        </w:rPr>
        <w:t>Contact:</w:t>
      </w:r>
      <w:r w:rsidR="00A5170F">
        <w:rPr>
          <w:b/>
        </w:rPr>
        <w:t xml:space="preserve"> </w:t>
      </w:r>
      <w:r w:rsidR="00A5170F">
        <w:rPr>
          <w:b/>
        </w:rPr>
        <w:tab/>
        <w:t>operations (at) egi.eu</w:t>
      </w:r>
    </w:p>
    <w:p w14:paraId="5C18827A" w14:textId="77777777" w:rsidR="00A5170F" w:rsidRDefault="00A5170F" w:rsidP="00207D16">
      <w:r>
        <w:rPr>
          <w:b/>
        </w:rPr>
        <w:tab/>
      </w:r>
      <w:r>
        <w:rPr>
          <w:b/>
        </w:rPr>
        <w:tab/>
      </w:r>
      <w:r>
        <w:t>EGI.eu</w:t>
      </w:r>
    </w:p>
    <w:p w14:paraId="33525E8F" w14:textId="77777777" w:rsidR="00A5170F" w:rsidRDefault="00A5170F" w:rsidP="00A5170F">
      <w:pPr>
        <w:ind w:left="1440"/>
      </w:pPr>
      <w:r>
        <w:t>Science Park 140, 1098 XG Amsterdam</w:t>
      </w:r>
    </w:p>
    <w:p w14:paraId="7A025E6D" w14:textId="77777777" w:rsidR="00A5170F" w:rsidRPr="00A5170F" w:rsidRDefault="00A5170F" w:rsidP="00A5170F">
      <w:pPr>
        <w:ind w:left="1440"/>
      </w:pPr>
      <w:r>
        <w:t>The Netherlands</w:t>
      </w:r>
    </w:p>
    <w:p w14:paraId="47ED6A91" w14:textId="77777777" w:rsidR="00207D16" w:rsidRPr="00371B32" w:rsidRDefault="00207D16" w:rsidP="00207D16">
      <w:pPr>
        <w:pStyle w:val="Heading1"/>
        <w:rPr>
          <w:rFonts w:ascii="Times New Roman" w:hAnsi="Times New Roman"/>
        </w:rPr>
      </w:pPr>
      <w:bookmarkStart w:id="219" w:name="_Toc369702147"/>
      <w:r w:rsidRPr="00371B32">
        <w:rPr>
          <w:rFonts w:ascii="Times New Roman" w:hAnsi="Times New Roman"/>
        </w:rPr>
        <w:t>References</w:t>
      </w:r>
      <w:bookmarkEnd w:id="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179"/>
      </w:tblGrid>
      <w:tr w:rsidR="00207D16" w:rsidRPr="00371B32" w14:paraId="643629DB" w14:textId="77777777" w:rsidTr="00AB0B6D">
        <w:tc>
          <w:tcPr>
            <w:tcW w:w="1101" w:type="dxa"/>
          </w:tcPr>
          <w:p w14:paraId="7A1E16F6" w14:textId="77777777" w:rsidR="00207D16" w:rsidRPr="00371B32" w:rsidRDefault="00AB0B6D" w:rsidP="00BF0E53">
            <w:pPr>
              <w:pStyle w:val="Caption"/>
            </w:pPr>
            <w:r>
              <w:t>APEL</w:t>
            </w:r>
          </w:p>
        </w:tc>
        <w:tc>
          <w:tcPr>
            <w:tcW w:w="8179" w:type="dxa"/>
            <w:vAlign w:val="center"/>
          </w:tcPr>
          <w:p w14:paraId="6F63D6D9" w14:textId="77777777" w:rsidR="00D939E8" w:rsidRPr="00371B32" w:rsidRDefault="00AB0B6D" w:rsidP="00207D16">
            <w:pPr>
              <w:jc w:val="left"/>
            </w:pPr>
            <w:r w:rsidRPr="00E615FE">
              <w:t>Roger, W., Jiang, M., Del Cano, C. et alt.; An APEL Tool Based CPU Usage Accounting Infrastructure for Large Scale Computing Grids, in the Proc. Of Int. Symposium on Grid Computing 2010, Taipei (TW), Mar 2010 (</w:t>
            </w:r>
            <w:hyperlink r:id="rId21" w:history="1">
              <w:r w:rsidRPr="00FC54D6">
                <w:rPr>
                  <w:rStyle w:val="Hyperlink"/>
                </w:rPr>
                <w:t>http://event.twgrid.org/isgc2010/abstract/AnAPELToolBasedCPUUsageAccountingInfrastructureforLargeScaleComputingGrids.pdf</w:t>
              </w:r>
            </w:hyperlink>
            <w:r w:rsidRPr="00E615FE">
              <w:t>)</w:t>
            </w:r>
          </w:p>
        </w:tc>
      </w:tr>
      <w:tr w:rsidR="00BF0E53" w:rsidRPr="00371B32" w14:paraId="7623B889" w14:textId="77777777" w:rsidTr="00AB0B6D">
        <w:tc>
          <w:tcPr>
            <w:tcW w:w="1101" w:type="dxa"/>
          </w:tcPr>
          <w:p w14:paraId="0CF0AD79" w14:textId="77777777" w:rsidR="00BF0E53" w:rsidRDefault="00BF0E53" w:rsidP="00BF0E53">
            <w:pPr>
              <w:pStyle w:val="Caption"/>
            </w:pPr>
            <w:r>
              <w:t>CAR</w:t>
            </w:r>
          </w:p>
        </w:tc>
        <w:tc>
          <w:tcPr>
            <w:tcW w:w="8179" w:type="dxa"/>
            <w:vAlign w:val="center"/>
          </w:tcPr>
          <w:p w14:paraId="083BB88D" w14:textId="77777777" w:rsidR="00BF0E53" w:rsidRDefault="00BF0E53" w:rsidP="00207D16">
            <w:pPr>
              <w:jc w:val="left"/>
            </w:pPr>
            <w:r>
              <w:t xml:space="preserve">Usage Record - Format Recommendation, </w:t>
            </w:r>
            <w:r w:rsidRPr="00BF0E53">
              <w:t>GFD.20</w:t>
            </w:r>
            <w:r>
              <w:t>4, Open Grid Forum, 2013</w:t>
            </w:r>
          </w:p>
        </w:tc>
      </w:tr>
      <w:tr w:rsidR="007F3A57" w:rsidRPr="007F3A57" w14:paraId="486DF322" w14:textId="77777777" w:rsidTr="00AB0B6D">
        <w:tc>
          <w:tcPr>
            <w:tcW w:w="1101" w:type="dxa"/>
          </w:tcPr>
          <w:p w14:paraId="536B4C44" w14:textId="77777777" w:rsidR="007F3A57" w:rsidRDefault="007F3A57" w:rsidP="00BF0E53">
            <w:pPr>
              <w:pStyle w:val="Caption"/>
            </w:pPr>
            <w:r>
              <w:t>CAT</w:t>
            </w:r>
          </w:p>
        </w:tc>
        <w:tc>
          <w:tcPr>
            <w:tcW w:w="8179" w:type="dxa"/>
            <w:vAlign w:val="center"/>
          </w:tcPr>
          <w:p w14:paraId="5659A724" w14:textId="77777777" w:rsidR="007F3A57" w:rsidRPr="007F3A57" w:rsidRDefault="007F3A57" w:rsidP="00207D16">
            <w:pPr>
              <w:jc w:val="left"/>
              <w:rPr>
                <w:lang w:val="it-IT"/>
              </w:rPr>
            </w:pPr>
            <w:r w:rsidRPr="007F3A57">
              <w:rPr>
                <w:lang w:val="it-IT"/>
              </w:rPr>
              <w:t>EGI.eu Service Catalogue (</w:t>
            </w:r>
            <w:r w:rsidR="00A822EE">
              <w:fldChar w:fldCharType="begin"/>
            </w:r>
            <w:r w:rsidR="00A822EE">
              <w:instrText xml:space="preserve"> HYPERLINK "http://www.egi.eu/services/catalogue/" </w:instrText>
            </w:r>
            <w:r w:rsidR="00A822EE">
              <w:fldChar w:fldCharType="separate"/>
            </w:r>
            <w:r w:rsidRPr="007F3A57">
              <w:rPr>
                <w:rStyle w:val="Hyperlink"/>
                <w:lang w:val="it-IT"/>
              </w:rPr>
              <w:t>http://www.egi.eu/services/catalogue/</w:t>
            </w:r>
            <w:r w:rsidR="00A822EE">
              <w:rPr>
                <w:rStyle w:val="Hyperlink"/>
                <w:lang w:val="it-IT"/>
              </w:rPr>
              <w:fldChar w:fldCharType="end"/>
            </w:r>
            <w:r w:rsidRPr="007F3A57">
              <w:rPr>
                <w:lang w:val="it-IT"/>
              </w:rPr>
              <w:t>)</w:t>
            </w:r>
          </w:p>
        </w:tc>
      </w:tr>
      <w:tr w:rsidR="00FC5E6B" w:rsidRPr="00FC5E6B" w14:paraId="056DEE22" w14:textId="77777777" w:rsidTr="00AB0B6D">
        <w:tc>
          <w:tcPr>
            <w:tcW w:w="1101" w:type="dxa"/>
          </w:tcPr>
          <w:p w14:paraId="3D153E23" w14:textId="77777777" w:rsidR="00FC5E6B" w:rsidRDefault="00FC5E6B" w:rsidP="00BF0E53">
            <w:pPr>
              <w:pStyle w:val="Caption"/>
            </w:pPr>
            <w:r>
              <w:t>D1.13</w:t>
            </w:r>
          </w:p>
        </w:tc>
        <w:tc>
          <w:tcPr>
            <w:tcW w:w="8179" w:type="dxa"/>
            <w:vAlign w:val="center"/>
          </w:tcPr>
          <w:p w14:paraId="72FD95EF" w14:textId="77777777" w:rsidR="00FC5E6B" w:rsidRPr="00FC5E6B" w:rsidRDefault="00FC5E6B" w:rsidP="00207D16">
            <w:pPr>
              <w:jc w:val="left"/>
            </w:pPr>
            <w:r w:rsidRPr="00FC5E6B">
              <w:t>Quality Plan and Project Metrics</w:t>
            </w:r>
            <w:r>
              <w:t>, EGI-</w:t>
            </w:r>
            <w:proofErr w:type="spellStart"/>
            <w:r>
              <w:t>InSPIRE</w:t>
            </w:r>
            <w:proofErr w:type="spellEnd"/>
            <w:r>
              <w:t xml:space="preserve"> Deliverable D1.13, June 2013 (</w:t>
            </w:r>
            <w:hyperlink r:id="rId22" w:history="1">
              <w:r w:rsidRPr="00393E44">
                <w:rPr>
                  <w:rStyle w:val="Hyperlink"/>
                </w:rPr>
                <w:t>https://documents.egi.eu/document/1757</w:t>
              </w:r>
            </w:hyperlink>
            <w:r>
              <w:t>)</w:t>
            </w:r>
          </w:p>
        </w:tc>
      </w:tr>
      <w:tr w:rsidR="006D395D" w:rsidRPr="00371B32" w14:paraId="68F38D15" w14:textId="77777777" w:rsidTr="00AB0B6D">
        <w:tc>
          <w:tcPr>
            <w:tcW w:w="1101" w:type="dxa"/>
          </w:tcPr>
          <w:p w14:paraId="65554F03" w14:textId="77777777" w:rsidR="006D395D" w:rsidRDefault="006D395D" w:rsidP="00BF0E53">
            <w:pPr>
              <w:pStyle w:val="Caption"/>
            </w:pPr>
            <w:r>
              <w:t>EGIP</w:t>
            </w:r>
          </w:p>
        </w:tc>
        <w:tc>
          <w:tcPr>
            <w:tcW w:w="8179" w:type="dxa"/>
            <w:vAlign w:val="center"/>
          </w:tcPr>
          <w:p w14:paraId="14C51CEE" w14:textId="77777777" w:rsidR="006D395D" w:rsidRDefault="006D395D" w:rsidP="00207D16">
            <w:pPr>
              <w:jc w:val="left"/>
            </w:pPr>
            <w:r>
              <w:t>Burke, S.; EGI Profile for the Use of GLUE 2.0 Information Schema, 2013 (</w:t>
            </w:r>
            <w:hyperlink r:id="rId23" w:history="1">
              <w:r w:rsidRPr="00A311F8">
                <w:rPr>
                  <w:rStyle w:val="Hyperlink"/>
                </w:rPr>
                <w:t>https://documents.egi.eu/document/1324</w:t>
              </w:r>
            </w:hyperlink>
            <w:r>
              <w:t>)</w:t>
            </w:r>
          </w:p>
        </w:tc>
      </w:tr>
      <w:tr w:rsidR="007A765C" w:rsidRPr="00371B32" w14:paraId="5507BE91" w14:textId="77777777" w:rsidTr="00AB0B6D">
        <w:tc>
          <w:tcPr>
            <w:tcW w:w="1101" w:type="dxa"/>
          </w:tcPr>
          <w:p w14:paraId="00ED278A" w14:textId="03D8D554" w:rsidR="007A765C" w:rsidRDefault="007A765C" w:rsidP="00BF0E53">
            <w:pPr>
              <w:pStyle w:val="Caption"/>
            </w:pPr>
            <w:r>
              <w:t>EI</w:t>
            </w:r>
          </w:p>
        </w:tc>
        <w:tc>
          <w:tcPr>
            <w:tcW w:w="8179" w:type="dxa"/>
            <w:vAlign w:val="center"/>
          </w:tcPr>
          <w:p w14:paraId="20D1BEFB" w14:textId="04747C7F" w:rsidR="007A765C" w:rsidRDefault="007A765C" w:rsidP="00207D16">
            <w:pPr>
              <w:jc w:val="left"/>
            </w:pPr>
            <w:r w:rsidRPr="007A765C">
              <w:t>Research Infrastructures programme</w:t>
            </w:r>
            <w:r>
              <w:t xml:space="preserve"> </w:t>
            </w:r>
            <w:r w:rsidRPr="007A765C">
              <w:t>e-Infrastructures activity</w:t>
            </w:r>
          </w:p>
          <w:p w14:paraId="251295C0" w14:textId="29905320" w:rsidR="007A765C" w:rsidRDefault="007A765C" w:rsidP="00207D16">
            <w:pPr>
              <w:jc w:val="left"/>
            </w:pPr>
            <w:r>
              <w:t>(</w:t>
            </w:r>
            <w:hyperlink r:id="rId24" w:history="1">
              <w:r w:rsidRPr="00D322D8">
                <w:rPr>
                  <w:rStyle w:val="Hyperlink"/>
                </w:rPr>
                <w:t>http://cordis.europa.eu/fp7/ict/e-infrastructure/home_en.html</w:t>
              </w:r>
            </w:hyperlink>
            <w:r>
              <w:t xml:space="preserve">) </w:t>
            </w:r>
          </w:p>
        </w:tc>
      </w:tr>
      <w:tr w:rsidR="00023406" w:rsidRPr="00371B32" w14:paraId="220795CE" w14:textId="77777777" w:rsidTr="00AB0B6D">
        <w:tc>
          <w:tcPr>
            <w:tcW w:w="1101" w:type="dxa"/>
          </w:tcPr>
          <w:p w14:paraId="6278486D" w14:textId="77777777" w:rsidR="00023406" w:rsidRPr="00371B32" w:rsidRDefault="00023406" w:rsidP="004170E2">
            <w:pPr>
              <w:pStyle w:val="Caption"/>
            </w:pPr>
            <w:r>
              <w:t>ERP</w:t>
            </w:r>
          </w:p>
        </w:tc>
        <w:tc>
          <w:tcPr>
            <w:tcW w:w="8179" w:type="dxa"/>
            <w:vAlign w:val="center"/>
          </w:tcPr>
          <w:p w14:paraId="3B7F69B8" w14:textId="77777777" w:rsidR="00023406" w:rsidRPr="00371B32" w:rsidRDefault="00023406" w:rsidP="004170E2">
            <w:pPr>
              <w:jc w:val="left"/>
            </w:pPr>
            <w:r>
              <w:t>European Grid Initiative Resource Providers (</w:t>
            </w:r>
            <w:hyperlink r:id="rId25" w:history="1">
              <w:r w:rsidRPr="00A311F8">
                <w:rPr>
                  <w:rStyle w:val="Hyperlink"/>
                </w:rPr>
                <w:t>http://www.egi.eu/infrastructure/resource-providers/</w:t>
              </w:r>
            </w:hyperlink>
            <w:r>
              <w:t>)</w:t>
            </w:r>
          </w:p>
        </w:tc>
      </w:tr>
      <w:tr w:rsidR="00974D30" w:rsidRPr="00371B32" w14:paraId="54367A69" w14:textId="77777777" w:rsidTr="00AB0B6D">
        <w:tc>
          <w:tcPr>
            <w:tcW w:w="1101" w:type="dxa"/>
          </w:tcPr>
          <w:p w14:paraId="531F4760" w14:textId="199B0ABA" w:rsidR="00974D30" w:rsidRDefault="00974D30" w:rsidP="004170E2">
            <w:pPr>
              <w:pStyle w:val="Caption"/>
            </w:pPr>
            <w:proofErr w:type="spellStart"/>
            <w:r>
              <w:t>eIRG</w:t>
            </w:r>
            <w:proofErr w:type="spellEnd"/>
          </w:p>
        </w:tc>
        <w:tc>
          <w:tcPr>
            <w:tcW w:w="8179" w:type="dxa"/>
            <w:vAlign w:val="center"/>
          </w:tcPr>
          <w:p w14:paraId="6BF749A6" w14:textId="77777777" w:rsidR="00974D30" w:rsidRDefault="00974D30" w:rsidP="00646CA6">
            <w:pPr>
              <w:jc w:val="left"/>
            </w:pPr>
            <w:r w:rsidRPr="00445F51">
              <w:t>The e-IRG white paper 2013</w:t>
            </w:r>
          </w:p>
          <w:p w14:paraId="72021041" w14:textId="08D15B78" w:rsidR="00974D30" w:rsidRDefault="00974D30" w:rsidP="004170E2">
            <w:pPr>
              <w:jc w:val="left"/>
            </w:pPr>
            <w:r>
              <w:t>(</w:t>
            </w:r>
            <w:hyperlink r:id="rId26" w:history="1">
              <w:r w:rsidRPr="00530CA4">
                <w:rPr>
                  <w:rStyle w:val="Hyperlink"/>
                </w:rPr>
                <w:t>http://www.e-irg.eu/images/stories/dissemination/e-irg_white_paper_2013_-_final_version.pdf</w:t>
              </w:r>
            </w:hyperlink>
            <w:r>
              <w:t xml:space="preserve">) </w:t>
            </w:r>
          </w:p>
        </w:tc>
      </w:tr>
      <w:tr w:rsidR="00974D30" w:rsidRPr="00371B32" w14:paraId="66C6072B" w14:textId="77777777" w:rsidTr="00AB0B6D">
        <w:tc>
          <w:tcPr>
            <w:tcW w:w="1101" w:type="dxa"/>
          </w:tcPr>
          <w:p w14:paraId="180AD123" w14:textId="77777777" w:rsidR="00974D30" w:rsidRPr="00371B32" w:rsidRDefault="00974D30" w:rsidP="004170E2">
            <w:pPr>
              <w:pStyle w:val="Caption"/>
            </w:pPr>
            <w:r>
              <w:t>FSM</w:t>
            </w:r>
          </w:p>
        </w:tc>
        <w:tc>
          <w:tcPr>
            <w:tcW w:w="8179" w:type="dxa"/>
            <w:vAlign w:val="center"/>
          </w:tcPr>
          <w:p w14:paraId="7205E243" w14:textId="77777777" w:rsidR="00974D30" w:rsidRPr="00371B32" w:rsidRDefault="00974D30" w:rsidP="004170E2">
            <w:pPr>
              <w:jc w:val="left"/>
            </w:pPr>
            <w:proofErr w:type="spellStart"/>
            <w:r>
              <w:t>FitSM</w:t>
            </w:r>
            <w:proofErr w:type="spellEnd"/>
            <w:r>
              <w:t xml:space="preserve"> –Standard for lightweight service management in federated IT infrastructures (</w:t>
            </w:r>
            <w:hyperlink r:id="rId27" w:history="1">
              <w:r w:rsidRPr="00C94277">
                <w:rPr>
                  <w:rStyle w:val="Hyperlink"/>
                </w:rPr>
                <w:t>http://fedsm.eu/fitsm</w:t>
              </w:r>
            </w:hyperlink>
            <w:r>
              <w:t>)</w:t>
            </w:r>
          </w:p>
        </w:tc>
      </w:tr>
      <w:tr w:rsidR="00974D30" w:rsidRPr="00371B32" w14:paraId="289524B9" w14:textId="77777777" w:rsidTr="00AB0B6D">
        <w:tc>
          <w:tcPr>
            <w:tcW w:w="1101" w:type="dxa"/>
          </w:tcPr>
          <w:p w14:paraId="560DECF0" w14:textId="77777777" w:rsidR="00974D30" w:rsidRDefault="00974D30" w:rsidP="004170E2">
            <w:pPr>
              <w:pStyle w:val="Caption"/>
            </w:pPr>
            <w:r>
              <w:t>GOCDB</w:t>
            </w:r>
          </w:p>
        </w:tc>
        <w:tc>
          <w:tcPr>
            <w:tcW w:w="8179" w:type="dxa"/>
            <w:vAlign w:val="center"/>
          </w:tcPr>
          <w:p w14:paraId="6F4797BD" w14:textId="77777777" w:rsidR="00974D30" w:rsidRDefault="00974D30" w:rsidP="004170E2">
            <w:pPr>
              <w:jc w:val="left"/>
            </w:pPr>
            <w:r w:rsidRPr="007213B7">
              <w:t>Grid Configuration Database (GOCDB)</w:t>
            </w:r>
            <w:r>
              <w:t xml:space="preserve"> (</w:t>
            </w:r>
            <w:hyperlink r:id="rId28" w:history="1">
              <w:r w:rsidRPr="00FC54D6">
                <w:rPr>
                  <w:rStyle w:val="Hyperlink"/>
                </w:rPr>
                <w:t>https://wiki.egi.eu/wiki/GOCDB</w:t>
              </w:r>
            </w:hyperlink>
            <w:r>
              <w:t>)</w:t>
            </w:r>
          </w:p>
        </w:tc>
      </w:tr>
      <w:tr w:rsidR="00974D30" w:rsidRPr="00371B32" w14:paraId="31FAFA12" w14:textId="77777777" w:rsidTr="00AB0B6D">
        <w:tc>
          <w:tcPr>
            <w:tcW w:w="1101" w:type="dxa"/>
          </w:tcPr>
          <w:p w14:paraId="7CAE98CE" w14:textId="77777777" w:rsidR="00974D30" w:rsidRDefault="00974D30" w:rsidP="004170E2">
            <w:pPr>
              <w:pStyle w:val="Caption"/>
            </w:pPr>
            <w:r>
              <w:t>GGUS</w:t>
            </w:r>
          </w:p>
        </w:tc>
        <w:tc>
          <w:tcPr>
            <w:tcW w:w="8179" w:type="dxa"/>
            <w:vAlign w:val="center"/>
          </w:tcPr>
          <w:p w14:paraId="5129219A" w14:textId="77777777" w:rsidR="00974D30" w:rsidRDefault="00974D30" w:rsidP="004170E2">
            <w:pPr>
              <w:jc w:val="left"/>
            </w:pPr>
            <w:r>
              <w:t>Global Grid User Support (GGUS) (</w:t>
            </w:r>
            <w:hyperlink r:id="rId29" w:history="1">
              <w:r w:rsidRPr="00B34C2C">
                <w:rPr>
                  <w:rStyle w:val="Hyperlink"/>
                </w:rPr>
                <w:t>https://wiki.egi.eu/wiki/GGUS</w:t>
              </w:r>
            </w:hyperlink>
            <w:r>
              <w:t>)</w:t>
            </w:r>
          </w:p>
        </w:tc>
      </w:tr>
      <w:tr w:rsidR="00974D30" w:rsidRPr="00371B32" w14:paraId="67FBC2E3" w14:textId="77777777" w:rsidTr="00AB0B6D">
        <w:tc>
          <w:tcPr>
            <w:tcW w:w="1101" w:type="dxa"/>
          </w:tcPr>
          <w:p w14:paraId="04585850" w14:textId="77777777" w:rsidR="00974D30" w:rsidRDefault="00974D30" w:rsidP="00BF0E53">
            <w:pPr>
              <w:pStyle w:val="Caption"/>
            </w:pPr>
            <w:r>
              <w:t>GLUE</w:t>
            </w:r>
          </w:p>
        </w:tc>
        <w:tc>
          <w:tcPr>
            <w:tcW w:w="8179" w:type="dxa"/>
            <w:vAlign w:val="center"/>
          </w:tcPr>
          <w:p w14:paraId="4C40AB63" w14:textId="77777777" w:rsidR="00974D30" w:rsidRDefault="00974D30" w:rsidP="00207D16">
            <w:pPr>
              <w:jc w:val="left"/>
            </w:pPr>
            <w:r>
              <w:t>GLUE Specification v. 2.0, GFD-R-P.147, Open Grid Forum, 2009</w:t>
            </w:r>
          </w:p>
        </w:tc>
      </w:tr>
      <w:tr w:rsidR="00974D30" w:rsidRPr="00371B32" w14:paraId="270D6563" w14:textId="77777777" w:rsidTr="00AB0B6D">
        <w:tc>
          <w:tcPr>
            <w:tcW w:w="1101" w:type="dxa"/>
          </w:tcPr>
          <w:p w14:paraId="40707B12" w14:textId="77777777" w:rsidR="00974D30" w:rsidRDefault="00974D30" w:rsidP="00BF0E53">
            <w:pPr>
              <w:pStyle w:val="Caption"/>
            </w:pPr>
            <w:r>
              <w:t>GLUE1</w:t>
            </w:r>
          </w:p>
        </w:tc>
        <w:tc>
          <w:tcPr>
            <w:tcW w:w="8179" w:type="dxa"/>
            <w:vAlign w:val="center"/>
          </w:tcPr>
          <w:p w14:paraId="362E3E00" w14:textId="77777777" w:rsidR="00974D30" w:rsidRDefault="00974D30" w:rsidP="00207D16">
            <w:pPr>
              <w:jc w:val="left"/>
            </w:pPr>
            <w:proofErr w:type="spellStart"/>
            <w:r>
              <w:t>Andreozzi</w:t>
            </w:r>
            <w:proofErr w:type="spellEnd"/>
            <w:r>
              <w:t xml:space="preserve">, S.; Burke, S.; Field. L. et alt.; </w:t>
            </w:r>
            <w:r w:rsidRPr="00A37CB0">
              <w:t>GLUE Schema Spec</w:t>
            </w:r>
            <w:r>
              <w:t>ifi</w:t>
            </w:r>
            <w:r w:rsidRPr="00A37CB0">
              <w:t>cation</w:t>
            </w:r>
            <w:r>
              <w:t xml:space="preserve"> version 1.3 (</w:t>
            </w:r>
            <w:hyperlink r:id="rId30" w:history="1">
              <w:r w:rsidRPr="003B6296">
                <w:rPr>
                  <w:rStyle w:val="Hyperlink"/>
                </w:rPr>
                <w:t>http://redmine.ogf.org/dmsf/glue-wg?folder_id=19</w:t>
              </w:r>
            </w:hyperlink>
            <w:r>
              <w:t>), Jan 2007</w:t>
            </w:r>
          </w:p>
        </w:tc>
      </w:tr>
      <w:tr w:rsidR="00974D30" w:rsidRPr="00371B32" w14:paraId="129441CF" w14:textId="77777777" w:rsidTr="00AB0B6D">
        <w:tc>
          <w:tcPr>
            <w:tcW w:w="1101" w:type="dxa"/>
          </w:tcPr>
          <w:p w14:paraId="47F74335" w14:textId="77777777" w:rsidR="00974D30" w:rsidRPr="00371B32" w:rsidRDefault="00974D30" w:rsidP="00023406">
            <w:pPr>
              <w:pStyle w:val="Caption"/>
            </w:pPr>
            <w:r>
              <w:t>MS427</w:t>
            </w:r>
          </w:p>
        </w:tc>
        <w:tc>
          <w:tcPr>
            <w:tcW w:w="8179" w:type="dxa"/>
            <w:vAlign w:val="center"/>
          </w:tcPr>
          <w:p w14:paraId="73DA2397" w14:textId="77777777" w:rsidR="00974D30" w:rsidRPr="00C54D65" w:rsidRDefault="00974D30" w:rsidP="00207D16">
            <w:pPr>
              <w:jc w:val="left"/>
            </w:pPr>
            <w:r w:rsidRPr="00C54D65">
              <w:t>Integrating Resources into the EGI Production Infrastructure</w:t>
            </w:r>
            <w:r>
              <w:t>, EGI-</w:t>
            </w:r>
            <w:proofErr w:type="spellStart"/>
            <w:r>
              <w:t>InSPIRE</w:t>
            </w:r>
            <w:proofErr w:type="spellEnd"/>
            <w:r>
              <w:t xml:space="preserve"> Milestone MS427, August 2013 (</w:t>
            </w:r>
            <w:hyperlink r:id="rId31" w:history="1">
              <w:r w:rsidRPr="003B6296">
                <w:rPr>
                  <w:rStyle w:val="Hyperlink"/>
                </w:rPr>
                <w:t>https://documents.egi.eu/document/1894</w:t>
              </w:r>
            </w:hyperlink>
            <w:r>
              <w:t>)</w:t>
            </w:r>
          </w:p>
        </w:tc>
      </w:tr>
      <w:tr w:rsidR="00974D30" w:rsidRPr="00371B32" w14:paraId="693F7373" w14:textId="77777777" w:rsidTr="00AB0B6D">
        <w:tc>
          <w:tcPr>
            <w:tcW w:w="1101" w:type="dxa"/>
          </w:tcPr>
          <w:p w14:paraId="5CAD4FAE" w14:textId="77777777" w:rsidR="00974D30" w:rsidRDefault="00974D30" w:rsidP="00023406">
            <w:pPr>
              <w:pStyle w:val="Caption"/>
            </w:pPr>
            <w:r>
              <w:t>NAG</w:t>
            </w:r>
          </w:p>
        </w:tc>
        <w:tc>
          <w:tcPr>
            <w:tcW w:w="8179" w:type="dxa"/>
            <w:vAlign w:val="center"/>
          </w:tcPr>
          <w:p w14:paraId="7FD6A9DD" w14:textId="77777777" w:rsidR="00974D30" w:rsidRPr="00C54D65" w:rsidRDefault="00974D30" w:rsidP="00207D16">
            <w:pPr>
              <w:jc w:val="left"/>
            </w:pPr>
            <w:proofErr w:type="spellStart"/>
            <w:r>
              <w:t>Nagios</w:t>
            </w:r>
            <w:proofErr w:type="spellEnd"/>
            <w:r>
              <w:t>, the Industry Standard in IT Infrastructure Monitoring (</w:t>
            </w:r>
            <w:hyperlink r:id="rId32" w:history="1">
              <w:r w:rsidRPr="003B6296">
                <w:rPr>
                  <w:rStyle w:val="Hyperlink"/>
                </w:rPr>
                <w:t>http://www.nagios.org/</w:t>
              </w:r>
            </w:hyperlink>
            <w:r>
              <w:t>)</w:t>
            </w:r>
          </w:p>
        </w:tc>
      </w:tr>
      <w:tr w:rsidR="00974D30" w:rsidRPr="00371B32" w14:paraId="7A0E39FC" w14:textId="77777777" w:rsidTr="00AB0B6D">
        <w:tc>
          <w:tcPr>
            <w:tcW w:w="1101" w:type="dxa"/>
          </w:tcPr>
          <w:p w14:paraId="423CFFD5" w14:textId="77777777" w:rsidR="00974D30" w:rsidRDefault="00974D30" w:rsidP="00023406">
            <w:pPr>
              <w:pStyle w:val="Caption"/>
            </w:pPr>
            <w:r>
              <w:t>PDI</w:t>
            </w:r>
          </w:p>
        </w:tc>
        <w:tc>
          <w:tcPr>
            <w:tcW w:w="8179" w:type="dxa"/>
            <w:vAlign w:val="center"/>
          </w:tcPr>
          <w:p w14:paraId="392F6E4A" w14:textId="77777777" w:rsidR="00974D30" w:rsidRPr="00D875FB" w:rsidRDefault="00974D30" w:rsidP="00337B00">
            <w:pPr>
              <w:snapToGrid w:val="0"/>
              <w:jc w:val="left"/>
            </w:pPr>
            <w:proofErr w:type="spellStart"/>
            <w:r w:rsidRPr="00D875FB">
              <w:rPr>
                <w:szCs w:val="22"/>
              </w:rPr>
              <w:t>Nagios</w:t>
            </w:r>
            <w:proofErr w:type="spellEnd"/>
            <w:r w:rsidRPr="00D875FB">
              <w:rPr>
                <w:szCs w:val="22"/>
              </w:rPr>
              <w:t xml:space="preserve"> Probe </w:t>
            </w:r>
            <w:r>
              <w:rPr>
                <w:szCs w:val="22"/>
              </w:rPr>
              <w:t>Development Guidelines</w:t>
            </w:r>
          </w:p>
          <w:p w14:paraId="6BA6D38A" w14:textId="77777777" w:rsidR="00974D30" w:rsidRDefault="00974D30" w:rsidP="00337B00">
            <w:pPr>
              <w:jc w:val="left"/>
            </w:pPr>
            <w:r>
              <w:lastRenderedPageBreak/>
              <w:t>(</w:t>
            </w:r>
            <w:hyperlink r:id="rId33" w:history="1">
              <w:r w:rsidRPr="00B34C2C">
                <w:rPr>
                  <w:rStyle w:val="Hyperlink"/>
                </w:rPr>
                <w:t>https://tomtools.cern.ch/confluence/display/SAMDOC/Probes+Development</w:t>
              </w:r>
            </w:hyperlink>
            <w:r>
              <w:t>)</w:t>
            </w:r>
          </w:p>
        </w:tc>
      </w:tr>
      <w:tr w:rsidR="00974D30" w:rsidRPr="00371B32" w14:paraId="71C36FEB" w14:textId="77777777" w:rsidTr="00AB0B6D">
        <w:tc>
          <w:tcPr>
            <w:tcW w:w="1101" w:type="dxa"/>
          </w:tcPr>
          <w:p w14:paraId="0ED36545" w14:textId="77777777" w:rsidR="00974D30" w:rsidRDefault="00974D30" w:rsidP="00023406">
            <w:pPr>
              <w:pStyle w:val="Caption"/>
            </w:pPr>
            <w:r>
              <w:lastRenderedPageBreak/>
              <w:t>PRO</w:t>
            </w:r>
          </w:p>
        </w:tc>
        <w:tc>
          <w:tcPr>
            <w:tcW w:w="8179" w:type="dxa"/>
            <w:vAlign w:val="center"/>
          </w:tcPr>
          <w:p w14:paraId="5EE0D11F" w14:textId="77777777" w:rsidR="00974D30" w:rsidRPr="00C54D65" w:rsidRDefault="00974D30" w:rsidP="0049525F">
            <w:pPr>
              <w:jc w:val="left"/>
            </w:pPr>
            <w:r>
              <w:t xml:space="preserve">Burke, S.; </w:t>
            </w:r>
            <w:r w:rsidRPr="0049525F">
              <w:t xml:space="preserve">EGI </w:t>
            </w:r>
            <w:r>
              <w:t>Profile for the Use of the</w:t>
            </w:r>
            <w:r w:rsidRPr="0049525F">
              <w:t xml:space="preserve"> GLUE 2.0 </w:t>
            </w:r>
            <w:r>
              <w:t>Information Schema (</w:t>
            </w:r>
            <w:hyperlink r:id="rId34" w:history="1">
              <w:r w:rsidRPr="003B6296">
                <w:rPr>
                  <w:rStyle w:val="Hyperlink"/>
                </w:rPr>
                <w:t>https://documents.egi.eu/document/1324</w:t>
              </w:r>
            </w:hyperlink>
            <w:r>
              <w:t>)</w:t>
            </w:r>
          </w:p>
        </w:tc>
      </w:tr>
      <w:tr w:rsidR="00974D30" w:rsidRPr="001851BF" w14:paraId="35178265" w14:textId="77777777" w:rsidTr="00AB0B6D">
        <w:tc>
          <w:tcPr>
            <w:tcW w:w="1101" w:type="dxa"/>
          </w:tcPr>
          <w:p w14:paraId="71A98C85" w14:textId="77777777" w:rsidR="00974D30" w:rsidRDefault="00974D30" w:rsidP="00023406">
            <w:pPr>
              <w:pStyle w:val="Caption"/>
            </w:pPr>
            <w:r>
              <w:t>PROL</w:t>
            </w:r>
          </w:p>
        </w:tc>
        <w:tc>
          <w:tcPr>
            <w:tcW w:w="8179" w:type="dxa"/>
            <w:vAlign w:val="center"/>
          </w:tcPr>
          <w:p w14:paraId="1080B7CA" w14:textId="77777777" w:rsidR="00974D30" w:rsidRPr="00A822EE" w:rsidRDefault="00974D30" w:rsidP="0049525F">
            <w:pPr>
              <w:jc w:val="left"/>
              <w:rPr>
                <w:lang w:val="pl-PL"/>
              </w:rPr>
            </w:pPr>
            <w:r>
              <w:rPr>
                <w:lang w:val="sv-SE"/>
              </w:rPr>
              <w:t xml:space="preserve">SAM Probes: </w:t>
            </w:r>
            <w:r>
              <w:fldChar w:fldCharType="begin"/>
            </w:r>
            <w:r w:rsidRPr="00A822EE">
              <w:rPr>
                <w:lang w:val="pl-PL"/>
              </w:rPr>
              <w:instrText xml:space="preserve"> HYPERLINK "https://wiki.egi.eu/wiki/SAM" \l "Tests_and_probes" </w:instrText>
            </w:r>
            <w:r>
              <w:fldChar w:fldCharType="separate"/>
            </w:r>
            <w:r w:rsidRPr="00CD2C27">
              <w:rPr>
                <w:rStyle w:val="Hyperlink"/>
                <w:lang w:val="sv-SE"/>
              </w:rPr>
              <w:t>https://wiki.egi.eu/wiki/SAM#Tests_and_probes</w:t>
            </w:r>
            <w:r>
              <w:rPr>
                <w:rStyle w:val="Hyperlink"/>
                <w:lang w:val="sv-SE"/>
              </w:rPr>
              <w:fldChar w:fldCharType="end"/>
            </w:r>
          </w:p>
        </w:tc>
      </w:tr>
      <w:tr w:rsidR="00974D30" w:rsidRPr="00371B32" w14:paraId="004F263D" w14:textId="77777777" w:rsidTr="00AB0B6D">
        <w:tc>
          <w:tcPr>
            <w:tcW w:w="1101" w:type="dxa"/>
          </w:tcPr>
          <w:p w14:paraId="61F23781" w14:textId="77777777" w:rsidR="00974D30" w:rsidRPr="00371B32" w:rsidRDefault="00974D30" w:rsidP="004170E2">
            <w:pPr>
              <w:pStyle w:val="Caption"/>
            </w:pPr>
            <w:r>
              <w:t>RI</w:t>
            </w:r>
          </w:p>
        </w:tc>
        <w:tc>
          <w:tcPr>
            <w:tcW w:w="8179" w:type="dxa"/>
            <w:vAlign w:val="center"/>
          </w:tcPr>
          <w:p w14:paraId="24482F66" w14:textId="77777777" w:rsidR="00974D30" w:rsidRPr="00371B32" w:rsidRDefault="00974D30" w:rsidP="004170E2">
            <w:pPr>
              <w:jc w:val="left"/>
            </w:pPr>
            <w:r>
              <w:t>Infrastructures for Research and Innovation, European Commission (</w:t>
            </w:r>
            <w:hyperlink r:id="rId35" w:history="1">
              <w:r w:rsidRPr="00A311F8">
                <w:rPr>
                  <w:rStyle w:val="Hyperlink"/>
                </w:rPr>
                <w:t>http://ec.europa.eu/research/infrastructures/index_en.cfm?pg=what</w:t>
              </w:r>
            </w:hyperlink>
            <w:r>
              <w:t>)</w:t>
            </w:r>
          </w:p>
        </w:tc>
      </w:tr>
      <w:tr w:rsidR="00974D30" w:rsidRPr="00371B32" w14:paraId="3045C515" w14:textId="77777777" w:rsidTr="00AB0B6D">
        <w:tc>
          <w:tcPr>
            <w:tcW w:w="1101" w:type="dxa"/>
          </w:tcPr>
          <w:p w14:paraId="777A9EE4" w14:textId="77777777" w:rsidR="00974D30" w:rsidRDefault="00974D30" w:rsidP="004170E2">
            <w:pPr>
              <w:pStyle w:val="Caption"/>
            </w:pPr>
            <w:r>
              <w:t>STAR</w:t>
            </w:r>
          </w:p>
        </w:tc>
        <w:tc>
          <w:tcPr>
            <w:tcW w:w="8179" w:type="dxa"/>
            <w:vAlign w:val="center"/>
          </w:tcPr>
          <w:p w14:paraId="362E7B87" w14:textId="77777777" w:rsidR="00974D30" w:rsidRDefault="00974D30" w:rsidP="004170E2">
            <w:pPr>
              <w:jc w:val="left"/>
            </w:pPr>
            <w:proofErr w:type="spellStart"/>
            <w:r>
              <w:t>StAR</w:t>
            </w:r>
            <w:proofErr w:type="spellEnd"/>
            <w:r>
              <w:t xml:space="preserve">: Definition of a Storage Accounting Record, </w:t>
            </w:r>
            <w:r w:rsidRPr="00BF0E53">
              <w:t>GFD.201</w:t>
            </w:r>
            <w:r>
              <w:t xml:space="preserve">, Open Grid Forum, 2013 </w:t>
            </w:r>
          </w:p>
        </w:tc>
      </w:tr>
    </w:tbl>
    <w:p w14:paraId="7FA684B3" w14:textId="77777777" w:rsidR="00207D16" w:rsidRPr="00371B32" w:rsidRDefault="00207D16">
      <w:pPr>
        <w:rPr>
          <w:rFonts w:eastAsia="Cambria"/>
          <w:sz w:val="20"/>
          <w:lang w:val="en-US" w:eastAsia="en-US"/>
        </w:rPr>
      </w:pPr>
    </w:p>
    <w:sectPr w:rsidR="00207D16" w:rsidRPr="00371B32"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15F23" w14:textId="77777777" w:rsidR="00F0064B" w:rsidRDefault="00F0064B">
      <w:pPr>
        <w:spacing w:before="0" w:after="0"/>
      </w:pPr>
      <w:r>
        <w:separator/>
      </w:r>
    </w:p>
  </w:endnote>
  <w:endnote w:type="continuationSeparator" w:id="0">
    <w:p w14:paraId="1FFC2B1B" w14:textId="77777777" w:rsidR="00F0064B" w:rsidRDefault="00F006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F889D" w14:textId="77777777" w:rsidR="00646CA6" w:rsidRDefault="00646CA6">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46CA6" w14:paraId="64503342" w14:textId="77777777">
      <w:tc>
        <w:tcPr>
          <w:tcW w:w="2764" w:type="dxa"/>
          <w:tcBorders>
            <w:top w:val="single" w:sz="8" w:space="0" w:color="000080"/>
          </w:tcBorders>
        </w:tcPr>
        <w:p w14:paraId="25B8AD9A" w14:textId="77777777" w:rsidR="00646CA6" w:rsidRPr="0078770C" w:rsidRDefault="00646CA6">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38E8BA1F" w14:textId="77777777" w:rsidR="00646CA6" w:rsidRPr="0078770C" w:rsidRDefault="00646CA6"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5339148C" w14:textId="77777777" w:rsidR="00646CA6" w:rsidRDefault="00646CA6">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4FD61E2B" w14:textId="77777777" w:rsidR="00646CA6" w:rsidRDefault="00646CA6">
          <w:pPr>
            <w:pStyle w:val="Footer"/>
            <w:jc w:val="right"/>
          </w:pPr>
          <w:r>
            <w:fldChar w:fldCharType="begin"/>
          </w:r>
          <w:r>
            <w:instrText xml:space="preserve"> PAGE  \* MERGEFORMAT </w:instrText>
          </w:r>
          <w:r>
            <w:fldChar w:fldCharType="separate"/>
          </w:r>
          <w:r w:rsidR="001851BF">
            <w:rPr>
              <w:noProof/>
            </w:rPr>
            <w:t>8</w:t>
          </w:r>
          <w:r>
            <w:fldChar w:fldCharType="end"/>
          </w:r>
          <w:r>
            <w:t xml:space="preserve"> / </w:t>
          </w:r>
          <w:fldSimple w:instr=" NUMPAGES  \* MERGEFORMAT ">
            <w:r w:rsidR="001851BF">
              <w:rPr>
                <w:noProof/>
              </w:rPr>
              <w:t>22</w:t>
            </w:r>
          </w:fldSimple>
        </w:p>
      </w:tc>
    </w:tr>
  </w:tbl>
  <w:p w14:paraId="73CB4A6F" w14:textId="77777777" w:rsidR="00646CA6" w:rsidRDefault="00646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4B449" w14:textId="77777777" w:rsidR="00F0064B" w:rsidRDefault="00F0064B">
      <w:pPr>
        <w:spacing w:before="0" w:after="0"/>
      </w:pPr>
      <w:r>
        <w:separator/>
      </w:r>
    </w:p>
  </w:footnote>
  <w:footnote w:type="continuationSeparator" w:id="0">
    <w:p w14:paraId="0FFFB583" w14:textId="77777777" w:rsidR="00F0064B" w:rsidRDefault="00F0064B">
      <w:pPr>
        <w:spacing w:before="0" w:after="0"/>
      </w:pPr>
      <w:r>
        <w:continuationSeparator/>
      </w:r>
    </w:p>
  </w:footnote>
  <w:footnote w:id="1">
    <w:p w14:paraId="57033BB6" w14:textId="77777777" w:rsidR="00646CA6" w:rsidRDefault="00646CA6">
      <w:pPr>
        <w:pStyle w:val="FootnoteText"/>
      </w:pPr>
      <w:r>
        <w:rPr>
          <w:rStyle w:val="FootnoteReference"/>
        </w:rPr>
        <w:footnoteRef/>
      </w:r>
      <w:r>
        <w:t xml:space="preserve"> </w:t>
      </w:r>
      <w:hyperlink r:id="rId1" w:history="1">
        <w:r w:rsidRPr="00A311F8">
          <w:rPr>
            <w:rStyle w:val="Hyperlink"/>
          </w:rPr>
          <w:t>http://www.egi.eu/services/catalogue/</w:t>
        </w:r>
      </w:hyperlink>
    </w:p>
  </w:footnote>
  <w:footnote w:id="2">
    <w:p w14:paraId="0BE0082D" w14:textId="77777777" w:rsidR="00646CA6" w:rsidRDefault="00646CA6" w:rsidP="00984957">
      <w:pPr>
        <w:pStyle w:val="FootnoteText"/>
      </w:pPr>
      <w:r>
        <w:rPr>
          <w:rStyle w:val="FootnoteReference"/>
        </w:rPr>
        <w:footnoteRef/>
      </w:r>
      <w:r>
        <w:t xml:space="preserve"> </w:t>
      </w:r>
      <w:hyperlink r:id="rId2" w:history="1">
        <w:r w:rsidRPr="00A311F8">
          <w:rPr>
            <w:rStyle w:val="Hyperlink"/>
          </w:rPr>
          <w:t>http://www.egi.eu/about/EGI.eu/</w:t>
        </w:r>
      </w:hyperlink>
    </w:p>
  </w:footnote>
  <w:footnote w:id="3">
    <w:p w14:paraId="674FB9B3" w14:textId="77777777" w:rsidR="00646CA6" w:rsidRDefault="00646CA6" w:rsidP="00355159">
      <w:pPr>
        <w:pStyle w:val="FootnoteText"/>
      </w:pPr>
      <w:r>
        <w:rPr>
          <w:rStyle w:val="FootnoteReference"/>
        </w:rPr>
        <w:footnoteRef/>
      </w:r>
      <w:r>
        <w:t xml:space="preserve"> The accounting system is also being extended to account for use of other types of resources: storage space and cloud. For more information about the status of EGI accounting integration please see [MS427]. </w:t>
      </w:r>
    </w:p>
  </w:footnote>
  <w:footnote w:id="4">
    <w:p w14:paraId="7893EB74" w14:textId="77777777" w:rsidR="00646CA6" w:rsidRDefault="00646CA6" w:rsidP="00355159">
      <w:pPr>
        <w:pStyle w:val="FootnoteText"/>
      </w:pPr>
      <w:r>
        <w:rPr>
          <w:rStyle w:val="FootnoteReference"/>
        </w:rPr>
        <w:footnoteRef/>
      </w:r>
      <w:r>
        <w:t xml:space="preserve"> </w:t>
      </w:r>
      <w:hyperlink r:id="rId3" w:history="1">
        <w:r w:rsidRPr="00CD2C27">
          <w:rPr>
            <w:rStyle w:val="Hyperlink"/>
          </w:rPr>
          <w:t>http://accounting.egi.eu/egi.php</w:t>
        </w:r>
      </w:hyperlink>
    </w:p>
  </w:footnote>
  <w:footnote w:id="5">
    <w:p w14:paraId="5DBCC2C4" w14:textId="77777777" w:rsidR="00646CA6" w:rsidRDefault="00646CA6" w:rsidP="00355159">
      <w:pPr>
        <w:pStyle w:val="FootnoteText"/>
      </w:pPr>
      <w:r>
        <w:rPr>
          <w:rStyle w:val="FootnoteReference"/>
        </w:rPr>
        <w:footnoteRef/>
      </w:r>
      <w:r>
        <w:t xml:space="preserve"> </w:t>
      </w:r>
      <w:hyperlink r:id="rId4" w:history="1">
        <w:r w:rsidRPr="00CD2C27">
          <w:rPr>
            <w:rStyle w:val="Hyperlink"/>
          </w:rPr>
          <w:t>http://goc.egi.eu/</w:t>
        </w:r>
      </w:hyperlink>
    </w:p>
  </w:footnote>
  <w:footnote w:id="6">
    <w:p w14:paraId="2D88BC2F" w14:textId="77777777" w:rsidR="00646CA6" w:rsidRDefault="00646CA6" w:rsidP="00355159">
      <w:pPr>
        <w:pStyle w:val="FootnoteText"/>
      </w:pPr>
      <w:r>
        <w:rPr>
          <w:rStyle w:val="FootnoteReference"/>
        </w:rPr>
        <w:footnoteRef/>
      </w:r>
      <w:r>
        <w:t xml:space="preserve"> Implementing service management in federated e-Infrastructures (</w:t>
      </w:r>
      <w:hyperlink r:id="rId5" w:history="1">
        <w:r w:rsidRPr="00C94277">
          <w:rPr>
            <w:rStyle w:val="Hyperlink"/>
          </w:rPr>
          <w:t>http://fedsm.eu/</w:t>
        </w:r>
      </w:hyperlink>
      <w:r>
        <w:t>)</w:t>
      </w:r>
    </w:p>
  </w:footnote>
  <w:footnote w:id="7">
    <w:p w14:paraId="71A82EE3" w14:textId="77777777" w:rsidR="00646CA6" w:rsidRDefault="00646CA6" w:rsidP="00355159">
      <w:pPr>
        <w:pStyle w:val="FootnoteText"/>
      </w:pPr>
      <w:r>
        <w:rPr>
          <w:rStyle w:val="FootnoteReference"/>
        </w:rPr>
        <w:footnoteRef/>
      </w:r>
      <w:r>
        <w:t xml:space="preserve"> </w:t>
      </w:r>
      <w:hyperlink r:id="rId6" w:history="1">
        <w:r w:rsidRPr="003B6296">
          <w:rPr>
            <w:rStyle w:val="Hyperlink"/>
          </w:rPr>
          <w:t>http://ogf.org/</w:t>
        </w:r>
      </w:hyperlink>
    </w:p>
  </w:footnote>
  <w:footnote w:id="8">
    <w:p w14:paraId="5C1BB62C" w14:textId="77777777" w:rsidR="00646CA6" w:rsidRDefault="00646CA6" w:rsidP="00355159">
      <w:pPr>
        <w:pStyle w:val="FootnoteText"/>
      </w:pPr>
      <w:r>
        <w:rPr>
          <w:rStyle w:val="FootnoteReference"/>
        </w:rPr>
        <w:footnoteRef/>
      </w:r>
      <w:r>
        <w:t xml:space="preserve"> </w:t>
      </w:r>
      <w:hyperlink r:id="rId7" w:history="1">
        <w:r w:rsidRPr="00FE5C23">
          <w:rPr>
            <w:rStyle w:val="Hyperlink"/>
          </w:rPr>
          <w:t>http://activemq.apache.org/</w:t>
        </w:r>
      </w:hyperlink>
    </w:p>
  </w:footnote>
  <w:footnote w:id="9">
    <w:p w14:paraId="2E288BA1" w14:textId="77777777" w:rsidR="00646CA6" w:rsidRDefault="00646CA6" w:rsidP="00355159">
      <w:pPr>
        <w:pStyle w:val="FootnoteText"/>
      </w:pPr>
      <w:r>
        <w:rPr>
          <w:rStyle w:val="FootnoteReference"/>
        </w:rPr>
        <w:footnoteRef/>
      </w:r>
      <w:r>
        <w:t xml:space="preserve"> </w:t>
      </w:r>
      <w:hyperlink r:id="rId8" w:history="1">
        <w:r w:rsidRPr="00CD2B4A">
          <w:rPr>
            <w:rStyle w:val="Hyperlink"/>
          </w:rPr>
          <w:t>https://wiki.egi.eu/wiki/SAM</w:t>
        </w:r>
      </w:hyperlink>
    </w:p>
  </w:footnote>
  <w:footnote w:id="10">
    <w:p w14:paraId="64816A91" w14:textId="77777777" w:rsidR="00646CA6" w:rsidRDefault="00646CA6" w:rsidP="00355159">
      <w:pPr>
        <w:pStyle w:val="FootnoteText"/>
      </w:pPr>
      <w:r>
        <w:rPr>
          <w:rStyle w:val="FootnoteReference"/>
        </w:rPr>
        <w:footnoteRef/>
      </w:r>
      <w:r>
        <w:t xml:space="preserve"> </w:t>
      </w:r>
      <w:hyperlink r:id="rId9" w:history="1">
        <w:r w:rsidRPr="00CD2C27">
          <w:rPr>
            <w:rStyle w:val="Hyperlink"/>
          </w:rPr>
          <w:t>http://goc.egi.eu/</w:t>
        </w:r>
      </w:hyperlink>
    </w:p>
  </w:footnote>
  <w:footnote w:id="11">
    <w:p w14:paraId="12F59494" w14:textId="77777777" w:rsidR="00646CA6" w:rsidRDefault="00646CA6">
      <w:pPr>
        <w:pStyle w:val="FootnoteText"/>
      </w:pPr>
      <w:r>
        <w:rPr>
          <w:rStyle w:val="FootnoteReference"/>
        </w:rPr>
        <w:footnoteRef/>
      </w:r>
      <w:r>
        <w:t xml:space="preserve"> </w:t>
      </w:r>
      <w:hyperlink r:id="rId10" w:history="1">
        <w:r w:rsidRPr="00393E44">
          <w:rPr>
            <w:rStyle w:val="Hyperlink"/>
          </w:rPr>
          <w:t>http://opensciencegrid.org/</w:t>
        </w:r>
      </w:hyperlink>
    </w:p>
  </w:footnote>
  <w:footnote w:id="12">
    <w:p w14:paraId="7251BDD1" w14:textId="77777777" w:rsidR="00646CA6" w:rsidRDefault="00646CA6">
      <w:pPr>
        <w:pStyle w:val="FootnoteText"/>
      </w:pPr>
      <w:r>
        <w:rPr>
          <w:rStyle w:val="FootnoteReference"/>
        </w:rPr>
        <w:footnoteRef/>
      </w:r>
      <w:r>
        <w:t xml:space="preserve"> </w:t>
      </w:r>
      <w:hyperlink r:id="rId11" w:history="1">
        <w:r w:rsidRPr="00393E44">
          <w:rPr>
            <w:rStyle w:val="Hyperlink"/>
          </w:rPr>
          <w:t>http://www.eudat.eu/</w:t>
        </w:r>
      </w:hyperlink>
    </w:p>
  </w:footnote>
  <w:footnote w:id="13">
    <w:p w14:paraId="44EBE2C7" w14:textId="77777777" w:rsidR="00646CA6" w:rsidRDefault="00646CA6">
      <w:pPr>
        <w:pStyle w:val="FootnoteText"/>
      </w:pPr>
      <w:r>
        <w:rPr>
          <w:rStyle w:val="FootnoteReference"/>
        </w:rPr>
        <w:footnoteRef/>
      </w:r>
      <w:r>
        <w:t xml:space="preserve"> </w:t>
      </w:r>
      <w:hyperlink r:id="rId12" w:history="1">
        <w:r w:rsidRPr="00393E44">
          <w:rPr>
            <w:rStyle w:val="Hyperlink"/>
          </w:rPr>
          <w:t>http://www.prace-ri.eu/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646CA6" w14:paraId="15FA5BC1" w14:textId="77777777">
      <w:trPr>
        <w:trHeight w:val="1131"/>
      </w:trPr>
      <w:tc>
        <w:tcPr>
          <w:tcW w:w="2559" w:type="dxa"/>
        </w:tcPr>
        <w:p w14:paraId="06A15F63" w14:textId="77777777" w:rsidR="00646CA6" w:rsidRDefault="00646CA6" w:rsidP="00207D16">
          <w:pPr>
            <w:pStyle w:val="Header"/>
            <w:tabs>
              <w:tab w:val="right" w:pos="9072"/>
            </w:tabs>
            <w:jc w:val="left"/>
          </w:pPr>
          <w:r>
            <w:rPr>
              <w:noProof/>
              <w:lang w:eastAsia="en-GB"/>
            </w:rPr>
            <w:drawing>
              <wp:inline distT="0" distB="0" distL="0" distR="0" wp14:anchorId="628A3AC2" wp14:editId="6BFD16E4">
                <wp:extent cx="1041400" cy="787400"/>
                <wp:effectExtent l="0" t="0" r="0" b="0"/>
                <wp:docPr id="5" name="Picture 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14:paraId="77D50FCF" w14:textId="77777777" w:rsidR="00646CA6" w:rsidRDefault="00646CA6" w:rsidP="00207D16">
          <w:pPr>
            <w:pStyle w:val="Header"/>
            <w:tabs>
              <w:tab w:val="right" w:pos="9072"/>
            </w:tabs>
            <w:jc w:val="center"/>
          </w:pPr>
          <w:r>
            <w:rPr>
              <w:noProof/>
              <w:lang w:eastAsia="en-GB"/>
            </w:rPr>
            <w:drawing>
              <wp:inline distT="0" distB="0" distL="0" distR="0" wp14:anchorId="676410AD" wp14:editId="04E0B3C3">
                <wp:extent cx="1100455" cy="795655"/>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0455" cy="795655"/>
                        </a:xfrm>
                        <a:prstGeom prst="rect">
                          <a:avLst/>
                        </a:prstGeom>
                        <a:noFill/>
                        <a:ln>
                          <a:noFill/>
                        </a:ln>
                      </pic:spPr>
                    </pic:pic>
                  </a:graphicData>
                </a:graphic>
              </wp:inline>
            </w:drawing>
          </w:r>
        </w:p>
      </w:tc>
      <w:tc>
        <w:tcPr>
          <w:tcW w:w="2687" w:type="dxa"/>
        </w:tcPr>
        <w:p w14:paraId="43CC76E7" w14:textId="77777777" w:rsidR="00646CA6" w:rsidRDefault="00646CA6" w:rsidP="00207D16">
          <w:pPr>
            <w:pStyle w:val="Header"/>
            <w:tabs>
              <w:tab w:val="right" w:pos="9072"/>
            </w:tabs>
            <w:jc w:val="right"/>
          </w:pPr>
          <w:r>
            <w:rPr>
              <w:noProof/>
              <w:lang w:eastAsia="en-GB"/>
            </w:rPr>
            <w:drawing>
              <wp:inline distT="0" distB="0" distL="0" distR="0" wp14:anchorId="3B5CFD6E" wp14:editId="79734AA3">
                <wp:extent cx="1981200" cy="795655"/>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795655"/>
                        </a:xfrm>
                        <a:prstGeom prst="rect">
                          <a:avLst/>
                        </a:prstGeom>
                        <a:noFill/>
                        <a:ln>
                          <a:noFill/>
                        </a:ln>
                      </pic:spPr>
                    </pic:pic>
                  </a:graphicData>
                </a:graphic>
              </wp:inline>
            </w:drawing>
          </w:r>
        </w:p>
      </w:tc>
    </w:tr>
  </w:tbl>
  <w:p w14:paraId="409EBACD" w14:textId="77777777" w:rsidR="00646CA6" w:rsidRDefault="00646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E06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458EA"/>
    <w:multiLevelType w:val="hybridMultilevel"/>
    <w:tmpl w:val="A67E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E42A1"/>
    <w:multiLevelType w:val="hybridMultilevel"/>
    <w:tmpl w:val="B5A64956"/>
    <w:lvl w:ilvl="0" w:tplc="B554D31E">
      <w:start w:val="1"/>
      <w:numFmt w:val="bullet"/>
      <w:lvlText w:val="•"/>
      <w:lvlJc w:val="left"/>
      <w:pPr>
        <w:tabs>
          <w:tab w:val="num" w:pos="720"/>
        </w:tabs>
        <w:ind w:left="720" w:hanging="360"/>
      </w:pPr>
      <w:rPr>
        <w:rFonts w:ascii="Arial" w:hAnsi="Arial" w:hint="default"/>
      </w:rPr>
    </w:lvl>
    <w:lvl w:ilvl="1" w:tplc="E5C8EA88">
      <w:start w:val="1799"/>
      <w:numFmt w:val="bullet"/>
      <w:lvlText w:val="•"/>
      <w:lvlJc w:val="left"/>
      <w:pPr>
        <w:tabs>
          <w:tab w:val="num" w:pos="1440"/>
        </w:tabs>
        <w:ind w:left="1440" w:hanging="360"/>
      </w:pPr>
      <w:rPr>
        <w:rFonts w:ascii="Arial" w:hAnsi="Arial" w:hint="default"/>
      </w:rPr>
    </w:lvl>
    <w:lvl w:ilvl="2" w:tplc="F6884EEE">
      <w:start w:val="1799"/>
      <w:numFmt w:val="bullet"/>
      <w:lvlText w:val="•"/>
      <w:lvlJc w:val="left"/>
      <w:pPr>
        <w:tabs>
          <w:tab w:val="num" w:pos="2160"/>
        </w:tabs>
        <w:ind w:left="2160" w:hanging="360"/>
      </w:pPr>
      <w:rPr>
        <w:rFonts w:ascii="Arial" w:hAnsi="Arial" w:hint="default"/>
      </w:rPr>
    </w:lvl>
    <w:lvl w:ilvl="3" w:tplc="90B87FF0" w:tentative="1">
      <w:start w:val="1"/>
      <w:numFmt w:val="bullet"/>
      <w:lvlText w:val="•"/>
      <w:lvlJc w:val="left"/>
      <w:pPr>
        <w:tabs>
          <w:tab w:val="num" w:pos="2880"/>
        </w:tabs>
        <w:ind w:left="2880" w:hanging="360"/>
      </w:pPr>
      <w:rPr>
        <w:rFonts w:ascii="Arial" w:hAnsi="Arial" w:hint="default"/>
      </w:rPr>
    </w:lvl>
    <w:lvl w:ilvl="4" w:tplc="B4C8ED58" w:tentative="1">
      <w:start w:val="1"/>
      <w:numFmt w:val="bullet"/>
      <w:lvlText w:val="•"/>
      <w:lvlJc w:val="left"/>
      <w:pPr>
        <w:tabs>
          <w:tab w:val="num" w:pos="3600"/>
        </w:tabs>
        <w:ind w:left="3600" w:hanging="360"/>
      </w:pPr>
      <w:rPr>
        <w:rFonts w:ascii="Arial" w:hAnsi="Arial" w:hint="default"/>
      </w:rPr>
    </w:lvl>
    <w:lvl w:ilvl="5" w:tplc="0CC8CE96" w:tentative="1">
      <w:start w:val="1"/>
      <w:numFmt w:val="bullet"/>
      <w:lvlText w:val="•"/>
      <w:lvlJc w:val="left"/>
      <w:pPr>
        <w:tabs>
          <w:tab w:val="num" w:pos="4320"/>
        </w:tabs>
        <w:ind w:left="4320" w:hanging="360"/>
      </w:pPr>
      <w:rPr>
        <w:rFonts w:ascii="Arial" w:hAnsi="Arial" w:hint="default"/>
      </w:rPr>
    </w:lvl>
    <w:lvl w:ilvl="6" w:tplc="0D7A5CCC" w:tentative="1">
      <w:start w:val="1"/>
      <w:numFmt w:val="bullet"/>
      <w:lvlText w:val="•"/>
      <w:lvlJc w:val="left"/>
      <w:pPr>
        <w:tabs>
          <w:tab w:val="num" w:pos="5040"/>
        </w:tabs>
        <w:ind w:left="5040" w:hanging="360"/>
      </w:pPr>
      <w:rPr>
        <w:rFonts w:ascii="Arial" w:hAnsi="Arial" w:hint="default"/>
      </w:rPr>
    </w:lvl>
    <w:lvl w:ilvl="7" w:tplc="87AA206C" w:tentative="1">
      <w:start w:val="1"/>
      <w:numFmt w:val="bullet"/>
      <w:lvlText w:val="•"/>
      <w:lvlJc w:val="left"/>
      <w:pPr>
        <w:tabs>
          <w:tab w:val="num" w:pos="5760"/>
        </w:tabs>
        <w:ind w:left="5760" w:hanging="360"/>
      </w:pPr>
      <w:rPr>
        <w:rFonts w:ascii="Arial" w:hAnsi="Arial" w:hint="default"/>
      </w:rPr>
    </w:lvl>
    <w:lvl w:ilvl="8" w:tplc="34FC322C" w:tentative="1">
      <w:start w:val="1"/>
      <w:numFmt w:val="bullet"/>
      <w:lvlText w:val="•"/>
      <w:lvlJc w:val="left"/>
      <w:pPr>
        <w:tabs>
          <w:tab w:val="num" w:pos="6480"/>
        </w:tabs>
        <w:ind w:left="6480" w:hanging="360"/>
      </w:pPr>
      <w:rPr>
        <w:rFonts w:ascii="Arial" w:hAnsi="Arial" w:hint="default"/>
      </w:rPr>
    </w:lvl>
  </w:abstractNum>
  <w:abstractNum w:abstractNumId="3">
    <w:nsid w:val="07D36270"/>
    <w:multiLevelType w:val="hybridMultilevel"/>
    <w:tmpl w:val="D8CA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E857E2"/>
    <w:multiLevelType w:val="hybridMultilevel"/>
    <w:tmpl w:val="989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BD57E7"/>
    <w:multiLevelType w:val="hybridMultilevel"/>
    <w:tmpl w:val="0358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FF05EC"/>
    <w:multiLevelType w:val="hybridMultilevel"/>
    <w:tmpl w:val="F76C8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DC7706"/>
    <w:multiLevelType w:val="hybridMultilevel"/>
    <w:tmpl w:val="9B301152"/>
    <w:lvl w:ilvl="0" w:tplc="0809000D">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nsid w:val="1AF6023F"/>
    <w:multiLevelType w:val="hybridMultilevel"/>
    <w:tmpl w:val="A2F6623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33D1AE4"/>
    <w:multiLevelType w:val="hybridMultilevel"/>
    <w:tmpl w:val="8EB42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28212B7F"/>
    <w:multiLevelType w:val="hybridMultilevel"/>
    <w:tmpl w:val="AB10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067BDE"/>
    <w:multiLevelType w:val="hybridMultilevel"/>
    <w:tmpl w:val="7B7CA5B8"/>
    <w:lvl w:ilvl="0" w:tplc="AB98849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A63989"/>
    <w:multiLevelType w:val="hybridMultilevel"/>
    <w:tmpl w:val="DC0A09D8"/>
    <w:lvl w:ilvl="0" w:tplc="AB98849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DA6F51"/>
    <w:multiLevelType w:val="hybridMultilevel"/>
    <w:tmpl w:val="25EC1FF0"/>
    <w:lvl w:ilvl="0" w:tplc="0809000D">
      <w:start w:val="1"/>
      <w:numFmt w:val="bullet"/>
      <w:lvlText w:val=""/>
      <w:lvlJc w:val="left"/>
      <w:pPr>
        <w:ind w:left="1080" w:hanging="360"/>
      </w:pPr>
      <w:rPr>
        <w:rFonts w:ascii="Wingdings" w:hAnsi="Wingdings" w:hint="default"/>
      </w:rPr>
    </w:lvl>
    <w:lvl w:ilvl="1" w:tplc="A88A255E">
      <w:numFmt w:val="bullet"/>
      <w:lvlText w:val="•"/>
      <w:lvlJc w:val="left"/>
      <w:pPr>
        <w:ind w:left="2160" w:hanging="72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4526E82"/>
    <w:multiLevelType w:val="hybridMultilevel"/>
    <w:tmpl w:val="95FA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66508A"/>
    <w:multiLevelType w:val="hybridMultilevel"/>
    <w:tmpl w:val="F3F6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FD71C5"/>
    <w:multiLevelType w:val="hybridMultilevel"/>
    <w:tmpl w:val="B284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FB0767"/>
    <w:multiLevelType w:val="hybridMultilevel"/>
    <w:tmpl w:val="359A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B53527"/>
    <w:multiLevelType w:val="hybridMultilevel"/>
    <w:tmpl w:val="4B1E5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3742E5"/>
    <w:multiLevelType w:val="hybridMultilevel"/>
    <w:tmpl w:val="190C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C34A90"/>
    <w:multiLevelType w:val="hybridMultilevel"/>
    <w:tmpl w:val="3C12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BD3795"/>
    <w:multiLevelType w:val="hybridMultilevel"/>
    <w:tmpl w:val="30EE8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0C2A97"/>
    <w:multiLevelType w:val="hybridMultilevel"/>
    <w:tmpl w:val="2DF0ADC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0380BA7"/>
    <w:multiLevelType w:val="hybridMultilevel"/>
    <w:tmpl w:val="869EBA2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6952E05"/>
    <w:multiLevelType w:val="hybridMultilevel"/>
    <w:tmpl w:val="42482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B375D5"/>
    <w:multiLevelType w:val="hybridMultilevel"/>
    <w:tmpl w:val="6D0CD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814E3B"/>
    <w:multiLevelType w:val="hybridMultilevel"/>
    <w:tmpl w:val="A6A0F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B9122B"/>
    <w:multiLevelType w:val="hybridMultilevel"/>
    <w:tmpl w:val="7EEC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11CDD"/>
    <w:multiLevelType w:val="hybridMultilevel"/>
    <w:tmpl w:val="0FE4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2">
    <w:nsid w:val="6F183795"/>
    <w:multiLevelType w:val="hybridMultilevel"/>
    <w:tmpl w:val="245C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3B6ABE"/>
    <w:multiLevelType w:val="hybridMultilevel"/>
    <w:tmpl w:val="8D80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47A3A74"/>
    <w:multiLevelType w:val="hybridMultilevel"/>
    <w:tmpl w:val="65CA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F00425"/>
    <w:multiLevelType w:val="hybridMultilevel"/>
    <w:tmpl w:val="4058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FE170E"/>
    <w:multiLevelType w:val="hybridMultilevel"/>
    <w:tmpl w:val="3D60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881269"/>
    <w:multiLevelType w:val="hybridMultilevel"/>
    <w:tmpl w:val="F0D2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11"/>
  </w:num>
  <w:num w:numId="4">
    <w:abstractNumId w:val="30"/>
  </w:num>
  <w:num w:numId="5">
    <w:abstractNumId w:val="2"/>
  </w:num>
  <w:num w:numId="6">
    <w:abstractNumId w:val="32"/>
  </w:num>
  <w:num w:numId="7">
    <w:abstractNumId w:val="22"/>
  </w:num>
  <w:num w:numId="8">
    <w:abstractNumId w:val="12"/>
  </w:num>
  <w:num w:numId="9">
    <w:abstractNumId w:val="36"/>
  </w:num>
  <w:num w:numId="10">
    <w:abstractNumId w:val="4"/>
  </w:num>
  <w:num w:numId="11">
    <w:abstractNumId w:val="19"/>
  </w:num>
  <w:num w:numId="12">
    <w:abstractNumId w:val="18"/>
  </w:num>
  <w:num w:numId="13">
    <w:abstractNumId w:val="21"/>
  </w:num>
  <w:num w:numId="14">
    <w:abstractNumId w:val="5"/>
  </w:num>
  <w:num w:numId="15">
    <w:abstractNumId w:val="33"/>
  </w:num>
  <w:num w:numId="16">
    <w:abstractNumId w:val="8"/>
  </w:num>
  <w:num w:numId="17">
    <w:abstractNumId w:val="3"/>
  </w:num>
  <w:num w:numId="18">
    <w:abstractNumId w:val="7"/>
  </w:num>
  <w:num w:numId="19">
    <w:abstractNumId w:val="25"/>
  </w:num>
  <w:num w:numId="20">
    <w:abstractNumId w:val="24"/>
  </w:num>
  <w:num w:numId="21">
    <w:abstractNumId w:val="35"/>
  </w:num>
  <w:num w:numId="22">
    <w:abstractNumId w:val="15"/>
  </w:num>
  <w:num w:numId="23">
    <w:abstractNumId w:val="10"/>
  </w:num>
  <w:num w:numId="24">
    <w:abstractNumId w:val="20"/>
  </w:num>
  <w:num w:numId="25">
    <w:abstractNumId w:val="17"/>
  </w:num>
  <w:num w:numId="26">
    <w:abstractNumId w:val="28"/>
  </w:num>
  <w:num w:numId="27">
    <w:abstractNumId w:val="27"/>
  </w:num>
  <w:num w:numId="28">
    <w:abstractNumId w:val="23"/>
  </w:num>
  <w:num w:numId="29">
    <w:abstractNumId w:val="6"/>
  </w:num>
  <w:num w:numId="30">
    <w:abstractNumId w:val="26"/>
  </w:num>
  <w:num w:numId="31">
    <w:abstractNumId w:val="34"/>
  </w:num>
  <w:num w:numId="32">
    <w:abstractNumId w:val="0"/>
  </w:num>
  <w:num w:numId="33">
    <w:abstractNumId w:val="37"/>
  </w:num>
  <w:num w:numId="34">
    <w:abstractNumId w:val="29"/>
  </w:num>
  <w:num w:numId="35">
    <w:abstractNumId w:val="1"/>
  </w:num>
  <w:num w:numId="36">
    <w:abstractNumId w:val="38"/>
  </w:num>
  <w:num w:numId="37">
    <w:abstractNumId w:val="16"/>
  </w:num>
  <w:num w:numId="38">
    <w:abstractNumId w:val="14"/>
  </w:num>
  <w:num w:numId="3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20B0"/>
    <w:rsid w:val="00010C26"/>
    <w:rsid w:val="000117B7"/>
    <w:rsid w:val="00017AED"/>
    <w:rsid w:val="00023406"/>
    <w:rsid w:val="00027136"/>
    <w:rsid w:val="00041740"/>
    <w:rsid w:val="00041CFE"/>
    <w:rsid w:val="00042F36"/>
    <w:rsid w:val="00045BD1"/>
    <w:rsid w:val="00062C91"/>
    <w:rsid w:val="00065FC2"/>
    <w:rsid w:val="00066894"/>
    <w:rsid w:val="00070CC5"/>
    <w:rsid w:val="00075373"/>
    <w:rsid w:val="0008066D"/>
    <w:rsid w:val="000A0279"/>
    <w:rsid w:val="000D2D1C"/>
    <w:rsid w:val="000D435D"/>
    <w:rsid w:val="00121F91"/>
    <w:rsid w:val="00125035"/>
    <w:rsid w:val="001253BE"/>
    <w:rsid w:val="001367E0"/>
    <w:rsid w:val="00173879"/>
    <w:rsid w:val="001851BF"/>
    <w:rsid w:val="00187142"/>
    <w:rsid w:val="00187458"/>
    <w:rsid w:val="0019425C"/>
    <w:rsid w:val="001B39FA"/>
    <w:rsid w:val="001D4F13"/>
    <w:rsid w:val="001E368A"/>
    <w:rsid w:val="001F2288"/>
    <w:rsid w:val="001F6A9D"/>
    <w:rsid w:val="00203410"/>
    <w:rsid w:val="00207D16"/>
    <w:rsid w:val="00235CBF"/>
    <w:rsid w:val="00243938"/>
    <w:rsid w:val="002666CB"/>
    <w:rsid w:val="00274320"/>
    <w:rsid w:val="0028415B"/>
    <w:rsid w:val="002979FA"/>
    <w:rsid w:val="002B1814"/>
    <w:rsid w:val="002C53C8"/>
    <w:rsid w:val="002D1675"/>
    <w:rsid w:val="002E5A4B"/>
    <w:rsid w:val="00314F00"/>
    <w:rsid w:val="0031651B"/>
    <w:rsid w:val="00330053"/>
    <w:rsid w:val="00337B00"/>
    <w:rsid w:val="0034471B"/>
    <w:rsid w:val="00355159"/>
    <w:rsid w:val="00371B32"/>
    <w:rsid w:val="00380BDB"/>
    <w:rsid w:val="00391D6E"/>
    <w:rsid w:val="003945AB"/>
    <w:rsid w:val="003C2472"/>
    <w:rsid w:val="003D36D3"/>
    <w:rsid w:val="003D395E"/>
    <w:rsid w:val="003F075A"/>
    <w:rsid w:val="0040553B"/>
    <w:rsid w:val="004170E2"/>
    <w:rsid w:val="004246EC"/>
    <w:rsid w:val="0042539D"/>
    <w:rsid w:val="0043342E"/>
    <w:rsid w:val="00445F51"/>
    <w:rsid w:val="00452BC2"/>
    <w:rsid w:val="00475CC8"/>
    <w:rsid w:val="004850E9"/>
    <w:rsid w:val="0049525F"/>
    <w:rsid w:val="004A170E"/>
    <w:rsid w:val="004A378D"/>
    <w:rsid w:val="004D7296"/>
    <w:rsid w:val="004E01CC"/>
    <w:rsid w:val="004F6CB2"/>
    <w:rsid w:val="004F764B"/>
    <w:rsid w:val="005025C3"/>
    <w:rsid w:val="00503E39"/>
    <w:rsid w:val="005150A2"/>
    <w:rsid w:val="00522B0F"/>
    <w:rsid w:val="00524D58"/>
    <w:rsid w:val="005307F3"/>
    <w:rsid w:val="00532403"/>
    <w:rsid w:val="00532ADF"/>
    <w:rsid w:val="0053756E"/>
    <w:rsid w:val="00541876"/>
    <w:rsid w:val="00547804"/>
    <w:rsid w:val="00563C62"/>
    <w:rsid w:val="00566616"/>
    <w:rsid w:val="0059018C"/>
    <w:rsid w:val="00592578"/>
    <w:rsid w:val="0059444B"/>
    <w:rsid w:val="00597B6C"/>
    <w:rsid w:val="005A21F6"/>
    <w:rsid w:val="005D1F31"/>
    <w:rsid w:val="00611F24"/>
    <w:rsid w:val="00624DEC"/>
    <w:rsid w:val="00646CA6"/>
    <w:rsid w:val="00684EF2"/>
    <w:rsid w:val="006C51C3"/>
    <w:rsid w:val="006C56BE"/>
    <w:rsid w:val="006C62E4"/>
    <w:rsid w:val="006D1F6E"/>
    <w:rsid w:val="006D395D"/>
    <w:rsid w:val="00720851"/>
    <w:rsid w:val="0075641F"/>
    <w:rsid w:val="0078487F"/>
    <w:rsid w:val="007A765C"/>
    <w:rsid w:val="007B76B3"/>
    <w:rsid w:val="007C3FAD"/>
    <w:rsid w:val="007C7F0F"/>
    <w:rsid w:val="007D06FE"/>
    <w:rsid w:val="007D0EFC"/>
    <w:rsid w:val="007D3E9D"/>
    <w:rsid w:val="007E65CD"/>
    <w:rsid w:val="007F3A57"/>
    <w:rsid w:val="008009C5"/>
    <w:rsid w:val="0082588D"/>
    <w:rsid w:val="00846B34"/>
    <w:rsid w:val="008500B2"/>
    <w:rsid w:val="00853CF2"/>
    <w:rsid w:val="00863A16"/>
    <w:rsid w:val="00881E82"/>
    <w:rsid w:val="00894E68"/>
    <w:rsid w:val="008B08B3"/>
    <w:rsid w:val="008B3491"/>
    <w:rsid w:val="008B4A46"/>
    <w:rsid w:val="008E46C2"/>
    <w:rsid w:val="008E4FA1"/>
    <w:rsid w:val="00904FEE"/>
    <w:rsid w:val="0091272B"/>
    <w:rsid w:val="009240AE"/>
    <w:rsid w:val="0095764D"/>
    <w:rsid w:val="009646CC"/>
    <w:rsid w:val="00966B21"/>
    <w:rsid w:val="00970B19"/>
    <w:rsid w:val="00974D30"/>
    <w:rsid w:val="0098263B"/>
    <w:rsid w:val="00984957"/>
    <w:rsid w:val="009860C5"/>
    <w:rsid w:val="009A27B6"/>
    <w:rsid w:val="009B5855"/>
    <w:rsid w:val="009C604B"/>
    <w:rsid w:val="009D0EB0"/>
    <w:rsid w:val="00A03051"/>
    <w:rsid w:val="00A2735B"/>
    <w:rsid w:val="00A4051F"/>
    <w:rsid w:val="00A5170F"/>
    <w:rsid w:val="00A56CE7"/>
    <w:rsid w:val="00A61A0F"/>
    <w:rsid w:val="00A822EE"/>
    <w:rsid w:val="00A84D08"/>
    <w:rsid w:val="00A84F43"/>
    <w:rsid w:val="00A86170"/>
    <w:rsid w:val="00AB0B6D"/>
    <w:rsid w:val="00AB5FB1"/>
    <w:rsid w:val="00AC11C8"/>
    <w:rsid w:val="00AD6F62"/>
    <w:rsid w:val="00AE35CA"/>
    <w:rsid w:val="00AE768E"/>
    <w:rsid w:val="00AF45B1"/>
    <w:rsid w:val="00B34085"/>
    <w:rsid w:val="00B3427B"/>
    <w:rsid w:val="00B47665"/>
    <w:rsid w:val="00B5335E"/>
    <w:rsid w:val="00B53365"/>
    <w:rsid w:val="00B647C3"/>
    <w:rsid w:val="00B64813"/>
    <w:rsid w:val="00B67A73"/>
    <w:rsid w:val="00B96F55"/>
    <w:rsid w:val="00BA0F5A"/>
    <w:rsid w:val="00BA4000"/>
    <w:rsid w:val="00BA6417"/>
    <w:rsid w:val="00BB0C99"/>
    <w:rsid w:val="00BB1CC3"/>
    <w:rsid w:val="00BC32B8"/>
    <w:rsid w:val="00BF0E53"/>
    <w:rsid w:val="00C5380B"/>
    <w:rsid w:val="00C54D65"/>
    <w:rsid w:val="00C55F2D"/>
    <w:rsid w:val="00C62D6F"/>
    <w:rsid w:val="00C71FA4"/>
    <w:rsid w:val="00C7767A"/>
    <w:rsid w:val="00C852C3"/>
    <w:rsid w:val="00C8620B"/>
    <w:rsid w:val="00C8746F"/>
    <w:rsid w:val="00D05E72"/>
    <w:rsid w:val="00D07097"/>
    <w:rsid w:val="00D528B7"/>
    <w:rsid w:val="00D80361"/>
    <w:rsid w:val="00D82630"/>
    <w:rsid w:val="00D939E8"/>
    <w:rsid w:val="00DA79A1"/>
    <w:rsid w:val="00DA7AF1"/>
    <w:rsid w:val="00DC4286"/>
    <w:rsid w:val="00DD40D6"/>
    <w:rsid w:val="00DF2172"/>
    <w:rsid w:val="00E075E6"/>
    <w:rsid w:val="00E24C48"/>
    <w:rsid w:val="00E2655E"/>
    <w:rsid w:val="00E37CF0"/>
    <w:rsid w:val="00E45B62"/>
    <w:rsid w:val="00E55590"/>
    <w:rsid w:val="00E65ABC"/>
    <w:rsid w:val="00E74EA6"/>
    <w:rsid w:val="00E755D8"/>
    <w:rsid w:val="00E86726"/>
    <w:rsid w:val="00ED0B0B"/>
    <w:rsid w:val="00ED7715"/>
    <w:rsid w:val="00EF5C80"/>
    <w:rsid w:val="00F0064B"/>
    <w:rsid w:val="00F077B3"/>
    <w:rsid w:val="00F455CE"/>
    <w:rsid w:val="00F45877"/>
    <w:rsid w:val="00F56D45"/>
    <w:rsid w:val="00FA6BC5"/>
    <w:rsid w:val="00FC5305"/>
    <w:rsid w:val="00FC5E6B"/>
    <w:rsid w:val="00FD645A"/>
    <w:rsid w:val="00FE31BF"/>
    <w:rsid w:val="00FE33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8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A86170"/>
    <w:pPr>
      <w:keepNext/>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A86170"/>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98263B"/>
    <w:pPr>
      <w:suppressAutoHyphens w:val="0"/>
      <w:spacing w:before="100" w:beforeAutospacing="1" w:after="100" w:afterAutospacing="1"/>
      <w:jc w:val="left"/>
    </w:pPr>
    <w:rPr>
      <w:sz w:val="24"/>
      <w:szCs w:val="24"/>
      <w:lang w:eastAsia="en-GB"/>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2735B"/>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2735B"/>
    <w:rPr>
      <w:rFonts w:ascii="Times New Roman" w:eastAsia="Times New Roman" w:hAnsi="Times New Roman"/>
      <w:lang w:eastAsia="fr-FR"/>
    </w:rPr>
  </w:style>
  <w:style w:type="character" w:styleId="FootnoteReference">
    <w:name w:val="footnote reference"/>
    <w:aliases w:val="Footnote symbol"/>
    <w:uiPriority w:val="99"/>
    <w:rsid w:val="00A2735B"/>
    <w:rPr>
      <w:vertAlign w:val="superscript"/>
    </w:rPr>
  </w:style>
  <w:style w:type="character" w:styleId="Strong">
    <w:name w:val="Strong"/>
    <w:uiPriority w:val="22"/>
    <w:qFormat/>
    <w:rsid w:val="004E01CC"/>
    <w:rPr>
      <w:b/>
      <w:bCs/>
    </w:rPr>
  </w:style>
  <w:style w:type="character" w:customStyle="1" w:styleId="st">
    <w:name w:val="st"/>
    <w:rsid w:val="00AB0B6D"/>
  </w:style>
  <w:style w:type="character" w:styleId="Emphasis">
    <w:name w:val="Emphasis"/>
    <w:uiPriority w:val="20"/>
    <w:qFormat/>
    <w:rsid w:val="00AB0B6D"/>
    <w:rPr>
      <w:i/>
      <w:iCs/>
    </w:rPr>
  </w:style>
  <w:style w:type="paragraph" w:customStyle="1" w:styleId="ColorfulList-Accent11">
    <w:name w:val="Colorful List - Accent 11"/>
    <w:basedOn w:val="Normal"/>
    <w:uiPriority w:val="34"/>
    <w:qFormat/>
    <w:rsid w:val="00FC5E6B"/>
    <w:pPr>
      <w:ind w:left="708"/>
    </w:pPr>
  </w:style>
  <w:style w:type="paragraph" w:styleId="ListParagraph">
    <w:name w:val="List Paragraph"/>
    <w:basedOn w:val="Normal"/>
    <w:uiPriority w:val="34"/>
    <w:qFormat/>
    <w:rsid w:val="00FC5E6B"/>
    <w:pPr>
      <w:ind w:left="720"/>
      <w:contextualSpacing/>
    </w:pPr>
    <w:rPr>
      <w:rFonts w:ascii="Calibri" w:hAnsi="Calibri"/>
    </w:rPr>
  </w:style>
  <w:style w:type="character" w:styleId="FollowedHyperlink">
    <w:name w:val="FollowedHyperlink"/>
    <w:rsid w:val="0095764D"/>
    <w:rPr>
      <w:color w:val="800080"/>
      <w:u w:val="single"/>
    </w:rPr>
  </w:style>
  <w:style w:type="paragraph" w:styleId="CommentSubject">
    <w:name w:val="annotation subject"/>
    <w:basedOn w:val="CommentText"/>
    <w:next w:val="CommentText"/>
    <w:link w:val="CommentSubjectChar"/>
    <w:rsid w:val="0095764D"/>
    <w:pPr>
      <w:spacing w:after="40"/>
    </w:pPr>
    <w:rPr>
      <w:b/>
      <w:bCs/>
      <w:sz w:val="20"/>
      <w:lang w:val="en-GB"/>
    </w:rPr>
  </w:style>
  <w:style w:type="character" w:customStyle="1" w:styleId="CommentSubjectChar">
    <w:name w:val="Comment Subject Char"/>
    <w:link w:val="CommentSubject"/>
    <w:rsid w:val="0095764D"/>
    <w:rPr>
      <w:rFonts w:ascii="Times New Roman" w:eastAsia="Times New Roman" w:hAnsi="Times New Roman"/>
      <w:b/>
      <w:bCs/>
      <w:sz w:val="16"/>
      <w:lang w:eastAsia="fr-FR"/>
    </w:rPr>
  </w:style>
  <w:style w:type="paragraph" w:styleId="Revision">
    <w:name w:val="Revision"/>
    <w:hidden/>
    <w:rsid w:val="008E4FA1"/>
    <w:rPr>
      <w:rFonts w:ascii="Times New Roman" w:eastAsia="Times New Roman" w:hAnsi="Times New Roman"/>
      <w:sz w:val="22"/>
      <w:lang w:val="en-GB" w:eastAsia="fr-FR"/>
    </w:rPr>
  </w:style>
  <w:style w:type="character" w:customStyle="1" w:styleId="shorttext">
    <w:name w:val="short_text"/>
    <w:basedOn w:val="DefaultParagraphFont"/>
    <w:rsid w:val="00DC4286"/>
  </w:style>
  <w:style w:type="character" w:customStyle="1" w:styleId="hps">
    <w:name w:val="hps"/>
    <w:basedOn w:val="DefaultParagraphFont"/>
    <w:rsid w:val="00DC4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A86170"/>
    <w:pPr>
      <w:keepNext/>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A86170"/>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98263B"/>
    <w:pPr>
      <w:suppressAutoHyphens w:val="0"/>
      <w:spacing w:before="100" w:beforeAutospacing="1" w:after="100" w:afterAutospacing="1"/>
      <w:jc w:val="left"/>
    </w:pPr>
    <w:rPr>
      <w:sz w:val="24"/>
      <w:szCs w:val="24"/>
      <w:lang w:eastAsia="en-GB"/>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2735B"/>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2735B"/>
    <w:rPr>
      <w:rFonts w:ascii="Times New Roman" w:eastAsia="Times New Roman" w:hAnsi="Times New Roman"/>
      <w:lang w:eastAsia="fr-FR"/>
    </w:rPr>
  </w:style>
  <w:style w:type="character" w:styleId="FootnoteReference">
    <w:name w:val="footnote reference"/>
    <w:aliases w:val="Footnote symbol"/>
    <w:uiPriority w:val="99"/>
    <w:rsid w:val="00A2735B"/>
    <w:rPr>
      <w:vertAlign w:val="superscript"/>
    </w:rPr>
  </w:style>
  <w:style w:type="character" w:styleId="Strong">
    <w:name w:val="Strong"/>
    <w:uiPriority w:val="22"/>
    <w:qFormat/>
    <w:rsid w:val="004E01CC"/>
    <w:rPr>
      <w:b/>
      <w:bCs/>
    </w:rPr>
  </w:style>
  <w:style w:type="character" w:customStyle="1" w:styleId="st">
    <w:name w:val="st"/>
    <w:rsid w:val="00AB0B6D"/>
  </w:style>
  <w:style w:type="character" w:styleId="Emphasis">
    <w:name w:val="Emphasis"/>
    <w:uiPriority w:val="20"/>
    <w:qFormat/>
    <w:rsid w:val="00AB0B6D"/>
    <w:rPr>
      <w:i/>
      <w:iCs/>
    </w:rPr>
  </w:style>
  <w:style w:type="paragraph" w:customStyle="1" w:styleId="ColorfulList-Accent11">
    <w:name w:val="Colorful List - Accent 11"/>
    <w:basedOn w:val="Normal"/>
    <w:uiPriority w:val="34"/>
    <w:qFormat/>
    <w:rsid w:val="00FC5E6B"/>
    <w:pPr>
      <w:ind w:left="708"/>
    </w:pPr>
  </w:style>
  <w:style w:type="paragraph" w:styleId="ListParagraph">
    <w:name w:val="List Paragraph"/>
    <w:basedOn w:val="Normal"/>
    <w:uiPriority w:val="34"/>
    <w:qFormat/>
    <w:rsid w:val="00FC5E6B"/>
    <w:pPr>
      <w:ind w:left="720"/>
      <w:contextualSpacing/>
    </w:pPr>
    <w:rPr>
      <w:rFonts w:ascii="Calibri" w:hAnsi="Calibri"/>
    </w:rPr>
  </w:style>
  <w:style w:type="character" w:styleId="FollowedHyperlink">
    <w:name w:val="FollowedHyperlink"/>
    <w:rsid w:val="0095764D"/>
    <w:rPr>
      <w:color w:val="800080"/>
      <w:u w:val="single"/>
    </w:rPr>
  </w:style>
  <w:style w:type="paragraph" w:styleId="CommentSubject">
    <w:name w:val="annotation subject"/>
    <w:basedOn w:val="CommentText"/>
    <w:next w:val="CommentText"/>
    <w:link w:val="CommentSubjectChar"/>
    <w:rsid w:val="0095764D"/>
    <w:pPr>
      <w:spacing w:after="40"/>
    </w:pPr>
    <w:rPr>
      <w:b/>
      <w:bCs/>
      <w:sz w:val="20"/>
      <w:lang w:val="en-GB"/>
    </w:rPr>
  </w:style>
  <w:style w:type="character" w:customStyle="1" w:styleId="CommentSubjectChar">
    <w:name w:val="Comment Subject Char"/>
    <w:link w:val="CommentSubject"/>
    <w:rsid w:val="0095764D"/>
    <w:rPr>
      <w:rFonts w:ascii="Times New Roman" w:eastAsia="Times New Roman" w:hAnsi="Times New Roman"/>
      <w:b/>
      <w:bCs/>
      <w:sz w:val="16"/>
      <w:lang w:eastAsia="fr-FR"/>
    </w:rPr>
  </w:style>
  <w:style w:type="paragraph" w:styleId="Revision">
    <w:name w:val="Revision"/>
    <w:hidden/>
    <w:rsid w:val="008E4FA1"/>
    <w:rPr>
      <w:rFonts w:ascii="Times New Roman" w:eastAsia="Times New Roman" w:hAnsi="Times New Roman"/>
      <w:sz w:val="22"/>
      <w:lang w:val="en-GB" w:eastAsia="fr-FR"/>
    </w:rPr>
  </w:style>
  <w:style w:type="character" w:customStyle="1" w:styleId="shorttext">
    <w:name w:val="short_text"/>
    <w:basedOn w:val="DefaultParagraphFont"/>
    <w:rsid w:val="00DC4286"/>
  </w:style>
  <w:style w:type="character" w:customStyle="1" w:styleId="hps">
    <w:name w:val="hps"/>
    <w:basedOn w:val="DefaultParagraphFont"/>
    <w:rsid w:val="00DC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620">
      <w:bodyDiv w:val="1"/>
      <w:marLeft w:val="0"/>
      <w:marRight w:val="0"/>
      <w:marTop w:val="0"/>
      <w:marBottom w:val="0"/>
      <w:divBdr>
        <w:top w:val="none" w:sz="0" w:space="0" w:color="auto"/>
        <w:left w:val="none" w:sz="0" w:space="0" w:color="auto"/>
        <w:bottom w:val="none" w:sz="0" w:space="0" w:color="auto"/>
        <w:right w:val="none" w:sz="0" w:space="0" w:color="auto"/>
      </w:divBdr>
    </w:div>
    <w:div w:id="35400670">
      <w:bodyDiv w:val="1"/>
      <w:marLeft w:val="0"/>
      <w:marRight w:val="0"/>
      <w:marTop w:val="0"/>
      <w:marBottom w:val="0"/>
      <w:divBdr>
        <w:top w:val="none" w:sz="0" w:space="0" w:color="auto"/>
        <w:left w:val="none" w:sz="0" w:space="0" w:color="auto"/>
        <w:bottom w:val="none" w:sz="0" w:space="0" w:color="auto"/>
        <w:right w:val="none" w:sz="0" w:space="0" w:color="auto"/>
      </w:divBdr>
      <w:divsChild>
        <w:div w:id="493834105">
          <w:marLeft w:val="0"/>
          <w:marRight w:val="0"/>
          <w:marTop w:val="0"/>
          <w:marBottom w:val="0"/>
          <w:divBdr>
            <w:top w:val="none" w:sz="0" w:space="0" w:color="auto"/>
            <w:left w:val="none" w:sz="0" w:space="0" w:color="auto"/>
            <w:bottom w:val="none" w:sz="0" w:space="0" w:color="auto"/>
            <w:right w:val="none" w:sz="0" w:space="0" w:color="auto"/>
          </w:divBdr>
          <w:divsChild>
            <w:div w:id="85419699">
              <w:marLeft w:val="0"/>
              <w:marRight w:val="0"/>
              <w:marTop w:val="0"/>
              <w:marBottom w:val="0"/>
              <w:divBdr>
                <w:top w:val="none" w:sz="0" w:space="0" w:color="auto"/>
                <w:left w:val="none" w:sz="0" w:space="0" w:color="auto"/>
                <w:bottom w:val="none" w:sz="0" w:space="0" w:color="auto"/>
                <w:right w:val="none" w:sz="0" w:space="0" w:color="auto"/>
              </w:divBdr>
            </w:div>
            <w:div w:id="111750408">
              <w:marLeft w:val="0"/>
              <w:marRight w:val="0"/>
              <w:marTop w:val="0"/>
              <w:marBottom w:val="0"/>
              <w:divBdr>
                <w:top w:val="none" w:sz="0" w:space="0" w:color="auto"/>
                <w:left w:val="none" w:sz="0" w:space="0" w:color="auto"/>
                <w:bottom w:val="none" w:sz="0" w:space="0" w:color="auto"/>
                <w:right w:val="none" w:sz="0" w:space="0" w:color="auto"/>
              </w:divBdr>
            </w:div>
            <w:div w:id="278149764">
              <w:marLeft w:val="0"/>
              <w:marRight w:val="0"/>
              <w:marTop w:val="0"/>
              <w:marBottom w:val="0"/>
              <w:divBdr>
                <w:top w:val="none" w:sz="0" w:space="0" w:color="auto"/>
                <w:left w:val="none" w:sz="0" w:space="0" w:color="auto"/>
                <w:bottom w:val="none" w:sz="0" w:space="0" w:color="auto"/>
                <w:right w:val="none" w:sz="0" w:space="0" w:color="auto"/>
              </w:divBdr>
            </w:div>
            <w:div w:id="286474286">
              <w:marLeft w:val="0"/>
              <w:marRight w:val="0"/>
              <w:marTop w:val="0"/>
              <w:marBottom w:val="0"/>
              <w:divBdr>
                <w:top w:val="none" w:sz="0" w:space="0" w:color="auto"/>
                <w:left w:val="none" w:sz="0" w:space="0" w:color="auto"/>
                <w:bottom w:val="none" w:sz="0" w:space="0" w:color="auto"/>
                <w:right w:val="none" w:sz="0" w:space="0" w:color="auto"/>
              </w:divBdr>
            </w:div>
            <w:div w:id="325549824">
              <w:marLeft w:val="0"/>
              <w:marRight w:val="0"/>
              <w:marTop w:val="0"/>
              <w:marBottom w:val="0"/>
              <w:divBdr>
                <w:top w:val="none" w:sz="0" w:space="0" w:color="auto"/>
                <w:left w:val="none" w:sz="0" w:space="0" w:color="auto"/>
                <w:bottom w:val="none" w:sz="0" w:space="0" w:color="auto"/>
                <w:right w:val="none" w:sz="0" w:space="0" w:color="auto"/>
              </w:divBdr>
            </w:div>
            <w:div w:id="334917072">
              <w:marLeft w:val="0"/>
              <w:marRight w:val="0"/>
              <w:marTop w:val="0"/>
              <w:marBottom w:val="0"/>
              <w:divBdr>
                <w:top w:val="none" w:sz="0" w:space="0" w:color="auto"/>
                <w:left w:val="none" w:sz="0" w:space="0" w:color="auto"/>
                <w:bottom w:val="none" w:sz="0" w:space="0" w:color="auto"/>
                <w:right w:val="none" w:sz="0" w:space="0" w:color="auto"/>
              </w:divBdr>
            </w:div>
            <w:div w:id="362369399">
              <w:marLeft w:val="0"/>
              <w:marRight w:val="0"/>
              <w:marTop w:val="0"/>
              <w:marBottom w:val="0"/>
              <w:divBdr>
                <w:top w:val="none" w:sz="0" w:space="0" w:color="auto"/>
                <w:left w:val="none" w:sz="0" w:space="0" w:color="auto"/>
                <w:bottom w:val="none" w:sz="0" w:space="0" w:color="auto"/>
                <w:right w:val="none" w:sz="0" w:space="0" w:color="auto"/>
              </w:divBdr>
            </w:div>
            <w:div w:id="467631876">
              <w:marLeft w:val="0"/>
              <w:marRight w:val="0"/>
              <w:marTop w:val="0"/>
              <w:marBottom w:val="0"/>
              <w:divBdr>
                <w:top w:val="none" w:sz="0" w:space="0" w:color="auto"/>
                <w:left w:val="none" w:sz="0" w:space="0" w:color="auto"/>
                <w:bottom w:val="none" w:sz="0" w:space="0" w:color="auto"/>
                <w:right w:val="none" w:sz="0" w:space="0" w:color="auto"/>
              </w:divBdr>
            </w:div>
            <w:div w:id="545068905">
              <w:marLeft w:val="0"/>
              <w:marRight w:val="0"/>
              <w:marTop w:val="0"/>
              <w:marBottom w:val="0"/>
              <w:divBdr>
                <w:top w:val="none" w:sz="0" w:space="0" w:color="auto"/>
                <w:left w:val="none" w:sz="0" w:space="0" w:color="auto"/>
                <w:bottom w:val="none" w:sz="0" w:space="0" w:color="auto"/>
                <w:right w:val="none" w:sz="0" w:space="0" w:color="auto"/>
              </w:divBdr>
            </w:div>
            <w:div w:id="592862388">
              <w:marLeft w:val="0"/>
              <w:marRight w:val="0"/>
              <w:marTop w:val="0"/>
              <w:marBottom w:val="0"/>
              <w:divBdr>
                <w:top w:val="none" w:sz="0" w:space="0" w:color="auto"/>
                <w:left w:val="none" w:sz="0" w:space="0" w:color="auto"/>
                <w:bottom w:val="none" w:sz="0" w:space="0" w:color="auto"/>
                <w:right w:val="none" w:sz="0" w:space="0" w:color="auto"/>
              </w:divBdr>
            </w:div>
            <w:div w:id="616332671">
              <w:marLeft w:val="0"/>
              <w:marRight w:val="0"/>
              <w:marTop w:val="0"/>
              <w:marBottom w:val="0"/>
              <w:divBdr>
                <w:top w:val="none" w:sz="0" w:space="0" w:color="auto"/>
                <w:left w:val="none" w:sz="0" w:space="0" w:color="auto"/>
                <w:bottom w:val="none" w:sz="0" w:space="0" w:color="auto"/>
                <w:right w:val="none" w:sz="0" w:space="0" w:color="auto"/>
              </w:divBdr>
            </w:div>
            <w:div w:id="640381971">
              <w:marLeft w:val="0"/>
              <w:marRight w:val="0"/>
              <w:marTop w:val="0"/>
              <w:marBottom w:val="0"/>
              <w:divBdr>
                <w:top w:val="none" w:sz="0" w:space="0" w:color="auto"/>
                <w:left w:val="none" w:sz="0" w:space="0" w:color="auto"/>
                <w:bottom w:val="none" w:sz="0" w:space="0" w:color="auto"/>
                <w:right w:val="none" w:sz="0" w:space="0" w:color="auto"/>
              </w:divBdr>
            </w:div>
            <w:div w:id="745104707">
              <w:marLeft w:val="0"/>
              <w:marRight w:val="0"/>
              <w:marTop w:val="0"/>
              <w:marBottom w:val="0"/>
              <w:divBdr>
                <w:top w:val="none" w:sz="0" w:space="0" w:color="auto"/>
                <w:left w:val="none" w:sz="0" w:space="0" w:color="auto"/>
                <w:bottom w:val="none" w:sz="0" w:space="0" w:color="auto"/>
                <w:right w:val="none" w:sz="0" w:space="0" w:color="auto"/>
              </w:divBdr>
            </w:div>
            <w:div w:id="807554691">
              <w:marLeft w:val="0"/>
              <w:marRight w:val="0"/>
              <w:marTop w:val="0"/>
              <w:marBottom w:val="0"/>
              <w:divBdr>
                <w:top w:val="none" w:sz="0" w:space="0" w:color="auto"/>
                <w:left w:val="none" w:sz="0" w:space="0" w:color="auto"/>
                <w:bottom w:val="none" w:sz="0" w:space="0" w:color="auto"/>
                <w:right w:val="none" w:sz="0" w:space="0" w:color="auto"/>
              </w:divBdr>
            </w:div>
            <w:div w:id="845170653">
              <w:marLeft w:val="0"/>
              <w:marRight w:val="0"/>
              <w:marTop w:val="0"/>
              <w:marBottom w:val="0"/>
              <w:divBdr>
                <w:top w:val="none" w:sz="0" w:space="0" w:color="auto"/>
                <w:left w:val="none" w:sz="0" w:space="0" w:color="auto"/>
                <w:bottom w:val="none" w:sz="0" w:space="0" w:color="auto"/>
                <w:right w:val="none" w:sz="0" w:space="0" w:color="auto"/>
              </w:divBdr>
            </w:div>
            <w:div w:id="978803974">
              <w:marLeft w:val="0"/>
              <w:marRight w:val="0"/>
              <w:marTop w:val="0"/>
              <w:marBottom w:val="0"/>
              <w:divBdr>
                <w:top w:val="none" w:sz="0" w:space="0" w:color="auto"/>
                <w:left w:val="none" w:sz="0" w:space="0" w:color="auto"/>
                <w:bottom w:val="none" w:sz="0" w:space="0" w:color="auto"/>
                <w:right w:val="none" w:sz="0" w:space="0" w:color="auto"/>
              </w:divBdr>
            </w:div>
            <w:div w:id="1153720848">
              <w:marLeft w:val="0"/>
              <w:marRight w:val="0"/>
              <w:marTop w:val="0"/>
              <w:marBottom w:val="0"/>
              <w:divBdr>
                <w:top w:val="none" w:sz="0" w:space="0" w:color="auto"/>
                <w:left w:val="none" w:sz="0" w:space="0" w:color="auto"/>
                <w:bottom w:val="none" w:sz="0" w:space="0" w:color="auto"/>
                <w:right w:val="none" w:sz="0" w:space="0" w:color="auto"/>
              </w:divBdr>
            </w:div>
            <w:div w:id="1208764512">
              <w:marLeft w:val="0"/>
              <w:marRight w:val="0"/>
              <w:marTop w:val="0"/>
              <w:marBottom w:val="0"/>
              <w:divBdr>
                <w:top w:val="none" w:sz="0" w:space="0" w:color="auto"/>
                <w:left w:val="none" w:sz="0" w:space="0" w:color="auto"/>
                <w:bottom w:val="none" w:sz="0" w:space="0" w:color="auto"/>
                <w:right w:val="none" w:sz="0" w:space="0" w:color="auto"/>
              </w:divBdr>
            </w:div>
            <w:div w:id="1218053043">
              <w:marLeft w:val="0"/>
              <w:marRight w:val="0"/>
              <w:marTop w:val="0"/>
              <w:marBottom w:val="0"/>
              <w:divBdr>
                <w:top w:val="none" w:sz="0" w:space="0" w:color="auto"/>
                <w:left w:val="none" w:sz="0" w:space="0" w:color="auto"/>
                <w:bottom w:val="none" w:sz="0" w:space="0" w:color="auto"/>
                <w:right w:val="none" w:sz="0" w:space="0" w:color="auto"/>
              </w:divBdr>
            </w:div>
            <w:div w:id="1288857550">
              <w:marLeft w:val="0"/>
              <w:marRight w:val="0"/>
              <w:marTop w:val="0"/>
              <w:marBottom w:val="0"/>
              <w:divBdr>
                <w:top w:val="none" w:sz="0" w:space="0" w:color="auto"/>
                <w:left w:val="none" w:sz="0" w:space="0" w:color="auto"/>
                <w:bottom w:val="none" w:sz="0" w:space="0" w:color="auto"/>
                <w:right w:val="none" w:sz="0" w:space="0" w:color="auto"/>
              </w:divBdr>
            </w:div>
            <w:div w:id="1537308967">
              <w:marLeft w:val="0"/>
              <w:marRight w:val="0"/>
              <w:marTop w:val="0"/>
              <w:marBottom w:val="0"/>
              <w:divBdr>
                <w:top w:val="none" w:sz="0" w:space="0" w:color="auto"/>
                <w:left w:val="none" w:sz="0" w:space="0" w:color="auto"/>
                <w:bottom w:val="none" w:sz="0" w:space="0" w:color="auto"/>
                <w:right w:val="none" w:sz="0" w:space="0" w:color="auto"/>
              </w:divBdr>
            </w:div>
            <w:div w:id="1578781928">
              <w:marLeft w:val="0"/>
              <w:marRight w:val="0"/>
              <w:marTop w:val="0"/>
              <w:marBottom w:val="0"/>
              <w:divBdr>
                <w:top w:val="none" w:sz="0" w:space="0" w:color="auto"/>
                <w:left w:val="none" w:sz="0" w:space="0" w:color="auto"/>
                <w:bottom w:val="none" w:sz="0" w:space="0" w:color="auto"/>
                <w:right w:val="none" w:sz="0" w:space="0" w:color="auto"/>
              </w:divBdr>
            </w:div>
            <w:div w:id="1580140908">
              <w:marLeft w:val="0"/>
              <w:marRight w:val="0"/>
              <w:marTop w:val="0"/>
              <w:marBottom w:val="0"/>
              <w:divBdr>
                <w:top w:val="none" w:sz="0" w:space="0" w:color="auto"/>
                <w:left w:val="none" w:sz="0" w:space="0" w:color="auto"/>
                <w:bottom w:val="none" w:sz="0" w:space="0" w:color="auto"/>
                <w:right w:val="none" w:sz="0" w:space="0" w:color="auto"/>
              </w:divBdr>
            </w:div>
            <w:div w:id="1698504184">
              <w:marLeft w:val="0"/>
              <w:marRight w:val="0"/>
              <w:marTop w:val="0"/>
              <w:marBottom w:val="0"/>
              <w:divBdr>
                <w:top w:val="none" w:sz="0" w:space="0" w:color="auto"/>
                <w:left w:val="none" w:sz="0" w:space="0" w:color="auto"/>
                <w:bottom w:val="none" w:sz="0" w:space="0" w:color="auto"/>
                <w:right w:val="none" w:sz="0" w:space="0" w:color="auto"/>
              </w:divBdr>
            </w:div>
            <w:div w:id="1711300538">
              <w:marLeft w:val="0"/>
              <w:marRight w:val="0"/>
              <w:marTop w:val="0"/>
              <w:marBottom w:val="0"/>
              <w:divBdr>
                <w:top w:val="none" w:sz="0" w:space="0" w:color="auto"/>
                <w:left w:val="none" w:sz="0" w:space="0" w:color="auto"/>
                <w:bottom w:val="none" w:sz="0" w:space="0" w:color="auto"/>
                <w:right w:val="none" w:sz="0" w:space="0" w:color="auto"/>
              </w:divBdr>
            </w:div>
            <w:div w:id="1753164852">
              <w:marLeft w:val="0"/>
              <w:marRight w:val="0"/>
              <w:marTop w:val="0"/>
              <w:marBottom w:val="0"/>
              <w:divBdr>
                <w:top w:val="none" w:sz="0" w:space="0" w:color="auto"/>
                <w:left w:val="none" w:sz="0" w:space="0" w:color="auto"/>
                <w:bottom w:val="none" w:sz="0" w:space="0" w:color="auto"/>
                <w:right w:val="none" w:sz="0" w:space="0" w:color="auto"/>
              </w:divBdr>
            </w:div>
            <w:div w:id="1860926517">
              <w:marLeft w:val="0"/>
              <w:marRight w:val="0"/>
              <w:marTop w:val="0"/>
              <w:marBottom w:val="0"/>
              <w:divBdr>
                <w:top w:val="none" w:sz="0" w:space="0" w:color="auto"/>
                <w:left w:val="none" w:sz="0" w:space="0" w:color="auto"/>
                <w:bottom w:val="none" w:sz="0" w:space="0" w:color="auto"/>
                <w:right w:val="none" w:sz="0" w:space="0" w:color="auto"/>
              </w:divBdr>
            </w:div>
            <w:div w:id="1862544419">
              <w:marLeft w:val="0"/>
              <w:marRight w:val="0"/>
              <w:marTop w:val="0"/>
              <w:marBottom w:val="0"/>
              <w:divBdr>
                <w:top w:val="none" w:sz="0" w:space="0" w:color="auto"/>
                <w:left w:val="none" w:sz="0" w:space="0" w:color="auto"/>
                <w:bottom w:val="none" w:sz="0" w:space="0" w:color="auto"/>
                <w:right w:val="none" w:sz="0" w:space="0" w:color="auto"/>
              </w:divBdr>
            </w:div>
            <w:div w:id="1912886002">
              <w:marLeft w:val="0"/>
              <w:marRight w:val="0"/>
              <w:marTop w:val="0"/>
              <w:marBottom w:val="0"/>
              <w:divBdr>
                <w:top w:val="none" w:sz="0" w:space="0" w:color="auto"/>
                <w:left w:val="none" w:sz="0" w:space="0" w:color="auto"/>
                <w:bottom w:val="none" w:sz="0" w:space="0" w:color="auto"/>
                <w:right w:val="none" w:sz="0" w:space="0" w:color="auto"/>
              </w:divBdr>
            </w:div>
            <w:div w:id="2032219701">
              <w:marLeft w:val="0"/>
              <w:marRight w:val="0"/>
              <w:marTop w:val="0"/>
              <w:marBottom w:val="0"/>
              <w:divBdr>
                <w:top w:val="none" w:sz="0" w:space="0" w:color="auto"/>
                <w:left w:val="none" w:sz="0" w:space="0" w:color="auto"/>
                <w:bottom w:val="none" w:sz="0" w:space="0" w:color="auto"/>
                <w:right w:val="none" w:sz="0" w:space="0" w:color="auto"/>
              </w:divBdr>
            </w:div>
            <w:div w:id="2033068396">
              <w:marLeft w:val="0"/>
              <w:marRight w:val="0"/>
              <w:marTop w:val="0"/>
              <w:marBottom w:val="0"/>
              <w:divBdr>
                <w:top w:val="none" w:sz="0" w:space="0" w:color="auto"/>
                <w:left w:val="none" w:sz="0" w:space="0" w:color="auto"/>
                <w:bottom w:val="none" w:sz="0" w:space="0" w:color="auto"/>
                <w:right w:val="none" w:sz="0" w:space="0" w:color="auto"/>
              </w:divBdr>
            </w:div>
            <w:div w:id="2100253175">
              <w:marLeft w:val="0"/>
              <w:marRight w:val="0"/>
              <w:marTop w:val="0"/>
              <w:marBottom w:val="0"/>
              <w:divBdr>
                <w:top w:val="none" w:sz="0" w:space="0" w:color="auto"/>
                <w:left w:val="none" w:sz="0" w:space="0" w:color="auto"/>
                <w:bottom w:val="none" w:sz="0" w:space="0" w:color="auto"/>
                <w:right w:val="none" w:sz="0" w:space="0" w:color="auto"/>
              </w:divBdr>
            </w:div>
            <w:div w:id="2145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053">
      <w:bodyDiv w:val="1"/>
      <w:marLeft w:val="0"/>
      <w:marRight w:val="0"/>
      <w:marTop w:val="0"/>
      <w:marBottom w:val="0"/>
      <w:divBdr>
        <w:top w:val="none" w:sz="0" w:space="0" w:color="auto"/>
        <w:left w:val="none" w:sz="0" w:space="0" w:color="auto"/>
        <w:bottom w:val="none" w:sz="0" w:space="0" w:color="auto"/>
        <w:right w:val="none" w:sz="0" w:space="0" w:color="auto"/>
      </w:divBdr>
      <w:divsChild>
        <w:div w:id="65960895">
          <w:marLeft w:val="1166"/>
          <w:marRight w:val="0"/>
          <w:marTop w:val="115"/>
          <w:marBottom w:val="0"/>
          <w:divBdr>
            <w:top w:val="none" w:sz="0" w:space="0" w:color="auto"/>
            <w:left w:val="none" w:sz="0" w:space="0" w:color="auto"/>
            <w:bottom w:val="none" w:sz="0" w:space="0" w:color="auto"/>
            <w:right w:val="none" w:sz="0" w:space="0" w:color="auto"/>
          </w:divBdr>
        </w:div>
        <w:div w:id="325481821">
          <w:marLeft w:val="547"/>
          <w:marRight w:val="0"/>
          <w:marTop w:val="115"/>
          <w:marBottom w:val="0"/>
          <w:divBdr>
            <w:top w:val="none" w:sz="0" w:space="0" w:color="auto"/>
            <w:left w:val="none" w:sz="0" w:space="0" w:color="auto"/>
            <w:bottom w:val="none" w:sz="0" w:space="0" w:color="auto"/>
            <w:right w:val="none" w:sz="0" w:space="0" w:color="auto"/>
          </w:divBdr>
        </w:div>
        <w:div w:id="406919397">
          <w:marLeft w:val="1800"/>
          <w:marRight w:val="0"/>
          <w:marTop w:val="86"/>
          <w:marBottom w:val="0"/>
          <w:divBdr>
            <w:top w:val="none" w:sz="0" w:space="0" w:color="auto"/>
            <w:left w:val="none" w:sz="0" w:space="0" w:color="auto"/>
            <w:bottom w:val="none" w:sz="0" w:space="0" w:color="auto"/>
            <w:right w:val="none" w:sz="0" w:space="0" w:color="auto"/>
          </w:divBdr>
        </w:div>
        <w:div w:id="440611164">
          <w:marLeft w:val="1166"/>
          <w:marRight w:val="0"/>
          <w:marTop w:val="115"/>
          <w:marBottom w:val="0"/>
          <w:divBdr>
            <w:top w:val="none" w:sz="0" w:space="0" w:color="auto"/>
            <w:left w:val="none" w:sz="0" w:space="0" w:color="auto"/>
            <w:bottom w:val="none" w:sz="0" w:space="0" w:color="auto"/>
            <w:right w:val="none" w:sz="0" w:space="0" w:color="auto"/>
          </w:divBdr>
        </w:div>
        <w:div w:id="542601794">
          <w:marLeft w:val="1166"/>
          <w:marRight w:val="0"/>
          <w:marTop w:val="115"/>
          <w:marBottom w:val="0"/>
          <w:divBdr>
            <w:top w:val="none" w:sz="0" w:space="0" w:color="auto"/>
            <w:left w:val="none" w:sz="0" w:space="0" w:color="auto"/>
            <w:bottom w:val="none" w:sz="0" w:space="0" w:color="auto"/>
            <w:right w:val="none" w:sz="0" w:space="0" w:color="auto"/>
          </w:divBdr>
        </w:div>
        <w:div w:id="576868233">
          <w:marLeft w:val="1800"/>
          <w:marRight w:val="0"/>
          <w:marTop w:val="86"/>
          <w:marBottom w:val="0"/>
          <w:divBdr>
            <w:top w:val="none" w:sz="0" w:space="0" w:color="auto"/>
            <w:left w:val="none" w:sz="0" w:space="0" w:color="auto"/>
            <w:bottom w:val="none" w:sz="0" w:space="0" w:color="auto"/>
            <w:right w:val="none" w:sz="0" w:space="0" w:color="auto"/>
          </w:divBdr>
        </w:div>
        <w:div w:id="610358724">
          <w:marLeft w:val="547"/>
          <w:marRight w:val="0"/>
          <w:marTop w:val="115"/>
          <w:marBottom w:val="0"/>
          <w:divBdr>
            <w:top w:val="none" w:sz="0" w:space="0" w:color="auto"/>
            <w:left w:val="none" w:sz="0" w:space="0" w:color="auto"/>
            <w:bottom w:val="none" w:sz="0" w:space="0" w:color="auto"/>
            <w:right w:val="none" w:sz="0" w:space="0" w:color="auto"/>
          </w:divBdr>
        </w:div>
        <w:div w:id="1273509344">
          <w:marLeft w:val="1166"/>
          <w:marRight w:val="0"/>
          <w:marTop w:val="115"/>
          <w:marBottom w:val="0"/>
          <w:divBdr>
            <w:top w:val="none" w:sz="0" w:space="0" w:color="auto"/>
            <w:left w:val="none" w:sz="0" w:space="0" w:color="auto"/>
            <w:bottom w:val="none" w:sz="0" w:space="0" w:color="auto"/>
            <w:right w:val="none" w:sz="0" w:space="0" w:color="auto"/>
          </w:divBdr>
        </w:div>
        <w:div w:id="1465806328">
          <w:marLeft w:val="1166"/>
          <w:marRight w:val="0"/>
          <w:marTop w:val="115"/>
          <w:marBottom w:val="0"/>
          <w:divBdr>
            <w:top w:val="none" w:sz="0" w:space="0" w:color="auto"/>
            <w:left w:val="none" w:sz="0" w:space="0" w:color="auto"/>
            <w:bottom w:val="none" w:sz="0" w:space="0" w:color="auto"/>
            <w:right w:val="none" w:sz="0" w:space="0" w:color="auto"/>
          </w:divBdr>
        </w:div>
        <w:div w:id="1851992849">
          <w:marLeft w:val="1800"/>
          <w:marRight w:val="0"/>
          <w:marTop w:val="86"/>
          <w:marBottom w:val="0"/>
          <w:divBdr>
            <w:top w:val="none" w:sz="0" w:space="0" w:color="auto"/>
            <w:left w:val="none" w:sz="0" w:space="0" w:color="auto"/>
            <w:bottom w:val="none" w:sz="0" w:space="0" w:color="auto"/>
            <w:right w:val="none" w:sz="0" w:space="0" w:color="auto"/>
          </w:divBdr>
        </w:div>
      </w:divsChild>
    </w:div>
    <w:div w:id="56586205">
      <w:bodyDiv w:val="1"/>
      <w:marLeft w:val="0"/>
      <w:marRight w:val="0"/>
      <w:marTop w:val="0"/>
      <w:marBottom w:val="0"/>
      <w:divBdr>
        <w:top w:val="none" w:sz="0" w:space="0" w:color="auto"/>
        <w:left w:val="none" w:sz="0" w:space="0" w:color="auto"/>
        <w:bottom w:val="none" w:sz="0" w:space="0" w:color="auto"/>
        <w:right w:val="none" w:sz="0" w:space="0" w:color="auto"/>
      </w:divBdr>
    </w:div>
    <w:div w:id="250240036">
      <w:bodyDiv w:val="1"/>
      <w:marLeft w:val="0"/>
      <w:marRight w:val="0"/>
      <w:marTop w:val="0"/>
      <w:marBottom w:val="0"/>
      <w:divBdr>
        <w:top w:val="none" w:sz="0" w:space="0" w:color="auto"/>
        <w:left w:val="none" w:sz="0" w:space="0" w:color="auto"/>
        <w:bottom w:val="none" w:sz="0" w:space="0" w:color="auto"/>
        <w:right w:val="none" w:sz="0" w:space="0" w:color="auto"/>
      </w:divBdr>
      <w:divsChild>
        <w:div w:id="147795271">
          <w:marLeft w:val="0"/>
          <w:marRight w:val="0"/>
          <w:marTop w:val="0"/>
          <w:marBottom w:val="0"/>
          <w:divBdr>
            <w:top w:val="none" w:sz="0" w:space="0" w:color="auto"/>
            <w:left w:val="none" w:sz="0" w:space="0" w:color="auto"/>
            <w:bottom w:val="none" w:sz="0" w:space="0" w:color="auto"/>
            <w:right w:val="none" w:sz="0" w:space="0" w:color="auto"/>
          </w:divBdr>
        </w:div>
        <w:div w:id="634413355">
          <w:marLeft w:val="0"/>
          <w:marRight w:val="0"/>
          <w:marTop w:val="0"/>
          <w:marBottom w:val="0"/>
          <w:divBdr>
            <w:top w:val="none" w:sz="0" w:space="0" w:color="auto"/>
            <w:left w:val="none" w:sz="0" w:space="0" w:color="auto"/>
            <w:bottom w:val="none" w:sz="0" w:space="0" w:color="auto"/>
            <w:right w:val="none" w:sz="0" w:space="0" w:color="auto"/>
          </w:divBdr>
        </w:div>
        <w:div w:id="830296538">
          <w:marLeft w:val="0"/>
          <w:marRight w:val="0"/>
          <w:marTop w:val="0"/>
          <w:marBottom w:val="0"/>
          <w:divBdr>
            <w:top w:val="none" w:sz="0" w:space="0" w:color="auto"/>
            <w:left w:val="none" w:sz="0" w:space="0" w:color="auto"/>
            <w:bottom w:val="none" w:sz="0" w:space="0" w:color="auto"/>
            <w:right w:val="none" w:sz="0" w:space="0" w:color="auto"/>
          </w:divBdr>
        </w:div>
        <w:div w:id="1077477863">
          <w:marLeft w:val="0"/>
          <w:marRight w:val="0"/>
          <w:marTop w:val="0"/>
          <w:marBottom w:val="0"/>
          <w:divBdr>
            <w:top w:val="none" w:sz="0" w:space="0" w:color="auto"/>
            <w:left w:val="none" w:sz="0" w:space="0" w:color="auto"/>
            <w:bottom w:val="none" w:sz="0" w:space="0" w:color="auto"/>
            <w:right w:val="none" w:sz="0" w:space="0" w:color="auto"/>
          </w:divBdr>
        </w:div>
        <w:div w:id="1265723271">
          <w:marLeft w:val="0"/>
          <w:marRight w:val="0"/>
          <w:marTop w:val="0"/>
          <w:marBottom w:val="0"/>
          <w:divBdr>
            <w:top w:val="none" w:sz="0" w:space="0" w:color="auto"/>
            <w:left w:val="none" w:sz="0" w:space="0" w:color="auto"/>
            <w:bottom w:val="none" w:sz="0" w:space="0" w:color="auto"/>
            <w:right w:val="none" w:sz="0" w:space="0" w:color="auto"/>
          </w:divBdr>
        </w:div>
        <w:div w:id="1492720037">
          <w:marLeft w:val="0"/>
          <w:marRight w:val="0"/>
          <w:marTop w:val="0"/>
          <w:marBottom w:val="0"/>
          <w:divBdr>
            <w:top w:val="none" w:sz="0" w:space="0" w:color="auto"/>
            <w:left w:val="none" w:sz="0" w:space="0" w:color="auto"/>
            <w:bottom w:val="none" w:sz="0" w:space="0" w:color="auto"/>
            <w:right w:val="none" w:sz="0" w:space="0" w:color="auto"/>
          </w:divBdr>
        </w:div>
        <w:div w:id="1576822602">
          <w:marLeft w:val="0"/>
          <w:marRight w:val="0"/>
          <w:marTop w:val="0"/>
          <w:marBottom w:val="0"/>
          <w:divBdr>
            <w:top w:val="none" w:sz="0" w:space="0" w:color="auto"/>
            <w:left w:val="none" w:sz="0" w:space="0" w:color="auto"/>
            <w:bottom w:val="none" w:sz="0" w:space="0" w:color="auto"/>
            <w:right w:val="none" w:sz="0" w:space="0" w:color="auto"/>
          </w:divBdr>
        </w:div>
        <w:div w:id="2091386654">
          <w:marLeft w:val="0"/>
          <w:marRight w:val="0"/>
          <w:marTop w:val="0"/>
          <w:marBottom w:val="0"/>
          <w:divBdr>
            <w:top w:val="none" w:sz="0" w:space="0" w:color="auto"/>
            <w:left w:val="none" w:sz="0" w:space="0" w:color="auto"/>
            <w:bottom w:val="none" w:sz="0" w:space="0" w:color="auto"/>
            <w:right w:val="none" w:sz="0" w:space="0" w:color="auto"/>
          </w:divBdr>
        </w:div>
      </w:divsChild>
    </w:div>
    <w:div w:id="268976407">
      <w:bodyDiv w:val="1"/>
      <w:marLeft w:val="0"/>
      <w:marRight w:val="0"/>
      <w:marTop w:val="0"/>
      <w:marBottom w:val="0"/>
      <w:divBdr>
        <w:top w:val="none" w:sz="0" w:space="0" w:color="auto"/>
        <w:left w:val="none" w:sz="0" w:space="0" w:color="auto"/>
        <w:bottom w:val="none" w:sz="0" w:space="0" w:color="auto"/>
        <w:right w:val="none" w:sz="0" w:space="0" w:color="auto"/>
      </w:divBdr>
      <w:divsChild>
        <w:div w:id="297690507">
          <w:marLeft w:val="0"/>
          <w:marRight w:val="0"/>
          <w:marTop w:val="0"/>
          <w:marBottom w:val="0"/>
          <w:divBdr>
            <w:top w:val="none" w:sz="0" w:space="0" w:color="auto"/>
            <w:left w:val="none" w:sz="0" w:space="0" w:color="auto"/>
            <w:bottom w:val="none" w:sz="0" w:space="0" w:color="auto"/>
            <w:right w:val="none" w:sz="0" w:space="0" w:color="auto"/>
          </w:divBdr>
        </w:div>
      </w:divsChild>
    </w:div>
    <w:div w:id="286204201">
      <w:bodyDiv w:val="1"/>
      <w:marLeft w:val="0"/>
      <w:marRight w:val="0"/>
      <w:marTop w:val="0"/>
      <w:marBottom w:val="0"/>
      <w:divBdr>
        <w:top w:val="none" w:sz="0" w:space="0" w:color="auto"/>
        <w:left w:val="none" w:sz="0" w:space="0" w:color="auto"/>
        <w:bottom w:val="none" w:sz="0" w:space="0" w:color="auto"/>
        <w:right w:val="none" w:sz="0" w:space="0" w:color="auto"/>
      </w:divBdr>
    </w:div>
    <w:div w:id="307050701">
      <w:bodyDiv w:val="1"/>
      <w:marLeft w:val="0"/>
      <w:marRight w:val="0"/>
      <w:marTop w:val="0"/>
      <w:marBottom w:val="0"/>
      <w:divBdr>
        <w:top w:val="none" w:sz="0" w:space="0" w:color="auto"/>
        <w:left w:val="none" w:sz="0" w:space="0" w:color="auto"/>
        <w:bottom w:val="none" w:sz="0" w:space="0" w:color="auto"/>
        <w:right w:val="none" w:sz="0" w:space="0" w:color="auto"/>
      </w:divBdr>
      <w:divsChild>
        <w:div w:id="257912536">
          <w:marLeft w:val="0"/>
          <w:marRight w:val="0"/>
          <w:marTop w:val="0"/>
          <w:marBottom w:val="0"/>
          <w:divBdr>
            <w:top w:val="none" w:sz="0" w:space="0" w:color="auto"/>
            <w:left w:val="none" w:sz="0" w:space="0" w:color="auto"/>
            <w:bottom w:val="none" w:sz="0" w:space="0" w:color="auto"/>
            <w:right w:val="none" w:sz="0" w:space="0" w:color="auto"/>
          </w:divBdr>
        </w:div>
      </w:divsChild>
    </w:div>
    <w:div w:id="576522517">
      <w:bodyDiv w:val="1"/>
      <w:marLeft w:val="0"/>
      <w:marRight w:val="0"/>
      <w:marTop w:val="0"/>
      <w:marBottom w:val="0"/>
      <w:divBdr>
        <w:top w:val="none" w:sz="0" w:space="0" w:color="auto"/>
        <w:left w:val="none" w:sz="0" w:space="0" w:color="auto"/>
        <w:bottom w:val="none" w:sz="0" w:space="0" w:color="auto"/>
        <w:right w:val="none" w:sz="0" w:space="0" w:color="auto"/>
      </w:divBdr>
    </w:div>
    <w:div w:id="693463756">
      <w:bodyDiv w:val="1"/>
      <w:marLeft w:val="0"/>
      <w:marRight w:val="0"/>
      <w:marTop w:val="0"/>
      <w:marBottom w:val="0"/>
      <w:divBdr>
        <w:top w:val="none" w:sz="0" w:space="0" w:color="auto"/>
        <w:left w:val="none" w:sz="0" w:space="0" w:color="auto"/>
        <w:bottom w:val="none" w:sz="0" w:space="0" w:color="auto"/>
        <w:right w:val="none" w:sz="0" w:space="0" w:color="auto"/>
      </w:divBdr>
      <w:divsChild>
        <w:div w:id="78791337">
          <w:marLeft w:val="1800"/>
          <w:marRight w:val="0"/>
          <w:marTop w:val="96"/>
          <w:marBottom w:val="0"/>
          <w:divBdr>
            <w:top w:val="none" w:sz="0" w:space="0" w:color="auto"/>
            <w:left w:val="none" w:sz="0" w:space="0" w:color="auto"/>
            <w:bottom w:val="none" w:sz="0" w:space="0" w:color="auto"/>
            <w:right w:val="none" w:sz="0" w:space="0" w:color="auto"/>
          </w:divBdr>
        </w:div>
        <w:div w:id="230312664">
          <w:marLeft w:val="1166"/>
          <w:marRight w:val="0"/>
          <w:marTop w:val="96"/>
          <w:marBottom w:val="0"/>
          <w:divBdr>
            <w:top w:val="none" w:sz="0" w:space="0" w:color="auto"/>
            <w:left w:val="none" w:sz="0" w:space="0" w:color="auto"/>
            <w:bottom w:val="none" w:sz="0" w:space="0" w:color="auto"/>
            <w:right w:val="none" w:sz="0" w:space="0" w:color="auto"/>
          </w:divBdr>
        </w:div>
        <w:div w:id="256838383">
          <w:marLeft w:val="547"/>
          <w:marRight w:val="0"/>
          <w:marTop w:val="115"/>
          <w:marBottom w:val="0"/>
          <w:divBdr>
            <w:top w:val="none" w:sz="0" w:space="0" w:color="auto"/>
            <w:left w:val="none" w:sz="0" w:space="0" w:color="auto"/>
            <w:bottom w:val="none" w:sz="0" w:space="0" w:color="auto"/>
            <w:right w:val="none" w:sz="0" w:space="0" w:color="auto"/>
          </w:divBdr>
        </w:div>
        <w:div w:id="980697695">
          <w:marLeft w:val="1166"/>
          <w:marRight w:val="0"/>
          <w:marTop w:val="96"/>
          <w:marBottom w:val="0"/>
          <w:divBdr>
            <w:top w:val="none" w:sz="0" w:space="0" w:color="auto"/>
            <w:left w:val="none" w:sz="0" w:space="0" w:color="auto"/>
            <w:bottom w:val="none" w:sz="0" w:space="0" w:color="auto"/>
            <w:right w:val="none" w:sz="0" w:space="0" w:color="auto"/>
          </w:divBdr>
        </w:div>
        <w:div w:id="998584365">
          <w:marLeft w:val="1166"/>
          <w:marRight w:val="0"/>
          <w:marTop w:val="96"/>
          <w:marBottom w:val="0"/>
          <w:divBdr>
            <w:top w:val="none" w:sz="0" w:space="0" w:color="auto"/>
            <w:left w:val="none" w:sz="0" w:space="0" w:color="auto"/>
            <w:bottom w:val="none" w:sz="0" w:space="0" w:color="auto"/>
            <w:right w:val="none" w:sz="0" w:space="0" w:color="auto"/>
          </w:divBdr>
        </w:div>
        <w:div w:id="1267273748">
          <w:marLeft w:val="1166"/>
          <w:marRight w:val="0"/>
          <w:marTop w:val="96"/>
          <w:marBottom w:val="0"/>
          <w:divBdr>
            <w:top w:val="none" w:sz="0" w:space="0" w:color="auto"/>
            <w:left w:val="none" w:sz="0" w:space="0" w:color="auto"/>
            <w:bottom w:val="none" w:sz="0" w:space="0" w:color="auto"/>
            <w:right w:val="none" w:sz="0" w:space="0" w:color="auto"/>
          </w:divBdr>
        </w:div>
        <w:div w:id="1987660870">
          <w:marLeft w:val="547"/>
          <w:marRight w:val="0"/>
          <w:marTop w:val="115"/>
          <w:marBottom w:val="0"/>
          <w:divBdr>
            <w:top w:val="none" w:sz="0" w:space="0" w:color="auto"/>
            <w:left w:val="none" w:sz="0" w:space="0" w:color="auto"/>
            <w:bottom w:val="none" w:sz="0" w:space="0" w:color="auto"/>
            <w:right w:val="none" w:sz="0" w:space="0" w:color="auto"/>
          </w:divBdr>
        </w:div>
        <w:div w:id="2057923536">
          <w:marLeft w:val="1800"/>
          <w:marRight w:val="0"/>
          <w:marTop w:val="96"/>
          <w:marBottom w:val="0"/>
          <w:divBdr>
            <w:top w:val="none" w:sz="0" w:space="0" w:color="auto"/>
            <w:left w:val="none" w:sz="0" w:space="0" w:color="auto"/>
            <w:bottom w:val="none" w:sz="0" w:space="0" w:color="auto"/>
            <w:right w:val="none" w:sz="0" w:space="0" w:color="auto"/>
          </w:divBdr>
        </w:div>
      </w:divsChild>
    </w:div>
    <w:div w:id="768161854">
      <w:bodyDiv w:val="1"/>
      <w:marLeft w:val="0"/>
      <w:marRight w:val="0"/>
      <w:marTop w:val="0"/>
      <w:marBottom w:val="0"/>
      <w:divBdr>
        <w:top w:val="none" w:sz="0" w:space="0" w:color="auto"/>
        <w:left w:val="none" w:sz="0" w:space="0" w:color="auto"/>
        <w:bottom w:val="none" w:sz="0" w:space="0" w:color="auto"/>
        <w:right w:val="none" w:sz="0" w:space="0" w:color="auto"/>
      </w:divBdr>
      <w:divsChild>
        <w:div w:id="1614938923">
          <w:marLeft w:val="0"/>
          <w:marRight w:val="0"/>
          <w:marTop w:val="0"/>
          <w:marBottom w:val="0"/>
          <w:divBdr>
            <w:top w:val="none" w:sz="0" w:space="0" w:color="auto"/>
            <w:left w:val="none" w:sz="0" w:space="0" w:color="auto"/>
            <w:bottom w:val="none" w:sz="0" w:space="0" w:color="auto"/>
            <w:right w:val="none" w:sz="0" w:space="0" w:color="auto"/>
          </w:divBdr>
        </w:div>
        <w:div w:id="244918598">
          <w:marLeft w:val="0"/>
          <w:marRight w:val="0"/>
          <w:marTop w:val="0"/>
          <w:marBottom w:val="0"/>
          <w:divBdr>
            <w:top w:val="none" w:sz="0" w:space="0" w:color="auto"/>
            <w:left w:val="none" w:sz="0" w:space="0" w:color="auto"/>
            <w:bottom w:val="none" w:sz="0" w:space="0" w:color="auto"/>
            <w:right w:val="none" w:sz="0" w:space="0" w:color="auto"/>
          </w:divBdr>
        </w:div>
        <w:div w:id="1866359562">
          <w:marLeft w:val="0"/>
          <w:marRight w:val="0"/>
          <w:marTop w:val="0"/>
          <w:marBottom w:val="0"/>
          <w:divBdr>
            <w:top w:val="none" w:sz="0" w:space="0" w:color="auto"/>
            <w:left w:val="none" w:sz="0" w:space="0" w:color="auto"/>
            <w:bottom w:val="none" w:sz="0" w:space="0" w:color="auto"/>
            <w:right w:val="none" w:sz="0" w:space="0" w:color="auto"/>
          </w:divBdr>
        </w:div>
        <w:div w:id="348334175">
          <w:marLeft w:val="0"/>
          <w:marRight w:val="0"/>
          <w:marTop w:val="0"/>
          <w:marBottom w:val="0"/>
          <w:divBdr>
            <w:top w:val="none" w:sz="0" w:space="0" w:color="auto"/>
            <w:left w:val="none" w:sz="0" w:space="0" w:color="auto"/>
            <w:bottom w:val="none" w:sz="0" w:space="0" w:color="auto"/>
            <w:right w:val="none" w:sz="0" w:space="0" w:color="auto"/>
          </w:divBdr>
        </w:div>
        <w:div w:id="1305350670">
          <w:marLeft w:val="0"/>
          <w:marRight w:val="0"/>
          <w:marTop w:val="0"/>
          <w:marBottom w:val="0"/>
          <w:divBdr>
            <w:top w:val="none" w:sz="0" w:space="0" w:color="auto"/>
            <w:left w:val="none" w:sz="0" w:space="0" w:color="auto"/>
            <w:bottom w:val="none" w:sz="0" w:space="0" w:color="auto"/>
            <w:right w:val="none" w:sz="0" w:space="0" w:color="auto"/>
          </w:divBdr>
        </w:div>
        <w:div w:id="1097363292">
          <w:marLeft w:val="0"/>
          <w:marRight w:val="0"/>
          <w:marTop w:val="0"/>
          <w:marBottom w:val="0"/>
          <w:divBdr>
            <w:top w:val="none" w:sz="0" w:space="0" w:color="auto"/>
            <w:left w:val="none" w:sz="0" w:space="0" w:color="auto"/>
            <w:bottom w:val="none" w:sz="0" w:space="0" w:color="auto"/>
            <w:right w:val="none" w:sz="0" w:space="0" w:color="auto"/>
          </w:divBdr>
        </w:div>
        <w:div w:id="1378775743">
          <w:marLeft w:val="0"/>
          <w:marRight w:val="0"/>
          <w:marTop w:val="0"/>
          <w:marBottom w:val="0"/>
          <w:divBdr>
            <w:top w:val="none" w:sz="0" w:space="0" w:color="auto"/>
            <w:left w:val="none" w:sz="0" w:space="0" w:color="auto"/>
            <w:bottom w:val="none" w:sz="0" w:space="0" w:color="auto"/>
            <w:right w:val="none" w:sz="0" w:space="0" w:color="auto"/>
          </w:divBdr>
        </w:div>
        <w:div w:id="700935766">
          <w:marLeft w:val="0"/>
          <w:marRight w:val="0"/>
          <w:marTop w:val="0"/>
          <w:marBottom w:val="0"/>
          <w:divBdr>
            <w:top w:val="none" w:sz="0" w:space="0" w:color="auto"/>
            <w:left w:val="none" w:sz="0" w:space="0" w:color="auto"/>
            <w:bottom w:val="none" w:sz="0" w:space="0" w:color="auto"/>
            <w:right w:val="none" w:sz="0" w:space="0" w:color="auto"/>
          </w:divBdr>
        </w:div>
        <w:div w:id="1978605311">
          <w:marLeft w:val="0"/>
          <w:marRight w:val="0"/>
          <w:marTop w:val="0"/>
          <w:marBottom w:val="0"/>
          <w:divBdr>
            <w:top w:val="none" w:sz="0" w:space="0" w:color="auto"/>
            <w:left w:val="none" w:sz="0" w:space="0" w:color="auto"/>
            <w:bottom w:val="none" w:sz="0" w:space="0" w:color="auto"/>
            <w:right w:val="none" w:sz="0" w:space="0" w:color="auto"/>
          </w:divBdr>
        </w:div>
        <w:div w:id="493375211">
          <w:marLeft w:val="0"/>
          <w:marRight w:val="0"/>
          <w:marTop w:val="0"/>
          <w:marBottom w:val="0"/>
          <w:divBdr>
            <w:top w:val="none" w:sz="0" w:space="0" w:color="auto"/>
            <w:left w:val="none" w:sz="0" w:space="0" w:color="auto"/>
            <w:bottom w:val="none" w:sz="0" w:space="0" w:color="auto"/>
            <w:right w:val="none" w:sz="0" w:space="0" w:color="auto"/>
          </w:divBdr>
        </w:div>
        <w:div w:id="459804469">
          <w:marLeft w:val="0"/>
          <w:marRight w:val="0"/>
          <w:marTop w:val="0"/>
          <w:marBottom w:val="0"/>
          <w:divBdr>
            <w:top w:val="none" w:sz="0" w:space="0" w:color="auto"/>
            <w:left w:val="none" w:sz="0" w:space="0" w:color="auto"/>
            <w:bottom w:val="none" w:sz="0" w:space="0" w:color="auto"/>
            <w:right w:val="none" w:sz="0" w:space="0" w:color="auto"/>
          </w:divBdr>
        </w:div>
        <w:div w:id="1612934762">
          <w:marLeft w:val="0"/>
          <w:marRight w:val="0"/>
          <w:marTop w:val="0"/>
          <w:marBottom w:val="0"/>
          <w:divBdr>
            <w:top w:val="none" w:sz="0" w:space="0" w:color="auto"/>
            <w:left w:val="none" w:sz="0" w:space="0" w:color="auto"/>
            <w:bottom w:val="none" w:sz="0" w:space="0" w:color="auto"/>
            <w:right w:val="none" w:sz="0" w:space="0" w:color="auto"/>
          </w:divBdr>
        </w:div>
        <w:div w:id="1913465652">
          <w:marLeft w:val="0"/>
          <w:marRight w:val="0"/>
          <w:marTop w:val="0"/>
          <w:marBottom w:val="0"/>
          <w:divBdr>
            <w:top w:val="none" w:sz="0" w:space="0" w:color="auto"/>
            <w:left w:val="none" w:sz="0" w:space="0" w:color="auto"/>
            <w:bottom w:val="none" w:sz="0" w:space="0" w:color="auto"/>
            <w:right w:val="none" w:sz="0" w:space="0" w:color="auto"/>
          </w:divBdr>
        </w:div>
        <w:div w:id="265313508">
          <w:marLeft w:val="0"/>
          <w:marRight w:val="0"/>
          <w:marTop w:val="0"/>
          <w:marBottom w:val="0"/>
          <w:divBdr>
            <w:top w:val="none" w:sz="0" w:space="0" w:color="auto"/>
            <w:left w:val="none" w:sz="0" w:space="0" w:color="auto"/>
            <w:bottom w:val="none" w:sz="0" w:space="0" w:color="auto"/>
            <w:right w:val="none" w:sz="0" w:space="0" w:color="auto"/>
          </w:divBdr>
        </w:div>
        <w:div w:id="1049647600">
          <w:marLeft w:val="0"/>
          <w:marRight w:val="0"/>
          <w:marTop w:val="0"/>
          <w:marBottom w:val="0"/>
          <w:divBdr>
            <w:top w:val="none" w:sz="0" w:space="0" w:color="auto"/>
            <w:left w:val="none" w:sz="0" w:space="0" w:color="auto"/>
            <w:bottom w:val="none" w:sz="0" w:space="0" w:color="auto"/>
            <w:right w:val="none" w:sz="0" w:space="0" w:color="auto"/>
          </w:divBdr>
        </w:div>
        <w:div w:id="1835367379">
          <w:marLeft w:val="0"/>
          <w:marRight w:val="0"/>
          <w:marTop w:val="0"/>
          <w:marBottom w:val="0"/>
          <w:divBdr>
            <w:top w:val="none" w:sz="0" w:space="0" w:color="auto"/>
            <w:left w:val="none" w:sz="0" w:space="0" w:color="auto"/>
            <w:bottom w:val="none" w:sz="0" w:space="0" w:color="auto"/>
            <w:right w:val="none" w:sz="0" w:space="0" w:color="auto"/>
          </w:divBdr>
        </w:div>
        <w:div w:id="1773208210">
          <w:marLeft w:val="0"/>
          <w:marRight w:val="0"/>
          <w:marTop w:val="0"/>
          <w:marBottom w:val="0"/>
          <w:divBdr>
            <w:top w:val="none" w:sz="0" w:space="0" w:color="auto"/>
            <w:left w:val="none" w:sz="0" w:space="0" w:color="auto"/>
            <w:bottom w:val="none" w:sz="0" w:space="0" w:color="auto"/>
            <w:right w:val="none" w:sz="0" w:space="0" w:color="auto"/>
          </w:divBdr>
        </w:div>
        <w:div w:id="410080613">
          <w:marLeft w:val="0"/>
          <w:marRight w:val="0"/>
          <w:marTop w:val="0"/>
          <w:marBottom w:val="0"/>
          <w:divBdr>
            <w:top w:val="none" w:sz="0" w:space="0" w:color="auto"/>
            <w:left w:val="none" w:sz="0" w:space="0" w:color="auto"/>
            <w:bottom w:val="none" w:sz="0" w:space="0" w:color="auto"/>
            <w:right w:val="none" w:sz="0" w:space="0" w:color="auto"/>
          </w:divBdr>
        </w:div>
        <w:div w:id="627902085">
          <w:marLeft w:val="0"/>
          <w:marRight w:val="0"/>
          <w:marTop w:val="0"/>
          <w:marBottom w:val="0"/>
          <w:divBdr>
            <w:top w:val="none" w:sz="0" w:space="0" w:color="auto"/>
            <w:left w:val="none" w:sz="0" w:space="0" w:color="auto"/>
            <w:bottom w:val="none" w:sz="0" w:space="0" w:color="auto"/>
            <w:right w:val="none" w:sz="0" w:space="0" w:color="auto"/>
          </w:divBdr>
        </w:div>
        <w:div w:id="463037391">
          <w:marLeft w:val="0"/>
          <w:marRight w:val="0"/>
          <w:marTop w:val="0"/>
          <w:marBottom w:val="0"/>
          <w:divBdr>
            <w:top w:val="none" w:sz="0" w:space="0" w:color="auto"/>
            <w:left w:val="none" w:sz="0" w:space="0" w:color="auto"/>
            <w:bottom w:val="none" w:sz="0" w:space="0" w:color="auto"/>
            <w:right w:val="none" w:sz="0" w:space="0" w:color="auto"/>
          </w:divBdr>
        </w:div>
        <w:div w:id="657613965">
          <w:marLeft w:val="0"/>
          <w:marRight w:val="0"/>
          <w:marTop w:val="0"/>
          <w:marBottom w:val="0"/>
          <w:divBdr>
            <w:top w:val="none" w:sz="0" w:space="0" w:color="auto"/>
            <w:left w:val="none" w:sz="0" w:space="0" w:color="auto"/>
            <w:bottom w:val="none" w:sz="0" w:space="0" w:color="auto"/>
            <w:right w:val="none" w:sz="0" w:space="0" w:color="auto"/>
          </w:divBdr>
        </w:div>
        <w:div w:id="688213179">
          <w:marLeft w:val="0"/>
          <w:marRight w:val="0"/>
          <w:marTop w:val="0"/>
          <w:marBottom w:val="0"/>
          <w:divBdr>
            <w:top w:val="none" w:sz="0" w:space="0" w:color="auto"/>
            <w:left w:val="none" w:sz="0" w:space="0" w:color="auto"/>
            <w:bottom w:val="none" w:sz="0" w:space="0" w:color="auto"/>
            <w:right w:val="none" w:sz="0" w:space="0" w:color="auto"/>
          </w:divBdr>
        </w:div>
      </w:divsChild>
    </w:div>
    <w:div w:id="881819463">
      <w:bodyDiv w:val="1"/>
      <w:marLeft w:val="0"/>
      <w:marRight w:val="0"/>
      <w:marTop w:val="0"/>
      <w:marBottom w:val="0"/>
      <w:divBdr>
        <w:top w:val="none" w:sz="0" w:space="0" w:color="auto"/>
        <w:left w:val="none" w:sz="0" w:space="0" w:color="auto"/>
        <w:bottom w:val="none" w:sz="0" w:space="0" w:color="auto"/>
        <w:right w:val="none" w:sz="0" w:space="0" w:color="auto"/>
      </w:divBdr>
    </w:div>
    <w:div w:id="1064135059">
      <w:bodyDiv w:val="1"/>
      <w:marLeft w:val="0"/>
      <w:marRight w:val="0"/>
      <w:marTop w:val="0"/>
      <w:marBottom w:val="0"/>
      <w:divBdr>
        <w:top w:val="none" w:sz="0" w:space="0" w:color="auto"/>
        <w:left w:val="none" w:sz="0" w:space="0" w:color="auto"/>
        <w:bottom w:val="none" w:sz="0" w:space="0" w:color="auto"/>
        <w:right w:val="none" w:sz="0" w:space="0" w:color="auto"/>
      </w:divBdr>
      <w:divsChild>
        <w:div w:id="395324909">
          <w:marLeft w:val="1166"/>
          <w:marRight w:val="0"/>
          <w:marTop w:val="96"/>
          <w:marBottom w:val="0"/>
          <w:divBdr>
            <w:top w:val="none" w:sz="0" w:space="0" w:color="auto"/>
            <w:left w:val="none" w:sz="0" w:space="0" w:color="auto"/>
            <w:bottom w:val="none" w:sz="0" w:space="0" w:color="auto"/>
            <w:right w:val="none" w:sz="0" w:space="0" w:color="auto"/>
          </w:divBdr>
        </w:div>
        <w:div w:id="434011510">
          <w:marLeft w:val="1166"/>
          <w:marRight w:val="0"/>
          <w:marTop w:val="96"/>
          <w:marBottom w:val="0"/>
          <w:divBdr>
            <w:top w:val="none" w:sz="0" w:space="0" w:color="auto"/>
            <w:left w:val="none" w:sz="0" w:space="0" w:color="auto"/>
            <w:bottom w:val="none" w:sz="0" w:space="0" w:color="auto"/>
            <w:right w:val="none" w:sz="0" w:space="0" w:color="auto"/>
          </w:divBdr>
        </w:div>
        <w:div w:id="776943038">
          <w:marLeft w:val="1800"/>
          <w:marRight w:val="0"/>
          <w:marTop w:val="96"/>
          <w:marBottom w:val="0"/>
          <w:divBdr>
            <w:top w:val="none" w:sz="0" w:space="0" w:color="auto"/>
            <w:left w:val="none" w:sz="0" w:space="0" w:color="auto"/>
            <w:bottom w:val="none" w:sz="0" w:space="0" w:color="auto"/>
            <w:right w:val="none" w:sz="0" w:space="0" w:color="auto"/>
          </w:divBdr>
        </w:div>
        <w:div w:id="1215042592">
          <w:marLeft w:val="1166"/>
          <w:marRight w:val="0"/>
          <w:marTop w:val="96"/>
          <w:marBottom w:val="0"/>
          <w:divBdr>
            <w:top w:val="none" w:sz="0" w:space="0" w:color="auto"/>
            <w:left w:val="none" w:sz="0" w:space="0" w:color="auto"/>
            <w:bottom w:val="none" w:sz="0" w:space="0" w:color="auto"/>
            <w:right w:val="none" w:sz="0" w:space="0" w:color="auto"/>
          </w:divBdr>
        </w:div>
        <w:div w:id="1253316803">
          <w:marLeft w:val="547"/>
          <w:marRight w:val="0"/>
          <w:marTop w:val="115"/>
          <w:marBottom w:val="0"/>
          <w:divBdr>
            <w:top w:val="none" w:sz="0" w:space="0" w:color="auto"/>
            <w:left w:val="none" w:sz="0" w:space="0" w:color="auto"/>
            <w:bottom w:val="none" w:sz="0" w:space="0" w:color="auto"/>
            <w:right w:val="none" w:sz="0" w:space="0" w:color="auto"/>
          </w:divBdr>
        </w:div>
        <w:div w:id="1600211066">
          <w:marLeft w:val="1166"/>
          <w:marRight w:val="0"/>
          <w:marTop w:val="96"/>
          <w:marBottom w:val="0"/>
          <w:divBdr>
            <w:top w:val="none" w:sz="0" w:space="0" w:color="auto"/>
            <w:left w:val="none" w:sz="0" w:space="0" w:color="auto"/>
            <w:bottom w:val="none" w:sz="0" w:space="0" w:color="auto"/>
            <w:right w:val="none" w:sz="0" w:space="0" w:color="auto"/>
          </w:divBdr>
        </w:div>
        <w:div w:id="1614631636">
          <w:marLeft w:val="547"/>
          <w:marRight w:val="0"/>
          <w:marTop w:val="115"/>
          <w:marBottom w:val="0"/>
          <w:divBdr>
            <w:top w:val="none" w:sz="0" w:space="0" w:color="auto"/>
            <w:left w:val="none" w:sz="0" w:space="0" w:color="auto"/>
            <w:bottom w:val="none" w:sz="0" w:space="0" w:color="auto"/>
            <w:right w:val="none" w:sz="0" w:space="0" w:color="auto"/>
          </w:divBdr>
        </w:div>
        <w:div w:id="1772625007">
          <w:marLeft w:val="1800"/>
          <w:marRight w:val="0"/>
          <w:marTop w:val="96"/>
          <w:marBottom w:val="0"/>
          <w:divBdr>
            <w:top w:val="none" w:sz="0" w:space="0" w:color="auto"/>
            <w:left w:val="none" w:sz="0" w:space="0" w:color="auto"/>
            <w:bottom w:val="none" w:sz="0" w:space="0" w:color="auto"/>
            <w:right w:val="none" w:sz="0" w:space="0" w:color="auto"/>
          </w:divBdr>
        </w:div>
      </w:divsChild>
    </w:div>
    <w:div w:id="1127048383">
      <w:bodyDiv w:val="1"/>
      <w:marLeft w:val="0"/>
      <w:marRight w:val="0"/>
      <w:marTop w:val="0"/>
      <w:marBottom w:val="0"/>
      <w:divBdr>
        <w:top w:val="none" w:sz="0" w:space="0" w:color="auto"/>
        <w:left w:val="none" w:sz="0" w:space="0" w:color="auto"/>
        <w:bottom w:val="none" w:sz="0" w:space="0" w:color="auto"/>
        <w:right w:val="none" w:sz="0" w:space="0" w:color="auto"/>
      </w:divBdr>
    </w:div>
    <w:div w:id="1248732902">
      <w:bodyDiv w:val="1"/>
      <w:marLeft w:val="0"/>
      <w:marRight w:val="0"/>
      <w:marTop w:val="0"/>
      <w:marBottom w:val="0"/>
      <w:divBdr>
        <w:top w:val="none" w:sz="0" w:space="0" w:color="auto"/>
        <w:left w:val="none" w:sz="0" w:space="0" w:color="auto"/>
        <w:bottom w:val="none" w:sz="0" w:space="0" w:color="auto"/>
        <w:right w:val="none" w:sz="0" w:space="0" w:color="auto"/>
      </w:divBdr>
    </w:div>
    <w:div w:id="1277057633">
      <w:bodyDiv w:val="1"/>
      <w:marLeft w:val="0"/>
      <w:marRight w:val="0"/>
      <w:marTop w:val="0"/>
      <w:marBottom w:val="0"/>
      <w:divBdr>
        <w:top w:val="none" w:sz="0" w:space="0" w:color="auto"/>
        <w:left w:val="none" w:sz="0" w:space="0" w:color="auto"/>
        <w:bottom w:val="none" w:sz="0" w:space="0" w:color="auto"/>
        <w:right w:val="none" w:sz="0" w:space="0" w:color="auto"/>
      </w:divBdr>
    </w:div>
    <w:div w:id="1304895143">
      <w:bodyDiv w:val="1"/>
      <w:marLeft w:val="0"/>
      <w:marRight w:val="0"/>
      <w:marTop w:val="0"/>
      <w:marBottom w:val="0"/>
      <w:divBdr>
        <w:top w:val="none" w:sz="0" w:space="0" w:color="auto"/>
        <w:left w:val="none" w:sz="0" w:space="0" w:color="auto"/>
        <w:bottom w:val="none" w:sz="0" w:space="0" w:color="auto"/>
        <w:right w:val="none" w:sz="0" w:space="0" w:color="auto"/>
      </w:divBdr>
    </w:div>
    <w:div w:id="1382485080">
      <w:bodyDiv w:val="1"/>
      <w:marLeft w:val="0"/>
      <w:marRight w:val="0"/>
      <w:marTop w:val="0"/>
      <w:marBottom w:val="0"/>
      <w:divBdr>
        <w:top w:val="none" w:sz="0" w:space="0" w:color="auto"/>
        <w:left w:val="none" w:sz="0" w:space="0" w:color="auto"/>
        <w:bottom w:val="none" w:sz="0" w:space="0" w:color="auto"/>
        <w:right w:val="none" w:sz="0" w:space="0" w:color="auto"/>
      </w:divBdr>
      <w:divsChild>
        <w:div w:id="1920751968">
          <w:marLeft w:val="0"/>
          <w:marRight w:val="0"/>
          <w:marTop w:val="0"/>
          <w:marBottom w:val="0"/>
          <w:divBdr>
            <w:top w:val="none" w:sz="0" w:space="0" w:color="auto"/>
            <w:left w:val="none" w:sz="0" w:space="0" w:color="auto"/>
            <w:bottom w:val="none" w:sz="0" w:space="0" w:color="auto"/>
            <w:right w:val="none" w:sz="0" w:space="0" w:color="auto"/>
          </w:divBdr>
        </w:div>
      </w:divsChild>
    </w:div>
    <w:div w:id="1385134054">
      <w:bodyDiv w:val="1"/>
      <w:marLeft w:val="0"/>
      <w:marRight w:val="0"/>
      <w:marTop w:val="0"/>
      <w:marBottom w:val="0"/>
      <w:divBdr>
        <w:top w:val="none" w:sz="0" w:space="0" w:color="auto"/>
        <w:left w:val="none" w:sz="0" w:space="0" w:color="auto"/>
        <w:bottom w:val="none" w:sz="0" w:space="0" w:color="auto"/>
        <w:right w:val="none" w:sz="0" w:space="0" w:color="auto"/>
      </w:divBdr>
      <w:divsChild>
        <w:div w:id="1906800291">
          <w:marLeft w:val="0"/>
          <w:marRight w:val="0"/>
          <w:marTop w:val="0"/>
          <w:marBottom w:val="0"/>
          <w:divBdr>
            <w:top w:val="none" w:sz="0" w:space="0" w:color="auto"/>
            <w:left w:val="none" w:sz="0" w:space="0" w:color="auto"/>
            <w:bottom w:val="none" w:sz="0" w:space="0" w:color="auto"/>
            <w:right w:val="none" w:sz="0" w:space="0" w:color="auto"/>
          </w:divBdr>
        </w:div>
      </w:divsChild>
    </w:div>
    <w:div w:id="1590845838">
      <w:bodyDiv w:val="1"/>
      <w:marLeft w:val="0"/>
      <w:marRight w:val="0"/>
      <w:marTop w:val="0"/>
      <w:marBottom w:val="0"/>
      <w:divBdr>
        <w:top w:val="none" w:sz="0" w:space="0" w:color="auto"/>
        <w:left w:val="none" w:sz="0" w:space="0" w:color="auto"/>
        <w:bottom w:val="none" w:sz="0" w:space="0" w:color="auto"/>
        <w:right w:val="none" w:sz="0" w:space="0" w:color="auto"/>
      </w:divBdr>
      <w:divsChild>
        <w:div w:id="59796480">
          <w:marLeft w:val="0"/>
          <w:marRight w:val="0"/>
          <w:marTop w:val="0"/>
          <w:marBottom w:val="0"/>
          <w:divBdr>
            <w:top w:val="none" w:sz="0" w:space="0" w:color="auto"/>
            <w:left w:val="none" w:sz="0" w:space="0" w:color="auto"/>
            <w:bottom w:val="none" w:sz="0" w:space="0" w:color="auto"/>
            <w:right w:val="none" w:sz="0" w:space="0" w:color="auto"/>
          </w:divBdr>
        </w:div>
        <w:div w:id="410784776">
          <w:marLeft w:val="0"/>
          <w:marRight w:val="0"/>
          <w:marTop w:val="0"/>
          <w:marBottom w:val="0"/>
          <w:divBdr>
            <w:top w:val="none" w:sz="0" w:space="0" w:color="auto"/>
            <w:left w:val="none" w:sz="0" w:space="0" w:color="auto"/>
            <w:bottom w:val="none" w:sz="0" w:space="0" w:color="auto"/>
            <w:right w:val="none" w:sz="0" w:space="0" w:color="auto"/>
          </w:divBdr>
        </w:div>
        <w:div w:id="712969423">
          <w:marLeft w:val="0"/>
          <w:marRight w:val="0"/>
          <w:marTop w:val="0"/>
          <w:marBottom w:val="0"/>
          <w:divBdr>
            <w:top w:val="none" w:sz="0" w:space="0" w:color="auto"/>
            <w:left w:val="none" w:sz="0" w:space="0" w:color="auto"/>
            <w:bottom w:val="none" w:sz="0" w:space="0" w:color="auto"/>
            <w:right w:val="none" w:sz="0" w:space="0" w:color="auto"/>
          </w:divBdr>
        </w:div>
        <w:div w:id="747922602">
          <w:marLeft w:val="0"/>
          <w:marRight w:val="0"/>
          <w:marTop w:val="0"/>
          <w:marBottom w:val="0"/>
          <w:divBdr>
            <w:top w:val="none" w:sz="0" w:space="0" w:color="auto"/>
            <w:left w:val="none" w:sz="0" w:space="0" w:color="auto"/>
            <w:bottom w:val="none" w:sz="0" w:space="0" w:color="auto"/>
            <w:right w:val="none" w:sz="0" w:space="0" w:color="auto"/>
          </w:divBdr>
        </w:div>
        <w:div w:id="1515074197">
          <w:marLeft w:val="0"/>
          <w:marRight w:val="0"/>
          <w:marTop w:val="0"/>
          <w:marBottom w:val="0"/>
          <w:divBdr>
            <w:top w:val="none" w:sz="0" w:space="0" w:color="auto"/>
            <w:left w:val="none" w:sz="0" w:space="0" w:color="auto"/>
            <w:bottom w:val="none" w:sz="0" w:space="0" w:color="auto"/>
            <w:right w:val="none" w:sz="0" w:space="0" w:color="auto"/>
          </w:divBdr>
        </w:div>
        <w:div w:id="1664239472">
          <w:marLeft w:val="0"/>
          <w:marRight w:val="0"/>
          <w:marTop w:val="0"/>
          <w:marBottom w:val="0"/>
          <w:divBdr>
            <w:top w:val="none" w:sz="0" w:space="0" w:color="auto"/>
            <w:left w:val="none" w:sz="0" w:space="0" w:color="auto"/>
            <w:bottom w:val="none" w:sz="0" w:space="0" w:color="auto"/>
            <w:right w:val="none" w:sz="0" w:space="0" w:color="auto"/>
          </w:divBdr>
        </w:div>
        <w:div w:id="1803378378">
          <w:marLeft w:val="0"/>
          <w:marRight w:val="0"/>
          <w:marTop w:val="0"/>
          <w:marBottom w:val="0"/>
          <w:divBdr>
            <w:top w:val="none" w:sz="0" w:space="0" w:color="auto"/>
            <w:left w:val="none" w:sz="0" w:space="0" w:color="auto"/>
            <w:bottom w:val="none" w:sz="0" w:space="0" w:color="auto"/>
            <w:right w:val="none" w:sz="0" w:space="0" w:color="auto"/>
          </w:divBdr>
        </w:div>
        <w:div w:id="2005861256">
          <w:marLeft w:val="0"/>
          <w:marRight w:val="0"/>
          <w:marTop w:val="0"/>
          <w:marBottom w:val="0"/>
          <w:divBdr>
            <w:top w:val="none" w:sz="0" w:space="0" w:color="auto"/>
            <w:left w:val="none" w:sz="0" w:space="0" w:color="auto"/>
            <w:bottom w:val="none" w:sz="0" w:space="0" w:color="auto"/>
            <w:right w:val="none" w:sz="0" w:space="0" w:color="auto"/>
          </w:divBdr>
        </w:div>
        <w:div w:id="2011131093">
          <w:marLeft w:val="0"/>
          <w:marRight w:val="0"/>
          <w:marTop w:val="0"/>
          <w:marBottom w:val="0"/>
          <w:divBdr>
            <w:top w:val="none" w:sz="0" w:space="0" w:color="auto"/>
            <w:left w:val="none" w:sz="0" w:space="0" w:color="auto"/>
            <w:bottom w:val="none" w:sz="0" w:space="0" w:color="auto"/>
            <w:right w:val="none" w:sz="0" w:space="0" w:color="auto"/>
          </w:divBdr>
        </w:div>
        <w:div w:id="2091729372">
          <w:marLeft w:val="0"/>
          <w:marRight w:val="0"/>
          <w:marTop w:val="0"/>
          <w:marBottom w:val="0"/>
          <w:divBdr>
            <w:top w:val="none" w:sz="0" w:space="0" w:color="auto"/>
            <w:left w:val="none" w:sz="0" w:space="0" w:color="auto"/>
            <w:bottom w:val="none" w:sz="0" w:space="0" w:color="auto"/>
            <w:right w:val="none" w:sz="0" w:space="0" w:color="auto"/>
          </w:divBdr>
        </w:div>
      </w:divsChild>
    </w:div>
    <w:div w:id="1778909908">
      <w:bodyDiv w:val="1"/>
      <w:marLeft w:val="0"/>
      <w:marRight w:val="0"/>
      <w:marTop w:val="0"/>
      <w:marBottom w:val="0"/>
      <w:divBdr>
        <w:top w:val="none" w:sz="0" w:space="0" w:color="auto"/>
        <w:left w:val="none" w:sz="0" w:space="0" w:color="auto"/>
        <w:bottom w:val="none" w:sz="0" w:space="0" w:color="auto"/>
        <w:right w:val="none" w:sz="0" w:space="0" w:color="auto"/>
      </w:divBdr>
    </w:div>
    <w:div w:id="1813256046">
      <w:bodyDiv w:val="1"/>
      <w:marLeft w:val="0"/>
      <w:marRight w:val="0"/>
      <w:marTop w:val="0"/>
      <w:marBottom w:val="0"/>
      <w:divBdr>
        <w:top w:val="none" w:sz="0" w:space="0" w:color="auto"/>
        <w:left w:val="none" w:sz="0" w:space="0" w:color="auto"/>
        <w:bottom w:val="none" w:sz="0" w:space="0" w:color="auto"/>
        <w:right w:val="none" w:sz="0" w:space="0" w:color="auto"/>
      </w:divBdr>
      <w:divsChild>
        <w:div w:id="997924028">
          <w:marLeft w:val="0"/>
          <w:marRight w:val="0"/>
          <w:marTop w:val="0"/>
          <w:marBottom w:val="0"/>
          <w:divBdr>
            <w:top w:val="none" w:sz="0" w:space="0" w:color="auto"/>
            <w:left w:val="none" w:sz="0" w:space="0" w:color="auto"/>
            <w:bottom w:val="none" w:sz="0" w:space="0" w:color="auto"/>
            <w:right w:val="none" w:sz="0" w:space="0" w:color="auto"/>
          </w:divBdr>
        </w:div>
      </w:divsChild>
    </w:div>
    <w:div w:id="1859922825">
      <w:bodyDiv w:val="1"/>
      <w:marLeft w:val="0"/>
      <w:marRight w:val="0"/>
      <w:marTop w:val="0"/>
      <w:marBottom w:val="0"/>
      <w:divBdr>
        <w:top w:val="none" w:sz="0" w:space="0" w:color="auto"/>
        <w:left w:val="none" w:sz="0" w:space="0" w:color="auto"/>
        <w:bottom w:val="none" w:sz="0" w:space="0" w:color="auto"/>
        <w:right w:val="none" w:sz="0" w:space="0" w:color="auto"/>
      </w:divBdr>
    </w:div>
    <w:div w:id="2097747407">
      <w:bodyDiv w:val="1"/>
      <w:marLeft w:val="0"/>
      <w:marRight w:val="0"/>
      <w:marTop w:val="0"/>
      <w:marBottom w:val="0"/>
      <w:divBdr>
        <w:top w:val="none" w:sz="0" w:space="0" w:color="auto"/>
        <w:left w:val="none" w:sz="0" w:space="0" w:color="auto"/>
        <w:bottom w:val="none" w:sz="0" w:space="0" w:color="auto"/>
        <w:right w:val="none" w:sz="0" w:space="0" w:color="auto"/>
      </w:divBdr>
      <w:divsChild>
        <w:div w:id="254633595">
          <w:marLeft w:val="0"/>
          <w:marRight w:val="0"/>
          <w:marTop w:val="0"/>
          <w:marBottom w:val="0"/>
          <w:divBdr>
            <w:top w:val="none" w:sz="0" w:space="0" w:color="auto"/>
            <w:left w:val="none" w:sz="0" w:space="0" w:color="auto"/>
            <w:bottom w:val="none" w:sz="0" w:space="0" w:color="auto"/>
            <w:right w:val="none" w:sz="0" w:space="0" w:color="auto"/>
          </w:divBdr>
        </w:div>
        <w:div w:id="293801219">
          <w:marLeft w:val="0"/>
          <w:marRight w:val="0"/>
          <w:marTop w:val="0"/>
          <w:marBottom w:val="0"/>
          <w:divBdr>
            <w:top w:val="none" w:sz="0" w:space="0" w:color="auto"/>
            <w:left w:val="none" w:sz="0" w:space="0" w:color="auto"/>
            <w:bottom w:val="none" w:sz="0" w:space="0" w:color="auto"/>
            <w:right w:val="none" w:sz="0" w:space="0" w:color="auto"/>
          </w:divBdr>
        </w:div>
        <w:div w:id="370999570">
          <w:marLeft w:val="0"/>
          <w:marRight w:val="0"/>
          <w:marTop w:val="0"/>
          <w:marBottom w:val="0"/>
          <w:divBdr>
            <w:top w:val="none" w:sz="0" w:space="0" w:color="auto"/>
            <w:left w:val="none" w:sz="0" w:space="0" w:color="auto"/>
            <w:bottom w:val="none" w:sz="0" w:space="0" w:color="auto"/>
            <w:right w:val="none" w:sz="0" w:space="0" w:color="auto"/>
          </w:divBdr>
        </w:div>
        <w:div w:id="484980171">
          <w:marLeft w:val="0"/>
          <w:marRight w:val="0"/>
          <w:marTop w:val="0"/>
          <w:marBottom w:val="0"/>
          <w:divBdr>
            <w:top w:val="none" w:sz="0" w:space="0" w:color="auto"/>
            <w:left w:val="none" w:sz="0" w:space="0" w:color="auto"/>
            <w:bottom w:val="none" w:sz="0" w:space="0" w:color="auto"/>
            <w:right w:val="none" w:sz="0" w:space="0" w:color="auto"/>
          </w:divBdr>
        </w:div>
        <w:div w:id="561254839">
          <w:marLeft w:val="0"/>
          <w:marRight w:val="0"/>
          <w:marTop w:val="0"/>
          <w:marBottom w:val="0"/>
          <w:divBdr>
            <w:top w:val="none" w:sz="0" w:space="0" w:color="auto"/>
            <w:left w:val="none" w:sz="0" w:space="0" w:color="auto"/>
            <w:bottom w:val="none" w:sz="0" w:space="0" w:color="auto"/>
            <w:right w:val="none" w:sz="0" w:space="0" w:color="auto"/>
          </w:divBdr>
        </w:div>
        <w:div w:id="667945537">
          <w:marLeft w:val="0"/>
          <w:marRight w:val="0"/>
          <w:marTop w:val="0"/>
          <w:marBottom w:val="0"/>
          <w:divBdr>
            <w:top w:val="none" w:sz="0" w:space="0" w:color="auto"/>
            <w:left w:val="none" w:sz="0" w:space="0" w:color="auto"/>
            <w:bottom w:val="none" w:sz="0" w:space="0" w:color="auto"/>
            <w:right w:val="none" w:sz="0" w:space="0" w:color="auto"/>
          </w:divBdr>
        </w:div>
        <w:div w:id="773746246">
          <w:marLeft w:val="0"/>
          <w:marRight w:val="0"/>
          <w:marTop w:val="0"/>
          <w:marBottom w:val="0"/>
          <w:divBdr>
            <w:top w:val="none" w:sz="0" w:space="0" w:color="auto"/>
            <w:left w:val="none" w:sz="0" w:space="0" w:color="auto"/>
            <w:bottom w:val="none" w:sz="0" w:space="0" w:color="auto"/>
            <w:right w:val="none" w:sz="0" w:space="0" w:color="auto"/>
          </w:divBdr>
        </w:div>
        <w:div w:id="835078324">
          <w:marLeft w:val="0"/>
          <w:marRight w:val="0"/>
          <w:marTop w:val="0"/>
          <w:marBottom w:val="0"/>
          <w:divBdr>
            <w:top w:val="none" w:sz="0" w:space="0" w:color="auto"/>
            <w:left w:val="none" w:sz="0" w:space="0" w:color="auto"/>
            <w:bottom w:val="none" w:sz="0" w:space="0" w:color="auto"/>
            <w:right w:val="none" w:sz="0" w:space="0" w:color="auto"/>
          </w:divBdr>
        </w:div>
        <w:div w:id="925072661">
          <w:marLeft w:val="0"/>
          <w:marRight w:val="0"/>
          <w:marTop w:val="0"/>
          <w:marBottom w:val="0"/>
          <w:divBdr>
            <w:top w:val="none" w:sz="0" w:space="0" w:color="auto"/>
            <w:left w:val="none" w:sz="0" w:space="0" w:color="auto"/>
            <w:bottom w:val="none" w:sz="0" w:space="0" w:color="auto"/>
            <w:right w:val="none" w:sz="0" w:space="0" w:color="auto"/>
          </w:divBdr>
        </w:div>
        <w:div w:id="972826971">
          <w:marLeft w:val="0"/>
          <w:marRight w:val="0"/>
          <w:marTop w:val="0"/>
          <w:marBottom w:val="0"/>
          <w:divBdr>
            <w:top w:val="none" w:sz="0" w:space="0" w:color="auto"/>
            <w:left w:val="none" w:sz="0" w:space="0" w:color="auto"/>
            <w:bottom w:val="none" w:sz="0" w:space="0" w:color="auto"/>
            <w:right w:val="none" w:sz="0" w:space="0" w:color="auto"/>
          </w:divBdr>
        </w:div>
        <w:div w:id="1102460429">
          <w:marLeft w:val="0"/>
          <w:marRight w:val="0"/>
          <w:marTop w:val="0"/>
          <w:marBottom w:val="0"/>
          <w:divBdr>
            <w:top w:val="none" w:sz="0" w:space="0" w:color="auto"/>
            <w:left w:val="none" w:sz="0" w:space="0" w:color="auto"/>
            <w:bottom w:val="none" w:sz="0" w:space="0" w:color="auto"/>
            <w:right w:val="none" w:sz="0" w:space="0" w:color="auto"/>
          </w:divBdr>
        </w:div>
        <w:div w:id="1218783325">
          <w:marLeft w:val="0"/>
          <w:marRight w:val="0"/>
          <w:marTop w:val="0"/>
          <w:marBottom w:val="0"/>
          <w:divBdr>
            <w:top w:val="none" w:sz="0" w:space="0" w:color="auto"/>
            <w:left w:val="none" w:sz="0" w:space="0" w:color="auto"/>
            <w:bottom w:val="none" w:sz="0" w:space="0" w:color="auto"/>
            <w:right w:val="none" w:sz="0" w:space="0" w:color="auto"/>
          </w:divBdr>
        </w:div>
        <w:div w:id="1682702938">
          <w:marLeft w:val="0"/>
          <w:marRight w:val="0"/>
          <w:marTop w:val="0"/>
          <w:marBottom w:val="0"/>
          <w:divBdr>
            <w:top w:val="none" w:sz="0" w:space="0" w:color="auto"/>
            <w:left w:val="none" w:sz="0" w:space="0" w:color="auto"/>
            <w:bottom w:val="none" w:sz="0" w:space="0" w:color="auto"/>
            <w:right w:val="none" w:sz="0" w:space="0" w:color="auto"/>
          </w:divBdr>
        </w:div>
        <w:div w:id="1765106303">
          <w:marLeft w:val="0"/>
          <w:marRight w:val="0"/>
          <w:marTop w:val="0"/>
          <w:marBottom w:val="0"/>
          <w:divBdr>
            <w:top w:val="none" w:sz="0" w:space="0" w:color="auto"/>
            <w:left w:val="none" w:sz="0" w:space="0" w:color="auto"/>
            <w:bottom w:val="none" w:sz="0" w:space="0" w:color="auto"/>
            <w:right w:val="none" w:sz="0" w:space="0" w:color="auto"/>
          </w:divBdr>
        </w:div>
        <w:div w:id="1951814121">
          <w:marLeft w:val="0"/>
          <w:marRight w:val="0"/>
          <w:marTop w:val="0"/>
          <w:marBottom w:val="0"/>
          <w:divBdr>
            <w:top w:val="none" w:sz="0" w:space="0" w:color="auto"/>
            <w:left w:val="none" w:sz="0" w:space="0" w:color="auto"/>
            <w:bottom w:val="none" w:sz="0" w:space="0" w:color="auto"/>
            <w:right w:val="none" w:sz="0" w:space="0" w:color="auto"/>
          </w:divBdr>
        </w:div>
        <w:div w:id="20583597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image" Target="media/image6.png"/><Relationship Id="rId26" Type="http://schemas.openxmlformats.org/officeDocument/2006/relationships/hyperlink" Target="http://www.e-irg.eu/images/stories/dissemination/e-irg_white_paper_2013_-_final_version.pdf" TargetMode="External"/><Relationship Id="rId3" Type="http://schemas.openxmlformats.org/officeDocument/2006/relationships/styles" Target="styles.xml"/><Relationship Id="rId21" Type="http://schemas.openxmlformats.org/officeDocument/2006/relationships/hyperlink" Target="http://event.twgrid.org/isgc2010/abstract/AnAPELToolBasedCPUUsageAccountingInfrastructureforLargeScaleComputingGrids.pdf" TargetMode="External"/><Relationship Id="rId34" Type="http://schemas.openxmlformats.org/officeDocument/2006/relationships/hyperlink" Target="https://documents.egi.eu/document/1324"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image" Target="media/image5.png"/><Relationship Id="rId25" Type="http://schemas.openxmlformats.org/officeDocument/2006/relationships/hyperlink" Target="http://www.egi.eu/infrastructure/resource-providers/" TargetMode="External"/><Relationship Id="rId33" Type="http://schemas.openxmlformats.org/officeDocument/2006/relationships/hyperlink" Target="https://tomtools.cern.ch/confluence/display/SAMDOC/Probes+Development"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wiki.egi.eu/wiki/GG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cordis.europa.eu/fp7/ict/e-infrastructure/home_en.html" TargetMode="External"/><Relationship Id="rId32" Type="http://schemas.openxmlformats.org/officeDocument/2006/relationships/hyperlink" Target="http://www.nagios.or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documents.egi.eu/document/1324" TargetMode="External"/><Relationship Id="rId28" Type="http://schemas.openxmlformats.org/officeDocument/2006/relationships/hyperlink" Target="https://wiki.egi.eu/wiki/GOCDB" TargetMode="External"/><Relationship Id="rId36" Type="http://schemas.openxmlformats.org/officeDocument/2006/relationships/fontTable" Target="fontTable.xml"/><Relationship Id="rId10" Type="http://schemas.openxmlformats.org/officeDocument/2006/relationships/hyperlink" Target="http://creativecommons.org/licenses/by-nc/3.0/" TargetMode="External"/><Relationship Id="rId19" Type="http://schemas.openxmlformats.org/officeDocument/2006/relationships/image" Target="media/image7.png"/><Relationship Id="rId31" Type="http://schemas.openxmlformats.org/officeDocument/2006/relationships/hyperlink" Target="https://documents.egi.eu/document/1894"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hyperlink" Target="https://documents.egi.eu/document/1757" TargetMode="External"/><Relationship Id="rId27" Type="http://schemas.openxmlformats.org/officeDocument/2006/relationships/hyperlink" Target="http://fedsm.eu/fitsm" TargetMode="External"/><Relationship Id="rId30" Type="http://schemas.openxmlformats.org/officeDocument/2006/relationships/hyperlink" Target="http://redmine.ogf.org/dmsf/glue-wg?folder_id=19" TargetMode="External"/><Relationship Id="rId35" Type="http://schemas.openxmlformats.org/officeDocument/2006/relationships/hyperlink" Target="http://ec.europa.eu/research/infrastructures/index_en.cfm?pg=wha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SAM" TargetMode="External"/><Relationship Id="rId3" Type="http://schemas.openxmlformats.org/officeDocument/2006/relationships/hyperlink" Target="http://accounting.egi.eu/egi.php" TargetMode="External"/><Relationship Id="rId7" Type="http://schemas.openxmlformats.org/officeDocument/2006/relationships/hyperlink" Target="http://activemq.apache.org/" TargetMode="External"/><Relationship Id="rId12" Type="http://schemas.openxmlformats.org/officeDocument/2006/relationships/hyperlink" Target="http://www.prace-ri.eu/" TargetMode="External"/><Relationship Id="rId2" Type="http://schemas.openxmlformats.org/officeDocument/2006/relationships/hyperlink" Target="http://www.egi.eu/about/EGI.eu/" TargetMode="External"/><Relationship Id="rId1" Type="http://schemas.openxmlformats.org/officeDocument/2006/relationships/hyperlink" Target="http://www.egi.eu/services/catalogue/" TargetMode="External"/><Relationship Id="rId6" Type="http://schemas.openxmlformats.org/officeDocument/2006/relationships/hyperlink" Target="http://ogf.org/" TargetMode="External"/><Relationship Id="rId11" Type="http://schemas.openxmlformats.org/officeDocument/2006/relationships/hyperlink" Target="http://www.eudat.eu/" TargetMode="External"/><Relationship Id="rId5" Type="http://schemas.openxmlformats.org/officeDocument/2006/relationships/hyperlink" Target="http://fedsm.eu/" TargetMode="External"/><Relationship Id="rId10" Type="http://schemas.openxmlformats.org/officeDocument/2006/relationships/hyperlink" Target="http://opensciencegrid.org/" TargetMode="External"/><Relationship Id="rId4" Type="http://schemas.openxmlformats.org/officeDocument/2006/relationships/hyperlink" Target="http://goc.egi.eu/" TargetMode="External"/><Relationship Id="rId9" Type="http://schemas.openxmlformats.org/officeDocument/2006/relationships/hyperlink" Target="http://goc.eg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6107B-DE2D-43AB-8765-4D4CFFA1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22</Pages>
  <Words>7049</Words>
  <Characters>40181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47136</CharactersWithSpaces>
  <SharedDoc>false</SharedDoc>
  <HLinks>
    <vt:vector size="204" baseType="variant">
      <vt:variant>
        <vt:i4>4653150</vt:i4>
      </vt:variant>
      <vt:variant>
        <vt:i4>183</vt:i4>
      </vt:variant>
      <vt:variant>
        <vt:i4>0</vt:i4>
      </vt:variant>
      <vt:variant>
        <vt:i4>5</vt:i4>
      </vt:variant>
      <vt:variant>
        <vt:lpwstr>http://ec.europa.eu/research/infrastructures/index_en.cfm?pg=what</vt:lpwstr>
      </vt:variant>
      <vt:variant>
        <vt:lpwstr/>
      </vt:variant>
      <vt:variant>
        <vt:i4>5570583</vt:i4>
      </vt:variant>
      <vt:variant>
        <vt:i4>180</vt:i4>
      </vt:variant>
      <vt:variant>
        <vt:i4>0</vt:i4>
      </vt:variant>
      <vt:variant>
        <vt:i4>5</vt:i4>
      </vt:variant>
      <vt:variant>
        <vt:lpwstr>https://wiki.egi.eu/wiki/SAM</vt:lpwstr>
      </vt:variant>
      <vt:variant>
        <vt:lpwstr>Tests_and_probes</vt:lpwstr>
      </vt:variant>
      <vt:variant>
        <vt:i4>2359417</vt:i4>
      </vt:variant>
      <vt:variant>
        <vt:i4>177</vt:i4>
      </vt:variant>
      <vt:variant>
        <vt:i4>0</vt:i4>
      </vt:variant>
      <vt:variant>
        <vt:i4>5</vt:i4>
      </vt:variant>
      <vt:variant>
        <vt:lpwstr>https://documents.egi.eu/document/1324</vt:lpwstr>
      </vt:variant>
      <vt:variant>
        <vt:lpwstr/>
      </vt:variant>
      <vt:variant>
        <vt:i4>327780</vt:i4>
      </vt:variant>
      <vt:variant>
        <vt:i4>174</vt:i4>
      </vt:variant>
      <vt:variant>
        <vt:i4>0</vt:i4>
      </vt:variant>
      <vt:variant>
        <vt:i4>5</vt:i4>
      </vt:variant>
      <vt:variant>
        <vt:lpwstr>https://tomtools.cern.ch/confluence/display/SAMDOC/Probes+Development</vt:lpwstr>
      </vt:variant>
      <vt:variant>
        <vt:lpwstr/>
      </vt:variant>
      <vt:variant>
        <vt:i4>4063267</vt:i4>
      </vt:variant>
      <vt:variant>
        <vt:i4>171</vt:i4>
      </vt:variant>
      <vt:variant>
        <vt:i4>0</vt:i4>
      </vt:variant>
      <vt:variant>
        <vt:i4>5</vt:i4>
      </vt:variant>
      <vt:variant>
        <vt:lpwstr>http://www.nagios.org/</vt:lpwstr>
      </vt:variant>
      <vt:variant>
        <vt:lpwstr/>
      </vt:variant>
      <vt:variant>
        <vt:i4>3080306</vt:i4>
      </vt:variant>
      <vt:variant>
        <vt:i4>168</vt:i4>
      </vt:variant>
      <vt:variant>
        <vt:i4>0</vt:i4>
      </vt:variant>
      <vt:variant>
        <vt:i4>5</vt:i4>
      </vt:variant>
      <vt:variant>
        <vt:lpwstr>https://documents.egi.eu/document/1894</vt:lpwstr>
      </vt:variant>
      <vt:variant>
        <vt:lpwstr/>
      </vt:variant>
      <vt:variant>
        <vt:i4>6094947</vt:i4>
      </vt:variant>
      <vt:variant>
        <vt:i4>165</vt:i4>
      </vt:variant>
      <vt:variant>
        <vt:i4>0</vt:i4>
      </vt:variant>
      <vt:variant>
        <vt:i4>5</vt:i4>
      </vt:variant>
      <vt:variant>
        <vt:lpwstr>http://redmine.ogf.org/dmsf/glue-wg?folder_id=19</vt:lpwstr>
      </vt:variant>
      <vt:variant>
        <vt:lpwstr/>
      </vt:variant>
      <vt:variant>
        <vt:i4>4522089</vt:i4>
      </vt:variant>
      <vt:variant>
        <vt:i4>162</vt:i4>
      </vt:variant>
      <vt:variant>
        <vt:i4>0</vt:i4>
      </vt:variant>
      <vt:variant>
        <vt:i4>5</vt:i4>
      </vt:variant>
      <vt:variant>
        <vt:lpwstr>https://wiki.egi.eu/wiki/GGUS</vt:lpwstr>
      </vt:variant>
      <vt:variant>
        <vt:lpwstr/>
      </vt:variant>
      <vt:variant>
        <vt:i4>3211382</vt:i4>
      </vt:variant>
      <vt:variant>
        <vt:i4>159</vt:i4>
      </vt:variant>
      <vt:variant>
        <vt:i4>0</vt:i4>
      </vt:variant>
      <vt:variant>
        <vt:i4>5</vt:i4>
      </vt:variant>
      <vt:variant>
        <vt:lpwstr>https://wiki.egi.eu/wiki/GOCDB</vt:lpwstr>
      </vt:variant>
      <vt:variant>
        <vt:lpwstr/>
      </vt:variant>
      <vt:variant>
        <vt:i4>1310779</vt:i4>
      </vt:variant>
      <vt:variant>
        <vt:i4>156</vt:i4>
      </vt:variant>
      <vt:variant>
        <vt:i4>0</vt:i4>
      </vt:variant>
      <vt:variant>
        <vt:i4>5</vt:i4>
      </vt:variant>
      <vt:variant>
        <vt:lpwstr>http://fedsm.eu/fitsm</vt:lpwstr>
      </vt:variant>
      <vt:variant>
        <vt:lpwstr/>
      </vt:variant>
      <vt:variant>
        <vt:i4>262231</vt:i4>
      </vt:variant>
      <vt:variant>
        <vt:i4>153</vt:i4>
      </vt:variant>
      <vt:variant>
        <vt:i4>0</vt:i4>
      </vt:variant>
      <vt:variant>
        <vt:i4>5</vt:i4>
      </vt:variant>
      <vt:variant>
        <vt:lpwstr>http://www.egi.eu/infrastructure/resource-providers/</vt:lpwstr>
      </vt:variant>
      <vt:variant>
        <vt:lpwstr/>
      </vt:variant>
      <vt:variant>
        <vt:i4>2359417</vt:i4>
      </vt:variant>
      <vt:variant>
        <vt:i4>150</vt:i4>
      </vt:variant>
      <vt:variant>
        <vt:i4>0</vt:i4>
      </vt:variant>
      <vt:variant>
        <vt:i4>5</vt:i4>
      </vt:variant>
      <vt:variant>
        <vt:lpwstr>https://documents.egi.eu/document/1324</vt:lpwstr>
      </vt:variant>
      <vt:variant>
        <vt:lpwstr/>
      </vt:variant>
      <vt:variant>
        <vt:i4>2293886</vt:i4>
      </vt:variant>
      <vt:variant>
        <vt:i4>147</vt:i4>
      </vt:variant>
      <vt:variant>
        <vt:i4>0</vt:i4>
      </vt:variant>
      <vt:variant>
        <vt:i4>5</vt:i4>
      </vt:variant>
      <vt:variant>
        <vt:lpwstr>https://documents.egi.eu/document/1757</vt:lpwstr>
      </vt:variant>
      <vt:variant>
        <vt:lpwstr/>
      </vt:variant>
      <vt:variant>
        <vt:i4>1507451</vt:i4>
      </vt:variant>
      <vt:variant>
        <vt:i4>144</vt:i4>
      </vt:variant>
      <vt:variant>
        <vt:i4>0</vt:i4>
      </vt:variant>
      <vt:variant>
        <vt:i4>5</vt:i4>
      </vt:variant>
      <vt:variant>
        <vt:lpwstr>http://www.egi.eu/services/catalogue/</vt:lpwstr>
      </vt:variant>
      <vt:variant>
        <vt:lpwstr/>
      </vt:variant>
      <vt:variant>
        <vt:i4>1179725</vt:i4>
      </vt:variant>
      <vt:variant>
        <vt:i4>141</vt:i4>
      </vt:variant>
      <vt:variant>
        <vt:i4>0</vt:i4>
      </vt:variant>
      <vt:variant>
        <vt:i4>5</vt:i4>
      </vt:variant>
      <vt:variant>
        <vt:lpwstr>http://event.twgrid.org/isgc2010/abstract/AnAPELToolBasedCPUUsageAccountingInfrastructureforLargeScaleComputingGrids.pdf</vt:lpwstr>
      </vt:variant>
      <vt:variant>
        <vt:lpwstr/>
      </vt:variant>
      <vt:variant>
        <vt:i4>5374000</vt:i4>
      </vt:variant>
      <vt:variant>
        <vt:i4>18</vt:i4>
      </vt:variant>
      <vt:variant>
        <vt:i4>0</vt:i4>
      </vt:variant>
      <vt:variant>
        <vt:i4>5</vt:i4>
      </vt:variant>
      <vt:variant>
        <vt:lpwstr>http://www.egi.eu/about/glossary/</vt:lpwstr>
      </vt:variant>
      <vt:variant>
        <vt:lpwstr/>
      </vt:variant>
      <vt:variant>
        <vt:i4>3997705</vt:i4>
      </vt:variant>
      <vt:variant>
        <vt:i4>15</vt:i4>
      </vt:variant>
      <vt:variant>
        <vt:i4>0</vt:i4>
      </vt:variant>
      <vt:variant>
        <vt:i4>5</vt:i4>
      </vt:variant>
      <vt:variant>
        <vt:lpwstr>https://wiki.egi.eu/wiki/Procedures</vt:lpwstr>
      </vt:variant>
      <vt:variant>
        <vt:lpwstr/>
      </vt:variant>
      <vt:variant>
        <vt:i4>7143532</vt:i4>
      </vt:variant>
      <vt:variant>
        <vt:i4>12</vt:i4>
      </vt:variant>
      <vt:variant>
        <vt:i4>0</vt:i4>
      </vt:variant>
      <vt:variant>
        <vt:i4>5</vt:i4>
      </vt:variant>
      <vt:variant>
        <vt:lpwstr>http://www.egi.eu/</vt:lpwstr>
      </vt:variant>
      <vt:variant>
        <vt:lpwstr/>
      </vt:variant>
      <vt:variant>
        <vt:i4>2555946</vt:i4>
      </vt:variant>
      <vt:variant>
        <vt:i4>9</vt:i4>
      </vt:variant>
      <vt:variant>
        <vt:i4>0</vt:i4>
      </vt:variant>
      <vt:variant>
        <vt:i4>5</vt:i4>
      </vt:variant>
      <vt:variant>
        <vt:lpwstr>http://creativecommons.org/licenses/by-nc/3.0/</vt:lpwstr>
      </vt:variant>
      <vt:variant>
        <vt:lpwstr/>
      </vt:variant>
      <vt:variant>
        <vt:i4>7143532</vt:i4>
      </vt:variant>
      <vt:variant>
        <vt:i4>6</vt:i4>
      </vt:variant>
      <vt:variant>
        <vt:i4>0</vt:i4>
      </vt:variant>
      <vt:variant>
        <vt:i4>5</vt:i4>
      </vt:variant>
      <vt:variant>
        <vt:lpwstr>http://www.egi.eu/</vt:lpwstr>
      </vt:variant>
      <vt:variant>
        <vt:lpwstr/>
      </vt:variant>
      <vt:variant>
        <vt:i4>7733327</vt:i4>
      </vt:variant>
      <vt:variant>
        <vt:i4>36</vt:i4>
      </vt:variant>
      <vt:variant>
        <vt:i4>0</vt:i4>
      </vt:variant>
      <vt:variant>
        <vt:i4>5</vt:i4>
      </vt:variant>
      <vt:variant>
        <vt:lpwstr>http://www.prace-ri.eu/</vt:lpwstr>
      </vt:variant>
      <vt:variant>
        <vt:lpwstr/>
      </vt:variant>
      <vt:variant>
        <vt:i4>1310751</vt:i4>
      </vt:variant>
      <vt:variant>
        <vt:i4>33</vt:i4>
      </vt:variant>
      <vt:variant>
        <vt:i4>0</vt:i4>
      </vt:variant>
      <vt:variant>
        <vt:i4>5</vt:i4>
      </vt:variant>
      <vt:variant>
        <vt:lpwstr>http://www.eudat.eu/</vt:lpwstr>
      </vt:variant>
      <vt:variant>
        <vt:lpwstr/>
      </vt:variant>
      <vt:variant>
        <vt:i4>3014671</vt:i4>
      </vt:variant>
      <vt:variant>
        <vt:i4>30</vt:i4>
      </vt:variant>
      <vt:variant>
        <vt:i4>0</vt:i4>
      </vt:variant>
      <vt:variant>
        <vt:i4>5</vt:i4>
      </vt:variant>
      <vt:variant>
        <vt:lpwstr>http://opensciencegrid.org/</vt:lpwstr>
      </vt:variant>
      <vt:variant>
        <vt:lpwstr/>
      </vt:variant>
      <vt:variant>
        <vt:i4>4653181</vt:i4>
      </vt:variant>
      <vt:variant>
        <vt:i4>27</vt:i4>
      </vt:variant>
      <vt:variant>
        <vt:i4>0</vt:i4>
      </vt:variant>
      <vt:variant>
        <vt:i4>5</vt:i4>
      </vt:variant>
      <vt:variant>
        <vt:lpwstr>http://www.balancedscorecard.org/BSCResources/AbouttheBalancedScorecard/tabid/55/Default.aspx</vt:lpwstr>
      </vt:variant>
      <vt:variant>
        <vt:lpwstr/>
      </vt:variant>
      <vt:variant>
        <vt:i4>6881396</vt:i4>
      </vt:variant>
      <vt:variant>
        <vt:i4>24</vt:i4>
      </vt:variant>
      <vt:variant>
        <vt:i4>0</vt:i4>
      </vt:variant>
      <vt:variant>
        <vt:i4>5</vt:i4>
      </vt:variant>
      <vt:variant>
        <vt:lpwstr>http://goc.egi.eu/</vt:lpwstr>
      </vt:variant>
      <vt:variant>
        <vt:lpwstr/>
      </vt:variant>
      <vt:variant>
        <vt:i4>4784156</vt:i4>
      </vt:variant>
      <vt:variant>
        <vt:i4>21</vt:i4>
      </vt:variant>
      <vt:variant>
        <vt:i4>0</vt:i4>
      </vt:variant>
      <vt:variant>
        <vt:i4>5</vt:i4>
      </vt:variant>
      <vt:variant>
        <vt:lpwstr>https://wiki.egi.eu/wiki/SAM</vt:lpwstr>
      </vt:variant>
      <vt:variant>
        <vt:lpwstr/>
      </vt:variant>
      <vt:variant>
        <vt:i4>7667724</vt:i4>
      </vt:variant>
      <vt:variant>
        <vt:i4>18</vt:i4>
      </vt:variant>
      <vt:variant>
        <vt:i4>0</vt:i4>
      </vt:variant>
      <vt:variant>
        <vt:i4>5</vt:i4>
      </vt:variant>
      <vt:variant>
        <vt:lpwstr>http://activemq.apache.org/</vt:lpwstr>
      </vt:variant>
      <vt:variant>
        <vt:lpwstr/>
      </vt:variant>
      <vt:variant>
        <vt:i4>2752541</vt:i4>
      </vt:variant>
      <vt:variant>
        <vt:i4>15</vt:i4>
      </vt:variant>
      <vt:variant>
        <vt:i4>0</vt:i4>
      </vt:variant>
      <vt:variant>
        <vt:i4>5</vt:i4>
      </vt:variant>
      <vt:variant>
        <vt:lpwstr>http://ogf.org/</vt:lpwstr>
      </vt:variant>
      <vt:variant>
        <vt:lpwstr/>
      </vt:variant>
      <vt:variant>
        <vt:i4>917572</vt:i4>
      </vt:variant>
      <vt:variant>
        <vt:i4>12</vt:i4>
      </vt:variant>
      <vt:variant>
        <vt:i4>0</vt:i4>
      </vt:variant>
      <vt:variant>
        <vt:i4>5</vt:i4>
      </vt:variant>
      <vt:variant>
        <vt:lpwstr>http://fedsm.eu/</vt:lpwstr>
      </vt:variant>
      <vt:variant>
        <vt:lpwstr/>
      </vt:variant>
      <vt:variant>
        <vt:i4>6881396</vt:i4>
      </vt:variant>
      <vt:variant>
        <vt:i4>9</vt:i4>
      </vt:variant>
      <vt:variant>
        <vt:i4>0</vt:i4>
      </vt:variant>
      <vt:variant>
        <vt:i4>5</vt:i4>
      </vt:variant>
      <vt:variant>
        <vt:lpwstr>http://goc.egi.eu/</vt:lpwstr>
      </vt:variant>
      <vt:variant>
        <vt:lpwstr/>
      </vt:variant>
      <vt:variant>
        <vt:i4>5767170</vt:i4>
      </vt:variant>
      <vt:variant>
        <vt:i4>6</vt:i4>
      </vt:variant>
      <vt:variant>
        <vt:i4>0</vt:i4>
      </vt:variant>
      <vt:variant>
        <vt:i4>5</vt:i4>
      </vt:variant>
      <vt:variant>
        <vt:lpwstr>http://accounting.egi.eu/egi.php</vt:lpwstr>
      </vt:variant>
      <vt:variant>
        <vt:lpwstr/>
      </vt:variant>
      <vt:variant>
        <vt:i4>6881360</vt:i4>
      </vt:variant>
      <vt:variant>
        <vt:i4>3</vt:i4>
      </vt:variant>
      <vt:variant>
        <vt:i4>0</vt:i4>
      </vt:variant>
      <vt:variant>
        <vt:i4>5</vt:i4>
      </vt:variant>
      <vt:variant>
        <vt:lpwstr>http://www.egi.eu/about/EGI.eu/</vt:lpwstr>
      </vt:variant>
      <vt:variant>
        <vt:lpwstr/>
      </vt:variant>
      <vt:variant>
        <vt:i4>1507451</vt:i4>
      </vt:variant>
      <vt:variant>
        <vt:i4>0</vt:i4>
      </vt:variant>
      <vt:variant>
        <vt:i4>0</vt:i4>
      </vt:variant>
      <vt:variant>
        <vt:i4>5</vt:i4>
      </vt:variant>
      <vt:variant>
        <vt:lpwstr>http://www.egi.eu/services/catalogue/</vt:lpwstr>
      </vt:variant>
      <vt:variant>
        <vt:lpwstr/>
      </vt:variant>
      <vt:variant>
        <vt:i4>3080211</vt:i4>
      </vt:variant>
      <vt:variant>
        <vt:i4>50591</vt:i4>
      </vt:variant>
      <vt:variant>
        <vt:i4>1030</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Krakowian</cp:lastModifiedBy>
  <cp:revision>53</cp:revision>
  <cp:lastPrinted>2013-10-04T09:30:00Z</cp:lastPrinted>
  <dcterms:created xsi:type="dcterms:W3CDTF">2013-10-04T12:24:00Z</dcterms:created>
  <dcterms:modified xsi:type="dcterms:W3CDTF">2013-10-16T13:59:00Z</dcterms:modified>
</cp:coreProperties>
</file>