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722B" w14:textId="77777777" w:rsidR="00207D16" w:rsidRPr="00371B32" w:rsidRDefault="00207D16"/>
    <w:p w14:paraId="4E2EB589" w14:textId="77777777" w:rsidR="00207D16" w:rsidRPr="00371B32" w:rsidRDefault="00207D16" w:rsidP="00207D16"/>
    <w:p w14:paraId="70F72168" w14:textId="77777777" w:rsidR="00207D16" w:rsidRPr="00371B32" w:rsidRDefault="00207D16" w:rsidP="00207D16"/>
    <w:p w14:paraId="53C98E69"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14:paraId="76694741" w14:textId="77777777" w:rsidR="00207D16" w:rsidRPr="00371B32" w:rsidRDefault="00207D16" w:rsidP="00207D16"/>
    <w:p w14:paraId="3FDF8525" w14:textId="77777777" w:rsidR="00207D16" w:rsidRPr="00371B32" w:rsidRDefault="00207D16" w:rsidP="00207D16"/>
    <w:p w14:paraId="7D03B215" w14:textId="77777777" w:rsidR="0098263B" w:rsidRPr="00371B32" w:rsidRDefault="0098263B" w:rsidP="0098263B">
      <w:pPr>
        <w:pStyle w:val="DocTitle"/>
        <w:tabs>
          <w:tab w:val="center" w:pos="4536"/>
          <w:tab w:val="left" w:pos="7845"/>
        </w:tabs>
        <w:rPr>
          <w:rFonts w:ascii="Times New Roman" w:hAnsi="Times New Roman"/>
          <w:color w:val="000000"/>
        </w:rPr>
      </w:pPr>
      <w:r>
        <w:rPr>
          <w:rFonts w:ascii="Times New Roman" w:hAnsi="Times New Roman"/>
          <w:color w:val="000000"/>
        </w:rPr>
        <w:t>Federated Operations Solution</w:t>
      </w:r>
    </w:p>
    <w:p w14:paraId="11D3C113" w14:textId="77777777" w:rsidR="00207D16" w:rsidRPr="00371B32" w:rsidRDefault="00207D16" w:rsidP="00207D16"/>
    <w:p w14:paraId="03A2A9AF" w14:textId="77777777" w:rsidR="00207D16" w:rsidRPr="00371B32" w:rsidRDefault="00207D16" w:rsidP="00207D16"/>
    <w:p w14:paraId="12543F65" w14:textId="77777777"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98263B">
        <w:rPr>
          <w:b/>
          <w:bCs/>
          <w:sz w:val="32"/>
        </w:rPr>
        <w:t xml:space="preserve">: </w:t>
      </w:r>
      <w:r w:rsidR="0098263B" w:rsidRPr="0098263B">
        <w:rPr>
          <w:b/>
          <w:bCs/>
          <w:sz w:val="32"/>
        </w:rPr>
        <w:t>D4.9</w:t>
      </w:r>
    </w:p>
    <w:p w14:paraId="4510CE99" w14:textId="77777777" w:rsidR="00207D16" w:rsidRPr="00371B32" w:rsidRDefault="00207D16" w:rsidP="00207D16">
      <w:pPr>
        <w:rPr>
          <w:i/>
        </w:rPr>
      </w:pPr>
    </w:p>
    <w:p w14:paraId="30D2934F"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532ADF" w14:paraId="680C6355" w14:textId="77777777">
        <w:trPr>
          <w:cantSplit/>
          <w:jc w:val="center"/>
        </w:trPr>
        <w:tc>
          <w:tcPr>
            <w:tcW w:w="2551" w:type="dxa"/>
            <w:tcBorders>
              <w:top w:val="single" w:sz="24" w:space="0" w:color="000080"/>
            </w:tcBorders>
            <w:vAlign w:val="center"/>
          </w:tcPr>
          <w:p w14:paraId="1969FB5E" w14:textId="77777777" w:rsidR="00207D16" w:rsidRPr="00371B32" w:rsidRDefault="00207D16">
            <w:pPr>
              <w:spacing w:before="120" w:after="120"/>
              <w:rPr>
                <w:b/>
              </w:rPr>
            </w:pPr>
            <w:r w:rsidRPr="00371B32">
              <w:rPr>
                <w:snapToGrid w:val="0"/>
              </w:rPr>
              <w:t>Document identifier:</w:t>
            </w:r>
          </w:p>
        </w:tc>
        <w:bookmarkStart w:id="0" w:name="OLE_LINK128"/>
        <w:bookmarkStart w:id="1" w:name="OLE_LINK129"/>
        <w:bookmarkStart w:id="2" w:name="OLE_LINK130"/>
        <w:tc>
          <w:tcPr>
            <w:tcW w:w="3827" w:type="dxa"/>
            <w:tcBorders>
              <w:top w:val="single" w:sz="24" w:space="0" w:color="000080"/>
            </w:tcBorders>
            <w:vAlign w:val="center"/>
          </w:tcPr>
          <w:p w14:paraId="11DD0B6F" w14:textId="77777777" w:rsidR="00207D16" w:rsidRPr="00532ADF" w:rsidRDefault="00207D16">
            <w:pPr>
              <w:spacing w:before="120" w:after="120"/>
              <w:jc w:val="left"/>
              <w:rPr>
                <w:rStyle w:val="DocId"/>
                <w:lang w:val="it-IT"/>
              </w:rPr>
            </w:pPr>
            <w:r w:rsidRPr="00371B32">
              <w:fldChar w:fldCharType="begin"/>
            </w:r>
            <w:r w:rsidRPr="00532ADF">
              <w:rPr>
                <w:lang w:val="it-IT"/>
              </w:rPr>
              <w:instrText xml:space="preserve"> FILENAME  \* MERGEFORMAT </w:instrText>
            </w:r>
            <w:r w:rsidRPr="00371B32">
              <w:fldChar w:fldCharType="separate"/>
            </w:r>
            <w:r w:rsidR="00532ADF" w:rsidRPr="00532ADF">
              <w:rPr>
                <w:rStyle w:val="DocId"/>
                <w:noProof/>
                <w:lang w:val="it-IT"/>
              </w:rPr>
              <w:t>EGI-InSPIRE-D4.9-v1.doc</w:t>
            </w:r>
            <w:r w:rsidRPr="00371B32">
              <w:fldChar w:fldCharType="end"/>
            </w:r>
            <w:bookmarkEnd w:id="0"/>
            <w:bookmarkEnd w:id="1"/>
            <w:bookmarkEnd w:id="2"/>
          </w:p>
        </w:tc>
      </w:tr>
      <w:tr w:rsidR="00207D16" w:rsidRPr="00371B32" w14:paraId="0176D2F2" w14:textId="77777777">
        <w:trPr>
          <w:cantSplit/>
          <w:jc w:val="center"/>
        </w:trPr>
        <w:tc>
          <w:tcPr>
            <w:tcW w:w="2551" w:type="dxa"/>
            <w:vAlign w:val="center"/>
          </w:tcPr>
          <w:p w14:paraId="3E4BB50E" w14:textId="77777777" w:rsidR="00207D16" w:rsidRPr="00371B32" w:rsidRDefault="00207D16">
            <w:pPr>
              <w:spacing w:before="120" w:after="120"/>
              <w:rPr>
                <w:b/>
              </w:rPr>
            </w:pPr>
            <w:r w:rsidRPr="00371B32">
              <w:rPr>
                <w:snapToGrid w:val="0"/>
              </w:rPr>
              <w:t>Date:</w:t>
            </w:r>
          </w:p>
        </w:tc>
        <w:tc>
          <w:tcPr>
            <w:tcW w:w="3827" w:type="dxa"/>
            <w:vAlign w:val="center"/>
          </w:tcPr>
          <w:p w14:paraId="796DB99E" w14:textId="77777777"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ins w:id="3" w:author="Sergio Andreozzi" w:date="2013-10-08T10:20:00Z">
              <w:r w:rsidR="00125035">
                <w:rPr>
                  <w:rFonts w:ascii="Times New Roman" w:hAnsi="Times New Roman"/>
                </w:rPr>
                <w:t>04/10/2013</w:t>
              </w:r>
            </w:ins>
            <w:del w:id="4" w:author="Sergio Andreozzi" w:date="2013-10-07T11:47:00Z">
              <w:r w:rsidR="00846B34" w:rsidDel="00B96F55">
                <w:rPr>
                  <w:rFonts w:ascii="Times New Roman" w:hAnsi="Times New Roman"/>
                </w:rPr>
                <w:delText>02/10/2013</w:delText>
              </w:r>
            </w:del>
            <w:r w:rsidRPr="00371B32">
              <w:rPr>
                <w:rFonts w:ascii="Times New Roman" w:hAnsi="Times New Roman"/>
              </w:rPr>
              <w:fldChar w:fldCharType="end"/>
            </w:r>
          </w:p>
        </w:tc>
      </w:tr>
      <w:tr w:rsidR="00207D16" w:rsidRPr="00371B32" w14:paraId="66B55D79" w14:textId="77777777">
        <w:trPr>
          <w:cantSplit/>
          <w:jc w:val="center"/>
        </w:trPr>
        <w:tc>
          <w:tcPr>
            <w:tcW w:w="2551" w:type="dxa"/>
            <w:vAlign w:val="center"/>
          </w:tcPr>
          <w:p w14:paraId="46873ACC" w14:textId="77777777" w:rsidR="00207D16" w:rsidRPr="00371B32" w:rsidRDefault="00207D16">
            <w:pPr>
              <w:spacing w:before="120" w:after="120"/>
              <w:rPr>
                <w:b/>
              </w:rPr>
            </w:pPr>
            <w:r w:rsidRPr="00371B32">
              <w:t>Activity:</w:t>
            </w:r>
          </w:p>
        </w:tc>
        <w:tc>
          <w:tcPr>
            <w:tcW w:w="3827" w:type="dxa"/>
            <w:vAlign w:val="center"/>
          </w:tcPr>
          <w:p w14:paraId="4CE77662" w14:textId="77777777" w:rsidR="00207D16" w:rsidRPr="0098263B" w:rsidRDefault="0098263B" w:rsidP="00207D16">
            <w:pPr>
              <w:spacing w:before="120" w:after="120"/>
              <w:jc w:val="left"/>
              <w:rPr>
                <w:b/>
              </w:rPr>
            </w:pPr>
            <w:r w:rsidRPr="0098263B">
              <w:rPr>
                <w:b/>
              </w:rPr>
              <w:t>SA1</w:t>
            </w:r>
          </w:p>
        </w:tc>
      </w:tr>
      <w:tr w:rsidR="00207D16" w:rsidRPr="00371B32" w14:paraId="6805DDD6" w14:textId="77777777">
        <w:trPr>
          <w:cantSplit/>
          <w:jc w:val="center"/>
        </w:trPr>
        <w:tc>
          <w:tcPr>
            <w:tcW w:w="2551" w:type="dxa"/>
            <w:vAlign w:val="center"/>
          </w:tcPr>
          <w:p w14:paraId="56CFDCEC" w14:textId="77777777" w:rsidR="00207D16" w:rsidRPr="00371B32" w:rsidRDefault="00207D16">
            <w:pPr>
              <w:pStyle w:val="Header"/>
              <w:spacing w:before="120" w:after="120"/>
            </w:pPr>
            <w:r w:rsidRPr="00371B32">
              <w:t>Lead Partner:</w:t>
            </w:r>
          </w:p>
        </w:tc>
        <w:tc>
          <w:tcPr>
            <w:tcW w:w="3827" w:type="dxa"/>
            <w:vAlign w:val="center"/>
          </w:tcPr>
          <w:p w14:paraId="7F5B2E22" w14:textId="77777777" w:rsidR="00207D16" w:rsidRPr="0098263B" w:rsidRDefault="00207D16">
            <w:pPr>
              <w:spacing w:before="120" w:after="120"/>
              <w:jc w:val="left"/>
              <w:rPr>
                <w:b/>
              </w:rPr>
            </w:pPr>
            <w:r w:rsidRPr="0098263B">
              <w:rPr>
                <w:b/>
              </w:rPr>
              <w:t>EGI.eu</w:t>
            </w:r>
          </w:p>
        </w:tc>
      </w:tr>
      <w:tr w:rsidR="00207D16" w:rsidRPr="00371B32" w14:paraId="5DC987A1" w14:textId="77777777">
        <w:trPr>
          <w:cantSplit/>
          <w:jc w:val="center"/>
        </w:trPr>
        <w:tc>
          <w:tcPr>
            <w:tcW w:w="2551" w:type="dxa"/>
            <w:vAlign w:val="center"/>
          </w:tcPr>
          <w:p w14:paraId="441C54F3" w14:textId="77777777" w:rsidR="00207D16" w:rsidRPr="00371B32" w:rsidRDefault="00207D16">
            <w:pPr>
              <w:pStyle w:val="Header"/>
              <w:spacing w:before="120" w:after="120"/>
            </w:pPr>
            <w:r w:rsidRPr="00371B32">
              <w:t>Document Status:</w:t>
            </w:r>
          </w:p>
        </w:tc>
        <w:tc>
          <w:tcPr>
            <w:tcW w:w="3827" w:type="dxa"/>
            <w:vAlign w:val="center"/>
          </w:tcPr>
          <w:p w14:paraId="0DF3D1EF" w14:textId="77777777" w:rsidR="00207D16" w:rsidRPr="00371B32" w:rsidRDefault="0098263B">
            <w:pPr>
              <w:spacing w:before="120" w:after="120"/>
              <w:jc w:val="left"/>
              <w:rPr>
                <w:b/>
              </w:rPr>
            </w:pPr>
            <w:r>
              <w:rPr>
                <w:b/>
              </w:rPr>
              <w:t>DRAFT</w:t>
            </w:r>
          </w:p>
        </w:tc>
      </w:tr>
      <w:tr w:rsidR="00207D16" w:rsidRPr="00371B32" w14:paraId="60ECF687" w14:textId="77777777">
        <w:trPr>
          <w:cantSplit/>
          <w:jc w:val="center"/>
        </w:trPr>
        <w:tc>
          <w:tcPr>
            <w:tcW w:w="2551" w:type="dxa"/>
            <w:vAlign w:val="center"/>
          </w:tcPr>
          <w:p w14:paraId="1765021C" w14:textId="77777777" w:rsidR="00207D16" w:rsidRPr="00371B32" w:rsidRDefault="00207D16">
            <w:pPr>
              <w:pStyle w:val="Header"/>
              <w:spacing w:before="120" w:after="120"/>
            </w:pPr>
            <w:r w:rsidRPr="00371B32">
              <w:t>Dissemination Level:</w:t>
            </w:r>
          </w:p>
        </w:tc>
        <w:tc>
          <w:tcPr>
            <w:tcW w:w="3827" w:type="dxa"/>
            <w:vAlign w:val="center"/>
          </w:tcPr>
          <w:p w14:paraId="190E9EC0" w14:textId="77777777" w:rsidR="00207D16" w:rsidRPr="00371B32" w:rsidRDefault="00207D16">
            <w:pPr>
              <w:spacing w:before="120" w:after="120"/>
              <w:jc w:val="left"/>
              <w:rPr>
                <w:b/>
                <w:highlight w:val="yellow"/>
              </w:rPr>
            </w:pPr>
            <w:r w:rsidRPr="0098263B">
              <w:rPr>
                <w:b/>
              </w:rPr>
              <w:t>PUBLIC</w:t>
            </w:r>
          </w:p>
        </w:tc>
      </w:tr>
      <w:tr w:rsidR="00207D16" w:rsidRPr="00371B32" w14:paraId="7FB656CA" w14:textId="77777777">
        <w:trPr>
          <w:cantSplit/>
          <w:jc w:val="center"/>
        </w:trPr>
        <w:tc>
          <w:tcPr>
            <w:tcW w:w="2551" w:type="dxa"/>
            <w:tcBorders>
              <w:bottom w:val="single" w:sz="24" w:space="0" w:color="000080"/>
            </w:tcBorders>
            <w:vAlign w:val="center"/>
          </w:tcPr>
          <w:p w14:paraId="7DBA7D85"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766E4768" w14:textId="77777777" w:rsidR="00207D16" w:rsidRPr="00371B32" w:rsidRDefault="00207D16">
            <w:pPr>
              <w:spacing w:before="120" w:after="120"/>
              <w:jc w:val="left"/>
              <w:rPr>
                <w:szCs w:val="22"/>
              </w:rPr>
            </w:pPr>
            <w:r w:rsidRPr="00371B32">
              <w:rPr>
                <w:szCs w:val="22"/>
              </w:rPr>
              <w:t>https://documents.egi.eu/document/</w:t>
            </w:r>
            <w:r w:rsidR="001253BE">
              <w:rPr>
                <w:szCs w:val="22"/>
              </w:rPr>
              <w:t>1967</w:t>
            </w:r>
          </w:p>
        </w:tc>
      </w:tr>
    </w:tbl>
    <w:p w14:paraId="112C86E3"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6EDF307D" w14:textId="77777777">
        <w:trPr>
          <w:cantSplit/>
        </w:trPr>
        <w:tc>
          <w:tcPr>
            <w:tcW w:w="9072" w:type="dxa"/>
          </w:tcPr>
          <w:p w14:paraId="743F5D8C" w14:textId="77777777" w:rsidR="00207D16" w:rsidRPr="00371B32" w:rsidRDefault="00207D16" w:rsidP="00207D16">
            <w:pPr>
              <w:spacing w:before="120"/>
              <w:jc w:val="center"/>
            </w:pPr>
            <w:r w:rsidRPr="00371B32">
              <w:rPr>
                <w:u w:val="single"/>
              </w:rPr>
              <w:t>Abstract</w:t>
            </w:r>
          </w:p>
          <w:p w14:paraId="3DF4AEB5" w14:textId="77777777" w:rsidR="00207D16" w:rsidRPr="00371B32" w:rsidRDefault="0098263B" w:rsidP="00207D16">
            <w:pPr>
              <w:spacing w:before="120"/>
            </w:pPr>
            <w:r w:rsidRPr="0098263B">
              <w:t>A white paper describing the Federated Operations Solution, which offers the technologies, processes and people required to manage the operations of a heterogeneous infrastructure and to integrate resources from multiple independent providers with a lightweight central coordination.</w:t>
            </w:r>
          </w:p>
        </w:tc>
      </w:tr>
    </w:tbl>
    <w:p w14:paraId="03542A58" w14:textId="77777777" w:rsidR="00207D16" w:rsidRPr="00371B32" w:rsidRDefault="00207D16" w:rsidP="00207D16"/>
    <w:p w14:paraId="4EE91A0E" w14:textId="77777777" w:rsidR="00207D16" w:rsidRPr="00371B32" w:rsidRDefault="00207D16" w:rsidP="00207D16">
      <w:pPr>
        <w:pStyle w:val="Preface"/>
      </w:pPr>
      <w:r w:rsidRPr="00371B32">
        <w:br w:type="page"/>
      </w:r>
      <w:r w:rsidRPr="00371B32">
        <w:lastRenderedPageBreak/>
        <w:t>Copyright notice</w:t>
      </w:r>
    </w:p>
    <w:p w14:paraId="5F996BBF" w14:textId="77777777"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1BC75502"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01F1FD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914E04E"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40EDDB1D"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7FFBCC03"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CE7F2E" w14:textId="77777777" w:rsidR="00207D16" w:rsidRPr="00371B32" w:rsidRDefault="00207D16" w:rsidP="00207D16">
            <w:pPr>
              <w:spacing w:before="60" w:after="60"/>
              <w:jc w:val="center"/>
              <w:rPr>
                <w:b/>
              </w:rPr>
            </w:pPr>
            <w:r w:rsidRPr="00371B32">
              <w:rPr>
                <w:b/>
              </w:rPr>
              <w:t>Date</w:t>
            </w:r>
          </w:p>
        </w:tc>
      </w:tr>
      <w:tr w:rsidR="00207D16" w:rsidRPr="00371B32" w14:paraId="0207692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B9F7F58"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70E52457" w14:textId="77777777" w:rsidR="00207D16" w:rsidRPr="00371B32" w:rsidRDefault="00207D16" w:rsidP="00207D16">
            <w:pPr>
              <w:spacing w:before="60" w:after="60"/>
            </w:pPr>
            <w:r w:rsidRPr="00371B32">
              <w:rPr>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14:paraId="21B0187D"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7BA8490D" w14:textId="77777777" w:rsidR="00207D16" w:rsidRPr="00371B32" w:rsidRDefault="00207D16" w:rsidP="00207D16">
            <w:pPr>
              <w:spacing w:before="60" w:after="60"/>
            </w:pPr>
          </w:p>
        </w:tc>
      </w:tr>
      <w:tr w:rsidR="00207D16" w:rsidRPr="00371B32" w14:paraId="6AABB31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15A4A65"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2FE4F23D" w14:textId="77777777" w:rsidR="00207D16" w:rsidRPr="00371B32" w:rsidRDefault="00207D16" w:rsidP="00207D16">
            <w:r w:rsidRPr="00371B32">
              <w:rPr>
                <w:b/>
                <w:bCs/>
              </w:rPr>
              <w:t>Moderator:</w:t>
            </w:r>
            <w:r w:rsidRPr="00371B32">
              <w:t xml:space="preserve"> </w:t>
            </w:r>
          </w:p>
          <w:p w14:paraId="7D2DEE24" w14:textId="77777777" w:rsidR="00207D16" w:rsidRPr="00371B32" w:rsidRDefault="00207D16" w:rsidP="00207D16">
            <w:r w:rsidRPr="00371B32">
              <w:rPr>
                <w:b/>
                <w:bCs/>
              </w:rPr>
              <w:t>Reviewers:</w:t>
            </w:r>
            <w:r w:rsidRPr="00371B32">
              <w:t xml:space="preserve"> </w:t>
            </w:r>
          </w:p>
          <w:p w14:paraId="6615CF11" w14:textId="77777777" w:rsidR="00207D16" w:rsidRPr="00371B32" w:rsidRDefault="00207D16" w:rsidP="00207D16">
            <w:r w:rsidRPr="00371B32">
              <w:rPr>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DB59FE8"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BC4743A" w14:textId="77777777" w:rsidR="00207D16" w:rsidRPr="00371B32" w:rsidRDefault="00207D16" w:rsidP="00207D16">
            <w:pPr>
              <w:spacing w:before="60" w:after="60"/>
            </w:pPr>
          </w:p>
        </w:tc>
      </w:tr>
      <w:tr w:rsidR="00207D16" w:rsidRPr="00371B32" w14:paraId="582430D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802EB26"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0303F091" w14:textId="77777777" w:rsidR="00207D16" w:rsidRPr="00371B32" w:rsidRDefault="00207D16" w:rsidP="00207D16">
            <w:pPr>
              <w:spacing w:before="60" w:after="60"/>
              <w:rPr>
                <w:b/>
              </w:rPr>
            </w:pPr>
            <w:r w:rsidRPr="00371B32">
              <w:rPr>
                <w:b/>
              </w:rPr>
              <w:t>AMB &amp; PMB</w:t>
            </w:r>
          </w:p>
          <w:p w14:paraId="4930A365" w14:textId="77777777" w:rsidR="00207D16" w:rsidRPr="00371B32" w:rsidRDefault="00207D16" w:rsidP="00207D16">
            <w:pPr>
              <w:spacing w:before="60" w:after="60"/>
              <w:rPr>
                <w:b/>
              </w:rPr>
            </w:pPr>
            <w:r w:rsidRPr="00371B32">
              <w:rPr>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9F946C9"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1B1D8FD9" w14:textId="77777777" w:rsidR="00207D16" w:rsidRPr="00371B32" w:rsidRDefault="00207D16" w:rsidP="00207D16">
            <w:pPr>
              <w:spacing w:before="60" w:after="60"/>
            </w:pPr>
          </w:p>
        </w:tc>
      </w:tr>
    </w:tbl>
    <w:p w14:paraId="7F72FDCC"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2428B87C"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97F7CCF"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2AE3FB39"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07299473"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6130B1FA" w14:textId="77777777" w:rsidR="00207D16" w:rsidRPr="00371B32" w:rsidRDefault="00207D16" w:rsidP="00207D16">
            <w:pPr>
              <w:spacing w:before="60" w:after="60"/>
              <w:jc w:val="center"/>
              <w:rPr>
                <w:b/>
              </w:rPr>
            </w:pPr>
            <w:r w:rsidRPr="00371B32">
              <w:rPr>
                <w:b/>
              </w:rPr>
              <w:t>Author/Partner</w:t>
            </w:r>
          </w:p>
        </w:tc>
      </w:tr>
      <w:tr w:rsidR="00207D16" w:rsidRPr="00371B32" w14:paraId="7B9D96F7"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93A3FC4"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5AAD306C" w14:textId="77777777" w:rsidR="00207D16" w:rsidRPr="00371B32" w:rsidRDefault="005A21F6" w:rsidP="00207D16">
            <w:pPr>
              <w:pStyle w:val="Header"/>
              <w:spacing w:before="0" w:after="0"/>
            </w:pPr>
            <w:r>
              <w:t>02-10-2013</w:t>
            </w:r>
          </w:p>
        </w:tc>
        <w:tc>
          <w:tcPr>
            <w:tcW w:w="4001" w:type="dxa"/>
            <w:tcBorders>
              <w:top w:val="nil"/>
              <w:left w:val="single" w:sz="2" w:space="0" w:color="auto"/>
              <w:bottom w:val="single" w:sz="2" w:space="0" w:color="auto"/>
              <w:right w:val="single" w:sz="2" w:space="0" w:color="auto"/>
            </w:tcBorders>
            <w:vAlign w:val="center"/>
          </w:tcPr>
          <w:p w14:paraId="4127807E" w14:textId="77777777" w:rsidR="00207D16" w:rsidRPr="00371B32" w:rsidRDefault="005A21F6" w:rsidP="00207D16">
            <w:pPr>
              <w:pStyle w:val="Header"/>
              <w:spacing w:before="0" w:after="0"/>
              <w:jc w:val="left"/>
            </w:pPr>
            <w:r>
              <w:t>V1.0</w:t>
            </w:r>
          </w:p>
        </w:tc>
        <w:tc>
          <w:tcPr>
            <w:tcW w:w="2551" w:type="dxa"/>
            <w:tcBorders>
              <w:top w:val="nil"/>
              <w:left w:val="single" w:sz="2" w:space="0" w:color="auto"/>
              <w:bottom w:val="single" w:sz="2" w:space="0" w:color="auto"/>
              <w:right w:val="single" w:sz="4" w:space="0" w:color="auto"/>
            </w:tcBorders>
            <w:vAlign w:val="center"/>
          </w:tcPr>
          <w:p w14:paraId="237932C6" w14:textId="77777777" w:rsidR="00207D16" w:rsidRPr="00371B32" w:rsidRDefault="005A21F6" w:rsidP="00207D16">
            <w:pPr>
              <w:pStyle w:val="Header"/>
              <w:spacing w:before="0" w:after="0"/>
              <w:jc w:val="left"/>
            </w:pPr>
            <w:r>
              <w:t>T. Ferrari/EGI.eu</w:t>
            </w:r>
          </w:p>
        </w:tc>
      </w:tr>
      <w:tr w:rsidR="00207D16" w:rsidRPr="00371B32" w14:paraId="7F66288D" w14:textId="77777777">
        <w:trPr>
          <w:cantSplit/>
        </w:trPr>
        <w:tc>
          <w:tcPr>
            <w:tcW w:w="721" w:type="dxa"/>
            <w:tcBorders>
              <w:top w:val="nil"/>
              <w:left w:val="single" w:sz="4" w:space="0" w:color="auto"/>
              <w:bottom w:val="single" w:sz="2" w:space="0" w:color="auto"/>
              <w:right w:val="single" w:sz="2" w:space="0" w:color="auto"/>
            </w:tcBorders>
            <w:vAlign w:val="center"/>
          </w:tcPr>
          <w:p w14:paraId="67B5750B"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75815D1" w14:textId="77777777"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4949BF34" w14:textId="77777777"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D390449" w14:textId="77777777" w:rsidR="00207D16" w:rsidRPr="00371B32" w:rsidRDefault="00207D16" w:rsidP="00207D16">
            <w:pPr>
              <w:pStyle w:val="Header"/>
              <w:spacing w:before="0" w:after="0"/>
              <w:jc w:val="left"/>
            </w:pPr>
          </w:p>
        </w:tc>
      </w:tr>
      <w:tr w:rsidR="00207D16" w:rsidRPr="00371B32" w14:paraId="5A65829B" w14:textId="77777777">
        <w:trPr>
          <w:cantSplit/>
        </w:trPr>
        <w:tc>
          <w:tcPr>
            <w:tcW w:w="721" w:type="dxa"/>
            <w:tcBorders>
              <w:top w:val="nil"/>
              <w:left w:val="single" w:sz="4" w:space="0" w:color="auto"/>
              <w:bottom w:val="single" w:sz="2" w:space="0" w:color="auto"/>
              <w:right w:val="single" w:sz="2" w:space="0" w:color="auto"/>
            </w:tcBorders>
            <w:vAlign w:val="center"/>
          </w:tcPr>
          <w:p w14:paraId="0D2EA6BB"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51BF1100" w14:textId="77777777"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29FC0844" w14:textId="77777777"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4D5D552" w14:textId="77777777" w:rsidR="00207D16" w:rsidRPr="00371B32" w:rsidRDefault="00207D16" w:rsidP="00207D16">
            <w:pPr>
              <w:pStyle w:val="Header"/>
              <w:spacing w:before="0" w:after="0"/>
              <w:jc w:val="left"/>
            </w:pPr>
          </w:p>
        </w:tc>
      </w:tr>
    </w:tbl>
    <w:p w14:paraId="035049A8" w14:textId="77777777" w:rsidR="00207D16" w:rsidRPr="00371B32" w:rsidRDefault="00207D16" w:rsidP="00207D16">
      <w:pPr>
        <w:pStyle w:val="Preface"/>
      </w:pPr>
      <w:r w:rsidRPr="00371B32">
        <w:t>Application area</w:t>
      </w:r>
      <w:r w:rsidRPr="00371B32">
        <w:tab/>
      </w:r>
    </w:p>
    <w:p w14:paraId="3A26613D" w14:textId="77777777"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14:paraId="6D6D2545" w14:textId="77777777" w:rsidR="00207D16" w:rsidRPr="00371B32" w:rsidRDefault="00207D16" w:rsidP="00207D16">
      <w:pPr>
        <w:pStyle w:val="Preface"/>
      </w:pPr>
      <w:bookmarkStart w:id="5" w:name="_Toc431023278"/>
      <w:bookmarkStart w:id="6" w:name="_Toc492806028"/>
      <w:bookmarkStart w:id="7" w:name="_Toc127001211"/>
      <w:bookmarkStart w:id="8" w:name="_Toc130697440"/>
      <w:r w:rsidRPr="00371B32">
        <w:t>Document amendment procedure</w:t>
      </w:r>
      <w:bookmarkEnd w:id="5"/>
      <w:bookmarkEnd w:id="6"/>
      <w:bookmarkEnd w:id="7"/>
      <w:bookmarkEnd w:id="8"/>
    </w:p>
    <w:p w14:paraId="0F3BBD2F" w14:textId="77777777" w:rsidR="00207D16" w:rsidRPr="00371B32" w:rsidRDefault="00207D16" w:rsidP="00207D16">
      <w:pPr>
        <w:jc w:val="left"/>
      </w:pPr>
      <w:r w:rsidRPr="00371B32">
        <w:t>Amendments, comments and suggestions should be sent to the authors. The procedures documented in the EGI-InSPIRE “Document Management Procedure” will be followed:</w:t>
      </w:r>
      <w:bookmarkStart w:id="9" w:name="_Toc105397224"/>
      <w:bookmarkEnd w:id="9"/>
      <w:r w:rsidRPr="00371B32">
        <w:br/>
      </w:r>
      <w:hyperlink r:id="rId12" w:history="1">
        <w:r w:rsidRPr="00371B32">
          <w:rPr>
            <w:rStyle w:val="Hyperlink"/>
          </w:rPr>
          <w:t>https://wiki.egi.eu/wiki/Procedures</w:t>
        </w:r>
      </w:hyperlink>
    </w:p>
    <w:p w14:paraId="01D563F5" w14:textId="77777777" w:rsidR="00207D16" w:rsidRPr="00371B32" w:rsidRDefault="00207D16" w:rsidP="00207D16">
      <w:pPr>
        <w:pStyle w:val="Preface"/>
      </w:pPr>
      <w:bookmarkStart w:id="10" w:name="_Toc127001212"/>
      <w:bookmarkStart w:id="11" w:name="_Toc127761661"/>
      <w:bookmarkStart w:id="12" w:name="_Toc127001213"/>
      <w:bookmarkStart w:id="13" w:name="_Toc130697441"/>
      <w:bookmarkEnd w:id="10"/>
      <w:bookmarkEnd w:id="11"/>
      <w:r w:rsidRPr="00371B32">
        <w:t>Terminology</w:t>
      </w:r>
      <w:bookmarkEnd w:id="12"/>
      <w:bookmarkEnd w:id="13"/>
    </w:p>
    <w:p w14:paraId="72686419" w14:textId="77777777" w:rsidR="00207D16" w:rsidRPr="00371B32"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 xml:space="preserve">.    </w:t>
      </w:r>
    </w:p>
    <w:p w14:paraId="29D518D5" w14:textId="77777777" w:rsidR="00207D16" w:rsidRPr="00371B32" w:rsidRDefault="00207D16" w:rsidP="00207D16">
      <w:pPr>
        <w:pStyle w:val="Preface"/>
      </w:pPr>
      <w:r w:rsidRPr="00371B32">
        <w:br w:type="page"/>
        <w:t xml:space="preserve">PROJECT SUMMARY </w:t>
      </w:r>
    </w:p>
    <w:p w14:paraId="6F26769F" w14:textId="77777777" w:rsidR="00207D16" w:rsidRPr="00371B32" w:rsidRDefault="00207D16" w:rsidP="00207D16"/>
    <w:p w14:paraId="31A1AA66"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2212CF9E" w14:textId="77777777" w:rsidR="00207D16" w:rsidRPr="00371B32" w:rsidRDefault="00207D16" w:rsidP="00207D16"/>
    <w:p w14:paraId="46B39B97" w14:textId="77777777" w:rsidR="00207D16" w:rsidRPr="00371B32" w:rsidRDefault="00207D16" w:rsidP="00207D16">
      <w:r w:rsidRPr="00371B32">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364DCB9" w14:textId="77777777" w:rsidR="00207D16" w:rsidRPr="00371B32" w:rsidRDefault="00207D16" w:rsidP="00207D16"/>
    <w:p w14:paraId="7F74A27C" w14:textId="77777777"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88A63DC" w14:textId="77777777" w:rsidR="00207D16" w:rsidRPr="00371B32" w:rsidRDefault="00207D16" w:rsidP="00207D16"/>
    <w:p w14:paraId="3025CFA8" w14:textId="77777777" w:rsidR="00207D16" w:rsidRPr="00371B32" w:rsidRDefault="00207D16" w:rsidP="00207D16">
      <w:r w:rsidRPr="00371B32">
        <w:t>The objectives of the project are:</w:t>
      </w:r>
    </w:p>
    <w:p w14:paraId="359C269D" w14:textId="77777777" w:rsidR="00207D16" w:rsidRPr="00371B32" w:rsidRDefault="00207D16" w:rsidP="00207D16"/>
    <w:p w14:paraId="428232EC" w14:textId="77777777" w:rsidR="00207D16" w:rsidRPr="00371B32" w:rsidRDefault="00207D16" w:rsidP="004170E2">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17E85211" w14:textId="77777777" w:rsidR="00207D16" w:rsidRPr="00371B32" w:rsidRDefault="00207D16" w:rsidP="004170E2">
      <w:pPr>
        <w:numPr>
          <w:ilvl w:val="0"/>
          <w:numId w:val="2"/>
        </w:numPr>
      </w:pPr>
      <w:r w:rsidRPr="00371B32">
        <w:t>The continued support of researchers within Europe and their international collaborators that are using the current production infrastructure.</w:t>
      </w:r>
    </w:p>
    <w:p w14:paraId="46A110D8" w14:textId="77777777" w:rsidR="00207D16" w:rsidRPr="00371B32" w:rsidRDefault="00207D16" w:rsidP="004170E2">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C1010ED" w14:textId="77777777" w:rsidR="00207D16" w:rsidRPr="00371B32" w:rsidRDefault="00207D16" w:rsidP="004170E2">
      <w:pPr>
        <w:numPr>
          <w:ilvl w:val="0"/>
          <w:numId w:val="2"/>
        </w:numPr>
      </w:pPr>
      <w:r w:rsidRPr="00371B32">
        <w:t>Interfaces that expand access to new user communities including new potential heavy users of the infrastructure from the ESFRI projects.</w:t>
      </w:r>
    </w:p>
    <w:p w14:paraId="7F66217F" w14:textId="77777777" w:rsidR="00207D16" w:rsidRPr="00371B32" w:rsidRDefault="00207D16" w:rsidP="004170E2">
      <w:pPr>
        <w:numPr>
          <w:ilvl w:val="0"/>
          <w:numId w:val="2"/>
        </w:numPr>
      </w:pPr>
      <w:r w:rsidRPr="00371B32">
        <w:t>Mechanisms to integrate existing infrastructure providers in Europe and around the world into the production infrastructure, so as to provide transparent access to all authorised users.</w:t>
      </w:r>
    </w:p>
    <w:p w14:paraId="0C1FF755" w14:textId="77777777" w:rsidR="00207D16" w:rsidRPr="00371B32" w:rsidRDefault="00207D16" w:rsidP="004170E2">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1602476" w14:textId="77777777" w:rsidR="00207D16" w:rsidRPr="00371B32" w:rsidRDefault="00207D16" w:rsidP="00207D16"/>
    <w:p w14:paraId="20639FA1" w14:textId="77777777"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8EFB862" w14:textId="77777777" w:rsidR="00207D16" w:rsidRPr="00371B32" w:rsidRDefault="00207D16" w:rsidP="00207D16">
      <w:pPr>
        <w:rPr>
          <w:szCs w:val="22"/>
          <w:lang w:val="en-US"/>
        </w:rPr>
      </w:pPr>
    </w:p>
    <w:p w14:paraId="0F8159BA"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05BEB0A" w14:textId="77777777" w:rsidR="00207D16" w:rsidRPr="00371B32" w:rsidRDefault="00207D16" w:rsidP="00207D16">
      <w:pPr>
        <w:suppressAutoHyphens w:val="0"/>
        <w:spacing w:before="0" w:after="0"/>
        <w:jc w:val="left"/>
        <w:rPr>
          <w:szCs w:val="22"/>
          <w:lang w:val="en-US"/>
        </w:rPr>
      </w:pPr>
      <w:bookmarkStart w:id="14" w:name="_Toc264392864"/>
    </w:p>
    <w:p w14:paraId="1154E0DD" w14:textId="77777777" w:rsidR="00207D16" w:rsidRPr="00371B32" w:rsidRDefault="00207D16" w:rsidP="00207D16">
      <w:pPr>
        <w:pStyle w:val="Preface"/>
      </w:pPr>
      <w:r w:rsidRPr="00371B32">
        <w:t>EXECUTIVE SUMMARY</w:t>
      </w:r>
      <w:bookmarkEnd w:id="14"/>
    </w:p>
    <w:p w14:paraId="00432614" w14:textId="77777777" w:rsidR="00070CC5" w:rsidRDefault="00DD40D6" w:rsidP="00207D16">
      <w:r>
        <w:t xml:space="preserve">EGI provides </w:t>
      </w:r>
      <w:ins w:id="15" w:author="Owen Appleton" w:date="2013-10-04T13:51:00Z">
        <w:r w:rsidR="00846B34">
          <w:t xml:space="preserve">a </w:t>
        </w:r>
      </w:ins>
      <w:r>
        <w:t>solutions portfolio that addresses the needs of different customer segments: national and international research collaborations, individual researches, Resource Providers</w:t>
      </w:r>
      <w:r w:rsidR="00070CC5">
        <w:t xml:space="preserve"> – individual Resource Centres as well as federated providers like the National Grid Initiatives (NGIs) that are part of the EGI Collaboration,</w:t>
      </w:r>
      <w:r>
        <w:t xml:space="preserve"> </w:t>
      </w:r>
      <w:r w:rsidR="00070CC5">
        <w:t xml:space="preserve">and </w:t>
      </w:r>
      <w:r>
        <w:t>research infrastructures</w:t>
      </w:r>
      <w:r w:rsidR="00070CC5">
        <w:t>.</w:t>
      </w:r>
    </w:p>
    <w:p w14:paraId="2B186BB0" w14:textId="77777777" w:rsidR="00070CC5" w:rsidRDefault="00070CC5" w:rsidP="00070CC5">
      <w:pPr>
        <w:rPr>
          <w:ins w:id="16" w:author="Sergio Andreozzi" w:date="2013-10-07T11:56:00Z"/>
        </w:rPr>
      </w:pPr>
      <w:r>
        <w:t xml:space="preserve">Solutions are enabled by </w:t>
      </w:r>
      <w:ins w:id="17" w:author="Sergio Andreozzi" w:date="2013-10-07T11:53:00Z">
        <w:r w:rsidR="00B96F55">
          <w:t>combining and</w:t>
        </w:r>
      </w:ins>
      <w:del w:id="18" w:author="Sergio Andreozzi" w:date="2013-10-07T11:53:00Z">
        <w:r w:rsidDel="00B96F55">
          <w:delText>the</w:delText>
        </w:r>
      </w:del>
      <w:r>
        <w:t xml:space="preserve"> deliver</w:t>
      </w:r>
      <w:ins w:id="19" w:author="Sergio Andreozzi" w:date="2013-10-07T11:53:00Z">
        <w:r w:rsidR="00B96F55">
          <w:t>ing</w:t>
        </w:r>
      </w:ins>
      <w:del w:id="20" w:author="Sergio Andreozzi" w:date="2013-10-07T11:53:00Z">
        <w:r w:rsidDel="00B96F55">
          <w:delText>y</w:delText>
        </w:r>
      </w:del>
      <w:r>
        <w:t xml:space="preserve"> </w:t>
      </w:r>
      <w:del w:id="21" w:author="Sergio Andreozzi" w:date="2013-10-07T11:53:00Z">
        <w:r w:rsidDel="00B96F55">
          <w:delText xml:space="preserve">of </w:delText>
        </w:r>
      </w:del>
      <w:r>
        <w:t xml:space="preserve">services </w:t>
      </w:r>
      <w:ins w:id="22" w:author="Sergio Andreozzi" w:date="2013-10-07T11:54:00Z">
        <w:r w:rsidR="00B96F55">
          <w:t xml:space="preserve">from </w:t>
        </w:r>
      </w:ins>
      <w:del w:id="23" w:author="Owen Appleton" w:date="2013-10-04T13:51:00Z">
        <w:r w:rsidDel="00846B34">
          <w:delText xml:space="preserve">of </w:delText>
        </w:r>
      </w:del>
      <w:ins w:id="24" w:author="Owen Appleton" w:date="2013-10-04T13:51:00Z">
        <w:del w:id="25" w:author="Sergio Andreozzi" w:date="2013-10-07T11:54:00Z">
          <w:r w:rsidR="00846B34" w:rsidDel="00B96F55">
            <w:delText xml:space="preserve">in </w:delText>
          </w:r>
        </w:del>
      </w:ins>
      <w:r>
        <w:t xml:space="preserve">the EGI.eu </w:t>
      </w:r>
      <w:ins w:id="26" w:author="Sergio Andreozzi" w:date="2013-10-07T11:53:00Z">
        <w:r w:rsidR="00B96F55">
          <w:t xml:space="preserve">and NGIs </w:t>
        </w:r>
      </w:ins>
      <w:r>
        <w:t>Service Catalogue</w:t>
      </w:r>
      <w:ins w:id="27" w:author="Sergio Andreozzi" w:date="2013-10-07T11:53:00Z">
        <w:r w:rsidR="00B96F55">
          <w:t>s</w:t>
        </w:r>
      </w:ins>
      <w:ins w:id="28" w:author="Owen Appleton" w:date="2013-10-04T13:51:00Z">
        <w:del w:id="29" w:author="Sergio Andreozzi" w:date="2013-10-07T11:53:00Z">
          <w:r w:rsidR="00846B34" w:rsidDel="00B96F55">
            <w:delText>,</w:delText>
          </w:r>
        </w:del>
      </w:ins>
      <w:r>
        <w:rPr>
          <w:rStyle w:val="FootnoteReference"/>
        </w:rPr>
        <w:footnoteReference w:id="1"/>
      </w:r>
      <w:ins w:id="30" w:author="Sergio Andreozzi" w:date="2013-10-07T11:53:00Z">
        <w:r w:rsidR="00B96F55">
          <w:t>.</w:t>
        </w:r>
      </w:ins>
      <w:r>
        <w:t xml:space="preserve"> </w:t>
      </w:r>
      <w:del w:id="31" w:author="Owen Appleton" w:date="2013-10-04T13:52:00Z">
        <w:r w:rsidDel="00846B34">
          <w:delText xml:space="preserve">that </w:delText>
        </w:r>
      </w:del>
      <w:ins w:id="32" w:author="Owen Appleton" w:date="2013-10-04T13:52:00Z">
        <w:del w:id="33" w:author="Sergio Andreozzi" w:date="2013-10-07T11:54:00Z">
          <w:r w:rsidR="00846B34" w:rsidDel="00B96F55">
            <w:delText xml:space="preserve">which </w:delText>
          </w:r>
        </w:del>
      </w:ins>
      <w:ins w:id="34" w:author="Sergio Andreozzi" w:date="2013-10-07T11:54:00Z">
        <w:r w:rsidR="00B96F55">
          <w:t xml:space="preserve">The service components </w:t>
        </w:r>
      </w:ins>
      <w:r>
        <w:t xml:space="preserve">are provided by a number of different stakeholders of the EGI ecosystem: EGI.eu, NGIs, Resource Centres and Technology Providers through the EGI.eu coordination. The </w:t>
      </w:r>
      <w:ins w:id="35" w:author="Sergio Andreozzi" w:date="2013-10-07T11:54:00Z">
        <w:r w:rsidR="00B96F55">
          <w:t xml:space="preserve">EGI.eu </w:t>
        </w:r>
      </w:ins>
      <w:r>
        <w:t xml:space="preserve">catalogue </w:t>
      </w:r>
      <w:del w:id="36" w:author="Owen Appleton" w:date="2013-10-04T13:52:00Z">
        <w:r w:rsidDel="00846B34">
          <w:delText xml:space="preserve">is </w:delText>
        </w:r>
      </w:del>
      <w:ins w:id="37" w:author="Owen Appleton" w:date="2013-10-04T13:52:00Z">
        <w:r w:rsidR="00846B34">
          <w:t xml:space="preserve">has been </w:t>
        </w:r>
      </w:ins>
      <w:r>
        <w:t xml:space="preserve">available online since May 2013, after an analysis of the EGI ecosystem to document all EGI activities and redefine them as </w:t>
      </w:r>
      <w:del w:id="38" w:author="Owen Appleton" w:date="2013-10-04T13:52:00Z">
        <w:r w:rsidDel="00846B34">
          <w:delText xml:space="preserve">a </w:delText>
        </w:r>
      </w:del>
      <w:r>
        <w:t>service</w:t>
      </w:r>
      <w:ins w:id="39" w:author="Owen Appleton" w:date="2013-10-04T13:52:00Z">
        <w:r w:rsidR="00846B34">
          <w:t>s</w:t>
        </w:r>
      </w:ins>
      <w:r>
        <w:t>, according to their business value.</w:t>
      </w:r>
      <w:ins w:id="40" w:author="Sergio Andreozzi" w:date="2013-10-07T11:55:00Z">
        <w:r w:rsidR="00B96F55">
          <w:t xml:space="preserve"> The NGIs catalogues are under development with pilot organisations following the experience and analysis performed by EGI.eu.</w:t>
        </w:r>
      </w:ins>
    </w:p>
    <w:p w14:paraId="62E80F09" w14:textId="77777777" w:rsidR="00B96F55" w:rsidRDefault="00B96F55" w:rsidP="00070CC5"/>
    <w:p w14:paraId="7B95BB29" w14:textId="77777777" w:rsidR="00070CC5" w:rsidRDefault="00070CC5" w:rsidP="00207D16">
      <w:r>
        <w:t>The EGI Solutions Portfolio includes:</w:t>
      </w:r>
    </w:p>
    <w:p w14:paraId="3A3A0D81" w14:textId="77777777" w:rsidR="00070CC5" w:rsidRDefault="00070CC5" w:rsidP="004170E2">
      <w:pPr>
        <w:numPr>
          <w:ilvl w:val="0"/>
          <w:numId w:val="6"/>
        </w:numPr>
      </w:pPr>
      <w:r>
        <w:t>Federated cloud</w:t>
      </w:r>
    </w:p>
    <w:p w14:paraId="6024E035" w14:textId="77777777" w:rsidR="00070CC5" w:rsidRDefault="00070CC5" w:rsidP="004170E2">
      <w:pPr>
        <w:numPr>
          <w:ilvl w:val="0"/>
          <w:numId w:val="6"/>
        </w:numPr>
      </w:pPr>
      <w:r>
        <w:t>Federated operations</w:t>
      </w:r>
    </w:p>
    <w:p w14:paraId="01BA4300" w14:textId="77777777" w:rsidR="00070CC5" w:rsidRDefault="00070CC5" w:rsidP="004170E2">
      <w:pPr>
        <w:numPr>
          <w:ilvl w:val="0"/>
          <w:numId w:val="6"/>
        </w:numPr>
      </w:pPr>
      <w:r>
        <w:t>High-throughput data analysis</w:t>
      </w:r>
    </w:p>
    <w:p w14:paraId="61A90022" w14:textId="77777777" w:rsidR="00070CC5" w:rsidRDefault="00070CC5" w:rsidP="004170E2">
      <w:pPr>
        <w:numPr>
          <w:ilvl w:val="0"/>
          <w:numId w:val="6"/>
        </w:numPr>
      </w:pPr>
      <w:r>
        <w:t>Community networks and support</w:t>
      </w:r>
    </w:p>
    <w:p w14:paraId="2B770DD8" w14:textId="77777777" w:rsidR="00070CC5" w:rsidRDefault="00070CC5" w:rsidP="004170E2">
      <w:pPr>
        <w:numPr>
          <w:ilvl w:val="0"/>
          <w:numId w:val="6"/>
        </w:numPr>
      </w:pPr>
      <w:r>
        <w:t>Community-driven innovation</w:t>
      </w:r>
    </w:p>
    <w:p w14:paraId="115ADAC2" w14:textId="77777777" w:rsidR="008B08B3" w:rsidRDefault="008B08B3" w:rsidP="008B08B3">
      <w:pPr>
        <w:ind w:left="720"/>
      </w:pPr>
      <w:commentRangeStart w:id="41"/>
    </w:p>
    <w:p w14:paraId="6586FC4C" w14:textId="77777777" w:rsidR="00207D16" w:rsidRPr="008B08B3" w:rsidRDefault="00070CC5" w:rsidP="00207D16">
      <w:r>
        <w:t>This document describes th</w:t>
      </w:r>
      <w:r w:rsidR="009B5855">
        <w:t>e Federated Operations Solution, its value proposition, the targets groups addressed, the services that collectively contribute to the delivery of the solution, the strategic impact and the performance indicators.</w:t>
      </w:r>
      <w:r>
        <w:t xml:space="preserve">     </w:t>
      </w:r>
      <w:r w:rsidR="00DD40D6">
        <w:t xml:space="preserve"> </w:t>
      </w:r>
    </w:p>
    <w:commentRangeEnd w:id="41"/>
    <w:p w14:paraId="0689D5D1" w14:textId="77777777" w:rsidR="00207D16" w:rsidRPr="00371B32" w:rsidRDefault="00B96F55" w:rsidP="00207D16">
      <w:pPr>
        <w:rPr>
          <w:sz w:val="24"/>
        </w:rPr>
      </w:pPr>
      <w:r>
        <w:rPr>
          <w:rStyle w:val="CommentReference"/>
          <w:lang w:val="x-none"/>
        </w:rPr>
        <w:commentReference w:id="41"/>
      </w:r>
    </w:p>
    <w:p w14:paraId="70DC5D1C" w14:textId="77777777"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14:paraId="50ECDF20" w14:textId="77777777" w:rsidR="00207D16" w:rsidRPr="00371B32" w:rsidRDefault="00207D16" w:rsidP="00207D16">
      <w:pPr>
        <w:pStyle w:val="TOC1"/>
        <w:rPr>
          <w:rFonts w:ascii="Times New Roman" w:hAnsi="Times New Roman"/>
        </w:rPr>
      </w:pPr>
      <w:r w:rsidRPr="00371B32">
        <w:rPr>
          <w:rFonts w:ascii="Times New Roman" w:hAnsi="Times New Roman"/>
        </w:rPr>
        <w:t>TABLE OF CONTENTS</w:t>
      </w:r>
    </w:p>
    <w:p w14:paraId="2A38B474" w14:textId="77777777" w:rsidR="00532ADF" w:rsidRPr="00522B0F" w:rsidRDefault="00207D16">
      <w:pPr>
        <w:pStyle w:val="TOC1"/>
        <w:rPr>
          <w:rFonts w:ascii="Calibri" w:hAnsi="Calibri"/>
          <w:b w:val="0"/>
          <w:caps w:val="0"/>
          <w:noProof/>
          <w:sz w:val="22"/>
          <w:szCs w:val="22"/>
          <w:lang w:eastAsia="en-GB"/>
        </w:rPr>
      </w:pPr>
      <w:r w:rsidRPr="00371B32">
        <w:rPr>
          <w:rFonts w:ascii="Times New Roman" w:hAnsi="Times New Roman"/>
          <w:sz w:val="24"/>
        </w:rPr>
        <w:fldChar w:fldCharType="begin"/>
      </w:r>
      <w:r w:rsidRPr="00371B32">
        <w:rPr>
          <w:rFonts w:ascii="Times New Roman" w:hAnsi="Times New Roman"/>
          <w:sz w:val="24"/>
        </w:rPr>
        <w:instrText xml:space="preserve"> TOC \o "1-3" </w:instrText>
      </w:r>
      <w:r w:rsidRPr="00371B32">
        <w:rPr>
          <w:rFonts w:ascii="Times New Roman" w:hAnsi="Times New Roman"/>
          <w:sz w:val="24"/>
        </w:rPr>
        <w:fldChar w:fldCharType="separate"/>
      </w:r>
      <w:r w:rsidR="00532ADF">
        <w:rPr>
          <w:noProof/>
        </w:rPr>
        <w:t>1</w:t>
      </w:r>
      <w:r w:rsidR="00532ADF" w:rsidRPr="00522B0F">
        <w:rPr>
          <w:rFonts w:ascii="Calibri" w:hAnsi="Calibri"/>
          <w:b w:val="0"/>
          <w:caps w:val="0"/>
          <w:noProof/>
          <w:sz w:val="22"/>
          <w:szCs w:val="22"/>
          <w:lang w:eastAsia="en-GB"/>
        </w:rPr>
        <w:tab/>
      </w:r>
      <w:r w:rsidR="00532ADF">
        <w:rPr>
          <w:noProof/>
        </w:rPr>
        <w:t>Introduction</w:t>
      </w:r>
      <w:r w:rsidR="00532ADF">
        <w:rPr>
          <w:noProof/>
        </w:rPr>
        <w:tab/>
      </w:r>
      <w:r w:rsidR="00532ADF">
        <w:rPr>
          <w:noProof/>
        </w:rPr>
        <w:fldChar w:fldCharType="begin"/>
      </w:r>
      <w:r w:rsidR="00532ADF">
        <w:rPr>
          <w:noProof/>
        </w:rPr>
        <w:instrText xml:space="preserve"> PAGEREF _Toc368444729 \h </w:instrText>
      </w:r>
      <w:r w:rsidR="00532ADF">
        <w:rPr>
          <w:noProof/>
        </w:rPr>
      </w:r>
      <w:r w:rsidR="00532ADF">
        <w:rPr>
          <w:noProof/>
        </w:rPr>
        <w:fldChar w:fldCharType="separate"/>
      </w:r>
      <w:r w:rsidR="00846B34">
        <w:rPr>
          <w:noProof/>
        </w:rPr>
        <w:t>6</w:t>
      </w:r>
      <w:r w:rsidR="00532ADF">
        <w:rPr>
          <w:noProof/>
        </w:rPr>
        <w:fldChar w:fldCharType="end"/>
      </w:r>
    </w:p>
    <w:p w14:paraId="5C6F9A35" w14:textId="77777777" w:rsidR="00532ADF" w:rsidRPr="00522B0F" w:rsidRDefault="00532ADF">
      <w:pPr>
        <w:pStyle w:val="TOC1"/>
        <w:rPr>
          <w:rFonts w:ascii="Calibri" w:hAnsi="Calibri"/>
          <w:b w:val="0"/>
          <w:caps w:val="0"/>
          <w:noProof/>
          <w:sz w:val="22"/>
          <w:szCs w:val="22"/>
          <w:lang w:eastAsia="en-GB"/>
        </w:rPr>
      </w:pPr>
      <w:r>
        <w:rPr>
          <w:noProof/>
        </w:rPr>
        <w:t>2</w:t>
      </w:r>
      <w:r w:rsidRPr="00522B0F">
        <w:rPr>
          <w:rFonts w:ascii="Calibri" w:hAnsi="Calibri"/>
          <w:b w:val="0"/>
          <w:caps w:val="0"/>
          <w:noProof/>
          <w:sz w:val="22"/>
          <w:szCs w:val="22"/>
          <w:lang w:eastAsia="en-GB"/>
        </w:rPr>
        <w:tab/>
      </w:r>
      <w:r>
        <w:rPr>
          <w:noProof/>
        </w:rPr>
        <w:t>Target Groups</w:t>
      </w:r>
      <w:r>
        <w:rPr>
          <w:noProof/>
        </w:rPr>
        <w:tab/>
      </w:r>
      <w:r>
        <w:rPr>
          <w:noProof/>
        </w:rPr>
        <w:fldChar w:fldCharType="begin"/>
      </w:r>
      <w:r>
        <w:rPr>
          <w:noProof/>
        </w:rPr>
        <w:instrText xml:space="preserve"> PAGEREF _Toc368444730 \h </w:instrText>
      </w:r>
      <w:r>
        <w:rPr>
          <w:noProof/>
        </w:rPr>
      </w:r>
      <w:r>
        <w:rPr>
          <w:noProof/>
        </w:rPr>
        <w:fldChar w:fldCharType="separate"/>
      </w:r>
      <w:r w:rsidR="00846B34">
        <w:rPr>
          <w:noProof/>
        </w:rPr>
        <w:t>6</w:t>
      </w:r>
      <w:r>
        <w:rPr>
          <w:noProof/>
        </w:rPr>
        <w:fldChar w:fldCharType="end"/>
      </w:r>
    </w:p>
    <w:p w14:paraId="407BDBD0" w14:textId="77777777" w:rsidR="00532ADF" w:rsidRPr="00522B0F" w:rsidRDefault="00532ADF">
      <w:pPr>
        <w:pStyle w:val="TOC1"/>
        <w:rPr>
          <w:rFonts w:ascii="Calibri" w:hAnsi="Calibri"/>
          <w:b w:val="0"/>
          <w:caps w:val="0"/>
          <w:noProof/>
          <w:sz w:val="22"/>
          <w:szCs w:val="22"/>
          <w:lang w:eastAsia="en-GB"/>
        </w:rPr>
      </w:pPr>
      <w:r>
        <w:rPr>
          <w:noProof/>
        </w:rPr>
        <w:t>3</w:t>
      </w:r>
      <w:r w:rsidRPr="00522B0F">
        <w:rPr>
          <w:rFonts w:ascii="Calibri" w:hAnsi="Calibri"/>
          <w:b w:val="0"/>
          <w:caps w:val="0"/>
          <w:noProof/>
          <w:sz w:val="22"/>
          <w:szCs w:val="22"/>
          <w:lang w:eastAsia="en-GB"/>
        </w:rPr>
        <w:tab/>
      </w:r>
      <w:r>
        <w:rPr>
          <w:noProof/>
        </w:rPr>
        <w:t>The Challenges</w:t>
      </w:r>
      <w:r>
        <w:rPr>
          <w:noProof/>
        </w:rPr>
        <w:tab/>
      </w:r>
      <w:r>
        <w:rPr>
          <w:noProof/>
        </w:rPr>
        <w:fldChar w:fldCharType="begin"/>
      </w:r>
      <w:r>
        <w:rPr>
          <w:noProof/>
        </w:rPr>
        <w:instrText xml:space="preserve"> PAGEREF _Toc368444731 \h </w:instrText>
      </w:r>
      <w:r>
        <w:rPr>
          <w:noProof/>
        </w:rPr>
      </w:r>
      <w:r>
        <w:rPr>
          <w:noProof/>
        </w:rPr>
        <w:fldChar w:fldCharType="separate"/>
      </w:r>
      <w:r w:rsidR="00846B34">
        <w:rPr>
          <w:noProof/>
        </w:rPr>
        <w:t>7</w:t>
      </w:r>
      <w:r>
        <w:rPr>
          <w:noProof/>
        </w:rPr>
        <w:fldChar w:fldCharType="end"/>
      </w:r>
    </w:p>
    <w:p w14:paraId="6AAC9E5D" w14:textId="77777777" w:rsidR="00532ADF" w:rsidRPr="00522B0F" w:rsidRDefault="00532ADF">
      <w:pPr>
        <w:pStyle w:val="TOC1"/>
        <w:rPr>
          <w:rFonts w:ascii="Calibri" w:hAnsi="Calibri"/>
          <w:b w:val="0"/>
          <w:caps w:val="0"/>
          <w:noProof/>
          <w:sz w:val="22"/>
          <w:szCs w:val="22"/>
          <w:lang w:eastAsia="en-GB"/>
        </w:rPr>
      </w:pPr>
      <w:r>
        <w:rPr>
          <w:noProof/>
        </w:rPr>
        <w:t>4</w:t>
      </w:r>
      <w:r w:rsidRPr="00522B0F">
        <w:rPr>
          <w:rFonts w:ascii="Calibri" w:hAnsi="Calibri"/>
          <w:b w:val="0"/>
          <w:caps w:val="0"/>
          <w:noProof/>
          <w:sz w:val="22"/>
          <w:szCs w:val="22"/>
          <w:lang w:eastAsia="en-GB"/>
        </w:rPr>
        <w:tab/>
      </w:r>
      <w:r>
        <w:rPr>
          <w:noProof/>
        </w:rPr>
        <w:t>Federated Operations</w:t>
      </w:r>
      <w:r>
        <w:rPr>
          <w:noProof/>
        </w:rPr>
        <w:tab/>
      </w:r>
      <w:r>
        <w:rPr>
          <w:noProof/>
        </w:rPr>
        <w:fldChar w:fldCharType="begin"/>
      </w:r>
      <w:r>
        <w:rPr>
          <w:noProof/>
        </w:rPr>
        <w:instrText xml:space="preserve"> PAGEREF _Toc368444732 \h </w:instrText>
      </w:r>
      <w:r>
        <w:rPr>
          <w:noProof/>
        </w:rPr>
      </w:r>
      <w:r>
        <w:rPr>
          <w:noProof/>
        </w:rPr>
        <w:fldChar w:fldCharType="separate"/>
      </w:r>
      <w:r w:rsidR="00846B34">
        <w:rPr>
          <w:noProof/>
        </w:rPr>
        <w:t>7</w:t>
      </w:r>
      <w:r>
        <w:rPr>
          <w:noProof/>
        </w:rPr>
        <w:fldChar w:fldCharType="end"/>
      </w:r>
    </w:p>
    <w:p w14:paraId="7B4453E3" w14:textId="77777777" w:rsidR="00532ADF" w:rsidRPr="00522B0F" w:rsidRDefault="00532ADF">
      <w:pPr>
        <w:pStyle w:val="TOC1"/>
        <w:rPr>
          <w:rFonts w:ascii="Calibri" w:hAnsi="Calibri"/>
          <w:b w:val="0"/>
          <w:caps w:val="0"/>
          <w:noProof/>
          <w:sz w:val="22"/>
          <w:szCs w:val="22"/>
          <w:lang w:eastAsia="en-GB"/>
        </w:rPr>
      </w:pPr>
      <w:r>
        <w:rPr>
          <w:noProof/>
        </w:rPr>
        <w:t>5</w:t>
      </w:r>
      <w:r w:rsidRPr="00522B0F">
        <w:rPr>
          <w:rFonts w:ascii="Calibri" w:hAnsi="Calibri"/>
          <w:b w:val="0"/>
          <w:caps w:val="0"/>
          <w:noProof/>
          <w:sz w:val="22"/>
          <w:szCs w:val="22"/>
          <w:lang w:eastAsia="en-GB"/>
        </w:rPr>
        <w:tab/>
      </w:r>
      <w:r>
        <w:rPr>
          <w:noProof/>
        </w:rPr>
        <w:t>Value Proposition</w:t>
      </w:r>
      <w:r>
        <w:rPr>
          <w:noProof/>
        </w:rPr>
        <w:tab/>
      </w:r>
      <w:r>
        <w:rPr>
          <w:noProof/>
        </w:rPr>
        <w:fldChar w:fldCharType="begin"/>
      </w:r>
      <w:r>
        <w:rPr>
          <w:noProof/>
        </w:rPr>
        <w:instrText xml:space="preserve"> PAGEREF _Toc368444733 \h </w:instrText>
      </w:r>
      <w:r>
        <w:rPr>
          <w:noProof/>
        </w:rPr>
      </w:r>
      <w:r>
        <w:rPr>
          <w:noProof/>
        </w:rPr>
        <w:fldChar w:fldCharType="separate"/>
      </w:r>
      <w:r w:rsidR="00846B34">
        <w:rPr>
          <w:noProof/>
        </w:rPr>
        <w:t>9</w:t>
      </w:r>
      <w:r>
        <w:rPr>
          <w:noProof/>
        </w:rPr>
        <w:fldChar w:fldCharType="end"/>
      </w:r>
    </w:p>
    <w:p w14:paraId="07532035" w14:textId="77777777" w:rsidR="00532ADF" w:rsidRPr="00522B0F" w:rsidRDefault="00532ADF">
      <w:pPr>
        <w:pStyle w:val="TOC2"/>
        <w:tabs>
          <w:tab w:val="left" w:pos="880"/>
          <w:tab w:val="right" w:leader="dot" w:pos="9054"/>
        </w:tabs>
        <w:rPr>
          <w:rFonts w:ascii="Calibri" w:hAnsi="Calibri"/>
          <w:b w:val="0"/>
          <w:noProof/>
          <w:lang w:eastAsia="en-GB"/>
        </w:rPr>
      </w:pPr>
      <w:r>
        <w:rPr>
          <w:noProof/>
        </w:rPr>
        <w:t>5.1</w:t>
      </w:r>
      <w:r w:rsidRPr="00522B0F">
        <w:rPr>
          <w:rFonts w:ascii="Calibri" w:hAnsi="Calibri"/>
          <w:b w:val="0"/>
          <w:noProof/>
          <w:lang w:eastAsia="en-GB"/>
        </w:rPr>
        <w:tab/>
      </w:r>
      <w:r>
        <w:rPr>
          <w:noProof/>
        </w:rPr>
        <w:t>Service sharing</w:t>
      </w:r>
      <w:r>
        <w:rPr>
          <w:noProof/>
        </w:rPr>
        <w:tab/>
      </w:r>
      <w:r>
        <w:rPr>
          <w:noProof/>
        </w:rPr>
        <w:fldChar w:fldCharType="begin"/>
      </w:r>
      <w:r>
        <w:rPr>
          <w:noProof/>
        </w:rPr>
        <w:instrText xml:space="preserve"> PAGEREF _Toc368444734 \h </w:instrText>
      </w:r>
      <w:r>
        <w:rPr>
          <w:noProof/>
        </w:rPr>
      </w:r>
      <w:r>
        <w:rPr>
          <w:noProof/>
        </w:rPr>
        <w:fldChar w:fldCharType="separate"/>
      </w:r>
      <w:r w:rsidR="00846B34">
        <w:rPr>
          <w:noProof/>
        </w:rPr>
        <w:t>9</w:t>
      </w:r>
      <w:r>
        <w:rPr>
          <w:noProof/>
        </w:rPr>
        <w:fldChar w:fldCharType="end"/>
      </w:r>
    </w:p>
    <w:p w14:paraId="1B0744BB" w14:textId="77777777" w:rsidR="00532ADF" w:rsidRPr="00522B0F" w:rsidRDefault="00532ADF">
      <w:pPr>
        <w:pStyle w:val="TOC2"/>
        <w:tabs>
          <w:tab w:val="left" w:pos="880"/>
          <w:tab w:val="right" w:leader="dot" w:pos="9054"/>
        </w:tabs>
        <w:rPr>
          <w:rFonts w:ascii="Calibri" w:hAnsi="Calibri"/>
          <w:b w:val="0"/>
          <w:noProof/>
          <w:lang w:eastAsia="en-GB"/>
        </w:rPr>
      </w:pPr>
      <w:r>
        <w:rPr>
          <w:noProof/>
        </w:rPr>
        <w:t>5.2</w:t>
      </w:r>
      <w:r w:rsidRPr="00522B0F">
        <w:rPr>
          <w:rFonts w:ascii="Calibri" w:hAnsi="Calibri"/>
          <w:b w:val="0"/>
          <w:noProof/>
          <w:lang w:eastAsia="en-GB"/>
        </w:rPr>
        <w:tab/>
      </w:r>
      <w:r>
        <w:rPr>
          <w:noProof/>
        </w:rPr>
        <w:t>Federated Service Management</w:t>
      </w:r>
      <w:r>
        <w:rPr>
          <w:noProof/>
        </w:rPr>
        <w:tab/>
      </w:r>
      <w:r>
        <w:rPr>
          <w:noProof/>
        </w:rPr>
        <w:fldChar w:fldCharType="begin"/>
      </w:r>
      <w:r>
        <w:rPr>
          <w:noProof/>
        </w:rPr>
        <w:instrText xml:space="preserve"> PAGEREF _Toc368444735 \h </w:instrText>
      </w:r>
      <w:r>
        <w:rPr>
          <w:noProof/>
        </w:rPr>
      </w:r>
      <w:r>
        <w:rPr>
          <w:noProof/>
        </w:rPr>
        <w:fldChar w:fldCharType="separate"/>
      </w:r>
      <w:r w:rsidR="00846B34">
        <w:rPr>
          <w:noProof/>
        </w:rPr>
        <w:t>11</w:t>
      </w:r>
      <w:r>
        <w:rPr>
          <w:noProof/>
        </w:rPr>
        <w:fldChar w:fldCharType="end"/>
      </w:r>
    </w:p>
    <w:p w14:paraId="00E48B9C" w14:textId="77777777" w:rsidR="00532ADF" w:rsidRPr="00522B0F" w:rsidRDefault="00532ADF">
      <w:pPr>
        <w:pStyle w:val="TOC2"/>
        <w:tabs>
          <w:tab w:val="left" w:pos="880"/>
          <w:tab w:val="right" w:leader="dot" w:pos="9054"/>
        </w:tabs>
        <w:rPr>
          <w:rFonts w:ascii="Calibri" w:hAnsi="Calibri"/>
          <w:b w:val="0"/>
          <w:noProof/>
          <w:lang w:eastAsia="en-GB"/>
        </w:rPr>
      </w:pPr>
      <w:r>
        <w:rPr>
          <w:noProof/>
        </w:rPr>
        <w:t>5.3</w:t>
      </w:r>
      <w:r w:rsidRPr="00522B0F">
        <w:rPr>
          <w:rFonts w:ascii="Calibri" w:hAnsi="Calibri"/>
          <w:b w:val="0"/>
          <w:noProof/>
          <w:lang w:eastAsia="en-GB"/>
        </w:rPr>
        <w:tab/>
      </w:r>
      <w:r>
        <w:rPr>
          <w:noProof/>
        </w:rPr>
        <w:t>Standards, protocols and interfaces</w:t>
      </w:r>
      <w:r>
        <w:rPr>
          <w:noProof/>
        </w:rPr>
        <w:tab/>
      </w:r>
      <w:r>
        <w:rPr>
          <w:noProof/>
        </w:rPr>
        <w:fldChar w:fldCharType="begin"/>
      </w:r>
      <w:r>
        <w:rPr>
          <w:noProof/>
        </w:rPr>
        <w:instrText xml:space="preserve"> PAGEREF _Toc368444736 \h </w:instrText>
      </w:r>
      <w:r>
        <w:rPr>
          <w:noProof/>
        </w:rPr>
      </w:r>
      <w:r>
        <w:rPr>
          <w:noProof/>
        </w:rPr>
        <w:fldChar w:fldCharType="separate"/>
      </w:r>
      <w:r w:rsidR="00846B34">
        <w:rPr>
          <w:noProof/>
        </w:rPr>
        <w:t>12</w:t>
      </w:r>
      <w:r>
        <w:rPr>
          <w:noProof/>
        </w:rPr>
        <w:fldChar w:fldCharType="end"/>
      </w:r>
    </w:p>
    <w:p w14:paraId="5ACC92B2" w14:textId="77777777" w:rsidR="00532ADF" w:rsidRPr="00522B0F" w:rsidRDefault="00532ADF">
      <w:pPr>
        <w:pStyle w:val="TOC2"/>
        <w:tabs>
          <w:tab w:val="left" w:pos="880"/>
          <w:tab w:val="right" w:leader="dot" w:pos="9054"/>
        </w:tabs>
        <w:rPr>
          <w:rFonts w:ascii="Calibri" w:hAnsi="Calibri"/>
          <w:b w:val="0"/>
          <w:noProof/>
          <w:lang w:eastAsia="en-GB"/>
        </w:rPr>
      </w:pPr>
      <w:r>
        <w:rPr>
          <w:noProof/>
        </w:rPr>
        <w:t>5.4</w:t>
      </w:r>
      <w:r w:rsidRPr="00522B0F">
        <w:rPr>
          <w:rFonts w:ascii="Calibri" w:hAnsi="Calibri"/>
          <w:b w:val="0"/>
          <w:noProof/>
          <w:lang w:eastAsia="en-GB"/>
        </w:rPr>
        <w:tab/>
      </w:r>
      <w:r>
        <w:rPr>
          <w:noProof/>
        </w:rPr>
        <w:t>Policies and Procedures</w:t>
      </w:r>
      <w:r>
        <w:rPr>
          <w:noProof/>
        </w:rPr>
        <w:tab/>
      </w:r>
      <w:r>
        <w:rPr>
          <w:noProof/>
        </w:rPr>
        <w:fldChar w:fldCharType="begin"/>
      </w:r>
      <w:r>
        <w:rPr>
          <w:noProof/>
        </w:rPr>
        <w:instrText xml:space="preserve"> PAGEREF _Toc368444737 \h </w:instrText>
      </w:r>
      <w:r>
        <w:rPr>
          <w:noProof/>
        </w:rPr>
      </w:r>
      <w:r>
        <w:rPr>
          <w:noProof/>
        </w:rPr>
        <w:fldChar w:fldCharType="separate"/>
      </w:r>
      <w:r w:rsidR="00846B34">
        <w:rPr>
          <w:noProof/>
        </w:rPr>
        <w:t>13</w:t>
      </w:r>
      <w:r>
        <w:rPr>
          <w:noProof/>
        </w:rPr>
        <w:fldChar w:fldCharType="end"/>
      </w:r>
    </w:p>
    <w:p w14:paraId="7524AB40" w14:textId="77777777" w:rsidR="00532ADF" w:rsidRPr="00522B0F" w:rsidRDefault="00532ADF">
      <w:pPr>
        <w:pStyle w:val="TOC1"/>
        <w:rPr>
          <w:rFonts w:ascii="Calibri" w:hAnsi="Calibri"/>
          <w:b w:val="0"/>
          <w:caps w:val="0"/>
          <w:noProof/>
          <w:sz w:val="22"/>
          <w:szCs w:val="22"/>
          <w:lang w:eastAsia="en-GB"/>
        </w:rPr>
      </w:pPr>
      <w:r>
        <w:rPr>
          <w:noProof/>
        </w:rPr>
        <w:t>6</w:t>
      </w:r>
      <w:r w:rsidRPr="00522B0F">
        <w:rPr>
          <w:rFonts w:ascii="Calibri" w:hAnsi="Calibri"/>
          <w:b w:val="0"/>
          <w:caps w:val="0"/>
          <w:noProof/>
          <w:sz w:val="22"/>
          <w:szCs w:val="22"/>
          <w:lang w:eastAsia="en-GB"/>
        </w:rPr>
        <w:tab/>
      </w:r>
      <w:r>
        <w:rPr>
          <w:noProof/>
        </w:rPr>
        <w:t>Implementation</w:t>
      </w:r>
      <w:r>
        <w:rPr>
          <w:noProof/>
        </w:rPr>
        <w:tab/>
      </w:r>
      <w:r>
        <w:rPr>
          <w:noProof/>
        </w:rPr>
        <w:fldChar w:fldCharType="begin"/>
      </w:r>
      <w:r>
        <w:rPr>
          <w:noProof/>
        </w:rPr>
        <w:instrText xml:space="preserve"> PAGEREF _Toc368444738 \h </w:instrText>
      </w:r>
      <w:r>
        <w:rPr>
          <w:noProof/>
        </w:rPr>
      </w:r>
      <w:r>
        <w:rPr>
          <w:noProof/>
        </w:rPr>
        <w:fldChar w:fldCharType="separate"/>
      </w:r>
      <w:r w:rsidR="00846B34">
        <w:rPr>
          <w:noProof/>
        </w:rPr>
        <w:t>13</w:t>
      </w:r>
      <w:r>
        <w:rPr>
          <w:noProof/>
        </w:rPr>
        <w:fldChar w:fldCharType="end"/>
      </w:r>
    </w:p>
    <w:p w14:paraId="1ACAB3D5" w14:textId="77777777" w:rsidR="00532ADF" w:rsidRPr="00522B0F" w:rsidRDefault="00532ADF">
      <w:pPr>
        <w:pStyle w:val="TOC2"/>
        <w:tabs>
          <w:tab w:val="left" w:pos="880"/>
          <w:tab w:val="right" w:leader="dot" w:pos="9054"/>
        </w:tabs>
        <w:rPr>
          <w:rFonts w:ascii="Calibri" w:hAnsi="Calibri"/>
          <w:b w:val="0"/>
          <w:noProof/>
          <w:lang w:eastAsia="en-GB"/>
        </w:rPr>
      </w:pPr>
      <w:r>
        <w:rPr>
          <w:noProof/>
        </w:rPr>
        <w:t>6.1</w:t>
      </w:r>
      <w:r w:rsidRPr="00522B0F">
        <w:rPr>
          <w:rFonts w:ascii="Calibri" w:hAnsi="Calibri"/>
          <w:b w:val="0"/>
          <w:noProof/>
          <w:lang w:eastAsia="en-GB"/>
        </w:rPr>
        <w:tab/>
      </w:r>
      <w:r>
        <w:rPr>
          <w:noProof/>
        </w:rPr>
        <w:t>Operations Coordination</w:t>
      </w:r>
      <w:r>
        <w:rPr>
          <w:noProof/>
        </w:rPr>
        <w:tab/>
      </w:r>
      <w:r>
        <w:rPr>
          <w:noProof/>
        </w:rPr>
        <w:fldChar w:fldCharType="begin"/>
      </w:r>
      <w:r>
        <w:rPr>
          <w:noProof/>
        </w:rPr>
        <w:instrText xml:space="preserve"> PAGEREF _Toc368444739 \h </w:instrText>
      </w:r>
      <w:r>
        <w:rPr>
          <w:noProof/>
        </w:rPr>
      </w:r>
      <w:r>
        <w:rPr>
          <w:noProof/>
        </w:rPr>
        <w:fldChar w:fldCharType="separate"/>
      </w:r>
      <w:r w:rsidR="00846B34">
        <w:rPr>
          <w:noProof/>
        </w:rPr>
        <w:t>13</w:t>
      </w:r>
      <w:r>
        <w:rPr>
          <w:noProof/>
        </w:rPr>
        <w:fldChar w:fldCharType="end"/>
      </w:r>
    </w:p>
    <w:p w14:paraId="6D61B656" w14:textId="77777777" w:rsidR="00532ADF" w:rsidRPr="00522B0F" w:rsidRDefault="00532ADF">
      <w:pPr>
        <w:pStyle w:val="TOC2"/>
        <w:tabs>
          <w:tab w:val="left" w:pos="880"/>
          <w:tab w:val="right" w:leader="dot" w:pos="9054"/>
        </w:tabs>
        <w:rPr>
          <w:rFonts w:ascii="Calibri" w:hAnsi="Calibri"/>
          <w:b w:val="0"/>
          <w:noProof/>
          <w:lang w:eastAsia="en-GB"/>
        </w:rPr>
      </w:pPr>
      <w:r>
        <w:rPr>
          <w:noProof/>
        </w:rPr>
        <w:t>6.2</w:t>
      </w:r>
      <w:r w:rsidRPr="00522B0F">
        <w:rPr>
          <w:rFonts w:ascii="Calibri" w:hAnsi="Calibri"/>
          <w:b w:val="0"/>
          <w:noProof/>
          <w:lang w:eastAsia="en-GB"/>
        </w:rPr>
        <w:tab/>
      </w:r>
      <w:r>
        <w:rPr>
          <w:noProof/>
        </w:rPr>
        <w:t>Technology Coordination</w:t>
      </w:r>
      <w:r>
        <w:rPr>
          <w:noProof/>
        </w:rPr>
        <w:tab/>
      </w:r>
      <w:r>
        <w:rPr>
          <w:noProof/>
        </w:rPr>
        <w:fldChar w:fldCharType="begin"/>
      </w:r>
      <w:r>
        <w:rPr>
          <w:noProof/>
        </w:rPr>
        <w:instrText xml:space="preserve"> PAGEREF _Toc368444740 \h </w:instrText>
      </w:r>
      <w:r>
        <w:rPr>
          <w:noProof/>
        </w:rPr>
      </w:r>
      <w:r>
        <w:rPr>
          <w:noProof/>
        </w:rPr>
        <w:fldChar w:fldCharType="separate"/>
      </w:r>
      <w:r w:rsidR="00846B34">
        <w:rPr>
          <w:noProof/>
        </w:rPr>
        <w:t>14</w:t>
      </w:r>
      <w:r>
        <w:rPr>
          <w:noProof/>
        </w:rPr>
        <w:fldChar w:fldCharType="end"/>
      </w:r>
    </w:p>
    <w:p w14:paraId="589CF7C7" w14:textId="77777777" w:rsidR="00532ADF" w:rsidRPr="00522B0F" w:rsidRDefault="00532ADF">
      <w:pPr>
        <w:pStyle w:val="TOC2"/>
        <w:tabs>
          <w:tab w:val="left" w:pos="880"/>
          <w:tab w:val="right" w:leader="dot" w:pos="9054"/>
        </w:tabs>
        <w:rPr>
          <w:rFonts w:ascii="Calibri" w:hAnsi="Calibri"/>
          <w:b w:val="0"/>
          <w:noProof/>
          <w:lang w:eastAsia="en-GB"/>
        </w:rPr>
      </w:pPr>
      <w:r>
        <w:rPr>
          <w:noProof/>
        </w:rPr>
        <w:t>6.3</w:t>
      </w:r>
      <w:r w:rsidRPr="00522B0F">
        <w:rPr>
          <w:rFonts w:ascii="Calibri" w:hAnsi="Calibri"/>
          <w:b w:val="0"/>
          <w:noProof/>
          <w:lang w:eastAsia="en-GB"/>
        </w:rPr>
        <w:tab/>
      </w:r>
      <w:r>
        <w:rPr>
          <w:noProof/>
        </w:rPr>
        <w:t>Security Coordination</w:t>
      </w:r>
      <w:r>
        <w:rPr>
          <w:noProof/>
        </w:rPr>
        <w:tab/>
      </w:r>
      <w:r>
        <w:rPr>
          <w:noProof/>
        </w:rPr>
        <w:fldChar w:fldCharType="begin"/>
      </w:r>
      <w:r>
        <w:rPr>
          <w:noProof/>
        </w:rPr>
        <w:instrText xml:space="preserve"> PAGEREF _Toc368444741 \h </w:instrText>
      </w:r>
      <w:r>
        <w:rPr>
          <w:noProof/>
        </w:rPr>
      </w:r>
      <w:r>
        <w:rPr>
          <w:noProof/>
        </w:rPr>
        <w:fldChar w:fldCharType="separate"/>
      </w:r>
      <w:r w:rsidR="00846B34">
        <w:rPr>
          <w:noProof/>
        </w:rPr>
        <w:t>14</w:t>
      </w:r>
      <w:r>
        <w:rPr>
          <w:noProof/>
        </w:rPr>
        <w:fldChar w:fldCharType="end"/>
      </w:r>
    </w:p>
    <w:p w14:paraId="18DA74EC" w14:textId="77777777" w:rsidR="00532ADF" w:rsidRPr="00522B0F" w:rsidRDefault="00532ADF">
      <w:pPr>
        <w:pStyle w:val="TOC2"/>
        <w:tabs>
          <w:tab w:val="left" w:pos="880"/>
          <w:tab w:val="right" w:leader="dot" w:pos="9054"/>
        </w:tabs>
        <w:rPr>
          <w:rFonts w:ascii="Calibri" w:hAnsi="Calibri"/>
          <w:b w:val="0"/>
          <w:noProof/>
          <w:lang w:eastAsia="en-GB"/>
        </w:rPr>
      </w:pPr>
      <w:r>
        <w:rPr>
          <w:noProof/>
        </w:rPr>
        <w:t>6.4</w:t>
      </w:r>
      <w:r w:rsidRPr="00522B0F">
        <w:rPr>
          <w:rFonts w:ascii="Calibri" w:hAnsi="Calibri"/>
          <w:b w:val="0"/>
          <w:noProof/>
          <w:lang w:eastAsia="en-GB"/>
        </w:rPr>
        <w:tab/>
      </w:r>
      <w:r>
        <w:rPr>
          <w:noProof/>
        </w:rPr>
        <w:t>Federated Operations</w:t>
      </w:r>
      <w:r>
        <w:rPr>
          <w:noProof/>
        </w:rPr>
        <w:tab/>
      </w:r>
      <w:r>
        <w:rPr>
          <w:noProof/>
        </w:rPr>
        <w:fldChar w:fldCharType="begin"/>
      </w:r>
      <w:r>
        <w:rPr>
          <w:noProof/>
        </w:rPr>
        <w:instrText xml:space="preserve"> PAGEREF _Toc368444742 \h </w:instrText>
      </w:r>
      <w:r>
        <w:rPr>
          <w:noProof/>
        </w:rPr>
      </w:r>
      <w:r>
        <w:rPr>
          <w:noProof/>
        </w:rPr>
        <w:fldChar w:fldCharType="separate"/>
      </w:r>
      <w:r w:rsidR="00846B34">
        <w:rPr>
          <w:noProof/>
        </w:rPr>
        <w:t>14</w:t>
      </w:r>
      <w:r>
        <w:rPr>
          <w:noProof/>
        </w:rPr>
        <w:fldChar w:fldCharType="end"/>
      </w:r>
    </w:p>
    <w:p w14:paraId="0FC43D3B" w14:textId="77777777" w:rsidR="00532ADF" w:rsidRPr="00522B0F" w:rsidRDefault="00532ADF">
      <w:pPr>
        <w:pStyle w:val="TOC2"/>
        <w:tabs>
          <w:tab w:val="left" w:pos="880"/>
          <w:tab w:val="right" w:leader="dot" w:pos="9054"/>
        </w:tabs>
        <w:rPr>
          <w:rFonts w:ascii="Calibri" w:hAnsi="Calibri"/>
          <w:b w:val="0"/>
          <w:noProof/>
          <w:lang w:eastAsia="en-GB"/>
        </w:rPr>
      </w:pPr>
      <w:r>
        <w:rPr>
          <w:noProof/>
        </w:rPr>
        <w:t>6.5</w:t>
      </w:r>
      <w:r w:rsidRPr="00522B0F">
        <w:rPr>
          <w:rFonts w:ascii="Calibri" w:hAnsi="Calibri"/>
          <w:b w:val="0"/>
          <w:noProof/>
          <w:lang w:eastAsia="en-GB"/>
        </w:rPr>
        <w:tab/>
      </w:r>
      <w:r>
        <w:rPr>
          <w:noProof/>
        </w:rPr>
        <w:t>Helpdesk Support</w:t>
      </w:r>
      <w:r>
        <w:rPr>
          <w:noProof/>
        </w:rPr>
        <w:tab/>
      </w:r>
      <w:r>
        <w:rPr>
          <w:noProof/>
        </w:rPr>
        <w:fldChar w:fldCharType="begin"/>
      </w:r>
      <w:r>
        <w:rPr>
          <w:noProof/>
        </w:rPr>
        <w:instrText xml:space="preserve"> PAGEREF _Toc368444743 \h </w:instrText>
      </w:r>
      <w:r>
        <w:rPr>
          <w:noProof/>
        </w:rPr>
      </w:r>
      <w:r>
        <w:rPr>
          <w:noProof/>
        </w:rPr>
        <w:fldChar w:fldCharType="separate"/>
      </w:r>
      <w:r w:rsidR="00846B34">
        <w:rPr>
          <w:noProof/>
        </w:rPr>
        <w:t>15</w:t>
      </w:r>
      <w:r>
        <w:rPr>
          <w:noProof/>
        </w:rPr>
        <w:fldChar w:fldCharType="end"/>
      </w:r>
    </w:p>
    <w:p w14:paraId="766DBC73" w14:textId="77777777" w:rsidR="00532ADF" w:rsidRPr="00522B0F" w:rsidRDefault="00532ADF">
      <w:pPr>
        <w:pStyle w:val="TOC2"/>
        <w:tabs>
          <w:tab w:val="left" w:pos="880"/>
          <w:tab w:val="right" w:leader="dot" w:pos="9054"/>
        </w:tabs>
        <w:rPr>
          <w:rFonts w:ascii="Calibri" w:hAnsi="Calibri"/>
          <w:b w:val="0"/>
          <w:noProof/>
          <w:lang w:eastAsia="en-GB"/>
        </w:rPr>
      </w:pPr>
      <w:r>
        <w:rPr>
          <w:noProof/>
        </w:rPr>
        <w:t>6.6</w:t>
      </w:r>
      <w:r w:rsidRPr="00522B0F">
        <w:rPr>
          <w:rFonts w:ascii="Calibri" w:hAnsi="Calibri"/>
          <w:b w:val="0"/>
          <w:noProof/>
          <w:lang w:eastAsia="en-GB"/>
        </w:rPr>
        <w:tab/>
      </w:r>
      <w:r>
        <w:rPr>
          <w:noProof/>
        </w:rPr>
        <w:t>Specialized Consultancy</w:t>
      </w:r>
      <w:r>
        <w:rPr>
          <w:noProof/>
        </w:rPr>
        <w:tab/>
      </w:r>
      <w:r>
        <w:rPr>
          <w:noProof/>
        </w:rPr>
        <w:fldChar w:fldCharType="begin"/>
      </w:r>
      <w:r>
        <w:rPr>
          <w:noProof/>
        </w:rPr>
        <w:instrText xml:space="preserve"> PAGEREF _Toc368444744 \h </w:instrText>
      </w:r>
      <w:r>
        <w:rPr>
          <w:noProof/>
        </w:rPr>
      </w:r>
      <w:r>
        <w:rPr>
          <w:noProof/>
        </w:rPr>
        <w:fldChar w:fldCharType="separate"/>
      </w:r>
      <w:r w:rsidR="00846B34">
        <w:rPr>
          <w:noProof/>
        </w:rPr>
        <w:t>15</w:t>
      </w:r>
      <w:r>
        <w:rPr>
          <w:noProof/>
        </w:rPr>
        <w:fldChar w:fldCharType="end"/>
      </w:r>
    </w:p>
    <w:p w14:paraId="6AE37492" w14:textId="77777777" w:rsidR="00532ADF" w:rsidRPr="00522B0F" w:rsidRDefault="00532ADF">
      <w:pPr>
        <w:pStyle w:val="TOC2"/>
        <w:tabs>
          <w:tab w:val="left" w:pos="880"/>
          <w:tab w:val="right" w:leader="dot" w:pos="9054"/>
        </w:tabs>
        <w:rPr>
          <w:rFonts w:ascii="Calibri" w:hAnsi="Calibri"/>
          <w:b w:val="0"/>
          <w:noProof/>
          <w:lang w:eastAsia="en-GB"/>
        </w:rPr>
      </w:pPr>
      <w:r>
        <w:rPr>
          <w:noProof/>
        </w:rPr>
        <w:t>6.7</w:t>
      </w:r>
      <w:r w:rsidRPr="00522B0F">
        <w:rPr>
          <w:rFonts w:ascii="Calibri" w:hAnsi="Calibri"/>
          <w:b w:val="0"/>
          <w:noProof/>
          <w:lang w:eastAsia="en-GB"/>
        </w:rPr>
        <w:tab/>
      </w:r>
      <w:r>
        <w:rPr>
          <w:noProof/>
        </w:rPr>
        <w:t>Technical Consultancy and Support</w:t>
      </w:r>
      <w:r>
        <w:rPr>
          <w:noProof/>
        </w:rPr>
        <w:tab/>
      </w:r>
      <w:r>
        <w:rPr>
          <w:noProof/>
        </w:rPr>
        <w:fldChar w:fldCharType="begin"/>
      </w:r>
      <w:r>
        <w:rPr>
          <w:noProof/>
        </w:rPr>
        <w:instrText xml:space="preserve"> PAGEREF _Toc368444745 \h </w:instrText>
      </w:r>
      <w:r>
        <w:rPr>
          <w:noProof/>
        </w:rPr>
      </w:r>
      <w:r>
        <w:rPr>
          <w:noProof/>
        </w:rPr>
        <w:fldChar w:fldCharType="separate"/>
      </w:r>
      <w:r w:rsidR="00846B34">
        <w:rPr>
          <w:noProof/>
        </w:rPr>
        <w:t>16</w:t>
      </w:r>
      <w:r>
        <w:rPr>
          <w:noProof/>
        </w:rPr>
        <w:fldChar w:fldCharType="end"/>
      </w:r>
    </w:p>
    <w:p w14:paraId="32FBFB5A" w14:textId="77777777" w:rsidR="00532ADF" w:rsidRPr="00522B0F" w:rsidRDefault="00532ADF">
      <w:pPr>
        <w:pStyle w:val="TOC1"/>
        <w:rPr>
          <w:rFonts w:ascii="Calibri" w:hAnsi="Calibri"/>
          <w:b w:val="0"/>
          <w:caps w:val="0"/>
          <w:noProof/>
          <w:sz w:val="22"/>
          <w:szCs w:val="22"/>
          <w:lang w:eastAsia="en-GB"/>
        </w:rPr>
      </w:pPr>
      <w:r>
        <w:rPr>
          <w:noProof/>
        </w:rPr>
        <w:t>7</w:t>
      </w:r>
      <w:r w:rsidRPr="00522B0F">
        <w:rPr>
          <w:rFonts w:ascii="Calibri" w:hAnsi="Calibri"/>
          <w:b w:val="0"/>
          <w:caps w:val="0"/>
          <w:noProof/>
          <w:sz w:val="22"/>
          <w:szCs w:val="22"/>
          <w:lang w:eastAsia="en-GB"/>
        </w:rPr>
        <w:tab/>
      </w:r>
      <w:r>
        <w:rPr>
          <w:noProof/>
        </w:rPr>
        <w:t>Strategic Impact</w:t>
      </w:r>
      <w:r>
        <w:rPr>
          <w:noProof/>
        </w:rPr>
        <w:tab/>
      </w:r>
      <w:r>
        <w:rPr>
          <w:noProof/>
        </w:rPr>
        <w:fldChar w:fldCharType="begin"/>
      </w:r>
      <w:r>
        <w:rPr>
          <w:noProof/>
        </w:rPr>
        <w:instrText xml:space="preserve"> PAGEREF _Toc368444746 \h </w:instrText>
      </w:r>
      <w:r>
        <w:rPr>
          <w:noProof/>
        </w:rPr>
      </w:r>
      <w:r>
        <w:rPr>
          <w:noProof/>
        </w:rPr>
        <w:fldChar w:fldCharType="separate"/>
      </w:r>
      <w:r w:rsidR="00846B34">
        <w:rPr>
          <w:noProof/>
        </w:rPr>
        <w:t>16</w:t>
      </w:r>
      <w:r>
        <w:rPr>
          <w:noProof/>
        </w:rPr>
        <w:fldChar w:fldCharType="end"/>
      </w:r>
    </w:p>
    <w:p w14:paraId="07E67E58" w14:textId="77777777" w:rsidR="00532ADF" w:rsidRPr="00522B0F" w:rsidRDefault="00532ADF">
      <w:pPr>
        <w:pStyle w:val="TOC1"/>
        <w:rPr>
          <w:rFonts w:ascii="Calibri" w:hAnsi="Calibri"/>
          <w:b w:val="0"/>
          <w:caps w:val="0"/>
          <w:noProof/>
          <w:sz w:val="22"/>
          <w:szCs w:val="22"/>
          <w:lang w:eastAsia="en-GB"/>
        </w:rPr>
      </w:pPr>
      <w:r>
        <w:rPr>
          <w:noProof/>
        </w:rPr>
        <w:t>8</w:t>
      </w:r>
      <w:r w:rsidRPr="00522B0F">
        <w:rPr>
          <w:rFonts w:ascii="Calibri" w:hAnsi="Calibri"/>
          <w:b w:val="0"/>
          <w:caps w:val="0"/>
          <w:noProof/>
          <w:sz w:val="22"/>
          <w:szCs w:val="22"/>
          <w:lang w:eastAsia="en-GB"/>
        </w:rPr>
        <w:tab/>
      </w:r>
      <w:r>
        <w:rPr>
          <w:noProof/>
        </w:rPr>
        <w:t>Measuring the Success</w:t>
      </w:r>
      <w:r>
        <w:rPr>
          <w:noProof/>
        </w:rPr>
        <w:tab/>
      </w:r>
      <w:r>
        <w:rPr>
          <w:noProof/>
        </w:rPr>
        <w:fldChar w:fldCharType="begin"/>
      </w:r>
      <w:r>
        <w:rPr>
          <w:noProof/>
        </w:rPr>
        <w:instrText xml:space="preserve"> PAGEREF _Toc368444747 \h </w:instrText>
      </w:r>
      <w:r>
        <w:rPr>
          <w:noProof/>
        </w:rPr>
      </w:r>
      <w:r>
        <w:rPr>
          <w:noProof/>
        </w:rPr>
        <w:fldChar w:fldCharType="separate"/>
      </w:r>
      <w:r w:rsidR="00846B34">
        <w:rPr>
          <w:noProof/>
        </w:rPr>
        <w:t>16</w:t>
      </w:r>
      <w:r>
        <w:rPr>
          <w:noProof/>
        </w:rPr>
        <w:fldChar w:fldCharType="end"/>
      </w:r>
    </w:p>
    <w:p w14:paraId="3089B6DC" w14:textId="77777777" w:rsidR="00532ADF" w:rsidRPr="00522B0F" w:rsidRDefault="00532ADF">
      <w:pPr>
        <w:pStyle w:val="TOC1"/>
        <w:rPr>
          <w:rFonts w:ascii="Calibri" w:hAnsi="Calibri"/>
          <w:b w:val="0"/>
          <w:caps w:val="0"/>
          <w:noProof/>
          <w:sz w:val="22"/>
          <w:szCs w:val="22"/>
          <w:lang w:eastAsia="en-GB"/>
        </w:rPr>
      </w:pPr>
      <w:r>
        <w:rPr>
          <w:noProof/>
        </w:rPr>
        <w:t>9</w:t>
      </w:r>
      <w:r w:rsidRPr="00522B0F">
        <w:rPr>
          <w:rFonts w:ascii="Calibri" w:hAnsi="Calibri"/>
          <w:b w:val="0"/>
          <w:caps w:val="0"/>
          <w:noProof/>
          <w:sz w:val="22"/>
          <w:szCs w:val="22"/>
          <w:lang w:eastAsia="en-GB"/>
        </w:rPr>
        <w:tab/>
      </w:r>
      <w:r>
        <w:rPr>
          <w:noProof/>
        </w:rPr>
        <w:t>Success Stories</w:t>
      </w:r>
      <w:r>
        <w:rPr>
          <w:noProof/>
        </w:rPr>
        <w:tab/>
      </w:r>
      <w:r>
        <w:rPr>
          <w:noProof/>
        </w:rPr>
        <w:fldChar w:fldCharType="begin"/>
      </w:r>
      <w:r>
        <w:rPr>
          <w:noProof/>
        </w:rPr>
        <w:instrText xml:space="preserve"> PAGEREF _Toc368444748 \h </w:instrText>
      </w:r>
      <w:r>
        <w:rPr>
          <w:noProof/>
        </w:rPr>
      </w:r>
      <w:r>
        <w:rPr>
          <w:noProof/>
        </w:rPr>
        <w:fldChar w:fldCharType="separate"/>
      </w:r>
      <w:r w:rsidR="00846B34">
        <w:rPr>
          <w:noProof/>
        </w:rPr>
        <w:t>19</w:t>
      </w:r>
      <w:r>
        <w:rPr>
          <w:noProof/>
        </w:rPr>
        <w:fldChar w:fldCharType="end"/>
      </w:r>
    </w:p>
    <w:p w14:paraId="2E38D4F0" w14:textId="77777777" w:rsidR="00532ADF" w:rsidRPr="00522B0F" w:rsidRDefault="00532ADF">
      <w:pPr>
        <w:pStyle w:val="TOC1"/>
        <w:rPr>
          <w:rFonts w:ascii="Calibri" w:hAnsi="Calibri"/>
          <w:b w:val="0"/>
          <w:caps w:val="0"/>
          <w:noProof/>
          <w:sz w:val="22"/>
          <w:szCs w:val="22"/>
          <w:lang w:eastAsia="en-GB"/>
        </w:rPr>
      </w:pPr>
      <w:r w:rsidRPr="00593006">
        <w:rPr>
          <w:rFonts w:ascii="Times New Roman" w:hAnsi="Times New Roman"/>
          <w:noProof/>
        </w:rPr>
        <w:t>10</w:t>
      </w:r>
      <w:r w:rsidRPr="00522B0F">
        <w:rPr>
          <w:rFonts w:ascii="Calibri" w:hAnsi="Calibri"/>
          <w:b w:val="0"/>
          <w:caps w:val="0"/>
          <w:noProof/>
          <w:sz w:val="22"/>
          <w:szCs w:val="22"/>
          <w:lang w:eastAsia="en-GB"/>
        </w:rPr>
        <w:tab/>
      </w:r>
      <w:r w:rsidRPr="00593006">
        <w:rPr>
          <w:rFonts w:ascii="Times New Roman" w:hAnsi="Times New Roman"/>
          <w:noProof/>
        </w:rPr>
        <w:t>Conclusion</w:t>
      </w:r>
      <w:r>
        <w:rPr>
          <w:noProof/>
        </w:rPr>
        <w:tab/>
      </w:r>
      <w:r>
        <w:rPr>
          <w:noProof/>
        </w:rPr>
        <w:fldChar w:fldCharType="begin"/>
      </w:r>
      <w:r>
        <w:rPr>
          <w:noProof/>
        </w:rPr>
        <w:instrText xml:space="preserve"> PAGEREF _Toc368444749 \h </w:instrText>
      </w:r>
      <w:r>
        <w:rPr>
          <w:noProof/>
        </w:rPr>
      </w:r>
      <w:r>
        <w:rPr>
          <w:noProof/>
        </w:rPr>
        <w:fldChar w:fldCharType="separate"/>
      </w:r>
      <w:r w:rsidR="00846B34">
        <w:rPr>
          <w:noProof/>
        </w:rPr>
        <w:t>20</w:t>
      </w:r>
      <w:r>
        <w:rPr>
          <w:noProof/>
        </w:rPr>
        <w:fldChar w:fldCharType="end"/>
      </w:r>
    </w:p>
    <w:p w14:paraId="554DCBCF" w14:textId="77777777" w:rsidR="00532ADF" w:rsidRPr="00522B0F" w:rsidRDefault="00532ADF">
      <w:pPr>
        <w:pStyle w:val="TOC1"/>
        <w:rPr>
          <w:rFonts w:ascii="Calibri" w:hAnsi="Calibri"/>
          <w:b w:val="0"/>
          <w:caps w:val="0"/>
          <w:noProof/>
          <w:sz w:val="22"/>
          <w:szCs w:val="22"/>
          <w:lang w:eastAsia="en-GB"/>
        </w:rPr>
      </w:pPr>
      <w:r w:rsidRPr="00593006">
        <w:rPr>
          <w:rFonts w:ascii="Times New Roman" w:hAnsi="Times New Roman"/>
          <w:noProof/>
        </w:rPr>
        <w:t>11</w:t>
      </w:r>
      <w:r w:rsidRPr="00522B0F">
        <w:rPr>
          <w:rFonts w:ascii="Calibri" w:hAnsi="Calibri"/>
          <w:b w:val="0"/>
          <w:caps w:val="0"/>
          <w:noProof/>
          <w:sz w:val="22"/>
          <w:szCs w:val="22"/>
          <w:lang w:eastAsia="en-GB"/>
        </w:rPr>
        <w:tab/>
      </w:r>
      <w:r w:rsidRPr="00593006">
        <w:rPr>
          <w:rFonts w:ascii="Times New Roman" w:hAnsi="Times New Roman"/>
          <w:noProof/>
        </w:rPr>
        <w:t>References</w:t>
      </w:r>
      <w:r>
        <w:rPr>
          <w:noProof/>
        </w:rPr>
        <w:tab/>
      </w:r>
      <w:r>
        <w:rPr>
          <w:noProof/>
        </w:rPr>
        <w:fldChar w:fldCharType="begin"/>
      </w:r>
      <w:r>
        <w:rPr>
          <w:noProof/>
        </w:rPr>
        <w:instrText xml:space="preserve"> PAGEREF _Toc368444750 \h </w:instrText>
      </w:r>
      <w:r>
        <w:rPr>
          <w:noProof/>
        </w:rPr>
      </w:r>
      <w:r>
        <w:rPr>
          <w:noProof/>
        </w:rPr>
        <w:fldChar w:fldCharType="separate"/>
      </w:r>
      <w:r w:rsidR="00846B34">
        <w:rPr>
          <w:noProof/>
        </w:rPr>
        <w:t>20</w:t>
      </w:r>
      <w:r>
        <w:rPr>
          <w:noProof/>
        </w:rPr>
        <w:fldChar w:fldCharType="end"/>
      </w:r>
    </w:p>
    <w:p w14:paraId="2490AF20" w14:textId="77777777" w:rsidR="00207D16" w:rsidRPr="00371B32" w:rsidRDefault="00207D16" w:rsidP="00207D16">
      <w:r w:rsidRPr="00371B32">
        <w:rPr>
          <w:b/>
          <w:caps/>
          <w:sz w:val="24"/>
          <w:szCs w:val="24"/>
        </w:rPr>
        <w:fldChar w:fldCharType="end"/>
      </w:r>
    </w:p>
    <w:p w14:paraId="5D9B19D1" w14:textId="77777777" w:rsidR="00207D16" w:rsidRPr="00371B32" w:rsidRDefault="00207D16" w:rsidP="00207D16"/>
    <w:p w14:paraId="223A53CC" w14:textId="77777777" w:rsidR="00207D16" w:rsidRPr="00371B32" w:rsidRDefault="00A86170" w:rsidP="00207D16">
      <w:r>
        <w:br w:type="page"/>
      </w:r>
    </w:p>
    <w:p w14:paraId="32AD9007" w14:textId="77777777" w:rsidR="00062C91" w:rsidRDefault="00062C91" w:rsidP="0098263B">
      <w:pPr>
        <w:pStyle w:val="Heading1"/>
      </w:pPr>
      <w:bookmarkStart w:id="42" w:name="_Toc368444729"/>
      <w:commentRangeStart w:id="43"/>
      <w:r>
        <w:t>Introduction</w:t>
      </w:r>
      <w:bookmarkEnd w:id="42"/>
      <w:commentRangeEnd w:id="43"/>
      <w:r w:rsidR="00B96F55">
        <w:rPr>
          <w:rStyle w:val="CommentReference"/>
          <w:rFonts w:ascii="Times New Roman" w:hAnsi="Times New Roman"/>
          <w:b w:val="0"/>
          <w:bCs w:val="0"/>
          <w:caps w:val="0"/>
          <w:kern w:val="0"/>
          <w:lang w:val="x-none"/>
        </w:rPr>
        <w:commentReference w:id="43"/>
      </w:r>
    </w:p>
    <w:p w14:paraId="477B2AFE" w14:textId="77777777" w:rsidR="00062C91" w:rsidRDefault="00062C91" w:rsidP="00062C91">
      <w:r>
        <w:t>EGI provides a solutions portfolio that addresses the needs of different customer segments: national and international research collaborations, individual researches, Research Infrastructures and Resource Providers – individual Resource Centres as well as federated providers like the National Grid Initiatives (NGIs) that are part of the EGI Collaboration.</w:t>
      </w:r>
    </w:p>
    <w:p w14:paraId="5B2D32EE" w14:textId="77777777" w:rsidR="00062C91" w:rsidRDefault="00062C91" w:rsidP="00062C91">
      <w:r>
        <w:t>Solutions are enabled by the delivery of services of the EGI.eu Service Catalogue</w:t>
      </w:r>
      <w:r w:rsidR="00010C26">
        <w:t xml:space="preserve"> [CAT], which was published on-line in May 2013</w:t>
      </w:r>
      <w:r>
        <w:t xml:space="preserve">. These are provided by a number of different stakeholders of the EGI ecosystem: EGI.eu, NGIs, Resource Centres and Technology Providers through the EGI.eu coordination. This catalogue </w:t>
      </w:r>
      <w:r w:rsidR="00010C26">
        <w:t>defines</w:t>
      </w:r>
      <w:r>
        <w:t xml:space="preserve"> all EGI activities and </w:t>
      </w:r>
      <w:r w:rsidR="00010C26">
        <w:t>structures</w:t>
      </w:r>
      <w:r>
        <w:t xml:space="preserve"> them as a service, according to their business value.</w:t>
      </w:r>
    </w:p>
    <w:p w14:paraId="7007BA70" w14:textId="77777777" w:rsidR="00062C91" w:rsidRDefault="00062C91" w:rsidP="00062C91">
      <w:r>
        <w:t>The EGI Solutions Portfolio includes:</w:t>
      </w:r>
    </w:p>
    <w:p w14:paraId="73883CB1" w14:textId="77777777" w:rsidR="00062C91" w:rsidRDefault="00062C91" w:rsidP="004170E2">
      <w:pPr>
        <w:numPr>
          <w:ilvl w:val="0"/>
          <w:numId w:val="6"/>
        </w:numPr>
      </w:pPr>
      <w:r>
        <w:t>Federated cloud</w:t>
      </w:r>
    </w:p>
    <w:p w14:paraId="4C8D429E" w14:textId="77777777" w:rsidR="00062C91" w:rsidRDefault="00062C91" w:rsidP="004170E2">
      <w:pPr>
        <w:numPr>
          <w:ilvl w:val="0"/>
          <w:numId w:val="6"/>
        </w:numPr>
      </w:pPr>
      <w:r>
        <w:t>Federated operations</w:t>
      </w:r>
    </w:p>
    <w:p w14:paraId="62418C06" w14:textId="77777777" w:rsidR="00062C91" w:rsidRDefault="00062C91" w:rsidP="004170E2">
      <w:pPr>
        <w:numPr>
          <w:ilvl w:val="0"/>
          <w:numId w:val="6"/>
        </w:numPr>
      </w:pPr>
      <w:r>
        <w:t>High-throughput data analysis</w:t>
      </w:r>
    </w:p>
    <w:p w14:paraId="07A5C036" w14:textId="77777777" w:rsidR="00062C91" w:rsidRDefault="00062C91" w:rsidP="004170E2">
      <w:pPr>
        <w:numPr>
          <w:ilvl w:val="0"/>
          <w:numId w:val="6"/>
        </w:numPr>
      </w:pPr>
      <w:r>
        <w:t>Community networks and support</w:t>
      </w:r>
    </w:p>
    <w:p w14:paraId="7CCB9F05" w14:textId="77777777" w:rsidR="00062C91" w:rsidRDefault="00062C91" w:rsidP="004170E2">
      <w:pPr>
        <w:numPr>
          <w:ilvl w:val="0"/>
          <w:numId w:val="6"/>
        </w:numPr>
      </w:pPr>
      <w:r>
        <w:t>Community-driven innovation</w:t>
      </w:r>
    </w:p>
    <w:p w14:paraId="2AA086FE" w14:textId="77777777" w:rsidR="00062C91" w:rsidRDefault="00062C91" w:rsidP="00062C91">
      <w:pPr>
        <w:ind w:left="720"/>
      </w:pPr>
    </w:p>
    <w:p w14:paraId="6B6781A2" w14:textId="77777777" w:rsidR="004A378D" w:rsidRDefault="00062C91" w:rsidP="004A378D">
      <w:r>
        <w:t xml:space="preserve">This document </w:t>
      </w:r>
      <w:r w:rsidR="004A378D">
        <w:t>provides a high-level description of</w:t>
      </w:r>
      <w:r>
        <w:t xml:space="preserve"> the Federated Operations</w:t>
      </w:r>
      <w:r w:rsidR="004A378D">
        <w:t xml:space="preserve"> Solution</w:t>
      </w:r>
      <w:r w:rsidR="009A27B6">
        <w:t xml:space="preserve"> that</w:t>
      </w:r>
      <w:r>
        <w:t xml:space="preserve"> is intended for distributed Research Infrastructures as well as distributed Resource Infrastructures that adopt a federated governance model</w:t>
      </w:r>
      <w:r w:rsidR="004A378D">
        <w:t>.</w:t>
      </w:r>
    </w:p>
    <w:p w14:paraId="7CE50900" w14:textId="77777777" w:rsidR="00062C91" w:rsidRPr="00062C91" w:rsidRDefault="00B96F55" w:rsidP="00062C91">
      <w:ins w:id="44" w:author="Sergio Andreozzi" w:date="2013-10-07T11:59:00Z">
        <w:r>
          <w:t xml:space="preserve">The document is structured as follows: </w:t>
        </w:r>
      </w:ins>
      <w:r w:rsidR="004A378D">
        <w:t xml:space="preserve">Section </w:t>
      </w:r>
      <w:r w:rsidR="004A378D">
        <w:fldChar w:fldCharType="begin"/>
      </w:r>
      <w:r w:rsidR="004A378D">
        <w:instrText xml:space="preserve"> REF _Ref368442159 \r \h </w:instrText>
      </w:r>
      <w:r w:rsidR="004A378D">
        <w:fldChar w:fldCharType="separate"/>
      </w:r>
      <w:r w:rsidR="00846B34">
        <w:t>2</w:t>
      </w:r>
      <w:r w:rsidR="004A378D">
        <w:fldChar w:fldCharType="end"/>
      </w:r>
      <w:r w:rsidR="00062C91">
        <w:t xml:space="preserve"> </w:t>
      </w:r>
      <w:r w:rsidR="004A378D">
        <w:t>defines the target groups addressed by Federated operations</w:t>
      </w:r>
      <w:ins w:id="45" w:author="Sergio Andreozzi" w:date="2013-10-07T11:58:00Z">
        <w:r>
          <w:t>.</w:t>
        </w:r>
      </w:ins>
      <w:del w:id="46" w:author="Sergio Andreozzi" w:date="2013-10-07T11:58:00Z">
        <w:r w:rsidR="004A378D" w:rsidDel="00B96F55">
          <w:delText xml:space="preserve">, which is described in Section </w:delText>
        </w:r>
        <w:r w:rsidR="004A378D" w:rsidDel="00B96F55">
          <w:fldChar w:fldCharType="begin"/>
        </w:r>
        <w:r w:rsidR="004A378D" w:rsidDel="00B96F55">
          <w:delInstrText xml:space="preserve"> REF _Ref368442266 \r \h </w:delInstrText>
        </w:r>
        <w:r w:rsidR="004A378D" w:rsidDel="00B96F55">
          <w:fldChar w:fldCharType="separate"/>
        </w:r>
        <w:r w:rsidR="00846B34" w:rsidDel="00B96F55">
          <w:delText>4</w:delText>
        </w:r>
        <w:r w:rsidR="004A378D" w:rsidDel="00B96F55">
          <w:fldChar w:fldCharType="end"/>
        </w:r>
      </w:del>
      <w:ins w:id="47" w:author="Sergio Andreozzi" w:date="2013-10-07T11:59:00Z">
        <w:r>
          <w:t>; S</w:t>
        </w:r>
      </w:ins>
      <w:del w:id="48" w:author="Sergio Andreozzi" w:date="2013-10-07T11:58:00Z">
        <w:r w:rsidR="004A378D" w:rsidDel="00B96F55">
          <w:delText>.</w:delText>
        </w:r>
      </w:del>
      <w:del w:id="49" w:author="Sergio Andreozzi" w:date="2013-10-07T11:59:00Z">
        <w:r w:rsidR="004A378D" w:rsidDel="00B96F55">
          <w:delText xml:space="preserve"> S</w:delText>
        </w:r>
      </w:del>
      <w:r w:rsidR="004A378D">
        <w:t xml:space="preserve">ection </w:t>
      </w:r>
      <w:r w:rsidR="004A378D">
        <w:fldChar w:fldCharType="begin"/>
      </w:r>
      <w:r w:rsidR="004A378D">
        <w:instrText xml:space="preserve"> REF _Ref368442285 \r \h </w:instrText>
      </w:r>
      <w:r w:rsidR="004A378D">
        <w:fldChar w:fldCharType="separate"/>
      </w:r>
      <w:r w:rsidR="00846B34">
        <w:t>3</w:t>
      </w:r>
      <w:r w:rsidR="004A378D">
        <w:fldChar w:fldCharType="end"/>
      </w:r>
      <w:r w:rsidR="004A378D">
        <w:t xml:space="preserve"> defines the problems addressed</w:t>
      </w:r>
      <w:del w:id="50" w:author="Sergio Andreozzi" w:date="2013-10-07T11:59:00Z">
        <w:r w:rsidR="004A378D" w:rsidDel="00B96F55">
          <w:delText xml:space="preserve">. </w:delText>
        </w:r>
      </w:del>
      <w:ins w:id="51" w:author="Sergio Andreozzi" w:date="2013-10-07T11:59:00Z">
        <w:r>
          <w:t xml:space="preserve">; </w:t>
        </w:r>
      </w:ins>
      <w:ins w:id="52" w:author="Sergio Andreozzi" w:date="2013-10-07T11:58:00Z">
        <w:r>
          <w:t>Section 4 outlines the proposed solution</w:t>
        </w:r>
      </w:ins>
      <w:ins w:id="53" w:author="Sergio Andreozzi" w:date="2013-10-07T11:59:00Z">
        <w:r>
          <w:t>;</w:t>
        </w:r>
      </w:ins>
      <w:ins w:id="54" w:author="Sergio Andreozzi" w:date="2013-10-07T11:58:00Z">
        <w:r>
          <w:t xml:space="preserve"> Se</w:t>
        </w:r>
      </w:ins>
      <w:ins w:id="55" w:author="Sergio Andreozzi" w:date="2013-10-07T11:59:00Z">
        <w:r>
          <w:t xml:space="preserve">ction 5 and 6 present </w:t>
        </w:r>
      </w:ins>
      <w:del w:id="56" w:author="Sergio Andreozzi" w:date="2013-10-07T11:59:00Z">
        <w:r w:rsidR="004A378D" w:rsidDel="00B96F55">
          <w:delText>T</w:delText>
        </w:r>
      </w:del>
      <w:ins w:id="57" w:author="Sergio Andreozzi" w:date="2013-10-07T11:59:00Z">
        <w:r>
          <w:t>t</w:t>
        </w:r>
      </w:ins>
      <w:r w:rsidR="004A378D">
        <w:t>he value proposition and the services of the EGI</w:t>
      </w:r>
      <w:ins w:id="58" w:author="Sergio Andreozzi" w:date="2013-10-07T11:59:00Z">
        <w:r>
          <w:t>.eu</w:t>
        </w:r>
      </w:ins>
      <w:r w:rsidR="004A378D">
        <w:t xml:space="preserve"> portfolio that are used to deliver the solution</w:t>
      </w:r>
      <w:del w:id="59" w:author="Sergio Andreozzi" w:date="2013-10-07T11:59:00Z">
        <w:r w:rsidR="004A378D" w:rsidDel="00B96F55">
          <w:delText xml:space="preserve"> </w:delText>
        </w:r>
      </w:del>
      <w:ins w:id="60" w:author="Sergio Andreozzi" w:date="2013-10-07T12:00:00Z">
        <w:r>
          <w:t>;</w:t>
        </w:r>
      </w:ins>
      <w:del w:id="61" w:author="Sergio Andreozzi" w:date="2013-10-07T11:59:00Z">
        <w:r w:rsidR="004A378D" w:rsidDel="00B96F55">
          <w:delText xml:space="preserve">are respectively presented in Section </w:delText>
        </w:r>
        <w:r w:rsidR="004A378D" w:rsidDel="00B96F55">
          <w:fldChar w:fldCharType="begin"/>
        </w:r>
        <w:r w:rsidR="004A378D" w:rsidDel="00B96F55">
          <w:delInstrText xml:space="preserve"> REF _Ref368442410 \r \h </w:delInstrText>
        </w:r>
        <w:r w:rsidR="004A378D" w:rsidDel="00B96F55">
          <w:fldChar w:fldCharType="separate"/>
        </w:r>
        <w:r w:rsidR="00846B34" w:rsidDel="00B96F55">
          <w:delText>5</w:delText>
        </w:r>
        <w:r w:rsidR="004A378D" w:rsidDel="00B96F55">
          <w:fldChar w:fldCharType="end"/>
        </w:r>
        <w:r w:rsidR="004A378D" w:rsidDel="00B96F55">
          <w:delText xml:space="preserve"> and </w:delText>
        </w:r>
        <w:r w:rsidR="004A378D" w:rsidDel="00B96F55">
          <w:fldChar w:fldCharType="begin"/>
        </w:r>
        <w:r w:rsidR="004A378D" w:rsidDel="00B96F55">
          <w:delInstrText xml:space="preserve"> REF _Ref368442417 \r \h </w:delInstrText>
        </w:r>
        <w:r w:rsidR="004A378D" w:rsidDel="00B96F55">
          <w:fldChar w:fldCharType="separate"/>
        </w:r>
        <w:r w:rsidR="00846B34" w:rsidDel="00B96F55">
          <w:delText>6</w:delText>
        </w:r>
        <w:r w:rsidR="004A378D" w:rsidDel="00B96F55">
          <w:fldChar w:fldCharType="end"/>
        </w:r>
      </w:del>
      <w:del w:id="62" w:author="Sergio Andreozzi" w:date="2013-10-07T12:00:00Z">
        <w:r w:rsidR="00D80361" w:rsidDel="00B96F55">
          <w:delText>.</w:delText>
        </w:r>
      </w:del>
      <w:r w:rsidR="00D80361">
        <w:t xml:space="preserve"> Section </w:t>
      </w:r>
      <w:r w:rsidR="00D80361">
        <w:fldChar w:fldCharType="begin"/>
      </w:r>
      <w:r w:rsidR="00D80361">
        <w:instrText xml:space="preserve"> REF _Ref368442466 \r \h </w:instrText>
      </w:r>
      <w:r w:rsidR="00D80361">
        <w:fldChar w:fldCharType="separate"/>
      </w:r>
      <w:r w:rsidR="00846B34">
        <w:t>7</w:t>
      </w:r>
      <w:r w:rsidR="00D80361">
        <w:fldChar w:fldCharType="end"/>
      </w:r>
      <w:r w:rsidR="00D80361">
        <w:t xml:space="preserve"> and </w:t>
      </w:r>
      <w:r w:rsidR="00D80361">
        <w:fldChar w:fldCharType="begin"/>
      </w:r>
      <w:r w:rsidR="00D80361">
        <w:instrText xml:space="preserve"> REF _Ref368442473 \r \h </w:instrText>
      </w:r>
      <w:r w:rsidR="00D80361">
        <w:fldChar w:fldCharType="separate"/>
      </w:r>
      <w:r w:rsidR="00846B34">
        <w:t>8</w:t>
      </w:r>
      <w:r w:rsidR="00D80361">
        <w:fldChar w:fldCharType="end"/>
      </w:r>
      <w:r w:rsidR="00D80361">
        <w:t xml:space="preserve"> define the expected strategic impact and the performance indicators</w:t>
      </w:r>
      <w:del w:id="63" w:author="Sergio Andreozzi" w:date="2013-10-07T12:00:00Z">
        <w:r w:rsidR="00D80361" w:rsidDel="00B96F55">
          <w:delText>.</w:delText>
        </w:r>
      </w:del>
      <w:ins w:id="64" w:author="Sergio Andreozzi" w:date="2013-10-07T12:00:00Z">
        <w:r>
          <w:t>;</w:t>
        </w:r>
      </w:ins>
      <w:r w:rsidR="009A27B6">
        <w:t xml:space="preserve"> Section </w:t>
      </w:r>
      <w:r w:rsidR="009A27B6">
        <w:fldChar w:fldCharType="begin"/>
      </w:r>
      <w:r w:rsidR="009A27B6">
        <w:instrText xml:space="preserve"> REF _Ref368442539 \r \h </w:instrText>
      </w:r>
      <w:r w:rsidR="009A27B6">
        <w:fldChar w:fldCharType="separate"/>
      </w:r>
      <w:r w:rsidR="00846B34">
        <w:t>9</w:t>
      </w:r>
      <w:r w:rsidR="009A27B6">
        <w:fldChar w:fldCharType="end"/>
      </w:r>
      <w:r w:rsidR="009A27B6">
        <w:t xml:space="preserve"> provides information about how the solution is being adopted to federate resources and finally Section </w:t>
      </w:r>
      <w:r w:rsidR="009A27B6">
        <w:fldChar w:fldCharType="begin"/>
      </w:r>
      <w:r w:rsidR="009A27B6">
        <w:instrText xml:space="preserve"> REF _Ref368442566 \r \h </w:instrText>
      </w:r>
      <w:r w:rsidR="009A27B6">
        <w:fldChar w:fldCharType="separate"/>
      </w:r>
      <w:r w:rsidR="00846B34">
        <w:t>10</w:t>
      </w:r>
      <w:r w:rsidR="009A27B6">
        <w:fldChar w:fldCharType="end"/>
      </w:r>
      <w:r w:rsidR="009A27B6">
        <w:t xml:space="preserve"> </w:t>
      </w:r>
      <w:ins w:id="65" w:author="Sergio Andreozzi" w:date="2013-10-07T12:00:00Z">
        <w:r>
          <w:t xml:space="preserve">draws up the </w:t>
        </w:r>
      </w:ins>
      <w:r w:rsidR="009A27B6">
        <w:t>conclu</w:t>
      </w:r>
      <w:ins w:id="66" w:author="Sergio Andreozzi" w:date="2013-10-07T12:00:00Z">
        <w:r>
          <w:t>sion</w:t>
        </w:r>
      </w:ins>
      <w:del w:id="67" w:author="Sergio Andreozzi" w:date="2013-10-07T12:00:00Z">
        <w:r w:rsidR="009A27B6" w:rsidDel="00B96F55">
          <w:delText>des the document</w:delText>
        </w:r>
      </w:del>
      <w:r w:rsidR="009A27B6">
        <w:t>.</w:t>
      </w:r>
    </w:p>
    <w:p w14:paraId="79974D97" w14:textId="77777777" w:rsidR="00207D16" w:rsidRDefault="0098263B" w:rsidP="0098263B">
      <w:pPr>
        <w:pStyle w:val="Heading1"/>
      </w:pPr>
      <w:bookmarkStart w:id="68" w:name="_Ref368442159"/>
      <w:bookmarkStart w:id="69" w:name="_Toc368444730"/>
      <w:r w:rsidRPr="0098263B">
        <w:t>Target Groups</w:t>
      </w:r>
      <w:bookmarkEnd w:id="68"/>
      <w:bookmarkEnd w:id="69"/>
    </w:p>
    <w:p w14:paraId="3C889F27" w14:textId="77777777" w:rsidR="004E01CC" w:rsidRDefault="00FE33E3" w:rsidP="00FE33E3">
      <w:r>
        <w:t xml:space="preserve">The Federated Operations Solution addresses the needs of </w:t>
      </w:r>
      <w:r w:rsidR="004E01CC">
        <w:t>distributed</w:t>
      </w:r>
      <w:r>
        <w:t xml:space="preserve"> </w:t>
      </w:r>
      <w:r w:rsidRPr="00FE33E3">
        <w:rPr>
          <w:i/>
        </w:rPr>
        <w:t>Research Infrastructures</w:t>
      </w:r>
      <w:r>
        <w:t xml:space="preserve"> and general-purpose </w:t>
      </w:r>
      <w:r w:rsidRPr="00FE33E3">
        <w:rPr>
          <w:i/>
        </w:rPr>
        <w:t>Resource Infrastructur</w:t>
      </w:r>
      <w:r w:rsidR="00D939E8">
        <w:rPr>
          <w:i/>
        </w:rPr>
        <w:t>es</w:t>
      </w:r>
      <w:r>
        <w:t xml:space="preserve">. </w:t>
      </w:r>
    </w:p>
    <w:p w14:paraId="604E7A66" w14:textId="77777777" w:rsidR="00D939E8" w:rsidRDefault="004E01CC" w:rsidP="004170E2">
      <w:pPr>
        <w:numPr>
          <w:ilvl w:val="0"/>
          <w:numId w:val="7"/>
        </w:numPr>
      </w:pPr>
      <w:r w:rsidRPr="00D939E8">
        <w:rPr>
          <w:b/>
        </w:rPr>
        <w:t>Research Infrastructures</w:t>
      </w:r>
      <w:r w:rsidR="0075641F">
        <w:t xml:space="preserve"> [RI</w:t>
      </w:r>
      <w:r w:rsidR="00D939E8">
        <w:t>]</w:t>
      </w:r>
      <w:r>
        <w:t xml:space="preserve"> refers to </w:t>
      </w:r>
      <w:r w:rsidRPr="00D939E8">
        <w:rPr>
          <w:rStyle w:val="Strong"/>
          <w:b w:val="0"/>
          <w:i/>
        </w:rPr>
        <w:t xml:space="preserve">facilities, resources </w:t>
      </w:r>
      <w:r w:rsidRPr="00D939E8">
        <w:rPr>
          <w:rStyle w:val="Strong"/>
          <w:b w:val="0"/>
        </w:rPr>
        <w:t>and</w:t>
      </w:r>
      <w:r w:rsidRPr="00D939E8">
        <w:rPr>
          <w:rStyle w:val="Strong"/>
          <w:b w:val="0"/>
          <w:i/>
        </w:rPr>
        <w:t xml:space="preserve"> </w:t>
      </w:r>
      <w:r w:rsidRPr="00D939E8">
        <w:rPr>
          <w:rStyle w:val="Strong"/>
          <w:b w:val="0"/>
        </w:rPr>
        <w:t>related</w:t>
      </w:r>
      <w:r w:rsidRPr="00D939E8">
        <w:rPr>
          <w:rStyle w:val="Strong"/>
          <w:b w:val="0"/>
          <w:i/>
        </w:rPr>
        <w:t xml:space="preserve"> services</w:t>
      </w:r>
      <w:r>
        <w:t xml:space="preserve"> used by the scientific community to conduct top-level research in their respective fields, ranging from social sciences to astronomy, genomics to nanotechnologies. </w:t>
      </w:r>
      <w:r w:rsidR="00D939E8">
        <w:t>These offer unique research services to users from different countries and help to shape scientific communities.</w:t>
      </w:r>
    </w:p>
    <w:p w14:paraId="3DBA9616" w14:textId="77777777" w:rsidR="004E01CC" w:rsidDel="00E755D8" w:rsidRDefault="004E01CC" w:rsidP="00D939E8">
      <w:pPr>
        <w:ind w:left="720"/>
        <w:rPr>
          <w:del w:id="70" w:author="Sergio Andreozzi" w:date="2013-10-07T14:03:00Z"/>
        </w:rPr>
      </w:pPr>
      <w:r>
        <w:t>Examples include singular large-scale research installations, collections, special habitats, libraries, databases, biological archives, clean rooms, integrated arrays o</w:t>
      </w:r>
      <w:r w:rsidR="00D939E8">
        <w:t>f small research installations,</w:t>
      </w:r>
      <w:r>
        <w:t xml:space="preserve"> data infrastructure</w:t>
      </w:r>
      <w:r w:rsidR="00D939E8">
        <w:t>s</w:t>
      </w:r>
      <w:r>
        <w:t xml:space="preserve">, research vessels, satellite and aircraft observation facilities, coastal observatories, telescopes, synchrotrons and accelerators, </w:t>
      </w:r>
      <w:r w:rsidR="00D939E8">
        <w:t>etc</w:t>
      </w:r>
      <w:r>
        <w:t>.</w:t>
      </w:r>
      <w:r w:rsidR="00D939E8">
        <w:t xml:space="preserve"> </w:t>
      </w:r>
    </w:p>
    <w:p w14:paraId="3A1CAD93" w14:textId="77777777" w:rsidR="00E755D8" w:rsidRDefault="00E755D8" w:rsidP="00D939E8">
      <w:pPr>
        <w:ind w:left="720"/>
        <w:rPr>
          <w:ins w:id="71" w:author="Sergio Andreozzi" w:date="2013-10-07T14:03:00Z"/>
        </w:rPr>
      </w:pPr>
    </w:p>
    <w:p w14:paraId="793BA33C" w14:textId="77777777" w:rsidR="00D939E8" w:rsidRDefault="00D939E8" w:rsidP="00D939E8">
      <w:pPr>
        <w:ind w:left="720"/>
      </w:pPr>
      <w:r>
        <w:t xml:space="preserve">The Federated Operations Solution addresses the needs of distributed </w:t>
      </w:r>
      <w:r w:rsidR="00E075E6">
        <w:t>Research</w:t>
      </w:r>
      <w:r>
        <w:t xml:space="preserve"> </w:t>
      </w:r>
      <w:del w:id="72" w:author="Sergio Andreozzi" w:date="2013-10-07T14:01:00Z">
        <w:r w:rsidDel="00E755D8">
          <w:delText>Infrastructures which</w:delText>
        </w:r>
      </w:del>
      <w:ins w:id="73" w:author="Sergio Andreozzi" w:date="2013-10-07T14:01:00Z">
        <w:r w:rsidR="00E755D8">
          <w:t>Infrastructures that</w:t>
        </w:r>
      </w:ins>
      <w:r>
        <w:t xml:space="preserve"> encompass a network of physically distributed resources.</w:t>
      </w:r>
    </w:p>
    <w:p w14:paraId="7FF235E5" w14:textId="77777777" w:rsidR="00D939E8" w:rsidRDefault="00D939E8" w:rsidP="004170E2">
      <w:pPr>
        <w:numPr>
          <w:ilvl w:val="0"/>
          <w:numId w:val="7"/>
        </w:numPr>
      </w:pPr>
      <w:commentRangeStart w:id="74"/>
      <w:r w:rsidRPr="00E075E6">
        <w:rPr>
          <w:b/>
        </w:rPr>
        <w:t>Resource Infrastructures</w:t>
      </w:r>
      <w:r w:rsidR="00E075E6">
        <w:t xml:space="preserve"> </w:t>
      </w:r>
      <w:commentRangeEnd w:id="74"/>
      <w:r w:rsidR="00E755D8">
        <w:rPr>
          <w:rStyle w:val="CommentReference"/>
          <w:lang w:val="x-none"/>
        </w:rPr>
        <w:commentReference w:id="74"/>
      </w:r>
      <w:r w:rsidR="00E075E6">
        <w:t>[</w:t>
      </w:r>
      <w:commentRangeStart w:id="75"/>
      <w:r w:rsidR="00E075E6">
        <w:t xml:space="preserve">2] </w:t>
      </w:r>
      <w:commentRangeEnd w:id="75"/>
      <w:r w:rsidR="00DA7AF1">
        <w:rPr>
          <w:rStyle w:val="CommentReference"/>
          <w:lang w:val="x-none"/>
        </w:rPr>
        <w:commentReference w:id="75"/>
      </w:r>
      <w:r w:rsidR="00E075E6">
        <w:t xml:space="preserve">refers to the facilities and the related services used by multiple scientific communities which deliver core multi-disciplinary capabilities. Examples are </w:t>
      </w:r>
      <w:r>
        <w:t>high-capacity/hi</w:t>
      </w:r>
      <w:r w:rsidR="00E075E6">
        <w:t>gh speed communication networks and</w:t>
      </w:r>
      <w:r>
        <w:t xml:space="preserve"> highly distributed capacity and capability computing facilities</w:t>
      </w:r>
      <w:r w:rsidR="00E075E6">
        <w:t>.</w:t>
      </w:r>
    </w:p>
    <w:p w14:paraId="0A0A9133" w14:textId="77777777" w:rsidR="00E075E6" w:rsidRDefault="00E075E6" w:rsidP="00FE33E3"/>
    <w:p w14:paraId="52710082" w14:textId="77777777" w:rsidR="00E075E6" w:rsidRPr="00532403" w:rsidRDefault="00E075E6" w:rsidP="00FE33E3">
      <w:pPr>
        <w:rPr>
          <w:i/>
        </w:rPr>
      </w:pPr>
      <w:r w:rsidRPr="00532403">
        <w:rPr>
          <w:i/>
        </w:rPr>
        <w:t xml:space="preserve">What </w:t>
      </w:r>
      <w:ins w:id="76" w:author="Sergio Andreozzi" w:date="2013-10-07T14:10:00Z">
        <w:r w:rsidR="00DA7AF1">
          <w:rPr>
            <w:i/>
          </w:rPr>
          <w:t xml:space="preserve">needs </w:t>
        </w:r>
      </w:ins>
      <w:del w:id="77" w:author="Sergio Andreozzi" w:date="2013-10-07T14:10:00Z">
        <w:r w:rsidRPr="00532403" w:rsidDel="00DA7AF1">
          <w:rPr>
            <w:i/>
          </w:rPr>
          <w:delText xml:space="preserve">do </w:delText>
        </w:r>
      </w:del>
      <w:r w:rsidRPr="00532403">
        <w:rPr>
          <w:i/>
        </w:rPr>
        <w:t xml:space="preserve">these target groups have in common? </w:t>
      </w:r>
    </w:p>
    <w:p w14:paraId="542D50CB" w14:textId="77777777" w:rsidR="00DA7AF1" w:rsidRDefault="00DA7AF1" w:rsidP="004170E2">
      <w:pPr>
        <w:numPr>
          <w:ilvl w:val="0"/>
          <w:numId w:val="7"/>
        </w:numPr>
        <w:rPr>
          <w:ins w:id="78" w:author="Sergio Andreozzi" w:date="2013-10-07T14:12:00Z"/>
        </w:rPr>
      </w:pPr>
      <w:ins w:id="79" w:author="Sergio Andreozzi" w:date="2013-10-07T14:12:00Z">
        <w:r>
          <w:t xml:space="preserve">They need to coordinate the operations of distributed facilities or resources that span across organisations and countries. </w:t>
        </w:r>
      </w:ins>
    </w:p>
    <w:p w14:paraId="69816638" w14:textId="77777777" w:rsidR="00E65ABC" w:rsidRDefault="00DA7AF1" w:rsidP="004170E2">
      <w:pPr>
        <w:numPr>
          <w:ilvl w:val="0"/>
          <w:numId w:val="7"/>
        </w:numPr>
      </w:pPr>
      <w:ins w:id="80" w:author="Sergio Andreozzi" w:date="2013-10-07T14:12:00Z">
        <w:r>
          <w:t xml:space="preserve">The coordinated operations </w:t>
        </w:r>
      </w:ins>
      <w:del w:id="81" w:author="Sergio Andreozzi" w:date="2013-10-07T14:13:00Z">
        <w:r w:rsidR="00BB0C99" w:rsidDel="00DA7AF1">
          <w:delText>A</w:delText>
        </w:r>
        <w:r w:rsidR="00E075E6" w:rsidDel="00DA7AF1">
          <w:delText xml:space="preserve">re responsible of </w:delText>
        </w:r>
      </w:del>
      <w:ins w:id="82" w:author="Owen Appleton" w:date="2013-10-04T13:54:00Z">
        <w:del w:id="83" w:author="Sergio Andreozzi" w:date="2013-10-07T14:13:00Z">
          <w:r w:rsidR="00611F24" w:rsidDel="00DA7AF1">
            <w:delText xml:space="preserve">for </w:delText>
          </w:r>
        </w:del>
      </w:ins>
      <w:del w:id="84" w:author="Sergio Andreozzi" w:date="2013-10-07T14:13:00Z">
        <w:r w:rsidR="00E65ABC" w:rsidDel="00DA7AF1">
          <w:delText xml:space="preserve">providing services for the operations of their own infrastructure, in order to provide quality services. Operations </w:delText>
        </w:r>
      </w:del>
      <w:r w:rsidR="00E65ABC">
        <w:t xml:space="preserve">services include accounting for usage, monitoring, support and incident management, infrastructure oversight, security operations etc. </w:t>
      </w:r>
    </w:p>
    <w:p w14:paraId="243B5075" w14:textId="77777777" w:rsidR="00E74EA6" w:rsidRDefault="00DA7AF1" w:rsidP="004170E2">
      <w:pPr>
        <w:numPr>
          <w:ilvl w:val="0"/>
          <w:numId w:val="7"/>
        </w:numPr>
      </w:pPr>
      <w:ins w:id="85" w:author="Sergio Andreozzi" w:date="2013-10-07T14:13:00Z">
        <w:r>
          <w:t xml:space="preserve">They need to offer predictable quality of service as a federation to </w:t>
        </w:r>
      </w:ins>
      <w:del w:id="86" w:author="Sergio Andreozzi" w:date="2013-10-07T14:14:00Z">
        <w:r w:rsidR="00BB0C99" w:rsidDel="00DA7AF1">
          <w:delText>Are</w:delText>
        </w:r>
        <w:r w:rsidR="00E65ABC" w:rsidDel="00DA7AF1">
          <w:delText xml:space="preserve"> international, physically distributed, and </w:delText>
        </w:r>
        <w:r w:rsidR="00DD40D6" w:rsidRPr="00DD40D6" w:rsidDel="00DA7AF1">
          <w:delText xml:space="preserve">want to participate in a federated service provision to </w:delText>
        </w:r>
      </w:del>
      <w:r w:rsidR="00DD40D6" w:rsidRPr="00DD40D6">
        <w:t>be accessed by one or more research communities</w:t>
      </w:r>
      <w:r w:rsidR="00E65ABC">
        <w:t>.</w:t>
      </w:r>
    </w:p>
    <w:p w14:paraId="128A5161" w14:textId="77777777" w:rsidR="00E65ABC" w:rsidRDefault="00E65ABC" w:rsidP="00E65ABC"/>
    <w:p w14:paraId="5F60A48B" w14:textId="77777777" w:rsidR="00E65ABC" w:rsidRPr="00532403" w:rsidRDefault="00E65ABC" w:rsidP="00E65ABC">
      <w:pPr>
        <w:rPr>
          <w:i/>
        </w:rPr>
      </w:pPr>
      <w:commentRangeStart w:id="87"/>
      <w:r w:rsidRPr="00532403">
        <w:rPr>
          <w:i/>
        </w:rPr>
        <w:t>What does federating mean?</w:t>
      </w:r>
      <w:commentRangeEnd w:id="87"/>
      <w:r w:rsidR="0008066D">
        <w:rPr>
          <w:rStyle w:val="CommentReference"/>
          <w:lang w:val="x-none"/>
        </w:rPr>
        <w:commentReference w:id="87"/>
      </w:r>
    </w:p>
    <w:p w14:paraId="19954C14" w14:textId="77777777" w:rsidR="00532403" w:rsidRDefault="00532403" w:rsidP="00532403">
      <w:r>
        <w:t xml:space="preserve">Federated e-Infrastructures are a collection of at least partially </w:t>
      </w:r>
      <w:r w:rsidRPr="00532403">
        <w:rPr>
          <w:i/>
        </w:rPr>
        <w:t>autonomous</w:t>
      </w:r>
      <w:r>
        <w:t xml:space="preserve"> entities that act together in some manner to provide a consumer with services. This federation includes a central </w:t>
      </w:r>
      <w:r w:rsidRPr="00532403">
        <w:rPr>
          <w:i/>
        </w:rPr>
        <w:t>federator</w:t>
      </w:r>
      <w:r>
        <w:t>, whose role varies widely depending on the type of federation considered, from strong central control through to weak coordination or even internal support for the federation and its members.</w:t>
      </w:r>
    </w:p>
    <w:p w14:paraId="0F945E1B" w14:textId="77777777" w:rsidR="00532403" w:rsidRDefault="00532403" w:rsidP="00532403">
      <w:r>
        <w:t>The Federator is a body that provides some value-added services that somehow relate to the whole federation. These can range from very abstract or high level services such as advising customers on their needs, through fully integrated</w:t>
      </w:r>
      <w:ins w:id="88" w:author="Owen Appleton" w:date="2013-10-04T13:54:00Z">
        <w:r w:rsidR="00611F24">
          <w:t xml:space="preserve"> s</w:t>
        </w:r>
        <w:commentRangeStart w:id="89"/>
        <w:r w:rsidR="00611F24">
          <w:t xml:space="preserve">ervices offering a </w:t>
        </w:r>
      </w:ins>
      <w:ins w:id="90" w:author="Owen Appleton" w:date="2013-10-04T13:55:00Z">
        <w:r w:rsidR="00611F24">
          <w:t>single</w:t>
        </w:r>
      </w:ins>
      <w:ins w:id="91" w:author="Owen Appleton" w:date="2013-10-04T13:54:00Z">
        <w:r w:rsidR="00611F24">
          <w:t xml:space="preserve"> point </w:t>
        </w:r>
      </w:ins>
      <w:ins w:id="92" w:author="Owen Appleton" w:date="2013-10-04T13:55:00Z">
        <w:r w:rsidR="00611F24">
          <w:t>of</w:t>
        </w:r>
      </w:ins>
      <w:ins w:id="93" w:author="Owen Appleton" w:date="2013-10-04T13:54:00Z">
        <w:r w:rsidR="00611F24">
          <w:t xml:space="preserve"> contact to customers and </w:t>
        </w:r>
      </w:ins>
      <w:ins w:id="94" w:author="Owen Appleton" w:date="2013-10-04T13:55:00Z">
        <w:r w:rsidR="00611F24">
          <w:t>concealing</w:t>
        </w:r>
      </w:ins>
      <w:ins w:id="95" w:author="Owen Appleton" w:date="2013-10-04T13:54:00Z">
        <w:r w:rsidR="00611F24">
          <w:t xml:space="preserve"> </w:t>
        </w:r>
      </w:ins>
      <w:ins w:id="96" w:author="Owen Appleton" w:date="2013-10-04T13:55:00Z">
        <w:r w:rsidR="00611F24">
          <w:t xml:space="preserve">the underlying federation. </w:t>
        </w:r>
      </w:ins>
      <w:del w:id="97" w:author="Sergio Andreozzi" w:date="2013-10-07T14:16:00Z">
        <w:r w:rsidDel="00DA7AF1">
          <w:delText>.</w:delText>
        </w:r>
        <w:commentRangeEnd w:id="89"/>
        <w:r w:rsidR="00611F24" w:rsidDel="00DA7AF1">
          <w:rPr>
            <w:rStyle w:val="CommentReference"/>
            <w:lang w:val="x-none"/>
          </w:rPr>
          <w:commentReference w:id="89"/>
        </w:r>
      </w:del>
    </w:p>
    <w:p w14:paraId="49EAE62F" w14:textId="77777777" w:rsidR="00532403" w:rsidRPr="00DD40D6" w:rsidRDefault="00532403" w:rsidP="00E65ABC">
      <w:r>
        <w:t xml:space="preserve">The European Grid Infrastructure is an example of federated system, where individual Research Centres are autonomously operated nationally by their National Grid Initiatives (NGIs). </w:t>
      </w:r>
      <w:commentRangeStart w:id="98"/>
      <w:r>
        <w:t xml:space="preserve">The responsibility of service management is </w:t>
      </w:r>
      <w:del w:id="99" w:author="Sergio Andreozzi" w:date="2013-10-07T14:17:00Z">
        <w:r w:rsidDel="00DA7AF1">
          <w:delText xml:space="preserve">fully </w:delText>
        </w:r>
      </w:del>
      <w:ins w:id="100" w:author="Sergio Andreozzi" w:date="2013-10-07T14:17:00Z">
        <w:r w:rsidR="00DA7AF1">
          <w:t xml:space="preserve">shared across the different partners with the federator having  </w:t>
        </w:r>
      </w:ins>
      <w:ins w:id="101" w:author="Sergio Andreozzi" w:date="2013-10-07T14:23:00Z">
        <w:r w:rsidR="0008066D">
          <w:t xml:space="preserve">a different degree of responsibility depending </w:t>
        </w:r>
      </w:ins>
      <w:del w:id="102" w:author="Sergio Andreozzi" w:date="2013-10-07T14:23:00Z">
        <w:r w:rsidDel="0008066D">
          <w:delText>devolved to NGIs</w:delText>
        </w:r>
      </w:del>
      <w:ins w:id="103" w:author="Sergio Andreozzi" w:date="2013-10-07T14:23:00Z">
        <w:r w:rsidR="0008066D">
          <w:t>on the amount of services being provided centrally</w:t>
        </w:r>
      </w:ins>
      <w:r>
        <w:t xml:space="preserve">. </w:t>
      </w:r>
      <w:commentRangeEnd w:id="98"/>
      <w:r w:rsidR="00611F24">
        <w:rPr>
          <w:rStyle w:val="CommentReference"/>
          <w:lang w:val="x-none"/>
        </w:rPr>
        <w:commentReference w:id="98"/>
      </w:r>
      <w:r>
        <w:t>However, the adoption of common policies and procedures, strategies, technical roadmaps and the provisioning of central common services ensure integration of the national infrastructures. EGI.eu</w:t>
      </w:r>
      <w:r>
        <w:rPr>
          <w:rStyle w:val="FootnoteReference"/>
        </w:rPr>
        <w:footnoteReference w:id="2"/>
      </w:r>
      <w:r>
        <w:t xml:space="preserve"> is the central organization that plays the role of Federator.</w:t>
      </w:r>
    </w:p>
    <w:p w14:paraId="538D71A3" w14:textId="77777777" w:rsidR="00FE33E3" w:rsidRDefault="00FE33E3" w:rsidP="00FE33E3"/>
    <w:p w14:paraId="744D6EE0" w14:textId="77777777" w:rsidR="0098263B" w:rsidRDefault="0098263B" w:rsidP="0098263B">
      <w:pPr>
        <w:pStyle w:val="Heading1"/>
      </w:pPr>
      <w:bookmarkStart w:id="104" w:name="_Ref368442285"/>
      <w:bookmarkStart w:id="105" w:name="_Toc368444731"/>
      <w:commentRangeStart w:id="106"/>
      <w:r>
        <w:t>The Challenge</w:t>
      </w:r>
      <w:r w:rsidR="00ED0B0B">
        <w:t>s</w:t>
      </w:r>
      <w:bookmarkEnd w:id="104"/>
      <w:bookmarkEnd w:id="105"/>
      <w:commentRangeEnd w:id="106"/>
      <w:r w:rsidR="00DF2172">
        <w:rPr>
          <w:rStyle w:val="CommentReference"/>
          <w:rFonts w:ascii="Times New Roman" w:hAnsi="Times New Roman"/>
          <w:b w:val="0"/>
          <w:bCs w:val="0"/>
          <w:caps w:val="0"/>
          <w:kern w:val="0"/>
          <w:lang w:val="x-none"/>
        </w:rPr>
        <w:commentReference w:id="106"/>
      </w:r>
    </w:p>
    <w:p w14:paraId="59A38075" w14:textId="77777777" w:rsidR="00A86170" w:rsidDel="0008066D" w:rsidRDefault="00A86170" w:rsidP="00ED0B0B">
      <w:pPr>
        <w:rPr>
          <w:del w:id="107" w:author="Sergio Andreozzi" w:date="2013-10-07T14:25:00Z"/>
        </w:rPr>
      </w:pPr>
      <w:r>
        <w:t xml:space="preserve">Research Infrastructures and </w:t>
      </w:r>
      <w:commentRangeStart w:id="108"/>
      <w:r>
        <w:t xml:space="preserve">Resource Infrastructures </w:t>
      </w:r>
      <w:commentRangeEnd w:id="108"/>
      <w:r w:rsidR="0008066D">
        <w:rPr>
          <w:rStyle w:val="CommentReference"/>
          <w:lang w:val="x-none"/>
        </w:rPr>
        <w:commentReference w:id="108"/>
      </w:r>
      <w:r>
        <w:t>share common problems and pains</w:t>
      </w:r>
      <w:ins w:id="109" w:author="Sergio Andreozzi" w:date="2013-10-07T14:25:00Z">
        <w:r w:rsidR="0008066D">
          <w:t>:</w:t>
        </w:r>
      </w:ins>
      <w:del w:id="110" w:author="Sergio Andreozzi" w:date="2013-10-07T14:25:00Z">
        <w:r w:rsidDel="0008066D">
          <w:delText>.</w:delText>
        </w:r>
      </w:del>
    </w:p>
    <w:p w14:paraId="7083F6B9" w14:textId="77777777" w:rsidR="00A86170" w:rsidRDefault="00A86170" w:rsidP="00ED0B0B">
      <w:pPr>
        <w:rPr>
          <w:ins w:id="111" w:author="Sergio Andreozzi" w:date="2013-10-07T14:25:00Z"/>
          <w:b/>
        </w:rPr>
      </w:pPr>
    </w:p>
    <w:p w14:paraId="119CF878" w14:textId="77777777" w:rsidR="0008066D" w:rsidDel="0008066D" w:rsidRDefault="0008066D" w:rsidP="0008066D">
      <w:pPr>
        <w:numPr>
          <w:ilvl w:val="0"/>
          <w:numId w:val="33"/>
        </w:numPr>
        <w:rPr>
          <w:del w:id="112" w:author="Sergio Andreozzi" w:date="2013-10-07T14:25:00Z"/>
          <w:b/>
        </w:rPr>
        <w:pPrChange w:id="113" w:author="Sergio Andreozzi" w:date="2013-10-07T14:25:00Z">
          <w:pPr/>
        </w:pPrChange>
      </w:pPr>
      <w:commentRangeStart w:id="114"/>
    </w:p>
    <w:p w14:paraId="4DF4BE61" w14:textId="77777777" w:rsidR="00ED0B0B" w:rsidRDefault="00ED0B0B" w:rsidP="0008066D">
      <w:pPr>
        <w:numPr>
          <w:ilvl w:val="0"/>
          <w:numId w:val="34"/>
        </w:numPr>
        <w:pPrChange w:id="115" w:author="Sergio Andreozzi" w:date="2013-10-07T14:25:00Z">
          <w:pPr/>
        </w:pPrChange>
      </w:pPr>
      <w:r>
        <w:rPr>
          <w:b/>
        </w:rPr>
        <w:t>Lack of integration</w:t>
      </w:r>
      <w:commentRangeEnd w:id="114"/>
      <w:r w:rsidR="0008066D">
        <w:rPr>
          <w:rStyle w:val="CommentReference"/>
          <w:lang w:val="x-none"/>
        </w:rPr>
        <w:commentReference w:id="114"/>
      </w:r>
      <w:r>
        <w:rPr>
          <w:b/>
        </w:rPr>
        <w:t xml:space="preserve">. </w:t>
      </w:r>
      <w:r>
        <w:t xml:space="preserve">Science is multi-disciplinary in nature and requires the development and deployment of integrated, secure, permanent service-driven yet heterogeneous e-Infrastructures. However, the development of ad-hoc solutions to common operational needs such as monitoring, </w:t>
      </w:r>
      <w:r w:rsidRPr="00DD40D6">
        <w:t xml:space="preserve">accounting, </w:t>
      </w:r>
      <w:r>
        <w:t>authentication and authorization</w:t>
      </w:r>
      <w:ins w:id="116" w:author="Owen Appleton" w:date="2013-10-04T14:01:00Z">
        <w:r w:rsidR="00611F24">
          <w:t xml:space="preserve"> and</w:t>
        </w:r>
      </w:ins>
      <w:del w:id="117" w:author="Owen Appleton" w:date="2013-10-04T14:01:00Z">
        <w:r w:rsidDel="00611F24">
          <w:delText>,</w:delText>
        </w:r>
      </w:del>
      <w:r>
        <w:t xml:space="preserve"> </w:t>
      </w:r>
      <w:r w:rsidRPr="00DD40D6">
        <w:t xml:space="preserve">technical support from </w:t>
      </w:r>
      <w:r>
        <w:t>multiple</w:t>
      </w:r>
      <w:r w:rsidRPr="00DD40D6">
        <w:t xml:space="preserve"> providers</w:t>
      </w:r>
      <w:r>
        <w:t xml:space="preserve">, is a barrier towards greater integration. The problem </w:t>
      </w:r>
      <w:del w:id="118" w:author="Owen Appleton" w:date="2013-10-04T14:01:00Z">
        <w:r w:rsidDel="00611F24">
          <w:delText xml:space="preserve">which </w:delText>
        </w:r>
      </w:del>
      <w:ins w:id="119" w:author="Owen Appleton" w:date="2013-10-04T14:01:00Z">
        <w:r w:rsidR="00611F24">
          <w:t xml:space="preserve">that </w:t>
        </w:r>
      </w:ins>
      <w:r>
        <w:t xml:space="preserve">is often faced is </w:t>
      </w:r>
      <w:r w:rsidR="00DD40D6" w:rsidRPr="00DD40D6">
        <w:t>lack of interoperation</w:t>
      </w:r>
      <w:r>
        <w:t xml:space="preserve"> and duplication of services;</w:t>
      </w:r>
      <w:r w:rsidR="00DD40D6" w:rsidRPr="00DD40D6">
        <w:t xml:space="preserve"> </w:t>
      </w:r>
      <w:r>
        <w:t xml:space="preserve">introducing </w:t>
      </w:r>
      <w:r w:rsidR="00DD40D6" w:rsidRPr="00DD40D6">
        <w:t xml:space="preserve">harmonization </w:t>
      </w:r>
      <w:r>
        <w:t xml:space="preserve">at a late stage </w:t>
      </w:r>
      <w:r w:rsidR="00DD40D6" w:rsidRPr="00DD40D6">
        <w:t>requires substantial effort and coordination</w:t>
      </w:r>
      <w:r>
        <w:t xml:space="preserve"> with other organizations. </w:t>
      </w:r>
    </w:p>
    <w:p w14:paraId="41385E37" w14:textId="77777777" w:rsidR="000D435D" w:rsidRDefault="00A86170" w:rsidP="0008066D">
      <w:pPr>
        <w:numPr>
          <w:ilvl w:val="0"/>
          <w:numId w:val="34"/>
        </w:numPr>
        <w:pPrChange w:id="120" w:author="Sergio Andreozzi" w:date="2013-10-07T14:25:00Z">
          <w:pPr/>
        </w:pPrChange>
      </w:pPr>
      <w:r>
        <w:rPr>
          <w:b/>
        </w:rPr>
        <w:t>Inefficient</w:t>
      </w:r>
      <w:ins w:id="121" w:author="Owen Appleton" w:date="2013-10-04T14:01:00Z">
        <w:r w:rsidR="00611F24">
          <w:rPr>
            <w:b/>
          </w:rPr>
          <w:t xml:space="preserve"> or unpredictable</w:t>
        </w:r>
      </w:ins>
      <w:r>
        <w:rPr>
          <w:b/>
        </w:rPr>
        <w:t xml:space="preserve"> service provisioning</w:t>
      </w:r>
      <w:r w:rsidR="00ED0B0B">
        <w:rPr>
          <w:b/>
        </w:rPr>
        <w:t xml:space="preserve">. </w:t>
      </w:r>
      <w:r w:rsidR="00ED0B0B">
        <w:t xml:space="preserve">The delivery of production-quality services according to service management best practices </w:t>
      </w:r>
      <w:r w:rsidR="00475CC8">
        <w:t xml:space="preserve">and standards, </w:t>
      </w:r>
      <w:r w:rsidR="00ED0B0B">
        <w:t xml:space="preserve">and the development of an operations infrastructure require a substantial amount of </w:t>
      </w:r>
      <w:r>
        <w:t>expertise and effort</w:t>
      </w:r>
      <w:r w:rsidR="00ED0B0B">
        <w:t>. Small resource providers that are federated in a</w:t>
      </w:r>
      <w:r>
        <w:t>n</w:t>
      </w:r>
      <w:r w:rsidR="00ED0B0B">
        <w:t xml:space="preserve"> international infrastructure often do not retain </w:t>
      </w:r>
      <w:r w:rsidR="00DD40D6" w:rsidRPr="00DD40D6">
        <w:t>enough expertise and effort to increase the quality of their service delivery</w:t>
      </w:r>
      <w:r w:rsidR="00ED0B0B">
        <w:t>.</w:t>
      </w:r>
    </w:p>
    <w:p w14:paraId="2A8328B1" w14:textId="77777777" w:rsidR="0098263B" w:rsidRDefault="00B64813" w:rsidP="00A86170">
      <w:pPr>
        <w:pStyle w:val="Heading1"/>
      </w:pPr>
      <w:bookmarkStart w:id="122" w:name="_Ref368442266"/>
      <w:bookmarkStart w:id="123" w:name="_Toc368444732"/>
      <w:r>
        <w:t>Federated Operations</w:t>
      </w:r>
      <w:bookmarkEnd w:id="122"/>
      <w:bookmarkEnd w:id="123"/>
    </w:p>
    <w:p w14:paraId="04BCD76F" w14:textId="77777777" w:rsidR="00330053" w:rsidRDefault="00475CC8" w:rsidP="00475CC8">
      <w:r>
        <w:t xml:space="preserve">The Federated Operations Solution of EGI provides </w:t>
      </w:r>
      <w:r w:rsidRPr="00C62D6F">
        <w:rPr>
          <w:i/>
        </w:rPr>
        <w:t xml:space="preserve">technologies, processes, information and activities </w:t>
      </w:r>
      <w:r w:rsidR="00DD40D6" w:rsidRPr="00C62D6F">
        <w:rPr>
          <w:i/>
        </w:rPr>
        <w:t xml:space="preserve">for </w:t>
      </w:r>
      <w:r w:rsidRPr="00C62D6F">
        <w:rPr>
          <w:i/>
        </w:rPr>
        <w:t xml:space="preserve">the </w:t>
      </w:r>
      <w:r w:rsidR="00DD40D6" w:rsidRPr="00C62D6F">
        <w:rPr>
          <w:i/>
        </w:rPr>
        <w:t>standard operation of heterogeneous infrastructures from multiple independent resource providers with lightweight central coordination</w:t>
      </w:r>
      <w:r w:rsidR="0042539D">
        <w:rPr>
          <w:i/>
        </w:rPr>
        <w:t xml:space="preserve"> </w:t>
      </w:r>
      <w:r w:rsidR="0042539D">
        <w:t>(</w:t>
      </w:r>
      <w:r w:rsidR="0042539D">
        <w:fldChar w:fldCharType="begin"/>
      </w:r>
      <w:r w:rsidR="0042539D">
        <w:rPr>
          <w:i/>
        </w:rPr>
        <w:instrText xml:space="preserve"> REF _Ref367898418 \h </w:instrText>
      </w:r>
      <w:r w:rsidR="0042539D">
        <w:fldChar w:fldCharType="separate"/>
      </w:r>
      <w:r w:rsidR="00846B34">
        <w:t xml:space="preserve">Figure </w:t>
      </w:r>
      <w:r w:rsidR="00846B34">
        <w:rPr>
          <w:noProof/>
        </w:rPr>
        <w:t>1</w:t>
      </w:r>
      <w:r w:rsidR="0042539D">
        <w:fldChar w:fldCharType="end"/>
      </w:r>
      <w:r w:rsidR="0042539D">
        <w:t>)</w:t>
      </w:r>
      <w:r>
        <w:t>.</w:t>
      </w:r>
      <w:r w:rsidR="0042539D">
        <w:t xml:space="preserve"> </w:t>
      </w:r>
    </w:p>
    <w:p w14:paraId="5BA17B97" w14:textId="77777777" w:rsidR="00330053" w:rsidRDefault="004F6CB2" w:rsidP="00330053">
      <w:pPr>
        <w:jc w:val="center"/>
      </w:pPr>
      <w:r>
        <w:rPr>
          <w:noProof/>
          <w:lang w:val="en-US" w:eastAsia="en-US"/>
        </w:rPr>
        <w:drawing>
          <wp:inline distT="0" distB="0" distL="0" distR="0" wp14:anchorId="323DD192" wp14:editId="089DA256">
            <wp:extent cx="5046345" cy="3293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6345" cy="3293745"/>
                    </a:xfrm>
                    <a:prstGeom prst="rect">
                      <a:avLst/>
                    </a:prstGeom>
                    <a:noFill/>
                    <a:ln>
                      <a:noFill/>
                    </a:ln>
                  </pic:spPr>
                </pic:pic>
              </a:graphicData>
            </a:graphic>
          </wp:inline>
        </w:drawing>
      </w:r>
    </w:p>
    <w:p w14:paraId="5D0F2785" w14:textId="77777777" w:rsidR="00330053" w:rsidRPr="00DD40D6" w:rsidRDefault="00330053" w:rsidP="00330053">
      <w:pPr>
        <w:pStyle w:val="Caption"/>
        <w:jc w:val="center"/>
      </w:pPr>
      <w:bookmarkStart w:id="124" w:name="_Ref367898418"/>
      <w:r>
        <w:t xml:space="preserve">Figure </w:t>
      </w:r>
      <w:r>
        <w:fldChar w:fldCharType="begin"/>
      </w:r>
      <w:r>
        <w:instrText xml:space="preserve"> SEQ Figure \* ARABIC </w:instrText>
      </w:r>
      <w:r>
        <w:fldChar w:fldCharType="separate"/>
      </w:r>
      <w:r w:rsidR="00846B34">
        <w:rPr>
          <w:noProof/>
        </w:rPr>
        <w:t>1</w:t>
      </w:r>
      <w:r>
        <w:fldChar w:fldCharType="end"/>
      </w:r>
      <w:bookmarkEnd w:id="124"/>
      <w:r>
        <w:t>. Assets delivered by the Federated Operations Solution of EGI</w:t>
      </w:r>
    </w:p>
    <w:p w14:paraId="296C0717" w14:textId="77777777" w:rsidR="00330053" w:rsidRDefault="00330053" w:rsidP="00475CC8"/>
    <w:p w14:paraId="3058B4CE" w14:textId="77777777" w:rsidR="001B39FA" w:rsidRDefault="001B39FA" w:rsidP="00475CC8">
      <w:r>
        <w:t xml:space="preserve">The operation of heterogeneous distributed infrastructures is enabled through a set of operational interfaces that are service agnostic, and allow the central gathering of information for service registration, monitoring, accounting and support. The definition of these interfaces </w:t>
      </w:r>
      <w:del w:id="125" w:author="Sergio Andreozzi" w:date="2013-10-07T14:41:00Z">
        <w:r w:rsidR="008500B2" w:rsidDel="005D1F31">
          <w:delText xml:space="preserve">that </w:delText>
        </w:r>
      </w:del>
      <w:r w:rsidR="008500B2">
        <w:t xml:space="preserve">are </w:t>
      </w:r>
      <w:r w:rsidR="00E2655E">
        <w:t xml:space="preserve">standard-based </w:t>
      </w:r>
      <w:r w:rsidR="008500B2">
        <w:t>when</w:t>
      </w:r>
      <w:r w:rsidR="00E2655E">
        <w:t xml:space="preserve"> </w:t>
      </w:r>
      <w:r w:rsidR="008500B2">
        <w:t>possible</w:t>
      </w:r>
      <w:del w:id="126" w:author="Sergio Andreozzi" w:date="2013-10-07T14:41:00Z">
        <w:r w:rsidR="00E2655E" w:rsidDel="005D1F31">
          <w:delText>,</w:delText>
        </w:r>
      </w:del>
      <w:r w:rsidR="00E2655E">
        <w:t xml:space="preserve"> and</w:t>
      </w:r>
      <w:r w:rsidR="008500B2">
        <w:t xml:space="preserve"> </w:t>
      </w:r>
      <w:del w:id="127" w:author="Sergio Andreozzi" w:date="2013-10-07T14:41:00Z">
        <w:r w:rsidR="008500B2" w:rsidDel="005D1F31">
          <w:delText>which</w:delText>
        </w:r>
        <w:r w:rsidR="00E2655E" w:rsidDel="005D1F31">
          <w:delText xml:space="preserve"> </w:delText>
        </w:r>
      </w:del>
      <w:r w:rsidR="00E2655E">
        <w:t xml:space="preserve">evolve according to the needs of the infrastructures operated. These operational interfaces allow the adoption of </w:t>
      </w:r>
      <w:commentRangeStart w:id="128"/>
      <w:r w:rsidR="00E2655E">
        <w:t xml:space="preserve">own </w:t>
      </w:r>
      <w:commentRangeEnd w:id="128"/>
      <w:r w:rsidR="00611F24">
        <w:rPr>
          <w:rStyle w:val="CommentReference"/>
          <w:lang w:val="x-none"/>
        </w:rPr>
        <w:commentReference w:id="128"/>
      </w:r>
      <w:r w:rsidR="00E2655E">
        <w:t>tools and procedures for the operation of the local infrastructure, while being part of an international federation.</w:t>
      </w:r>
    </w:p>
    <w:p w14:paraId="561D0632" w14:textId="77777777" w:rsidR="00DD40D6" w:rsidRDefault="001B39FA" w:rsidP="00475CC8">
      <w:r>
        <w:t xml:space="preserve"> </w:t>
      </w:r>
    </w:p>
    <w:p w14:paraId="32839152" w14:textId="77777777" w:rsidR="00B3427B" w:rsidRDefault="00E74EA6" w:rsidP="004170E2">
      <w:pPr>
        <w:numPr>
          <w:ilvl w:val="0"/>
          <w:numId w:val="8"/>
        </w:numPr>
      </w:pPr>
      <w:r w:rsidRPr="00E74EA6">
        <w:rPr>
          <w:b/>
        </w:rPr>
        <w:t>Technologies</w:t>
      </w:r>
      <w:r>
        <w:t xml:space="preserve">. EGI provides a </w:t>
      </w:r>
      <w:r w:rsidR="008500B2">
        <w:t xml:space="preserve">set of services that </w:t>
      </w:r>
      <w:r w:rsidR="006D395D">
        <w:t xml:space="preserve">collectively </w:t>
      </w:r>
      <w:r w:rsidR="008500B2">
        <w:t xml:space="preserve">constitute the </w:t>
      </w:r>
      <w:r w:rsidR="008500B2">
        <w:rPr>
          <w:i/>
        </w:rPr>
        <w:t>Core Infrastructure P</w:t>
      </w:r>
      <w:r w:rsidRPr="008500B2">
        <w:rPr>
          <w:i/>
        </w:rPr>
        <w:t>latform</w:t>
      </w:r>
      <w:r w:rsidR="008500B2">
        <w:t xml:space="preserve">, which is </w:t>
      </w:r>
      <w:r>
        <w:t xml:space="preserve">based on standards, protocols and documented interfaces that allow </w:t>
      </w:r>
      <w:r w:rsidR="006D395D">
        <w:t>the</w:t>
      </w:r>
      <w:r w:rsidR="008500B2">
        <w:t xml:space="preserve"> </w:t>
      </w:r>
      <w:r w:rsidR="006D395D">
        <w:t>federation of different</w:t>
      </w:r>
      <w:r w:rsidR="008500B2">
        <w:t xml:space="preserve"> infrastructure</w:t>
      </w:r>
      <w:r w:rsidR="006D395D">
        <w:t>s</w:t>
      </w:r>
      <w:r w:rsidR="008500B2">
        <w:t>. The Core Infrastructure Platform enables consistent access to distributed resources such as virtualised compute, storage and network resources, and supplemental services such as Information Discovery, Accounting, Monitoring and Messaging. It enables platform integrators to utilise this solid base to build different higher-level infrastructures (virtual research environments). The interfaces of the Infrastructure Platform can be extended or integrated with equivalent interfaces operated by external infrastructure providers, so that different RIs can be seamlessly operated. Examples of standards or community best practices adopted are the Open Grid Forum standards for compute and storage accounting</w:t>
      </w:r>
      <w:r w:rsidR="00BF0E53">
        <w:t xml:space="preserve"> [CAR, STAR]</w:t>
      </w:r>
      <w:r w:rsidR="008500B2">
        <w:t xml:space="preserve">, </w:t>
      </w:r>
      <w:r w:rsidR="00BF0E53">
        <w:t xml:space="preserve">for information </w:t>
      </w:r>
      <w:r w:rsidR="006D395D">
        <w:t>modelling [GLUE, EGIP]</w:t>
      </w:r>
      <w:r w:rsidR="0095764D">
        <w:t>,</w:t>
      </w:r>
      <w:r w:rsidR="006D395D">
        <w:t xml:space="preserve"> </w:t>
      </w:r>
      <w:r w:rsidR="008500B2">
        <w:t xml:space="preserve">messaging as </w:t>
      </w:r>
      <w:r w:rsidR="00BF0E53">
        <w:t>mechanism to exchange across the boundaries of the infrastructures to be integrated, Nagios as monitoring test submission engine, Pakiti</w:t>
      </w:r>
      <w:r w:rsidR="00B3427B">
        <w:t xml:space="preserve"> for security monitoring.</w:t>
      </w:r>
    </w:p>
    <w:p w14:paraId="7C6AB281" w14:textId="77777777" w:rsidR="00E74EA6" w:rsidRDefault="00B3427B" w:rsidP="004170E2">
      <w:pPr>
        <w:numPr>
          <w:ilvl w:val="0"/>
          <w:numId w:val="8"/>
        </w:numPr>
      </w:pPr>
      <w:commentRangeStart w:id="129"/>
      <w:r>
        <w:rPr>
          <w:b/>
        </w:rPr>
        <w:t>Processes</w:t>
      </w:r>
      <w:commentRangeEnd w:id="129"/>
      <w:r w:rsidR="005D1F31">
        <w:rPr>
          <w:rStyle w:val="CommentReference"/>
          <w:lang w:val="x-none"/>
        </w:rPr>
        <w:commentReference w:id="129"/>
      </w:r>
      <w:r w:rsidRPr="00B3427B">
        <w:t>.</w:t>
      </w:r>
      <w:r>
        <w:t xml:space="preserve"> Lightweight coordination is necessary to </w:t>
      </w:r>
      <w:r w:rsidR="00B64813">
        <w:t>ensure the adoption of consistent policies, procedures and</w:t>
      </w:r>
      <w:r w:rsidR="008500B2">
        <w:t xml:space="preserve"> </w:t>
      </w:r>
      <w:r w:rsidR="00B64813">
        <w:t xml:space="preserve">service management best practices. Operations coordination drives through the </w:t>
      </w:r>
      <w:commentRangeStart w:id="130"/>
      <w:r w:rsidR="00B64813">
        <w:t xml:space="preserve">Operations Management Board and the User Community Board </w:t>
      </w:r>
      <w:commentRangeEnd w:id="130"/>
      <w:r w:rsidR="005D1F31">
        <w:rPr>
          <w:rStyle w:val="CommentReference"/>
          <w:lang w:val="x-none"/>
        </w:rPr>
        <w:commentReference w:id="130"/>
      </w:r>
      <w:r w:rsidR="00B64813">
        <w:t>future developments in the operations area by making sure that EGI’s operations evolve with the needs of its user community and to support the integration of new resources and software platforms. It</w:t>
      </w:r>
      <w:r w:rsidR="00AE768E">
        <w:t xml:space="preserve"> </w:t>
      </w:r>
      <w:r w:rsidR="00B64813">
        <w:t>does this by providing coordination and management and by developing policies and procedures for</w:t>
      </w:r>
      <w:r w:rsidR="00AE768E">
        <w:t xml:space="preserve"> </w:t>
      </w:r>
      <w:r w:rsidR="00B64813">
        <w:t>the operational services that are integrated into the production infrastructure through the</w:t>
      </w:r>
      <w:r w:rsidR="00AE768E">
        <w:t xml:space="preserve"> </w:t>
      </w:r>
      <w:r w:rsidR="00B64813">
        <w:t>operational support of distributed operations teams.</w:t>
      </w:r>
    </w:p>
    <w:p w14:paraId="244EF627" w14:textId="77777777" w:rsidR="008B4A46" w:rsidRDefault="008B4A46" w:rsidP="004170E2">
      <w:pPr>
        <w:numPr>
          <w:ilvl w:val="0"/>
          <w:numId w:val="8"/>
        </w:numPr>
      </w:pPr>
      <w:r>
        <w:rPr>
          <w:b/>
        </w:rPr>
        <w:t>Information</w:t>
      </w:r>
      <w:r w:rsidRPr="008B4A46">
        <w:t>.</w:t>
      </w:r>
      <w:r>
        <w:t xml:space="preserve"> Operations of a federated infrastructure require information about the distributed resources and services to be seamlessly available to customers, service providers and </w:t>
      </w:r>
      <w:del w:id="131" w:author="Sergio Andreozzi" w:date="2013-10-07T14:48:00Z">
        <w:r w:rsidDel="005D1F31">
          <w:delText>decision making</w:delText>
        </w:r>
      </w:del>
      <w:ins w:id="132" w:author="Sergio Andreozzi" w:date="2013-10-07T14:48:00Z">
        <w:r w:rsidR="005D1F31">
          <w:t>decision-making</w:t>
        </w:r>
      </w:ins>
      <w:r>
        <w:t xml:space="preserve"> stakeholders. Information includes accounting of usage, monitoring data, service level reports, policies, processes, documentation, etc.</w:t>
      </w:r>
    </w:p>
    <w:p w14:paraId="0445F03E" w14:textId="77777777" w:rsidR="008B4A46" w:rsidRDefault="008B4A46" w:rsidP="004170E2">
      <w:pPr>
        <w:numPr>
          <w:ilvl w:val="0"/>
          <w:numId w:val="8"/>
        </w:numPr>
      </w:pPr>
      <w:r>
        <w:rPr>
          <w:b/>
        </w:rPr>
        <w:t>Activities</w:t>
      </w:r>
      <w:r w:rsidRPr="008B4A46">
        <w:t>.</w:t>
      </w:r>
      <w:r>
        <w:t xml:space="preserve"> The evolution of federated operations is enabled through human services such as support, training, the availability of collaborative tools that facilitate the good functioning of working groups, task forces, etc.</w:t>
      </w:r>
    </w:p>
    <w:p w14:paraId="0A1E253C" w14:textId="77777777" w:rsidR="00DD40D6" w:rsidRPr="0098263B" w:rsidRDefault="00DD40D6" w:rsidP="0098263B"/>
    <w:p w14:paraId="418736CE" w14:textId="77777777" w:rsidR="0098263B" w:rsidRDefault="0098263B" w:rsidP="0098263B">
      <w:pPr>
        <w:pStyle w:val="Heading1"/>
      </w:pPr>
      <w:bookmarkStart w:id="133" w:name="_Ref368442410"/>
      <w:bookmarkStart w:id="134" w:name="_Toc368444733"/>
      <w:r>
        <w:t>Value Proposition</w:t>
      </w:r>
      <w:bookmarkEnd w:id="133"/>
      <w:bookmarkEnd w:id="134"/>
    </w:p>
    <w:p w14:paraId="7B4E45AA" w14:textId="77777777" w:rsidR="002666CB" w:rsidRDefault="007C3FAD" w:rsidP="00DD40D6">
      <w:r>
        <w:t xml:space="preserve">EGI Federated Operations </w:t>
      </w:r>
      <w:r w:rsidR="00330053">
        <w:t xml:space="preserve">Solution </w:t>
      </w:r>
      <w:r>
        <w:t>enable</w:t>
      </w:r>
      <w:r w:rsidR="002D1675">
        <w:t>s</w:t>
      </w:r>
      <w:r>
        <w:t xml:space="preserve"> </w:t>
      </w:r>
      <w:r w:rsidR="00DD40D6" w:rsidRPr="00DD40D6">
        <w:t>cost efficient operations in a federated envi</w:t>
      </w:r>
      <w:r w:rsidR="00274320">
        <w:t xml:space="preserve">ronment. Central coordination is only needed to ensure integration among the Resource Providers; the responsibility of operating the federated infrastructures is devolved to the providers, who retain </w:t>
      </w:r>
      <w:commentRangeStart w:id="135"/>
      <w:r w:rsidR="00274320">
        <w:t>full</w:t>
      </w:r>
      <w:del w:id="136" w:author="Owen Appleton" w:date="2013-10-04T14:04:00Z">
        <w:r w:rsidR="00274320" w:rsidDel="003945AB">
          <w:delText>y</w:delText>
        </w:r>
      </w:del>
      <w:r w:rsidR="00274320">
        <w:t xml:space="preserve"> responsibility</w:t>
      </w:r>
      <w:commentRangeEnd w:id="135"/>
      <w:r w:rsidR="008E4FA1">
        <w:rPr>
          <w:rStyle w:val="CommentReference"/>
          <w:lang w:val="x-none"/>
        </w:rPr>
        <w:commentReference w:id="135"/>
      </w:r>
      <w:r w:rsidR="00274320">
        <w:t>.</w:t>
      </w:r>
      <w:r w:rsidR="002666CB">
        <w:t xml:space="preserve"> </w:t>
      </w:r>
    </w:p>
    <w:p w14:paraId="04D379E1" w14:textId="77777777" w:rsidR="00274320" w:rsidRDefault="002666CB" w:rsidP="002666CB">
      <w:r>
        <w:t xml:space="preserve">The lack of interoperation between heterogeneous distributed </w:t>
      </w:r>
      <w:r w:rsidR="002D1675">
        <w:t>infrastructures</w:t>
      </w:r>
      <w:r>
        <w:t xml:space="preserve"> is addressed by adopting</w:t>
      </w:r>
      <w:r w:rsidR="00274320">
        <w:t>:</w:t>
      </w:r>
    </w:p>
    <w:p w14:paraId="3FF76E9A" w14:textId="77777777" w:rsidR="00274320" w:rsidRDefault="003945AB" w:rsidP="00274320">
      <w:pPr>
        <w:numPr>
          <w:ilvl w:val="0"/>
          <w:numId w:val="16"/>
        </w:numPr>
      </w:pPr>
      <w:r>
        <w:t>S</w:t>
      </w:r>
      <w:r w:rsidR="002666CB">
        <w:t>tandard</w:t>
      </w:r>
      <w:ins w:id="137" w:author="Owen Appleton" w:date="2013-10-04T14:04:00Z">
        <w:r>
          <w:t xml:space="preserve"> and standards</w:t>
        </w:r>
      </w:ins>
      <w:ins w:id="138" w:author="Sergio Andreozzi" w:date="2013-10-07T14:49:00Z">
        <w:r w:rsidR="008E4FA1">
          <w:t>-</w:t>
        </w:r>
      </w:ins>
      <w:ins w:id="139" w:author="Owen Appleton" w:date="2013-10-04T14:04:00Z">
        <w:del w:id="140" w:author="Sergio Andreozzi" w:date="2013-10-07T14:49:00Z">
          <w:r w:rsidDel="008E4FA1">
            <w:delText xml:space="preserve"> </w:delText>
          </w:r>
        </w:del>
        <w:r>
          <w:t>based</w:t>
        </w:r>
      </w:ins>
      <w:del w:id="141" w:author="Owen Appleton" w:date="2013-10-04T14:04:00Z">
        <w:r w:rsidR="002666CB" w:rsidDel="003945AB">
          <w:delText>s</w:delText>
        </w:r>
      </w:del>
      <w:r w:rsidR="00274320">
        <w:t xml:space="preserve"> interfaces and protocols where available</w:t>
      </w:r>
      <w:r w:rsidR="002666CB">
        <w:t xml:space="preserve">, </w:t>
      </w:r>
    </w:p>
    <w:p w14:paraId="125AD6D3" w14:textId="77777777" w:rsidR="00274320" w:rsidRDefault="00274320" w:rsidP="00274320">
      <w:pPr>
        <w:numPr>
          <w:ilvl w:val="0"/>
          <w:numId w:val="16"/>
        </w:numPr>
      </w:pPr>
      <w:del w:id="142" w:author="Sergio Andreozzi" w:date="2013-10-07T14:50:00Z">
        <w:r w:rsidDel="008E4FA1">
          <w:delText xml:space="preserve">a </w:delText>
        </w:r>
      </w:del>
      <w:ins w:id="143" w:author="Sergio Andreozzi" w:date="2013-10-07T14:50:00Z">
        <w:r w:rsidR="008E4FA1">
          <w:t xml:space="preserve">A </w:t>
        </w:r>
      </w:ins>
      <w:r>
        <w:t>consistent set of policies and</w:t>
      </w:r>
      <w:r w:rsidR="00042F36">
        <w:t xml:space="preserve"> procedures</w:t>
      </w:r>
      <w:r>
        <w:t xml:space="preserve">, </w:t>
      </w:r>
    </w:p>
    <w:p w14:paraId="41F01E11" w14:textId="77777777" w:rsidR="00274320" w:rsidDel="003945AB" w:rsidRDefault="00042F36" w:rsidP="00274320">
      <w:pPr>
        <w:numPr>
          <w:ilvl w:val="0"/>
          <w:numId w:val="16"/>
        </w:numPr>
        <w:rPr>
          <w:del w:id="144" w:author="Owen Appleton" w:date="2013-10-04T14:08:00Z"/>
        </w:rPr>
      </w:pPr>
      <w:del w:id="145" w:author="Sergio Andreozzi" w:date="2013-10-07T14:50:00Z">
        <w:r w:rsidDel="008E4FA1">
          <w:delText xml:space="preserve">service </w:delText>
        </w:r>
      </w:del>
      <w:ins w:id="146" w:author="Sergio Andreozzi" w:date="2013-10-07T14:50:00Z">
        <w:r w:rsidR="008E4FA1">
          <w:t xml:space="preserve">Service </w:t>
        </w:r>
      </w:ins>
      <w:r>
        <w:t>management best practices.</w:t>
      </w:r>
      <w:r w:rsidR="002666CB">
        <w:t xml:space="preserve"> </w:t>
      </w:r>
    </w:p>
    <w:p w14:paraId="33BE3B9B" w14:textId="77777777" w:rsidR="00274320" w:rsidRDefault="00274320" w:rsidP="00274320">
      <w:pPr>
        <w:numPr>
          <w:ilvl w:val="0"/>
          <w:numId w:val="16"/>
        </w:numPr>
        <w:pPrChange w:id="147" w:author="Owen Appleton" w:date="2013-10-04T14:08:00Z">
          <w:pPr/>
        </w:pPrChange>
      </w:pPr>
    </w:p>
    <w:p w14:paraId="24018373" w14:textId="77777777" w:rsidR="00D528B7" w:rsidRDefault="00042F36" w:rsidP="00D528B7">
      <w:commentRangeStart w:id="148"/>
      <w:r>
        <w:t xml:space="preserve">The </w:t>
      </w:r>
      <w:r w:rsidR="00274320">
        <w:t xml:space="preserve">technical </w:t>
      </w:r>
      <w:r>
        <w:t xml:space="preserve">evolution of </w:t>
      </w:r>
      <w:r w:rsidR="00274320">
        <w:t>the Federated Operations is community-driven. Requirements are periodically collected and prioritized, and a technical roadmap is defined on a yearly base according to these.</w:t>
      </w:r>
      <w:commentRangeEnd w:id="148"/>
      <w:r w:rsidR="003945AB">
        <w:rPr>
          <w:rStyle w:val="CommentReference"/>
          <w:lang w:val="x-none"/>
        </w:rPr>
        <w:commentReference w:id="148"/>
      </w:r>
    </w:p>
    <w:p w14:paraId="691C99F5" w14:textId="77777777" w:rsidR="00D528B7" w:rsidRDefault="00D528B7" w:rsidP="00D528B7">
      <w:del w:id="149" w:author="Sergio Andreozzi" w:date="2013-10-07T14:52:00Z">
        <w:r w:rsidRPr="00D528B7" w:rsidDel="008E4FA1">
          <w:delText xml:space="preserve"> </w:delText>
        </w:r>
      </w:del>
      <w:commentRangeStart w:id="150"/>
      <w:r w:rsidR="004F6CB2">
        <w:rPr>
          <w:noProof/>
          <w:lang w:val="en-US" w:eastAsia="en-US"/>
        </w:rPr>
        <w:drawing>
          <wp:inline distT="0" distB="0" distL="0" distR="0" wp14:anchorId="22697DFB" wp14:editId="4412DDA0">
            <wp:extent cx="5757545" cy="18878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7545" cy="1887855"/>
                    </a:xfrm>
                    <a:prstGeom prst="rect">
                      <a:avLst/>
                    </a:prstGeom>
                    <a:noFill/>
                    <a:ln>
                      <a:noFill/>
                    </a:ln>
                  </pic:spPr>
                </pic:pic>
              </a:graphicData>
            </a:graphic>
          </wp:inline>
        </w:drawing>
      </w:r>
      <w:commentRangeEnd w:id="150"/>
      <w:r w:rsidR="003945AB">
        <w:rPr>
          <w:rStyle w:val="CommentReference"/>
          <w:lang w:val="x-none"/>
        </w:rPr>
        <w:commentReference w:id="150"/>
      </w:r>
    </w:p>
    <w:p w14:paraId="094B3B47" w14:textId="77777777" w:rsidR="00D528B7" w:rsidRPr="0098263B" w:rsidRDefault="00D528B7" w:rsidP="00D528B7">
      <w:pPr>
        <w:pStyle w:val="Caption"/>
        <w:jc w:val="center"/>
      </w:pPr>
      <w:bookmarkStart w:id="151" w:name="_Ref368383692"/>
      <w:r>
        <w:t xml:space="preserve">Figure </w:t>
      </w:r>
      <w:r>
        <w:fldChar w:fldCharType="begin"/>
      </w:r>
      <w:r>
        <w:instrText xml:space="preserve"> SEQ Figure \* ARABIC </w:instrText>
      </w:r>
      <w:r>
        <w:fldChar w:fldCharType="separate"/>
      </w:r>
      <w:r w:rsidR="00846B34">
        <w:rPr>
          <w:noProof/>
        </w:rPr>
        <w:t>2</w:t>
      </w:r>
      <w:r>
        <w:fldChar w:fldCharType="end"/>
      </w:r>
      <w:bookmarkEnd w:id="151"/>
      <w:r>
        <w:t xml:space="preserve">. </w:t>
      </w:r>
      <w:commentRangeStart w:id="152"/>
      <w:r>
        <w:t>Value proposition of EGI Federated Operations</w:t>
      </w:r>
      <w:commentRangeEnd w:id="152"/>
      <w:r w:rsidR="008E4FA1">
        <w:rPr>
          <w:rStyle w:val="CommentReference"/>
          <w:b w:val="0"/>
          <w:lang w:val="x-none"/>
        </w:rPr>
        <w:commentReference w:id="152"/>
      </w:r>
      <w:r>
        <w:t>.</w:t>
      </w:r>
    </w:p>
    <w:p w14:paraId="262DBC28" w14:textId="77777777" w:rsidR="00042F36" w:rsidRDefault="00D528B7" w:rsidP="00042F36">
      <w:r>
        <w:fldChar w:fldCharType="begin"/>
      </w:r>
      <w:r>
        <w:instrText xml:space="preserve"> REF _Ref368383692 \h </w:instrText>
      </w:r>
      <w:r>
        <w:fldChar w:fldCharType="separate"/>
      </w:r>
      <w:r w:rsidR="00846B34">
        <w:t xml:space="preserve">Figure </w:t>
      </w:r>
      <w:r w:rsidR="00846B34">
        <w:rPr>
          <w:noProof/>
        </w:rPr>
        <w:t>2</w:t>
      </w:r>
      <w:r>
        <w:fldChar w:fldCharType="end"/>
      </w:r>
      <w:r>
        <w:t xml:space="preserve"> illustrates how the needs of the solution’s target groups are addressed by the EGI Federated Operations. Details are provided in the following sections.</w:t>
      </w:r>
    </w:p>
    <w:p w14:paraId="43980833" w14:textId="77777777" w:rsidR="00274320" w:rsidRDefault="00274320" w:rsidP="00274320">
      <w:pPr>
        <w:pStyle w:val="Heading2"/>
      </w:pPr>
      <w:bookmarkStart w:id="153" w:name="_Toc368444734"/>
      <w:r>
        <w:t>Service sharing</w:t>
      </w:r>
      <w:bookmarkEnd w:id="153"/>
    </w:p>
    <w:p w14:paraId="3A7F52D0" w14:textId="77777777" w:rsidR="00D528B7" w:rsidRDefault="00D528B7" w:rsidP="00042F36">
      <w:r>
        <w:t>With</w:t>
      </w:r>
      <w:ins w:id="154" w:author="Owen Appleton" w:date="2013-10-04T14:07:00Z">
        <w:r w:rsidR="003945AB">
          <w:t>in the</w:t>
        </w:r>
      </w:ins>
      <w:r>
        <w:t xml:space="preserve"> EGI Federated Operations</w:t>
      </w:r>
      <w:ins w:id="155" w:author="Owen Appleton" w:date="2013-10-04T14:08:00Z">
        <w:r w:rsidR="003945AB">
          <w:t xml:space="preserve"> solution,</w:t>
        </w:r>
      </w:ins>
      <w:r>
        <w:t xml:space="preserve"> d</w:t>
      </w:r>
      <w:r w:rsidR="00F455CE">
        <w:t xml:space="preserve">uplication of </w:t>
      </w:r>
      <w:r w:rsidR="00274320">
        <w:t xml:space="preserve">operational </w:t>
      </w:r>
      <w:r w:rsidR="00F455CE">
        <w:t xml:space="preserve">effort and services is </w:t>
      </w:r>
      <w:r>
        <w:t>avoided</w:t>
      </w:r>
      <w:r w:rsidR="00F455CE">
        <w:t xml:space="preserve"> by s</w:t>
      </w:r>
      <w:r>
        <w:t>haring a set of central services, activities and information.</w:t>
      </w:r>
      <w:r w:rsidR="004F764B">
        <w:t xml:space="preserve"> This section provides examples of how standard operations services can be provided centrally with EGI Federated Operations to ensure integration and avoid duplication. </w:t>
      </w:r>
    </w:p>
    <w:p w14:paraId="4198B793" w14:textId="77777777" w:rsidR="00D528B7" w:rsidRDefault="00D528B7" w:rsidP="00017AED">
      <w:pPr>
        <w:numPr>
          <w:ilvl w:val="0"/>
          <w:numId w:val="17"/>
        </w:numPr>
      </w:pPr>
      <w:r w:rsidRPr="00017AED">
        <w:rPr>
          <w:b/>
        </w:rPr>
        <w:t>C</w:t>
      </w:r>
      <w:r w:rsidR="00F455CE" w:rsidRPr="00017AED">
        <w:rPr>
          <w:b/>
        </w:rPr>
        <w:t xml:space="preserve">ustomer and </w:t>
      </w:r>
      <w:r w:rsidRPr="00017AED">
        <w:rPr>
          <w:b/>
        </w:rPr>
        <w:t xml:space="preserve">infrastructure </w:t>
      </w:r>
      <w:r w:rsidR="00F455CE" w:rsidRPr="00017AED">
        <w:rPr>
          <w:b/>
        </w:rPr>
        <w:t>operator</w:t>
      </w:r>
      <w:r w:rsidRPr="00017AED">
        <w:rPr>
          <w:b/>
        </w:rPr>
        <w:t>’s support</w:t>
      </w:r>
      <w:r>
        <w:t xml:space="preserve">. </w:t>
      </w:r>
      <w:r w:rsidR="00017AED">
        <w:t xml:space="preserve">The user support infrastructure in use within the EGI Helpdesk is distributed consisting of various topical and regional helpdesk systems that are linked together through a central integration platform, the GGUS helpdesk [GGUS]. This central helpdesk </w:t>
      </w:r>
      <w:r w:rsidR="00597B6C">
        <w:t xml:space="preserve">can be integrated with infrastructure-specific helpdesks and with Technology Provider helpdesks, and support teams in different thematic areas can be enabled. GGUS provides </w:t>
      </w:r>
      <w:r w:rsidR="00017AED">
        <w:t xml:space="preserve">formalized communication between the submitter of the incident record and all partners involved in user support by providing an interface to which all other tools can connect and enabling central tracking of a problem, independent of the origin of the problem and the tool in which the work on the problem is done. The interlinking of all ticket systems in </w:t>
      </w:r>
      <w:r w:rsidR="002D1675">
        <w:t xml:space="preserve">single </w:t>
      </w:r>
      <w:r w:rsidR="00017AED">
        <w:t xml:space="preserve">place within EGI enables </w:t>
      </w:r>
      <w:del w:id="156" w:author="Owen Appleton" w:date="2013-10-04T14:08:00Z">
        <w:r w:rsidR="00017AED" w:rsidDel="003945AB">
          <w:delText xml:space="preserve">to </w:delText>
        </w:r>
      </w:del>
      <w:ins w:id="157" w:author="Owen Appleton" w:date="2013-10-04T14:08:00Z">
        <w:r w:rsidR="003945AB">
          <w:t xml:space="preserve">the </w:t>
        </w:r>
      </w:ins>
      <w:r w:rsidR="00017AED">
        <w:t>pass</w:t>
      </w:r>
      <w:ins w:id="158" w:author="Owen Appleton" w:date="2013-10-04T14:08:00Z">
        <w:r w:rsidR="003945AB">
          <w:t>ing of</w:t>
        </w:r>
      </w:ins>
      <w:r w:rsidR="00017AED">
        <w:t xml:space="preserve"> incident records from one system to </w:t>
      </w:r>
      <w:del w:id="159" w:author="Owen Appleton" w:date="2013-10-04T14:08:00Z">
        <w:r w:rsidR="00017AED" w:rsidDel="003945AB">
          <w:delText xml:space="preserve">the </w:delText>
        </w:r>
      </w:del>
      <w:ins w:id="160" w:author="Owen Appleton" w:date="2013-10-04T14:08:00Z">
        <w:r w:rsidR="003945AB">
          <w:t>an</w:t>
        </w:r>
      </w:ins>
      <w:r w:rsidR="00017AED">
        <w:t>other in a way that is transparent to the user</w:t>
      </w:r>
      <w:r w:rsidR="00597B6C">
        <w:t xml:space="preserve"> (</w:t>
      </w:r>
      <w:r w:rsidR="00597B6C">
        <w:fldChar w:fldCharType="begin"/>
      </w:r>
      <w:r w:rsidR="00597B6C">
        <w:instrText xml:space="preserve"> REF _Ref368385132 \h </w:instrText>
      </w:r>
      <w:r w:rsidR="00597B6C">
        <w:fldChar w:fldCharType="separate"/>
      </w:r>
      <w:r w:rsidR="00846B34">
        <w:t xml:space="preserve">Figure </w:t>
      </w:r>
      <w:r w:rsidR="00846B34">
        <w:rPr>
          <w:noProof/>
        </w:rPr>
        <w:t>3</w:t>
      </w:r>
      <w:r w:rsidR="00597B6C">
        <w:fldChar w:fldCharType="end"/>
      </w:r>
      <w:r w:rsidR="00597B6C">
        <w:t>)</w:t>
      </w:r>
      <w:r w:rsidR="00017AED">
        <w:t xml:space="preserve">. By exposing agreed interfaces, a </w:t>
      </w:r>
      <w:r w:rsidR="002D1675">
        <w:t xml:space="preserve">tree </w:t>
      </w:r>
      <w:r w:rsidR="00017AED">
        <w:t>hierarchy of interworking helpdesk systems operated by different infrastructures</w:t>
      </w:r>
      <w:del w:id="161" w:author="Owen Appleton" w:date="2013-10-04T14:08:00Z">
        <w:r w:rsidR="00017AED" w:rsidDel="003945AB">
          <w:delText>,</w:delText>
        </w:r>
      </w:del>
      <w:r w:rsidR="00017AED">
        <w:t xml:space="preserve"> can be implemented allowing for transparently exchanging incident records. It also enables </w:t>
      </w:r>
      <w:del w:id="162" w:author="Owen Appleton" w:date="2013-10-04T14:09:00Z">
        <w:r w:rsidR="00017AED" w:rsidDel="003945AB">
          <w:delText xml:space="preserve">the </w:delText>
        </w:r>
      </w:del>
      <w:r w:rsidR="00017AED">
        <w:t>communication and ticket assignment between experts from different areas (e.g. middleware experts and application experts) while at the same time allowing them to work with tools they are used to, as well as the assignment of incidents to the affected infrastructure.</w:t>
      </w:r>
    </w:p>
    <w:p w14:paraId="1AC75D38" w14:textId="77777777" w:rsidR="00017AED" w:rsidRDefault="004F6CB2" w:rsidP="00017AED">
      <w:pPr>
        <w:ind w:left="720"/>
        <w:jc w:val="center"/>
      </w:pPr>
      <w:r>
        <w:rPr>
          <w:noProof/>
          <w:lang w:val="en-US" w:eastAsia="en-US"/>
        </w:rPr>
        <w:drawing>
          <wp:inline distT="0" distB="0" distL="0" distR="0" wp14:anchorId="22CD1BFE" wp14:editId="31B7A316">
            <wp:extent cx="3970655" cy="1972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0655" cy="1972945"/>
                    </a:xfrm>
                    <a:prstGeom prst="rect">
                      <a:avLst/>
                    </a:prstGeom>
                    <a:noFill/>
                    <a:ln>
                      <a:noFill/>
                    </a:ln>
                  </pic:spPr>
                </pic:pic>
              </a:graphicData>
            </a:graphic>
          </wp:inline>
        </w:drawing>
      </w:r>
    </w:p>
    <w:p w14:paraId="6D4FE683" w14:textId="77777777" w:rsidR="00017AED" w:rsidRDefault="00017AED" w:rsidP="00017AED">
      <w:pPr>
        <w:pStyle w:val="Caption"/>
        <w:jc w:val="center"/>
      </w:pPr>
      <w:bookmarkStart w:id="163" w:name="_Ref368385132"/>
      <w:r>
        <w:t xml:space="preserve">Figure </w:t>
      </w:r>
      <w:r>
        <w:fldChar w:fldCharType="begin"/>
      </w:r>
      <w:r>
        <w:instrText xml:space="preserve"> SEQ Figure \* ARABIC </w:instrText>
      </w:r>
      <w:r>
        <w:fldChar w:fldCharType="separate"/>
      </w:r>
      <w:r w:rsidR="00846B34">
        <w:rPr>
          <w:noProof/>
        </w:rPr>
        <w:t>3</w:t>
      </w:r>
      <w:r>
        <w:fldChar w:fldCharType="end"/>
      </w:r>
      <w:bookmarkEnd w:id="163"/>
      <w:r>
        <w:t xml:space="preserve">. </w:t>
      </w:r>
      <w:r w:rsidR="00597B6C">
        <w:t>The EGI integrated helpdesk system.</w:t>
      </w:r>
      <w:r w:rsidR="004F764B">
        <w:t xml:space="preserve"> The service can provide integration between helpdesk systems of different Research Infrastructures (WeNMR, WLCG, etc.), Resource Infrastructures (like PRACE, EUDAT etc.), and different technology providers offering 3</w:t>
      </w:r>
      <w:r w:rsidR="004F764B" w:rsidRPr="008804C1">
        <w:rPr>
          <w:vertAlign w:val="superscript"/>
        </w:rPr>
        <w:t>rd</w:t>
      </w:r>
      <w:r w:rsidR="004F764B">
        <w:t xml:space="preserve"> level support.</w:t>
      </w:r>
    </w:p>
    <w:p w14:paraId="2D4B2022" w14:textId="77777777" w:rsidR="00AB0B6D" w:rsidRDefault="004F764B" w:rsidP="00AB0B6D">
      <w:pPr>
        <w:numPr>
          <w:ilvl w:val="0"/>
          <w:numId w:val="17"/>
        </w:numPr>
      </w:pPr>
      <w:commentRangeStart w:id="164"/>
      <w:r w:rsidRPr="004F764B">
        <w:rPr>
          <w:b/>
        </w:rPr>
        <w:t>Accounting</w:t>
      </w:r>
      <w:commentRangeEnd w:id="164"/>
      <w:r w:rsidR="003945AB">
        <w:rPr>
          <w:rStyle w:val="CommentReference"/>
          <w:lang w:val="x-none"/>
        </w:rPr>
        <w:commentReference w:id="164"/>
      </w:r>
      <w:r>
        <w:t xml:space="preserve">. </w:t>
      </w:r>
      <w:r w:rsidR="00391D6E" w:rsidRPr="00D875FB">
        <w:rPr>
          <w:szCs w:val="22"/>
        </w:rPr>
        <w:t>The EGI Accounting Infrastructure</w:t>
      </w:r>
      <w:r w:rsidR="00391D6E">
        <w:rPr>
          <w:szCs w:val="22"/>
        </w:rPr>
        <w:t xml:space="preserve"> currently </w:t>
      </w:r>
      <w:r w:rsidR="00391D6E" w:rsidRPr="00D875FB">
        <w:rPr>
          <w:szCs w:val="22"/>
        </w:rPr>
        <w:t xml:space="preserve">collects </w:t>
      </w:r>
      <w:commentRangeStart w:id="165"/>
      <w:r w:rsidR="00391D6E" w:rsidRPr="00D875FB">
        <w:rPr>
          <w:szCs w:val="22"/>
        </w:rPr>
        <w:t xml:space="preserve">CPU </w:t>
      </w:r>
      <w:commentRangeEnd w:id="165"/>
      <w:r w:rsidR="003945AB">
        <w:rPr>
          <w:rStyle w:val="CommentReference"/>
          <w:lang w:val="x-none"/>
        </w:rPr>
        <w:commentReference w:id="165"/>
      </w:r>
      <w:r w:rsidR="00391D6E" w:rsidRPr="00D875FB">
        <w:rPr>
          <w:szCs w:val="22"/>
        </w:rPr>
        <w:t xml:space="preserve">accounting </w:t>
      </w:r>
      <w:ins w:id="166" w:author="Sergio Andreozzi" w:date="2013-10-08T09:31:00Z">
        <w:r w:rsidR="006C62E4">
          <w:rPr>
            <w:szCs w:val="22"/>
          </w:rPr>
          <w:t>usage</w:t>
        </w:r>
        <w:r w:rsidR="006C62E4" w:rsidRPr="00D875FB">
          <w:rPr>
            <w:szCs w:val="22"/>
          </w:rPr>
          <w:t xml:space="preserve"> </w:t>
        </w:r>
      </w:ins>
      <w:r w:rsidR="00391D6E" w:rsidRPr="00D875FB">
        <w:rPr>
          <w:szCs w:val="22"/>
        </w:rPr>
        <w:t>records</w:t>
      </w:r>
      <w:r w:rsidR="00391D6E">
        <w:rPr>
          <w:rStyle w:val="FootnoteReference"/>
          <w:szCs w:val="22"/>
        </w:rPr>
        <w:footnoteReference w:id="3"/>
      </w:r>
      <w:r w:rsidR="00391D6E" w:rsidRPr="00D875FB">
        <w:rPr>
          <w:szCs w:val="22"/>
        </w:rPr>
        <w:t xml:space="preserve"> from </w:t>
      </w:r>
      <w:r w:rsidR="007B76B3">
        <w:rPr>
          <w:szCs w:val="22"/>
        </w:rPr>
        <w:t>Resource Centres</w:t>
      </w:r>
      <w:r w:rsidR="00391D6E" w:rsidRPr="00D875FB">
        <w:rPr>
          <w:szCs w:val="22"/>
        </w:rPr>
        <w:t xml:space="preserve"> and/or infrastructures and summarizes the data by </w:t>
      </w:r>
      <w:r w:rsidR="007B76B3">
        <w:rPr>
          <w:szCs w:val="22"/>
        </w:rPr>
        <w:t>Resource Centre</w:t>
      </w:r>
      <w:r w:rsidR="00391D6E" w:rsidRPr="00D875FB">
        <w:rPr>
          <w:szCs w:val="22"/>
        </w:rPr>
        <w:t>, date (especially by month), VO, and user. This summary data can be displayed in a central Accounting Portal</w:t>
      </w:r>
      <w:r w:rsidR="00391D6E">
        <w:rPr>
          <w:rStyle w:val="FootnoteReference"/>
          <w:szCs w:val="22"/>
        </w:rPr>
        <w:footnoteReference w:id="4"/>
      </w:r>
      <w:r w:rsidR="00391D6E" w:rsidRPr="00D875FB">
        <w:rPr>
          <w:szCs w:val="22"/>
        </w:rPr>
        <w:t xml:space="preserve"> by dynamic queries on the parameters above at any level of the hierarchical tree </w:t>
      </w:r>
      <w:del w:id="167" w:author="Sergio Andreozzi" w:date="2013-10-08T09:31:00Z">
        <w:r w:rsidR="00391D6E" w:rsidRPr="00D875FB" w:rsidDel="006C62E4">
          <w:rPr>
            <w:szCs w:val="22"/>
          </w:rPr>
          <w:delText>structure which</w:delText>
        </w:r>
      </w:del>
      <w:ins w:id="168" w:author="Sergio Andreozzi" w:date="2013-10-08T09:31:00Z">
        <w:r w:rsidR="006C62E4" w:rsidRPr="00D875FB">
          <w:rPr>
            <w:szCs w:val="22"/>
          </w:rPr>
          <w:t>structure that</w:t>
        </w:r>
      </w:ins>
      <w:r w:rsidR="00391D6E" w:rsidRPr="00D875FB">
        <w:rPr>
          <w:szCs w:val="22"/>
        </w:rPr>
        <w:t xml:space="preserve"> defines EGI and its partner grids.</w:t>
      </w:r>
      <w:r w:rsidR="00391D6E">
        <w:rPr>
          <w:szCs w:val="22"/>
        </w:rPr>
        <w:t xml:space="preserve"> </w:t>
      </w:r>
      <w:r w:rsidR="00AB0B6D">
        <w:rPr>
          <w:szCs w:val="22"/>
        </w:rPr>
        <w:t xml:space="preserve">The central accounting portal provides a single point of access to infrastructures users and operators that are interested in an integrated view, </w:t>
      </w:r>
      <w:r w:rsidR="007B76B3">
        <w:rPr>
          <w:szCs w:val="22"/>
        </w:rPr>
        <w:t>which is particularly valuable to user communities that make use of services provided by different infrastructures. F</w:t>
      </w:r>
      <w:r w:rsidR="00AB0B6D">
        <w:rPr>
          <w:szCs w:val="22"/>
        </w:rPr>
        <w:t xml:space="preserve">or example grouping accounting data from distributed infrastructures supporting international collaborations. </w:t>
      </w:r>
      <w:r w:rsidR="00391D6E" w:rsidRPr="00AB0B6D">
        <w:rPr>
          <w:szCs w:val="22"/>
        </w:rPr>
        <w:t xml:space="preserve">The core EGI Accounting Infrastructure is based on APEL [APEL]. Other accounting systems </w:t>
      </w:r>
      <w:r w:rsidR="00AB0B6D" w:rsidRPr="00AB0B6D">
        <w:rPr>
          <w:szCs w:val="22"/>
        </w:rPr>
        <w:t xml:space="preserve">in use by federated infrastructures can </w:t>
      </w:r>
      <w:r w:rsidR="00391D6E" w:rsidRPr="00AB0B6D">
        <w:rPr>
          <w:szCs w:val="22"/>
        </w:rPr>
        <w:t xml:space="preserve">interface to APEL </w:t>
      </w:r>
      <w:r w:rsidR="002D1675">
        <w:rPr>
          <w:szCs w:val="22"/>
        </w:rPr>
        <w:t>by</w:t>
      </w:r>
      <w:r w:rsidR="002D1675" w:rsidRPr="00AB0B6D">
        <w:rPr>
          <w:szCs w:val="22"/>
        </w:rPr>
        <w:t xml:space="preserve"> </w:t>
      </w:r>
      <w:r w:rsidR="00AB0B6D" w:rsidRPr="00AB0B6D">
        <w:rPr>
          <w:szCs w:val="22"/>
        </w:rPr>
        <w:t>publis</w:t>
      </w:r>
      <w:r w:rsidR="00AB0B6D">
        <w:rPr>
          <w:szCs w:val="22"/>
        </w:rPr>
        <w:t>h</w:t>
      </w:r>
      <w:r w:rsidR="002D1675">
        <w:rPr>
          <w:szCs w:val="22"/>
        </w:rPr>
        <w:t>ing</w:t>
      </w:r>
      <w:r w:rsidR="00391D6E" w:rsidRPr="00AB0B6D">
        <w:rPr>
          <w:szCs w:val="22"/>
        </w:rPr>
        <w:t xml:space="preserve"> data in the central repository</w:t>
      </w:r>
      <w:r w:rsidR="007B76B3">
        <w:rPr>
          <w:szCs w:val="22"/>
        </w:rPr>
        <w:t>. This is possible by either publishing directly or by exporting a subset of the relevant data to the central EGI accounting repository</w:t>
      </w:r>
      <w:r w:rsidR="00AB0B6D">
        <w:t>.</w:t>
      </w:r>
    </w:p>
    <w:p w14:paraId="361C8B99" w14:textId="77777777" w:rsidR="00597B6C" w:rsidRPr="00AB0B6D" w:rsidRDefault="004F6CB2" w:rsidP="00B47665">
      <w:pPr>
        <w:ind w:left="720"/>
        <w:jc w:val="center"/>
        <w:rPr>
          <w:szCs w:val="22"/>
        </w:rPr>
      </w:pPr>
      <w:r>
        <w:rPr>
          <w:noProof/>
          <w:lang w:val="en-US" w:eastAsia="en-US"/>
        </w:rPr>
        <w:drawing>
          <wp:inline distT="0" distB="0" distL="0" distR="0" wp14:anchorId="6CF8453A" wp14:editId="0B84B1CB">
            <wp:extent cx="4876800" cy="3141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3141345"/>
                    </a:xfrm>
                    <a:prstGeom prst="rect">
                      <a:avLst/>
                    </a:prstGeom>
                    <a:noFill/>
                    <a:ln>
                      <a:noFill/>
                    </a:ln>
                  </pic:spPr>
                </pic:pic>
              </a:graphicData>
            </a:graphic>
          </wp:inline>
        </w:drawing>
      </w:r>
    </w:p>
    <w:p w14:paraId="00243EDC" w14:textId="77777777" w:rsidR="00391D6E" w:rsidRDefault="00391D6E" w:rsidP="00391D6E">
      <w:pPr>
        <w:pStyle w:val="Caption"/>
        <w:jc w:val="center"/>
      </w:pPr>
      <w:r>
        <w:t xml:space="preserve">Figure </w:t>
      </w:r>
      <w:r>
        <w:fldChar w:fldCharType="begin"/>
      </w:r>
      <w:r>
        <w:instrText xml:space="preserve"> SEQ Figure \* ARABIC </w:instrText>
      </w:r>
      <w:r>
        <w:fldChar w:fldCharType="separate"/>
      </w:r>
      <w:r w:rsidR="00846B34">
        <w:rPr>
          <w:noProof/>
        </w:rPr>
        <w:t>4</w:t>
      </w:r>
      <w:r>
        <w:fldChar w:fldCharType="end"/>
      </w:r>
      <w:r>
        <w:t xml:space="preserve">. </w:t>
      </w:r>
      <w:r w:rsidR="0031651B">
        <w:t>The EGI accounting infrastructure is a distributed system with central aggregation, where Resource Centres and federated infrastructures, like the National Grid Infrastructures, publish their Usage Records centrally by means of messaging. This infrastructure can be easily extended by plugging more infrastructures. Both the EGI central accounting repository and the Accounting Portal are consumers of accounting records exchanged between trusted publishers through the message bus.</w:t>
      </w:r>
    </w:p>
    <w:p w14:paraId="098C1BF9" w14:textId="77777777" w:rsidR="001F2288" w:rsidRPr="001F2288" w:rsidRDefault="001F2288" w:rsidP="001F2288">
      <w:pPr>
        <w:numPr>
          <w:ilvl w:val="0"/>
          <w:numId w:val="21"/>
        </w:numPr>
      </w:pPr>
      <w:commentRangeStart w:id="169"/>
      <w:r w:rsidRPr="001F2288">
        <w:rPr>
          <w:b/>
        </w:rPr>
        <w:t xml:space="preserve">Central </w:t>
      </w:r>
      <w:ins w:id="170" w:author="Owen Appleton" w:date="2013-10-04T14:15:00Z">
        <w:r w:rsidR="00BA4000">
          <w:rPr>
            <w:b/>
          </w:rPr>
          <w:t xml:space="preserve">Site </w:t>
        </w:r>
      </w:ins>
      <w:r w:rsidRPr="001F2288">
        <w:rPr>
          <w:b/>
        </w:rPr>
        <w:t>Configuration Database</w:t>
      </w:r>
      <w:commentRangeEnd w:id="169"/>
      <w:r w:rsidR="00BA4000">
        <w:rPr>
          <w:rStyle w:val="CommentReference"/>
          <w:lang w:val="x-none"/>
        </w:rPr>
        <w:commentReference w:id="169"/>
      </w:r>
      <w:r>
        <w:rPr>
          <w:rStyle w:val="FootnoteReference"/>
        </w:rPr>
        <w:footnoteReference w:id="5"/>
      </w:r>
      <w:r w:rsidRPr="00005FAE">
        <w:t xml:space="preserve"> (GOCDB) </w:t>
      </w:r>
      <w:r>
        <w:t xml:space="preserve">[GOCDB] </w:t>
      </w:r>
      <w:r w:rsidRPr="00005FAE">
        <w:t>contains general</w:t>
      </w:r>
      <w:r>
        <w:t xml:space="preserve"> static</w:t>
      </w:r>
      <w:r w:rsidRPr="00005FAE">
        <w:t xml:space="preserve"> information about the </w:t>
      </w:r>
      <w:r>
        <w:t xml:space="preserve">Resource Centres (also known as “sites”) </w:t>
      </w:r>
      <w:r w:rsidRPr="00005FAE">
        <w:t xml:space="preserve">participating to </w:t>
      </w:r>
      <w:r>
        <w:t>one or more infrastructures, and most importantly, it provides topology information about them by defining the respective list of service end-points. GOCDB</w:t>
      </w:r>
      <w:r w:rsidRPr="00D875FB">
        <w:t xml:space="preserve"> allows </w:t>
      </w:r>
      <w:r>
        <w:t>sites</w:t>
      </w:r>
      <w:r w:rsidRPr="00D875FB">
        <w:t xml:space="preserve"> to store</w:t>
      </w:r>
      <w:r>
        <w:t xml:space="preserve">, </w:t>
      </w:r>
      <w:r w:rsidRPr="00D875FB">
        <w:t>maintain and view the topology of the production infrastructure and the basic</w:t>
      </w:r>
      <w:ins w:id="171" w:author="Owen Appleton" w:date="2013-10-04T14:15:00Z">
        <w:r w:rsidR="00BA4000">
          <w:t xml:space="preserve"> </w:t>
        </w:r>
        <w:commentRangeStart w:id="172"/>
        <w:r w:rsidR="00BA4000">
          <w:t>site level</w:t>
        </w:r>
        <w:commentRangeEnd w:id="172"/>
        <w:r w:rsidR="00BA4000">
          <w:rPr>
            <w:rStyle w:val="CommentReference"/>
            <w:lang w:val="x-none"/>
          </w:rPr>
          <w:commentReference w:id="172"/>
        </w:r>
      </w:ins>
      <w:r w:rsidRPr="00D875FB">
        <w:t xml:space="preserve"> information about the respective resources within it</w:t>
      </w:r>
      <w:r>
        <w:t>. GOCDB can provide information for multiple target infrastructures and is independent from the services being registered</w:t>
      </w:r>
    </w:p>
    <w:p w14:paraId="5F19CCB7" w14:textId="77777777" w:rsidR="00F455CE" w:rsidRDefault="00121F91" w:rsidP="00121F91">
      <w:pPr>
        <w:pStyle w:val="Heading2"/>
      </w:pPr>
      <w:bookmarkStart w:id="174" w:name="_Toc368444735"/>
      <w:r>
        <w:t>Federated Service Management</w:t>
      </w:r>
      <w:bookmarkEnd w:id="174"/>
    </w:p>
    <w:p w14:paraId="7BCF659B" w14:textId="77777777" w:rsidR="00121F91" w:rsidRDefault="00121F91" w:rsidP="00121F91">
      <w:r>
        <w:t>Federated service provisioning is facilitated through the adoption of service management best practices, which are to establish common roles, document processes and agree on common service levels.</w:t>
      </w:r>
      <w:r w:rsidRPr="00042F36">
        <w:t xml:space="preserve"> </w:t>
      </w:r>
      <w:r>
        <w:t xml:space="preserve">The EGI solution provided aims at satisfying the requirements of the FitSM standard family [FSM]. </w:t>
      </w:r>
      <w:r w:rsidRPr="003C2472">
        <w:t>The FitSM Standard requirements are aimed at harmonizing or improving service management across federate</w:t>
      </w:r>
      <w:r>
        <w:t>d</w:t>
      </w:r>
      <w:r w:rsidRPr="003C2472">
        <w:t xml:space="preserve"> computing infrastructures. By this we mean situations where rather than a service provider having hierarchical conventional agreements with suppliers and customers, services are provided by a looser collaboration of organisations acting as a federation.</w:t>
      </w:r>
      <w:r w:rsidRPr="00042F36">
        <w:t xml:space="preserve"> </w:t>
      </w:r>
    </w:p>
    <w:p w14:paraId="5E79D3C2" w14:textId="77777777" w:rsidR="00121F91" w:rsidRPr="00121F91" w:rsidRDefault="00121F91" w:rsidP="00121F91">
      <w:r>
        <w:t>FitSM is a lightweight standard family aimed at facilitating service management in federated IT service provision. FitSM family is produced by the FedSM project</w:t>
      </w:r>
      <w:r>
        <w:rPr>
          <w:rStyle w:val="FootnoteReference"/>
        </w:rPr>
        <w:footnoteReference w:id="6"/>
      </w:r>
      <w:r>
        <w:t>, an initiative co-funded by the European Commission Seventh framework Programme to improve service management in a select</w:t>
      </w:r>
      <w:r w:rsidR="00FA6BC5">
        <w:t>ed</w:t>
      </w:r>
      <w:r>
        <w:t xml:space="preserve"> set of federated ICT infrastructures and bring experience from this improvement to a broad community of federated communities.</w:t>
      </w:r>
    </w:p>
    <w:p w14:paraId="02BD9B69" w14:textId="77777777" w:rsidR="00121F91" w:rsidRDefault="00121F91" w:rsidP="00121F91">
      <w:pPr>
        <w:pStyle w:val="Heading2"/>
      </w:pPr>
      <w:bookmarkStart w:id="175" w:name="_Toc368444736"/>
      <w:r>
        <w:t>Standards, protocols and interfaces</w:t>
      </w:r>
      <w:bookmarkEnd w:id="175"/>
    </w:p>
    <w:p w14:paraId="3EFFCE21" w14:textId="77777777" w:rsidR="00D07097" w:rsidRDefault="00D07097" w:rsidP="00B47665">
      <w:pPr>
        <w:spacing w:before="120" w:after="0"/>
      </w:pPr>
      <w:r>
        <w:t>Interoperation is facilitated by the adoption of standard interfaces and protocols where possible.</w:t>
      </w:r>
    </w:p>
    <w:p w14:paraId="7693B0AA" w14:textId="77777777" w:rsidR="00B47665" w:rsidRDefault="00B47665" w:rsidP="00B47665">
      <w:pPr>
        <w:spacing w:before="120" w:after="0"/>
      </w:pPr>
      <w:r w:rsidRPr="00330053">
        <w:rPr>
          <w:b/>
        </w:rPr>
        <w:t xml:space="preserve">EGI accounting </w:t>
      </w:r>
      <w:r w:rsidR="00D07097" w:rsidRPr="00330053">
        <w:rPr>
          <w:b/>
        </w:rPr>
        <w:t>usage record formats</w:t>
      </w:r>
      <w:r w:rsidR="00D07097">
        <w:t xml:space="preserve"> are</w:t>
      </w:r>
      <w:r>
        <w:t xml:space="preserve"> based on Open Grid Forum</w:t>
      </w:r>
      <w:r>
        <w:rPr>
          <w:rStyle w:val="FootnoteReference"/>
        </w:rPr>
        <w:footnoteReference w:id="7"/>
      </w:r>
      <w:r>
        <w:t xml:space="preserve"> standards: Compute Accounting Record [CAR] and STorage Accounting Record [STAR]. </w:t>
      </w:r>
    </w:p>
    <w:p w14:paraId="1AED5116" w14:textId="77777777" w:rsidR="00B47665" w:rsidRDefault="00B47665" w:rsidP="00B47665">
      <w:pPr>
        <w:numPr>
          <w:ilvl w:val="0"/>
          <w:numId w:val="18"/>
        </w:numPr>
        <w:spacing w:before="120" w:after="0"/>
      </w:pPr>
      <w:r>
        <w:t>In order to collect accounting data in a secure way, Resource Centres publishing usage records need to be registered in a central service configuration database.</w:t>
      </w:r>
    </w:p>
    <w:p w14:paraId="1D4C7F0D" w14:textId="77777777" w:rsidR="00B47665" w:rsidRDefault="00B47665" w:rsidP="00B47665">
      <w:pPr>
        <w:numPr>
          <w:ilvl w:val="0"/>
          <w:numId w:val="18"/>
        </w:numPr>
        <w:spacing w:before="120" w:after="0"/>
      </w:pPr>
      <w:r>
        <w:t xml:space="preserve">Exchange of records is supported by messaging, through the </w:t>
      </w:r>
      <w:r w:rsidRPr="00D875FB">
        <w:t>EGI's ActiveMQ</w:t>
      </w:r>
      <w:r>
        <w:rPr>
          <w:rStyle w:val="FootnoteReference"/>
        </w:rPr>
        <w:footnoteReference w:id="8"/>
      </w:r>
      <w:r w:rsidRPr="00D875FB">
        <w:t xml:space="preserve"> Message Bus. </w:t>
      </w:r>
      <w:r w:rsidRPr="00EC3AE0">
        <w:rPr>
          <w:rStyle w:val="Emphasis"/>
        </w:rPr>
        <w:t>ActiveMQ</w:t>
      </w:r>
      <w:r>
        <w:rPr>
          <w:rStyle w:val="st"/>
        </w:rPr>
        <w:t xml:space="preserve"> is an open source (Apache 2.0 licensed) message broker which fully implements the Java Message Service 1.1 (JMS). </w:t>
      </w:r>
      <w:r w:rsidRPr="00D875FB">
        <w:t xml:space="preserve">The APEL repository will accept the records into a holding container from where they will be merged with the summaries from other </w:t>
      </w:r>
      <w:r>
        <w:t>RIs</w:t>
      </w:r>
      <w:r w:rsidRPr="00D875FB">
        <w:t xml:space="preserve"> and the summary produced by APEL from </w:t>
      </w:r>
      <w:r>
        <w:t>the job records it has received</w:t>
      </w:r>
      <w:r w:rsidRPr="00D875FB">
        <w:t>.</w:t>
      </w:r>
    </w:p>
    <w:p w14:paraId="1AB2E932" w14:textId="77777777" w:rsidR="00B47665" w:rsidRDefault="00B47665" w:rsidP="00B47665">
      <w:pPr>
        <w:numPr>
          <w:ilvl w:val="0"/>
          <w:numId w:val="18"/>
        </w:numPr>
        <w:spacing w:before="120" w:after="0"/>
      </w:pPr>
      <w:r>
        <w:t>The</w:t>
      </w:r>
      <w:r w:rsidRPr="00D875FB">
        <w:t xml:space="preserve"> </w:t>
      </w:r>
      <w:r>
        <w:t>central accounting database</w:t>
      </w:r>
      <w:r w:rsidRPr="00D875FB">
        <w:t xml:space="preserve"> </w:t>
      </w:r>
      <w:r>
        <w:t>exports data</w:t>
      </w:r>
      <w:r w:rsidRPr="00D875FB">
        <w:t xml:space="preserve"> to </w:t>
      </w:r>
      <w:r>
        <w:t>the Accounting Portal</w:t>
      </w:r>
      <w:r w:rsidRPr="00D875FB">
        <w:t xml:space="preserve"> </w:t>
      </w:r>
      <w:r>
        <w:t>where they can be viewed</w:t>
      </w:r>
      <w:r w:rsidRPr="00D875FB">
        <w:t xml:space="preserve">. </w:t>
      </w:r>
      <w:r>
        <w:t>Some accounting data are confidential and access can be restricted depending on the role of the viewer.</w:t>
      </w:r>
    </w:p>
    <w:p w14:paraId="5CA8E3FA" w14:textId="77777777" w:rsidR="0049525F" w:rsidRDefault="0049525F" w:rsidP="0049525F">
      <w:pPr>
        <w:spacing w:before="120" w:after="0"/>
        <w:ind w:left="936"/>
      </w:pPr>
    </w:p>
    <w:p w14:paraId="563ECC3B" w14:textId="77777777" w:rsidR="0049525F" w:rsidRDefault="0049525F" w:rsidP="0049525F">
      <w:pPr>
        <w:rPr>
          <w:szCs w:val="22"/>
        </w:rPr>
      </w:pPr>
      <w:r w:rsidRPr="00330053">
        <w:rPr>
          <w:b/>
          <w:szCs w:val="22"/>
        </w:rPr>
        <w:t>Information discovery</w:t>
      </w:r>
      <w:r w:rsidRPr="00E434EB">
        <w:rPr>
          <w:szCs w:val="22"/>
        </w:rPr>
        <w:t xml:space="preserve"> is a capability that helps find the required resources that have been registered with it within the production infrastructure. The information collected about such resources is made available through well-known instances that provide the data to some logical collection, infrastructure wide, regional, site, domain, etc.</w:t>
      </w:r>
    </w:p>
    <w:p w14:paraId="422DC82D" w14:textId="77777777" w:rsidR="0049525F" w:rsidRDefault="0049525F" w:rsidP="0049525F">
      <w:pPr>
        <w:rPr>
          <w:szCs w:val="22"/>
        </w:rPr>
      </w:pPr>
      <w:r w:rsidRPr="00E434EB">
        <w:rPr>
          <w:szCs w:val="22"/>
        </w:rPr>
        <w:t>Clients to such service must be able to search, filter, and order the available information until their initial request is satisfied.</w:t>
      </w:r>
      <w:r>
        <w:rPr>
          <w:szCs w:val="22"/>
        </w:rPr>
        <w:t xml:space="preserve"> </w:t>
      </w:r>
      <w:r w:rsidRPr="00E434EB">
        <w:rPr>
          <w:szCs w:val="22"/>
        </w:rPr>
        <w:t>The LDAPv3 (RFC 4530) protocol and search syntax is used to query information from the information discovery services and to encapsulate the information payload relating to the services being offered within the production infrastructure that is exchanged between instances.</w:t>
      </w:r>
    </w:p>
    <w:p w14:paraId="716550E5" w14:textId="77777777" w:rsidR="0049525F" w:rsidRPr="0049525F" w:rsidRDefault="0049525F" w:rsidP="0049525F">
      <w:pPr>
        <w:numPr>
          <w:ilvl w:val="0"/>
          <w:numId w:val="19"/>
        </w:numPr>
      </w:pPr>
      <w:r>
        <w:rPr>
          <w:szCs w:val="22"/>
        </w:rPr>
        <w:t>EGI adopts the GLUE specification a</w:t>
      </w:r>
      <w:r w:rsidRPr="00092949">
        <w:rPr>
          <w:szCs w:val="22"/>
        </w:rPr>
        <w:t>s an information model for Grid entities described using the natural</w:t>
      </w:r>
      <w:r>
        <w:rPr>
          <w:szCs w:val="22"/>
        </w:rPr>
        <w:t xml:space="preserve"> </w:t>
      </w:r>
      <w:r w:rsidRPr="00092949">
        <w:rPr>
          <w:szCs w:val="22"/>
        </w:rPr>
        <w:t xml:space="preserve">language and UML Class Diagrams. </w:t>
      </w:r>
      <w:r>
        <w:rPr>
          <w:szCs w:val="22"/>
        </w:rPr>
        <w:t>GLUE, as a conceptual model,</w:t>
      </w:r>
      <w:r w:rsidRPr="00092949">
        <w:rPr>
          <w:szCs w:val="22"/>
        </w:rPr>
        <w:t xml:space="preserve"> is designed to be independent</w:t>
      </w:r>
      <w:r>
        <w:rPr>
          <w:szCs w:val="22"/>
        </w:rPr>
        <w:t xml:space="preserve"> </w:t>
      </w:r>
      <w:r w:rsidRPr="00092949">
        <w:rPr>
          <w:szCs w:val="22"/>
        </w:rPr>
        <w:t>from the concrete data models adopted for its implementation.</w:t>
      </w:r>
      <w:r>
        <w:rPr>
          <w:szCs w:val="22"/>
        </w:rPr>
        <w:t xml:space="preserve"> EGI is currently based on version 1.3 of the specification [GLUE1], and is progressively adopting version 2.0 [GLUE]. </w:t>
      </w:r>
    </w:p>
    <w:p w14:paraId="56DD4645" w14:textId="77777777" w:rsidR="00B47665" w:rsidRPr="00E37CF0" w:rsidRDefault="0049525F" w:rsidP="0049525F">
      <w:pPr>
        <w:numPr>
          <w:ilvl w:val="0"/>
          <w:numId w:val="19"/>
        </w:numPr>
      </w:pPr>
      <w:r>
        <w:rPr>
          <w:szCs w:val="22"/>
        </w:rPr>
        <w:t>The EGI GLUE 2.0 profile [PRO] defines the usage of the GLUE 2.0 schema in EGI. It extends the schema specification document with more detailed semantics for particular attributes, specifies conditions under which objects and attributes should and should not be published, and defines some additional information to be published. It also includes guidelines for validating the accuracy of the published information</w:t>
      </w:r>
      <w:r w:rsidR="00E37CF0">
        <w:rPr>
          <w:szCs w:val="22"/>
        </w:rPr>
        <w:t>.</w:t>
      </w:r>
    </w:p>
    <w:p w14:paraId="01DDA042" w14:textId="77777777" w:rsidR="00E37CF0" w:rsidRDefault="00E37CF0" w:rsidP="00E37CF0"/>
    <w:p w14:paraId="2E59B9A0" w14:textId="77777777" w:rsidR="00E37CF0" w:rsidRDefault="00E37CF0" w:rsidP="00E37CF0">
      <w:r w:rsidRPr="00330053">
        <w:rPr>
          <w:b/>
        </w:rPr>
        <w:t>The distributed monitoring infrastructure</w:t>
      </w:r>
      <w:r>
        <w:t xml:space="preserve"> of EGI called Service Availability Monitoring</w:t>
      </w:r>
      <w:r>
        <w:rPr>
          <w:rStyle w:val="FootnoteReference"/>
        </w:rPr>
        <w:footnoteReference w:id="9"/>
      </w:r>
      <w:r w:rsidR="00337B00">
        <w:t xml:space="preserve"> (SAM)</w:t>
      </w:r>
      <w:r>
        <w:t>, is based on Nagios [NAG].</w:t>
      </w:r>
    </w:p>
    <w:p w14:paraId="43330B11" w14:textId="77777777" w:rsidR="00337B00" w:rsidRDefault="00337B00" w:rsidP="00337B00">
      <w:pPr>
        <w:numPr>
          <w:ilvl w:val="0"/>
          <w:numId w:val="20"/>
        </w:numPr>
      </w:pPr>
      <w:r>
        <w:t>To integrate</w:t>
      </w:r>
      <w:r w:rsidRPr="00D875FB">
        <w:t xml:space="preserve"> new </w:t>
      </w:r>
      <w:r>
        <w:t>services</w:t>
      </w:r>
      <w:r w:rsidRPr="00D875FB">
        <w:t xml:space="preserve"> </w:t>
      </w:r>
      <w:r>
        <w:t>with SAM</w:t>
      </w:r>
      <w:r w:rsidRPr="00D875FB">
        <w:t>, tests for the</w:t>
      </w:r>
      <w:r>
        <w:t>se</w:t>
      </w:r>
      <w:r w:rsidRPr="00D875FB">
        <w:t xml:space="preserve"> service types have to be developed to cover the relevant </w:t>
      </w:r>
      <w:r>
        <w:t>functionalities defined in the management interface of the product</w:t>
      </w:r>
      <w:r w:rsidRPr="00D875FB">
        <w:t>. The probes are subsequently i</w:t>
      </w:r>
      <w:r>
        <w:t xml:space="preserve">ntegrated into the SAM Release. </w:t>
      </w:r>
    </w:p>
    <w:p w14:paraId="183C50C9" w14:textId="77777777" w:rsidR="00337B00" w:rsidRPr="00D875FB" w:rsidRDefault="00337B00" w:rsidP="00337B00">
      <w:pPr>
        <w:numPr>
          <w:ilvl w:val="0"/>
          <w:numId w:val="20"/>
        </w:numPr>
      </w:pPr>
      <w:r>
        <w:t>Integration requires probe</w:t>
      </w:r>
      <w:r w:rsidR="00FA6BC5">
        <w:t>’s</w:t>
      </w:r>
      <w:r>
        <w:t xml:space="preserve"> developers to provide naming and test configuration (e.g. probe parameters, execution frequency, timeout, etc). SAM</w:t>
      </w:r>
      <w:r w:rsidRPr="00D875FB">
        <w:t xml:space="preserve"> currently support</w:t>
      </w:r>
      <w:r w:rsidR="00FA6BC5">
        <w:t>s</w:t>
      </w:r>
      <w:r w:rsidRPr="00D875FB">
        <w:t xml:space="preserve"> </w:t>
      </w:r>
      <w:r>
        <w:t xml:space="preserve">many </w:t>
      </w:r>
      <w:r w:rsidRPr="00D875FB">
        <w:t>Nagios probes [</w:t>
      </w:r>
      <w:r>
        <w:t>PROL</w:t>
      </w:r>
      <w:r w:rsidRPr="00D875FB">
        <w:t>].</w:t>
      </w:r>
      <w:r>
        <w:t xml:space="preserve"> Additional information about Nagios probe development and integration can be found in [PDI].</w:t>
      </w:r>
    </w:p>
    <w:p w14:paraId="5CF3FF0B" w14:textId="77777777" w:rsidR="00E37CF0" w:rsidRDefault="00E37CF0" w:rsidP="006D1F6E"/>
    <w:p w14:paraId="178C228A" w14:textId="77777777" w:rsidR="006D1F6E" w:rsidRDefault="006D1F6E" w:rsidP="006D1F6E">
      <w:r w:rsidRPr="00330053">
        <w:rPr>
          <w:b/>
        </w:rPr>
        <w:t>The Grid</w:t>
      </w:r>
      <w:del w:id="176" w:author="Owen Appleton" w:date="2013-10-04T14:15:00Z">
        <w:r w:rsidRPr="00330053" w:rsidDel="00BA4000">
          <w:rPr>
            <w:b/>
          </w:rPr>
          <w:delText xml:space="preserve"> </w:delText>
        </w:r>
      </w:del>
      <w:ins w:id="177" w:author="Owen Appleton" w:date="2013-10-04T14:15:00Z">
        <w:r w:rsidR="00BA4000">
          <w:rPr>
            <w:b/>
          </w:rPr>
          <w:t xml:space="preserve"> </w:t>
        </w:r>
        <w:commentRangeStart w:id="178"/>
        <w:r w:rsidR="00BA4000">
          <w:rPr>
            <w:b/>
          </w:rPr>
          <w:t xml:space="preserve">Site </w:t>
        </w:r>
        <w:commentRangeEnd w:id="178"/>
        <w:r w:rsidR="00BA4000">
          <w:rPr>
            <w:rStyle w:val="CommentReference"/>
            <w:lang w:val="x-none"/>
          </w:rPr>
          <w:commentReference w:id="178"/>
        </w:r>
      </w:ins>
      <w:r w:rsidRPr="00330053">
        <w:rPr>
          <w:b/>
        </w:rPr>
        <w:t>Configuration Database</w:t>
      </w:r>
      <w:r>
        <w:rPr>
          <w:rStyle w:val="FootnoteReference"/>
        </w:rPr>
        <w:footnoteReference w:id="10"/>
      </w:r>
      <w:r w:rsidRPr="00005FAE">
        <w:t xml:space="preserve"> (GOCDB) </w:t>
      </w:r>
      <w:r>
        <w:t xml:space="preserve">[GOCDB] </w:t>
      </w:r>
      <w:r w:rsidRPr="00005FAE">
        <w:t>contains general</w:t>
      </w:r>
      <w:r>
        <w:t xml:space="preserve"> static</w:t>
      </w:r>
      <w:r w:rsidRPr="00005FAE">
        <w:t xml:space="preserve"> information about the </w:t>
      </w:r>
      <w:r>
        <w:t xml:space="preserve">Resource Centres (also known as “sites”) </w:t>
      </w:r>
      <w:r w:rsidRPr="00005FAE">
        <w:t xml:space="preserve">participating </w:t>
      </w:r>
      <w:del w:id="180" w:author="Owen Appleton" w:date="2013-10-04T14:15:00Z">
        <w:r w:rsidRPr="00005FAE" w:rsidDel="00BA4000">
          <w:delText xml:space="preserve">to </w:delText>
        </w:r>
      </w:del>
      <w:ins w:id="181" w:author="Owen Appleton" w:date="2013-10-04T14:15:00Z">
        <w:r w:rsidR="00BA4000">
          <w:t>in</w:t>
        </w:r>
        <w:r w:rsidR="00BA4000" w:rsidRPr="00005FAE">
          <w:t xml:space="preserve"> </w:t>
        </w:r>
      </w:ins>
      <w:r>
        <w:t>one or more infrastructures, and most importantly, it provides topology information about them by defining the respective list of service end-points. GOCDB</w:t>
      </w:r>
      <w:r w:rsidRPr="00D875FB">
        <w:t xml:space="preserve"> allows </w:t>
      </w:r>
      <w:r>
        <w:t>sites</w:t>
      </w:r>
      <w:r w:rsidRPr="00D875FB">
        <w:t xml:space="preserve"> to store</w:t>
      </w:r>
      <w:r>
        <w:t>,</w:t>
      </w:r>
      <w:r w:rsidRPr="00D875FB">
        <w:t xml:space="preserve"> maintain and view the topology of the production infrastructure and the basic information about the respective resources within it</w:t>
      </w:r>
      <w:r>
        <w:t>.</w:t>
      </w:r>
    </w:p>
    <w:p w14:paraId="7615BDEE" w14:textId="77777777" w:rsidR="006D1F6E" w:rsidRDefault="006D1F6E" w:rsidP="006D1F6E">
      <w:pPr>
        <w:numPr>
          <w:ilvl w:val="0"/>
          <w:numId w:val="22"/>
        </w:numPr>
      </w:pPr>
      <w:r>
        <w:t>GOCDB information is made available in various ways, among which it is also rendered in GLUE 2 XML and JSON formats. New Programmatic Interface methods were developed to export information following the GLUE 2 format.</w:t>
      </w:r>
    </w:p>
    <w:p w14:paraId="3B243D56" w14:textId="77777777" w:rsidR="00AE35CA" w:rsidRDefault="00AE35CA" w:rsidP="00AE35CA">
      <w:pPr>
        <w:pStyle w:val="Heading2"/>
      </w:pPr>
      <w:bookmarkStart w:id="182" w:name="_Toc368444737"/>
      <w:r>
        <w:t>Policies and Procedures</w:t>
      </w:r>
      <w:bookmarkEnd w:id="182"/>
    </w:p>
    <w:p w14:paraId="7851D90A" w14:textId="77777777" w:rsidR="00AE35CA" w:rsidRPr="00AE35CA" w:rsidRDefault="00AE35CA" w:rsidP="00AE35CA">
      <w:r w:rsidRPr="00AE35CA">
        <w:t>Policies are needed to govern the provision of a high-quality distributed-computing production-oriented infrastructure. EGI.eu, the coordinating body for this community, provides management of policy groups for developing and approving policies relating to operations, software quality, security, user communities and general governance. The development of these policies is coordinated and supported, which may have relevance and impact with other European and International e-Infrastructure providers</w:t>
      </w:r>
      <w:r>
        <w:t>.</w:t>
      </w:r>
    </w:p>
    <w:p w14:paraId="77005BCD" w14:textId="77777777" w:rsidR="0098263B" w:rsidRDefault="0098263B" w:rsidP="0098263B">
      <w:pPr>
        <w:pStyle w:val="Heading1"/>
      </w:pPr>
      <w:bookmarkStart w:id="183" w:name="_Ref368442417"/>
      <w:bookmarkStart w:id="184" w:name="_Toc368444738"/>
      <w:r>
        <w:t>Implementation</w:t>
      </w:r>
      <w:bookmarkEnd w:id="183"/>
      <w:bookmarkEnd w:id="184"/>
    </w:p>
    <w:p w14:paraId="63CEBB63" w14:textId="77777777" w:rsidR="000020B0" w:rsidRDefault="00BA4000" w:rsidP="0098263B">
      <w:ins w:id="185" w:author="Owen Appleton" w:date="2013-10-04T14:16:00Z">
        <w:r>
          <w:t xml:space="preserve">The </w:t>
        </w:r>
      </w:ins>
      <w:r w:rsidR="000020B0">
        <w:t xml:space="preserve">Federated Operations </w:t>
      </w:r>
      <w:r w:rsidR="00330053">
        <w:t>S</w:t>
      </w:r>
      <w:r w:rsidR="006C56BE">
        <w:t xml:space="preserve">olution </w:t>
      </w:r>
      <w:r w:rsidR="00FA6BC5">
        <w:t xml:space="preserve">is </w:t>
      </w:r>
      <w:r w:rsidR="000020B0">
        <w:t>built by composing a number of s</w:t>
      </w:r>
      <w:r w:rsidR="005025C3">
        <w:t xml:space="preserve">ervices </w:t>
      </w:r>
      <w:del w:id="186" w:author="Owen Appleton" w:date="2013-10-04T14:16:00Z">
        <w:r w:rsidR="005025C3" w:rsidDel="00BA4000">
          <w:delText xml:space="preserve">of </w:delText>
        </w:r>
      </w:del>
      <w:ins w:id="187" w:author="Owen Appleton" w:date="2013-10-04T14:16:00Z">
        <w:r>
          <w:t xml:space="preserve">from </w:t>
        </w:r>
      </w:ins>
      <w:r w:rsidR="005025C3">
        <w:t xml:space="preserve">the EGI.eu </w:t>
      </w:r>
      <w:ins w:id="188" w:author="Owen Appleton" w:date="2013-10-04T14:16:00Z">
        <w:r>
          <w:t xml:space="preserve">Service </w:t>
        </w:r>
      </w:ins>
      <w:r w:rsidR="005025C3">
        <w:t>Catalogue</w:t>
      </w:r>
      <w:r w:rsidR="007F3A57">
        <w:t xml:space="preserve"> [CAT]</w:t>
      </w:r>
      <w:r w:rsidR="000020B0">
        <w:t xml:space="preserve"> that are either centrally provided or offered by the infrastructures that are part of the federation.</w:t>
      </w:r>
    </w:p>
    <w:p w14:paraId="0CF79ECF" w14:textId="77777777" w:rsidR="000020B0" w:rsidRDefault="00A84D08" w:rsidP="000020B0">
      <w:pPr>
        <w:pStyle w:val="Heading2"/>
      </w:pPr>
      <w:bookmarkStart w:id="189" w:name="_Toc368444739"/>
      <w:r>
        <w:t>Operations C</w:t>
      </w:r>
      <w:r w:rsidR="000020B0">
        <w:t>oordination</w:t>
      </w:r>
      <w:bookmarkEnd w:id="189"/>
    </w:p>
    <w:p w14:paraId="12941683" w14:textId="77777777" w:rsidR="00A84D08" w:rsidRDefault="00A84D08" w:rsidP="00A84D08">
      <w:r>
        <w:t>Operations Coordination synchronises operational activities across the infrastructure to ensure seamless integration of services and to minimise fragmentation across the federation.</w:t>
      </w:r>
    </w:p>
    <w:p w14:paraId="5630529D" w14:textId="77777777" w:rsidR="00A84D08" w:rsidRDefault="00A84D08" w:rsidP="00A84D08">
      <w:r>
        <w:t>EGI Operations binds the infrastructure across Europe by ensuring that all technical services are delivered at an agreed service level and that computing services and resources are both seamlessly integrated and evolving according to the needs of the user community. This service currently provides EGI.eu members and resource providers with the coordination and management required to support more than 30 distributed Operations Centres, including development of policies and procedures.</w:t>
      </w:r>
    </w:p>
    <w:p w14:paraId="16DE45A0" w14:textId="77777777" w:rsidR="00A84D08" w:rsidRPr="00AE35CA" w:rsidRDefault="00A84D08" w:rsidP="00A84D08">
      <w:pPr>
        <w:rPr>
          <w:b/>
        </w:rPr>
      </w:pPr>
      <w:r w:rsidRPr="00A84D08">
        <w:rPr>
          <w:b/>
        </w:rPr>
        <w:t>Supporting activities</w:t>
      </w:r>
    </w:p>
    <w:p w14:paraId="6821D6E0" w14:textId="77777777" w:rsidR="00A84D08" w:rsidRDefault="00A84D08" w:rsidP="004170E2">
      <w:pPr>
        <w:numPr>
          <w:ilvl w:val="0"/>
          <w:numId w:val="9"/>
        </w:numPr>
      </w:pPr>
      <w:r>
        <w:t>Operations management coordination</w:t>
      </w:r>
    </w:p>
    <w:p w14:paraId="753D41B6" w14:textId="77777777" w:rsidR="00A84D08" w:rsidRDefault="00A84D08" w:rsidP="004170E2">
      <w:pPr>
        <w:numPr>
          <w:ilvl w:val="0"/>
          <w:numId w:val="9"/>
        </w:numPr>
      </w:pPr>
      <w:r>
        <w:t>Operations integration coordination</w:t>
      </w:r>
    </w:p>
    <w:p w14:paraId="4A0EEA5D" w14:textId="77777777" w:rsidR="00A84D08" w:rsidRDefault="00A84D08" w:rsidP="004170E2">
      <w:pPr>
        <w:numPr>
          <w:ilvl w:val="0"/>
          <w:numId w:val="9"/>
        </w:numPr>
      </w:pPr>
      <w:r>
        <w:t>Coordination of tool development</w:t>
      </w:r>
    </w:p>
    <w:p w14:paraId="3941C661" w14:textId="77777777" w:rsidR="00A84D08" w:rsidRDefault="00A84D08" w:rsidP="004170E2">
      <w:pPr>
        <w:numPr>
          <w:ilvl w:val="0"/>
          <w:numId w:val="9"/>
        </w:numPr>
      </w:pPr>
      <w:r>
        <w:t>Service level management</w:t>
      </w:r>
    </w:p>
    <w:p w14:paraId="2B6453DA" w14:textId="77777777" w:rsidR="00A84D08" w:rsidRDefault="00A84D08" w:rsidP="004170E2">
      <w:pPr>
        <w:numPr>
          <w:ilvl w:val="0"/>
          <w:numId w:val="9"/>
        </w:numPr>
      </w:pPr>
      <w:r>
        <w:t>Grid oversight</w:t>
      </w:r>
    </w:p>
    <w:p w14:paraId="42F19927" w14:textId="77777777" w:rsidR="00A84D08" w:rsidRDefault="00A84D08" w:rsidP="004170E2">
      <w:pPr>
        <w:numPr>
          <w:ilvl w:val="0"/>
          <w:numId w:val="9"/>
        </w:numPr>
      </w:pPr>
      <w:r>
        <w:t>Documentation</w:t>
      </w:r>
    </w:p>
    <w:p w14:paraId="498D4788" w14:textId="77777777" w:rsidR="00A84D08" w:rsidRPr="00A84D08" w:rsidRDefault="00A84D08" w:rsidP="004170E2">
      <w:pPr>
        <w:numPr>
          <w:ilvl w:val="0"/>
          <w:numId w:val="9"/>
        </w:numPr>
      </w:pPr>
      <w:r>
        <w:t>Network monitoring and support</w:t>
      </w:r>
    </w:p>
    <w:p w14:paraId="4BFE087E" w14:textId="77777777" w:rsidR="000020B0" w:rsidRDefault="00A84D08" w:rsidP="000020B0">
      <w:pPr>
        <w:pStyle w:val="Heading2"/>
      </w:pPr>
      <w:bookmarkStart w:id="190" w:name="_Toc368444740"/>
      <w:r>
        <w:t>Technology C</w:t>
      </w:r>
      <w:r w:rsidR="000020B0">
        <w:t>oordination</w:t>
      </w:r>
      <w:bookmarkEnd w:id="190"/>
    </w:p>
    <w:p w14:paraId="6B98ACAD" w14:textId="77777777" w:rsidR="00A84D08" w:rsidRDefault="00A84D08" w:rsidP="00A84D08">
      <w:r>
        <w:t>Technology Coordination ensures continuous technological innovation through sourcing of software components from technology providers to meet the current and emerging needs of both researchers and resource providers.</w:t>
      </w:r>
    </w:p>
    <w:p w14:paraId="5B25600F" w14:textId="77777777" w:rsidR="00A84D08" w:rsidRDefault="00A84D08" w:rsidP="00A84D08">
      <w:r>
        <w:t>EGI partners with external technology providers to source the software deployed across the production infrastructure. This includes prioritising technology requirements from user communities, commissioning the new software, as well as assessing and releasing the new products. The EGI.eu Technology Coordination Board (TCB) manages this process on behalf of EGI.eu members and coordinates high-level technology evolution across EGI, to ensure continuous innovation.</w:t>
      </w:r>
    </w:p>
    <w:p w14:paraId="43E2F8FD" w14:textId="77777777" w:rsidR="00A84D08" w:rsidRPr="000117B7" w:rsidRDefault="000117B7" w:rsidP="00A84D08">
      <w:pPr>
        <w:rPr>
          <w:b/>
        </w:rPr>
      </w:pPr>
      <w:r>
        <w:rPr>
          <w:b/>
        </w:rPr>
        <w:t>Supporting activities</w:t>
      </w:r>
    </w:p>
    <w:p w14:paraId="7576DE12" w14:textId="77777777" w:rsidR="00A84D08" w:rsidRDefault="00A84D08" w:rsidP="004170E2">
      <w:pPr>
        <w:numPr>
          <w:ilvl w:val="0"/>
          <w:numId w:val="10"/>
        </w:numPr>
      </w:pPr>
      <w:r>
        <w:t>Supplier management</w:t>
      </w:r>
    </w:p>
    <w:p w14:paraId="6C324269" w14:textId="77777777" w:rsidR="00A84D08" w:rsidRDefault="00A84D08" w:rsidP="004170E2">
      <w:pPr>
        <w:numPr>
          <w:ilvl w:val="0"/>
          <w:numId w:val="10"/>
        </w:numPr>
      </w:pPr>
      <w:r>
        <w:t>Technical roadmapping</w:t>
      </w:r>
    </w:p>
    <w:p w14:paraId="5F2AA94F" w14:textId="77777777" w:rsidR="00A84D08" w:rsidRPr="00A84D08" w:rsidRDefault="00A84D08" w:rsidP="004170E2">
      <w:pPr>
        <w:numPr>
          <w:ilvl w:val="0"/>
          <w:numId w:val="10"/>
        </w:numPr>
      </w:pPr>
      <w:r>
        <w:t>Software provisioning</w:t>
      </w:r>
    </w:p>
    <w:p w14:paraId="02AE1C96" w14:textId="77777777" w:rsidR="000020B0" w:rsidRDefault="000020B0" w:rsidP="000020B0">
      <w:pPr>
        <w:pStyle w:val="Heading2"/>
      </w:pPr>
      <w:bookmarkStart w:id="191" w:name="_Toc368444741"/>
      <w:r>
        <w:t xml:space="preserve">Security </w:t>
      </w:r>
      <w:r w:rsidR="009240AE">
        <w:t>C</w:t>
      </w:r>
      <w:r>
        <w:t>oordination</w:t>
      </w:r>
      <w:bookmarkEnd w:id="191"/>
    </w:p>
    <w:p w14:paraId="6C8B54A5" w14:textId="77777777" w:rsidR="009240AE" w:rsidRDefault="009240AE" w:rsidP="009240AE">
      <w:r>
        <w:t>Security Coordination ensures a secure and stable infrastructure to mitigate threats, enhance services, and give users the protection and confidence they demand from a service.</w:t>
      </w:r>
    </w:p>
    <w:p w14:paraId="383B39F3" w14:textId="77777777" w:rsidR="009240AE" w:rsidRDefault="009240AE" w:rsidP="009240AE">
      <w:r>
        <w:t>A secure e-infrastructure federation is one of EGI's top priorities. Guaranteeing a secure working environment for researchers requires coordination at various levels to prevent and handle incidents. The Security Policy Group is responsible for developing security guidelines and procedures. The Software Vulnerability Group aims to eliminate vulnerabilities from deployed software and prevent new ones. The EGI Computer Security Incident Response Team coordinates operational security, focusing on incident response, security monitoring, security training and security drills. This service ensures individual actions do not endanger the usage of shared systems and services.</w:t>
      </w:r>
    </w:p>
    <w:p w14:paraId="532B015C" w14:textId="77777777" w:rsidR="009240AE" w:rsidRPr="009240AE" w:rsidRDefault="009240AE" w:rsidP="009240AE">
      <w:pPr>
        <w:rPr>
          <w:b/>
        </w:rPr>
      </w:pPr>
      <w:r w:rsidRPr="009240AE">
        <w:rPr>
          <w:b/>
        </w:rPr>
        <w:t>Supporting activities</w:t>
      </w:r>
    </w:p>
    <w:p w14:paraId="33DFF758" w14:textId="77777777" w:rsidR="009240AE" w:rsidRDefault="009240AE" w:rsidP="004170E2">
      <w:pPr>
        <w:numPr>
          <w:ilvl w:val="0"/>
          <w:numId w:val="11"/>
        </w:numPr>
      </w:pPr>
      <w:r>
        <w:t>Security operations coordination</w:t>
      </w:r>
    </w:p>
    <w:p w14:paraId="3220CB67" w14:textId="77777777" w:rsidR="009240AE" w:rsidRDefault="009240AE" w:rsidP="004170E2">
      <w:pPr>
        <w:numPr>
          <w:ilvl w:val="0"/>
          <w:numId w:val="11"/>
        </w:numPr>
      </w:pPr>
      <w:r>
        <w:t>Security policy coordination</w:t>
      </w:r>
    </w:p>
    <w:p w14:paraId="2F27FF7E" w14:textId="77777777" w:rsidR="009240AE" w:rsidRDefault="009240AE" w:rsidP="004170E2">
      <w:pPr>
        <w:numPr>
          <w:ilvl w:val="0"/>
          <w:numId w:val="11"/>
        </w:numPr>
      </w:pPr>
      <w:r>
        <w:t>External security organisation liaison</w:t>
      </w:r>
    </w:p>
    <w:p w14:paraId="2C814CC8" w14:textId="77777777" w:rsidR="009240AE" w:rsidRDefault="009240AE" w:rsidP="004170E2">
      <w:pPr>
        <w:numPr>
          <w:ilvl w:val="0"/>
          <w:numId w:val="11"/>
        </w:numPr>
      </w:pPr>
      <w:r>
        <w:t>Security incident response</w:t>
      </w:r>
    </w:p>
    <w:p w14:paraId="776B5D7C" w14:textId="77777777" w:rsidR="009240AE" w:rsidRPr="009240AE" w:rsidRDefault="009240AE" w:rsidP="004170E2">
      <w:pPr>
        <w:numPr>
          <w:ilvl w:val="0"/>
          <w:numId w:val="11"/>
        </w:numPr>
      </w:pPr>
      <w:r>
        <w:t>Security training</w:t>
      </w:r>
    </w:p>
    <w:p w14:paraId="6CEE4D2A" w14:textId="77777777" w:rsidR="000020B0" w:rsidRDefault="009240AE" w:rsidP="000020B0">
      <w:pPr>
        <w:pStyle w:val="Heading2"/>
      </w:pPr>
      <w:bookmarkStart w:id="192" w:name="_Toc368444742"/>
      <w:r>
        <w:t>Federated O</w:t>
      </w:r>
      <w:r w:rsidR="000020B0">
        <w:t>perations</w:t>
      </w:r>
      <w:bookmarkEnd w:id="192"/>
    </w:p>
    <w:p w14:paraId="0D132C7D" w14:textId="77777777" w:rsidR="007E65CD" w:rsidRDefault="007E65CD" w:rsidP="007E65CD">
      <w:r>
        <w:t>Federated Operations simplify the day-to-day operations of a federated heterogeneous infrastructure avoiding duplication of costs and providing re-usable tools.</w:t>
      </w:r>
    </w:p>
    <w:p w14:paraId="339E5E00" w14:textId="77777777" w:rsidR="007E65CD" w:rsidRDefault="007E65CD" w:rsidP="007E65CD">
      <w:r>
        <w:t>Federated operations brings together the operational tools, processes and people necessary to guarantee standard operation of heterogeneous infrastructures from multiple independent providers, with</w:t>
      </w:r>
      <w:del w:id="193" w:author="Owen Appleton" w:date="2013-10-04T14:16:00Z">
        <w:r w:rsidDel="00BA4000">
          <w:delText xml:space="preserve"> a</w:delText>
        </w:r>
      </w:del>
      <w:r>
        <w:t xml:space="preserve"> lightweight central coordination. This includes, for example, the monitoring, accounting, configuration and other services required to federate service provision for access by multiple research communities. A federated environment is key to uniform service and enables cost-efficient operations, while allowing resource centres to retain responsibility of local operations.</w:t>
      </w:r>
    </w:p>
    <w:p w14:paraId="5D88EE61" w14:textId="77777777" w:rsidR="007E65CD" w:rsidRPr="007E65CD" w:rsidRDefault="007E65CD" w:rsidP="007E65CD">
      <w:pPr>
        <w:rPr>
          <w:b/>
        </w:rPr>
      </w:pPr>
      <w:r w:rsidRPr="007E65CD">
        <w:rPr>
          <w:b/>
        </w:rPr>
        <w:t>Supporting activities</w:t>
      </w:r>
    </w:p>
    <w:p w14:paraId="692DEAE8" w14:textId="77777777" w:rsidR="007E65CD" w:rsidRDefault="007E65CD" w:rsidP="004170E2">
      <w:pPr>
        <w:numPr>
          <w:ilvl w:val="0"/>
          <w:numId w:val="12"/>
        </w:numPr>
      </w:pPr>
      <w:r>
        <w:t>Accounting portal and repository</w:t>
      </w:r>
    </w:p>
    <w:p w14:paraId="2199C729" w14:textId="77777777" w:rsidR="007E65CD" w:rsidRDefault="007E65CD" w:rsidP="004170E2">
      <w:pPr>
        <w:numPr>
          <w:ilvl w:val="0"/>
          <w:numId w:val="12"/>
        </w:numPr>
      </w:pPr>
      <w:r>
        <w:t>Catch-all grid services for small user communities</w:t>
      </w:r>
    </w:p>
    <w:p w14:paraId="237A338F" w14:textId="77777777" w:rsidR="007E65CD" w:rsidRDefault="007E65CD" w:rsidP="004170E2">
      <w:pPr>
        <w:numPr>
          <w:ilvl w:val="0"/>
          <w:numId w:val="12"/>
        </w:numPr>
      </w:pPr>
      <w:r>
        <w:t>Development of operations monitoring probes</w:t>
      </w:r>
    </w:p>
    <w:p w14:paraId="2218A940" w14:textId="77777777" w:rsidR="007E65CD" w:rsidRDefault="007E65CD" w:rsidP="004170E2">
      <w:pPr>
        <w:numPr>
          <w:ilvl w:val="0"/>
          <w:numId w:val="12"/>
        </w:numPr>
      </w:pPr>
      <w:r>
        <w:t>Grid Configuration Database (GOCDB)</w:t>
      </w:r>
    </w:p>
    <w:p w14:paraId="2721CDD9" w14:textId="77777777" w:rsidR="007E65CD" w:rsidRDefault="007E65CD" w:rsidP="004170E2">
      <w:pPr>
        <w:numPr>
          <w:ilvl w:val="0"/>
          <w:numId w:val="12"/>
        </w:numPr>
      </w:pPr>
      <w:r>
        <w:t>Incident management tool (EGI Helpdesk)</w:t>
      </w:r>
    </w:p>
    <w:p w14:paraId="56E2D041" w14:textId="77777777" w:rsidR="007E65CD" w:rsidRDefault="007E65CD" w:rsidP="004170E2">
      <w:pPr>
        <w:numPr>
          <w:ilvl w:val="0"/>
          <w:numId w:val="12"/>
        </w:numPr>
      </w:pPr>
      <w:r>
        <w:t>Message broker network</w:t>
      </w:r>
    </w:p>
    <w:p w14:paraId="565C1FF5" w14:textId="77777777" w:rsidR="007E65CD" w:rsidRDefault="007E65CD" w:rsidP="004170E2">
      <w:pPr>
        <w:numPr>
          <w:ilvl w:val="0"/>
          <w:numId w:val="12"/>
        </w:numPr>
      </w:pPr>
      <w:r>
        <w:t>Metrics portal</w:t>
      </w:r>
    </w:p>
    <w:p w14:paraId="2742EBBF" w14:textId="77777777" w:rsidR="007E65CD" w:rsidRDefault="007E65CD" w:rsidP="004170E2">
      <w:pPr>
        <w:numPr>
          <w:ilvl w:val="0"/>
          <w:numId w:val="12"/>
        </w:numPr>
      </w:pPr>
      <w:r>
        <w:t>Operational tools and meta-service monitoring (Ops-Monitor)</w:t>
      </w:r>
    </w:p>
    <w:p w14:paraId="4D5ACDE3" w14:textId="77777777" w:rsidR="007E65CD" w:rsidRDefault="007E65CD" w:rsidP="004170E2">
      <w:pPr>
        <w:numPr>
          <w:ilvl w:val="0"/>
          <w:numId w:val="12"/>
        </w:numPr>
      </w:pPr>
      <w:r>
        <w:t>Operations portal</w:t>
      </w:r>
    </w:p>
    <w:p w14:paraId="2F994C97" w14:textId="77777777" w:rsidR="007E65CD" w:rsidRDefault="007E65CD" w:rsidP="004170E2">
      <w:pPr>
        <w:numPr>
          <w:ilvl w:val="0"/>
          <w:numId w:val="12"/>
        </w:numPr>
      </w:pPr>
      <w:r>
        <w:t>Security monitoring tools</w:t>
      </w:r>
    </w:p>
    <w:p w14:paraId="271C0F81" w14:textId="77777777" w:rsidR="007E65CD" w:rsidRDefault="007E65CD" w:rsidP="004170E2">
      <w:pPr>
        <w:numPr>
          <w:ilvl w:val="0"/>
          <w:numId w:val="12"/>
        </w:numPr>
      </w:pPr>
      <w:r>
        <w:t>Service Availability Monitoring (SAM)</w:t>
      </w:r>
    </w:p>
    <w:p w14:paraId="7A8B88BF" w14:textId="77777777" w:rsidR="007E65CD" w:rsidRPr="007E65CD" w:rsidRDefault="007E65CD" w:rsidP="004170E2">
      <w:pPr>
        <w:numPr>
          <w:ilvl w:val="0"/>
          <w:numId w:val="12"/>
        </w:numPr>
      </w:pPr>
      <w:r>
        <w:t>Tools and services for resource centre certification</w:t>
      </w:r>
    </w:p>
    <w:p w14:paraId="560A1321" w14:textId="77777777" w:rsidR="000020B0" w:rsidRDefault="004850E9" w:rsidP="000020B0">
      <w:pPr>
        <w:pStyle w:val="Heading2"/>
      </w:pPr>
      <w:bookmarkStart w:id="194" w:name="_Toc368444743"/>
      <w:r>
        <w:t>Helpdesk S</w:t>
      </w:r>
      <w:r w:rsidR="00853CF2">
        <w:t>upport</w:t>
      </w:r>
      <w:bookmarkEnd w:id="194"/>
    </w:p>
    <w:p w14:paraId="5B8CA9AF" w14:textId="77777777" w:rsidR="00853CF2" w:rsidRDefault="00853CF2" w:rsidP="00853CF2">
      <w:r>
        <w:t>The EGI Helpdesk Support offers professional, reliable and efficient technical support to guarantee a well-run infrastructure with improved productivity and usability for the customers. It provides a single entry point for problem and incident management, and can be integrated with the local helpdesks of the infrastructures that are part of the federation. It provides a mechanism to support both the use of the core infrastructure platform, as well as the community platforms deployed by the users, and their Virtual Research Environments by hosting community-specific support unites.</w:t>
      </w:r>
    </w:p>
    <w:p w14:paraId="3E569077" w14:textId="77777777" w:rsidR="00853CF2" w:rsidRDefault="00853CF2" w:rsidP="00853CF2">
      <w:r>
        <w:t>EGI.eu coordinates the distributed user and operations support activities provided by the individual infrastructures and Resource Centres to ensure that operational issues are properly handled at both the Resource Centre and NGI level. This includes a centralised helpdesk ticketing system with dedicated oversight and follow-up.</w:t>
      </w:r>
    </w:p>
    <w:p w14:paraId="19F102AB" w14:textId="77777777" w:rsidR="00853CF2" w:rsidRPr="0019425C" w:rsidRDefault="00853CF2" w:rsidP="00853CF2">
      <w:pPr>
        <w:rPr>
          <w:b/>
        </w:rPr>
      </w:pPr>
      <w:r w:rsidRPr="0019425C">
        <w:rPr>
          <w:b/>
        </w:rPr>
        <w:t>Supporting activities</w:t>
      </w:r>
    </w:p>
    <w:p w14:paraId="4E002101" w14:textId="77777777" w:rsidR="00853CF2" w:rsidRDefault="00853CF2" w:rsidP="004170E2">
      <w:pPr>
        <w:numPr>
          <w:ilvl w:val="0"/>
          <w:numId w:val="13"/>
        </w:numPr>
      </w:pPr>
      <w:r>
        <w:t>Incident management tool (EGI Helpdesk)</w:t>
      </w:r>
    </w:p>
    <w:p w14:paraId="75FEF6C1" w14:textId="77777777" w:rsidR="00853CF2" w:rsidRDefault="00853CF2" w:rsidP="004170E2">
      <w:pPr>
        <w:numPr>
          <w:ilvl w:val="0"/>
          <w:numId w:val="13"/>
        </w:numPr>
      </w:pPr>
      <w:r>
        <w:t>Multi-level support</w:t>
      </w:r>
    </w:p>
    <w:p w14:paraId="514D50AF" w14:textId="77777777" w:rsidR="00853CF2" w:rsidRDefault="00853CF2" w:rsidP="004170E2">
      <w:pPr>
        <w:numPr>
          <w:ilvl w:val="0"/>
          <w:numId w:val="13"/>
        </w:numPr>
      </w:pPr>
      <w:r>
        <w:t>Ticket oversight and follow-up</w:t>
      </w:r>
    </w:p>
    <w:p w14:paraId="1E1D2C1B" w14:textId="77777777" w:rsidR="00853CF2" w:rsidRDefault="00853CF2" w:rsidP="004170E2">
      <w:pPr>
        <w:numPr>
          <w:ilvl w:val="0"/>
          <w:numId w:val="13"/>
        </w:numPr>
      </w:pPr>
      <w:r>
        <w:t>Ticket triage and assignment</w:t>
      </w:r>
    </w:p>
    <w:p w14:paraId="6031DC2D" w14:textId="77777777" w:rsidR="00853CF2" w:rsidRPr="00853CF2" w:rsidRDefault="00853CF2" w:rsidP="004170E2">
      <w:pPr>
        <w:numPr>
          <w:ilvl w:val="0"/>
          <w:numId w:val="13"/>
        </w:numPr>
      </w:pPr>
      <w:r>
        <w:t>Network support</w:t>
      </w:r>
    </w:p>
    <w:p w14:paraId="73D8986A" w14:textId="77777777" w:rsidR="000020B0" w:rsidRDefault="00592578" w:rsidP="000020B0">
      <w:pPr>
        <w:pStyle w:val="Heading2"/>
      </w:pPr>
      <w:bookmarkStart w:id="195" w:name="_Toc368444744"/>
      <w:r>
        <w:t>Specialized C</w:t>
      </w:r>
      <w:r w:rsidR="000020B0">
        <w:t>onsultancy</w:t>
      </w:r>
      <w:bookmarkEnd w:id="195"/>
      <w:r w:rsidR="000020B0">
        <w:t xml:space="preserve"> </w:t>
      </w:r>
    </w:p>
    <w:p w14:paraId="575C1431" w14:textId="77777777" w:rsidR="00592578" w:rsidRDefault="00592578" w:rsidP="00592578">
      <w:r>
        <w:t>Specialized Consultancy offers tailored technical and management advice to help partners and clients make the most out of e-Infrastructure technologies.</w:t>
      </w:r>
    </w:p>
    <w:p w14:paraId="027F750B" w14:textId="77777777" w:rsidR="00592578" w:rsidRPr="00AE35CA" w:rsidRDefault="00592578" w:rsidP="00592578">
      <w:r>
        <w:t>Building on more than ten years of experience in e-infrastructure management, EGI.eu offers consultancy services on both technical and non-technical issues ranging from governance and policy to technical integration and support. The consultancy services can also take the shape of tailored advice to a wide of variety of organisations and projects that have EGI.eu as a strategic partner.</w:t>
      </w:r>
    </w:p>
    <w:p w14:paraId="6EB9E748" w14:textId="77777777" w:rsidR="00592578" w:rsidRDefault="00592578" w:rsidP="00592578">
      <w:pPr>
        <w:rPr>
          <w:b/>
        </w:rPr>
      </w:pPr>
      <w:r w:rsidRPr="00592578">
        <w:rPr>
          <w:b/>
        </w:rPr>
        <w:t>Supporting activities</w:t>
      </w:r>
    </w:p>
    <w:p w14:paraId="6CEAAF84" w14:textId="77777777" w:rsidR="00592578" w:rsidRPr="00592578" w:rsidRDefault="00592578" w:rsidP="004170E2">
      <w:pPr>
        <w:numPr>
          <w:ilvl w:val="0"/>
          <w:numId w:val="14"/>
        </w:numPr>
        <w:rPr>
          <w:b/>
        </w:rPr>
      </w:pPr>
      <w:r>
        <w:t>Governance support and consultancy</w:t>
      </w:r>
    </w:p>
    <w:p w14:paraId="025C3D30" w14:textId="77777777" w:rsidR="00592578" w:rsidRPr="00592578" w:rsidRDefault="00592578" w:rsidP="004170E2">
      <w:pPr>
        <w:numPr>
          <w:ilvl w:val="0"/>
          <w:numId w:val="14"/>
        </w:numPr>
        <w:rPr>
          <w:b/>
        </w:rPr>
      </w:pPr>
      <w:r>
        <w:t>Project support/consultancy</w:t>
      </w:r>
    </w:p>
    <w:p w14:paraId="27A41303" w14:textId="77777777" w:rsidR="000020B0" w:rsidRDefault="00173879" w:rsidP="000020B0">
      <w:pPr>
        <w:pStyle w:val="Heading2"/>
      </w:pPr>
      <w:bookmarkStart w:id="196" w:name="_Toc368444745"/>
      <w:r>
        <w:t>Technical Consultancy and S</w:t>
      </w:r>
      <w:r w:rsidR="000020B0">
        <w:t>upport</w:t>
      </w:r>
      <w:bookmarkEnd w:id="196"/>
    </w:p>
    <w:p w14:paraId="5C7A12E3" w14:textId="77777777" w:rsidR="00173879" w:rsidRDefault="00173879" w:rsidP="00173879">
      <w:r>
        <w:t>Technical Consultancy and Support helps research communities take the first steps in working with the infrastructure by providing the best solutions for their requirements and get scientific applications up and running.</w:t>
      </w:r>
    </w:p>
    <w:p w14:paraId="5233732B" w14:textId="77777777" w:rsidR="00173879" w:rsidRDefault="00173879" w:rsidP="00173879">
      <w:r>
        <w:t>Consultancy and support are essential to reach out to new user communities while maintaining the current ones. This service helps user communities to understand how they can engage and make the most of EGI resources. Consultancy offers technical advice for the best solutions, helps to get scientific applications up and running and provides general support mechanisms. The EGI.eu User Community Board is also tasked to gather, analyse and feed user requirements into the Technical Coordination Board for prioritisation and implementation.</w:t>
      </w:r>
    </w:p>
    <w:p w14:paraId="1AD61742" w14:textId="77777777" w:rsidR="00173879" w:rsidRPr="00173879" w:rsidRDefault="00173879" w:rsidP="00173879">
      <w:pPr>
        <w:rPr>
          <w:b/>
        </w:rPr>
      </w:pPr>
      <w:r w:rsidRPr="00173879">
        <w:rPr>
          <w:b/>
        </w:rPr>
        <w:t>Supporting activities</w:t>
      </w:r>
    </w:p>
    <w:p w14:paraId="22470244" w14:textId="77777777" w:rsidR="00173879" w:rsidRDefault="00173879" w:rsidP="004170E2">
      <w:pPr>
        <w:numPr>
          <w:ilvl w:val="0"/>
          <w:numId w:val="15"/>
        </w:numPr>
      </w:pPr>
      <w:r>
        <w:t>User community coordination</w:t>
      </w:r>
    </w:p>
    <w:p w14:paraId="192EA287" w14:textId="77777777" w:rsidR="00173879" w:rsidRDefault="00173879" w:rsidP="004170E2">
      <w:pPr>
        <w:numPr>
          <w:ilvl w:val="0"/>
          <w:numId w:val="15"/>
        </w:numPr>
      </w:pPr>
      <w:r>
        <w:t>Requirements gathering and analysis</w:t>
      </w:r>
    </w:p>
    <w:p w14:paraId="2D1DD4E2" w14:textId="77777777" w:rsidR="00173879" w:rsidRDefault="00173879" w:rsidP="004170E2">
      <w:pPr>
        <w:numPr>
          <w:ilvl w:val="0"/>
          <w:numId w:val="15"/>
        </w:numPr>
      </w:pPr>
      <w:r>
        <w:t>Technical solutions consultancy (e.g. science gateways; workflows)</w:t>
      </w:r>
    </w:p>
    <w:p w14:paraId="6C7CB2A6" w14:textId="77777777" w:rsidR="00173879" w:rsidRPr="00173879" w:rsidRDefault="00173879" w:rsidP="004170E2">
      <w:pPr>
        <w:numPr>
          <w:ilvl w:val="0"/>
          <w:numId w:val="15"/>
        </w:numPr>
      </w:pPr>
      <w:r>
        <w:t>Coordination of application porting</w:t>
      </w:r>
    </w:p>
    <w:p w14:paraId="06DE6E43" w14:textId="77777777" w:rsidR="0098263B" w:rsidRDefault="0098263B" w:rsidP="0098263B">
      <w:pPr>
        <w:pStyle w:val="Heading1"/>
      </w:pPr>
      <w:bookmarkStart w:id="197" w:name="_Ref368442466"/>
      <w:bookmarkStart w:id="198" w:name="_Toc368444746"/>
      <w:r>
        <w:t>Strategic Impact</w:t>
      </w:r>
      <w:bookmarkEnd w:id="197"/>
      <w:bookmarkEnd w:id="198"/>
    </w:p>
    <w:p w14:paraId="1E38BFCE" w14:textId="77777777" w:rsidR="00AE35CA" w:rsidRDefault="00AE35CA" w:rsidP="00AE35CA">
      <w:pPr>
        <w:rPr>
          <w:lang w:eastAsia="en-GB"/>
        </w:rPr>
      </w:pPr>
      <w:r>
        <w:rPr>
          <w:lang w:eastAsia="en-GB"/>
        </w:rPr>
        <w:t xml:space="preserve">The EGI Federated Operations Solution contributes to the EGI strategy by implementing a </w:t>
      </w:r>
      <w:r w:rsidRPr="00B5335E">
        <w:rPr>
          <w:i/>
          <w:lang w:eastAsia="en-GB"/>
        </w:rPr>
        <w:t>secure federated data-analysis capability for the European Research Area</w:t>
      </w:r>
      <w:r>
        <w:rPr>
          <w:lang w:eastAsia="en-GB"/>
        </w:rPr>
        <w:t>.</w:t>
      </w:r>
      <w:r w:rsidR="00B5335E">
        <w:rPr>
          <w:lang w:eastAsia="en-GB"/>
        </w:rPr>
        <w:t xml:space="preserve"> The solution allows </w:t>
      </w:r>
      <w:del w:id="199" w:author="Owen Appleton" w:date="2013-10-04T14:16:00Z">
        <w:r w:rsidR="00B5335E" w:rsidDel="00BA4000">
          <w:rPr>
            <w:lang w:eastAsia="en-GB"/>
          </w:rPr>
          <w:delText xml:space="preserve">to </w:delText>
        </w:r>
      </w:del>
      <w:ins w:id="200" w:author="Owen Appleton" w:date="2013-10-04T14:16:00Z">
        <w:r w:rsidR="00BA4000">
          <w:rPr>
            <w:lang w:eastAsia="en-GB"/>
          </w:rPr>
          <w:t xml:space="preserve">the </w:t>
        </w:r>
      </w:ins>
      <w:r w:rsidR="00B5335E">
        <w:rPr>
          <w:lang w:eastAsia="en-GB"/>
        </w:rPr>
        <w:t>operat</w:t>
      </w:r>
      <w:ins w:id="201" w:author="Owen Appleton" w:date="2013-10-04T14:16:00Z">
        <w:r w:rsidR="00BA4000">
          <w:rPr>
            <w:lang w:eastAsia="en-GB"/>
          </w:rPr>
          <w:t>ion of</w:t>
        </w:r>
      </w:ins>
      <w:del w:id="202" w:author="Owen Appleton" w:date="2013-10-04T14:16:00Z">
        <w:r w:rsidR="00B5335E" w:rsidDel="00BA4000">
          <w:rPr>
            <w:lang w:eastAsia="en-GB"/>
          </w:rPr>
          <w:delText>e</w:delText>
        </w:r>
      </w:del>
      <w:r w:rsidR="00B5335E">
        <w:rPr>
          <w:lang w:eastAsia="en-GB"/>
        </w:rPr>
        <w:t xml:space="preserve"> EGI capabilities for high-throughput data analysis by also extending it to other Research and Resource Infrastructures, including the EGI federated cloud infrastructure, which according to the EGI vision, will scale up to </w:t>
      </w:r>
      <w:r w:rsidRPr="00AE35CA">
        <w:rPr>
          <w:lang w:eastAsia="en-GB"/>
        </w:rPr>
        <w:t>10</w:t>
      </w:r>
      <w:r w:rsidR="00B5335E">
        <w:rPr>
          <w:lang w:eastAsia="en-GB"/>
        </w:rPr>
        <w:t xml:space="preserve"> </w:t>
      </w:r>
      <w:r w:rsidRPr="00AE35CA">
        <w:rPr>
          <w:lang w:eastAsia="en-GB"/>
        </w:rPr>
        <w:t>M computing cores and 1</w:t>
      </w:r>
      <w:r w:rsidR="00B5335E">
        <w:rPr>
          <w:lang w:eastAsia="en-GB"/>
        </w:rPr>
        <w:t xml:space="preserve"> EB of storage by 2020.</w:t>
      </w:r>
    </w:p>
    <w:p w14:paraId="022315E9" w14:textId="77777777" w:rsidR="00E24C48" w:rsidRDefault="00E24C48" w:rsidP="00AE35CA">
      <w:pPr>
        <w:rPr>
          <w:lang w:eastAsia="en-GB"/>
        </w:rPr>
      </w:pPr>
      <w:r w:rsidRPr="00E24C48">
        <w:rPr>
          <w:lang w:eastAsia="en-GB"/>
        </w:rPr>
        <w:t xml:space="preserve">The European Research Area (ERA) will need to support researchers from diverse scientific disciplines taking approaches to data analysis. </w:t>
      </w:r>
      <w:r>
        <w:rPr>
          <w:lang w:eastAsia="en-GB"/>
        </w:rPr>
        <w:t>The EGI Federated Operations allow these</w:t>
      </w:r>
      <w:r w:rsidRPr="00E24C48">
        <w:rPr>
          <w:lang w:eastAsia="en-GB"/>
        </w:rPr>
        <w:t xml:space="preserve"> to work seamlessly together in a distributed multi-disciplinary research collaborations that cross national and intellectual borders to tackle society’s grand challenges. </w:t>
      </w:r>
    </w:p>
    <w:p w14:paraId="170C377B" w14:textId="77777777" w:rsidR="00E24C48" w:rsidRPr="0098263B" w:rsidRDefault="00E24C48" w:rsidP="00AE35CA">
      <w:pPr>
        <w:rPr>
          <w:lang w:eastAsia="en-GB"/>
        </w:rPr>
      </w:pPr>
      <w:r>
        <w:rPr>
          <w:lang w:eastAsia="en-GB"/>
        </w:rPr>
        <w:t>EGI Federated Operations contribute to the ERA</w:t>
      </w:r>
      <w:r w:rsidRPr="00E24C48">
        <w:rPr>
          <w:lang w:eastAsia="en-GB"/>
        </w:rPr>
        <w:t xml:space="preserve"> </w:t>
      </w:r>
      <w:r>
        <w:rPr>
          <w:lang w:eastAsia="en-GB"/>
        </w:rPr>
        <w:t>by increasing</w:t>
      </w:r>
      <w:r w:rsidRPr="00E24C48">
        <w:rPr>
          <w:lang w:eastAsia="en-GB"/>
        </w:rPr>
        <w:t xml:space="preserv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4AB92720" w14:textId="77777777" w:rsidR="0098263B" w:rsidRPr="0098263B" w:rsidRDefault="0098263B" w:rsidP="00AE35CA">
      <w:pPr>
        <w:rPr>
          <w:lang w:eastAsia="en-GB"/>
        </w:rPr>
      </w:pPr>
    </w:p>
    <w:p w14:paraId="3C1EE55F" w14:textId="77777777" w:rsidR="00207D16" w:rsidRDefault="0098263B" w:rsidP="0098263B">
      <w:pPr>
        <w:pStyle w:val="Heading1"/>
      </w:pPr>
      <w:bookmarkStart w:id="203" w:name="_Ref368442473"/>
      <w:bookmarkStart w:id="204" w:name="_Toc368444747"/>
      <w:r>
        <w:t>Measuring the Success</w:t>
      </w:r>
      <w:bookmarkEnd w:id="203"/>
      <w:bookmarkEnd w:id="204"/>
    </w:p>
    <w:p w14:paraId="085232D3" w14:textId="77777777" w:rsidR="00FC5E6B" w:rsidRDefault="00BA4000" w:rsidP="0098263B">
      <w:ins w:id="205" w:author="Owen Appleton" w:date="2013-10-04T14:16:00Z">
        <w:r>
          <w:t xml:space="preserve">The </w:t>
        </w:r>
      </w:ins>
      <w:r w:rsidR="00FC5E6B">
        <w:t>“EGI Balance Scorecard” sets out a strategic management and measurement framework that can be used to track the execution of the strategy. The framework proposed is an adaptation of the Strategy Map using the “Balanced Scorecard” mechanism</w:t>
      </w:r>
      <w:r w:rsidR="00FC5E6B">
        <w:rPr>
          <w:rStyle w:val="FootnoteReference"/>
        </w:rPr>
        <w:footnoteReference w:id="11"/>
      </w:r>
      <w:r w:rsidR="00FC5E6B">
        <w:t xml:space="preserve"> outlined for non-profit organisations that provides an integrated framework for describing and translating strategy through the use of linked performance measures from a number of key perspectives. </w:t>
      </w:r>
    </w:p>
    <w:p w14:paraId="54747CCD" w14:textId="77777777" w:rsidR="00DD40D6" w:rsidRDefault="00FC5E6B" w:rsidP="0098263B">
      <w:r>
        <w:t>The balanced scorecard acts as a measurement system, strategic management system, and communication tool.</w:t>
      </w:r>
    </w:p>
    <w:p w14:paraId="13E4AE80" w14:textId="77777777" w:rsidR="00FC5E6B" w:rsidRDefault="00FC5E6B" w:rsidP="0098263B">
      <w:r>
        <w:t xml:space="preserve">The following table includes the performance measures </w:t>
      </w:r>
      <w:ins w:id="206" w:author="Owen Appleton" w:date="2013-10-04T14:17:00Z">
        <w:r w:rsidR="00BA4000">
          <w:t xml:space="preserve">used to understand and </w:t>
        </w:r>
      </w:ins>
      <w:r>
        <w:t xml:space="preserve">define the efficacy of the proposed solution and its uptake. The full list of EGI strategic metrics is </w:t>
      </w:r>
      <w:r w:rsidR="006C56BE">
        <w:t>available</w:t>
      </w:r>
      <w:r>
        <w:t xml:space="preserve"> in [D1.13].</w:t>
      </w:r>
    </w:p>
    <w:p w14:paraId="470718CD" w14:textId="77777777" w:rsidR="007D0EFC" w:rsidRDefault="007D0EFC" w:rsidP="0098263B">
      <w:r>
        <w:br w:type="page"/>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36"/>
        <w:gridCol w:w="2060"/>
        <w:gridCol w:w="3072"/>
        <w:gridCol w:w="1634"/>
        <w:gridCol w:w="1078"/>
      </w:tblGrid>
      <w:tr w:rsidR="00FC5E6B" w14:paraId="55C5C15C" w14:textId="77777777" w:rsidTr="007D0EFC">
        <w:trPr>
          <w:cantSplit/>
        </w:trPr>
        <w:tc>
          <w:tcPr>
            <w:tcW w:w="877" w:type="pct"/>
            <w:tcBorders>
              <w:top w:val="single" w:sz="8" w:space="0" w:color="4BACC6"/>
              <w:left w:val="single" w:sz="8" w:space="0" w:color="4BACC6"/>
              <w:bottom w:val="single" w:sz="18" w:space="0" w:color="4BACC6"/>
              <w:right w:val="single" w:sz="8" w:space="0" w:color="4BACC6"/>
            </w:tcBorders>
            <w:shd w:val="clear" w:color="auto" w:fill="auto"/>
          </w:tcPr>
          <w:p w14:paraId="764F4211" w14:textId="77777777" w:rsidR="00FC5E6B" w:rsidRPr="00F83192" w:rsidRDefault="00FC5E6B" w:rsidP="00522B0F">
            <w:pPr>
              <w:rPr>
                <w:b/>
                <w:bCs/>
                <w:szCs w:val="24"/>
              </w:rPr>
            </w:pPr>
            <w:r w:rsidRPr="00F83192">
              <w:rPr>
                <w:b/>
                <w:bCs/>
                <w:szCs w:val="24"/>
              </w:rPr>
              <w:t>Objectives</w:t>
            </w:r>
          </w:p>
        </w:tc>
        <w:tc>
          <w:tcPr>
            <w:tcW w:w="1213" w:type="pct"/>
            <w:tcBorders>
              <w:top w:val="single" w:sz="8" w:space="0" w:color="4BACC6"/>
              <w:left w:val="single" w:sz="8" w:space="0" w:color="4BACC6"/>
              <w:bottom w:val="single" w:sz="18" w:space="0" w:color="4BACC6"/>
              <w:right w:val="single" w:sz="8" w:space="0" w:color="4BACC6"/>
            </w:tcBorders>
            <w:shd w:val="clear" w:color="auto" w:fill="auto"/>
          </w:tcPr>
          <w:p w14:paraId="59A67EF5" w14:textId="77777777" w:rsidR="00FC5E6B" w:rsidRPr="00F83192" w:rsidRDefault="00FC5E6B" w:rsidP="00BA4000">
            <w:pPr>
              <w:jc w:val="left"/>
              <w:rPr>
                <w:b/>
                <w:bCs/>
                <w:szCs w:val="24"/>
              </w:rPr>
              <w:pPrChange w:id="207" w:author="Owen Appleton" w:date="2013-10-04T14:18:00Z">
                <w:pPr/>
              </w:pPrChange>
            </w:pPr>
            <w:r w:rsidRPr="00F83192">
              <w:rPr>
                <w:b/>
                <w:bCs/>
                <w:szCs w:val="24"/>
              </w:rPr>
              <w:t>Description</w:t>
            </w:r>
          </w:p>
        </w:tc>
        <w:tc>
          <w:tcPr>
            <w:tcW w:w="1758" w:type="pct"/>
            <w:tcBorders>
              <w:top w:val="single" w:sz="8" w:space="0" w:color="4BACC6"/>
              <w:left w:val="single" w:sz="8" w:space="0" w:color="4BACC6"/>
              <w:bottom w:val="single" w:sz="18" w:space="0" w:color="4BACC6"/>
              <w:right w:val="single" w:sz="8" w:space="0" w:color="4BACC6"/>
            </w:tcBorders>
            <w:shd w:val="clear" w:color="auto" w:fill="auto"/>
          </w:tcPr>
          <w:p w14:paraId="636175B6" w14:textId="77777777" w:rsidR="00FC5E6B" w:rsidRPr="00F83192" w:rsidRDefault="00FC5E6B" w:rsidP="00522B0F">
            <w:pPr>
              <w:rPr>
                <w:b/>
                <w:bCs/>
                <w:szCs w:val="24"/>
              </w:rPr>
            </w:pPr>
            <w:r w:rsidRPr="00F83192">
              <w:rPr>
                <w:b/>
                <w:bCs/>
                <w:szCs w:val="24"/>
              </w:rPr>
              <w:t>Performance measures</w:t>
            </w:r>
          </w:p>
        </w:tc>
        <w:tc>
          <w:tcPr>
            <w:tcW w:w="571" w:type="pct"/>
            <w:tcBorders>
              <w:top w:val="single" w:sz="8" w:space="0" w:color="4BACC6"/>
              <w:left w:val="single" w:sz="8" w:space="0" w:color="4BACC6"/>
              <w:bottom w:val="single" w:sz="18" w:space="0" w:color="4BACC6"/>
              <w:right w:val="single" w:sz="8" w:space="0" w:color="4BACC6"/>
            </w:tcBorders>
            <w:shd w:val="clear" w:color="auto" w:fill="auto"/>
          </w:tcPr>
          <w:p w14:paraId="2CEDB8DC" w14:textId="77777777" w:rsidR="00FC5E6B" w:rsidRPr="00F83192" w:rsidRDefault="00FC5E6B" w:rsidP="00522B0F">
            <w:pPr>
              <w:rPr>
                <w:b/>
                <w:bCs/>
                <w:szCs w:val="24"/>
              </w:rPr>
            </w:pPr>
            <w:commentRangeStart w:id="208"/>
            <w:r w:rsidRPr="00F83192">
              <w:rPr>
                <w:b/>
                <w:bCs/>
                <w:szCs w:val="24"/>
              </w:rPr>
              <w:t>Strategic Themes</w:t>
            </w:r>
            <w:commentRangeEnd w:id="208"/>
            <w:r w:rsidR="00BA4000">
              <w:rPr>
                <w:rStyle w:val="CommentReference"/>
                <w:lang w:val="x-none"/>
              </w:rPr>
              <w:commentReference w:id="208"/>
            </w:r>
          </w:p>
        </w:tc>
        <w:tc>
          <w:tcPr>
            <w:tcW w:w="581" w:type="pct"/>
            <w:tcBorders>
              <w:top w:val="single" w:sz="8" w:space="0" w:color="4BACC6"/>
              <w:left w:val="single" w:sz="8" w:space="0" w:color="4BACC6"/>
              <w:bottom w:val="single" w:sz="18" w:space="0" w:color="4BACC6"/>
              <w:right w:val="single" w:sz="8" w:space="0" w:color="4BACC6"/>
            </w:tcBorders>
          </w:tcPr>
          <w:p w14:paraId="36D99F6C" w14:textId="77777777" w:rsidR="00FC5E6B" w:rsidRPr="00F83192" w:rsidRDefault="00FC5E6B" w:rsidP="00522B0F">
            <w:pPr>
              <w:jc w:val="center"/>
              <w:rPr>
                <w:b/>
                <w:bCs/>
                <w:szCs w:val="24"/>
              </w:rPr>
            </w:pPr>
            <w:r>
              <w:rPr>
                <w:b/>
                <w:bCs/>
                <w:szCs w:val="24"/>
              </w:rPr>
              <w:t>PY4 Targets</w:t>
            </w:r>
          </w:p>
        </w:tc>
      </w:tr>
      <w:tr w:rsidR="00FC5E6B" w14:paraId="4A8142FA" w14:textId="77777777" w:rsidTr="007D0EFC">
        <w:trPr>
          <w:cantSplit/>
        </w:trPr>
        <w:tc>
          <w:tcPr>
            <w:tcW w:w="4419" w:type="pct"/>
            <w:gridSpan w:val="4"/>
            <w:shd w:val="clear" w:color="auto" w:fill="D2EAF1"/>
          </w:tcPr>
          <w:p w14:paraId="1E97B912" w14:textId="77777777" w:rsidR="00FC5E6B" w:rsidRPr="00F83192" w:rsidRDefault="00FC5E6B" w:rsidP="00BA4000">
            <w:pPr>
              <w:suppressAutoHyphens w:val="0"/>
              <w:spacing w:before="0" w:after="0"/>
              <w:jc w:val="left"/>
              <w:rPr>
                <w:b/>
                <w:bCs/>
                <w:szCs w:val="24"/>
              </w:rPr>
            </w:pPr>
            <w:r w:rsidRPr="00F83192">
              <w:rPr>
                <w:b/>
                <w:bCs/>
                <w:szCs w:val="24"/>
              </w:rPr>
              <w:t xml:space="preserve">Perspective: </w:t>
            </w:r>
            <w:r>
              <w:rPr>
                <w:b/>
                <w:bCs/>
                <w:szCs w:val="24"/>
              </w:rPr>
              <w:t>Processes</w:t>
            </w:r>
          </w:p>
        </w:tc>
        <w:tc>
          <w:tcPr>
            <w:tcW w:w="581" w:type="pct"/>
            <w:shd w:val="clear" w:color="auto" w:fill="D2EAF1"/>
          </w:tcPr>
          <w:p w14:paraId="3DA3A86D" w14:textId="77777777" w:rsidR="00FC5E6B" w:rsidRPr="00F83192" w:rsidRDefault="00FC5E6B" w:rsidP="00522B0F">
            <w:pPr>
              <w:suppressAutoHyphens w:val="0"/>
              <w:spacing w:before="0" w:after="0"/>
              <w:jc w:val="right"/>
              <w:rPr>
                <w:b/>
                <w:bCs/>
                <w:szCs w:val="24"/>
              </w:rPr>
            </w:pPr>
          </w:p>
        </w:tc>
      </w:tr>
      <w:tr w:rsidR="00FC5E6B" w14:paraId="22A5E2B9" w14:textId="77777777" w:rsidTr="007D0EFC">
        <w:trPr>
          <w:cantSplit/>
        </w:trPr>
        <w:tc>
          <w:tcPr>
            <w:tcW w:w="877" w:type="pct"/>
            <w:tcBorders>
              <w:top w:val="single" w:sz="8" w:space="0" w:color="4BACC6"/>
              <w:left w:val="single" w:sz="8" w:space="0" w:color="4BACC6"/>
              <w:bottom w:val="single" w:sz="8" w:space="0" w:color="4BACC6"/>
              <w:right w:val="single" w:sz="8" w:space="0" w:color="4BACC6"/>
            </w:tcBorders>
            <w:shd w:val="clear" w:color="auto" w:fill="auto"/>
          </w:tcPr>
          <w:p w14:paraId="5BF34171" w14:textId="77777777" w:rsidR="00FC5E6B" w:rsidRPr="002D3802" w:rsidRDefault="00FC5E6B" w:rsidP="00522B0F">
            <w:pPr>
              <w:jc w:val="left"/>
              <w:rPr>
                <w:b/>
                <w:bCs/>
              </w:rPr>
            </w:pPr>
            <w:r w:rsidRPr="00F83192">
              <w:rPr>
                <w:bCs/>
                <w:szCs w:val="24"/>
              </w:rPr>
              <w:t xml:space="preserve">Develop EGI as </w:t>
            </w:r>
            <w:r>
              <w:rPr>
                <w:bCs/>
                <w:szCs w:val="24"/>
              </w:rPr>
              <w:t xml:space="preserve">an </w:t>
            </w:r>
            <w:r w:rsidRPr="00F83192">
              <w:rPr>
                <w:bCs/>
                <w:szCs w:val="24"/>
              </w:rPr>
              <w:t>open ICT ecosystem</w:t>
            </w:r>
          </w:p>
        </w:tc>
        <w:tc>
          <w:tcPr>
            <w:tcW w:w="1213" w:type="pct"/>
            <w:tcBorders>
              <w:top w:val="single" w:sz="8" w:space="0" w:color="4BACC6"/>
              <w:left w:val="single" w:sz="8" w:space="0" w:color="4BACC6"/>
              <w:bottom w:val="single" w:sz="8" w:space="0" w:color="4BACC6"/>
              <w:right w:val="single" w:sz="8" w:space="0" w:color="4BACC6"/>
            </w:tcBorders>
            <w:shd w:val="clear" w:color="auto" w:fill="auto"/>
          </w:tcPr>
          <w:p w14:paraId="1E2276FA" w14:textId="77777777" w:rsidR="00FC5E6B" w:rsidRPr="00F83192" w:rsidRDefault="00FC5E6B" w:rsidP="00BA4000">
            <w:pPr>
              <w:jc w:val="left"/>
              <w:rPr>
                <w:szCs w:val="24"/>
              </w:rPr>
              <w:pPrChange w:id="209" w:author="Owen Appleton" w:date="2013-10-04T14:18:00Z">
                <w:pPr/>
              </w:pPrChange>
            </w:pPr>
            <w:r>
              <w:rPr>
                <w:szCs w:val="24"/>
              </w:rPr>
              <w:t xml:space="preserve">With an open </w:t>
            </w:r>
            <w:r w:rsidRPr="00F83192">
              <w:rPr>
                <w:szCs w:val="24"/>
              </w:rPr>
              <w:t>governance</w:t>
            </w:r>
            <w:r>
              <w:rPr>
                <w:szCs w:val="24"/>
              </w:rPr>
              <w:t xml:space="preserve"> model the accessibility of </w:t>
            </w:r>
            <w:r w:rsidRPr="00F83192">
              <w:rPr>
                <w:szCs w:val="24"/>
              </w:rPr>
              <w:t xml:space="preserve">the EGI ecosystem </w:t>
            </w:r>
            <w:r>
              <w:rPr>
                <w:szCs w:val="24"/>
              </w:rPr>
              <w:t>will improve. W</w:t>
            </w:r>
            <w:r w:rsidRPr="00F83192">
              <w:rPr>
                <w:szCs w:val="24"/>
              </w:rPr>
              <w:t xml:space="preserve">ith well-defined roles, processes and </w:t>
            </w:r>
            <w:r>
              <w:rPr>
                <w:szCs w:val="24"/>
              </w:rPr>
              <w:t>interfaces the</w:t>
            </w:r>
            <w:r w:rsidRPr="00F83192">
              <w:rPr>
                <w:szCs w:val="24"/>
              </w:rPr>
              <w:t xml:space="preserve"> collaboration between existing actors </w:t>
            </w:r>
            <w:r>
              <w:rPr>
                <w:szCs w:val="24"/>
              </w:rPr>
              <w:t xml:space="preserve">should improve </w:t>
            </w:r>
            <w:r w:rsidRPr="00F83192">
              <w:rPr>
                <w:szCs w:val="24"/>
              </w:rPr>
              <w:t>while stimulating healthy competition to allow new actors to enter the ecosystem.</w:t>
            </w:r>
          </w:p>
        </w:tc>
        <w:tc>
          <w:tcPr>
            <w:tcW w:w="1758" w:type="pct"/>
            <w:tcBorders>
              <w:top w:val="single" w:sz="8" w:space="0" w:color="4BACC6"/>
              <w:left w:val="single" w:sz="8" w:space="0" w:color="4BACC6"/>
              <w:bottom w:val="single" w:sz="8" w:space="0" w:color="4BACC6"/>
              <w:right w:val="single" w:sz="8" w:space="0" w:color="4BACC6"/>
            </w:tcBorders>
            <w:shd w:val="clear" w:color="auto" w:fill="auto"/>
          </w:tcPr>
          <w:p w14:paraId="2B3B1004" w14:textId="77777777" w:rsidR="00FC5E6B" w:rsidRDefault="00FC5E6B" w:rsidP="00FC5E6B">
            <w:pPr>
              <w:pStyle w:val="ColorfulList-Accent11"/>
              <w:numPr>
                <w:ilvl w:val="0"/>
                <w:numId w:val="26"/>
              </w:numPr>
              <w:suppressAutoHyphens w:val="0"/>
              <w:spacing w:before="0" w:after="0"/>
              <w:contextualSpacing/>
              <w:jc w:val="left"/>
              <w:rPr>
                <w:szCs w:val="24"/>
              </w:rPr>
            </w:pPr>
            <w:r>
              <w:rPr>
                <w:szCs w:val="24"/>
              </w:rPr>
              <w:t>Number of service offerings in the ecosystem that have been identified and documented as being able to be fulfilled independently.</w:t>
            </w:r>
          </w:p>
          <w:p w14:paraId="13E22FF7" w14:textId="77777777" w:rsidR="00FC5E6B" w:rsidRDefault="00FC5E6B" w:rsidP="00522B0F">
            <w:pPr>
              <w:pStyle w:val="ColorfulList-Accent11"/>
              <w:suppressAutoHyphens w:val="0"/>
              <w:spacing w:before="0" w:after="0"/>
              <w:ind w:left="360"/>
              <w:contextualSpacing/>
              <w:jc w:val="left"/>
              <w:rPr>
                <w:szCs w:val="24"/>
              </w:rPr>
            </w:pPr>
            <w:r>
              <w:rPr>
                <w:szCs w:val="24"/>
              </w:rPr>
              <w:t>NB: This service offering equates to a category in the Yellow Pages that organisations can advertise their services under.</w:t>
            </w:r>
          </w:p>
          <w:p w14:paraId="6756C748" w14:textId="77777777" w:rsidR="00FC5E6B" w:rsidRPr="00F83192" w:rsidRDefault="00FC5E6B" w:rsidP="00522B0F">
            <w:pPr>
              <w:pStyle w:val="ColorfulList-Accent11"/>
              <w:suppressAutoHyphens w:val="0"/>
              <w:spacing w:before="0" w:after="0"/>
              <w:ind w:left="360"/>
              <w:contextualSpacing/>
              <w:jc w:val="left"/>
              <w:rPr>
                <w:szCs w:val="24"/>
              </w:rPr>
            </w:pPr>
          </w:p>
        </w:tc>
        <w:tc>
          <w:tcPr>
            <w:tcW w:w="571" w:type="pct"/>
            <w:tcBorders>
              <w:top w:val="single" w:sz="8" w:space="0" w:color="4BACC6"/>
              <w:left w:val="single" w:sz="8" w:space="0" w:color="4BACC6"/>
              <w:bottom w:val="single" w:sz="8" w:space="0" w:color="4BACC6"/>
              <w:right w:val="single" w:sz="8" w:space="0" w:color="4BACC6"/>
            </w:tcBorders>
            <w:shd w:val="clear" w:color="auto" w:fill="auto"/>
          </w:tcPr>
          <w:p w14:paraId="072809F9" w14:textId="77777777" w:rsidR="00FC5E6B" w:rsidRPr="00F83192" w:rsidRDefault="007D0EFC" w:rsidP="00522B0F">
            <w:pPr>
              <w:suppressAutoHyphens w:val="0"/>
              <w:spacing w:before="0" w:after="0"/>
              <w:jc w:val="left"/>
              <w:rPr>
                <w:szCs w:val="24"/>
              </w:rPr>
            </w:pPr>
            <w:r>
              <w:rPr>
                <w:szCs w:val="24"/>
              </w:rPr>
              <w:t>Communication and Coordination</w:t>
            </w:r>
          </w:p>
        </w:tc>
        <w:tc>
          <w:tcPr>
            <w:tcW w:w="581" w:type="pct"/>
            <w:tcBorders>
              <w:top w:val="single" w:sz="8" w:space="0" w:color="4BACC6"/>
              <w:left w:val="single" w:sz="8" w:space="0" w:color="4BACC6"/>
              <w:bottom w:val="single" w:sz="8" w:space="0" w:color="4BACC6"/>
              <w:right w:val="single" w:sz="8" w:space="0" w:color="4BACC6"/>
            </w:tcBorders>
          </w:tcPr>
          <w:p w14:paraId="26134FC1" w14:textId="77777777" w:rsidR="00FC5E6B" w:rsidRDefault="00FC5E6B" w:rsidP="00522B0F">
            <w:pPr>
              <w:suppressAutoHyphens w:val="0"/>
              <w:spacing w:before="0" w:after="0"/>
              <w:jc w:val="right"/>
              <w:rPr>
                <w:szCs w:val="24"/>
              </w:rPr>
            </w:pPr>
            <w:commentRangeStart w:id="210"/>
            <w:r>
              <w:rPr>
                <w:szCs w:val="24"/>
              </w:rPr>
              <w:t>5</w:t>
            </w:r>
          </w:p>
          <w:p w14:paraId="4DE75EBA" w14:textId="77777777" w:rsidR="00FC5E6B" w:rsidRDefault="00FC5E6B" w:rsidP="00522B0F">
            <w:pPr>
              <w:suppressAutoHyphens w:val="0"/>
              <w:spacing w:before="0" w:after="0"/>
              <w:jc w:val="right"/>
              <w:rPr>
                <w:szCs w:val="24"/>
              </w:rPr>
            </w:pPr>
            <w:r>
              <w:rPr>
                <w:szCs w:val="24"/>
              </w:rPr>
              <w:t>(7)</w:t>
            </w:r>
          </w:p>
          <w:p w14:paraId="4029E794" w14:textId="77777777" w:rsidR="00FC5E6B" w:rsidRPr="00F83192" w:rsidRDefault="00FC5E6B" w:rsidP="00522B0F">
            <w:pPr>
              <w:suppressAutoHyphens w:val="0"/>
              <w:spacing w:before="0" w:after="0"/>
              <w:jc w:val="right"/>
              <w:rPr>
                <w:szCs w:val="24"/>
              </w:rPr>
            </w:pPr>
            <w:r>
              <w:rPr>
                <w:szCs w:val="24"/>
              </w:rPr>
              <w:t>(8)</w:t>
            </w:r>
            <w:commentRangeEnd w:id="210"/>
            <w:r w:rsidR="00BA4000">
              <w:rPr>
                <w:rStyle w:val="CommentReference"/>
                <w:lang w:val="x-none"/>
              </w:rPr>
              <w:commentReference w:id="210"/>
            </w:r>
          </w:p>
        </w:tc>
      </w:tr>
      <w:tr w:rsidR="00FC5E6B" w14:paraId="2E99248D" w14:textId="77777777" w:rsidTr="007D0EFC">
        <w:trPr>
          <w:cantSplit/>
        </w:trPr>
        <w:tc>
          <w:tcPr>
            <w:tcW w:w="877" w:type="pct"/>
            <w:shd w:val="clear" w:color="auto" w:fill="auto"/>
          </w:tcPr>
          <w:p w14:paraId="50F79166" w14:textId="77777777" w:rsidR="00FC5E6B" w:rsidRPr="002D3802" w:rsidRDefault="00FC5E6B" w:rsidP="00522B0F">
            <w:pPr>
              <w:jc w:val="left"/>
              <w:rPr>
                <w:b/>
                <w:bCs/>
              </w:rPr>
            </w:pPr>
            <w:r>
              <w:t>Integrate new physical resources</w:t>
            </w:r>
          </w:p>
        </w:tc>
        <w:tc>
          <w:tcPr>
            <w:tcW w:w="1213" w:type="pct"/>
            <w:shd w:val="clear" w:color="auto" w:fill="auto"/>
          </w:tcPr>
          <w:p w14:paraId="4491C6C1" w14:textId="77777777" w:rsidR="00FC5E6B" w:rsidRPr="00F83192" w:rsidRDefault="00FC5E6B" w:rsidP="00BA4000">
            <w:pPr>
              <w:jc w:val="left"/>
              <w:rPr>
                <w:szCs w:val="24"/>
              </w:rPr>
              <w:pPrChange w:id="211" w:author="Owen Appleton" w:date="2013-10-04T14:18:00Z">
                <w:pPr/>
              </w:pPrChange>
            </w:pPr>
            <w:r w:rsidRPr="00F83192">
              <w:rPr>
                <w:szCs w:val="24"/>
              </w:rPr>
              <w:t xml:space="preserve">Expand the </w:t>
            </w:r>
            <w:r>
              <w:rPr>
                <w:szCs w:val="24"/>
              </w:rPr>
              <w:t xml:space="preserve">installed physical </w:t>
            </w:r>
            <w:r w:rsidRPr="00F83192">
              <w:rPr>
                <w:szCs w:val="24"/>
              </w:rPr>
              <w:t>capacity of EGI</w:t>
            </w:r>
            <w:r>
              <w:rPr>
                <w:szCs w:val="24"/>
              </w:rPr>
              <w:t xml:space="preserve"> (as defined by the EGI-InSPIRE partners)</w:t>
            </w:r>
          </w:p>
        </w:tc>
        <w:tc>
          <w:tcPr>
            <w:tcW w:w="1758" w:type="pct"/>
            <w:shd w:val="clear" w:color="auto" w:fill="auto"/>
          </w:tcPr>
          <w:p w14:paraId="2782A5A5" w14:textId="77777777" w:rsidR="00FC5E6B" w:rsidRPr="003E65D7" w:rsidRDefault="00FC5E6B" w:rsidP="00FC5E6B">
            <w:pPr>
              <w:numPr>
                <w:ilvl w:val="0"/>
                <w:numId w:val="26"/>
              </w:numPr>
              <w:suppressAutoHyphens w:val="0"/>
              <w:spacing w:before="0" w:after="0"/>
              <w:contextualSpacing/>
              <w:jc w:val="left"/>
              <w:rPr>
                <w:szCs w:val="24"/>
              </w:rPr>
            </w:pPr>
            <w:r w:rsidRPr="000A4507">
              <w:rPr>
                <w:szCs w:val="24"/>
              </w:rPr>
              <w:t xml:space="preserve">Total number of </w:t>
            </w:r>
            <w:r>
              <w:rPr>
                <w:szCs w:val="24"/>
              </w:rPr>
              <w:t>job slots (LCPUs)</w:t>
            </w:r>
            <w:r w:rsidRPr="000A4507">
              <w:rPr>
                <w:szCs w:val="24"/>
              </w:rPr>
              <w:t xml:space="preserve"> available in </w:t>
            </w:r>
            <w:r>
              <w:rPr>
                <w:szCs w:val="22"/>
              </w:rPr>
              <w:t>EGI</w:t>
            </w:r>
          </w:p>
          <w:p w14:paraId="5A196203" w14:textId="77777777" w:rsidR="00FC5E6B" w:rsidRDefault="00FC5E6B" w:rsidP="00522B0F">
            <w:pPr>
              <w:suppressAutoHyphens w:val="0"/>
              <w:spacing w:before="0" w:after="0"/>
              <w:ind w:left="360"/>
              <w:contextualSpacing/>
              <w:jc w:val="left"/>
              <w:rPr>
                <w:szCs w:val="22"/>
              </w:rPr>
            </w:pPr>
          </w:p>
          <w:p w14:paraId="1AD1FA56" w14:textId="77777777" w:rsidR="00FC5E6B" w:rsidRPr="000A4507" w:rsidRDefault="00FC5E6B" w:rsidP="00522B0F">
            <w:pPr>
              <w:suppressAutoHyphens w:val="0"/>
              <w:spacing w:before="0" w:after="0"/>
              <w:ind w:left="360"/>
              <w:contextualSpacing/>
              <w:jc w:val="left"/>
              <w:rPr>
                <w:szCs w:val="24"/>
              </w:rPr>
            </w:pPr>
          </w:p>
          <w:p w14:paraId="047D88A4" w14:textId="77777777" w:rsidR="00FC5E6B" w:rsidRDefault="00FC5E6B" w:rsidP="00FC5E6B">
            <w:pPr>
              <w:numPr>
                <w:ilvl w:val="0"/>
                <w:numId w:val="26"/>
              </w:numPr>
              <w:suppressAutoHyphens w:val="0"/>
              <w:spacing w:before="0" w:after="0"/>
              <w:contextualSpacing/>
              <w:jc w:val="left"/>
              <w:rPr>
                <w:szCs w:val="24"/>
              </w:rPr>
            </w:pPr>
            <w:r w:rsidRPr="000A4507">
              <w:rPr>
                <w:szCs w:val="24"/>
              </w:rPr>
              <w:t>Inst</w:t>
            </w:r>
            <w:r w:rsidRPr="00CD6C6C">
              <w:rPr>
                <w:szCs w:val="24"/>
              </w:rPr>
              <w:t>alled disk capacity (PB) in EGI</w:t>
            </w:r>
          </w:p>
          <w:p w14:paraId="5EEFB56C" w14:textId="77777777" w:rsidR="00FC5E6B" w:rsidRDefault="00FC5E6B" w:rsidP="00522B0F">
            <w:pPr>
              <w:suppressAutoHyphens w:val="0"/>
              <w:spacing w:before="0" w:after="0"/>
              <w:ind w:left="360"/>
              <w:contextualSpacing/>
              <w:jc w:val="left"/>
              <w:rPr>
                <w:szCs w:val="24"/>
              </w:rPr>
            </w:pPr>
          </w:p>
          <w:p w14:paraId="2D0FD2C4" w14:textId="77777777" w:rsidR="00FC5E6B" w:rsidRPr="000A4507" w:rsidRDefault="00FC5E6B" w:rsidP="00522B0F">
            <w:pPr>
              <w:suppressAutoHyphens w:val="0"/>
              <w:spacing w:before="0" w:after="0"/>
              <w:ind w:left="360"/>
              <w:contextualSpacing/>
              <w:jc w:val="left"/>
              <w:rPr>
                <w:szCs w:val="24"/>
              </w:rPr>
            </w:pPr>
          </w:p>
          <w:p w14:paraId="53157D92" w14:textId="77777777" w:rsidR="00FC5E6B" w:rsidRPr="004F740C" w:rsidRDefault="00FC5E6B" w:rsidP="00FC5E6B">
            <w:pPr>
              <w:numPr>
                <w:ilvl w:val="0"/>
                <w:numId w:val="26"/>
              </w:numPr>
              <w:suppressAutoHyphens w:val="0"/>
              <w:spacing w:before="0" w:after="0"/>
              <w:contextualSpacing/>
              <w:jc w:val="left"/>
              <w:rPr>
                <w:i/>
                <w:szCs w:val="24"/>
              </w:rPr>
            </w:pPr>
            <w:r w:rsidRPr="000A4507">
              <w:rPr>
                <w:szCs w:val="24"/>
              </w:rPr>
              <w:t xml:space="preserve">Installed tape capacity (PB) </w:t>
            </w:r>
            <w:r>
              <w:rPr>
                <w:szCs w:val="24"/>
              </w:rPr>
              <w:t>in EGI</w:t>
            </w:r>
          </w:p>
        </w:tc>
        <w:tc>
          <w:tcPr>
            <w:tcW w:w="571" w:type="pct"/>
            <w:shd w:val="clear" w:color="auto" w:fill="auto"/>
          </w:tcPr>
          <w:p w14:paraId="7A7F381B" w14:textId="77777777" w:rsidR="00FC5E6B" w:rsidRPr="00F83192" w:rsidRDefault="007D0EFC" w:rsidP="00522B0F">
            <w:pPr>
              <w:suppressAutoHyphens w:val="0"/>
              <w:spacing w:before="0" w:after="0"/>
              <w:jc w:val="left"/>
              <w:rPr>
                <w:szCs w:val="24"/>
              </w:rPr>
            </w:pPr>
            <w:r>
              <w:rPr>
                <w:szCs w:val="24"/>
              </w:rPr>
              <w:t>Infrastructure Operations</w:t>
            </w:r>
          </w:p>
        </w:tc>
        <w:tc>
          <w:tcPr>
            <w:tcW w:w="581" w:type="pct"/>
          </w:tcPr>
          <w:p w14:paraId="7D985D7D" w14:textId="77777777" w:rsidR="00FC5E6B" w:rsidRDefault="00FC5E6B" w:rsidP="00522B0F">
            <w:pPr>
              <w:suppressAutoHyphens w:val="0"/>
              <w:spacing w:before="0" w:after="0"/>
              <w:jc w:val="right"/>
              <w:rPr>
                <w:szCs w:val="24"/>
              </w:rPr>
            </w:pPr>
            <w:r>
              <w:rPr>
                <w:szCs w:val="24"/>
              </w:rPr>
              <w:t>4</w:t>
            </w:r>
            <w:r w:rsidRPr="00B129E5">
              <w:rPr>
                <w:szCs w:val="24"/>
              </w:rPr>
              <w:t>00</w:t>
            </w:r>
            <w:r>
              <w:rPr>
                <w:szCs w:val="24"/>
              </w:rPr>
              <w:t>,000</w:t>
            </w:r>
          </w:p>
          <w:p w14:paraId="59478403" w14:textId="77777777" w:rsidR="00FC5E6B" w:rsidRDefault="00FC5E6B" w:rsidP="00522B0F">
            <w:pPr>
              <w:suppressAutoHyphens w:val="0"/>
              <w:spacing w:before="0" w:after="0"/>
              <w:jc w:val="right"/>
              <w:rPr>
                <w:szCs w:val="24"/>
              </w:rPr>
            </w:pPr>
            <w:r w:rsidRPr="00B129E5">
              <w:rPr>
                <w:szCs w:val="24"/>
              </w:rPr>
              <w:t>(</w:t>
            </w:r>
            <w:r>
              <w:rPr>
                <w:szCs w:val="24"/>
              </w:rPr>
              <w:t>4</w:t>
            </w:r>
            <w:r w:rsidRPr="00B129E5">
              <w:rPr>
                <w:szCs w:val="24"/>
              </w:rPr>
              <w:t>25</w:t>
            </w:r>
            <w:r>
              <w:rPr>
                <w:szCs w:val="24"/>
              </w:rPr>
              <w:t>,000</w:t>
            </w:r>
            <w:r w:rsidRPr="00B129E5">
              <w:rPr>
                <w:szCs w:val="24"/>
              </w:rPr>
              <w:t>)</w:t>
            </w:r>
          </w:p>
          <w:p w14:paraId="27A04DD1" w14:textId="77777777" w:rsidR="00FC5E6B" w:rsidRPr="003E65D7" w:rsidRDefault="00FC5E6B" w:rsidP="00522B0F">
            <w:pPr>
              <w:suppressAutoHyphens w:val="0"/>
              <w:spacing w:before="0" w:after="0"/>
              <w:jc w:val="right"/>
              <w:rPr>
                <w:szCs w:val="24"/>
              </w:rPr>
            </w:pPr>
            <w:r w:rsidRPr="003E65D7">
              <w:rPr>
                <w:szCs w:val="24"/>
              </w:rPr>
              <w:t>(</w:t>
            </w:r>
            <w:r>
              <w:rPr>
                <w:szCs w:val="24"/>
              </w:rPr>
              <w:t>450,000</w:t>
            </w:r>
            <w:r w:rsidRPr="003E65D7">
              <w:rPr>
                <w:szCs w:val="24"/>
              </w:rPr>
              <w:t>)</w:t>
            </w:r>
          </w:p>
          <w:p w14:paraId="4BD625E3" w14:textId="77777777" w:rsidR="007D0EFC" w:rsidRDefault="007D0EFC" w:rsidP="00522B0F">
            <w:pPr>
              <w:suppressAutoHyphens w:val="0"/>
              <w:spacing w:before="0" w:after="0"/>
              <w:jc w:val="right"/>
              <w:rPr>
                <w:szCs w:val="24"/>
              </w:rPr>
            </w:pPr>
          </w:p>
          <w:p w14:paraId="717862EF" w14:textId="77777777" w:rsidR="00FC5E6B" w:rsidRDefault="00FC5E6B" w:rsidP="00522B0F">
            <w:pPr>
              <w:suppressAutoHyphens w:val="0"/>
              <w:spacing w:before="0" w:after="0"/>
              <w:jc w:val="right"/>
              <w:rPr>
                <w:szCs w:val="24"/>
              </w:rPr>
            </w:pPr>
            <w:r>
              <w:rPr>
                <w:szCs w:val="24"/>
              </w:rPr>
              <w:t>27</w:t>
            </w:r>
            <w:r w:rsidRPr="00F017D1">
              <w:rPr>
                <w:szCs w:val="24"/>
              </w:rPr>
              <w:t>0</w:t>
            </w:r>
          </w:p>
          <w:p w14:paraId="32785320" w14:textId="77777777" w:rsidR="00FC5E6B" w:rsidRDefault="00FC5E6B" w:rsidP="00522B0F">
            <w:pPr>
              <w:suppressAutoHyphens w:val="0"/>
              <w:spacing w:before="0" w:after="0"/>
              <w:jc w:val="right"/>
              <w:rPr>
                <w:szCs w:val="24"/>
              </w:rPr>
            </w:pPr>
            <w:r w:rsidRPr="00F017D1">
              <w:rPr>
                <w:szCs w:val="24"/>
              </w:rPr>
              <w:t>(</w:t>
            </w:r>
            <w:r>
              <w:rPr>
                <w:szCs w:val="24"/>
              </w:rPr>
              <w:t>280</w:t>
            </w:r>
            <w:r w:rsidRPr="00F017D1">
              <w:rPr>
                <w:szCs w:val="24"/>
              </w:rPr>
              <w:t>)</w:t>
            </w:r>
          </w:p>
          <w:p w14:paraId="4D19C678" w14:textId="77777777" w:rsidR="00FC5E6B" w:rsidRPr="00B129E5" w:rsidRDefault="00FC5E6B" w:rsidP="00522B0F">
            <w:pPr>
              <w:suppressAutoHyphens w:val="0"/>
              <w:spacing w:before="0" w:after="0"/>
              <w:jc w:val="right"/>
              <w:rPr>
                <w:szCs w:val="24"/>
              </w:rPr>
            </w:pPr>
            <w:r w:rsidRPr="00F017D1">
              <w:rPr>
                <w:szCs w:val="24"/>
              </w:rPr>
              <w:t>(</w:t>
            </w:r>
            <w:r>
              <w:rPr>
                <w:szCs w:val="24"/>
              </w:rPr>
              <w:t>290</w:t>
            </w:r>
            <w:r w:rsidRPr="00B129E5">
              <w:rPr>
                <w:szCs w:val="24"/>
              </w:rPr>
              <w:t>)</w:t>
            </w:r>
          </w:p>
          <w:p w14:paraId="70DFCD3F" w14:textId="77777777" w:rsidR="007D0EFC" w:rsidRDefault="007D0EFC" w:rsidP="00522B0F">
            <w:pPr>
              <w:suppressAutoHyphens w:val="0"/>
              <w:spacing w:before="0" w:after="0"/>
              <w:jc w:val="right"/>
              <w:rPr>
                <w:szCs w:val="24"/>
              </w:rPr>
            </w:pPr>
          </w:p>
          <w:p w14:paraId="54D1DA0E" w14:textId="77777777" w:rsidR="00FC5E6B" w:rsidRDefault="00FC5E6B" w:rsidP="00522B0F">
            <w:pPr>
              <w:suppressAutoHyphens w:val="0"/>
              <w:spacing w:before="0" w:after="0"/>
              <w:jc w:val="right"/>
              <w:rPr>
                <w:szCs w:val="24"/>
              </w:rPr>
            </w:pPr>
            <w:r w:rsidRPr="003E65D7">
              <w:rPr>
                <w:szCs w:val="24"/>
              </w:rPr>
              <w:t>1</w:t>
            </w:r>
            <w:r>
              <w:rPr>
                <w:szCs w:val="24"/>
              </w:rPr>
              <w:t>8</w:t>
            </w:r>
            <w:r w:rsidRPr="003E65D7">
              <w:rPr>
                <w:szCs w:val="24"/>
              </w:rPr>
              <w:t xml:space="preserve">0 </w:t>
            </w:r>
          </w:p>
          <w:p w14:paraId="11A721C8" w14:textId="77777777" w:rsidR="00FC5E6B" w:rsidRDefault="00FC5E6B" w:rsidP="00522B0F">
            <w:pPr>
              <w:suppressAutoHyphens w:val="0"/>
              <w:spacing w:before="0" w:after="0"/>
              <w:jc w:val="right"/>
              <w:rPr>
                <w:szCs w:val="24"/>
              </w:rPr>
            </w:pPr>
            <w:r w:rsidRPr="00B129E5">
              <w:rPr>
                <w:szCs w:val="24"/>
              </w:rPr>
              <w:t>(1</w:t>
            </w:r>
            <w:r>
              <w:rPr>
                <w:szCs w:val="24"/>
              </w:rPr>
              <w:t>9</w:t>
            </w:r>
            <w:r w:rsidRPr="00B129E5">
              <w:rPr>
                <w:szCs w:val="24"/>
              </w:rPr>
              <w:t>0)</w:t>
            </w:r>
          </w:p>
          <w:p w14:paraId="53C7AF33" w14:textId="77777777" w:rsidR="00FC5E6B" w:rsidRPr="003E65D7" w:rsidRDefault="00FC5E6B" w:rsidP="00522B0F">
            <w:pPr>
              <w:suppressAutoHyphens w:val="0"/>
              <w:spacing w:before="0" w:after="0"/>
              <w:jc w:val="right"/>
              <w:rPr>
                <w:szCs w:val="24"/>
              </w:rPr>
            </w:pPr>
            <w:r w:rsidRPr="00B129E5">
              <w:rPr>
                <w:szCs w:val="24"/>
              </w:rPr>
              <w:t>(</w:t>
            </w:r>
            <w:r>
              <w:rPr>
                <w:szCs w:val="24"/>
              </w:rPr>
              <w:t>20</w:t>
            </w:r>
            <w:r w:rsidRPr="003E65D7">
              <w:rPr>
                <w:szCs w:val="24"/>
              </w:rPr>
              <w:t>0)</w:t>
            </w:r>
          </w:p>
        </w:tc>
      </w:tr>
      <w:tr w:rsidR="00FC5E6B" w14:paraId="6BEF32A5" w14:textId="77777777" w:rsidTr="007D0EFC">
        <w:trPr>
          <w:cantSplit/>
        </w:trPr>
        <w:tc>
          <w:tcPr>
            <w:tcW w:w="877" w:type="pct"/>
            <w:tcBorders>
              <w:top w:val="single" w:sz="8" w:space="0" w:color="4BACC6"/>
              <w:left w:val="single" w:sz="8" w:space="0" w:color="4BACC6"/>
              <w:bottom w:val="single" w:sz="8" w:space="0" w:color="4BACC6"/>
              <w:right w:val="single" w:sz="8" w:space="0" w:color="4BACC6"/>
            </w:tcBorders>
            <w:shd w:val="clear" w:color="auto" w:fill="auto"/>
          </w:tcPr>
          <w:p w14:paraId="441BF3B7" w14:textId="77777777" w:rsidR="00FC5E6B" w:rsidRPr="002D3802" w:rsidRDefault="00FC5E6B" w:rsidP="00522B0F">
            <w:pPr>
              <w:jc w:val="left"/>
              <w:rPr>
                <w:b/>
                <w:bCs/>
              </w:rPr>
            </w:pPr>
            <w:r>
              <w:t>Integrate new technologies</w:t>
            </w:r>
          </w:p>
        </w:tc>
        <w:tc>
          <w:tcPr>
            <w:tcW w:w="1213" w:type="pct"/>
            <w:tcBorders>
              <w:top w:val="single" w:sz="8" w:space="0" w:color="4BACC6"/>
              <w:left w:val="single" w:sz="8" w:space="0" w:color="4BACC6"/>
              <w:bottom w:val="single" w:sz="8" w:space="0" w:color="4BACC6"/>
              <w:right w:val="single" w:sz="8" w:space="0" w:color="4BACC6"/>
            </w:tcBorders>
            <w:shd w:val="clear" w:color="auto" w:fill="auto"/>
          </w:tcPr>
          <w:p w14:paraId="7F6179AF" w14:textId="77777777" w:rsidR="00FC5E6B" w:rsidRPr="00F83192" w:rsidRDefault="00FC5E6B" w:rsidP="00BA4000">
            <w:pPr>
              <w:jc w:val="left"/>
              <w:rPr>
                <w:szCs w:val="24"/>
              </w:rPr>
              <w:pPrChange w:id="212" w:author="Owen Appleton" w:date="2013-10-04T14:18:00Z">
                <w:pPr/>
              </w:pPrChange>
            </w:pPr>
            <w:r>
              <w:rPr>
                <w:szCs w:val="24"/>
              </w:rPr>
              <w:t>Integrate new functional services</w:t>
            </w:r>
            <w:r w:rsidRPr="00F83192">
              <w:rPr>
                <w:szCs w:val="24"/>
              </w:rPr>
              <w:t xml:space="preserve"> into EGI</w:t>
            </w:r>
            <w:r>
              <w:rPr>
                <w:szCs w:val="24"/>
              </w:rPr>
              <w:t xml:space="preserve">’s Operational Infrastructure in order </w:t>
            </w:r>
            <w:r w:rsidRPr="00F83192">
              <w:rPr>
                <w:szCs w:val="24"/>
              </w:rPr>
              <w:t xml:space="preserve">to </w:t>
            </w:r>
            <w:r>
              <w:rPr>
                <w:szCs w:val="24"/>
              </w:rPr>
              <w:t>increase the diversity and therefore the attractiveness of EGI to more research communities.</w:t>
            </w:r>
          </w:p>
        </w:tc>
        <w:tc>
          <w:tcPr>
            <w:tcW w:w="1758" w:type="pct"/>
            <w:tcBorders>
              <w:top w:val="single" w:sz="8" w:space="0" w:color="4BACC6"/>
              <w:left w:val="single" w:sz="8" w:space="0" w:color="4BACC6"/>
              <w:bottom w:val="single" w:sz="8" w:space="0" w:color="4BACC6"/>
              <w:right w:val="single" w:sz="8" w:space="0" w:color="4BACC6"/>
            </w:tcBorders>
            <w:shd w:val="clear" w:color="auto" w:fill="auto"/>
          </w:tcPr>
          <w:p w14:paraId="59863658" w14:textId="77777777" w:rsidR="00FC5E6B" w:rsidRDefault="00FC5E6B" w:rsidP="00FC5E6B">
            <w:pPr>
              <w:numPr>
                <w:ilvl w:val="0"/>
                <w:numId w:val="24"/>
              </w:numPr>
              <w:suppressAutoHyphens w:val="0"/>
              <w:spacing w:before="0" w:after="0"/>
              <w:jc w:val="left"/>
              <w:rPr>
                <w:szCs w:val="24"/>
              </w:rPr>
            </w:pPr>
            <w:r w:rsidRPr="00F83192">
              <w:rPr>
                <w:szCs w:val="24"/>
              </w:rPr>
              <w:t xml:space="preserve">Number of </w:t>
            </w:r>
            <w:r>
              <w:rPr>
                <w:szCs w:val="24"/>
              </w:rPr>
              <w:t>different operational service types in EGI as recorded in GOCDB.</w:t>
            </w:r>
          </w:p>
          <w:p w14:paraId="0CDFACE8" w14:textId="77777777" w:rsidR="00FC5E6B" w:rsidRDefault="00FC5E6B" w:rsidP="00522B0F">
            <w:pPr>
              <w:suppressAutoHyphens w:val="0"/>
              <w:spacing w:before="0" w:after="0"/>
              <w:ind w:left="360"/>
              <w:jc w:val="left"/>
              <w:rPr>
                <w:szCs w:val="24"/>
              </w:rPr>
            </w:pPr>
            <w:r>
              <w:rPr>
                <w:szCs w:val="24"/>
              </w:rPr>
              <w:t>NB: These function service types could also be reused in the Yellow Pages to refine the offerings coming from technology providers.</w:t>
            </w:r>
          </w:p>
          <w:p w14:paraId="7BF8F913" w14:textId="77777777" w:rsidR="00FC5E6B" w:rsidRPr="0060397A" w:rsidRDefault="00FC5E6B" w:rsidP="00FC5E6B">
            <w:pPr>
              <w:numPr>
                <w:ilvl w:val="0"/>
                <w:numId w:val="24"/>
              </w:numPr>
              <w:suppressAutoHyphens w:val="0"/>
              <w:spacing w:before="0" w:after="0"/>
              <w:jc w:val="left"/>
              <w:rPr>
                <w:szCs w:val="24"/>
              </w:rPr>
            </w:pPr>
            <w:r w:rsidRPr="00F83192">
              <w:rPr>
                <w:szCs w:val="24"/>
              </w:rPr>
              <w:t xml:space="preserve">Number of resource centres offering </w:t>
            </w:r>
            <w:r>
              <w:rPr>
                <w:szCs w:val="24"/>
              </w:rPr>
              <w:t xml:space="preserve">federated </w:t>
            </w:r>
            <w:r w:rsidRPr="00F83192">
              <w:rPr>
                <w:szCs w:val="24"/>
              </w:rPr>
              <w:t xml:space="preserve">cloud services </w:t>
            </w:r>
            <w:r>
              <w:rPr>
                <w:szCs w:val="24"/>
              </w:rPr>
              <w:t>accessible to authorised users. (See M.SA2.16)</w:t>
            </w:r>
          </w:p>
        </w:tc>
        <w:tc>
          <w:tcPr>
            <w:tcW w:w="571" w:type="pct"/>
            <w:tcBorders>
              <w:top w:val="single" w:sz="8" w:space="0" w:color="4BACC6"/>
              <w:left w:val="single" w:sz="8" w:space="0" w:color="4BACC6"/>
              <w:bottom w:val="single" w:sz="8" w:space="0" w:color="4BACC6"/>
              <w:right w:val="single" w:sz="8" w:space="0" w:color="4BACC6"/>
            </w:tcBorders>
            <w:shd w:val="clear" w:color="auto" w:fill="auto"/>
          </w:tcPr>
          <w:p w14:paraId="197841F8" w14:textId="77777777" w:rsidR="00FC5E6B" w:rsidRDefault="007D0EFC" w:rsidP="00522B0F">
            <w:pPr>
              <w:suppressAutoHyphens w:val="0"/>
              <w:spacing w:before="0" w:after="0"/>
              <w:jc w:val="left"/>
              <w:rPr>
                <w:szCs w:val="24"/>
              </w:rPr>
            </w:pPr>
            <w:r>
              <w:rPr>
                <w:szCs w:val="24"/>
              </w:rPr>
              <w:t xml:space="preserve">Infrastructure Operations </w:t>
            </w:r>
          </w:p>
          <w:p w14:paraId="35878882" w14:textId="77777777" w:rsidR="00FC5E6B" w:rsidRDefault="00FC5E6B" w:rsidP="00522B0F">
            <w:pPr>
              <w:suppressAutoHyphens w:val="0"/>
              <w:spacing w:before="0" w:after="0"/>
              <w:jc w:val="left"/>
              <w:rPr>
                <w:szCs w:val="24"/>
              </w:rPr>
            </w:pPr>
          </w:p>
          <w:p w14:paraId="2B8CACA8" w14:textId="77777777" w:rsidR="007D0EFC" w:rsidRPr="00F83192" w:rsidRDefault="007D0EFC" w:rsidP="00522B0F">
            <w:pPr>
              <w:suppressAutoHyphens w:val="0"/>
              <w:spacing w:before="0" w:after="0"/>
              <w:jc w:val="left"/>
              <w:rPr>
                <w:szCs w:val="24"/>
              </w:rPr>
            </w:pPr>
            <w:r>
              <w:rPr>
                <w:szCs w:val="24"/>
              </w:rPr>
              <w:t xml:space="preserve">Virtual Research </w:t>
            </w:r>
            <w:r w:rsidR="006C56BE">
              <w:rPr>
                <w:szCs w:val="24"/>
              </w:rPr>
              <w:t>Environments</w:t>
            </w:r>
          </w:p>
        </w:tc>
        <w:tc>
          <w:tcPr>
            <w:tcW w:w="581" w:type="pct"/>
            <w:tcBorders>
              <w:top w:val="single" w:sz="8" w:space="0" w:color="4BACC6"/>
              <w:left w:val="single" w:sz="8" w:space="0" w:color="4BACC6"/>
              <w:bottom w:val="single" w:sz="8" w:space="0" w:color="4BACC6"/>
              <w:right w:val="single" w:sz="8" w:space="0" w:color="4BACC6"/>
            </w:tcBorders>
          </w:tcPr>
          <w:p w14:paraId="4EC8832B" w14:textId="77777777" w:rsidR="00FC5E6B" w:rsidRPr="003E65D7" w:rsidRDefault="00FC5E6B" w:rsidP="00522B0F">
            <w:pPr>
              <w:spacing w:before="0" w:after="0"/>
              <w:jc w:val="right"/>
              <w:rPr>
                <w:szCs w:val="24"/>
              </w:rPr>
            </w:pPr>
            <w:r>
              <w:t>9</w:t>
            </w:r>
            <w:r w:rsidRPr="003E65D7">
              <w:t xml:space="preserve">0 </w:t>
            </w:r>
          </w:p>
          <w:p w14:paraId="7D5CF62A" w14:textId="77777777" w:rsidR="00FC5E6B" w:rsidRPr="003E65D7" w:rsidRDefault="00FC5E6B" w:rsidP="00522B0F">
            <w:pPr>
              <w:spacing w:before="0" w:after="0"/>
              <w:jc w:val="right"/>
              <w:rPr>
                <w:szCs w:val="24"/>
              </w:rPr>
            </w:pPr>
            <w:r w:rsidRPr="003E65D7">
              <w:t>(</w:t>
            </w:r>
            <w:r>
              <w:t>95</w:t>
            </w:r>
            <w:r w:rsidRPr="003E65D7">
              <w:t xml:space="preserve">) </w:t>
            </w:r>
          </w:p>
          <w:p w14:paraId="725C9886" w14:textId="77777777" w:rsidR="00FC5E6B" w:rsidRPr="003E65D7" w:rsidRDefault="00FC5E6B" w:rsidP="00522B0F">
            <w:pPr>
              <w:spacing w:before="0" w:after="0"/>
              <w:jc w:val="right"/>
              <w:rPr>
                <w:szCs w:val="24"/>
              </w:rPr>
            </w:pPr>
            <w:r w:rsidRPr="003E65D7">
              <w:t>(</w:t>
            </w:r>
            <w:r>
              <w:t>100</w:t>
            </w:r>
            <w:r w:rsidRPr="003E65D7">
              <w:t>)</w:t>
            </w:r>
          </w:p>
          <w:p w14:paraId="655442D7" w14:textId="77777777" w:rsidR="00FC5E6B" w:rsidRPr="003E65D7" w:rsidRDefault="00FC5E6B" w:rsidP="00522B0F">
            <w:pPr>
              <w:spacing w:before="0" w:after="0"/>
              <w:jc w:val="right"/>
            </w:pPr>
          </w:p>
          <w:p w14:paraId="6C951D2D" w14:textId="77777777" w:rsidR="00FC5E6B" w:rsidRDefault="00FC5E6B" w:rsidP="00522B0F">
            <w:pPr>
              <w:spacing w:before="0" w:after="0"/>
              <w:jc w:val="right"/>
            </w:pPr>
          </w:p>
          <w:p w14:paraId="2F8D36D8" w14:textId="77777777" w:rsidR="007D0EFC" w:rsidRDefault="007D0EFC" w:rsidP="00522B0F">
            <w:pPr>
              <w:spacing w:before="0" w:after="0"/>
              <w:jc w:val="right"/>
            </w:pPr>
          </w:p>
          <w:p w14:paraId="577DBABC" w14:textId="77777777" w:rsidR="007D0EFC" w:rsidRDefault="007D0EFC" w:rsidP="00522B0F">
            <w:pPr>
              <w:spacing w:before="0" w:after="0"/>
              <w:jc w:val="right"/>
            </w:pPr>
          </w:p>
          <w:p w14:paraId="0D7195F7" w14:textId="77777777" w:rsidR="007D0EFC" w:rsidRDefault="007D0EFC" w:rsidP="00522B0F">
            <w:pPr>
              <w:spacing w:before="0" w:after="0"/>
              <w:jc w:val="right"/>
            </w:pPr>
          </w:p>
          <w:p w14:paraId="5992EC23" w14:textId="77777777" w:rsidR="00FC5E6B" w:rsidRDefault="00FC5E6B" w:rsidP="00522B0F">
            <w:pPr>
              <w:spacing w:before="0" w:after="0"/>
              <w:jc w:val="right"/>
            </w:pPr>
            <w:r w:rsidRPr="003E65D7">
              <w:t>1</w:t>
            </w:r>
            <w:r>
              <w:t>5</w:t>
            </w:r>
          </w:p>
          <w:p w14:paraId="7479D886" w14:textId="77777777" w:rsidR="00FC5E6B" w:rsidRPr="003E65D7" w:rsidRDefault="00FC5E6B" w:rsidP="00522B0F">
            <w:pPr>
              <w:spacing w:before="0" w:after="0"/>
              <w:jc w:val="right"/>
            </w:pPr>
            <w:r>
              <w:t>(20</w:t>
            </w:r>
            <w:r w:rsidRPr="003E65D7">
              <w:t>)</w:t>
            </w:r>
          </w:p>
          <w:p w14:paraId="01747668" w14:textId="77777777" w:rsidR="00FC5E6B" w:rsidRDefault="00FC5E6B" w:rsidP="00522B0F">
            <w:pPr>
              <w:spacing w:before="0" w:after="0"/>
              <w:jc w:val="right"/>
              <w:rPr>
                <w:szCs w:val="24"/>
              </w:rPr>
            </w:pPr>
            <w:r>
              <w:t>(25</w:t>
            </w:r>
            <w:r w:rsidRPr="003E65D7">
              <w:t>)</w:t>
            </w:r>
          </w:p>
        </w:tc>
      </w:tr>
      <w:tr w:rsidR="00FC5E6B" w14:paraId="277C0FCB" w14:textId="77777777" w:rsidTr="007D0EFC">
        <w:trPr>
          <w:cantSplit/>
        </w:trPr>
        <w:tc>
          <w:tcPr>
            <w:tcW w:w="877" w:type="pct"/>
            <w:tcBorders>
              <w:top w:val="single" w:sz="8" w:space="0" w:color="4BACC6"/>
              <w:left w:val="single" w:sz="8" w:space="0" w:color="4BACC6"/>
              <w:bottom w:val="single" w:sz="8" w:space="0" w:color="4BACC6"/>
              <w:right w:val="single" w:sz="8" w:space="0" w:color="4BACC6"/>
            </w:tcBorders>
            <w:shd w:val="clear" w:color="auto" w:fill="auto"/>
          </w:tcPr>
          <w:p w14:paraId="5276CCFE" w14:textId="77777777" w:rsidR="00FC5E6B" w:rsidRPr="00F83192" w:rsidRDefault="00FC5E6B" w:rsidP="00522B0F">
            <w:pPr>
              <w:jc w:val="left"/>
              <w:rPr>
                <w:b/>
                <w:bCs/>
                <w:szCs w:val="24"/>
              </w:rPr>
            </w:pPr>
            <w:r w:rsidRPr="00F83192">
              <w:rPr>
                <w:bCs/>
                <w:szCs w:val="24"/>
              </w:rPr>
              <w:t xml:space="preserve">Improve </w:t>
            </w:r>
            <w:r>
              <w:rPr>
                <w:bCs/>
                <w:szCs w:val="24"/>
              </w:rPr>
              <w:t xml:space="preserve">operational efficiency and effectiveness </w:t>
            </w:r>
          </w:p>
        </w:tc>
        <w:tc>
          <w:tcPr>
            <w:tcW w:w="1213" w:type="pct"/>
            <w:tcBorders>
              <w:top w:val="single" w:sz="8" w:space="0" w:color="4BACC6"/>
              <w:left w:val="single" w:sz="8" w:space="0" w:color="4BACC6"/>
              <w:bottom w:val="single" w:sz="8" w:space="0" w:color="4BACC6"/>
              <w:right w:val="single" w:sz="8" w:space="0" w:color="4BACC6"/>
            </w:tcBorders>
            <w:shd w:val="clear" w:color="auto" w:fill="auto"/>
          </w:tcPr>
          <w:p w14:paraId="32A3049D" w14:textId="77777777" w:rsidR="00FC5E6B" w:rsidRPr="00F83192" w:rsidRDefault="00FC5E6B" w:rsidP="00BA4000">
            <w:pPr>
              <w:jc w:val="left"/>
              <w:rPr>
                <w:szCs w:val="24"/>
              </w:rPr>
              <w:pPrChange w:id="213" w:author="Owen Appleton" w:date="2013-10-04T14:18:00Z">
                <w:pPr/>
              </w:pPrChange>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1758" w:type="pct"/>
            <w:tcBorders>
              <w:top w:val="single" w:sz="8" w:space="0" w:color="4BACC6"/>
              <w:left w:val="single" w:sz="8" w:space="0" w:color="4BACC6"/>
              <w:bottom w:val="single" w:sz="8" w:space="0" w:color="4BACC6"/>
              <w:right w:val="single" w:sz="8" w:space="0" w:color="4BACC6"/>
            </w:tcBorders>
            <w:shd w:val="clear" w:color="auto" w:fill="auto"/>
          </w:tcPr>
          <w:p w14:paraId="32F4DACB" w14:textId="77777777" w:rsidR="00FC5E6B" w:rsidRDefault="00FC5E6B" w:rsidP="00FC5E6B">
            <w:pPr>
              <w:pStyle w:val="ColorfulList-Accent11"/>
              <w:numPr>
                <w:ilvl w:val="0"/>
                <w:numId w:val="25"/>
              </w:numPr>
              <w:suppressAutoHyphens w:val="0"/>
              <w:spacing w:before="0" w:after="0"/>
              <w:contextualSpacing/>
              <w:jc w:val="left"/>
              <w:rPr>
                <w:szCs w:val="24"/>
              </w:rPr>
            </w:pPr>
            <w:r>
              <w:rPr>
                <w:szCs w:val="24"/>
              </w:rPr>
              <w:t>Number of EGI Global Services meeting published OLAs</w:t>
            </w:r>
          </w:p>
          <w:p w14:paraId="767A7CD4" w14:textId="77777777" w:rsidR="00FC5E6B" w:rsidRPr="00F83192" w:rsidRDefault="00FC5E6B" w:rsidP="00522B0F">
            <w:pPr>
              <w:pStyle w:val="ColorfulList-Accent11"/>
              <w:suppressAutoHyphens w:val="0"/>
              <w:spacing w:before="0" w:after="0"/>
              <w:ind w:left="360"/>
              <w:contextualSpacing/>
              <w:jc w:val="left"/>
              <w:rPr>
                <w:szCs w:val="24"/>
              </w:rPr>
            </w:pPr>
          </w:p>
          <w:p w14:paraId="5413BE1C" w14:textId="77777777" w:rsidR="00FC5E6B" w:rsidRPr="00F83192" w:rsidRDefault="00FC5E6B" w:rsidP="00FC5E6B">
            <w:pPr>
              <w:pStyle w:val="ColorfulList-Accent11"/>
              <w:numPr>
                <w:ilvl w:val="0"/>
                <w:numId w:val="23"/>
              </w:numPr>
              <w:suppressAutoHyphens w:val="0"/>
              <w:spacing w:before="0" w:after="0"/>
              <w:contextualSpacing/>
              <w:jc w:val="left"/>
              <w:rPr>
                <w:i/>
                <w:szCs w:val="24"/>
              </w:rPr>
            </w:pPr>
            <w:r w:rsidRPr="00F83192">
              <w:rPr>
                <w:szCs w:val="24"/>
              </w:rPr>
              <w:t xml:space="preserve">Number of </w:t>
            </w:r>
            <w:r>
              <w:rPr>
                <w:szCs w:val="24"/>
              </w:rPr>
              <w:t>resource centres meeting the Resource Centre OLA</w:t>
            </w:r>
            <w:r w:rsidRPr="00F83192">
              <w:rPr>
                <w:szCs w:val="24"/>
              </w:rPr>
              <w:t>.</w:t>
            </w:r>
          </w:p>
        </w:tc>
        <w:tc>
          <w:tcPr>
            <w:tcW w:w="571" w:type="pct"/>
            <w:tcBorders>
              <w:top w:val="single" w:sz="8" w:space="0" w:color="4BACC6"/>
              <w:left w:val="single" w:sz="8" w:space="0" w:color="4BACC6"/>
              <w:bottom w:val="single" w:sz="8" w:space="0" w:color="4BACC6"/>
              <w:right w:val="single" w:sz="8" w:space="0" w:color="4BACC6"/>
            </w:tcBorders>
            <w:shd w:val="clear" w:color="auto" w:fill="auto"/>
          </w:tcPr>
          <w:p w14:paraId="147123FF" w14:textId="77777777" w:rsidR="00FC5E6B" w:rsidRPr="00F83192" w:rsidRDefault="007D0EFC" w:rsidP="00522B0F">
            <w:pPr>
              <w:suppressAutoHyphens w:val="0"/>
              <w:spacing w:before="0" w:after="0"/>
              <w:jc w:val="left"/>
              <w:rPr>
                <w:szCs w:val="24"/>
              </w:rPr>
            </w:pPr>
            <w:r>
              <w:rPr>
                <w:szCs w:val="24"/>
              </w:rPr>
              <w:t>Infrastructure Operations</w:t>
            </w:r>
          </w:p>
        </w:tc>
        <w:tc>
          <w:tcPr>
            <w:tcW w:w="581" w:type="pct"/>
            <w:tcBorders>
              <w:top w:val="single" w:sz="8" w:space="0" w:color="4BACC6"/>
              <w:left w:val="single" w:sz="8" w:space="0" w:color="4BACC6"/>
              <w:bottom w:val="single" w:sz="8" w:space="0" w:color="4BACC6"/>
              <w:right w:val="single" w:sz="8" w:space="0" w:color="4BACC6"/>
            </w:tcBorders>
          </w:tcPr>
          <w:p w14:paraId="537EAFB9" w14:textId="77777777" w:rsidR="00FC5E6B" w:rsidRDefault="00FC5E6B" w:rsidP="00522B0F">
            <w:pPr>
              <w:suppressAutoHyphens w:val="0"/>
              <w:spacing w:before="0" w:after="0"/>
              <w:jc w:val="right"/>
              <w:rPr>
                <w:szCs w:val="24"/>
              </w:rPr>
            </w:pPr>
            <w:r>
              <w:rPr>
                <w:szCs w:val="24"/>
              </w:rPr>
              <w:t>7</w:t>
            </w:r>
          </w:p>
          <w:p w14:paraId="3E282DFD" w14:textId="77777777" w:rsidR="00FC5E6B" w:rsidRDefault="00FC5E6B" w:rsidP="00522B0F">
            <w:pPr>
              <w:suppressAutoHyphens w:val="0"/>
              <w:spacing w:before="0" w:after="0"/>
              <w:jc w:val="right"/>
              <w:rPr>
                <w:szCs w:val="24"/>
              </w:rPr>
            </w:pPr>
            <w:r>
              <w:rPr>
                <w:szCs w:val="24"/>
              </w:rPr>
              <w:t>(10)</w:t>
            </w:r>
          </w:p>
          <w:p w14:paraId="26791E53" w14:textId="77777777" w:rsidR="00FC5E6B" w:rsidRDefault="00FC5E6B" w:rsidP="00522B0F">
            <w:pPr>
              <w:suppressAutoHyphens w:val="0"/>
              <w:spacing w:before="0" w:after="0"/>
              <w:jc w:val="right"/>
              <w:rPr>
                <w:szCs w:val="24"/>
              </w:rPr>
            </w:pPr>
            <w:r>
              <w:rPr>
                <w:szCs w:val="24"/>
              </w:rPr>
              <w:t>(12)</w:t>
            </w:r>
          </w:p>
          <w:p w14:paraId="0F8D20B6" w14:textId="77777777" w:rsidR="007D0EFC" w:rsidRDefault="007D0EFC" w:rsidP="00522B0F">
            <w:pPr>
              <w:suppressAutoHyphens w:val="0"/>
              <w:spacing w:before="0" w:after="0"/>
              <w:jc w:val="right"/>
              <w:rPr>
                <w:szCs w:val="24"/>
              </w:rPr>
            </w:pPr>
          </w:p>
          <w:p w14:paraId="342C8F54" w14:textId="77777777" w:rsidR="00FC5E6B" w:rsidRDefault="00FC5E6B" w:rsidP="00522B0F">
            <w:pPr>
              <w:suppressAutoHyphens w:val="0"/>
              <w:spacing w:before="0" w:after="0"/>
              <w:jc w:val="right"/>
              <w:rPr>
                <w:szCs w:val="24"/>
              </w:rPr>
            </w:pPr>
            <w:r>
              <w:rPr>
                <w:szCs w:val="24"/>
              </w:rPr>
              <w:t>320</w:t>
            </w:r>
          </w:p>
          <w:p w14:paraId="2C835F9C" w14:textId="77777777" w:rsidR="00FC5E6B" w:rsidRDefault="00FC5E6B" w:rsidP="00522B0F">
            <w:pPr>
              <w:suppressAutoHyphens w:val="0"/>
              <w:spacing w:before="0" w:after="0"/>
              <w:jc w:val="right"/>
              <w:rPr>
                <w:szCs w:val="24"/>
              </w:rPr>
            </w:pPr>
            <w:r>
              <w:rPr>
                <w:szCs w:val="24"/>
              </w:rPr>
              <w:t>(330)</w:t>
            </w:r>
          </w:p>
          <w:p w14:paraId="46F7B232" w14:textId="77777777" w:rsidR="00FC5E6B" w:rsidRPr="00F83192" w:rsidRDefault="00FC5E6B" w:rsidP="00522B0F">
            <w:pPr>
              <w:suppressAutoHyphens w:val="0"/>
              <w:spacing w:before="0" w:after="0"/>
              <w:jc w:val="right"/>
              <w:rPr>
                <w:szCs w:val="24"/>
              </w:rPr>
            </w:pPr>
            <w:r>
              <w:rPr>
                <w:szCs w:val="24"/>
              </w:rPr>
              <w:t>(340)</w:t>
            </w:r>
          </w:p>
        </w:tc>
      </w:tr>
      <w:tr w:rsidR="00FC5E6B" w14:paraId="0ED6B2EF" w14:textId="77777777" w:rsidTr="007D0EFC">
        <w:trPr>
          <w:cantSplit/>
        </w:trPr>
        <w:tc>
          <w:tcPr>
            <w:tcW w:w="4419" w:type="pct"/>
            <w:gridSpan w:val="4"/>
            <w:shd w:val="clear" w:color="auto" w:fill="D2EAF1"/>
          </w:tcPr>
          <w:p w14:paraId="5D769A3D" w14:textId="77777777" w:rsidR="00FC5E6B" w:rsidRPr="00F83192" w:rsidRDefault="00FC5E6B" w:rsidP="00BA4000">
            <w:pPr>
              <w:suppressAutoHyphens w:val="0"/>
              <w:spacing w:before="0" w:after="0"/>
              <w:jc w:val="left"/>
              <w:rPr>
                <w:b/>
                <w:bCs/>
                <w:szCs w:val="24"/>
              </w:rPr>
            </w:pPr>
            <w:r w:rsidRPr="00F83192">
              <w:rPr>
                <w:b/>
                <w:bCs/>
                <w:szCs w:val="24"/>
              </w:rPr>
              <w:t>Perspective: Beneficiaries</w:t>
            </w:r>
          </w:p>
        </w:tc>
        <w:tc>
          <w:tcPr>
            <w:tcW w:w="581" w:type="pct"/>
            <w:shd w:val="clear" w:color="auto" w:fill="D2EAF1"/>
          </w:tcPr>
          <w:p w14:paraId="2A07F88B" w14:textId="77777777" w:rsidR="00FC5E6B" w:rsidRPr="00F83192" w:rsidRDefault="00FC5E6B" w:rsidP="00522B0F">
            <w:pPr>
              <w:suppressAutoHyphens w:val="0"/>
              <w:spacing w:before="0" w:after="0"/>
              <w:jc w:val="right"/>
              <w:rPr>
                <w:b/>
                <w:bCs/>
                <w:szCs w:val="24"/>
              </w:rPr>
            </w:pPr>
          </w:p>
        </w:tc>
      </w:tr>
      <w:tr w:rsidR="00FC5E6B" w14:paraId="6BBC10E3" w14:textId="77777777" w:rsidTr="007D0EFC">
        <w:trPr>
          <w:cantSplit/>
        </w:trPr>
        <w:tc>
          <w:tcPr>
            <w:tcW w:w="877" w:type="pct"/>
            <w:tcBorders>
              <w:top w:val="single" w:sz="8" w:space="0" w:color="4BACC6"/>
              <w:left w:val="single" w:sz="8" w:space="0" w:color="4BACC6"/>
              <w:bottom w:val="single" w:sz="8" w:space="0" w:color="4BACC6"/>
              <w:right w:val="single" w:sz="8" w:space="0" w:color="4BACC6"/>
            </w:tcBorders>
            <w:shd w:val="clear" w:color="auto" w:fill="auto"/>
          </w:tcPr>
          <w:p w14:paraId="5D9B2468" w14:textId="77777777" w:rsidR="00FC5E6B" w:rsidRPr="00F83192" w:rsidRDefault="00FC5E6B" w:rsidP="00522B0F">
            <w:pPr>
              <w:jc w:val="left"/>
              <w:rPr>
                <w:b/>
                <w:bCs/>
                <w:szCs w:val="24"/>
              </w:rPr>
            </w:pPr>
            <w:r w:rsidRPr="00F83192">
              <w:rPr>
                <w:bCs/>
                <w:szCs w:val="24"/>
              </w:rPr>
              <w:t xml:space="preserve">Easy and reliable access to </w:t>
            </w:r>
            <w:r>
              <w:rPr>
                <w:bCs/>
                <w:szCs w:val="24"/>
              </w:rPr>
              <w:t>the</w:t>
            </w:r>
            <w:r w:rsidRPr="00F83192">
              <w:rPr>
                <w:bCs/>
                <w:szCs w:val="24"/>
              </w:rPr>
              <w:t xml:space="preserve"> services that meet </w:t>
            </w:r>
            <w:r>
              <w:rPr>
                <w:bCs/>
                <w:szCs w:val="24"/>
              </w:rPr>
              <w:t>the</w:t>
            </w:r>
            <w:r w:rsidRPr="00F83192">
              <w:rPr>
                <w:bCs/>
                <w:szCs w:val="24"/>
              </w:rPr>
              <w:t xml:space="preserve"> needs</w:t>
            </w:r>
            <w:r>
              <w:rPr>
                <w:bCs/>
                <w:szCs w:val="24"/>
              </w:rPr>
              <w:t xml:space="preserve"> of researchers</w:t>
            </w:r>
          </w:p>
        </w:tc>
        <w:tc>
          <w:tcPr>
            <w:tcW w:w="1213" w:type="pct"/>
            <w:tcBorders>
              <w:top w:val="single" w:sz="8" w:space="0" w:color="4BACC6"/>
              <w:left w:val="single" w:sz="8" w:space="0" w:color="4BACC6"/>
              <w:bottom w:val="single" w:sz="8" w:space="0" w:color="4BACC6"/>
              <w:right w:val="single" w:sz="8" w:space="0" w:color="4BACC6"/>
            </w:tcBorders>
            <w:shd w:val="clear" w:color="auto" w:fill="auto"/>
          </w:tcPr>
          <w:p w14:paraId="23D0A2B8" w14:textId="77777777" w:rsidR="00FC5E6B" w:rsidRPr="00F83192" w:rsidRDefault="00FC5E6B" w:rsidP="00BA4000">
            <w:pPr>
              <w:jc w:val="left"/>
              <w:rPr>
                <w:szCs w:val="24"/>
              </w:rPr>
              <w:pPrChange w:id="214" w:author="Owen Appleton" w:date="2013-10-04T14:18:00Z">
                <w:pPr/>
              </w:pPrChange>
            </w:pPr>
            <w:r w:rsidRPr="00F83192">
              <w:rPr>
                <w:szCs w:val="24"/>
              </w:rPr>
              <w:t xml:space="preserve">Increase </w:t>
            </w:r>
            <w:r>
              <w:rPr>
                <w:szCs w:val="24"/>
              </w:rPr>
              <w:t>number of researchers</w:t>
            </w:r>
            <w:r w:rsidRPr="00F83192">
              <w:rPr>
                <w:szCs w:val="24"/>
              </w:rPr>
              <w:t xml:space="preserve"> and the diversity of </w:t>
            </w:r>
            <w:r>
              <w:rPr>
                <w:szCs w:val="24"/>
              </w:rPr>
              <w:t xml:space="preserve">research </w:t>
            </w:r>
            <w:r w:rsidRPr="00F83192">
              <w:rPr>
                <w:szCs w:val="24"/>
              </w:rPr>
              <w:t xml:space="preserve">communities who rely on EGI for performing their </w:t>
            </w:r>
            <w:r>
              <w:rPr>
                <w:szCs w:val="24"/>
              </w:rPr>
              <w:t>data driven</w:t>
            </w:r>
            <w:r w:rsidRPr="00F83192">
              <w:rPr>
                <w:szCs w:val="24"/>
              </w:rPr>
              <w:t xml:space="preserve"> research</w:t>
            </w:r>
          </w:p>
        </w:tc>
        <w:tc>
          <w:tcPr>
            <w:tcW w:w="1758" w:type="pct"/>
            <w:tcBorders>
              <w:top w:val="single" w:sz="8" w:space="0" w:color="4BACC6"/>
              <w:left w:val="single" w:sz="8" w:space="0" w:color="4BACC6"/>
              <w:bottom w:val="single" w:sz="8" w:space="0" w:color="4BACC6"/>
              <w:right w:val="single" w:sz="8" w:space="0" w:color="4BACC6"/>
            </w:tcBorders>
            <w:shd w:val="clear" w:color="auto" w:fill="auto"/>
          </w:tcPr>
          <w:p w14:paraId="15FF26C4" w14:textId="77777777" w:rsidR="00FC5E6B" w:rsidRDefault="00FC5E6B" w:rsidP="00FC5E6B">
            <w:pPr>
              <w:pStyle w:val="ColorfulList-Accent11"/>
              <w:numPr>
                <w:ilvl w:val="0"/>
                <w:numId w:val="24"/>
              </w:numPr>
              <w:suppressAutoHyphens w:val="0"/>
              <w:spacing w:before="0" w:after="0"/>
              <w:contextualSpacing/>
              <w:jc w:val="left"/>
              <w:rPr>
                <w:szCs w:val="24"/>
              </w:rPr>
            </w:pPr>
            <w:r w:rsidRPr="00F83192">
              <w:rPr>
                <w:szCs w:val="24"/>
              </w:rPr>
              <w:t xml:space="preserve">Number of </w:t>
            </w:r>
            <w:r>
              <w:rPr>
                <w:szCs w:val="24"/>
              </w:rPr>
              <w:t>researchers using EGI’s resources (either directly or through affiliated services – i.e. portals or integrated research infrastructures)</w:t>
            </w:r>
          </w:p>
          <w:p w14:paraId="787EF056" w14:textId="77777777" w:rsidR="00FC5E6B" w:rsidRPr="00F83192" w:rsidRDefault="00FC5E6B" w:rsidP="007D0EFC">
            <w:pPr>
              <w:pStyle w:val="ColorfulList-Accent11"/>
              <w:suppressAutoHyphens w:val="0"/>
              <w:spacing w:before="0" w:after="0"/>
              <w:ind w:left="0"/>
              <w:contextualSpacing/>
              <w:jc w:val="left"/>
              <w:rPr>
                <w:i/>
                <w:szCs w:val="24"/>
              </w:rPr>
            </w:pPr>
          </w:p>
        </w:tc>
        <w:tc>
          <w:tcPr>
            <w:tcW w:w="571" w:type="pct"/>
            <w:tcBorders>
              <w:top w:val="single" w:sz="8" w:space="0" w:color="4BACC6"/>
              <w:left w:val="single" w:sz="8" w:space="0" w:color="4BACC6"/>
              <w:bottom w:val="single" w:sz="8" w:space="0" w:color="4BACC6"/>
              <w:right w:val="single" w:sz="8" w:space="0" w:color="4BACC6"/>
            </w:tcBorders>
            <w:shd w:val="clear" w:color="auto" w:fill="auto"/>
          </w:tcPr>
          <w:p w14:paraId="38D709DB" w14:textId="77777777" w:rsidR="00FC5E6B" w:rsidRPr="00F83192" w:rsidRDefault="007D0EFC" w:rsidP="00522B0F">
            <w:pPr>
              <w:suppressAutoHyphens w:val="0"/>
              <w:spacing w:before="0" w:after="0"/>
              <w:jc w:val="left"/>
              <w:rPr>
                <w:szCs w:val="24"/>
              </w:rPr>
            </w:pPr>
            <w:r>
              <w:rPr>
                <w:szCs w:val="24"/>
              </w:rPr>
              <w:t xml:space="preserve">Virtual Research </w:t>
            </w:r>
            <w:r w:rsidR="006C56BE">
              <w:rPr>
                <w:szCs w:val="24"/>
              </w:rPr>
              <w:t>Environments</w:t>
            </w:r>
          </w:p>
        </w:tc>
        <w:tc>
          <w:tcPr>
            <w:tcW w:w="581" w:type="pct"/>
            <w:tcBorders>
              <w:top w:val="single" w:sz="8" w:space="0" w:color="4BACC6"/>
              <w:left w:val="single" w:sz="8" w:space="0" w:color="4BACC6"/>
              <w:bottom w:val="single" w:sz="8" w:space="0" w:color="4BACC6"/>
              <w:right w:val="single" w:sz="8" w:space="0" w:color="4BACC6"/>
            </w:tcBorders>
          </w:tcPr>
          <w:p w14:paraId="2CA1DEB7" w14:textId="77777777" w:rsidR="00FC5E6B" w:rsidRDefault="00FC5E6B" w:rsidP="00522B0F">
            <w:pPr>
              <w:suppressAutoHyphens w:val="0"/>
              <w:spacing w:before="0" w:after="0"/>
              <w:jc w:val="right"/>
              <w:rPr>
                <w:szCs w:val="24"/>
              </w:rPr>
            </w:pPr>
            <w:r>
              <w:rPr>
                <w:szCs w:val="24"/>
              </w:rPr>
              <w:t>23,000</w:t>
            </w:r>
          </w:p>
          <w:p w14:paraId="58E9E93F" w14:textId="77777777" w:rsidR="00FC5E6B" w:rsidRDefault="00FC5E6B" w:rsidP="00522B0F">
            <w:pPr>
              <w:suppressAutoHyphens w:val="0"/>
              <w:spacing w:before="0" w:after="0"/>
              <w:jc w:val="right"/>
              <w:rPr>
                <w:szCs w:val="24"/>
              </w:rPr>
            </w:pPr>
            <w:r>
              <w:rPr>
                <w:szCs w:val="24"/>
              </w:rPr>
              <w:t>(24,000)</w:t>
            </w:r>
          </w:p>
          <w:p w14:paraId="20A5FCC4" w14:textId="77777777" w:rsidR="00FC5E6B" w:rsidRDefault="00FC5E6B" w:rsidP="00522B0F">
            <w:pPr>
              <w:suppressAutoHyphens w:val="0"/>
              <w:spacing w:before="0" w:after="0"/>
              <w:jc w:val="right"/>
              <w:rPr>
                <w:szCs w:val="24"/>
              </w:rPr>
            </w:pPr>
            <w:r>
              <w:rPr>
                <w:szCs w:val="24"/>
              </w:rPr>
              <w:t>(25,000)</w:t>
            </w:r>
          </w:p>
          <w:p w14:paraId="1ADEADBE" w14:textId="77777777" w:rsidR="00FC5E6B" w:rsidRPr="00F83192" w:rsidRDefault="00FC5E6B" w:rsidP="00522B0F">
            <w:pPr>
              <w:suppressAutoHyphens w:val="0"/>
              <w:spacing w:before="0" w:after="0"/>
              <w:jc w:val="right"/>
              <w:rPr>
                <w:szCs w:val="24"/>
              </w:rPr>
            </w:pPr>
          </w:p>
        </w:tc>
      </w:tr>
      <w:tr w:rsidR="00FC5E6B" w14:paraId="0DEB279A" w14:textId="77777777" w:rsidTr="007D0EFC">
        <w:trPr>
          <w:cantSplit/>
        </w:trPr>
        <w:tc>
          <w:tcPr>
            <w:tcW w:w="877" w:type="pct"/>
            <w:shd w:val="clear" w:color="auto" w:fill="auto"/>
          </w:tcPr>
          <w:p w14:paraId="28E0BD84" w14:textId="77777777" w:rsidR="00FC5E6B" w:rsidRPr="00F83192" w:rsidRDefault="00FC5E6B" w:rsidP="00522B0F">
            <w:pPr>
              <w:jc w:val="left"/>
              <w:rPr>
                <w:b/>
                <w:bCs/>
                <w:szCs w:val="24"/>
              </w:rPr>
            </w:pPr>
            <w:r>
              <w:rPr>
                <w:bCs/>
                <w:szCs w:val="24"/>
              </w:rPr>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1213" w:type="pct"/>
            <w:shd w:val="clear" w:color="auto" w:fill="auto"/>
          </w:tcPr>
          <w:p w14:paraId="50D33DE7" w14:textId="77777777" w:rsidR="00FC5E6B" w:rsidRPr="00F83192" w:rsidRDefault="00FC5E6B" w:rsidP="00BA4000">
            <w:pPr>
              <w:jc w:val="left"/>
              <w:rPr>
                <w:szCs w:val="24"/>
              </w:rPr>
              <w:pPrChange w:id="215" w:author="Owen Appleton" w:date="2013-10-04T14:18:00Z">
                <w:pPr/>
              </w:pPrChange>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1758" w:type="pct"/>
            <w:shd w:val="clear" w:color="auto" w:fill="auto"/>
          </w:tcPr>
          <w:p w14:paraId="52FAB5A9" w14:textId="77777777" w:rsidR="00FC5E6B" w:rsidRDefault="00FC5E6B" w:rsidP="007D0EFC">
            <w:pPr>
              <w:pStyle w:val="ColorfulList-Accent11"/>
              <w:suppressAutoHyphens w:val="0"/>
              <w:spacing w:before="0" w:after="0"/>
              <w:ind w:left="0"/>
              <w:contextualSpacing/>
              <w:jc w:val="left"/>
              <w:rPr>
                <w:szCs w:val="24"/>
              </w:rPr>
            </w:pPr>
          </w:p>
          <w:p w14:paraId="77180010" w14:textId="77777777" w:rsidR="00FC5E6B" w:rsidRPr="009B42A2" w:rsidRDefault="00FC5E6B" w:rsidP="00FC5E6B">
            <w:pPr>
              <w:numPr>
                <w:ilvl w:val="0"/>
                <w:numId w:val="27"/>
              </w:numPr>
              <w:suppressAutoHyphens w:val="0"/>
              <w:spacing w:before="0" w:after="0"/>
              <w:ind w:left="357"/>
              <w:contextualSpacing/>
              <w:jc w:val="left"/>
              <w:rPr>
                <w:szCs w:val="24"/>
              </w:rPr>
            </w:pPr>
            <w:r>
              <w:rPr>
                <w:szCs w:val="24"/>
              </w:rPr>
              <w:t>Number of agreements established with external research communities to use EGI’s operational tools to monitor their deployed services in their infrastructures</w:t>
            </w:r>
          </w:p>
        </w:tc>
        <w:tc>
          <w:tcPr>
            <w:tcW w:w="571" w:type="pct"/>
            <w:shd w:val="clear" w:color="auto" w:fill="auto"/>
          </w:tcPr>
          <w:p w14:paraId="6EC766B0" w14:textId="77777777" w:rsidR="00FC5E6B" w:rsidRPr="00F83192" w:rsidRDefault="007D0EFC" w:rsidP="00522B0F">
            <w:pPr>
              <w:suppressAutoHyphens w:val="0"/>
              <w:spacing w:before="0" w:after="0"/>
              <w:jc w:val="left"/>
              <w:rPr>
                <w:szCs w:val="24"/>
              </w:rPr>
            </w:pPr>
            <w:r>
              <w:rPr>
                <w:szCs w:val="24"/>
              </w:rPr>
              <w:t>Communication and Collaboration</w:t>
            </w:r>
          </w:p>
        </w:tc>
        <w:tc>
          <w:tcPr>
            <w:tcW w:w="581" w:type="pct"/>
          </w:tcPr>
          <w:p w14:paraId="72BB57F5" w14:textId="77777777" w:rsidR="007D0EFC" w:rsidRDefault="007D0EFC" w:rsidP="007D0EFC">
            <w:pPr>
              <w:suppressAutoHyphens w:val="0"/>
              <w:spacing w:before="0" w:after="0"/>
              <w:rPr>
                <w:szCs w:val="24"/>
              </w:rPr>
            </w:pPr>
          </w:p>
          <w:p w14:paraId="182A531C" w14:textId="77777777" w:rsidR="007D0EFC" w:rsidRDefault="007D0EFC" w:rsidP="00522B0F">
            <w:pPr>
              <w:suppressAutoHyphens w:val="0"/>
              <w:spacing w:before="0" w:after="0"/>
              <w:jc w:val="right"/>
              <w:rPr>
                <w:szCs w:val="24"/>
              </w:rPr>
            </w:pPr>
          </w:p>
          <w:p w14:paraId="2AC30B73" w14:textId="77777777" w:rsidR="00FC5E6B" w:rsidRDefault="00FC5E6B" w:rsidP="00522B0F">
            <w:pPr>
              <w:suppressAutoHyphens w:val="0"/>
              <w:spacing w:before="0" w:after="0"/>
              <w:jc w:val="right"/>
              <w:rPr>
                <w:szCs w:val="24"/>
              </w:rPr>
            </w:pPr>
            <w:r>
              <w:rPr>
                <w:szCs w:val="24"/>
              </w:rPr>
              <w:t>0</w:t>
            </w:r>
          </w:p>
          <w:p w14:paraId="179B100C" w14:textId="77777777" w:rsidR="00FC5E6B" w:rsidRDefault="00FC5E6B" w:rsidP="00522B0F">
            <w:pPr>
              <w:suppressAutoHyphens w:val="0"/>
              <w:spacing w:before="0" w:after="0"/>
              <w:jc w:val="right"/>
              <w:rPr>
                <w:szCs w:val="24"/>
              </w:rPr>
            </w:pPr>
            <w:r>
              <w:rPr>
                <w:szCs w:val="24"/>
              </w:rPr>
              <w:t>(1)</w:t>
            </w:r>
          </w:p>
          <w:p w14:paraId="32C36AF6" w14:textId="77777777" w:rsidR="00FC5E6B" w:rsidRPr="00F83192" w:rsidRDefault="00FC5E6B" w:rsidP="00522B0F">
            <w:pPr>
              <w:suppressAutoHyphens w:val="0"/>
              <w:spacing w:before="0" w:after="0"/>
              <w:jc w:val="right"/>
              <w:rPr>
                <w:szCs w:val="24"/>
              </w:rPr>
            </w:pPr>
            <w:r>
              <w:rPr>
                <w:szCs w:val="24"/>
              </w:rPr>
              <w:t>(2)</w:t>
            </w:r>
          </w:p>
        </w:tc>
      </w:tr>
      <w:tr w:rsidR="00FC5E6B" w14:paraId="633307D5" w14:textId="77777777" w:rsidTr="007D0EFC">
        <w:trPr>
          <w:cantSplit/>
        </w:trPr>
        <w:tc>
          <w:tcPr>
            <w:tcW w:w="877" w:type="pct"/>
            <w:shd w:val="clear" w:color="auto" w:fill="auto"/>
          </w:tcPr>
          <w:p w14:paraId="115AF652" w14:textId="77777777" w:rsidR="00FC5E6B" w:rsidRDefault="00FC5E6B" w:rsidP="00522B0F">
            <w:pPr>
              <w:jc w:val="left"/>
              <w:rPr>
                <w:bCs/>
                <w:szCs w:val="24"/>
              </w:rPr>
            </w:pPr>
            <w:r>
              <w:rPr>
                <w:bCs/>
                <w:szCs w:val="24"/>
              </w:rPr>
              <w:t>Support the uniform operation of resource centres</w:t>
            </w:r>
          </w:p>
        </w:tc>
        <w:tc>
          <w:tcPr>
            <w:tcW w:w="1213" w:type="pct"/>
            <w:shd w:val="clear" w:color="auto" w:fill="auto"/>
          </w:tcPr>
          <w:p w14:paraId="69A8642E" w14:textId="77777777" w:rsidR="00FC5E6B" w:rsidRDefault="00FC5E6B" w:rsidP="00BA4000">
            <w:pPr>
              <w:pStyle w:val="ColorfulList-Accent11"/>
              <w:suppressAutoHyphens w:val="0"/>
              <w:spacing w:before="0" w:after="0"/>
              <w:ind w:left="0"/>
              <w:contextualSpacing/>
              <w:jc w:val="left"/>
              <w:rPr>
                <w:szCs w:val="24"/>
              </w:rPr>
            </w:pPr>
            <w:r>
              <w:rPr>
                <w:szCs w:val="24"/>
              </w:rPr>
              <w:t>Resource centres providing uniform operation and consistent access to services is a fundamental aspect of a transnational infrastructure.</w:t>
            </w:r>
          </w:p>
        </w:tc>
        <w:tc>
          <w:tcPr>
            <w:tcW w:w="1758" w:type="pct"/>
            <w:shd w:val="clear" w:color="auto" w:fill="auto"/>
          </w:tcPr>
          <w:p w14:paraId="7C1821FB" w14:textId="43B71032" w:rsidR="00FC5E6B" w:rsidRPr="0082588D" w:rsidRDefault="00FC5E6B" w:rsidP="0082588D">
            <w:pPr>
              <w:pStyle w:val="ColorfulList-Accent11"/>
              <w:numPr>
                <w:ilvl w:val="0"/>
                <w:numId w:val="27"/>
              </w:numPr>
              <w:suppressAutoHyphens w:val="0"/>
              <w:spacing w:before="0" w:after="0"/>
              <w:contextualSpacing/>
              <w:jc w:val="left"/>
              <w:rPr>
                <w:szCs w:val="24"/>
                <w:rPrChange w:id="216" w:author="Sergio Andreozzi" w:date="2013-10-09T11:25:00Z">
                  <w:rPr>
                    <w:szCs w:val="24"/>
                  </w:rPr>
                </w:rPrChange>
              </w:rPr>
            </w:pPr>
            <w:r>
              <w:rPr>
                <w:szCs w:val="24"/>
              </w:rPr>
              <w:t>N</w:t>
            </w:r>
            <w:r w:rsidRPr="003D15B4">
              <w:rPr>
                <w:szCs w:val="24"/>
              </w:rPr>
              <w:t xml:space="preserve">umber of resource centres that </w:t>
            </w:r>
            <w:r>
              <w:rPr>
                <w:szCs w:val="24"/>
              </w:rPr>
              <w:t xml:space="preserve">run services for international </w:t>
            </w:r>
            <w:bookmarkStart w:id="217" w:name="_GoBack"/>
            <w:bookmarkEnd w:id="217"/>
            <w:r w:rsidRPr="0082588D">
              <w:rPr>
                <w:szCs w:val="24"/>
              </w:rPr>
              <w:t>VOs</w:t>
            </w:r>
            <w:r w:rsidRPr="0082588D">
              <w:rPr>
                <w:szCs w:val="24"/>
                <w:rPrChange w:id="218" w:author="Sergio Andreozzi" w:date="2013-10-09T11:25:00Z">
                  <w:rPr>
                    <w:szCs w:val="24"/>
                  </w:rPr>
                </w:rPrChange>
              </w:rPr>
              <w:t>.</w:t>
            </w:r>
          </w:p>
          <w:p w14:paraId="44DCA241" w14:textId="77777777" w:rsidR="00FC5E6B" w:rsidRPr="003D15B4" w:rsidDel="003278CC" w:rsidRDefault="00FC5E6B" w:rsidP="00522B0F">
            <w:pPr>
              <w:pStyle w:val="ColorfulList-Accent11"/>
              <w:suppressAutoHyphens w:val="0"/>
              <w:spacing w:before="0" w:after="0"/>
              <w:ind w:left="360"/>
              <w:contextualSpacing/>
              <w:jc w:val="left"/>
              <w:rPr>
                <w:szCs w:val="24"/>
              </w:rPr>
            </w:pPr>
          </w:p>
        </w:tc>
        <w:tc>
          <w:tcPr>
            <w:tcW w:w="571" w:type="pct"/>
            <w:shd w:val="clear" w:color="auto" w:fill="auto"/>
          </w:tcPr>
          <w:p w14:paraId="5F496C0E" w14:textId="77777777" w:rsidR="00FC5E6B" w:rsidRPr="00F83192" w:rsidRDefault="007D0EFC" w:rsidP="00522B0F">
            <w:pPr>
              <w:suppressAutoHyphens w:val="0"/>
              <w:spacing w:before="0" w:after="0"/>
              <w:jc w:val="left"/>
              <w:rPr>
                <w:szCs w:val="24"/>
              </w:rPr>
            </w:pPr>
            <w:r>
              <w:rPr>
                <w:szCs w:val="24"/>
              </w:rPr>
              <w:t>Infrastructure Operations</w:t>
            </w:r>
          </w:p>
        </w:tc>
        <w:tc>
          <w:tcPr>
            <w:tcW w:w="581" w:type="pct"/>
          </w:tcPr>
          <w:p w14:paraId="1EC34A20" w14:textId="77777777" w:rsidR="00FC5E6B" w:rsidRDefault="00FC5E6B" w:rsidP="00522B0F">
            <w:pPr>
              <w:suppressAutoHyphens w:val="0"/>
              <w:spacing w:before="0" w:after="0"/>
              <w:jc w:val="right"/>
              <w:rPr>
                <w:szCs w:val="24"/>
              </w:rPr>
            </w:pPr>
            <w:r>
              <w:rPr>
                <w:szCs w:val="24"/>
              </w:rPr>
              <w:t>200</w:t>
            </w:r>
          </w:p>
          <w:p w14:paraId="44FF7CD3" w14:textId="77777777" w:rsidR="00FC5E6B" w:rsidRDefault="00FC5E6B" w:rsidP="00522B0F">
            <w:pPr>
              <w:suppressAutoHyphens w:val="0"/>
              <w:spacing w:before="0" w:after="0"/>
              <w:jc w:val="right"/>
              <w:rPr>
                <w:szCs w:val="24"/>
              </w:rPr>
            </w:pPr>
            <w:r>
              <w:rPr>
                <w:szCs w:val="24"/>
              </w:rPr>
              <w:t>(250)</w:t>
            </w:r>
          </w:p>
          <w:p w14:paraId="18648445" w14:textId="77777777" w:rsidR="00FC5E6B" w:rsidRDefault="00FC5E6B" w:rsidP="00522B0F">
            <w:pPr>
              <w:suppressAutoHyphens w:val="0"/>
              <w:spacing w:before="0" w:after="0"/>
              <w:jc w:val="right"/>
              <w:rPr>
                <w:szCs w:val="24"/>
              </w:rPr>
            </w:pPr>
            <w:r>
              <w:rPr>
                <w:szCs w:val="24"/>
              </w:rPr>
              <w:t>(275)</w:t>
            </w:r>
          </w:p>
        </w:tc>
      </w:tr>
    </w:tbl>
    <w:p w14:paraId="37C05C22" w14:textId="77777777" w:rsidR="00FC5E6B" w:rsidRDefault="00FC5E6B" w:rsidP="0098263B"/>
    <w:p w14:paraId="699B5173" w14:textId="77777777" w:rsidR="00DD40D6" w:rsidRDefault="008009C5" w:rsidP="0098263B">
      <w:r>
        <w:br w:type="page"/>
      </w:r>
    </w:p>
    <w:p w14:paraId="0690A576" w14:textId="77777777" w:rsidR="0098263B" w:rsidRDefault="0098263B" w:rsidP="0098263B">
      <w:pPr>
        <w:pStyle w:val="Heading1"/>
      </w:pPr>
      <w:bookmarkStart w:id="219" w:name="_Ref368442539"/>
      <w:bookmarkStart w:id="220" w:name="_Toc368444748"/>
      <w:commentRangeStart w:id="221"/>
      <w:r>
        <w:t>Success Stories</w:t>
      </w:r>
      <w:bookmarkEnd w:id="219"/>
      <w:bookmarkEnd w:id="220"/>
      <w:commentRangeEnd w:id="221"/>
      <w:r w:rsidR="00BA4000">
        <w:rPr>
          <w:rStyle w:val="CommentReference"/>
          <w:rFonts w:ascii="Times New Roman" w:hAnsi="Times New Roman"/>
          <w:b w:val="0"/>
          <w:bCs w:val="0"/>
          <w:caps w:val="0"/>
          <w:kern w:val="0"/>
          <w:lang w:val="x-none"/>
        </w:rPr>
        <w:commentReference w:id="221"/>
      </w:r>
    </w:p>
    <w:p w14:paraId="76285CEE" w14:textId="77777777" w:rsidR="008009C5" w:rsidRDefault="008009C5" w:rsidP="008009C5">
      <w:pPr>
        <w:numPr>
          <w:ilvl w:val="0"/>
          <w:numId w:val="22"/>
        </w:numPr>
      </w:pPr>
      <w:r>
        <w:t>Federated Operations are used to operate distributed</w:t>
      </w:r>
      <w:r w:rsidRPr="008009C5">
        <w:t xml:space="preserve"> resources provided across 55 countries and one European Intergovernmental Research Institute – CERN.</w:t>
      </w:r>
    </w:p>
    <w:p w14:paraId="05821817" w14:textId="77777777" w:rsidR="008009C5" w:rsidRDefault="004F6CB2" w:rsidP="001D4F13">
      <w:pPr>
        <w:keepNext/>
        <w:ind w:left="1134"/>
      </w:pPr>
      <w:r>
        <w:rPr>
          <w:noProof/>
          <w:lang w:val="en-US" w:eastAsia="en-US"/>
        </w:rPr>
        <w:drawing>
          <wp:inline distT="0" distB="0" distL="0" distR="0" wp14:anchorId="7CA565A0" wp14:editId="7038A3C2">
            <wp:extent cx="5003800" cy="2573655"/>
            <wp:effectExtent l="0" t="0" r="0" b="0"/>
            <wp:docPr id="8" name="Picture 31" descr="C:\Users\Krakowian\Google Drive\Operations\Figures\maps\2013-03-15\EGI March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rakowian\Google Drive\Operations\Figures\maps\2013-03-15\EGI March20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3800" cy="2573655"/>
                    </a:xfrm>
                    <a:prstGeom prst="rect">
                      <a:avLst/>
                    </a:prstGeom>
                    <a:noFill/>
                    <a:ln>
                      <a:noFill/>
                    </a:ln>
                  </pic:spPr>
                </pic:pic>
              </a:graphicData>
            </a:graphic>
          </wp:inline>
        </w:drawing>
      </w:r>
    </w:p>
    <w:p w14:paraId="6AE2E71F" w14:textId="77777777" w:rsidR="008009C5" w:rsidRPr="00C144D5" w:rsidRDefault="008009C5" w:rsidP="00547804">
      <w:pPr>
        <w:pStyle w:val="Caption"/>
        <w:ind w:left="1276"/>
        <w:jc w:val="center"/>
        <w:rPr>
          <w:noProof/>
        </w:rPr>
      </w:pPr>
      <w:bookmarkStart w:id="222" w:name="_Toc355730447"/>
      <w:commentRangeStart w:id="223"/>
      <w:r w:rsidRPr="008009C5">
        <w:t xml:space="preserve">Figure </w:t>
      </w:r>
      <w:r w:rsidRPr="008009C5">
        <w:fldChar w:fldCharType="begin"/>
      </w:r>
      <w:r w:rsidRPr="008009C5">
        <w:instrText xml:space="preserve"> SEQ Figure \* ARABIC </w:instrText>
      </w:r>
      <w:r w:rsidRPr="008009C5">
        <w:fldChar w:fldCharType="separate"/>
      </w:r>
      <w:r w:rsidR="00846B34">
        <w:rPr>
          <w:noProof/>
        </w:rPr>
        <w:t>5</w:t>
      </w:r>
      <w:r w:rsidRPr="008009C5">
        <w:rPr>
          <w:noProof/>
        </w:rPr>
        <w:fldChar w:fldCharType="end"/>
      </w:r>
      <w:r>
        <w:t xml:space="preserve"> Resource Provider</w:t>
      </w:r>
      <w:r w:rsidRPr="00121CAF">
        <w:t xml:space="preserve"> distribution in </w:t>
      </w:r>
      <w:r>
        <w:t>August</w:t>
      </w:r>
      <w:r w:rsidRPr="00121CAF">
        <w:t xml:space="preserve"> 2013 (data source: GOCDB).</w:t>
      </w:r>
      <w:r>
        <w:t xml:space="preserve"> </w:t>
      </w:r>
      <w:r w:rsidRPr="00C144D5">
        <w:t>Legend:</w:t>
      </w:r>
      <w:r>
        <w:t xml:space="preserve"> (blue) Integrated EGI-InSPIRE Partners and EGI Council Members, (green) External Resource Providers, (orange) Internal/External Resource Providers – Azerbaijan, (purple) Peer Resource Providers – Open Science Grid.</w:t>
      </w:r>
      <w:bookmarkEnd w:id="222"/>
      <w:r>
        <w:t xml:space="preserve"> </w:t>
      </w:r>
      <w:commentRangeEnd w:id="223"/>
      <w:r w:rsidR="00BA4000">
        <w:rPr>
          <w:rStyle w:val="CommentReference"/>
          <w:b w:val="0"/>
          <w:lang w:val="x-none"/>
        </w:rPr>
        <w:commentReference w:id="223"/>
      </w:r>
    </w:p>
    <w:p w14:paraId="1DC97604" w14:textId="77777777" w:rsidR="008009C5" w:rsidRDefault="008009C5" w:rsidP="004A378D"/>
    <w:p w14:paraId="54C144B4" w14:textId="77777777" w:rsidR="008009C5" w:rsidRDefault="008009C5" w:rsidP="004A378D"/>
    <w:p w14:paraId="157591A6" w14:textId="77777777" w:rsidR="004A378D" w:rsidRDefault="00624DEC" w:rsidP="008009C5">
      <w:pPr>
        <w:numPr>
          <w:ilvl w:val="0"/>
          <w:numId w:val="22"/>
        </w:numPr>
      </w:pPr>
      <w:r>
        <w:t xml:space="preserve">EGI operates a fully integrated accounting infrastructure </w:t>
      </w:r>
      <w:r w:rsidR="00D05E72">
        <w:t>which services 38 distributed operations centres that oversee the resource provisioning by 340 Resource Centres distributed worldwide. It provides information about compute capacity utilization (local job, grid job and multi-threaded jobs) for both grid and desktop grid resources, and is being extended to collect usage statistics of storage and cloud resources. Accounting records are exchanged on-demand with peer infrastructures like the Open Science Grid</w:t>
      </w:r>
      <w:r w:rsidR="00D05E72">
        <w:rPr>
          <w:rStyle w:val="FootnoteReference"/>
        </w:rPr>
        <w:footnoteReference w:id="12"/>
      </w:r>
      <w:r w:rsidR="00D05E72">
        <w:t xml:space="preserve"> in the USA.</w:t>
      </w:r>
      <w:r w:rsidR="008009C5">
        <w:t xml:space="preserve"> Accounting. </w:t>
      </w:r>
    </w:p>
    <w:p w14:paraId="5A614221" w14:textId="77777777" w:rsidR="008009C5" w:rsidRDefault="008009C5" w:rsidP="008009C5">
      <w:pPr>
        <w:numPr>
          <w:ilvl w:val="0"/>
          <w:numId w:val="22"/>
        </w:numPr>
      </w:pPr>
      <w:r>
        <w:t>The EGI service registry (GOCDB) was adopted by EUDAT</w:t>
      </w:r>
      <w:r>
        <w:rPr>
          <w:rStyle w:val="FootnoteReference"/>
        </w:rPr>
        <w:footnoteReference w:id="13"/>
      </w:r>
      <w:r>
        <w:t xml:space="preserve"> to support operations, and EGI-InSPIRE supported the implementation of EUDAT requirements. EGI is currently responsible of the technical installation of the service. PRACE</w:t>
      </w:r>
      <w:r>
        <w:rPr>
          <w:rStyle w:val="FootnoteReference"/>
        </w:rPr>
        <w:footnoteReference w:id="14"/>
      </w:r>
      <w:r>
        <w:t xml:space="preserve"> expressed interest in GOCDB testing. </w:t>
      </w:r>
      <w:r w:rsidR="006C56BE">
        <w:t>C</w:t>
      </w:r>
      <w:r>
        <w:t>ollaboration with EUDAT is in progress about the evaluation of the EGI Service Availability Monitoring and its suitability to EUDAT deployment needs.</w:t>
      </w:r>
      <w:r w:rsidR="00966B21">
        <w:t xml:space="preserve"> </w:t>
      </w:r>
      <w:r w:rsidR="00966B21" w:rsidRPr="006639B9">
        <w:t xml:space="preserve">EGI is actively collaborating with various ESFRI projects to investigate and demonstrate the </w:t>
      </w:r>
      <w:r w:rsidR="00966B21">
        <w:t>adoption of the Federated Operations Solution.</w:t>
      </w:r>
    </w:p>
    <w:p w14:paraId="6032C800" w14:textId="77777777" w:rsidR="00207D16" w:rsidRDefault="00207D16" w:rsidP="00207D16">
      <w:pPr>
        <w:pStyle w:val="Heading1"/>
        <w:rPr>
          <w:rFonts w:ascii="Times New Roman" w:hAnsi="Times New Roman"/>
        </w:rPr>
      </w:pPr>
      <w:bookmarkStart w:id="224" w:name="_Ref368442566"/>
      <w:bookmarkStart w:id="225" w:name="_Toc368444749"/>
      <w:r w:rsidRPr="00371B32">
        <w:rPr>
          <w:rFonts w:ascii="Times New Roman" w:hAnsi="Times New Roman"/>
        </w:rPr>
        <w:t>Conclusion</w:t>
      </w:r>
      <w:bookmarkEnd w:id="224"/>
      <w:bookmarkEnd w:id="225"/>
    </w:p>
    <w:p w14:paraId="172F83F1" w14:textId="77777777" w:rsidR="00A5170F" w:rsidRPr="00966B21" w:rsidRDefault="00A5170F" w:rsidP="00A5170F">
      <w:pPr>
        <w:rPr>
          <w:szCs w:val="22"/>
          <w:lang w:val="en-US"/>
        </w:rPr>
      </w:pPr>
      <w:r>
        <w:rPr>
          <w:szCs w:val="22"/>
          <w:lang w:val="en-US"/>
        </w:rPr>
        <w:t>The adoption of EGI Federated Operations, deployed and developed within the EC project EGI-InSPIRE, allows service sharing, facilitates the adoption of federated service management best practices, policies and procedures, while relying on standards, protocols and interfaces where available.</w:t>
      </w:r>
      <w:r w:rsidR="00966B21">
        <w:rPr>
          <w:szCs w:val="22"/>
          <w:lang w:val="en-US"/>
        </w:rPr>
        <w:t xml:space="preserve"> </w:t>
      </w:r>
      <w:r>
        <w:rPr>
          <w:szCs w:val="22"/>
          <w:lang w:val="en-US"/>
        </w:rPr>
        <w:t>EGI can provide a solution for Federated Operations in a variety of configuration options, and can operate the solution in a software-as-a-service fashion for other infrastructures, or alternatively can service them through the existing production services of EGI.</w:t>
      </w:r>
    </w:p>
    <w:p w14:paraId="14E56329" w14:textId="77777777" w:rsidR="00207D16" w:rsidRDefault="00207D16" w:rsidP="00207D16"/>
    <w:p w14:paraId="3F19CE9F" w14:textId="77777777" w:rsidR="0098263B" w:rsidRDefault="0098263B" w:rsidP="00207D16">
      <w:pPr>
        <w:rPr>
          <w:b/>
        </w:rPr>
      </w:pPr>
      <w:r>
        <w:rPr>
          <w:b/>
        </w:rPr>
        <w:t>Contact:</w:t>
      </w:r>
      <w:r w:rsidR="00A5170F">
        <w:rPr>
          <w:b/>
        </w:rPr>
        <w:t xml:space="preserve"> </w:t>
      </w:r>
      <w:r w:rsidR="00A5170F">
        <w:rPr>
          <w:b/>
        </w:rPr>
        <w:tab/>
        <w:t>operations (at) egi.eu</w:t>
      </w:r>
    </w:p>
    <w:p w14:paraId="5C18827A" w14:textId="77777777" w:rsidR="00A5170F" w:rsidRDefault="00A5170F" w:rsidP="00207D16">
      <w:r>
        <w:rPr>
          <w:b/>
        </w:rPr>
        <w:tab/>
      </w:r>
      <w:r>
        <w:rPr>
          <w:b/>
        </w:rPr>
        <w:tab/>
      </w:r>
      <w:r>
        <w:t>EGI.eu</w:t>
      </w:r>
    </w:p>
    <w:p w14:paraId="33525E8F" w14:textId="77777777" w:rsidR="00A5170F" w:rsidRDefault="00A5170F" w:rsidP="00A5170F">
      <w:pPr>
        <w:ind w:left="1440"/>
      </w:pPr>
      <w:r>
        <w:t>Science Park 140, 1098 XG Amsterdam</w:t>
      </w:r>
    </w:p>
    <w:p w14:paraId="7A025E6D" w14:textId="77777777" w:rsidR="00A5170F" w:rsidRPr="00A5170F" w:rsidRDefault="00A5170F" w:rsidP="00A5170F">
      <w:pPr>
        <w:ind w:left="1440"/>
      </w:pPr>
      <w:r>
        <w:t>The Netherlands</w:t>
      </w:r>
    </w:p>
    <w:p w14:paraId="47ED6A91" w14:textId="77777777" w:rsidR="00207D16" w:rsidRPr="00371B32" w:rsidRDefault="00207D16" w:rsidP="00207D16">
      <w:pPr>
        <w:pStyle w:val="Heading1"/>
        <w:rPr>
          <w:rFonts w:ascii="Times New Roman" w:hAnsi="Times New Roman"/>
        </w:rPr>
      </w:pPr>
      <w:bookmarkStart w:id="226" w:name="_Toc368444750"/>
      <w:r w:rsidRPr="00371B32">
        <w:rPr>
          <w:rFonts w:ascii="Times New Roman" w:hAnsi="Times New Roman"/>
        </w:rPr>
        <w:t>References</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14:paraId="643629DB" w14:textId="77777777" w:rsidTr="00AB0B6D">
        <w:tc>
          <w:tcPr>
            <w:tcW w:w="1101" w:type="dxa"/>
          </w:tcPr>
          <w:p w14:paraId="7A1E16F6" w14:textId="77777777" w:rsidR="00207D16" w:rsidRPr="00371B32" w:rsidRDefault="00AB0B6D" w:rsidP="00BF0E53">
            <w:pPr>
              <w:pStyle w:val="Caption"/>
            </w:pPr>
            <w:r>
              <w:t>APEL</w:t>
            </w:r>
          </w:p>
        </w:tc>
        <w:tc>
          <w:tcPr>
            <w:tcW w:w="8179" w:type="dxa"/>
            <w:vAlign w:val="center"/>
          </w:tcPr>
          <w:p w14:paraId="6F63D6D9" w14:textId="77777777" w:rsidR="00D939E8" w:rsidRPr="00371B32" w:rsidRDefault="00AB0B6D" w:rsidP="00207D16">
            <w:pPr>
              <w:jc w:val="left"/>
            </w:pPr>
            <w:r w:rsidRPr="00E615FE">
              <w:t>Roger, W., Jiang, M., Del Cano, C. et alt.; An APEL Tool Based CPU Usage Accounting Infrastructure for Large Scale Computing Grids, in the Proc. Of Int. Symposium on Grid Computing 2010, Taipei (TW), Mar 2010 (</w:t>
            </w:r>
            <w:hyperlink r:id="rId22" w:history="1">
              <w:r w:rsidRPr="00FC54D6">
                <w:rPr>
                  <w:rStyle w:val="Hyperlink"/>
                </w:rPr>
                <w:t>http://event.twgrid.org/isgc2010/abstract/AnAPELToolBasedCPUUsageAccountingInfrastructureforLargeScaleComputingGrids.pdf</w:t>
              </w:r>
            </w:hyperlink>
            <w:r w:rsidRPr="00E615FE">
              <w:t>)</w:t>
            </w:r>
          </w:p>
        </w:tc>
      </w:tr>
      <w:tr w:rsidR="00BF0E53" w:rsidRPr="00371B32" w14:paraId="7623B889" w14:textId="77777777" w:rsidTr="00AB0B6D">
        <w:tc>
          <w:tcPr>
            <w:tcW w:w="1101" w:type="dxa"/>
          </w:tcPr>
          <w:p w14:paraId="0CF0AD79" w14:textId="77777777" w:rsidR="00BF0E53" w:rsidRDefault="00BF0E53" w:rsidP="00BF0E53">
            <w:pPr>
              <w:pStyle w:val="Caption"/>
            </w:pPr>
            <w:r>
              <w:t>CAR</w:t>
            </w:r>
          </w:p>
        </w:tc>
        <w:tc>
          <w:tcPr>
            <w:tcW w:w="8179" w:type="dxa"/>
            <w:vAlign w:val="center"/>
          </w:tcPr>
          <w:p w14:paraId="083BB88D" w14:textId="77777777" w:rsidR="00BF0E53" w:rsidRDefault="00BF0E53" w:rsidP="00207D16">
            <w:pPr>
              <w:jc w:val="left"/>
            </w:pPr>
            <w:r>
              <w:t xml:space="preserve">Usage Record - Format Recommendation, </w:t>
            </w:r>
            <w:r w:rsidRPr="00BF0E53">
              <w:t>GFD.20</w:t>
            </w:r>
            <w:r>
              <w:t>4, Open Grid Forum, 2013</w:t>
            </w:r>
          </w:p>
        </w:tc>
      </w:tr>
      <w:tr w:rsidR="007F3A57" w:rsidRPr="007F3A57" w14:paraId="486DF322" w14:textId="77777777" w:rsidTr="00AB0B6D">
        <w:tc>
          <w:tcPr>
            <w:tcW w:w="1101" w:type="dxa"/>
          </w:tcPr>
          <w:p w14:paraId="536B4C44" w14:textId="77777777" w:rsidR="007F3A57" w:rsidRDefault="007F3A57" w:rsidP="00BF0E53">
            <w:pPr>
              <w:pStyle w:val="Caption"/>
            </w:pPr>
            <w:r>
              <w:t>CAT</w:t>
            </w:r>
          </w:p>
        </w:tc>
        <w:tc>
          <w:tcPr>
            <w:tcW w:w="8179" w:type="dxa"/>
            <w:vAlign w:val="center"/>
          </w:tcPr>
          <w:p w14:paraId="5659A724" w14:textId="77777777" w:rsidR="007F3A57" w:rsidRPr="007F3A57" w:rsidRDefault="007F3A57" w:rsidP="00207D16">
            <w:pPr>
              <w:jc w:val="left"/>
              <w:rPr>
                <w:lang w:val="it-IT"/>
              </w:rPr>
            </w:pPr>
            <w:r w:rsidRPr="007F3A57">
              <w:rPr>
                <w:lang w:val="it-IT"/>
              </w:rPr>
              <w:t>EGI.eu Service Catalogue (</w:t>
            </w:r>
            <w:hyperlink r:id="rId23" w:history="1">
              <w:r w:rsidRPr="007F3A57">
                <w:rPr>
                  <w:rStyle w:val="Hyperlink"/>
                  <w:lang w:val="it-IT"/>
                </w:rPr>
                <w:t>http://www.egi.eu/services/catalogue/</w:t>
              </w:r>
            </w:hyperlink>
            <w:r w:rsidRPr="007F3A57">
              <w:rPr>
                <w:lang w:val="it-IT"/>
              </w:rPr>
              <w:t>)</w:t>
            </w:r>
          </w:p>
        </w:tc>
      </w:tr>
      <w:tr w:rsidR="00FC5E6B" w:rsidRPr="00FC5E6B" w14:paraId="056DEE22" w14:textId="77777777" w:rsidTr="00AB0B6D">
        <w:tc>
          <w:tcPr>
            <w:tcW w:w="1101" w:type="dxa"/>
          </w:tcPr>
          <w:p w14:paraId="3D153E23" w14:textId="77777777" w:rsidR="00FC5E6B" w:rsidRDefault="00FC5E6B" w:rsidP="00BF0E53">
            <w:pPr>
              <w:pStyle w:val="Caption"/>
            </w:pPr>
            <w:r>
              <w:t>D1.13</w:t>
            </w:r>
          </w:p>
        </w:tc>
        <w:tc>
          <w:tcPr>
            <w:tcW w:w="8179" w:type="dxa"/>
            <w:vAlign w:val="center"/>
          </w:tcPr>
          <w:p w14:paraId="72FD95EF" w14:textId="77777777" w:rsidR="00FC5E6B" w:rsidRPr="00FC5E6B" w:rsidRDefault="00FC5E6B" w:rsidP="00207D16">
            <w:pPr>
              <w:jc w:val="left"/>
            </w:pPr>
            <w:r w:rsidRPr="00FC5E6B">
              <w:t>Quality Plan and Project Metrics</w:t>
            </w:r>
            <w:r>
              <w:t>, EGI-InSPIRE Deliverable D1.13, June 2013 (</w:t>
            </w:r>
            <w:hyperlink r:id="rId24" w:history="1">
              <w:r w:rsidRPr="00393E44">
                <w:rPr>
                  <w:rStyle w:val="Hyperlink"/>
                </w:rPr>
                <w:t>https://documents.egi.eu/document/1757</w:t>
              </w:r>
            </w:hyperlink>
            <w:r>
              <w:t>)</w:t>
            </w:r>
          </w:p>
        </w:tc>
      </w:tr>
      <w:tr w:rsidR="006D395D" w:rsidRPr="00371B32" w14:paraId="68F38D15" w14:textId="77777777" w:rsidTr="00AB0B6D">
        <w:tc>
          <w:tcPr>
            <w:tcW w:w="1101" w:type="dxa"/>
          </w:tcPr>
          <w:p w14:paraId="65554F03" w14:textId="77777777" w:rsidR="006D395D" w:rsidRDefault="006D395D" w:rsidP="00BF0E53">
            <w:pPr>
              <w:pStyle w:val="Caption"/>
            </w:pPr>
            <w:r>
              <w:t>EGIP</w:t>
            </w:r>
          </w:p>
        </w:tc>
        <w:tc>
          <w:tcPr>
            <w:tcW w:w="8179" w:type="dxa"/>
            <w:vAlign w:val="center"/>
          </w:tcPr>
          <w:p w14:paraId="14C51CEE" w14:textId="77777777" w:rsidR="006D395D" w:rsidRDefault="006D395D" w:rsidP="00207D16">
            <w:pPr>
              <w:jc w:val="left"/>
            </w:pPr>
            <w:r>
              <w:t>Burke, S.; EGI Profile for the Use of GLUE 2.0 Information Schema, 2013 (</w:t>
            </w:r>
            <w:hyperlink r:id="rId25" w:history="1">
              <w:r w:rsidRPr="00A311F8">
                <w:rPr>
                  <w:rStyle w:val="Hyperlink"/>
                </w:rPr>
                <w:t>https://documents.egi.eu/document/1324</w:t>
              </w:r>
            </w:hyperlink>
            <w:r>
              <w:t>)</w:t>
            </w:r>
          </w:p>
        </w:tc>
      </w:tr>
      <w:tr w:rsidR="00023406" w:rsidRPr="00371B32" w14:paraId="220795CE" w14:textId="77777777" w:rsidTr="00AB0B6D">
        <w:tc>
          <w:tcPr>
            <w:tcW w:w="1101" w:type="dxa"/>
          </w:tcPr>
          <w:p w14:paraId="6278486D" w14:textId="77777777" w:rsidR="00023406" w:rsidRPr="00371B32" w:rsidRDefault="00023406" w:rsidP="004170E2">
            <w:pPr>
              <w:pStyle w:val="Caption"/>
            </w:pPr>
            <w:r>
              <w:t>ERP</w:t>
            </w:r>
          </w:p>
        </w:tc>
        <w:tc>
          <w:tcPr>
            <w:tcW w:w="8179" w:type="dxa"/>
            <w:vAlign w:val="center"/>
          </w:tcPr>
          <w:p w14:paraId="3B7F69B8" w14:textId="77777777" w:rsidR="00023406" w:rsidRPr="00371B32" w:rsidRDefault="00023406" w:rsidP="004170E2">
            <w:pPr>
              <w:jc w:val="left"/>
            </w:pPr>
            <w:r>
              <w:t>European Grid Initiative Resource Providers (</w:t>
            </w:r>
            <w:hyperlink r:id="rId26" w:history="1">
              <w:r w:rsidRPr="00A311F8">
                <w:rPr>
                  <w:rStyle w:val="Hyperlink"/>
                </w:rPr>
                <w:t>http://www.egi.eu/infrastructure/resource-providers/</w:t>
              </w:r>
            </w:hyperlink>
            <w:r>
              <w:t>)</w:t>
            </w:r>
          </w:p>
        </w:tc>
      </w:tr>
      <w:tr w:rsidR="007F3A57" w:rsidRPr="00371B32" w14:paraId="66C6072B" w14:textId="77777777" w:rsidTr="00AB0B6D">
        <w:tc>
          <w:tcPr>
            <w:tcW w:w="1101" w:type="dxa"/>
          </w:tcPr>
          <w:p w14:paraId="180AD123" w14:textId="77777777" w:rsidR="007F3A57" w:rsidRPr="00371B32" w:rsidRDefault="007F3A57" w:rsidP="004170E2">
            <w:pPr>
              <w:pStyle w:val="Caption"/>
            </w:pPr>
            <w:r>
              <w:t>FSM</w:t>
            </w:r>
          </w:p>
        </w:tc>
        <w:tc>
          <w:tcPr>
            <w:tcW w:w="8179" w:type="dxa"/>
            <w:vAlign w:val="center"/>
          </w:tcPr>
          <w:p w14:paraId="7205E243" w14:textId="77777777" w:rsidR="007F3A57" w:rsidRPr="00371B32" w:rsidRDefault="007F3A57" w:rsidP="004170E2">
            <w:pPr>
              <w:jc w:val="left"/>
            </w:pPr>
            <w:r>
              <w:t>FitSM –Standard for lightweight service management in federated IT infrastructures (</w:t>
            </w:r>
            <w:hyperlink r:id="rId27" w:history="1">
              <w:r w:rsidRPr="00C94277">
                <w:rPr>
                  <w:rStyle w:val="Hyperlink"/>
                </w:rPr>
                <w:t>http://fedsm.eu/fitsm</w:t>
              </w:r>
            </w:hyperlink>
            <w:r>
              <w:t>)</w:t>
            </w:r>
          </w:p>
        </w:tc>
      </w:tr>
      <w:tr w:rsidR="006D1F6E" w:rsidRPr="00371B32" w14:paraId="289524B9" w14:textId="77777777" w:rsidTr="00AB0B6D">
        <w:tc>
          <w:tcPr>
            <w:tcW w:w="1101" w:type="dxa"/>
          </w:tcPr>
          <w:p w14:paraId="560DECF0" w14:textId="77777777" w:rsidR="006D1F6E" w:rsidRDefault="006D1F6E" w:rsidP="004170E2">
            <w:pPr>
              <w:pStyle w:val="Caption"/>
            </w:pPr>
            <w:r>
              <w:t>GOCDB</w:t>
            </w:r>
          </w:p>
        </w:tc>
        <w:tc>
          <w:tcPr>
            <w:tcW w:w="8179" w:type="dxa"/>
            <w:vAlign w:val="center"/>
          </w:tcPr>
          <w:p w14:paraId="6F4797BD" w14:textId="77777777" w:rsidR="006D1F6E" w:rsidRDefault="006D1F6E" w:rsidP="004170E2">
            <w:pPr>
              <w:jc w:val="left"/>
            </w:pPr>
            <w:r w:rsidRPr="007213B7">
              <w:t>Grid Configuration Database (GOCDB)</w:t>
            </w:r>
            <w:r>
              <w:t xml:space="preserve"> (</w:t>
            </w:r>
            <w:hyperlink r:id="rId28" w:history="1">
              <w:r w:rsidRPr="00FC54D6">
                <w:rPr>
                  <w:rStyle w:val="Hyperlink"/>
                </w:rPr>
                <w:t>https://wiki.egi.eu/wiki/GOCDB</w:t>
              </w:r>
            </w:hyperlink>
            <w:r>
              <w:t>)</w:t>
            </w:r>
          </w:p>
        </w:tc>
      </w:tr>
      <w:tr w:rsidR="00597B6C" w:rsidRPr="00371B32" w14:paraId="31FAFA12" w14:textId="77777777" w:rsidTr="00AB0B6D">
        <w:tc>
          <w:tcPr>
            <w:tcW w:w="1101" w:type="dxa"/>
          </w:tcPr>
          <w:p w14:paraId="7CAE98CE" w14:textId="77777777" w:rsidR="00597B6C" w:rsidRDefault="00597B6C" w:rsidP="004170E2">
            <w:pPr>
              <w:pStyle w:val="Caption"/>
            </w:pPr>
            <w:r>
              <w:t>GGUS</w:t>
            </w:r>
          </w:p>
        </w:tc>
        <w:tc>
          <w:tcPr>
            <w:tcW w:w="8179" w:type="dxa"/>
            <w:vAlign w:val="center"/>
          </w:tcPr>
          <w:p w14:paraId="5129219A" w14:textId="77777777" w:rsidR="00597B6C" w:rsidRDefault="00597B6C" w:rsidP="004170E2">
            <w:pPr>
              <w:jc w:val="left"/>
            </w:pPr>
            <w:r>
              <w:t>Global Grid User Support (GGUS) (</w:t>
            </w:r>
            <w:hyperlink r:id="rId29" w:history="1">
              <w:r w:rsidRPr="00B34C2C">
                <w:rPr>
                  <w:rStyle w:val="Hyperlink"/>
                </w:rPr>
                <w:t>https://wiki.egi.eu/wiki/GGUS</w:t>
              </w:r>
            </w:hyperlink>
            <w:r>
              <w:t>)</w:t>
            </w:r>
          </w:p>
        </w:tc>
      </w:tr>
      <w:tr w:rsidR="007F3A57" w:rsidRPr="00371B32" w14:paraId="67FBC2E3" w14:textId="77777777" w:rsidTr="00AB0B6D">
        <w:tc>
          <w:tcPr>
            <w:tcW w:w="1101" w:type="dxa"/>
          </w:tcPr>
          <w:p w14:paraId="04585850" w14:textId="77777777" w:rsidR="007F3A57" w:rsidRDefault="007F3A57" w:rsidP="00BF0E53">
            <w:pPr>
              <w:pStyle w:val="Caption"/>
            </w:pPr>
            <w:r>
              <w:t>GLUE</w:t>
            </w:r>
          </w:p>
        </w:tc>
        <w:tc>
          <w:tcPr>
            <w:tcW w:w="8179" w:type="dxa"/>
            <w:vAlign w:val="center"/>
          </w:tcPr>
          <w:p w14:paraId="4C40AB63" w14:textId="77777777" w:rsidR="007F3A57" w:rsidRDefault="007F3A57" w:rsidP="00207D16">
            <w:pPr>
              <w:jc w:val="left"/>
            </w:pPr>
            <w:r>
              <w:t>GLUE Specification v. 2.0, GFD-R-P.147, Open Grid Forum, 2009</w:t>
            </w:r>
          </w:p>
        </w:tc>
      </w:tr>
      <w:tr w:rsidR="0049525F" w:rsidRPr="00371B32" w14:paraId="270D6563" w14:textId="77777777" w:rsidTr="00AB0B6D">
        <w:tc>
          <w:tcPr>
            <w:tcW w:w="1101" w:type="dxa"/>
          </w:tcPr>
          <w:p w14:paraId="40707B12" w14:textId="77777777" w:rsidR="0049525F" w:rsidRDefault="0049525F" w:rsidP="00BF0E53">
            <w:pPr>
              <w:pStyle w:val="Caption"/>
            </w:pPr>
            <w:r>
              <w:t>GLUE1</w:t>
            </w:r>
          </w:p>
        </w:tc>
        <w:tc>
          <w:tcPr>
            <w:tcW w:w="8179" w:type="dxa"/>
            <w:vAlign w:val="center"/>
          </w:tcPr>
          <w:p w14:paraId="362E3E00" w14:textId="77777777" w:rsidR="0049525F" w:rsidRDefault="0049525F" w:rsidP="00207D16">
            <w:pPr>
              <w:jc w:val="left"/>
            </w:pPr>
            <w:r>
              <w:t xml:space="preserve">Andreozzi, S.; Burke, S.; Field. L. et alt.; </w:t>
            </w:r>
            <w:r w:rsidRPr="00A37CB0">
              <w:t>GLUE Schema Spec</w:t>
            </w:r>
            <w:r>
              <w:t>ifi</w:t>
            </w:r>
            <w:r w:rsidRPr="00A37CB0">
              <w:t>cation</w:t>
            </w:r>
            <w:r>
              <w:t xml:space="preserve"> version 1.3 (</w:t>
            </w:r>
            <w:hyperlink r:id="rId30" w:history="1">
              <w:r w:rsidRPr="003B6296">
                <w:rPr>
                  <w:rStyle w:val="Hyperlink"/>
                </w:rPr>
                <w:t>http://redmine.ogf.org/dmsf/glue-wg?folder_id=19</w:t>
              </w:r>
            </w:hyperlink>
            <w:r>
              <w:t>), Jan 2007</w:t>
            </w:r>
          </w:p>
        </w:tc>
      </w:tr>
      <w:tr w:rsidR="007F3A57" w:rsidRPr="00371B32" w14:paraId="129441CF" w14:textId="77777777" w:rsidTr="00AB0B6D">
        <w:tc>
          <w:tcPr>
            <w:tcW w:w="1101" w:type="dxa"/>
          </w:tcPr>
          <w:p w14:paraId="47F74335" w14:textId="77777777" w:rsidR="007F3A57" w:rsidRPr="00371B32" w:rsidRDefault="00C54D65" w:rsidP="00023406">
            <w:pPr>
              <w:pStyle w:val="Caption"/>
            </w:pPr>
            <w:r>
              <w:t>MS427</w:t>
            </w:r>
          </w:p>
        </w:tc>
        <w:tc>
          <w:tcPr>
            <w:tcW w:w="8179" w:type="dxa"/>
            <w:vAlign w:val="center"/>
          </w:tcPr>
          <w:p w14:paraId="73DA2397" w14:textId="77777777" w:rsidR="00C54D65" w:rsidRPr="00C54D65" w:rsidRDefault="00C54D65" w:rsidP="00207D16">
            <w:pPr>
              <w:jc w:val="left"/>
            </w:pPr>
            <w:r w:rsidRPr="00C54D65">
              <w:t>Integrating Resources into the EGI Production Infrastructure</w:t>
            </w:r>
            <w:r>
              <w:t>, EGI-InSPIRE Milestone MS427, August 2013 (</w:t>
            </w:r>
            <w:hyperlink r:id="rId31" w:history="1">
              <w:r w:rsidRPr="003B6296">
                <w:rPr>
                  <w:rStyle w:val="Hyperlink"/>
                </w:rPr>
                <w:t>https://documents.egi.eu/document/1894</w:t>
              </w:r>
            </w:hyperlink>
            <w:r>
              <w:t>)</w:t>
            </w:r>
          </w:p>
        </w:tc>
      </w:tr>
      <w:tr w:rsidR="00E37CF0" w:rsidRPr="00371B32" w14:paraId="693F7373" w14:textId="77777777" w:rsidTr="00AB0B6D">
        <w:tc>
          <w:tcPr>
            <w:tcW w:w="1101" w:type="dxa"/>
          </w:tcPr>
          <w:p w14:paraId="5CAD4FAE" w14:textId="77777777" w:rsidR="00E37CF0" w:rsidRDefault="00E37CF0" w:rsidP="00023406">
            <w:pPr>
              <w:pStyle w:val="Caption"/>
            </w:pPr>
            <w:r>
              <w:t>NAG</w:t>
            </w:r>
          </w:p>
        </w:tc>
        <w:tc>
          <w:tcPr>
            <w:tcW w:w="8179" w:type="dxa"/>
            <w:vAlign w:val="center"/>
          </w:tcPr>
          <w:p w14:paraId="7FD6A9DD" w14:textId="77777777" w:rsidR="00E37CF0" w:rsidRPr="00C54D65" w:rsidRDefault="00E37CF0" w:rsidP="00207D16">
            <w:pPr>
              <w:jc w:val="left"/>
            </w:pPr>
            <w:r>
              <w:t>Nagios, the Industry Standard in IT Infrastructure Monitoring (</w:t>
            </w:r>
            <w:hyperlink r:id="rId32" w:history="1">
              <w:r w:rsidRPr="003B6296">
                <w:rPr>
                  <w:rStyle w:val="Hyperlink"/>
                </w:rPr>
                <w:t>http://www.nagios.org/</w:t>
              </w:r>
            </w:hyperlink>
            <w:r>
              <w:t>)</w:t>
            </w:r>
          </w:p>
        </w:tc>
      </w:tr>
      <w:tr w:rsidR="00337B00" w:rsidRPr="00371B32" w14:paraId="7A0E39FC" w14:textId="77777777" w:rsidTr="00AB0B6D">
        <w:tc>
          <w:tcPr>
            <w:tcW w:w="1101" w:type="dxa"/>
          </w:tcPr>
          <w:p w14:paraId="423CFFD5" w14:textId="77777777" w:rsidR="00337B00" w:rsidRDefault="00337B00" w:rsidP="00023406">
            <w:pPr>
              <w:pStyle w:val="Caption"/>
            </w:pPr>
            <w:r>
              <w:t>PDI</w:t>
            </w:r>
          </w:p>
        </w:tc>
        <w:tc>
          <w:tcPr>
            <w:tcW w:w="8179" w:type="dxa"/>
            <w:vAlign w:val="center"/>
          </w:tcPr>
          <w:p w14:paraId="392F6E4A" w14:textId="77777777" w:rsidR="00337B00" w:rsidRPr="00D875FB" w:rsidRDefault="00337B00" w:rsidP="00337B00">
            <w:pPr>
              <w:snapToGrid w:val="0"/>
              <w:jc w:val="left"/>
            </w:pPr>
            <w:r w:rsidRPr="00D875FB">
              <w:rPr>
                <w:szCs w:val="22"/>
              </w:rPr>
              <w:t xml:space="preserve">Nagios Probe </w:t>
            </w:r>
            <w:r>
              <w:rPr>
                <w:szCs w:val="22"/>
              </w:rPr>
              <w:t>Development Guidelines</w:t>
            </w:r>
          </w:p>
          <w:p w14:paraId="6BA6D38A" w14:textId="77777777" w:rsidR="00337B00" w:rsidRDefault="00337B00" w:rsidP="00337B00">
            <w:pPr>
              <w:jc w:val="left"/>
            </w:pPr>
            <w:r>
              <w:t>(</w:t>
            </w:r>
            <w:hyperlink r:id="rId33" w:history="1">
              <w:r w:rsidRPr="00B34C2C">
                <w:rPr>
                  <w:rStyle w:val="Hyperlink"/>
                </w:rPr>
                <w:t>https://tomtools.cern.ch/confluence/display/SAMDOC/Probes+Development</w:t>
              </w:r>
            </w:hyperlink>
            <w:r>
              <w:t>)</w:t>
            </w:r>
          </w:p>
        </w:tc>
      </w:tr>
      <w:tr w:rsidR="0049525F" w:rsidRPr="00371B32" w14:paraId="71C36FEB" w14:textId="77777777" w:rsidTr="00AB0B6D">
        <w:tc>
          <w:tcPr>
            <w:tcW w:w="1101" w:type="dxa"/>
          </w:tcPr>
          <w:p w14:paraId="0ED36545" w14:textId="77777777" w:rsidR="0049525F" w:rsidRDefault="0049525F" w:rsidP="00023406">
            <w:pPr>
              <w:pStyle w:val="Caption"/>
            </w:pPr>
            <w:r>
              <w:t>PRO</w:t>
            </w:r>
          </w:p>
        </w:tc>
        <w:tc>
          <w:tcPr>
            <w:tcW w:w="8179" w:type="dxa"/>
            <w:vAlign w:val="center"/>
          </w:tcPr>
          <w:p w14:paraId="5EE0D11F" w14:textId="77777777" w:rsidR="0049525F" w:rsidRPr="00C54D65" w:rsidRDefault="0049525F" w:rsidP="0049525F">
            <w:pPr>
              <w:jc w:val="left"/>
            </w:pPr>
            <w:r>
              <w:t xml:space="preserve">Burke, S.; </w:t>
            </w:r>
            <w:r w:rsidRPr="0049525F">
              <w:t xml:space="preserve">EGI </w:t>
            </w:r>
            <w:r>
              <w:t>Profile for the Use of the</w:t>
            </w:r>
            <w:r w:rsidRPr="0049525F">
              <w:t xml:space="preserve"> GLUE 2.0 </w:t>
            </w:r>
            <w:r>
              <w:t>Information Schema (</w:t>
            </w:r>
            <w:hyperlink r:id="rId34" w:history="1">
              <w:r w:rsidRPr="003B6296">
                <w:rPr>
                  <w:rStyle w:val="Hyperlink"/>
                </w:rPr>
                <w:t>https://documents.egi.eu/document/1324</w:t>
              </w:r>
            </w:hyperlink>
            <w:r>
              <w:t>)</w:t>
            </w:r>
          </w:p>
        </w:tc>
      </w:tr>
      <w:tr w:rsidR="00337B00" w:rsidRPr="00371B32" w14:paraId="35178265" w14:textId="77777777" w:rsidTr="00AB0B6D">
        <w:tc>
          <w:tcPr>
            <w:tcW w:w="1101" w:type="dxa"/>
          </w:tcPr>
          <w:p w14:paraId="71A98C85" w14:textId="77777777" w:rsidR="00337B00" w:rsidRDefault="00337B00" w:rsidP="00023406">
            <w:pPr>
              <w:pStyle w:val="Caption"/>
            </w:pPr>
            <w:r>
              <w:t>PROL</w:t>
            </w:r>
          </w:p>
        </w:tc>
        <w:tc>
          <w:tcPr>
            <w:tcW w:w="8179" w:type="dxa"/>
            <w:vAlign w:val="center"/>
          </w:tcPr>
          <w:p w14:paraId="1080B7CA" w14:textId="77777777" w:rsidR="00337B00" w:rsidRDefault="00337B00" w:rsidP="0049525F">
            <w:pPr>
              <w:jc w:val="left"/>
            </w:pPr>
            <w:r>
              <w:rPr>
                <w:lang w:val="sv-SE"/>
              </w:rPr>
              <w:t xml:space="preserve">SAM Probes: </w:t>
            </w:r>
            <w:hyperlink r:id="rId35" w:history="1">
              <w:r w:rsidRPr="00CD2C27">
                <w:rPr>
                  <w:rStyle w:val="Hyperlink"/>
                  <w:lang w:val="sv-SE"/>
                </w:rPr>
                <w:t>https://wiki.egi.eu/wiki/SAM#Tests_and_probes</w:t>
              </w:r>
            </w:hyperlink>
          </w:p>
        </w:tc>
      </w:tr>
      <w:tr w:rsidR="007F3A57" w:rsidRPr="00371B32" w14:paraId="004F263D" w14:textId="77777777" w:rsidTr="00AB0B6D">
        <w:tc>
          <w:tcPr>
            <w:tcW w:w="1101" w:type="dxa"/>
          </w:tcPr>
          <w:p w14:paraId="61F23781" w14:textId="77777777" w:rsidR="007F3A57" w:rsidRPr="00371B32" w:rsidRDefault="007F3A57" w:rsidP="004170E2">
            <w:pPr>
              <w:pStyle w:val="Caption"/>
            </w:pPr>
            <w:r>
              <w:t>RI</w:t>
            </w:r>
          </w:p>
        </w:tc>
        <w:tc>
          <w:tcPr>
            <w:tcW w:w="8179" w:type="dxa"/>
            <w:vAlign w:val="center"/>
          </w:tcPr>
          <w:p w14:paraId="24482F66" w14:textId="77777777" w:rsidR="007F3A57" w:rsidRPr="00371B32" w:rsidRDefault="007F3A57" w:rsidP="004170E2">
            <w:pPr>
              <w:jc w:val="left"/>
            </w:pPr>
            <w:r>
              <w:t>Infrastructures for Research and Innovation, European Commission (</w:t>
            </w:r>
            <w:hyperlink r:id="rId36" w:history="1">
              <w:r w:rsidRPr="00A311F8">
                <w:rPr>
                  <w:rStyle w:val="Hyperlink"/>
                </w:rPr>
                <w:t>http://ec.europa.eu/research/infrastructures/index_en.cfm?pg=what</w:t>
              </w:r>
            </w:hyperlink>
            <w:r>
              <w:t>)</w:t>
            </w:r>
          </w:p>
        </w:tc>
      </w:tr>
      <w:tr w:rsidR="007F3A57" w:rsidRPr="00371B32" w14:paraId="3045C515" w14:textId="77777777" w:rsidTr="00AB0B6D">
        <w:tc>
          <w:tcPr>
            <w:tcW w:w="1101" w:type="dxa"/>
          </w:tcPr>
          <w:p w14:paraId="777A9EE4" w14:textId="77777777" w:rsidR="007F3A57" w:rsidRDefault="007F3A57" w:rsidP="004170E2">
            <w:pPr>
              <w:pStyle w:val="Caption"/>
            </w:pPr>
            <w:r>
              <w:t>STAR</w:t>
            </w:r>
          </w:p>
        </w:tc>
        <w:tc>
          <w:tcPr>
            <w:tcW w:w="8179" w:type="dxa"/>
            <w:vAlign w:val="center"/>
          </w:tcPr>
          <w:p w14:paraId="362E7B87" w14:textId="77777777" w:rsidR="007F3A57" w:rsidRDefault="007F3A57" w:rsidP="004170E2">
            <w:pPr>
              <w:jc w:val="left"/>
            </w:pPr>
            <w:r>
              <w:t xml:space="preserve">StAR: Definition of a Storage Accounting Record, </w:t>
            </w:r>
            <w:r w:rsidRPr="00BF0E53">
              <w:t>GFD.201</w:t>
            </w:r>
            <w:r>
              <w:t xml:space="preserve">, Open Grid Forum, 2013 </w:t>
            </w:r>
          </w:p>
        </w:tc>
      </w:tr>
    </w:tbl>
    <w:p w14:paraId="7FA684B3" w14:textId="77777777" w:rsidR="00207D16" w:rsidRPr="00371B32" w:rsidRDefault="00207D16">
      <w:pPr>
        <w:rPr>
          <w:rFonts w:eastAsia="Cambria"/>
          <w:sz w:val="20"/>
          <w:lang w:val="en-US" w:eastAsia="en-US"/>
        </w:rPr>
      </w:pPr>
    </w:p>
    <w:sectPr w:rsidR="00207D16" w:rsidRPr="00371B32"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Sergio Andreozzi" w:date="2013-10-07T11:56:00Z" w:initials="SA">
    <w:p w14:paraId="47EF3466" w14:textId="77777777" w:rsidR="00125035" w:rsidRDefault="00125035">
      <w:pPr>
        <w:pStyle w:val="CommentText"/>
      </w:pPr>
      <w:r>
        <w:rPr>
          <w:rStyle w:val="CommentReference"/>
        </w:rPr>
        <w:annotationRef/>
      </w:r>
      <w:r>
        <w:t>I wonder if there should be more about the specific solution as this document focuses only on one of them; maybe adding one/two more paragraph about the FedOps?</w:t>
      </w:r>
    </w:p>
  </w:comment>
  <w:comment w:id="43" w:author="Sergio Andreozzi" w:date="2013-10-07T11:58:00Z" w:initials="SA">
    <w:p w14:paraId="3EBA0EB0" w14:textId="77777777" w:rsidR="00125035" w:rsidRDefault="00125035">
      <w:pPr>
        <w:pStyle w:val="CommentText"/>
      </w:pPr>
      <w:r>
        <w:rPr>
          <w:rStyle w:val="CommentReference"/>
        </w:rPr>
        <w:annotationRef/>
      </w:r>
      <w:r>
        <w:t>Align with Exec summary suggested changes, maybe change a bit the structure if  we do not want the exec summary to be copied here verbatim</w:t>
      </w:r>
    </w:p>
  </w:comment>
  <w:comment w:id="74" w:author="Sergio Andreozzi" w:date="2013-10-07T14:24:00Z" w:initials="SA">
    <w:p w14:paraId="02D2436B" w14:textId="77777777" w:rsidR="00125035" w:rsidRDefault="00125035">
      <w:pPr>
        <w:pStyle w:val="CommentText"/>
      </w:pPr>
      <w:r>
        <w:rPr>
          <w:rStyle w:val="CommentReference"/>
        </w:rPr>
        <w:annotationRef/>
      </w:r>
      <w:r>
        <w:t xml:space="preserve"> The EC talks about RI and e- Infrastructures; I would not add a new term unless widely used or needed to cover a new area; </w:t>
      </w:r>
    </w:p>
  </w:comment>
  <w:comment w:id="75" w:author="Sergio Andreozzi" w:date="2013-10-07T14:10:00Z" w:initials="SA">
    <w:p w14:paraId="57710C4D" w14:textId="77777777" w:rsidR="00125035" w:rsidRDefault="00125035">
      <w:pPr>
        <w:pStyle w:val="CommentText"/>
      </w:pPr>
      <w:r>
        <w:rPr>
          <w:rStyle w:val="CommentReference"/>
        </w:rPr>
        <w:annotationRef/>
      </w:r>
      <w:r>
        <w:t>I do not find this reference</w:t>
      </w:r>
    </w:p>
  </w:comment>
  <w:comment w:id="87" w:author="Sergio Andreozzi" w:date="2013-10-07T14:23:00Z" w:initials="SA">
    <w:p w14:paraId="26F1DB2A" w14:textId="77777777" w:rsidR="00125035" w:rsidRDefault="00125035">
      <w:pPr>
        <w:pStyle w:val="CommentText"/>
      </w:pPr>
      <w:r>
        <w:rPr>
          <w:rStyle w:val="CommentReference"/>
        </w:rPr>
        <w:annotationRef/>
      </w:r>
      <w:r>
        <w:t>I would move this into the introduction</w:t>
      </w:r>
    </w:p>
  </w:comment>
  <w:comment w:id="89" w:author="Owen Appleton" w:date="2013-10-04T13:55:00Z" w:initials="OA">
    <w:p w14:paraId="2771A809" w14:textId="77777777" w:rsidR="00125035" w:rsidRDefault="00125035">
      <w:pPr>
        <w:pStyle w:val="CommentText"/>
      </w:pPr>
      <w:r>
        <w:rPr>
          <w:rStyle w:val="CommentReference"/>
        </w:rPr>
        <w:annotationRef/>
      </w:r>
      <w:r>
        <w:t>Spelled this out for clarity</w:t>
      </w:r>
    </w:p>
  </w:comment>
  <w:comment w:id="98" w:author="Owen Appleton" w:date="2013-10-04T14:00:00Z" w:initials="OA">
    <w:p w14:paraId="4E482993" w14:textId="77777777" w:rsidR="00125035" w:rsidRDefault="00125035">
      <w:pPr>
        <w:pStyle w:val="CommentText"/>
      </w:pPr>
      <w:r>
        <w:rPr>
          <w:rStyle w:val="CommentReference"/>
        </w:rPr>
        <w:annotationRef/>
      </w:r>
      <w:r>
        <w:t>Not clear on this, I don't think this is true. Instead I think what might be more accurate is “Each NGI is fully repsonsible for its individual service provision and management as they are automous providers with their own (local) customers. However, the provision of common, federated servcies requires the adoption fo common policies, procedures, strategies, sevrcie management, technical roadmaps…”</w:t>
      </w:r>
    </w:p>
  </w:comment>
  <w:comment w:id="106" w:author="Sergio Andreozzi" w:date="2013-10-07T15:17:00Z" w:initials="SA">
    <w:p w14:paraId="416FD11B" w14:textId="77777777" w:rsidR="00125035" w:rsidRDefault="00125035">
      <w:pPr>
        <w:pStyle w:val="CommentText"/>
      </w:pPr>
      <w:r>
        <w:rPr>
          <w:rStyle w:val="CommentReference"/>
        </w:rPr>
        <w:annotationRef/>
      </w:r>
      <w:r>
        <w:t>You may want to add a diagram showing the different resource providers not federated, then in the next session a diagram with the federated solution</w:t>
      </w:r>
    </w:p>
  </w:comment>
  <w:comment w:id="108" w:author="Sergio Andreozzi" w:date="2013-10-07T14:25:00Z" w:initials="SA">
    <w:p w14:paraId="79B5D771" w14:textId="77777777" w:rsidR="00125035" w:rsidRDefault="00125035">
      <w:pPr>
        <w:pStyle w:val="CommentText"/>
      </w:pPr>
      <w:r>
        <w:rPr>
          <w:rStyle w:val="CommentReference"/>
        </w:rPr>
        <w:annotationRef/>
      </w:r>
      <w:r>
        <w:t>To align to e- … if decide to change</w:t>
      </w:r>
    </w:p>
  </w:comment>
  <w:comment w:id="114" w:author="Sergio Andreozzi" w:date="2013-10-07T14:36:00Z" w:initials="SA">
    <w:p w14:paraId="5016F3B3" w14:textId="77777777" w:rsidR="00125035" w:rsidRDefault="00125035">
      <w:pPr>
        <w:pStyle w:val="CommentText"/>
      </w:pPr>
      <w:r>
        <w:rPr>
          <w:rStyle w:val="CommentReference"/>
        </w:rPr>
        <w:annotationRef/>
      </w:r>
      <w:r>
        <w:t xml:space="preserve">You can mention the aspect of sharing resources or facilities developed independently that require integrating operations; </w:t>
      </w:r>
    </w:p>
  </w:comment>
  <w:comment w:id="128" w:author="Owen Appleton" w:date="2013-10-04T14:02:00Z" w:initials="OA">
    <w:p w14:paraId="1B8FF85D" w14:textId="77777777" w:rsidR="00125035" w:rsidRDefault="00125035">
      <w:pPr>
        <w:pStyle w:val="CommentText"/>
      </w:pPr>
      <w:r>
        <w:rPr>
          <w:rStyle w:val="CommentReference"/>
        </w:rPr>
        <w:annotationRef/>
      </w:r>
      <w:r>
        <w:t>Not sure what this means</w:t>
      </w:r>
    </w:p>
  </w:comment>
  <w:comment w:id="129" w:author="Sergio Andreozzi" w:date="2013-10-07T14:48:00Z" w:initials="SA">
    <w:p w14:paraId="7D37D58F" w14:textId="77777777" w:rsidR="00125035" w:rsidRDefault="00125035">
      <w:pPr>
        <w:pStyle w:val="CommentText"/>
      </w:pPr>
      <w:r>
        <w:rPr>
          <w:rStyle w:val="CommentReference"/>
        </w:rPr>
        <w:annotationRef/>
      </w:r>
      <w:r>
        <w:t>Can FitSM “fit” into the FedOps?</w:t>
      </w:r>
    </w:p>
  </w:comment>
  <w:comment w:id="130" w:author="Sergio Andreozzi" w:date="2013-10-07T14:47:00Z" w:initials="SA">
    <w:p w14:paraId="6208BD9E" w14:textId="77777777" w:rsidR="00125035" w:rsidRDefault="00125035">
      <w:pPr>
        <w:pStyle w:val="CommentText"/>
      </w:pPr>
      <w:r>
        <w:rPr>
          <w:rStyle w:val="CommentReference"/>
        </w:rPr>
        <w:annotationRef/>
      </w:r>
      <w:r>
        <w:t>If another infrastructure adopts the federated operations solution, would they still access to these boards? I guess no, maybe here you can mention about a suggested governance to manage the FedOps</w:t>
      </w:r>
    </w:p>
  </w:comment>
  <w:comment w:id="135" w:author="Sergio Andreozzi" w:date="2013-10-07T14:49:00Z" w:initials="SA">
    <w:p w14:paraId="045F3B2E" w14:textId="77777777" w:rsidR="00125035" w:rsidRDefault="00125035">
      <w:pPr>
        <w:pStyle w:val="CommentText"/>
      </w:pPr>
      <w:r>
        <w:rPr>
          <w:rStyle w:val="CommentReference"/>
        </w:rPr>
        <w:annotationRef/>
      </w:r>
      <w:r>
        <w:t>Is this about the authorisation to access the resources? In terms of service management, some responsibility is owned also by the federator, therefore it can be useful to specify the scope of this responsibility</w:t>
      </w:r>
    </w:p>
  </w:comment>
  <w:comment w:id="148" w:author="Owen Appleton" w:date="2013-10-04T14:04:00Z" w:initials="OA">
    <w:p w14:paraId="546E12F3" w14:textId="77777777" w:rsidR="00125035" w:rsidRDefault="00125035">
      <w:pPr>
        <w:pStyle w:val="CommentText"/>
      </w:pPr>
      <w:r>
        <w:rPr>
          <w:rStyle w:val="CommentReference"/>
        </w:rPr>
        <w:annotationRef/>
      </w:r>
      <w:r>
        <w:t>This begs a strategic quesiton – this approach makes EGI reactive not proactive/strategic. Maybe need to consider mentioning this?</w:t>
      </w:r>
    </w:p>
  </w:comment>
  <w:comment w:id="150" w:author="Owen Appleton" w:date="2013-10-04T14:07:00Z" w:initials="OA">
    <w:p w14:paraId="1DD9D9CF" w14:textId="77777777" w:rsidR="00125035" w:rsidRDefault="00125035">
      <w:pPr>
        <w:pStyle w:val="CommentText"/>
      </w:pPr>
      <w:r>
        <w:rPr>
          <w:rStyle w:val="CommentReference"/>
        </w:rPr>
        <w:annotationRef/>
      </w:r>
      <w:r>
        <w:t xml:space="preserve">“Roles, documented’ </w:t>
      </w:r>
      <w:r>
        <w:sym w:font="Wingdings" w:char="F0E0"/>
      </w:r>
      <w:r>
        <w:t xml:space="preserve"> “Undefined roles, documented…” as all need to show the problem. </w:t>
      </w:r>
      <w:r>
        <w:br/>
      </w:r>
      <w:r>
        <w:br/>
        <w:t xml:space="preserve">“Federated servcie management </w:t>
      </w:r>
      <w:r>
        <w:sym w:font="Wingdings" w:char="F0E0"/>
      </w:r>
      <w:r>
        <w:t xml:space="preserve"> “Standards based federated servcie management”</w:t>
      </w:r>
      <w:r>
        <w:br/>
      </w:r>
      <w:r>
        <w:br/>
        <w:t xml:space="preserve">I think the value proposition also needs to mention money: there are things not affordable ata  local level that are affordable centrally, though enconomy of scale or just joint purchasing. </w:t>
      </w:r>
    </w:p>
  </w:comment>
  <w:comment w:id="152" w:author="Sergio Andreozzi" w:date="2013-10-07T14:53:00Z" w:initials="SA">
    <w:p w14:paraId="49859265" w14:textId="77777777" w:rsidR="00125035" w:rsidRDefault="00125035">
      <w:pPr>
        <w:pStyle w:val="CommentText"/>
      </w:pPr>
      <w:r>
        <w:rPr>
          <w:rStyle w:val="CommentReference"/>
        </w:rPr>
        <w:annotationRef/>
      </w:r>
      <w:r>
        <w:t>The value proposition should be about the benefits/gains (the opening paragraph of the section). this is more about how problems are solved (or the pain removed)</w:t>
      </w:r>
    </w:p>
  </w:comment>
  <w:comment w:id="164" w:author="Owen Appleton" w:date="2013-10-04T14:30:00Z" w:initials="OA">
    <w:p w14:paraId="244E0F60" w14:textId="77777777" w:rsidR="00125035" w:rsidRDefault="00125035">
      <w:pPr>
        <w:pStyle w:val="CommentText"/>
      </w:pPr>
      <w:r>
        <w:rPr>
          <w:rStyle w:val="CommentReference"/>
        </w:rPr>
        <w:annotationRef/>
      </w:r>
      <w:r>
        <w:t>A general question: this accounting system, does it have an pen API for grabbing data from it? Then it it can be used by tohers as a basis for addedd value servcies or new views over it, even data mining etc.</w:t>
      </w:r>
    </w:p>
  </w:comment>
  <w:comment w:id="165" w:author="Owen Appleton" w:date="2013-10-04T14:09:00Z" w:initials="OA">
    <w:p w14:paraId="61B091D1" w14:textId="77777777" w:rsidR="00125035" w:rsidRDefault="00125035">
      <w:pPr>
        <w:pStyle w:val="CommentText"/>
      </w:pPr>
      <w:r>
        <w:rPr>
          <w:rStyle w:val="CommentReference"/>
        </w:rPr>
        <w:annotationRef/>
      </w:r>
      <w:r>
        <w:t>Not sure what this means</w:t>
      </w:r>
    </w:p>
  </w:comment>
  <w:comment w:id="169" w:author="Owen Appleton" w:date="2013-10-04T14:14:00Z" w:initials="OA">
    <w:p w14:paraId="4DD6E4C1" w14:textId="77777777" w:rsidR="00125035" w:rsidRDefault="00125035">
      <w:pPr>
        <w:pStyle w:val="CommentText"/>
      </w:pPr>
      <w:r>
        <w:rPr>
          <w:rStyle w:val="CommentReference"/>
        </w:rPr>
        <w:annotationRef/>
      </w:r>
      <w:r>
        <w:t xml:space="preserve">I think ti might be better to call this a “Central site configuration Database.” The reason is a bit ITSM-centric, but a config database would be a lot more in depth, and we want to distinguish them. Also maybe consider rebranding GOCDB somehow in this regard, if EUDAT and others might take it up. </w:t>
      </w:r>
    </w:p>
  </w:comment>
  <w:comment w:id="172" w:author="Owen Appleton" w:date="2013-10-04T14:15:00Z" w:initials="OA">
    <w:p w14:paraId="4812942F" w14:textId="77777777" w:rsidR="00125035" w:rsidRDefault="00125035">
      <w:pPr>
        <w:pStyle w:val="CommentText"/>
      </w:pPr>
      <w:ins w:id="173" w:author="Owen Appleton" w:date="2013-10-04T14:15:00Z">
        <w:r>
          <w:rPr>
            <w:rStyle w:val="CommentReference"/>
          </w:rPr>
          <w:annotationRef/>
        </w:r>
      </w:ins>
      <w:r>
        <w:t>See previosu comment</w:t>
      </w:r>
    </w:p>
  </w:comment>
  <w:comment w:id="178" w:author="Owen Appleton" w:date="2013-10-04T14:15:00Z" w:initials="OA">
    <w:p w14:paraId="0BCBA146" w14:textId="77777777" w:rsidR="00125035" w:rsidRDefault="00125035">
      <w:pPr>
        <w:pStyle w:val="CommentText"/>
      </w:pPr>
      <w:ins w:id="179" w:author="Owen Appleton" w:date="2013-10-04T14:15:00Z">
        <w:r>
          <w:rPr>
            <w:rStyle w:val="CommentReference"/>
          </w:rPr>
          <w:annotationRef/>
        </w:r>
      </w:ins>
      <w:r>
        <w:t>See previosu comments</w:t>
      </w:r>
    </w:p>
  </w:comment>
  <w:comment w:id="208" w:author="Owen Appleton" w:date="2013-10-04T14:17:00Z" w:initials="OA">
    <w:p w14:paraId="1DF6B7E0" w14:textId="77777777" w:rsidR="00125035" w:rsidRDefault="00125035">
      <w:pPr>
        <w:pStyle w:val="CommentText"/>
      </w:pPr>
      <w:r>
        <w:rPr>
          <w:rStyle w:val="CommentReference"/>
        </w:rPr>
        <w:annotationRef/>
      </w:r>
      <w:r>
        <w:t xml:space="preserve">Move collumn to the left, between description and performance measures, that way the measures and PY4 targets line up better, </w:t>
      </w:r>
    </w:p>
  </w:comment>
  <w:comment w:id="210" w:author="Owen Appleton" w:date="2013-10-04T14:18:00Z" w:initials="OA">
    <w:p w14:paraId="1CF8BDC1" w14:textId="77777777" w:rsidR="00125035" w:rsidRDefault="00125035">
      <w:pPr>
        <w:pStyle w:val="CommentText"/>
      </w:pPr>
      <w:r>
        <w:rPr>
          <w:rStyle w:val="CommentReference"/>
        </w:rPr>
        <w:annotationRef/>
      </w:r>
      <w:r>
        <w:t xml:space="preserve">Don't understamnd the significance of the three figures. </w:t>
      </w:r>
    </w:p>
  </w:comment>
  <w:comment w:id="221" w:author="Owen Appleton" w:date="2013-10-04T14:19:00Z" w:initials="OA">
    <w:p w14:paraId="0D94637E" w14:textId="77777777" w:rsidR="00125035" w:rsidRDefault="00125035">
      <w:pPr>
        <w:pStyle w:val="CommentText"/>
      </w:pPr>
      <w:r>
        <w:rPr>
          <w:rStyle w:val="CommentReference"/>
        </w:rPr>
        <w:annotationRef/>
      </w:r>
      <w:r>
        <w:t>Not sure of this is the right name. Maybe “Sumamry and outlook”. For me success sotries would me longer case studies, but this is a minor issue</w:t>
      </w:r>
    </w:p>
  </w:comment>
  <w:comment w:id="223" w:author="Owen Appleton" w:date="2013-10-04T14:20:00Z" w:initials="OA">
    <w:p w14:paraId="10B98C1A" w14:textId="77777777" w:rsidR="00125035" w:rsidRDefault="00125035">
      <w:pPr>
        <w:pStyle w:val="CommentText"/>
      </w:pPr>
      <w:r>
        <w:rPr>
          <w:rStyle w:val="CommentReference"/>
        </w:rPr>
        <w:annotationRef/>
      </w:r>
      <w:r>
        <w:t xml:space="preserve">Ideally I'd move the colur explaantiuon ot a legend on the map. Also I'd consider using patterns not colours, as I printed in B&amp;W and I think often reviewers do too. Again, not a huge thing though.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0DF8" w14:textId="77777777" w:rsidR="00125035" w:rsidRDefault="00125035">
      <w:pPr>
        <w:spacing w:before="0" w:after="0"/>
      </w:pPr>
      <w:r>
        <w:separator/>
      </w:r>
    </w:p>
  </w:endnote>
  <w:endnote w:type="continuationSeparator" w:id="0">
    <w:p w14:paraId="5FD9DBD1" w14:textId="77777777" w:rsidR="00125035" w:rsidRDefault="001250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889D" w14:textId="77777777" w:rsidR="00125035" w:rsidRDefault="0012503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25035" w14:paraId="64503342" w14:textId="77777777">
      <w:tc>
        <w:tcPr>
          <w:tcW w:w="2764" w:type="dxa"/>
          <w:tcBorders>
            <w:top w:val="single" w:sz="8" w:space="0" w:color="000080"/>
          </w:tcBorders>
        </w:tcPr>
        <w:p w14:paraId="25B8AD9A" w14:textId="77777777" w:rsidR="00125035" w:rsidRPr="0078770C" w:rsidRDefault="0012503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38E8BA1F" w14:textId="77777777" w:rsidR="00125035" w:rsidRPr="0078770C" w:rsidRDefault="00125035"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339148C" w14:textId="77777777" w:rsidR="00125035" w:rsidRDefault="00125035">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4FD61E2B" w14:textId="77777777" w:rsidR="00125035" w:rsidRDefault="00125035">
          <w:pPr>
            <w:pStyle w:val="Footer"/>
            <w:jc w:val="right"/>
          </w:pPr>
          <w:r>
            <w:fldChar w:fldCharType="begin"/>
          </w:r>
          <w:r>
            <w:instrText xml:space="preserve"> PAGE  \* MERGEFORMAT </w:instrText>
          </w:r>
          <w:r>
            <w:fldChar w:fldCharType="separate"/>
          </w:r>
          <w:r w:rsidR="0082588D">
            <w:rPr>
              <w:noProof/>
            </w:rPr>
            <w:t>1</w:t>
          </w:r>
          <w:r>
            <w:fldChar w:fldCharType="end"/>
          </w:r>
          <w:r>
            <w:t xml:space="preserve"> / </w:t>
          </w:r>
          <w:fldSimple w:instr=" NUMPAGES  \* MERGEFORMAT ">
            <w:r w:rsidR="0082588D">
              <w:rPr>
                <w:noProof/>
              </w:rPr>
              <w:t>2</w:t>
            </w:r>
          </w:fldSimple>
        </w:p>
      </w:tc>
    </w:tr>
  </w:tbl>
  <w:p w14:paraId="73CB4A6F" w14:textId="77777777" w:rsidR="00125035" w:rsidRDefault="001250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1757" w14:textId="77777777" w:rsidR="00125035" w:rsidRDefault="00125035">
      <w:pPr>
        <w:spacing w:before="0" w:after="0"/>
      </w:pPr>
      <w:r>
        <w:separator/>
      </w:r>
    </w:p>
  </w:footnote>
  <w:footnote w:type="continuationSeparator" w:id="0">
    <w:p w14:paraId="09FBE05D" w14:textId="77777777" w:rsidR="00125035" w:rsidRDefault="00125035">
      <w:pPr>
        <w:spacing w:before="0" w:after="0"/>
      </w:pPr>
      <w:r>
        <w:continuationSeparator/>
      </w:r>
    </w:p>
  </w:footnote>
  <w:footnote w:id="1">
    <w:p w14:paraId="57033BB6" w14:textId="77777777" w:rsidR="00125035" w:rsidRDefault="00125035">
      <w:pPr>
        <w:pStyle w:val="FootnoteText"/>
      </w:pPr>
      <w:r>
        <w:rPr>
          <w:rStyle w:val="FootnoteReference"/>
        </w:rPr>
        <w:footnoteRef/>
      </w:r>
      <w:r>
        <w:t xml:space="preserve"> </w:t>
      </w:r>
      <w:hyperlink r:id="rId1" w:history="1">
        <w:r w:rsidRPr="00A311F8">
          <w:rPr>
            <w:rStyle w:val="Hyperlink"/>
          </w:rPr>
          <w:t>http://www.egi.eu/services/catalogue/</w:t>
        </w:r>
      </w:hyperlink>
    </w:p>
  </w:footnote>
  <w:footnote w:id="2">
    <w:p w14:paraId="32168F8F" w14:textId="77777777" w:rsidR="00125035" w:rsidRDefault="00125035">
      <w:pPr>
        <w:pStyle w:val="FootnoteText"/>
      </w:pPr>
      <w:r>
        <w:rPr>
          <w:rStyle w:val="FootnoteReference"/>
        </w:rPr>
        <w:footnoteRef/>
      </w:r>
      <w:r>
        <w:t xml:space="preserve"> </w:t>
      </w:r>
      <w:hyperlink r:id="rId2" w:history="1">
        <w:r w:rsidRPr="00A311F8">
          <w:rPr>
            <w:rStyle w:val="Hyperlink"/>
          </w:rPr>
          <w:t>http://www.egi.eu/about/EGI.eu/</w:t>
        </w:r>
      </w:hyperlink>
    </w:p>
  </w:footnote>
  <w:footnote w:id="3">
    <w:p w14:paraId="268E1DA5" w14:textId="77777777" w:rsidR="00125035" w:rsidRDefault="00125035">
      <w:pPr>
        <w:pStyle w:val="FootnoteText"/>
      </w:pPr>
      <w:r>
        <w:rPr>
          <w:rStyle w:val="FootnoteReference"/>
        </w:rPr>
        <w:footnoteRef/>
      </w:r>
      <w:r>
        <w:t xml:space="preserve"> The accounting system is also being extended to account for use of other types of resources: storage space and cloud. For more information about the status of EGI accounting integration please see [MS427]. </w:t>
      </w:r>
    </w:p>
  </w:footnote>
  <w:footnote w:id="4">
    <w:p w14:paraId="3513FB5D" w14:textId="77777777" w:rsidR="00125035" w:rsidRDefault="00125035" w:rsidP="00391D6E">
      <w:pPr>
        <w:pStyle w:val="FootnoteText"/>
      </w:pPr>
      <w:r>
        <w:rPr>
          <w:rStyle w:val="FootnoteReference"/>
        </w:rPr>
        <w:footnoteRef/>
      </w:r>
      <w:r>
        <w:t xml:space="preserve"> </w:t>
      </w:r>
      <w:hyperlink r:id="rId3" w:history="1">
        <w:r w:rsidRPr="00CD2C27">
          <w:rPr>
            <w:rStyle w:val="Hyperlink"/>
          </w:rPr>
          <w:t>http://accounting.egi.eu/egi.php</w:t>
        </w:r>
      </w:hyperlink>
    </w:p>
  </w:footnote>
  <w:footnote w:id="5">
    <w:p w14:paraId="5A9EF002" w14:textId="77777777" w:rsidR="00125035" w:rsidRDefault="00125035" w:rsidP="001F2288">
      <w:pPr>
        <w:pStyle w:val="FootnoteText"/>
      </w:pPr>
      <w:r>
        <w:rPr>
          <w:rStyle w:val="FootnoteReference"/>
        </w:rPr>
        <w:footnoteRef/>
      </w:r>
      <w:r>
        <w:t xml:space="preserve"> </w:t>
      </w:r>
      <w:hyperlink r:id="rId4" w:history="1">
        <w:r w:rsidRPr="00CD2C27">
          <w:rPr>
            <w:rStyle w:val="Hyperlink"/>
          </w:rPr>
          <w:t>http://goc.egi.eu/</w:t>
        </w:r>
      </w:hyperlink>
    </w:p>
  </w:footnote>
  <w:footnote w:id="6">
    <w:p w14:paraId="1E6A52AC" w14:textId="77777777" w:rsidR="00125035" w:rsidRDefault="00125035" w:rsidP="00121F91">
      <w:pPr>
        <w:pStyle w:val="FootnoteText"/>
      </w:pPr>
      <w:r>
        <w:rPr>
          <w:rStyle w:val="FootnoteReference"/>
        </w:rPr>
        <w:footnoteRef/>
      </w:r>
      <w:r>
        <w:t xml:space="preserve"> Implementing service management in federated e-Infrastructures (</w:t>
      </w:r>
      <w:hyperlink r:id="rId5" w:history="1">
        <w:r w:rsidRPr="00C94277">
          <w:rPr>
            <w:rStyle w:val="Hyperlink"/>
          </w:rPr>
          <w:t>http://fedsm.eu/</w:t>
        </w:r>
      </w:hyperlink>
      <w:r>
        <w:t>)</w:t>
      </w:r>
    </w:p>
  </w:footnote>
  <w:footnote w:id="7">
    <w:p w14:paraId="6FF25112" w14:textId="77777777" w:rsidR="00125035" w:rsidRDefault="00125035" w:rsidP="00B47665">
      <w:pPr>
        <w:pStyle w:val="FootnoteText"/>
      </w:pPr>
      <w:r>
        <w:rPr>
          <w:rStyle w:val="FootnoteReference"/>
        </w:rPr>
        <w:footnoteRef/>
      </w:r>
      <w:r>
        <w:t xml:space="preserve"> </w:t>
      </w:r>
      <w:hyperlink r:id="rId6" w:history="1">
        <w:r w:rsidRPr="003B6296">
          <w:rPr>
            <w:rStyle w:val="Hyperlink"/>
          </w:rPr>
          <w:t>http://ogf.org/</w:t>
        </w:r>
      </w:hyperlink>
    </w:p>
  </w:footnote>
  <w:footnote w:id="8">
    <w:p w14:paraId="3E1D0F68" w14:textId="77777777" w:rsidR="00125035" w:rsidRDefault="00125035" w:rsidP="00B47665">
      <w:pPr>
        <w:pStyle w:val="FootnoteText"/>
      </w:pPr>
      <w:r>
        <w:rPr>
          <w:rStyle w:val="FootnoteReference"/>
        </w:rPr>
        <w:footnoteRef/>
      </w:r>
      <w:r>
        <w:t xml:space="preserve"> </w:t>
      </w:r>
      <w:hyperlink r:id="rId7" w:history="1">
        <w:r w:rsidRPr="00FE5C23">
          <w:rPr>
            <w:rStyle w:val="Hyperlink"/>
          </w:rPr>
          <w:t>http://activemq.apache.org/</w:t>
        </w:r>
      </w:hyperlink>
    </w:p>
  </w:footnote>
  <w:footnote w:id="9">
    <w:p w14:paraId="7BE4E9F6" w14:textId="77777777" w:rsidR="00125035" w:rsidRDefault="00125035">
      <w:pPr>
        <w:pStyle w:val="FootnoteText"/>
      </w:pPr>
      <w:r>
        <w:rPr>
          <w:rStyle w:val="FootnoteReference"/>
        </w:rPr>
        <w:footnoteRef/>
      </w:r>
      <w:r>
        <w:t xml:space="preserve"> </w:t>
      </w:r>
      <w:hyperlink r:id="rId8" w:history="1">
        <w:r w:rsidRPr="00CD2B4A">
          <w:rPr>
            <w:rStyle w:val="Hyperlink"/>
          </w:rPr>
          <w:t>https://wiki.egi.eu/wiki/SAM</w:t>
        </w:r>
      </w:hyperlink>
    </w:p>
  </w:footnote>
  <w:footnote w:id="10">
    <w:p w14:paraId="17F072C3" w14:textId="77777777" w:rsidR="00125035" w:rsidRDefault="00125035" w:rsidP="006D1F6E">
      <w:pPr>
        <w:pStyle w:val="FootnoteText"/>
      </w:pPr>
      <w:r>
        <w:rPr>
          <w:rStyle w:val="FootnoteReference"/>
        </w:rPr>
        <w:footnoteRef/>
      </w:r>
      <w:r>
        <w:t xml:space="preserve"> </w:t>
      </w:r>
      <w:hyperlink r:id="rId9" w:history="1">
        <w:r w:rsidRPr="00CD2C27">
          <w:rPr>
            <w:rStyle w:val="Hyperlink"/>
          </w:rPr>
          <w:t>http://goc.egi.eu/</w:t>
        </w:r>
      </w:hyperlink>
    </w:p>
  </w:footnote>
  <w:footnote w:id="11">
    <w:p w14:paraId="7E6F67FF" w14:textId="77777777" w:rsidR="00125035" w:rsidRDefault="00125035" w:rsidP="00FC5E6B">
      <w:pPr>
        <w:pStyle w:val="FootnoteText"/>
      </w:pPr>
      <w:r>
        <w:rPr>
          <w:rStyle w:val="FootnoteReference"/>
        </w:rPr>
        <w:footnoteRef/>
      </w:r>
      <w:r>
        <w:t xml:space="preserve"> </w:t>
      </w:r>
      <w:hyperlink r:id="rId10" w:history="1">
        <w:r>
          <w:rPr>
            <w:rStyle w:val="Hyperlink"/>
          </w:rPr>
          <w:t>http://www.balancedscorecard.org/BSCResources/AbouttheBalancedScorecard/tabid/55/Default.aspx</w:t>
        </w:r>
      </w:hyperlink>
    </w:p>
  </w:footnote>
  <w:footnote w:id="12">
    <w:p w14:paraId="12F59494" w14:textId="77777777" w:rsidR="00125035" w:rsidRDefault="00125035">
      <w:pPr>
        <w:pStyle w:val="FootnoteText"/>
      </w:pPr>
      <w:r>
        <w:rPr>
          <w:rStyle w:val="FootnoteReference"/>
        </w:rPr>
        <w:footnoteRef/>
      </w:r>
      <w:r>
        <w:t xml:space="preserve"> </w:t>
      </w:r>
      <w:hyperlink r:id="rId11" w:history="1">
        <w:r w:rsidRPr="00393E44">
          <w:rPr>
            <w:rStyle w:val="Hyperlink"/>
          </w:rPr>
          <w:t>http://opensciencegrid.org/</w:t>
        </w:r>
      </w:hyperlink>
    </w:p>
  </w:footnote>
  <w:footnote w:id="13">
    <w:p w14:paraId="7251BDD1" w14:textId="77777777" w:rsidR="00125035" w:rsidRDefault="00125035">
      <w:pPr>
        <w:pStyle w:val="FootnoteText"/>
      </w:pPr>
      <w:r>
        <w:rPr>
          <w:rStyle w:val="FootnoteReference"/>
        </w:rPr>
        <w:footnoteRef/>
      </w:r>
      <w:r>
        <w:t xml:space="preserve"> </w:t>
      </w:r>
      <w:hyperlink r:id="rId12" w:history="1">
        <w:r w:rsidRPr="00393E44">
          <w:rPr>
            <w:rStyle w:val="Hyperlink"/>
          </w:rPr>
          <w:t>http://www.eudat.eu/</w:t>
        </w:r>
      </w:hyperlink>
    </w:p>
  </w:footnote>
  <w:footnote w:id="14">
    <w:p w14:paraId="44EBE2C7" w14:textId="77777777" w:rsidR="00125035" w:rsidRDefault="00125035">
      <w:pPr>
        <w:pStyle w:val="FootnoteText"/>
      </w:pPr>
      <w:r>
        <w:rPr>
          <w:rStyle w:val="FootnoteReference"/>
        </w:rPr>
        <w:footnoteRef/>
      </w:r>
      <w:r>
        <w:t xml:space="preserve"> </w:t>
      </w:r>
      <w:hyperlink r:id="rId13" w:history="1">
        <w:r w:rsidRPr="00393E44">
          <w:rPr>
            <w:rStyle w:val="Hyperlink"/>
          </w:rPr>
          <w:t>http://www.prace-ri.eu/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3"/>
      <w:gridCol w:w="3671"/>
      <w:gridCol w:w="3336"/>
    </w:tblGrid>
    <w:tr w:rsidR="00125035" w14:paraId="15FA5BC1" w14:textId="77777777">
      <w:trPr>
        <w:trHeight w:val="1131"/>
      </w:trPr>
      <w:tc>
        <w:tcPr>
          <w:tcW w:w="2559" w:type="dxa"/>
        </w:tcPr>
        <w:p w14:paraId="06A15F63" w14:textId="77777777" w:rsidR="00125035" w:rsidRDefault="004F6CB2" w:rsidP="00207D16">
          <w:pPr>
            <w:pStyle w:val="Header"/>
            <w:tabs>
              <w:tab w:val="right" w:pos="9072"/>
            </w:tabs>
            <w:jc w:val="left"/>
          </w:pPr>
          <w:r>
            <w:rPr>
              <w:noProof/>
              <w:lang w:val="en-US" w:eastAsia="en-US"/>
            </w:rPr>
            <w:drawing>
              <wp:inline distT="0" distB="0" distL="0" distR="0" wp14:anchorId="628A3AC2" wp14:editId="6BFD16E4">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7D50FCF" w14:textId="77777777" w:rsidR="00125035" w:rsidRDefault="004F6CB2" w:rsidP="00207D16">
          <w:pPr>
            <w:pStyle w:val="Header"/>
            <w:tabs>
              <w:tab w:val="right" w:pos="9072"/>
            </w:tabs>
            <w:jc w:val="center"/>
          </w:pPr>
          <w:r>
            <w:rPr>
              <w:noProof/>
              <w:lang w:val="en-US" w:eastAsia="en-US"/>
            </w:rPr>
            <w:drawing>
              <wp:inline distT="0" distB="0" distL="0" distR="0" wp14:anchorId="676410AD" wp14:editId="04E0B3C3">
                <wp:extent cx="1100455" cy="795655"/>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43CC76E7" w14:textId="77777777" w:rsidR="00125035" w:rsidRDefault="004F6CB2" w:rsidP="00207D16">
          <w:pPr>
            <w:pStyle w:val="Header"/>
            <w:tabs>
              <w:tab w:val="right" w:pos="9072"/>
            </w:tabs>
            <w:jc w:val="right"/>
          </w:pPr>
          <w:r>
            <w:rPr>
              <w:noProof/>
              <w:lang w:val="en-US" w:eastAsia="en-US"/>
            </w:rPr>
            <w:drawing>
              <wp:inline distT="0" distB="0" distL="0" distR="0" wp14:anchorId="3B5CFD6E" wp14:editId="79734AA3">
                <wp:extent cx="1981200" cy="79565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409EBACD" w14:textId="77777777" w:rsidR="00125035" w:rsidRDefault="001250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06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E42A1"/>
    <w:multiLevelType w:val="hybridMultilevel"/>
    <w:tmpl w:val="B5A64956"/>
    <w:lvl w:ilvl="0" w:tplc="B554D31E">
      <w:start w:val="1"/>
      <w:numFmt w:val="bullet"/>
      <w:lvlText w:val="•"/>
      <w:lvlJc w:val="left"/>
      <w:pPr>
        <w:tabs>
          <w:tab w:val="num" w:pos="720"/>
        </w:tabs>
        <w:ind w:left="720" w:hanging="360"/>
      </w:pPr>
      <w:rPr>
        <w:rFonts w:ascii="Arial" w:hAnsi="Arial" w:hint="default"/>
      </w:rPr>
    </w:lvl>
    <w:lvl w:ilvl="1" w:tplc="E5C8EA88">
      <w:start w:val="1799"/>
      <w:numFmt w:val="bullet"/>
      <w:lvlText w:val="•"/>
      <w:lvlJc w:val="left"/>
      <w:pPr>
        <w:tabs>
          <w:tab w:val="num" w:pos="1440"/>
        </w:tabs>
        <w:ind w:left="1440" w:hanging="360"/>
      </w:pPr>
      <w:rPr>
        <w:rFonts w:ascii="Arial" w:hAnsi="Arial" w:hint="default"/>
      </w:rPr>
    </w:lvl>
    <w:lvl w:ilvl="2" w:tplc="F6884EEE">
      <w:start w:val="1799"/>
      <w:numFmt w:val="bullet"/>
      <w:lvlText w:val="•"/>
      <w:lvlJc w:val="left"/>
      <w:pPr>
        <w:tabs>
          <w:tab w:val="num" w:pos="2160"/>
        </w:tabs>
        <w:ind w:left="2160" w:hanging="360"/>
      </w:pPr>
      <w:rPr>
        <w:rFonts w:ascii="Arial" w:hAnsi="Arial" w:hint="default"/>
      </w:rPr>
    </w:lvl>
    <w:lvl w:ilvl="3" w:tplc="90B87FF0" w:tentative="1">
      <w:start w:val="1"/>
      <w:numFmt w:val="bullet"/>
      <w:lvlText w:val="•"/>
      <w:lvlJc w:val="left"/>
      <w:pPr>
        <w:tabs>
          <w:tab w:val="num" w:pos="2880"/>
        </w:tabs>
        <w:ind w:left="2880" w:hanging="360"/>
      </w:pPr>
      <w:rPr>
        <w:rFonts w:ascii="Arial" w:hAnsi="Arial" w:hint="default"/>
      </w:rPr>
    </w:lvl>
    <w:lvl w:ilvl="4" w:tplc="B4C8ED58" w:tentative="1">
      <w:start w:val="1"/>
      <w:numFmt w:val="bullet"/>
      <w:lvlText w:val="•"/>
      <w:lvlJc w:val="left"/>
      <w:pPr>
        <w:tabs>
          <w:tab w:val="num" w:pos="3600"/>
        </w:tabs>
        <w:ind w:left="3600" w:hanging="360"/>
      </w:pPr>
      <w:rPr>
        <w:rFonts w:ascii="Arial" w:hAnsi="Arial" w:hint="default"/>
      </w:rPr>
    </w:lvl>
    <w:lvl w:ilvl="5" w:tplc="0CC8CE96" w:tentative="1">
      <w:start w:val="1"/>
      <w:numFmt w:val="bullet"/>
      <w:lvlText w:val="•"/>
      <w:lvlJc w:val="left"/>
      <w:pPr>
        <w:tabs>
          <w:tab w:val="num" w:pos="4320"/>
        </w:tabs>
        <w:ind w:left="4320" w:hanging="360"/>
      </w:pPr>
      <w:rPr>
        <w:rFonts w:ascii="Arial" w:hAnsi="Arial" w:hint="default"/>
      </w:rPr>
    </w:lvl>
    <w:lvl w:ilvl="6" w:tplc="0D7A5CCC" w:tentative="1">
      <w:start w:val="1"/>
      <w:numFmt w:val="bullet"/>
      <w:lvlText w:val="•"/>
      <w:lvlJc w:val="left"/>
      <w:pPr>
        <w:tabs>
          <w:tab w:val="num" w:pos="5040"/>
        </w:tabs>
        <w:ind w:left="5040" w:hanging="360"/>
      </w:pPr>
      <w:rPr>
        <w:rFonts w:ascii="Arial" w:hAnsi="Arial" w:hint="default"/>
      </w:rPr>
    </w:lvl>
    <w:lvl w:ilvl="7" w:tplc="87AA206C" w:tentative="1">
      <w:start w:val="1"/>
      <w:numFmt w:val="bullet"/>
      <w:lvlText w:val="•"/>
      <w:lvlJc w:val="left"/>
      <w:pPr>
        <w:tabs>
          <w:tab w:val="num" w:pos="5760"/>
        </w:tabs>
        <w:ind w:left="5760" w:hanging="360"/>
      </w:pPr>
      <w:rPr>
        <w:rFonts w:ascii="Arial" w:hAnsi="Arial" w:hint="default"/>
      </w:rPr>
    </w:lvl>
    <w:lvl w:ilvl="8" w:tplc="34FC322C" w:tentative="1">
      <w:start w:val="1"/>
      <w:numFmt w:val="bullet"/>
      <w:lvlText w:val="•"/>
      <w:lvlJc w:val="left"/>
      <w:pPr>
        <w:tabs>
          <w:tab w:val="num" w:pos="6480"/>
        </w:tabs>
        <w:ind w:left="6480" w:hanging="360"/>
      </w:pPr>
      <w:rPr>
        <w:rFonts w:ascii="Arial" w:hAnsi="Arial" w:hint="default"/>
      </w:rPr>
    </w:lvl>
  </w:abstractNum>
  <w:abstractNum w:abstractNumId="2">
    <w:nsid w:val="07D36270"/>
    <w:multiLevelType w:val="hybridMultilevel"/>
    <w:tmpl w:val="D8C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857E2"/>
    <w:multiLevelType w:val="hybridMultilevel"/>
    <w:tmpl w:val="989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D57E7"/>
    <w:multiLevelType w:val="hybridMultilevel"/>
    <w:tmpl w:val="035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C7706"/>
    <w:multiLevelType w:val="hybridMultilevel"/>
    <w:tmpl w:val="9B301152"/>
    <w:lvl w:ilvl="0" w:tplc="08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1AF6023F"/>
    <w:multiLevelType w:val="hybridMultilevel"/>
    <w:tmpl w:val="A2F662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8212B7F"/>
    <w:multiLevelType w:val="hybridMultilevel"/>
    <w:tmpl w:val="AB1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A6F51"/>
    <w:multiLevelType w:val="hybridMultilevel"/>
    <w:tmpl w:val="4574EC9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FD71C5"/>
    <w:multiLevelType w:val="hybridMultilevel"/>
    <w:tmpl w:val="B284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B0767"/>
    <w:multiLevelType w:val="hybridMultilevel"/>
    <w:tmpl w:val="359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3742E5"/>
    <w:multiLevelType w:val="hybridMultilevel"/>
    <w:tmpl w:val="190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34A90"/>
    <w:multiLevelType w:val="hybridMultilevel"/>
    <w:tmpl w:val="942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0C2A97"/>
    <w:multiLevelType w:val="hybridMultilevel"/>
    <w:tmpl w:val="2DF0AD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0380BA7"/>
    <w:multiLevelType w:val="hybridMultilevel"/>
    <w:tmpl w:val="869EBA2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B9122B"/>
    <w:multiLevelType w:val="hybridMultilevel"/>
    <w:tmpl w:val="7EE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11CDD"/>
    <w:multiLevelType w:val="hybridMultilevel"/>
    <w:tmpl w:val="0FE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B6ABE"/>
    <w:multiLevelType w:val="hybridMultilevel"/>
    <w:tmpl w:val="8D80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47A3A74"/>
    <w:multiLevelType w:val="hybridMultilevel"/>
    <w:tmpl w:val="D460E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F00425"/>
    <w:multiLevelType w:val="hybridMultilevel"/>
    <w:tmpl w:val="405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FE170E"/>
    <w:multiLevelType w:val="hybridMultilevel"/>
    <w:tmpl w:val="3D6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0"/>
  </w:num>
  <w:num w:numId="4">
    <w:abstractNumId w:val="26"/>
  </w:num>
  <w:num w:numId="5">
    <w:abstractNumId w:val="1"/>
  </w:num>
  <w:num w:numId="6">
    <w:abstractNumId w:val="28"/>
  </w:num>
  <w:num w:numId="7">
    <w:abstractNumId w:val="18"/>
  </w:num>
  <w:num w:numId="8">
    <w:abstractNumId w:val="11"/>
  </w:num>
  <w:num w:numId="9">
    <w:abstractNumId w:val="32"/>
  </w:num>
  <w:num w:numId="10">
    <w:abstractNumId w:val="3"/>
  </w:num>
  <w:num w:numId="11">
    <w:abstractNumId w:val="15"/>
  </w:num>
  <w:num w:numId="12">
    <w:abstractNumId w:val="14"/>
  </w:num>
  <w:num w:numId="13">
    <w:abstractNumId w:val="17"/>
  </w:num>
  <w:num w:numId="14">
    <w:abstractNumId w:val="4"/>
  </w:num>
  <w:num w:numId="15">
    <w:abstractNumId w:val="29"/>
  </w:num>
  <w:num w:numId="16">
    <w:abstractNumId w:val="7"/>
  </w:num>
  <w:num w:numId="17">
    <w:abstractNumId w:val="2"/>
  </w:num>
  <w:num w:numId="18">
    <w:abstractNumId w:val="6"/>
  </w:num>
  <w:num w:numId="19">
    <w:abstractNumId w:val="21"/>
  </w:num>
  <w:num w:numId="20">
    <w:abstractNumId w:val="20"/>
  </w:num>
  <w:num w:numId="21">
    <w:abstractNumId w:val="31"/>
  </w:num>
  <w:num w:numId="22">
    <w:abstractNumId w:val="12"/>
  </w:num>
  <w:num w:numId="23">
    <w:abstractNumId w:val="9"/>
  </w:num>
  <w:num w:numId="24">
    <w:abstractNumId w:val="16"/>
  </w:num>
  <w:num w:numId="25">
    <w:abstractNumId w:val="13"/>
  </w:num>
  <w:num w:numId="26">
    <w:abstractNumId w:val="24"/>
  </w:num>
  <w:num w:numId="27">
    <w:abstractNumId w:val="23"/>
  </w:num>
  <w:num w:numId="28">
    <w:abstractNumId w:val="19"/>
  </w:num>
  <w:num w:numId="29">
    <w:abstractNumId w:val="5"/>
  </w:num>
  <w:num w:numId="30">
    <w:abstractNumId w:val="22"/>
  </w:num>
  <w:num w:numId="31">
    <w:abstractNumId w:val="30"/>
  </w:num>
  <w:num w:numId="32">
    <w:abstractNumId w:val="0"/>
  </w:num>
  <w:num w:numId="33">
    <w:abstractNumId w:val="33"/>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0B0"/>
    <w:rsid w:val="00010C26"/>
    <w:rsid w:val="000117B7"/>
    <w:rsid w:val="00017AED"/>
    <w:rsid w:val="00023406"/>
    <w:rsid w:val="00042F36"/>
    <w:rsid w:val="00045BD1"/>
    <w:rsid w:val="00062C91"/>
    <w:rsid w:val="00070CC5"/>
    <w:rsid w:val="0008066D"/>
    <w:rsid w:val="000A0279"/>
    <w:rsid w:val="000D2D1C"/>
    <w:rsid w:val="000D435D"/>
    <w:rsid w:val="00121F91"/>
    <w:rsid w:val="00125035"/>
    <w:rsid w:val="001253BE"/>
    <w:rsid w:val="00173879"/>
    <w:rsid w:val="0019425C"/>
    <w:rsid w:val="001B39FA"/>
    <w:rsid w:val="001D4F13"/>
    <w:rsid w:val="001F2288"/>
    <w:rsid w:val="00207D16"/>
    <w:rsid w:val="002666CB"/>
    <w:rsid w:val="00274320"/>
    <w:rsid w:val="0028415B"/>
    <w:rsid w:val="002979FA"/>
    <w:rsid w:val="002B1814"/>
    <w:rsid w:val="002D1675"/>
    <w:rsid w:val="00314F00"/>
    <w:rsid w:val="0031651B"/>
    <w:rsid w:val="00330053"/>
    <w:rsid w:val="00337B00"/>
    <w:rsid w:val="0034471B"/>
    <w:rsid w:val="00371B32"/>
    <w:rsid w:val="00391D6E"/>
    <w:rsid w:val="003945AB"/>
    <w:rsid w:val="003C2472"/>
    <w:rsid w:val="003F075A"/>
    <w:rsid w:val="004170E2"/>
    <w:rsid w:val="004246EC"/>
    <w:rsid w:val="0042539D"/>
    <w:rsid w:val="00452BC2"/>
    <w:rsid w:val="00475CC8"/>
    <w:rsid w:val="004850E9"/>
    <w:rsid w:val="0049525F"/>
    <w:rsid w:val="004A170E"/>
    <w:rsid w:val="004A378D"/>
    <w:rsid w:val="004D7296"/>
    <w:rsid w:val="004E01CC"/>
    <w:rsid w:val="004F6CB2"/>
    <w:rsid w:val="004F764B"/>
    <w:rsid w:val="005025C3"/>
    <w:rsid w:val="00503E39"/>
    <w:rsid w:val="00522B0F"/>
    <w:rsid w:val="00532403"/>
    <w:rsid w:val="00532ADF"/>
    <w:rsid w:val="0053756E"/>
    <w:rsid w:val="00541876"/>
    <w:rsid w:val="00547804"/>
    <w:rsid w:val="00563C62"/>
    <w:rsid w:val="00566616"/>
    <w:rsid w:val="00592578"/>
    <w:rsid w:val="00597B6C"/>
    <w:rsid w:val="005A21F6"/>
    <w:rsid w:val="005D1F31"/>
    <w:rsid w:val="00611F24"/>
    <w:rsid w:val="00624DEC"/>
    <w:rsid w:val="006C51C3"/>
    <w:rsid w:val="006C56BE"/>
    <w:rsid w:val="006C62E4"/>
    <w:rsid w:val="006D1F6E"/>
    <w:rsid w:val="006D395D"/>
    <w:rsid w:val="0075641F"/>
    <w:rsid w:val="0078487F"/>
    <w:rsid w:val="007B76B3"/>
    <w:rsid w:val="007C3FAD"/>
    <w:rsid w:val="007D0EFC"/>
    <w:rsid w:val="007D3E9D"/>
    <w:rsid w:val="007E65CD"/>
    <w:rsid w:val="007F3A57"/>
    <w:rsid w:val="008009C5"/>
    <w:rsid w:val="0082588D"/>
    <w:rsid w:val="00846B34"/>
    <w:rsid w:val="008500B2"/>
    <w:rsid w:val="00853CF2"/>
    <w:rsid w:val="008B08B3"/>
    <w:rsid w:val="008B4A46"/>
    <w:rsid w:val="008E46C2"/>
    <w:rsid w:val="008E4FA1"/>
    <w:rsid w:val="0091272B"/>
    <w:rsid w:val="009240AE"/>
    <w:rsid w:val="0095764D"/>
    <w:rsid w:val="009646CC"/>
    <w:rsid w:val="00966B21"/>
    <w:rsid w:val="0098263B"/>
    <w:rsid w:val="009A27B6"/>
    <w:rsid w:val="009B5855"/>
    <w:rsid w:val="009C604B"/>
    <w:rsid w:val="00A2735B"/>
    <w:rsid w:val="00A5170F"/>
    <w:rsid w:val="00A84D08"/>
    <w:rsid w:val="00A84F43"/>
    <w:rsid w:val="00A86170"/>
    <w:rsid w:val="00AB0B6D"/>
    <w:rsid w:val="00AC11C8"/>
    <w:rsid w:val="00AE35CA"/>
    <w:rsid w:val="00AE768E"/>
    <w:rsid w:val="00B34085"/>
    <w:rsid w:val="00B3427B"/>
    <w:rsid w:val="00B47665"/>
    <w:rsid w:val="00B5335E"/>
    <w:rsid w:val="00B64813"/>
    <w:rsid w:val="00B67A73"/>
    <w:rsid w:val="00B96F55"/>
    <w:rsid w:val="00BA4000"/>
    <w:rsid w:val="00BA6417"/>
    <w:rsid w:val="00BB0C99"/>
    <w:rsid w:val="00BB1CC3"/>
    <w:rsid w:val="00BC32B8"/>
    <w:rsid w:val="00BF0E53"/>
    <w:rsid w:val="00C54D65"/>
    <w:rsid w:val="00C62D6F"/>
    <w:rsid w:val="00C8746F"/>
    <w:rsid w:val="00D05E72"/>
    <w:rsid w:val="00D07097"/>
    <w:rsid w:val="00D528B7"/>
    <w:rsid w:val="00D80361"/>
    <w:rsid w:val="00D939E8"/>
    <w:rsid w:val="00DA7AF1"/>
    <w:rsid w:val="00DD40D6"/>
    <w:rsid w:val="00DF2172"/>
    <w:rsid w:val="00E075E6"/>
    <w:rsid w:val="00E24C48"/>
    <w:rsid w:val="00E2655E"/>
    <w:rsid w:val="00E37CF0"/>
    <w:rsid w:val="00E45B62"/>
    <w:rsid w:val="00E55590"/>
    <w:rsid w:val="00E65ABC"/>
    <w:rsid w:val="00E74EA6"/>
    <w:rsid w:val="00E755D8"/>
    <w:rsid w:val="00ED0B0B"/>
    <w:rsid w:val="00F077B3"/>
    <w:rsid w:val="00F455CE"/>
    <w:rsid w:val="00F56D45"/>
    <w:rsid w:val="00FA6BC5"/>
    <w:rsid w:val="00FC5E6B"/>
    <w:rsid w:val="00FE33E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D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2"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MediumGrid1-Accent2">
    <w:name w:val="Medium Grid 1 Accent 2"/>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2"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MediumGrid1-Accent2">
    <w:name w:val="Medium Grid 1 Accent 2"/>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620">
      <w:bodyDiv w:val="1"/>
      <w:marLeft w:val="0"/>
      <w:marRight w:val="0"/>
      <w:marTop w:val="0"/>
      <w:marBottom w:val="0"/>
      <w:divBdr>
        <w:top w:val="none" w:sz="0" w:space="0" w:color="auto"/>
        <w:left w:val="none" w:sz="0" w:space="0" w:color="auto"/>
        <w:bottom w:val="none" w:sz="0" w:space="0" w:color="auto"/>
        <w:right w:val="none" w:sz="0" w:space="0" w:color="auto"/>
      </w:divBdr>
    </w:div>
    <w:div w:id="35400670">
      <w:bodyDiv w:val="1"/>
      <w:marLeft w:val="0"/>
      <w:marRight w:val="0"/>
      <w:marTop w:val="0"/>
      <w:marBottom w:val="0"/>
      <w:divBdr>
        <w:top w:val="none" w:sz="0" w:space="0" w:color="auto"/>
        <w:left w:val="none" w:sz="0" w:space="0" w:color="auto"/>
        <w:bottom w:val="none" w:sz="0" w:space="0" w:color="auto"/>
        <w:right w:val="none" w:sz="0" w:space="0" w:color="auto"/>
      </w:divBdr>
      <w:divsChild>
        <w:div w:id="493834105">
          <w:marLeft w:val="0"/>
          <w:marRight w:val="0"/>
          <w:marTop w:val="0"/>
          <w:marBottom w:val="0"/>
          <w:divBdr>
            <w:top w:val="none" w:sz="0" w:space="0" w:color="auto"/>
            <w:left w:val="none" w:sz="0" w:space="0" w:color="auto"/>
            <w:bottom w:val="none" w:sz="0" w:space="0" w:color="auto"/>
            <w:right w:val="none" w:sz="0" w:space="0" w:color="auto"/>
          </w:divBdr>
          <w:divsChild>
            <w:div w:id="85419699">
              <w:marLeft w:val="0"/>
              <w:marRight w:val="0"/>
              <w:marTop w:val="0"/>
              <w:marBottom w:val="0"/>
              <w:divBdr>
                <w:top w:val="none" w:sz="0" w:space="0" w:color="auto"/>
                <w:left w:val="none" w:sz="0" w:space="0" w:color="auto"/>
                <w:bottom w:val="none" w:sz="0" w:space="0" w:color="auto"/>
                <w:right w:val="none" w:sz="0" w:space="0" w:color="auto"/>
              </w:divBdr>
            </w:div>
            <w:div w:id="111750408">
              <w:marLeft w:val="0"/>
              <w:marRight w:val="0"/>
              <w:marTop w:val="0"/>
              <w:marBottom w:val="0"/>
              <w:divBdr>
                <w:top w:val="none" w:sz="0" w:space="0" w:color="auto"/>
                <w:left w:val="none" w:sz="0" w:space="0" w:color="auto"/>
                <w:bottom w:val="none" w:sz="0" w:space="0" w:color="auto"/>
                <w:right w:val="none" w:sz="0" w:space="0" w:color="auto"/>
              </w:divBdr>
            </w:div>
            <w:div w:id="278149764">
              <w:marLeft w:val="0"/>
              <w:marRight w:val="0"/>
              <w:marTop w:val="0"/>
              <w:marBottom w:val="0"/>
              <w:divBdr>
                <w:top w:val="none" w:sz="0" w:space="0" w:color="auto"/>
                <w:left w:val="none" w:sz="0" w:space="0" w:color="auto"/>
                <w:bottom w:val="none" w:sz="0" w:space="0" w:color="auto"/>
                <w:right w:val="none" w:sz="0" w:space="0" w:color="auto"/>
              </w:divBdr>
            </w:div>
            <w:div w:id="286474286">
              <w:marLeft w:val="0"/>
              <w:marRight w:val="0"/>
              <w:marTop w:val="0"/>
              <w:marBottom w:val="0"/>
              <w:divBdr>
                <w:top w:val="none" w:sz="0" w:space="0" w:color="auto"/>
                <w:left w:val="none" w:sz="0" w:space="0" w:color="auto"/>
                <w:bottom w:val="none" w:sz="0" w:space="0" w:color="auto"/>
                <w:right w:val="none" w:sz="0" w:space="0" w:color="auto"/>
              </w:divBdr>
            </w:div>
            <w:div w:id="325549824">
              <w:marLeft w:val="0"/>
              <w:marRight w:val="0"/>
              <w:marTop w:val="0"/>
              <w:marBottom w:val="0"/>
              <w:divBdr>
                <w:top w:val="none" w:sz="0" w:space="0" w:color="auto"/>
                <w:left w:val="none" w:sz="0" w:space="0" w:color="auto"/>
                <w:bottom w:val="none" w:sz="0" w:space="0" w:color="auto"/>
                <w:right w:val="none" w:sz="0" w:space="0" w:color="auto"/>
              </w:divBdr>
            </w:div>
            <w:div w:id="334917072">
              <w:marLeft w:val="0"/>
              <w:marRight w:val="0"/>
              <w:marTop w:val="0"/>
              <w:marBottom w:val="0"/>
              <w:divBdr>
                <w:top w:val="none" w:sz="0" w:space="0" w:color="auto"/>
                <w:left w:val="none" w:sz="0" w:space="0" w:color="auto"/>
                <w:bottom w:val="none" w:sz="0" w:space="0" w:color="auto"/>
                <w:right w:val="none" w:sz="0" w:space="0" w:color="auto"/>
              </w:divBdr>
            </w:div>
            <w:div w:id="362369399">
              <w:marLeft w:val="0"/>
              <w:marRight w:val="0"/>
              <w:marTop w:val="0"/>
              <w:marBottom w:val="0"/>
              <w:divBdr>
                <w:top w:val="none" w:sz="0" w:space="0" w:color="auto"/>
                <w:left w:val="none" w:sz="0" w:space="0" w:color="auto"/>
                <w:bottom w:val="none" w:sz="0" w:space="0" w:color="auto"/>
                <w:right w:val="none" w:sz="0" w:space="0" w:color="auto"/>
              </w:divBdr>
            </w:div>
            <w:div w:id="467631876">
              <w:marLeft w:val="0"/>
              <w:marRight w:val="0"/>
              <w:marTop w:val="0"/>
              <w:marBottom w:val="0"/>
              <w:divBdr>
                <w:top w:val="none" w:sz="0" w:space="0" w:color="auto"/>
                <w:left w:val="none" w:sz="0" w:space="0" w:color="auto"/>
                <w:bottom w:val="none" w:sz="0" w:space="0" w:color="auto"/>
                <w:right w:val="none" w:sz="0" w:space="0" w:color="auto"/>
              </w:divBdr>
            </w:div>
            <w:div w:id="545068905">
              <w:marLeft w:val="0"/>
              <w:marRight w:val="0"/>
              <w:marTop w:val="0"/>
              <w:marBottom w:val="0"/>
              <w:divBdr>
                <w:top w:val="none" w:sz="0" w:space="0" w:color="auto"/>
                <w:left w:val="none" w:sz="0" w:space="0" w:color="auto"/>
                <w:bottom w:val="none" w:sz="0" w:space="0" w:color="auto"/>
                <w:right w:val="none" w:sz="0" w:space="0" w:color="auto"/>
              </w:divBdr>
            </w:div>
            <w:div w:id="592862388">
              <w:marLeft w:val="0"/>
              <w:marRight w:val="0"/>
              <w:marTop w:val="0"/>
              <w:marBottom w:val="0"/>
              <w:divBdr>
                <w:top w:val="none" w:sz="0" w:space="0" w:color="auto"/>
                <w:left w:val="none" w:sz="0" w:space="0" w:color="auto"/>
                <w:bottom w:val="none" w:sz="0" w:space="0" w:color="auto"/>
                <w:right w:val="none" w:sz="0" w:space="0" w:color="auto"/>
              </w:divBdr>
            </w:div>
            <w:div w:id="616332671">
              <w:marLeft w:val="0"/>
              <w:marRight w:val="0"/>
              <w:marTop w:val="0"/>
              <w:marBottom w:val="0"/>
              <w:divBdr>
                <w:top w:val="none" w:sz="0" w:space="0" w:color="auto"/>
                <w:left w:val="none" w:sz="0" w:space="0" w:color="auto"/>
                <w:bottom w:val="none" w:sz="0" w:space="0" w:color="auto"/>
                <w:right w:val="none" w:sz="0" w:space="0" w:color="auto"/>
              </w:divBdr>
            </w:div>
            <w:div w:id="640381971">
              <w:marLeft w:val="0"/>
              <w:marRight w:val="0"/>
              <w:marTop w:val="0"/>
              <w:marBottom w:val="0"/>
              <w:divBdr>
                <w:top w:val="none" w:sz="0" w:space="0" w:color="auto"/>
                <w:left w:val="none" w:sz="0" w:space="0" w:color="auto"/>
                <w:bottom w:val="none" w:sz="0" w:space="0" w:color="auto"/>
                <w:right w:val="none" w:sz="0" w:space="0" w:color="auto"/>
              </w:divBdr>
            </w:div>
            <w:div w:id="745104707">
              <w:marLeft w:val="0"/>
              <w:marRight w:val="0"/>
              <w:marTop w:val="0"/>
              <w:marBottom w:val="0"/>
              <w:divBdr>
                <w:top w:val="none" w:sz="0" w:space="0" w:color="auto"/>
                <w:left w:val="none" w:sz="0" w:space="0" w:color="auto"/>
                <w:bottom w:val="none" w:sz="0" w:space="0" w:color="auto"/>
                <w:right w:val="none" w:sz="0" w:space="0" w:color="auto"/>
              </w:divBdr>
            </w:div>
            <w:div w:id="807554691">
              <w:marLeft w:val="0"/>
              <w:marRight w:val="0"/>
              <w:marTop w:val="0"/>
              <w:marBottom w:val="0"/>
              <w:divBdr>
                <w:top w:val="none" w:sz="0" w:space="0" w:color="auto"/>
                <w:left w:val="none" w:sz="0" w:space="0" w:color="auto"/>
                <w:bottom w:val="none" w:sz="0" w:space="0" w:color="auto"/>
                <w:right w:val="none" w:sz="0" w:space="0" w:color="auto"/>
              </w:divBdr>
            </w:div>
            <w:div w:id="845170653">
              <w:marLeft w:val="0"/>
              <w:marRight w:val="0"/>
              <w:marTop w:val="0"/>
              <w:marBottom w:val="0"/>
              <w:divBdr>
                <w:top w:val="none" w:sz="0" w:space="0" w:color="auto"/>
                <w:left w:val="none" w:sz="0" w:space="0" w:color="auto"/>
                <w:bottom w:val="none" w:sz="0" w:space="0" w:color="auto"/>
                <w:right w:val="none" w:sz="0" w:space="0" w:color="auto"/>
              </w:divBdr>
            </w:div>
            <w:div w:id="978803974">
              <w:marLeft w:val="0"/>
              <w:marRight w:val="0"/>
              <w:marTop w:val="0"/>
              <w:marBottom w:val="0"/>
              <w:divBdr>
                <w:top w:val="none" w:sz="0" w:space="0" w:color="auto"/>
                <w:left w:val="none" w:sz="0" w:space="0" w:color="auto"/>
                <w:bottom w:val="none" w:sz="0" w:space="0" w:color="auto"/>
                <w:right w:val="none" w:sz="0" w:space="0" w:color="auto"/>
              </w:divBdr>
            </w:div>
            <w:div w:id="1153720848">
              <w:marLeft w:val="0"/>
              <w:marRight w:val="0"/>
              <w:marTop w:val="0"/>
              <w:marBottom w:val="0"/>
              <w:divBdr>
                <w:top w:val="none" w:sz="0" w:space="0" w:color="auto"/>
                <w:left w:val="none" w:sz="0" w:space="0" w:color="auto"/>
                <w:bottom w:val="none" w:sz="0" w:space="0" w:color="auto"/>
                <w:right w:val="none" w:sz="0" w:space="0" w:color="auto"/>
              </w:divBdr>
            </w:div>
            <w:div w:id="1208764512">
              <w:marLeft w:val="0"/>
              <w:marRight w:val="0"/>
              <w:marTop w:val="0"/>
              <w:marBottom w:val="0"/>
              <w:divBdr>
                <w:top w:val="none" w:sz="0" w:space="0" w:color="auto"/>
                <w:left w:val="none" w:sz="0" w:space="0" w:color="auto"/>
                <w:bottom w:val="none" w:sz="0" w:space="0" w:color="auto"/>
                <w:right w:val="none" w:sz="0" w:space="0" w:color="auto"/>
              </w:divBdr>
            </w:div>
            <w:div w:id="1218053043">
              <w:marLeft w:val="0"/>
              <w:marRight w:val="0"/>
              <w:marTop w:val="0"/>
              <w:marBottom w:val="0"/>
              <w:divBdr>
                <w:top w:val="none" w:sz="0" w:space="0" w:color="auto"/>
                <w:left w:val="none" w:sz="0" w:space="0" w:color="auto"/>
                <w:bottom w:val="none" w:sz="0" w:space="0" w:color="auto"/>
                <w:right w:val="none" w:sz="0" w:space="0" w:color="auto"/>
              </w:divBdr>
            </w:div>
            <w:div w:id="1288857550">
              <w:marLeft w:val="0"/>
              <w:marRight w:val="0"/>
              <w:marTop w:val="0"/>
              <w:marBottom w:val="0"/>
              <w:divBdr>
                <w:top w:val="none" w:sz="0" w:space="0" w:color="auto"/>
                <w:left w:val="none" w:sz="0" w:space="0" w:color="auto"/>
                <w:bottom w:val="none" w:sz="0" w:space="0" w:color="auto"/>
                <w:right w:val="none" w:sz="0" w:space="0" w:color="auto"/>
              </w:divBdr>
            </w:div>
            <w:div w:id="1537308967">
              <w:marLeft w:val="0"/>
              <w:marRight w:val="0"/>
              <w:marTop w:val="0"/>
              <w:marBottom w:val="0"/>
              <w:divBdr>
                <w:top w:val="none" w:sz="0" w:space="0" w:color="auto"/>
                <w:left w:val="none" w:sz="0" w:space="0" w:color="auto"/>
                <w:bottom w:val="none" w:sz="0" w:space="0" w:color="auto"/>
                <w:right w:val="none" w:sz="0" w:space="0" w:color="auto"/>
              </w:divBdr>
            </w:div>
            <w:div w:id="1578781928">
              <w:marLeft w:val="0"/>
              <w:marRight w:val="0"/>
              <w:marTop w:val="0"/>
              <w:marBottom w:val="0"/>
              <w:divBdr>
                <w:top w:val="none" w:sz="0" w:space="0" w:color="auto"/>
                <w:left w:val="none" w:sz="0" w:space="0" w:color="auto"/>
                <w:bottom w:val="none" w:sz="0" w:space="0" w:color="auto"/>
                <w:right w:val="none" w:sz="0" w:space="0" w:color="auto"/>
              </w:divBdr>
            </w:div>
            <w:div w:id="1580140908">
              <w:marLeft w:val="0"/>
              <w:marRight w:val="0"/>
              <w:marTop w:val="0"/>
              <w:marBottom w:val="0"/>
              <w:divBdr>
                <w:top w:val="none" w:sz="0" w:space="0" w:color="auto"/>
                <w:left w:val="none" w:sz="0" w:space="0" w:color="auto"/>
                <w:bottom w:val="none" w:sz="0" w:space="0" w:color="auto"/>
                <w:right w:val="none" w:sz="0" w:space="0" w:color="auto"/>
              </w:divBdr>
            </w:div>
            <w:div w:id="1698504184">
              <w:marLeft w:val="0"/>
              <w:marRight w:val="0"/>
              <w:marTop w:val="0"/>
              <w:marBottom w:val="0"/>
              <w:divBdr>
                <w:top w:val="none" w:sz="0" w:space="0" w:color="auto"/>
                <w:left w:val="none" w:sz="0" w:space="0" w:color="auto"/>
                <w:bottom w:val="none" w:sz="0" w:space="0" w:color="auto"/>
                <w:right w:val="none" w:sz="0" w:space="0" w:color="auto"/>
              </w:divBdr>
            </w:div>
            <w:div w:id="1711300538">
              <w:marLeft w:val="0"/>
              <w:marRight w:val="0"/>
              <w:marTop w:val="0"/>
              <w:marBottom w:val="0"/>
              <w:divBdr>
                <w:top w:val="none" w:sz="0" w:space="0" w:color="auto"/>
                <w:left w:val="none" w:sz="0" w:space="0" w:color="auto"/>
                <w:bottom w:val="none" w:sz="0" w:space="0" w:color="auto"/>
                <w:right w:val="none" w:sz="0" w:space="0" w:color="auto"/>
              </w:divBdr>
            </w:div>
            <w:div w:id="1753164852">
              <w:marLeft w:val="0"/>
              <w:marRight w:val="0"/>
              <w:marTop w:val="0"/>
              <w:marBottom w:val="0"/>
              <w:divBdr>
                <w:top w:val="none" w:sz="0" w:space="0" w:color="auto"/>
                <w:left w:val="none" w:sz="0" w:space="0" w:color="auto"/>
                <w:bottom w:val="none" w:sz="0" w:space="0" w:color="auto"/>
                <w:right w:val="none" w:sz="0" w:space="0" w:color="auto"/>
              </w:divBdr>
            </w:div>
            <w:div w:id="1860926517">
              <w:marLeft w:val="0"/>
              <w:marRight w:val="0"/>
              <w:marTop w:val="0"/>
              <w:marBottom w:val="0"/>
              <w:divBdr>
                <w:top w:val="none" w:sz="0" w:space="0" w:color="auto"/>
                <w:left w:val="none" w:sz="0" w:space="0" w:color="auto"/>
                <w:bottom w:val="none" w:sz="0" w:space="0" w:color="auto"/>
                <w:right w:val="none" w:sz="0" w:space="0" w:color="auto"/>
              </w:divBdr>
            </w:div>
            <w:div w:id="1862544419">
              <w:marLeft w:val="0"/>
              <w:marRight w:val="0"/>
              <w:marTop w:val="0"/>
              <w:marBottom w:val="0"/>
              <w:divBdr>
                <w:top w:val="none" w:sz="0" w:space="0" w:color="auto"/>
                <w:left w:val="none" w:sz="0" w:space="0" w:color="auto"/>
                <w:bottom w:val="none" w:sz="0" w:space="0" w:color="auto"/>
                <w:right w:val="none" w:sz="0" w:space="0" w:color="auto"/>
              </w:divBdr>
            </w:div>
            <w:div w:id="1912886002">
              <w:marLeft w:val="0"/>
              <w:marRight w:val="0"/>
              <w:marTop w:val="0"/>
              <w:marBottom w:val="0"/>
              <w:divBdr>
                <w:top w:val="none" w:sz="0" w:space="0" w:color="auto"/>
                <w:left w:val="none" w:sz="0" w:space="0" w:color="auto"/>
                <w:bottom w:val="none" w:sz="0" w:space="0" w:color="auto"/>
                <w:right w:val="none" w:sz="0" w:space="0" w:color="auto"/>
              </w:divBdr>
            </w:div>
            <w:div w:id="2032219701">
              <w:marLeft w:val="0"/>
              <w:marRight w:val="0"/>
              <w:marTop w:val="0"/>
              <w:marBottom w:val="0"/>
              <w:divBdr>
                <w:top w:val="none" w:sz="0" w:space="0" w:color="auto"/>
                <w:left w:val="none" w:sz="0" w:space="0" w:color="auto"/>
                <w:bottom w:val="none" w:sz="0" w:space="0" w:color="auto"/>
                <w:right w:val="none" w:sz="0" w:space="0" w:color="auto"/>
              </w:divBdr>
            </w:div>
            <w:div w:id="2033068396">
              <w:marLeft w:val="0"/>
              <w:marRight w:val="0"/>
              <w:marTop w:val="0"/>
              <w:marBottom w:val="0"/>
              <w:divBdr>
                <w:top w:val="none" w:sz="0" w:space="0" w:color="auto"/>
                <w:left w:val="none" w:sz="0" w:space="0" w:color="auto"/>
                <w:bottom w:val="none" w:sz="0" w:space="0" w:color="auto"/>
                <w:right w:val="none" w:sz="0" w:space="0" w:color="auto"/>
              </w:divBdr>
            </w:div>
            <w:div w:id="2100253175">
              <w:marLeft w:val="0"/>
              <w:marRight w:val="0"/>
              <w:marTop w:val="0"/>
              <w:marBottom w:val="0"/>
              <w:divBdr>
                <w:top w:val="none" w:sz="0" w:space="0" w:color="auto"/>
                <w:left w:val="none" w:sz="0" w:space="0" w:color="auto"/>
                <w:bottom w:val="none" w:sz="0" w:space="0" w:color="auto"/>
                <w:right w:val="none" w:sz="0" w:space="0" w:color="auto"/>
              </w:divBdr>
            </w:div>
            <w:div w:id="2145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53">
      <w:bodyDiv w:val="1"/>
      <w:marLeft w:val="0"/>
      <w:marRight w:val="0"/>
      <w:marTop w:val="0"/>
      <w:marBottom w:val="0"/>
      <w:divBdr>
        <w:top w:val="none" w:sz="0" w:space="0" w:color="auto"/>
        <w:left w:val="none" w:sz="0" w:space="0" w:color="auto"/>
        <w:bottom w:val="none" w:sz="0" w:space="0" w:color="auto"/>
        <w:right w:val="none" w:sz="0" w:space="0" w:color="auto"/>
      </w:divBdr>
      <w:divsChild>
        <w:div w:id="65960895">
          <w:marLeft w:val="1166"/>
          <w:marRight w:val="0"/>
          <w:marTop w:val="115"/>
          <w:marBottom w:val="0"/>
          <w:divBdr>
            <w:top w:val="none" w:sz="0" w:space="0" w:color="auto"/>
            <w:left w:val="none" w:sz="0" w:space="0" w:color="auto"/>
            <w:bottom w:val="none" w:sz="0" w:space="0" w:color="auto"/>
            <w:right w:val="none" w:sz="0" w:space="0" w:color="auto"/>
          </w:divBdr>
        </w:div>
        <w:div w:id="325481821">
          <w:marLeft w:val="547"/>
          <w:marRight w:val="0"/>
          <w:marTop w:val="115"/>
          <w:marBottom w:val="0"/>
          <w:divBdr>
            <w:top w:val="none" w:sz="0" w:space="0" w:color="auto"/>
            <w:left w:val="none" w:sz="0" w:space="0" w:color="auto"/>
            <w:bottom w:val="none" w:sz="0" w:space="0" w:color="auto"/>
            <w:right w:val="none" w:sz="0" w:space="0" w:color="auto"/>
          </w:divBdr>
        </w:div>
        <w:div w:id="406919397">
          <w:marLeft w:val="1800"/>
          <w:marRight w:val="0"/>
          <w:marTop w:val="86"/>
          <w:marBottom w:val="0"/>
          <w:divBdr>
            <w:top w:val="none" w:sz="0" w:space="0" w:color="auto"/>
            <w:left w:val="none" w:sz="0" w:space="0" w:color="auto"/>
            <w:bottom w:val="none" w:sz="0" w:space="0" w:color="auto"/>
            <w:right w:val="none" w:sz="0" w:space="0" w:color="auto"/>
          </w:divBdr>
        </w:div>
        <w:div w:id="440611164">
          <w:marLeft w:val="1166"/>
          <w:marRight w:val="0"/>
          <w:marTop w:val="115"/>
          <w:marBottom w:val="0"/>
          <w:divBdr>
            <w:top w:val="none" w:sz="0" w:space="0" w:color="auto"/>
            <w:left w:val="none" w:sz="0" w:space="0" w:color="auto"/>
            <w:bottom w:val="none" w:sz="0" w:space="0" w:color="auto"/>
            <w:right w:val="none" w:sz="0" w:space="0" w:color="auto"/>
          </w:divBdr>
        </w:div>
        <w:div w:id="542601794">
          <w:marLeft w:val="1166"/>
          <w:marRight w:val="0"/>
          <w:marTop w:val="115"/>
          <w:marBottom w:val="0"/>
          <w:divBdr>
            <w:top w:val="none" w:sz="0" w:space="0" w:color="auto"/>
            <w:left w:val="none" w:sz="0" w:space="0" w:color="auto"/>
            <w:bottom w:val="none" w:sz="0" w:space="0" w:color="auto"/>
            <w:right w:val="none" w:sz="0" w:space="0" w:color="auto"/>
          </w:divBdr>
        </w:div>
        <w:div w:id="576868233">
          <w:marLeft w:val="1800"/>
          <w:marRight w:val="0"/>
          <w:marTop w:val="86"/>
          <w:marBottom w:val="0"/>
          <w:divBdr>
            <w:top w:val="none" w:sz="0" w:space="0" w:color="auto"/>
            <w:left w:val="none" w:sz="0" w:space="0" w:color="auto"/>
            <w:bottom w:val="none" w:sz="0" w:space="0" w:color="auto"/>
            <w:right w:val="none" w:sz="0" w:space="0" w:color="auto"/>
          </w:divBdr>
        </w:div>
        <w:div w:id="610358724">
          <w:marLeft w:val="547"/>
          <w:marRight w:val="0"/>
          <w:marTop w:val="115"/>
          <w:marBottom w:val="0"/>
          <w:divBdr>
            <w:top w:val="none" w:sz="0" w:space="0" w:color="auto"/>
            <w:left w:val="none" w:sz="0" w:space="0" w:color="auto"/>
            <w:bottom w:val="none" w:sz="0" w:space="0" w:color="auto"/>
            <w:right w:val="none" w:sz="0" w:space="0" w:color="auto"/>
          </w:divBdr>
        </w:div>
        <w:div w:id="1273509344">
          <w:marLeft w:val="1166"/>
          <w:marRight w:val="0"/>
          <w:marTop w:val="115"/>
          <w:marBottom w:val="0"/>
          <w:divBdr>
            <w:top w:val="none" w:sz="0" w:space="0" w:color="auto"/>
            <w:left w:val="none" w:sz="0" w:space="0" w:color="auto"/>
            <w:bottom w:val="none" w:sz="0" w:space="0" w:color="auto"/>
            <w:right w:val="none" w:sz="0" w:space="0" w:color="auto"/>
          </w:divBdr>
        </w:div>
        <w:div w:id="1465806328">
          <w:marLeft w:val="1166"/>
          <w:marRight w:val="0"/>
          <w:marTop w:val="115"/>
          <w:marBottom w:val="0"/>
          <w:divBdr>
            <w:top w:val="none" w:sz="0" w:space="0" w:color="auto"/>
            <w:left w:val="none" w:sz="0" w:space="0" w:color="auto"/>
            <w:bottom w:val="none" w:sz="0" w:space="0" w:color="auto"/>
            <w:right w:val="none" w:sz="0" w:space="0" w:color="auto"/>
          </w:divBdr>
        </w:div>
        <w:div w:id="1851992849">
          <w:marLeft w:val="1800"/>
          <w:marRight w:val="0"/>
          <w:marTop w:val="86"/>
          <w:marBottom w:val="0"/>
          <w:divBdr>
            <w:top w:val="none" w:sz="0" w:space="0" w:color="auto"/>
            <w:left w:val="none" w:sz="0" w:space="0" w:color="auto"/>
            <w:bottom w:val="none" w:sz="0" w:space="0" w:color="auto"/>
            <w:right w:val="none" w:sz="0" w:space="0" w:color="auto"/>
          </w:divBdr>
        </w:div>
      </w:divsChild>
    </w:div>
    <w:div w:id="56586205">
      <w:bodyDiv w:val="1"/>
      <w:marLeft w:val="0"/>
      <w:marRight w:val="0"/>
      <w:marTop w:val="0"/>
      <w:marBottom w:val="0"/>
      <w:divBdr>
        <w:top w:val="none" w:sz="0" w:space="0" w:color="auto"/>
        <w:left w:val="none" w:sz="0" w:space="0" w:color="auto"/>
        <w:bottom w:val="none" w:sz="0" w:space="0" w:color="auto"/>
        <w:right w:val="none" w:sz="0" w:space="0" w:color="auto"/>
      </w:divBdr>
    </w:div>
    <w:div w:id="250240036">
      <w:bodyDiv w:val="1"/>
      <w:marLeft w:val="0"/>
      <w:marRight w:val="0"/>
      <w:marTop w:val="0"/>
      <w:marBottom w:val="0"/>
      <w:divBdr>
        <w:top w:val="none" w:sz="0" w:space="0" w:color="auto"/>
        <w:left w:val="none" w:sz="0" w:space="0" w:color="auto"/>
        <w:bottom w:val="none" w:sz="0" w:space="0" w:color="auto"/>
        <w:right w:val="none" w:sz="0" w:space="0" w:color="auto"/>
      </w:divBdr>
      <w:divsChild>
        <w:div w:id="147795271">
          <w:marLeft w:val="0"/>
          <w:marRight w:val="0"/>
          <w:marTop w:val="0"/>
          <w:marBottom w:val="0"/>
          <w:divBdr>
            <w:top w:val="none" w:sz="0" w:space="0" w:color="auto"/>
            <w:left w:val="none" w:sz="0" w:space="0" w:color="auto"/>
            <w:bottom w:val="none" w:sz="0" w:space="0" w:color="auto"/>
            <w:right w:val="none" w:sz="0" w:space="0" w:color="auto"/>
          </w:divBdr>
        </w:div>
        <w:div w:id="634413355">
          <w:marLeft w:val="0"/>
          <w:marRight w:val="0"/>
          <w:marTop w:val="0"/>
          <w:marBottom w:val="0"/>
          <w:divBdr>
            <w:top w:val="none" w:sz="0" w:space="0" w:color="auto"/>
            <w:left w:val="none" w:sz="0" w:space="0" w:color="auto"/>
            <w:bottom w:val="none" w:sz="0" w:space="0" w:color="auto"/>
            <w:right w:val="none" w:sz="0" w:space="0" w:color="auto"/>
          </w:divBdr>
        </w:div>
        <w:div w:id="830296538">
          <w:marLeft w:val="0"/>
          <w:marRight w:val="0"/>
          <w:marTop w:val="0"/>
          <w:marBottom w:val="0"/>
          <w:divBdr>
            <w:top w:val="none" w:sz="0" w:space="0" w:color="auto"/>
            <w:left w:val="none" w:sz="0" w:space="0" w:color="auto"/>
            <w:bottom w:val="none" w:sz="0" w:space="0" w:color="auto"/>
            <w:right w:val="none" w:sz="0" w:space="0" w:color="auto"/>
          </w:divBdr>
        </w:div>
        <w:div w:id="1077477863">
          <w:marLeft w:val="0"/>
          <w:marRight w:val="0"/>
          <w:marTop w:val="0"/>
          <w:marBottom w:val="0"/>
          <w:divBdr>
            <w:top w:val="none" w:sz="0" w:space="0" w:color="auto"/>
            <w:left w:val="none" w:sz="0" w:space="0" w:color="auto"/>
            <w:bottom w:val="none" w:sz="0" w:space="0" w:color="auto"/>
            <w:right w:val="none" w:sz="0" w:space="0" w:color="auto"/>
          </w:divBdr>
        </w:div>
        <w:div w:id="1265723271">
          <w:marLeft w:val="0"/>
          <w:marRight w:val="0"/>
          <w:marTop w:val="0"/>
          <w:marBottom w:val="0"/>
          <w:divBdr>
            <w:top w:val="none" w:sz="0" w:space="0" w:color="auto"/>
            <w:left w:val="none" w:sz="0" w:space="0" w:color="auto"/>
            <w:bottom w:val="none" w:sz="0" w:space="0" w:color="auto"/>
            <w:right w:val="none" w:sz="0" w:space="0" w:color="auto"/>
          </w:divBdr>
        </w:div>
        <w:div w:id="1492720037">
          <w:marLeft w:val="0"/>
          <w:marRight w:val="0"/>
          <w:marTop w:val="0"/>
          <w:marBottom w:val="0"/>
          <w:divBdr>
            <w:top w:val="none" w:sz="0" w:space="0" w:color="auto"/>
            <w:left w:val="none" w:sz="0" w:space="0" w:color="auto"/>
            <w:bottom w:val="none" w:sz="0" w:space="0" w:color="auto"/>
            <w:right w:val="none" w:sz="0" w:space="0" w:color="auto"/>
          </w:divBdr>
        </w:div>
        <w:div w:id="1576822602">
          <w:marLeft w:val="0"/>
          <w:marRight w:val="0"/>
          <w:marTop w:val="0"/>
          <w:marBottom w:val="0"/>
          <w:divBdr>
            <w:top w:val="none" w:sz="0" w:space="0" w:color="auto"/>
            <w:left w:val="none" w:sz="0" w:space="0" w:color="auto"/>
            <w:bottom w:val="none" w:sz="0" w:space="0" w:color="auto"/>
            <w:right w:val="none" w:sz="0" w:space="0" w:color="auto"/>
          </w:divBdr>
        </w:div>
        <w:div w:id="2091386654">
          <w:marLeft w:val="0"/>
          <w:marRight w:val="0"/>
          <w:marTop w:val="0"/>
          <w:marBottom w:val="0"/>
          <w:divBdr>
            <w:top w:val="none" w:sz="0" w:space="0" w:color="auto"/>
            <w:left w:val="none" w:sz="0" w:space="0" w:color="auto"/>
            <w:bottom w:val="none" w:sz="0" w:space="0" w:color="auto"/>
            <w:right w:val="none" w:sz="0" w:space="0" w:color="auto"/>
          </w:divBdr>
        </w:div>
      </w:divsChild>
    </w:div>
    <w:div w:id="268976407">
      <w:bodyDiv w:val="1"/>
      <w:marLeft w:val="0"/>
      <w:marRight w:val="0"/>
      <w:marTop w:val="0"/>
      <w:marBottom w:val="0"/>
      <w:divBdr>
        <w:top w:val="none" w:sz="0" w:space="0" w:color="auto"/>
        <w:left w:val="none" w:sz="0" w:space="0" w:color="auto"/>
        <w:bottom w:val="none" w:sz="0" w:space="0" w:color="auto"/>
        <w:right w:val="none" w:sz="0" w:space="0" w:color="auto"/>
      </w:divBdr>
      <w:divsChild>
        <w:div w:id="297690507">
          <w:marLeft w:val="0"/>
          <w:marRight w:val="0"/>
          <w:marTop w:val="0"/>
          <w:marBottom w:val="0"/>
          <w:divBdr>
            <w:top w:val="none" w:sz="0" w:space="0" w:color="auto"/>
            <w:left w:val="none" w:sz="0" w:space="0" w:color="auto"/>
            <w:bottom w:val="none" w:sz="0" w:space="0" w:color="auto"/>
            <w:right w:val="none" w:sz="0" w:space="0" w:color="auto"/>
          </w:divBdr>
        </w:div>
      </w:divsChild>
    </w:div>
    <w:div w:id="286204201">
      <w:bodyDiv w:val="1"/>
      <w:marLeft w:val="0"/>
      <w:marRight w:val="0"/>
      <w:marTop w:val="0"/>
      <w:marBottom w:val="0"/>
      <w:divBdr>
        <w:top w:val="none" w:sz="0" w:space="0" w:color="auto"/>
        <w:left w:val="none" w:sz="0" w:space="0" w:color="auto"/>
        <w:bottom w:val="none" w:sz="0" w:space="0" w:color="auto"/>
        <w:right w:val="none" w:sz="0" w:space="0" w:color="auto"/>
      </w:divBdr>
    </w:div>
    <w:div w:id="307050701">
      <w:bodyDiv w:val="1"/>
      <w:marLeft w:val="0"/>
      <w:marRight w:val="0"/>
      <w:marTop w:val="0"/>
      <w:marBottom w:val="0"/>
      <w:divBdr>
        <w:top w:val="none" w:sz="0" w:space="0" w:color="auto"/>
        <w:left w:val="none" w:sz="0" w:space="0" w:color="auto"/>
        <w:bottom w:val="none" w:sz="0" w:space="0" w:color="auto"/>
        <w:right w:val="none" w:sz="0" w:space="0" w:color="auto"/>
      </w:divBdr>
      <w:divsChild>
        <w:div w:id="257912536">
          <w:marLeft w:val="0"/>
          <w:marRight w:val="0"/>
          <w:marTop w:val="0"/>
          <w:marBottom w:val="0"/>
          <w:divBdr>
            <w:top w:val="none" w:sz="0" w:space="0" w:color="auto"/>
            <w:left w:val="none" w:sz="0" w:space="0" w:color="auto"/>
            <w:bottom w:val="none" w:sz="0" w:space="0" w:color="auto"/>
            <w:right w:val="none" w:sz="0" w:space="0" w:color="auto"/>
          </w:divBdr>
        </w:div>
      </w:divsChild>
    </w:div>
    <w:div w:id="576522517">
      <w:bodyDiv w:val="1"/>
      <w:marLeft w:val="0"/>
      <w:marRight w:val="0"/>
      <w:marTop w:val="0"/>
      <w:marBottom w:val="0"/>
      <w:divBdr>
        <w:top w:val="none" w:sz="0" w:space="0" w:color="auto"/>
        <w:left w:val="none" w:sz="0" w:space="0" w:color="auto"/>
        <w:bottom w:val="none" w:sz="0" w:space="0" w:color="auto"/>
        <w:right w:val="none" w:sz="0" w:space="0" w:color="auto"/>
      </w:divBdr>
    </w:div>
    <w:div w:id="693463756">
      <w:bodyDiv w:val="1"/>
      <w:marLeft w:val="0"/>
      <w:marRight w:val="0"/>
      <w:marTop w:val="0"/>
      <w:marBottom w:val="0"/>
      <w:divBdr>
        <w:top w:val="none" w:sz="0" w:space="0" w:color="auto"/>
        <w:left w:val="none" w:sz="0" w:space="0" w:color="auto"/>
        <w:bottom w:val="none" w:sz="0" w:space="0" w:color="auto"/>
        <w:right w:val="none" w:sz="0" w:space="0" w:color="auto"/>
      </w:divBdr>
      <w:divsChild>
        <w:div w:id="78791337">
          <w:marLeft w:val="1800"/>
          <w:marRight w:val="0"/>
          <w:marTop w:val="96"/>
          <w:marBottom w:val="0"/>
          <w:divBdr>
            <w:top w:val="none" w:sz="0" w:space="0" w:color="auto"/>
            <w:left w:val="none" w:sz="0" w:space="0" w:color="auto"/>
            <w:bottom w:val="none" w:sz="0" w:space="0" w:color="auto"/>
            <w:right w:val="none" w:sz="0" w:space="0" w:color="auto"/>
          </w:divBdr>
        </w:div>
        <w:div w:id="230312664">
          <w:marLeft w:val="1166"/>
          <w:marRight w:val="0"/>
          <w:marTop w:val="96"/>
          <w:marBottom w:val="0"/>
          <w:divBdr>
            <w:top w:val="none" w:sz="0" w:space="0" w:color="auto"/>
            <w:left w:val="none" w:sz="0" w:space="0" w:color="auto"/>
            <w:bottom w:val="none" w:sz="0" w:space="0" w:color="auto"/>
            <w:right w:val="none" w:sz="0" w:space="0" w:color="auto"/>
          </w:divBdr>
        </w:div>
        <w:div w:id="256838383">
          <w:marLeft w:val="547"/>
          <w:marRight w:val="0"/>
          <w:marTop w:val="115"/>
          <w:marBottom w:val="0"/>
          <w:divBdr>
            <w:top w:val="none" w:sz="0" w:space="0" w:color="auto"/>
            <w:left w:val="none" w:sz="0" w:space="0" w:color="auto"/>
            <w:bottom w:val="none" w:sz="0" w:space="0" w:color="auto"/>
            <w:right w:val="none" w:sz="0" w:space="0" w:color="auto"/>
          </w:divBdr>
        </w:div>
        <w:div w:id="980697695">
          <w:marLeft w:val="1166"/>
          <w:marRight w:val="0"/>
          <w:marTop w:val="96"/>
          <w:marBottom w:val="0"/>
          <w:divBdr>
            <w:top w:val="none" w:sz="0" w:space="0" w:color="auto"/>
            <w:left w:val="none" w:sz="0" w:space="0" w:color="auto"/>
            <w:bottom w:val="none" w:sz="0" w:space="0" w:color="auto"/>
            <w:right w:val="none" w:sz="0" w:space="0" w:color="auto"/>
          </w:divBdr>
        </w:div>
        <w:div w:id="998584365">
          <w:marLeft w:val="1166"/>
          <w:marRight w:val="0"/>
          <w:marTop w:val="96"/>
          <w:marBottom w:val="0"/>
          <w:divBdr>
            <w:top w:val="none" w:sz="0" w:space="0" w:color="auto"/>
            <w:left w:val="none" w:sz="0" w:space="0" w:color="auto"/>
            <w:bottom w:val="none" w:sz="0" w:space="0" w:color="auto"/>
            <w:right w:val="none" w:sz="0" w:space="0" w:color="auto"/>
          </w:divBdr>
        </w:div>
        <w:div w:id="1267273748">
          <w:marLeft w:val="1166"/>
          <w:marRight w:val="0"/>
          <w:marTop w:val="96"/>
          <w:marBottom w:val="0"/>
          <w:divBdr>
            <w:top w:val="none" w:sz="0" w:space="0" w:color="auto"/>
            <w:left w:val="none" w:sz="0" w:space="0" w:color="auto"/>
            <w:bottom w:val="none" w:sz="0" w:space="0" w:color="auto"/>
            <w:right w:val="none" w:sz="0" w:space="0" w:color="auto"/>
          </w:divBdr>
        </w:div>
        <w:div w:id="1987660870">
          <w:marLeft w:val="547"/>
          <w:marRight w:val="0"/>
          <w:marTop w:val="115"/>
          <w:marBottom w:val="0"/>
          <w:divBdr>
            <w:top w:val="none" w:sz="0" w:space="0" w:color="auto"/>
            <w:left w:val="none" w:sz="0" w:space="0" w:color="auto"/>
            <w:bottom w:val="none" w:sz="0" w:space="0" w:color="auto"/>
            <w:right w:val="none" w:sz="0" w:space="0" w:color="auto"/>
          </w:divBdr>
        </w:div>
        <w:div w:id="2057923536">
          <w:marLeft w:val="1800"/>
          <w:marRight w:val="0"/>
          <w:marTop w:val="96"/>
          <w:marBottom w:val="0"/>
          <w:divBdr>
            <w:top w:val="none" w:sz="0" w:space="0" w:color="auto"/>
            <w:left w:val="none" w:sz="0" w:space="0" w:color="auto"/>
            <w:bottom w:val="none" w:sz="0" w:space="0" w:color="auto"/>
            <w:right w:val="none" w:sz="0" w:space="0" w:color="auto"/>
          </w:divBdr>
        </w:div>
      </w:divsChild>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1064135059">
      <w:bodyDiv w:val="1"/>
      <w:marLeft w:val="0"/>
      <w:marRight w:val="0"/>
      <w:marTop w:val="0"/>
      <w:marBottom w:val="0"/>
      <w:divBdr>
        <w:top w:val="none" w:sz="0" w:space="0" w:color="auto"/>
        <w:left w:val="none" w:sz="0" w:space="0" w:color="auto"/>
        <w:bottom w:val="none" w:sz="0" w:space="0" w:color="auto"/>
        <w:right w:val="none" w:sz="0" w:space="0" w:color="auto"/>
      </w:divBdr>
      <w:divsChild>
        <w:div w:id="395324909">
          <w:marLeft w:val="1166"/>
          <w:marRight w:val="0"/>
          <w:marTop w:val="96"/>
          <w:marBottom w:val="0"/>
          <w:divBdr>
            <w:top w:val="none" w:sz="0" w:space="0" w:color="auto"/>
            <w:left w:val="none" w:sz="0" w:space="0" w:color="auto"/>
            <w:bottom w:val="none" w:sz="0" w:space="0" w:color="auto"/>
            <w:right w:val="none" w:sz="0" w:space="0" w:color="auto"/>
          </w:divBdr>
        </w:div>
        <w:div w:id="434011510">
          <w:marLeft w:val="1166"/>
          <w:marRight w:val="0"/>
          <w:marTop w:val="96"/>
          <w:marBottom w:val="0"/>
          <w:divBdr>
            <w:top w:val="none" w:sz="0" w:space="0" w:color="auto"/>
            <w:left w:val="none" w:sz="0" w:space="0" w:color="auto"/>
            <w:bottom w:val="none" w:sz="0" w:space="0" w:color="auto"/>
            <w:right w:val="none" w:sz="0" w:space="0" w:color="auto"/>
          </w:divBdr>
        </w:div>
        <w:div w:id="776943038">
          <w:marLeft w:val="1800"/>
          <w:marRight w:val="0"/>
          <w:marTop w:val="96"/>
          <w:marBottom w:val="0"/>
          <w:divBdr>
            <w:top w:val="none" w:sz="0" w:space="0" w:color="auto"/>
            <w:left w:val="none" w:sz="0" w:space="0" w:color="auto"/>
            <w:bottom w:val="none" w:sz="0" w:space="0" w:color="auto"/>
            <w:right w:val="none" w:sz="0" w:space="0" w:color="auto"/>
          </w:divBdr>
        </w:div>
        <w:div w:id="1215042592">
          <w:marLeft w:val="1166"/>
          <w:marRight w:val="0"/>
          <w:marTop w:val="96"/>
          <w:marBottom w:val="0"/>
          <w:divBdr>
            <w:top w:val="none" w:sz="0" w:space="0" w:color="auto"/>
            <w:left w:val="none" w:sz="0" w:space="0" w:color="auto"/>
            <w:bottom w:val="none" w:sz="0" w:space="0" w:color="auto"/>
            <w:right w:val="none" w:sz="0" w:space="0" w:color="auto"/>
          </w:divBdr>
        </w:div>
        <w:div w:id="1253316803">
          <w:marLeft w:val="547"/>
          <w:marRight w:val="0"/>
          <w:marTop w:val="115"/>
          <w:marBottom w:val="0"/>
          <w:divBdr>
            <w:top w:val="none" w:sz="0" w:space="0" w:color="auto"/>
            <w:left w:val="none" w:sz="0" w:space="0" w:color="auto"/>
            <w:bottom w:val="none" w:sz="0" w:space="0" w:color="auto"/>
            <w:right w:val="none" w:sz="0" w:space="0" w:color="auto"/>
          </w:divBdr>
        </w:div>
        <w:div w:id="1600211066">
          <w:marLeft w:val="1166"/>
          <w:marRight w:val="0"/>
          <w:marTop w:val="96"/>
          <w:marBottom w:val="0"/>
          <w:divBdr>
            <w:top w:val="none" w:sz="0" w:space="0" w:color="auto"/>
            <w:left w:val="none" w:sz="0" w:space="0" w:color="auto"/>
            <w:bottom w:val="none" w:sz="0" w:space="0" w:color="auto"/>
            <w:right w:val="none" w:sz="0" w:space="0" w:color="auto"/>
          </w:divBdr>
        </w:div>
        <w:div w:id="1614631636">
          <w:marLeft w:val="547"/>
          <w:marRight w:val="0"/>
          <w:marTop w:val="115"/>
          <w:marBottom w:val="0"/>
          <w:divBdr>
            <w:top w:val="none" w:sz="0" w:space="0" w:color="auto"/>
            <w:left w:val="none" w:sz="0" w:space="0" w:color="auto"/>
            <w:bottom w:val="none" w:sz="0" w:space="0" w:color="auto"/>
            <w:right w:val="none" w:sz="0" w:space="0" w:color="auto"/>
          </w:divBdr>
        </w:div>
        <w:div w:id="1772625007">
          <w:marLeft w:val="1800"/>
          <w:marRight w:val="0"/>
          <w:marTop w:val="96"/>
          <w:marBottom w:val="0"/>
          <w:divBdr>
            <w:top w:val="none" w:sz="0" w:space="0" w:color="auto"/>
            <w:left w:val="none" w:sz="0" w:space="0" w:color="auto"/>
            <w:bottom w:val="none" w:sz="0" w:space="0" w:color="auto"/>
            <w:right w:val="none" w:sz="0" w:space="0" w:color="auto"/>
          </w:divBdr>
        </w:div>
      </w:divsChild>
    </w:div>
    <w:div w:id="1127048383">
      <w:bodyDiv w:val="1"/>
      <w:marLeft w:val="0"/>
      <w:marRight w:val="0"/>
      <w:marTop w:val="0"/>
      <w:marBottom w:val="0"/>
      <w:divBdr>
        <w:top w:val="none" w:sz="0" w:space="0" w:color="auto"/>
        <w:left w:val="none" w:sz="0" w:space="0" w:color="auto"/>
        <w:bottom w:val="none" w:sz="0" w:space="0" w:color="auto"/>
        <w:right w:val="none" w:sz="0" w:space="0" w:color="auto"/>
      </w:divBdr>
    </w:div>
    <w:div w:id="1248732902">
      <w:bodyDiv w:val="1"/>
      <w:marLeft w:val="0"/>
      <w:marRight w:val="0"/>
      <w:marTop w:val="0"/>
      <w:marBottom w:val="0"/>
      <w:divBdr>
        <w:top w:val="none" w:sz="0" w:space="0" w:color="auto"/>
        <w:left w:val="none" w:sz="0" w:space="0" w:color="auto"/>
        <w:bottom w:val="none" w:sz="0" w:space="0" w:color="auto"/>
        <w:right w:val="none" w:sz="0" w:space="0" w:color="auto"/>
      </w:divBdr>
    </w:div>
    <w:div w:id="1277057633">
      <w:bodyDiv w:val="1"/>
      <w:marLeft w:val="0"/>
      <w:marRight w:val="0"/>
      <w:marTop w:val="0"/>
      <w:marBottom w:val="0"/>
      <w:divBdr>
        <w:top w:val="none" w:sz="0" w:space="0" w:color="auto"/>
        <w:left w:val="none" w:sz="0" w:space="0" w:color="auto"/>
        <w:bottom w:val="none" w:sz="0" w:space="0" w:color="auto"/>
        <w:right w:val="none" w:sz="0" w:space="0" w:color="auto"/>
      </w:divBdr>
    </w:div>
    <w:div w:id="1304895143">
      <w:bodyDiv w:val="1"/>
      <w:marLeft w:val="0"/>
      <w:marRight w:val="0"/>
      <w:marTop w:val="0"/>
      <w:marBottom w:val="0"/>
      <w:divBdr>
        <w:top w:val="none" w:sz="0" w:space="0" w:color="auto"/>
        <w:left w:val="none" w:sz="0" w:space="0" w:color="auto"/>
        <w:bottom w:val="none" w:sz="0" w:space="0" w:color="auto"/>
        <w:right w:val="none" w:sz="0" w:space="0" w:color="auto"/>
      </w:divBdr>
    </w:div>
    <w:div w:id="1382485080">
      <w:bodyDiv w:val="1"/>
      <w:marLeft w:val="0"/>
      <w:marRight w:val="0"/>
      <w:marTop w:val="0"/>
      <w:marBottom w:val="0"/>
      <w:divBdr>
        <w:top w:val="none" w:sz="0" w:space="0" w:color="auto"/>
        <w:left w:val="none" w:sz="0" w:space="0" w:color="auto"/>
        <w:bottom w:val="none" w:sz="0" w:space="0" w:color="auto"/>
        <w:right w:val="none" w:sz="0" w:space="0" w:color="auto"/>
      </w:divBdr>
      <w:divsChild>
        <w:div w:id="1920751968">
          <w:marLeft w:val="0"/>
          <w:marRight w:val="0"/>
          <w:marTop w:val="0"/>
          <w:marBottom w:val="0"/>
          <w:divBdr>
            <w:top w:val="none" w:sz="0" w:space="0" w:color="auto"/>
            <w:left w:val="none" w:sz="0" w:space="0" w:color="auto"/>
            <w:bottom w:val="none" w:sz="0" w:space="0" w:color="auto"/>
            <w:right w:val="none" w:sz="0" w:space="0" w:color="auto"/>
          </w:divBdr>
        </w:div>
      </w:divsChild>
    </w:div>
    <w:div w:id="1385134054">
      <w:bodyDiv w:val="1"/>
      <w:marLeft w:val="0"/>
      <w:marRight w:val="0"/>
      <w:marTop w:val="0"/>
      <w:marBottom w:val="0"/>
      <w:divBdr>
        <w:top w:val="none" w:sz="0" w:space="0" w:color="auto"/>
        <w:left w:val="none" w:sz="0" w:space="0" w:color="auto"/>
        <w:bottom w:val="none" w:sz="0" w:space="0" w:color="auto"/>
        <w:right w:val="none" w:sz="0" w:space="0" w:color="auto"/>
      </w:divBdr>
      <w:divsChild>
        <w:div w:id="1906800291">
          <w:marLeft w:val="0"/>
          <w:marRight w:val="0"/>
          <w:marTop w:val="0"/>
          <w:marBottom w:val="0"/>
          <w:divBdr>
            <w:top w:val="none" w:sz="0" w:space="0" w:color="auto"/>
            <w:left w:val="none" w:sz="0" w:space="0" w:color="auto"/>
            <w:bottom w:val="none" w:sz="0" w:space="0" w:color="auto"/>
            <w:right w:val="none" w:sz="0" w:space="0" w:color="auto"/>
          </w:divBdr>
        </w:div>
      </w:divsChild>
    </w:div>
    <w:div w:id="1590845838">
      <w:bodyDiv w:val="1"/>
      <w:marLeft w:val="0"/>
      <w:marRight w:val="0"/>
      <w:marTop w:val="0"/>
      <w:marBottom w:val="0"/>
      <w:divBdr>
        <w:top w:val="none" w:sz="0" w:space="0" w:color="auto"/>
        <w:left w:val="none" w:sz="0" w:space="0" w:color="auto"/>
        <w:bottom w:val="none" w:sz="0" w:space="0" w:color="auto"/>
        <w:right w:val="none" w:sz="0" w:space="0" w:color="auto"/>
      </w:divBdr>
      <w:divsChild>
        <w:div w:id="59796480">
          <w:marLeft w:val="0"/>
          <w:marRight w:val="0"/>
          <w:marTop w:val="0"/>
          <w:marBottom w:val="0"/>
          <w:divBdr>
            <w:top w:val="none" w:sz="0" w:space="0" w:color="auto"/>
            <w:left w:val="none" w:sz="0" w:space="0" w:color="auto"/>
            <w:bottom w:val="none" w:sz="0" w:space="0" w:color="auto"/>
            <w:right w:val="none" w:sz="0" w:space="0" w:color="auto"/>
          </w:divBdr>
        </w:div>
        <w:div w:id="410784776">
          <w:marLeft w:val="0"/>
          <w:marRight w:val="0"/>
          <w:marTop w:val="0"/>
          <w:marBottom w:val="0"/>
          <w:divBdr>
            <w:top w:val="none" w:sz="0" w:space="0" w:color="auto"/>
            <w:left w:val="none" w:sz="0" w:space="0" w:color="auto"/>
            <w:bottom w:val="none" w:sz="0" w:space="0" w:color="auto"/>
            <w:right w:val="none" w:sz="0" w:space="0" w:color="auto"/>
          </w:divBdr>
        </w:div>
        <w:div w:id="712969423">
          <w:marLeft w:val="0"/>
          <w:marRight w:val="0"/>
          <w:marTop w:val="0"/>
          <w:marBottom w:val="0"/>
          <w:divBdr>
            <w:top w:val="none" w:sz="0" w:space="0" w:color="auto"/>
            <w:left w:val="none" w:sz="0" w:space="0" w:color="auto"/>
            <w:bottom w:val="none" w:sz="0" w:space="0" w:color="auto"/>
            <w:right w:val="none" w:sz="0" w:space="0" w:color="auto"/>
          </w:divBdr>
        </w:div>
        <w:div w:id="747922602">
          <w:marLeft w:val="0"/>
          <w:marRight w:val="0"/>
          <w:marTop w:val="0"/>
          <w:marBottom w:val="0"/>
          <w:divBdr>
            <w:top w:val="none" w:sz="0" w:space="0" w:color="auto"/>
            <w:left w:val="none" w:sz="0" w:space="0" w:color="auto"/>
            <w:bottom w:val="none" w:sz="0" w:space="0" w:color="auto"/>
            <w:right w:val="none" w:sz="0" w:space="0" w:color="auto"/>
          </w:divBdr>
        </w:div>
        <w:div w:id="1515074197">
          <w:marLeft w:val="0"/>
          <w:marRight w:val="0"/>
          <w:marTop w:val="0"/>
          <w:marBottom w:val="0"/>
          <w:divBdr>
            <w:top w:val="none" w:sz="0" w:space="0" w:color="auto"/>
            <w:left w:val="none" w:sz="0" w:space="0" w:color="auto"/>
            <w:bottom w:val="none" w:sz="0" w:space="0" w:color="auto"/>
            <w:right w:val="none" w:sz="0" w:space="0" w:color="auto"/>
          </w:divBdr>
        </w:div>
        <w:div w:id="1664239472">
          <w:marLeft w:val="0"/>
          <w:marRight w:val="0"/>
          <w:marTop w:val="0"/>
          <w:marBottom w:val="0"/>
          <w:divBdr>
            <w:top w:val="none" w:sz="0" w:space="0" w:color="auto"/>
            <w:left w:val="none" w:sz="0" w:space="0" w:color="auto"/>
            <w:bottom w:val="none" w:sz="0" w:space="0" w:color="auto"/>
            <w:right w:val="none" w:sz="0" w:space="0" w:color="auto"/>
          </w:divBdr>
        </w:div>
        <w:div w:id="1803378378">
          <w:marLeft w:val="0"/>
          <w:marRight w:val="0"/>
          <w:marTop w:val="0"/>
          <w:marBottom w:val="0"/>
          <w:divBdr>
            <w:top w:val="none" w:sz="0" w:space="0" w:color="auto"/>
            <w:left w:val="none" w:sz="0" w:space="0" w:color="auto"/>
            <w:bottom w:val="none" w:sz="0" w:space="0" w:color="auto"/>
            <w:right w:val="none" w:sz="0" w:space="0" w:color="auto"/>
          </w:divBdr>
        </w:div>
        <w:div w:id="2005861256">
          <w:marLeft w:val="0"/>
          <w:marRight w:val="0"/>
          <w:marTop w:val="0"/>
          <w:marBottom w:val="0"/>
          <w:divBdr>
            <w:top w:val="none" w:sz="0" w:space="0" w:color="auto"/>
            <w:left w:val="none" w:sz="0" w:space="0" w:color="auto"/>
            <w:bottom w:val="none" w:sz="0" w:space="0" w:color="auto"/>
            <w:right w:val="none" w:sz="0" w:space="0" w:color="auto"/>
          </w:divBdr>
        </w:div>
        <w:div w:id="2011131093">
          <w:marLeft w:val="0"/>
          <w:marRight w:val="0"/>
          <w:marTop w:val="0"/>
          <w:marBottom w:val="0"/>
          <w:divBdr>
            <w:top w:val="none" w:sz="0" w:space="0" w:color="auto"/>
            <w:left w:val="none" w:sz="0" w:space="0" w:color="auto"/>
            <w:bottom w:val="none" w:sz="0" w:space="0" w:color="auto"/>
            <w:right w:val="none" w:sz="0" w:space="0" w:color="auto"/>
          </w:divBdr>
        </w:div>
        <w:div w:id="2091729372">
          <w:marLeft w:val="0"/>
          <w:marRight w:val="0"/>
          <w:marTop w:val="0"/>
          <w:marBottom w:val="0"/>
          <w:divBdr>
            <w:top w:val="none" w:sz="0" w:space="0" w:color="auto"/>
            <w:left w:val="none" w:sz="0" w:space="0" w:color="auto"/>
            <w:bottom w:val="none" w:sz="0" w:space="0" w:color="auto"/>
            <w:right w:val="none" w:sz="0" w:space="0" w:color="auto"/>
          </w:divBdr>
        </w:div>
      </w:divsChild>
    </w:div>
    <w:div w:id="1778909908">
      <w:bodyDiv w:val="1"/>
      <w:marLeft w:val="0"/>
      <w:marRight w:val="0"/>
      <w:marTop w:val="0"/>
      <w:marBottom w:val="0"/>
      <w:divBdr>
        <w:top w:val="none" w:sz="0" w:space="0" w:color="auto"/>
        <w:left w:val="none" w:sz="0" w:space="0" w:color="auto"/>
        <w:bottom w:val="none" w:sz="0" w:space="0" w:color="auto"/>
        <w:right w:val="none" w:sz="0" w:space="0" w:color="auto"/>
      </w:divBdr>
    </w:div>
    <w:div w:id="1813256046">
      <w:bodyDiv w:val="1"/>
      <w:marLeft w:val="0"/>
      <w:marRight w:val="0"/>
      <w:marTop w:val="0"/>
      <w:marBottom w:val="0"/>
      <w:divBdr>
        <w:top w:val="none" w:sz="0" w:space="0" w:color="auto"/>
        <w:left w:val="none" w:sz="0" w:space="0" w:color="auto"/>
        <w:bottom w:val="none" w:sz="0" w:space="0" w:color="auto"/>
        <w:right w:val="none" w:sz="0" w:space="0" w:color="auto"/>
      </w:divBdr>
      <w:divsChild>
        <w:div w:id="997924028">
          <w:marLeft w:val="0"/>
          <w:marRight w:val="0"/>
          <w:marTop w:val="0"/>
          <w:marBottom w:val="0"/>
          <w:divBdr>
            <w:top w:val="none" w:sz="0" w:space="0" w:color="auto"/>
            <w:left w:val="none" w:sz="0" w:space="0" w:color="auto"/>
            <w:bottom w:val="none" w:sz="0" w:space="0" w:color="auto"/>
            <w:right w:val="none" w:sz="0" w:space="0" w:color="auto"/>
          </w:divBdr>
        </w:div>
      </w:divsChild>
    </w:div>
    <w:div w:id="1859922825">
      <w:bodyDiv w:val="1"/>
      <w:marLeft w:val="0"/>
      <w:marRight w:val="0"/>
      <w:marTop w:val="0"/>
      <w:marBottom w:val="0"/>
      <w:divBdr>
        <w:top w:val="none" w:sz="0" w:space="0" w:color="auto"/>
        <w:left w:val="none" w:sz="0" w:space="0" w:color="auto"/>
        <w:bottom w:val="none" w:sz="0" w:space="0" w:color="auto"/>
        <w:right w:val="none" w:sz="0" w:space="0" w:color="auto"/>
      </w:divBdr>
    </w:div>
    <w:div w:id="2097747407">
      <w:bodyDiv w:val="1"/>
      <w:marLeft w:val="0"/>
      <w:marRight w:val="0"/>
      <w:marTop w:val="0"/>
      <w:marBottom w:val="0"/>
      <w:divBdr>
        <w:top w:val="none" w:sz="0" w:space="0" w:color="auto"/>
        <w:left w:val="none" w:sz="0" w:space="0" w:color="auto"/>
        <w:bottom w:val="none" w:sz="0" w:space="0" w:color="auto"/>
        <w:right w:val="none" w:sz="0" w:space="0" w:color="auto"/>
      </w:divBdr>
      <w:divsChild>
        <w:div w:id="254633595">
          <w:marLeft w:val="0"/>
          <w:marRight w:val="0"/>
          <w:marTop w:val="0"/>
          <w:marBottom w:val="0"/>
          <w:divBdr>
            <w:top w:val="none" w:sz="0" w:space="0" w:color="auto"/>
            <w:left w:val="none" w:sz="0" w:space="0" w:color="auto"/>
            <w:bottom w:val="none" w:sz="0" w:space="0" w:color="auto"/>
            <w:right w:val="none" w:sz="0" w:space="0" w:color="auto"/>
          </w:divBdr>
        </w:div>
        <w:div w:id="293801219">
          <w:marLeft w:val="0"/>
          <w:marRight w:val="0"/>
          <w:marTop w:val="0"/>
          <w:marBottom w:val="0"/>
          <w:divBdr>
            <w:top w:val="none" w:sz="0" w:space="0" w:color="auto"/>
            <w:left w:val="none" w:sz="0" w:space="0" w:color="auto"/>
            <w:bottom w:val="none" w:sz="0" w:space="0" w:color="auto"/>
            <w:right w:val="none" w:sz="0" w:space="0" w:color="auto"/>
          </w:divBdr>
        </w:div>
        <w:div w:id="370999570">
          <w:marLeft w:val="0"/>
          <w:marRight w:val="0"/>
          <w:marTop w:val="0"/>
          <w:marBottom w:val="0"/>
          <w:divBdr>
            <w:top w:val="none" w:sz="0" w:space="0" w:color="auto"/>
            <w:left w:val="none" w:sz="0" w:space="0" w:color="auto"/>
            <w:bottom w:val="none" w:sz="0" w:space="0" w:color="auto"/>
            <w:right w:val="none" w:sz="0" w:space="0" w:color="auto"/>
          </w:divBdr>
        </w:div>
        <w:div w:id="484980171">
          <w:marLeft w:val="0"/>
          <w:marRight w:val="0"/>
          <w:marTop w:val="0"/>
          <w:marBottom w:val="0"/>
          <w:divBdr>
            <w:top w:val="none" w:sz="0" w:space="0" w:color="auto"/>
            <w:left w:val="none" w:sz="0" w:space="0" w:color="auto"/>
            <w:bottom w:val="none" w:sz="0" w:space="0" w:color="auto"/>
            <w:right w:val="none" w:sz="0" w:space="0" w:color="auto"/>
          </w:divBdr>
        </w:div>
        <w:div w:id="561254839">
          <w:marLeft w:val="0"/>
          <w:marRight w:val="0"/>
          <w:marTop w:val="0"/>
          <w:marBottom w:val="0"/>
          <w:divBdr>
            <w:top w:val="none" w:sz="0" w:space="0" w:color="auto"/>
            <w:left w:val="none" w:sz="0" w:space="0" w:color="auto"/>
            <w:bottom w:val="none" w:sz="0" w:space="0" w:color="auto"/>
            <w:right w:val="none" w:sz="0" w:space="0" w:color="auto"/>
          </w:divBdr>
        </w:div>
        <w:div w:id="667945537">
          <w:marLeft w:val="0"/>
          <w:marRight w:val="0"/>
          <w:marTop w:val="0"/>
          <w:marBottom w:val="0"/>
          <w:divBdr>
            <w:top w:val="none" w:sz="0" w:space="0" w:color="auto"/>
            <w:left w:val="none" w:sz="0" w:space="0" w:color="auto"/>
            <w:bottom w:val="none" w:sz="0" w:space="0" w:color="auto"/>
            <w:right w:val="none" w:sz="0" w:space="0" w:color="auto"/>
          </w:divBdr>
        </w:div>
        <w:div w:id="773746246">
          <w:marLeft w:val="0"/>
          <w:marRight w:val="0"/>
          <w:marTop w:val="0"/>
          <w:marBottom w:val="0"/>
          <w:divBdr>
            <w:top w:val="none" w:sz="0" w:space="0" w:color="auto"/>
            <w:left w:val="none" w:sz="0" w:space="0" w:color="auto"/>
            <w:bottom w:val="none" w:sz="0" w:space="0" w:color="auto"/>
            <w:right w:val="none" w:sz="0" w:space="0" w:color="auto"/>
          </w:divBdr>
        </w:div>
        <w:div w:id="835078324">
          <w:marLeft w:val="0"/>
          <w:marRight w:val="0"/>
          <w:marTop w:val="0"/>
          <w:marBottom w:val="0"/>
          <w:divBdr>
            <w:top w:val="none" w:sz="0" w:space="0" w:color="auto"/>
            <w:left w:val="none" w:sz="0" w:space="0" w:color="auto"/>
            <w:bottom w:val="none" w:sz="0" w:space="0" w:color="auto"/>
            <w:right w:val="none" w:sz="0" w:space="0" w:color="auto"/>
          </w:divBdr>
        </w:div>
        <w:div w:id="925072661">
          <w:marLeft w:val="0"/>
          <w:marRight w:val="0"/>
          <w:marTop w:val="0"/>
          <w:marBottom w:val="0"/>
          <w:divBdr>
            <w:top w:val="none" w:sz="0" w:space="0" w:color="auto"/>
            <w:left w:val="none" w:sz="0" w:space="0" w:color="auto"/>
            <w:bottom w:val="none" w:sz="0" w:space="0" w:color="auto"/>
            <w:right w:val="none" w:sz="0" w:space="0" w:color="auto"/>
          </w:divBdr>
        </w:div>
        <w:div w:id="972826971">
          <w:marLeft w:val="0"/>
          <w:marRight w:val="0"/>
          <w:marTop w:val="0"/>
          <w:marBottom w:val="0"/>
          <w:divBdr>
            <w:top w:val="none" w:sz="0" w:space="0" w:color="auto"/>
            <w:left w:val="none" w:sz="0" w:space="0" w:color="auto"/>
            <w:bottom w:val="none" w:sz="0" w:space="0" w:color="auto"/>
            <w:right w:val="none" w:sz="0" w:space="0" w:color="auto"/>
          </w:divBdr>
        </w:div>
        <w:div w:id="1102460429">
          <w:marLeft w:val="0"/>
          <w:marRight w:val="0"/>
          <w:marTop w:val="0"/>
          <w:marBottom w:val="0"/>
          <w:divBdr>
            <w:top w:val="none" w:sz="0" w:space="0" w:color="auto"/>
            <w:left w:val="none" w:sz="0" w:space="0" w:color="auto"/>
            <w:bottom w:val="none" w:sz="0" w:space="0" w:color="auto"/>
            <w:right w:val="none" w:sz="0" w:space="0" w:color="auto"/>
          </w:divBdr>
        </w:div>
        <w:div w:id="1218783325">
          <w:marLeft w:val="0"/>
          <w:marRight w:val="0"/>
          <w:marTop w:val="0"/>
          <w:marBottom w:val="0"/>
          <w:divBdr>
            <w:top w:val="none" w:sz="0" w:space="0" w:color="auto"/>
            <w:left w:val="none" w:sz="0" w:space="0" w:color="auto"/>
            <w:bottom w:val="none" w:sz="0" w:space="0" w:color="auto"/>
            <w:right w:val="none" w:sz="0" w:space="0" w:color="auto"/>
          </w:divBdr>
        </w:div>
        <w:div w:id="1682702938">
          <w:marLeft w:val="0"/>
          <w:marRight w:val="0"/>
          <w:marTop w:val="0"/>
          <w:marBottom w:val="0"/>
          <w:divBdr>
            <w:top w:val="none" w:sz="0" w:space="0" w:color="auto"/>
            <w:left w:val="none" w:sz="0" w:space="0" w:color="auto"/>
            <w:bottom w:val="none" w:sz="0" w:space="0" w:color="auto"/>
            <w:right w:val="none" w:sz="0" w:space="0" w:color="auto"/>
          </w:divBdr>
        </w:div>
        <w:div w:id="1765106303">
          <w:marLeft w:val="0"/>
          <w:marRight w:val="0"/>
          <w:marTop w:val="0"/>
          <w:marBottom w:val="0"/>
          <w:divBdr>
            <w:top w:val="none" w:sz="0" w:space="0" w:color="auto"/>
            <w:left w:val="none" w:sz="0" w:space="0" w:color="auto"/>
            <w:bottom w:val="none" w:sz="0" w:space="0" w:color="auto"/>
            <w:right w:val="none" w:sz="0" w:space="0" w:color="auto"/>
          </w:divBdr>
        </w:div>
        <w:div w:id="1951814121">
          <w:marLeft w:val="0"/>
          <w:marRight w:val="0"/>
          <w:marTop w:val="0"/>
          <w:marBottom w:val="0"/>
          <w:divBdr>
            <w:top w:val="none" w:sz="0" w:space="0" w:color="auto"/>
            <w:left w:val="none" w:sz="0" w:space="0" w:color="auto"/>
            <w:bottom w:val="none" w:sz="0" w:space="0" w:color="auto"/>
            <w:right w:val="none" w:sz="0" w:space="0" w:color="auto"/>
          </w:divBdr>
        </w:div>
        <w:div w:id="20583597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http://event.twgrid.org/isgc2010/abstract/AnAPELToolBasedCPUUsageAccountingInfrastructureforLargeScaleComputingGrids.pdf" TargetMode="External"/><Relationship Id="rId23" Type="http://schemas.openxmlformats.org/officeDocument/2006/relationships/hyperlink" Target="http://www.egi.eu/services/catalogue/" TargetMode="External"/><Relationship Id="rId24" Type="http://schemas.openxmlformats.org/officeDocument/2006/relationships/hyperlink" Target="https://documents.egi.eu/document/1757" TargetMode="External"/><Relationship Id="rId25" Type="http://schemas.openxmlformats.org/officeDocument/2006/relationships/hyperlink" Target="https://documents.egi.eu/document/1324" TargetMode="External"/><Relationship Id="rId26" Type="http://schemas.openxmlformats.org/officeDocument/2006/relationships/hyperlink" Target="http://www.egi.eu/infrastructure/resource-providers/" TargetMode="External"/><Relationship Id="rId27" Type="http://schemas.openxmlformats.org/officeDocument/2006/relationships/hyperlink" Target="http://fedsm.eu/fitsm" TargetMode="External"/><Relationship Id="rId28" Type="http://schemas.openxmlformats.org/officeDocument/2006/relationships/hyperlink" Target="https://wiki.egi.eu/wiki/GOCDB" TargetMode="External"/><Relationship Id="rId29" Type="http://schemas.openxmlformats.org/officeDocument/2006/relationships/hyperlink" Target="https://wiki.egi.eu/wiki/GG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edmine.ogf.org/dmsf/glue-wg?folder_id=19" TargetMode="External"/><Relationship Id="rId31" Type="http://schemas.openxmlformats.org/officeDocument/2006/relationships/hyperlink" Target="https://documents.egi.eu/document/1894" TargetMode="External"/><Relationship Id="rId32" Type="http://schemas.openxmlformats.org/officeDocument/2006/relationships/hyperlink" Target="http://www.nagios.org/" TargetMode="External"/><Relationship Id="rId9" Type="http://schemas.openxmlformats.org/officeDocument/2006/relationships/hyperlink" Target="http://www.egi.e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tomtools.cern.ch/confluence/display/SAMDOC/Probes+Development" TargetMode="External"/><Relationship Id="rId34" Type="http://schemas.openxmlformats.org/officeDocument/2006/relationships/hyperlink" Target="https://documents.egi.eu/document/1324" TargetMode="External"/><Relationship Id="rId35" Type="http://schemas.openxmlformats.org/officeDocument/2006/relationships/hyperlink" Target="https://wiki.egi.eu/wiki/SAM#Tests_and_probes" TargetMode="External"/><Relationship Id="rId36" Type="http://schemas.openxmlformats.org/officeDocument/2006/relationships/hyperlink" Target="http://ec.europa.eu/research/infrastructures/index_en.cfm?pg=what"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comments" Target="comment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opensciencegrid.org/" TargetMode="External"/><Relationship Id="rId12" Type="http://schemas.openxmlformats.org/officeDocument/2006/relationships/hyperlink" Target="http://www.eudat.eu/" TargetMode="External"/><Relationship Id="rId13" Type="http://schemas.openxmlformats.org/officeDocument/2006/relationships/hyperlink" Target="http://www.prace-ri.eu/" TargetMode="External"/><Relationship Id="rId1" Type="http://schemas.openxmlformats.org/officeDocument/2006/relationships/hyperlink" Target="http://www.egi.eu/services/catalogue/" TargetMode="External"/><Relationship Id="rId2" Type="http://schemas.openxmlformats.org/officeDocument/2006/relationships/hyperlink" Target="http://www.egi.eu/about/EGI.eu/" TargetMode="External"/><Relationship Id="rId3" Type="http://schemas.openxmlformats.org/officeDocument/2006/relationships/hyperlink" Target="http://accounting.egi.eu/egi.php" TargetMode="External"/><Relationship Id="rId4" Type="http://schemas.openxmlformats.org/officeDocument/2006/relationships/hyperlink" Target="http://goc.egi.eu/" TargetMode="External"/><Relationship Id="rId5" Type="http://schemas.openxmlformats.org/officeDocument/2006/relationships/hyperlink" Target="http://fedsm.eu/" TargetMode="External"/><Relationship Id="rId6" Type="http://schemas.openxmlformats.org/officeDocument/2006/relationships/hyperlink" Target="http://ogf.org/" TargetMode="External"/><Relationship Id="rId7" Type="http://schemas.openxmlformats.org/officeDocument/2006/relationships/hyperlink" Target="http://activemq.apache.org/" TargetMode="External"/><Relationship Id="rId8" Type="http://schemas.openxmlformats.org/officeDocument/2006/relationships/hyperlink" Target="https://wiki.egi.eu/wiki/SAM" TargetMode="External"/><Relationship Id="rId9" Type="http://schemas.openxmlformats.org/officeDocument/2006/relationships/hyperlink" Target="http://goc.egi.eu/" TargetMode="External"/><Relationship Id="rId10" Type="http://schemas.openxmlformats.org/officeDocument/2006/relationships/hyperlink" Target="http://www.balancedscorecard.org/BSCResources/AbouttheBalancedScorecard/tabid/55/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919D-0FCD-7F43-B2F8-FB0A5559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21</Pages>
  <Words>7091</Words>
  <Characters>40425</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47422</CharactersWithSpaces>
  <SharedDoc>false</SharedDoc>
  <HLinks>
    <vt:vector size="204" baseType="variant">
      <vt:variant>
        <vt:i4>4653150</vt:i4>
      </vt:variant>
      <vt:variant>
        <vt:i4>183</vt:i4>
      </vt:variant>
      <vt:variant>
        <vt:i4>0</vt:i4>
      </vt:variant>
      <vt:variant>
        <vt:i4>5</vt:i4>
      </vt:variant>
      <vt:variant>
        <vt:lpwstr>http://ec.europa.eu/research/infrastructures/index_en.cfm?pg=what</vt:lpwstr>
      </vt:variant>
      <vt:variant>
        <vt:lpwstr/>
      </vt:variant>
      <vt:variant>
        <vt:i4>5570583</vt:i4>
      </vt:variant>
      <vt:variant>
        <vt:i4>180</vt:i4>
      </vt:variant>
      <vt:variant>
        <vt:i4>0</vt:i4>
      </vt:variant>
      <vt:variant>
        <vt:i4>5</vt:i4>
      </vt:variant>
      <vt:variant>
        <vt:lpwstr>https://wiki.egi.eu/wiki/SAM</vt:lpwstr>
      </vt:variant>
      <vt:variant>
        <vt:lpwstr>Tests_and_probes</vt:lpwstr>
      </vt:variant>
      <vt:variant>
        <vt:i4>2359417</vt:i4>
      </vt:variant>
      <vt:variant>
        <vt:i4>177</vt:i4>
      </vt:variant>
      <vt:variant>
        <vt:i4>0</vt:i4>
      </vt:variant>
      <vt:variant>
        <vt:i4>5</vt:i4>
      </vt:variant>
      <vt:variant>
        <vt:lpwstr>https://documents.egi.eu/document/1324</vt:lpwstr>
      </vt:variant>
      <vt:variant>
        <vt:lpwstr/>
      </vt:variant>
      <vt:variant>
        <vt:i4>327780</vt:i4>
      </vt:variant>
      <vt:variant>
        <vt:i4>174</vt:i4>
      </vt:variant>
      <vt:variant>
        <vt:i4>0</vt:i4>
      </vt:variant>
      <vt:variant>
        <vt:i4>5</vt:i4>
      </vt:variant>
      <vt:variant>
        <vt:lpwstr>https://tomtools.cern.ch/confluence/display/SAMDOC/Probes+Development</vt:lpwstr>
      </vt:variant>
      <vt:variant>
        <vt:lpwstr/>
      </vt:variant>
      <vt:variant>
        <vt:i4>4063267</vt:i4>
      </vt:variant>
      <vt:variant>
        <vt:i4>171</vt:i4>
      </vt:variant>
      <vt:variant>
        <vt:i4>0</vt:i4>
      </vt:variant>
      <vt:variant>
        <vt:i4>5</vt:i4>
      </vt:variant>
      <vt:variant>
        <vt:lpwstr>http://www.nagios.org/</vt:lpwstr>
      </vt:variant>
      <vt:variant>
        <vt:lpwstr/>
      </vt:variant>
      <vt:variant>
        <vt:i4>3080306</vt:i4>
      </vt:variant>
      <vt:variant>
        <vt:i4>168</vt:i4>
      </vt:variant>
      <vt:variant>
        <vt:i4>0</vt:i4>
      </vt:variant>
      <vt:variant>
        <vt:i4>5</vt:i4>
      </vt:variant>
      <vt:variant>
        <vt:lpwstr>https://documents.egi.eu/document/1894</vt:lpwstr>
      </vt:variant>
      <vt:variant>
        <vt:lpwstr/>
      </vt:variant>
      <vt:variant>
        <vt:i4>6094947</vt:i4>
      </vt:variant>
      <vt:variant>
        <vt:i4>165</vt:i4>
      </vt:variant>
      <vt:variant>
        <vt:i4>0</vt:i4>
      </vt:variant>
      <vt:variant>
        <vt:i4>5</vt:i4>
      </vt:variant>
      <vt:variant>
        <vt:lpwstr>http://redmine.ogf.org/dmsf/glue-wg?folder_id=19</vt:lpwstr>
      </vt:variant>
      <vt:variant>
        <vt:lpwstr/>
      </vt:variant>
      <vt:variant>
        <vt:i4>4522089</vt:i4>
      </vt:variant>
      <vt:variant>
        <vt:i4>162</vt:i4>
      </vt:variant>
      <vt:variant>
        <vt:i4>0</vt:i4>
      </vt:variant>
      <vt:variant>
        <vt:i4>5</vt:i4>
      </vt:variant>
      <vt:variant>
        <vt:lpwstr>https://wiki.egi.eu/wiki/GGUS</vt:lpwstr>
      </vt:variant>
      <vt:variant>
        <vt:lpwstr/>
      </vt:variant>
      <vt:variant>
        <vt:i4>3211382</vt:i4>
      </vt:variant>
      <vt:variant>
        <vt:i4>159</vt:i4>
      </vt:variant>
      <vt:variant>
        <vt:i4>0</vt:i4>
      </vt:variant>
      <vt:variant>
        <vt:i4>5</vt:i4>
      </vt:variant>
      <vt:variant>
        <vt:lpwstr>https://wiki.egi.eu/wiki/GOCDB</vt:lpwstr>
      </vt:variant>
      <vt:variant>
        <vt:lpwstr/>
      </vt:variant>
      <vt:variant>
        <vt:i4>1310779</vt:i4>
      </vt:variant>
      <vt:variant>
        <vt:i4>156</vt:i4>
      </vt:variant>
      <vt:variant>
        <vt:i4>0</vt:i4>
      </vt:variant>
      <vt:variant>
        <vt:i4>5</vt:i4>
      </vt:variant>
      <vt:variant>
        <vt:lpwstr>http://fedsm.eu/fitsm</vt:lpwstr>
      </vt:variant>
      <vt:variant>
        <vt:lpwstr/>
      </vt:variant>
      <vt:variant>
        <vt:i4>262231</vt:i4>
      </vt:variant>
      <vt:variant>
        <vt:i4>153</vt:i4>
      </vt:variant>
      <vt:variant>
        <vt:i4>0</vt:i4>
      </vt:variant>
      <vt:variant>
        <vt:i4>5</vt:i4>
      </vt:variant>
      <vt:variant>
        <vt:lpwstr>http://www.egi.eu/infrastructure/resource-providers/</vt:lpwstr>
      </vt:variant>
      <vt:variant>
        <vt:lpwstr/>
      </vt:variant>
      <vt:variant>
        <vt:i4>2359417</vt:i4>
      </vt:variant>
      <vt:variant>
        <vt:i4>150</vt:i4>
      </vt:variant>
      <vt:variant>
        <vt:i4>0</vt:i4>
      </vt:variant>
      <vt:variant>
        <vt:i4>5</vt:i4>
      </vt:variant>
      <vt:variant>
        <vt:lpwstr>https://documents.egi.eu/document/1324</vt:lpwstr>
      </vt:variant>
      <vt:variant>
        <vt:lpwstr/>
      </vt:variant>
      <vt:variant>
        <vt:i4>2293886</vt:i4>
      </vt:variant>
      <vt:variant>
        <vt:i4>147</vt:i4>
      </vt:variant>
      <vt:variant>
        <vt:i4>0</vt:i4>
      </vt:variant>
      <vt:variant>
        <vt:i4>5</vt:i4>
      </vt:variant>
      <vt:variant>
        <vt:lpwstr>https://documents.egi.eu/document/1757</vt:lpwstr>
      </vt:variant>
      <vt:variant>
        <vt:lpwstr/>
      </vt:variant>
      <vt:variant>
        <vt:i4>1507451</vt:i4>
      </vt:variant>
      <vt:variant>
        <vt:i4>144</vt:i4>
      </vt:variant>
      <vt:variant>
        <vt:i4>0</vt:i4>
      </vt:variant>
      <vt:variant>
        <vt:i4>5</vt:i4>
      </vt:variant>
      <vt:variant>
        <vt:lpwstr>http://www.egi.eu/services/catalogue/</vt:lpwstr>
      </vt:variant>
      <vt:variant>
        <vt:lpwstr/>
      </vt:variant>
      <vt:variant>
        <vt:i4>1179725</vt:i4>
      </vt:variant>
      <vt:variant>
        <vt:i4>141</vt:i4>
      </vt:variant>
      <vt:variant>
        <vt:i4>0</vt:i4>
      </vt:variant>
      <vt:variant>
        <vt:i4>5</vt:i4>
      </vt:variant>
      <vt:variant>
        <vt:lpwstr>http://event.twgrid.org/isgc2010/abstract/AnAPELToolBasedCPUUsageAccountingInfrastructureforLargeScaleComputingGrids.pdf</vt:lpwstr>
      </vt:variant>
      <vt:variant>
        <vt:lpwstr/>
      </vt:variant>
      <vt:variant>
        <vt:i4>5374000</vt:i4>
      </vt:variant>
      <vt:variant>
        <vt:i4>18</vt:i4>
      </vt:variant>
      <vt:variant>
        <vt:i4>0</vt:i4>
      </vt:variant>
      <vt:variant>
        <vt:i4>5</vt:i4>
      </vt:variant>
      <vt:variant>
        <vt:lpwstr>http://www.egi.eu/about/glossary/</vt:lpwstr>
      </vt:variant>
      <vt:variant>
        <vt:lpwstr/>
      </vt:variant>
      <vt:variant>
        <vt:i4>3997705</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7733327</vt:i4>
      </vt:variant>
      <vt:variant>
        <vt:i4>36</vt:i4>
      </vt:variant>
      <vt:variant>
        <vt:i4>0</vt:i4>
      </vt:variant>
      <vt:variant>
        <vt:i4>5</vt:i4>
      </vt:variant>
      <vt:variant>
        <vt:lpwstr>http://www.prace-ri.eu/</vt:lpwstr>
      </vt:variant>
      <vt:variant>
        <vt:lpwstr/>
      </vt:variant>
      <vt:variant>
        <vt:i4>1310751</vt:i4>
      </vt:variant>
      <vt:variant>
        <vt:i4>33</vt:i4>
      </vt:variant>
      <vt:variant>
        <vt:i4>0</vt:i4>
      </vt:variant>
      <vt:variant>
        <vt:i4>5</vt:i4>
      </vt:variant>
      <vt:variant>
        <vt:lpwstr>http://www.eudat.eu/</vt:lpwstr>
      </vt:variant>
      <vt:variant>
        <vt:lpwstr/>
      </vt:variant>
      <vt:variant>
        <vt:i4>3014671</vt:i4>
      </vt:variant>
      <vt:variant>
        <vt:i4>30</vt:i4>
      </vt:variant>
      <vt:variant>
        <vt:i4>0</vt:i4>
      </vt:variant>
      <vt:variant>
        <vt:i4>5</vt:i4>
      </vt:variant>
      <vt:variant>
        <vt:lpwstr>http://opensciencegrid.org/</vt:lpwstr>
      </vt:variant>
      <vt:variant>
        <vt:lpwstr/>
      </vt:variant>
      <vt:variant>
        <vt:i4>4653181</vt:i4>
      </vt:variant>
      <vt:variant>
        <vt:i4>27</vt:i4>
      </vt:variant>
      <vt:variant>
        <vt:i4>0</vt:i4>
      </vt:variant>
      <vt:variant>
        <vt:i4>5</vt:i4>
      </vt:variant>
      <vt:variant>
        <vt:lpwstr>http://www.balancedscorecard.org/BSCResources/AbouttheBalancedScorecard/tabid/55/Default.aspx</vt:lpwstr>
      </vt:variant>
      <vt:variant>
        <vt:lpwstr/>
      </vt:variant>
      <vt:variant>
        <vt:i4>6881396</vt:i4>
      </vt:variant>
      <vt:variant>
        <vt:i4>24</vt:i4>
      </vt:variant>
      <vt:variant>
        <vt:i4>0</vt:i4>
      </vt:variant>
      <vt:variant>
        <vt:i4>5</vt:i4>
      </vt:variant>
      <vt:variant>
        <vt:lpwstr>http://goc.egi.eu/</vt:lpwstr>
      </vt:variant>
      <vt:variant>
        <vt:lpwstr/>
      </vt:variant>
      <vt:variant>
        <vt:i4>4784156</vt:i4>
      </vt:variant>
      <vt:variant>
        <vt:i4>21</vt:i4>
      </vt:variant>
      <vt:variant>
        <vt:i4>0</vt:i4>
      </vt:variant>
      <vt:variant>
        <vt:i4>5</vt:i4>
      </vt:variant>
      <vt:variant>
        <vt:lpwstr>https://wiki.egi.eu/wiki/SAM</vt:lpwstr>
      </vt:variant>
      <vt:variant>
        <vt:lpwstr/>
      </vt:variant>
      <vt:variant>
        <vt:i4>7667724</vt:i4>
      </vt:variant>
      <vt:variant>
        <vt:i4>18</vt:i4>
      </vt:variant>
      <vt:variant>
        <vt:i4>0</vt:i4>
      </vt:variant>
      <vt:variant>
        <vt:i4>5</vt:i4>
      </vt:variant>
      <vt:variant>
        <vt:lpwstr>http://activemq.apache.org/</vt:lpwstr>
      </vt:variant>
      <vt:variant>
        <vt:lpwstr/>
      </vt:variant>
      <vt:variant>
        <vt:i4>2752541</vt:i4>
      </vt:variant>
      <vt:variant>
        <vt:i4>15</vt:i4>
      </vt:variant>
      <vt:variant>
        <vt:i4>0</vt:i4>
      </vt:variant>
      <vt:variant>
        <vt:i4>5</vt:i4>
      </vt:variant>
      <vt:variant>
        <vt:lpwstr>http://ogf.org/</vt:lpwstr>
      </vt:variant>
      <vt:variant>
        <vt:lpwstr/>
      </vt:variant>
      <vt:variant>
        <vt:i4>917572</vt:i4>
      </vt:variant>
      <vt:variant>
        <vt:i4>12</vt:i4>
      </vt:variant>
      <vt:variant>
        <vt:i4>0</vt:i4>
      </vt:variant>
      <vt:variant>
        <vt:i4>5</vt:i4>
      </vt:variant>
      <vt:variant>
        <vt:lpwstr>http://fedsm.eu/</vt:lpwstr>
      </vt:variant>
      <vt:variant>
        <vt:lpwstr/>
      </vt:variant>
      <vt:variant>
        <vt:i4>6881396</vt:i4>
      </vt:variant>
      <vt:variant>
        <vt:i4>9</vt:i4>
      </vt:variant>
      <vt:variant>
        <vt:i4>0</vt:i4>
      </vt:variant>
      <vt:variant>
        <vt:i4>5</vt:i4>
      </vt:variant>
      <vt:variant>
        <vt:lpwstr>http://goc.egi.eu/</vt:lpwstr>
      </vt:variant>
      <vt:variant>
        <vt:lpwstr/>
      </vt:variant>
      <vt:variant>
        <vt:i4>5767170</vt:i4>
      </vt:variant>
      <vt:variant>
        <vt:i4>6</vt:i4>
      </vt:variant>
      <vt:variant>
        <vt:i4>0</vt:i4>
      </vt:variant>
      <vt:variant>
        <vt:i4>5</vt:i4>
      </vt:variant>
      <vt:variant>
        <vt:lpwstr>http://accounting.egi.eu/egi.php</vt:lpwstr>
      </vt:variant>
      <vt:variant>
        <vt:lpwstr/>
      </vt:variant>
      <vt:variant>
        <vt:i4>6881360</vt:i4>
      </vt:variant>
      <vt:variant>
        <vt:i4>3</vt:i4>
      </vt:variant>
      <vt:variant>
        <vt:i4>0</vt:i4>
      </vt:variant>
      <vt:variant>
        <vt:i4>5</vt:i4>
      </vt:variant>
      <vt:variant>
        <vt:lpwstr>http://www.egi.eu/about/EGI.eu/</vt:lpwstr>
      </vt:variant>
      <vt:variant>
        <vt:lpwstr/>
      </vt:variant>
      <vt:variant>
        <vt:i4>1507451</vt:i4>
      </vt:variant>
      <vt:variant>
        <vt:i4>0</vt:i4>
      </vt:variant>
      <vt:variant>
        <vt:i4>0</vt:i4>
      </vt:variant>
      <vt:variant>
        <vt:i4>5</vt:i4>
      </vt:variant>
      <vt:variant>
        <vt:lpwstr>http://www.egi.eu/services/catalogue/</vt:lpwstr>
      </vt:variant>
      <vt:variant>
        <vt:lpwstr/>
      </vt:variant>
      <vt:variant>
        <vt:i4>3080211</vt:i4>
      </vt:variant>
      <vt:variant>
        <vt:i4>50591</vt:i4>
      </vt:variant>
      <vt:variant>
        <vt:i4>1030</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Sergio Andreozzi</cp:lastModifiedBy>
  <cp:revision>4</cp:revision>
  <cp:lastPrinted>2013-10-04T09:30:00Z</cp:lastPrinted>
  <dcterms:created xsi:type="dcterms:W3CDTF">2013-10-04T12:24:00Z</dcterms:created>
  <dcterms:modified xsi:type="dcterms:W3CDTF">2013-10-09T09:25:00Z</dcterms:modified>
</cp:coreProperties>
</file>