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E534D4" w:rsidRDefault="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rsidR="00207D16" w:rsidRPr="00966C40" w:rsidRDefault="00207D16" w:rsidP="00207D16">
      <w:pPr>
        <w:rPr>
          <w:rFonts w:ascii="Calibri" w:hAnsi="Calibri" w:cs="Calibri"/>
          <w:i/>
        </w:rPr>
      </w:pPr>
    </w:p>
    <w:p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343"/>
        <w:gridCol w:w="4035"/>
      </w:tblGrid>
      <w:tr w:rsidR="00207D16" w:rsidRPr="00966C40" w:rsidTr="00D261A2">
        <w:trPr>
          <w:cantSplit/>
          <w:jc w:val="center"/>
        </w:trPr>
        <w:tc>
          <w:tcPr>
            <w:tcW w:w="2343" w:type="dxa"/>
            <w:tcBorders>
              <w:top w:val="single" w:sz="24" w:space="0" w:color="000080"/>
            </w:tcBorders>
            <w:vAlign w:val="center"/>
          </w:tcPr>
          <w:p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rsidR="00207D16" w:rsidRPr="00966C40" w:rsidRDefault="001A3B5E">
            <w:pPr>
              <w:spacing w:before="120" w:after="120"/>
              <w:jc w:val="left"/>
              <w:rPr>
                <w:rStyle w:val="DocId"/>
                <w:rFonts w:ascii="Calibri" w:hAnsi="Calibri" w:cs="Calibri"/>
              </w:rPr>
            </w:pPr>
            <w:fldSimple w:instr=" FILENAME  \* MERGEFORMAT ">
              <w:r w:rsidR="0022631B" w:rsidRPr="00966C40">
                <w:rPr>
                  <w:rStyle w:val="DocId"/>
                  <w:rFonts w:cs="Calibri"/>
                  <w:noProof/>
                </w:rPr>
                <w:t>EGI-InSPIRE-MS801-1965-v1.docx</w:t>
              </w:r>
            </w:fldSimple>
          </w:p>
        </w:tc>
      </w:tr>
      <w:tr w:rsidR="00207D16" w:rsidRPr="00966C40" w:rsidTr="00D261A2">
        <w:trPr>
          <w:cantSplit/>
          <w:jc w:val="center"/>
        </w:trPr>
        <w:tc>
          <w:tcPr>
            <w:tcW w:w="2343" w:type="dxa"/>
            <w:vAlign w:val="center"/>
          </w:tcPr>
          <w:p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rsidR="00207D16" w:rsidRPr="00966C40" w:rsidRDefault="001A3B5E">
            <w:pPr>
              <w:pStyle w:val="DocDate"/>
              <w:jc w:val="left"/>
              <w:rPr>
                <w:rFonts w:ascii="Calibri" w:hAnsi="Calibri" w:cs="Calibri"/>
              </w:rPr>
            </w:pPr>
            <w:r w:rsidRPr="00966C40">
              <w:rPr>
                <w:rFonts w:ascii="Calibri" w:hAnsi="Calibri" w:cs="Calibri"/>
              </w:rPr>
              <w:fldChar w:fldCharType="begin"/>
            </w:r>
            <w:r w:rsidR="00207D16" w:rsidRPr="00966C40">
              <w:rPr>
                <w:rFonts w:ascii="Calibri" w:hAnsi="Calibri" w:cs="Calibri"/>
              </w:rPr>
              <w:instrText xml:space="preserve"> SAVEDATE \@ "dd/MM/yyyy" \* MERGEFORMAT </w:instrText>
            </w:r>
            <w:r w:rsidRPr="00966C40">
              <w:rPr>
                <w:rFonts w:ascii="Calibri" w:hAnsi="Calibri" w:cs="Calibri"/>
              </w:rPr>
              <w:fldChar w:fldCharType="separate"/>
            </w:r>
            <w:ins w:id="0" w:author="Diego" w:date="2013-10-22T12:37:00Z">
              <w:r w:rsidR="00DB64FE">
                <w:rPr>
                  <w:rFonts w:ascii="Calibri" w:hAnsi="Calibri" w:cs="Calibri"/>
                </w:rPr>
                <w:t>18/10/2013</w:t>
              </w:r>
            </w:ins>
            <w:del w:id="1" w:author="Diego" w:date="2013-10-22T12:37:00Z">
              <w:r w:rsidR="00966C40" w:rsidDel="00DB64FE">
                <w:rPr>
                  <w:rFonts w:ascii="Calibri" w:hAnsi="Calibri" w:cs="Calibri"/>
                </w:rPr>
                <w:delText>15/10/2013</w:delText>
              </w:r>
            </w:del>
            <w:r w:rsidRPr="00966C40">
              <w:rPr>
                <w:rFonts w:ascii="Calibri" w:hAnsi="Calibri" w:cs="Calibri"/>
              </w:rPr>
              <w:fldChar w:fldCharType="end"/>
            </w:r>
          </w:p>
        </w:tc>
      </w:tr>
      <w:tr w:rsidR="00207D16" w:rsidRPr="00966C40" w:rsidTr="00D261A2">
        <w:trPr>
          <w:cantSplit/>
          <w:jc w:val="center"/>
        </w:trPr>
        <w:tc>
          <w:tcPr>
            <w:tcW w:w="2343" w:type="dxa"/>
            <w:vAlign w:val="center"/>
          </w:tcPr>
          <w:p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rsidTr="00D261A2">
        <w:trPr>
          <w:cantSplit/>
          <w:jc w:val="center"/>
        </w:trPr>
        <w:tc>
          <w:tcPr>
            <w:tcW w:w="2343" w:type="dxa"/>
            <w:vAlign w:val="center"/>
          </w:tcPr>
          <w:p w:rsidR="00207D16" w:rsidRPr="00966C40" w:rsidRDefault="00207D16">
            <w:pPr>
              <w:pStyle w:val="Intestazione"/>
              <w:spacing w:before="120" w:after="120"/>
              <w:rPr>
                <w:rFonts w:ascii="Calibri" w:hAnsi="Calibri" w:cs="Calibri"/>
              </w:rPr>
            </w:pPr>
            <w:r w:rsidRPr="00966C40">
              <w:rPr>
                <w:rFonts w:ascii="Calibri" w:hAnsi="Calibri" w:cs="Calibri"/>
              </w:rPr>
              <w:t>Lead Partner:</w:t>
            </w:r>
          </w:p>
        </w:tc>
        <w:tc>
          <w:tcPr>
            <w:tcW w:w="4035" w:type="dxa"/>
            <w:vAlign w:val="center"/>
          </w:tcPr>
          <w:p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rsidTr="00D261A2">
        <w:trPr>
          <w:cantSplit/>
          <w:jc w:val="center"/>
        </w:trPr>
        <w:tc>
          <w:tcPr>
            <w:tcW w:w="2343" w:type="dxa"/>
            <w:vAlign w:val="center"/>
          </w:tcPr>
          <w:p w:rsidR="00207D16" w:rsidRPr="00966C40" w:rsidRDefault="00207D16">
            <w:pPr>
              <w:pStyle w:val="Intestazione"/>
              <w:spacing w:before="120" w:after="120"/>
              <w:rPr>
                <w:rFonts w:ascii="Calibri" w:hAnsi="Calibri" w:cs="Calibri"/>
              </w:rPr>
            </w:pPr>
            <w:r w:rsidRPr="00966C40">
              <w:rPr>
                <w:rFonts w:ascii="Calibri" w:hAnsi="Calibri" w:cs="Calibri"/>
              </w:rPr>
              <w:t>Document Status:</w:t>
            </w:r>
          </w:p>
        </w:tc>
        <w:tc>
          <w:tcPr>
            <w:tcW w:w="4035" w:type="dxa"/>
            <w:vAlign w:val="center"/>
          </w:tcPr>
          <w:p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rsidTr="00D261A2">
        <w:trPr>
          <w:cantSplit/>
          <w:jc w:val="center"/>
        </w:trPr>
        <w:tc>
          <w:tcPr>
            <w:tcW w:w="2343" w:type="dxa"/>
            <w:vAlign w:val="center"/>
          </w:tcPr>
          <w:p w:rsidR="00207D16" w:rsidRPr="00966C40" w:rsidRDefault="00207D16">
            <w:pPr>
              <w:pStyle w:val="Intestazione"/>
              <w:spacing w:before="120" w:after="120"/>
              <w:rPr>
                <w:rFonts w:ascii="Calibri" w:hAnsi="Calibri" w:cs="Calibri"/>
              </w:rPr>
            </w:pPr>
            <w:r w:rsidRPr="00966C40">
              <w:rPr>
                <w:rFonts w:ascii="Calibri" w:hAnsi="Calibri" w:cs="Calibri"/>
              </w:rPr>
              <w:t>Dissemination Level:</w:t>
            </w:r>
          </w:p>
        </w:tc>
        <w:tc>
          <w:tcPr>
            <w:tcW w:w="4035" w:type="dxa"/>
            <w:vAlign w:val="center"/>
          </w:tcPr>
          <w:p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rsidTr="00D261A2">
        <w:trPr>
          <w:cantSplit/>
          <w:jc w:val="center"/>
        </w:trPr>
        <w:tc>
          <w:tcPr>
            <w:tcW w:w="2343" w:type="dxa"/>
            <w:tcBorders>
              <w:bottom w:val="single" w:sz="24" w:space="0" w:color="000080"/>
            </w:tcBorders>
            <w:vAlign w:val="center"/>
          </w:tcPr>
          <w:p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966C40">
        <w:trPr>
          <w:cantSplit/>
        </w:trPr>
        <w:tc>
          <w:tcPr>
            <w:tcW w:w="9072" w:type="dxa"/>
          </w:tcPr>
          <w:p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r w:rsidR="0009345B" w:rsidRPr="00966C4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rsidR="00207D16" w:rsidRPr="00966C40" w:rsidRDefault="00207D16" w:rsidP="00207D16">
            <w:pPr>
              <w:spacing w:before="120"/>
              <w:rPr>
                <w:rFonts w:ascii="Calibri" w:hAnsi="Calibri" w:cs="Calibri"/>
              </w:rPr>
            </w:pPr>
          </w:p>
        </w:tc>
      </w:tr>
    </w:tbl>
    <w:p w:rsidR="00207D16" w:rsidRPr="00966C40" w:rsidRDefault="00207D16" w:rsidP="00207D16">
      <w:pPr>
        <w:rPr>
          <w:rFonts w:ascii="Calibri" w:hAnsi="Calibri" w:cs="Calibri"/>
        </w:rPr>
      </w:pPr>
    </w:p>
    <w:p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rsidR="00207D16" w:rsidRPr="00966C40" w:rsidRDefault="00207D16" w:rsidP="00207D16">
      <w:pPr>
        <w:rPr>
          <w:rFonts w:ascii="Calibri" w:hAnsi="Calibri" w:cs="Calibri"/>
        </w:rPr>
      </w:pPr>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966C4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966C40" w:rsidRDefault="00AB22FB" w:rsidP="00207D16">
            <w:pPr>
              <w:spacing w:before="60" w:after="60"/>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966C40" w:rsidRDefault="00207D16" w:rsidP="00207D16">
            <w:pPr>
              <w:spacing w:before="60" w:after="60"/>
              <w:rPr>
                <w:rFonts w:ascii="Calibri" w:hAnsi="Calibri" w:cs="Calibri"/>
                <w:b/>
              </w:rPr>
            </w:pPr>
            <w:r w:rsidRPr="00966C40">
              <w:rPr>
                <w:rFonts w:ascii="Calibri" w:hAnsi="Calibri" w:cs="Calibri"/>
                <w:b/>
              </w:rPr>
              <w:t>AMB &amp; PMB</w:t>
            </w:r>
          </w:p>
          <w:p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966C40" w:rsidRDefault="00207D16" w:rsidP="00207D16">
            <w:pPr>
              <w:tabs>
                <w:tab w:val="left" w:pos="431"/>
                <w:tab w:val="left" w:pos="573"/>
              </w:tabs>
              <w:spacing w:before="60" w:after="60" w:line="240" w:lineRule="atLeast"/>
              <w:rPr>
                <w:rFonts w:ascii="Calibri" w:hAnsi="Calibri" w:cs="Calibri"/>
              </w:rPr>
            </w:pPr>
          </w:p>
        </w:tc>
      </w:tr>
    </w:tbl>
    <w:p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966C40">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66C40" w:rsidRDefault="00207D16" w:rsidP="00207D16">
            <w:pPr>
              <w:pStyle w:val="Intestazione"/>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rsidR="00207D16" w:rsidRPr="00966C40" w:rsidRDefault="0022631B" w:rsidP="00207D16">
            <w:pPr>
              <w:pStyle w:val="Intestazione"/>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rsidR="00207D16" w:rsidRPr="00966C40" w:rsidRDefault="0022631B" w:rsidP="00207D16">
            <w:pPr>
              <w:pStyle w:val="Intestazione"/>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rsidR="00207D16" w:rsidRPr="00966C40" w:rsidRDefault="0022631B" w:rsidP="00207D16">
            <w:pPr>
              <w:pStyle w:val="Intestazione"/>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07D16" w:rsidRPr="00966C40">
        <w:trPr>
          <w:cantSplit/>
        </w:trPr>
        <w:tc>
          <w:tcPr>
            <w:tcW w:w="721" w:type="dxa"/>
            <w:tcBorders>
              <w:top w:val="nil"/>
              <w:left w:val="single" w:sz="4" w:space="0" w:color="auto"/>
              <w:bottom w:val="single" w:sz="2" w:space="0" w:color="auto"/>
              <w:right w:val="single" w:sz="2" w:space="0" w:color="auto"/>
            </w:tcBorders>
            <w:vAlign w:val="center"/>
          </w:tcPr>
          <w:p w:rsidR="00207D16" w:rsidRPr="00966C40" w:rsidRDefault="00207D16" w:rsidP="00207D16">
            <w:pPr>
              <w:pStyle w:val="Intestazione"/>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rsidR="00207D16" w:rsidRPr="00966C40" w:rsidRDefault="00AB22FB" w:rsidP="00207D16">
            <w:pPr>
              <w:pStyle w:val="Intestazione"/>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rsidR="00207D16" w:rsidRPr="00966C40" w:rsidRDefault="00AB22FB" w:rsidP="00207D16">
            <w:pPr>
              <w:pStyle w:val="Intestazione"/>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rsidR="00207D16" w:rsidRPr="00966C40" w:rsidRDefault="00AB22FB" w:rsidP="00207D16">
            <w:pPr>
              <w:pStyle w:val="Intestazione"/>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07D16" w:rsidRPr="00966C40" w:rsidTr="00966C40">
        <w:trPr>
          <w:cantSplit/>
        </w:trPr>
        <w:tc>
          <w:tcPr>
            <w:tcW w:w="721" w:type="dxa"/>
            <w:tcBorders>
              <w:top w:val="nil"/>
              <w:left w:val="single" w:sz="4" w:space="0" w:color="auto"/>
              <w:bottom w:val="single" w:sz="4" w:space="0" w:color="auto"/>
              <w:right w:val="single" w:sz="2" w:space="0" w:color="auto"/>
            </w:tcBorders>
            <w:vAlign w:val="center"/>
          </w:tcPr>
          <w:p w:rsidR="00207D16" w:rsidRPr="00966C40" w:rsidRDefault="00207D16" w:rsidP="00207D16">
            <w:pPr>
              <w:pStyle w:val="Intestazione"/>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rsidR="00207D16" w:rsidRPr="00966C40" w:rsidRDefault="00AB22FB" w:rsidP="00207D16">
            <w:pPr>
              <w:pStyle w:val="Intestazione"/>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rsidR="00207D16" w:rsidRPr="00966C40" w:rsidRDefault="00AB22FB" w:rsidP="00207D16">
            <w:pPr>
              <w:pStyle w:val="Intestazione"/>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rsidR="00207D16" w:rsidRPr="00966C40" w:rsidRDefault="00AB22FB" w:rsidP="00207D16">
            <w:pPr>
              <w:pStyle w:val="Intestazione"/>
              <w:spacing w:before="0" w:after="0"/>
              <w:jc w:val="left"/>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r w:rsidRPr="00966C40">
              <w:rPr>
                <w:rFonts w:ascii="Calibri" w:hAnsi="Calibri" w:cs="Calibri"/>
              </w:rPr>
              <w:t>/EGI.eu</w:t>
            </w:r>
          </w:p>
        </w:tc>
      </w:tr>
      <w:tr w:rsidR="00247FF0" w:rsidRPr="00966C40"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rsidR="00247FF0" w:rsidRPr="00966C40" w:rsidRDefault="007D2C1B" w:rsidP="00966C40">
            <w:pPr>
              <w:pStyle w:val="Intestazione"/>
              <w:spacing w:before="0" w:after="0"/>
              <w:rPr>
                <w:rFonts w:ascii="Calibri" w:hAnsi="Calibri" w:cs="Calibri"/>
              </w:rPr>
            </w:pPr>
            <w:r w:rsidRPr="00966C40">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rsidR="00247FF0" w:rsidRPr="00966C40" w:rsidRDefault="007D2C1B" w:rsidP="00207D16">
            <w:pPr>
              <w:pStyle w:val="Intestazione"/>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2" w:space="0" w:color="auto"/>
              <w:right w:val="single" w:sz="2" w:space="0" w:color="auto"/>
            </w:tcBorders>
            <w:vAlign w:val="center"/>
          </w:tcPr>
          <w:p w:rsidR="00247FF0" w:rsidRPr="00966C40" w:rsidRDefault="000C2877" w:rsidP="00207D16">
            <w:pPr>
              <w:pStyle w:val="Intestazione"/>
              <w:spacing w:before="0" w:after="0"/>
              <w:jc w:val="left"/>
              <w:rPr>
                <w:rFonts w:ascii="Calibri" w:hAnsi="Calibri" w:cs="Calibri"/>
              </w:rPr>
            </w:pPr>
            <w:ins w:id="2" w:author="Michel Drescher" w:date="2013-10-18T13:21:00Z">
              <w:r>
                <w:rPr>
                  <w:rFonts w:ascii="Calibri" w:hAnsi="Calibri" w:cs="Calibri"/>
                </w:rPr>
                <w:t>Complete with exec summary. Ready for external review</w:t>
              </w:r>
            </w:ins>
          </w:p>
        </w:tc>
        <w:tc>
          <w:tcPr>
            <w:tcW w:w="2551" w:type="dxa"/>
            <w:tcBorders>
              <w:top w:val="single" w:sz="4" w:space="0" w:color="auto"/>
              <w:left w:val="single" w:sz="2" w:space="0" w:color="auto"/>
              <w:bottom w:val="single" w:sz="2" w:space="0" w:color="auto"/>
              <w:right w:val="single" w:sz="4" w:space="0" w:color="auto"/>
            </w:tcBorders>
            <w:vAlign w:val="center"/>
          </w:tcPr>
          <w:p w:rsidR="00247FF0" w:rsidRPr="00966C40" w:rsidRDefault="000C2877" w:rsidP="00207D16">
            <w:pPr>
              <w:pStyle w:val="Intestazione"/>
              <w:spacing w:before="0" w:after="0"/>
              <w:jc w:val="left"/>
              <w:rPr>
                <w:rFonts w:ascii="Calibri" w:hAnsi="Calibri" w:cs="Calibri"/>
              </w:rPr>
            </w:pPr>
            <w:ins w:id="3" w:author="Michel Drescher" w:date="2013-10-18T13:22:00Z">
              <w:r>
                <w:rPr>
                  <w:rFonts w:ascii="Calibri" w:hAnsi="Calibri" w:cs="Calibri"/>
                </w:rPr>
                <w:t xml:space="preserve">Michel </w:t>
              </w:r>
              <w:proofErr w:type="spellStart"/>
              <w:r>
                <w:rPr>
                  <w:rFonts w:ascii="Calibri" w:hAnsi="Calibri" w:cs="Calibri"/>
                </w:rPr>
                <w:t>Drescher</w:t>
              </w:r>
              <w:proofErr w:type="spellEnd"/>
              <w:r>
                <w:rPr>
                  <w:rFonts w:ascii="Calibri" w:hAnsi="Calibri" w:cs="Calibri"/>
                </w:rPr>
                <w:t>/EGI.eu</w:t>
              </w:r>
            </w:ins>
            <w:bookmarkStart w:id="4" w:name="_GoBack"/>
            <w:bookmarkEnd w:id="4"/>
          </w:p>
        </w:tc>
      </w:tr>
    </w:tbl>
    <w:p w:rsidR="00207D16" w:rsidRPr="00966C40" w:rsidRDefault="00207D16" w:rsidP="00207D16">
      <w:pPr>
        <w:pStyle w:val="Preface"/>
        <w:rPr>
          <w:rFonts w:ascii="Calibri" w:hAnsi="Calibri" w:cs="Calibri"/>
        </w:rPr>
      </w:pPr>
      <w:r w:rsidRPr="00966C40">
        <w:rPr>
          <w:rFonts w:ascii="Calibri" w:hAnsi="Calibri" w:cs="Calibri"/>
        </w:rPr>
        <w:t>Application area</w:t>
      </w:r>
    </w:p>
    <w:p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rsidR="00207D16" w:rsidRPr="00966C40" w:rsidRDefault="00207D16" w:rsidP="00207D16">
      <w:pPr>
        <w:pStyle w:val="Preface"/>
        <w:rPr>
          <w:rFonts w:ascii="Calibri" w:hAnsi="Calibri" w:cs="Calibri"/>
        </w:rPr>
      </w:pPr>
      <w:bookmarkStart w:id="5" w:name="_Toc431023278"/>
      <w:bookmarkStart w:id="6" w:name="_Toc492806028"/>
      <w:bookmarkStart w:id="7" w:name="_Toc127001211"/>
      <w:bookmarkStart w:id="8" w:name="_Toc130697440"/>
      <w:r w:rsidRPr="00966C40">
        <w:rPr>
          <w:rFonts w:ascii="Calibri" w:hAnsi="Calibri" w:cs="Calibri"/>
        </w:rPr>
        <w:t>Document amendment procedure</w:t>
      </w:r>
      <w:bookmarkEnd w:id="5"/>
      <w:bookmarkEnd w:id="6"/>
      <w:bookmarkEnd w:id="7"/>
      <w:bookmarkEnd w:id="8"/>
    </w:p>
    <w:p w:rsidR="00207D16" w:rsidRPr="00966C40" w:rsidRDefault="00207D16" w:rsidP="00207D16">
      <w:pPr>
        <w:jc w:val="left"/>
        <w:rPr>
          <w:rFonts w:ascii="Calibri" w:hAnsi="Calibri" w:cs="Calibri"/>
        </w:rPr>
      </w:pPr>
      <w:r w:rsidRPr="00966C40">
        <w:rPr>
          <w:rFonts w:ascii="Calibri" w:hAnsi="Calibri" w:cs="Calibri"/>
        </w:rPr>
        <w:lastRenderedPageBreak/>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bookmarkStart w:id="9" w:name="_Toc105397224"/>
      <w:bookmarkEnd w:id="9"/>
      <w:r w:rsidRPr="00966C40">
        <w:rPr>
          <w:rFonts w:ascii="Calibri" w:hAnsi="Calibri" w:cs="Calibri"/>
        </w:rPr>
        <w:br/>
      </w:r>
      <w:hyperlink r:id="rId7" w:history="1">
        <w:r w:rsidRPr="00966C40">
          <w:rPr>
            <w:rStyle w:val="Collegamentoipertestuale"/>
            <w:rFonts w:ascii="Calibri" w:hAnsi="Calibri" w:cs="Calibri"/>
          </w:rPr>
          <w:t>https://wiki.egi.eu/wiki/Procedures</w:t>
        </w:r>
      </w:hyperlink>
    </w:p>
    <w:p w:rsidR="00207D16" w:rsidRPr="00966C40" w:rsidRDefault="00207D16" w:rsidP="00207D16">
      <w:pPr>
        <w:pStyle w:val="Preface"/>
        <w:rPr>
          <w:rFonts w:ascii="Calibri" w:hAnsi="Calibri" w:cs="Calibri"/>
        </w:rPr>
      </w:pPr>
      <w:bookmarkStart w:id="10" w:name="_Toc127001212"/>
      <w:bookmarkStart w:id="11" w:name="_Toc127761661"/>
      <w:bookmarkStart w:id="12" w:name="_Toc127001213"/>
      <w:bookmarkStart w:id="13" w:name="_Toc130697441"/>
      <w:bookmarkEnd w:id="10"/>
      <w:bookmarkEnd w:id="11"/>
      <w:r w:rsidRPr="00966C40">
        <w:rPr>
          <w:rFonts w:ascii="Calibri" w:hAnsi="Calibri" w:cs="Calibri"/>
        </w:rPr>
        <w:t>Terminology</w:t>
      </w:r>
      <w:bookmarkEnd w:id="12"/>
      <w:bookmarkEnd w:id="13"/>
    </w:p>
    <w:p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8" w:history="1">
        <w:r w:rsidRPr="00966C40">
          <w:rPr>
            <w:rStyle w:val="Collegamentoipertestuale"/>
            <w:rFonts w:ascii="Calibri" w:hAnsi="Calibri" w:cs="Calibri"/>
          </w:rPr>
          <w:t>http://www.egi.eu/about/glossary/</w:t>
        </w:r>
      </w:hyperlink>
      <w:r w:rsidRPr="00966C40">
        <w:rPr>
          <w:rFonts w:ascii="Calibri" w:hAnsi="Calibri" w:cs="Calibri"/>
        </w:rPr>
        <w:t xml:space="preserve">.    </w:t>
      </w:r>
    </w:p>
    <w:p w:rsidR="00207D16" w:rsidRPr="00966C40" w:rsidRDefault="00207D16" w:rsidP="00207D16">
      <w:pPr>
        <w:rPr>
          <w:rFonts w:ascii="Calibri" w:hAnsi="Calibri" w:cs="Calibri"/>
        </w:rPr>
      </w:pPr>
      <w:r w:rsidRPr="00966C40">
        <w:rPr>
          <w:rFonts w:ascii="Calibri" w:hAnsi="Calibri" w:cs="Calibri"/>
          <w:highlight w:val="yellow"/>
        </w:rPr>
        <w:t>&lt;&lt;The authors should check if the acronyms are covered by the glossary page and if the definition is still correct; all the amendments should be communicated to glossary@egi.eu&gt;&gt;</w:t>
      </w:r>
    </w:p>
    <w:p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r w:rsidRPr="00966C40">
        <w:rPr>
          <w:rFonts w:ascii="Calibri" w:hAnsi="Calibri" w:cs="Calibri"/>
        </w:rPr>
        <w:t>The objectives of the project are:</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rsidR="005226A9" w:rsidRPr="00966C40" w:rsidRDefault="005226A9" w:rsidP="00207D16">
      <w:pPr>
        <w:rPr>
          <w:rFonts w:ascii="Calibri" w:hAnsi="Calibri" w:cs="Calibri"/>
          <w:szCs w:val="22"/>
        </w:rPr>
      </w:pPr>
    </w:p>
    <w:p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966C40" w:rsidRDefault="00207D16" w:rsidP="00207D16">
      <w:pPr>
        <w:suppressAutoHyphens w:val="0"/>
        <w:spacing w:before="0" w:after="0"/>
        <w:jc w:val="left"/>
        <w:rPr>
          <w:rFonts w:ascii="Calibri" w:hAnsi="Calibri" w:cs="Calibri"/>
          <w:szCs w:val="22"/>
        </w:rPr>
      </w:pPr>
      <w:bookmarkStart w:id="14" w:name="_Toc264392864"/>
    </w:p>
    <w:p w:rsidR="00DD6F1D" w:rsidRDefault="00207D16">
      <w:pPr>
        <w:pStyle w:val="Preface"/>
        <w:rPr>
          <w:ins w:id="15" w:author="Michel Drescher" w:date="2013-10-18T12:58:00Z"/>
          <w:rFonts w:ascii="Calibri" w:hAnsi="Calibri" w:cs="Calibri"/>
        </w:rPr>
      </w:pPr>
      <w:r w:rsidRPr="00966C40">
        <w:rPr>
          <w:rFonts w:ascii="Calibri" w:hAnsi="Calibri" w:cs="Calibri"/>
        </w:rPr>
        <w:lastRenderedPageBreak/>
        <w:t>EXECUTIVE SUMMARY</w:t>
      </w:r>
      <w:bookmarkEnd w:id="14"/>
    </w:p>
    <w:p w:rsidR="00966C40" w:rsidRDefault="00966C40" w:rsidP="009838F6">
      <w:pPr>
        <w:rPr>
          <w:ins w:id="16" w:author="Michel Drescher" w:date="2013-10-18T13:06:00Z"/>
        </w:rPr>
      </w:pPr>
      <w:ins w:id="17" w:author="Michel Drescher" w:date="2013-10-18T12:59:00Z">
        <w:r w:rsidRPr="00966C40">
          <w:t>During autumn 2012 the 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these unused funds to support supplemental activities that accelerate EGI's strategic goals [R 1] around Community &amp; Coordination, Operational Infrastructure and establishing Virtual Research Environments.</w:t>
        </w:r>
      </w:ins>
      <w:ins w:id="18" w:author="Michel Drescher" w:date="2013-10-18T13:01:00Z">
        <w:r>
          <w:t xml:space="preserve"> </w:t>
        </w:r>
      </w:ins>
      <w:ins w:id="19" w:author="Michel Drescher" w:date="2013-10-18T12:59:00Z">
        <w:r>
          <w:t xml:space="preserve">Starting in December 2012 the EGI </w:t>
        </w:r>
      </w:ins>
      <w:ins w:id="20" w:author="Michel Drescher" w:date="2013-10-18T13:00:00Z">
        <w:r>
          <w:t>p</w:t>
        </w:r>
      </w:ins>
      <w:ins w:id="21" w:author="Michel Drescher" w:date="2013-10-18T12:59:00Z">
        <w:r>
          <w:t xml:space="preserve">roject office </w:t>
        </w:r>
      </w:ins>
      <w:ins w:id="22" w:author="Michel Drescher" w:date="2013-10-18T13:00:00Z">
        <w:r>
          <w:t>initiated a project internal call for funded mini projects, which eventually led to the funding of 11 proposals out of 29 submissions.</w:t>
        </w:r>
      </w:ins>
    </w:p>
    <w:p w:rsidR="00160225" w:rsidRDefault="00160225" w:rsidP="009838F6">
      <w:pPr>
        <w:rPr>
          <w:ins w:id="23" w:author="Michel Drescher" w:date="2013-10-18T13:01:00Z"/>
        </w:rPr>
      </w:pPr>
    </w:p>
    <w:p w:rsidR="00966C40" w:rsidRDefault="00966C40" w:rsidP="009838F6">
      <w:pPr>
        <w:rPr>
          <w:ins w:id="24" w:author="Michel Drescher" w:date="2013-10-18T13:06:00Z"/>
        </w:rPr>
      </w:pPr>
      <w:ins w:id="25" w:author="Michel Drescher" w:date="2013-10-18T13:01:00Z">
        <w:r>
          <w:t>Formally the funded proposals are organised in a newly formed EGI-</w:t>
        </w:r>
        <w:proofErr w:type="spellStart"/>
        <w:r>
          <w:t>InSPIRE</w:t>
        </w:r>
        <w:proofErr w:type="spellEnd"/>
        <w:r>
          <w:t xml:space="preserve"> support action work package (i.e. SA4) with the mini-project </w:t>
        </w:r>
      </w:ins>
      <w:ins w:id="26" w:author="Michel Drescher" w:date="2013-10-18T13:02:00Z">
        <w:r>
          <w:t xml:space="preserve">leaders </w:t>
        </w:r>
      </w:ins>
      <w:ins w:id="27" w:author="Michel Drescher" w:date="2013-10-18T13:01:00Z">
        <w:r>
          <w:t xml:space="preserve">acting as task leaders within the FP7 project management </w:t>
        </w:r>
      </w:ins>
      <w:ins w:id="28" w:author="Michel Drescher" w:date="2013-10-18T13:02:00Z">
        <w:r>
          <w:t xml:space="preserve">framework. Work package management is provided </w:t>
        </w:r>
      </w:ins>
      <w:ins w:id="29" w:author="Michel Drescher" w:date="2013-10-18T13:04:00Z">
        <w:r w:rsidR="00160225">
          <w:t xml:space="preserve">as part of TNA1.3 Technical Management; </w:t>
        </w:r>
      </w:ins>
      <w:ins w:id="30" w:author="Michel Drescher" w:date="2013-10-18T13:05:00Z">
        <w:r w:rsidR="00160225">
          <w:t>support is given through shepherds who take care of embedding the mini project</w:t>
        </w:r>
      </w:ins>
      <w:ins w:id="31" w:author="Michel Drescher" w:date="2013-10-18T13:06:00Z">
        <w:r w:rsidR="00160225">
          <w:t>’s outputs into EGI’s strategic goals.</w:t>
        </w:r>
      </w:ins>
    </w:p>
    <w:p w:rsidR="00160225" w:rsidRDefault="00160225" w:rsidP="009838F6">
      <w:pPr>
        <w:rPr>
          <w:ins w:id="32" w:author="Michel Drescher" w:date="2013-10-18T13:07:00Z"/>
        </w:rPr>
      </w:pPr>
    </w:p>
    <w:p w:rsidR="00160225" w:rsidRDefault="00160225" w:rsidP="009838F6">
      <w:pPr>
        <w:rPr>
          <w:ins w:id="33" w:author="Michel Drescher" w:date="2013-10-18T13:15:00Z"/>
        </w:rPr>
      </w:pPr>
      <w:ins w:id="34" w:author="Michel Drescher" w:date="2013-10-18T13:07:00Z">
        <w:del w:id="35" w:author="Diego" w:date="2013-10-22T12:45:00Z">
          <w:r w:rsidDel="00405481">
            <w:delText>Most</w:delText>
          </w:r>
        </w:del>
      </w:ins>
      <w:ins w:id="36" w:author="Diego" w:date="2013-10-22T12:45:00Z">
        <w:r w:rsidR="00405481">
          <w:t>All</w:t>
        </w:r>
      </w:ins>
      <w:ins w:id="37" w:author="Michel Drescher" w:date="2013-10-18T13:07:00Z">
        <w:r>
          <w:t xml:space="preserve"> mini projects</w:t>
        </w:r>
      </w:ins>
      <w:ins w:id="38" w:author="Diego" w:date="2013-10-22T12:45:00Z">
        <w:r w:rsidR="00405481">
          <w:t xml:space="preserve"> except one</w:t>
        </w:r>
      </w:ins>
      <w:ins w:id="39" w:author="Michel Drescher" w:date="2013-10-18T13:07:00Z">
        <w:r>
          <w:t xml:space="preserve"> last for 12 months</w:t>
        </w:r>
      </w:ins>
      <w:ins w:id="40" w:author="Diego" w:date="2013-10-22T12:46:00Z">
        <w:r w:rsidR="00405481">
          <w:t xml:space="preserve"> until March 2014</w:t>
        </w:r>
      </w:ins>
      <w:ins w:id="41" w:author="Michel Drescher" w:date="2013-10-18T13:07:00Z">
        <w:r>
          <w:t xml:space="preserve">. Therefore, MS801 allows </w:t>
        </w:r>
      </w:ins>
      <w:ins w:id="42" w:author="Michel Drescher" w:date="2013-10-18T13:08:00Z">
        <w:r>
          <w:t>check pointing</w:t>
        </w:r>
      </w:ins>
      <w:ins w:id="43" w:author="Michel Drescher" w:date="2013-10-18T13:07:00Z">
        <w:r>
          <w:t xml:space="preserve"> the progress of </w:t>
        </w:r>
      </w:ins>
      <w:ins w:id="44" w:author="Michel Drescher" w:date="2013-10-18T13:08:00Z">
        <w:r>
          <w:t xml:space="preserve">all mini projects at mid-term. </w:t>
        </w:r>
      </w:ins>
      <w:ins w:id="45" w:author="Diego" w:date="2013-10-22T12:48:00Z">
        <w:r w:rsidR="00405481">
          <w:t xml:space="preserve">The </w:t>
        </w:r>
        <w:r w:rsidR="00405481" w:rsidRPr="00405481">
          <w:rPr>
            <w:i/>
            <w:rPrChange w:id="46" w:author="Diego" w:date="2013-10-22T12:48:00Z">
              <w:rPr/>
            </w:rPrChange>
          </w:rPr>
          <w:t>GOCDB Scoping Extensions and Management Interface</w:t>
        </w:r>
        <w:r w:rsidR="00405481" w:rsidRPr="00405481">
          <w:t xml:space="preserve"> </w:t>
        </w:r>
      </w:ins>
      <w:ins w:id="47" w:author="Michel Drescher" w:date="2013-10-18T13:08:00Z">
        <w:del w:id="48" w:author="Diego" w:date="2013-10-22T12:48:00Z">
          <w:r w:rsidDel="00405481">
            <w:delText xml:space="preserve">One </w:delText>
          </w:r>
        </w:del>
        <w:r>
          <w:t>mini project (TSA4.1</w:t>
        </w:r>
        <w:del w:id="49" w:author="Diego" w:date="2013-10-22T12:48:00Z">
          <w:r w:rsidDel="00405481">
            <w:delText>0</w:delText>
          </w:r>
        </w:del>
      </w:ins>
      <w:ins w:id="50" w:author="Diego" w:date="2013-10-22T12:48:00Z">
        <w:r w:rsidR="00405481">
          <w:t>1</w:t>
        </w:r>
      </w:ins>
      <w:ins w:id="51" w:author="Michel Drescher" w:date="2013-10-18T13:08:00Z">
        <w:r>
          <w:t>, see below) already successfully concluded with its outputs integrated into GOCDB</w:t>
        </w:r>
      </w:ins>
      <w:ins w:id="52" w:author="Michel Drescher" w:date="2013-10-18T13:09:00Z">
        <w:r>
          <w:t xml:space="preserve"> v5, which is in production since early October 2013. All other mini </w:t>
        </w:r>
        <w:proofErr w:type="spellStart"/>
        <w:r>
          <w:t>projects</w:t>
        </w:r>
        <w:del w:id="53" w:author="Diego" w:date="2013-10-22T12:46:00Z">
          <w:r w:rsidDel="00405481">
            <w:delText xml:space="preserve"> last for 12 months until March 2014</w:delText>
          </w:r>
        </w:del>
        <w:del w:id="54" w:author="Diego" w:date="2013-10-22T12:44:00Z">
          <w:r w:rsidDel="00405481">
            <w:delText xml:space="preserve">. All </w:delText>
          </w:r>
        </w:del>
      </w:ins>
      <w:ins w:id="55" w:author="Michel Drescher" w:date="2013-10-18T13:10:00Z">
        <w:del w:id="56" w:author="Diego" w:date="2013-10-22T12:44:00Z">
          <w:r w:rsidDel="00405481">
            <w:delText xml:space="preserve">other </w:delText>
          </w:r>
        </w:del>
      </w:ins>
      <w:ins w:id="57" w:author="Michel Drescher" w:date="2013-10-18T13:09:00Z">
        <w:del w:id="58" w:author="Diego" w:date="2013-10-22T12:44:00Z">
          <w:r w:rsidDel="00405481">
            <w:delText>mini projects</w:delText>
          </w:r>
        </w:del>
      </w:ins>
      <w:ins w:id="59" w:author="Diego" w:date="2013-10-22T12:44:00Z">
        <w:r w:rsidR="00405481">
          <w:t>and</w:t>
        </w:r>
      </w:ins>
      <w:proofErr w:type="spellEnd"/>
      <w:ins w:id="60" w:author="Michel Drescher" w:date="2013-10-18T13:09:00Z">
        <w:r>
          <w:t xml:space="preserve"> are on track, progressing well through their </w:t>
        </w:r>
      </w:ins>
      <w:ins w:id="61" w:author="Michel Drescher" w:date="2013-10-18T13:10:00Z">
        <w:r>
          <w:t>work plans, although some have reported non-critical delays. One mini project</w:t>
        </w:r>
      </w:ins>
      <w:ins w:id="62" w:author="Diego" w:date="2013-10-22T12:50:00Z">
        <w:r w:rsidR="004C11A0">
          <w:t xml:space="preserve"> (TSA4.</w:t>
        </w:r>
        <w:commentRangeStart w:id="63"/>
        <w:r w:rsidR="004C11A0">
          <w:t>XX</w:t>
        </w:r>
        <w:commentRangeEnd w:id="63"/>
        <w:r w:rsidR="004C11A0">
          <w:rPr>
            <w:rStyle w:val="Rimandocommento"/>
            <w:lang/>
          </w:rPr>
          <w:commentReference w:id="63"/>
        </w:r>
        <w:r w:rsidR="004C11A0">
          <w:t>)</w:t>
        </w:r>
      </w:ins>
      <w:ins w:id="64" w:author="Michel Drescher" w:date="2013-10-18T13:10:00Z">
        <w:r>
          <w:t xml:space="preserve">, however, </w:t>
        </w:r>
      </w:ins>
      <w:ins w:id="65" w:author="Michel Drescher" w:date="2013-10-18T13:14:00Z">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the affected mini project will achieve its objectives </w:t>
        </w:r>
      </w:ins>
      <w:ins w:id="66" w:author="Michel Drescher" w:date="2013-10-18T13:15:00Z">
        <w:r w:rsidR="009838F6">
          <w:t xml:space="preserve">in time, </w:t>
        </w:r>
      </w:ins>
      <w:ins w:id="67" w:author="Michel Drescher" w:date="2013-10-18T13:14:00Z">
        <w:r w:rsidR="009838F6">
          <w:t>nonetheless</w:t>
        </w:r>
      </w:ins>
      <w:ins w:id="68" w:author="Michel Drescher" w:date="2013-10-18T13:15:00Z">
        <w:r w:rsidR="009838F6">
          <w:t>.</w:t>
        </w:r>
      </w:ins>
    </w:p>
    <w:p w:rsidR="009838F6" w:rsidRDefault="009838F6" w:rsidP="009838F6">
      <w:pPr>
        <w:rPr>
          <w:ins w:id="69" w:author="Michel Drescher" w:date="2013-10-18T13:16:00Z"/>
        </w:rPr>
      </w:pPr>
    </w:p>
    <w:p w:rsidR="00E26C1F" w:rsidRPr="00966C40" w:rsidRDefault="009838F6" w:rsidP="009838F6">
      <w:pPr>
        <w:rPr>
          <w:rFonts w:ascii="Calibri" w:hAnsi="Calibri" w:cs="Calibri"/>
          <w:szCs w:val="22"/>
        </w:rPr>
      </w:pPr>
      <w:ins w:id="70" w:author="Michel Drescher" w:date="2013-10-18T13:16:00Z">
        <w:r>
          <w:t xml:space="preserve">The key factors of the success of this programme are two-fold: </w:t>
        </w:r>
      </w:ins>
      <w:ins w:id="71" w:author="Diego" w:date="2013-10-22T12:51:00Z">
        <w:r w:rsidR="004C11A0">
          <w:t>f</w:t>
        </w:r>
      </w:ins>
      <w:ins w:id="72" w:author="Michel Drescher" w:date="2013-10-18T13:17:00Z">
        <w:del w:id="73" w:author="Diego" w:date="2013-10-22T12:51:00Z">
          <w:r w:rsidDel="004C11A0">
            <w:delText>F</w:delText>
          </w:r>
        </w:del>
        <w:r>
          <w:t>irstly, m</w:t>
        </w:r>
      </w:ins>
      <w:ins w:id="74" w:author="Michel Drescher" w:date="2013-10-18T13:16:00Z">
        <w:r>
          <w:t xml:space="preserve">ini projects were </w:t>
        </w:r>
      </w:ins>
      <w:ins w:id="75" w:author="Michel Drescher" w:date="2013-10-18T13:17:00Z">
        <w:r>
          <w:t xml:space="preserve">encouraged and empowered to organise themselves in whichever way they wanted, for as long as communication and steering were ensured. Most mini projects selected agile project management methodologies and organised themselves accordingly and independently. Secondly, to assure communication and maintain scope (eliminating diversion), </w:t>
        </w:r>
      </w:ins>
      <w:ins w:id="76" w:author="Michel Drescher" w:date="2013-10-18T13:19:00Z">
        <w:r>
          <w:t xml:space="preserve">mini project shepherds </w:t>
        </w:r>
      </w:ins>
      <w:ins w:id="77" w:author="Michel Drescher" w:date="2013-10-18T13:20:00Z">
        <w:r>
          <w:t>acted as steering peers for the mini project leaders. The result is that all mini projects are on track and in line with EGI</w:t>
        </w:r>
      </w:ins>
      <w:ins w:id="78" w:author="Michel Drescher" w:date="2013-10-18T13:21:00Z">
        <w:r>
          <w:t>’s strategic goals, exactly as planned.</w:t>
        </w:r>
      </w:ins>
    </w:p>
    <w:p w:rsidR="00207D16" w:rsidRPr="00966C40" w:rsidRDefault="00207D16" w:rsidP="00207D16">
      <w:pPr>
        <w:rPr>
          <w:rFonts w:ascii="Calibri" w:hAnsi="Calibri" w:cs="Calibri"/>
          <w:sz w:val="24"/>
        </w:rPr>
      </w:pPr>
    </w:p>
    <w:p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rsidR="00207D16" w:rsidRPr="00966C40" w:rsidRDefault="00207D16" w:rsidP="00207D16">
      <w:pPr>
        <w:pStyle w:val="Sommario1"/>
        <w:rPr>
          <w:rFonts w:ascii="Calibri" w:hAnsi="Calibri" w:cs="Calibri"/>
        </w:rPr>
      </w:pPr>
      <w:r w:rsidRPr="00966C40">
        <w:rPr>
          <w:rFonts w:ascii="Calibri" w:hAnsi="Calibri" w:cs="Calibri"/>
        </w:rPr>
        <w:lastRenderedPageBreak/>
        <w:t>TABLE OF CONTENTS</w:t>
      </w:r>
    </w:p>
    <w:p w:rsidR="00966C40" w:rsidRDefault="001A3B5E">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00207D16" w:rsidRPr="00966C40">
        <w:rPr>
          <w:rFonts w:ascii="Calibri" w:hAnsi="Calibri" w:cs="Calibri"/>
          <w:sz w:val="24"/>
        </w:rPr>
        <w:instrText xml:space="preserve"> TOC \o "1-</w:instrText>
      </w:r>
      <w:r w:rsidR="00966C40">
        <w:rPr>
          <w:rFonts w:ascii="Calibri" w:hAnsi="Calibri" w:cs="Calibri"/>
          <w:sz w:val="24"/>
        </w:rPr>
        <w:instrText>3</w:instrText>
      </w:r>
      <w:r w:rsidR="00207D16" w:rsidRPr="00966C40">
        <w:rPr>
          <w:rFonts w:ascii="Calibri" w:hAnsi="Calibri" w:cs="Calibri"/>
          <w:sz w:val="24"/>
        </w:rPr>
        <w:instrText xml:space="preserve">" </w:instrText>
      </w:r>
      <w:r w:rsidRPr="00966C40">
        <w:rPr>
          <w:rFonts w:ascii="Calibri" w:hAnsi="Calibri" w:cs="Calibri"/>
          <w:sz w:val="24"/>
        </w:rPr>
        <w:fldChar w:fldCharType="separate"/>
      </w:r>
      <w:r w:rsidR="00966C40" w:rsidRPr="00EF29DF">
        <w:rPr>
          <w:rFonts w:cs="Calibri"/>
          <w:noProof/>
        </w:rPr>
        <w:t>1</w:t>
      </w:r>
      <w:r w:rsidR="00966C40">
        <w:rPr>
          <w:rFonts w:asciiTheme="minorHAnsi" w:eastAsiaTheme="minorEastAsia" w:hAnsiTheme="minorHAnsi" w:cstheme="minorBidi"/>
          <w:b w:val="0"/>
          <w:caps w:val="0"/>
          <w:noProof/>
          <w:sz w:val="24"/>
          <w:lang w:val="en-US" w:eastAsia="ja-JP"/>
        </w:rPr>
        <w:tab/>
      </w:r>
      <w:r w:rsidR="00966C40" w:rsidRPr="00EF29DF">
        <w:rPr>
          <w:rFonts w:cs="Calibri"/>
          <w:noProof/>
        </w:rPr>
        <w:t>Introduction</w:t>
      </w:r>
      <w:r w:rsidR="00966C40">
        <w:rPr>
          <w:noProof/>
        </w:rPr>
        <w:tab/>
      </w:r>
      <w:r>
        <w:rPr>
          <w:noProof/>
        </w:rPr>
        <w:fldChar w:fldCharType="begin"/>
      </w:r>
      <w:r w:rsidR="00966C40">
        <w:rPr>
          <w:noProof/>
        </w:rPr>
        <w:instrText xml:space="preserve"> PAGEREF _Toc243720358 \h </w:instrText>
      </w:r>
      <w:r>
        <w:rPr>
          <w:noProof/>
        </w:rPr>
      </w:r>
      <w:r>
        <w:rPr>
          <w:noProof/>
        </w:rPr>
        <w:fldChar w:fldCharType="separate"/>
      </w:r>
      <w:r w:rsidR="00966C40">
        <w:rPr>
          <w:noProof/>
        </w:rPr>
        <w:t>7</w:t>
      </w:r>
      <w:r>
        <w:rPr>
          <w:noProof/>
        </w:rPr>
        <w:fldChar w:fldCharType="end"/>
      </w:r>
    </w:p>
    <w:p w:rsidR="00966C40" w:rsidRDefault="00966C40">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2</w:t>
      </w:r>
      <w:r>
        <w:rPr>
          <w:rFonts w:asciiTheme="minorHAnsi" w:eastAsiaTheme="minorEastAsia" w:hAnsiTheme="minorHAnsi" w:cstheme="minorBidi"/>
          <w:b w:val="0"/>
          <w:caps w:val="0"/>
          <w:noProof/>
          <w:sz w:val="24"/>
          <w:lang w:val="en-US" w:eastAsia="ja-JP"/>
        </w:rPr>
        <w:tab/>
      </w:r>
      <w:r w:rsidRPr="00EF29DF">
        <w:rPr>
          <w:rFonts w:cs="Calibri"/>
          <w:noProof/>
        </w:rPr>
        <w:t>Mini projects status reports</w:t>
      </w:r>
      <w:r>
        <w:rPr>
          <w:noProof/>
        </w:rPr>
        <w:tab/>
      </w:r>
      <w:r w:rsidR="001A3B5E">
        <w:rPr>
          <w:noProof/>
        </w:rPr>
        <w:fldChar w:fldCharType="begin"/>
      </w:r>
      <w:r>
        <w:rPr>
          <w:noProof/>
        </w:rPr>
        <w:instrText xml:space="preserve"> PAGEREF _Toc243720359 \h </w:instrText>
      </w:r>
      <w:r w:rsidR="001A3B5E">
        <w:rPr>
          <w:noProof/>
        </w:rPr>
      </w:r>
      <w:r w:rsidR="001A3B5E">
        <w:rPr>
          <w:noProof/>
        </w:rPr>
        <w:fldChar w:fldCharType="separate"/>
      </w:r>
      <w:r>
        <w:rPr>
          <w:noProof/>
        </w:rPr>
        <w:t>8</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sidR="001A3B5E">
        <w:rPr>
          <w:noProof/>
        </w:rPr>
        <w:fldChar w:fldCharType="begin"/>
      </w:r>
      <w:r>
        <w:rPr>
          <w:noProof/>
        </w:rPr>
        <w:instrText xml:space="preserve"> PAGEREF _Toc243720360 \h </w:instrText>
      </w:r>
      <w:r w:rsidR="001A3B5E">
        <w:rPr>
          <w:noProof/>
        </w:rPr>
      </w:r>
      <w:r w:rsidR="001A3B5E">
        <w:rPr>
          <w:noProof/>
        </w:rPr>
        <w:fldChar w:fldCharType="separate"/>
      </w:r>
      <w:r>
        <w:rPr>
          <w:noProof/>
        </w:rPr>
        <w:t>8</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sidR="001A3B5E">
        <w:rPr>
          <w:noProof/>
        </w:rPr>
        <w:fldChar w:fldCharType="begin"/>
      </w:r>
      <w:r>
        <w:rPr>
          <w:noProof/>
        </w:rPr>
        <w:instrText xml:space="preserve"> PAGEREF _Toc243720361 \h </w:instrText>
      </w:r>
      <w:r w:rsidR="001A3B5E">
        <w:rPr>
          <w:noProof/>
        </w:rPr>
      </w:r>
      <w:r w:rsidR="001A3B5E">
        <w:rPr>
          <w:noProof/>
        </w:rPr>
        <w:fldChar w:fldCharType="separate"/>
      </w:r>
      <w:r>
        <w:rPr>
          <w:noProof/>
        </w:rPr>
        <w:t>8</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_Toc243720362 \h </w:instrText>
      </w:r>
      <w:r w:rsidR="001A3B5E">
        <w:rPr>
          <w:noProof/>
        </w:rPr>
      </w:r>
      <w:r w:rsidR="001A3B5E">
        <w:rPr>
          <w:noProof/>
        </w:rPr>
        <w:fldChar w:fldCharType="separate"/>
      </w:r>
      <w:r>
        <w:rPr>
          <w:noProof/>
        </w:rPr>
        <w:t>8</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_Toc243720363 \h </w:instrText>
      </w:r>
      <w:r w:rsidR="001A3B5E">
        <w:rPr>
          <w:noProof/>
        </w:rPr>
      </w:r>
      <w:r w:rsidR="001A3B5E">
        <w:rPr>
          <w:noProof/>
        </w:rPr>
        <w:fldChar w:fldCharType="separate"/>
      </w:r>
      <w:r>
        <w:rPr>
          <w:noProof/>
        </w:rPr>
        <w:t>9</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sidR="001A3B5E">
        <w:rPr>
          <w:noProof/>
        </w:rPr>
        <w:fldChar w:fldCharType="begin"/>
      </w:r>
      <w:r>
        <w:rPr>
          <w:noProof/>
        </w:rPr>
        <w:instrText xml:space="preserve"> PAGEREF _Toc243720364 \h </w:instrText>
      </w:r>
      <w:r w:rsidR="001A3B5E">
        <w:rPr>
          <w:noProof/>
        </w:rPr>
      </w:r>
      <w:r w:rsidR="001A3B5E">
        <w:rPr>
          <w:noProof/>
        </w:rPr>
        <w:fldChar w:fldCharType="separate"/>
      </w:r>
      <w:r>
        <w:rPr>
          <w:noProof/>
        </w:rPr>
        <w:t>9</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_Toc243720365 \h </w:instrText>
      </w:r>
      <w:r w:rsidR="001A3B5E">
        <w:rPr>
          <w:noProof/>
        </w:rPr>
      </w:r>
      <w:r w:rsidR="001A3B5E">
        <w:rPr>
          <w:noProof/>
        </w:rPr>
        <w:fldChar w:fldCharType="separate"/>
      </w:r>
      <w:r>
        <w:rPr>
          <w:noProof/>
        </w:rPr>
        <w:t>9</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_Toc243720366 \h </w:instrText>
      </w:r>
      <w:r w:rsidR="001A3B5E">
        <w:rPr>
          <w:noProof/>
        </w:rPr>
      </w:r>
      <w:r w:rsidR="001A3B5E">
        <w:rPr>
          <w:noProof/>
        </w:rPr>
        <w:fldChar w:fldCharType="separate"/>
      </w:r>
      <w:r>
        <w:rPr>
          <w:noProof/>
        </w:rPr>
        <w:t>10</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sidR="001A3B5E">
        <w:rPr>
          <w:noProof/>
        </w:rPr>
        <w:fldChar w:fldCharType="begin"/>
      </w:r>
      <w:r>
        <w:rPr>
          <w:noProof/>
        </w:rPr>
        <w:instrText xml:space="preserve"> PAGEREF _Toc243720367 \h </w:instrText>
      </w:r>
      <w:r w:rsidR="001A3B5E">
        <w:rPr>
          <w:noProof/>
        </w:rPr>
      </w:r>
      <w:r w:rsidR="001A3B5E">
        <w:rPr>
          <w:noProof/>
        </w:rPr>
        <w:fldChar w:fldCharType="separate"/>
      </w:r>
      <w:r>
        <w:rPr>
          <w:noProof/>
        </w:rPr>
        <w:t>10</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_Toc243720368 \h </w:instrText>
      </w:r>
      <w:r w:rsidR="001A3B5E">
        <w:rPr>
          <w:noProof/>
        </w:rPr>
      </w:r>
      <w:r w:rsidR="001A3B5E">
        <w:rPr>
          <w:noProof/>
        </w:rPr>
        <w:fldChar w:fldCharType="separate"/>
      </w:r>
      <w:r>
        <w:rPr>
          <w:noProof/>
        </w:rPr>
        <w:t>10</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_Toc243720369 \h </w:instrText>
      </w:r>
      <w:r w:rsidR="001A3B5E">
        <w:rPr>
          <w:noProof/>
        </w:rPr>
      </w:r>
      <w:r w:rsidR="001A3B5E">
        <w:rPr>
          <w:noProof/>
        </w:rPr>
        <w:fldChar w:fldCharType="separate"/>
      </w:r>
      <w:r>
        <w:rPr>
          <w:noProof/>
        </w:rPr>
        <w:t>11</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sidR="001A3B5E">
        <w:rPr>
          <w:noProof/>
        </w:rPr>
        <w:fldChar w:fldCharType="begin"/>
      </w:r>
      <w:r>
        <w:rPr>
          <w:noProof/>
        </w:rPr>
        <w:instrText xml:space="preserve"> PAGEREF _Toc243720370 \h </w:instrText>
      </w:r>
      <w:r w:rsidR="001A3B5E">
        <w:rPr>
          <w:noProof/>
        </w:rPr>
      </w:r>
      <w:r w:rsidR="001A3B5E">
        <w:rPr>
          <w:noProof/>
        </w:rPr>
        <w:fldChar w:fldCharType="separate"/>
      </w:r>
      <w:r>
        <w:rPr>
          <w:noProof/>
        </w:rPr>
        <w:t>12</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_Toc243720371 \h </w:instrText>
      </w:r>
      <w:r w:rsidR="001A3B5E">
        <w:rPr>
          <w:noProof/>
        </w:rPr>
      </w:r>
      <w:r w:rsidR="001A3B5E">
        <w:rPr>
          <w:noProof/>
        </w:rPr>
        <w:fldChar w:fldCharType="separate"/>
      </w:r>
      <w:r>
        <w:rPr>
          <w:noProof/>
        </w:rPr>
        <w:t>12</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_Toc243720372 \h </w:instrText>
      </w:r>
      <w:r w:rsidR="001A3B5E">
        <w:rPr>
          <w:noProof/>
        </w:rPr>
      </w:r>
      <w:r w:rsidR="001A3B5E">
        <w:rPr>
          <w:noProof/>
        </w:rPr>
        <w:fldChar w:fldCharType="separate"/>
      </w:r>
      <w:r>
        <w:rPr>
          <w:noProof/>
        </w:rPr>
        <w:t>12</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sidR="001A3B5E">
        <w:rPr>
          <w:noProof/>
        </w:rPr>
        <w:fldChar w:fldCharType="begin"/>
      </w:r>
      <w:r>
        <w:rPr>
          <w:noProof/>
        </w:rPr>
        <w:instrText xml:space="preserve"> PAGEREF _Toc243720373 \h </w:instrText>
      </w:r>
      <w:r w:rsidR="001A3B5E">
        <w:rPr>
          <w:noProof/>
        </w:rPr>
      </w:r>
      <w:r w:rsidR="001A3B5E">
        <w:rPr>
          <w:noProof/>
        </w:rPr>
        <w:fldChar w:fldCharType="separate"/>
      </w:r>
      <w:r>
        <w:rPr>
          <w:noProof/>
        </w:rPr>
        <w:t>12</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_Toc243720374 \h </w:instrText>
      </w:r>
      <w:r w:rsidR="001A3B5E">
        <w:rPr>
          <w:noProof/>
        </w:rPr>
      </w:r>
      <w:r w:rsidR="001A3B5E">
        <w:rPr>
          <w:noProof/>
        </w:rPr>
        <w:fldChar w:fldCharType="separate"/>
      </w:r>
      <w:r>
        <w:rPr>
          <w:noProof/>
        </w:rPr>
        <w:t>13</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_Toc243720375 \h </w:instrText>
      </w:r>
      <w:r w:rsidR="001A3B5E">
        <w:rPr>
          <w:noProof/>
        </w:rPr>
      </w:r>
      <w:r w:rsidR="001A3B5E">
        <w:rPr>
          <w:noProof/>
        </w:rPr>
        <w:fldChar w:fldCharType="separate"/>
      </w:r>
      <w:r>
        <w:rPr>
          <w:noProof/>
        </w:rPr>
        <w:t>13</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sidR="001A3B5E">
        <w:rPr>
          <w:noProof/>
        </w:rPr>
        <w:fldChar w:fldCharType="begin"/>
      </w:r>
      <w:r>
        <w:rPr>
          <w:noProof/>
        </w:rPr>
        <w:instrText xml:space="preserve"> PAGEREF _Toc243720376 \h </w:instrText>
      </w:r>
      <w:r w:rsidR="001A3B5E">
        <w:rPr>
          <w:noProof/>
        </w:rPr>
      </w:r>
      <w:r w:rsidR="001A3B5E">
        <w:rPr>
          <w:noProof/>
        </w:rPr>
        <w:fldChar w:fldCharType="separate"/>
      </w:r>
      <w:r>
        <w:rPr>
          <w:noProof/>
        </w:rPr>
        <w:t>13</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_Toc243720377 \h </w:instrText>
      </w:r>
      <w:r w:rsidR="001A3B5E">
        <w:rPr>
          <w:noProof/>
        </w:rPr>
      </w:r>
      <w:r w:rsidR="001A3B5E">
        <w:rPr>
          <w:noProof/>
        </w:rPr>
        <w:fldChar w:fldCharType="separate"/>
      </w:r>
      <w:r>
        <w:rPr>
          <w:noProof/>
        </w:rPr>
        <w:t>13</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_Toc243720378 \h </w:instrText>
      </w:r>
      <w:r w:rsidR="001A3B5E">
        <w:rPr>
          <w:noProof/>
        </w:rPr>
      </w:r>
      <w:r w:rsidR="001A3B5E">
        <w:rPr>
          <w:noProof/>
        </w:rPr>
        <w:fldChar w:fldCharType="separate"/>
      </w:r>
      <w:r>
        <w:rPr>
          <w:noProof/>
        </w:rPr>
        <w:t>14</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sidR="001A3B5E">
        <w:rPr>
          <w:noProof/>
        </w:rPr>
        <w:fldChar w:fldCharType="begin"/>
      </w:r>
      <w:r>
        <w:rPr>
          <w:noProof/>
        </w:rPr>
        <w:instrText xml:space="preserve"> PAGEREF _Toc243720379 \h </w:instrText>
      </w:r>
      <w:r w:rsidR="001A3B5E">
        <w:rPr>
          <w:noProof/>
        </w:rPr>
      </w:r>
      <w:r w:rsidR="001A3B5E">
        <w:rPr>
          <w:noProof/>
        </w:rPr>
        <w:fldChar w:fldCharType="separate"/>
      </w:r>
      <w:r>
        <w:rPr>
          <w:noProof/>
        </w:rPr>
        <w:t>14</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_Toc243720380 \h </w:instrText>
      </w:r>
      <w:r w:rsidR="001A3B5E">
        <w:rPr>
          <w:noProof/>
        </w:rPr>
      </w:r>
      <w:r w:rsidR="001A3B5E">
        <w:rPr>
          <w:noProof/>
        </w:rPr>
        <w:fldChar w:fldCharType="separate"/>
      </w:r>
      <w:r>
        <w:rPr>
          <w:noProof/>
        </w:rPr>
        <w:t>14</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_Toc243720381 \h </w:instrText>
      </w:r>
      <w:r w:rsidR="001A3B5E">
        <w:rPr>
          <w:noProof/>
        </w:rPr>
      </w:r>
      <w:r w:rsidR="001A3B5E">
        <w:rPr>
          <w:noProof/>
        </w:rPr>
        <w:fldChar w:fldCharType="separate"/>
      </w:r>
      <w:r>
        <w:rPr>
          <w:noProof/>
        </w:rPr>
        <w:t>15</w:t>
      </w:r>
      <w:r w:rsidR="001A3B5E">
        <w:rPr>
          <w:noProof/>
        </w:rPr>
        <w:fldChar w:fldCharType="end"/>
      </w:r>
    </w:p>
    <w:p w:rsidR="00966C40" w:rsidRDefault="00966C40">
      <w:pPr>
        <w:pStyle w:val="Sommario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sidR="001A3B5E">
        <w:rPr>
          <w:noProof/>
        </w:rPr>
        <w:fldChar w:fldCharType="begin"/>
      </w:r>
      <w:r>
        <w:rPr>
          <w:noProof/>
        </w:rPr>
        <w:instrText xml:space="preserve"> PAGEREF _Toc243720382 \h </w:instrText>
      </w:r>
      <w:r w:rsidR="001A3B5E">
        <w:rPr>
          <w:noProof/>
        </w:rPr>
      </w:r>
      <w:r w:rsidR="001A3B5E">
        <w:rPr>
          <w:noProof/>
        </w:rPr>
        <w:fldChar w:fldCharType="separate"/>
      </w:r>
      <w:r>
        <w:rPr>
          <w:noProof/>
        </w:rPr>
        <w:t>15</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_Toc243720383 \h </w:instrText>
      </w:r>
      <w:r w:rsidR="001A3B5E">
        <w:rPr>
          <w:noProof/>
        </w:rPr>
      </w:r>
      <w:r w:rsidR="001A3B5E">
        <w:rPr>
          <w:noProof/>
        </w:rPr>
        <w:fldChar w:fldCharType="separate"/>
      </w:r>
      <w:r>
        <w:rPr>
          <w:noProof/>
        </w:rPr>
        <w:t>16</w:t>
      </w:r>
      <w:r w:rsidR="001A3B5E">
        <w:rPr>
          <w:noProof/>
        </w:rPr>
        <w:fldChar w:fldCharType="end"/>
      </w:r>
    </w:p>
    <w:p w:rsidR="00966C40" w:rsidRDefault="00966C40">
      <w:pPr>
        <w:pStyle w:val="Sommario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_Toc243720384 \h </w:instrText>
      </w:r>
      <w:r w:rsidR="001A3B5E">
        <w:rPr>
          <w:noProof/>
        </w:rPr>
      </w:r>
      <w:r w:rsidR="001A3B5E">
        <w:rPr>
          <w:noProof/>
        </w:rPr>
        <w:fldChar w:fldCharType="separate"/>
      </w:r>
      <w:r>
        <w:rPr>
          <w:noProof/>
        </w:rPr>
        <w:t>17</w:t>
      </w:r>
      <w:r w:rsidR="001A3B5E">
        <w:rPr>
          <w:noProof/>
        </w:rPr>
        <w:fldChar w:fldCharType="end"/>
      </w:r>
    </w:p>
    <w:p w:rsidR="00966C40" w:rsidRDefault="00966C40">
      <w:pPr>
        <w:pStyle w:val="Sommario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sidR="001A3B5E">
        <w:rPr>
          <w:noProof/>
        </w:rPr>
        <w:fldChar w:fldCharType="begin"/>
      </w:r>
      <w:r>
        <w:rPr>
          <w:noProof/>
        </w:rPr>
        <w:instrText xml:space="preserve"> PAGEREF _Toc243720385 \h </w:instrText>
      </w:r>
      <w:r w:rsidR="001A3B5E">
        <w:rPr>
          <w:noProof/>
        </w:rPr>
      </w:r>
      <w:r w:rsidR="001A3B5E">
        <w:rPr>
          <w:noProof/>
        </w:rPr>
        <w:fldChar w:fldCharType="separate"/>
      </w:r>
      <w:r>
        <w:rPr>
          <w:noProof/>
        </w:rPr>
        <w:t>17</w:t>
      </w:r>
      <w:r w:rsidR="001A3B5E">
        <w:rPr>
          <w:noProof/>
        </w:rPr>
        <w:fldChar w:fldCharType="end"/>
      </w:r>
    </w:p>
    <w:p w:rsidR="00966C40" w:rsidRDefault="00966C40">
      <w:pPr>
        <w:pStyle w:val="Sommario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_Toc243720386 \h </w:instrText>
      </w:r>
      <w:r w:rsidR="001A3B5E">
        <w:rPr>
          <w:noProof/>
        </w:rPr>
      </w:r>
      <w:r w:rsidR="001A3B5E">
        <w:rPr>
          <w:noProof/>
        </w:rPr>
        <w:fldChar w:fldCharType="separate"/>
      </w:r>
      <w:r>
        <w:rPr>
          <w:noProof/>
        </w:rPr>
        <w:t>18</w:t>
      </w:r>
      <w:r w:rsidR="001A3B5E">
        <w:rPr>
          <w:noProof/>
        </w:rPr>
        <w:fldChar w:fldCharType="end"/>
      </w:r>
    </w:p>
    <w:p w:rsidR="00966C40" w:rsidRDefault="00966C40">
      <w:pPr>
        <w:pStyle w:val="Sommario3"/>
        <w:tabs>
          <w:tab w:val="left" w:pos="1258"/>
          <w:tab w:val="right" w:leader="dot" w:pos="9054"/>
        </w:tabs>
        <w:rPr>
          <w:rFonts w:asciiTheme="minorHAnsi" w:eastAsiaTheme="minorEastAsia" w:hAnsiTheme="minorHAnsi" w:cstheme="minorBidi"/>
          <w:noProof/>
          <w:sz w:val="24"/>
          <w:szCs w:val="24"/>
          <w:lang w:val="en-US" w:eastAsia="ja-JP"/>
        </w:rPr>
      </w:pPr>
      <w:r>
        <w:rPr>
          <w:noProof/>
        </w:rPr>
        <w:t>2.10.2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_Toc243720387 \h </w:instrText>
      </w:r>
      <w:r w:rsidR="001A3B5E">
        <w:rPr>
          <w:noProof/>
        </w:rPr>
      </w:r>
      <w:r w:rsidR="001A3B5E">
        <w:rPr>
          <w:noProof/>
        </w:rPr>
        <w:fldChar w:fldCharType="separate"/>
      </w:r>
      <w:r>
        <w:rPr>
          <w:noProof/>
        </w:rPr>
        <w:t>19</w:t>
      </w:r>
      <w:r w:rsidR="001A3B5E">
        <w:rPr>
          <w:noProof/>
        </w:rPr>
        <w:fldChar w:fldCharType="end"/>
      </w:r>
    </w:p>
    <w:p w:rsidR="00966C40" w:rsidRDefault="00966C40">
      <w:pPr>
        <w:pStyle w:val="Sommario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sidR="001A3B5E">
        <w:rPr>
          <w:noProof/>
        </w:rPr>
        <w:fldChar w:fldCharType="begin"/>
      </w:r>
      <w:r>
        <w:rPr>
          <w:noProof/>
        </w:rPr>
        <w:instrText xml:space="preserve"> PAGEREF _Toc243720388 \h </w:instrText>
      </w:r>
      <w:r w:rsidR="001A3B5E">
        <w:rPr>
          <w:noProof/>
        </w:rPr>
      </w:r>
      <w:r w:rsidR="001A3B5E">
        <w:rPr>
          <w:noProof/>
        </w:rPr>
        <w:fldChar w:fldCharType="separate"/>
      </w:r>
      <w:r>
        <w:rPr>
          <w:noProof/>
        </w:rPr>
        <w:t>20</w:t>
      </w:r>
      <w:r w:rsidR="001A3B5E">
        <w:rPr>
          <w:noProof/>
        </w:rPr>
        <w:fldChar w:fldCharType="end"/>
      </w:r>
    </w:p>
    <w:p w:rsidR="00966C40" w:rsidRDefault="00966C40">
      <w:pPr>
        <w:pStyle w:val="Sommario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w:t>
      </w:r>
      <w:r>
        <w:rPr>
          <w:noProof/>
        </w:rPr>
        <w:tab/>
      </w:r>
      <w:r w:rsidR="001A3B5E">
        <w:rPr>
          <w:noProof/>
        </w:rPr>
        <w:fldChar w:fldCharType="begin"/>
      </w:r>
      <w:r>
        <w:rPr>
          <w:noProof/>
        </w:rPr>
        <w:instrText xml:space="preserve"> PAGEREF _Toc243720389 \h </w:instrText>
      </w:r>
      <w:r w:rsidR="001A3B5E">
        <w:rPr>
          <w:noProof/>
        </w:rPr>
      </w:r>
      <w:r w:rsidR="001A3B5E">
        <w:rPr>
          <w:noProof/>
        </w:rPr>
        <w:fldChar w:fldCharType="separate"/>
      </w:r>
      <w:r>
        <w:rPr>
          <w:noProof/>
        </w:rPr>
        <w:t>20</w:t>
      </w:r>
      <w:r w:rsidR="001A3B5E">
        <w:rPr>
          <w:noProof/>
        </w:rPr>
        <w:fldChar w:fldCharType="end"/>
      </w:r>
    </w:p>
    <w:p w:rsidR="00966C40" w:rsidRDefault="00966C40">
      <w:pPr>
        <w:pStyle w:val="Sommario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sidR="001A3B5E">
        <w:rPr>
          <w:noProof/>
        </w:rPr>
        <w:fldChar w:fldCharType="begin"/>
      </w:r>
      <w:r>
        <w:rPr>
          <w:noProof/>
        </w:rPr>
        <w:instrText xml:space="preserve"> PAGEREF _Toc243720390 \h </w:instrText>
      </w:r>
      <w:r w:rsidR="001A3B5E">
        <w:rPr>
          <w:noProof/>
        </w:rPr>
      </w:r>
      <w:r w:rsidR="001A3B5E">
        <w:rPr>
          <w:noProof/>
        </w:rPr>
        <w:fldChar w:fldCharType="separate"/>
      </w:r>
      <w:r>
        <w:rPr>
          <w:noProof/>
        </w:rPr>
        <w:t>20</w:t>
      </w:r>
      <w:r w:rsidR="001A3B5E">
        <w:rPr>
          <w:noProof/>
        </w:rPr>
        <w:fldChar w:fldCharType="end"/>
      </w:r>
    </w:p>
    <w:p w:rsidR="00966C40" w:rsidRDefault="00966C40">
      <w:pPr>
        <w:pStyle w:val="Sommario3"/>
        <w:tabs>
          <w:tab w:val="left" w:pos="1258"/>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sidR="001A3B5E">
        <w:rPr>
          <w:noProof/>
        </w:rPr>
        <w:fldChar w:fldCharType="begin"/>
      </w:r>
      <w:r>
        <w:rPr>
          <w:noProof/>
        </w:rPr>
        <w:instrText xml:space="preserve"> PAGEREF _Toc243720391 \h </w:instrText>
      </w:r>
      <w:r w:rsidR="001A3B5E">
        <w:rPr>
          <w:noProof/>
        </w:rPr>
      </w:r>
      <w:r w:rsidR="001A3B5E">
        <w:rPr>
          <w:noProof/>
        </w:rPr>
        <w:fldChar w:fldCharType="separate"/>
      </w:r>
      <w:r>
        <w:rPr>
          <w:noProof/>
        </w:rPr>
        <w:t>20</w:t>
      </w:r>
      <w:r w:rsidR="001A3B5E">
        <w:rPr>
          <w:noProof/>
        </w:rPr>
        <w:fldChar w:fldCharType="end"/>
      </w:r>
    </w:p>
    <w:p w:rsidR="00966C40" w:rsidRDefault="00966C40">
      <w:pPr>
        <w:pStyle w:val="Sommario3"/>
        <w:tabs>
          <w:tab w:val="left" w:pos="1258"/>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sidR="001A3B5E">
        <w:rPr>
          <w:noProof/>
        </w:rPr>
        <w:fldChar w:fldCharType="begin"/>
      </w:r>
      <w:r>
        <w:rPr>
          <w:noProof/>
        </w:rPr>
        <w:instrText xml:space="preserve"> PAGEREF _Toc243720392 \h </w:instrText>
      </w:r>
      <w:r w:rsidR="001A3B5E">
        <w:rPr>
          <w:noProof/>
        </w:rPr>
      </w:r>
      <w:r w:rsidR="001A3B5E">
        <w:rPr>
          <w:noProof/>
        </w:rPr>
        <w:fldChar w:fldCharType="separate"/>
      </w:r>
      <w:r>
        <w:rPr>
          <w:noProof/>
        </w:rPr>
        <w:t>21</w:t>
      </w:r>
      <w:r w:rsidR="001A3B5E">
        <w:rPr>
          <w:noProof/>
        </w:rPr>
        <w:fldChar w:fldCharType="end"/>
      </w:r>
    </w:p>
    <w:p w:rsidR="00966C40" w:rsidRDefault="00966C40">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3</w:t>
      </w:r>
      <w:r>
        <w:rPr>
          <w:rFonts w:asciiTheme="minorHAnsi" w:eastAsiaTheme="minorEastAsia" w:hAnsiTheme="minorHAnsi" w:cstheme="minorBidi"/>
          <w:b w:val="0"/>
          <w:caps w:val="0"/>
          <w:noProof/>
          <w:sz w:val="24"/>
          <w:lang w:val="en-US" w:eastAsia="ja-JP"/>
        </w:rPr>
        <w:tab/>
      </w:r>
      <w:r w:rsidRPr="00EF29DF">
        <w:rPr>
          <w:rFonts w:cs="Calibri"/>
          <w:noProof/>
        </w:rPr>
        <w:t>Conclusion</w:t>
      </w:r>
      <w:r>
        <w:rPr>
          <w:noProof/>
        </w:rPr>
        <w:tab/>
      </w:r>
      <w:r w:rsidR="001A3B5E">
        <w:rPr>
          <w:noProof/>
        </w:rPr>
        <w:fldChar w:fldCharType="begin"/>
      </w:r>
      <w:r>
        <w:rPr>
          <w:noProof/>
        </w:rPr>
        <w:instrText xml:space="preserve"> PAGEREF _Toc243720393 \h </w:instrText>
      </w:r>
      <w:r w:rsidR="001A3B5E">
        <w:rPr>
          <w:noProof/>
        </w:rPr>
      </w:r>
      <w:r w:rsidR="001A3B5E">
        <w:rPr>
          <w:noProof/>
        </w:rPr>
        <w:fldChar w:fldCharType="separate"/>
      </w:r>
      <w:r>
        <w:rPr>
          <w:noProof/>
        </w:rPr>
        <w:t>23</w:t>
      </w:r>
      <w:r w:rsidR="001A3B5E">
        <w:rPr>
          <w:noProof/>
        </w:rPr>
        <w:fldChar w:fldCharType="end"/>
      </w:r>
    </w:p>
    <w:p w:rsidR="00966C40" w:rsidRDefault="00966C40">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4</w:t>
      </w:r>
      <w:r>
        <w:rPr>
          <w:rFonts w:asciiTheme="minorHAnsi" w:eastAsiaTheme="minorEastAsia" w:hAnsiTheme="minorHAnsi" w:cstheme="minorBidi"/>
          <w:b w:val="0"/>
          <w:caps w:val="0"/>
          <w:noProof/>
          <w:sz w:val="24"/>
          <w:lang w:val="en-US" w:eastAsia="ja-JP"/>
        </w:rPr>
        <w:tab/>
      </w:r>
      <w:r w:rsidRPr="00EF29DF">
        <w:rPr>
          <w:rFonts w:cs="Calibri"/>
          <w:noProof/>
        </w:rPr>
        <w:t>References</w:t>
      </w:r>
      <w:r>
        <w:rPr>
          <w:noProof/>
        </w:rPr>
        <w:tab/>
      </w:r>
      <w:r w:rsidR="001A3B5E">
        <w:rPr>
          <w:noProof/>
        </w:rPr>
        <w:fldChar w:fldCharType="begin"/>
      </w:r>
      <w:r>
        <w:rPr>
          <w:noProof/>
        </w:rPr>
        <w:instrText xml:space="preserve"> PAGEREF _Toc243720394 \h </w:instrText>
      </w:r>
      <w:r w:rsidR="001A3B5E">
        <w:rPr>
          <w:noProof/>
        </w:rPr>
      </w:r>
      <w:r w:rsidR="001A3B5E">
        <w:rPr>
          <w:noProof/>
        </w:rPr>
        <w:fldChar w:fldCharType="separate"/>
      </w:r>
      <w:r>
        <w:rPr>
          <w:noProof/>
        </w:rPr>
        <w:t>24</w:t>
      </w:r>
      <w:r w:rsidR="001A3B5E">
        <w:rPr>
          <w:noProof/>
        </w:rPr>
        <w:fldChar w:fldCharType="end"/>
      </w:r>
    </w:p>
    <w:p w:rsidR="00207D16" w:rsidRPr="00966C40" w:rsidRDefault="001A3B5E" w:rsidP="00207D16">
      <w:pPr>
        <w:rPr>
          <w:rFonts w:ascii="Calibri" w:hAnsi="Calibri" w:cs="Calibri"/>
        </w:rPr>
      </w:pPr>
      <w:r w:rsidRPr="00966C40">
        <w:rPr>
          <w:rFonts w:ascii="Calibri" w:hAnsi="Calibri" w:cs="Calibri"/>
          <w:b/>
          <w:caps/>
          <w:sz w:val="24"/>
          <w:szCs w:val="24"/>
        </w:rPr>
        <w:fldChar w:fldCharType="end"/>
      </w:r>
    </w:p>
    <w:p w:rsidR="00207D16" w:rsidRPr="00966C40" w:rsidRDefault="00207D16" w:rsidP="00207D16">
      <w:pPr>
        <w:pStyle w:val="Titolo1"/>
        <w:rPr>
          <w:rFonts w:cs="Calibri"/>
        </w:rPr>
      </w:pPr>
      <w:bookmarkStart w:id="79" w:name="_Toc243720358"/>
      <w:r w:rsidRPr="00966C40">
        <w:rPr>
          <w:rFonts w:cs="Calibri"/>
        </w:rPr>
        <w:lastRenderedPageBreak/>
        <w:t>Introduction</w:t>
      </w:r>
      <w:bookmarkEnd w:id="79"/>
    </w:p>
    <w:p w:rsidR="0008755C" w:rsidRPr="00966C40" w:rsidRDefault="0008755C" w:rsidP="0008755C">
      <w:pPr>
        <w:rPr>
          <w:szCs w:val="22"/>
        </w:rPr>
      </w:pPr>
      <w:r w:rsidRPr="00966C40">
        <w:rPr>
          <w:szCs w:val="22"/>
        </w:rPr>
        <w:t>During autumn 2012 the EGI-</w:t>
      </w:r>
      <w:proofErr w:type="spellStart"/>
      <w:r w:rsidRPr="00966C40">
        <w:rPr>
          <w:szCs w:val="22"/>
        </w:rPr>
        <w:t>InSPIRE</w:t>
      </w:r>
      <w:proofErr w:type="spellEnd"/>
      <w:r w:rsidRPr="00966C40">
        <w:rPr>
          <w:szCs w:val="22"/>
        </w:rPr>
        <w:t xml:space="preserve"> Project Office identified a number of partners that were under-spending. The EGI-</w:t>
      </w:r>
      <w:proofErr w:type="spellStart"/>
      <w:r w:rsidRPr="00966C40">
        <w:rPr>
          <w:szCs w:val="22"/>
        </w:rPr>
        <w:t>InSPIRE</w:t>
      </w:r>
      <w:proofErr w:type="spellEnd"/>
      <w:r w:rsidRPr="00966C40">
        <w:rPr>
          <w:szCs w:val="22"/>
        </w:rPr>
        <w:t xml:space="preserve"> Project Management Board decided to reallocate these unused funds to support supplemental activities that accelerate EGI's strategic goals </w:t>
      </w:r>
      <w:r w:rsidR="008057EF" w:rsidRPr="00966C40">
        <w:t>[</w:t>
      </w:r>
      <w:r w:rsidR="001A3B5E" w:rsidRPr="00966C40">
        <w:fldChar w:fldCharType="begin"/>
      </w:r>
      <w:r w:rsidR="008057EF" w:rsidRPr="00966C40">
        <w:instrText xml:space="preserve"> REF EGI_Strategic_Plan \h </w:instrText>
      </w:r>
      <w:r w:rsidR="001A3B5E" w:rsidRPr="00966C40">
        <w:fldChar w:fldCharType="separate"/>
      </w:r>
      <w:r w:rsidR="008057EF" w:rsidRPr="00966C40">
        <w:rPr>
          <w:rFonts w:ascii="Calibri" w:hAnsi="Calibri" w:cs="Calibri"/>
        </w:rPr>
        <w:t xml:space="preserve">R </w:t>
      </w:r>
      <w:r w:rsidR="008057EF" w:rsidRPr="00966C40">
        <w:rPr>
          <w:rFonts w:ascii="Calibri" w:hAnsi="Calibri" w:cs="Calibri"/>
          <w:noProof/>
        </w:rPr>
        <w:t>1</w:t>
      </w:r>
      <w:r w:rsidR="001A3B5E" w:rsidRPr="00966C40">
        <w:fldChar w:fldCharType="end"/>
      </w:r>
      <w:r w:rsidR="008057EF" w:rsidRPr="00966C40">
        <w:t xml:space="preserve">] </w:t>
      </w:r>
      <w:r w:rsidRPr="00966C40">
        <w:rPr>
          <w:szCs w:val="22"/>
        </w:rPr>
        <w:t>around Community &amp; Coordination, Operational Infrastructure and establishing Virtual Research Environments.</w:t>
      </w:r>
    </w:p>
    <w:p w:rsidR="008057EF" w:rsidRPr="00966C40" w:rsidDel="00966C40" w:rsidRDefault="008057EF" w:rsidP="0008755C">
      <w:pPr>
        <w:rPr>
          <w:del w:id="80" w:author="Michel Drescher" w:date="2013-10-18T12:59:00Z"/>
          <w:szCs w:val="22"/>
        </w:rPr>
      </w:pPr>
    </w:p>
    <w:p w:rsidR="0008755C" w:rsidRPr="00966C40" w:rsidRDefault="0008755C" w:rsidP="0008755C">
      <w:pPr>
        <w:rPr>
          <w:szCs w:val="22"/>
        </w:rPr>
      </w:pPr>
      <w:r w:rsidRPr="00966C40">
        <w:rPr>
          <w:szCs w:val="22"/>
        </w:rPr>
        <w:t xml:space="preserve">On 14 December 2012 the EGI </w:t>
      </w:r>
      <w:ins w:id="81" w:author="Michel Drescher" w:date="2013-10-18T13:00:00Z">
        <w:r w:rsidR="00966C40">
          <w:rPr>
            <w:szCs w:val="22"/>
          </w:rPr>
          <w:t>p</w:t>
        </w:r>
      </w:ins>
      <w:del w:id="82" w:author="Michel Drescher" w:date="2013-10-18T13:00:00Z">
        <w:r w:rsidRPr="00966C40" w:rsidDel="00966C40">
          <w:rPr>
            <w:szCs w:val="22"/>
          </w:rPr>
          <w:delText>P</w:delText>
        </w:r>
      </w:del>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Rimandonotaapidipagina"/>
          <w:szCs w:val="22"/>
        </w:rPr>
        <w:footnoteReference w:id="1"/>
      </w:r>
      <w:r w:rsidRPr="00966C40">
        <w:rPr>
          <w:szCs w:val="22"/>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rsidR="0008755C" w:rsidRPr="00966C40" w:rsidDel="00966C40" w:rsidRDefault="0008755C" w:rsidP="00E26C1F">
      <w:pPr>
        <w:rPr>
          <w:del w:id="83" w:author="Michel Drescher" w:date="2013-10-18T12:59:00Z"/>
        </w:rPr>
      </w:pPr>
    </w:p>
    <w:p w:rsidR="00D70FE9" w:rsidRPr="00966C40" w:rsidRDefault="00A93108" w:rsidP="00E26C1F">
      <w:r w:rsidRPr="00966C40">
        <w:t>The funded mini projects are organised and set up as tasks within work Package 8 (SA4) as part of the EGI-</w:t>
      </w:r>
      <w:proofErr w:type="spellStart"/>
      <w:r w:rsidRPr="00966C40">
        <w:t>InSPIRE</w:t>
      </w:r>
      <w:proofErr w:type="spellEnd"/>
      <w:r w:rsidRPr="00966C40">
        <w:t xml:space="preserve"> project. While regular contributions to the EGI-</w:t>
      </w:r>
      <w:proofErr w:type="spellStart"/>
      <w:r w:rsidRPr="00966C40">
        <w:t>InSPIRE</w:t>
      </w:r>
      <w:proofErr w:type="spellEnd"/>
      <w:r w:rsidRPr="00966C40">
        <w:t xml:space="preserve"> quarterly reports (the first contribution was made to Quarterly Report 13 [</w:t>
      </w:r>
      <w:r w:rsidR="001A3B5E" w:rsidRPr="00966C40">
        <w:fldChar w:fldCharType="begin"/>
      </w:r>
      <w:r w:rsidR="00D37A6D" w:rsidRPr="00966C40">
        <w:instrText xml:space="preserve"> REF EGI_QR13 \h </w:instrText>
      </w:r>
      <w:r w:rsidR="001A3B5E" w:rsidRPr="00966C40">
        <w:fldChar w:fldCharType="separate"/>
      </w:r>
      <w:r w:rsidR="00D37A6D" w:rsidRPr="00966C40">
        <w:rPr>
          <w:rFonts w:ascii="Calibri" w:hAnsi="Calibri" w:cs="Calibri"/>
        </w:rPr>
        <w:t xml:space="preserve">R </w:t>
      </w:r>
      <w:r w:rsidR="00D37A6D" w:rsidRPr="00966C40">
        <w:rPr>
          <w:rFonts w:ascii="Calibri" w:hAnsi="Calibri" w:cs="Calibri"/>
          <w:noProof/>
        </w:rPr>
        <w:t>3</w:t>
      </w:r>
      <w:r w:rsidR="001A3B5E" w:rsidRPr="00966C40">
        <w:fldChar w:fldCharType="end"/>
      </w:r>
      <w:r w:rsidRPr="00966C40">
        <w:t>])</w:t>
      </w:r>
      <w:r w:rsidR="0050361A" w:rsidRPr="00966C40">
        <w:t xml:space="preserve"> focus on summarising the progress made and issues faced in the mini </w:t>
      </w:r>
      <w:r w:rsidR="00D70FE9" w:rsidRPr="00966C40">
        <w:t xml:space="preserve">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w:t>
      </w:r>
      <w:del w:id="84" w:author="Diego" w:date="2013-10-22T12:53:00Z">
        <w:r w:rsidR="00D70FE9" w:rsidRPr="00966C40" w:rsidDel="004C11A0">
          <w:delText xml:space="preserve">mechanics </w:delText>
        </w:r>
      </w:del>
      <w:ins w:id="85" w:author="Diego" w:date="2013-10-22T12:53:00Z">
        <w:r w:rsidR="004C11A0" w:rsidRPr="00966C40">
          <w:t>mechani</w:t>
        </w:r>
        <w:r w:rsidR="004C11A0">
          <w:t>sm</w:t>
        </w:r>
        <w:r w:rsidR="004C11A0" w:rsidRPr="00966C40">
          <w:t xml:space="preserve">s </w:t>
        </w:r>
      </w:ins>
      <w:r w:rsidR="00D70FE9" w:rsidRPr="00966C40">
        <w:t>of how to e</w:t>
      </w:r>
      <w:r w:rsidR="007B17E3" w:rsidRPr="00966C40">
        <w:t>mbed the mini projects into the respective context, and adjust how the mini project generally conduct their business.</w:t>
      </w:r>
    </w:p>
    <w:p w:rsidR="007B17E3" w:rsidRPr="00966C40" w:rsidRDefault="007B17E3" w:rsidP="00E26C1F"/>
    <w:p w:rsidR="007B17E3" w:rsidRPr="00966C40" w:rsidRDefault="000766F6" w:rsidP="00E26C1F">
      <w:r w:rsidRPr="00966C40">
        <w:t xml:space="preserve">Section </w:t>
      </w:r>
      <w:r w:rsidR="001A3B5E" w:rsidRPr="00966C40">
        <w:fldChar w:fldCharType="begin"/>
      </w:r>
      <w:r w:rsidRPr="00966C40">
        <w:instrText xml:space="preserve"> REF _Ref242250307 \w \h </w:instrText>
      </w:r>
      <w:r w:rsidR="001A3B5E" w:rsidRPr="00966C40">
        <w:fldChar w:fldCharType="separate"/>
      </w:r>
      <w:r w:rsidRPr="00966C40">
        <w:t>2</w:t>
      </w:r>
      <w:r w:rsidR="001A3B5E"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work package, </w:t>
      </w:r>
      <w:r w:rsidR="00625EAC" w:rsidRPr="00966C40">
        <w:t xml:space="preserve">this section provides </w:t>
      </w:r>
      <w:r w:rsidRPr="00966C40">
        <w:t xml:space="preserve">status reports of each mini project against its own work-plan and objectives. </w:t>
      </w:r>
    </w:p>
    <w:p w:rsidR="00625EAC" w:rsidRPr="00966C40" w:rsidRDefault="00625EAC" w:rsidP="00E26C1F"/>
    <w:p w:rsidR="00625EAC" w:rsidRPr="00966C40" w:rsidRDefault="00625EAC" w:rsidP="00E26C1F">
      <w:r w:rsidRPr="00966C40">
        <w:t xml:space="preserve">Section </w:t>
      </w:r>
      <w:r w:rsidR="001A3B5E" w:rsidRPr="00966C40">
        <w:fldChar w:fldCharType="begin"/>
      </w:r>
      <w:r w:rsidRPr="00966C40">
        <w:instrText xml:space="preserve"> REF _Ref242250437 \w \h </w:instrText>
      </w:r>
      <w:r w:rsidR="001A3B5E" w:rsidRPr="00966C40">
        <w:fldChar w:fldCharType="separate"/>
      </w:r>
      <w:r w:rsidRPr="00966C40">
        <w:t>3</w:t>
      </w:r>
      <w:r w:rsidR="001A3B5E" w:rsidRPr="00966C40">
        <w:fldChar w:fldCharType="end"/>
      </w:r>
      <w:r w:rsidRPr="00966C40">
        <w:t xml:space="preserve"> concludes this milestone document with summarising the overall status of the work package.</w:t>
      </w:r>
    </w:p>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7D2C1B" w:rsidRPr="00966C40" w:rsidRDefault="007D2C1B" w:rsidP="007D2C1B">
      <w:pPr>
        <w:pStyle w:val="Titolo1"/>
        <w:rPr>
          <w:rFonts w:cs="Calibri"/>
        </w:rPr>
      </w:pPr>
      <w:bookmarkStart w:id="86" w:name="_Toc243720359"/>
      <w:bookmarkStart w:id="87" w:name="_Ref242250307"/>
      <w:r w:rsidRPr="00966C40">
        <w:rPr>
          <w:rFonts w:cs="Calibri"/>
        </w:rPr>
        <w:lastRenderedPageBreak/>
        <w:t>Mini projects status reports</w:t>
      </w:r>
      <w:bookmarkEnd w:id="86"/>
    </w:p>
    <w:p w:rsidR="007D2C1B" w:rsidRPr="00966C40" w:rsidRDefault="007D2C1B" w:rsidP="007D2C1B">
      <w:pPr>
        <w:pStyle w:val="Titolo2"/>
      </w:pPr>
      <w:bookmarkStart w:id="88" w:name="_Toc243720360"/>
      <w:r w:rsidRPr="00966C40">
        <w:t>Work Package management</w:t>
      </w:r>
      <w:bookmarkEnd w:id="88"/>
    </w:p>
    <w:p w:rsidR="007D2C1B" w:rsidRPr="00966C40" w:rsidRDefault="007D2C1B" w:rsidP="007D2C1B">
      <w:pPr>
        <w:rPr>
          <w:szCs w:val="22"/>
        </w:rPr>
      </w:pPr>
      <w:r w:rsidRPr="00966C40">
        <w:rPr>
          <w:szCs w:val="22"/>
        </w:rPr>
        <w:t xml:space="preserve">The Work Package management is split along project and technical management aspects: </w:t>
      </w:r>
      <w:ins w:id="89" w:author="Diego" w:date="2013-10-22T12:54:00Z">
        <w:r w:rsidR="004C11A0">
          <w:rPr>
            <w:szCs w:val="22"/>
          </w:rPr>
          <w:t>f</w:t>
        </w:r>
      </w:ins>
      <w:del w:id="90" w:author="Diego" w:date="2013-10-22T12:54:00Z">
        <w:r w:rsidRPr="00966C40" w:rsidDel="004C11A0">
          <w:rPr>
            <w:szCs w:val="22"/>
          </w:rPr>
          <w:delText>F</w:delText>
        </w:r>
      </w:del>
      <w:r w:rsidRPr="00966C40">
        <w:rPr>
          <w:szCs w:val="22"/>
        </w:rPr>
        <w:t>our shepherds managing the EGI platforms described in the EGI Platform Roadmap [</w:t>
      </w:r>
      <w:r w:rsidR="001A3B5E" w:rsidRPr="00966C40">
        <w:rPr>
          <w:szCs w:val="22"/>
        </w:rPr>
        <w:fldChar w:fldCharType="begin"/>
      </w:r>
      <w:r w:rsidRPr="00966C40">
        <w:rPr>
          <w:szCs w:val="22"/>
        </w:rPr>
        <w:instrText xml:space="preserve"> REF EGI_Platform_Roadmap \h </w:instrText>
      </w:r>
      <w:r w:rsidR="001A3B5E" w:rsidRPr="00966C40">
        <w:rPr>
          <w:szCs w:val="22"/>
        </w:rPr>
      </w:r>
      <w:r w:rsidR="001A3B5E" w:rsidRPr="00966C40">
        <w:rPr>
          <w:szCs w:val="22"/>
        </w:rPr>
        <w:fldChar w:fldCharType="separate"/>
      </w:r>
      <w:r w:rsidRPr="00966C40">
        <w:rPr>
          <w:rFonts w:ascii="Calibri" w:hAnsi="Calibri" w:cs="Calibri"/>
        </w:rPr>
        <w:t xml:space="preserve">R </w:t>
      </w:r>
      <w:r w:rsidRPr="00966C40">
        <w:rPr>
          <w:rFonts w:ascii="Calibri" w:hAnsi="Calibri" w:cs="Calibri"/>
          <w:noProof/>
        </w:rPr>
        <w:t>2</w:t>
      </w:r>
      <w:r w:rsidR="001A3B5E" w:rsidRPr="00966C40">
        <w:rPr>
          <w:szCs w:val="22"/>
        </w:rPr>
        <w:fldChar w:fldCharType="end"/>
      </w:r>
      <w:r w:rsidRPr="00966C40">
        <w:rPr>
          <w:szCs w:val="22"/>
        </w:rPr>
        <w:t xml:space="preserve">] take care of providing sufficient context and guidance to the mini-projects so that outputs may be integrated into the EGI production infrastructure as seamless as possible. In practical terms, formal Work Package management is kept at a minimum presuming that mini-projects mostly organise themselves. </w:t>
      </w:r>
    </w:p>
    <w:p w:rsidR="007D2C1B" w:rsidRPr="00966C40" w:rsidRDefault="007D2C1B" w:rsidP="007D2C1B">
      <w:pPr>
        <w:rPr>
          <w:szCs w:val="22"/>
        </w:rPr>
      </w:pPr>
    </w:p>
    <w:p w:rsidR="007D2C1B" w:rsidRPr="00966C40" w:rsidRDefault="007D2C1B" w:rsidP="007D2C1B">
      <w:pPr>
        <w:rPr>
          <w:szCs w:val="22"/>
        </w:rPr>
      </w:pPr>
      <w:r w:rsidRPr="00966C40">
        <w:rPr>
          <w:szCs w:val="22"/>
        </w:rPr>
        <w:t xml:space="preserve">Mini-projects utilise the following EGI infrastructure: </w:t>
      </w:r>
    </w:p>
    <w:p w:rsidR="007D2C1B" w:rsidRPr="00966C40" w:rsidRDefault="007D2C1B" w:rsidP="007D2C1B">
      <w:pPr>
        <w:pStyle w:val="Paragrafoelenco"/>
        <w:numPr>
          <w:ilvl w:val="0"/>
          <w:numId w:val="41"/>
        </w:numPr>
        <w:rPr>
          <w:szCs w:val="22"/>
        </w:rPr>
      </w:pPr>
      <w:r w:rsidRPr="00966C40">
        <w:rPr>
          <w:szCs w:val="22"/>
        </w:rPr>
        <w:t>An overview of the mini-projects is maintained in the EGI Wiki</w:t>
      </w:r>
      <w:commentRangeStart w:id="91"/>
      <w:r w:rsidRPr="00966C40">
        <w:rPr>
          <w:rStyle w:val="Rimandonotaapidipagina"/>
          <w:szCs w:val="22"/>
        </w:rPr>
        <w:footnoteReference w:id="2"/>
      </w:r>
      <w:commentRangeEnd w:id="91"/>
      <w:r w:rsidR="004C11A0">
        <w:rPr>
          <w:rStyle w:val="Rimandocommento"/>
          <w:lang/>
        </w:rPr>
        <w:commentReference w:id="91"/>
      </w:r>
      <w:r w:rsidRPr="00966C40">
        <w:rPr>
          <w:szCs w:val="22"/>
        </w:rPr>
        <w:t>.</w:t>
      </w:r>
    </w:p>
    <w:p w:rsidR="007D2C1B" w:rsidRPr="00966C40" w:rsidRDefault="007D2C1B" w:rsidP="007D2C1B">
      <w:pPr>
        <w:pStyle w:val="Paragrafoelenco"/>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Pr="00966C40">
        <w:rPr>
          <w:rStyle w:val="Rimandonotaapidipagina"/>
          <w:szCs w:val="22"/>
        </w:rPr>
        <w:footnoteReference w:id="3"/>
      </w:r>
      <w:r w:rsidRPr="00966C40">
        <w:rPr>
          <w:szCs w:val="22"/>
        </w:rPr>
        <w:t xml:space="preserve"> unless folded into other EGI-</w:t>
      </w:r>
      <w:proofErr w:type="spellStart"/>
      <w:r w:rsidRPr="00966C40">
        <w:rPr>
          <w:szCs w:val="22"/>
        </w:rPr>
        <w:t>InSPIRE</w:t>
      </w:r>
      <w:proofErr w:type="spellEnd"/>
      <w:r w:rsidRPr="00966C40">
        <w:rPr>
          <w:szCs w:val="22"/>
        </w:rPr>
        <w:t xml:space="preserve"> meetings.</w:t>
      </w:r>
    </w:p>
    <w:p w:rsidR="007D2C1B" w:rsidRPr="00966C40" w:rsidRDefault="007D2C1B" w:rsidP="007D2C1B">
      <w:pPr>
        <w:pStyle w:val="Paragrafoelenco"/>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Pr="00966C40">
        <w:rPr>
          <w:rStyle w:val="Rimandonotaapidipagina"/>
          <w:szCs w:val="22"/>
        </w:rPr>
        <w:footnoteReference w:id="4"/>
      </w:r>
      <w:r w:rsidRPr="00966C40">
        <w:rPr>
          <w:szCs w:val="22"/>
        </w:rPr>
        <w:t>.</w:t>
      </w:r>
    </w:p>
    <w:p w:rsidR="007D2C1B" w:rsidRPr="00966C40" w:rsidRDefault="007D2C1B" w:rsidP="007D2C1B">
      <w:pPr>
        <w:pStyle w:val="Paragrafoelenco"/>
        <w:numPr>
          <w:ilvl w:val="0"/>
          <w:numId w:val="41"/>
        </w:numPr>
        <w:rPr>
          <w:szCs w:val="22"/>
        </w:rPr>
      </w:pPr>
      <w:r w:rsidRPr="00966C40">
        <w:rPr>
          <w:szCs w:val="22"/>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rsidR="007D2C1B" w:rsidRPr="00966C40" w:rsidRDefault="007D2C1B" w:rsidP="007D2C1B">
      <w:pPr>
        <w:pStyle w:val="Paragrafoelenco"/>
        <w:numPr>
          <w:ilvl w:val="0"/>
          <w:numId w:val="41"/>
        </w:numPr>
        <w:rPr>
          <w:szCs w:val="22"/>
        </w:rPr>
      </w:pPr>
      <w:r w:rsidRPr="00966C40">
        <w:rPr>
          <w:szCs w:val="22"/>
        </w:rPr>
        <w:t>A spreadsheet maps members to mini-projects, and shepherds to mini-projects. It is managed online, and anyone with the link may view it. EGI-</w:t>
      </w:r>
      <w:proofErr w:type="spellStart"/>
      <w:r w:rsidRPr="00966C40">
        <w:rPr>
          <w:szCs w:val="22"/>
        </w:rPr>
        <w:t>InSPIRE</w:t>
      </w:r>
      <w:proofErr w:type="spellEnd"/>
      <w:r w:rsidRPr="00966C40">
        <w:rPr>
          <w:szCs w:val="22"/>
        </w:rPr>
        <w:t xml:space="preserve"> PO, shepherds and WP8 management may edit it.</w:t>
      </w:r>
    </w:p>
    <w:p w:rsidR="007D2C1B" w:rsidRPr="00966C40" w:rsidRDefault="007D2C1B" w:rsidP="007D2C1B">
      <w:r w:rsidRPr="00966C40">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rsidR="007D2C1B" w:rsidRPr="00966C40" w:rsidRDefault="007D2C1B" w:rsidP="00966C40">
      <w:pPr>
        <w:pStyle w:val="Titolo2"/>
      </w:pPr>
      <w:bookmarkStart w:id="92" w:name="_Toc243720361"/>
      <w:r w:rsidRPr="00966C40">
        <w:t>TSA4.2: Massive Open Online Course Development</w:t>
      </w:r>
      <w:bookmarkEnd w:id="92"/>
    </w:p>
    <w:p w:rsidR="007D2C1B" w:rsidRPr="00966C40" w:rsidRDefault="007D2C1B" w:rsidP="007D2C1B">
      <w:pPr>
        <w:pStyle w:val="Textbody"/>
      </w:pPr>
      <w:r w:rsidRPr="00966C40">
        <w:t xml:space="preserve">This task concerns the creation of a Massive Open Online Course in which participants will learn to use Grid Computing for their own projects. It focuses on users without any previous large scale computing experience and shows them different methods to use large scale computing facilities. This includes working on a local cluster, using the Grid through the </w:t>
      </w:r>
      <w:proofErr w:type="spellStart"/>
      <w:r w:rsidRPr="00966C40">
        <w:t>gLite</w:t>
      </w:r>
      <w:proofErr w:type="spellEnd"/>
      <w:r w:rsidRPr="00966C40">
        <w:t xml:space="preserve"> middleware, pilot jobs and workflow management systems.</w:t>
      </w:r>
    </w:p>
    <w:p w:rsidR="007D2C1B" w:rsidRPr="00966C40" w:rsidRDefault="007D2C1B" w:rsidP="00966C40">
      <w:pPr>
        <w:pStyle w:val="Titolo3"/>
      </w:pPr>
      <w:bookmarkStart w:id="93" w:name="_Toc243720362"/>
      <w:r w:rsidRPr="00966C40">
        <w:t>Results achieved during the first 6 months</w:t>
      </w:r>
      <w:bookmarkEnd w:id="93"/>
    </w:p>
    <w:p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rsidR="007D2C1B" w:rsidRPr="00966C40" w:rsidRDefault="007D2C1B" w:rsidP="007D2C1B">
      <w:pPr>
        <w:pStyle w:val="Textbody"/>
      </w:pPr>
      <w:r w:rsidRPr="00966C40">
        <w:t xml:space="preserve">Most of the time for this project has been spent on content creation: creating the slides, examples, movies and animations that will be shown to course participants. Other tasks include the creation of a </w:t>
      </w:r>
      <w:r w:rsidRPr="00966C40">
        <w:lastRenderedPageBreak/>
        <w:t>virtual machine image with which the participants can perform the assignments, the creation of a framework to animate different cluster and grid scheduling methods.</w:t>
      </w:r>
    </w:p>
    <w:p w:rsidR="007D2C1B" w:rsidRPr="00966C40" w:rsidRDefault="007D2C1B" w:rsidP="007D2C1B">
      <w:pPr>
        <w:pStyle w:val="Titolo3"/>
      </w:pPr>
      <w:bookmarkStart w:id="94" w:name="_Toc243720363"/>
      <w:r w:rsidRPr="00966C40">
        <w:t>Work plan for the next 6 months</w:t>
      </w:r>
      <w:bookmarkEnd w:id="94"/>
    </w:p>
    <w:p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w:t>
      </w:r>
      <w:proofErr w:type="spellStart"/>
      <w:r w:rsidRPr="00966C40">
        <w:t>UvA</w:t>
      </w:r>
      <w:proofErr w:type="spellEnd"/>
      <w:r w:rsidRPr="00966C40">
        <w:t>). After the initial course is over the course material will remain available to the community.</w:t>
      </w:r>
    </w:p>
    <w:p w:rsidR="007D2C1B" w:rsidRPr="00966C40" w:rsidRDefault="007D2C1B" w:rsidP="00966C40">
      <w:pPr>
        <w:pStyle w:val="Textbody"/>
      </w:pPr>
      <w:r w:rsidRPr="00966C40">
        <w:t>The coming three months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rsidR="007D2C1B" w:rsidRPr="00966C40" w:rsidRDefault="00E534D4" w:rsidP="007D2C1B">
      <w:pPr>
        <w:pStyle w:val="Titolo2"/>
      </w:pPr>
      <w:bookmarkStart w:id="95" w:name="_Toc243720364"/>
      <w:r w:rsidRPr="00966C40">
        <w:t xml:space="preserve">TSA4.3: Evaluation of </w:t>
      </w:r>
      <w:proofErr w:type="spellStart"/>
      <w:r w:rsidRPr="00966C40">
        <w:t>Liferay</w:t>
      </w:r>
      <w:proofErr w:type="spellEnd"/>
      <w:r w:rsidRPr="00966C40">
        <w:t xml:space="preserve"> modules</w:t>
      </w:r>
      <w:bookmarkEnd w:id="95"/>
    </w:p>
    <w:p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 with its recently released modules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rsidR="00E534D4" w:rsidRPr="00966C40" w:rsidRDefault="00E534D4" w:rsidP="00E534D4">
      <w:r w:rsidRPr="00966C40">
        <w:t xml:space="preserve">The mini-project is divided among three partners, CESNET which runs the current back office and thus evaluates the service replacement and general portal options, and INFN and SZTAKI, which evaluate compatibility with their community </w:t>
      </w:r>
      <w:proofErr w:type="spellStart"/>
      <w:r w:rsidRPr="00966C40">
        <w:t>portlets</w:t>
      </w:r>
      <w:proofErr w:type="spellEnd"/>
      <w:r w:rsidRPr="00966C40">
        <w:t>.</w:t>
      </w:r>
    </w:p>
    <w:p w:rsidR="007D2C1B" w:rsidRPr="00966C40" w:rsidRDefault="007D2C1B" w:rsidP="007D2C1B">
      <w:pPr>
        <w:pStyle w:val="Titolo3"/>
      </w:pPr>
      <w:bookmarkStart w:id="96" w:name="_Toc243720365"/>
      <w:r w:rsidRPr="00966C40">
        <w:t>Results achieved during the first 6 months</w:t>
      </w:r>
      <w:bookmarkEnd w:id="96"/>
    </w:p>
    <w:p w:rsidR="00E534D4" w:rsidRPr="00966C40" w:rsidRDefault="00E534D4" w:rsidP="00E534D4">
      <w:pPr>
        <w:pStyle w:val="Tlotextu"/>
      </w:pPr>
      <w:r w:rsidRPr="00966C40">
        <w:t xml:space="preserve">The INFN partner completed their planned work during the first six months. INFN installed and evaluated two versions of </w:t>
      </w:r>
      <w:proofErr w:type="spellStart"/>
      <w:r w:rsidRPr="00966C40">
        <w:t>Liferay</w:t>
      </w:r>
      <w:proofErr w:type="spellEnd"/>
      <w:r w:rsidRPr="00966C40">
        <w:t xml:space="preserve"> Social Office 1.5 and 2.0, and the latest version of the </w:t>
      </w:r>
      <w:proofErr w:type="spellStart"/>
      <w:r w:rsidRPr="00966C40">
        <w:t>Liferay</w:t>
      </w:r>
      <w:proofErr w:type="spellEnd"/>
      <w:r w:rsidRPr="00966C40">
        <w:t xml:space="preserve"> Sync module. They tested interoperability with AAI solutions, namely SAML-based identity federations. They also tested interoperability with the IGI </w:t>
      </w:r>
      <w:proofErr w:type="spellStart"/>
      <w:r w:rsidRPr="00966C40">
        <w:t>portlets</w:t>
      </w:r>
      <w:proofErr w:type="spellEnd"/>
      <w:r w:rsidRPr="00966C40">
        <w:t xml:space="preserve"> from the community. They also have evaluated </w:t>
      </w:r>
      <w:proofErr w:type="spellStart"/>
      <w:r w:rsidRPr="00966C40">
        <w:t>Liferay</w:t>
      </w:r>
      <w:proofErr w:type="spellEnd"/>
      <w:r w:rsidRPr="00966C40">
        <w:t xml:space="preserve"> as an alternative for the </w:t>
      </w:r>
      <w:proofErr w:type="spellStart"/>
      <w:r w:rsidRPr="00966C40">
        <w:t>AppDB</w:t>
      </w:r>
      <w:proofErr w:type="spellEnd"/>
      <w:r w:rsidRPr="00966C40">
        <w:t xml:space="preserve"> (EGI Application Database).</w:t>
      </w:r>
    </w:p>
    <w:p w:rsidR="00E534D4" w:rsidRPr="00966C40" w:rsidRDefault="00E534D4" w:rsidP="00E534D4">
      <w:pPr>
        <w:pStyle w:val="Tlotextu"/>
      </w:pPr>
      <w:r w:rsidRPr="00966C40">
        <w:t xml:space="preserve">The CESNET partner has assumed most of the tasks in the </w:t>
      </w:r>
      <w:proofErr w:type="spellStart"/>
      <w:r w:rsidRPr="00966C40">
        <w:t>miniproject</w:t>
      </w:r>
      <w:proofErr w:type="spellEnd"/>
      <w:r w:rsidRPr="00966C40">
        <w:t xml:space="preserve">.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rsidR="00E534D4" w:rsidRPr="00966C40" w:rsidRDefault="00E534D4" w:rsidP="00E534D4">
      <w:pPr>
        <w:pStyle w:val="Tlotextu"/>
        <w:numPr>
          <w:ilvl w:val="0"/>
          <w:numId w:val="45"/>
        </w:numPr>
      </w:pPr>
      <w:r w:rsidRPr="00966C40">
        <w:t>Solution for VRC, VO, NGI, project websites</w:t>
      </w:r>
    </w:p>
    <w:p w:rsidR="00E534D4" w:rsidRPr="00966C40" w:rsidRDefault="00E534D4" w:rsidP="00E534D4">
      <w:pPr>
        <w:pStyle w:val="Tlotextu"/>
        <w:numPr>
          <w:ilvl w:val="0"/>
          <w:numId w:val="45"/>
        </w:numPr>
      </w:pPr>
      <w:r w:rsidRPr="00966C40">
        <w:t>Interoperability with EGI SSO</w:t>
      </w:r>
    </w:p>
    <w:p w:rsidR="00E534D4" w:rsidRPr="00966C40" w:rsidRDefault="00E534D4" w:rsidP="00E534D4">
      <w:pPr>
        <w:pStyle w:val="Tlotextu"/>
        <w:numPr>
          <w:ilvl w:val="0"/>
          <w:numId w:val="45"/>
        </w:numPr>
      </w:pPr>
      <w:r w:rsidRPr="00966C40">
        <w:t>Interoperability and alternative to EGI Helpdesk</w:t>
      </w:r>
    </w:p>
    <w:p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rsidR="00E534D4" w:rsidRPr="00966C40" w:rsidRDefault="00E534D4" w:rsidP="00E534D4">
      <w:pPr>
        <w:pStyle w:val="Tlotextu"/>
        <w:numPr>
          <w:ilvl w:val="0"/>
          <w:numId w:val="45"/>
        </w:numPr>
      </w:pPr>
      <w:r w:rsidRPr="00966C40">
        <w:t>Interoperability and alternative for Wiki</w:t>
      </w:r>
    </w:p>
    <w:p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rsidR="00E534D4" w:rsidRPr="00966C40" w:rsidRDefault="00E534D4" w:rsidP="00E534D4">
      <w:pPr>
        <w:pStyle w:val="Tlotextu"/>
        <w:numPr>
          <w:ilvl w:val="0"/>
          <w:numId w:val="45"/>
        </w:numPr>
      </w:pPr>
      <w:r w:rsidRPr="00966C40">
        <w:t>Interoperability and alternative for EGI Blog</w:t>
      </w:r>
    </w:p>
    <w:p w:rsidR="00E534D4" w:rsidRPr="00966C40" w:rsidRDefault="00E534D4" w:rsidP="00E534D4">
      <w:pPr>
        <w:pStyle w:val="Tlotextu"/>
      </w:pPr>
      <w:r w:rsidRPr="00966C40">
        <w:t>The findings were demonstrated on the EGI Technical Forum 2013 conference held in September 2013 in Madrid. However the planned work for this partner is not finished yet and will be continued during the next six months.</w:t>
      </w:r>
    </w:p>
    <w:p w:rsidR="00E534D4" w:rsidRPr="00966C40" w:rsidRDefault="00E534D4" w:rsidP="00966C40">
      <w:r w:rsidRPr="00966C40">
        <w:t xml:space="preserve">The SZTAKI partner has planned one task, evaluation of interoperability of </w:t>
      </w:r>
      <w:proofErr w:type="spellStart"/>
      <w:r w:rsidRPr="00966C40">
        <w:t>Liferay</w:t>
      </w:r>
      <w:proofErr w:type="spellEnd"/>
      <w:r w:rsidRPr="00966C40">
        <w:t xml:space="preserve"> with Social Office and Sync modules with their SCI-BUS and SHIWA </w:t>
      </w:r>
      <w:proofErr w:type="spellStart"/>
      <w:r w:rsidRPr="00966C40">
        <w:t>portlets</w:t>
      </w:r>
      <w:proofErr w:type="spellEnd"/>
      <w:r w:rsidRPr="00966C40">
        <w:t xml:space="preserve">. </w:t>
      </w:r>
      <w:proofErr w:type="spellStart"/>
      <w:r w:rsidRPr="00966C40">
        <w:t>The</w:t>
      </w:r>
      <w:proofErr w:type="spellEnd"/>
      <w:r w:rsidRPr="00966C40">
        <w:t xml:space="preserve"> have installed their own instance of </w:t>
      </w:r>
      <w:proofErr w:type="spellStart"/>
      <w:r w:rsidRPr="00966C40">
        <w:lastRenderedPageBreak/>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p>
    <w:p w:rsidR="007D2C1B" w:rsidRPr="00966C40" w:rsidRDefault="007D2C1B" w:rsidP="007D2C1B">
      <w:pPr>
        <w:pStyle w:val="Titolo3"/>
      </w:pPr>
      <w:bookmarkStart w:id="97" w:name="_Toc243720366"/>
      <w:r w:rsidRPr="00966C40">
        <w:t>Work plan for the next 6 months</w:t>
      </w:r>
      <w:bookmarkEnd w:id="97"/>
    </w:p>
    <w:p w:rsidR="00E534D4" w:rsidRPr="00966C40" w:rsidRDefault="00E534D4" w:rsidP="00E534D4">
      <w:r w:rsidRPr="00966C40">
        <w:t>The INFN partner has finished their planned work already.</w:t>
      </w:r>
    </w:p>
    <w:p w:rsidR="00E534D4" w:rsidRPr="00966C40" w:rsidRDefault="00E534D4" w:rsidP="00E534D4">
      <w:r w:rsidRPr="00966C40">
        <w:t xml:space="preserve">The CESNET partner has evaluated all the planned features on the basic level, but more thorough evaluation is planned in the areas of </w:t>
      </w:r>
    </w:p>
    <w:p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p>
    <w:p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 that were required by the EGI and that are present in the current implementation of the EGI blog but that are not provided by the </w:t>
      </w:r>
      <w:proofErr w:type="spellStart"/>
      <w:r w:rsidRPr="00966C40">
        <w:t>Liferay</w:t>
      </w:r>
      <w:proofErr w:type="spellEnd"/>
      <w:r w:rsidRPr="00966C40">
        <w:t xml:space="preserve"> blog implementation</w:t>
      </w:r>
    </w:p>
    <w:p w:rsidR="00E534D4" w:rsidRPr="00966C40" w:rsidRDefault="00E534D4" w:rsidP="00E534D4">
      <w:pPr>
        <w:numPr>
          <w:ilvl w:val="0"/>
          <w:numId w:val="46"/>
        </w:numPr>
      </w:pPr>
      <w:r w:rsidRPr="00966C40">
        <w:t xml:space="preserve">Reimplementation of the current web design of the EGI web site 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p>
    <w:p w:rsidR="00E534D4" w:rsidRPr="00966C40" w:rsidRDefault="00E534D4" w:rsidP="00966C40">
      <w:r w:rsidRPr="00966C40">
        <w:t xml:space="preserve">The SZTAKI partner plans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rsidR="007D2C1B" w:rsidRPr="00966C40" w:rsidRDefault="00E534D4" w:rsidP="007D2C1B">
      <w:pPr>
        <w:pStyle w:val="Titolo2"/>
      </w:pPr>
      <w:bookmarkStart w:id="98" w:name="_Toc243720367"/>
      <w:r w:rsidRPr="00966C40">
        <w:t>TSA4.4: Providing OCCI support for arbitrary CMF</w:t>
      </w:r>
      <w:bookmarkEnd w:id="98"/>
    </w:p>
    <w:p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to provide a cloud interoperability framework based on OCCI with support for arbitrary cloud management frameworks. One of its key enabling scenarios is to be able to run a predefined virtual machine image at multiple sites of a federated cloud environment and the associated ability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The mini-project focuses on the </w:t>
      </w:r>
      <w:proofErr w:type="spellStart"/>
      <w:r w:rsidRPr="00966C40">
        <w:t>rOCCI</w:t>
      </w:r>
      <w:proofErr w:type="spellEnd"/>
      <w:r w:rsidRPr="00966C40">
        <w:t xml:space="preserve"> framework and </w:t>
      </w:r>
      <w:proofErr w:type="spellStart"/>
      <w:r w:rsidRPr="00966C40">
        <w:t>rOCCI</w:t>
      </w:r>
      <w:proofErr w:type="spellEnd"/>
      <w:r w:rsidRPr="00966C40">
        <w:t>-server, OCCI implementations used within the EGI Federated Cloud Task, modifying and extending them to improve interoperability with other OCCI implementations in mind.</w:t>
      </w:r>
    </w:p>
    <w:p w:rsidR="00E534D4" w:rsidRPr="00966C40" w:rsidRDefault="00E534D4" w:rsidP="00E534D4">
      <w:pPr>
        <w:rPr>
          <w:b/>
          <w:bCs/>
          <w:i/>
          <w:iCs/>
        </w:rPr>
      </w:pPr>
      <w:r w:rsidRPr="00966C40">
        <w:t>The mini-project efforts are divided into three main categories:</w:t>
      </w:r>
    </w:p>
    <w:p w:rsidR="00E534D4" w:rsidRPr="00966C40" w:rsidRDefault="00E534D4" w:rsidP="00E534D4">
      <w:pPr>
        <w:pStyle w:val="Paragrafoelenco"/>
        <w:numPr>
          <w:ilvl w:val="0"/>
          <w:numId w:val="60"/>
        </w:numPr>
      </w:pPr>
      <w:r w:rsidRPr="00966C40">
        <w:t>Organization</w:t>
      </w:r>
    </w:p>
    <w:p w:rsidR="00E534D4" w:rsidRPr="00966C40" w:rsidRDefault="00E534D4" w:rsidP="00E534D4">
      <w:pPr>
        <w:pStyle w:val="Paragrafoelenco"/>
        <w:numPr>
          <w:ilvl w:val="0"/>
          <w:numId w:val="60"/>
        </w:numPr>
      </w:pPr>
      <w:r w:rsidRPr="00966C40">
        <w:t>Design and implementation</w:t>
      </w:r>
    </w:p>
    <w:p w:rsidR="00E534D4" w:rsidRPr="00966C40" w:rsidRDefault="00E534D4" w:rsidP="00E534D4">
      <w:pPr>
        <w:pStyle w:val="Paragrafoelenco"/>
        <w:numPr>
          <w:ilvl w:val="0"/>
          <w:numId w:val="60"/>
        </w:numPr>
      </w:pPr>
      <w:r w:rsidRPr="00966C40">
        <w:t>Testing and documented deployment</w:t>
      </w:r>
    </w:p>
    <w:p w:rsidR="007D2C1B" w:rsidRPr="00966C40" w:rsidRDefault="00E534D4" w:rsidP="00E534D4">
      <w:r w:rsidRPr="00966C40">
        <w:t xml:space="preserve">Tasks in the first category are continuously performed during the whole life-cycle of the mini-project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rsidR="007D2C1B" w:rsidRPr="00966C40" w:rsidRDefault="007D2C1B" w:rsidP="007D2C1B">
      <w:pPr>
        <w:pStyle w:val="Titolo3"/>
      </w:pPr>
      <w:bookmarkStart w:id="99" w:name="_Toc243720368"/>
      <w:r w:rsidRPr="00966C40">
        <w:t>Results achieved during the first 6 months</w:t>
      </w:r>
      <w:bookmarkEnd w:id="99"/>
    </w:p>
    <w:p w:rsidR="00E534D4" w:rsidRPr="00966C40" w:rsidRDefault="00E534D4" w:rsidP="00E534D4">
      <w:pPr>
        <w:rPr>
          <w:b/>
          <w:bCs/>
          <w:i/>
          <w:iCs/>
        </w:rPr>
      </w:pPr>
      <w:r w:rsidRPr="00966C40">
        <w:rPr>
          <w:b/>
        </w:rPr>
        <w:t>Task 1: Mini-Project Management</w:t>
      </w:r>
    </w:p>
    <w:p w:rsidR="00E534D4" w:rsidRPr="00966C40" w:rsidRDefault="00E534D4" w:rsidP="00E534D4">
      <w:pPr>
        <w:pStyle w:val="Paragrafoelenco"/>
        <w:numPr>
          <w:ilvl w:val="0"/>
          <w:numId w:val="61"/>
        </w:numPr>
        <w:rPr>
          <w:b/>
          <w:bCs/>
          <w:i/>
          <w:iCs/>
        </w:rPr>
      </w:pPr>
      <w:r w:rsidRPr="00966C40">
        <w:t>The team members proposed and agreed on a work schedule, meeting schedule, reporting schedule and development tools, presented the mini-project at EGI Community Forum 2013 and later at EGI Technical Forum 2013.</w:t>
      </w:r>
    </w:p>
    <w:p w:rsidR="00E534D4" w:rsidRPr="00966C40" w:rsidRDefault="00E534D4" w:rsidP="00E534D4">
      <w:pPr>
        <w:pStyle w:val="Paragrafoelenco"/>
        <w:numPr>
          <w:ilvl w:val="0"/>
          <w:numId w:val="61"/>
        </w:numPr>
      </w:pPr>
      <w:r w:rsidRPr="00966C40">
        <w:t>All non-continuous goals in this task have been accomplished. Progress reporting will continue until the end of this mini-project.</w:t>
      </w:r>
    </w:p>
    <w:p w:rsidR="00E534D4" w:rsidRPr="00966C40" w:rsidRDefault="00E534D4" w:rsidP="00E534D4">
      <w:pPr>
        <w:rPr>
          <w:b/>
          <w:bCs/>
          <w:i/>
          <w:iCs/>
        </w:rPr>
      </w:pPr>
      <w:r w:rsidRPr="00966C40">
        <w:lastRenderedPageBreak/>
        <w:t>The original mini-project proposal included unfunded participation of two GWDG members and one former GWDG member. Unfortunately, both GWDG members did not participate at all and the former GWDG member announced his unavailability for this mini-project in M6-M12. This had an impact on the original work schedule agreed on in the beginning of the mini-project. To accommodate this change, we propose the following changes to the original project work plan:</w:t>
      </w:r>
    </w:p>
    <w:p w:rsidR="00E534D4" w:rsidRPr="00966C40" w:rsidRDefault="00E534D4" w:rsidP="00E534D4">
      <w:pPr>
        <w:pStyle w:val="Paragrafoelenco"/>
        <w:numPr>
          <w:ilvl w:val="0"/>
          <w:numId w:val="65"/>
        </w:numPr>
        <w:rPr>
          <w:b/>
          <w:bCs/>
          <w:i/>
          <w:iCs/>
        </w:rPr>
      </w:pPr>
      <w:r w:rsidRPr="00966C40">
        <w:t xml:space="preserve">Provide support for existing server-side implementations of OCCI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p>
    <w:p w:rsidR="00E534D4" w:rsidRPr="00966C40" w:rsidRDefault="00E534D4" w:rsidP="00E534D4">
      <w:pPr>
        <w:pStyle w:val="Paragrafoelenco"/>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p>
    <w:p w:rsidR="00E534D4" w:rsidRPr="00966C40" w:rsidRDefault="00E534D4" w:rsidP="00E534D4">
      <w:pPr>
        <w:pStyle w:val="Paragrafoelenco"/>
        <w:numPr>
          <w:ilvl w:val="0"/>
          <w:numId w:val="65"/>
        </w:numPr>
        <w:rPr>
          <w:b/>
          <w:bCs/>
          <w:i/>
          <w:iCs/>
        </w:rPr>
      </w:pPr>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p>
    <w:p w:rsidR="00E534D4" w:rsidRPr="00966C40" w:rsidRDefault="00E534D4" w:rsidP="00966C40">
      <w:pPr>
        <w:pStyle w:val="Paragrafoelenco"/>
        <w:numPr>
          <w:ilvl w:val="0"/>
          <w:numId w:val="65"/>
        </w:numPr>
        <w:rPr>
          <w:b/>
          <w:bCs/>
          <w:i/>
          <w:iCs/>
        </w:rPr>
      </w:pPr>
      <w:r w:rsidRPr="00966C40">
        <w:t>Let go of the original intent to implement a native proof-of-concept OCCI client for Java</w:t>
      </w:r>
    </w:p>
    <w:p w:rsidR="00E534D4" w:rsidRPr="00966C40" w:rsidRDefault="00E534D4" w:rsidP="00966C40">
      <w:pPr>
        <w:rPr>
          <w:b/>
          <w:bCs/>
          <w:i/>
          <w:iCs/>
        </w:rPr>
      </w:pPr>
      <w:r w:rsidRPr="00966C40">
        <w:t>Despite the unexpected organizational changes, this mini-project completed its M1-M6 term without major delays or problems and completed initially stated goals with expected outputs.</w:t>
      </w:r>
    </w:p>
    <w:p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Framework Changes</w:t>
      </w:r>
    </w:p>
    <w:p w:rsidR="00E534D4" w:rsidRPr="00966C40" w:rsidRDefault="00E534D4" w:rsidP="00E534D4">
      <w:pPr>
        <w:pStyle w:val="Paragrafoelenco"/>
        <w:numPr>
          <w:ilvl w:val="0"/>
          <w:numId w:val="62"/>
        </w:numPr>
        <w:rPr>
          <w:b/>
          <w:bCs/>
          <w:i/>
          <w:iCs/>
        </w:rPr>
      </w:pPr>
      <w:r w:rsidRPr="00966C40">
        <w:t xml:space="preserve">The team members identified changes required to support wider variety of OCCI implementations, primarily OCCI-OS; implemented said changes and deployed updated version of the </w:t>
      </w:r>
      <w:proofErr w:type="spellStart"/>
      <w:r w:rsidRPr="00966C40">
        <w:t>rOCCI</w:t>
      </w:r>
      <w:proofErr w:type="spellEnd"/>
      <w:r w:rsidRPr="00966C40">
        <w:t xml:space="preserve"> client within the EGI Federated Cloud Task environment.</w:t>
      </w:r>
    </w:p>
    <w:p w:rsidR="00E534D4" w:rsidRPr="00966C40" w:rsidRDefault="00E534D4" w:rsidP="00E534D4">
      <w:pPr>
        <w:pStyle w:val="Paragrafoelenco"/>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rOCCI-cli</w:t>
      </w:r>
      <w:proofErr w:type="spellEnd"/>
      <w:r w:rsidRPr="00966C40">
        <w:t>.</w:t>
      </w:r>
    </w:p>
    <w:p w:rsidR="00E534D4" w:rsidRPr="00966C40" w:rsidRDefault="00E534D4" w:rsidP="00E534D4">
      <w:pPr>
        <w:pStyle w:val="Paragrafoelenco"/>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rsidR="00E534D4" w:rsidRPr="00966C40" w:rsidRDefault="00E534D4" w:rsidP="00E534D4">
      <w:pPr>
        <w:pStyle w:val="Paragrafoelenco"/>
        <w:numPr>
          <w:ilvl w:val="0"/>
          <w:numId w:val="63"/>
        </w:numPr>
        <w:rPr>
          <w:b/>
          <w:bCs/>
          <w:i/>
          <w:iCs/>
        </w:rPr>
      </w:pPr>
      <w:r w:rsidRPr="00966C40">
        <w:t>The team members proposed and agreed on a design and started working on implementation of the proposed design in Ruby programming language.</w:t>
      </w:r>
    </w:p>
    <w:p w:rsidR="00E534D4" w:rsidRPr="00966C40" w:rsidRDefault="00E534D4" w:rsidP="00E534D4">
      <w:pPr>
        <w:pStyle w:val="Paragrafoelenco"/>
        <w:numPr>
          <w:ilvl w:val="0"/>
          <w:numId w:val="63"/>
        </w:numPr>
      </w:pPr>
      <w:r w:rsidRPr="00966C40">
        <w:t>Goals in this task have been partially completed and will be worked on in the second half of the mini-project.</w:t>
      </w:r>
    </w:p>
    <w:p w:rsidR="00E534D4" w:rsidRPr="00966C40" w:rsidRDefault="00E534D4" w:rsidP="00E534D4">
      <w:pPr>
        <w:rPr>
          <w:b/>
          <w:bCs/>
          <w:i/>
          <w:iCs/>
        </w:rPr>
      </w:pPr>
    </w:p>
    <w:p w:rsidR="00E534D4" w:rsidRPr="00966C40" w:rsidRDefault="00E534D4" w:rsidP="00E534D4">
      <w:r w:rsidRPr="00966C40">
        <w:t>The mini project’s wiki space</w:t>
      </w:r>
      <w:r w:rsidRPr="00966C40">
        <w:rPr>
          <w:rStyle w:val="Rimandonotaapidipagina"/>
        </w:rPr>
        <w:footnoteReference w:id="5"/>
      </w:r>
      <w:r w:rsidRPr="00966C40">
        <w:t xml:space="preserve"> contains more details.</w:t>
      </w:r>
    </w:p>
    <w:p w:rsidR="007D2C1B" w:rsidRPr="00966C40" w:rsidRDefault="007D2C1B" w:rsidP="007D2C1B">
      <w:pPr>
        <w:pStyle w:val="Titolo3"/>
      </w:pPr>
      <w:bookmarkStart w:id="100" w:name="_Toc243720369"/>
      <w:r w:rsidRPr="00966C40">
        <w:t>Work plan for the next 6 months</w:t>
      </w:r>
      <w:bookmarkEnd w:id="100"/>
    </w:p>
    <w:p w:rsidR="00E534D4" w:rsidRPr="00966C40" w:rsidRDefault="00E534D4" w:rsidP="00E534D4">
      <w:r w:rsidRPr="00966C40">
        <w:t>As with the milestones for the previous six months, details are available on the mini-project’s wiki space.</w:t>
      </w:r>
    </w:p>
    <w:p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rsidR="00E534D4" w:rsidRPr="00966C40" w:rsidRDefault="00E534D4" w:rsidP="00E534D4">
      <w:pPr>
        <w:pStyle w:val="Paragrafoelenco"/>
        <w:numPr>
          <w:ilvl w:val="0"/>
          <w:numId w:val="64"/>
        </w:numPr>
      </w:pPr>
      <w:r w:rsidRPr="00966C40">
        <w:t>Intended completion of goals from Task 3.</w:t>
      </w:r>
    </w:p>
    <w:p w:rsidR="00E534D4" w:rsidRPr="00966C40" w:rsidRDefault="00E534D4" w:rsidP="00E534D4">
      <w:pPr>
        <w:rPr>
          <w:b/>
          <w:bCs/>
          <w:i/>
          <w:iCs/>
        </w:rPr>
      </w:pPr>
      <w:r w:rsidRPr="00966C40">
        <w:rPr>
          <w:b/>
        </w:rPr>
        <w:t>Task 4: Back-ends for CMFs</w:t>
      </w:r>
    </w:p>
    <w:p w:rsidR="00E534D4" w:rsidRPr="00966C40" w:rsidRDefault="00E534D4" w:rsidP="00E534D4">
      <w:pPr>
        <w:pStyle w:val="Paragrafoelenco"/>
        <w:numPr>
          <w:ilvl w:val="0"/>
          <w:numId w:val="64"/>
        </w:numPr>
      </w:pPr>
      <w:r w:rsidRPr="00966C40">
        <w:t xml:space="preserve">Planning to implement server back-end for </w:t>
      </w:r>
      <w:proofErr w:type="spellStart"/>
      <w:r w:rsidRPr="00966C40">
        <w:t>OpenNebula</w:t>
      </w:r>
      <w:proofErr w:type="spellEnd"/>
      <w:r w:rsidRPr="00966C40">
        <w:t xml:space="preserve"> and assist with development of the </w:t>
      </w:r>
      <w:proofErr w:type="spellStart"/>
      <w:r w:rsidRPr="00966C40">
        <w:t>StratusLab</w:t>
      </w:r>
      <w:proofErr w:type="spellEnd"/>
      <w:r w:rsidRPr="00966C40">
        <w:t xml:space="preserve"> back-end.</w:t>
      </w:r>
    </w:p>
    <w:p w:rsidR="00E534D4" w:rsidRPr="00966C40" w:rsidRDefault="00E534D4" w:rsidP="00E534D4">
      <w:pPr>
        <w:rPr>
          <w:b/>
          <w:bCs/>
          <w:i/>
          <w:iCs/>
        </w:rPr>
      </w:pPr>
      <w:r w:rsidRPr="00966C40">
        <w:rPr>
          <w:b/>
        </w:rPr>
        <w:t>Task 5: Testing and Deployment</w:t>
      </w:r>
    </w:p>
    <w:p w:rsidR="00E534D4" w:rsidRPr="00966C40" w:rsidRDefault="00E534D4" w:rsidP="00E534D4">
      <w:pPr>
        <w:pStyle w:val="Paragrafoelenco"/>
        <w:numPr>
          <w:ilvl w:val="0"/>
          <w:numId w:val="64"/>
        </w:numPr>
      </w:pPr>
      <w:r w:rsidRPr="00966C40">
        <w:t xml:space="preserve">Planning to deploy the new </w:t>
      </w:r>
      <w:proofErr w:type="spellStart"/>
      <w:r w:rsidRPr="00966C40">
        <w:t>rOCCI</w:t>
      </w:r>
      <w:proofErr w:type="spellEnd"/>
      <w:r w:rsidRPr="00966C40">
        <w:t>-server in a testing environment and later in a production environment of the EGI Federated Cloud Task.</w:t>
      </w:r>
    </w:p>
    <w:p w:rsidR="00E534D4" w:rsidRPr="00966C40" w:rsidRDefault="00E534D4" w:rsidP="00E534D4">
      <w:pPr>
        <w:rPr>
          <w:b/>
          <w:bCs/>
          <w:i/>
          <w:iCs/>
        </w:rPr>
      </w:pPr>
      <w:r w:rsidRPr="00966C40">
        <w:rPr>
          <w:b/>
        </w:rPr>
        <w:t>Task 6: Documentation</w:t>
      </w:r>
    </w:p>
    <w:p w:rsidR="00E534D4" w:rsidRPr="00966C40" w:rsidRDefault="00E534D4" w:rsidP="00966C40">
      <w:pPr>
        <w:pStyle w:val="Paragrafoelenco"/>
        <w:numPr>
          <w:ilvl w:val="0"/>
          <w:numId w:val="64"/>
        </w:numPr>
        <w:rPr>
          <w:b/>
          <w:bCs/>
          <w:i/>
          <w:iCs/>
        </w:rPr>
      </w:pPr>
      <w:r w:rsidRPr="00966C40">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rsidR="007D2C1B" w:rsidRPr="00966C40" w:rsidRDefault="00E534D4" w:rsidP="007D2C1B">
      <w:pPr>
        <w:pStyle w:val="Titolo2"/>
      </w:pPr>
      <w:bookmarkStart w:id="101" w:name="_Toc243720370"/>
      <w:r w:rsidRPr="00966C40">
        <w:lastRenderedPageBreak/>
        <w:t>TSA4.5: CDMI Support in Cloud Management Frameworks</w:t>
      </w:r>
      <w:bookmarkEnd w:id="101"/>
    </w:p>
    <w:p w:rsidR="00E534D4" w:rsidRPr="00966C40" w:rsidRDefault="00E534D4" w:rsidP="00E534D4">
      <w:r w:rsidRPr="00966C40">
        <w:t>This task’s objective is to design and implement a SNIA/ISO CDMI-compliant storage service that integrates with EGI security infrastructure and extends EGI service portfolio by offering an object storage component.</w:t>
      </w:r>
    </w:p>
    <w:p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Rimandonotaapidipagina"/>
        </w:rPr>
        <w:footnoteReference w:id="6"/>
      </w:r>
      <w:r w:rsidRPr="00966C40">
        <w:t>, RTD documentation</w:t>
      </w:r>
      <w:r w:rsidRPr="00966C40">
        <w:rPr>
          <w:rStyle w:val="Rimandonotaapidipagina"/>
        </w:rPr>
        <w:footnoteReference w:id="7"/>
      </w:r>
      <w:r w:rsidRPr="00966C40">
        <w:t xml:space="preserve">, CI, </w:t>
      </w:r>
      <w:proofErr w:type="spellStart"/>
      <w:r w:rsidRPr="00966C40">
        <w:t>Jira</w:t>
      </w:r>
      <w:proofErr w:type="spellEnd"/>
      <w:r w:rsidRPr="00966C40">
        <w:t>).</w:t>
      </w:r>
    </w:p>
    <w:p w:rsidR="007D2C1B" w:rsidRPr="00966C40" w:rsidRDefault="007D2C1B" w:rsidP="007D2C1B">
      <w:pPr>
        <w:pStyle w:val="Titolo3"/>
      </w:pPr>
      <w:bookmarkStart w:id="102" w:name="_Toc243720371"/>
      <w:r w:rsidRPr="00966C40">
        <w:t>Results achieved during the first 6 months</w:t>
      </w:r>
      <w:bookmarkEnd w:id="102"/>
    </w:p>
    <w:p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rsidR="00E534D4" w:rsidRPr="00966C40" w:rsidRDefault="00E534D4" w:rsidP="00E534D4">
      <w:pPr>
        <w:pStyle w:val="Paragrafoelenco"/>
        <w:widowControl w:val="0"/>
        <w:numPr>
          <w:ilvl w:val="0"/>
          <w:numId w:val="42"/>
        </w:numPr>
        <w:autoSpaceDE w:val="0"/>
        <w:adjustRightInd w:val="0"/>
        <w:spacing w:after="0"/>
      </w:pPr>
      <w:r w:rsidRPr="00966C40">
        <w:rPr>
          <w:b/>
        </w:rPr>
        <w:t>Analysis of user requirements</w:t>
      </w:r>
      <w:r w:rsidRPr="00966C40">
        <w:t>. Based on discussion on the mailing lists and potential users, we have conclude that the initial plan to support also block devices does not provide much of additional value as this part is anyway performed by infrastructure provisioning services. As such, we have concentrated on the object store aspect. It should be noted that so far we have a problem related to getting real applications to use CDMI solution. We plan to address this once a more stable and feature rich version is done.</w:t>
      </w:r>
    </w:p>
    <w:p w:rsidR="00E534D4" w:rsidRPr="00966C40" w:rsidRDefault="00E534D4" w:rsidP="00E534D4">
      <w:pPr>
        <w:pStyle w:val="Paragrafoelenco"/>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Pr="00966C40">
        <w:t xml:space="preserve">) supporting creation and management of object and containers was created, exposing CDMI and explorative </w:t>
      </w:r>
      <w:proofErr w:type="spellStart"/>
      <w:r w:rsidRPr="00966C40">
        <w:t>ssh</w:t>
      </w:r>
      <w:proofErr w:type="spell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rsidR="00E534D4" w:rsidRPr="00966C40" w:rsidRDefault="00E534D4" w:rsidP="00966C40">
      <w:r w:rsidRPr="00966C40">
        <w:rPr>
          <w:b/>
        </w:rPr>
        <w:t xml:space="preserve">EGI AAI prototype integration.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rsidR="007D2C1B" w:rsidRPr="00966C40" w:rsidRDefault="007D2C1B" w:rsidP="007D2C1B">
      <w:pPr>
        <w:pStyle w:val="Titolo3"/>
      </w:pPr>
      <w:bookmarkStart w:id="103" w:name="_Toc243720372"/>
      <w:r w:rsidRPr="00966C40">
        <w:t>Work plan for the next 6 months</w:t>
      </w:r>
      <w:bookmarkEnd w:id="103"/>
    </w:p>
    <w:p w:rsidR="00E534D4" w:rsidRPr="00966C40" w:rsidRDefault="00E534D4" w:rsidP="00E534D4">
      <w:pPr>
        <w:widowControl w:val="0"/>
        <w:autoSpaceDE w:val="0"/>
        <w:adjustRightInd w:val="0"/>
        <w:spacing w:after="0"/>
      </w:pPr>
      <w:r w:rsidRPr="00966C40">
        <w:t>The next six months of the project will focus on these milestones:</w:t>
      </w:r>
    </w:p>
    <w:p w:rsidR="00E534D4" w:rsidRPr="00966C40" w:rsidRDefault="00E534D4" w:rsidP="00E534D4">
      <w:pPr>
        <w:pStyle w:val="Paragrafoelenco"/>
        <w:widowControl w:val="0"/>
        <w:numPr>
          <w:ilvl w:val="0"/>
          <w:numId w:val="43"/>
        </w:numPr>
        <w:autoSpaceDE w:val="0"/>
        <w:adjustRightInd w:val="0"/>
        <w:spacing w:after="0"/>
      </w:pPr>
      <w:r w:rsidRPr="00966C40">
        <w:rPr>
          <w:b/>
        </w:rPr>
        <w:t>Community Engagement</w:t>
      </w:r>
      <w:r w:rsidRPr="00966C40">
        <w:t>. We need to attract actual use cases for a successful continuation of the activity. There are ongoing discussions with several prospective use cases. We plan to create demonstrators for easier client aggregation.</w:t>
      </w:r>
    </w:p>
    <w:p w:rsidR="00E534D4" w:rsidRPr="00966C40" w:rsidRDefault="00E534D4" w:rsidP="00E534D4">
      <w:pPr>
        <w:pStyle w:val="Paragrafoelenco"/>
        <w:widowControl w:val="0"/>
        <w:numPr>
          <w:ilvl w:val="0"/>
          <w:numId w:val="43"/>
        </w:numPr>
        <w:autoSpaceDE w:val="0"/>
        <w:adjustRightInd w:val="0"/>
        <w:spacing w:after="0"/>
      </w:pPr>
      <w:r w:rsidRPr="00966C40">
        <w:rPr>
          <w:b/>
        </w:rPr>
        <w:t>Web Client + SDKs</w:t>
      </w:r>
      <w:r w:rsidRPr="00966C40">
        <w:t>. For better demonstration of capabilities, we plan to create a web client interacting directly with CDMI server. In addition, final versions of Python and Java SDKs with command line tools will be released for user convenience.</w:t>
      </w:r>
    </w:p>
    <w:p w:rsidR="00E534D4" w:rsidRPr="00966C40" w:rsidRDefault="00E534D4" w:rsidP="00966C40">
      <w:r w:rsidRPr="00966C40">
        <w:rPr>
          <w:b/>
          <w:lang w:eastAsia="ja-JP"/>
        </w:rPr>
        <w:t xml:space="preserve">Final version of </w:t>
      </w:r>
      <w:proofErr w:type="spellStart"/>
      <w:r w:rsidRPr="00966C40">
        <w:rPr>
          <w:b/>
          <w:lang w:eastAsia="ja-JP"/>
        </w:rPr>
        <w:t>Stoxy</w:t>
      </w:r>
      <w:proofErr w:type="spellEnd"/>
      <w:r w:rsidRPr="00966C40">
        <w:rPr>
          <w:b/>
          <w:lang w:eastAsia="ja-JP"/>
        </w:rPr>
        <w:t xml:space="preserve">. </w:t>
      </w:r>
      <w:r w:rsidRPr="00966C40">
        <w:rPr>
          <w:lang w:eastAsia="ja-JP"/>
        </w:rPr>
        <w:t xml:space="preserve">A final version of the server and SDKs are planned to be released at the end of this year with 3 months of the mini-project remaining for testing, </w:t>
      </w:r>
      <w:proofErr w:type="spellStart"/>
      <w:r w:rsidRPr="00966C40">
        <w:rPr>
          <w:lang w:eastAsia="ja-JP"/>
        </w:rPr>
        <w:t>bugfixes</w:t>
      </w:r>
      <w:proofErr w:type="spellEnd"/>
      <w:r w:rsidRPr="00966C40">
        <w:rPr>
          <w:lang w:eastAsia="ja-JP"/>
        </w:rPr>
        <w:t xml:space="preserve"> and validation.</w:t>
      </w:r>
    </w:p>
    <w:p w:rsidR="007D2C1B" w:rsidRPr="00966C40" w:rsidRDefault="00E534D4" w:rsidP="007D2C1B">
      <w:pPr>
        <w:pStyle w:val="Titolo2"/>
      </w:pPr>
      <w:bookmarkStart w:id="104" w:name="_Toc243720373"/>
      <w:r w:rsidRPr="00966C40">
        <w:t>TSA4.6: Dynamic Deployments for OCCI Compliant Clouds</w:t>
      </w:r>
      <w:bookmarkEnd w:id="104"/>
    </w:p>
    <w:p w:rsidR="00E534D4" w:rsidRPr="00966C40" w:rsidRDefault="00E534D4" w:rsidP="00E534D4">
      <w:r w:rsidRPr="00966C40">
        <w:t xml:space="preserve">This task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Pr="00966C40">
        <w:t xml:space="preserve"> solution. </w:t>
      </w:r>
    </w:p>
    <w:p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rsidR="00E534D4" w:rsidRPr="00966C40" w:rsidRDefault="00E534D4" w:rsidP="008B7611">
      <w:pPr>
        <w:numPr>
          <w:ilvl w:val="0"/>
          <w:numId w:val="68"/>
        </w:numPr>
        <w:suppressAutoHyphens w:val="0"/>
        <w:spacing w:beforeLines="1" w:afterLines="1"/>
        <w:pPrChange w:id="105" w:author="Diego" w:date="2013-10-22T13:33:00Z">
          <w:pPr>
            <w:numPr>
              <w:numId w:val="68"/>
            </w:numPr>
            <w:tabs>
              <w:tab w:val="num" w:pos="720"/>
            </w:tabs>
            <w:suppressAutoHyphens w:val="0"/>
            <w:spacing w:beforeLines="1" w:afterLines="1"/>
            <w:ind w:left="720" w:hanging="360"/>
          </w:pPr>
        </w:pPrChange>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rsidR="00E534D4" w:rsidRPr="00966C40" w:rsidRDefault="00E534D4" w:rsidP="008B7611">
      <w:pPr>
        <w:numPr>
          <w:ilvl w:val="0"/>
          <w:numId w:val="68"/>
        </w:numPr>
        <w:suppressAutoHyphens w:val="0"/>
        <w:spacing w:beforeLines="1" w:afterLines="1"/>
        <w:pPrChange w:id="106" w:author="Diego" w:date="2013-10-22T13:33:00Z">
          <w:pPr>
            <w:numPr>
              <w:numId w:val="68"/>
            </w:numPr>
            <w:tabs>
              <w:tab w:val="num" w:pos="720"/>
            </w:tabs>
            <w:suppressAutoHyphens w:val="0"/>
            <w:spacing w:beforeLines="1" w:afterLines="1"/>
            <w:ind w:left="720" w:hanging="360"/>
          </w:pPr>
        </w:pPrChange>
      </w:pPr>
      <w:r w:rsidRPr="00966C40">
        <w:rPr>
          <w:b/>
          <w:bCs/>
          <w:szCs w:val="22"/>
        </w:rPr>
        <w:lastRenderedPageBreak/>
        <w:t>Automatic and repeatable deployment</w:t>
      </w:r>
      <w:r w:rsidRPr="00966C40">
        <w:rPr>
          <w:szCs w:val="22"/>
        </w:rPr>
        <w:t xml:space="preserve">: this will prove that users can construct machine images and perform deployments automatically, over the OCCI connector. </w:t>
      </w:r>
    </w:p>
    <w:p w:rsidR="007D2C1B" w:rsidRPr="00966C40" w:rsidRDefault="00E534D4" w:rsidP="008B7611">
      <w:pPr>
        <w:numPr>
          <w:ilvl w:val="0"/>
          <w:numId w:val="68"/>
        </w:numPr>
        <w:suppressAutoHyphens w:val="0"/>
        <w:spacing w:beforeLines="1" w:afterLines="1"/>
        <w:pPrChange w:id="107" w:author="Diego" w:date="2013-10-22T13:33:00Z">
          <w:pPr>
            <w:numPr>
              <w:numId w:val="68"/>
            </w:numPr>
            <w:tabs>
              <w:tab w:val="num" w:pos="720"/>
            </w:tabs>
            <w:suppressAutoHyphens w:val="0"/>
            <w:spacing w:beforeLines="1" w:afterLines="1"/>
            <w:ind w:left="720" w:hanging="360"/>
          </w:pPr>
        </w:pPrChange>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rsidR="007D2C1B" w:rsidRPr="00966C40" w:rsidRDefault="007D2C1B" w:rsidP="007D2C1B">
      <w:pPr>
        <w:pStyle w:val="Titolo3"/>
      </w:pPr>
      <w:bookmarkStart w:id="108" w:name="_Toc243720374"/>
      <w:r w:rsidRPr="00966C40">
        <w:t>Results achieved during the first 6 months</w:t>
      </w:r>
      <w:bookmarkEnd w:id="108"/>
    </w:p>
    <w:p w:rsidR="00E534D4" w:rsidRPr="00966C40" w:rsidRDefault="00E534D4" w:rsidP="00966C40">
      <w:r w:rsidRPr="00966C40">
        <w:t xml:space="preserve">We have thus far made significant progress on each task.  The OCCI </w:t>
      </w:r>
      <w:proofErr w:type="spellStart"/>
      <w:r w:rsidRPr="00966C40">
        <w:t>SlipStream</w:t>
      </w:r>
      <w:proofErr w:type="spellEnd"/>
      <w:r w:rsidRPr="00966C40">
        <w:t xml:space="preserve"> connector was demonstrated during the EGI Technical Forum by Salvatore Pinto, reproducing an automatic deployment of the ESA Helix Nebula pilot application.  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rsidR="007D2C1B" w:rsidRPr="00966C40" w:rsidRDefault="007D2C1B" w:rsidP="007D2C1B">
      <w:pPr>
        <w:pStyle w:val="Titolo3"/>
      </w:pPr>
      <w:bookmarkStart w:id="109" w:name="_Toc243720375"/>
      <w:r w:rsidRPr="00966C40">
        <w:t>Work plan for the next 6 months</w:t>
      </w:r>
      <w:bookmarkEnd w:id="109"/>
    </w:p>
    <w:p w:rsidR="00E534D4" w:rsidRPr="00966C40" w:rsidRDefault="00E534D4" w:rsidP="00E534D4">
      <w:r w:rsidRPr="00966C40">
        <w:t>The following list presents our planned activities for the next period:</w:t>
      </w:r>
    </w:p>
    <w:p w:rsidR="00E534D4" w:rsidRPr="00966C40" w:rsidRDefault="00E534D4" w:rsidP="008B7611">
      <w:pPr>
        <w:numPr>
          <w:ilvl w:val="0"/>
          <w:numId w:val="68"/>
        </w:numPr>
        <w:suppressAutoHyphens w:val="0"/>
        <w:spacing w:beforeLines="1" w:afterLines="1"/>
        <w:pPrChange w:id="110" w:author="Diego" w:date="2013-10-22T13:33:00Z">
          <w:pPr>
            <w:numPr>
              <w:numId w:val="68"/>
            </w:numPr>
            <w:tabs>
              <w:tab w:val="num" w:pos="720"/>
            </w:tabs>
            <w:suppressAutoHyphens w:val="0"/>
            <w:spacing w:beforeLines="1" w:afterLines="1"/>
            <w:ind w:left="720" w:hanging="360"/>
          </w:pPr>
        </w:pPrChange>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w:t>
      </w:r>
      <w:proofErr w:type="spellStart"/>
      <w:r w:rsidRPr="00966C40">
        <w:rPr>
          <w:szCs w:val="22"/>
        </w:rPr>
        <w:t>Refactor</w:t>
      </w:r>
      <w:proofErr w:type="spellEnd"/>
      <w:r w:rsidRPr="00966C40">
        <w:rPr>
          <w:szCs w:val="22"/>
        </w:rPr>
        <w:t xml:space="preserve">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rsidR="00E534D4" w:rsidRPr="00966C40" w:rsidRDefault="00E534D4" w:rsidP="008B7611">
      <w:pPr>
        <w:numPr>
          <w:ilvl w:val="0"/>
          <w:numId w:val="68"/>
        </w:numPr>
        <w:suppressAutoHyphens w:val="0"/>
        <w:spacing w:beforeLines="1" w:afterLines="1"/>
        <w:pPrChange w:id="111" w:author="Diego" w:date="2013-10-22T13:33:00Z">
          <w:pPr>
            <w:numPr>
              <w:numId w:val="68"/>
            </w:numPr>
            <w:tabs>
              <w:tab w:val="num" w:pos="720"/>
            </w:tabs>
            <w:suppressAutoHyphens w:val="0"/>
            <w:spacing w:beforeLines="1" w:afterLines="1"/>
            <w:ind w:left="720" w:hanging="360"/>
          </w:pPr>
        </w:pPrChange>
      </w:pPr>
      <w:r w:rsidRPr="00966C40">
        <w:rPr>
          <w:b/>
          <w:bCs/>
          <w:szCs w:val="22"/>
        </w:rPr>
        <w:t>Automatic and repeatable deployment</w:t>
      </w:r>
      <w:r w:rsidRPr="00966C40">
        <w:rPr>
          <w:szCs w:val="22"/>
        </w:rPr>
        <w:t xml:space="preserve">: Maintain the existing ESA deployment. </w:t>
      </w:r>
    </w:p>
    <w:p w:rsidR="00E534D4" w:rsidRPr="00966C40" w:rsidRDefault="00E534D4" w:rsidP="00966C40">
      <w:r w:rsidRPr="00966C40">
        <w:rPr>
          <w:b/>
          <w:bCs/>
          <w:szCs w:val="22"/>
        </w:rPr>
        <w:t>Auto-scale foundations capabilities</w:t>
      </w:r>
      <w:r w:rsidRPr="00966C40">
        <w:rPr>
          <w:szCs w:val="22"/>
        </w:rPr>
        <w:t>: Complete basic auto-scale functionality and demonstrate it on a representative multi-VM application.</w:t>
      </w:r>
    </w:p>
    <w:p w:rsidR="007D2C1B" w:rsidRPr="00966C40" w:rsidRDefault="00E534D4" w:rsidP="007D2C1B">
      <w:pPr>
        <w:pStyle w:val="Titolo2"/>
      </w:pPr>
      <w:bookmarkStart w:id="112" w:name="_Toc243720376"/>
      <w:r w:rsidRPr="00966C40">
        <w:t>TSA4.7: Automatic Deployment and Execution of Applications using Cloud Services</w:t>
      </w:r>
      <w:bookmarkEnd w:id="112"/>
    </w:p>
    <w:p w:rsidR="007D2C1B" w:rsidRPr="00966C40" w:rsidRDefault="00E534D4" w:rsidP="00E534D4">
      <w:r w:rsidRPr="00966C40">
        <w:t>This task objective is to design and implement a contextualization capability that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rsidR="007D2C1B" w:rsidRPr="00966C40" w:rsidRDefault="007D2C1B" w:rsidP="007D2C1B">
      <w:pPr>
        <w:pStyle w:val="Titolo3"/>
      </w:pPr>
      <w:bookmarkStart w:id="113" w:name="_Toc243720377"/>
      <w:r w:rsidRPr="00966C40">
        <w:t>Results achieved during the first 6 months</w:t>
      </w:r>
      <w:bookmarkEnd w:id="113"/>
    </w:p>
    <w:p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Project</w:t>
      </w:r>
      <w:r w:rsidRPr="00966C40">
        <w:rPr>
          <w:rStyle w:val="Rimandonotaapidipagina"/>
        </w:rPr>
        <w:footnoteReference w:id="8"/>
      </w:r>
      <w:r w:rsidRPr="00966C40">
        <w:t xml:space="preserve"> where the members can create repositories for all the project artefacts. The work plan of the task included the following milestones for the first 6 months:</w:t>
      </w:r>
    </w:p>
    <w:p w:rsidR="00E534D4" w:rsidRPr="00966C40" w:rsidRDefault="00E534D4" w:rsidP="00E534D4">
      <w:pPr>
        <w:pStyle w:val="Paragrafoelenco"/>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Rimandonotaapidipagina"/>
        </w:rPr>
        <w:footnoteReference w:id="9"/>
      </w:r>
      <w:r w:rsidRPr="00966C40">
        <w:t xml:space="preserve"> and proposed a new extension for the OCCI API to enable contextualization by allowing passing user-provided data to the virtual machines on instantiation</w:t>
      </w:r>
      <w:r w:rsidRPr="00966C40">
        <w:rPr>
          <w:rStyle w:val="Rimandonotaapidipagina"/>
        </w:rPr>
        <w:footnoteReference w:id="10"/>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Rimandonotaapidipagina"/>
        </w:rPr>
        <w:footnoteReference w:id="11"/>
      </w:r>
      <w:r w:rsidRPr="00966C40">
        <w:t xml:space="preserve">.  </w:t>
      </w:r>
    </w:p>
    <w:p w:rsidR="00E534D4" w:rsidRPr="00966C40" w:rsidRDefault="00E534D4" w:rsidP="00966C40">
      <w:pPr>
        <w:pStyle w:val="Paragrafoelenco"/>
        <w:widowControl w:val="0"/>
        <w:numPr>
          <w:ilvl w:val="0"/>
          <w:numId w:val="42"/>
        </w:numPr>
        <w:autoSpaceDE w:val="0"/>
        <w:adjustRightInd w:val="0"/>
        <w:spacing w:after="0"/>
      </w:pPr>
      <w:r w:rsidRPr="00966C40">
        <w:rPr>
          <w:b/>
        </w:rPr>
        <w:t xml:space="preserve">Initial Implementation of VM contextualization service. </w:t>
      </w:r>
      <w:r w:rsidRPr="00966C40">
        <w:t xml:space="preserve">As defined in the architecture, the VM contextualization service allows VRC managers to define applications and the recipes </w:t>
      </w:r>
      <w:r w:rsidRPr="00966C40">
        <w:lastRenderedPageBreak/>
        <w:t>that deploy those applications on the virtual machines; and allows users to query those applications and get the relevant contextualization data for deploying those applications. A first functional prototype of the service is available</w:t>
      </w:r>
      <w:r w:rsidRPr="00966C40">
        <w:rPr>
          <w:rStyle w:val="Rimandonotaapidipagina"/>
        </w:rPr>
        <w:footnoteReference w:id="12"/>
      </w:r>
      <w:r w:rsidRPr="00966C40">
        <w:t xml:space="preserve"> for testing. This initial version includes support for defining the applications, the recipes and for getting cloud-init</w:t>
      </w:r>
      <w:r w:rsidRPr="00966C40">
        <w:rPr>
          <w:rStyle w:val="Rimandonotaapidipagina"/>
        </w:rPr>
        <w:footnoteReference w:id="13"/>
      </w:r>
      <w:r w:rsidRPr="00966C40">
        <w:t xml:space="preserve"> compatible contextualization data for the users. The service uses VOMS proxies for authorization as the rest of EGI Federated Cloud Infrastructure. </w:t>
      </w:r>
    </w:p>
    <w:p w:rsidR="00E534D4" w:rsidRPr="00966C40" w:rsidRDefault="00E534D4" w:rsidP="00966C40">
      <w:pPr>
        <w:pStyle w:val="Paragrafoelenco"/>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Rimandonotaapidipagina"/>
        </w:rPr>
        <w:footnoteReference w:id="14"/>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w:t>
      </w:r>
      <w:proofErr w:type="spellStart"/>
      <w:r w:rsidRPr="00966C40">
        <w:t>refactored</w:t>
      </w:r>
      <w:proofErr w:type="spellEnd"/>
      <w:r w:rsidRPr="00966C40">
        <w:rPr>
          <w:rStyle w:val="Rimandonotaapidipagina"/>
        </w:rPr>
        <w:footnoteReference w:id="15"/>
      </w:r>
      <w:r w:rsidRPr="00966C40">
        <w:t xml:space="preserve"> to use this API instead of a static list of applications.</w:t>
      </w:r>
    </w:p>
    <w:p w:rsidR="007D2C1B" w:rsidRPr="00966C40" w:rsidRDefault="007D2C1B" w:rsidP="007D2C1B">
      <w:pPr>
        <w:pStyle w:val="Titolo3"/>
      </w:pPr>
      <w:bookmarkStart w:id="137" w:name="_Toc243720378"/>
      <w:r w:rsidRPr="00966C40">
        <w:t>Work plan for the next 6 months</w:t>
      </w:r>
      <w:bookmarkEnd w:id="137"/>
    </w:p>
    <w:p w:rsidR="00E534D4" w:rsidRPr="00966C40" w:rsidRDefault="00E534D4" w:rsidP="00E534D4">
      <w:pPr>
        <w:widowControl w:val="0"/>
        <w:autoSpaceDE w:val="0"/>
        <w:adjustRightInd w:val="0"/>
        <w:spacing w:after="0"/>
      </w:pPr>
      <w:r w:rsidRPr="00966C40">
        <w:t>The next six months of the project will focus on these milestones:</w:t>
      </w:r>
    </w:p>
    <w:p w:rsidR="00E534D4" w:rsidRPr="00966C40" w:rsidRDefault="00E534D4" w:rsidP="00E534D4">
      <w:pPr>
        <w:pStyle w:val="Paragrafoelenco"/>
        <w:widowControl w:val="0"/>
        <w:numPr>
          <w:ilvl w:val="0"/>
          <w:numId w:val="43"/>
        </w:numPr>
        <w:autoSpaceDE w:val="0"/>
        <w:adjustRightInd w:val="0"/>
        <w:spacing w:after="0"/>
      </w:pPr>
      <w:r w:rsidRPr="00966C40">
        <w:rPr>
          <w:b/>
        </w:rPr>
        <w:t>Community Engagement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Rimandonotaapidipagina"/>
        </w:rPr>
        <w:footnoteReference w:id="16"/>
      </w:r>
      <w:r w:rsidRPr="00966C40">
        <w:t xml:space="preserve"> for research on monitoring tools.</w:t>
      </w:r>
    </w:p>
    <w:p w:rsidR="00E534D4" w:rsidRPr="00966C40" w:rsidRDefault="00E534D4" w:rsidP="00E534D4">
      <w:pPr>
        <w:pStyle w:val="Paragrafoelenco"/>
        <w:widowControl w:val="0"/>
        <w:numPr>
          <w:ilvl w:val="0"/>
          <w:numId w:val="43"/>
        </w:numPr>
        <w:autoSpaceDE w:val="0"/>
        <w:adjustRightInd w:val="0"/>
        <w:spacing w:after="0"/>
      </w:pPr>
      <w:r w:rsidRPr="00966C40">
        <w:rPr>
          <w:b/>
        </w:rPr>
        <w:t>Web Interface</w:t>
      </w:r>
      <w:r w:rsidRPr="00966C40">
        <w:t xml:space="preserve">. The API also allows the development of a web interface to the service that will lower the entry-barrier for new users. </w:t>
      </w:r>
    </w:p>
    <w:p w:rsidR="00E534D4" w:rsidRPr="00966C40" w:rsidRDefault="00E534D4" w:rsidP="00966C40">
      <w:pPr>
        <w:pStyle w:val="Paragrafoelenco"/>
        <w:numPr>
          <w:ilvl w:val="0"/>
          <w:numId w:val="43"/>
        </w:numPr>
        <w:tabs>
          <w:tab w:val="left" w:pos="1242"/>
        </w:tabs>
        <w:suppressAutoHyphens w:val="0"/>
        <w:autoSpaceDN/>
        <w:spacing w:before="120" w:after="240"/>
        <w:jc w:val="left"/>
        <w:textAlignment w:val="auto"/>
      </w:pPr>
      <w:r w:rsidRPr="00966C40">
        <w:rPr>
          <w:b/>
          <w:lang w:eastAsia="ja-JP"/>
        </w:rPr>
        <w:t xml:space="preserve">Integration of Automatic Configuration Tools. </w:t>
      </w:r>
      <w:r w:rsidRPr="00966C40">
        <w:rPr>
          <w:lang w:eastAsia="ja-JP"/>
        </w:rPr>
        <w:t>The recipes will be extended to support at automatic configuration tools. Initial tests with Puppet have been already performed.</w:t>
      </w:r>
    </w:p>
    <w:p w:rsidR="00E534D4" w:rsidRPr="00966C40" w:rsidRDefault="00E534D4" w:rsidP="00966C40">
      <w:pPr>
        <w:pStyle w:val="Paragrafoelenco"/>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rsidR="007D2C1B" w:rsidRPr="00966C40" w:rsidRDefault="00E534D4" w:rsidP="007D2C1B">
      <w:pPr>
        <w:pStyle w:val="Titolo2"/>
      </w:pPr>
      <w:bookmarkStart w:id="142" w:name="_Toc243720379"/>
      <w:r w:rsidRPr="00966C40">
        <w:t>TSA4.8: Transforming Scientific Research Platforms to Exploit Cloud Capacity</w:t>
      </w:r>
      <w:bookmarkEnd w:id="142"/>
    </w:p>
    <w:p w:rsidR="007D2C1B" w:rsidRPr="00966C40" w:rsidRDefault="00E534D4" w:rsidP="007D2C1B">
      <w:r w:rsidRPr="00966C40">
        <w:t>The goal of this activity is the derivation of patterns and recipes that can be applied in order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rsidR="007D2C1B" w:rsidRPr="00966C40" w:rsidRDefault="007D2C1B" w:rsidP="007D2C1B">
      <w:pPr>
        <w:pStyle w:val="Titolo3"/>
      </w:pPr>
      <w:bookmarkStart w:id="143" w:name="_Toc243720380"/>
      <w:r w:rsidRPr="00966C40">
        <w:t>Results achieved during the first 6 months</w:t>
      </w:r>
      <w:bookmarkEnd w:id="143"/>
    </w:p>
    <w:p w:rsidR="00E534D4" w:rsidRPr="00966C40" w:rsidRDefault="00E534D4" w:rsidP="00966C40">
      <w:pPr>
        <w:pStyle w:val="Titolo4"/>
      </w:pPr>
      <w:r w:rsidRPr="00966C40">
        <w:t>Evaluation phase</w:t>
      </w:r>
    </w:p>
    <w:p w:rsidR="00E534D4" w:rsidRPr="00966C40" w:rsidRDefault="00E534D4" w:rsidP="00E534D4">
      <w:r w:rsidRPr="00966C40">
        <w:t>We started by doing a more thorough evaluation of the existing images to determine the following:</w:t>
      </w:r>
    </w:p>
    <w:p w:rsidR="00E534D4" w:rsidRPr="00966C40" w:rsidRDefault="00E534D4" w:rsidP="00E534D4">
      <w:pPr>
        <w:pStyle w:val="Paragrafoelenco"/>
        <w:numPr>
          <w:ilvl w:val="0"/>
          <w:numId w:val="55"/>
        </w:numPr>
      </w:pPr>
      <w:r w:rsidRPr="00966C40">
        <w:t>What software packages are installed inside the image?</w:t>
      </w:r>
    </w:p>
    <w:p w:rsidR="00E534D4" w:rsidRPr="00966C40" w:rsidRDefault="00E534D4" w:rsidP="00E534D4">
      <w:pPr>
        <w:pStyle w:val="Paragrafoelenco"/>
        <w:numPr>
          <w:ilvl w:val="0"/>
          <w:numId w:val="55"/>
        </w:numPr>
      </w:pPr>
      <w:r w:rsidRPr="00966C40">
        <w:t>Is any application specific data shipped with the image and how much?</w:t>
      </w:r>
    </w:p>
    <w:p w:rsidR="00E534D4" w:rsidRPr="00966C40" w:rsidRDefault="00E534D4" w:rsidP="00E534D4">
      <w:pPr>
        <w:pStyle w:val="Paragrafoelenco"/>
        <w:numPr>
          <w:ilvl w:val="0"/>
          <w:numId w:val="55"/>
        </w:numPr>
      </w:pPr>
      <w:r w:rsidRPr="00966C40">
        <w:t>Are there any remnants of data that do not need to be shipped with the image, e.g. swap space?</w:t>
      </w:r>
    </w:p>
    <w:p w:rsidR="00E534D4" w:rsidRPr="00966C40" w:rsidRDefault="00E534D4" w:rsidP="00E534D4">
      <w:r w:rsidRPr="00966C40">
        <w:lastRenderedPageBreak/>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001A3B5E" w:rsidRPr="00966C40">
        <w:fldChar w:fldCharType="begin"/>
      </w:r>
      <w:r w:rsidRPr="00966C40">
        <w:instrText xml:space="preserve"> REF CloudCaps \h </w:instrText>
      </w:r>
      <w:r w:rsidR="001A3B5E" w:rsidRPr="00966C40">
        <w:fldChar w:fldCharType="separate"/>
      </w:r>
      <w:r w:rsidRPr="00966C40">
        <w:rPr>
          <w:rFonts w:ascii="Calibri" w:hAnsi="Calibri" w:cs="Calibri"/>
        </w:rPr>
        <w:t xml:space="preserve">R </w:t>
      </w:r>
      <w:r w:rsidRPr="00966C40">
        <w:rPr>
          <w:rFonts w:ascii="Calibri" w:hAnsi="Calibri" w:cs="Calibri"/>
          <w:noProof/>
        </w:rPr>
        <w:t>4</w:t>
      </w:r>
      <w:r w:rsidR="001A3B5E" w:rsidRPr="00966C40">
        <w:fldChar w:fldCharType="end"/>
      </w:r>
      <w:r w:rsidRPr="00966C40">
        <w:t>] in the EGI document database.</w:t>
      </w:r>
    </w:p>
    <w:p w:rsidR="00E534D4" w:rsidRPr="00966C40" w:rsidRDefault="00E534D4" w:rsidP="00966C40">
      <w:pPr>
        <w:pStyle w:val="Titolo4"/>
      </w:pPr>
      <w:r w:rsidRPr="00966C40">
        <w:t>Implementation</w:t>
      </w:r>
    </w:p>
    <w:p w:rsidR="00E534D4" w:rsidRPr="00966C40" w:rsidRDefault="00E534D4" w:rsidP="00E534D4">
      <w:r w:rsidRPr="00966C40">
        <w:t>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via cloud object storage or virtual block devices in the future. However, application providers will take a while to adapt to this proposal.</w:t>
      </w:r>
    </w:p>
    <w:p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 a widely used framework for initializing VMs in the cloud. It is capable of abstracting away the actual source of contextualization information, which is different in each cloud management framework, behind the concept of a data source.</w:t>
      </w:r>
    </w:p>
    <w:p w:rsidR="00E534D4" w:rsidRPr="00966C40" w:rsidRDefault="00E534D4" w:rsidP="00966C40">
      <w:r w:rsidRPr="00966C40">
        <w:t xml:space="preserve">User communities other than </w:t>
      </w:r>
      <w:proofErr w:type="spellStart"/>
      <w:r w:rsidRPr="00966C40">
        <w:t>WeNMR</w:t>
      </w:r>
      <w:proofErr w:type="spellEnd"/>
      <w:r w:rsidRPr="00966C40">
        <w:t xml:space="preserve"> and </w:t>
      </w:r>
      <w:proofErr w:type="spellStart"/>
      <w:r w:rsidRPr="00966C40">
        <w:t>BioVel</w:t>
      </w:r>
      <w:proofErr w:type="spellEnd"/>
      <w:r w:rsidRPr="00966C40">
        <w:t xml:space="preserve"> were not very responsive. However, they have recently re-joined our discussions and we will support them in trying to run instances on EGI federated cloud resources, optimizing their applications according to our findings.</w:t>
      </w:r>
    </w:p>
    <w:p w:rsidR="007D2C1B" w:rsidRPr="00966C40" w:rsidRDefault="007D2C1B" w:rsidP="007D2C1B">
      <w:pPr>
        <w:pStyle w:val="Titolo3"/>
      </w:pPr>
      <w:bookmarkStart w:id="144" w:name="_Toc243720381"/>
      <w:r w:rsidRPr="00966C40">
        <w:t>Work plan for the next 6 months</w:t>
      </w:r>
      <w:bookmarkEnd w:id="144"/>
    </w:p>
    <w:p w:rsidR="00E534D4" w:rsidRPr="00966C40" w:rsidRDefault="00E534D4" w:rsidP="00E534D4">
      <w:r w:rsidRPr="00966C40">
        <w:t>During the next six months, we will provide basic images of popular Linux distributions, equipped with a basic configuration of cloud-init ready to be used by user-communities. The creation of these images will be documented, such that it can be used by other to start from scratch, as well as serve as a starting point for the creation of images for other operating systems.</w:t>
      </w:r>
      <w:r w:rsidR="00111674">
        <w:t xml:space="preserve"> </w:t>
      </w:r>
      <w:r w:rsidRPr="00966C40">
        <w:t>Regarding data management, we will further advocate the use of cloud storage external to the images, avoiding large payloads of application data.</w:t>
      </w:r>
    </w:p>
    <w:p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rsidR="007D2C1B" w:rsidRPr="00966C40" w:rsidRDefault="00E534D4" w:rsidP="007D2C1B">
      <w:pPr>
        <w:pStyle w:val="Titolo2"/>
      </w:pPr>
      <w:bookmarkStart w:id="145" w:name="_Toc243720382"/>
      <w:r w:rsidRPr="00966C40">
        <w:t xml:space="preserve">TSA4.9: VO Administration and operations </w:t>
      </w:r>
      <w:proofErr w:type="spellStart"/>
      <w:r w:rsidRPr="00966C40">
        <w:t>PORtal</w:t>
      </w:r>
      <w:proofErr w:type="spellEnd"/>
      <w:r w:rsidRPr="00966C40">
        <w:t xml:space="preserve"> (VAPOR)</w:t>
      </w:r>
      <w:bookmarkEnd w:id="145"/>
    </w:p>
    <w:p w:rsidR="00E534D4" w:rsidRPr="00966C40" w:rsidRDefault="00E534D4" w:rsidP="00E534D4">
      <w:pPr>
        <w:spacing w:after="80"/>
      </w:pPr>
      <w:r w:rsidRPr="00966C40">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rsidR="00AC0B5B" w:rsidRDefault="00E534D4" w:rsidP="00E534D4">
      <w:pPr>
        <w:rPr>
          <w:ins w:id="146" w:author="Diego" w:date="2013-10-22T13:00:00Z"/>
        </w:rPr>
      </w:pPr>
      <w:r w:rsidRPr="00966C40">
        <w:t xml:space="preserve">The portal is expected </w:t>
      </w:r>
      <w:commentRangeStart w:id="147"/>
      <w:r w:rsidRPr="00966C40">
        <w:t>to</w:t>
      </w:r>
      <w:commentRangeEnd w:id="147"/>
      <w:r w:rsidR="00AC0B5B">
        <w:rPr>
          <w:rStyle w:val="Rimandocommento"/>
          <w:lang/>
        </w:rPr>
        <w:commentReference w:id="147"/>
      </w:r>
      <w:ins w:id="148" w:author="Diego" w:date="2013-10-22T13:00:00Z">
        <w:r w:rsidR="00AC0B5B">
          <w:t>:</w:t>
        </w:r>
      </w:ins>
      <w:del w:id="149" w:author="Diego" w:date="2013-10-22T13:00:00Z">
        <w:r w:rsidRPr="00966C40" w:rsidDel="00AC0B5B">
          <w:delText xml:space="preserve"> (i) </w:delText>
        </w:r>
      </w:del>
    </w:p>
    <w:p w:rsidR="00AC0B5B" w:rsidRDefault="00E534D4" w:rsidP="00AC0B5B">
      <w:pPr>
        <w:pStyle w:val="Paragrafoelenco"/>
        <w:numPr>
          <w:ilvl w:val="0"/>
          <w:numId w:val="69"/>
        </w:numPr>
        <w:rPr>
          <w:ins w:id="150" w:author="Diego" w:date="2013-10-22T13:00:00Z"/>
        </w:rPr>
        <w:pPrChange w:id="151" w:author="Diego" w:date="2013-10-22T13:00:00Z">
          <w:pPr/>
        </w:pPrChange>
      </w:pPr>
      <w:r w:rsidRPr="00966C40">
        <w:lastRenderedPageBreak/>
        <w:t>help communities sustain their model by mutualising the administrative and operational cost with other communities</w:t>
      </w:r>
      <w:ins w:id="152" w:author="Diego" w:date="2013-10-22T13:00:00Z">
        <w:r w:rsidR="00AC0B5B">
          <w:t>;</w:t>
        </w:r>
      </w:ins>
      <w:del w:id="153" w:author="Diego" w:date="2013-10-22T13:00:00Z">
        <w:r w:rsidRPr="00966C40" w:rsidDel="00AC0B5B">
          <w:delText xml:space="preserve">, (ii) </w:delText>
        </w:r>
      </w:del>
    </w:p>
    <w:p w:rsidR="007D2C1B" w:rsidRPr="00966C40" w:rsidRDefault="00E534D4" w:rsidP="00AC0B5B">
      <w:pPr>
        <w:pStyle w:val="Paragrafoelenco"/>
        <w:numPr>
          <w:ilvl w:val="0"/>
          <w:numId w:val="69"/>
        </w:numPr>
        <w:pPrChange w:id="154" w:author="Diego" w:date="2013-10-22T13:00:00Z">
          <w:pPr/>
        </w:pPrChange>
      </w:pPr>
      <w:r w:rsidRPr="00966C40">
        <w:t>facilitates the outreach of new user communities by making it easier to start with the administration and operations of a VO.</w:t>
      </w:r>
    </w:p>
    <w:p w:rsidR="007D2C1B" w:rsidRPr="00966C40" w:rsidRDefault="007D2C1B" w:rsidP="007D2C1B">
      <w:pPr>
        <w:pStyle w:val="Titolo3"/>
      </w:pPr>
      <w:bookmarkStart w:id="155" w:name="_Toc243720383"/>
      <w:r w:rsidRPr="00966C40">
        <w:t>Results achieved during the first 6 months</w:t>
      </w:r>
      <w:bookmarkEnd w:id="155"/>
    </w:p>
    <w:p w:rsidR="00E534D4" w:rsidRPr="00966C40" w:rsidRDefault="00E534D4" w:rsidP="00966C40">
      <w:pPr>
        <w:rPr>
          <w:b/>
        </w:rPr>
      </w:pPr>
      <w:r w:rsidRPr="00966C40">
        <w:rPr>
          <w:b/>
        </w:rPr>
        <w:t>Functional specifications</w:t>
      </w:r>
    </w:p>
    <w:p w:rsidR="00E534D4" w:rsidRPr="00966C40" w:rsidRDefault="00E534D4" w:rsidP="00E534D4">
      <w:pPr>
        <w:spacing w:after="80"/>
      </w:pPr>
      <w:r w:rsidRPr="00966C40">
        <w:t>The starting period (M1 to M3) consisted in a set of phone conferences with partner VOs, in order to define the functional specification of the project, assess existing material that the project may leverage, and sort out priorities in terms of developments. Minutes are available at: COMPCHEM</w:t>
      </w:r>
      <w:r w:rsidRPr="00966C40">
        <w:rPr>
          <w:rStyle w:val="Rimandonotaapidipagina"/>
        </w:rPr>
        <w:footnoteReference w:id="17"/>
      </w:r>
      <w:r w:rsidRPr="00966C40">
        <w:t xml:space="preserve">, </w:t>
      </w:r>
      <w:proofErr w:type="spellStart"/>
      <w:r w:rsidRPr="00966C40">
        <w:t>WeNMR</w:t>
      </w:r>
      <w:proofErr w:type="spellEnd"/>
      <w:r w:rsidRPr="00966C40">
        <w:rPr>
          <w:rStyle w:val="Rimandonotaapidipagina"/>
        </w:rPr>
        <w:footnoteReference w:id="18"/>
      </w:r>
      <w:r w:rsidRPr="00966C40">
        <w:t>, France Grille VO</w:t>
      </w:r>
      <w:r w:rsidRPr="00966C40">
        <w:rPr>
          <w:rStyle w:val="Rimandonotaapidipagina"/>
        </w:rPr>
        <w:footnoteReference w:id="19"/>
      </w:r>
      <w:r w:rsidRPr="00966C40">
        <w:t xml:space="preserve">. This phase resulted in </w:t>
      </w:r>
      <w:r w:rsidRPr="00966C40">
        <w:rPr>
          <w:i/>
        </w:rPr>
        <w:t>Deliverable D1 - VAPOR Functional Specifications</w:t>
      </w:r>
      <w:commentRangeStart w:id="171"/>
      <w:r w:rsidRPr="00966C40">
        <w:rPr>
          <w:rStyle w:val="Rimandonotaapidipagina"/>
        </w:rPr>
        <w:footnoteReference w:id="20"/>
      </w:r>
      <w:commentRangeEnd w:id="171"/>
      <w:r w:rsidR="00AC0B5B">
        <w:rPr>
          <w:rStyle w:val="Rimandocommento"/>
          <w:lang/>
        </w:rPr>
        <w:commentReference w:id="171"/>
      </w:r>
      <w:r w:rsidRPr="00966C40">
        <w:t>. Deliverable D1 comes with a companion document that gives development priorities</w:t>
      </w:r>
      <w:commentRangeStart w:id="176"/>
      <w:r w:rsidRPr="00966C40">
        <w:rPr>
          <w:rStyle w:val="Rimandonotaapidipagina"/>
        </w:rPr>
        <w:footnoteReference w:id="21"/>
      </w:r>
      <w:commentRangeEnd w:id="176"/>
      <w:r w:rsidR="00AC0B5B">
        <w:rPr>
          <w:rStyle w:val="Rimandocommento"/>
          <w:lang/>
        </w:rPr>
        <w:commentReference w:id="176"/>
      </w:r>
      <w:r w:rsidRPr="00966C40">
        <w:t>: those were sorted by importance for each partner, but also by maturity of the reflection and optionally existing approaches.</w:t>
      </w:r>
    </w:p>
    <w:p w:rsidR="00E534D4" w:rsidRPr="00966C40" w:rsidRDefault="00111674" w:rsidP="00966C40">
      <w:pPr>
        <w:rPr>
          <w:b/>
        </w:rPr>
      </w:pPr>
      <w:r w:rsidRPr="00966C40">
        <w:rPr>
          <w:b/>
        </w:rPr>
        <w:t>Developments</w:t>
      </w:r>
    </w:p>
    <w:p w:rsidR="00E534D4" w:rsidRPr="00966C40" w:rsidRDefault="00E534D4" w:rsidP="00E534D4">
      <w:pPr>
        <w:spacing w:after="80"/>
      </w:pPr>
      <w:r w:rsidRPr="00966C40">
        <w:t xml:space="preserve">In </w:t>
      </w:r>
      <w:del w:id="182" w:author="Diego" w:date="2013-10-22T13:03:00Z">
        <w:r w:rsidRPr="00966C40" w:rsidDel="00AC0B5B">
          <w:delText xml:space="preserve">a </w:delText>
        </w:r>
      </w:del>
      <w:ins w:id="183" w:author="Diego" w:date="2013-10-22T13:03:00Z">
        <w:r w:rsidR="00AC0B5B">
          <w:t>the</w:t>
        </w:r>
        <w:r w:rsidR="00AC0B5B" w:rsidRPr="00966C40">
          <w:t xml:space="preserve"> </w:t>
        </w:r>
      </w:ins>
      <w:r w:rsidRPr="00966C40">
        <w:t>second period (M3 to M6), technical contributions started with the setting up of a development platform at I3S, a source repository</w:t>
      </w:r>
      <w:r w:rsidRPr="00966C40">
        <w:rPr>
          <w:rStyle w:val="Rimandonotaapidipagina"/>
        </w:rPr>
        <w:footnoteReference w:id="22"/>
      </w:r>
      <w:r w:rsidRPr="00966C40">
        <w:t xml:space="preserve"> and project tracker</w:t>
      </w:r>
      <w:r w:rsidRPr="00966C40">
        <w:rPr>
          <w:rStyle w:val="Rimandonotaapidipagina"/>
        </w:rPr>
        <w:footnoteReference w:id="23"/>
      </w:r>
      <w:r w:rsidRPr="00966C40">
        <w:t>. Technical choices were agreed with the EGI Operations Portal team during a two-days face-to-face meeting</w:t>
      </w:r>
      <w:r w:rsidRPr="00966C40">
        <w:rPr>
          <w:rStyle w:val="Rimandonotaapidipagina"/>
        </w:rPr>
        <w:footnoteReference w:id="24"/>
      </w:r>
      <w:r w:rsidRPr="00966C40">
        <w:t>.</w:t>
      </w:r>
    </w:p>
    <w:p w:rsidR="00AC0B5B" w:rsidRDefault="00AC0B5B" w:rsidP="00E534D4">
      <w:pPr>
        <w:spacing w:after="80"/>
        <w:rPr>
          <w:ins w:id="199" w:author="Diego" w:date="2013-10-22T13:07:00Z"/>
        </w:rPr>
      </w:pPr>
      <w:ins w:id="200" w:author="Diego" w:date="2013-10-22T13:06:00Z">
        <w:r>
          <w:t>T</w:t>
        </w:r>
        <w:r w:rsidRPr="00966C40">
          <w:t xml:space="preserve">he </w:t>
        </w:r>
        <w:r w:rsidRPr="00966C40">
          <w:rPr>
            <w:i/>
          </w:rPr>
          <w:t>VO Operations management for VO support teams</w:t>
        </w:r>
        <w:r>
          <w:rPr>
            <w:i/>
          </w:rPr>
          <w:t xml:space="preserve"> </w:t>
        </w:r>
        <w:r w:rsidRPr="00AC0B5B">
          <w:rPr>
            <w:rPrChange w:id="201" w:author="Diego" w:date="2013-10-22T13:06:00Z">
              <w:rPr>
                <w:i/>
              </w:rPr>
            </w:rPrChange>
          </w:rPr>
          <w:t>have been t</w:t>
        </w:r>
      </w:ins>
      <w:ins w:id="202" w:author="Diego" w:date="2013-10-22T13:05:00Z">
        <w:r>
          <w:t>he first features developed</w:t>
        </w:r>
      </w:ins>
      <w:ins w:id="203" w:author="Diego" w:date="2013-10-22T13:07:00Z">
        <w:r>
          <w:t>:</w:t>
        </w:r>
      </w:ins>
      <w:del w:id="204" w:author="Diego" w:date="2013-10-22T13:07:00Z">
        <w:r w:rsidR="00E534D4" w:rsidRPr="00966C40" w:rsidDel="00AC0B5B">
          <w:delText>Developments started as to the features referred to as</w:delText>
        </w:r>
      </w:del>
      <w:del w:id="205" w:author="Diego" w:date="2013-10-22T13:06:00Z">
        <w:r w:rsidR="00E534D4" w:rsidRPr="00966C40" w:rsidDel="00AC0B5B">
          <w:delText xml:space="preserve"> the </w:delText>
        </w:r>
        <w:r w:rsidR="00E534D4" w:rsidRPr="00966C40" w:rsidDel="00AC0B5B">
          <w:rPr>
            <w:i/>
          </w:rPr>
          <w:delText>VO Operations management for VO support teams</w:delText>
        </w:r>
      </w:del>
      <w:del w:id="206" w:author="Diego" w:date="2013-10-22T13:07:00Z">
        <w:r w:rsidR="00E534D4" w:rsidRPr="00966C40" w:rsidDel="00AC0B5B">
          <w:delText xml:space="preserve">: </w:delText>
        </w:r>
      </w:del>
    </w:p>
    <w:p w:rsidR="00AC0B5B" w:rsidRDefault="00E534D4" w:rsidP="00AC0B5B">
      <w:pPr>
        <w:pStyle w:val="Paragrafoelenco"/>
        <w:numPr>
          <w:ilvl w:val="0"/>
          <w:numId w:val="70"/>
        </w:numPr>
        <w:spacing w:after="80"/>
        <w:rPr>
          <w:ins w:id="207" w:author="Diego" w:date="2013-10-22T13:07:00Z"/>
        </w:rPr>
        <w:pPrChange w:id="208" w:author="Diego" w:date="2013-10-22T13:07:00Z">
          <w:pPr>
            <w:spacing w:after="80"/>
          </w:pPr>
        </w:pPrChange>
      </w:pPr>
      <w:r w:rsidRPr="00966C40">
        <w:t>resource status indicators and reports</w:t>
      </w:r>
      <w:ins w:id="209" w:author="Diego" w:date="2013-10-22T13:07:00Z">
        <w:r w:rsidR="00AC0B5B">
          <w:t>;</w:t>
        </w:r>
      </w:ins>
      <w:del w:id="210" w:author="Diego" w:date="2013-10-22T13:07:00Z">
        <w:r w:rsidRPr="00966C40" w:rsidDel="00AC0B5B">
          <w:delText xml:space="preserve">, </w:delText>
        </w:r>
      </w:del>
    </w:p>
    <w:p w:rsidR="00AC0B5B" w:rsidRDefault="00E534D4" w:rsidP="00AC0B5B">
      <w:pPr>
        <w:pStyle w:val="Paragrafoelenco"/>
        <w:numPr>
          <w:ilvl w:val="0"/>
          <w:numId w:val="70"/>
        </w:numPr>
        <w:spacing w:after="80"/>
        <w:rPr>
          <w:ins w:id="211" w:author="Diego" w:date="2013-10-22T13:07:00Z"/>
        </w:rPr>
        <w:pPrChange w:id="212" w:author="Diego" w:date="2013-10-22T13:07:00Z">
          <w:pPr>
            <w:spacing w:after="80"/>
          </w:pPr>
        </w:pPrChange>
      </w:pPr>
      <w:r w:rsidRPr="00966C40">
        <w:t>white list of computing elements</w:t>
      </w:r>
      <w:ins w:id="213" w:author="Diego" w:date="2013-10-22T13:07:00Z">
        <w:r w:rsidR="00AC0B5B">
          <w:t>;</w:t>
        </w:r>
      </w:ins>
      <w:del w:id="214" w:author="Diego" w:date="2013-10-22T13:07:00Z">
        <w:r w:rsidRPr="00966C40" w:rsidDel="00AC0B5B">
          <w:delText xml:space="preserve">, </w:delText>
        </w:r>
      </w:del>
    </w:p>
    <w:p w:rsidR="00AC0B5B" w:rsidRDefault="00E534D4" w:rsidP="00AC0B5B">
      <w:pPr>
        <w:pStyle w:val="Paragrafoelenco"/>
        <w:numPr>
          <w:ilvl w:val="0"/>
          <w:numId w:val="70"/>
        </w:numPr>
        <w:spacing w:after="80"/>
        <w:rPr>
          <w:ins w:id="215" w:author="Diego" w:date="2013-10-22T13:07:00Z"/>
        </w:rPr>
        <w:pPrChange w:id="216" w:author="Diego" w:date="2013-10-22T13:08:00Z">
          <w:pPr>
            <w:spacing w:after="80"/>
          </w:pPr>
        </w:pPrChange>
      </w:pPr>
      <w:r w:rsidRPr="00966C40">
        <w:t>report of the list, status and capabilities of all resources supporting a VO by consolidating information from the GOCDB and BDII.</w:t>
      </w:r>
      <w:del w:id="217" w:author="Diego" w:date="2013-10-22T13:07:00Z">
        <w:r w:rsidRPr="00966C40" w:rsidDel="00AC0B5B">
          <w:delText xml:space="preserve"> </w:delText>
        </w:r>
      </w:del>
    </w:p>
    <w:p w:rsidR="00E534D4" w:rsidRPr="00966C40" w:rsidRDefault="00E534D4" w:rsidP="00AC0B5B">
      <w:pPr>
        <w:spacing w:after="80"/>
      </w:pPr>
      <w:r w:rsidRPr="00966C40">
        <w:t>This set of features will be completed shortly and is referred to as D3.1 in the figure below.</w:t>
      </w:r>
    </w:p>
    <w:p w:rsidR="00E534D4" w:rsidRPr="00966C40" w:rsidRDefault="00E534D4" w:rsidP="00E534D4">
      <w:pPr>
        <w:spacing w:after="80"/>
      </w:pPr>
      <w:del w:id="218" w:author="Diego" w:date="2013-10-22T13:08:00Z">
        <w:r w:rsidRPr="00966C40" w:rsidDel="00A75C4E">
          <w:delText xml:space="preserve">A </w:delText>
        </w:r>
      </w:del>
      <w:ins w:id="219" w:author="Diego" w:date="2013-10-22T13:08:00Z">
        <w:r w:rsidR="00A75C4E">
          <w:t>The</w:t>
        </w:r>
        <w:r w:rsidR="00A75C4E" w:rsidRPr="00966C40">
          <w:t xml:space="preserve"> </w:t>
        </w:r>
      </w:ins>
      <w:r w:rsidRPr="00966C40">
        <w:t>last major task initiated in this period is the study and assessment of possible technical solutions to implement the VO Data Management features, referred to as D3.2 in the figure below.</w:t>
      </w:r>
    </w:p>
    <w:p w:rsidR="00E534D4" w:rsidRPr="00966C40" w:rsidRDefault="00E534D4" w:rsidP="00966C40">
      <w:pPr>
        <w:rPr>
          <w:b/>
        </w:rPr>
      </w:pPr>
      <w:r w:rsidRPr="00966C40">
        <w:rPr>
          <w:b/>
        </w:rPr>
        <w:t>Revision of the project schedule</w:t>
      </w:r>
    </w:p>
    <w:p w:rsidR="00E534D4" w:rsidRPr="00966C40" w:rsidRDefault="00E534D4" w:rsidP="00E534D4">
      <w:pPr>
        <w:spacing w:after="80"/>
      </w:pPr>
      <w:r w:rsidRPr="00966C40">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p>
    <w:p w:rsidR="00E534D4" w:rsidRPr="00966C40" w:rsidRDefault="00E534D4" w:rsidP="00E534D4">
      <w:pPr>
        <w:spacing w:after="80"/>
      </w:pPr>
      <w:r w:rsidRPr="00966C40">
        <w:t>The updated schedule is provided in the figure below.</w:t>
      </w:r>
    </w:p>
    <w:p w:rsidR="00E534D4" w:rsidRPr="00966C40" w:rsidRDefault="00B604D5" w:rsidP="00966C40">
      <w:pPr>
        <w:spacing w:after="80"/>
      </w:pPr>
      <w:ins w:id="220" w:author="Diego" w:date="2013-10-22T13:10:00Z">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54pt;margin-top:142.9pt;width:330.6pt;height:.05pt;z-index:251660288" stroked="f">
              <v:textbox style="mso-fit-shape-to-text:t" inset="0,0,0,0">
                <w:txbxContent>
                  <w:p w:rsidR="00B604D5" w:rsidRPr="0010173A" w:rsidRDefault="00B604D5" w:rsidP="00B604D5">
                    <w:pPr>
                      <w:pStyle w:val="Didascalia"/>
                      <w:jc w:val="center"/>
                      <w:rPr>
                        <w:noProof/>
                      </w:rPr>
                      <w:pPrChange w:id="221" w:author="Diego" w:date="2013-10-22T13:10:00Z">
                        <w:pPr>
                          <w:spacing w:after="80"/>
                        </w:pPr>
                      </w:pPrChange>
                    </w:pPr>
                    <w:ins w:id="222" w:author="Diego" w:date="2013-10-22T13:10:00Z">
                      <w:r>
                        <w:t xml:space="preserve">Figure </w:t>
                      </w:r>
                      <w:r>
                        <w:fldChar w:fldCharType="begin"/>
                      </w:r>
                      <w:r>
                        <w:instrText xml:space="preserve"> SEQ Figura \* ARABIC </w:instrText>
                      </w:r>
                    </w:ins>
                    <w:r>
                      <w:fldChar w:fldCharType="separate"/>
                    </w:r>
                    <w:ins w:id="223" w:author="Diego" w:date="2013-10-22T13:17:00Z">
                      <w:r w:rsidR="00066C06">
                        <w:rPr>
                          <w:noProof/>
                        </w:rPr>
                        <w:t>1</w:t>
                      </w:r>
                    </w:ins>
                    <w:ins w:id="224" w:author="Diego" w:date="2013-10-22T13:10:00Z">
                      <w:r>
                        <w:fldChar w:fldCharType="end"/>
                      </w:r>
                      <w:r>
                        <w:t xml:space="preserve">: </w:t>
                      </w:r>
                      <w:r w:rsidRPr="007115D4">
                        <w:t xml:space="preserve">VO Administration and operations </w:t>
                      </w:r>
                      <w:proofErr w:type="spellStart"/>
                      <w:r w:rsidRPr="007115D4">
                        <w:t>PORtal</w:t>
                      </w:r>
                      <w:proofErr w:type="spellEnd"/>
                      <w:r w:rsidRPr="007115D4">
                        <w:t xml:space="preserve"> (VAPOR)</w:t>
                      </w:r>
                      <w:r>
                        <w:t xml:space="preserve"> activity schedule.</w:t>
                      </w:r>
                    </w:ins>
                  </w:p>
                </w:txbxContent>
              </v:textbox>
              <w10:wrap type="topAndBottom"/>
            </v:shape>
          </w:pict>
        </w:r>
      </w:ins>
      <w:r w:rsidR="00111674" w:rsidRPr="00966C40">
        <w:rPr>
          <w:noProof/>
          <w:lang w:val="it-IT" w:eastAsia="it-IT"/>
        </w:rPr>
        <w:drawing>
          <wp:anchor distT="0" distB="0" distL="114300" distR="114300" simplePos="0" relativeHeight="251658240" behindDoc="0" locked="0" layoutInCell="1" allowOverlap="1">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D2C1B" w:rsidRPr="00966C40" w:rsidRDefault="007D2C1B" w:rsidP="007D2C1B">
      <w:pPr>
        <w:pStyle w:val="Titolo3"/>
      </w:pPr>
      <w:bookmarkStart w:id="225" w:name="_Toc243720384"/>
      <w:r w:rsidRPr="00966C40">
        <w:t>Work plan for the next 6 months</w:t>
      </w:r>
      <w:bookmarkEnd w:id="225"/>
    </w:p>
    <w:p w:rsidR="00E534D4" w:rsidRPr="00966C40" w:rsidRDefault="00E534D4" w:rsidP="00E534D4">
      <w:pPr>
        <w:spacing w:after="80"/>
      </w:pPr>
      <w:r w:rsidRPr="00966C40">
        <w:t xml:space="preserve">In this period, the first major step will be the development of the </w:t>
      </w:r>
      <w:r w:rsidRPr="00E63E6F">
        <w:rPr>
          <w:i/>
          <w:rPrChange w:id="226" w:author="Diego" w:date="2013-10-22T13:11:00Z">
            <w:rPr/>
          </w:rPrChange>
        </w:rPr>
        <w:t>VO Data Management</w:t>
      </w:r>
      <w:r w:rsidRPr="00966C40">
        <w:t xml:space="preserve"> (D3.2) features which technical definition has been started in the </w:t>
      </w:r>
      <w:del w:id="227" w:author="Diego" w:date="2013-10-22T13:10:00Z">
        <w:r w:rsidRPr="00966C40" w:rsidDel="00E63E6F">
          <w:delText>previous period</w:delText>
        </w:r>
      </w:del>
      <w:ins w:id="228" w:author="Diego" w:date="2013-10-22T13:10:00Z">
        <w:r w:rsidR="00E63E6F">
          <w:t>first months of the project</w:t>
        </w:r>
      </w:ins>
      <w:r w:rsidRPr="00966C40">
        <w:t xml:space="preserve">. This will involve 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rsidR="00E534D4" w:rsidRPr="00966C40" w:rsidRDefault="00E534D4" w:rsidP="00E534D4">
      <w:pPr>
        <w:spacing w:after="80"/>
      </w:pPr>
      <w:r w:rsidRPr="00966C40">
        <w:t xml:space="preserve">Then, the last major software package will be the </w:t>
      </w:r>
      <w:r w:rsidRPr="00E63E6F">
        <w:rPr>
          <w:i/>
          <w:rPrChange w:id="229" w:author="Diego" w:date="2013-10-22T13:11:00Z">
            <w:rPr/>
          </w:rPrChange>
        </w:rPr>
        <w:t>community users management</w:t>
      </w:r>
      <w:r w:rsidRPr="00966C40">
        <w:t xml:space="preserve">. This task </w:t>
      </w:r>
      <w:ins w:id="230" w:author="Diego" w:date="2013-10-22T13:12:00Z">
        <w:r w:rsidR="00E63E6F">
          <w:t xml:space="preserve">foresees the development of </w:t>
        </w:r>
      </w:ins>
      <w:del w:id="231" w:author="Diego" w:date="2013-10-22T13:12:00Z">
        <w:r w:rsidRPr="00966C40" w:rsidDel="00E63E6F">
          <w:delText xml:space="preserve">is </w:delText>
        </w:r>
      </w:del>
      <w:r w:rsidRPr="00966C40">
        <w:t xml:space="preserve">a quite ambitious feature, in particular because it does not leverage much existing software. As a result, it is unsure, as of today, if this task will realised </w:t>
      </w:r>
      <w:commentRangeStart w:id="232"/>
      <w:r w:rsidRPr="00966C40">
        <w:t>entirely</w:t>
      </w:r>
      <w:commentRangeEnd w:id="232"/>
      <w:r w:rsidR="001D4790">
        <w:rPr>
          <w:rStyle w:val="Rimandocommento"/>
          <w:lang/>
        </w:rPr>
        <w:commentReference w:id="232"/>
      </w:r>
      <w:r w:rsidRPr="00966C40">
        <w:t>.</w:t>
      </w:r>
    </w:p>
    <w:p w:rsidR="00E534D4" w:rsidRPr="00966C40" w:rsidRDefault="00E534D4" w:rsidP="00E534D4">
      <w:pPr>
        <w:spacing w:after="80"/>
      </w:pPr>
      <w:r w:rsidRPr="00966C40">
        <w:t xml:space="preserve">During the last months of the projects, the priority will be put on the deployment of a production-class </w:t>
      </w:r>
      <w:del w:id="233" w:author="Diego" w:date="2013-10-22T13:15:00Z">
        <w:r w:rsidRPr="00966C40" w:rsidDel="00832E72">
          <w:delText xml:space="preserve">application </w:delText>
        </w:r>
      </w:del>
      <w:ins w:id="234" w:author="Diego" w:date="2013-10-22T13:15:00Z">
        <w:r w:rsidR="00832E72">
          <w:t>module</w:t>
        </w:r>
        <w:r w:rsidR="00832E72" w:rsidRPr="00966C40">
          <w:t xml:space="preserve"> </w:t>
        </w:r>
      </w:ins>
      <w:r w:rsidRPr="00966C40">
        <w:t>properly integrated into the EGI Operations Portal, rather than the development of the Accounting features (D4) that are not deemed essential</w:t>
      </w:r>
      <w:ins w:id="235" w:author="Diego" w:date="2013-10-22T13:15:00Z">
        <w:r w:rsidR="00832E72">
          <w:t xml:space="preserve"> by the user communities</w:t>
        </w:r>
      </w:ins>
      <w:r w:rsidRPr="00966C40">
        <w:t>. D4 is therefore postponed to the end of the project, and will be considered if time remains.</w:t>
      </w:r>
    </w:p>
    <w:p w:rsidR="00E534D4" w:rsidRPr="00966C40" w:rsidRDefault="00E534D4" w:rsidP="00E534D4">
      <w:pPr>
        <w:spacing w:after="80"/>
      </w:pPr>
      <w:r w:rsidRPr="00966C40">
        <w:t xml:space="preserve">A first deployment phase is planned </w:t>
      </w:r>
      <w:ins w:id="236" w:author="Diego" w:date="2013-10-22T13:15:00Z">
        <w:r w:rsidR="00066C06">
          <w:t xml:space="preserve">at </w:t>
        </w:r>
      </w:ins>
      <w:r w:rsidRPr="00966C40">
        <w:t xml:space="preserve">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rsidR="00E534D4" w:rsidRPr="00966C40" w:rsidRDefault="00E534D4" w:rsidP="00966C40">
      <w:r w:rsidRPr="00966C40">
        <w:t>As of now, the VAPOR software is available under the Apache Licence v2, from the project SVN repository</w:t>
      </w:r>
      <w:r w:rsidR="00111674">
        <w:rPr>
          <w:rStyle w:val="Rimandonotaapidipagina"/>
        </w:rPr>
        <w:footnoteReference w:id="25"/>
      </w:r>
      <w:r w:rsidRPr="00966C40">
        <w:t>.</w:t>
      </w:r>
    </w:p>
    <w:p w:rsidR="007D2C1B" w:rsidRPr="00966C40" w:rsidRDefault="00111674" w:rsidP="007D2C1B">
      <w:pPr>
        <w:pStyle w:val="Titolo2"/>
      </w:pPr>
      <w:bookmarkStart w:id="242" w:name="_Toc243720385"/>
      <w:r w:rsidRPr="00804EA5">
        <w:t>TSA4.10: A new approach to Computing Availability and Reliability Reports</w:t>
      </w:r>
      <w:bookmarkEnd w:id="242"/>
    </w:p>
    <w:p w:rsidR="00111674" w:rsidRDefault="00111674" w:rsidP="00111674">
      <w:pPr>
        <w:pStyle w:val="normal"/>
        <w:rPr>
          <w:lang w:val="en-GB"/>
        </w:rPr>
      </w:pPr>
      <w:r w:rsidRPr="00804EA5">
        <w:rPr>
          <w:lang w:val="en-GB"/>
        </w:rPr>
        <w:t>The technical work plan includes 4 phases: (1) Requirements assessment, (2) Implementation, (3) Pilot phase and (4) Service deployment.</w:t>
      </w:r>
    </w:p>
    <w:p w:rsidR="00111674" w:rsidRPr="00804EA5" w:rsidRDefault="00111674" w:rsidP="00111674">
      <w:pPr>
        <w:pStyle w:val="normal"/>
        <w:rPr>
          <w:lang w:val="en-GB"/>
        </w:rPr>
      </w:pPr>
      <w:r w:rsidRPr="00804EA5">
        <w:rPr>
          <w:lang w:val="en-GB"/>
        </w:rPr>
        <w:t>Initially these phases were scheduled to be sequential. Very early in the project we realized that expecting a sequential project implementation model would be unrealistic as the “Requirements Assessment” process was quite complex. As a result, we opted for a more flexible plan that would allow us to manage the introduced complexity of having the “Requirements Assessment” as an external dependency</w:t>
      </w:r>
      <w:ins w:id="243" w:author="Diego" w:date="2013-10-22T13:17:00Z">
        <w:r w:rsidR="00066C06">
          <w:rPr>
            <w:lang w:val="en-GB"/>
          </w:rPr>
          <w:t>. Our plan is showed in the following figure.</w:t>
        </w:r>
      </w:ins>
      <w:del w:id="244" w:author="Diego" w:date="2013-10-22T13:17:00Z">
        <w:r w:rsidRPr="00804EA5" w:rsidDel="00066C06">
          <w:rPr>
            <w:lang w:val="en-GB"/>
          </w:rPr>
          <w:delText>:</w:delText>
        </w:r>
      </w:del>
    </w:p>
    <w:p w:rsidR="00066C06" w:rsidRDefault="00111674" w:rsidP="00066C06">
      <w:pPr>
        <w:keepNext/>
        <w:rPr>
          <w:ins w:id="245" w:author="Diego" w:date="2013-10-22T13:17:00Z"/>
        </w:rPr>
        <w:pPrChange w:id="246" w:author="Diego" w:date="2013-10-22T13:17:00Z">
          <w:pPr/>
        </w:pPrChange>
      </w:pPr>
      <w:r w:rsidRPr="00804EA5">
        <w:rPr>
          <w:noProof/>
          <w:lang w:val="it-IT" w:eastAsia="it-IT"/>
        </w:rPr>
        <w:lastRenderedPageBreak/>
        <w:drawing>
          <wp:inline distT="0" distB="0" distL="0" distR="0">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5640" cy="1741170"/>
                    </a:xfrm>
                    <a:prstGeom prst="rect">
                      <a:avLst/>
                    </a:prstGeom>
                  </pic:spPr>
                </pic:pic>
              </a:graphicData>
            </a:graphic>
          </wp:inline>
        </w:drawing>
      </w:r>
    </w:p>
    <w:p w:rsidR="007D2C1B" w:rsidRPr="00966C40" w:rsidRDefault="00066C06" w:rsidP="00066C06">
      <w:pPr>
        <w:pStyle w:val="Didascalia"/>
        <w:jc w:val="center"/>
        <w:pPrChange w:id="247" w:author="Diego" w:date="2013-10-22T13:17:00Z">
          <w:pPr/>
        </w:pPrChange>
      </w:pPr>
      <w:ins w:id="248" w:author="Diego" w:date="2013-10-22T13:17:00Z">
        <w:r>
          <w:t xml:space="preserve">Figure </w:t>
        </w:r>
        <w:r>
          <w:fldChar w:fldCharType="begin"/>
        </w:r>
        <w:r>
          <w:instrText xml:space="preserve"> SEQ Figura \* ARABIC </w:instrText>
        </w:r>
      </w:ins>
      <w:r>
        <w:fldChar w:fldCharType="separate"/>
      </w:r>
      <w:ins w:id="249" w:author="Diego" w:date="2013-10-22T13:17:00Z">
        <w:r>
          <w:rPr>
            <w:noProof/>
          </w:rPr>
          <w:t>2</w:t>
        </w:r>
        <w:r>
          <w:fldChar w:fldCharType="end"/>
        </w:r>
        <w:r>
          <w:t>: TSA4.10 Activity Schedule.</w:t>
        </w:r>
      </w:ins>
    </w:p>
    <w:p w:rsidR="007D2C1B" w:rsidRDefault="007D2C1B" w:rsidP="007D2C1B">
      <w:pPr>
        <w:pStyle w:val="Titolo3"/>
      </w:pPr>
      <w:bookmarkStart w:id="250" w:name="_Toc243720386"/>
      <w:r w:rsidRPr="00966C40">
        <w:t>Results achieved during the first 6 months</w:t>
      </w:r>
      <w:bookmarkEnd w:id="250"/>
    </w:p>
    <w:p w:rsidR="00111674" w:rsidRPr="00804EA5" w:rsidRDefault="00111674" w:rsidP="00966C40">
      <w:pPr>
        <w:pStyle w:val="Titolo4"/>
      </w:pPr>
      <w:r w:rsidRPr="00804EA5">
        <w:t>Requirements assessment</w:t>
      </w:r>
    </w:p>
    <w:p w:rsidR="00111674" w:rsidRPr="00804EA5" w:rsidRDefault="00111674" w:rsidP="00111674">
      <w:pPr>
        <w:pStyle w:val="normal"/>
        <w:rPr>
          <w:lang w:val="en-GB"/>
        </w:rPr>
      </w:pPr>
      <w:r w:rsidRPr="00804EA5">
        <w:rPr>
          <w:lang w:val="en-GB"/>
        </w:rPr>
        <w:t xml:space="preserve">In the new </w:t>
      </w:r>
      <w:del w:id="251" w:author="Diego" w:date="2013-10-22T13:18:00Z">
        <w:r w:rsidRPr="00804EA5" w:rsidDel="00B532ED">
          <w:rPr>
            <w:lang w:val="en-GB"/>
          </w:rPr>
          <w:delText>model</w:delText>
        </w:r>
      </w:del>
      <w:ins w:id="252" w:author="Diego" w:date="2013-10-22T13:18:00Z">
        <w:r w:rsidR="00B532ED">
          <w:rPr>
            <w:lang w:val="en-GB"/>
          </w:rPr>
          <w:t>project plan</w:t>
        </w:r>
      </w:ins>
      <w:r w:rsidRPr="00804EA5">
        <w:rPr>
          <w:lang w:val="en-GB"/>
        </w:rPr>
        <w:t xml:space="preserve">, although we still retain the 4 projects phases that were already mentioned, we </w:t>
      </w:r>
      <w:r>
        <w:rPr>
          <w:lang w:val="en-GB"/>
        </w:rPr>
        <w:t xml:space="preserve">chose </w:t>
      </w:r>
      <w:r w:rsidRPr="00804EA5">
        <w:rPr>
          <w:lang w:val="en-GB"/>
        </w:rPr>
        <w:t>to split the requirements ass</w:t>
      </w:r>
      <w:r>
        <w:rPr>
          <w:lang w:val="en-GB"/>
        </w:rPr>
        <w:t>essment phase into 3 sub-phases, of which two are completed:</w:t>
      </w:r>
    </w:p>
    <w:p w:rsidR="00111674" w:rsidRPr="00804EA5" w:rsidRDefault="00111674" w:rsidP="00111674">
      <w:pPr>
        <w:pStyle w:val="normal"/>
        <w:numPr>
          <w:ilvl w:val="0"/>
          <w:numId w:val="53"/>
        </w:numPr>
        <w:ind w:hanging="359"/>
        <w:contextualSpacing/>
        <w:rPr>
          <w:lang w:val="en-GB"/>
        </w:rPr>
      </w:pPr>
      <w:r w:rsidRPr="00804EA5">
        <w:rPr>
          <w:lang w:val="en-GB"/>
        </w:rPr>
        <w:t>The initial sub-phase was designed as internal to the mini project, given the expertise of the partners with the SAM framework. It was used for kick-starting the mini project for its first six months.</w:t>
      </w:r>
    </w:p>
    <w:p w:rsidR="00111674" w:rsidRDefault="00111674" w:rsidP="00111674">
      <w:pPr>
        <w:pStyle w:val="normal"/>
        <w:numPr>
          <w:ilvl w:val="0"/>
          <w:numId w:val="52"/>
        </w:numPr>
        <w:ind w:hanging="359"/>
        <w:contextualSpacing/>
        <w:rPr>
          <w:ins w:id="253" w:author="Diego" w:date="2013-10-22T13:18:00Z"/>
          <w:lang w:val="en-GB"/>
        </w:rPr>
      </w:pPr>
      <w:r w:rsidRPr="00804EA5">
        <w:rPr>
          <w:lang w:val="en-GB"/>
        </w:rPr>
        <w:t>As planned, the second requirements assessment phase started while implementation had already begun; the EGI Requirements Gathering Task Force gave valuable input during three meetings conducted in July/August 2013</w:t>
      </w:r>
      <w:r w:rsidRPr="00804EA5">
        <w:rPr>
          <w:vertAlign w:val="superscript"/>
          <w:lang w:val="en-GB"/>
        </w:rPr>
        <w:footnoteReference w:id="26"/>
      </w:r>
      <w:r w:rsidRPr="00804EA5">
        <w:rPr>
          <w:lang w:val="en-GB"/>
        </w:rPr>
        <w:t xml:space="preserve">. </w:t>
      </w:r>
    </w:p>
    <w:p w:rsidR="009D7264" w:rsidRPr="00804EA5" w:rsidRDefault="009D7264" w:rsidP="00111674">
      <w:pPr>
        <w:pStyle w:val="normal"/>
        <w:numPr>
          <w:ilvl w:val="0"/>
          <w:numId w:val="52"/>
        </w:numPr>
        <w:ind w:hanging="359"/>
        <w:contextualSpacing/>
        <w:rPr>
          <w:lang w:val="en-GB"/>
        </w:rPr>
      </w:pPr>
      <w:ins w:id="256" w:author="Diego" w:date="2013-10-22T13:19:00Z">
        <w:r>
          <w:rPr>
            <w:lang w:val="en-GB"/>
          </w:rPr>
          <w:t xml:space="preserve">And the third </w:t>
        </w:r>
        <w:commentRangeStart w:id="257"/>
        <w:r>
          <w:rPr>
            <w:lang w:val="en-GB"/>
          </w:rPr>
          <w:t>phase</w:t>
        </w:r>
        <w:commentRangeEnd w:id="257"/>
        <w:r>
          <w:rPr>
            <w:rStyle w:val="Rimandocommento"/>
            <w:color w:val="auto"/>
            <w:lang w:eastAsia="fr-FR"/>
          </w:rPr>
          <w:commentReference w:id="257"/>
        </w:r>
        <w:r>
          <w:rPr>
            <w:lang w:val="en-GB"/>
          </w:rPr>
          <w:t>?</w:t>
        </w:r>
      </w:ins>
    </w:p>
    <w:p w:rsidR="00111674" w:rsidRPr="00804EA5" w:rsidRDefault="00111674" w:rsidP="00966C40">
      <w:pPr>
        <w:pStyle w:val="Titolo4"/>
      </w:pPr>
      <w:r w:rsidRPr="00804EA5">
        <w:t>Implementation</w:t>
      </w:r>
    </w:p>
    <w:p w:rsidR="00111674" w:rsidRPr="00804EA5" w:rsidRDefault="00111674" w:rsidP="00111674">
      <w:pPr>
        <w:pStyle w:val="normal"/>
        <w:rPr>
          <w:lang w:val="en-GB"/>
        </w:rPr>
      </w:pPr>
      <w:r w:rsidRPr="00804EA5">
        <w:rPr>
          <w:lang w:val="en-GB"/>
        </w:rPr>
        <w:t>Implementation started in May 2013 based on the first requirements assessment captured in the Scrum backlog</w:t>
      </w:r>
      <w:commentRangeStart w:id="258"/>
      <w:r w:rsidRPr="00804EA5">
        <w:rPr>
          <w:vertAlign w:val="superscript"/>
          <w:lang w:val="en-GB"/>
        </w:rPr>
        <w:footnoteReference w:id="27"/>
      </w:r>
      <w:commentRangeEnd w:id="258"/>
      <w:r w:rsidR="00E5731D">
        <w:rPr>
          <w:rStyle w:val="Rimandocommento"/>
          <w:color w:val="auto"/>
          <w:lang w:eastAsia="fr-FR"/>
        </w:rPr>
        <w:commentReference w:id="258"/>
      </w:r>
      <w:r w:rsidRPr="00804EA5">
        <w:rPr>
          <w:lang w:val="en-GB"/>
        </w:rPr>
        <w:t xml:space="preserve"> (the mini project has adopted the Scrum agile project management methodology).</w:t>
      </w:r>
    </w:p>
    <w:p w:rsidR="00111674" w:rsidRPr="00804EA5" w:rsidRDefault="00E775CB" w:rsidP="00111674">
      <w:pPr>
        <w:pStyle w:val="normal"/>
        <w:rPr>
          <w:lang w:val="en-GB"/>
        </w:rPr>
      </w:pPr>
      <w:ins w:id="261" w:author="Diego" w:date="2013-10-22T13:20:00Z">
        <w:r>
          <w:rPr>
            <w:lang w:val="en-GB"/>
          </w:rPr>
          <w:t>In our design we decided to split t</w:t>
        </w:r>
      </w:ins>
      <w:del w:id="262" w:author="Diego" w:date="2013-10-22T13:21:00Z">
        <w:r w:rsidR="00111674" w:rsidRPr="00804EA5" w:rsidDel="00E775CB">
          <w:rPr>
            <w:lang w:val="en-GB"/>
          </w:rPr>
          <w:delText>T</w:delText>
        </w:r>
      </w:del>
      <w:r w:rsidR="00111674" w:rsidRPr="00804EA5">
        <w:rPr>
          <w:lang w:val="en-GB"/>
        </w:rPr>
        <w:t xml:space="preserve">he overall product </w:t>
      </w:r>
      <w:del w:id="263" w:author="Diego" w:date="2013-10-22T13:21:00Z">
        <w:r w:rsidR="00111674" w:rsidRPr="00804EA5" w:rsidDel="00E775CB">
          <w:rPr>
            <w:lang w:val="en-GB"/>
          </w:rPr>
          <w:delText xml:space="preserve">is split </w:delText>
        </w:r>
      </w:del>
      <w:r w:rsidR="00111674" w:rsidRPr="00804EA5">
        <w:rPr>
          <w:lang w:val="en-GB"/>
        </w:rPr>
        <w:t xml:space="preserve">in 4 distinct subsystems: </w:t>
      </w:r>
      <w:r w:rsidR="00111674" w:rsidRPr="00966C40">
        <w:rPr>
          <w:i/>
          <w:lang w:val="en-GB"/>
        </w:rPr>
        <w:t>Sync Services</w:t>
      </w:r>
      <w:r w:rsidR="00111674" w:rsidRPr="00804EA5">
        <w:rPr>
          <w:lang w:val="en-GB"/>
        </w:rPr>
        <w:t xml:space="preserve">, </w:t>
      </w:r>
      <w:r w:rsidR="00111674" w:rsidRPr="00966C40">
        <w:rPr>
          <w:i/>
          <w:lang w:val="en-GB"/>
        </w:rPr>
        <w:t>Compute Engine</w:t>
      </w:r>
      <w:r w:rsidR="00111674" w:rsidRPr="00804EA5">
        <w:rPr>
          <w:lang w:val="en-GB"/>
        </w:rPr>
        <w:t xml:space="preserve">, </w:t>
      </w:r>
      <w:r w:rsidR="00111674" w:rsidRPr="00966C40">
        <w:rPr>
          <w:i/>
          <w:lang w:val="en-GB"/>
        </w:rPr>
        <w:t>Web API</w:t>
      </w:r>
      <w:r w:rsidR="00111674" w:rsidRPr="00804EA5">
        <w:rPr>
          <w:lang w:val="en-GB"/>
        </w:rPr>
        <w:t xml:space="preserve"> and </w:t>
      </w:r>
      <w:proofErr w:type="spellStart"/>
      <w:r w:rsidR="00111674" w:rsidRPr="00966C40">
        <w:rPr>
          <w:i/>
          <w:lang w:val="en-GB"/>
        </w:rPr>
        <w:t>WebUI</w:t>
      </w:r>
      <w:proofErr w:type="spellEnd"/>
      <w:r w:rsidR="00111674" w:rsidRPr="00804EA5">
        <w:rPr>
          <w:lang w:val="en-GB"/>
        </w:rPr>
        <w:t>. Currently we are in the middle of the “Implementation” phase and the following set of high level features have already been implemented:</w:t>
      </w:r>
    </w:p>
    <w:p w:rsidR="00111674" w:rsidRPr="00804EA5" w:rsidRDefault="00111674" w:rsidP="00111674">
      <w:pPr>
        <w:pStyle w:val="normal"/>
        <w:numPr>
          <w:ilvl w:val="0"/>
          <w:numId w:val="48"/>
        </w:numPr>
        <w:ind w:hanging="359"/>
        <w:contextualSpacing/>
        <w:rPr>
          <w:lang w:val="en-GB"/>
        </w:rPr>
      </w:pPr>
      <w:r w:rsidRPr="00804EA5">
        <w:rPr>
          <w:lang w:val="en-GB"/>
        </w:rPr>
        <w:t>[Sync Services] Retrieve POEM profiles from POEM Service</w:t>
      </w:r>
    </w:p>
    <w:p w:rsidR="00111674" w:rsidRPr="00804EA5" w:rsidRDefault="00111674" w:rsidP="00111674">
      <w:pPr>
        <w:pStyle w:val="normal"/>
        <w:numPr>
          <w:ilvl w:val="0"/>
          <w:numId w:val="48"/>
        </w:numPr>
        <w:ind w:hanging="359"/>
        <w:contextualSpacing/>
        <w:rPr>
          <w:lang w:val="en-GB"/>
        </w:rPr>
      </w:pPr>
      <w:r w:rsidRPr="00804EA5">
        <w:rPr>
          <w:lang w:val="en-GB"/>
        </w:rPr>
        <w:t>[Sync Services] Retrieve monitoring data from the Brokers</w:t>
      </w:r>
    </w:p>
    <w:p w:rsidR="00111674" w:rsidRPr="00804EA5" w:rsidRDefault="00111674" w:rsidP="00111674">
      <w:pPr>
        <w:pStyle w:val="normal"/>
        <w:numPr>
          <w:ilvl w:val="0"/>
          <w:numId w:val="48"/>
        </w:numPr>
        <w:ind w:hanging="359"/>
        <w:contextualSpacing/>
        <w:rPr>
          <w:lang w:val="en-GB"/>
        </w:rPr>
      </w:pPr>
      <w:r w:rsidRPr="00804EA5">
        <w:rPr>
          <w:lang w:val="en-GB"/>
        </w:rPr>
        <w:t>[Sync Services] Retrieve topology information from GOCDB</w:t>
      </w:r>
    </w:p>
    <w:p w:rsidR="00111674" w:rsidRPr="00804EA5" w:rsidRDefault="00111674" w:rsidP="00111674">
      <w:pPr>
        <w:pStyle w:val="normal"/>
        <w:numPr>
          <w:ilvl w:val="0"/>
          <w:numId w:val="48"/>
        </w:numPr>
        <w:ind w:hanging="359"/>
        <w:contextualSpacing/>
        <w:rPr>
          <w:lang w:val="en-GB"/>
        </w:rPr>
      </w:pPr>
      <w:r w:rsidRPr="00804EA5">
        <w:rPr>
          <w:lang w:val="en-GB"/>
        </w:rPr>
        <w:t>[Sync Services] Retrieve downtime information from GOCDB</w:t>
      </w:r>
    </w:p>
    <w:p w:rsidR="00111674" w:rsidRPr="00804EA5" w:rsidRDefault="00111674" w:rsidP="00111674">
      <w:pPr>
        <w:pStyle w:val="normal"/>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rsidR="00111674" w:rsidRPr="00804EA5" w:rsidRDefault="00111674" w:rsidP="00111674">
      <w:pPr>
        <w:pStyle w:val="normal"/>
        <w:numPr>
          <w:ilvl w:val="0"/>
          <w:numId w:val="48"/>
        </w:numPr>
        <w:ind w:hanging="359"/>
        <w:contextualSpacing/>
        <w:rPr>
          <w:lang w:val="en-GB"/>
        </w:rPr>
      </w:pPr>
      <w:r w:rsidRPr="00804EA5">
        <w:rPr>
          <w:lang w:val="en-GB"/>
        </w:rPr>
        <w:t>[Compute Engine] Compute status for Service Endpoints</w:t>
      </w:r>
    </w:p>
    <w:p w:rsidR="00111674" w:rsidRPr="00804EA5" w:rsidRDefault="00111674" w:rsidP="00111674">
      <w:pPr>
        <w:pStyle w:val="normal"/>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rsidR="00111674" w:rsidRPr="00804EA5" w:rsidRDefault="00111674" w:rsidP="00111674">
      <w:pPr>
        <w:pStyle w:val="normal"/>
        <w:numPr>
          <w:ilvl w:val="0"/>
          <w:numId w:val="48"/>
        </w:numPr>
        <w:ind w:hanging="359"/>
        <w:contextualSpacing/>
        <w:rPr>
          <w:lang w:val="en-GB"/>
        </w:rPr>
      </w:pPr>
      <w:r w:rsidRPr="00804EA5">
        <w:rPr>
          <w:lang w:val="en-GB"/>
        </w:rPr>
        <w:lastRenderedPageBreak/>
        <w:t>[Compute Engine] Calculate A/R for Sites &amp; NGIs</w:t>
      </w:r>
    </w:p>
    <w:p w:rsidR="00111674" w:rsidRPr="00804EA5" w:rsidRDefault="00111674" w:rsidP="00111674">
      <w:pPr>
        <w:pStyle w:val="normal"/>
        <w:numPr>
          <w:ilvl w:val="0"/>
          <w:numId w:val="48"/>
        </w:numPr>
        <w:ind w:hanging="359"/>
        <w:contextualSpacing/>
        <w:rPr>
          <w:lang w:val="en-GB"/>
        </w:rPr>
      </w:pPr>
      <w:r w:rsidRPr="00804EA5">
        <w:rPr>
          <w:lang w:val="en-GB"/>
        </w:rPr>
        <w:t>[Compute Engine] Calculate A/R for NGI Core Services &amp; VOs on Lavoisier</w:t>
      </w:r>
    </w:p>
    <w:p w:rsidR="00111674" w:rsidRPr="00804EA5" w:rsidRDefault="00111674" w:rsidP="00111674">
      <w:pPr>
        <w:pStyle w:val="normal"/>
        <w:numPr>
          <w:ilvl w:val="0"/>
          <w:numId w:val="48"/>
        </w:numPr>
        <w:ind w:hanging="359"/>
        <w:contextualSpacing/>
        <w:rPr>
          <w:lang w:val="en-GB"/>
        </w:rPr>
      </w:pPr>
      <w:r w:rsidRPr="00804EA5">
        <w:rPr>
          <w:lang w:val="en-GB"/>
        </w:rPr>
        <w:t>[Web API] Provide A/R API for integration with Lavoisier</w:t>
      </w:r>
    </w:p>
    <w:p w:rsidR="00111674" w:rsidRPr="00804EA5" w:rsidRDefault="00111674" w:rsidP="00111674">
      <w:pPr>
        <w:pStyle w:val="normal"/>
        <w:numPr>
          <w:ilvl w:val="0"/>
          <w:numId w:val="48"/>
        </w:numPr>
        <w:ind w:hanging="359"/>
        <w:contextualSpacing/>
        <w:rPr>
          <w:lang w:val="en-GB"/>
        </w:rPr>
      </w:pPr>
      <w:r w:rsidRPr="00804EA5">
        <w:rPr>
          <w:lang w:val="en-GB"/>
        </w:rPr>
        <w:t>[Web UI] Distribute A/R results through Lavoisier</w:t>
      </w:r>
    </w:p>
    <w:p w:rsidR="00111674" w:rsidRPr="00804EA5" w:rsidRDefault="00111674" w:rsidP="00111674">
      <w:pPr>
        <w:pStyle w:val="normal"/>
        <w:contextualSpacing/>
        <w:rPr>
          <w:lang w:val="en-GB"/>
        </w:rPr>
      </w:pPr>
    </w:p>
    <w:p w:rsidR="00111674" w:rsidRPr="00804EA5" w:rsidRDefault="00111674" w:rsidP="00111674">
      <w:pPr>
        <w:pStyle w:val="normal"/>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rsidR="00111674" w:rsidRPr="00804EA5" w:rsidRDefault="00111674" w:rsidP="00966C40">
      <w:pPr>
        <w:pStyle w:val="Titolo4"/>
      </w:pPr>
      <w:r w:rsidRPr="00804EA5">
        <w:t>Pilot phase</w:t>
      </w:r>
    </w:p>
    <w:p w:rsidR="00111674" w:rsidRPr="00804EA5" w:rsidRDefault="00111674" w:rsidP="00111674">
      <w:pPr>
        <w:pStyle w:val="normal"/>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w:t>
      </w:r>
      <w:commentRangeStart w:id="264"/>
      <w:r w:rsidRPr="00804EA5">
        <w:rPr>
          <w:lang w:val="en-GB"/>
        </w:rPr>
        <w:t>platform</w:t>
      </w:r>
      <w:commentRangeEnd w:id="264"/>
      <w:r w:rsidR="00E775CB">
        <w:rPr>
          <w:rStyle w:val="Rimandocommento"/>
          <w:color w:val="auto"/>
          <w:lang w:eastAsia="fr-FR"/>
        </w:rPr>
        <w:commentReference w:id="264"/>
      </w:r>
      <w:r w:rsidRPr="00804EA5">
        <w:rPr>
          <w:lang w:val="en-GB"/>
        </w:rPr>
        <w:t xml:space="preserve">. One purpose of the </w:t>
      </w:r>
      <w:r>
        <w:rPr>
          <w:lang w:val="en-GB"/>
        </w:rPr>
        <w:t>pilot</w:t>
      </w:r>
      <w:r w:rsidRPr="00804EA5">
        <w:rPr>
          <w:lang w:val="en-GB"/>
        </w:rPr>
        <w:t xml:space="preserve"> phase is to not only providing the </w:t>
      </w:r>
      <w:proofErr w:type="spellStart"/>
      <w:r w:rsidRPr="00804EA5">
        <w:rPr>
          <w:lang w:val="en-GB"/>
        </w:rPr>
        <w:t>testbed</w:t>
      </w:r>
      <w:proofErr w:type="spellEnd"/>
      <w:r w:rsidRPr="00804EA5">
        <w:rPr>
          <w:lang w:val="en-GB"/>
        </w:rPr>
        <w:t xml:space="preserve"> but also thorough testing and validating newly developed features, and serve as a demonstration service. Utilising an external, reliable test bed also requires formalised and automated package building processes. This is accomplished using Koji</w:t>
      </w:r>
      <w:r w:rsidRPr="00804EA5">
        <w:rPr>
          <w:vertAlign w:val="superscript"/>
          <w:lang w:val="en-GB"/>
        </w:rPr>
        <w:footnoteReference w:id="28"/>
      </w:r>
      <w:r w:rsidRPr="00804EA5">
        <w:rPr>
          <w:lang w:val="en-GB"/>
        </w:rPr>
        <w:t>.</w:t>
      </w:r>
    </w:p>
    <w:p w:rsidR="00111674" w:rsidRPr="00804EA5" w:rsidRDefault="00111674" w:rsidP="00111674">
      <w:pPr>
        <w:pStyle w:val="normal"/>
        <w:rPr>
          <w:lang w:val="en-GB"/>
        </w:rPr>
      </w:pPr>
      <w:r w:rsidRPr="00804EA5">
        <w:rPr>
          <w:lang w:val="en-GB"/>
        </w:rPr>
        <w:t>The second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Elencochiaro"/>
        <w:tblW w:w="9072" w:type="dxa"/>
        <w:tblInd w:w="108" w:type="dxa"/>
        <w:tblLayout w:type="fixed"/>
        <w:tblLook w:val="04A0"/>
      </w:tblPr>
      <w:tblGrid>
        <w:gridCol w:w="1418"/>
        <w:gridCol w:w="1074"/>
        <w:gridCol w:w="1645"/>
        <w:gridCol w:w="1645"/>
        <w:gridCol w:w="1645"/>
        <w:gridCol w:w="1645"/>
      </w:tblGrid>
      <w:tr w:rsidR="00111674" w:rsidRPr="00804EA5" w:rsidTr="00111674">
        <w:trPr>
          <w:cnfStyle w:val="100000000000"/>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rsidR="00111674" w:rsidRPr="00804EA5" w:rsidRDefault="00111674" w:rsidP="00111674">
            <w:pPr>
              <w:suppressAutoHyphens w:val="0"/>
              <w:spacing w:before="0" w:after="0"/>
              <w:jc w:val="center"/>
              <w:cnfStyle w:val="10000000000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rsidTr="00111674">
        <w:trPr>
          <w:cnfStyle w:val="000000100000"/>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rsidR="00111674" w:rsidRPr="00804EA5" w:rsidRDefault="00111674" w:rsidP="00111674">
            <w:pPr>
              <w:suppressAutoHyphens w:val="0"/>
              <w:spacing w:before="0" w:after="0"/>
              <w:jc w:val="center"/>
              <w:cnfStyle w:val="00000010000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rsidTr="00111674">
        <w:trPr>
          <w:trHeight w:val="300"/>
        </w:trPr>
        <w:tc>
          <w:tcPr>
            <w:cnfStyle w:val="001000000000"/>
            <w:tcW w:w="1418" w:type="dxa"/>
            <w:noWrap/>
            <w:hideMark/>
          </w:tcPr>
          <w:p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rsidR="00111674" w:rsidRPr="00804EA5" w:rsidRDefault="00111674" w:rsidP="00111674">
            <w:pPr>
              <w:suppressAutoHyphens w:val="0"/>
              <w:spacing w:before="0" w:after="0"/>
              <w:jc w:val="center"/>
              <w:cnfStyle w:val="000000000000"/>
              <w:rPr>
                <w:rFonts w:ascii="Calibri" w:hAnsi="Calibri"/>
                <w:color w:val="000000"/>
                <w:sz w:val="24"/>
                <w:szCs w:val="24"/>
                <w:lang w:eastAsia="en-US"/>
              </w:rPr>
            </w:pPr>
            <w:r w:rsidRPr="00804EA5">
              <w:rPr>
                <w:rFonts w:ascii="Calibri" w:hAnsi="Calibri"/>
                <w:color w:val="000000"/>
                <w:sz w:val="24"/>
                <w:szCs w:val="24"/>
                <w:lang w:eastAsia="en-US"/>
              </w:rPr>
              <w:t>0</w:t>
            </w:r>
          </w:p>
        </w:tc>
      </w:tr>
    </w:tbl>
    <w:p w:rsidR="00111674" w:rsidRPr="00804EA5" w:rsidRDefault="00111674" w:rsidP="00111674">
      <w:pPr>
        <w:pStyle w:val="normal"/>
        <w:rPr>
          <w:lang w:val="en-GB"/>
        </w:rPr>
      </w:pPr>
    </w:p>
    <w:p w:rsidR="00111674" w:rsidRPr="00804EA5" w:rsidRDefault="00111674" w:rsidP="00111674">
      <w:pPr>
        <w:pStyle w:val="normal"/>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rsidR="007D2C1B" w:rsidRDefault="007D2C1B" w:rsidP="007D2C1B">
      <w:pPr>
        <w:pStyle w:val="Titolo3"/>
      </w:pPr>
      <w:bookmarkStart w:id="267" w:name="_Toc243720387"/>
      <w:r w:rsidRPr="00966C40">
        <w:t>Work plan for the next 6 months</w:t>
      </w:r>
      <w:bookmarkEnd w:id="267"/>
    </w:p>
    <w:p w:rsidR="00111674" w:rsidRDefault="00111674" w:rsidP="00966C40">
      <w:pPr>
        <w:pStyle w:val="Titolo4"/>
      </w:pPr>
      <w:r>
        <w:t>Requirements assessment</w:t>
      </w:r>
    </w:p>
    <w:p w:rsidR="00111674" w:rsidRDefault="00111674" w:rsidP="009D5A3C">
      <w:pPr>
        <w:pPrChange w:id="268" w:author="Diego" w:date="2013-10-22T13:24:00Z">
          <w:pPr>
            <w:pStyle w:val="normal"/>
            <w:numPr>
              <w:numId w:val="52"/>
            </w:numPr>
            <w:ind w:left="720" w:hanging="359"/>
            <w:contextualSpacing/>
          </w:pPr>
        </w:pPrChange>
      </w:pPr>
      <w:r w:rsidRPr="00804EA5">
        <w:t xml:space="preserve">The </w:t>
      </w:r>
      <w:r>
        <w:t xml:space="preserve">third </w:t>
      </w:r>
      <w:r w:rsidRPr="00804EA5">
        <w:t>and final round of requirements assessing will take place in October/November 2013 and its goal will be to provide input for the reporting capabilities of our product.</w:t>
      </w:r>
    </w:p>
    <w:p w:rsidR="00111674" w:rsidRDefault="00111674" w:rsidP="00966C40">
      <w:pPr>
        <w:pStyle w:val="Titolo4"/>
      </w:pPr>
      <w:r w:rsidRPr="00804EA5">
        <w:lastRenderedPageBreak/>
        <w:t>Implementation</w:t>
      </w:r>
    </w:p>
    <w:p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rsidR="00111674" w:rsidRDefault="00111674" w:rsidP="00111674">
      <w:pPr>
        <w:pStyle w:val="Titolo4"/>
      </w:pPr>
      <w:r>
        <w:t>Pilot phase</w:t>
      </w:r>
    </w:p>
    <w:p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rsidR="00111674" w:rsidRPr="00804EA5" w:rsidRDefault="00111674" w:rsidP="00966C40">
      <w:pPr>
        <w:pStyle w:val="Titolo4"/>
      </w:pPr>
      <w:r w:rsidRPr="00804EA5">
        <w:t>Production phase</w:t>
      </w:r>
    </w:p>
    <w:p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rsidR="007D2C1B" w:rsidRPr="00966C40" w:rsidRDefault="00917C5E" w:rsidP="007D2C1B">
      <w:pPr>
        <w:pStyle w:val="Titolo2"/>
      </w:pPr>
      <w:bookmarkStart w:id="269" w:name="_Toc243720388"/>
      <w:r w:rsidRPr="00804EA5">
        <w:t>TSA4.11: GOCDB Scoping Extensions and Management Interface</w:t>
      </w:r>
      <w:bookmarkEnd w:id="269"/>
    </w:p>
    <w:p w:rsidR="00917C5E" w:rsidRPr="00804EA5" w:rsidRDefault="00917C5E" w:rsidP="00966C40">
      <w:r w:rsidRPr="00804EA5">
        <w:t xml:space="preserve">This project is now complete. The project spanned 6 months starting in April 2013 and finishing in October 2013. This funded a new developer to work with </w:t>
      </w:r>
      <w:del w:id="270" w:author="Diego" w:date="2013-10-22T13:25:00Z">
        <w:r w:rsidRPr="00804EA5" w:rsidDel="004B14C0">
          <w:delText>David Meredith</w:delText>
        </w:r>
      </w:del>
      <w:ins w:id="271" w:author="Diego" w:date="2013-10-22T13:25:00Z">
        <w:r w:rsidR="004B14C0">
          <w:t>GOCDB product team</w:t>
        </w:r>
      </w:ins>
      <w:r w:rsidRPr="00804EA5">
        <w:t xml:space="preserve"> to implement the main project deliverables</w:t>
      </w:r>
      <w:del w:id="272" w:author="Diego" w:date="2013-10-22T13:26:00Z">
        <w:r w:rsidRPr="00804EA5" w:rsidDel="008D62BD">
          <w:delText xml:space="preserve"> listed below</w:delText>
        </w:r>
      </w:del>
      <w:r w:rsidRPr="00804EA5">
        <w:t xml:space="preserve">. </w:t>
      </w:r>
    </w:p>
    <w:p w:rsidR="007D2C1B" w:rsidRDefault="007D2C1B" w:rsidP="007D2C1B">
      <w:pPr>
        <w:pStyle w:val="Titolo3"/>
      </w:pPr>
      <w:bookmarkStart w:id="273" w:name="_Toc243720389"/>
      <w:r w:rsidRPr="00966C40">
        <w:t>Results achieved</w:t>
      </w:r>
      <w:bookmarkEnd w:id="273"/>
    </w:p>
    <w:p w:rsidR="00917C5E" w:rsidRPr="00804EA5" w:rsidRDefault="00917C5E" w:rsidP="00917C5E">
      <w:r w:rsidRPr="00804EA5">
        <w:t>Both deliverables</w:t>
      </w:r>
      <w:ins w:id="274" w:author="Diego" w:date="2013-10-22T13:26:00Z">
        <w:r w:rsidR="008D62BD">
          <w:t xml:space="preserve"> described below</w:t>
        </w:r>
      </w:ins>
      <w:r w:rsidRPr="00804EA5">
        <w:t xml:space="preserve"> were completed on time and were integrated into the GOCDB v5 </w:t>
      </w:r>
      <w:del w:id="275" w:author="Diego" w:date="2013-10-22T13:26:00Z">
        <w:r w:rsidRPr="00804EA5" w:rsidDel="008D62BD">
          <w:delText>source code</w:delText>
        </w:r>
      </w:del>
      <w:ins w:id="276" w:author="Diego" w:date="2013-10-22T13:26:00Z">
        <w:r w:rsidR="008D62BD">
          <w:t>release</w:t>
        </w:r>
      </w:ins>
      <w:r w:rsidRPr="00804EA5">
        <w:t xml:space="preserve">. GOCDBv5 was </w:t>
      </w:r>
      <w:del w:id="277" w:author="Diego" w:date="2013-10-22T13:26:00Z">
        <w:r w:rsidRPr="00804EA5" w:rsidDel="008D62BD">
          <w:delText xml:space="preserve">released </w:delText>
        </w:r>
      </w:del>
      <w:ins w:id="278" w:author="Diego" w:date="2013-10-22T13:26:00Z">
        <w:r w:rsidR="008D62BD">
          <w:t>deployed</w:t>
        </w:r>
        <w:r w:rsidR="008D62BD" w:rsidRPr="00804EA5">
          <w:t xml:space="preserve"> </w:t>
        </w:r>
      </w:ins>
      <w:r w:rsidRPr="00804EA5">
        <w:t>into production 2nd October.</w:t>
      </w:r>
    </w:p>
    <w:p w:rsidR="00917C5E" w:rsidRPr="00804EA5" w:rsidRDefault="00917C5E" w:rsidP="00962E43">
      <w:pPr>
        <w:pStyle w:val="Paragrafoelenco"/>
        <w:numPr>
          <w:ilvl w:val="0"/>
          <w:numId w:val="71"/>
        </w:numPr>
        <w:pPrChange w:id="279" w:author="Diego" w:date="2013-10-22T13:26:00Z">
          <w:pPr>
            <w:pStyle w:val="Paragrafoelenco"/>
            <w:numPr>
              <w:numId w:val="47"/>
            </w:numPr>
            <w:ind w:hanging="360"/>
          </w:pPr>
        </w:pPrChange>
      </w:pPr>
      <w:r w:rsidRPr="00804EA5">
        <w:t xml:space="preserve">Extend the current ‘EGI’ and ‘Local’ data scoping logic to introduce multiple, non-exclusive scope tags. This allows resources to be grouped into one or more flexible categories such as ‘EGI’ ‘Local’ ‘EGI_TEST’ and ‘CLIP’. </w:t>
      </w:r>
    </w:p>
    <w:p w:rsidR="00917C5E" w:rsidRPr="00804EA5" w:rsidRDefault="00917C5E" w:rsidP="00962E43">
      <w:pPr>
        <w:pStyle w:val="Paragrafoelenco"/>
        <w:numPr>
          <w:ilvl w:val="0"/>
          <w:numId w:val="71"/>
        </w:numPr>
        <w:pPrChange w:id="280" w:author="Diego" w:date="2013-10-22T13:26:00Z">
          <w:pPr>
            <w:pStyle w:val="Paragrafoelenco"/>
            <w:numPr>
              <w:numId w:val="47"/>
            </w:numPr>
            <w:ind w:hanging="360"/>
          </w:pPr>
        </w:pPrChange>
      </w:pPr>
      <w:r w:rsidRPr="00804EA5">
        <w:t xml:space="preserve">Provide a supporting GOCDB management interface to simplify and speed up daily operational/admin tasks. </w:t>
      </w:r>
    </w:p>
    <w:p w:rsidR="00917C5E" w:rsidRPr="00804EA5" w:rsidRDefault="00917C5E" w:rsidP="00917C5E">
      <w:pPr>
        <w:pStyle w:val="Paragrafoelenco"/>
      </w:pPr>
    </w:p>
    <w:p w:rsidR="00917C5E" w:rsidRPr="00804EA5" w:rsidRDefault="00917C5E" w:rsidP="00917C5E">
      <w:r w:rsidRPr="00804EA5">
        <w:t>The main project task list</w:t>
      </w:r>
      <w:ins w:id="281" w:author="Diego" w:date="2013-10-22T13:27:00Z">
        <w:r w:rsidR="00962E43">
          <w:t xml:space="preserve"> is described in the wiki</w:t>
        </w:r>
      </w:ins>
      <w:r w:rsidRPr="00804EA5">
        <w:t xml:space="preserve">: </w:t>
      </w:r>
      <w:hyperlink r:id="rId14" w:history="1">
        <w:r w:rsidRPr="00804EA5">
          <w:rPr>
            <w:rStyle w:val="Collegamentoipertestuale"/>
          </w:rPr>
          <w:t>https://wiki.egi.eu/wiki/VT_GOCDBExt</w:t>
        </w:r>
      </w:hyperlink>
      <w:r w:rsidRPr="00804EA5">
        <w:t xml:space="preserve"> </w:t>
      </w:r>
    </w:p>
    <w:p w:rsidR="00917C5E" w:rsidRPr="00804EA5" w:rsidRDefault="00917C5E" w:rsidP="00917C5E"/>
    <w:p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rsidR="00917C5E" w:rsidRPr="00966C40" w:rsidRDefault="00917C5E" w:rsidP="00966C40">
      <w:r w:rsidRPr="00804EA5">
        <w:t xml:space="preserve">The end of project review document detailing progress and lessons learnt is at the following link and will not be repeated here: </w:t>
      </w:r>
      <w:commentRangeStart w:id="282"/>
      <w:r w:rsidR="001A3B5E">
        <w:fldChar w:fldCharType="begin"/>
      </w:r>
      <w:r w:rsidR="001A3B5E">
        <w:instrText>HYPERLINK "https://documents.egi.eu/document/1957"</w:instrText>
      </w:r>
      <w:r w:rsidR="001A3B5E">
        <w:fldChar w:fldCharType="separate"/>
      </w:r>
      <w:r w:rsidRPr="00804EA5">
        <w:rPr>
          <w:rStyle w:val="Collegamentoipertestuale"/>
        </w:rPr>
        <w:t>https://documents.egi.eu/document/1957</w:t>
      </w:r>
      <w:r w:rsidR="001A3B5E">
        <w:fldChar w:fldCharType="end"/>
      </w:r>
      <w:commentRangeEnd w:id="282"/>
      <w:r w:rsidR="00962E43">
        <w:rPr>
          <w:rStyle w:val="Rimandocommento"/>
          <w:lang/>
        </w:rPr>
        <w:commentReference w:id="282"/>
      </w:r>
    </w:p>
    <w:p w:rsidR="007D2C1B" w:rsidRPr="00966C40" w:rsidRDefault="00917C5E" w:rsidP="007D2C1B">
      <w:pPr>
        <w:pStyle w:val="Titolo2"/>
      </w:pPr>
      <w:bookmarkStart w:id="283" w:name="_Toc243720390"/>
      <w:r w:rsidRPr="00804EA5">
        <w:t>TSA4.12: Tools for automating applying for and allocating federated resources</w:t>
      </w:r>
      <w:bookmarkEnd w:id="283"/>
    </w:p>
    <w:p w:rsidR="007D2C1B" w:rsidRDefault="00917C5E" w:rsidP="007D2C1B">
      <w:r w:rsidRPr="00804EA5">
        <w:t>This mini project directly supports one of EGI’s key strategic activities, by providing a tool that will allow the provisioning of federated EGI resources for scientific use cases. The tool is built with close collaboration with</w:t>
      </w:r>
      <w:ins w:id="284" w:author="Diego" w:date="2013-10-22T13:28:00Z">
        <w:r w:rsidR="003F7D49">
          <w:t xml:space="preserve"> the</w:t>
        </w:r>
      </w:ins>
      <w:r w:rsidRPr="00804EA5">
        <w:t xml:space="preserve"> Resource Allocation Task Force (RATF). The planned phases of the project are presented on </w:t>
      </w:r>
      <w:commentRangeStart w:id="285"/>
      <w:r w:rsidR="001A3B5E" w:rsidRPr="00804EA5">
        <w:fldChar w:fldCharType="begin"/>
      </w:r>
      <w:r w:rsidRPr="00804EA5">
        <w:instrText xml:space="preserve"> REF _Ref369048029 \h </w:instrText>
      </w:r>
      <w:r w:rsidR="001A3B5E" w:rsidRPr="00804EA5">
        <w:fldChar w:fldCharType="separate"/>
      </w:r>
      <w:r w:rsidRPr="00966C40">
        <w:t xml:space="preserve">Fig. </w:t>
      </w:r>
      <w:r w:rsidRPr="00966C40">
        <w:rPr>
          <w:noProof/>
        </w:rPr>
        <w:t>1</w:t>
      </w:r>
      <w:r w:rsidR="001A3B5E" w:rsidRPr="00804EA5">
        <w:fldChar w:fldCharType="end"/>
      </w:r>
      <w:commentRangeEnd w:id="285"/>
      <w:r w:rsidR="003F7D49">
        <w:rPr>
          <w:rStyle w:val="Rimandocommento"/>
          <w:lang/>
        </w:rPr>
        <w:commentReference w:id="285"/>
      </w:r>
      <w:r w:rsidRPr="00804EA5">
        <w:t>.</w:t>
      </w:r>
    </w:p>
    <w:p w:rsidR="00917C5E" w:rsidRPr="00804EA5" w:rsidRDefault="00917C5E" w:rsidP="00917C5E">
      <w:pPr>
        <w:keepNext/>
        <w:jc w:val="center"/>
      </w:pPr>
      <w:r w:rsidRPr="00804EA5">
        <w:rPr>
          <w:noProof/>
          <w:lang w:val="it-IT" w:eastAsia="it-IT"/>
        </w:rPr>
        <w:lastRenderedPageBreak/>
        <w:drawing>
          <wp:inline distT="0" distB="0" distL="0" distR="0">
            <wp:extent cx="5746027"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17C5E" w:rsidRPr="00804EA5" w:rsidRDefault="00917C5E" w:rsidP="00917C5E">
      <w:pPr>
        <w:pStyle w:val="Didascalia"/>
        <w:jc w:val="center"/>
      </w:pPr>
      <w:commentRangeStart w:id="286"/>
      <w:r w:rsidRPr="00804EA5">
        <w:t xml:space="preserve">Fig. </w:t>
      </w:r>
      <w:r w:rsidR="001A3B5E" w:rsidRPr="00804EA5">
        <w:fldChar w:fldCharType="begin"/>
      </w:r>
      <w:r w:rsidRPr="00804EA5">
        <w:instrText xml:space="preserve"> SEQ Fig. \* ARABIC </w:instrText>
      </w:r>
      <w:r w:rsidR="001A3B5E" w:rsidRPr="00804EA5">
        <w:fldChar w:fldCharType="separate"/>
      </w:r>
      <w:r>
        <w:rPr>
          <w:noProof/>
        </w:rPr>
        <w:t>1</w:t>
      </w:r>
      <w:r w:rsidR="001A3B5E" w:rsidRPr="00804EA5">
        <w:fldChar w:fldCharType="end"/>
      </w:r>
      <w:r w:rsidRPr="00804EA5">
        <w:t xml:space="preserve"> Planned phases of the </w:t>
      </w:r>
      <w:commentRangeStart w:id="287"/>
      <w:proofErr w:type="spellStart"/>
      <w:r w:rsidRPr="00804EA5">
        <w:t>miniproject</w:t>
      </w:r>
      <w:commentRangeEnd w:id="287"/>
      <w:proofErr w:type="spellEnd"/>
      <w:r w:rsidR="003F7D49">
        <w:rPr>
          <w:rStyle w:val="Rimandocommento"/>
          <w:b w:val="0"/>
          <w:lang/>
        </w:rPr>
        <w:commentReference w:id="287"/>
      </w:r>
      <w:r w:rsidRPr="00804EA5">
        <w:t>.</w:t>
      </w:r>
      <w:commentRangeEnd w:id="286"/>
      <w:r w:rsidRPr="00804EA5">
        <w:rPr>
          <w:rStyle w:val="Rimandocommento"/>
          <w:b w:val="0"/>
        </w:rPr>
        <w:commentReference w:id="286"/>
      </w:r>
    </w:p>
    <w:p w:rsidR="00917C5E" w:rsidRPr="00966C40" w:rsidRDefault="00917C5E" w:rsidP="007D2C1B"/>
    <w:p w:rsidR="007D2C1B" w:rsidRDefault="007D2C1B" w:rsidP="007D2C1B">
      <w:pPr>
        <w:pStyle w:val="Titolo3"/>
      </w:pPr>
      <w:bookmarkStart w:id="288" w:name="_Toc243720391"/>
      <w:r w:rsidRPr="00966C40">
        <w:t>Results achieved during the first 6 months</w:t>
      </w:r>
      <w:bookmarkEnd w:id="288"/>
    </w:p>
    <w:p w:rsidR="0017118F" w:rsidRDefault="00917C5E" w:rsidP="00917C5E">
      <w:pPr>
        <w:rPr>
          <w:ins w:id="289" w:author="Diego" w:date="2013-10-22T13:30:00Z"/>
        </w:rPr>
      </w:pPr>
      <w:r w:rsidRPr="00804EA5">
        <w:t>The design phase of the solution in its first version has been finished according to plan in May 2013 and is documented within the RATF wiki</w:t>
      </w:r>
      <w:r w:rsidRPr="00804EA5">
        <w:rPr>
          <w:rStyle w:val="Rimandonotaapidipagina"/>
        </w:rPr>
        <w:footnoteReference w:id="29"/>
      </w:r>
      <w:r w:rsidRPr="00804EA5">
        <w:t xml:space="preserve">. Important part of the approved solution is the </w:t>
      </w:r>
      <w:r w:rsidRPr="00804EA5">
        <w:rPr>
          <w:i/>
        </w:rPr>
        <w:t xml:space="preserve">pool </w:t>
      </w:r>
      <w:r w:rsidRPr="00804EA5">
        <w:t>concept. Pools are specific declarations of resources providers (NGIs and Sites) that specific allocation scenario might be applicable to their resources. The tool is designed to support three allocation scenarios:</w:t>
      </w:r>
    </w:p>
    <w:p w:rsidR="0017118F" w:rsidRDefault="00917C5E" w:rsidP="0017118F">
      <w:pPr>
        <w:pStyle w:val="Paragrafoelenco"/>
        <w:numPr>
          <w:ilvl w:val="0"/>
          <w:numId w:val="72"/>
        </w:numPr>
        <w:rPr>
          <w:ins w:id="295" w:author="Diego" w:date="2013-10-22T13:30:00Z"/>
        </w:rPr>
        <w:pPrChange w:id="296" w:author="Diego" w:date="2013-10-22T13:30:00Z">
          <w:pPr/>
        </w:pPrChange>
      </w:pPr>
      <w:del w:id="297" w:author="Diego" w:date="2013-10-22T13:30:00Z">
        <w:r w:rsidRPr="00804EA5" w:rsidDel="0017118F">
          <w:delText xml:space="preserve"> </w:delText>
        </w:r>
      </w:del>
      <w:r w:rsidRPr="00804EA5">
        <w:t>free hand to EGI</w:t>
      </w:r>
      <w:ins w:id="298" w:author="Diego" w:date="2013-10-22T13:30:00Z">
        <w:r w:rsidR="0017118F">
          <w:t>;</w:t>
        </w:r>
      </w:ins>
      <w:del w:id="299" w:author="Diego" w:date="2013-10-22T13:30:00Z">
        <w:r w:rsidRPr="00804EA5" w:rsidDel="0017118F">
          <w:delText xml:space="preserve">, </w:delText>
        </w:r>
      </w:del>
    </w:p>
    <w:p w:rsidR="0017118F" w:rsidRDefault="00917C5E" w:rsidP="0017118F">
      <w:pPr>
        <w:pStyle w:val="Paragrafoelenco"/>
        <w:numPr>
          <w:ilvl w:val="0"/>
          <w:numId w:val="72"/>
        </w:numPr>
        <w:rPr>
          <w:ins w:id="300" w:author="Diego" w:date="2013-10-22T13:31:00Z"/>
        </w:rPr>
        <w:pPrChange w:id="301" w:author="Diego" w:date="2013-10-22T13:30:00Z">
          <w:pPr/>
        </w:pPrChange>
      </w:pPr>
      <w:r w:rsidRPr="00804EA5">
        <w:t>right-to-revoke</w:t>
      </w:r>
      <w:ins w:id="302" w:author="Diego" w:date="2013-10-22T13:31:00Z">
        <w:r w:rsidR="0017118F">
          <w:t>;</w:t>
        </w:r>
      </w:ins>
      <w:del w:id="303" w:author="Diego" w:date="2013-10-22T13:31:00Z">
        <w:r w:rsidRPr="00804EA5" w:rsidDel="0017118F">
          <w:delText xml:space="preserve"> and </w:delText>
        </w:r>
      </w:del>
    </w:p>
    <w:p w:rsidR="0017118F" w:rsidRDefault="00917C5E" w:rsidP="0017118F">
      <w:pPr>
        <w:pStyle w:val="Paragrafoelenco"/>
        <w:numPr>
          <w:ilvl w:val="0"/>
          <w:numId w:val="72"/>
        </w:numPr>
        <w:rPr>
          <w:ins w:id="304" w:author="Diego" w:date="2013-10-22T13:31:00Z"/>
        </w:rPr>
        <w:pPrChange w:id="305" w:author="Diego" w:date="2013-10-22T13:30:00Z">
          <w:pPr/>
        </w:pPrChange>
      </w:pPr>
      <w:r w:rsidRPr="00804EA5">
        <w:t>full negation.</w:t>
      </w:r>
      <w:del w:id="306" w:author="Diego" w:date="2013-10-22T13:31:00Z">
        <w:r w:rsidRPr="00804EA5" w:rsidDel="0017118F">
          <w:delText xml:space="preserve"> </w:delText>
        </w:r>
      </w:del>
    </w:p>
    <w:p w:rsidR="00917C5E" w:rsidRPr="00804EA5" w:rsidRDefault="00917C5E" w:rsidP="0017118F">
      <w:pPr>
        <w:ind w:left="60"/>
        <w:pPrChange w:id="307" w:author="Diego" w:date="2013-10-22T13:31:00Z">
          <w:pPr/>
        </w:pPrChange>
      </w:pPr>
      <w:r w:rsidRPr="00804EA5">
        <w:t xml:space="preserve">After a phase of technology assessment the team decided to use the </w:t>
      </w:r>
      <w:proofErr w:type="spellStart"/>
      <w:r w:rsidRPr="00804EA5">
        <w:t>Agreemount</w:t>
      </w:r>
      <w:proofErr w:type="spellEnd"/>
      <w:r w:rsidRPr="00804EA5">
        <w:t xml:space="preserve"> framework</w:t>
      </w:r>
      <w:commentRangeStart w:id="308"/>
      <w:r w:rsidRPr="00804EA5">
        <w:rPr>
          <w:rStyle w:val="Rimandonotaapidipagina"/>
        </w:rPr>
        <w:footnoteReference w:id="30"/>
      </w:r>
      <w:commentRangeEnd w:id="308"/>
      <w:r w:rsidR="00E43894">
        <w:rPr>
          <w:rStyle w:val="Rimandocommento"/>
          <w:lang/>
        </w:rPr>
        <w:commentReference w:id="308"/>
      </w:r>
      <w:r w:rsidRPr="00804EA5">
        <w:t xml:space="preserve">, that supports easy integration, high level of customisation and standardised views for presenting and operating on </w:t>
      </w:r>
      <w:ins w:id="309" w:author="Diego" w:date="2013-10-22T13:31:00Z">
        <w:r w:rsidR="00E43894">
          <w:t>Service Level Agreement (</w:t>
        </w:r>
      </w:ins>
      <w:r w:rsidRPr="00804EA5">
        <w:t>SLA</w:t>
      </w:r>
      <w:ins w:id="310" w:author="Diego" w:date="2013-10-22T13:32:00Z">
        <w:r w:rsidR="00E43894">
          <w:t>)</w:t>
        </w:r>
      </w:ins>
      <w:r w:rsidRPr="00804EA5">
        <w:t xml:space="preserve"> changes.  </w:t>
      </w:r>
    </w:p>
    <w:p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Rimandonotaapidipagina"/>
        </w:rPr>
        <w:footnoteReference w:id="31"/>
      </w:r>
      <w:r w:rsidRPr="00804EA5">
        <w:t>. At the time of writing, the implementation was nearly finished. The full allocation process has been implemented including:</w:t>
      </w:r>
    </w:p>
    <w:p w:rsidR="00917C5E" w:rsidRPr="00804EA5" w:rsidRDefault="00917C5E" w:rsidP="00917C5E">
      <w:pPr>
        <w:pStyle w:val="Paragrafoelenco"/>
        <w:numPr>
          <w:ilvl w:val="0"/>
          <w:numId w:val="64"/>
        </w:numPr>
      </w:pPr>
      <w:r w:rsidRPr="00804EA5">
        <w:t>Resource pool management for resources providers</w:t>
      </w:r>
    </w:p>
    <w:p w:rsidR="00917C5E" w:rsidRPr="00804EA5" w:rsidRDefault="00917C5E" w:rsidP="00917C5E">
      <w:pPr>
        <w:pStyle w:val="Paragrafoelenco"/>
        <w:numPr>
          <w:ilvl w:val="0"/>
          <w:numId w:val="64"/>
        </w:numPr>
      </w:pPr>
      <w:r w:rsidRPr="00804EA5">
        <w:t>Sending resource requests, and</w:t>
      </w:r>
    </w:p>
    <w:p w:rsidR="00917C5E" w:rsidRPr="00804EA5" w:rsidRDefault="00917C5E" w:rsidP="00917C5E">
      <w:pPr>
        <w:pStyle w:val="Paragrafoelenco"/>
        <w:numPr>
          <w:ilvl w:val="0"/>
          <w:numId w:val="64"/>
        </w:numPr>
      </w:pPr>
      <w:r w:rsidRPr="00804EA5">
        <w:t xml:space="preserve">Automatic resource pool matching. </w:t>
      </w:r>
    </w:p>
    <w:p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rsidR="00917C5E" w:rsidRPr="00804EA5" w:rsidRDefault="00917C5E" w:rsidP="00E74186">
      <w:pPr>
        <w:pStyle w:val="Paragrafoelenco"/>
        <w:numPr>
          <w:ilvl w:val="0"/>
          <w:numId w:val="73"/>
        </w:numPr>
        <w:pPrChange w:id="311" w:author="Diego" w:date="2013-10-22T13:32:00Z">
          <w:pPr>
            <w:pStyle w:val="Paragrafoelenco"/>
            <w:numPr>
              <w:numId w:val="66"/>
            </w:numPr>
            <w:ind w:hanging="360"/>
          </w:pPr>
        </w:pPrChange>
      </w:pPr>
      <w:r w:rsidRPr="00804EA5">
        <w:t xml:space="preserve">Dashboard with related actions </w:t>
      </w:r>
    </w:p>
    <w:p w:rsidR="00917C5E" w:rsidRPr="00804EA5" w:rsidRDefault="00917C5E" w:rsidP="00E74186">
      <w:pPr>
        <w:pStyle w:val="Paragrafoelenco"/>
        <w:numPr>
          <w:ilvl w:val="0"/>
          <w:numId w:val="73"/>
        </w:numPr>
        <w:pPrChange w:id="312" w:author="Diego" w:date="2013-10-22T13:32:00Z">
          <w:pPr>
            <w:pStyle w:val="Paragrafoelenco"/>
            <w:numPr>
              <w:numId w:val="66"/>
            </w:numPr>
            <w:ind w:hanging="360"/>
          </w:pPr>
        </w:pPrChange>
      </w:pPr>
      <w:r w:rsidRPr="00804EA5">
        <w:t xml:space="preserve">Visualisation of the SLA status </w:t>
      </w:r>
    </w:p>
    <w:p w:rsidR="00917C5E" w:rsidRPr="00804EA5" w:rsidRDefault="00917C5E" w:rsidP="00E74186">
      <w:pPr>
        <w:pStyle w:val="Paragrafoelenco"/>
        <w:numPr>
          <w:ilvl w:val="0"/>
          <w:numId w:val="73"/>
        </w:numPr>
        <w:pPrChange w:id="313" w:author="Diego" w:date="2013-10-22T13:32:00Z">
          <w:pPr>
            <w:pStyle w:val="Paragrafoelenco"/>
            <w:numPr>
              <w:numId w:val="66"/>
            </w:numPr>
            <w:ind w:hanging="360"/>
          </w:pPr>
        </w:pPrChange>
      </w:pPr>
      <w:r w:rsidRPr="00804EA5">
        <w:t>Communication with customer (VO or VO group representative).</w:t>
      </w:r>
    </w:p>
    <w:p w:rsidR="00917C5E" w:rsidRPr="00966C40" w:rsidRDefault="00917C5E" w:rsidP="00966C40">
      <w:r w:rsidRPr="00804EA5">
        <w:t>In summary, the mini project is progressing according to the plan and will achieve its goals. The important part of the success is collaboration with 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pools definition will be transferred to RA tool as start-up set-up.</w:t>
      </w:r>
    </w:p>
    <w:p w:rsidR="007D2C1B" w:rsidRDefault="007D2C1B" w:rsidP="007D2C1B">
      <w:pPr>
        <w:pStyle w:val="Titolo3"/>
      </w:pPr>
      <w:bookmarkStart w:id="314" w:name="_Toc243720392"/>
      <w:r w:rsidRPr="00966C40">
        <w:lastRenderedPageBreak/>
        <w:t>Work plan for the next 6 months</w:t>
      </w:r>
      <w:bookmarkEnd w:id="314"/>
    </w:p>
    <w:p w:rsidR="00917C5E" w:rsidRPr="00804EA5" w:rsidRDefault="00917C5E" w:rsidP="00917C5E">
      <w:r w:rsidRPr="00804EA5">
        <w:t xml:space="preserve">Finally an initial set of metrics describing resources was introduced. The remaining functionalities planned for version 1 are the following: </w:t>
      </w:r>
    </w:p>
    <w:p w:rsidR="00917C5E" w:rsidRPr="00804EA5" w:rsidRDefault="00917C5E" w:rsidP="008B7611">
      <w:pPr>
        <w:pStyle w:val="Paragrafoelenco"/>
        <w:numPr>
          <w:ilvl w:val="0"/>
          <w:numId w:val="74"/>
        </w:numPr>
        <w:pPrChange w:id="315" w:author="Diego" w:date="2013-10-22T13:33:00Z">
          <w:pPr>
            <w:pStyle w:val="Paragrafoelenco"/>
            <w:numPr>
              <w:numId w:val="67"/>
            </w:numPr>
            <w:ind w:hanging="360"/>
          </w:pPr>
        </w:pPrChange>
      </w:pPr>
      <w:r w:rsidRPr="00804EA5">
        <w:t xml:space="preserve">Authentication and authorisation integration based on GOCDB (for providers) and VO id cards (for VO), </w:t>
      </w:r>
    </w:p>
    <w:p w:rsidR="00917C5E" w:rsidRPr="00804EA5" w:rsidRDefault="00917C5E" w:rsidP="008B7611">
      <w:pPr>
        <w:pStyle w:val="Paragrafoelenco"/>
        <w:numPr>
          <w:ilvl w:val="0"/>
          <w:numId w:val="74"/>
        </w:numPr>
        <w:pPrChange w:id="316" w:author="Diego" w:date="2013-10-22T13:33:00Z">
          <w:pPr>
            <w:pStyle w:val="Paragrafoelenco"/>
            <w:numPr>
              <w:numId w:val="67"/>
            </w:numPr>
            <w:ind w:hanging="360"/>
          </w:pPr>
        </w:pPrChange>
      </w:pPr>
      <w:r w:rsidRPr="00804EA5">
        <w:t xml:space="preserve">Pools usage management as well as integration with EGI Operation Portal. </w:t>
      </w:r>
    </w:p>
    <w:p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integration with Scientific Review process. At the time the design of the first version was prepared, the Scientific Review process was not yet 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 and the tool implementation need to adapt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rsidR="00917C5E" w:rsidRPr="00966C40" w:rsidRDefault="00917C5E" w:rsidP="00966C40">
      <w:r w:rsidRPr="00804EA5">
        <w:t>The design phase will conclude in November 2013, immediately followed by implementation works. Version 1 will be used for selected scenarios in EGI production environment.</w:t>
      </w:r>
    </w:p>
    <w:p w:rsidR="007D2C1B" w:rsidRPr="00966C40" w:rsidRDefault="007D2C1B" w:rsidP="00966C40"/>
    <w:p w:rsidR="00207D16" w:rsidRPr="00966C40" w:rsidRDefault="00207D16" w:rsidP="00207D16">
      <w:pPr>
        <w:pStyle w:val="Titolo1"/>
        <w:rPr>
          <w:rFonts w:cs="Calibri"/>
        </w:rPr>
      </w:pPr>
      <w:bookmarkStart w:id="317" w:name="h.qx7yxgs1ibdm" w:colFirst="0" w:colLast="0"/>
      <w:bookmarkStart w:id="318" w:name="h.ll85kqwc13m3" w:colFirst="0" w:colLast="0"/>
      <w:bookmarkStart w:id="319" w:name="h.p3kb1zbm9tlt" w:colFirst="0" w:colLast="0"/>
      <w:bookmarkStart w:id="320" w:name="h.9dx9rwgz8z6" w:colFirst="0" w:colLast="0"/>
      <w:bookmarkStart w:id="321" w:name="h.n61doa4lqyfa" w:colFirst="0" w:colLast="0"/>
      <w:bookmarkStart w:id="322" w:name="h.o20a7q4kvyfy" w:colFirst="0" w:colLast="0"/>
      <w:bookmarkStart w:id="323" w:name="h.pqyrif4nxwc9" w:colFirst="0" w:colLast="0"/>
      <w:bookmarkStart w:id="324" w:name="h.xvlvtxm48ufa" w:colFirst="0" w:colLast="0"/>
      <w:bookmarkStart w:id="325" w:name="h.au1fls6gjy16" w:colFirst="0" w:colLast="0"/>
      <w:bookmarkStart w:id="326" w:name="h.b5jbskmqtzy1" w:colFirst="0" w:colLast="0"/>
      <w:bookmarkStart w:id="327" w:name="h.ms5lizhpulue" w:colFirst="0" w:colLast="0"/>
      <w:bookmarkStart w:id="328" w:name="_Ref242250437"/>
      <w:bookmarkStart w:id="329" w:name="_Toc243720393"/>
      <w:bookmarkEnd w:id="87"/>
      <w:bookmarkEnd w:id="317"/>
      <w:bookmarkEnd w:id="318"/>
      <w:bookmarkEnd w:id="319"/>
      <w:bookmarkEnd w:id="320"/>
      <w:bookmarkEnd w:id="321"/>
      <w:bookmarkEnd w:id="322"/>
      <w:bookmarkEnd w:id="323"/>
      <w:bookmarkEnd w:id="324"/>
      <w:bookmarkEnd w:id="325"/>
      <w:bookmarkEnd w:id="326"/>
      <w:bookmarkEnd w:id="327"/>
      <w:r w:rsidRPr="00966C40">
        <w:rPr>
          <w:rFonts w:cs="Calibri"/>
        </w:rPr>
        <w:lastRenderedPageBreak/>
        <w:t>Conclusion</w:t>
      </w:r>
      <w:bookmarkEnd w:id="328"/>
      <w:bookmarkEnd w:id="329"/>
    </w:p>
    <w:p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any alternative agreed by task members that were openly available at no additional cost (</w:t>
      </w:r>
      <w:r w:rsidR="00A73628" w:rsidRPr="00966C40">
        <w:t xml:space="preserve">i.e. not claimable on project funding) was allowed to be used. </w:t>
      </w:r>
    </w:p>
    <w:p w:rsidR="00A73628" w:rsidRPr="00966C40" w:rsidRDefault="00A73628">
      <w:r w:rsidRPr="00966C40">
        <w:t xml:space="preserve">No particular management or administration structure was required; every mini project managed itself with one identified person acting as the main contact point for coordination with work package administration and shepherd. </w:t>
      </w:r>
    </w:p>
    <w:p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Rimandonotaapidipagina"/>
        </w:rPr>
        <w:footnoteReference w:id="32"/>
      </w:r>
      <w:r w:rsidRPr="00966C40">
        <w:t xml:space="preserve"> in that the roles of the work package leader and the shepherds were defined very clearly in the beginning, avoiding for example conflict of loyalty, and increased costs: Work package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project) are fulfilled in form of milestone document production and contributions to quarterly reports. Shepherds, on the other hand, steer mini projects so that their technical output is of maximum use to EGI as a whole. Shepherds oversee the scope and objectives of a mini project, and embed their activities in the target domain in EGI: Initially, the shepherd role was spread over four individuals; recently this has been aggregated over three shepherds. These represent, broadly speaking, the three EGI platforms described in the EGI Platforms Roadmap [</w:t>
      </w:r>
      <w:r w:rsidR="001A3B5E" w:rsidRPr="00966C40">
        <w:fldChar w:fldCharType="begin"/>
      </w:r>
      <w:r w:rsidR="00AF6717" w:rsidRPr="00966C40">
        <w:instrText xml:space="preserve"> REF EGI_Platform_Roadmap \h </w:instrText>
      </w:r>
      <w:r w:rsidR="001A3B5E" w:rsidRPr="00966C40">
        <w:fldChar w:fldCharType="separate"/>
      </w:r>
      <w:r w:rsidR="00AF6717" w:rsidRPr="00966C40">
        <w:rPr>
          <w:rFonts w:ascii="Calibri" w:hAnsi="Calibri" w:cs="Calibri"/>
        </w:rPr>
        <w:t xml:space="preserve">R </w:t>
      </w:r>
      <w:r w:rsidR="00AF6717" w:rsidRPr="00966C40">
        <w:rPr>
          <w:rFonts w:ascii="Calibri" w:hAnsi="Calibri" w:cs="Calibri"/>
          <w:noProof/>
        </w:rPr>
        <w:t>2</w:t>
      </w:r>
      <w:r w:rsidR="001A3B5E" w:rsidRPr="00966C40">
        <w:fldChar w:fldCharType="end"/>
      </w:r>
      <w:r w:rsidR="00AF6717" w:rsidRPr="00966C40">
        <w:t xml:space="preserve">]: EGI Core Infrastructure Platform, EGI Cloud Infrastructure Platform, and EGI Collaboration Platform. </w:t>
      </w:r>
    </w:p>
    <w:p w:rsidR="00AF6717" w:rsidRDefault="00AF6717">
      <w:pPr>
        <w:rPr>
          <w:ins w:id="330" w:author="Michel Drescher" w:date="2013-10-18T13:11:00Z"/>
        </w:rPr>
      </w:pPr>
      <w:r w:rsidRPr="00966C40">
        <w:t xml:space="preserve">This close collaboration with the target domain was key 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the mini projects were able to focus as much as possible on their technical work, active technical participation in EGI forums and other interoperation activities while benefiting from the public relations support provided by EGI.eu.</w:t>
      </w:r>
    </w:p>
    <w:p w:rsidR="00160225" w:rsidRDefault="00160225">
      <w:pPr>
        <w:rPr>
          <w:ins w:id="331" w:author="Michel Drescher" w:date="2013-10-18T13:14:00Z"/>
        </w:rPr>
      </w:pPr>
      <w:ins w:id="332" w:author="Michel Drescher" w:date="2013-10-18T13:11:00Z">
        <w:r>
          <w:t xml:space="preserve">One important lesson to learn is related to involving unfunded partners in mini projects. </w:t>
        </w:r>
      </w:ins>
      <w:ins w:id="333" w:author="Michel Drescher" w:date="2013-10-18T13:12:00Z">
        <w:r>
          <w:t xml:space="preserve">Formally nothing speaks against such a project setup. However, the work plan should </w:t>
        </w:r>
        <w:r>
          <w:rPr>
            <w:i/>
          </w:rPr>
          <w:t>always</w:t>
        </w:r>
        <w:r>
          <w:t xml:space="preserve"> take the funding situation of these partners into account, in that critical </w:t>
        </w:r>
      </w:ins>
      <w:ins w:id="334" w:author="Michel Drescher" w:date="2013-10-18T13:13:00Z">
        <w:r>
          <w:t xml:space="preserve">milestones and achievements </w:t>
        </w:r>
        <w:r w:rsidR="001A3B5E" w:rsidRPr="001A3B5E">
          <w:rPr>
            <w:i/>
            <w:rPrChange w:id="335" w:author="Michel Drescher" w:date="2013-10-18T13:13:00Z">
              <w:rPr/>
            </w:rPrChange>
          </w:rPr>
          <w:t xml:space="preserve">should </w:t>
        </w:r>
        <w:r>
          <w:rPr>
            <w:i/>
          </w:rPr>
          <w:t>not</w:t>
        </w:r>
        <w:r>
          <w:t xml:space="preserve"> directly depend on the contributions of unfunded partners.</w:t>
        </w:r>
      </w:ins>
    </w:p>
    <w:p w:rsidR="009838F6" w:rsidRPr="00160225" w:rsidRDefault="009838F6"/>
    <w:p w:rsidR="00DD6F1D" w:rsidRPr="00966C40" w:rsidRDefault="00DD6F1D">
      <w:r w:rsidRPr="00966C40">
        <w:t>Considering the current success of the mini projects, this model may serve as a blueprint for programme management in EGI.</w:t>
      </w:r>
    </w:p>
    <w:p w:rsidR="00207D16" w:rsidRPr="00966C40" w:rsidRDefault="00207D16" w:rsidP="00207D16">
      <w:pPr>
        <w:pStyle w:val="Titolo1"/>
        <w:rPr>
          <w:rFonts w:cs="Calibri"/>
        </w:rPr>
      </w:pPr>
      <w:bookmarkStart w:id="336" w:name="_Toc243720394"/>
      <w:r w:rsidRPr="00966C40">
        <w:rPr>
          <w:rFonts w:cs="Calibri"/>
        </w:rPr>
        <w:lastRenderedPageBreak/>
        <w:t>References</w:t>
      </w:r>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966C40">
        <w:tc>
          <w:tcPr>
            <w:tcW w:w="675" w:type="dxa"/>
          </w:tcPr>
          <w:p w:rsidR="00207D16" w:rsidRPr="00966C40" w:rsidRDefault="00207D16" w:rsidP="00207D16">
            <w:pPr>
              <w:pStyle w:val="Didascalia"/>
              <w:rPr>
                <w:rFonts w:ascii="Calibri" w:hAnsi="Calibri" w:cs="Calibri"/>
              </w:rPr>
            </w:pPr>
            <w:bookmarkStart w:id="337" w:name="_Ref205358713"/>
            <w:bookmarkStart w:id="338" w:name="EGI_Strategic_Plan"/>
            <w:r w:rsidRPr="00966C40">
              <w:rPr>
                <w:rFonts w:ascii="Calibri" w:hAnsi="Calibri" w:cs="Calibri"/>
              </w:rPr>
              <w:t xml:space="preserve">R </w:t>
            </w:r>
            <w:r w:rsidR="001A3B5E" w:rsidRPr="00966C40">
              <w:rPr>
                <w:rFonts w:ascii="Calibri" w:hAnsi="Calibri" w:cs="Calibri"/>
              </w:rPr>
              <w:fldChar w:fldCharType="begin"/>
            </w:r>
            <w:r w:rsidRPr="00966C40">
              <w:rPr>
                <w:rFonts w:ascii="Calibri" w:hAnsi="Calibri" w:cs="Calibri"/>
              </w:rPr>
              <w:instrText xml:space="preserve"> SEQ R \* ARABIC </w:instrText>
            </w:r>
            <w:r w:rsidR="001A3B5E" w:rsidRPr="00966C40">
              <w:rPr>
                <w:rFonts w:ascii="Calibri" w:hAnsi="Calibri" w:cs="Calibri"/>
              </w:rPr>
              <w:fldChar w:fldCharType="separate"/>
            </w:r>
            <w:r w:rsidR="005A649D" w:rsidRPr="00966C40">
              <w:rPr>
                <w:rFonts w:ascii="Calibri" w:hAnsi="Calibri" w:cs="Calibri"/>
                <w:noProof/>
              </w:rPr>
              <w:t>1</w:t>
            </w:r>
            <w:r w:rsidR="001A3B5E" w:rsidRPr="00966C40">
              <w:rPr>
                <w:rFonts w:ascii="Calibri" w:hAnsi="Calibri" w:cs="Calibri"/>
              </w:rPr>
              <w:fldChar w:fldCharType="end"/>
            </w:r>
            <w:bookmarkEnd w:id="337"/>
            <w:bookmarkEnd w:id="338"/>
          </w:p>
        </w:tc>
        <w:tc>
          <w:tcPr>
            <w:tcW w:w="8537" w:type="dxa"/>
            <w:vAlign w:val="center"/>
          </w:tcPr>
          <w:p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tc>
          <w:tcPr>
            <w:tcW w:w="675" w:type="dxa"/>
          </w:tcPr>
          <w:p w:rsidR="00207D16" w:rsidRPr="00966C40" w:rsidRDefault="00207D16" w:rsidP="00207D16">
            <w:pPr>
              <w:pStyle w:val="Didascalia"/>
              <w:rPr>
                <w:rFonts w:ascii="Calibri" w:hAnsi="Calibri" w:cs="Calibri"/>
              </w:rPr>
            </w:pPr>
            <w:bookmarkStart w:id="339" w:name="EGI_Platform_Roadmap"/>
            <w:r w:rsidRPr="00966C40">
              <w:rPr>
                <w:rFonts w:ascii="Calibri" w:hAnsi="Calibri" w:cs="Calibri"/>
              </w:rPr>
              <w:t xml:space="preserve">R </w:t>
            </w:r>
            <w:r w:rsidR="001A3B5E" w:rsidRPr="00966C40">
              <w:rPr>
                <w:rFonts w:ascii="Calibri" w:hAnsi="Calibri" w:cs="Calibri"/>
              </w:rPr>
              <w:fldChar w:fldCharType="begin"/>
            </w:r>
            <w:r w:rsidRPr="00966C40">
              <w:rPr>
                <w:rFonts w:ascii="Calibri" w:hAnsi="Calibri" w:cs="Calibri"/>
              </w:rPr>
              <w:instrText xml:space="preserve"> SEQ R \* ARABIC </w:instrText>
            </w:r>
            <w:r w:rsidR="001A3B5E" w:rsidRPr="00966C40">
              <w:rPr>
                <w:rFonts w:ascii="Calibri" w:hAnsi="Calibri" w:cs="Calibri"/>
              </w:rPr>
              <w:fldChar w:fldCharType="separate"/>
            </w:r>
            <w:r w:rsidR="005A649D" w:rsidRPr="00966C40">
              <w:rPr>
                <w:rFonts w:ascii="Calibri" w:hAnsi="Calibri" w:cs="Calibri"/>
                <w:noProof/>
              </w:rPr>
              <w:t>2</w:t>
            </w:r>
            <w:r w:rsidR="001A3B5E" w:rsidRPr="00966C40">
              <w:rPr>
                <w:rFonts w:ascii="Calibri" w:hAnsi="Calibri" w:cs="Calibri"/>
              </w:rPr>
              <w:fldChar w:fldCharType="end"/>
            </w:r>
            <w:bookmarkEnd w:id="339"/>
          </w:p>
        </w:tc>
        <w:tc>
          <w:tcPr>
            <w:tcW w:w="8537" w:type="dxa"/>
            <w:vAlign w:val="center"/>
          </w:tcPr>
          <w:p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6" w:history="1">
              <w:r w:rsidR="00A942AD" w:rsidRPr="00966C40">
                <w:rPr>
                  <w:rStyle w:val="Collegamentoipertestuale"/>
                  <w:rFonts w:ascii="Calibri" w:hAnsi="Calibri" w:cs="Calibri"/>
                </w:rPr>
                <w:t>https://documents.egi.eu/document</w:t>
              </w:r>
              <w:r w:rsidR="00A942AD" w:rsidRPr="00966C40">
                <w:rPr>
                  <w:rStyle w:val="Collegamentoipertestuale"/>
                  <w:rFonts w:ascii="Calibri" w:hAnsi="Calibri" w:cs="Calibri"/>
                </w:rPr>
                <w:t>/</w:t>
              </w:r>
              <w:r w:rsidR="00A942AD" w:rsidRPr="00966C40">
                <w:rPr>
                  <w:rStyle w:val="Collegamentoipertestuale"/>
                  <w:rFonts w:ascii="Calibri" w:hAnsi="Calibri" w:cs="Calibri"/>
                </w:rPr>
                <w:t>1624</w:t>
              </w:r>
            </w:hyperlink>
            <w:r w:rsidR="00A942AD" w:rsidRPr="00966C40">
              <w:rPr>
                <w:rFonts w:ascii="Calibri" w:hAnsi="Calibri" w:cs="Calibri"/>
              </w:rPr>
              <w:t xml:space="preserve"> </w:t>
            </w:r>
          </w:p>
        </w:tc>
      </w:tr>
      <w:tr w:rsidR="00207D16" w:rsidRPr="00966C40">
        <w:tc>
          <w:tcPr>
            <w:tcW w:w="675" w:type="dxa"/>
          </w:tcPr>
          <w:p w:rsidR="00207D16" w:rsidRPr="00966C40" w:rsidRDefault="00207D16" w:rsidP="00207D16">
            <w:pPr>
              <w:pStyle w:val="Didascalia"/>
              <w:rPr>
                <w:rFonts w:ascii="Calibri" w:hAnsi="Calibri" w:cs="Calibri"/>
              </w:rPr>
            </w:pPr>
            <w:bookmarkStart w:id="340" w:name="_Ref205358754"/>
            <w:bookmarkStart w:id="341" w:name="EGI_QR13"/>
            <w:r w:rsidRPr="00966C40">
              <w:rPr>
                <w:rFonts w:ascii="Calibri" w:hAnsi="Calibri" w:cs="Calibri"/>
              </w:rPr>
              <w:t xml:space="preserve">R </w:t>
            </w:r>
            <w:r w:rsidR="001A3B5E" w:rsidRPr="00966C40">
              <w:rPr>
                <w:rFonts w:ascii="Calibri" w:hAnsi="Calibri" w:cs="Calibri"/>
              </w:rPr>
              <w:fldChar w:fldCharType="begin"/>
            </w:r>
            <w:r w:rsidRPr="00966C40">
              <w:rPr>
                <w:rFonts w:ascii="Calibri" w:hAnsi="Calibri" w:cs="Calibri"/>
              </w:rPr>
              <w:instrText xml:space="preserve"> SEQ R \* ARABIC </w:instrText>
            </w:r>
            <w:r w:rsidR="001A3B5E" w:rsidRPr="00966C40">
              <w:rPr>
                <w:rFonts w:ascii="Calibri" w:hAnsi="Calibri" w:cs="Calibri"/>
              </w:rPr>
              <w:fldChar w:fldCharType="separate"/>
            </w:r>
            <w:r w:rsidR="005A649D" w:rsidRPr="00966C40">
              <w:rPr>
                <w:rFonts w:ascii="Calibri" w:hAnsi="Calibri" w:cs="Calibri"/>
                <w:noProof/>
              </w:rPr>
              <w:t>3</w:t>
            </w:r>
            <w:r w:rsidR="001A3B5E" w:rsidRPr="00966C40">
              <w:rPr>
                <w:rFonts w:ascii="Calibri" w:hAnsi="Calibri" w:cs="Calibri"/>
              </w:rPr>
              <w:fldChar w:fldCharType="end"/>
            </w:r>
            <w:bookmarkEnd w:id="340"/>
            <w:bookmarkEnd w:id="341"/>
          </w:p>
        </w:tc>
        <w:tc>
          <w:tcPr>
            <w:tcW w:w="8537" w:type="dxa"/>
            <w:vAlign w:val="center"/>
          </w:tcPr>
          <w:p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7" w:history="1">
              <w:r w:rsidR="00D37A6D" w:rsidRPr="00966C40">
                <w:rPr>
                  <w:rStyle w:val="Collegamentoipertestuale"/>
                  <w:rFonts w:ascii="Calibri" w:hAnsi="Calibri" w:cs="Calibri"/>
                </w:rPr>
                <w:t>https://documents.egi.eu/document/1928</w:t>
              </w:r>
            </w:hyperlink>
            <w:r w:rsidR="00D37A6D" w:rsidRPr="00966C40">
              <w:rPr>
                <w:rFonts w:ascii="Calibri" w:hAnsi="Calibri" w:cs="Calibri"/>
              </w:rPr>
              <w:t xml:space="preserve"> </w:t>
            </w:r>
          </w:p>
        </w:tc>
      </w:tr>
      <w:tr w:rsidR="00207D16" w:rsidRPr="00966C40">
        <w:tc>
          <w:tcPr>
            <w:tcW w:w="675" w:type="dxa"/>
          </w:tcPr>
          <w:p w:rsidR="00207D16" w:rsidRPr="00966C40" w:rsidRDefault="00207D16" w:rsidP="00207D16">
            <w:pPr>
              <w:pStyle w:val="Didascalia"/>
              <w:rPr>
                <w:rFonts w:ascii="Calibri" w:hAnsi="Calibri" w:cs="Calibri"/>
              </w:rPr>
            </w:pPr>
            <w:bookmarkStart w:id="342" w:name="_Ref205358859"/>
            <w:bookmarkStart w:id="343" w:name="CloudCaps"/>
            <w:r w:rsidRPr="00966C40">
              <w:rPr>
                <w:rFonts w:ascii="Calibri" w:hAnsi="Calibri" w:cs="Calibri"/>
              </w:rPr>
              <w:t xml:space="preserve">R </w:t>
            </w:r>
            <w:r w:rsidR="001A3B5E" w:rsidRPr="00966C40">
              <w:rPr>
                <w:rFonts w:ascii="Calibri" w:hAnsi="Calibri" w:cs="Calibri"/>
              </w:rPr>
              <w:fldChar w:fldCharType="begin"/>
            </w:r>
            <w:r w:rsidRPr="00966C40">
              <w:rPr>
                <w:rFonts w:ascii="Calibri" w:hAnsi="Calibri" w:cs="Calibri"/>
              </w:rPr>
              <w:instrText xml:space="preserve"> SEQ R \* ARABIC </w:instrText>
            </w:r>
            <w:r w:rsidR="001A3B5E" w:rsidRPr="00966C40">
              <w:rPr>
                <w:rFonts w:ascii="Calibri" w:hAnsi="Calibri" w:cs="Calibri"/>
              </w:rPr>
              <w:fldChar w:fldCharType="separate"/>
            </w:r>
            <w:r w:rsidR="005A649D" w:rsidRPr="00966C40">
              <w:rPr>
                <w:rFonts w:ascii="Calibri" w:hAnsi="Calibri" w:cs="Calibri"/>
                <w:noProof/>
              </w:rPr>
              <w:t>4</w:t>
            </w:r>
            <w:r w:rsidR="001A3B5E" w:rsidRPr="00966C40">
              <w:rPr>
                <w:rFonts w:ascii="Calibri" w:hAnsi="Calibri" w:cs="Calibri"/>
              </w:rPr>
              <w:fldChar w:fldCharType="end"/>
            </w:r>
            <w:bookmarkEnd w:id="342"/>
            <w:bookmarkEnd w:id="343"/>
          </w:p>
        </w:tc>
        <w:tc>
          <w:tcPr>
            <w:tcW w:w="8537" w:type="dxa"/>
            <w:vAlign w:val="center"/>
          </w:tcPr>
          <w:p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18" w:history="1">
              <w:r w:rsidRPr="00966C40">
                <w:rPr>
                  <w:rStyle w:val="Collegamentoipertestuale"/>
                  <w:rFonts w:ascii="Calibri" w:hAnsi="Calibri" w:cs="Calibri"/>
                </w:rPr>
                <w:t>https://documents.egi.eu/public/ShowDocument?docid=1824</w:t>
              </w:r>
            </w:hyperlink>
            <w:r w:rsidRPr="00966C40">
              <w:rPr>
                <w:rFonts w:ascii="Calibri" w:hAnsi="Calibri" w:cs="Calibri"/>
              </w:rPr>
              <w:t xml:space="preserve"> </w:t>
            </w:r>
          </w:p>
        </w:tc>
      </w:tr>
      <w:tr w:rsidR="00207D16" w:rsidRPr="00966C40">
        <w:tc>
          <w:tcPr>
            <w:tcW w:w="675" w:type="dxa"/>
          </w:tcPr>
          <w:p w:rsidR="00207D16" w:rsidRPr="00966C40" w:rsidRDefault="00207D16" w:rsidP="00207D16">
            <w:pPr>
              <w:pStyle w:val="Didascalia"/>
              <w:rPr>
                <w:rFonts w:ascii="Calibri" w:hAnsi="Calibri" w:cs="Calibri"/>
              </w:rPr>
            </w:pPr>
            <w:bookmarkStart w:id="344" w:name="_Ref205358759"/>
            <w:r w:rsidRPr="00966C40">
              <w:rPr>
                <w:rFonts w:ascii="Calibri" w:hAnsi="Calibri" w:cs="Calibri"/>
              </w:rPr>
              <w:t xml:space="preserve">R </w:t>
            </w:r>
            <w:r w:rsidR="001A3B5E" w:rsidRPr="00966C40">
              <w:rPr>
                <w:rFonts w:ascii="Calibri" w:hAnsi="Calibri" w:cs="Calibri"/>
              </w:rPr>
              <w:fldChar w:fldCharType="begin"/>
            </w:r>
            <w:r w:rsidRPr="00966C40">
              <w:rPr>
                <w:rFonts w:ascii="Calibri" w:hAnsi="Calibri" w:cs="Calibri"/>
              </w:rPr>
              <w:instrText xml:space="preserve"> SEQ R \* ARABIC </w:instrText>
            </w:r>
            <w:r w:rsidR="001A3B5E" w:rsidRPr="00966C40">
              <w:rPr>
                <w:rFonts w:ascii="Calibri" w:hAnsi="Calibri" w:cs="Calibri"/>
              </w:rPr>
              <w:fldChar w:fldCharType="separate"/>
            </w:r>
            <w:r w:rsidR="005A649D" w:rsidRPr="00966C40">
              <w:rPr>
                <w:rFonts w:ascii="Calibri" w:hAnsi="Calibri" w:cs="Calibri"/>
                <w:noProof/>
              </w:rPr>
              <w:t>5</w:t>
            </w:r>
            <w:r w:rsidR="001A3B5E" w:rsidRPr="00966C40">
              <w:rPr>
                <w:rFonts w:ascii="Calibri" w:hAnsi="Calibri" w:cs="Calibri"/>
              </w:rPr>
              <w:fldChar w:fldCharType="end"/>
            </w:r>
            <w:bookmarkEnd w:id="344"/>
          </w:p>
        </w:tc>
        <w:tc>
          <w:tcPr>
            <w:tcW w:w="8537" w:type="dxa"/>
            <w:vAlign w:val="center"/>
          </w:tcPr>
          <w:p w:rsidR="00207D16" w:rsidRPr="00966C40" w:rsidRDefault="00207D16" w:rsidP="00207D16">
            <w:pPr>
              <w:tabs>
                <w:tab w:val="left" w:pos="431"/>
                <w:tab w:val="left" w:pos="573"/>
              </w:tabs>
              <w:spacing w:line="240" w:lineRule="atLeast"/>
              <w:jc w:val="left"/>
              <w:rPr>
                <w:rFonts w:ascii="Calibri" w:hAnsi="Calibri" w:cs="Calibri"/>
              </w:rPr>
            </w:pPr>
          </w:p>
        </w:tc>
      </w:tr>
    </w:tbl>
    <w:p w:rsidR="00207D16" w:rsidRPr="00966C40" w:rsidRDefault="00207D16" w:rsidP="00207D16">
      <w:pPr>
        <w:rPr>
          <w:rFonts w:ascii="Calibri" w:hAnsi="Calibri" w:cs="Calibri"/>
        </w:rPr>
      </w:pPr>
    </w:p>
    <w:p w:rsidR="00207D16" w:rsidRPr="00966C40" w:rsidRDefault="00207D16" w:rsidP="00207D16">
      <w:pPr>
        <w:rPr>
          <w:rFonts w:ascii="Calibri" w:hAnsi="Calibri" w:cs="Calibri"/>
        </w:rPr>
      </w:pPr>
    </w:p>
    <w:p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Diego" w:date="2013-10-22T13:19:00Z" w:initials="D">
    <w:p w:rsidR="004C11A0" w:rsidRPr="004C11A0" w:rsidRDefault="004C11A0">
      <w:pPr>
        <w:pStyle w:val="Testocommento"/>
        <w:rPr>
          <w:lang w:val="en-US"/>
        </w:rPr>
      </w:pPr>
      <w:r>
        <w:rPr>
          <w:rStyle w:val="Rimandocommento"/>
        </w:rPr>
        <w:annotationRef/>
      </w:r>
      <w:r w:rsidRPr="004C11A0">
        <w:rPr>
          <w:lang w:val="en-US"/>
        </w:rPr>
        <w:t>Add the mini project task</w:t>
      </w:r>
    </w:p>
  </w:comment>
  <w:comment w:id="91" w:author="Diego" w:date="2013-10-22T13:19:00Z" w:initials="D">
    <w:p w:rsidR="004C11A0" w:rsidRPr="004C11A0" w:rsidRDefault="004C11A0">
      <w:pPr>
        <w:pStyle w:val="Testocommento"/>
        <w:rPr>
          <w:lang w:val="en-US"/>
        </w:rPr>
      </w:pPr>
      <w:r>
        <w:rPr>
          <w:rStyle w:val="Rimandocommento"/>
        </w:rPr>
        <w:annotationRef/>
      </w:r>
      <w:r>
        <w:rPr>
          <w:lang w:val="en-US"/>
        </w:rPr>
        <w:t>Maybe it’s better to put notes 2-4 in the references list at the end of the document.</w:t>
      </w:r>
    </w:p>
  </w:comment>
  <w:comment w:id="147" w:author="Diego" w:date="2013-10-22T13:19:00Z" w:initials="D">
    <w:p w:rsidR="00AC0B5B" w:rsidRPr="00AC0B5B" w:rsidRDefault="00AC0B5B">
      <w:pPr>
        <w:pStyle w:val="Testocommento"/>
        <w:rPr>
          <w:lang w:val="en-US"/>
        </w:rPr>
      </w:pPr>
      <w:r>
        <w:rPr>
          <w:rStyle w:val="Rimandocommento"/>
        </w:rPr>
        <w:annotationRef/>
      </w:r>
      <w:r w:rsidRPr="00AC0B5B">
        <w:rPr>
          <w:lang w:val="en-US"/>
        </w:rPr>
        <w:t>More readable as bullet list</w:t>
      </w:r>
    </w:p>
    <w:p w:rsidR="00AC0B5B" w:rsidRPr="00AC0B5B" w:rsidRDefault="00AC0B5B">
      <w:pPr>
        <w:pStyle w:val="Testocommento"/>
        <w:rPr>
          <w:lang w:val="it-IT"/>
        </w:rPr>
      </w:pPr>
    </w:p>
  </w:comment>
  <w:comment w:id="171" w:author="Diego" w:date="2013-10-22T13:19:00Z" w:initials="D">
    <w:p w:rsidR="00AC0B5B" w:rsidRPr="00AC0B5B" w:rsidRDefault="00AC0B5B">
      <w:pPr>
        <w:pStyle w:val="Testocommento"/>
        <w:rPr>
          <w:lang w:val="en-US"/>
        </w:rPr>
      </w:pPr>
      <w:r>
        <w:rPr>
          <w:rStyle w:val="Rimandocommento"/>
        </w:rPr>
        <w:annotationRef/>
      </w:r>
      <w:r w:rsidRPr="00AC0B5B">
        <w:rPr>
          <w:lang w:val="en-US"/>
        </w:rPr>
        <w:t>It’s a reference not a note.</w:t>
      </w:r>
    </w:p>
  </w:comment>
  <w:comment w:id="176" w:author="Diego" w:date="2013-10-22T13:19:00Z" w:initials="D">
    <w:p w:rsidR="00AC0B5B" w:rsidRDefault="00AC0B5B">
      <w:pPr>
        <w:pStyle w:val="Testocommento"/>
      </w:pPr>
      <w:r>
        <w:rPr>
          <w:rStyle w:val="Rimandocommento"/>
        </w:rPr>
        <w:annotationRef/>
      </w:r>
      <w:r w:rsidRPr="00AC0B5B">
        <w:rPr>
          <w:lang w:val="en-US"/>
        </w:rPr>
        <w:t>It’s a reference not a note.</w:t>
      </w:r>
    </w:p>
  </w:comment>
  <w:comment w:id="232" w:author="Diego" w:date="2013-10-22T13:19:00Z" w:initials="D">
    <w:p w:rsidR="001D4790" w:rsidRPr="001D4790" w:rsidRDefault="001D4790">
      <w:pPr>
        <w:pStyle w:val="Testocommento"/>
        <w:rPr>
          <w:lang w:val="en-US"/>
        </w:rPr>
      </w:pPr>
      <w:r>
        <w:rPr>
          <w:rStyle w:val="Rimandocommento"/>
        </w:rPr>
        <w:annotationRef/>
      </w:r>
      <w:r w:rsidRPr="001D4790">
        <w:rPr>
          <w:lang w:val="en-US"/>
        </w:rPr>
        <w:t>How do you think to manage this risk?</w:t>
      </w:r>
      <w:r w:rsidR="00031B44">
        <w:rPr>
          <w:lang w:val="en-US"/>
        </w:rPr>
        <w:t xml:space="preserve"> Does the VAPOR manager evaluate the effort needed?</w:t>
      </w:r>
    </w:p>
  </w:comment>
  <w:comment w:id="257" w:author="Diego" w:date="2013-10-22T13:19:00Z" w:initials="D">
    <w:p w:rsidR="009D7264" w:rsidRPr="009D7264" w:rsidRDefault="009D7264">
      <w:pPr>
        <w:pStyle w:val="Testocommento"/>
        <w:rPr>
          <w:lang w:val="en-US"/>
        </w:rPr>
      </w:pPr>
      <w:r>
        <w:rPr>
          <w:rStyle w:val="Rimandocommento"/>
        </w:rPr>
        <w:annotationRef/>
      </w:r>
      <w:r w:rsidRPr="009D7264">
        <w:rPr>
          <w:lang w:val="en-US"/>
        </w:rPr>
        <w:t>Put a short description of the third phase</w:t>
      </w:r>
    </w:p>
  </w:comment>
  <w:comment w:id="258" w:author="Diego" w:date="2013-10-22T13:20:00Z" w:initials="D">
    <w:p w:rsidR="00E5731D" w:rsidRPr="00E775CB" w:rsidRDefault="00E5731D">
      <w:pPr>
        <w:pStyle w:val="Testocommento"/>
        <w:rPr>
          <w:lang w:val="en-US"/>
        </w:rPr>
      </w:pPr>
      <w:r>
        <w:rPr>
          <w:rStyle w:val="Rimandocommento"/>
        </w:rPr>
        <w:annotationRef/>
      </w:r>
      <w:r w:rsidRPr="00E775CB">
        <w:rPr>
          <w:lang w:val="en-US"/>
        </w:rPr>
        <w:t>It’s a reference</w:t>
      </w:r>
    </w:p>
  </w:comment>
  <w:comment w:id="264" w:author="Diego" w:date="2013-10-22T13:22:00Z" w:initials="D">
    <w:p w:rsidR="00E775CB" w:rsidRPr="00E775CB" w:rsidRDefault="00E775CB">
      <w:pPr>
        <w:pStyle w:val="Testocommento"/>
        <w:rPr>
          <w:lang w:val="en-US"/>
        </w:rPr>
      </w:pPr>
      <w:r>
        <w:rPr>
          <w:rStyle w:val="Rimandocommento"/>
        </w:rPr>
        <w:annotationRef/>
      </w:r>
      <w:r w:rsidRPr="00E775CB">
        <w:rPr>
          <w:lang w:val="en-US"/>
        </w:rPr>
        <w:t>Put a reference</w:t>
      </w:r>
    </w:p>
  </w:comment>
  <w:comment w:id="282" w:author="Diego" w:date="2013-10-22T13:28:00Z" w:initials="D">
    <w:p w:rsidR="00962E43" w:rsidRPr="00962E43" w:rsidRDefault="00962E43">
      <w:pPr>
        <w:pStyle w:val="Testocommento"/>
        <w:rPr>
          <w:lang w:val="en-US"/>
        </w:rPr>
      </w:pPr>
      <w:r>
        <w:rPr>
          <w:rStyle w:val="Rimandocommento"/>
        </w:rPr>
        <w:annotationRef/>
      </w:r>
      <w:r w:rsidRPr="00962E43">
        <w:rPr>
          <w:lang w:val="en-US"/>
        </w:rPr>
        <w:t>Add it in the references list</w:t>
      </w:r>
    </w:p>
  </w:comment>
  <w:comment w:id="285" w:author="Diego" w:date="2013-10-22T13:29:00Z" w:initials="D">
    <w:p w:rsidR="003F7D49" w:rsidRPr="003F7D49" w:rsidRDefault="003F7D49">
      <w:pPr>
        <w:pStyle w:val="Testocommento"/>
        <w:rPr>
          <w:lang w:val="en-US"/>
        </w:rPr>
      </w:pPr>
      <w:r>
        <w:rPr>
          <w:rStyle w:val="Rimandocommento"/>
        </w:rPr>
        <w:annotationRef/>
      </w:r>
      <w:r w:rsidRPr="003F7D49">
        <w:rPr>
          <w:lang w:val="en-US"/>
        </w:rPr>
        <w:t>Update the figure number</w:t>
      </w:r>
    </w:p>
  </w:comment>
  <w:comment w:id="287" w:author="Diego" w:date="2013-10-22T13:29:00Z" w:initials="D">
    <w:p w:rsidR="003F7D49" w:rsidRPr="003F7D49" w:rsidRDefault="003F7D49">
      <w:pPr>
        <w:pStyle w:val="Testocommento"/>
        <w:rPr>
          <w:lang w:val="en-US"/>
        </w:rPr>
      </w:pPr>
      <w:r>
        <w:rPr>
          <w:rStyle w:val="Rimandocommento"/>
        </w:rPr>
        <w:annotationRef/>
      </w:r>
      <w:r w:rsidRPr="003F7D49">
        <w:rPr>
          <w:lang w:val="en-US"/>
        </w:rPr>
        <w:t>Describe shortly the project phases.</w:t>
      </w:r>
    </w:p>
  </w:comment>
  <w:comment w:id="286" w:author="Michel Drescher" w:date="2013-10-22T13:19:00Z" w:initials="MD">
    <w:p w:rsidR="00405481" w:rsidRDefault="00405481" w:rsidP="00917C5E">
      <w:pPr>
        <w:pStyle w:val="Testocommento"/>
      </w:pPr>
      <w:r>
        <w:rPr>
          <w:rStyle w:val="Rimandocommento"/>
        </w:rPr>
        <w:annotationRef/>
      </w:r>
      <w:r>
        <w:t xml:space="preserve">No figure? Or a </w:t>
      </w:r>
      <w:proofErr w:type="spellStart"/>
      <w:r>
        <w:t>white</w:t>
      </w:r>
      <w:proofErr w:type="spellEnd"/>
      <w:r>
        <w:t xml:space="preserve"> </w:t>
      </w:r>
      <w:proofErr w:type="spellStart"/>
      <w:r>
        <w:t>one</w:t>
      </w:r>
      <w:proofErr w:type="spellEnd"/>
      <w:r>
        <w:t>?</w:t>
      </w:r>
    </w:p>
  </w:comment>
  <w:comment w:id="308" w:author="Diego" w:date="2013-10-22T13:31:00Z" w:initials="D">
    <w:p w:rsidR="00E43894" w:rsidRPr="00E43894" w:rsidRDefault="00E43894">
      <w:pPr>
        <w:pStyle w:val="Testocommento"/>
        <w:rPr>
          <w:lang w:val="it-IT"/>
        </w:rPr>
      </w:pPr>
      <w:r>
        <w:rPr>
          <w:rStyle w:val="Rimandocommento"/>
        </w:rPr>
        <w:annotationRef/>
      </w:r>
      <w:r>
        <w:rPr>
          <w:lang w:val="it-IT"/>
        </w:rPr>
        <w:t xml:space="preserve">Put in the </w:t>
      </w:r>
      <w:proofErr w:type="spellStart"/>
      <w:r>
        <w:rPr>
          <w:lang w:val="it-IT"/>
        </w:rPr>
        <w:t>references</w:t>
      </w:r>
      <w:proofErr w:type="spellEnd"/>
      <w:r>
        <w:rPr>
          <w:lang w:val="it-IT"/>
        </w:rPr>
        <w:t xml:space="preserve"> </w:t>
      </w:r>
      <w:proofErr w:type="spellStart"/>
      <w:r>
        <w:rPr>
          <w:lang w:val="it-IT"/>
        </w:rPr>
        <w:t>list</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E2" w:rsidRDefault="00B069E2">
      <w:pPr>
        <w:spacing w:before="0" w:after="0"/>
      </w:pPr>
      <w:r>
        <w:separator/>
      </w:r>
    </w:p>
  </w:endnote>
  <w:endnote w:type="continuationSeparator" w:id="0">
    <w:p w:rsidR="00B069E2" w:rsidRDefault="00B069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1" w:rsidRDefault="00405481">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05481">
      <w:tc>
        <w:tcPr>
          <w:tcW w:w="2764" w:type="dxa"/>
          <w:tcBorders>
            <w:top w:val="single" w:sz="8" w:space="0" w:color="000080"/>
          </w:tcBorders>
        </w:tcPr>
        <w:p w:rsidR="00405481" w:rsidRPr="0078770C" w:rsidRDefault="00405481">
          <w:pPr>
            <w:pStyle w:val="Pidipagina"/>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05481" w:rsidRPr="0078770C" w:rsidRDefault="00405481" w:rsidP="00207D16">
          <w:pPr>
            <w:pStyle w:val="Pidipagina"/>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405481" w:rsidRDefault="00405481">
          <w:pPr>
            <w:pStyle w:val="Pidipagina"/>
            <w:jc w:val="center"/>
            <w:rPr>
              <w:caps/>
            </w:rPr>
          </w:pPr>
          <w:r>
            <w:rPr>
              <w:caps/>
              <w:shd w:val="clear" w:color="auto" w:fill="FFFF00"/>
            </w:rPr>
            <w:t>PUBLIC</w:t>
          </w:r>
          <w:r>
            <w:t xml:space="preserve"> </w:t>
          </w:r>
        </w:p>
      </w:tc>
      <w:tc>
        <w:tcPr>
          <w:tcW w:w="992" w:type="dxa"/>
          <w:tcBorders>
            <w:top w:val="single" w:sz="8" w:space="0" w:color="000080"/>
          </w:tcBorders>
        </w:tcPr>
        <w:p w:rsidR="00405481" w:rsidRDefault="00405481">
          <w:pPr>
            <w:pStyle w:val="Pidipagina"/>
            <w:jc w:val="right"/>
          </w:pPr>
          <w:fldSimple w:instr=" PAGE  \* MERGEFORMAT ">
            <w:r w:rsidR="008B7611">
              <w:rPr>
                <w:noProof/>
              </w:rPr>
              <w:t>23</w:t>
            </w:r>
          </w:fldSimple>
          <w:r>
            <w:t xml:space="preserve"> / </w:t>
          </w:r>
          <w:fldSimple w:instr=" NUMPAGES  \* MERGEFORMAT ">
            <w:r w:rsidR="008B7611">
              <w:rPr>
                <w:noProof/>
              </w:rPr>
              <w:t>24</w:t>
            </w:r>
          </w:fldSimple>
        </w:p>
      </w:tc>
    </w:tr>
  </w:tbl>
  <w:p w:rsidR="00405481" w:rsidRDefault="004054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E2" w:rsidRDefault="00B069E2">
      <w:pPr>
        <w:spacing w:before="0" w:after="0"/>
      </w:pPr>
      <w:r>
        <w:separator/>
      </w:r>
    </w:p>
  </w:footnote>
  <w:footnote w:type="continuationSeparator" w:id="0">
    <w:p w:rsidR="00B069E2" w:rsidRDefault="00B069E2">
      <w:pPr>
        <w:spacing w:before="0" w:after="0"/>
      </w:pPr>
      <w:r>
        <w:continuationSeparator/>
      </w:r>
    </w:p>
  </w:footnote>
  <w:footnote w:id="1">
    <w:p w:rsidR="00405481" w:rsidRPr="00B45AEA" w:rsidRDefault="00405481" w:rsidP="0008755C">
      <w:pPr>
        <w:pStyle w:val="Testonotaapidipagina"/>
        <w:rPr>
          <w:lang w:val="en-US"/>
        </w:rPr>
      </w:pPr>
      <w:r>
        <w:rPr>
          <w:rStyle w:val="Rimandonotaapidipagina"/>
        </w:rPr>
        <w:footnoteRef/>
      </w:r>
      <w:r>
        <w:t xml:space="preserve"> </w:t>
      </w:r>
      <w:hyperlink r:id="rId1" w:history="1">
        <w:r w:rsidRPr="0074597E">
          <w:rPr>
            <w:rStyle w:val="Collegamentoipertestuale"/>
          </w:rPr>
          <w:t>https://mailman.egi.eu/mailman/private/inspire-taskleaders/2012-December/000106.html</w:t>
        </w:r>
      </w:hyperlink>
      <w:r>
        <w:t xml:space="preserve"> (might require login)</w:t>
      </w:r>
    </w:p>
  </w:footnote>
  <w:footnote w:id="2">
    <w:p w:rsidR="00405481" w:rsidRPr="008607AD" w:rsidRDefault="00405481" w:rsidP="007D2C1B">
      <w:pPr>
        <w:pStyle w:val="Testonotaapidipagina"/>
        <w:rPr>
          <w:lang w:val="en-US"/>
        </w:rPr>
      </w:pPr>
      <w:r>
        <w:rPr>
          <w:rStyle w:val="Rimandonotaapidipagina"/>
        </w:rPr>
        <w:footnoteRef/>
      </w:r>
      <w:r>
        <w:t xml:space="preserve"> </w:t>
      </w:r>
      <w:hyperlink r:id="rId2" w:history="1">
        <w:r w:rsidRPr="0074597E">
          <w:rPr>
            <w:rStyle w:val="Collegamentoipertestuale"/>
          </w:rPr>
          <w:t>https://wiki.egi.eu/wiki/Overview_of_Funded_Virtual_Team_projects</w:t>
        </w:r>
      </w:hyperlink>
      <w:r>
        <w:t xml:space="preserve"> </w:t>
      </w:r>
    </w:p>
  </w:footnote>
  <w:footnote w:id="3">
    <w:p w:rsidR="00405481" w:rsidRPr="00014AB9" w:rsidRDefault="00405481" w:rsidP="007D2C1B">
      <w:pPr>
        <w:pStyle w:val="Testonotaapidipagina"/>
        <w:rPr>
          <w:lang w:val="en-US"/>
        </w:rPr>
      </w:pPr>
      <w:r>
        <w:rPr>
          <w:rStyle w:val="Rimandonotaapidipagina"/>
        </w:rPr>
        <w:footnoteRef/>
      </w:r>
      <w:r>
        <w:t xml:space="preserve"> </w:t>
      </w:r>
      <w:hyperlink r:id="rId3" w:history="1">
        <w:r w:rsidRPr="0074597E">
          <w:rPr>
            <w:rStyle w:val="Collegamentoipertestuale"/>
          </w:rPr>
          <w:t>https://indico.egi.eu/indico/categoryDisplay.py?categId=93</w:t>
        </w:r>
      </w:hyperlink>
      <w:r>
        <w:t xml:space="preserve"> </w:t>
      </w:r>
    </w:p>
  </w:footnote>
  <w:footnote w:id="4">
    <w:p w:rsidR="00405481" w:rsidRPr="00CA470E" w:rsidRDefault="00405481" w:rsidP="007D2C1B">
      <w:pPr>
        <w:pStyle w:val="Testonotaapidipagina"/>
        <w:rPr>
          <w:lang w:val="en-US"/>
        </w:rPr>
      </w:pPr>
      <w:r>
        <w:rPr>
          <w:rStyle w:val="Rimandonotaapidipagina"/>
        </w:rPr>
        <w:footnoteRef/>
      </w:r>
      <w:r>
        <w:t xml:space="preserve"> </w:t>
      </w:r>
      <w:hyperlink r:id="rId4" w:history="1">
        <w:r w:rsidRPr="0074597E">
          <w:rPr>
            <w:rStyle w:val="Collegamentoipertestuale"/>
          </w:rPr>
          <w:t>https://documents.egi.eu/public/ListBy?topicid=51</w:t>
        </w:r>
      </w:hyperlink>
      <w:r>
        <w:t xml:space="preserve"> </w:t>
      </w:r>
    </w:p>
  </w:footnote>
  <w:footnote w:id="5">
    <w:p w:rsidR="00405481" w:rsidRPr="00247FF0" w:rsidRDefault="00405481" w:rsidP="00E534D4">
      <w:pPr>
        <w:pStyle w:val="Testonotaapidipagina"/>
        <w:rPr>
          <w:lang w:val="en-US"/>
        </w:rPr>
      </w:pPr>
      <w:r>
        <w:rPr>
          <w:rStyle w:val="Rimandonotaapidipagina"/>
        </w:rPr>
        <w:footnoteRef/>
      </w:r>
      <w:r>
        <w:t xml:space="preserve"> </w:t>
      </w:r>
      <w:hyperlink r:id="rId5" w:anchor="Tasks" w:history="1">
        <w:r w:rsidRPr="00CE41E8">
          <w:rPr>
            <w:rStyle w:val="Collegamentoipertestuale"/>
          </w:rPr>
          <w:t>https://wiki.egi.eu/wiki/VT_OCCI_for_CMF#Tasks</w:t>
        </w:r>
      </w:hyperlink>
      <w:r>
        <w:t xml:space="preserve"> </w:t>
      </w:r>
    </w:p>
  </w:footnote>
  <w:footnote w:id="6">
    <w:p w:rsidR="00405481" w:rsidRPr="00FC4ED7" w:rsidRDefault="00405481" w:rsidP="00E534D4">
      <w:pPr>
        <w:pStyle w:val="Testonotaapidipagina"/>
        <w:rPr>
          <w:lang w:val="en-US"/>
        </w:rPr>
      </w:pPr>
      <w:r>
        <w:rPr>
          <w:rStyle w:val="Rimandonotaapidipagina"/>
        </w:rPr>
        <w:footnoteRef/>
      </w:r>
      <w:r>
        <w:t xml:space="preserve"> </w:t>
      </w:r>
      <w:r w:rsidRPr="00FC4ED7">
        <w:t>https://github.com/stoxy</w:t>
      </w:r>
    </w:p>
  </w:footnote>
  <w:footnote w:id="7">
    <w:p w:rsidR="00405481" w:rsidRPr="00092625" w:rsidRDefault="00405481" w:rsidP="00E534D4">
      <w:pPr>
        <w:pStyle w:val="Testonotaapidipagina"/>
        <w:rPr>
          <w:lang w:val="en-US"/>
        </w:rPr>
      </w:pPr>
      <w:r>
        <w:rPr>
          <w:rStyle w:val="Rimandonotaapidipagina"/>
        </w:rPr>
        <w:footnoteRef/>
      </w:r>
      <w:r>
        <w:t xml:space="preserve"> </w:t>
      </w:r>
      <w:r w:rsidRPr="00092625">
        <w:t>https://stoxy.readthedocs.org/</w:t>
      </w:r>
    </w:p>
  </w:footnote>
  <w:footnote w:id="8">
    <w:p w:rsidR="00405481" w:rsidRPr="0008220D" w:rsidRDefault="00405481" w:rsidP="00E534D4">
      <w:pPr>
        <w:pStyle w:val="Testonotaapidipagina"/>
        <w:rPr>
          <w:lang w:val="es-ES_tradnl"/>
        </w:rPr>
      </w:pPr>
      <w:r>
        <w:rPr>
          <w:rStyle w:val="Rimandonotaapidipagina"/>
        </w:rPr>
        <w:footnoteRef/>
      </w:r>
      <w:r>
        <w:t xml:space="preserve"> </w:t>
      </w:r>
      <w:hyperlink r:id="rId6" w:history="1">
        <w:r w:rsidRPr="000439F3">
          <w:rPr>
            <w:rStyle w:val="Collegamentoipertestuale"/>
            <w:lang w:val="es-ES_tradnl"/>
          </w:rPr>
          <w:t>https://github.com/AppDeployment</w:t>
        </w:r>
      </w:hyperlink>
      <w:r>
        <w:rPr>
          <w:lang w:val="es-ES_tradnl"/>
        </w:rPr>
        <w:t xml:space="preserve"> </w:t>
      </w:r>
    </w:p>
  </w:footnote>
  <w:footnote w:id="9">
    <w:p w:rsidR="00405481" w:rsidRPr="00774249" w:rsidRDefault="00405481" w:rsidP="00E534D4">
      <w:pPr>
        <w:pStyle w:val="Testonotaapidipagina"/>
        <w:rPr>
          <w:lang w:val="es-ES_tradnl"/>
        </w:rPr>
      </w:pPr>
      <w:r>
        <w:rPr>
          <w:rStyle w:val="Rimandonotaapidipagina"/>
        </w:rPr>
        <w:footnoteRef/>
      </w:r>
      <w:r>
        <w:t xml:space="preserve"> </w:t>
      </w:r>
      <w:hyperlink r:id="rId7" w:history="1">
        <w:r w:rsidRPr="000439F3">
          <w:rPr>
            <w:rStyle w:val="Collegamentoipertestuale"/>
          </w:rPr>
          <w:t>https://github.com/AppDeployment/documents/blob/master/cloudsupport.md</w:t>
        </w:r>
      </w:hyperlink>
      <w:r>
        <w:t xml:space="preserve"> </w:t>
      </w:r>
    </w:p>
  </w:footnote>
  <w:footnote w:id="10">
    <w:p w:rsidR="00405481" w:rsidRPr="00774249" w:rsidRDefault="00405481" w:rsidP="00E534D4">
      <w:pPr>
        <w:pStyle w:val="Testonotaapidipagina"/>
        <w:rPr>
          <w:lang w:val="es-ES_tradnl"/>
        </w:rPr>
      </w:pPr>
      <w:r>
        <w:rPr>
          <w:rStyle w:val="Rimandonotaapidipagina"/>
        </w:rPr>
        <w:footnoteRef/>
      </w:r>
      <w:r w:rsidRPr="00DB64FE">
        <w:rPr>
          <w:lang w:val="es-ES_tradnl"/>
          <w:rPrChange w:id="114" w:author="Diego" w:date="2013-10-22T12:37:00Z">
            <w:rPr/>
          </w:rPrChange>
        </w:rPr>
        <w:t xml:space="preserve"> </w:t>
      </w:r>
      <w:r>
        <w:fldChar w:fldCharType="begin"/>
      </w:r>
      <w:r w:rsidRPr="00DB64FE">
        <w:rPr>
          <w:lang w:val="es-ES_tradnl"/>
          <w:rPrChange w:id="115" w:author="Diego" w:date="2013-10-22T12:37:00Z">
            <w:rPr/>
          </w:rPrChange>
        </w:rPr>
        <w:instrText>HYPERLINK "https://wiki.egi.eu/wiki/Fedcloud-tf:WorkGroups:Contextualisation" \l "OCCI_extension"</w:instrText>
      </w:r>
      <w:r>
        <w:fldChar w:fldCharType="separate"/>
      </w:r>
      <w:r w:rsidRPr="00DB64FE">
        <w:rPr>
          <w:rStyle w:val="Collegamentoipertestuale"/>
          <w:lang w:val="es-ES_tradnl"/>
          <w:rPrChange w:id="116" w:author="Diego" w:date="2013-10-22T12:37:00Z">
            <w:rPr>
              <w:rStyle w:val="Collegamentoipertestuale"/>
            </w:rPr>
          </w:rPrChange>
        </w:rPr>
        <w:t>https://wiki.egi.eu/wiki/Fedcloud-tf:WorkGroups:Contextualisation#OCCI_extension</w:t>
      </w:r>
      <w:r>
        <w:fldChar w:fldCharType="end"/>
      </w:r>
      <w:r w:rsidRPr="00DB64FE">
        <w:rPr>
          <w:lang w:val="es-ES_tradnl"/>
          <w:rPrChange w:id="117" w:author="Diego" w:date="2013-10-22T12:37:00Z">
            <w:rPr/>
          </w:rPrChange>
        </w:rPr>
        <w:t xml:space="preserve"> </w:t>
      </w:r>
    </w:p>
  </w:footnote>
  <w:footnote w:id="11">
    <w:p w:rsidR="00405481" w:rsidRPr="00774249" w:rsidRDefault="00405481" w:rsidP="00E534D4">
      <w:pPr>
        <w:pStyle w:val="Testonotaapidipagina"/>
        <w:rPr>
          <w:lang w:val="es-ES_tradnl"/>
        </w:rPr>
      </w:pPr>
      <w:r>
        <w:rPr>
          <w:rStyle w:val="Rimandonotaapidipagina"/>
        </w:rPr>
        <w:footnoteRef/>
      </w:r>
      <w:r w:rsidRPr="00DB64FE">
        <w:rPr>
          <w:lang w:val="es-ES_tradnl"/>
          <w:rPrChange w:id="118" w:author="Diego" w:date="2013-10-22T12:37:00Z">
            <w:rPr/>
          </w:rPrChange>
        </w:rPr>
        <w:t xml:space="preserve"> </w:t>
      </w:r>
      <w:r>
        <w:fldChar w:fldCharType="begin"/>
      </w:r>
      <w:r w:rsidRPr="00DB64FE">
        <w:rPr>
          <w:lang w:val="es-ES_tradnl"/>
          <w:rPrChange w:id="119" w:author="Diego" w:date="2013-10-22T12:37:00Z">
            <w:rPr/>
          </w:rPrChange>
        </w:rPr>
        <w:instrText>HYPERLINK "https://github.com/AppDeployment/documents/blob/master/architecture.md"</w:instrText>
      </w:r>
      <w:r>
        <w:fldChar w:fldCharType="separate"/>
      </w:r>
      <w:r w:rsidRPr="00DB64FE">
        <w:rPr>
          <w:rStyle w:val="Collegamentoipertestuale"/>
          <w:lang w:val="es-ES_tradnl"/>
          <w:rPrChange w:id="120" w:author="Diego" w:date="2013-10-22T12:37:00Z">
            <w:rPr>
              <w:rStyle w:val="Collegamentoipertestuale"/>
            </w:rPr>
          </w:rPrChange>
        </w:rPr>
        <w:t>https://github.com/AppDeployment/documents/blob/master/architecture.md</w:t>
      </w:r>
      <w:r>
        <w:fldChar w:fldCharType="end"/>
      </w:r>
      <w:r w:rsidRPr="00DB64FE">
        <w:rPr>
          <w:lang w:val="es-ES_tradnl"/>
          <w:rPrChange w:id="121" w:author="Diego" w:date="2013-10-22T12:37:00Z">
            <w:rPr/>
          </w:rPrChange>
        </w:rPr>
        <w:t xml:space="preserve"> </w:t>
      </w:r>
    </w:p>
  </w:footnote>
  <w:footnote w:id="12">
    <w:p w:rsidR="00405481" w:rsidRPr="00932621" w:rsidRDefault="00405481" w:rsidP="00966C40">
      <w:pPr>
        <w:pStyle w:val="Testonotaapidipagina"/>
        <w:rPr>
          <w:lang w:val="es-ES_tradnl"/>
        </w:rPr>
      </w:pPr>
      <w:r>
        <w:rPr>
          <w:rStyle w:val="Rimandonotaapidipagina"/>
        </w:rPr>
        <w:footnoteRef/>
      </w:r>
      <w:r w:rsidRPr="00DB64FE">
        <w:rPr>
          <w:lang w:val="es-ES_tradnl"/>
          <w:rPrChange w:id="122" w:author="Diego" w:date="2013-10-22T12:37:00Z">
            <w:rPr/>
          </w:rPrChange>
        </w:rPr>
        <w:t xml:space="preserve"> </w:t>
      </w:r>
      <w:r>
        <w:fldChar w:fldCharType="begin"/>
      </w:r>
      <w:r w:rsidRPr="00DB64FE">
        <w:rPr>
          <w:lang w:val="es-ES_tradnl"/>
          <w:rPrChange w:id="123" w:author="Diego" w:date="2013-10-22T12:37:00Z">
            <w:rPr/>
          </w:rPrChange>
        </w:rPr>
        <w:instrText>HYPERLINK "https://193.146.75.143:5000/"</w:instrText>
      </w:r>
      <w:r>
        <w:fldChar w:fldCharType="separate"/>
      </w:r>
      <w:r w:rsidRPr="00DB64FE">
        <w:rPr>
          <w:rStyle w:val="Collegamentoipertestuale"/>
          <w:lang w:val="es-ES_tradnl"/>
          <w:rPrChange w:id="124" w:author="Diego" w:date="2013-10-22T12:37:00Z">
            <w:rPr>
              <w:rStyle w:val="Collegamentoipertestuale"/>
            </w:rPr>
          </w:rPrChange>
        </w:rPr>
        <w:t>https://193.146.75.143:5000/</w:t>
      </w:r>
      <w:r>
        <w:fldChar w:fldCharType="end"/>
      </w:r>
      <w:r w:rsidRPr="00DB64FE">
        <w:rPr>
          <w:lang w:val="es-ES_tradnl"/>
          <w:rPrChange w:id="125" w:author="Diego" w:date="2013-10-22T12:37:00Z">
            <w:rPr/>
          </w:rPrChange>
        </w:rPr>
        <w:t xml:space="preserve"> </w:t>
      </w:r>
    </w:p>
  </w:footnote>
  <w:footnote w:id="13">
    <w:p w:rsidR="00405481" w:rsidRPr="00932621" w:rsidRDefault="00405481" w:rsidP="00966C40">
      <w:pPr>
        <w:pStyle w:val="Testonotaapidipagina"/>
        <w:rPr>
          <w:lang w:val="es-ES_tradnl"/>
        </w:rPr>
      </w:pPr>
      <w:r>
        <w:rPr>
          <w:rStyle w:val="Rimandonotaapidipagina"/>
        </w:rPr>
        <w:footnoteRef/>
      </w:r>
      <w:r w:rsidRPr="00DB64FE">
        <w:rPr>
          <w:lang w:val="es-ES_tradnl"/>
          <w:rPrChange w:id="126" w:author="Diego" w:date="2013-10-22T12:37:00Z">
            <w:rPr/>
          </w:rPrChange>
        </w:rPr>
        <w:t xml:space="preserve"> </w:t>
      </w:r>
      <w:r>
        <w:fldChar w:fldCharType="begin"/>
      </w:r>
      <w:r w:rsidRPr="00DB64FE">
        <w:rPr>
          <w:lang w:val="es-ES_tradnl"/>
          <w:rPrChange w:id="127" w:author="Diego" w:date="2013-10-22T12:37:00Z">
            <w:rPr/>
          </w:rPrChange>
        </w:rPr>
        <w:instrText>HYPERLINK "http://cloudinit.readthedocs.org/"</w:instrText>
      </w:r>
      <w:r>
        <w:fldChar w:fldCharType="separate"/>
      </w:r>
      <w:r w:rsidRPr="00DB64FE">
        <w:rPr>
          <w:rStyle w:val="Collegamentoipertestuale"/>
          <w:lang w:val="es-ES_tradnl"/>
          <w:rPrChange w:id="128" w:author="Diego" w:date="2013-10-22T12:37:00Z">
            <w:rPr>
              <w:rStyle w:val="Collegamentoipertestuale"/>
            </w:rPr>
          </w:rPrChange>
        </w:rPr>
        <w:t>http://cloudinit.readthedocs.org/</w:t>
      </w:r>
      <w:r>
        <w:fldChar w:fldCharType="end"/>
      </w:r>
    </w:p>
  </w:footnote>
  <w:footnote w:id="14">
    <w:p w:rsidR="00405481" w:rsidRPr="003453A0" w:rsidRDefault="00405481" w:rsidP="00966C40">
      <w:pPr>
        <w:pStyle w:val="Testonotaapidipagina"/>
        <w:rPr>
          <w:lang w:val="es-ES_tradnl"/>
        </w:rPr>
      </w:pPr>
      <w:r>
        <w:rPr>
          <w:rStyle w:val="Rimandonotaapidipagina"/>
        </w:rPr>
        <w:footnoteRef/>
      </w:r>
      <w:r w:rsidRPr="00DB64FE">
        <w:rPr>
          <w:lang w:val="es-ES_tradnl"/>
          <w:rPrChange w:id="129" w:author="Diego" w:date="2013-10-22T12:37:00Z">
            <w:rPr/>
          </w:rPrChange>
        </w:rPr>
        <w:t xml:space="preserve"> </w:t>
      </w:r>
      <w:r>
        <w:fldChar w:fldCharType="begin"/>
      </w:r>
      <w:r w:rsidRPr="00DB64FE">
        <w:rPr>
          <w:lang w:val="es-ES_tradnl"/>
          <w:rPrChange w:id="130" w:author="Diego" w:date="2013-10-22T12:37:00Z">
            <w:rPr/>
          </w:rPrChange>
        </w:rPr>
        <w:instrText>HYPERLINK "https://github.com/AppDeployment/documents/blob/master/api.md"</w:instrText>
      </w:r>
      <w:r>
        <w:fldChar w:fldCharType="separate"/>
      </w:r>
      <w:r w:rsidRPr="00DB64FE">
        <w:rPr>
          <w:rStyle w:val="Collegamentoipertestuale"/>
          <w:lang w:val="es-ES_tradnl"/>
          <w:rPrChange w:id="131" w:author="Diego" w:date="2013-10-22T12:37:00Z">
            <w:rPr>
              <w:rStyle w:val="Collegamentoipertestuale"/>
            </w:rPr>
          </w:rPrChange>
        </w:rPr>
        <w:t>https://github.com/AppDeployment/documents/blob/master/api.md</w:t>
      </w:r>
      <w:r>
        <w:fldChar w:fldCharType="end"/>
      </w:r>
      <w:r w:rsidRPr="00DB64FE">
        <w:rPr>
          <w:lang w:val="es-ES_tradnl"/>
          <w:rPrChange w:id="132" w:author="Diego" w:date="2013-10-22T12:37:00Z">
            <w:rPr/>
          </w:rPrChange>
        </w:rPr>
        <w:t xml:space="preserve"> </w:t>
      </w:r>
    </w:p>
  </w:footnote>
  <w:footnote w:id="15">
    <w:p w:rsidR="00405481" w:rsidRPr="00DB43FD" w:rsidRDefault="00405481" w:rsidP="00966C40">
      <w:pPr>
        <w:pStyle w:val="Testonotaapidipagina"/>
        <w:rPr>
          <w:lang w:val="es-ES_tradnl"/>
        </w:rPr>
      </w:pPr>
      <w:r>
        <w:rPr>
          <w:rStyle w:val="Rimandonotaapidipagina"/>
        </w:rPr>
        <w:footnoteRef/>
      </w:r>
      <w:r w:rsidRPr="00DB64FE">
        <w:rPr>
          <w:lang w:val="es-ES_tradnl"/>
          <w:rPrChange w:id="133" w:author="Diego" w:date="2013-10-22T12:37:00Z">
            <w:rPr/>
          </w:rPrChange>
        </w:rPr>
        <w:t xml:space="preserve"> </w:t>
      </w:r>
      <w:r>
        <w:fldChar w:fldCharType="begin"/>
      </w:r>
      <w:r w:rsidRPr="00DB64FE">
        <w:rPr>
          <w:lang w:val="es-ES_tradnl"/>
          <w:rPrChange w:id="134" w:author="Diego" w:date="2013-10-22T12:37:00Z">
            <w:rPr/>
          </w:rPrChange>
        </w:rPr>
        <w:instrText>HYPERLINK "https://github.com/AppDeployment/feynapps"</w:instrText>
      </w:r>
      <w:r>
        <w:fldChar w:fldCharType="separate"/>
      </w:r>
      <w:r w:rsidRPr="00DB64FE">
        <w:rPr>
          <w:rStyle w:val="Collegamentoipertestuale"/>
          <w:lang w:val="es-ES_tradnl"/>
          <w:rPrChange w:id="135" w:author="Diego" w:date="2013-10-22T12:37:00Z">
            <w:rPr>
              <w:rStyle w:val="Collegamentoipertestuale"/>
            </w:rPr>
          </w:rPrChange>
        </w:rPr>
        <w:t>https://github.com/AppDeployment/feynapps</w:t>
      </w:r>
      <w:r>
        <w:fldChar w:fldCharType="end"/>
      </w:r>
      <w:r w:rsidRPr="00DB64FE">
        <w:rPr>
          <w:lang w:val="es-ES_tradnl"/>
          <w:rPrChange w:id="136" w:author="Diego" w:date="2013-10-22T12:37:00Z">
            <w:rPr/>
          </w:rPrChange>
        </w:rPr>
        <w:t xml:space="preserve"> </w:t>
      </w:r>
    </w:p>
  </w:footnote>
  <w:footnote w:id="16">
    <w:p w:rsidR="00405481" w:rsidRPr="00532731" w:rsidRDefault="00405481" w:rsidP="00966C40">
      <w:pPr>
        <w:pStyle w:val="Testonotaapidipagina"/>
        <w:rPr>
          <w:lang w:val="es-ES_tradnl"/>
        </w:rPr>
      </w:pPr>
      <w:r>
        <w:rPr>
          <w:rStyle w:val="Rimandonotaapidipagina"/>
        </w:rPr>
        <w:footnoteRef/>
      </w:r>
      <w:r w:rsidRPr="00DB64FE">
        <w:rPr>
          <w:lang w:val="es-ES_tradnl"/>
          <w:rPrChange w:id="138" w:author="Diego" w:date="2013-10-22T12:37:00Z">
            <w:rPr/>
          </w:rPrChange>
        </w:rPr>
        <w:t xml:space="preserve"> </w:t>
      </w:r>
      <w:r>
        <w:fldChar w:fldCharType="begin"/>
      </w:r>
      <w:r w:rsidRPr="00DB64FE">
        <w:rPr>
          <w:lang w:val="es-ES_tradnl"/>
          <w:rPrChange w:id="139" w:author="Diego" w:date="2013-10-22T12:37:00Z">
            <w:rPr/>
          </w:rPrChange>
        </w:rPr>
        <w:instrText>HYPERLINK "http://www.observium.org/wiki/Main_Page"</w:instrText>
      </w:r>
      <w:r>
        <w:fldChar w:fldCharType="separate"/>
      </w:r>
      <w:r w:rsidRPr="00DB64FE">
        <w:rPr>
          <w:rStyle w:val="Collegamentoipertestuale"/>
          <w:lang w:val="es-ES_tradnl"/>
          <w:rPrChange w:id="140" w:author="Diego" w:date="2013-10-22T12:37:00Z">
            <w:rPr>
              <w:rStyle w:val="Collegamentoipertestuale"/>
            </w:rPr>
          </w:rPrChange>
        </w:rPr>
        <w:t>http://www.observium.org/wiki/Main_Page</w:t>
      </w:r>
      <w:r>
        <w:fldChar w:fldCharType="end"/>
      </w:r>
      <w:r w:rsidRPr="00DB64FE">
        <w:rPr>
          <w:lang w:val="es-ES_tradnl"/>
          <w:rPrChange w:id="141" w:author="Diego" w:date="2013-10-22T12:37:00Z">
            <w:rPr/>
          </w:rPrChange>
        </w:rPr>
        <w:t xml:space="preserve"> </w:t>
      </w:r>
    </w:p>
  </w:footnote>
  <w:footnote w:id="17">
    <w:p w:rsidR="00405481" w:rsidRPr="00DB64FE" w:rsidRDefault="00405481">
      <w:pPr>
        <w:pStyle w:val="Testonotaapidipagina"/>
        <w:rPr>
          <w:lang w:val="es-ES_tradnl"/>
          <w:rPrChange w:id="156" w:author="Diego" w:date="2013-10-22T12:37:00Z">
            <w:rPr>
              <w:lang w:val="en-US"/>
            </w:rPr>
          </w:rPrChange>
        </w:rPr>
      </w:pPr>
      <w:r>
        <w:rPr>
          <w:rStyle w:val="Rimandonotaapidipagina"/>
        </w:rPr>
        <w:footnoteRef/>
      </w:r>
      <w:r w:rsidRPr="00DB64FE">
        <w:rPr>
          <w:lang w:val="es-ES_tradnl"/>
          <w:rPrChange w:id="157" w:author="Diego" w:date="2013-10-22T12:37:00Z">
            <w:rPr/>
          </w:rPrChange>
        </w:rPr>
        <w:t xml:space="preserve"> </w:t>
      </w:r>
      <w:r>
        <w:fldChar w:fldCharType="begin"/>
      </w:r>
      <w:r w:rsidRPr="00DB64FE">
        <w:rPr>
          <w:lang w:val="es-ES_tradnl"/>
          <w:rPrChange w:id="158" w:author="Diego" w:date="2013-10-22T12:37:00Z">
            <w:rPr/>
          </w:rPrChange>
        </w:rPr>
        <w:instrText>HYPERLINK "https://indico.egi.eu/indico/conferenceDisplay.py?confId=1645"</w:instrText>
      </w:r>
      <w:r>
        <w:fldChar w:fldCharType="separate"/>
      </w:r>
      <w:r w:rsidRPr="00DB64FE">
        <w:rPr>
          <w:rStyle w:val="Collegamentoipertestuale"/>
          <w:lang w:val="es-ES_tradnl"/>
          <w:rPrChange w:id="159" w:author="Diego" w:date="2013-10-22T12:37:00Z">
            <w:rPr>
              <w:rStyle w:val="Collegamentoipertestuale"/>
            </w:rPr>
          </w:rPrChange>
        </w:rPr>
        <w:t>https://indico.egi.eu/indico/conferenceDisplay.py?confId=1645</w:t>
      </w:r>
      <w:r>
        <w:fldChar w:fldCharType="end"/>
      </w:r>
      <w:r w:rsidRPr="00DB64FE">
        <w:rPr>
          <w:lang w:val="es-ES_tradnl"/>
          <w:rPrChange w:id="160" w:author="Diego" w:date="2013-10-22T12:37:00Z">
            <w:rPr/>
          </w:rPrChange>
        </w:rPr>
        <w:t xml:space="preserve"> </w:t>
      </w:r>
    </w:p>
  </w:footnote>
  <w:footnote w:id="18">
    <w:p w:rsidR="00405481" w:rsidRPr="00DB64FE" w:rsidRDefault="00405481">
      <w:pPr>
        <w:pStyle w:val="Testonotaapidipagina"/>
        <w:rPr>
          <w:lang w:val="es-ES_tradnl"/>
          <w:rPrChange w:id="161" w:author="Diego" w:date="2013-10-22T12:37:00Z">
            <w:rPr>
              <w:lang w:val="en-US"/>
            </w:rPr>
          </w:rPrChange>
        </w:rPr>
      </w:pPr>
      <w:r>
        <w:rPr>
          <w:rStyle w:val="Rimandonotaapidipagina"/>
        </w:rPr>
        <w:footnoteRef/>
      </w:r>
      <w:r w:rsidRPr="00DB64FE">
        <w:rPr>
          <w:lang w:val="es-ES_tradnl"/>
          <w:rPrChange w:id="162" w:author="Diego" w:date="2013-10-22T12:37:00Z">
            <w:rPr/>
          </w:rPrChange>
        </w:rPr>
        <w:t xml:space="preserve"> </w:t>
      </w:r>
      <w:r>
        <w:fldChar w:fldCharType="begin"/>
      </w:r>
      <w:r w:rsidRPr="00DB64FE">
        <w:rPr>
          <w:lang w:val="es-ES_tradnl"/>
          <w:rPrChange w:id="163" w:author="Diego" w:date="2013-10-22T12:37:00Z">
            <w:rPr/>
          </w:rPrChange>
        </w:rPr>
        <w:instrText>HYPERLINK "https://indico.egi.eu/indico/conferenceDisplay.py?confId=1660"</w:instrText>
      </w:r>
      <w:r>
        <w:fldChar w:fldCharType="separate"/>
      </w:r>
      <w:r w:rsidRPr="00DB64FE">
        <w:rPr>
          <w:rStyle w:val="Collegamentoipertestuale"/>
          <w:lang w:val="es-ES_tradnl"/>
          <w:rPrChange w:id="164" w:author="Diego" w:date="2013-10-22T12:37:00Z">
            <w:rPr>
              <w:rStyle w:val="Collegamentoipertestuale"/>
            </w:rPr>
          </w:rPrChange>
        </w:rPr>
        <w:t>https://indico.egi.eu/indico/conferenceDisplay.py?confId=1660</w:t>
      </w:r>
      <w:r>
        <w:fldChar w:fldCharType="end"/>
      </w:r>
      <w:r w:rsidRPr="00DB64FE">
        <w:rPr>
          <w:lang w:val="es-ES_tradnl"/>
          <w:rPrChange w:id="165" w:author="Diego" w:date="2013-10-22T12:37:00Z">
            <w:rPr/>
          </w:rPrChange>
        </w:rPr>
        <w:t xml:space="preserve"> </w:t>
      </w:r>
    </w:p>
  </w:footnote>
  <w:footnote w:id="19">
    <w:p w:rsidR="00405481" w:rsidRPr="00DB64FE" w:rsidRDefault="00405481">
      <w:pPr>
        <w:pStyle w:val="Testonotaapidipagina"/>
        <w:rPr>
          <w:lang w:val="es-ES_tradnl"/>
          <w:rPrChange w:id="166" w:author="Diego" w:date="2013-10-22T12:37:00Z">
            <w:rPr>
              <w:lang w:val="en-US"/>
            </w:rPr>
          </w:rPrChange>
        </w:rPr>
      </w:pPr>
      <w:r>
        <w:rPr>
          <w:rStyle w:val="Rimandonotaapidipagina"/>
        </w:rPr>
        <w:footnoteRef/>
      </w:r>
      <w:r w:rsidRPr="00DB64FE">
        <w:rPr>
          <w:lang w:val="es-ES_tradnl"/>
          <w:rPrChange w:id="167" w:author="Diego" w:date="2013-10-22T12:37:00Z">
            <w:rPr/>
          </w:rPrChange>
        </w:rPr>
        <w:t xml:space="preserve"> </w:t>
      </w:r>
      <w:r>
        <w:fldChar w:fldCharType="begin"/>
      </w:r>
      <w:r w:rsidRPr="00DB64FE">
        <w:rPr>
          <w:lang w:val="es-ES_tradnl"/>
          <w:rPrChange w:id="168" w:author="Diego" w:date="2013-10-22T12:37:00Z">
            <w:rPr/>
          </w:rPrChange>
        </w:rPr>
        <w:instrText>HYPERLINK "https://indico.egi.eu/indico/conferenceDisplay.py?confId=1665"</w:instrText>
      </w:r>
      <w:r>
        <w:fldChar w:fldCharType="separate"/>
      </w:r>
      <w:r w:rsidRPr="00DB64FE">
        <w:rPr>
          <w:rStyle w:val="Collegamentoipertestuale"/>
          <w:lang w:val="es-ES_tradnl"/>
          <w:rPrChange w:id="169" w:author="Diego" w:date="2013-10-22T12:37:00Z">
            <w:rPr>
              <w:rStyle w:val="Collegamentoipertestuale"/>
            </w:rPr>
          </w:rPrChange>
        </w:rPr>
        <w:t>https://indico.egi.eu/indico/conferenceDisplay.py?confId=1665</w:t>
      </w:r>
      <w:r>
        <w:fldChar w:fldCharType="end"/>
      </w:r>
      <w:r w:rsidRPr="00DB64FE">
        <w:rPr>
          <w:lang w:val="es-ES_tradnl"/>
          <w:rPrChange w:id="170" w:author="Diego" w:date="2013-10-22T12:37:00Z">
            <w:rPr/>
          </w:rPrChange>
        </w:rPr>
        <w:t xml:space="preserve"> </w:t>
      </w:r>
    </w:p>
  </w:footnote>
  <w:footnote w:id="20">
    <w:p w:rsidR="00405481" w:rsidRPr="00D11E16" w:rsidRDefault="00405481" w:rsidP="00E534D4">
      <w:pPr>
        <w:pStyle w:val="Testonotaapidipagina"/>
        <w:rPr>
          <w:lang w:val="fr-FR"/>
        </w:rPr>
      </w:pPr>
      <w:r>
        <w:rPr>
          <w:rStyle w:val="Rimandonotaapidipagina"/>
        </w:rPr>
        <w:footnoteRef/>
      </w:r>
      <w:r w:rsidRPr="00DB64FE">
        <w:rPr>
          <w:lang w:val="es-ES_tradnl"/>
          <w:rPrChange w:id="172" w:author="Diego" w:date="2013-10-22T12:37:00Z">
            <w:rPr/>
          </w:rPrChange>
        </w:rPr>
        <w:t xml:space="preserve"> </w:t>
      </w:r>
      <w:r>
        <w:fldChar w:fldCharType="begin"/>
      </w:r>
      <w:r w:rsidRPr="00DB64FE">
        <w:rPr>
          <w:lang w:val="es-ES_tradnl"/>
          <w:rPrChange w:id="173" w:author="Diego" w:date="2013-10-22T12:37:00Z">
            <w:rPr/>
          </w:rPrChange>
        </w:rPr>
        <w:instrText>HYPERLINK "https://wiki.egi.eu/wiki/VT_VAPOR:VAPOR_features_description"</w:instrText>
      </w:r>
      <w:r>
        <w:fldChar w:fldCharType="separate"/>
      </w:r>
      <w:r w:rsidRPr="00DB64FE">
        <w:rPr>
          <w:rStyle w:val="Collegamentoipertestuale"/>
          <w:lang w:val="es-ES_tradnl"/>
          <w:rPrChange w:id="174" w:author="Diego" w:date="2013-10-22T12:37:00Z">
            <w:rPr>
              <w:rStyle w:val="Collegamentoipertestuale"/>
            </w:rPr>
          </w:rPrChange>
        </w:rPr>
        <w:t>https://wiki.egi.eu/wiki/VT_VAPOR:VAPOR_features_description</w:t>
      </w:r>
      <w:r>
        <w:fldChar w:fldCharType="end"/>
      </w:r>
      <w:r w:rsidRPr="00DB64FE">
        <w:rPr>
          <w:lang w:val="es-ES_tradnl"/>
          <w:rPrChange w:id="175" w:author="Diego" w:date="2013-10-22T12:37:00Z">
            <w:rPr/>
          </w:rPrChange>
        </w:rPr>
        <w:t xml:space="preserve"> </w:t>
      </w:r>
    </w:p>
  </w:footnote>
  <w:footnote w:id="21">
    <w:p w:rsidR="00405481" w:rsidRPr="00DB64FE" w:rsidRDefault="00405481" w:rsidP="00966C40">
      <w:pPr>
        <w:pStyle w:val="Testonotaapidipagina"/>
        <w:rPr>
          <w:lang w:val="fr-FR"/>
          <w:rPrChange w:id="177" w:author="Diego" w:date="2013-10-22T12:37:00Z">
            <w:rPr/>
          </w:rPrChange>
        </w:rPr>
      </w:pPr>
      <w:r>
        <w:rPr>
          <w:rStyle w:val="Rimandonotaapidipagina"/>
        </w:rPr>
        <w:footnoteRef/>
      </w:r>
      <w:r w:rsidRPr="00DB64FE">
        <w:rPr>
          <w:lang w:val="fr-FR"/>
          <w:rPrChange w:id="178" w:author="Diego" w:date="2013-10-22T12:37:00Z">
            <w:rPr/>
          </w:rPrChange>
        </w:rPr>
        <w:t xml:space="preserve"> </w:t>
      </w:r>
      <w:r>
        <w:fldChar w:fldCharType="begin"/>
      </w:r>
      <w:r w:rsidRPr="00DB64FE">
        <w:rPr>
          <w:lang w:val="fr-FR"/>
          <w:rPrChange w:id="179" w:author="Diego" w:date="2013-10-22T12:37:00Z">
            <w:rPr/>
          </w:rPrChange>
        </w:rPr>
        <w:instrText>HYPERLINK "https://wiki.egi.eu/wiki/VT_VAPOR:VAPOR_features_priorities"</w:instrText>
      </w:r>
      <w:r>
        <w:fldChar w:fldCharType="separate"/>
      </w:r>
      <w:r w:rsidRPr="00DB64FE">
        <w:rPr>
          <w:rStyle w:val="Collegamentoipertestuale"/>
          <w:lang w:val="fr-FR"/>
          <w:rPrChange w:id="180" w:author="Diego" w:date="2013-10-22T12:37:00Z">
            <w:rPr>
              <w:rStyle w:val="Collegamentoipertestuale"/>
            </w:rPr>
          </w:rPrChange>
        </w:rPr>
        <w:t>https://wiki.egi.eu/wiki/VT_VAPOR:VAPOR_features_priorities</w:t>
      </w:r>
      <w:r>
        <w:fldChar w:fldCharType="end"/>
      </w:r>
      <w:r w:rsidRPr="00DB64FE">
        <w:rPr>
          <w:lang w:val="fr-FR"/>
          <w:rPrChange w:id="181" w:author="Diego" w:date="2013-10-22T12:37:00Z">
            <w:rPr/>
          </w:rPrChange>
        </w:rPr>
        <w:t xml:space="preserve"> </w:t>
      </w:r>
    </w:p>
  </w:footnote>
  <w:footnote w:id="22">
    <w:p w:rsidR="00405481" w:rsidRPr="00DB64FE" w:rsidRDefault="00405481" w:rsidP="00966C40">
      <w:pPr>
        <w:pStyle w:val="Testonotaapidipagina"/>
        <w:rPr>
          <w:lang w:val="fr-FR"/>
          <w:rPrChange w:id="184" w:author="Diego" w:date="2013-10-22T12:37:00Z">
            <w:rPr>
              <w:lang w:val="en-US"/>
            </w:rPr>
          </w:rPrChange>
        </w:rPr>
      </w:pPr>
      <w:r>
        <w:rPr>
          <w:rStyle w:val="Rimandonotaapidipagina"/>
        </w:rPr>
        <w:footnoteRef/>
      </w:r>
      <w:r w:rsidRPr="00DB64FE">
        <w:rPr>
          <w:lang w:val="fr-FR"/>
          <w:rPrChange w:id="185" w:author="Diego" w:date="2013-10-22T12:37:00Z">
            <w:rPr/>
          </w:rPrChange>
        </w:rPr>
        <w:t xml:space="preserve"> </w:t>
      </w:r>
      <w:r>
        <w:fldChar w:fldCharType="begin"/>
      </w:r>
      <w:r w:rsidRPr="00DB64FE">
        <w:rPr>
          <w:lang w:val="fr-FR"/>
          <w:rPrChange w:id="186" w:author="Diego" w:date="2013-10-22T12:37:00Z">
            <w:rPr/>
          </w:rPrChange>
        </w:rPr>
        <w:instrText>HYPERLINK "https://redmine.i3s.unice.fr/svn/vapor/"</w:instrText>
      </w:r>
      <w:r>
        <w:fldChar w:fldCharType="separate"/>
      </w:r>
      <w:r w:rsidRPr="00DB64FE">
        <w:rPr>
          <w:rStyle w:val="Collegamentoipertestuale"/>
          <w:lang w:val="fr-FR"/>
          <w:rPrChange w:id="187" w:author="Diego" w:date="2013-10-22T12:37:00Z">
            <w:rPr>
              <w:rStyle w:val="Collegamentoipertestuale"/>
            </w:rPr>
          </w:rPrChange>
        </w:rPr>
        <w:t>https://redmine.i3s.unice.fr/svn/vapor/</w:t>
      </w:r>
      <w:r>
        <w:fldChar w:fldCharType="end"/>
      </w:r>
      <w:r w:rsidRPr="00DB64FE">
        <w:rPr>
          <w:lang w:val="fr-FR"/>
          <w:rPrChange w:id="188" w:author="Diego" w:date="2013-10-22T12:37:00Z">
            <w:rPr/>
          </w:rPrChange>
        </w:rPr>
        <w:t xml:space="preserve"> </w:t>
      </w:r>
    </w:p>
  </w:footnote>
  <w:footnote w:id="23">
    <w:p w:rsidR="00405481" w:rsidRPr="00DB64FE" w:rsidRDefault="00405481">
      <w:pPr>
        <w:pStyle w:val="Testonotaapidipagina"/>
        <w:rPr>
          <w:lang w:val="fr-FR"/>
          <w:rPrChange w:id="189" w:author="Diego" w:date="2013-10-22T12:37:00Z">
            <w:rPr>
              <w:lang w:val="en-US"/>
            </w:rPr>
          </w:rPrChange>
        </w:rPr>
      </w:pPr>
      <w:r>
        <w:rPr>
          <w:rStyle w:val="Rimandonotaapidipagina"/>
        </w:rPr>
        <w:footnoteRef/>
      </w:r>
      <w:r w:rsidRPr="00DB64FE">
        <w:rPr>
          <w:lang w:val="fr-FR"/>
          <w:rPrChange w:id="190" w:author="Diego" w:date="2013-10-22T12:37:00Z">
            <w:rPr/>
          </w:rPrChange>
        </w:rPr>
        <w:t xml:space="preserve"> </w:t>
      </w:r>
      <w:r>
        <w:fldChar w:fldCharType="begin"/>
      </w:r>
      <w:r w:rsidRPr="00DB64FE">
        <w:rPr>
          <w:lang w:val="fr-FR"/>
          <w:rPrChange w:id="191" w:author="Diego" w:date="2013-10-22T12:37:00Z">
            <w:rPr/>
          </w:rPrChange>
        </w:rPr>
        <w:instrText>HYPERLINK "https://redmine.i3s.unice.fr/projects/vapor"</w:instrText>
      </w:r>
      <w:r>
        <w:fldChar w:fldCharType="separate"/>
      </w:r>
      <w:r w:rsidRPr="00DB64FE">
        <w:rPr>
          <w:rStyle w:val="Collegamentoipertestuale"/>
          <w:lang w:val="fr-FR"/>
          <w:rPrChange w:id="192" w:author="Diego" w:date="2013-10-22T12:37:00Z">
            <w:rPr>
              <w:rStyle w:val="Collegamentoipertestuale"/>
            </w:rPr>
          </w:rPrChange>
        </w:rPr>
        <w:t>https://redmine.i3s.unice.fr/projects/vapor</w:t>
      </w:r>
      <w:r>
        <w:fldChar w:fldCharType="end"/>
      </w:r>
      <w:r w:rsidRPr="00DB64FE">
        <w:rPr>
          <w:lang w:val="fr-FR"/>
          <w:rPrChange w:id="193" w:author="Diego" w:date="2013-10-22T12:37:00Z">
            <w:rPr/>
          </w:rPrChange>
        </w:rPr>
        <w:t xml:space="preserve"> </w:t>
      </w:r>
    </w:p>
  </w:footnote>
  <w:footnote w:id="24">
    <w:p w:rsidR="00405481" w:rsidRPr="00DB64FE" w:rsidRDefault="00405481">
      <w:pPr>
        <w:pStyle w:val="Testonotaapidipagina"/>
        <w:rPr>
          <w:lang w:val="fr-FR"/>
          <w:rPrChange w:id="194" w:author="Diego" w:date="2013-10-22T12:37:00Z">
            <w:rPr>
              <w:lang w:val="en-US"/>
            </w:rPr>
          </w:rPrChange>
        </w:rPr>
      </w:pPr>
      <w:r>
        <w:rPr>
          <w:rStyle w:val="Rimandonotaapidipagina"/>
        </w:rPr>
        <w:footnoteRef/>
      </w:r>
      <w:r w:rsidRPr="00DB64FE">
        <w:rPr>
          <w:lang w:val="fr-FR"/>
          <w:rPrChange w:id="195" w:author="Diego" w:date="2013-10-22T12:37:00Z">
            <w:rPr/>
          </w:rPrChange>
        </w:rPr>
        <w:t xml:space="preserve"> </w:t>
      </w:r>
      <w:r>
        <w:fldChar w:fldCharType="begin"/>
      </w:r>
      <w:r w:rsidRPr="00DB64FE">
        <w:rPr>
          <w:lang w:val="fr-FR"/>
          <w:rPrChange w:id="196" w:author="Diego" w:date="2013-10-22T12:37:00Z">
            <w:rPr/>
          </w:rPrChange>
        </w:rPr>
        <w:instrText>HYPERLINK "https://indico.egi.eu/indico/conferenceDisplay.py?confId=1721"</w:instrText>
      </w:r>
      <w:r>
        <w:fldChar w:fldCharType="separate"/>
      </w:r>
      <w:r w:rsidRPr="00DB64FE">
        <w:rPr>
          <w:rStyle w:val="Collegamentoipertestuale"/>
          <w:lang w:val="fr-FR"/>
          <w:rPrChange w:id="197" w:author="Diego" w:date="2013-10-22T12:37:00Z">
            <w:rPr>
              <w:rStyle w:val="Collegamentoipertestuale"/>
            </w:rPr>
          </w:rPrChange>
        </w:rPr>
        <w:t>https://indico.egi.eu/indico/conferenceDisplay.py?confId=1721</w:t>
      </w:r>
      <w:r>
        <w:fldChar w:fldCharType="end"/>
      </w:r>
      <w:r w:rsidRPr="00DB64FE">
        <w:rPr>
          <w:lang w:val="fr-FR"/>
          <w:rPrChange w:id="198" w:author="Diego" w:date="2013-10-22T12:37:00Z">
            <w:rPr/>
          </w:rPrChange>
        </w:rPr>
        <w:t xml:space="preserve"> </w:t>
      </w:r>
    </w:p>
  </w:footnote>
  <w:footnote w:id="25">
    <w:p w:rsidR="00405481" w:rsidRPr="00DB64FE" w:rsidRDefault="00405481">
      <w:pPr>
        <w:pStyle w:val="Testonotaapidipagina"/>
        <w:rPr>
          <w:lang w:val="fr-FR"/>
          <w:rPrChange w:id="237" w:author="Diego" w:date="2013-10-22T12:37:00Z">
            <w:rPr>
              <w:lang w:val="en-US"/>
            </w:rPr>
          </w:rPrChange>
        </w:rPr>
      </w:pPr>
      <w:r>
        <w:rPr>
          <w:rStyle w:val="Rimandonotaapidipagina"/>
        </w:rPr>
        <w:footnoteRef/>
      </w:r>
      <w:r w:rsidRPr="00DB64FE">
        <w:rPr>
          <w:lang w:val="fr-FR"/>
          <w:rPrChange w:id="238" w:author="Diego" w:date="2013-10-22T12:37:00Z">
            <w:rPr/>
          </w:rPrChange>
        </w:rPr>
        <w:t xml:space="preserve"> </w:t>
      </w:r>
      <w:r>
        <w:fldChar w:fldCharType="begin"/>
      </w:r>
      <w:r w:rsidRPr="00DB64FE">
        <w:rPr>
          <w:lang w:val="fr-FR"/>
          <w:rPrChange w:id="239" w:author="Diego" w:date="2013-10-22T12:37:00Z">
            <w:rPr/>
          </w:rPrChange>
        </w:rPr>
        <w:instrText>HYPERLINK "https://redmine.i3s.unice.fr/svn/vapor/"</w:instrText>
      </w:r>
      <w:r>
        <w:fldChar w:fldCharType="separate"/>
      </w:r>
      <w:r w:rsidRPr="00DB64FE">
        <w:rPr>
          <w:rStyle w:val="Collegamentoipertestuale"/>
          <w:lang w:val="fr-FR"/>
          <w:rPrChange w:id="240" w:author="Diego" w:date="2013-10-22T12:37:00Z">
            <w:rPr>
              <w:rStyle w:val="Collegamentoipertestuale"/>
            </w:rPr>
          </w:rPrChange>
        </w:rPr>
        <w:t>https://redmine.i3s.unice.fr/svn/vapor/</w:t>
      </w:r>
      <w:r>
        <w:fldChar w:fldCharType="end"/>
      </w:r>
      <w:r w:rsidRPr="00DB64FE">
        <w:rPr>
          <w:lang w:val="fr-FR"/>
          <w:rPrChange w:id="241" w:author="Diego" w:date="2013-10-22T12:37:00Z">
            <w:rPr/>
          </w:rPrChange>
        </w:rPr>
        <w:t xml:space="preserve"> </w:t>
      </w:r>
    </w:p>
  </w:footnote>
  <w:footnote w:id="26">
    <w:p w:rsidR="00405481" w:rsidRPr="00DB64FE" w:rsidRDefault="00405481" w:rsidP="00111674">
      <w:pPr>
        <w:pStyle w:val="normal"/>
        <w:spacing w:after="0" w:line="240" w:lineRule="auto"/>
        <w:rPr>
          <w:lang w:val="fr-FR"/>
          <w:rPrChange w:id="254" w:author="Diego" w:date="2013-10-22T12:37:00Z">
            <w:rPr/>
          </w:rPrChange>
        </w:rPr>
      </w:pPr>
      <w:r>
        <w:rPr>
          <w:vertAlign w:val="superscript"/>
        </w:rPr>
        <w:footnoteRef/>
      </w:r>
      <w:r w:rsidRPr="00DB64FE">
        <w:rPr>
          <w:sz w:val="20"/>
          <w:lang w:val="fr-FR"/>
          <w:rPrChange w:id="255" w:author="Diego" w:date="2013-10-22T12:37:00Z">
            <w:rPr>
              <w:sz w:val="20"/>
            </w:rPr>
          </w:rPrChange>
        </w:rPr>
        <w:t>https://docs.google.com/document/d/1m2gECk57mygsafXPdNZNtFaUOpHyhPwmG4t1OTsyxVs</w:t>
      </w:r>
    </w:p>
  </w:footnote>
  <w:footnote w:id="27">
    <w:p w:rsidR="00405481" w:rsidRPr="00DB64FE" w:rsidRDefault="00405481" w:rsidP="00111674">
      <w:pPr>
        <w:pStyle w:val="normal"/>
        <w:spacing w:after="0" w:line="240" w:lineRule="auto"/>
        <w:ind w:left="720" w:hanging="720"/>
        <w:rPr>
          <w:lang w:val="fr-FR"/>
          <w:rPrChange w:id="259" w:author="Diego" w:date="2013-10-22T12:37:00Z">
            <w:rPr/>
          </w:rPrChange>
        </w:rPr>
      </w:pPr>
      <w:r>
        <w:rPr>
          <w:vertAlign w:val="superscript"/>
        </w:rPr>
        <w:footnoteRef/>
      </w:r>
      <w:r w:rsidRPr="00DB64FE">
        <w:rPr>
          <w:sz w:val="20"/>
          <w:lang w:val="fr-FR"/>
          <w:rPrChange w:id="260" w:author="Diego" w:date="2013-10-22T12:37:00Z">
            <w:rPr>
              <w:sz w:val="20"/>
            </w:rPr>
          </w:rPrChange>
        </w:rPr>
        <w:t xml:space="preserve"> https://code.grnet.gr/projects/ar-ng/issues?query_id=91</w:t>
      </w:r>
    </w:p>
  </w:footnote>
  <w:footnote w:id="28">
    <w:p w:rsidR="00405481" w:rsidRPr="00DB64FE" w:rsidRDefault="00405481" w:rsidP="00111674">
      <w:pPr>
        <w:pStyle w:val="normal"/>
        <w:spacing w:after="0" w:line="240" w:lineRule="auto"/>
        <w:rPr>
          <w:lang w:val="fr-FR"/>
          <w:rPrChange w:id="265" w:author="Diego" w:date="2013-10-22T12:37:00Z">
            <w:rPr/>
          </w:rPrChange>
        </w:rPr>
      </w:pPr>
      <w:r>
        <w:rPr>
          <w:vertAlign w:val="superscript"/>
        </w:rPr>
        <w:footnoteRef/>
      </w:r>
      <w:r w:rsidRPr="00DB64FE">
        <w:rPr>
          <w:sz w:val="20"/>
          <w:lang w:val="fr-FR"/>
          <w:rPrChange w:id="266" w:author="Diego" w:date="2013-10-22T12:37:00Z">
            <w:rPr>
              <w:sz w:val="20"/>
            </w:rPr>
          </w:rPrChange>
        </w:rPr>
        <w:t xml:space="preserve"> https://koji.afroditi.hellasgrid.gr/koji/packages?tagID=120</w:t>
      </w:r>
    </w:p>
  </w:footnote>
  <w:footnote w:id="29">
    <w:p w:rsidR="00405481" w:rsidRPr="00DB64FE" w:rsidRDefault="00405481" w:rsidP="00917C5E">
      <w:pPr>
        <w:pStyle w:val="Testonotaapidipagina"/>
        <w:rPr>
          <w:lang w:val="fr-FR"/>
          <w:rPrChange w:id="290" w:author="Diego" w:date="2013-10-22T12:37:00Z">
            <w:rPr>
              <w:lang w:val="en-US"/>
            </w:rPr>
          </w:rPrChange>
        </w:rPr>
      </w:pPr>
      <w:r>
        <w:rPr>
          <w:rStyle w:val="Rimandonotaapidipagina"/>
        </w:rPr>
        <w:footnoteRef/>
      </w:r>
      <w:r w:rsidRPr="00DB64FE">
        <w:rPr>
          <w:lang w:val="fr-FR"/>
          <w:rPrChange w:id="291" w:author="Diego" w:date="2013-10-22T12:37:00Z">
            <w:rPr/>
          </w:rPrChange>
        </w:rPr>
        <w:t xml:space="preserve"> </w:t>
      </w:r>
      <w:r>
        <w:fldChar w:fldCharType="begin"/>
      </w:r>
      <w:r w:rsidRPr="00DB64FE">
        <w:rPr>
          <w:lang w:val="fr-FR"/>
          <w:rPrChange w:id="292" w:author="Diego" w:date="2013-10-22T12:37:00Z">
            <w:rPr/>
          </w:rPrChange>
        </w:rPr>
        <w:instrText>HYPERLINK "https://wiki.egi.eu/wiki/Resource_Allocation_Task_Force"</w:instrText>
      </w:r>
      <w:r>
        <w:fldChar w:fldCharType="separate"/>
      </w:r>
      <w:r w:rsidRPr="00DB64FE">
        <w:rPr>
          <w:rStyle w:val="Collegamentoipertestuale"/>
          <w:lang w:val="fr-FR"/>
          <w:rPrChange w:id="293" w:author="Diego" w:date="2013-10-22T12:37:00Z">
            <w:rPr>
              <w:rStyle w:val="Collegamentoipertestuale"/>
            </w:rPr>
          </w:rPrChange>
        </w:rPr>
        <w:t>https://wiki.egi.eu/wiki/Resource_Allocation_Task_Force</w:t>
      </w:r>
      <w:r>
        <w:fldChar w:fldCharType="end"/>
      </w:r>
      <w:r w:rsidRPr="00DB64FE">
        <w:rPr>
          <w:lang w:val="fr-FR"/>
          <w:rPrChange w:id="294" w:author="Diego" w:date="2013-10-22T12:37:00Z">
            <w:rPr/>
          </w:rPrChange>
        </w:rPr>
        <w:t xml:space="preserve"> </w:t>
      </w:r>
    </w:p>
  </w:footnote>
  <w:footnote w:id="30">
    <w:p w:rsidR="00405481" w:rsidRPr="009E291A" w:rsidRDefault="00405481" w:rsidP="00917C5E">
      <w:pPr>
        <w:pStyle w:val="Testonotaapidipagina"/>
        <w:rPr>
          <w:lang w:val="en-US"/>
        </w:rPr>
      </w:pPr>
      <w:r>
        <w:rPr>
          <w:rStyle w:val="Rimandonotaapidipagina"/>
        </w:rPr>
        <w:footnoteRef/>
      </w:r>
      <w:r>
        <w:t xml:space="preserve"> </w:t>
      </w:r>
      <w:hyperlink r:id="rId8" w:history="1">
        <w:r w:rsidRPr="00D8293A">
          <w:rPr>
            <w:rStyle w:val="Collegamentoipertestuale"/>
          </w:rPr>
          <w:t>http://agreemount.com/</w:t>
        </w:r>
      </w:hyperlink>
      <w:r>
        <w:t>, to be published soon.</w:t>
      </w:r>
    </w:p>
  </w:footnote>
  <w:footnote w:id="31">
    <w:p w:rsidR="00405481" w:rsidRPr="00761976" w:rsidRDefault="00405481" w:rsidP="00917C5E">
      <w:pPr>
        <w:pStyle w:val="Testonotaapidipagina"/>
      </w:pPr>
      <w:r>
        <w:rPr>
          <w:rStyle w:val="Rimandonotaapidipagina"/>
        </w:rPr>
        <w:footnoteRef/>
      </w:r>
      <w:r>
        <w:t xml:space="preserve"> The movie is available on-line at </w:t>
      </w:r>
      <w:hyperlink r:id="rId9" w:history="1">
        <w:r w:rsidRPr="001C334A">
          <w:rPr>
            <w:rStyle w:val="Collegamentoipertestuale"/>
          </w:rPr>
          <w:t>https://dl.dropboxusercontent.com/u/62958702/EGIBazaar-demo-v1_1.mp4</w:t>
        </w:r>
      </w:hyperlink>
      <w:r>
        <w:t xml:space="preserve"> </w:t>
      </w:r>
    </w:p>
  </w:footnote>
  <w:footnote w:id="32">
    <w:p w:rsidR="00405481" w:rsidRPr="0069257D" w:rsidRDefault="00405481">
      <w:pPr>
        <w:pStyle w:val="Testonotaapidipagina"/>
        <w:rPr>
          <w:lang w:val="en-US"/>
        </w:rPr>
      </w:pPr>
      <w:r>
        <w:rPr>
          <w:rStyle w:val="Rimandonotaapidipagina"/>
        </w:rPr>
        <w:footnoteRef/>
      </w:r>
      <w:r>
        <w:t xml:space="preserve"> </w:t>
      </w:r>
      <w:hyperlink r:id="rId10" w:anchor="Current_thinking_on_matrix_management" w:history="1">
        <w:r w:rsidRPr="00ED6AC0">
          <w:rPr>
            <w:rStyle w:val="Collegamentoipertestuale"/>
          </w:rPr>
          <w:t>http://en.wikipedia.org/wiki/Matrix_management#Current_thinking_on_matrix_management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3"/>
      <w:gridCol w:w="3671"/>
      <w:gridCol w:w="3336"/>
    </w:tblGrid>
    <w:tr w:rsidR="00405481">
      <w:trPr>
        <w:trHeight w:val="1131"/>
      </w:trPr>
      <w:tc>
        <w:tcPr>
          <w:tcW w:w="2559" w:type="dxa"/>
        </w:tcPr>
        <w:p w:rsidR="00405481" w:rsidRDefault="00405481" w:rsidP="00207D16">
          <w:pPr>
            <w:pStyle w:val="Intestazione"/>
            <w:tabs>
              <w:tab w:val="right" w:pos="9072"/>
            </w:tabs>
            <w:jc w:val="left"/>
          </w:pPr>
          <w:r>
            <w:rPr>
              <w:noProof/>
              <w:lang w:val="it-IT" w:eastAsia="it-IT"/>
            </w:rPr>
            <w:drawing>
              <wp:inline distT="0" distB="0" distL="0" distR="0">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405481" w:rsidRDefault="00405481" w:rsidP="00207D16">
          <w:pPr>
            <w:pStyle w:val="Intestazione"/>
            <w:tabs>
              <w:tab w:val="right" w:pos="9072"/>
            </w:tabs>
            <w:jc w:val="center"/>
          </w:pPr>
          <w:r>
            <w:rPr>
              <w:noProof/>
              <w:lang w:val="it-IT" w:eastAsia="it-IT"/>
            </w:rPr>
            <w:drawing>
              <wp:inline distT="0" distB="0" distL="0" distR="0">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405481" w:rsidRDefault="00405481" w:rsidP="00207D16">
          <w:pPr>
            <w:pStyle w:val="Intestazione"/>
            <w:tabs>
              <w:tab w:val="right" w:pos="9072"/>
            </w:tabs>
            <w:jc w:val="right"/>
          </w:pPr>
          <w:r>
            <w:rPr>
              <w:noProof/>
              <w:lang w:val="it-IT" w:eastAsia="it-IT"/>
            </w:rPr>
            <w:drawing>
              <wp:inline distT="0" distB="0" distL="0" distR="0">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405481" w:rsidRDefault="0040548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B06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6E2"/>
    <w:multiLevelType w:val="multilevel"/>
    <w:tmpl w:val="DBBC767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1">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799754B"/>
    <w:multiLevelType w:val="hybridMultilevel"/>
    <w:tmpl w:val="0F989FD0"/>
    <w:lvl w:ilvl="0" w:tplc="0410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4D2CC4"/>
    <w:multiLevelType w:val="hybridMultilevel"/>
    <w:tmpl w:val="3C748A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E2643E8"/>
    <w:multiLevelType w:val="hybridMultilevel"/>
    <w:tmpl w:val="A3686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7">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63312085"/>
    <w:multiLevelType w:val="hybridMultilevel"/>
    <w:tmpl w:val="7CECC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A91BE1"/>
    <w:multiLevelType w:val="hybridMultilevel"/>
    <w:tmpl w:val="59F460CC"/>
    <w:lvl w:ilvl="0" w:tplc="0410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9">
    <w:nsid w:val="700967D2"/>
    <w:multiLevelType w:val="hybridMultilevel"/>
    <w:tmpl w:val="44D87B9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7"/>
  </w:num>
  <w:num w:numId="2">
    <w:abstractNumId w:val="58"/>
  </w:num>
  <w:num w:numId="3">
    <w:abstractNumId w:val="16"/>
  </w:num>
  <w:num w:numId="4">
    <w:abstractNumId w:val="24"/>
  </w:num>
  <w:num w:numId="5">
    <w:abstractNumId w:val="65"/>
  </w:num>
  <w:num w:numId="6">
    <w:abstractNumId w:val="39"/>
  </w:num>
  <w:num w:numId="7">
    <w:abstractNumId w:val="13"/>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1"/>
  </w:num>
  <w:num w:numId="11">
    <w:abstractNumId w:val="60"/>
  </w:num>
  <w:num w:numId="12">
    <w:abstractNumId w:val="32"/>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7"/>
  </w:num>
  <w:num w:numId="22">
    <w:abstractNumId w:val="62"/>
  </w:num>
  <w:num w:numId="23">
    <w:abstractNumId w:val="6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1"/>
  </w:num>
  <w:num w:numId="27">
    <w:abstractNumId w:val="9"/>
  </w:num>
  <w:num w:numId="28">
    <w:abstractNumId w:val="8"/>
  </w:num>
  <w:num w:numId="29">
    <w:abstractNumId w:val="57"/>
  </w:num>
  <w:num w:numId="30">
    <w:abstractNumId w:val="68"/>
  </w:num>
  <w:num w:numId="31">
    <w:abstractNumId w:val="12"/>
  </w:num>
  <w:num w:numId="32">
    <w:abstractNumId w:val="1"/>
  </w:num>
  <w:num w:numId="33">
    <w:abstractNumId w:val="44"/>
  </w:num>
  <w:num w:numId="34">
    <w:abstractNumId w:val="27"/>
  </w:num>
  <w:num w:numId="35">
    <w:abstractNumId w:val="66"/>
  </w:num>
  <w:num w:numId="36">
    <w:abstractNumId w:val="30"/>
  </w:num>
  <w:num w:numId="37">
    <w:abstractNumId w:val="45"/>
  </w:num>
  <w:num w:numId="38">
    <w:abstractNumId w:val="51"/>
  </w:num>
  <w:num w:numId="39">
    <w:abstractNumId w:val="18"/>
  </w:num>
  <w:num w:numId="40">
    <w:abstractNumId w:val="0"/>
  </w:num>
  <w:num w:numId="41">
    <w:abstractNumId w:val="28"/>
  </w:num>
  <w:num w:numId="42">
    <w:abstractNumId w:val="47"/>
  </w:num>
  <w:num w:numId="43">
    <w:abstractNumId w:val="5"/>
  </w:num>
  <w:num w:numId="44">
    <w:abstractNumId w:val="52"/>
  </w:num>
  <w:num w:numId="45">
    <w:abstractNumId w:val="63"/>
  </w:num>
  <w:num w:numId="46">
    <w:abstractNumId w:val="25"/>
  </w:num>
  <w:num w:numId="47">
    <w:abstractNumId w:val="61"/>
  </w:num>
  <w:num w:numId="48">
    <w:abstractNumId w:val="2"/>
  </w:num>
  <w:num w:numId="49">
    <w:abstractNumId w:val="20"/>
  </w:num>
  <w:num w:numId="50">
    <w:abstractNumId w:val="49"/>
  </w:num>
  <w:num w:numId="51">
    <w:abstractNumId w:val="43"/>
  </w:num>
  <w:num w:numId="52">
    <w:abstractNumId w:val="29"/>
  </w:num>
  <w:num w:numId="53">
    <w:abstractNumId w:val="19"/>
  </w:num>
  <w:num w:numId="54">
    <w:abstractNumId w:val="55"/>
  </w:num>
  <w:num w:numId="55">
    <w:abstractNumId w:val="33"/>
  </w:num>
  <w:num w:numId="56">
    <w:abstractNumId w:val="42"/>
  </w:num>
  <w:num w:numId="57">
    <w:abstractNumId w:val="3"/>
  </w:num>
  <w:num w:numId="58">
    <w:abstractNumId w:val="17"/>
  </w:num>
  <w:num w:numId="59">
    <w:abstractNumId w:val="21"/>
  </w:num>
  <w:num w:numId="60">
    <w:abstractNumId w:val="14"/>
  </w:num>
  <w:num w:numId="61">
    <w:abstractNumId w:val="10"/>
  </w:num>
  <w:num w:numId="62">
    <w:abstractNumId w:val="15"/>
  </w:num>
  <w:num w:numId="63">
    <w:abstractNumId w:val="48"/>
  </w:num>
  <w:num w:numId="64">
    <w:abstractNumId w:val="54"/>
  </w:num>
  <w:num w:numId="65">
    <w:abstractNumId w:val="40"/>
  </w:num>
  <w:num w:numId="66">
    <w:abstractNumId w:val="26"/>
  </w:num>
  <w:num w:numId="67">
    <w:abstractNumId w:val="22"/>
  </w:num>
  <w:num w:numId="68">
    <w:abstractNumId w:val="4"/>
  </w:num>
  <w:num w:numId="69">
    <w:abstractNumId w:val="53"/>
  </w:num>
  <w:num w:numId="70">
    <w:abstractNumId w:val="37"/>
  </w:num>
  <w:num w:numId="71">
    <w:abstractNumId w:val="59"/>
  </w:num>
  <w:num w:numId="72">
    <w:abstractNumId w:val="35"/>
  </w:num>
  <w:num w:numId="73">
    <w:abstractNumId w:val="56"/>
  </w:num>
  <w:num w:numId="74">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trackRevision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649D"/>
    <w:rsid w:val="00031B44"/>
    <w:rsid w:val="00066C06"/>
    <w:rsid w:val="000766F6"/>
    <w:rsid w:val="0008755C"/>
    <w:rsid w:val="0009345B"/>
    <w:rsid w:val="000C2877"/>
    <w:rsid w:val="000C544F"/>
    <w:rsid w:val="000D08AC"/>
    <w:rsid w:val="00111674"/>
    <w:rsid w:val="001511C6"/>
    <w:rsid w:val="001530D1"/>
    <w:rsid w:val="00160225"/>
    <w:rsid w:val="0017118F"/>
    <w:rsid w:val="00173710"/>
    <w:rsid w:val="001A3B5E"/>
    <w:rsid w:val="001D4790"/>
    <w:rsid w:val="0020606A"/>
    <w:rsid w:val="00207D16"/>
    <w:rsid w:val="00225B46"/>
    <w:rsid w:val="0022631B"/>
    <w:rsid w:val="00247FF0"/>
    <w:rsid w:val="002A232E"/>
    <w:rsid w:val="002A7C33"/>
    <w:rsid w:val="002B02B7"/>
    <w:rsid w:val="002B1814"/>
    <w:rsid w:val="002C373D"/>
    <w:rsid w:val="002C5606"/>
    <w:rsid w:val="002C6202"/>
    <w:rsid w:val="002F1816"/>
    <w:rsid w:val="0032021B"/>
    <w:rsid w:val="0038306E"/>
    <w:rsid w:val="003B1A03"/>
    <w:rsid w:val="003C0256"/>
    <w:rsid w:val="003F7D49"/>
    <w:rsid w:val="00405481"/>
    <w:rsid w:val="0048395F"/>
    <w:rsid w:val="004A1FEE"/>
    <w:rsid w:val="004B14C0"/>
    <w:rsid w:val="004C11A0"/>
    <w:rsid w:val="004C199A"/>
    <w:rsid w:val="004C1B0D"/>
    <w:rsid w:val="004C4550"/>
    <w:rsid w:val="004D7296"/>
    <w:rsid w:val="0050361A"/>
    <w:rsid w:val="005226A9"/>
    <w:rsid w:val="00530718"/>
    <w:rsid w:val="00547DDD"/>
    <w:rsid w:val="005A2532"/>
    <w:rsid w:val="005A649D"/>
    <w:rsid w:val="005F6629"/>
    <w:rsid w:val="00625EAC"/>
    <w:rsid w:val="006301AE"/>
    <w:rsid w:val="00637720"/>
    <w:rsid w:val="0069257D"/>
    <w:rsid w:val="006B1ACC"/>
    <w:rsid w:val="006E24D8"/>
    <w:rsid w:val="007247F5"/>
    <w:rsid w:val="007B17E3"/>
    <w:rsid w:val="007D2C1B"/>
    <w:rsid w:val="008057EF"/>
    <w:rsid w:val="00832E72"/>
    <w:rsid w:val="00853173"/>
    <w:rsid w:val="00894E68"/>
    <w:rsid w:val="0089552D"/>
    <w:rsid w:val="008B1DAB"/>
    <w:rsid w:val="008B7611"/>
    <w:rsid w:val="008D62BD"/>
    <w:rsid w:val="008E2CDA"/>
    <w:rsid w:val="00917C5E"/>
    <w:rsid w:val="00962E43"/>
    <w:rsid w:val="00966C40"/>
    <w:rsid w:val="009838F6"/>
    <w:rsid w:val="009D5A3C"/>
    <w:rsid w:val="009D7264"/>
    <w:rsid w:val="009E5782"/>
    <w:rsid w:val="00A4228D"/>
    <w:rsid w:val="00A73628"/>
    <w:rsid w:val="00A75C4E"/>
    <w:rsid w:val="00A91C21"/>
    <w:rsid w:val="00A93108"/>
    <w:rsid w:val="00A942AD"/>
    <w:rsid w:val="00AB1564"/>
    <w:rsid w:val="00AB22FB"/>
    <w:rsid w:val="00AB4E58"/>
    <w:rsid w:val="00AC0B5B"/>
    <w:rsid w:val="00AC2AB0"/>
    <w:rsid w:val="00AE380E"/>
    <w:rsid w:val="00AF6717"/>
    <w:rsid w:val="00B069E2"/>
    <w:rsid w:val="00B178E2"/>
    <w:rsid w:val="00B532ED"/>
    <w:rsid w:val="00B604D5"/>
    <w:rsid w:val="00B829CB"/>
    <w:rsid w:val="00BA6FDB"/>
    <w:rsid w:val="00BC6C81"/>
    <w:rsid w:val="00CA634B"/>
    <w:rsid w:val="00CB07F4"/>
    <w:rsid w:val="00CB312C"/>
    <w:rsid w:val="00CE4D49"/>
    <w:rsid w:val="00D261A2"/>
    <w:rsid w:val="00D355A3"/>
    <w:rsid w:val="00D37A6D"/>
    <w:rsid w:val="00D631E1"/>
    <w:rsid w:val="00D70FE9"/>
    <w:rsid w:val="00DB64FE"/>
    <w:rsid w:val="00DC69F6"/>
    <w:rsid w:val="00DD12DC"/>
    <w:rsid w:val="00DD6F1D"/>
    <w:rsid w:val="00E239BC"/>
    <w:rsid w:val="00E26C1F"/>
    <w:rsid w:val="00E3040F"/>
    <w:rsid w:val="00E43894"/>
    <w:rsid w:val="00E534D4"/>
    <w:rsid w:val="00E5731D"/>
    <w:rsid w:val="00E609B0"/>
    <w:rsid w:val="00E63E6F"/>
    <w:rsid w:val="00E74186"/>
    <w:rsid w:val="00E775CB"/>
    <w:rsid w:val="00E81AD6"/>
    <w:rsid w:val="00F01DD7"/>
    <w:rsid w:val="00F41009"/>
    <w:rsid w:val="00FE297D"/>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Titolo2">
    <w:name w:val="heading 2"/>
    <w:basedOn w:val="Normale"/>
    <w:next w:val="Normale"/>
    <w:link w:val="Titolo2Carattere"/>
    <w:qFormat/>
    <w:rsid w:val="00D3209A"/>
    <w:pPr>
      <w:keepNext/>
      <w:numPr>
        <w:ilvl w:val="1"/>
        <w:numId w:val="39"/>
      </w:numPr>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D3209A"/>
    <w:pPr>
      <w:keepNext/>
      <w:numPr>
        <w:ilvl w:val="2"/>
        <w:numId w:val="39"/>
      </w:numPr>
      <w:spacing w:before="240" w:after="60"/>
      <w:outlineLvl w:val="2"/>
    </w:pPr>
    <w:rPr>
      <w:rFonts w:ascii="Calibri" w:hAnsi="Calibri"/>
      <w:b/>
      <w:bCs/>
      <w:sz w:val="26"/>
      <w:szCs w:val="26"/>
    </w:rPr>
  </w:style>
  <w:style w:type="paragraph" w:styleId="Titolo4">
    <w:name w:val="heading 4"/>
    <w:basedOn w:val="Normale"/>
    <w:next w:val="Normale"/>
    <w:link w:val="Titolo4Carattere"/>
    <w:qFormat/>
    <w:rsid w:val="00E534D4"/>
    <w:pPr>
      <w:keepNext/>
      <w:numPr>
        <w:ilvl w:val="3"/>
        <w:numId w:val="39"/>
      </w:numPr>
      <w:spacing w:before="240" w:after="60"/>
      <w:outlineLvl w:val="3"/>
    </w:pPr>
    <w:rPr>
      <w:rFonts w:asciiTheme="majorHAnsi" w:hAnsiTheme="majorHAnsi"/>
      <w:b/>
      <w:bCs/>
      <w:sz w:val="24"/>
      <w:szCs w:val="28"/>
    </w:rPr>
  </w:style>
  <w:style w:type="paragraph" w:styleId="Titolo5">
    <w:name w:val="heading 5"/>
    <w:basedOn w:val="Normale"/>
    <w:next w:val="Normale"/>
    <w:link w:val="Titolo5Carattere"/>
    <w:qFormat/>
    <w:rsid w:val="00D3209A"/>
    <w:pPr>
      <w:numPr>
        <w:ilvl w:val="4"/>
        <w:numId w:val="39"/>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39"/>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39"/>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39"/>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39"/>
      </w:numPr>
      <w:spacing w:before="240" w:after="60"/>
      <w:outlineLvl w:val="8"/>
    </w:pPr>
    <w:rPr>
      <w:rFonts w:ascii="Calibri" w:hAnsi="Calibri"/>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lang/>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MediumGrid1-Accent21">
    <w:name w:val="Medium Grid 1 - Accent 2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2"/>
      </w:numPr>
      <w:spacing w:before="120"/>
      <w:ind w:left="431" w:hanging="431"/>
    </w:pPr>
    <w:rPr>
      <w:b/>
      <w:caps/>
      <w:sz w:val="24"/>
    </w:rPr>
  </w:style>
  <w:style w:type="character" w:customStyle="1" w:styleId="Titolo1Carattere">
    <w:name w:val="Titolo 1 Carattere"/>
    <w:link w:val="Titolo1"/>
    <w:rsid w:val="00D3209A"/>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D3209A"/>
    <w:rPr>
      <w:rFonts w:ascii="Calibri" w:eastAsia="Times New Roman" w:hAnsi="Calibri"/>
      <w:b/>
      <w:bCs/>
      <w:i/>
      <w:iCs/>
      <w:sz w:val="28"/>
      <w:szCs w:val="28"/>
      <w:lang w:val="en-GB" w:eastAsia="fr-FR"/>
    </w:rPr>
  </w:style>
  <w:style w:type="character" w:customStyle="1" w:styleId="Titolo3Carattere">
    <w:name w:val="Titolo 3 Carattere"/>
    <w:link w:val="Titolo3"/>
    <w:rsid w:val="00D3209A"/>
    <w:rPr>
      <w:rFonts w:ascii="Calibri" w:eastAsia="Times New Roman" w:hAnsi="Calibri"/>
      <w:b/>
      <w:bCs/>
      <w:sz w:val="26"/>
      <w:szCs w:val="26"/>
      <w:lang w:val="en-GB" w:eastAsia="fr-FR"/>
    </w:rPr>
  </w:style>
  <w:style w:type="character" w:customStyle="1" w:styleId="Titolo4Carattere">
    <w:name w:val="Titolo 4 Carattere"/>
    <w:link w:val="Titolo4"/>
    <w:rsid w:val="00E534D4"/>
    <w:rPr>
      <w:rFonts w:asciiTheme="majorHAnsi" w:eastAsia="Times New Roman" w:hAnsiTheme="majorHAnsi"/>
      <w:b/>
      <w:bCs/>
      <w:sz w:val="24"/>
      <w:szCs w:val="28"/>
      <w:lang w:val="en-GB" w:eastAsia="fr-FR"/>
    </w:rPr>
  </w:style>
  <w:style w:type="character" w:customStyle="1" w:styleId="Titolo5Carattere">
    <w:name w:val="Titolo 5 Carattere"/>
    <w:link w:val="Titolo5"/>
    <w:rsid w:val="00D3209A"/>
    <w:rPr>
      <w:rFonts w:eastAsia="Times New Roman"/>
      <w:b/>
      <w:bCs/>
      <w:i/>
      <w:iCs/>
      <w:sz w:val="26"/>
      <w:szCs w:val="26"/>
      <w:lang w:val="en-GB" w:eastAsia="fr-FR"/>
    </w:rPr>
  </w:style>
  <w:style w:type="character" w:customStyle="1" w:styleId="Titolo6Carattere">
    <w:name w:val="Titolo 6 Carattere"/>
    <w:link w:val="Titolo6"/>
    <w:rsid w:val="00D3209A"/>
    <w:rPr>
      <w:rFonts w:eastAsia="Times New Roman"/>
      <w:b/>
      <w:bCs/>
      <w:sz w:val="22"/>
      <w:szCs w:val="22"/>
      <w:lang w:val="en-GB" w:eastAsia="fr-FR"/>
    </w:rPr>
  </w:style>
  <w:style w:type="character" w:customStyle="1" w:styleId="Titolo7Carattere">
    <w:name w:val="Titolo 7 Carattere"/>
    <w:link w:val="Titolo7"/>
    <w:rsid w:val="00D3209A"/>
    <w:rPr>
      <w:rFonts w:eastAsia="Times New Roman"/>
      <w:sz w:val="24"/>
      <w:szCs w:val="24"/>
      <w:lang w:val="en-GB" w:eastAsia="fr-FR"/>
    </w:rPr>
  </w:style>
  <w:style w:type="character" w:customStyle="1" w:styleId="Titolo8Carattere">
    <w:name w:val="Titolo 8 Carattere"/>
    <w:link w:val="Titolo8"/>
    <w:rsid w:val="00D3209A"/>
    <w:rPr>
      <w:rFonts w:eastAsia="Times New Roman"/>
      <w:i/>
      <w:iCs/>
      <w:sz w:val="24"/>
      <w:szCs w:val="24"/>
      <w:lang w:val="en-GB" w:eastAsia="fr-FR"/>
    </w:rPr>
  </w:style>
  <w:style w:type="character" w:customStyle="1" w:styleId="Titolo9Carattere">
    <w:name w:val="Titolo 9 Carattere"/>
    <w:link w:val="Titolo9"/>
    <w:rsid w:val="00D3209A"/>
    <w:rPr>
      <w:rFonts w:ascii="Calibri" w:eastAsia="Times New Roman" w:hAnsi="Calibri"/>
      <w:sz w:val="22"/>
      <w:szCs w:val="22"/>
      <w:lang w:val="en-GB"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predefinitoparagrafo"/>
    <w:rsid w:val="00F46A88"/>
  </w:style>
  <w:style w:type="paragraph" w:styleId="Citazione">
    <w:name w:val="Quote"/>
    <w:basedOn w:val="Normale"/>
    <w:next w:val="Normale"/>
    <w:link w:val="CitazioneCarattere"/>
    <w:autoRedefine/>
    <w:qFormat/>
    <w:rsid w:val="00E81AD6"/>
    <w:pPr>
      <w:spacing w:before="120" w:after="120"/>
      <w:ind w:left="1440" w:right="1440"/>
    </w:pPr>
    <w:rPr>
      <w:i/>
      <w:iCs/>
      <w:color w:val="000000" w:themeColor="text1"/>
    </w:rPr>
  </w:style>
  <w:style w:type="character" w:customStyle="1" w:styleId="CitazioneCarattere">
    <w:name w:val="Citazione Carattere"/>
    <w:basedOn w:val="Carpredefinitoparagrafo"/>
    <w:link w:val="Citazione"/>
    <w:rsid w:val="00E81AD6"/>
    <w:rPr>
      <w:rFonts w:ascii="Times New Roman" w:eastAsia="Times New Roman" w:hAnsi="Times New Roman"/>
      <w:i/>
      <w:iCs/>
      <w:color w:val="000000" w:themeColor="text1"/>
      <w:sz w:val="22"/>
      <w:lang w:val="en-GB" w:eastAsia="fr-FR"/>
    </w:rPr>
  </w:style>
  <w:style w:type="paragraph" w:styleId="Testonotaapidipagina">
    <w:name w:val="footnote text"/>
    <w:aliases w:val="Schriftart: 9 pt,Schriftart: 10 pt,Schriftart: 8 pt,WB-Fußnotentext,fn,Footnotes,Footnote ak,Footnote ak Carattere Carattere,Footnote ak Carattere"/>
    <w:basedOn w:val="Normale"/>
    <w:link w:val="TestonotaapidipaginaCarattere"/>
    <w:uiPriority w:val="99"/>
    <w:qFormat/>
    <w:rsid w:val="00E534D4"/>
    <w:pPr>
      <w:spacing w:before="0" w:after="0"/>
    </w:pPr>
    <w:rPr>
      <w:sz w:val="18"/>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1,Footnote ak Carattere Carattere Carattere"/>
    <w:basedOn w:val="Carpredefinitoparagrafo"/>
    <w:link w:val="Testonotaapidipagina"/>
    <w:uiPriority w:val="99"/>
    <w:rsid w:val="00E534D4"/>
    <w:rPr>
      <w:rFonts w:ascii="Times New Roman" w:eastAsia="Times New Roman" w:hAnsi="Times New Roman"/>
      <w:sz w:val="18"/>
      <w:szCs w:val="24"/>
      <w:lang w:val="en-GB" w:eastAsia="fr-FR"/>
    </w:rPr>
  </w:style>
  <w:style w:type="character" w:styleId="Rimandonotaapidipagina">
    <w:name w:val="footnote reference"/>
    <w:aliases w:val="Footnote symbol"/>
    <w:rsid w:val="0008755C"/>
    <w:rPr>
      <w:rFonts w:cs="Times New Roman"/>
      <w:vertAlign w:val="superscript"/>
    </w:rPr>
  </w:style>
  <w:style w:type="paragraph" w:styleId="Paragrafoelenco">
    <w:name w:val="List Paragraph"/>
    <w:basedOn w:val="Normale"/>
    <w:link w:val="ParagrafoelencoCarattere"/>
    <w:uiPriority w:val="34"/>
    <w:qFormat/>
    <w:rsid w:val="00E609B0"/>
    <w:pPr>
      <w:autoSpaceDN w:val="0"/>
      <w:ind w:left="720"/>
      <w:contextualSpacing/>
      <w:textAlignment w:val="baseline"/>
    </w:pPr>
  </w:style>
  <w:style w:type="character" w:customStyle="1" w:styleId="ParagrafoelencoCarattere">
    <w:name w:val="Paragrafo elenco Carattere"/>
    <w:link w:val="Paragrafoelenco"/>
    <w:uiPriority w:val="34"/>
    <w:locked/>
    <w:rsid w:val="00E609B0"/>
    <w:rPr>
      <w:rFonts w:ascii="Times New Roman" w:eastAsia="Times New Roman" w:hAnsi="Times New Roman"/>
      <w:sz w:val="22"/>
      <w:lang w:val="en-GB" w:eastAsia="fr-FR"/>
    </w:rPr>
  </w:style>
  <w:style w:type="paragraph" w:customStyle="1" w:styleId="Nadpis3">
    <w:name w:val="Nadpis 3"/>
    <w:basedOn w:val="Normale"/>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e"/>
    <w:rsid w:val="0020606A"/>
    <w:pPr>
      <w:spacing w:before="0" w:after="120"/>
    </w:pPr>
  </w:style>
  <w:style w:type="character" w:styleId="Collegamentovisitato">
    <w:name w:val="FollowedHyperlink"/>
    <w:basedOn w:val="Carpredefinitoparagrafo"/>
    <w:rsid w:val="00FE297D"/>
    <w:rPr>
      <w:color w:val="800080" w:themeColor="followedHyperlink"/>
      <w:u w:val="single"/>
    </w:rPr>
  </w:style>
  <w:style w:type="paragraph" w:customStyle="1" w:styleId="normal">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Soggettocommento">
    <w:name w:val="annotation subject"/>
    <w:basedOn w:val="Testocommento"/>
    <w:next w:val="Testocommento"/>
    <w:link w:val="SoggettocommentoCarattere"/>
    <w:rsid w:val="002A7C33"/>
    <w:pPr>
      <w:spacing w:after="40"/>
    </w:pPr>
    <w:rPr>
      <w:b/>
      <w:bCs/>
      <w:sz w:val="20"/>
      <w:lang w:val="en-GB"/>
    </w:rPr>
  </w:style>
  <w:style w:type="character" w:customStyle="1" w:styleId="SoggettocommentoCarattere">
    <w:name w:val="Soggetto commento Carattere"/>
    <w:basedOn w:val="TestocommentoCarattere"/>
    <w:link w:val="Soggettocommento"/>
    <w:rsid w:val="002A7C33"/>
    <w:rPr>
      <w:rFonts w:ascii="Times New Roman" w:eastAsia="Times New Roman" w:hAnsi="Times New Roman"/>
      <w:b/>
      <w:bCs/>
      <w:sz w:val="16"/>
      <w:lang w:val="en-GB" w:eastAsia="fr-FR"/>
    </w:rPr>
  </w:style>
  <w:style w:type="table" w:styleId="Elencochiaro">
    <w:name w:val="Light List"/>
    <w:basedOn w:val="Tabellanormale"/>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e"/>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r="http://schemas.openxmlformats.org/officeDocument/2006/relationships" xmlns:w="http://schemas.openxmlformats.org/wordprocessingml/2006/main">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5.png"/><Relationship Id="rId18" Type="http://schemas.openxmlformats.org/officeDocument/2006/relationships/hyperlink" Target="https://documents.egi.eu/public/ShowDocument?docid=1824"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iki.egi.eu/wiki/Procedures" TargetMode="External"/><Relationship Id="rId12" Type="http://schemas.openxmlformats.org/officeDocument/2006/relationships/image" Target="media/image4.png"/><Relationship Id="rId17" Type="http://schemas.openxmlformats.org/officeDocument/2006/relationships/hyperlink" Target="https://documents.egi.eu/document/1928" TargetMode="External"/><Relationship Id="rId2" Type="http://schemas.openxmlformats.org/officeDocument/2006/relationships/styles" Target="styles.xml"/><Relationship Id="rId16" Type="http://schemas.openxmlformats.org/officeDocument/2006/relationships/hyperlink" Target="https://documents.egi.eu/document/16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iki.egi.eu/wiki/VT_GOCDB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greemount.com/" TargetMode="External"/><Relationship Id="rId3" Type="http://schemas.openxmlformats.org/officeDocument/2006/relationships/hyperlink" Target="https://indico.egi.eu/indico/categoryDisplay.py?categId=93" TargetMode="External"/><Relationship Id="rId7" Type="http://schemas.openxmlformats.org/officeDocument/2006/relationships/hyperlink" Target="https://github.com/AppDeployment/documents/blob/master/cloudsupport.md" TargetMode="External"/><Relationship Id="rId2" Type="http://schemas.openxmlformats.org/officeDocument/2006/relationships/hyperlink" Target="https://wiki.egi.eu/wiki/Overview_of_Funded_Virtual_Team_projects"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github.com/AppDeployment" TargetMode="External"/><Relationship Id="rId5" Type="http://schemas.openxmlformats.org/officeDocument/2006/relationships/hyperlink" Target="https://wiki.egi.eu/wiki/VT_OCCI_for_CMF" TargetMode="External"/><Relationship Id="rId10" Type="http://schemas.openxmlformats.org/officeDocument/2006/relationships/hyperlink" Target="http://en.wikipedia.org/wiki/Matrix_management" TargetMode="External"/><Relationship Id="rId4" Type="http://schemas.openxmlformats.org/officeDocument/2006/relationships/hyperlink" Target="https://documents.egi.eu/public/ListBy?topicid=51" TargetMode="External"/><Relationship Id="rId9" Type="http://schemas.openxmlformats.org/officeDocument/2006/relationships/hyperlink" Target="https://dl.dropboxusercontent.com/u/62958702/EGIBazaar-demo-v1_1.m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8582</Words>
  <Characters>48919</Characters>
  <Application>Microsoft Office Word</Application>
  <DocSecurity>0</DocSecurity>
  <Lines>407</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57387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Diego</cp:lastModifiedBy>
  <cp:revision>22</cp:revision>
  <cp:lastPrinted>2010-08-25T09:02:00Z</cp:lastPrinted>
  <dcterms:created xsi:type="dcterms:W3CDTF">2013-10-22T10:38:00Z</dcterms:created>
  <dcterms:modified xsi:type="dcterms:W3CDTF">2013-10-22T11:35:00Z</dcterms:modified>
</cp:coreProperties>
</file>