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55" w:rsidRPr="004C7B9F" w:rsidRDefault="00A46E34" w:rsidP="00E27F55">
      <w:r>
        <w:t xml:space="preserve"> </w:t>
      </w:r>
      <w:bookmarkStart w:id="0" w:name="_GoBack"/>
      <w:bookmarkEnd w:id="0"/>
    </w:p>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BF1AC0" w:rsidRDefault="00E27F55" w:rsidP="00E27F55">
      <w:pPr>
        <w:jc w:val="center"/>
        <w:rPr>
          <w:b/>
          <w:sz w:val="36"/>
          <w:szCs w:val="40"/>
        </w:rPr>
      </w:pPr>
      <w:r w:rsidRPr="00BF1AC0">
        <w:rPr>
          <w:b/>
          <w:sz w:val="36"/>
          <w:szCs w:val="40"/>
        </w:rPr>
        <w:t>MEMORANDUM OF UNDERSTANDING BETWEEN</w:t>
      </w:r>
    </w:p>
    <w:p w:rsidR="00E27F55" w:rsidRPr="00BF1AC0" w:rsidRDefault="00E27F55" w:rsidP="00E27F55">
      <w:pPr>
        <w:jc w:val="center"/>
        <w:rPr>
          <w:b/>
          <w:sz w:val="36"/>
          <w:szCs w:val="40"/>
        </w:rPr>
      </w:pPr>
      <w:r w:rsidRPr="00BF1AC0">
        <w:rPr>
          <w:b/>
          <w:sz w:val="36"/>
          <w:szCs w:val="40"/>
        </w:rPr>
        <w:t xml:space="preserve">EGI.eu AND </w:t>
      </w:r>
      <w:r w:rsidRPr="00BF1AC0">
        <w:rPr>
          <w:b/>
          <w:bCs/>
          <w:i/>
          <w:iCs/>
          <w:sz w:val="36"/>
          <w:szCs w:val="40"/>
          <w:highlight w:val="yellow"/>
        </w:rPr>
        <w:t>VRC</w:t>
      </w:r>
      <w:r w:rsidRPr="00BF1AC0">
        <w:rPr>
          <w:b/>
          <w:bCs/>
          <w:i/>
          <w:iCs/>
          <w:sz w:val="36"/>
          <w:szCs w:val="40"/>
        </w:rPr>
        <w:t xml:space="preserve"> </w:t>
      </w:r>
      <w:proofErr w:type="spellStart"/>
      <w:r w:rsidRPr="00BF1AC0">
        <w:rPr>
          <w:b/>
          <w:bCs/>
          <w:iCs/>
          <w:sz w:val="36"/>
          <w:szCs w:val="40"/>
        </w:rPr>
        <w:t>VRC</w:t>
      </w:r>
      <w:proofErr w:type="spellEnd"/>
    </w:p>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pPr>
        <w:suppressAutoHyphens w:val="0"/>
        <w:spacing w:before="0" w:after="0"/>
        <w:jc w:val="left"/>
        <w:rPr>
          <w:rFonts w:ascii="Arial" w:hAnsi="Arial"/>
          <w:b/>
          <w:caps/>
          <w:sz w:val="24"/>
        </w:rPr>
      </w:pPr>
      <w:r w:rsidRPr="004C7B9F">
        <w:br w:type="page"/>
      </w:r>
    </w:p>
    <w:p w:rsidR="00E27F55" w:rsidRPr="004C7B9F" w:rsidRDefault="00E27F55">
      <w:pPr>
        <w:pStyle w:val="TOCHeading1"/>
        <w:rPr>
          <w:lang w:val="en-GB"/>
        </w:rPr>
      </w:pPr>
    </w:p>
    <w:p w:rsidR="00E27F55" w:rsidRDefault="00E27F55">
      <w:pPr>
        <w:pStyle w:val="TOC1"/>
        <w:tabs>
          <w:tab w:val="right" w:leader="dot" w:pos="9016"/>
        </w:tabs>
        <w:rPr>
          <w:rFonts w:ascii="Cambria" w:hAnsi="Cambria"/>
          <w:b w:val="0"/>
          <w:caps w:val="0"/>
          <w:noProof/>
          <w:sz w:val="24"/>
          <w:lang w:val="en-US" w:eastAsia="en-US"/>
        </w:rPr>
      </w:pPr>
      <w:r w:rsidRPr="004C7B9F">
        <w:fldChar w:fldCharType="begin"/>
      </w:r>
      <w:r w:rsidRPr="004C7B9F">
        <w:instrText xml:space="preserve"> TOC \o "1-3" \h \z \u </w:instrText>
      </w:r>
      <w:r w:rsidRPr="004C7B9F">
        <w:fldChar w:fldCharType="separate"/>
      </w:r>
      <w:r>
        <w:rPr>
          <w:noProof/>
        </w:rPr>
        <w:t>Background</w:t>
      </w:r>
      <w:r>
        <w:rPr>
          <w:noProof/>
        </w:rPr>
        <w:tab/>
      </w:r>
      <w:r>
        <w:rPr>
          <w:noProof/>
        </w:rPr>
        <w:fldChar w:fldCharType="begin"/>
      </w:r>
      <w:r>
        <w:rPr>
          <w:noProof/>
        </w:rPr>
        <w:instrText xml:space="preserve"> PAGEREF _Toc147554354 \h </w:instrText>
      </w:r>
      <w:r>
        <w:rPr>
          <w:noProof/>
        </w:rPr>
      </w:r>
      <w:r>
        <w:rPr>
          <w:noProof/>
        </w:rPr>
        <w:fldChar w:fldCharType="separate"/>
      </w:r>
      <w:r w:rsidR="00424AE7">
        <w:rPr>
          <w:noProof/>
        </w:rPr>
        <w:t>3</w:t>
      </w:r>
      <w:r>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1: Purpose</w:t>
      </w:r>
      <w:r>
        <w:rPr>
          <w:noProof/>
        </w:rPr>
        <w:tab/>
      </w:r>
      <w:r>
        <w:rPr>
          <w:noProof/>
        </w:rPr>
        <w:fldChar w:fldCharType="begin"/>
      </w:r>
      <w:r>
        <w:rPr>
          <w:noProof/>
        </w:rPr>
        <w:instrText xml:space="preserve"> PAGEREF _Toc147554355 \h </w:instrText>
      </w:r>
      <w:r>
        <w:rPr>
          <w:noProof/>
        </w:rPr>
      </w:r>
      <w:r>
        <w:rPr>
          <w:noProof/>
        </w:rPr>
        <w:fldChar w:fldCharType="separate"/>
      </w:r>
      <w:r w:rsidR="00424AE7">
        <w:rPr>
          <w:noProof/>
        </w:rPr>
        <w:t>3</w:t>
      </w:r>
      <w:r>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2: Definitions</w:t>
      </w:r>
      <w:r>
        <w:rPr>
          <w:noProof/>
        </w:rPr>
        <w:tab/>
      </w:r>
      <w:r>
        <w:rPr>
          <w:noProof/>
        </w:rPr>
        <w:fldChar w:fldCharType="begin"/>
      </w:r>
      <w:r>
        <w:rPr>
          <w:noProof/>
        </w:rPr>
        <w:instrText xml:space="preserve"> PAGEREF _Toc147554356 \h </w:instrText>
      </w:r>
      <w:r>
        <w:rPr>
          <w:noProof/>
        </w:rPr>
      </w:r>
      <w:r>
        <w:rPr>
          <w:noProof/>
        </w:rPr>
        <w:fldChar w:fldCharType="separate"/>
      </w:r>
      <w:r w:rsidR="00424AE7">
        <w:rPr>
          <w:noProof/>
        </w:rPr>
        <w:t>3</w:t>
      </w:r>
      <w:r>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3: Joint Work plan</w:t>
      </w:r>
      <w:r>
        <w:rPr>
          <w:noProof/>
        </w:rPr>
        <w:tab/>
      </w:r>
      <w:r>
        <w:rPr>
          <w:noProof/>
        </w:rPr>
        <w:fldChar w:fldCharType="begin"/>
      </w:r>
      <w:r>
        <w:rPr>
          <w:noProof/>
        </w:rPr>
        <w:instrText xml:space="preserve"> PAGEREF _Toc147554357 \h </w:instrText>
      </w:r>
      <w:r>
        <w:rPr>
          <w:noProof/>
        </w:rPr>
      </w:r>
      <w:r>
        <w:rPr>
          <w:noProof/>
        </w:rPr>
        <w:fldChar w:fldCharType="separate"/>
      </w:r>
      <w:ins w:id="1" w:author="Steve Brewer" w:date="2010-11-16T13:45:00Z">
        <w:r w:rsidR="00424AE7">
          <w:rPr>
            <w:noProof/>
          </w:rPr>
          <w:t>4</w:t>
        </w:r>
      </w:ins>
      <w:del w:id="2" w:author="Steve Brewer" w:date="2010-11-16T13:44:00Z">
        <w:r w:rsidDel="009753E9">
          <w:rPr>
            <w:noProof/>
          </w:rPr>
          <w:delText>3</w:delText>
        </w:r>
      </w:del>
      <w:r>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4: Timeline and Reporting</w:t>
      </w:r>
      <w:r>
        <w:rPr>
          <w:noProof/>
        </w:rPr>
        <w:tab/>
      </w:r>
      <w:r>
        <w:rPr>
          <w:noProof/>
        </w:rPr>
        <w:fldChar w:fldCharType="begin"/>
      </w:r>
      <w:r>
        <w:rPr>
          <w:noProof/>
        </w:rPr>
        <w:instrText xml:space="preserve"> PAGEREF _Toc147554358 \h </w:instrText>
      </w:r>
      <w:r>
        <w:rPr>
          <w:noProof/>
        </w:rPr>
      </w:r>
      <w:r>
        <w:rPr>
          <w:noProof/>
        </w:rPr>
        <w:fldChar w:fldCharType="separate"/>
      </w:r>
      <w:r w:rsidR="00424AE7">
        <w:rPr>
          <w:noProof/>
        </w:rPr>
        <w:t>6</w:t>
      </w:r>
      <w:r>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5: Communication</w:t>
      </w:r>
      <w:r>
        <w:rPr>
          <w:noProof/>
        </w:rPr>
        <w:tab/>
      </w:r>
      <w:r>
        <w:rPr>
          <w:noProof/>
        </w:rPr>
        <w:fldChar w:fldCharType="begin"/>
      </w:r>
      <w:r>
        <w:rPr>
          <w:noProof/>
        </w:rPr>
        <w:instrText xml:space="preserve"> PAGEREF _Toc147554359 \h </w:instrText>
      </w:r>
      <w:r>
        <w:rPr>
          <w:noProof/>
        </w:rPr>
      </w:r>
      <w:r>
        <w:rPr>
          <w:noProof/>
        </w:rPr>
        <w:fldChar w:fldCharType="separate"/>
      </w:r>
      <w:ins w:id="3" w:author="Steve Brewer" w:date="2010-11-16T13:45:00Z">
        <w:r w:rsidR="00424AE7">
          <w:rPr>
            <w:noProof/>
          </w:rPr>
          <w:t>7</w:t>
        </w:r>
      </w:ins>
      <w:del w:id="4" w:author="Steve Brewer" w:date="2010-11-16T13:44:00Z">
        <w:r w:rsidDel="009753E9">
          <w:rPr>
            <w:noProof/>
          </w:rPr>
          <w:delText>6</w:delText>
        </w:r>
      </w:del>
      <w:r>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6: participation in EGI.eu groups</w:t>
      </w:r>
      <w:r>
        <w:rPr>
          <w:noProof/>
        </w:rPr>
        <w:tab/>
      </w:r>
      <w:r>
        <w:rPr>
          <w:noProof/>
        </w:rPr>
        <w:fldChar w:fldCharType="begin"/>
      </w:r>
      <w:r>
        <w:rPr>
          <w:noProof/>
        </w:rPr>
        <w:instrText xml:space="preserve"> PAGEREF _Toc147554360 \h </w:instrText>
      </w:r>
      <w:r>
        <w:rPr>
          <w:noProof/>
        </w:rPr>
      </w:r>
      <w:r>
        <w:rPr>
          <w:noProof/>
        </w:rPr>
        <w:fldChar w:fldCharType="separate"/>
      </w:r>
      <w:r w:rsidR="00424AE7">
        <w:rPr>
          <w:noProof/>
        </w:rPr>
        <w:t>7</w:t>
      </w:r>
      <w:r>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7: Rights and Responsibilities</w:t>
      </w:r>
      <w:r>
        <w:rPr>
          <w:noProof/>
        </w:rPr>
        <w:tab/>
      </w:r>
      <w:r>
        <w:rPr>
          <w:noProof/>
        </w:rPr>
        <w:fldChar w:fldCharType="begin"/>
      </w:r>
      <w:r>
        <w:rPr>
          <w:noProof/>
        </w:rPr>
        <w:instrText xml:space="preserve"> PAGEREF _Toc147554361 \h </w:instrText>
      </w:r>
      <w:r>
        <w:rPr>
          <w:noProof/>
        </w:rPr>
      </w:r>
      <w:r>
        <w:rPr>
          <w:noProof/>
        </w:rPr>
        <w:fldChar w:fldCharType="separate"/>
      </w:r>
      <w:ins w:id="5" w:author="Steve Brewer" w:date="2010-11-16T13:45:00Z">
        <w:r w:rsidR="00424AE7">
          <w:rPr>
            <w:noProof/>
          </w:rPr>
          <w:t>8</w:t>
        </w:r>
      </w:ins>
      <w:del w:id="6" w:author="Steve Brewer" w:date="2010-11-16T13:44:00Z">
        <w:r w:rsidDel="009753E9">
          <w:rPr>
            <w:noProof/>
          </w:rPr>
          <w:delText>7</w:delText>
        </w:r>
      </w:del>
      <w:r>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8: Funding</w:t>
      </w:r>
      <w:r>
        <w:rPr>
          <w:noProof/>
        </w:rPr>
        <w:tab/>
      </w:r>
      <w:r>
        <w:rPr>
          <w:noProof/>
        </w:rPr>
        <w:fldChar w:fldCharType="begin"/>
      </w:r>
      <w:r>
        <w:rPr>
          <w:noProof/>
        </w:rPr>
        <w:instrText xml:space="preserve"> PAGEREF _Toc147554362 \h </w:instrText>
      </w:r>
      <w:r>
        <w:rPr>
          <w:noProof/>
        </w:rPr>
      </w:r>
      <w:r>
        <w:rPr>
          <w:noProof/>
        </w:rPr>
        <w:fldChar w:fldCharType="separate"/>
      </w:r>
      <w:ins w:id="7" w:author="Steve Brewer" w:date="2010-11-16T13:45:00Z">
        <w:r w:rsidR="00424AE7">
          <w:rPr>
            <w:noProof/>
          </w:rPr>
          <w:t>8</w:t>
        </w:r>
      </w:ins>
      <w:del w:id="8" w:author="Steve Brewer" w:date="2010-11-16T13:44:00Z">
        <w:r w:rsidDel="009753E9">
          <w:rPr>
            <w:noProof/>
          </w:rPr>
          <w:delText>7</w:delText>
        </w:r>
      </w:del>
      <w:r>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9: Entry into force, duration and termination</w:t>
      </w:r>
      <w:r>
        <w:rPr>
          <w:noProof/>
        </w:rPr>
        <w:tab/>
      </w:r>
      <w:r>
        <w:rPr>
          <w:noProof/>
        </w:rPr>
        <w:fldChar w:fldCharType="begin"/>
      </w:r>
      <w:r>
        <w:rPr>
          <w:noProof/>
        </w:rPr>
        <w:instrText xml:space="preserve"> PAGEREF _Toc147554363 \h </w:instrText>
      </w:r>
      <w:r>
        <w:rPr>
          <w:noProof/>
        </w:rPr>
      </w:r>
      <w:r>
        <w:rPr>
          <w:noProof/>
        </w:rPr>
        <w:fldChar w:fldCharType="separate"/>
      </w:r>
      <w:ins w:id="9" w:author="Steve Brewer" w:date="2010-11-16T13:45:00Z">
        <w:r w:rsidR="00424AE7">
          <w:rPr>
            <w:noProof/>
          </w:rPr>
          <w:t>8</w:t>
        </w:r>
      </w:ins>
      <w:del w:id="10" w:author="Steve Brewer" w:date="2010-11-16T13:44:00Z">
        <w:r w:rsidDel="009753E9">
          <w:rPr>
            <w:noProof/>
          </w:rPr>
          <w:delText>7</w:delText>
        </w:r>
      </w:del>
      <w:r>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10: Amendments</w:t>
      </w:r>
      <w:r>
        <w:rPr>
          <w:noProof/>
        </w:rPr>
        <w:tab/>
      </w:r>
      <w:r>
        <w:rPr>
          <w:noProof/>
        </w:rPr>
        <w:fldChar w:fldCharType="begin"/>
      </w:r>
      <w:r>
        <w:rPr>
          <w:noProof/>
        </w:rPr>
        <w:instrText xml:space="preserve"> PAGEREF _Toc147554364 \h </w:instrText>
      </w:r>
      <w:r>
        <w:rPr>
          <w:noProof/>
        </w:rPr>
      </w:r>
      <w:r>
        <w:rPr>
          <w:noProof/>
        </w:rPr>
        <w:fldChar w:fldCharType="separate"/>
      </w:r>
      <w:r w:rsidR="00424AE7">
        <w:rPr>
          <w:noProof/>
        </w:rPr>
        <w:t>8</w:t>
      </w:r>
      <w:r>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11: Annexes</w:t>
      </w:r>
      <w:r>
        <w:rPr>
          <w:noProof/>
        </w:rPr>
        <w:tab/>
      </w:r>
      <w:r>
        <w:rPr>
          <w:noProof/>
        </w:rPr>
        <w:fldChar w:fldCharType="begin"/>
      </w:r>
      <w:r>
        <w:rPr>
          <w:noProof/>
        </w:rPr>
        <w:instrText xml:space="preserve"> PAGEREF _Toc147554365 \h </w:instrText>
      </w:r>
      <w:r>
        <w:rPr>
          <w:noProof/>
        </w:rPr>
      </w:r>
      <w:r>
        <w:rPr>
          <w:noProof/>
        </w:rPr>
        <w:fldChar w:fldCharType="separate"/>
      </w:r>
      <w:r w:rsidR="00424AE7">
        <w:rPr>
          <w:noProof/>
        </w:rPr>
        <w:t>8</w:t>
      </w:r>
      <w:r>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12: Language</w:t>
      </w:r>
      <w:r>
        <w:rPr>
          <w:noProof/>
        </w:rPr>
        <w:tab/>
      </w:r>
      <w:r>
        <w:rPr>
          <w:noProof/>
        </w:rPr>
        <w:fldChar w:fldCharType="begin"/>
      </w:r>
      <w:r>
        <w:rPr>
          <w:noProof/>
        </w:rPr>
        <w:instrText xml:space="preserve"> PAGEREF _Toc147554366 \h </w:instrText>
      </w:r>
      <w:r>
        <w:rPr>
          <w:noProof/>
        </w:rPr>
      </w:r>
      <w:r>
        <w:rPr>
          <w:noProof/>
        </w:rPr>
        <w:fldChar w:fldCharType="separate"/>
      </w:r>
      <w:r w:rsidR="00424AE7">
        <w:rPr>
          <w:noProof/>
        </w:rPr>
        <w:t>8</w:t>
      </w:r>
      <w:r>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13: Governing Law - Dispute resolution</w:t>
      </w:r>
      <w:r>
        <w:rPr>
          <w:noProof/>
        </w:rPr>
        <w:tab/>
      </w:r>
      <w:r>
        <w:rPr>
          <w:noProof/>
        </w:rPr>
        <w:fldChar w:fldCharType="begin"/>
      </w:r>
      <w:r>
        <w:rPr>
          <w:noProof/>
        </w:rPr>
        <w:instrText xml:space="preserve"> PAGEREF _Toc147554367 \h </w:instrText>
      </w:r>
      <w:r>
        <w:rPr>
          <w:noProof/>
        </w:rPr>
      </w:r>
      <w:r>
        <w:rPr>
          <w:noProof/>
        </w:rPr>
        <w:fldChar w:fldCharType="separate"/>
      </w:r>
      <w:ins w:id="11" w:author="Steve Brewer" w:date="2010-11-16T13:45:00Z">
        <w:r w:rsidR="00424AE7">
          <w:rPr>
            <w:noProof/>
          </w:rPr>
          <w:t>9</w:t>
        </w:r>
      </w:ins>
      <w:del w:id="12" w:author="Steve Brewer" w:date="2010-11-16T13:44:00Z">
        <w:r w:rsidDel="009753E9">
          <w:rPr>
            <w:noProof/>
          </w:rPr>
          <w:delText>8</w:delText>
        </w:r>
      </w:del>
      <w:r>
        <w:rPr>
          <w:noProof/>
        </w:rPr>
        <w:fldChar w:fldCharType="end"/>
      </w:r>
    </w:p>
    <w:p w:rsidR="00E27F55" w:rsidRPr="004C7B9F" w:rsidRDefault="00E27F55">
      <w:r w:rsidRPr="004C7B9F">
        <w:fldChar w:fldCharType="end"/>
      </w:r>
    </w:p>
    <w:p w:rsidR="00E27F55" w:rsidRPr="004C7B9F" w:rsidRDefault="00E27F55">
      <w:pPr>
        <w:suppressAutoHyphens w:val="0"/>
        <w:spacing w:before="0" w:after="0"/>
        <w:jc w:val="left"/>
        <w:rPr>
          <w:rFonts w:ascii="Arial" w:hAnsi="Arial"/>
          <w:b/>
          <w:caps/>
          <w:sz w:val="24"/>
        </w:rPr>
      </w:pPr>
      <w:r w:rsidRPr="004C7B9F">
        <w:br w:type="page"/>
      </w:r>
    </w:p>
    <w:p w:rsidR="00E27F55" w:rsidRPr="004C7B9F" w:rsidRDefault="00E27F55" w:rsidP="00E27F55">
      <w:pPr>
        <w:pStyle w:val="Heading1"/>
        <w:ind w:left="0" w:firstLine="0"/>
        <w:jc w:val="center"/>
      </w:pPr>
      <w:bookmarkStart w:id="13" w:name="_Toc147554354"/>
      <w:r w:rsidRPr="004C7B9F">
        <w:lastRenderedPageBreak/>
        <w:t>Background</w:t>
      </w:r>
      <w:bookmarkEnd w:id="13"/>
    </w:p>
    <w:p w:rsidR="00E27F55" w:rsidRPr="004C7B9F" w:rsidRDefault="00E27F55" w:rsidP="00E27F55">
      <w:r w:rsidRPr="004C7B9F">
        <w:rPr>
          <w:bCs/>
          <w:szCs w:val="22"/>
        </w:rPr>
        <w:t xml:space="preserve">The </w:t>
      </w:r>
      <w:proofErr w:type="spellStart"/>
      <w:r w:rsidRPr="004C7B9F">
        <w:rPr>
          <w:szCs w:val="22"/>
        </w:rPr>
        <w:t>Stichting</w:t>
      </w:r>
      <w:proofErr w:type="spellEnd"/>
      <w:r w:rsidRPr="004C7B9F">
        <w:rPr>
          <w:szCs w:val="22"/>
        </w:rPr>
        <w:t xml:space="preserve"> European Grid Initiative</w:t>
      </w:r>
      <w:r w:rsidRPr="004C7B9F">
        <w:rPr>
          <w:bCs/>
          <w:szCs w:val="22"/>
        </w:rPr>
        <w:t xml:space="preserve"> (hereafter referred to as </w:t>
      </w:r>
      <w:r w:rsidRPr="004C7B9F">
        <w:t xml:space="preserve">“EGI.eu”) </w:t>
      </w:r>
      <w:r w:rsidRPr="004C7B9F">
        <w:rPr>
          <w:lang w:eastAsia="en-US"/>
        </w:rPr>
        <w:t xml:space="preserve">is </w:t>
      </w:r>
      <w:r w:rsidRPr="004C7B9F">
        <w:t xml:space="preserve">a foundation under the Dutch law which mission is </w:t>
      </w:r>
      <w:r w:rsidRPr="004C7B9F">
        <w:rPr>
          <w:lang w:eastAsia="en-US"/>
        </w:rPr>
        <w:t xml:space="preserve">to create and maintain a pan-European Grid </w:t>
      </w:r>
      <w:r w:rsidRPr="004C7B9F">
        <w:t>Infrastructure in collaboration with National Grid Initiatives (NGIs)</w:t>
      </w:r>
      <w:r>
        <w:t xml:space="preserve"> and associated participants (e.g. European International Research Organisations - EIROs) </w:t>
      </w:r>
      <w:r w:rsidRPr="004C7B9F">
        <w:t>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our user communities; 4) ensure the development of EGI.eu through the coordination and participation in collaborative research projects that bring innovation to European Distributed Computing Infrastructures (DCIs). A summary of EGI.eu is attached as Annex 1.</w:t>
      </w:r>
    </w:p>
    <w:p w:rsidR="007A4D1E" w:rsidRDefault="007A4D1E">
      <w:pPr>
        <w:pStyle w:val="BodyText"/>
        <w:rPr>
          <w:ins w:id="14" w:author="Steve Brewer" w:date="2010-11-17T09:00:00Z"/>
          <w:szCs w:val="22"/>
        </w:rPr>
      </w:pPr>
    </w:p>
    <w:p w:rsidR="00E27F55" w:rsidRPr="004C7B9F" w:rsidRDefault="007A4D1E">
      <w:pPr>
        <w:pStyle w:val="BodyText"/>
        <w:rPr>
          <w:szCs w:val="22"/>
        </w:rPr>
      </w:pPr>
      <w:proofErr w:type="gramStart"/>
      <w:ins w:id="15" w:author="Steve Brewer" w:date="2010-11-17T09:00:00Z">
        <w:r>
          <w:rPr>
            <w:szCs w:val="22"/>
          </w:rPr>
          <w:t>&lt;One paragraph statement defining the aims of the VRC which also briefly describes the background and maturity of the VRC.&gt;</w:t>
        </w:r>
      </w:ins>
      <w:proofErr w:type="gramEnd"/>
    </w:p>
    <w:p w:rsidR="00E6335C" w:rsidRDefault="00E27F55">
      <w:pPr>
        <w:pStyle w:val="BodyText"/>
        <w:rPr>
          <w:ins w:id="16" w:author="Steve Brewer" w:date="2010-11-16T11:08:00Z"/>
          <w:szCs w:val="22"/>
        </w:rPr>
      </w:pPr>
      <w:r w:rsidRPr="004C7B9F">
        <w:rPr>
          <w:szCs w:val="22"/>
        </w:rPr>
        <w:t xml:space="preserve">The </w:t>
      </w:r>
      <w:r w:rsidRPr="004C7B9F">
        <w:rPr>
          <w:i/>
          <w:szCs w:val="22"/>
          <w:highlight w:val="yellow"/>
        </w:rPr>
        <w:t>VRC</w:t>
      </w:r>
      <w:r w:rsidRPr="004C7B9F">
        <w:rPr>
          <w:szCs w:val="22"/>
        </w:rPr>
        <w:t xml:space="preserve"> (hereafter referred to as </w:t>
      </w:r>
      <w:r w:rsidRPr="004C7B9F">
        <w:rPr>
          <w:szCs w:val="22"/>
          <w:highlight w:val="yellow"/>
        </w:rPr>
        <w:t>“</w:t>
      </w:r>
      <w:r w:rsidRPr="004C7B9F">
        <w:rPr>
          <w:i/>
          <w:szCs w:val="22"/>
          <w:highlight w:val="yellow"/>
        </w:rPr>
        <w:t>VRC</w:t>
      </w:r>
      <w:r w:rsidRPr="004C7B9F">
        <w:rPr>
          <w:szCs w:val="22"/>
          <w:highlight w:val="yellow"/>
        </w:rPr>
        <w:t>”</w:t>
      </w:r>
      <w:r w:rsidRPr="004C7B9F">
        <w:rPr>
          <w:szCs w:val="22"/>
        </w:rPr>
        <w:t xml:space="preserve">) aims to </w:t>
      </w:r>
      <w:del w:id="17" w:author="Steve Brewer" w:date="2010-11-16T11:10:00Z">
        <w:r w:rsidRPr="004C7B9F" w:rsidDel="00E6335C">
          <w:rPr>
            <w:szCs w:val="22"/>
            <w:highlight w:val="yellow"/>
          </w:rPr>
          <w:delText>..</w:delText>
        </w:r>
      </w:del>
      <w:ins w:id="18" w:author="Steve Brewer" w:date="2010-11-16T11:10:00Z">
        <w:r w:rsidR="00E6335C">
          <w:rPr>
            <w:szCs w:val="22"/>
            <w:highlight w:val="yellow"/>
          </w:rPr>
          <w:t>…</w:t>
        </w:r>
        <w:r w:rsidR="00E6335C">
          <w:rPr>
            <w:szCs w:val="22"/>
          </w:rPr>
          <w:t xml:space="preserve"> </w:t>
        </w:r>
      </w:ins>
    </w:p>
    <w:p w:rsidR="00E6335C" w:rsidRDefault="00E6335C">
      <w:pPr>
        <w:pStyle w:val="BodyText"/>
        <w:rPr>
          <w:ins w:id="19" w:author="Steve Brewer" w:date="2010-11-16T11:09:00Z"/>
          <w:szCs w:val="22"/>
        </w:rPr>
      </w:pPr>
    </w:p>
    <w:p w:rsidR="00E27F55" w:rsidDel="00E6335C" w:rsidRDefault="00E27F55">
      <w:pPr>
        <w:pStyle w:val="BodyText"/>
        <w:rPr>
          <w:del w:id="20" w:author="Steve Brewer" w:date="2010-11-16T11:09:00Z"/>
          <w:szCs w:val="22"/>
        </w:rPr>
      </w:pPr>
      <w:r w:rsidRPr="004C7B9F">
        <w:rPr>
          <w:szCs w:val="22"/>
        </w:rPr>
        <w:t xml:space="preserve">A summary of </w:t>
      </w:r>
      <w:r w:rsidRPr="004C7B9F">
        <w:rPr>
          <w:i/>
          <w:szCs w:val="22"/>
          <w:highlight w:val="yellow"/>
        </w:rPr>
        <w:t>VRC</w:t>
      </w:r>
      <w:r w:rsidRPr="004C7B9F">
        <w:rPr>
          <w:szCs w:val="22"/>
        </w:rPr>
        <w:t xml:space="preserve"> is attached as Annex 2.</w:t>
      </w:r>
      <w:del w:id="21" w:author="Steve Brewer" w:date="2010-11-16T11:09:00Z">
        <w:r w:rsidRPr="004C7B9F" w:rsidDel="00E6335C">
          <w:rPr>
            <w:szCs w:val="22"/>
          </w:rPr>
          <w:delText xml:space="preserve"> </w:delText>
        </w:r>
      </w:del>
    </w:p>
    <w:p w:rsidR="00E6335C" w:rsidRDefault="00E6335C" w:rsidP="00E27F55">
      <w:pPr>
        <w:pStyle w:val="BodyText"/>
        <w:rPr>
          <w:ins w:id="22" w:author="Steve Brewer" w:date="2010-11-17T09:00:00Z"/>
          <w:bCs w:val="0"/>
          <w:szCs w:val="22"/>
        </w:rPr>
      </w:pPr>
    </w:p>
    <w:p w:rsidR="007A4D1E" w:rsidRDefault="007A4D1E" w:rsidP="00E27F55">
      <w:pPr>
        <w:pStyle w:val="BodyText"/>
        <w:rPr>
          <w:ins w:id="23" w:author="Steve Brewer" w:date="2010-11-16T11:09:00Z"/>
          <w:bCs w:val="0"/>
          <w:szCs w:val="22"/>
        </w:rPr>
      </w:pPr>
      <w:ins w:id="24" w:author="Steve Brewer" w:date="2010-11-17T09:00:00Z">
        <w:r>
          <w:rPr>
            <w:bCs w:val="0"/>
            <w:szCs w:val="22"/>
          </w:rPr>
          <w:t>&lt;List any institutions that are common to both parties&gt;</w:t>
        </w:r>
      </w:ins>
    </w:p>
    <w:p w:rsidR="00E27F55" w:rsidRPr="004C7B9F" w:rsidRDefault="00E27F55" w:rsidP="00E27F55">
      <w:pPr>
        <w:pStyle w:val="BodyText"/>
        <w:rPr>
          <w:bCs w:val="0"/>
          <w:szCs w:val="22"/>
        </w:rPr>
      </w:pPr>
      <w:r w:rsidRPr="004C7B9F">
        <w:rPr>
          <w:bCs w:val="0"/>
          <w:szCs w:val="22"/>
        </w:rPr>
        <w:t xml:space="preserve">Institutions common to both </w:t>
      </w:r>
      <w:ins w:id="25" w:author="Steve Brewer" w:date="2010-11-19T11:13:00Z">
        <w:r w:rsidR="006F0AFB">
          <w:rPr>
            <w:bCs w:val="0"/>
            <w:szCs w:val="22"/>
          </w:rPr>
          <w:t>EGI.eu</w:t>
        </w:r>
      </w:ins>
      <w:ins w:id="26" w:author="Steve Brewer" w:date="2010-11-17T09:01:00Z">
        <w:r w:rsidR="007A4D1E">
          <w:rPr>
            <w:bCs w:val="0"/>
            <w:szCs w:val="22"/>
          </w:rPr>
          <w:t xml:space="preserve"> and </w:t>
        </w:r>
        <w:r w:rsidR="007A4D1E" w:rsidRPr="007A4D1E">
          <w:rPr>
            <w:bCs w:val="0"/>
            <w:i/>
            <w:szCs w:val="22"/>
          </w:rPr>
          <w:t>VRC</w:t>
        </w:r>
      </w:ins>
      <w:del w:id="27" w:author="Steve Brewer" w:date="2010-11-17T09:01:00Z">
        <w:r w:rsidRPr="007A4D1E" w:rsidDel="007A4D1E">
          <w:rPr>
            <w:bCs w:val="0"/>
            <w:szCs w:val="22"/>
          </w:rPr>
          <w:delText>projects</w:delText>
        </w:r>
      </w:del>
      <w:r w:rsidRPr="004C7B9F">
        <w:rPr>
          <w:bCs w:val="0"/>
          <w:szCs w:val="22"/>
        </w:rPr>
        <w:t xml:space="preserve"> </w:t>
      </w:r>
      <w:proofErr w:type="gramStart"/>
      <w:r w:rsidRPr="004C7B9F">
        <w:rPr>
          <w:bCs w:val="0"/>
          <w:szCs w:val="22"/>
        </w:rPr>
        <w:t xml:space="preserve">are </w:t>
      </w:r>
      <w:r w:rsidRPr="004C7B9F">
        <w:rPr>
          <w:bCs w:val="0"/>
          <w:szCs w:val="22"/>
          <w:highlight w:val="yellow"/>
        </w:rPr>
        <w:t>...</w:t>
      </w:r>
      <w:proofErr w:type="gramEnd"/>
    </w:p>
    <w:p w:rsidR="00E27F55" w:rsidRPr="004C7B9F" w:rsidRDefault="00E27F55" w:rsidP="00E27F55">
      <w:pPr>
        <w:pStyle w:val="Heading1"/>
        <w:jc w:val="center"/>
        <w:rPr>
          <w:szCs w:val="22"/>
        </w:rPr>
      </w:pPr>
      <w:bookmarkStart w:id="28" w:name="_Toc147554355"/>
      <w:r w:rsidRPr="004C7B9F">
        <w:t>Article 1: Purpose</w:t>
      </w:r>
      <w:bookmarkEnd w:id="28"/>
    </w:p>
    <w:p w:rsidR="00C63AB1" w:rsidRDefault="00E27F55" w:rsidP="00E27F55">
      <w:pPr>
        <w:pStyle w:val="BodyText"/>
        <w:rPr>
          <w:ins w:id="29" w:author="Steve Brewer" w:date="2010-11-16T11:11:00Z"/>
          <w:szCs w:val="22"/>
        </w:rPr>
      </w:pPr>
      <w:r w:rsidRPr="004C7B9F">
        <w:rPr>
          <w:szCs w:val="22"/>
        </w:rPr>
        <w:t>The purpose of this Memorandum of Understanding</w:t>
      </w:r>
      <w:r w:rsidRPr="004C7B9F">
        <w:rPr>
          <w:rStyle w:val="FootnoteCharacters"/>
          <w:iCs/>
          <w:szCs w:val="22"/>
        </w:rPr>
        <w:footnoteReference w:id="1"/>
      </w:r>
      <w:r w:rsidRPr="004C7B9F">
        <w:rPr>
          <w:szCs w:val="22"/>
        </w:rPr>
        <w:t xml:space="preserve"> (MOU)</w:t>
      </w:r>
      <w:r w:rsidRPr="004C7B9F">
        <w:rPr>
          <w:rStyle w:val="FootnoteCharacters"/>
          <w:iCs/>
          <w:szCs w:val="22"/>
        </w:rPr>
        <w:t xml:space="preserve"> </w:t>
      </w:r>
      <w:r w:rsidRPr="004C7B9F">
        <w:rPr>
          <w:szCs w:val="22"/>
        </w:rPr>
        <w:t xml:space="preserve">is to define a framework </w:t>
      </w:r>
      <w:del w:id="30" w:author="Steve Brewer" w:date="2010-11-16T11:12:00Z">
        <w:r w:rsidRPr="004C7B9F" w:rsidDel="00C63AB1">
          <w:rPr>
            <w:szCs w:val="22"/>
          </w:rPr>
          <w:delText>of</w:delText>
        </w:r>
      </w:del>
      <w:ins w:id="31" w:author="Steve Brewer" w:date="2010-11-16T11:12:00Z">
        <w:r w:rsidR="00C63AB1">
          <w:rPr>
            <w:szCs w:val="22"/>
          </w:rPr>
          <w:t>for</w:t>
        </w:r>
      </w:ins>
      <w:r w:rsidRPr="004C7B9F">
        <w:rPr>
          <w:szCs w:val="22"/>
        </w:rPr>
        <w:t xml:space="preserve"> collaboration between EGI.eu and </w:t>
      </w:r>
      <w:r w:rsidRPr="004C7B9F">
        <w:rPr>
          <w:szCs w:val="22"/>
          <w:highlight w:val="yellow"/>
        </w:rPr>
        <w:t>VRC</w:t>
      </w:r>
      <w:r w:rsidRPr="004C7B9F">
        <w:rPr>
          <w:szCs w:val="22"/>
        </w:rPr>
        <w:t xml:space="preserve"> (hereafter also referred to as “the Party” or the “Parties”).</w:t>
      </w:r>
      <w:del w:id="32" w:author="Steve Brewer" w:date="2010-11-16T11:11:00Z">
        <w:r w:rsidRPr="004C7B9F" w:rsidDel="00C63AB1">
          <w:rPr>
            <w:szCs w:val="22"/>
          </w:rPr>
          <w:delText xml:space="preserve"> </w:delText>
        </w:r>
      </w:del>
    </w:p>
    <w:p w:rsidR="00C63AB1" w:rsidRDefault="00C63AB1" w:rsidP="00E27F55">
      <w:pPr>
        <w:pStyle w:val="BodyText"/>
        <w:rPr>
          <w:ins w:id="33" w:author="Steve Brewer" w:date="2010-11-16T11:11:00Z"/>
          <w:szCs w:val="22"/>
        </w:rPr>
      </w:pPr>
    </w:p>
    <w:p w:rsidR="00E27F55" w:rsidRPr="004C7B9F" w:rsidRDefault="00E27F55" w:rsidP="00E27F55">
      <w:pPr>
        <w:pStyle w:val="BodyText"/>
        <w:rPr>
          <w:szCs w:val="22"/>
        </w:rPr>
      </w:pPr>
      <w:r w:rsidRPr="004C7B9F">
        <w:t>The Parties recognise</w:t>
      </w:r>
      <w:ins w:id="34" w:author="Steve Brewer" w:date="2010-11-16T11:12:00Z">
        <w:r w:rsidR="00C63AB1">
          <w:t xml:space="preserve"> that</w:t>
        </w:r>
      </w:ins>
      <w:del w:id="35" w:author="Steve Brewer" w:date="2010-11-16T11:12:00Z">
        <w:r w:rsidRPr="004C7B9F" w:rsidDel="00C63AB1">
          <w:delText>,</w:delText>
        </w:r>
      </w:del>
      <w:r w:rsidRPr="004C7B9F">
        <w:t xml:space="preserve"> </w:t>
      </w:r>
      <w:del w:id="36" w:author="Steve Brewer" w:date="2010-11-16T11:13:00Z">
        <w:r w:rsidRPr="004C7B9F" w:rsidDel="00C63AB1">
          <w:delText>by</w:delText>
        </w:r>
      </w:del>
      <w:ins w:id="37" w:author="Steve Brewer" w:date="2010-11-16T11:13:00Z">
        <w:r w:rsidR="00C63AB1">
          <w:t>through</w:t>
        </w:r>
      </w:ins>
      <w:r w:rsidRPr="004C7B9F">
        <w:t xml:space="preserve"> this MOU</w:t>
      </w:r>
      <w:del w:id="38" w:author="Steve Brewer" w:date="2010-11-16T11:13:00Z">
        <w:r w:rsidRPr="004C7B9F" w:rsidDel="00C63AB1">
          <w:delText>,</w:delText>
        </w:r>
      </w:del>
      <w:r w:rsidRPr="004C7B9F">
        <w:t xml:space="preserve"> the opening </w:t>
      </w:r>
      <w:proofErr w:type="gramStart"/>
      <w:r w:rsidRPr="004C7B9F">
        <w:t xml:space="preserve">of a wider and longer-term cooperation </w:t>
      </w:r>
      <w:del w:id="39" w:author="Steve Brewer" w:date="2010-11-16T11:14:00Z">
        <w:r w:rsidRPr="004C7B9F" w:rsidDel="00C63AB1">
          <w:delText xml:space="preserve">in </w:delText>
        </w:r>
      </w:del>
      <w:r>
        <w:t>activities</w:t>
      </w:r>
      <w:proofErr w:type="gramEnd"/>
      <w:r>
        <w:t xml:space="preserve"> </w:t>
      </w:r>
      <w:del w:id="40" w:author="Steve Brewer" w:date="2010-11-16T11:12:00Z">
        <w:r w:rsidRPr="004C7B9F" w:rsidDel="00C63AB1">
          <w:delText>which</w:delText>
        </w:r>
      </w:del>
      <w:del w:id="41" w:author="Steve Brewer" w:date="2010-11-16T11:13:00Z">
        <w:r w:rsidRPr="004C7B9F" w:rsidDel="00C63AB1">
          <w:delText xml:space="preserve"> </w:delText>
        </w:r>
      </w:del>
      <w:r w:rsidRPr="004C7B9F">
        <w:t xml:space="preserve">will bring </w:t>
      </w:r>
      <w:del w:id="42" w:author="Steve Brewer" w:date="2010-11-16T11:13:00Z">
        <w:r w:rsidRPr="004C7B9F" w:rsidDel="00C63AB1">
          <w:delText>visible</w:delText>
        </w:r>
      </w:del>
      <w:ins w:id="43" w:author="Steve Brewer" w:date="2010-11-16T11:13:00Z">
        <w:r w:rsidR="00C63AB1">
          <w:t>significant</w:t>
        </w:r>
      </w:ins>
      <w:r w:rsidRPr="004C7B9F">
        <w:t xml:space="preserve"> benefits</w:t>
      </w:r>
      <w:ins w:id="44" w:author="Steve Brewer" w:date="2010-11-16T11:13:00Z">
        <w:r w:rsidR="00C63AB1">
          <w:t xml:space="preserve"> </w:t>
        </w:r>
      </w:ins>
      <w:ins w:id="45" w:author="Steve Brewer" w:date="2010-11-16T11:14:00Z">
        <w:r w:rsidR="00C63AB1">
          <w:t>to both parties</w:t>
        </w:r>
      </w:ins>
      <w:r w:rsidRPr="004C7B9F">
        <w:t>.</w:t>
      </w:r>
    </w:p>
    <w:p w:rsidR="00E27F55" w:rsidRPr="004C7B9F" w:rsidRDefault="00E27F55" w:rsidP="00E27F55">
      <w:pPr>
        <w:pStyle w:val="Heading1"/>
        <w:ind w:left="0" w:firstLine="0"/>
        <w:jc w:val="center"/>
      </w:pPr>
      <w:bookmarkStart w:id="46" w:name="_Toc147554356"/>
      <w:r w:rsidRPr="004C7B9F">
        <w:t>Article 2: Definitions</w:t>
      </w:r>
      <w:bookmarkEnd w:id="46"/>
    </w:p>
    <w:p w:rsidR="00E27F55" w:rsidRPr="004C7B9F" w:rsidRDefault="00E27F55" w:rsidP="00E27F55">
      <w:r w:rsidRPr="004C7B9F">
        <w:t>For the purpose of this MOU:</w:t>
      </w:r>
    </w:p>
    <w:p w:rsidR="00E27F55" w:rsidRPr="004C7B9F" w:rsidRDefault="00E27F55" w:rsidP="00E27F55">
      <w:pPr>
        <w:pStyle w:val="MediumList2-Accent41"/>
        <w:numPr>
          <w:ilvl w:val="0"/>
          <w:numId w:val="13"/>
        </w:numPr>
        <w:jc w:val="both"/>
        <w:rPr>
          <w:lang w:val="en-GB"/>
        </w:rPr>
      </w:pPr>
      <w:r w:rsidRPr="004C7B9F">
        <w:rPr>
          <w:rFonts w:ascii="Times New Roman" w:hAnsi="Times New Roman"/>
          <w:lang w:val="en-GB"/>
        </w:rPr>
        <w:t xml:space="preserve">The term VRC </w:t>
      </w:r>
      <w:r>
        <w:rPr>
          <w:rFonts w:ascii="Times New Roman" w:hAnsi="Times New Roman"/>
          <w:lang w:val="en-GB"/>
        </w:rPr>
        <w:t>means Virtual Research Community defined as</w:t>
      </w:r>
      <w:r w:rsidRPr="004C7B9F">
        <w:rPr>
          <w:rFonts w:ascii="Times New Roman" w:hAnsi="Times New Roman"/>
          <w:lang w:val="en-GB"/>
        </w:rPr>
        <w:t xml:space="preserve"> </w:t>
      </w:r>
      <w:r w:rsidRPr="004C7B9F">
        <w:rPr>
          <w:lang w:val="en-GB"/>
        </w:rPr>
        <w:t>an organisational grouping that brings together transient Virtual Organisations within a persistent and sustainable structure. A VRC must be a self-organising group that collects and represents the interests of a focussed collection of resea</w:t>
      </w:r>
      <w:r>
        <w:rPr>
          <w:lang w:val="en-GB"/>
        </w:rPr>
        <w:t>rchers across a clear and well-</w:t>
      </w:r>
      <w:r w:rsidRPr="004C7B9F">
        <w:rPr>
          <w:lang w:val="en-GB"/>
        </w:rPr>
        <w:t xml:space="preserve">defined field. Named contacts are agreed upon by the VRC to perform specific roles and these then form the communication channel between the VRC and </w:t>
      </w:r>
      <w:del w:id="47" w:author="Steve Brewer" w:date="2010-11-19T11:13:00Z">
        <w:r w:rsidRPr="004C7B9F" w:rsidDel="006F0AFB">
          <w:rPr>
            <w:lang w:val="en-GB"/>
          </w:rPr>
          <w:delText>EGI</w:delText>
        </w:r>
      </w:del>
      <w:ins w:id="48" w:author="Steve Brewer" w:date="2010-11-19T11:13:00Z">
        <w:r w:rsidR="006F0AFB">
          <w:rPr>
            <w:lang w:val="en-GB"/>
          </w:rPr>
          <w:t>EGI.eu</w:t>
        </w:r>
      </w:ins>
      <w:r w:rsidRPr="004C7B9F">
        <w:rPr>
          <w:lang w:val="en-GB"/>
        </w:rPr>
        <w:t>.</w:t>
      </w:r>
    </w:p>
    <w:p w:rsidR="00E27F55" w:rsidRPr="004C7B9F" w:rsidRDefault="00E27F55" w:rsidP="00E27F55">
      <w:pPr>
        <w:pStyle w:val="MediumList2-Accent41"/>
        <w:numPr>
          <w:ilvl w:val="0"/>
          <w:numId w:val="13"/>
        </w:numPr>
        <w:rPr>
          <w:rFonts w:ascii="Times New Roman" w:hAnsi="Times New Roman"/>
          <w:lang w:val="en-GB"/>
        </w:rPr>
      </w:pPr>
      <w:r>
        <w:rPr>
          <w:rFonts w:ascii="Times New Roman" w:hAnsi="Times New Roman"/>
          <w:lang w:val="en-GB"/>
        </w:rPr>
        <w:t>The term EGI (European Grid Infrastructure)</w:t>
      </w:r>
      <w:r w:rsidRPr="004C7B9F">
        <w:rPr>
          <w:rFonts w:ascii="Times New Roman" w:hAnsi="Times New Roman"/>
          <w:lang w:val="en-GB"/>
        </w:rPr>
        <w:t xml:space="preserve"> </w:t>
      </w:r>
      <w:r>
        <w:rPr>
          <w:rFonts w:ascii="Times New Roman" w:hAnsi="Times New Roman"/>
          <w:lang w:val="en-GB"/>
        </w:rPr>
        <w:t xml:space="preserve">refers to the production infrastructure – the federated resources brought together by the participants within EGI.eu, or made accessible to the VRC through various </w:t>
      </w:r>
      <w:proofErr w:type="spellStart"/>
      <w:r>
        <w:rPr>
          <w:rFonts w:ascii="Times New Roman" w:hAnsi="Times New Roman"/>
          <w:lang w:val="en-GB"/>
        </w:rPr>
        <w:t>MoUs</w:t>
      </w:r>
      <w:proofErr w:type="spellEnd"/>
      <w:r>
        <w:rPr>
          <w:rFonts w:ascii="Times New Roman" w:hAnsi="Times New Roman"/>
          <w:lang w:val="en-GB"/>
        </w:rPr>
        <w:t xml:space="preserve"> – that EGI.eu coordinates on behalf of the EGI community. </w:t>
      </w:r>
      <w:r w:rsidRPr="004C7B9F">
        <w:rPr>
          <w:rFonts w:ascii="Times New Roman" w:hAnsi="Times New Roman"/>
          <w:lang w:val="en-GB"/>
        </w:rPr>
        <w:t xml:space="preserve"> </w:t>
      </w:r>
    </w:p>
    <w:p w:rsidR="00E27F55" w:rsidRPr="004C7B9F" w:rsidRDefault="00E27F55" w:rsidP="00E27F55">
      <w:pPr>
        <w:pStyle w:val="Heading1"/>
        <w:ind w:left="0" w:firstLine="0"/>
        <w:jc w:val="center"/>
      </w:pPr>
      <w:bookmarkStart w:id="49" w:name="_Toc147554357"/>
      <w:r w:rsidRPr="004C7B9F">
        <w:lastRenderedPageBreak/>
        <w:t>Article 3: Joint Work plan</w:t>
      </w:r>
      <w:bookmarkEnd w:id="49"/>
    </w:p>
    <w:p w:rsidR="00C63AB1" w:rsidRDefault="00C63AB1" w:rsidP="00C63AB1">
      <w:pPr>
        <w:pStyle w:val="BodyText"/>
        <w:rPr>
          <w:ins w:id="50" w:author="Steve Brewer" w:date="2010-11-16T11:14:00Z"/>
        </w:rPr>
      </w:pPr>
      <w:ins w:id="51" w:author="Steve Brewer" w:date="2010-11-16T11:14:00Z">
        <w:r>
          <w:t>The purpose of the work plan is to elaborate the</w:t>
        </w:r>
        <w:r w:rsidRPr="004C7B9F">
          <w:rPr>
            <w:szCs w:val="22"/>
          </w:rPr>
          <w:t xml:space="preserve"> framework </w:t>
        </w:r>
      </w:ins>
      <w:ins w:id="52" w:author="Steve Brewer" w:date="2010-11-16T11:15:00Z">
        <w:r>
          <w:rPr>
            <w:szCs w:val="22"/>
          </w:rPr>
          <w:t>for</w:t>
        </w:r>
      </w:ins>
      <w:ins w:id="53" w:author="Steve Brewer" w:date="2010-11-16T11:14:00Z">
        <w:r w:rsidRPr="004C7B9F">
          <w:rPr>
            <w:szCs w:val="22"/>
          </w:rPr>
          <w:t xml:space="preserve"> collaboration</w:t>
        </w:r>
        <w:r>
          <w:rPr>
            <w:szCs w:val="22"/>
          </w:rPr>
          <w:t xml:space="preserve"> between the two parties.</w:t>
        </w:r>
      </w:ins>
    </w:p>
    <w:p w:rsidR="00C63AB1" w:rsidRDefault="00C63AB1" w:rsidP="00C63AB1">
      <w:pPr>
        <w:pStyle w:val="BodyText"/>
        <w:rPr>
          <w:ins w:id="54" w:author="Steve Brewer" w:date="2010-11-16T11:14:00Z"/>
        </w:rPr>
      </w:pPr>
    </w:p>
    <w:p w:rsidR="00C63AB1" w:rsidRDefault="00502508" w:rsidP="00C63AB1">
      <w:pPr>
        <w:pStyle w:val="BodyText"/>
        <w:rPr>
          <w:ins w:id="55" w:author="Steve Brewer" w:date="2010-11-16T11:31:00Z"/>
        </w:rPr>
      </w:pPr>
      <w:ins w:id="56" w:author="Steve Brewer" w:date="2010-11-16T11:30:00Z">
        <w:r>
          <w:t>T</w:t>
        </w:r>
      </w:ins>
      <w:ins w:id="57" w:author="Steve Brewer" w:date="2010-11-16T11:14:00Z">
        <w:r w:rsidR="00C63AB1">
          <w:t>he motivation and value of doing this</w:t>
        </w:r>
      </w:ins>
      <w:ins w:id="58" w:author="Steve Brewer" w:date="2010-11-16T11:16:00Z">
        <w:r w:rsidR="00C63AB1">
          <w:t xml:space="preserve"> should be defined by the objectives which </w:t>
        </w:r>
      </w:ins>
      <w:ins w:id="59" w:author="Steve Brewer" w:date="2010-11-16T11:30:00Z">
        <w:r>
          <w:t>will</w:t>
        </w:r>
      </w:ins>
      <w:ins w:id="60" w:author="Steve Brewer" w:date="2010-11-16T11:16:00Z">
        <w:r w:rsidR="00C63AB1">
          <w:t xml:space="preserve"> be de</w:t>
        </w:r>
        <w:r>
          <w:t xml:space="preserve">scribed </w:t>
        </w:r>
      </w:ins>
      <w:ins w:id="61" w:author="Steve Brewer" w:date="2010-11-16T11:31:00Z">
        <w:r>
          <w:t>under the following classification</w:t>
        </w:r>
      </w:ins>
      <w:ins w:id="62" w:author="Steve Brewer" w:date="2010-11-17T09:30:00Z">
        <w:r w:rsidR="00E55648">
          <w:t>s</w:t>
        </w:r>
      </w:ins>
      <w:ins w:id="63" w:author="Steve Brewer" w:date="2010-11-16T11:31:00Z">
        <w:r>
          <w:t>:</w:t>
        </w:r>
      </w:ins>
    </w:p>
    <w:p w:rsidR="00502508" w:rsidRDefault="00502508" w:rsidP="00C63AB1">
      <w:pPr>
        <w:pStyle w:val="BodyText"/>
        <w:rPr>
          <w:ins w:id="64" w:author="Steve Brewer" w:date="2010-11-16T11:14:00Z"/>
        </w:rPr>
      </w:pPr>
    </w:p>
    <w:p w:rsidR="00664A1E" w:rsidRDefault="00E55648" w:rsidP="00664A1E">
      <w:pPr>
        <w:pStyle w:val="BodyText"/>
        <w:numPr>
          <w:ilvl w:val="0"/>
          <w:numId w:val="33"/>
        </w:numPr>
        <w:rPr>
          <w:ins w:id="65" w:author="Steve Brewer" w:date="2010-11-16T16:55:00Z"/>
        </w:rPr>
      </w:pPr>
      <w:ins w:id="66" w:author="Steve Brewer" w:date="2010-11-16T16:55:00Z">
        <w:r>
          <w:t>User support</w:t>
        </w:r>
      </w:ins>
    </w:p>
    <w:p w:rsidR="00E55648" w:rsidRDefault="00E55648" w:rsidP="00E55648">
      <w:pPr>
        <w:pStyle w:val="BodyText"/>
        <w:numPr>
          <w:ilvl w:val="0"/>
          <w:numId w:val="33"/>
        </w:numPr>
        <w:rPr>
          <w:ins w:id="67" w:author="Steve Brewer" w:date="2010-11-17T09:29:00Z"/>
        </w:rPr>
      </w:pPr>
      <w:ins w:id="68" w:author="Steve Brewer" w:date="2010-11-16T16:55:00Z">
        <w:r>
          <w:t>Application integration</w:t>
        </w:r>
      </w:ins>
    </w:p>
    <w:p w:rsidR="00664A1E" w:rsidRDefault="00664A1E" w:rsidP="00E55648">
      <w:pPr>
        <w:pStyle w:val="BodyText"/>
        <w:numPr>
          <w:ilvl w:val="0"/>
          <w:numId w:val="33"/>
        </w:numPr>
        <w:rPr>
          <w:ins w:id="69" w:author="Steve Brewer" w:date="2010-11-16T16:55:00Z"/>
        </w:rPr>
      </w:pPr>
      <w:ins w:id="70" w:author="Steve Brewer" w:date="2010-11-16T16:55:00Z">
        <w:r>
          <w:t xml:space="preserve">User Community policy and </w:t>
        </w:r>
        <w:r w:rsidR="00E55648">
          <w:t>procedures</w:t>
        </w:r>
      </w:ins>
    </w:p>
    <w:p w:rsidR="00664A1E" w:rsidRDefault="00E55648" w:rsidP="00664A1E">
      <w:pPr>
        <w:pStyle w:val="BodyText"/>
        <w:numPr>
          <w:ilvl w:val="0"/>
          <w:numId w:val="33"/>
        </w:numPr>
        <w:rPr>
          <w:ins w:id="71" w:author="Steve Brewer" w:date="2010-11-16T16:55:00Z"/>
        </w:rPr>
      </w:pPr>
      <w:ins w:id="72" w:author="Steve Brewer" w:date="2010-11-16T16:55:00Z">
        <w:r>
          <w:t>Requirements gathering</w:t>
        </w:r>
      </w:ins>
    </w:p>
    <w:p w:rsidR="00664A1E" w:rsidRDefault="00664A1E" w:rsidP="00664A1E">
      <w:pPr>
        <w:pStyle w:val="BodyText"/>
        <w:numPr>
          <w:ilvl w:val="0"/>
          <w:numId w:val="33"/>
        </w:numPr>
        <w:rPr>
          <w:ins w:id="73" w:author="Steve Brewer" w:date="2010-11-16T16:55:00Z"/>
        </w:rPr>
      </w:pPr>
      <w:ins w:id="74" w:author="Steve Brewer" w:date="2010-11-16T16:55:00Z">
        <w:r>
          <w:t>Sustainability</w:t>
        </w:r>
      </w:ins>
    </w:p>
    <w:p w:rsidR="00664A1E" w:rsidRDefault="00664A1E" w:rsidP="00664A1E">
      <w:pPr>
        <w:pStyle w:val="BodyText"/>
        <w:numPr>
          <w:ilvl w:val="0"/>
          <w:numId w:val="33"/>
        </w:numPr>
        <w:rPr>
          <w:ins w:id="75" w:author="Steve Brewer" w:date="2010-11-16T16:55:00Z"/>
        </w:rPr>
      </w:pPr>
      <w:ins w:id="76" w:author="Steve Brewer" w:date="2010-11-16T16:55:00Z">
        <w:r>
          <w:t>Dissemination</w:t>
        </w:r>
      </w:ins>
    </w:p>
    <w:p w:rsidR="00664A1E" w:rsidRDefault="00664A1E" w:rsidP="00C63AB1">
      <w:pPr>
        <w:pStyle w:val="BodyText"/>
        <w:rPr>
          <w:ins w:id="77" w:author="Steve Brewer" w:date="2010-11-19T16:21:00Z"/>
        </w:rPr>
      </w:pPr>
    </w:p>
    <w:p w:rsidR="00E27F55" w:rsidRPr="004C7B9F" w:rsidDel="00502508" w:rsidRDefault="00E27F55">
      <w:pPr>
        <w:pStyle w:val="BodyText"/>
        <w:rPr>
          <w:del w:id="78" w:author="Steve Brewer" w:date="2010-11-16T11:29:00Z"/>
        </w:rPr>
      </w:pPr>
      <w:del w:id="79" w:author="Steve Brewer" w:date="2010-11-16T11:29:00Z">
        <w:r w:rsidRPr="004C7B9F" w:rsidDel="00502508">
          <w:delText xml:space="preserve">With the help of EGI.eu the goal is to enable the researchers within </w:delText>
        </w:r>
        <w:r w:rsidRPr="004C7B9F" w:rsidDel="00502508">
          <w:rPr>
            <w:i/>
            <w:highlight w:val="yellow"/>
          </w:rPr>
          <w:delText>VRC</w:delText>
        </w:r>
        <w:r w:rsidRPr="004C7B9F" w:rsidDel="00502508">
          <w:delText xml:space="preserve"> to collaborate, communicate, share resources, access remote computers or equipment and produce results as effectively as if they, and the resources they require, were physically co-located. </w:delText>
        </w:r>
      </w:del>
    </w:p>
    <w:p w:rsidR="00E27F55" w:rsidRPr="004C7B9F" w:rsidDel="00502508" w:rsidRDefault="00E27F55" w:rsidP="00E27F55">
      <w:pPr>
        <w:pStyle w:val="BodyText"/>
        <w:rPr>
          <w:del w:id="80" w:author="Steve Brewer" w:date="2010-11-16T11:29:00Z"/>
        </w:rPr>
      </w:pPr>
    </w:p>
    <w:p w:rsidR="00E27F55" w:rsidRPr="004C7B9F" w:rsidDel="00502508" w:rsidRDefault="00E27F55" w:rsidP="00E27F55">
      <w:pPr>
        <w:pStyle w:val="BodyText"/>
        <w:rPr>
          <w:del w:id="81" w:author="Steve Brewer" w:date="2010-11-16T11:29:00Z"/>
        </w:rPr>
      </w:pPr>
      <w:del w:id="82" w:author="Steve Brewer" w:date="2010-11-16T11:29:00Z">
        <w:r w:rsidRPr="004C7B9F" w:rsidDel="00502508">
          <w:delText xml:space="preserve">In this broad context, the goal of the collaboration is to establish a formal relationship between </w:delText>
        </w:r>
        <w:r w:rsidRPr="004C7B9F" w:rsidDel="00502508">
          <w:rPr>
            <w:i/>
            <w:highlight w:val="yellow"/>
          </w:rPr>
          <w:delText>VRC</w:delText>
        </w:r>
        <w:r w:rsidRPr="004C7B9F" w:rsidDel="00502508">
          <w:delText xml:space="preserve"> and EGI.eu which will allow </w:delText>
        </w:r>
        <w:r w:rsidRPr="004C7B9F" w:rsidDel="00502508">
          <w:rPr>
            <w:i/>
            <w:highlight w:val="yellow"/>
          </w:rPr>
          <w:delText>VRC</w:delText>
        </w:r>
        <w:r w:rsidRPr="004C7B9F" w:rsidDel="00502508">
          <w:delText xml:space="preserve"> users access to EGI resources, as well as integrate existing and future</w:delText>
        </w:r>
        <w:r w:rsidRPr="004C7B9F" w:rsidDel="00502508">
          <w:rPr>
            <w:i/>
            <w:highlight w:val="yellow"/>
          </w:rPr>
          <w:delText xml:space="preserve"> VRC</w:delText>
        </w:r>
        <w:r w:rsidRPr="004C7B9F" w:rsidDel="00502508">
          <w:rPr>
            <w:i/>
          </w:rPr>
          <w:delText xml:space="preserve"> </w:delText>
        </w:r>
        <w:r w:rsidRPr="004C7B9F" w:rsidDel="00502508">
          <w:delText>resources into the infrastructure</w:delText>
        </w:r>
        <w:r w:rsidRPr="004C7B9F" w:rsidDel="00502508">
          <w:rPr>
            <w:i/>
          </w:rPr>
          <w:delText xml:space="preserve">. </w:delText>
        </w:r>
        <w:r w:rsidRPr="004C7B9F" w:rsidDel="00502508">
          <w:delText xml:space="preserve">  </w:delText>
        </w:r>
      </w:del>
    </w:p>
    <w:p w:rsidR="00E27F55" w:rsidRPr="004C7B9F" w:rsidDel="00502508" w:rsidRDefault="00E27F55" w:rsidP="00E27F55">
      <w:pPr>
        <w:pStyle w:val="BodyText"/>
        <w:rPr>
          <w:del w:id="83" w:author="Steve Brewer" w:date="2010-11-16T11:29:00Z"/>
        </w:rPr>
      </w:pPr>
    </w:p>
    <w:p w:rsidR="00E27F55" w:rsidRPr="004C7B9F" w:rsidDel="00502508" w:rsidRDefault="00E27F55" w:rsidP="00E27F55">
      <w:pPr>
        <w:pStyle w:val="BodyText"/>
        <w:rPr>
          <w:del w:id="84" w:author="Steve Brewer" w:date="2010-11-16T11:29:00Z"/>
        </w:rPr>
      </w:pPr>
      <w:del w:id="85" w:author="Steve Brewer" w:date="2010-11-16T11:29:00Z">
        <w:r w:rsidRPr="004C7B9F" w:rsidDel="00502508">
          <w:delText>The objectives of the collaboration are:</w:delText>
        </w:r>
      </w:del>
    </w:p>
    <w:p w:rsidR="00E27F55" w:rsidRPr="004C7B9F" w:rsidDel="00502508" w:rsidRDefault="00E27F55" w:rsidP="00E27F55">
      <w:pPr>
        <w:pStyle w:val="BodyText"/>
        <w:numPr>
          <w:ilvl w:val="0"/>
          <w:numId w:val="4"/>
        </w:numPr>
        <w:rPr>
          <w:del w:id="86" w:author="Steve Brewer" w:date="2010-11-16T11:29:00Z"/>
        </w:rPr>
      </w:pPr>
      <w:del w:id="87" w:author="Steve Brewer" w:date="2010-11-16T11:29:00Z">
        <w:r w:rsidRPr="004C7B9F" w:rsidDel="00502508">
          <w:delText xml:space="preserve">to allow </w:delText>
        </w:r>
        <w:r w:rsidRPr="004C7B9F" w:rsidDel="00502508">
          <w:rPr>
            <w:i/>
            <w:highlight w:val="yellow"/>
          </w:rPr>
          <w:delText>VRC</w:delText>
        </w:r>
        <w:r w:rsidRPr="004C7B9F" w:rsidDel="00502508">
          <w:delText xml:space="preserve"> users access to EGI.eu resources in a seamless, reliable</w:delText>
        </w:r>
        <w:r w:rsidDel="00502508">
          <w:delText>,</w:delText>
        </w:r>
        <w:r w:rsidRPr="004C7B9F" w:rsidDel="00502508">
          <w:delText xml:space="preserve">  secure </w:delText>
        </w:r>
        <w:r w:rsidDel="00502508">
          <w:delText>and consistent manner that defines a production infrastructure.</w:delText>
        </w:r>
      </w:del>
    </w:p>
    <w:p w:rsidR="00E27F55" w:rsidRPr="004C7B9F" w:rsidDel="00502508" w:rsidRDefault="00E27F55" w:rsidP="00E27F55">
      <w:pPr>
        <w:pStyle w:val="BodyText"/>
        <w:numPr>
          <w:ilvl w:val="0"/>
          <w:numId w:val="4"/>
        </w:numPr>
        <w:jc w:val="left"/>
        <w:rPr>
          <w:del w:id="88" w:author="Steve Brewer" w:date="2010-11-16T11:29:00Z"/>
        </w:rPr>
      </w:pPr>
      <w:del w:id="89" w:author="Steve Brewer" w:date="2010-11-16T11:29:00Z">
        <w:r w:rsidRPr="004C7B9F" w:rsidDel="00502508">
          <w:delText xml:space="preserve">to develop plan for the integration of work with NGIs and </w:delText>
        </w:r>
        <w:r w:rsidRPr="004C7B9F" w:rsidDel="00502508">
          <w:rPr>
            <w:i/>
            <w:highlight w:val="yellow"/>
          </w:rPr>
          <w:delText>VRC</w:delText>
        </w:r>
        <w:r w:rsidRPr="004C7B9F" w:rsidDel="00502508">
          <w:rPr>
            <w:i/>
          </w:rPr>
          <w:delText xml:space="preserve"> </w:delText>
        </w:r>
        <w:r w:rsidRPr="004C7B9F" w:rsidDel="00502508">
          <w:delText xml:space="preserve"> infrastructure in an efficient and timely manner</w:delText>
        </w:r>
      </w:del>
    </w:p>
    <w:p w:rsidR="00E27F55" w:rsidRPr="004C7B9F" w:rsidDel="00502508" w:rsidRDefault="00E27F55" w:rsidP="00E27F55">
      <w:pPr>
        <w:pStyle w:val="BodyText"/>
        <w:numPr>
          <w:ilvl w:val="0"/>
          <w:numId w:val="4"/>
        </w:numPr>
        <w:rPr>
          <w:del w:id="90" w:author="Steve Brewer" w:date="2010-11-16T11:29:00Z"/>
        </w:rPr>
      </w:pPr>
      <w:del w:id="91" w:author="Steve Brewer" w:date="2010-11-16T11:29:00Z">
        <w:r w:rsidRPr="004C7B9F" w:rsidDel="00502508">
          <w:delText>to develop guidelines for  user community requests</w:delText>
        </w:r>
      </w:del>
    </w:p>
    <w:p w:rsidR="00E27F55" w:rsidRPr="004C7B9F" w:rsidDel="00502508" w:rsidRDefault="00E27F55" w:rsidP="00E27F55">
      <w:pPr>
        <w:pStyle w:val="BodyText"/>
        <w:numPr>
          <w:ilvl w:val="0"/>
          <w:numId w:val="4"/>
        </w:numPr>
        <w:rPr>
          <w:del w:id="92" w:author="Steve Brewer" w:date="2010-11-16T11:29:00Z"/>
        </w:rPr>
      </w:pPr>
      <w:del w:id="93" w:author="Steve Brewer" w:date="2010-11-16T11:29:00Z">
        <w:r w:rsidRPr="004C7B9F" w:rsidDel="00502508">
          <w:rPr>
            <w:rFonts w:eastAsia="Cambria"/>
            <w:lang w:eastAsia="en-GB"/>
          </w:rPr>
          <w:delText xml:space="preserve">to clearly communicate </w:delText>
        </w:r>
        <w:r w:rsidRPr="004C7B9F" w:rsidDel="00502508">
          <w:delText xml:space="preserve">planning and operational priorities </w:delText>
        </w:r>
      </w:del>
    </w:p>
    <w:p w:rsidR="00E27F55" w:rsidRPr="004C7B9F" w:rsidDel="00502508" w:rsidRDefault="00E27F55" w:rsidP="00E27F55">
      <w:pPr>
        <w:pStyle w:val="BodyText"/>
        <w:numPr>
          <w:ilvl w:val="0"/>
          <w:numId w:val="4"/>
        </w:numPr>
        <w:rPr>
          <w:del w:id="94" w:author="Steve Brewer" w:date="2010-11-16T11:29:00Z"/>
        </w:rPr>
      </w:pPr>
      <w:del w:id="95" w:author="Steve Brewer" w:date="2010-11-16T11:29:00Z">
        <w:r w:rsidRPr="004C7B9F" w:rsidDel="00502508">
          <w:rPr>
            <w:bCs w:val="0"/>
          </w:rPr>
          <w:delText>to collaborate on making</w:delText>
        </w:r>
        <w:r w:rsidRPr="004C7B9F" w:rsidDel="00502508">
          <w:rPr>
            <w:i/>
            <w:highlight w:val="yellow"/>
          </w:rPr>
          <w:delText xml:space="preserve"> VRC</w:delText>
        </w:r>
        <w:r w:rsidRPr="004C7B9F" w:rsidDel="00502508">
          <w:rPr>
            <w:bCs w:val="0"/>
          </w:rPr>
          <w:delText xml:space="preserve"> sustainable</w:delText>
        </w:r>
      </w:del>
    </w:p>
    <w:p w:rsidR="00E27F55" w:rsidRPr="004C7B9F" w:rsidDel="00502508" w:rsidRDefault="00E27F55" w:rsidP="00E27F55">
      <w:pPr>
        <w:numPr>
          <w:ilvl w:val="0"/>
          <w:numId w:val="4"/>
        </w:numPr>
        <w:suppressAutoHyphens w:val="0"/>
        <w:spacing w:before="0" w:after="0" w:line="276" w:lineRule="auto"/>
        <w:jc w:val="left"/>
        <w:rPr>
          <w:del w:id="96" w:author="Steve Brewer" w:date="2010-11-16T11:29:00Z"/>
        </w:rPr>
      </w:pPr>
      <w:del w:id="97" w:author="Steve Brewer" w:date="2010-11-16T11:29:00Z">
        <w:r w:rsidRPr="004C7B9F" w:rsidDel="00502508">
          <w:delText xml:space="preserve">to disseminate the results of the collaboration </w:delText>
        </w:r>
      </w:del>
    </w:p>
    <w:p w:rsidR="00E27F55" w:rsidRPr="004C7B9F" w:rsidDel="00502508" w:rsidRDefault="00E27F55" w:rsidP="00E27F55">
      <w:pPr>
        <w:numPr>
          <w:ilvl w:val="0"/>
          <w:numId w:val="4"/>
        </w:numPr>
        <w:suppressAutoHyphens w:val="0"/>
        <w:spacing w:before="0" w:after="0" w:line="276" w:lineRule="auto"/>
        <w:jc w:val="left"/>
        <w:rPr>
          <w:del w:id="98" w:author="Steve Brewer" w:date="2010-11-16T11:29:00Z"/>
        </w:rPr>
      </w:pPr>
      <w:del w:id="99" w:author="Steve Brewer" w:date="2010-11-16T11:29:00Z">
        <w:r w:rsidRPr="004C7B9F" w:rsidDel="00502508">
          <w:delText xml:space="preserve">to ensure that the </w:delText>
        </w:r>
        <w:r w:rsidRPr="004C7B9F" w:rsidDel="00502508">
          <w:rPr>
            <w:i/>
            <w:highlight w:val="yellow"/>
          </w:rPr>
          <w:delText>VRC</w:delText>
        </w:r>
        <w:r w:rsidRPr="004C7B9F" w:rsidDel="00502508">
          <w:delText xml:space="preserve">  is represented in the User Community Board (UCB) and other bodies as required.</w:delText>
        </w:r>
      </w:del>
    </w:p>
    <w:p w:rsidR="00E27F55" w:rsidRPr="004C7B9F" w:rsidDel="00502508" w:rsidRDefault="00E27F55">
      <w:pPr>
        <w:pStyle w:val="BodyText"/>
        <w:rPr>
          <w:del w:id="100" w:author="Steve Brewer" w:date="2010-11-16T11:29:00Z"/>
        </w:rPr>
      </w:pPr>
    </w:p>
    <w:p w:rsidR="00E27F55" w:rsidRPr="004C7B9F" w:rsidRDefault="00E27F55">
      <w:pPr>
        <w:pStyle w:val="BodyText"/>
      </w:pPr>
      <w:r w:rsidRPr="004C7B9F">
        <w:t xml:space="preserve">The specific activities to be carried out </w:t>
      </w:r>
      <w:ins w:id="101" w:author="Steve Brewer" w:date="2010-11-16T12:14:00Z">
        <w:r w:rsidR="00DD2D7D">
          <w:t>within</w:t>
        </w:r>
      </w:ins>
      <w:del w:id="102" w:author="Steve Brewer" w:date="2010-11-16T12:14:00Z">
        <w:r w:rsidRPr="004C7B9F" w:rsidDel="00DD2D7D">
          <w:delText>in</w:delText>
        </w:r>
      </w:del>
      <w:r w:rsidRPr="004C7B9F">
        <w:t xml:space="preserve"> </w:t>
      </w:r>
      <w:ins w:id="103" w:author="Steve Brewer" w:date="2010-11-16T12:43:00Z">
        <w:r w:rsidR="003179FF">
          <w:t xml:space="preserve"> </w:t>
        </w:r>
      </w:ins>
      <w:r w:rsidRPr="004C7B9F">
        <w:t>the framework of the collaboration are</w:t>
      </w:r>
      <w:r w:rsidRPr="004C7B9F">
        <w:rPr>
          <w:rStyle w:val="FootnoteCharacters"/>
          <w:u w:val="single"/>
        </w:rPr>
        <w:footnoteReference w:id="2"/>
      </w:r>
      <w:r w:rsidRPr="004C7B9F">
        <w:t>:</w:t>
      </w:r>
    </w:p>
    <w:tbl>
      <w:tblPr>
        <w:tblW w:w="9262" w:type="dxa"/>
        <w:tblInd w:w="-10" w:type="dxa"/>
        <w:tblLayout w:type="fixed"/>
        <w:tblLook w:val="0000" w:firstRow="0" w:lastRow="0" w:firstColumn="0" w:lastColumn="0" w:noHBand="0" w:noVBand="0"/>
      </w:tblPr>
      <w:tblGrid>
        <w:gridCol w:w="9262"/>
        <w:tblGridChange w:id="104">
          <w:tblGrid>
            <w:gridCol w:w="10"/>
            <w:gridCol w:w="9252"/>
            <w:gridCol w:w="10"/>
          </w:tblGrid>
        </w:tblGridChange>
      </w:tblGrid>
      <w:tr w:rsidR="00E27F55" w:rsidRPr="004C7B9F">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7A4D1E" w:rsidP="00E27F55">
            <w:pPr>
              <w:rPr>
                <w:b/>
              </w:rPr>
            </w:pPr>
            <w:ins w:id="105" w:author="Steve Brewer" w:date="2010-11-17T09:04:00Z">
              <w:r>
                <w:rPr>
                  <w:b/>
                </w:rPr>
                <w:t xml:space="preserve">Activity: </w:t>
              </w:r>
            </w:ins>
            <w:r w:rsidR="00E27F55" w:rsidRPr="004C7B9F">
              <w:rPr>
                <w:b/>
              </w:rPr>
              <w:t>A.1</w:t>
            </w:r>
            <w:ins w:id="106" w:author="Steve Brewer" w:date="2010-11-17T09:04:00Z">
              <w:r>
                <w:rPr>
                  <w:b/>
                </w:rPr>
                <w:t xml:space="preserve"> -</w:t>
              </w:r>
            </w:ins>
            <w:r w:rsidR="00E27F55" w:rsidRPr="004C7B9F">
              <w:rPr>
                <w:b/>
              </w:rPr>
              <w:t xml:space="preserve"> User Support</w:t>
            </w:r>
          </w:p>
          <w:p w:rsidR="00E27F55" w:rsidRPr="004C7B9F" w:rsidRDefault="00E27F55" w:rsidP="00E27F55">
            <w:bookmarkStart w:id="107" w:name="_Toc271282431"/>
            <w:r w:rsidRPr="004C7B9F">
              <w:rPr>
                <w:b/>
              </w:rPr>
              <w:t>Parties Involved:</w:t>
            </w:r>
            <w:r w:rsidRPr="004C7B9F">
              <w:t xml:space="preserve"> </w:t>
            </w:r>
            <w:ins w:id="108" w:author="Steve Brewer" w:date="2010-11-17T09:04:00Z">
              <w:r w:rsidR="007A4D1E" w:rsidRPr="004C7B9F">
                <w:t xml:space="preserve">Chief Community Officer (Stephen Brewer), NGI XXXX, </w:t>
              </w:r>
              <w:r w:rsidR="007A4D1E" w:rsidRPr="004C7B9F">
                <w:rPr>
                  <w:i/>
                  <w:highlight w:val="yellow"/>
                </w:rPr>
                <w:t>VRC</w:t>
              </w:r>
              <w:r w:rsidR="007A4D1E" w:rsidRPr="004C7B9F">
                <w:t xml:space="preserve"> XXXX (name)</w:t>
              </w:r>
            </w:ins>
            <w:del w:id="109" w:author="Steve Brewer" w:date="2010-11-17T09:04:00Z">
              <w:r w:rsidRPr="004C7B9F" w:rsidDel="007A4D1E">
                <w:delText xml:space="preserve">Chief Operations Officer (Tiziana Ferrari), </w:delText>
              </w:r>
              <w:r w:rsidRPr="004C7B9F" w:rsidDel="007A4D1E">
                <w:rPr>
                  <w:i/>
                  <w:highlight w:val="yellow"/>
                </w:rPr>
                <w:delText>VRC</w:delText>
              </w:r>
              <w:r w:rsidRPr="004C7B9F" w:rsidDel="007A4D1E">
                <w:delText xml:space="preserve"> XXXX (name)</w:delText>
              </w:r>
            </w:del>
            <w:bookmarkEnd w:id="107"/>
          </w:p>
          <w:p w:rsidR="007A4D1E" w:rsidRDefault="00E27F55" w:rsidP="00E27F55">
            <w:pPr>
              <w:pStyle w:val="BodyText"/>
              <w:tabs>
                <w:tab w:val="left" w:pos="240"/>
              </w:tabs>
              <w:ind w:left="240"/>
              <w:jc w:val="left"/>
              <w:rPr>
                <w:ins w:id="110" w:author="Steve Brewer" w:date="2010-11-17T09:06:00Z"/>
              </w:rPr>
            </w:pPr>
            <w:r w:rsidRPr="004C7B9F">
              <w:rPr>
                <w:b/>
              </w:rPr>
              <w:t>Description of work:</w:t>
            </w:r>
            <w:r w:rsidRPr="004C7B9F">
              <w:t xml:space="preserve"> </w:t>
            </w:r>
            <w:ins w:id="111" w:author="Steve Brewer" w:date="2010-11-17T09:37:00Z">
              <w:r w:rsidR="00E55648">
                <w:t>This activity requires that the</w:t>
              </w:r>
            </w:ins>
            <w:ins w:id="112" w:author="Steve Brewer" w:date="2010-11-17T09:06:00Z">
              <w:r w:rsidR="007A4D1E">
                <w:t xml:space="preserve"> communication channels and contact points</w:t>
              </w:r>
            </w:ins>
            <w:ins w:id="113" w:author="Steve Brewer" w:date="2010-11-17T09:37:00Z">
              <w:r w:rsidR="00E55648">
                <w:t xml:space="preserve"> are </w:t>
              </w:r>
            </w:ins>
            <w:ins w:id="114" w:author="Steve Brewer" w:date="2010-11-17T09:39:00Z">
              <w:r w:rsidR="00E55648">
                <w:t>agreed</w:t>
              </w:r>
            </w:ins>
            <w:ins w:id="115" w:author="Steve Brewer" w:date="2010-11-17T09:06:00Z">
              <w:r w:rsidR="007A4D1E">
                <w:t xml:space="preserve">, </w:t>
              </w:r>
            </w:ins>
            <w:ins w:id="116" w:author="Steve Brewer" w:date="2010-11-17T09:38:00Z">
              <w:r w:rsidR="00E55648">
                <w:t xml:space="preserve">the support </w:t>
              </w:r>
            </w:ins>
            <w:ins w:id="117" w:author="Steve Brewer" w:date="2010-11-17T09:06:00Z">
              <w:r w:rsidR="007A4D1E">
                <w:t>services</w:t>
              </w:r>
            </w:ins>
            <w:ins w:id="118" w:author="Steve Brewer" w:date="2010-11-17T09:39:00Z">
              <w:r w:rsidR="00DB38FC">
                <w:t xml:space="preserve"> </w:t>
              </w:r>
            </w:ins>
            <w:ins w:id="119" w:author="Steve Brewer" w:date="2010-11-17T09:40:00Z">
              <w:r w:rsidR="00DB38FC">
                <w:t>are</w:t>
              </w:r>
            </w:ins>
            <w:ins w:id="120" w:author="Steve Brewer" w:date="2010-11-17T09:06:00Z">
              <w:r w:rsidR="007A4D1E">
                <w:t xml:space="preserve"> </w:t>
              </w:r>
            </w:ins>
            <w:ins w:id="121" w:author="Steve Brewer" w:date="2010-11-17T09:38:00Z">
              <w:r w:rsidR="00E55648">
                <w:t>defined</w:t>
              </w:r>
            </w:ins>
            <w:ins w:id="122" w:author="Steve Brewer" w:date="2010-11-17T09:06:00Z">
              <w:r w:rsidR="007A4D1E">
                <w:t xml:space="preserve"> and help desk integration</w:t>
              </w:r>
            </w:ins>
            <w:ins w:id="123" w:author="Steve Brewer" w:date="2010-11-17T09:39:00Z">
              <w:r w:rsidR="00E55648">
                <w:t xml:space="preserve"> is established</w:t>
              </w:r>
            </w:ins>
            <w:ins w:id="124" w:author="Steve Brewer" w:date="2010-11-17T09:06:00Z">
              <w:r w:rsidR="007A4D1E">
                <w:t xml:space="preserve">. </w:t>
              </w:r>
            </w:ins>
            <w:ins w:id="125" w:author="Steve Brewer" w:date="2010-11-17T09:40:00Z">
              <w:r w:rsidR="00DB38FC">
                <w:t xml:space="preserve">The activity </w:t>
              </w:r>
            </w:ins>
            <w:ins w:id="126" w:author="Steve Brewer" w:date="2010-11-17T09:06:00Z">
              <w:r w:rsidR="00DB38FC">
                <w:t xml:space="preserve">will also </w:t>
              </w:r>
            </w:ins>
            <w:ins w:id="127" w:author="Steve Brewer" w:date="2010-11-17T09:40:00Z">
              <w:r w:rsidR="00DB38FC">
                <w:t>involve compiling</w:t>
              </w:r>
            </w:ins>
            <w:ins w:id="128" w:author="Steve Brewer" w:date="2010-11-17T09:06:00Z">
              <w:r w:rsidR="007A4D1E">
                <w:t xml:space="preserve"> details of areas of specialisation where the VRC can contribute back to the Community</w:t>
              </w:r>
            </w:ins>
            <w:ins w:id="129" w:author="Steve Brewer" w:date="2010-11-17T09:42:00Z">
              <w:r w:rsidR="00DB38FC">
                <w:t>. This could include</w:t>
              </w:r>
            </w:ins>
            <w:ins w:id="130" w:author="Steve Brewer" w:date="2010-11-17T09:06:00Z">
              <w:r w:rsidR="007A4D1E">
                <w:t xml:space="preserve"> for example</w:t>
              </w:r>
            </w:ins>
            <w:ins w:id="131" w:author="Steve Brewer" w:date="2010-11-17T09:42:00Z">
              <w:r w:rsidR="00DB38FC">
                <w:t>:</w:t>
              </w:r>
            </w:ins>
            <w:ins w:id="132" w:author="Steve Brewer" w:date="2010-11-17T09:06:00Z">
              <w:r w:rsidR="007A4D1E">
                <w:t xml:space="preserve"> training material, application</w:t>
              </w:r>
            </w:ins>
            <w:ins w:id="133" w:author="Steve Brewer" w:date="2010-11-17T09:42:00Z">
              <w:r w:rsidR="00DB38FC">
                <w:t xml:space="preserve"> details</w:t>
              </w:r>
            </w:ins>
            <w:ins w:id="134" w:author="Steve Brewer" w:date="2010-11-17T09:06:00Z">
              <w:r w:rsidR="007A4D1E">
                <w:t xml:space="preserve">, documentation </w:t>
              </w:r>
              <w:r w:rsidR="007A4D1E">
                <w:lastRenderedPageBreak/>
                <w:t>and presentations</w:t>
              </w:r>
            </w:ins>
            <w:ins w:id="135" w:author="Steve Brewer" w:date="2010-11-17T09:41:00Z">
              <w:r w:rsidR="00DB38FC">
                <w:t xml:space="preserve"> that can be </w:t>
              </w:r>
            </w:ins>
            <w:ins w:id="136" w:author="Steve Brewer" w:date="2010-11-17T09:42:00Z">
              <w:r w:rsidR="00DB38FC">
                <w:t>contributed to</w:t>
              </w:r>
            </w:ins>
            <w:ins w:id="137" w:author="Steve Brewer" w:date="2010-11-17T09:41:00Z">
              <w:r w:rsidR="00DB38FC">
                <w:t xml:space="preserve"> </w:t>
              </w:r>
            </w:ins>
            <w:ins w:id="138" w:author="Steve Brewer" w:date="2010-11-19T11:14:00Z">
              <w:r w:rsidR="006F0AFB">
                <w:t>EGI.eu</w:t>
              </w:r>
            </w:ins>
            <w:ins w:id="139" w:author="Steve Brewer" w:date="2010-11-17T09:42:00Z">
              <w:r w:rsidR="00DB38FC">
                <w:t xml:space="preserve"> </w:t>
              </w:r>
            </w:ins>
            <w:ins w:id="140" w:author="Steve Brewer" w:date="2010-11-17T09:45:00Z">
              <w:r w:rsidR="00DB38FC">
                <w:t>to be made accessible to</w:t>
              </w:r>
            </w:ins>
            <w:ins w:id="141" w:author="Steve Brewer" w:date="2010-11-17T09:43:00Z">
              <w:r w:rsidR="00DB38FC">
                <w:t xml:space="preserve"> </w:t>
              </w:r>
            </w:ins>
            <w:ins w:id="142" w:author="Steve Brewer" w:date="2010-11-17T09:44:00Z">
              <w:r w:rsidR="00DB38FC">
                <w:t>all</w:t>
              </w:r>
            </w:ins>
            <w:ins w:id="143" w:author="Steve Brewer" w:date="2010-11-17T09:43:00Z">
              <w:r w:rsidR="00DB38FC">
                <w:t xml:space="preserve"> VRC</w:t>
              </w:r>
            </w:ins>
            <w:ins w:id="144" w:author="Steve Brewer" w:date="2010-11-17T09:44:00Z">
              <w:r w:rsidR="00DB38FC">
                <w:t xml:space="preserve"> member</w:t>
              </w:r>
            </w:ins>
            <w:ins w:id="145" w:author="Steve Brewer" w:date="2010-11-17T09:43:00Z">
              <w:r w:rsidR="00DB38FC">
                <w:t>s</w:t>
              </w:r>
            </w:ins>
            <w:ins w:id="146" w:author="Steve Brewer" w:date="2010-11-17T09:06:00Z">
              <w:r w:rsidR="007A4D1E">
                <w:t>.</w:t>
              </w:r>
            </w:ins>
            <w:ins w:id="147" w:author="Steve Brewer" w:date="2010-11-19T16:30:00Z">
              <w:r w:rsidR="00353E07">
                <w:t xml:space="preserve"> Therefore, these items will be </w:t>
              </w:r>
            </w:ins>
            <w:ins w:id="148" w:author="Steve Brewer" w:date="2010-11-19T16:31:00Z">
              <w:r w:rsidR="00353E07">
                <w:t>provided</w:t>
              </w:r>
            </w:ins>
            <w:ins w:id="149" w:author="Steve Brewer" w:date="2010-11-19T16:30:00Z">
              <w:r w:rsidR="00353E07">
                <w:t xml:space="preserve"> </w:t>
              </w:r>
            </w:ins>
            <w:ins w:id="150" w:author="Steve Brewer" w:date="2010-11-19T16:31:00Z">
              <w:r w:rsidR="00353E07">
                <w:t xml:space="preserve">where </w:t>
              </w:r>
              <w:proofErr w:type="spellStart"/>
              <w:r w:rsidR="00353E07">
                <w:t>apllicable</w:t>
              </w:r>
              <w:proofErr w:type="spellEnd"/>
              <w:r w:rsidR="00353E07">
                <w:t xml:space="preserve"> and drawn upon where needed. </w:t>
              </w:r>
            </w:ins>
            <w:ins w:id="151" w:author="Steve Brewer" w:date="2010-11-19T16:32:00Z">
              <w:r w:rsidR="00353E07">
                <w:t>EGI.eu will act as a matchmaker in identifying needs from the community and encouraging relevant experts to share their knowledge and experience with the wider community.</w:t>
              </w:r>
            </w:ins>
          </w:p>
          <w:p w:rsidR="00E27F55" w:rsidRPr="004C7B9F" w:rsidRDefault="00E27F55" w:rsidP="00E27F55">
            <w:pPr>
              <w:pStyle w:val="BodyText"/>
              <w:tabs>
                <w:tab w:val="left" w:pos="240"/>
              </w:tabs>
              <w:ind w:left="240"/>
              <w:jc w:val="left"/>
            </w:pPr>
            <w:del w:id="152" w:author="Steve Brewer" w:date="2010-11-17T09:06:00Z">
              <w:r w:rsidRPr="004C7B9F" w:rsidDel="007A4D1E">
                <w:delText xml:space="preserve">Identify a set of EGI.eu Global services </w:delText>
              </w:r>
              <w:r w:rsidRPr="004C7B9F" w:rsidDel="007A4D1E">
                <w:rPr>
                  <w:i/>
                  <w:highlight w:val="yellow"/>
                </w:rPr>
                <w:delText>VRC</w:delText>
              </w:r>
              <w:r w:rsidRPr="004C7B9F" w:rsidDel="007A4D1E">
                <w:delText xml:space="preserve"> is interested in using together with the respective guaranteed quality parameters EGI.eu commits to provide.</w:delText>
              </w:r>
              <w:r w:rsidRPr="004C7B9F" w:rsidDel="007A4D1E">
                <w:tab/>
              </w:r>
            </w:del>
          </w:p>
          <w:p w:rsidR="00E27F55" w:rsidRPr="004C7B9F" w:rsidDel="00DB38FC" w:rsidRDefault="00E27F55" w:rsidP="00E27F55">
            <w:pPr>
              <w:rPr>
                <w:del w:id="153" w:author="Steve Brewer" w:date="2010-11-17T09:46:00Z"/>
              </w:rPr>
            </w:pPr>
            <w:del w:id="154" w:author="Steve Brewer" w:date="2010-11-17T09:46:00Z">
              <w:r w:rsidDel="00DB38FC">
                <w:delText>A</w:delText>
              </w:r>
              <w:r w:rsidRPr="004C7B9F" w:rsidDel="00DB38FC">
                <w:delText>gree and monitor SLA</w:delText>
              </w:r>
            </w:del>
          </w:p>
          <w:p w:rsidR="00E27F55" w:rsidRPr="004C7B9F" w:rsidRDefault="00E27F55" w:rsidP="00E27F55">
            <w:pPr>
              <w:pStyle w:val="BodyText"/>
              <w:ind w:left="240"/>
              <w:jc w:val="left"/>
            </w:pPr>
            <w:r w:rsidRPr="004C7B9F">
              <w:rPr>
                <w:b/>
              </w:rPr>
              <w:t>Expected outcome</w:t>
            </w:r>
            <w:ins w:id="155" w:author="Steve Brewer" w:date="2010-11-17T09:45:00Z">
              <w:r w:rsidR="00DB38FC">
                <w:rPr>
                  <w:b/>
                </w:rPr>
                <w:t>s</w:t>
              </w:r>
            </w:ins>
            <w:r w:rsidRPr="004C7B9F">
              <w:rPr>
                <w:b/>
              </w:rPr>
              <w:t>:</w:t>
            </w:r>
            <w:del w:id="156" w:author="Steve Brewer" w:date="2010-11-17T09:55:00Z">
              <w:r w:rsidRPr="004C7B9F" w:rsidDel="00EB1390">
                <w:delText xml:space="preserve"> </w:delText>
              </w:r>
            </w:del>
          </w:p>
          <w:p w:rsidR="00EB1390" w:rsidRDefault="00EB1390" w:rsidP="00E27F55">
            <w:pPr>
              <w:pStyle w:val="BodyText"/>
              <w:numPr>
                <w:ilvl w:val="0"/>
                <w:numId w:val="21"/>
              </w:numPr>
              <w:tabs>
                <w:tab w:val="left" w:pos="240"/>
              </w:tabs>
              <w:jc w:val="left"/>
              <w:rPr>
                <w:ins w:id="157" w:author="Steve Brewer" w:date="2010-11-17T09:57:00Z"/>
              </w:rPr>
            </w:pPr>
            <w:ins w:id="158" w:author="Steve Brewer" w:date="2010-11-17T09:57:00Z">
              <w:r>
                <w:t xml:space="preserve">Contact points: these will be defined within this </w:t>
              </w:r>
              <w:proofErr w:type="spellStart"/>
              <w:r>
                <w:t>MoU</w:t>
              </w:r>
              <w:proofErr w:type="spellEnd"/>
              <w:r>
                <w:t xml:space="preserve"> and updated when required</w:t>
              </w:r>
            </w:ins>
            <w:ins w:id="159" w:author="Steve Brewer" w:date="2010-11-19T16:35:00Z">
              <w:r w:rsidR="00353E07">
                <w:t>,</w:t>
              </w:r>
            </w:ins>
          </w:p>
          <w:p w:rsidR="00EB1390" w:rsidRDefault="00EB1390" w:rsidP="00E27F55">
            <w:pPr>
              <w:pStyle w:val="BodyText"/>
              <w:numPr>
                <w:ilvl w:val="0"/>
                <w:numId w:val="21"/>
              </w:numPr>
              <w:tabs>
                <w:tab w:val="left" w:pos="240"/>
              </w:tabs>
              <w:jc w:val="left"/>
              <w:rPr>
                <w:ins w:id="160" w:author="Steve Brewer" w:date="2010-11-19T16:33:00Z"/>
              </w:rPr>
            </w:pPr>
            <w:ins w:id="161" w:author="Steve Brewer" w:date="2010-11-17T09:59:00Z">
              <w:r>
                <w:t xml:space="preserve">Help desk integration: the VRC help desk system will be integrated with </w:t>
              </w:r>
            </w:ins>
            <w:ins w:id="162" w:author="Steve Brewer" w:date="2010-11-19T11:14:00Z">
              <w:r w:rsidR="006F0AFB">
                <w:t>EGI.eu</w:t>
              </w:r>
            </w:ins>
            <w:ins w:id="163" w:author="Steve Brewer" w:date="2010-11-17T09:59:00Z">
              <w:r>
                <w:t xml:space="preserve"> </w:t>
              </w:r>
            </w:ins>
            <w:ins w:id="164" w:author="Steve Brewer" w:date="2010-11-19T16:57:00Z">
              <w:r w:rsidR="00A1372C">
                <w:t>(at month</w:t>
              </w:r>
            </w:ins>
            <w:ins w:id="165" w:author="Steve Brewer" w:date="2010-11-17T09:59:00Z">
              <w:r>
                <w:t xml:space="preserve"> </w:t>
              </w:r>
            </w:ins>
            <w:ins w:id="166" w:author="Steve Brewer" w:date="2010-11-19T17:16:00Z">
              <w:r w:rsidR="00AC657B">
                <w:t>1</w:t>
              </w:r>
            </w:ins>
            <w:ins w:id="167" w:author="Steve Brewer" w:date="2010-11-19T16:57:00Z">
              <w:r w:rsidR="00A1372C">
                <w:t>)</w:t>
              </w:r>
            </w:ins>
            <w:ins w:id="168" w:author="Steve Brewer" w:date="2010-11-19T16:35:00Z">
              <w:r w:rsidR="00353E07">
                <w:t>,</w:t>
              </w:r>
            </w:ins>
          </w:p>
          <w:p w:rsidR="00353E07" w:rsidRDefault="00353E07" w:rsidP="00E27F55">
            <w:pPr>
              <w:pStyle w:val="BodyText"/>
              <w:numPr>
                <w:ilvl w:val="0"/>
                <w:numId w:val="21"/>
              </w:numPr>
              <w:tabs>
                <w:tab w:val="left" w:pos="240"/>
              </w:tabs>
              <w:jc w:val="left"/>
              <w:rPr>
                <w:ins w:id="169" w:author="Steve Brewer" w:date="2010-11-17T09:55:00Z"/>
              </w:rPr>
            </w:pPr>
            <w:ins w:id="170" w:author="Steve Brewer" w:date="2010-11-19T16:34:00Z">
              <w:r>
                <w:t>Areas of expertise: VRC will provide a concise report detailing areas</w:t>
              </w:r>
            </w:ins>
            <w:ins w:id="171" w:author="Steve Brewer" w:date="2010-11-19T16:35:00Z">
              <w:r>
                <w:t xml:space="preserve"> of expertise from within their community</w:t>
              </w:r>
            </w:ins>
            <w:ins w:id="172" w:author="Steve Brewer" w:date="2010-11-19T17:16:00Z">
              <w:r w:rsidR="00AC657B">
                <w:t xml:space="preserve"> (at month 1)</w:t>
              </w:r>
            </w:ins>
            <w:ins w:id="173" w:author="Steve Brewer" w:date="2010-11-19T16:35:00Z">
              <w:r>
                <w:t>,</w:t>
              </w:r>
            </w:ins>
          </w:p>
          <w:p w:rsidR="00DB38FC" w:rsidRDefault="00DB38FC" w:rsidP="00E27F55">
            <w:pPr>
              <w:pStyle w:val="BodyText"/>
              <w:numPr>
                <w:ilvl w:val="0"/>
                <w:numId w:val="21"/>
              </w:numPr>
              <w:tabs>
                <w:tab w:val="left" w:pos="240"/>
              </w:tabs>
              <w:jc w:val="left"/>
              <w:rPr>
                <w:ins w:id="174" w:author="Steve Brewer" w:date="2010-11-17T09:55:00Z"/>
              </w:rPr>
            </w:pPr>
            <w:ins w:id="175" w:author="Steve Brewer" w:date="2010-11-17T09:46:00Z">
              <w:r>
                <w:t xml:space="preserve">Reporting: all actions will be written </w:t>
              </w:r>
            </w:ins>
            <w:ins w:id="176" w:author="Steve Brewer" w:date="2010-11-17T09:54:00Z">
              <w:r w:rsidR="00EB1390">
                <w:t>as part of the standard formal EGI-</w:t>
              </w:r>
              <w:proofErr w:type="spellStart"/>
              <w:r w:rsidR="00EB1390">
                <w:t>InSPIRE</w:t>
              </w:r>
              <w:proofErr w:type="spellEnd"/>
              <w:r w:rsidR="00EB1390">
                <w:t xml:space="preserve"> deliverables; VRCs will be invited</w:t>
              </w:r>
              <w:r w:rsidR="00353E07">
                <w:t xml:space="preserve"> to contribute to these reports</w:t>
              </w:r>
            </w:ins>
            <w:ins w:id="177" w:author="Steve Brewer" w:date="2010-11-19T16:35:00Z">
              <w:r w:rsidR="00353E07">
                <w:t>,</w:t>
              </w:r>
            </w:ins>
          </w:p>
          <w:p w:rsidR="007F0150" w:rsidRDefault="007F0150" w:rsidP="00E27F55">
            <w:pPr>
              <w:pStyle w:val="BodyText"/>
              <w:numPr>
                <w:ilvl w:val="0"/>
                <w:numId w:val="21"/>
              </w:numPr>
              <w:tabs>
                <w:tab w:val="left" w:pos="240"/>
              </w:tabs>
              <w:jc w:val="left"/>
              <w:rPr>
                <w:ins w:id="178" w:author="Steve Brewer" w:date="2010-11-17T10:54:00Z"/>
              </w:rPr>
            </w:pPr>
            <w:ins w:id="179" w:author="Steve Brewer" w:date="2010-11-17T10:01:00Z">
              <w:r>
                <w:t xml:space="preserve">Meetings: </w:t>
              </w:r>
            </w:ins>
            <w:ins w:id="180" w:author="Steve Brewer" w:date="2010-11-17T10:03:00Z">
              <w:r>
                <w:t>Quarterly</w:t>
              </w:r>
            </w:ins>
            <w:ins w:id="181" w:author="Steve Brewer" w:date="2010-11-17T10:01:00Z">
              <w:r>
                <w:t xml:space="preserve"> UCB meetings </w:t>
              </w:r>
            </w:ins>
            <w:ins w:id="182" w:author="Steve Brewer" w:date="2010-11-17T10:03:00Z">
              <w:r>
                <w:t>should</w:t>
              </w:r>
            </w:ins>
            <w:ins w:id="183" w:author="Steve Brewer" w:date="2010-11-17T10:01:00Z">
              <w:r>
                <w:t xml:space="preserve"> be attended by a representative of the VRC. </w:t>
              </w:r>
            </w:ins>
            <w:ins w:id="184" w:author="Steve Brewer" w:date="2010-11-17T10:02:00Z">
              <w:r>
                <w:t>A representative may</w:t>
              </w:r>
            </w:ins>
            <w:ins w:id="185" w:author="Steve Brewer" w:date="2010-11-17T10:44:00Z">
              <w:r w:rsidR="00A00705">
                <w:t xml:space="preserve"> </w:t>
              </w:r>
            </w:ins>
            <w:ins w:id="186" w:author="Steve Brewer" w:date="2010-11-17T10:02:00Z">
              <w:r>
                <w:t xml:space="preserve"> b</w:t>
              </w:r>
              <w:r w:rsidR="00353E07">
                <w:t>e required for the USAG meeting</w:t>
              </w:r>
            </w:ins>
            <w:ins w:id="187" w:author="Steve Brewer" w:date="2010-11-19T16:35:00Z">
              <w:r w:rsidR="00353E07">
                <w:t>,</w:t>
              </w:r>
            </w:ins>
          </w:p>
          <w:p w:rsidR="00A00705" w:rsidRDefault="00A00705" w:rsidP="00E27F55">
            <w:pPr>
              <w:pStyle w:val="BodyText"/>
              <w:numPr>
                <w:ilvl w:val="0"/>
                <w:numId w:val="21"/>
              </w:numPr>
              <w:tabs>
                <w:tab w:val="left" w:pos="240"/>
              </w:tabs>
              <w:jc w:val="left"/>
              <w:rPr>
                <w:ins w:id="188" w:author="Steve Brewer" w:date="2010-11-17T09:46:00Z"/>
              </w:rPr>
            </w:pPr>
            <w:ins w:id="189" w:author="Steve Brewer" w:date="2010-11-17T10:54:00Z">
              <w:r>
                <w:t xml:space="preserve">VRC contributions: the VRC will deposit: training material, application details, documentation and presentations </w:t>
              </w:r>
            </w:ins>
            <w:ins w:id="190" w:author="Steve Brewer" w:date="2010-11-17T10:55:00Z">
              <w:r>
                <w:t xml:space="preserve">within the relevant training and application databases provided by </w:t>
              </w:r>
            </w:ins>
            <w:ins w:id="191" w:author="Steve Brewer" w:date="2010-11-19T11:14:00Z">
              <w:r w:rsidR="006F0AFB">
                <w:t>EGI.eu</w:t>
              </w:r>
            </w:ins>
            <w:ins w:id="192" w:author="Steve Brewer" w:date="2010-11-19T16:35:00Z">
              <w:r w:rsidR="00353E07">
                <w:t>,</w:t>
              </w:r>
            </w:ins>
          </w:p>
          <w:p w:rsidR="00E27F55" w:rsidRPr="004C7B9F" w:rsidDel="007F0150" w:rsidRDefault="00E27F55" w:rsidP="00E27F55">
            <w:pPr>
              <w:pStyle w:val="BodyText"/>
              <w:numPr>
                <w:ilvl w:val="0"/>
                <w:numId w:val="21"/>
              </w:numPr>
              <w:tabs>
                <w:tab w:val="left" w:pos="240"/>
              </w:tabs>
              <w:jc w:val="left"/>
              <w:rPr>
                <w:del w:id="193" w:author="Steve Brewer" w:date="2010-11-17T10:01:00Z"/>
              </w:rPr>
            </w:pPr>
            <w:del w:id="194" w:author="Steve Brewer" w:date="2010-11-17T10:01:00Z">
              <w:r w:rsidRPr="004C7B9F" w:rsidDel="007F0150">
                <w:delText xml:space="preserve">M1.1 (+2): Sign SLA defining services and the respective levels requested </w:delText>
              </w:r>
              <w:r w:rsidRPr="004C7B9F" w:rsidDel="007F0150">
                <w:rPr>
                  <w:highlight w:val="yellow"/>
                </w:rPr>
                <w:delText xml:space="preserve">by </w:delText>
              </w:r>
              <w:r w:rsidRPr="004C7B9F" w:rsidDel="007F0150">
                <w:rPr>
                  <w:i/>
                  <w:highlight w:val="yellow"/>
                </w:rPr>
                <w:delText>VRC</w:delText>
              </w:r>
              <w:r w:rsidRPr="004C7B9F" w:rsidDel="007F0150">
                <w:delText xml:space="preserve">  .</w:delText>
              </w:r>
            </w:del>
          </w:p>
          <w:p w:rsidR="00E27F55" w:rsidRPr="004C7B9F" w:rsidDel="007F0150" w:rsidRDefault="00E27F55" w:rsidP="00E27F55">
            <w:pPr>
              <w:pStyle w:val="BodyText"/>
              <w:numPr>
                <w:ilvl w:val="0"/>
                <w:numId w:val="21"/>
              </w:numPr>
              <w:jc w:val="left"/>
              <w:rPr>
                <w:del w:id="195" w:author="Steve Brewer" w:date="2010-11-17T10:01:00Z"/>
              </w:rPr>
            </w:pPr>
            <w:del w:id="196" w:author="Steve Brewer" w:date="2010-11-17T10:01:00Z">
              <w:r w:rsidRPr="004C7B9F" w:rsidDel="007F0150">
                <w:delText xml:space="preserve">M1.2 (+14): annual report used EGI.eu  Global services including performance and utilization statistics </w:delText>
              </w:r>
            </w:del>
          </w:p>
          <w:p w:rsidR="00E27F55" w:rsidRPr="004C7B9F" w:rsidDel="007F0150" w:rsidRDefault="00E27F55" w:rsidP="00E27F55">
            <w:pPr>
              <w:pStyle w:val="BodyText"/>
              <w:numPr>
                <w:ilvl w:val="0"/>
                <w:numId w:val="21"/>
              </w:numPr>
              <w:jc w:val="left"/>
              <w:rPr>
                <w:del w:id="197" w:author="Steve Brewer" w:date="2010-11-17T10:01:00Z"/>
              </w:rPr>
            </w:pPr>
            <w:del w:id="198" w:author="Steve Brewer" w:date="2010-11-17T10:01:00Z">
              <w:r w:rsidRPr="004C7B9F" w:rsidDel="007F0150">
                <w:delText>M1.3 (+26): review the SLA after 24 months from signing</w:delText>
              </w:r>
            </w:del>
          </w:p>
          <w:p w:rsidR="00E27F55" w:rsidRPr="004C7B9F" w:rsidRDefault="00E27F55">
            <w:pPr>
              <w:pStyle w:val="BodyText"/>
              <w:ind w:left="717"/>
              <w:jc w:val="left"/>
              <w:pPrChange w:id="199" w:author="Steve Brewer" w:date="2010-11-17T10:48:00Z">
                <w:pPr>
                  <w:pStyle w:val="BodyText"/>
                  <w:jc w:val="left"/>
                </w:pPr>
              </w:pPrChange>
            </w:pPr>
          </w:p>
        </w:tc>
      </w:tr>
      <w:tr w:rsidR="00E27F55" w:rsidRPr="004C7B9F">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A00705" w:rsidP="00E27F55">
            <w:pPr>
              <w:rPr>
                <w:b/>
              </w:rPr>
            </w:pPr>
            <w:ins w:id="200" w:author="Steve Brewer" w:date="2010-11-17T10:50:00Z">
              <w:r>
                <w:rPr>
                  <w:b/>
                </w:rPr>
                <w:lastRenderedPageBreak/>
                <w:t xml:space="preserve">Activity: </w:t>
              </w:r>
            </w:ins>
            <w:r w:rsidR="00E27F55" w:rsidRPr="004C7B9F">
              <w:rPr>
                <w:b/>
              </w:rPr>
              <w:t xml:space="preserve">A.2 </w:t>
            </w:r>
            <w:ins w:id="201" w:author="Steve Brewer" w:date="2010-11-17T10:50:00Z">
              <w:r>
                <w:rPr>
                  <w:b/>
                </w:rPr>
                <w:t xml:space="preserve">- </w:t>
              </w:r>
            </w:ins>
            <w:r w:rsidR="00E27F55" w:rsidRPr="004C7B9F">
              <w:rPr>
                <w:b/>
              </w:rPr>
              <w:t xml:space="preserve">Application Integration </w:t>
            </w:r>
          </w:p>
          <w:p w:rsidR="00E27F55" w:rsidRPr="004C7B9F" w:rsidRDefault="00E27F55" w:rsidP="00E27F55">
            <w:r w:rsidRPr="004C7B9F">
              <w:rPr>
                <w:b/>
              </w:rPr>
              <w:t>Parties Involved:</w:t>
            </w:r>
            <w:r w:rsidRPr="004C7B9F">
              <w:t xml:space="preserve"> </w:t>
            </w:r>
            <w:ins w:id="202" w:author="Steve Brewer" w:date="2010-11-17T09:04:00Z">
              <w:r w:rsidR="007A4D1E" w:rsidRPr="004C7B9F">
                <w:t>Chief Operations Officer (</w:t>
              </w:r>
              <w:proofErr w:type="spellStart"/>
              <w:r w:rsidR="007A4D1E" w:rsidRPr="004C7B9F">
                <w:t>Tiziana</w:t>
              </w:r>
              <w:proofErr w:type="spellEnd"/>
              <w:r w:rsidR="007A4D1E" w:rsidRPr="004C7B9F">
                <w:t xml:space="preserve"> Ferrari), </w:t>
              </w:r>
              <w:r w:rsidR="007A4D1E" w:rsidRPr="004C7B9F">
                <w:rPr>
                  <w:i/>
                  <w:highlight w:val="yellow"/>
                </w:rPr>
                <w:t>VRC</w:t>
              </w:r>
              <w:r w:rsidR="007A4D1E" w:rsidRPr="004C7B9F">
                <w:t xml:space="preserve"> XXXX (name)</w:t>
              </w:r>
            </w:ins>
            <w:ins w:id="203" w:author="Steve Brewer" w:date="2010-11-17T10:48:00Z">
              <w:r w:rsidR="00A00705">
                <w:t xml:space="preserve">, </w:t>
              </w:r>
            </w:ins>
            <w:r w:rsidRPr="004C7B9F">
              <w:t>Chief Community Officer (Stephen Brewer), NGI XXXX</w:t>
            </w:r>
            <w:del w:id="204" w:author="Steve Brewer" w:date="2010-11-17T11:02:00Z">
              <w:r w:rsidRPr="004C7B9F" w:rsidDel="00274728">
                <w:delText xml:space="preserve">, </w:delText>
              </w:r>
              <w:r w:rsidRPr="004C7B9F" w:rsidDel="00274728">
                <w:rPr>
                  <w:i/>
                  <w:highlight w:val="yellow"/>
                </w:rPr>
                <w:delText>VRC</w:delText>
              </w:r>
              <w:r w:rsidRPr="004C7B9F" w:rsidDel="00274728">
                <w:delText xml:space="preserve"> XXXX (name)</w:delText>
              </w:r>
            </w:del>
          </w:p>
          <w:p w:rsidR="00953C6E" w:rsidRDefault="00E27F55" w:rsidP="00A00705">
            <w:pPr>
              <w:rPr>
                <w:ins w:id="205" w:author="Steve Brewer" w:date="2010-11-17T09:20:00Z"/>
              </w:rPr>
            </w:pPr>
            <w:r w:rsidRPr="004C7B9F">
              <w:rPr>
                <w:b/>
              </w:rPr>
              <w:t>Description of work:</w:t>
            </w:r>
            <w:r w:rsidRPr="004C7B9F">
              <w:t xml:space="preserve"> </w:t>
            </w:r>
            <w:ins w:id="206" w:author="Steve Brewer" w:date="2010-11-17T10:50:00Z">
              <w:r w:rsidR="00A00705">
                <w:t>T</w:t>
              </w:r>
            </w:ins>
            <w:ins w:id="207" w:author="Steve Brewer" w:date="2010-11-17T09:20:00Z">
              <w:r w:rsidR="00953C6E">
                <w:t>his</w:t>
              </w:r>
            </w:ins>
            <w:ins w:id="208" w:author="Steve Brewer" w:date="2010-11-17T10:50:00Z">
              <w:r w:rsidR="00A00705">
                <w:t xml:space="preserve"> activity</w:t>
              </w:r>
            </w:ins>
            <w:ins w:id="209" w:author="Steve Brewer" w:date="2010-11-17T09:20:00Z">
              <w:r w:rsidR="00A00705">
                <w:t xml:space="preserve"> </w:t>
              </w:r>
            </w:ins>
            <w:ins w:id="210" w:author="Steve Brewer" w:date="2010-11-17T10:51:00Z">
              <w:r w:rsidR="00A00705">
                <w:t>covers</w:t>
              </w:r>
            </w:ins>
            <w:ins w:id="211" w:author="Steve Brewer" w:date="2010-11-17T09:20:00Z">
              <w:r w:rsidR="00953C6E">
                <w:t xml:space="preserve"> both tools and services required from Operations a</w:t>
              </w:r>
            </w:ins>
            <w:ins w:id="212" w:author="Steve Brewer" w:date="2010-11-17T10:51:00Z">
              <w:r w:rsidR="00A00705">
                <w:t>s</w:t>
              </w:r>
            </w:ins>
            <w:ins w:id="213" w:author="Steve Brewer" w:date="2010-11-17T09:20:00Z">
              <w:r w:rsidR="00953C6E">
                <w:t xml:space="preserve"> </w:t>
              </w:r>
            </w:ins>
            <w:ins w:id="214" w:author="Steve Brewer" w:date="2010-11-17T10:51:00Z">
              <w:r w:rsidR="00A00705">
                <w:t xml:space="preserve">well as </w:t>
              </w:r>
            </w:ins>
            <w:ins w:id="215" w:author="Steve Brewer" w:date="2010-11-17T09:20:00Z">
              <w:r w:rsidR="00953C6E">
                <w:t>integration with</w:t>
              </w:r>
            </w:ins>
            <w:ins w:id="216" w:author="Steve Brewer" w:date="2010-11-17T10:51:00Z">
              <w:r w:rsidR="00A00705">
                <w:t xml:space="preserve"> those provided by</w:t>
              </w:r>
            </w:ins>
            <w:ins w:id="217" w:author="Steve Brewer" w:date="2010-11-17T09:20:00Z">
              <w:r w:rsidR="00953C6E">
                <w:t xml:space="preserve"> UCST technical services. It c</w:t>
              </w:r>
            </w:ins>
            <w:ins w:id="218" w:author="Steve Brewer" w:date="2010-11-17T10:52:00Z">
              <w:r w:rsidR="00A00705">
                <w:t>an</w:t>
              </w:r>
            </w:ins>
            <w:ins w:id="219" w:author="Steve Brewer" w:date="2010-11-17T09:20:00Z">
              <w:r w:rsidR="00953C6E">
                <w:t xml:space="preserve"> also include applications and services that the VRC could provide for </w:t>
              </w:r>
            </w:ins>
            <w:ins w:id="220" w:author="Steve Brewer" w:date="2010-11-19T11:14:00Z">
              <w:r w:rsidR="006F0AFB">
                <w:t>EGI.eu</w:t>
              </w:r>
            </w:ins>
            <w:ins w:id="221" w:author="Steve Brewer" w:date="2010-11-19T16:14:00Z">
              <w:r w:rsidR="003A38B6">
                <w:t xml:space="preserve">. Therefore, </w:t>
              </w:r>
            </w:ins>
            <w:ins w:id="222" w:author="Steve Brewer" w:date="2010-11-19T16:15:00Z">
              <w:r w:rsidR="003A38B6">
                <w:t>an early task will</w:t>
              </w:r>
            </w:ins>
            <w:ins w:id="223" w:author="Steve Brewer" w:date="2010-11-19T16:14:00Z">
              <w:r w:rsidR="003A38B6">
                <w:t xml:space="preserve"> involve compiling detail</w:t>
              </w:r>
            </w:ins>
            <w:ins w:id="224" w:author="Steve Brewer" w:date="2010-11-19T16:15:00Z">
              <w:r w:rsidR="003A38B6">
                <w:t>ed description</w:t>
              </w:r>
            </w:ins>
            <w:ins w:id="225" w:author="Steve Brewer" w:date="2010-11-19T16:14:00Z">
              <w:r w:rsidR="003A38B6">
                <w:t xml:space="preserve"> of areas of specialisation where the VRC can contribute back to the Community.</w:t>
              </w:r>
            </w:ins>
            <w:ins w:id="226" w:author="Steve Brewer" w:date="2010-11-17T09:20:00Z">
              <w:r w:rsidR="00953C6E" w:rsidRPr="004C7B9F">
                <w:t xml:space="preserve"> </w:t>
              </w:r>
            </w:ins>
          </w:p>
          <w:p w:rsidR="00E27F55" w:rsidRPr="004C7B9F" w:rsidRDefault="00E27F55" w:rsidP="00E27F55">
            <w:del w:id="227" w:author="Steve Brewer" w:date="2010-11-17T09:06:00Z">
              <w:r w:rsidRPr="004C7B9F" w:rsidDel="007A4D1E">
                <w:delText xml:space="preserve">Provision of trainers and technology specialists from within EGI.eu to support the </w:delText>
              </w:r>
              <w:r w:rsidRPr="004C7B9F" w:rsidDel="007A4D1E">
                <w:rPr>
                  <w:i/>
                  <w:highlight w:val="yellow"/>
                </w:rPr>
                <w:delText>VRC</w:delText>
              </w:r>
              <w:r w:rsidRPr="004C7B9F" w:rsidDel="007A4D1E">
                <w:delText xml:space="preserve"> during the integration and adaptation of their legacy applications and datasets to the EGI</w:delText>
              </w:r>
            </w:del>
            <w:ins w:id="228" w:author="Steve Brewer" w:date="2010-11-19T11:14:00Z">
              <w:r w:rsidR="006F0AFB">
                <w:t>EGI.eu</w:t>
              </w:r>
            </w:ins>
            <w:del w:id="229" w:author="Steve Brewer" w:date="2010-11-17T09:06:00Z">
              <w:r w:rsidRPr="004C7B9F" w:rsidDel="007A4D1E">
                <w:delText xml:space="preserve"> environment.</w:delText>
              </w:r>
            </w:del>
          </w:p>
          <w:p w:rsidR="00E27F55" w:rsidRPr="004C7B9F" w:rsidDel="00A00705" w:rsidRDefault="00E27F55" w:rsidP="00E27F55">
            <w:pPr>
              <w:pStyle w:val="BodyText"/>
              <w:jc w:val="left"/>
              <w:rPr>
                <w:del w:id="230" w:author="Steve Brewer" w:date="2010-11-17T10:53:00Z"/>
              </w:rPr>
            </w:pPr>
            <w:r w:rsidRPr="004C7B9F">
              <w:rPr>
                <w:b/>
              </w:rPr>
              <w:t>Expected outcome</w:t>
            </w:r>
            <w:ins w:id="231" w:author="Steve Brewer" w:date="2010-11-17T10:53:00Z">
              <w:r w:rsidR="00A00705">
                <w:rPr>
                  <w:b/>
                </w:rPr>
                <w:t>s</w:t>
              </w:r>
            </w:ins>
            <w:r w:rsidRPr="004C7B9F">
              <w:rPr>
                <w:b/>
              </w:rPr>
              <w:t>:</w:t>
            </w:r>
            <w:r w:rsidRPr="004C7B9F">
              <w:t xml:space="preserve"> </w:t>
            </w:r>
            <w:del w:id="232" w:author="Steve Brewer" w:date="2010-11-17T10:53:00Z">
              <w:r w:rsidRPr="004C7B9F" w:rsidDel="00A00705">
                <w:delText xml:space="preserve">The combination of VRC’s own training resources together with resources from the NGIs will  provide a comprehensive support package for the </w:delText>
              </w:r>
              <w:r w:rsidRPr="004C7B9F" w:rsidDel="00A00705">
                <w:rPr>
                  <w:i/>
                  <w:highlight w:val="yellow"/>
                </w:rPr>
                <w:delText>VRC</w:delText>
              </w:r>
              <w:r w:rsidRPr="004C7B9F" w:rsidDel="00A00705">
                <w:delText xml:space="preserve"> members in an efficient and timely manner.</w:delText>
              </w:r>
            </w:del>
          </w:p>
          <w:p w:rsidR="00274728" w:rsidRDefault="00274728" w:rsidP="00A00705">
            <w:pPr>
              <w:pStyle w:val="BodyText"/>
              <w:numPr>
                <w:ilvl w:val="0"/>
                <w:numId w:val="21"/>
              </w:numPr>
              <w:tabs>
                <w:tab w:val="left" w:pos="240"/>
              </w:tabs>
              <w:jc w:val="left"/>
              <w:rPr>
                <w:ins w:id="233" w:author="Steve Brewer" w:date="2010-11-17T10:55:00Z"/>
              </w:rPr>
            </w:pPr>
            <w:ins w:id="234" w:author="Steve Brewer" w:date="2010-11-17T10:56:00Z">
              <w:r>
                <w:t>Reporting: all actions will be written as part of the standard formal EGI-</w:t>
              </w:r>
              <w:proofErr w:type="spellStart"/>
              <w:r>
                <w:t>InSPIRE</w:t>
              </w:r>
              <w:proofErr w:type="spellEnd"/>
              <w:r>
                <w:t xml:space="preserve"> deliverables; VRCs will be invited</w:t>
              </w:r>
              <w:r w:rsidR="00353E07">
                <w:t xml:space="preserve"> to contribute to these reports</w:t>
              </w:r>
            </w:ins>
            <w:ins w:id="235" w:author="Steve Brewer" w:date="2010-11-19T16:36:00Z">
              <w:r w:rsidR="00353E07">
                <w:t>,</w:t>
              </w:r>
            </w:ins>
          </w:p>
          <w:p w:rsidR="00274728" w:rsidRDefault="00274728" w:rsidP="00E27F55">
            <w:pPr>
              <w:pStyle w:val="BodyText"/>
              <w:numPr>
                <w:ilvl w:val="0"/>
                <w:numId w:val="21"/>
              </w:numPr>
              <w:jc w:val="left"/>
              <w:rPr>
                <w:ins w:id="236" w:author="Steve Brewer" w:date="2010-11-17T10:57:00Z"/>
              </w:rPr>
            </w:pPr>
            <w:ins w:id="237" w:author="Steve Brewer" w:date="2010-11-17T11:04:00Z">
              <w:r>
                <w:t>Services</w:t>
              </w:r>
            </w:ins>
            <w:ins w:id="238" w:author="Steve Brewer" w:date="2010-11-17T10:56:00Z">
              <w:r>
                <w:t xml:space="preserve">: </w:t>
              </w:r>
            </w:ins>
            <w:ins w:id="239" w:author="Steve Brewer" w:date="2010-11-17T11:04:00Z">
              <w:r>
                <w:t>applications</w:t>
              </w:r>
            </w:ins>
            <w:ins w:id="240" w:author="Steve Brewer" w:date="2010-11-17T10:56:00Z">
              <w:r>
                <w:t xml:space="preserve"> requ</w:t>
              </w:r>
            </w:ins>
            <w:ins w:id="241" w:author="Steve Brewer" w:date="2010-11-17T11:01:00Z">
              <w:r>
                <w:t>ested</w:t>
              </w:r>
            </w:ins>
            <w:ins w:id="242" w:author="Steve Brewer" w:date="2010-11-17T10:56:00Z">
              <w:r>
                <w:t xml:space="preserve"> by the </w:t>
              </w:r>
              <w:r w:rsidRPr="00274728">
                <w:rPr>
                  <w:i/>
                  <w:rPrChange w:id="243" w:author="Steve Brewer" w:date="2010-11-17T10:56:00Z">
                    <w:rPr/>
                  </w:rPrChange>
                </w:rPr>
                <w:t>VRC</w:t>
              </w:r>
            </w:ins>
            <w:ins w:id="244" w:author="Steve Brewer" w:date="2010-11-17T10:57:00Z">
              <w:r>
                <w:t xml:space="preserve"> will be</w:t>
              </w:r>
            </w:ins>
            <w:ins w:id="245" w:author="Steve Brewer" w:date="2010-11-17T10:59:00Z">
              <w:r>
                <w:t xml:space="preserve"> made available</w:t>
              </w:r>
            </w:ins>
            <w:ins w:id="246" w:author="Steve Brewer" w:date="2010-11-17T10:57:00Z">
              <w:r>
                <w:t xml:space="preserve"> by </w:t>
              </w:r>
            </w:ins>
            <w:ins w:id="247" w:author="Steve Brewer" w:date="2010-11-19T11:14:00Z">
              <w:r w:rsidR="006F0AFB">
                <w:t>EGI.eu</w:t>
              </w:r>
            </w:ins>
            <w:ins w:id="248" w:author="Steve Brewer" w:date="2010-11-17T11:01:00Z">
              <w:r>
                <w:t xml:space="preserve"> if </w:t>
              </w:r>
            </w:ins>
            <w:ins w:id="249" w:author="Steve Brewer" w:date="2010-11-17T11:04:00Z">
              <w:r>
                <w:t xml:space="preserve">provision is </w:t>
              </w:r>
            </w:ins>
            <w:ins w:id="250" w:author="Steve Brewer" w:date="2010-11-17T11:01:00Z">
              <w:r>
                <w:t>available</w:t>
              </w:r>
            </w:ins>
            <w:ins w:id="251" w:author="Steve Brewer" w:date="2010-11-19T16:56:00Z">
              <w:r w:rsidR="006B7E6A">
                <w:t xml:space="preserve"> (first draft at month 2)</w:t>
              </w:r>
            </w:ins>
            <w:ins w:id="252" w:author="Steve Brewer" w:date="2010-11-17T11:00:00Z">
              <w:r w:rsidR="00353E07">
                <w:t>,</w:t>
              </w:r>
            </w:ins>
          </w:p>
          <w:p w:rsidR="00A00705" w:rsidRDefault="00274728" w:rsidP="00E27F55">
            <w:pPr>
              <w:pStyle w:val="BodyText"/>
              <w:numPr>
                <w:ilvl w:val="0"/>
                <w:numId w:val="21"/>
              </w:numPr>
              <w:jc w:val="left"/>
              <w:rPr>
                <w:ins w:id="253" w:author="Steve Brewer" w:date="2010-11-17T10:53:00Z"/>
              </w:rPr>
            </w:pPr>
            <w:ins w:id="254" w:author="Steve Brewer" w:date="2010-11-17T11:04:00Z">
              <w:r>
                <w:t>Applications</w:t>
              </w:r>
            </w:ins>
            <w:ins w:id="255" w:author="Steve Brewer" w:date="2010-11-17T11:02:00Z">
              <w:r>
                <w:t>:</w:t>
              </w:r>
            </w:ins>
            <w:ins w:id="256" w:author="Steve Brewer" w:date="2010-11-17T11:04:00Z">
              <w:r>
                <w:t xml:space="preserve"> </w:t>
              </w:r>
            </w:ins>
            <w:ins w:id="257" w:author="Steve Brewer" w:date="2010-11-17T11:06:00Z">
              <w:r w:rsidR="0025011A">
                <w:t>applications and services that the VRC can offer will be</w:t>
              </w:r>
            </w:ins>
            <w:ins w:id="258" w:author="Steve Brewer" w:date="2010-11-17T11:07:00Z">
              <w:r w:rsidR="0025011A">
                <w:t xml:space="preserve"> considered and</w:t>
              </w:r>
            </w:ins>
            <w:ins w:id="259" w:author="Steve Brewer" w:date="2010-11-17T11:06:00Z">
              <w:r w:rsidR="0025011A">
                <w:t xml:space="preserve"> evaluated</w:t>
              </w:r>
            </w:ins>
            <w:ins w:id="260" w:author="Steve Brewer" w:date="2010-11-17T11:02:00Z">
              <w:r>
                <w:t xml:space="preserve"> </w:t>
              </w:r>
            </w:ins>
            <w:ins w:id="261" w:author="Steve Brewer" w:date="2010-11-17T11:07:00Z">
              <w:r w:rsidR="00353E07">
                <w:t>by EGI</w:t>
              </w:r>
            </w:ins>
            <w:ins w:id="262" w:author="Steve Brewer" w:date="2010-11-19T16:56:00Z">
              <w:r w:rsidR="006B7E6A">
                <w:t xml:space="preserve"> (first draft at month 2)</w:t>
              </w:r>
            </w:ins>
            <w:ins w:id="263" w:author="Steve Brewer" w:date="2010-11-19T16:36:00Z">
              <w:r w:rsidR="00353E07">
                <w:t>,</w:t>
              </w:r>
            </w:ins>
          </w:p>
          <w:p w:rsidR="00E27F55" w:rsidRPr="004C7B9F" w:rsidDel="00274728" w:rsidRDefault="00E27F55" w:rsidP="00E27F55">
            <w:pPr>
              <w:pStyle w:val="BodyText"/>
              <w:numPr>
                <w:ilvl w:val="0"/>
                <w:numId w:val="21"/>
              </w:numPr>
              <w:jc w:val="left"/>
              <w:rPr>
                <w:del w:id="264" w:author="Steve Brewer" w:date="2010-11-17T11:02:00Z"/>
              </w:rPr>
            </w:pPr>
            <w:del w:id="265" w:author="Steve Brewer" w:date="2010-11-17T11:02:00Z">
              <w:r w:rsidRPr="004C7B9F" w:rsidDel="00274728">
                <w:delText xml:space="preserve">M2.1 (+2) define an integration plan with monitoring and testing service </w:delText>
              </w:r>
            </w:del>
          </w:p>
          <w:p w:rsidR="00E27F55" w:rsidRPr="004C7B9F" w:rsidDel="00274728" w:rsidRDefault="00E27F55" w:rsidP="00E27F55">
            <w:pPr>
              <w:pStyle w:val="BodyText"/>
              <w:numPr>
                <w:ilvl w:val="0"/>
                <w:numId w:val="21"/>
              </w:numPr>
              <w:jc w:val="left"/>
              <w:rPr>
                <w:del w:id="266" w:author="Steve Brewer" w:date="2010-11-17T11:02:00Z"/>
              </w:rPr>
            </w:pPr>
            <w:del w:id="267" w:author="Steve Brewer" w:date="2010-11-17T11:02:00Z">
              <w:r w:rsidRPr="004C7B9F" w:rsidDel="00274728">
                <w:delText>M2.2 (+6) updated priorities</w:delText>
              </w:r>
            </w:del>
          </w:p>
          <w:p w:rsidR="00E27F55" w:rsidRPr="004C7B9F" w:rsidDel="00274728" w:rsidRDefault="00E27F55" w:rsidP="00E27F55">
            <w:pPr>
              <w:pStyle w:val="BodyText"/>
              <w:numPr>
                <w:ilvl w:val="0"/>
                <w:numId w:val="21"/>
              </w:numPr>
              <w:jc w:val="left"/>
              <w:rPr>
                <w:del w:id="268" w:author="Steve Brewer" w:date="2010-11-17T11:03:00Z"/>
              </w:rPr>
            </w:pPr>
            <w:del w:id="269" w:author="Steve Brewer" w:date="2010-11-17T11:03:00Z">
              <w:r w:rsidRPr="004C7B9F" w:rsidDel="00274728">
                <w:lastRenderedPageBreak/>
                <w:delText xml:space="preserve">M2.3 (+12) updated priorities </w:delText>
              </w:r>
            </w:del>
          </w:p>
          <w:p w:rsidR="00E27F55" w:rsidRPr="00274728" w:rsidRDefault="00E27F55">
            <w:pPr>
              <w:pStyle w:val="BodyText"/>
              <w:ind w:left="717"/>
              <w:jc w:val="left"/>
              <w:rPr>
                <w:b/>
              </w:rPr>
              <w:pPrChange w:id="270" w:author="Steve Brewer" w:date="2010-11-17T11:03:00Z">
                <w:pPr/>
              </w:pPrChange>
            </w:pPr>
          </w:p>
        </w:tc>
      </w:tr>
      <w:tr w:rsidR="00E27F55" w:rsidRPr="004C7B9F">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C50E01" w:rsidP="00E27F55">
            <w:pPr>
              <w:rPr>
                <w:b/>
              </w:rPr>
            </w:pPr>
            <w:ins w:id="271" w:author="Steve Brewer" w:date="2010-11-17T11:09:00Z">
              <w:r>
                <w:rPr>
                  <w:b/>
                </w:rPr>
                <w:lastRenderedPageBreak/>
                <w:t xml:space="preserve">Activity: </w:t>
              </w:r>
            </w:ins>
            <w:r w:rsidR="00E27F55" w:rsidRPr="004C7B9F">
              <w:rPr>
                <w:b/>
              </w:rPr>
              <w:t>A.3 Formulation of  User Community Policy and Procedures</w:t>
            </w:r>
          </w:p>
          <w:p w:rsidR="00E27F55" w:rsidRPr="004C7B9F" w:rsidRDefault="00E27F55" w:rsidP="00E27F55">
            <w:r w:rsidRPr="004C7B9F">
              <w:rPr>
                <w:b/>
              </w:rPr>
              <w:t>Parties Involved:</w:t>
            </w:r>
            <w:r w:rsidRPr="004C7B9F">
              <w:t xml:space="preserve"> Chief Community Officer  (Stephen Brewer), </w:t>
            </w:r>
            <w:r w:rsidRPr="004C7B9F">
              <w:rPr>
                <w:i/>
                <w:highlight w:val="yellow"/>
              </w:rPr>
              <w:t>VRC</w:t>
            </w:r>
            <w:r w:rsidRPr="004C7B9F">
              <w:t xml:space="preserve"> XXXX (name)</w:t>
            </w:r>
          </w:p>
          <w:p w:rsidR="00E27F55" w:rsidRPr="004C7B9F" w:rsidRDefault="00E27F55" w:rsidP="00E27F55">
            <w:r w:rsidRPr="004C7B9F">
              <w:rPr>
                <w:b/>
              </w:rPr>
              <w:t>Description of work:</w:t>
            </w:r>
            <w:r w:rsidRPr="004C7B9F">
              <w:t xml:space="preserve"> </w:t>
            </w:r>
            <w:ins w:id="272" w:author="Steve Brewer" w:date="2010-11-17T09:21:00Z">
              <w:r w:rsidR="00953C6E" w:rsidRPr="00C50E01">
                <w:rPr>
                  <w:i/>
                  <w:rPrChange w:id="273" w:author="Steve Brewer" w:date="2010-11-17T11:12:00Z">
                    <w:rPr/>
                  </w:rPrChange>
                </w:rPr>
                <w:t>VRC</w:t>
              </w:r>
              <w:r w:rsidR="00953C6E">
                <w:t xml:space="preserve"> </w:t>
              </w:r>
            </w:ins>
            <w:ins w:id="274" w:author="Steve Brewer" w:date="2010-11-17T11:11:00Z">
              <w:r w:rsidR="00C50E01">
                <w:t>will have</w:t>
              </w:r>
            </w:ins>
            <w:ins w:id="275" w:author="Steve Brewer" w:date="2010-11-17T09:21:00Z">
              <w:r w:rsidR="00953C6E">
                <w:t xml:space="preserve"> influence through participation in User Community Board (UCB) and other formal bodies</w:t>
              </w:r>
            </w:ins>
            <w:ins w:id="276" w:author="Steve Brewer" w:date="2010-11-17T11:13:00Z">
              <w:r w:rsidR="00C50E01">
                <w:t xml:space="preserve"> </w:t>
              </w:r>
              <w:r w:rsidR="00C50E01" w:rsidRPr="004C7B9F">
                <w:t xml:space="preserve">to the policies and </w:t>
              </w:r>
              <w:proofErr w:type="gramStart"/>
              <w:r w:rsidR="00C50E01" w:rsidRPr="004C7B9F">
                <w:t>procedures  relating</w:t>
              </w:r>
              <w:proofErr w:type="gramEnd"/>
              <w:r w:rsidR="00C50E01" w:rsidRPr="004C7B9F">
                <w:t xml:space="preserve"> to the </w:t>
              </w:r>
              <w:r w:rsidR="00C50E01" w:rsidRPr="004C7B9F">
                <w:rPr>
                  <w:i/>
                  <w:highlight w:val="yellow"/>
                </w:rPr>
                <w:t>VRC</w:t>
              </w:r>
              <w:r w:rsidR="00C50E01" w:rsidRPr="004C7B9F">
                <w:t xml:space="preserve"> support process</w:t>
              </w:r>
            </w:ins>
            <w:ins w:id="277" w:author="Steve Brewer" w:date="2010-11-17T09:21:00Z">
              <w:r w:rsidR="00953C6E">
                <w:t xml:space="preserve">. Participation in the UCB is </w:t>
              </w:r>
              <w:proofErr w:type="gramStart"/>
              <w:r w:rsidR="00953C6E">
                <w:t>obligatory,</w:t>
              </w:r>
            </w:ins>
            <w:del w:id="278" w:author="Steve Brewer" w:date="2010-11-17T11:13:00Z">
              <w:r w:rsidRPr="004C7B9F" w:rsidDel="00C50E01">
                <w:delText xml:space="preserve">Through representation on the UCB contribute to the policies and procedures  relating to the </w:delText>
              </w:r>
              <w:r w:rsidRPr="004C7B9F" w:rsidDel="00C50E01">
                <w:rPr>
                  <w:i/>
                  <w:highlight w:val="yellow"/>
                </w:rPr>
                <w:delText>VRC</w:delText>
              </w:r>
              <w:r w:rsidRPr="004C7B9F" w:rsidDel="00C50E01">
                <w:delText xml:space="preserve"> support process</w:delText>
              </w:r>
            </w:del>
            <w:ins w:id="279" w:author="Steve Brewer" w:date="2010-11-19T16:17:00Z">
              <w:r w:rsidR="004B77E5">
                <w:t>.</w:t>
              </w:r>
              <w:proofErr w:type="gramEnd"/>
              <w:r w:rsidR="004B77E5">
                <w:t xml:space="preserve"> EGI will also consider attending</w:t>
              </w:r>
            </w:ins>
            <w:ins w:id="280" w:author="Steve Brewer" w:date="2010-11-19T16:19:00Z">
              <w:r w:rsidR="004B77E5">
                <w:t xml:space="preserve"> </w:t>
              </w:r>
            </w:ins>
            <w:ins w:id="281" w:author="Steve Brewer" w:date="2010-11-19T16:17:00Z">
              <w:r w:rsidR="004B77E5">
                <w:t>formal meetings</w:t>
              </w:r>
            </w:ins>
            <w:ins w:id="282" w:author="Steve Brewer" w:date="2010-11-19T16:19:00Z">
              <w:r w:rsidR="004B77E5">
                <w:t xml:space="preserve"> that the VRC may call</w:t>
              </w:r>
            </w:ins>
            <w:ins w:id="283" w:author="Steve Brewer" w:date="2010-11-19T16:17:00Z">
              <w:r w:rsidR="004B77E5">
                <w:t>.</w:t>
              </w:r>
            </w:ins>
          </w:p>
          <w:p w:rsidR="00E27F55" w:rsidRPr="004C7B9F" w:rsidDel="00C50E01" w:rsidRDefault="00E27F55" w:rsidP="00E27F55">
            <w:pPr>
              <w:rPr>
                <w:del w:id="284" w:author="Steve Brewer" w:date="2010-11-17T11:09:00Z"/>
                <w:b/>
              </w:rPr>
            </w:pPr>
            <w:r w:rsidRPr="004C7B9F">
              <w:rPr>
                <w:b/>
              </w:rPr>
              <w:t xml:space="preserve">Expected outcome: </w:t>
            </w:r>
            <w:del w:id="285" w:author="Steve Brewer" w:date="2010-11-17T11:09:00Z">
              <w:r w:rsidDel="00C50E01">
                <w:delText>C</w:delText>
              </w:r>
              <w:r w:rsidRPr="004C7B9F" w:rsidDel="00C50E01">
                <w:delText>lear guidelines that will enable quality input from</w:delText>
              </w:r>
              <w:r w:rsidRPr="004C7B9F" w:rsidDel="00C50E01">
                <w:rPr>
                  <w:b/>
                </w:rPr>
                <w:delText xml:space="preserve">  </w:delText>
              </w:r>
              <w:r w:rsidRPr="004C7B9F" w:rsidDel="00C50E01">
                <w:rPr>
                  <w:i/>
                  <w:highlight w:val="yellow"/>
                </w:rPr>
                <w:delText>VRC</w:delText>
              </w:r>
              <w:r w:rsidRPr="004C7B9F" w:rsidDel="00C50E01">
                <w:rPr>
                  <w:i/>
                </w:rPr>
                <w:delText xml:space="preserve"> </w:delText>
              </w:r>
              <w:r w:rsidRPr="004C7B9F" w:rsidDel="00C50E01">
                <w:delText>and responses from EGI</w:delText>
              </w:r>
            </w:del>
            <w:proofErr w:type="spellStart"/>
            <w:ins w:id="286" w:author="Steve Brewer" w:date="2010-11-19T11:14:00Z">
              <w:r w:rsidR="006F0AFB">
                <w:t>EGI.eu</w:t>
              </w:r>
            </w:ins>
          </w:p>
          <w:p w:rsidR="004B77E5" w:rsidRDefault="004B77E5" w:rsidP="00C50E01">
            <w:pPr>
              <w:pStyle w:val="BodyText"/>
              <w:numPr>
                <w:ilvl w:val="0"/>
                <w:numId w:val="25"/>
              </w:numPr>
              <w:tabs>
                <w:tab w:val="left" w:pos="240"/>
              </w:tabs>
              <w:jc w:val="left"/>
              <w:rPr>
                <w:ins w:id="287" w:author="Steve Brewer" w:date="2010-11-19T16:16:00Z"/>
              </w:rPr>
            </w:pPr>
            <w:ins w:id="288" w:author="Steve Brewer" w:date="2010-11-19T16:16:00Z">
              <w:r>
                <w:t>VRC</w:t>
              </w:r>
              <w:proofErr w:type="spellEnd"/>
              <w:r>
                <w:t xml:space="preserve"> will participate in UCB and othe</w:t>
              </w:r>
              <w:r w:rsidR="00353E07">
                <w:t>r meetings subject to agreement</w:t>
              </w:r>
            </w:ins>
            <w:ins w:id="289" w:author="Steve Brewer" w:date="2010-11-19T16:36:00Z">
              <w:r w:rsidR="00353E07">
                <w:t>,</w:t>
              </w:r>
            </w:ins>
          </w:p>
          <w:p w:rsidR="00C50E01" w:rsidRDefault="006F0AFB" w:rsidP="00C50E01">
            <w:pPr>
              <w:pStyle w:val="BodyText"/>
              <w:numPr>
                <w:ilvl w:val="0"/>
                <w:numId w:val="25"/>
              </w:numPr>
              <w:tabs>
                <w:tab w:val="left" w:pos="240"/>
              </w:tabs>
              <w:jc w:val="left"/>
              <w:rPr>
                <w:ins w:id="290" w:author="Steve Brewer" w:date="2010-11-17T11:10:00Z"/>
              </w:rPr>
            </w:pPr>
            <w:ins w:id="291" w:author="Steve Brewer" w:date="2010-11-19T11:15:00Z">
              <w:r>
                <w:t>EGI.eu</w:t>
              </w:r>
            </w:ins>
            <w:ins w:id="292" w:author="Steve Brewer" w:date="2010-11-17T11:10:00Z">
              <w:r w:rsidR="00C50E01">
                <w:t xml:space="preserve"> policy and procedures</w:t>
              </w:r>
            </w:ins>
            <w:ins w:id="293" w:author="Steve Brewer" w:date="2010-11-17T11:11:00Z">
              <w:r w:rsidR="00C50E01">
                <w:t xml:space="preserve"> that reflect a consensus across all VRCs and </w:t>
              </w:r>
            </w:ins>
            <w:ins w:id="294" w:author="Steve Brewer" w:date="2010-11-19T11:15:00Z">
              <w:r>
                <w:t>EGI.eu</w:t>
              </w:r>
            </w:ins>
            <w:ins w:id="295" w:author="Steve Brewer" w:date="2010-11-17T11:11:00Z">
              <w:r w:rsidR="00C50E01">
                <w:t>,</w:t>
              </w:r>
            </w:ins>
          </w:p>
          <w:p w:rsidR="00C50E01" w:rsidRDefault="00C50E01" w:rsidP="00C50E01">
            <w:pPr>
              <w:pStyle w:val="BodyText"/>
              <w:numPr>
                <w:ilvl w:val="0"/>
                <w:numId w:val="25"/>
              </w:numPr>
              <w:tabs>
                <w:tab w:val="left" w:pos="240"/>
              </w:tabs>
              <w:jc w:val="left"/>
              <w:rPr>
                <w:ins w:id="296" w:author="Steve Brewer" w:date="2010-11-17T11:09:00Z"/>
              </w:rPr>
            </w:pPr>
            <w:ins w:id="297" w:author="Steve Brewer" w:date="2010-11-17T11:10:00Z">
              <w:r>
                <w:t>Reporting: all actions will be written as part of the standard formal EGI-</w:t>
              </w:r>
              <w:proofErr w:type="spellStart"/>
              <w:r>
                <w:t>InSPIRE</w:t>
              </w:r>
              <w:proofErr w:type="spellEnd"/>
              <w:r>
                <w:t xml:space="preserve"> deliverables</w:t>
              </w:r>
            </w:ins>
            <w:ins w:id="298" w:author="Steve Brewer" w:date="2010-11-17T11:12:00Z">
              <w:r>
                <w:t>.</w:t>
              </w:r>
            </w:ins>
            <w:ins w:id="299" w:author="Steve Brewer" w:date="2010-11-17T11:10:00Z">
              <w:r>
                <w:t xml:space="preserve"> VRCs will be invited to contribute to these reports</w:t>
              </w:r>
            </w:ins>
            <w:ins w:id="300" w:author="Steve Brewer" w:date="2010-11-17T11:12:00Z">
              <w:r>
                <w:t>,</w:t>
              </w:r>
            </w:ins>
          </w:p>
          <w:p w:rsidR="00E27F55" w:rsidRPr="004C7B9F" w:rsidDel="00C50E01" w:rsidRDefault="00E27F55" w:rsidP="00C50E01">
            <w:pPr>
              <w:pStyle w:val="BodyText"/>
              <w:numPr>
                <w:ilvl w:val="0"/>
                <w:numId w:val="25"/>
              </w:numPr>
              <w:tabs>
                <w:tab w:val="left" w:pos="240"/>
              </w:tabs>
              <w:jc w:val="left"/>
              <w:rPr>
                <w:del w:id="301" w:author="Steve Brewer" w:date="2010-11-17T11:09:00Z"/>
              </w:rPr>
            </w:pPr>
            <w:del w:id="302" w:author="Steve Brewer" w:date="2010-11-17T11:09:00Z">
              <w:r w:rsidRPr="004C7B9F" w:rsidDel="00C50E01">
                <w:delText xml:space="preserve">M3.1: </w:delText>
              </w:r>
            </w:del>
          </w:p>
          <w:p w:rsidR="00E27F55" w:rsidRPr="004C7B9F" w:rsidRDefault="00E27F55" w:rsidP="00C50E01">
            <w:pPr>
              <w:pStyle w:val="BodyText"/>
              <w:numPr>
                <w:ilvl w:val="0"/>
                <w:numId w:val="25"/>
              </w:numPr>
              <w:tabs>
                <w:tab w:val="left" w:pos="240"/>
              </w:tabs>
              <w:jc w:val="left"/>
            </w:pPr>
            <w:del w:id="303" w:author="Steve Brewer" w:date="2010-11-17T11:09:00Z">
              <w:r w:rsidRPr="004C7B9F" w:rsidDel="00C50E01">
                <w:delText>M3.2:</w:delText>
              </w:r>
            </w:del>
          </w:p>
        </w:tc>
      </w:tr>
      <w:tr w:rsidR="00E27F55" w:rsidRPr="004C7B9F" w:rsidTr="00F14B72">
        <w:tblPrEx>
          <w:tblW w:w="9262" w:type="dxa"/>
          <w:tblInd w:w="-10" w:type="dxa"/>
          <w:tblLayout w:type="fixed"/>
          <w:tblLook w:val="0000" w:firstRow="0" w:lastRow="0" w:firstColumn="0" w:lastColumn="0" w:noHBand="0" w:noVBand="0"/>
          <w:tblPrExChange w:id="304" w:author="Steve Brewer" w:date="2010-11-19T15:56:00Z">
            <w:tblPrEx>
              <w:tblW w:w="9262" w:type="dxa"/>
              <w:tblInd w:w="-10" w:type="dxa"/>
              <w:tblLayout w:type="fixed"/>
              <w:tblLook w:val="0000" w:firstRow="0" w:lastRow="0" w:firstColumn="0" w:lastColumn="0" w:noHBand="0" w:noVBand="0"/>
            </w:tblPrEx>
          </w:tblPrExChange>
        </w:tblPrEx>
        <w:trPr>
          <w:trPrChange w:id="305" w:author="Steve Brewer" w:date="2010-11-19T15:56:00Z">
            <w:trPr>
              <w:gridBefore w:val="1"/>
            </w:trPr>
          </w:trPrChange>
        </w:trPr>
        <w:tc>
          <w:tcPr>
            <w:tcW w:w="9262" w:type="dxa"/>
            <w:tcBorders>
              <w:top w:val="single" w:sz="4" w:space="0" w:color="000000"/>
              <w:left w:val="single" w:sz="4" w:space="0" w:color="000000"/>
              <w:bottom w:val="single" w:sz="4" w:space="0" w:color="000000"/>
              <w:right w:val="single" w:sz="4" w:space="0" w:color="000000"/>
            </w:tcBorders>
            <w:shd w:val="clear" w:color="auto" w:fill="auto"/>
            <w:tcPrChange w:id="306" w:author="Steve Brewer" w:date="2010-11-19T15:56:00Z">
              <w:tcPr>
                <w:tcW w:w="9262" w:type="dxa"/>
                <w:gridSpan w:val="2"/>
                <w:tcBorders>
                  <w:top w:val="single" w:sz="4" w:space="0" w:color="000000"/>
                  <w:left w:val="single" w:sz="4" w:space="0" w:color="000000"/>
                  <w:bottom w:val="single" w:sz="4" w:space="0" w:color="000000"/>
                  <w:right w:val="single" w:sz="4" w:space="0" w:color="000000"/>
                </w:tcBorders>
                <w:shd w:val="clear" w:color="auto" w:fill="auto"/>
              </w:tcPr>
            </w:tcPrChange>
          </w:tcPr>
          <w:p w:rsidR="00E27F55" w:rsidRPr="004C7B9F" w:rsidRDefault="00E27F55" w:rsidP="00E27F55">
            <w:pPr>
              <w:rPr>
                <w:b/>
              </w:rPr>
            </w:pPr>
            <w:r w:rsidRPr="004C7B9F">
              <w:rPr>
                <w:b/>
              </w:rPr>
              <w:t xml:space="preserve">A.4 Requirements gathering </w:t>
            </w:r>
          </w:p>
          <w:p w:rsidR="00E27F55" w:rsidRPr="004C7B9F" w:rsidRDefault="00E27F55" w:rsidP="00E27F55">
            <w:bookmarkStart w:id="307" w:name="_Toc271282432"/>
            <w:r w:rsidRPr="004C7B9F">
              <w:rPr>
                <w:b/>
              </w:rPr>
              <w:t>Parties Involved:</w:t>
            </w:r>
            <w:r w:rsidRPr="004C7B9F">
              <w:t xml:space="preserve"> Chief Community Officer  (Stephen Brewer), Technical Manager (Michel </w:t>
            </w:r>
            <w:proofErr w:type="spellStart"/>
            <w:r w:rsidRPr="004C7B9F">
              <w:t>Drescher</w:t>
            </w:r>
            <w:proofErr w:type="spellEnd"/>
            <w:r w:rsidRPr="004C7B9F">
              <w:t xml:space="preserve">) </w:t>
            </w:r>
            <w:r w:rsidRPr="004C7B9F">
              <w:rPr>
                <w:i/>
                <w:highlight w:val="yellow"/>
              </w:rPr>
              <w:t>VRC</w:t>
            </w:r>
            <w:r w:rsidRPr="004C7B9F">
              <w:t xml:space="preserve"> XXXX (name)</w:t>
            </w:r>
            <w:bookmarkEnd w:id="307"/>
          </w:p>
          <w:p w:rsidR="004D5B95" w:rsidRDefault="00E27F55" w:rsidP="00E27F55">
            <w:pPr>
              <w:rPr>
                <w:ins w:id="308" w:author="Steve Brewer" w:date="2010-11-17T11:16:00Z"/>
              </w:rPr>
            </w:pPr>
            <w:r w:rsidRPr="004C7B9F">
              <w:rPr>
                <w:b/>
              </w:rPr>
              <w:t>Description of work:</w:t>
            </w:r>
            <w:r w:rsidRPr="004C7B9F">
              <w:t xml:space="preserve"> </w:t>
            </w:r>
            <w:ins w:id="309" w:author="Steve Brewer" w:date="2010-11-17T11:14:00Z">
              <w:r w:rsidR="00FE0C78">
                <w:t>T</w:t>
              </w:r>
            </w:ins>
            <w:ins w:id="310" w:author="Steve Brewer" w:date="2010-11-17T09:22:00Z">
              <w:r w:rsidR="00953C6E">
                <w:t xml:space="preserve">his </w:t>
              </w:r>
            </w:ins>
            <w:ins w:id="311" w:author="Steve Brewer" w:date="2010-11-17T11:14:00Z">
              <w:r w:rsidR="00FE0C78">
                <w:t xml:space="preserve">activity </w:t>
              </w:r>
            </w:ins>
            <w:ins w:id="312" w:author="Steve Brewer" w:date="2010-11-17T09:22:00Z">
              <w:r w:rsidR="00953C6E">
                <w:t xml:space="preserve">is an opportunity for the VRC to feed their requirements into </w:t>
              </w:r>
            </w:ins>
            <w:ins w:id="313" w:author="Steve Brewer" w:date="2010-11-19T11:15:00Z">
              <w:r w:rsidR="006F0AFB">
                <w:t>EGI.eu</w:t>
              </w:r>
            </w:ins>
            <w:ins w:id="314" w:author="Steve Brewer" w:date="2010-11-17T09:22:00Z">
              <w:r w:rsidR="00953C6E">
                <w:t xml:space="preserve"> and hence influence the evolution of the infrastr</w:t>
              </w:r>
              <w:r w:rsidR="00FE0C78">
                <w:t>ucture and the support services</w:t>
              </w:r>
            </w:ins>
            <w:ins w:id="315" w:author="Steve Brewer" w:date="2010-11-17T11:15:00Z">
              <w:r w:rsidR="00FE0C78">
                <w:t xml:space="preserve">. </w:t>
              </w:r>
            </w:ins>
            <w:ins w:id="316" w:author="Steve Brewer" w:date="2010-11-19T11:15:00Z">
              <w:r w:rsidR="006F0AFB">
                <w:t>EGI.eu</w:t>
              </w:r>
            </w:ins>
            <w:ins w:id="317" w:author="Steve Brewer" w:date="2010-11-17T11:30:00Z">
              <w:r w:rsidR="0021318C">
                <w:t xml:space="preserve"> will accept requirements in various formats from Use Cases to User Stories depending on</w:t>
              </w:r>
            </w:ins>
            <w:ins w:id="318" w:author="Steve Brewer" w:date="2010-11-17T11:31:00Z">
              <w:r w:rsidR="0021318C">
                <w:t xml:space="preserve"> what works for the VRC. T</w:t>
              </w:r>
            </w:ins>
            <w:ins w:id="319" w:author="Steve Brewer" w:date="2010-11-17T11:32:00Z">
              <w:r w:rsidR="0021318C">
                <w:t>he UCST will process</w:t>
              </w:r>
            </w:ins>
            <w:ins w:id="320" w:author="Steve Brewer" w:date="2010-11-17T11:33:00Z">
              <w:r w:rsidR="0021318C">
                <w:t xml:space="preserve"> and normalise</w:t>
              </w:r>
            </w:ins>
            <w:ins w:id="321" w:author="Steve Brewer" w:date="2010-11-17T11:32:00Z">
              <w:r w:rsidR="0021318C">
                <w:t xml:space="preserve"> the requirements in order to compare and </w:t>
              </w:r>
            </w:ins>
            <w:ins w:id="322" w:author="Steve Brewer" w:date="2010-11-17T11:33:00Z">
              <w:r w:rsidR="0021318C">
                <w:t>combine them with others from across all of the communities.</w:t>
              </w:r>
            </w:ins>
            <w:ins w:id="323" w:author="Steve Brewer" w:date="2010-11-17T11:34:00Z">
              <w:r w:rsidR="0021318C">
                <w:t xml:space="preserve"> The combined prioritised requirements will be presented to UCB for ratification before </w:t>
              </w:r>
            </w:ins>
            <w:ins w:id="324" w:author="Steve Brewer" w:date="2010-11-17T11:35:00Z">
              <w:r w:rsidR="0021318C">
                <w:t>submission</w:t>
              </w:r>
            </w:ins>
            <w:ins w:id="325" w:author="Steve Brewer" w:date="2010-11-17T11:34:00Z">
              <w:r w:rsidR="0021318C">
                <w:t xml:space="preserve"> </w:t>
              </w:r>
            </w:ins>
            <w:ins w:id="326" w:author="Steve Brewer" w:date="2010-11-17T11:35:00Z">
              <w:r w:rsidR="0021318C">
                <w:t xml:space="preserve">to TCB. The UCST will provide support to </w:t>
              </w:r>
              <w:r w:rsidR="0021318C" w:rsidRPr="0021318C">
                <w:rPr>
                  <w:i/>
                  <w:rPrChange w:id="327" w:author="Steve Brewer" w:date="2010-11-17T11:36:00Z">
                    <w:rPr/>
                  </w:rPrChange>
                </w:rPr>
                <w:t>VRC</w:t>
              </w:r>
              <w:r w:rsidR="0021318C">
                <w:t xml:space="preserve"> </w:t>
              </w:r>
            </w:ins>
            <w:ins w:id="328" w:author="Steve Brewer" w:date="2010-11-17T11:36:00Z">
              <w:r w:rsidR="0021318C">
                <w:t>in the form of guidelines, services and workshops to help them capture and prioritise their own requirements.</w:t>
              </w:r>
            </w:ins>
            <w:ins w:id="329" w:author="Steve Brewer" w:date="2010-11-17T11:30:00Z">
              <w:r w:rsidR="0021318C">
                <w:t xml:space="preserve"> </w:t>
              </w:r>
            </w:ins>
          </w:p>
          <w:p w:rsidR="00E27F55" w:rsidRPr="004C7B9F" w:rsidRDefault="00E27F55" w:rsidP="00E27F55">
            <w:del w:id="330" w:author="Steve Brewer" w:date="2010-11-17T11:15:00Z">
              <w:r w:rsidDel="004D5B95">
                <w:delText>B</w:delText>
              </w:r>
              <w:r w:rsidRPr="004C7B9F" w:rsidDel="004D5B95">
                <w:delText xml:space="preserve">ased on requirements collected from its members, </w:delText>
              </w:r>
              <w:r w:rsidRPr="004C7B9F" w:rsidDel="004D5B95">
                <w:rPr>
                  <w:i/>
                  <w:highlight w:val="yellow"/>
                </w:rPr>
                <w:delText>VRC</w:delText>
              </w:r>
              <w:r w:rsidRPr="004C7B9F" w:rsidDel="004D5B95">
                <w:delText xml:space="preserve"> </w:delText>
              </w:r>
              <w:r w:rsidRPr="004C7B9F" w:rsidDel="00FE0C78">
                <w:delText xml:space="preserve"> </w:delText>
              </w:r>
              <w:r w:rsidRPr="004C7B9F" w:rsidDel="004D5B95">
                <w:delText>will inform EGI</w:delText>
              </w:r>
            </w:del>
            <w:ins w:id="331" w:author="Steve Brewer" w:date="2010-11-19T11:15:00Z">
              <w:r w:rsidR="006F0AFB">
                <w:t>EGI.eu</w:t>
              </w:r>
            </w:ins>
            <w:del w:id="332" w:author="Steve Brewer" w:date="2010-11-17T11:15:00Z">
              <w:r w:rsidRPr="004C7B9F" w:rsidDel="004D5B95">
                <w:delText xml:space="preserve"> on planning and operational prioritised requirements </w:delText>
              </w:r>
            </w:del>
          </w:p>
          <w:p w:rsidR="00E27F55" w:rsidRPr="004C7B9F" w:rsidRDefault="00E27F55" w:rsidP="00E27F55">
            <w:pPr>
              <w:pStyle w:val="BodyText"/>
              <w:ind w:left="240"/>
              <w:jc w:val="left"/>
            </w:pPr>
            <w:r w:rsidRPr="004C7B9F">
              <w:rPr>
                <w:b/>
              </w:rPr>
              <w:t>Expected outcome:</w:t>
            </w:r>
            <w:r w:rsidRPr="004C7B9F">
              <w:t xml:space="preserve"> </w:t>
            </w:r>
          </w:p>
          <w:p w:rsidR="0021318C" w:rsidRDefault="0021318C" w:rsidP="004D5B95">
            <w:pPr>
              <w:pStyle w:val="BodyText"/>
              <w:numPr>
                <w:ilvl w:val="0"/>
                <w:numId w:val="21"/>
              </w:numPr>
              <w:tabs>
                <w:tab w:val="left" w:pos="240"/>
              </w:tabs>
              <w:jc w:val="left"/>
              <w:rPr>
                <w:ins w:id="333" w:author="Steve Brewer" w:date="2010-11-17T11:37:00Z"/>
              </w:rPr>
            </w:pPr>
            <w:ins w:id="334" w:author="Steve Brewer" w:date="2010-11-17T11:37:00Z">
              <w:r>
                <w:t>Prio</w:t>
              </w:r>
            </w:ins>
            <w:ins w:id="335" w:author="Steve Brewer" w:date="2010-11-17T11:39:00Z">
              <w:r>
                <w:t>r</w:t>
              </w:r>
            </w:ins>
            <w:ins w:id="336" w:author="Steve Brewer" w:date="2010-11-17T11:37:00Z">
              <w:r>
                <w:t xml:space="preserve">itised and well defined requirements from the VRC submitted on a periodic cycle to be agreed with </w:t>
              </w:r>
            </w:ins>
            <w:ins w:id="337" w:author="Steve Brewer" w:date="2010-11-19T11:15:00Z">
              <w:r w:rsidR="006F0AFB">
                <w:t>EGI.eu</w:t>
              </w:r>
            </w:ins>
            <w:ins w:id="338" w:author="Steve Brewer" w:date="2010-11-19T16:36:00Z">
              <w:r w:rsidR="00353E07">
                <w:t>,</w:t>
              </w:r>
            </w:ins>
          </w:p>
          <w:p w:rsidR="004D5B95" w:rsidRDefault="0021318C" w:rsidP="004D5B95">
            <w:pPr>
              <w:pStyle w:val="BodyText"/>
              <w:numPr>
                <w:ilvl w:val="0"/>
                <w:numId w:val="21"/>
              </w:numPr>
              <w:tabs>
                <w:tab w:val="left" w:pos="240"/>
              </w:tabs>
              <w:jc w:val="left"/>
              <w:rPr>
                <w:ins w:id="339" w:author="Steve Brewer" w:date="2010-11-17T11:16:00Z"/>
              </w:rPr>
            </w:pPr>
            <w:ins w:id="340" w:author="Steve Brewer" w:date="2010-11-17T11:38:00Z">
              <w:r>
                <w:t xml:space="preserve">Feedback: </w:t>
              </w:r>
            </w:ins>
            <w:ins w:id="341" w:author="Steve Brewer" w:date="2010-11-19T11:15:00Z">
              <w:r w:rsidR="006F0AFB">
                <w:t>EGI.eu</w:t>
              </w:r>
            </w:ins>
            <w:ins w:id="342" w:author="Steve Brewer" w:date="2010-11-17T11:38:00Z">
              <w:r>
                <w:t xml:space="preserve"> will provide regular feedback on the status of the requirem</w:t>
              </w:r>
            </w:ins>
            <w:ins w:id="343" w:author="Steve Brewer" w:date="2010-11-17T11:39:00Z">
              <w:r>
                <w:t>e</w:t>
              </w:r>
            </w:ins>
            <w:ins w:id="344" w:author="Steve Brewer" w:date="2010-11-17T11:38:00Z">
              <w:r>
                <w:t xml:space="preserve">nts </w:t>
              </w:r>
            </w:ins>
            <w:ins w:id="345" w:author="Steve Brewer" w:date="2010-11-17T11:39:00Z">
              <w:r>
                <w:t xml:space="preserve">supplied by </w:t>
              </w:r>
              <w:r>
                <w:rPr>
                  <w:i/>
                </w:rPr>
                <w:t>VRC</w:t>
              </w:r>
            </w:ins>
            <w:ins w:id="346" w:author="Steve Brewer" w:date="2010-11-17T11:16:00Z">
              <w:r w:rsidR="004D5B95">
                <w:t>,</w:t>
              </w:r>
            </w:ins>
          </w:p>
          <w:p w:rsidR="004D5B95" w:rsidRDefault="004D5B95" w:rsidP="004D5B95">
            <w:pPr>
              <w:pStyle w:val="BodyText"/>
              <w:numPr>
                <w:ilvl w:val="0"/>
                <w:numId w:val="21"/>
              </w:numPr>
              <w:tabs>
                <w:tab w:val="left" w:pos="240"/>
              </w:tabs>
              <w:jc w:val="left"/>
              <w:rPr>
                <w:ins w:id="347" w:author="Steve Brewer" w:date="2010-11-17T11:16:00Z"/>
              </w:rPr>
            </w:pPr>
            <w:ins w:id="348" w:author="Steve Brewer" w:date="2010-11-17T11:16:00Z">
              <w:r>
                <w:t>Reporting: all actions will be written as part of the standard formal EGI-</w:t>
              </w:r>
              <w:proofErr w:type="spellStart"/>
              <w:r>
                <w:t>InSPIRE</w:t>
              </w:r>
              <w:proofErr w:type="spellEnd"/>
              <w:r>
                <w:t xml:space="preserve"> deliverables. VRCs will be invited to contribute to these reports,</w:t>
              </w:r>
            </w:ins>
          </w:p>
          <w:p w:rsidR="00E27F55" w:rsidRPr="004C7B9F" w:rsidDel="004D5B95" w:rsidRDefault="00E27F55" w:rsidP="004D5B95">
            <w:pPr>
              <w:pStyle w:val="BodyText"/>
              <w:numPr>
                <w:ilvl w:val="0"/>
                <w:numId w:val="21"/>
              </w:numPr>
              <w:jc w:val="left"/>
              <w:rPr>
                <w:del w:id="349" w:author="Steve Brewer" w:date="2010-11-17T11:15:00Z"/>
              </w:rPr>
            </w:pPr>
            <w:del w:id="350" w:author="Steve Brewer" w:date="2010-11-17T11:15:00Z">
              <w:r w:rsidRPr="004C7B9F" w:rsidDel="004D5B95">
                <w:delText xml:space="preserve">M4.1 Initial request </w:delText>
              </w:r>
            </w:del>
          </w:p>
          <w:p w:rsidR="00E27F55" w:rsidRPr="004C7B9F" w:rsidDel="004D5B95" w:rsidRDefault="00E27F55" w:rsidP="004D5B95">
            <w:pPr>
              <w:pStyle w:val="BodyText"/>
              <w:numPr>
                <w:ilvl w:val="0"/>
                <w:numId w:val="21"/>
              </w:numPr>
              <w:jc w:val="left"/>
              <w:rPr>
                <w:del w:id="351" w:author="Steve Brewer" w:date="2010-11-17T11:15:00Z"/>
              </w:rPr>
            </w:pPr>
            <w:del w:id="352" w:author="Steve Brewer" w:date="2010-11-17T11:15:00Z">
              <w:r w:rsidRPr="004C7B9F" w:rsidDel="004D5B95">
                <w:delText xml:space="preserve">M4.2 (+12) update </w:delText>
              </w:r>
            </w:del>
          </w:p>
          <w:p w:rsidR="00E27F55" w:rsidRPr="004C7B9F" w:rsidDel="004D5B95" w:rsidRDefault="00E27F55" w:rsidP="004D5B95">
            <w:pPr>
              <w:pStyle w:val="BodyText"/>
              <w:numPr>
                <w:ilvl w:val="0"/>
                <w:numId w:val="21"/>
              </w:numPr>
              <w:jc w:val="left"/>
              <w:rPr>
                <w:del w:id="353" w:author="Steve Brewer" w:date="2010-11-17T11:15:00Z"/>
              </w:rPr>
            </w:pPr>
            <w:del w:id="354" w:author="Steve Brewer" w:date="2010-11-17T11:15:00Z">
              <w:r w:rsidRPr="004C7B9F" w:rsidDel="004D5B95">
                <w:delText>M4.3 (+ 24) update</w:delText>
              </w:r>
            </w:del>
          </w:p>
          <w:p w:rsidR="002F253F" w:rsidRPr="004C7B9F" w:rsidRDefault="002F253F">
            <w:pPr>
              <w:pStyle w:val="BodyText"/>
              <w:jc w:val="left"/>
              <w:pPrChange w:id="355" w:author="Steve Brewer" w:date="2010-11-16T15:57:00Z">
                <w:pPr>
                  <w:pStyle w:val="BodyText"/>
                  <w:ind w:left="717"/>
                  <w:jc w:val="left"/>
                </w:pPr>
              </w:pPrChange>
            </w:pPr>
          </w:p>
          <w:p w:rsidR="00E27F55" w:rsidRPr="004C7B9F" w:rsidDel="002F253F" w:rsidRDefault="00E27F55" w:rsidP="00E27F55">
            <w:pPr>
              <w:rPr>
                <w:del w:id="356" w:author="Steve Brewer" w:date="2010-11-16T15:58:00Z"/>
                <w:b/>
              </w:rPr>
            </w:pPr>
            <w:del w:id="357" w:author="Steve Brewer" w:date="2010-11-16T15:58:00Z">
              <w:r w:rsidRPr="004C7B9F" w:rsidDel="002F253F">
                <w:rPr>
                  <w:b/>
                </w:rPr>
                <w:delText xml:space="preserve">A.5 Sustainability </w:delText>
              </w:r>
            </w:del>
          </w:p>
          <w:p w:rsidR="00E27F55" w:rsidRPr="004C7B9F" w:rsidDel="002F253F" w:rsidRDefault="00E27F55" w:rsidP="00E27F55">
            <w:pPr>
              <w:rPr>
                <w:del w:id="358" w:author="Steve Brewer" w:date="2010-11-16T15:58:00Z"/>
              </w:rPr>
            </w:pPr>
            <w:del w:id="359" w:author="Steve Brewer" w:date="2010-11-16T15:58:00Z">
              <w:r w:rsidRPr="004C7B9F" w:rsidDel="002F253F">
                <w:rPr>
                  <w:b/>
                </w:rPr>
                <w:delText>Parties Involved:</w:delText>
              </w:r>
              <w:r w:rsidRPr="004C7B9F" w:rsidDel="002F253F">
                <w:delText xml:space="preserve"> Chief Community Officer  (Stephen Brewer), Policy Development Manager (Sergio Andreozzi), NGI XXXX, </w:delText>
              </w:r>
              <w:r w:rsidRPr="004C7B9F" w:rsidDel="002F253F">
                <w:rPr>
                  <w:i/>
                  <w:highlight w:val="yellow"/>
                </w:rPr>
                <w:delText>VRC</w:delText>
              </w:r>
              <w:r w:rsidRPr="004C7B9F" w:rsidDel="002F253F">
                <w:delText xml:space="preserve"> XXXX (name)</w:delText>
              </w:r>
            </w:del>
          </w:p>
          <w:p w:rsidR="00E27F55" w:rsidRPr="004C7B9F" w:rsidDel="002F253F" w:rsidRDefault="00E27F55" w:rsidP="00E27F55">
            <w:pPr>
              <w:rPr>
                <w:del w:id="360" w:author="Steve Brewer" w:date="2010-11-16T15:58:00Z"/>
              </w:rPr>
            </w:pPr>
            <w:del w:id="361" w:author="Steve Brewer" w:date="2010-11-16T15:58:00Z">
              <w:r w:rsidRPr="004C7B9F" w:rsidDel="002F253F">
                <w:rPr>
                  <w:b/>
                </w:rPr>
                <w:lastRenderedPageBreak/>
                <w:delText>Description of work:</w:delText>
              </w:r>
              <w:r w:rsidRPr="004C7B9F" w:rsidDel="002F253F">
                <w:delText xml:space="preserve"> </w:delText>
              </w:r>
              <w:r w:rsidDel="002F253F">
                <w:delText>E</w:delText>
              </w:r>
              <w:r w:rsidRPr="004C7B9F" w:rsidDel="002F253F">
                <w:delText xml:space="preserve">stablishing of </w:delText>
              </w:r>
              <w:r w:rsidRPr="004C7B9F" w:rsidDel="002F253F">
                <w:rPr>
                  <w:i/>
                  <w:highlight w:val="yellow"/>
                </w:rPr>
                <w:delText>VRC</w:delText>
              </w:r>
              <w:r w:rsidRPr="004C7B9F" w:rsidDel="002F253F">
                <w:delText xml:space="preserve"> </w:delText>
              </w:r>
              <w:r w:rsidRPr="004C7B9F" w:rsidDel="002F253F">
                <w:rPr>
                  <w:bCs/>
                </w:rPr>
                <w:delText>as collections of hardware, software and human resources configured in order to share capacities, to collaborate with partners and to run data intensive simulations</w:delText>
              </w:r>
            </w:del>
          </w:p>
          <w:p w:rsidR="00E27F55" w:rsidRPr="004C7B9F" w:rsidDel="002F253F" w:rsidRDefault="00E27F55" w:rsidP="00E27F55">
            <w:pPr>
              <w:pStyle w:val="BodyText"/>
              <w:ind w:left="240"/>
              <w:jc w:val="left"/>
              <w:rPr>
                <w:del w:id="362" w:author="Steve Brewer" w:date="2010-11-16T15:58:00Z"/>
              </w:rPr>
            </w:pPr>
            <w:del w:id="363" w:author="Steve Brewer" w:date="2010-11-16T15:58:00Z">
              <w:r w:rsidRPr="004C7B9F" w:rsidDel="002F253F">
                <w:rPr>
                  <w:b/>
                </w:rPr>
                <w:delText>Expected outcome:</w:delText>
              </w:r>
              <w:r w:rsidRPr="004C7B9F" w:rsidDel="002F253F">
                <w:delText xml:space="preserve"> </w:delText>
              </w:r>
              <w:r w:rsidDel="002F253F">
                <w:delText>E</w:delText>
              </w:r>
              <w:r w:rsidRPr="004C7B9F" w:rsidDel="002F253F">
                <w:delText xml:space="preserve">stablish sustainability plan for </w:delText>
              </w:r>
              <w:r w:rsidRPr="004C7B9F" w:rsidDel="002F253F">
                <w:rPr>
                  <w:i/>
                  <w:highlight w:val="yellow"/>
                </w:rPr>
                <w:delText>VRC</w:delText>
              </w:r>
              <w:r w:rsidRPr="004C7B9F" w:rsidDel="002F253F">
                <w:delText xml:space="preserve">  including organisational structure and governance model </w:delText>
              </w:r>
            </w:del>
          </w:p>
          <w:p w:rsidR="00E27F55" w:rsidRPr="004C7B9F" w:rsidDel="002F253F" w:rsidRDefault="00E27F55" w:rsidP="004D5B95">
            <w:pPr>
              <w:pStyle w:val="BodyText"/>
              <w:numPr>
                <w:ilvl w:val="0"/>
                <w:numId w:val="21"/>
              </w:numPr>
              <w:jc w:val="left"/>
              <w:rPr>
                <w:del w:id="364" w:author="Steve Brewer" w:date="2010-11-16T15:58:00Z"/>
              </w:rPr>
            </w:pPr>
            <w:del w:id="365" w:author="Steve Brewer" w:date="2010-11-16T15:58:00Z">
              <w:r w:rsidRPr="004C7B9F" w:rsidDel="002F253F">
                <w:delText xml:space="preserve">M5.1 (+3) finalise sustainability plan </w:delText>
              </w:r>
            </w:del>
          </w:p>
          <w:p w:rsidR="00E27F55" w:rsidRPr="004C7B9F" w:rsidDel="002F253F" w:rsidRDefault="00E27F55" w:rsidP="004D5B95">
            <w:pPr>
              <w:pStyle w:val="BodyText"/>
              <w:numPr>
                <w:ilvl w:val="0"/>
                <w:numId w:val="21"/>
              </w:numPr>
              <w:jc w:val="left"/>
              <w:rPr>
                <w:del w:id="366" w:author="Steve Brewer" w:date="2010-11-16T15:58:00Z"/>
              </w:rPr>
            </w:pPr>
            <w:del w:id="367" w:author="Steve Brewer" w:date="2010-11-16T15:58:00Z">
              <w:r w:rsidRPr="004C7B9F" w:rsidDel="002F253F">
                <w:delText xml:space="preserve">M5.2 (+9) updates and progress report </w:delText>
              </w:r>
            </w:del>
          </w:p>
          <w:p w:rsidR="00E27F55" w:rsidRPr="004C7B9F" w:rsidRDefault="00E27F55" w:rsidP="004D5B95">
            <w:pPr>
              <w:pStyle w:val="BodyText"/>
              <w:numPr>
                <w:ilvl w:val="0"/>
                <w:numId w:val="21"/>
              </w:numPr>
              <w:jc w:val="left"/>
            </w:pPr>
            <w:del w:id="368" w:author="Steve Brewer" w:date="2010-11-16T15:58:00Z">
              <w:r w:rsidRPr="004C7B9F" w:rsidDel="002F253F">
                <w:delText>M5.3 (+15) updates and progress report</w:delText>
              </w:r>
            </w:del>
          </w:p>
        </w:tc>
      </w:tr>
      <w:tr w:rsidR="00F14B72" w:rsidRPr="004C7B9F">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F14B72" w:rsidRPr="004C7B9F" w:rsidRDefault="00F14B72" w:rsidP="00F14B72">
            <w:pPr>
              <w:rPr>
                <w:b/>
              </w:rPr>
            </w:pPr>
            <w:r w:rsidRPr="004C7B9F">
              <w:rPr>
                <w:b/>
              </w:rPr>
              <w:lastRenderedPageBreak/>
              <w:t xml:space="preserve">A.5 Sustainability </w:t>
            </w:r>
          </w:p>
          <w:p w:rsidR="00F14B72" w:rsidRDefault="00F14B72" w:rsidP="00F14B72">
            <w:pPr>
              <w:rPr>
                <w:b/>
                <w:color w:val="000000"/>
                <w:lang w:val="en-US"/>
              </w:rPr>
            </w:pPr>
            <w:r w:rsidRPr="004C7B9F">
              <w:rPr>
                <w:b/>
              </w:rPr>
              <w:t>Parties Involved:</w:t>
            </w:r>
            <w:r w:rsidRPr="004C7B9F">
              <w:t xml:space="preserve"> Chief Community Officer  (Stephen Brewer), Policy Development Manager (Sergio </w:t>
            </w:r>
            <w:proofErr w:type="spellStart"/>
            <w:r w:rsidRPr="004C7B9F">
              <w:t>Andreozzi</w:t>
            </w:r>
            <w:proofErr w:type="spellEnd"/>
            <w:r w:rsidRPr="004C7B9F">
              <w:t xml:space="preserve">), NGI XXXX, </w:t>
            </w:r>
            <w:r w:rsidRPr="004C7B9F">
              <w:rPr>
                <w:i/>
                <w:highlight w:val="yellow"/>
              </w:rPr>
              <w:t>VRC</w:t>
            </w:r>
            <w:r w:rsidRPr="004C7B9F">
              <w:t xml:space="preserve"> XXXX (name)</w:t>
            </w:r>
          </w:p>
          <w:p w:rsidR="00F14B72" w:rsidRPr="00D21A9D" w:rsidRDefault="00F14B72" w:rsidP="00F14B72">
            <w:r w:rsidRPr="004C7B9F">
              <w:rPr>
                <w:b/>
              </w:rPr>
              <w:t>Description of work:</w:t>
            </w:r>
            <w:r w:rsidRPr="004C7B9F">
              <w:t xml:space="preserve"> </w:t>
            </w:r>
            <w:r>
              <w:t xml:space="preserve">there is an expectation that both EGI.eu and VRC will last beyond any specific projects; mutually beneficial initiatives to help achieve this should be defined as part of this activity. EGI.eu will provide advice and support to </w:t>
            </w:r>
            <w:r>
              <w:rPr>
                <w:i/>
              </w:rPr>
              <w:t>VRC</w:t>
            </w:r>
            <w:r>
              <w:t xml:space="preserve"> in order to help it produce a compelling sustainability plan appropriate for their needs.</w:t>
            </w:r>
          </w:p>
          <w:p w:rsidR="00F14B72" w:rsidRPr="004C7B9F" w:rsidRDefault="00F14B72" w:rsidP="00F14B72">
            <w:pPr>
              <w:pStyle w:val="BodyText"/>
              <w:ind w:left="240"/>
              <w:jc w:val="left"/>
            </w:pPr>
            <w:r w:rsidRPr="004C7B9F">
              <w:rPr>
                <w:b/>
              </w:rPr>
              <w:t>Expected outcome:</w:t>
            </w:r>
            <w:r w:rsidRPr="004C7B9F">
              <w:t xml:space="preserve"> </w:t>
            </w:r>
          </w:p>
          <w:p w:rsidR="00F14B72" w:rsidRDefault="00F14B72" w:rsidP="00F14B72">
            <w:pPr>
              <w:pStyle w:val="BodyText"/>
              <w:numPr>
                <w:ilvl w:val="0"/>
                <w:numId w:val="21"/>
              </w:numPr>
              <w:jc w:val="left"/>
            </w:pPr>
            <w:r>
              <w:t>E</w:t>
            </w:r>
            <w:r w:rsidRPr="004C7B9F">
              <w:t xml:space="preserve">stablish sustainability plan for </w:t>
            </w:r>
            <w:r w:rsidRPr="004C7B9F">
              <w:rPr>
                <w:i/>
                <w:highlight w:val="yellow"/>
              </w:rPr>
              <w:t>VRC</w:t>
            </w:r>
            <w:r w:rsidRPr="004C7B9F">
              <w:t xml:space="preserve">  including organisational structure and governance model</w:t>
            </w:r>
            <w:ins w:id="369" w:author="Steve Brewer" w:date="2010-11-19T17:05:00Z">
              <w:r w:rsidR="00295B8F">
                <w:t xml:space="preserve"> (first draft within 6 months)</w:t>
              </w:r>
            </w:ins>
            <w:ins w:id="370" w:author="Steve Brewer" w:date="2010-11-19T16:36:00Z">
              <w:r w:rsidR="00353E07">
                <w:t>,</w:t>
              </w:r>
            </w:ins>
          </w:p>
          <w:p w:rsidR="00F14B72" w:rsidRDefault="00F14B72" w:rsidP="00F14B72">
            <w:pPr>
              <w:pStyle w:val="BodyText"/>
              <w:numPr>
                <w:ilvl w:val="0"/>
                <w:numId w:val="21"/>
              </w:numPr>
              <w:tabs>
                <w:tab w:val="left" w:pos="240"/>
              </w:tabs>
              <w:jc w:val="left"/>
              <w:rPr>
                <w:b/>
                <w:color w:val="000000"/>
                <w:lang w:val="en-US"/>
              </w:rPr>
            </w:pPr>
            <w:r>
              <w:t>Reporting: all actions will be written as part of the standard formal EGI-</w:t>
            </w:r>
            <w:proofErr w:type="spellStart"/>
            <w:r>
              <w:t>InSPIRE</w:t>
            </w:r>
            <w:proofErr w:type="spellEnd"/>
            <w:r>
              <w:t xml:space="preserve"> deliverables. VRCs will be invited to contribute to these reports,</w:t>
            </w:r>
          </w:p>
          <w:p w:rsidR="00F14B72" w:rsidRDefault="00F14B72" w:rsidP="00E27F55">
            <w:pPr>
              <w:pStyle w:val="BodyText"/>
              <w:snapToGrid w:val="0"/>
              <w:jc w:val="left"/>
              <w:rPr>
                <w:b/>
              </w:rPr>
            </w:pPr>
          </w:p>
        </w:tc>
      </w:tr>
      <w:tr w:rsidR="00E27F55" w:rsidRPr="004C7B9F">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E27F55" w:rsidP="00E27F55">
            <w:pPr>
              <w:pStyle w:val="BodyText"/>
              <w:snapToGrid w:val="0"/>
              <w:jc w:val="left"/>
              <w:rPr>
                <w:b/>
              </w:rPr>
            </w:pPr>
          </w:p>
          <w:p w:rsidR="00E27F55" w:rsidRPr="004C7B9F" w:rsidRDefault="00E27F55" w:rsidP="00E27F55">
            <w:pPr>
              <w:pStyle w:val="BodyText"/>
              <w:snapToGrid w:val="0"/>
              <w:jc w:val="left"/>
            </w:pPr>
            <w:r w:rsidRPr="004C7B9F">
              <w:rPr>
                <w:b/>
              </w:rPr>
              <w:t>A.6 Dissemination</w:t>
            </w:r>
          </w:p>
          <w:p w:rsidR="00E27F55" w:rsidRPr="004C7B9F" w:rsidRDefault="00E27F55" w:rsidP="00E27F55">
            <w:pPr>
              <w:pStyle w:val="BodyText"/>
              <w:ind w:left="240"/>
              <w:jc w:val="left"/>
            </w:pPr>
            <w:r w:rsidRPr="004C7B9F">
              <w:rPr>
                <w:b/>
              </w:rPr>
              <w:t>Parties Involved:</w:t>
            </w:r>
            <w:r w:rsidRPr="004C7B9F">
              <w:t xml:space="preserve"> Dissem</w:t>
            </w:r>
            <w:r>
              <w:t>i</w:t>
            </w:r>
            <w:r w:rsidRPr="004C7B9F">
              <w:t xml:space="preserve">nation Manager (Catherine Gather), </w:t>
            </w:r>
            <w:r w:rsidRPr="004C7B9F">
              <w:rPr>
                <w:i/>
                <w:highlight w:val="yellow"/>
              </w:rPr>
              <w:t>VRC</w:t>
            </w:r>
            <w:r w:rsidRPr="004C7B9F">
              <w:t xml:space="preserve"> XXXX (name)</w:t>
            </w:r>
          </w:p>
          <w:p w:rsidR="00E27F55" w:rsidRPr="004C7B9F" w:rsidRDefault="00E27F55">
            <w:pPr>
              <w:pStyle w:val="BodyText"/>
              <w:rPr>
                <w:b/>
                <w:color w:val="000000"/>
                <w:lang w:val="en-US"/>
              </w:rPr>
              <w:pPrChange w:id="371" w:author="Steve Brewer" w:date="2010-11-17T11:55:00Z">
                <w:pPr>
                  <w:pStyle w:val="BodyText"/>
                  <w:keepNext/>
                  <w:tabs>
                    <w:tab w:val="right" w:pos="6096"/>
                  </w:tabs>
                  <w:ind w:left="240"/>
                  <w:jc w:val="left"/>
                </w:pPr>
              </w:pPrChange>
            </w:pPr>
            <w:r w:rsidRPr="004C7B9F">
              <w:rPr>
                <w:b/>
              </w:rPr>
              <w:t xml:space="preserve">Description of work: </w:t>
            </w:r>
            <w:ins w:id="372" w:author="Steve Brewer" w:date="2010-11-17T11:51:00Z">
              <w:r w:rsidR="000F5930" w:rsidRPr="000F5930">
                <w:rPr>
                  <w:rPrChange w:id="373" w:author="Steve Brewer" w:date="2010-11-17T11:51:00Z">
                    <w:rPr>
                      <w:b/>
                    </w:rPr>
                  </w:rPrChange>
                </w:rPr>
                <w:t>Th</w:t>
              </w:r>
              <w:r w:rsidR="000F5930">
                <w:t xml:space="preserve">e objective of this activity is to maximise the impact of both </w:t>
              </w:r>
              <w:r w:rsidR="000F5930">
                <w:rPr>
                  <w:i/>
                </w:rPr>
                <w:t>VRC</w:t>
              </w:r>
              <w:r w:rsidR="000F5930">
                <w:t xml:space="preserve"> and </w:t>
              </w:r>
            </w:ins>
            <w:ins w:id="374" w:author="Steve Brewer" w:date="2010-11-19T11:15:00Z">
              <w:r w:rsidR="006F0AFB">
                <w:t>EGI.eu</w:t>
              </w:r>
            </w:ins>
            <w:ins w:id="375" w:author="Steve Brewer" w:date="2010-11-17T11:51:00Z">
              <w:r w:rsidR="000F5930">
                <w:t xml:space="preserve"> through the efficient coordination of dissemination. </w:t>
              </w:r>
            </w:ins>
            <w:ins w:id="376" w:author="Steve Brewer" w:date="2010-11-17T11:52:00Z">
              <w:r w:rsidR="000F5930">
                <w:t xml:space="preserve">This will involve establishing contact points for </w:t>
              </w:r>
            </w:ins>
            <w:ins w:id="377" w:author="Steve Brewer" w:date="2010-11-17T11:53:00Z">
              <w:r w:rsidR="000F5930">
                <w:t xml:space="preserve">communication </w:t>
              </w:r>
            </w:ins>
            <w:ins w:id="378" w:author="Steve Brewer" w:date="2010-11-17T09:23:00Z">
              <w:r w:rsidR="000F5930">
                <w:t xml:space="preserve">channels, publications </w:t>
              </w:r>
            </w:ins>
            <w:ins w:id="379" w:author="Steve Brewer" w:date="2010-11-17T11:53:00Z">
              <w:r w:rsidR="000F5930">
                <w:t xml:space="preserve">as well as sharing </w:t>
              </w:r>
            </w:ins>
            <w:ins w:id="380" w:author="Steve Brewer" w:date="2010-11-17T09:23:00Z">
              <w:r w:rsidR="00953C6E">
                <w:t>timing constraints relating to bot</w:t>
              </w:r>
              <w:r w:rsidR="000F5930">
                <w:t>h parties</w:t>
              </w:r>
            </w:ins>
            <w:ins w:id="381" w:author="Steve Brewer" w:date="2010-11-17T11:53:00Z">
              <w:r w:rsidR="000F5930">
                <w:t xml:space="preserve">. </w:t>
              </w:r>
            </w:ins>
            <w:ins w:id="382" w:author="Steve Brewer" w:date="2010-11-17T11:54:00Z">
              <w:r w:rsidR="000F5930">
                <w:rPr>
                  <w:i/>
                </w:rPr>
                <w:t>VRC</w:t>
              </w:r>
              <w:r w:rsidR="000F5930">
                <w:t xml:space="preserve"> and </w:t>
              </w:r>
            </w:ins>
            <w:ins w:id="383" w:author="Steve Brewer" w:date="2010-11-19T11:15:00Z">
              <w:r w:rsidR="006F0AFB">
                <w:t>EGI.eu</w:t>
              </w:r>
            </w:ins>
            <w:ins w:id="384" w:author="Steve Brewer" w:date="2010-11-17T11:54:00Z">
              <w:r w:rsidR="000F5930">
                <w:t xml:space="preserve"> will collaborate and help each other in the production of dissemination material and </w:t>
              </w:r>
            </w:ins>
            <w:ins w:id="385" w:author="Steve Brewer" w:date="2010-11-17T11:55:00Z">
              <w:r w:rsidR="000F5930">
                <w:t xml:space="preserve">also </w:t>
              </w:r>
            </w:ins>
            <w:del w:id="386" w:author="Steve Brewer" w:date="2010-11-17T11:55:00Z">
              <w:r w:rsidDel="000F5930">
                <w:delText>D</w:delText>
              </w:r>
            </w:del>
            <w:ins w:id="387" w:author="Steve Brewer" w:date="2010-11-17T11:55:00Z">
              <w:r w:rsidR="000F5930">
                <w:t>d</w:t>
              </w:r>
            </w:ins>
            <w:r w:rsidRPr="004C7B9F">
              <w:t xml:space="preserve">isseminate the progress and results from  the collaboration within the </w:t>
            </w:r>
            <w:del w:id="388" w:author="Steve Brewer" w:date="2010-11-19T11:15:00Z">
              <w:r w:rsidRPr="004C7B9F" w:rsidDel="006F0AFB">
                <w:delText>EGI</w:delText>
              </w:r>
            </w:del>
            <w:ins w:id="389" w:author="Steve Brewer" w:date="2010-11-19T11:15:00Z">
              <w:r w:rsidR="006F0AFB">
                <w:t>EGI.eu</w:t>
              </w:r>
            </w:ins>
            <w:r w:rsidRPr="004C7B9F">
              <w:t xml:space="preserve"> community and </w:t>
            </w:r>
            <w:r w:rsidRPr="004C7B9F">
              <w:rPr>
                <w:i/>
                <w:highlight w:val="yellow"/>
              </w:rPr>
              <w:t>VRC</w:t>
            </w:r>
            <w:r w:rsidRPr="004C7B9F" w:rsidDel="006B62E4">
              <w:t xml:space="preserve"> </w:t>
            </w:r>
          </w:p>
          <w:p w:rsidR="00E27F55" w:rsidRPr="004C7B9F" w:rsidRDefault="00E27F55" w:rsidP="00E27F55">
            <w:pPr>
              <w:pStyle w:val="BodyText"/>
              <w:ind w:left="240"/>
              <w:jc w:val="left"/>
            </w:pPr>
            <w:r w:rsidRPr="004C7B9F">
              <w:rPr>
                <w:b/>
              </w:rPr>
              <w:t>Expected outcome:</w:t>
            </w:r>
            <w:r w:rsidRPr="004C7B9F">
              <w:t xml:space="preserve"> </w:t>
            </w:r>
          </w:p>
          <w:p w:rsidR="00D21A9D" w:rsidRDefault="00D21A9D" w:rsidP="00D21A9D">
            <w:pPr>
              <w:pStyle w:val="BodyText"/>
              <w:numPr>
                <w:ilvl w:val="0"/>
                <w:numId w:val="23"/>
              </w:numPr>
              <w:tabs>
                <w:tab w:val="left" w:pos="240"/>
              </w:tabs>
              <w:jc w:val="left"/>
              <w:rPr>
                <w:ins w:id="390" w:author="Steve Brewer" w:date="2010-11-17T11:44:00Z"/>
              </w:rPr>
            </w:pPr>
            <w:ins w:id="391" w:author="Steve Brewer" w:date="2010-11-17T11:44:00Z">
              <w:r>
                <w:t>Reporting: all actions will be written as part of the standard formal EGI-</w:t>
              </w:r>
              <w:proofErr w:type="spellStart"/>
              <w:r>
                <w:t>InSPIRE</w:t>
              </w:r>
              <w:proofErr w:type="spellEnd"/>
              <w:r>
                <w:t xml:space="preserve"> deliverables. VRCs will be invited to contribute to these reports,</w:t>
              </w:r>
            </w:ins>
          </w:p>
          <w:p w:rsidR="00E27F55" w:rsidRPr="004C7B9F" w:rsidRDefault="00E27F55" w:rsidP="00D21A9D">
            <w:pPr>
              <w:pStyle w:val="BodyText"/>
              <w:numPr>
                <w:ilvl w:val="0"/>
                <w:numId w:val="23"/>
              </w:numPr>
              <w:jc w:val="left"/>
            </w:pPr>
            <w:del w:id="392" w:author="Steve Brewer" w:date="2010-11-17T11:56:00Z">
              <w:r w:rsidRPr="004C7B9F" w:rsidDel="000F5930">
                <w:delText>M6.1 (+1)</w:delText>
              </w:r>
            </w:del>
            <w:ins w:id="393" w:author="Steve Brewer" w:date="2010-11-17T11:56:00Z">
              <w:r w:rsidR="000F5930">
                <w:t>Launch</w:t>
              </w:r>
            </w:ins>
            <w:r w:rsidRPr="004C7B9F">
              <w:t xml:space="preserve">: </w:t>
            </w:r>
            <w:del w:id="394" w:author="Steve Brewer" w:date="2010-11-17T11:57:00Z">
              <w:r w:rsidRPr="004C7B9F" w:rsidDel="000F5930">
                <w:delText>A</w:delText>
              </w:r>
            </w:del>
            <w:ins w:id="395" w:author="Steve Brewer" w:date="2010-11-17T11:57:00Z">
              <w:r w:rsidR="000F5930">
                <w:t>a</w:t>
              </w:r>
            </w:ins>
            <w:r w:rsidRPr="004C7B9F">
              <w:t>dvertise the start of the collaboration in each party website with a dedicated static page, article and press releases</w:t>
            </w:r>
            <w:ins w:id="396" w:author="Steve Brewer" w:date="2010-11-17T11:59:00Z">
              <w:r w:rsidR="004B318B">
                <w:t xml:space="preserve"> (within 1 month)</w:t>
              </w:r>
            </w:ins>
            <w:ins w:id="397" w:author="Steve Brewer" w:date="2010-11-19T16:36:00Z">
              <w:r w:rsidR="00C46472">
                <w:t>,</w:t>
              </w:r>
            </w:ins>
          </w:p>
          <w:p w:rsidR="00E27F55" w:rsidRPr="004C7B9F" w:rsidRDefault="000F5930" w:rsidP="00D21A9D">
            <w:pPr>
              <w:pStyle w:val="BodyText"/>
              <w:numPr>
                <w:ilvl w:val="0"/>
                <w:numId w:val="23"/>
              </w:numPr>
              <w:jc w:val="left"/>
            </w:pPr>
            <w:ins w:id="398" w:author="Steve Brewer" w:date="2010-11-17T11:56:00Z">
              <w:r>
                <w:t>Events</w:t>
              </w:r>
            </w:ins>
            <w:del w:id="399" w:author="Steve Brewer" w:date="2010-11-17T11:56:00Z">
              <w:r w:rsidR="00E27F55" w:rsidRPr="004C7B9F" w:rsidDel="000F5930">
                <w:delText>M6.2</w:delText>
              </w:r>
            </w:del>
            <w:r w:rsidR="00E27F55" w:rsidRPr="004C7B9F">
              <w:t xml:space="preserve">: </w:t>
            </w:r>
            <w:del w:id="400" w:author="Steve Brewer" w:date="2010-11-17T11:57:00Z">
              <w:r w:rsidR="00E27F55" w:rsidDel="000F5930">
                <w:delText>J</w:delText>
              </w:r>
            </w:del>
            <w:ins w:id="401" w:author="Steve Brewer" w:date="2010-11-17T11:57:00Z">
              <w:r>
                <w:t>j</w:t>
              </w:r>
            </w:ins>
            <w:r w:rsidR="00E27F55" w:rsidRPr="004C7B9F">
              <w:t xml:space="preserve">oint sessions at </w:t>
            </w:r>
            <w:del w:id="402" w:author="Steve Brewer" w:date="2010-11-19T11:15:00Z">
              <w:r w:rsidR="00E27F55" w:rsidRPr="004C7B9F" w:rsidDel="006F0AFB">
                <w:delText>EGI</w:delText>
              </w:r>
            </w:del>
            <w:ins w:id="403" w:author="Steve Brewer" w:date="2010-11-19T11:15:00Z">
              <w:r w:rsidR="006F0AFB">
                <w:t>EGI.eu</w:t>
              </w:r>
            </w:ins>
            <w:r w:rsidR="00E27F55" w:rsidRPr="004C7B9F">
              <w:t xml:space="preserve"> and </w:t>
            </w:r>
            <w:r w:rsidR="00E27F55" w:rsidRPr="004C7B9F">
              <w:rPr>
                <w:i/>
                <w:highlight w:val="yellow"/>
              </w:rPr>
              <w:t>VRC</w:t>
            </w:r>
            <w:r w:rsidR="00E27F55" w:rsidRPr="004C7B9F">
              <w:t xml:space="preserve"> events</w:t>
            </w:r>
            <w:ins w:id="404" w:author="Steve Brewer" w:date="2010-11-17T11:56:00Z">
              <w:r>
                <w:t xml:space="preserve"> will be planned in order to</w:t>
              </w:r>
            </w:ins>
            <w:r w:rsidR="00E27F55" w:rsidRPr="004C7B9F">
              <w:t xml:space="preserve"> disseminat</w:t>
            </w:r>
            <w:del w:id="405" w:author="Steve Brewer" w:date="2010-11-17T11:56:00Z">
              <w:r w:rsidR="00E27F55" w:rsidRPr="004C7B9F" w:rsidDel="000F5930">
                <w:delText>ing</w:delText>
              </w:r>
            </w:del>
            <w:ins w:id="406" w:author="Steve Brewer" w:date="2010-11-17T11:56:00Z">
              <w:r>
                <w:t>e</w:t>
              </w:r>
            </w:ins>
            <w:r w:rsidR="00E27F55" w:rsidRPr="004C7B9F">
              <w:t xml:space="preserve"> the progress and results of the collaboration</w:t>
            </w:r>
            <w:ins w:id="407" w:author="Steve Brewer" w:date="2010-11-19T16:36:00Z">
              <w:r w:rsidR="00C46472">
                <w:t>,</w:t>
              </w:r>
            </w:ins>
            <w:del w:id="408" w:author="Steve Brewer" w:date="2010-11-19T16:36:00Z">
              <w:r w:rsidR="00E27F55" w:rsidRPr="004C7B9F" w:rsidDel="00C46472">
                <w:delText xml:space="preserve"> </w:delText>
              </w:r>
            </w:del>
          </w:p>
          <w:p w:rsidR="00E27F55" w:rsidRPr="004C7B9F" w:rsidRDefault="00E27F55" w:rsidP="000F5930">
            <w:pPr>
              <w:pStyle w:val="BodyText"/>
              <w:numPr>
                <w:ilvl w:val="0"/>
                <w:numId w:val="23"/>
              </w:numPr>
              <w:snapToGrid w:val="0"/>
              <w:jc w:val="left"/>
              <w:rPr>
                <w:b/>
              </w:rPr>
            </w:pPr>
            <w:del w:id="409" w:author="Steve Brewer" w:date="2010-11-17T11:56:00Z">
              <w:r w:rsidRPr="004C7B9F" w:rsidDel="000F5930">
                <w:delText>M6.3</w:delText>
              </w:r>
            </w:del>
            <w:proofErr w:type="spellStart"/>
            <w:ins w:id="410" w:author="Steve Brewer" w:date="2010-11-17T11:56:00Z">
              <w:r w:rsidR="000F5930">
                <w:t>Publications</w:t>
              </w:r>
            </w:ins>
            <w:r w:rsidRPr="004C7B9F">
              <w:t>:</w:t>
            </w:r>
            <w:del w:id="411" w:author="Steve Brewer" w:date="2010-11-17T11:57:00Z">
              <w:r w:rsidRPr="004C7B9F" w:rsidDel="000F5930">
                <w:delText xml:space="preserve"> </w:delText>
              </w:r>
            </w:del>
            <w:ins w:id="412" w:author="Steve Brewer" w:date="2010-11-17T11:57:00Z">
              <w:r w:rsidR="000F5930">
                <w:t>i</w:t>
              </w:r>
            </w:ins>
            <w:r>
              <w:t>I</w:t>
            </w:r>
            <w:r w:rsidRPr="004C7B9F">
              <w:t>nform</w:t>
            </w:r>
            <w:proofErr w:type="spellEnd"/>
            <w:r w:rsidRPr="004C7B9F">
              <w:t xml:space="preserve"> </w:t>
            </w:r>
            <w:del w:id="413" w:author="Steve Brewer" w:date="2010-11-19T11:15:00Z">
              <w:r w:rsidRPr="004C7B9F" w:rsidDel="006F0AFB">
                <w:delText>EGI</w:delText>
              </w:r>
            </w:del>
            <w:ins w:id="414" w:author="Steve Brewer" w:date="2010-11-19T11:15:00Z">
              <w:r w:rsidR="006F0AFB">
                <w:t>EGI.eu</w:t>
              </w:r>
            </w:ins>
            <w:r w:rsidRPr="004C7B9F">
              <w:t xml:space="preserve"> on any scientific/academic publications published issued by the </w:t>
            </w:r>
            <w:r w:rsidRPr="004C7B9F">
              <w:rPr>
                <w:i/>
                <w:highlight w:val="yellow"/>
              </w:rPr>
              <w:t>VRC</w:t>
            </w:r>
            <w:ins w:id="415" w:author="Steve Brewer" w:date="2010-11-19T16:36:00Z">
              <w:r w:rsidR="00C46472">
                <w:rPr>
                  <w:i/>
                </w:rPr>
                <w:t>,</w:t>
              </w:r>
            </w:ins>
          </w:p>
        </w:tc>
      </w:tr>
    </w:tbl>
    <w:p w:rsidR="00E27F55" w:rsidRPr="004C7B9F" w:rsidRDefault="00E27F55">
      <w:pPr>
        <w:suppressAutoHyphens w:val="0"/>
        <w:autoSpaceDE w:val="0"/>
        <w:spacing w:before="0" w:after="0"/>
        <w:jc w:val="left"/>
      </w:pPr>
    </w:p>
    <w:p w:rsidR="00E27F55" w:rsidRPr="004C7B9F" w:rsidRDefault="00E27F55">
      <w:pPr>
        <w:suppressAutoHyphens w:val="0"/>
        <w:autoSpaceDE w:val="0"/>
        <w:spacing w:before="0" w:after="0"/>
        <w:jc w:val="left"/>
      </w:pPr>
    </w:p>
    <w:p w:rsidR="00E27F55" w:rsidRPr="004C7B9F" w:rsidRDefault="00E27F55" w:rsidP="00E27F55">
      <w:pPr>
        <w:pStyle w:val="Heading1"/>
        <w:ind w:left="0" w:firstLine="0"/>
        <w:jc w:val="center"/>
      </w:pPr>
      <w:bookmarkStart w:id="416" w:name="_Toc147554358"/>
      <w:r w:rsidRPr="004C7B9F">
        <w:t>Article 4: Timeline and Reporting</w:t>
      </w:r>
      <w:bookmarkEnd w:id="416"/>
    </w:p>
    <w:p w:rsidR="00E27F55" w:rsidRPr="004C7B9F" w:rsidRDefault="00E27F55" w:rsidP="00E27F55">
      <w:pPr>
        <w:pStyle w:val="BodyText"/>
        <w:rPr>
          <w:bCs w:val="0"/>
        </w:rPr>
      </w:pPr>
      <w:r w:rsidRPr="004C7B9F">
        <w:rPr>
          <w:bCs w:val="0"/>
        </w:rPr>
        <w:lastRenderedPageBreak/>
        <w:t xml:space="preserve">The EGI.eu Policy Development Team (PDT) will coordinate the periodic review of the progress of the activities defined in Article 3 (Joint Work Plan), follow-up the milestones defined below and distribute reports to both Parties. </w:t>
      </w:r>
      <w:r w:rsidRPr="004C7B9F">
        <w:t>Special meetings between the points of contact designated under Article 5 (Communication) shall be held, as often as necessary, to examine the progress in the implementing of this Agreement.</w:t>
      </w:r>
    </w:p>
    <w:p w:rsidR="00E27F55" w:rsidRPr="004C7B9F" w:rsidRDefault="00E27F55">
      <w:pPr>
        <w:pStyle w:val="BodyText"/>
        <w:rPr>
          <w:bCs w:val="0"/>
        </w:rPr>
      </w:pPr>
    </w:p>
    <w:p w:rsidR="00E27F55" w:rsidRPr="004C7B9F" w:rsidRDefault="00E27F55">
      <w:pPr>
        <w:pStyle w:val="BodyText"/>
        <w:rPr>
          <w:bCs w:val="0"/>
        </w:rPr>
      </w:pPr>
    </w:p>
    <w:tbl>
      <w:tblPr>
        <w:tblW w:w="0" w:type="auto"/>
        <w:tblInd w:w="-10" w:type="dxa"/>
        <w:tblLayout w:type="fixed"/>
        <w:tblLook w:val="0000" w:firstRow="0" w:lastRow="0" w:firstColumn="0" w:lastColumn="0" w:noHBand="0" w:noVBand="0"/>
        <w:tblPrChange w:id="417" w:author="Steve Brewer" w:date="2010-11-19T16:36:00Z">
          <w:tblPr>
            <w:tblW w:w="0" w:type="auto"/>
            <w:tblInd w:w="-10" w:type="dxa"/>
            <w:tblLayout w:type="fixed"/>
            <w:tblLook w:val="0000" w:firstRow="0" w:lastRow="0" w:firstColumn="0" w:lastColumn="0" w:noHBand="0" w:noVBand="0"/>
          </w:tblPr>
        </w:tblPrChange>
      </w:tblPr>
      <w:tblGrid>
        <w:gridCol w:w="1428"/>
        <w:gridCol w:w="2943"/>
        <w:gridCol w:w="4678"/>
        <w:tblGridChange w:id="418">
          <w:tblGrid>
            <w:gridCol w:w="1428"/>
            <w:gridCol w:w="2280"/>
            <w:gridCol w:w="5995"/>
          </w:tblGrid>
        </w:tblGridChange>
      </w:tblGrid>
      <w:tr w:rsidR="00E27F55" w:rsidRPr="004C7B9F" w:rsidTr="00CD554F">
        <w:tc>
          <w:tcPr>
            <w:tcW w:w="1428" w:type="dxa"/>
            <w:tcBorders>
              <w:top w:val="single" w:sz="4" w:space="0" w:color="000000"/>
              <w:left w:val="single" w:sz="4" w:space="0" w:color="000000"/>
              <w:bottom w:val="single" w:sz="4" w:space="0" w:color="000000"/>
            </w:tcBorders>
            <w:shd w:val="clear" w:color="auto" w:fill="auto"/>
            <w:tcPrChange w:id="419" w:author="Steve Brewer" w:date="2010-11-19T16:36:00Z">
              <w:tcPr>
                <w:tcW w:w="1428" w:type="dxa"/>
                <w:tcBorders>
                  <w:top w:val="single" w:sz="4" w:space="0" w:color="000000"/>
                  <w:left w:val="single" w:sz="4" w:space="0" w:color="000000"/>
                  <w:bottom w:val="single" w:sz="4" w:space="0" w:color="000000"/>
                </w:tcBorders>
                <w:shd w:val="clear" w:color="auto" w:fill="auto"/>
              </w:tcPr>
            </w:tcPrChange>
          </w:tcPr>
          <w:p w:rsidR="00E27F55" w:rsidRPr="004B318B" w:rsidRDefault="00E27F55">
            <w:pPr>
              <w:pStyle w:val="BodyText"/>
              <w:keepNext/>
              <w:tabs>
                <w:tab w:val="right" w:pos="6096"/>
              </w:tabs>
              <w:snapToGrid w:val="0"/>
              <w:rPr>
                <w:b/>
                <w:bCs w:val="0"/>
                <w:szCs w:val="22"/>
                <w:rPrChange w:id="420" w:author="Steve Brewer" w:date="2010-11-17T11:58:00Z">
                  <w:rPr>
                    <w:b/>
                    <w:bCs w:val="0"/>
                    <w:color w:val="000000"/>
                    <w:szCs w:val="22"/>
                    <w:lang w:val="en-US"/>
                  </w:rPr>
                </w:rPrChange>
              </w:rPr>
            </w:pPr>
            <w:r w:rsidRPr="004B318B">
              <w:rPr>
                <w:b/>
                <w:bCs w:val="0"/>
                <w:rPrChange w:id="421" w:author="Steve Brewer" w:date="2010-11-17T11:58:00Z">
                  <w:rPr>
                    <w:bCs w:val="0"/>
                  </w:rPr>
                </w:rPrChange>
              </w:rPr>
              <w:t xml:space="preserve"> </w:t>
            </w:r>
            <w:r w:rsidRPr="004B318B">
              <w:rPr>
                <w:b/>
                <w:bCs w:val="0"/>
                <w:szCs w:val="22"/>
                <w:rPrChange w:id="422" w:author="Steve Brewer" w:date="2010-11-17T11:58:00Z">
                  <w:rPr>
                    <w:bCs w:val="0"/>
                    <w:szCs w:val="22"/>
                  </w:rPr>
                </w:rPrChange>
              </w:rPr>
              <w:t>Date</w:t>
            </w:r>
          </w:p>
        </w:tc>
        <w:tc>
          <w:tcPr>
            <w:tcW w:w="2943" w:type="dxa"/>
            <w:tcBorders>
              <w:top w:val="single" w:sz="4" w:space="0" w:color="000000"/>
              <w:left w:val="single" w:sz="4" w:space="0" w:color="000000"/>
              <w:bottom w:val="single" w:sz="4" w:space="0" w:color="000000"/>
            </w:tcBorders>
            <w:shd w:val="clear" w:color="auto" w:fill="auto"/>
            <w:tcPrChange w:id="423" w:author="Steve Brewer" w:date="2010-11-19T16:36:00Z">
              <w:tcPr>
                <w:tcW w:w="2280" w:type="dxa"/>
                <w:tcBorders>
                  <w:top w:val="single" w:sz="4" w:space="0" w:color="000000"/>
                  <w:left w:val="single" w:sz="4" w:space="0" w:color="000000"/>
                  <w:bottom w:val="single" w:sz="4" w:space="0" w:color="000000"/>
                </w:tcBorders>
                <w:shd w:val="clear" w:color="auto" w:fill="auto"/>
              </w:tcPr>
            </w:tcPrChange>
          </w:tcPr>
          <w:p w:rsidR="00E27F55" w:rsidRPr="004B318B" w:rsidRDefault="00E27F55">
            <w:pPr>
              <w:pStyle w:val="BodyText"/>
              <w:snapToGrid w:val="0"/>
              <w:rPr>
                <w:b/>
                <w:bCs w:val="0"/>
                <w:szCs w:val="22"/>
                <w:rPrChange w:id="424" w:author="Steve Brewer" w:date="2010-11-17T11:58:00Z">
                  <w:rPr>
                    <w:bCs w:val="0"/>
                    <w:szCs w:val="22"/>
                  </w:rPr>
                </w:rPrChange>
              </w:rPr>
            </w:pPr>
            <w:r w:rsidRPr="004B318B">
              <w:rPr>
                <w:b/>
                <w:bCs w:val="0"/>
                <w:szCs w:val="22"/>
                <w:rPrChange w:id="425" w:author="Steve Brewer" w:date="2010-11-17T11:58:00Z">
                  <w:rPr>
                    <w:bCs w:val="0"/>
                    <w:szCs w:val="22"/>
                  </w:rPr>
                </w:rPrChange>
              </w:rP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Change w:id="426" w:author="Steve Brewer" w:date="2010-11-19T16:36:00Z">
              <w:tcPr>
                <w:tcW w:w="5995" w:type="dxa"/>
                <w:tcBorders>
                  <w:top w:val="single" w:sz="4" w:space="0" w:color="000000"/>
                  <w:left w:val="single" w:sz="4" w:space="0" w:color="000000"/>
                  <w:bottom w:val="single" w:sz="4" w:space="0" w:color="000000"/>
                  <w:right w:val="single" w:sz="4" w:space="0" w:color="000000"/>
                </w:tcBorders>
                <w:shd w:val="clear" w:color="auto" w:fill="auto"/>
              </w:tcPr>
            </w:tcPrChange>
          </w:tcPr>
          <w:p w:rsidR="00E27F55" w:rsidRPr="004B318B" w:rsidRDefault="006B7E6A">
            <w:pPr>
              <w:pStyle w:val="BodyText"/>
              <w:snapToGrid w:val="0"/>
              <w:rPr>
                <w:b/>
                <w:bCs w:val="0"/>
                <w:szCs w:val="22"/>
                <w:rPrChange w:id="427" w:author="Steve Brewer" w:date="2010-11-17T11:58:00Z">
                  <w:rPr>
                    <w:bCs w:val="0"/>
                    <w:szCs w:val="22"/>
                  </w:rPr>
                </w:rPrChange>
              </w:rPr>
            </w:pPr>
            <w:ins w:id="428" w:author="Steve Brewer" w:date="2010-11-19T16:52:00Z">
              <w:r>
                <w:rPr>
                  <w:b/>
                  <w:bCs w:val="0"/>
                  <w:szCs w:val="22"/>
                </w:rPr>
                <w:t>Achievement</w:t>
              </w:r>
            </w:ins>
            <w:del w:id="429" w:author="Steve Brewer" w:date="2010-11-19T16:46:00Z">
              <w:r w:rsidR="00E27F55" w:rsidRPr="004B318B" w:rsidDel="005054BF">
                <w:rPr>
                  <w:b/>
                  <w:bCs w:val="0"/>
                  <w:szCs w:val="22"/>
                  <w:rPrChange w:id="430" w:author="Steve Brewer" w:date="2010-11-17T11:58:00Z">
                    <w:rPr>
                      <w:bCs w:val="0"/>
                      <w:szCs w:val="22"/>
                    </w:rPr>
                  </w:rPrChange>
                </w:rPr>
                <w:delText>Additional Information</w:delText>
              </w:r>
            </w:del>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Change w:id="431" w:author="Steve Brewer" w:date="2010-11-19T16:36:00Z">
              <w:tcPr>
                <w:tcW w:w="1428" w:type="dxa"/>
                <w:tcBorders>
                  <w:top w:val="single" w:sz="4" w:space="0" w:color="000000"/>
                  <w:left w:val="single" w:sz="4" w:space="0" w:color="000000"/>
                  <w:bottom w:val="single" w:sz="4" w:space="0" w:color="000000"/>
                </w:tcBorders>
                <w:shd w:val="clear" w:color="auto" w:fill="auto"/>
              </w:tcPr>
            </w:tcPrChange>
          </w:tcPr>
          <w:p w:rsidR="00E27F55" w:rsidRPr="004C7B9F" w:rsidRDefault="00A1372C" w:rsidP="00AC657B">
            <w:pPr>
              <w:pStyle w:val="BodyText"/>
              <w:snapToGrid w:val="0"/>
              <w:rPr>
                <w:bCs w:val="0"/>
                <w:szCs w:val="22"/>
                <w:highlight w:val="yellow"/>
              </w:rPr>
            </w:pPr>
            <w:ins w:id="432" w:author="Steve Brewer" w:date="2010-11-19T16:58:00Z">
              <w:r>
                <w:rPr>
                  <w:bCs w:val="0"/>
                  <w:szCs w:val="22"/>
                  <w:highlight w:val="yellow"/>
                </w:rPr>
                <w:t>M</w:t>
              </w:r>
            </w:ins>
            <w:ins w:id="433" w:author="Steve Brewer" w:date="2010-11-19T16:44:00Z">
              <w:r w:rsidR="005054BF">
                <w:rPr>
                  <w:bCs w:val="0"/>
                  <w:szCs w:val="22"/>
                  <w:highlight w:val="yellow"/>
                </w:rPr>
                <w:t xml:space="preserve">onth </w:t>
              </w:r>
            </w:ins>
            <w:ins w:id="434" w:author="Steve Brewer" w:date="2010-11-19T17:15:00Z">
              <w:r w:rsidR="00AC657B">
                <w:rPr>
                  <w:bCs w:val="0"/>
                  <w:szCs w:val="22"/>
                  <w:highlight w:val="yellow"/>
                </w:rPr>
                <w:t>1</w:t>
              </w:r>
            </w:ins>
            <w:del w:id="435" w:author="Steve Brewer" w:date="2010-11-19T16:40:00Z">
              <w:r w:rsidR="00E27F55" w:rsidRPr="004C7B9F" w:rsidDel="005054BF">
                <w:rPr>
                  <w:bCs w:val="0"/>
                  <w:szCs w:val="22"/>
                  <w:highlight w:val="yellow"/>
                </w:rPr>
                <w:delText>mm/yyyy</w:delText>
              </w:r>
            </w:del>
          </w:p>
        </w:tc>
        <w:tc>
          <w:tcPr>
            <w:tcW w:w="2943" w:type="dxa"/>
            <w:tcBorders>
              <w:top w:val="single" w:sz="4" w:space="0" w:color="000000"/>
              <w:left w:val="single" w:sz="4" w:space="0" w:color="000000"/>
              <w:bottom w:val="single" w:sz="4" w:space="0" w:color="000000"/>
            </w:tcBorders>
            <w:shd w:val="clear" w:color="auto" w:fill="auto"/>
            <w:tcPrChange w:id="436" w:author="Steve Brewer" w:date="2010-11-19T16:36:00Z">
              <w:tcPr>
                <w:tcW w:w="2280" w:type="dxa"/>
                <w:tcBorders>
                  <w:top w:val="single" w:sz="4" w:space="0" w:color="000000"/>
                  <w:left w:val="single" w:sz="4" w:space="0" w:color="000000"/>
                  <w:bottom w:val="single" w:sz="4" w:space="0" w:color="000000"/>
                </w:tcBorders>
                <w:shd w:val="clear" w:color="auto" w:fill="auto"/>
              </w:tcPr>
            </w:tcPrChange>
          </w:tcPr>
          <w:p w:rsidR="00E27F55" w:rsidRPr="004C7B9F" w:rsidRDefault="005054BF">
            <w:pPr>
              <w:pStyle w:val="BodyText"/>
              <w:snapToGrid w:val="0"/>
              <w:rPr>
                <w:bCs w:val="0"/>
                <w:szCs w:val="22"/>
                <w:highlight w:val="yellow"/>
              </w:rPr>
            </w:pPr>
            <w:ins w:id="437" w:author="Steve Brewer" w:date="2010-11-19T16:44:00Z">
              <w:r>
                <w:rPr>
                  <w:bCs w:val="0"/>
                  <w:szCs w:val="22"/>
                  <w:highlight w:val="yellow"/>
                </w:rPr>
                <w:t>Activity 1</w:t>
              </w:r>
            </w:ins>
            <w:del w:id="438" w:author="Steve Brewer" w:date="2010-11-19T16:40:00Z">
              <w:r w:rsidR="00E27F55" w:rsidRPr="004C7B9F" w:rsidDel="005054BF">
                <w:rPr>
                  <w:bCs w:val="0"/>
                  <w:szCs w:val="22"/>
                  <w:highlight w:val="yellow"/>
                </w:rPr>
                <w:delText>Task A.1</w:delText>
              </w:r>
            </w:del>
          </w:p>
        </w:tc>
        <w:tc>
          <w:tcPr>
            <w:tcW w:w="4678" w:type="dxa"/>
            <w:tcBorders>
              <w:top w:val="single" w:sz="4" w:space="0" w:color="000000"/>
              <w:left w:val="single" w:sz="4" w:space="0" w:color="000000"/>
              <w:bottom w:val="single" w:sz="4" w:space="0" w:color="000000"/>
              <w:right w:val="single" w:sz="4" w:space="0" w:color="000000"/>
            </w:tcBorders>
            <w:shd w:val="clear" w:color="auto" w:fill="auto"/>
            <w:tcPrChange w:id="439" w:author="Steve Brewer" w:date="2010-11-19T16:36:00Z">
              <w:tcPr>
                <w:tcW w:w="5995" w:type="dxa"/>
                <w:tcBorders>
                  <w:top w:val="single" w:sz="4" w:space="0" w:color="000000"/>
                  <w:left w:val="single" w:sz="4" w:space="0" w:color="000000"/>
                  <w:bottom w:val="single" w:sz="4" w:space="0" w:color="000000"/>
                  <w:right w:val="single" w:sz="4" w:space="0" w:color="000000"/>
                </w:tcBorders>
                <w:shd w:val="clear" w:color="auto" w:fill="auto"/>
              </w:tcPr>
            </w:tcPrChange>
          </w:tcPr>
          <w:p w:rsidR="00E27F55" w:rsidRPr="004C7B9F" w:rsidRDefault="001E24F6" w:rsidP="001E24F6">
            <w:pPr>
              <w:pStyle w:val="BodyText"/>
              <w:snapToGrid w:val="0"/>
              <w:rPr>
                <w:bCs w:val="0"/>
                <w:szCs w:val="22"/>
                <w:highlight w:val="yellow"/>
              </w:rPr>
            </w:pPr>
            <w:r>
              <w:rPr>
                <w:bCs w:val="0"/>
                <w:szCs w:val="22"/>
                <w:highlight w:val="yellow"/>
              </w:rPr>
              <w:t>Outline VRC’s</w:t>
            </w:r>
            <w:ins w:id="440" w:author="Steve Brewer" w:date="2010-11-19T16:53:00Z">
              <w:r w:rsidR="006B7E6A">
                <w:rPr>
                  <w:bCs w:val="0"/>
                  <w:szCs w:val="22"/>
                  <w:highlight w:val="yellow"/>
                </w:rPr>
                <w:t xml:space="preserve"> areas of expertise</w:t>
              </w:r>
            </w:ins>
            <w:del w:id="441" w:author="Steve Brewer" w:date="2010-11-19T16:40:00Z">
              <w:r w:rsidR="00E27F55" w:rsidRPr="004C7B9F" w:rsidDel="005054BF">
                <w:rPr>
                  <w:bCs w:val="0"/>
                  <w:szCs w:val="22"/>
                  <w:highlight w:val="yellow"/>
                </w:rPr>
                <w:delText>A.1 is completed.</w:delText>
              </w:r>
            </w:del>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Change w:id="442" w:author="Steve Brewer" w:date="2010-11-19T16:36:00Z">
              <w:tcPr>
                <w:tcW w:w="1428" w:type="dxa"/>
                <w:tcBorders>
                  <w:top w:val="single" w:sz="4" w:space="0" w:color="000000"/>
                  <w:left w:val="single" w:sz="4" w:space="0" w:color="000000"/>
                  <w:bottom w:val="single" w:sz="4" w:space="0" w:color="000000"/>
                </w:tcBorders>
                <w:shd w:val="clear" w:color="auto" w:fill="auto"/>
              </w:tcPr>
            </w:tcPrChange>
          </w:tcPr>
          <w:p w:rsidR="00E27F55" w:rsidRPr="004C7B9F" w:rsidRDefault="00A1372C" w:rsidP="00AC657B">
            <w:pPr>
              <w:pStyle w:val="BodyText"/>
              <w:snapToGrid w:val="0"/>
              <w:rPr>
                <w:bCs w:val="0"/>
                <w:szCs w:val="22"/>
                <w:highlight w:val="yellow"/>
              </w:rPr>
            </w:pPr>
            <w:ins w:id="443" w:author="Steve Brewer" w:date="2010-11-19T16:58:00Z">
              <w:r>
                <w:rPr>
                  <w:bCs w:val="0"/>
                  <w:szCs w:val="22"/>
                  <w:highlight w:val="yellow"/>
                </w:rPr>
                <w:t>M</w:t>
              </w:r>
            </w:ins>
            <w:ins w:id="444" w:author="Steve Brewer" w:date="2010-11-19T16:54:00Z">
              <w:r w:rsidR="006B7E6A">
                <w:rPr>
                  <w:bCs w:val="0"/>
                  <w:szCs w:val="22"/>
                  <w:highlight w:val="yellow"/>
                </w:rPr>
                <w:t xml:space="preserve">onth </w:t>
              </w:r>
            </w:ins>
            <w:ins w:id="445" w:author="Steve Brewer" w:date="2010-11-19T17:15:00Z">
              <w:r w:rsidR="00AC657B">
                <w:rPr>
                  <w:bCs w:val="0"/>
                  <w:szCs w:val="22"/>
                  <w:highlight w:val="yellow"/>
                </w:rPr>
                <w:t>1</w:t>
              </w:r>
            </w:ins>
            <w:del w:id="446" w:author="Steve Brewer" w:date="2010-11-19T16:40:00Z">
              <w:r w:rsidR="00E27F55" w:rsidRPr="004C7B9F" w:rsidDel="005054BF">
                <w:rPr>
                  <w:bCs w:val="0"/>
                  <w:szCs w:val="22"/>
                  <w:highlight w:val="yellow"/>
                </w:rPr>
                <w:delText>mm/yyyy</w:delText>
              </w:r>
            </w:del>
          </w:p>
        </w:tc>
        <w:tc>
          <w:tcPr>
            <w:tcW w:w="2943" w:type="dxa"/>
            <w:tcBorders>
              <w:top w:val="single" w:sz="4" w:space="0" w:color="000000"/>
              <w:left w:val="single" w:sz="4" w:space="0" w:color="000000"/>
              <w:bottom w:val="single" w:sz="4" w:space="0" w:color="000000"/>
            </w:tcBorders>
            <w:shd w:val="clear" w:color="auto" w:fill="auto"/>
            <w:tcPrChange w:id="447" w:author="Steve Brewer" w:date="2010-11-19T16:36:00Z">
              <w:tcPr>
                <w:tcW w:w="2280" w:type="dxa"/>
                <w:tcBorders>
                  <w:top w:val="single" w:sz="4" w:space="0" w:color="000000"/>
                  <w:left w:val="single" w:sz="4" w:space="0" w:color="000000"/>
                  <w:bottom w:val="single" w:sz="4" w:space="0" w:color="000000"/>
                </w:tcBorders>
                <w:shd w:val="clear" w:color="auto" w:fill="auto"/>
              </w:tcPr>
            </w:tcPrChange>
          </w:tcPr>
          <w:p w:rsidR="00E27F55" w:rsidRPr="004C7B9F" w:rsidRDefault="006B7E6A">
            <w:pPr>
              <w:pStyle w:val="BodyText"/>
              <w:snapToGrid w:val="0"/>
              <w:rPr>
                <w:bCs w:val="0"/>
                <w:szCs w:val="22"/>
                <w:highlight w:val="yellow"/>
              </w:rPr>
            </w:pPr>
            <w:ins w:id="448" w:author="Steve Brewer" w:date="2010-11-19T16:54:00Z">
              <w:r>
                <w:rPr>
                  <w:bCs w:val="0"/>
                  <w:szCs w:val="22"/>
                  <w:highlight w:val="yellow"/>
                </w:rPr>
                <w:t>Activity 1</w:t>
              </w:r>
            </w:ins>
            <w:del w:id="449" w:author="Steve Brewer" w:date="2010-11-19T16:40:00Z">
              <w:r w:rsidR="00E27F55" w:rsidRPr="004C7B9F" w:rsidDel="005054BF">
                <w:rPr>
                  <w:bCs w:val="0"/>
                  <w:szCs w:val="22"/>
                  <w:highlight w:val="yellow"/>
                </w:rPr>
                <w:delText>Task A.2</w:delText>
              </w:r>
            </w:del>
          </w:p>
        </w:tc>
        <w:tc>
          <w:tcPr>
            <w:tcW w:w="4678" w:type="dxa"/>
            <w:tcBorders>
              <w:top w:val="single" w:sz="4" w:space="0" w:color="000000"/>
              <w:left w:val="single" w:sz="4" w:space="0" w:color="000000"/>
              <w:bottom w:val="single" w:sz="4" w:space="0" w:color="000000"/>
              <w:right w:val="single" w:sz="4" w:space="0" w:color="000000"/>
            </w:tcBorders>
            <w:shd w:val="clear" w:color="auto" w:fill="auto"/>
            <w:tcPrChange w:id="450" w:author="Steve Brewer" w:date="2010-11-19T16:36:00Z">
              <w:tcPr>
                <w:tcW w:w="5995" w:type="dxa"/>
                <w:tcBorders>
                  <w:top w:val="single" w:sz="4" w:space="0" w:color="000000"/>
                  <w:left w:val="single" w:sz="4" w:space="0" w:color="000000"/>
                  <w:bottom w:val="single" w:sz="4" w:space="0" w:color="000000"/>
                  <w:right w:val="single" w:sz="4" w:space="0" w:color="000000"/>
                </w:tcBorders>
                <w:shd w:val="clear" w:color="auto" w:fill="auto"/>
              </w:tcPr>
            </w:tcPrChange>
          </w:tcPr>
          <w:p w:rsidR="00E27F55" w:rsidRPr="004C7B9F" w:rsidRDefault="006B7E6A">
            <w:pPr>
              <w:pStyle w:val="BodyText"/>
              <w:snapToGrid w:val="0"/>
              <w:rPr>
                <w:bCs w:val="0"/>
                <w:szCs w:val="22"/>
                <w:highlight w:val="yellow"/>
              </w:rPr>
            </w:pPr>
            <w:ins w:id="451" w:author="Steve Brewer" w:date="2010-11-19T16:54:00Z">
              <w:r>
                <w:rPr>
                  <w:bCs w:val="0"/>
                  <w:szCs w:val="22"/>
                  <w:highlight w:val="yellow"/>
                </w:rPr>
                <w:t>Help desk integration (VRC &amp; EGI)</w:t>
              </w:r>
            </w:ins>
            <w:del w:id="452" w:author="Steve Brewer" w:date="2010-11-19T16:40:00Z">
              <w:r w:rsidR="00E27F55" w:rsidRPr="004C7B9F" w:rsidDel="005054BF">
                <w:rPr>
                  <w:bCs w:val="0"/>
                  <w:szCs w:val="22"/>
                  <w:highlight w:val="yellow"/>
                </w:rPr>
                <w:delText>A.2 is completed.</w:delText>
              </w:r>
            </w:del>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Change w:id="453" w:author="Steve Brewer" w:date="2010-11-19T16:36:00Z">
              <w:tcPr>
                <w:tcW w:w="1428" w:type="dxa"/>
                <w:tcBorders>
                  <w:top w:val="single" w:sz="4" w:space="0" w:color="000000"/>
                  <w:left w:val="single" w:sz="4" w:space="0" w:color="000000"/>
                  <w:bottom w:val="single" w:sz="4" w:space="0" w:color="000000"/>
                </w:tcBorders>
                <w:shd w:val="clear" w:color="auto" w:fill="auto"/>
              </w:tcPr>
            </w:tcPrChange>
          </w:tcPr>
          <w:p w:rsidR="00E27F55" w:rsidRPr="004C7B9F" w:rsidRDefault="00A1372C">
            <w:pPr>
              <w:pStyle w:val="BodyText"/>
              <w:snapToGrid w:val="0"/>
              <w:rPr>
                <w:bCs w:val="0"/>
                <w:szCs w:val="22"/>
                <w:highlight w:val="yellow"/>
              </w:rPr>
            </w:pPr>
            <w:ins w:id="454" w:author="Steve Brewer" w:date="2010-11-19T16:58:00Z">
              <w:r>
                <w:rPr>
                  <w:bCs w:val="0"/>
                  <w:szCs w:val="22"/>
                  <w:highlight w:val="yellow"/>
                </w:rPr>
                <w:t>Month 2</w:t>
              </w:r>
            </w:ins>
            <w:del w:id="455" w:author="Steve Brewer" w:date="2010-11-19T16:40:00Z">
              <w:r w:rsidR="00E27F55" w:rsidRPr="004C7B9F" w:rsidDel="005054BF">
                <w:rPr>
                  <w:bCs w:val="0"/>
                  <w:szCs w:val="22"/>
                  <w:highlight w:val="yellow"/>
                </w:rPr>
                <w:delText>mm/yyyy</w:delText>
              </w:r>
            </w:del>
          </w:p>
        </w:tc>
        <w:tc>
          <w:tcPr>
            <w:tcW w:w="2943" w:type="dxa"/>
            <w:tcBorders>
              <w:top w:val="single" w:sz="4" w:space="0" w:color="000000"/>
              <w:left w:val="single" w:sz="4" w:space="0" w:color="000000"/>
              <w:bottom w:val="single" w:sz="4" w:space="0" w:color="000000"/>
            </w:tcBorders>
            <w:shd w:val="clear" w:color="auto" w:fill="auto"/>
            <w:tcPrChange w:id="456" w:author="Steve Brewer" w:date="2010-11-19T16:36:00Z">
              <w:tcPr>
                <w:tcW w:w="2280" w:type="dxa"/>
                <w:tcBorders>
                  <w:top w:val="single" w:sz="4" w:space="0" w:color="000000"/>
                  <w:left w:val="single" w:sz="4" w:space="0" w:color="000000"/>
                  <w:bottom w:val="single" w:sz="4" w:space="0" w:color="000000"/>
                </w:tcBorders>
                <w:shd w:val="clear" w:color="auto" w:fill="auto"/>
              </w:tcPr>
            </w:tcPrChange>
          </w:tcPr>
          <w:p w:rsidR="00E27F55" w:rsidRPr="004C7B9F" w:rsidRDefault="00A1372C">
            <w:pPr>
              <w:pStyle w:val="BodyText"/>
              <w:snapToGrid w:val="0"/>
              <w:rPr>
                <w:bCs w:val="0"/>
                <w:szCs w:val="22"/>
                <w:highlight w:val="yellow"/>
              </w:rPr>
            </w:pPr>
            <w:ins w:id="457" w:author="Steve Brewer" w:date="2010-11-19T16:57:00Z">
              <w:r>
                <w:rPr>
                  <w:bCs w:val="0"/>
                  <w:szCs w:val="22"/>
                  <w:highlight w:val="yellow"/>
                </w:rPr>
                <w:t>Activity 2</w:t>
              </w:r>
            </w:ins>
            <w:del w:id="458" w:author="Steve Brewer" w:date="2010-11-19T16:40:00Z">
              <w:r w:rsidR="00E27F55" w:rsidRPr="004C7B9F" w:rsidDel="005054BF">
                <w:rPr>
                  <w:bCs w:val="0"/>
                  <w:szCs w:val="22"/>
                  <w:highlight w:val="yellow"/>
                </w:rPr>
                <w:delText>Milestone M.1</w:delText>
              </w:r>
            </w:del>
          </w:p>
        </w:tc>
        <w:tc>
          <w:tcPr>
            <w:tcW w:w="4678" w:type="dxa"/>
            <w:tcBorders>
              <w:top w:val="single" w:sz="4" w:space="0" w:color="000000"/>
              <w:left w:val="single" w:sz="4" w:space="0" w:color="000000"/>
              <w:bottom w:val="single" w:sz="4" w:space="0" w:color="000000"/>
              <w:right w:val="single" w:sz="4" w:space="0" w:color="000000"/>
            </w:tcBorders>
            <w:shd w:val="clear" w:color="auto" w:fill="auto"/>
            <w:tcPrChange w:id="459" w:author="Steve Brewer" w:date="2010-11-19T16:36:00Z">
              <w:tcPr>
                <w:tcW w:w="5995" w:type="dxa"/>
                <w:tcBorders>
                  <w:top w:val="single" w:sz="4" w:space="0" w:color="000000"/>
                  <w:left w:val="single" w:sz="4" w:space="0" w:color="000000"/>
                  <w:bottom w:val="single" w:sz="4" w:space="0" w:color="000000"/>
                  <w:right w:val="single" w:sz="4" w:space="0" w:color="000000"/>
                </w:tcBorders>
                <w:shd w:val="clear" w:color="auto" w:fill="auto"/>
              </w:tcPr>
            </w:tcPrChange>
          </w:tcPr>
          <w:p w:rsidR="00E27F55" w:rsidRPr="004C7B9F" w:rsidDel="005054BF" w:rsidRDefault="001E24F6">
            <w:pPr>
              <w:pStyle w:val="BodyText"/>
              <w:snapToGrid w:val="0"/>
              <w:rPr>
                <w:del w:id="460" w:author="Steve Brewer" w:date="2010-11-19T16:40:00Z"/>
                <w:bCs w:val="0"/>
                <w:szCs w:val="22"/>
                <w:highlight w:val="yellow"/>
              </w:rPr>
            </w:pPr>
            <w:r>
              <w:t>List of a</w:t>
            </w:r>
            <w:ins w:id="461" w:author="Steve Brewer" w:date="2010-11-19T16:58:00Z">
              <w:r w:rsidR="00A1372C">
                <w:t>pplications</w:t>
              </w:r>
            </w:ins>
            <w:r>
              <w:t xml:space="preserve"> and services</w:t>
            </w:r>
            <w:ins w:id="462" w:author="Steve Brewer" w:date="2010-11-19T16:58:00Z">
              <w:r w:rsidR="00A1372C">
                <w:t xml:space="preserve"> </w:t>
              </w:r>
            </w:ins>
            <w:r>
              <w:t>needed</w:t>
            </w:r>
            <w:ins w:id="463" w:author="Steve Brewer" w:date="2010-11-19T16:58:00Z">
              <w:r w:rsidR="00A1372C">
                <w:t xml:space="preserve"> by the </w:t>
              </w:r>
              <w:r w:rsidR="00A1372C" w:rsidRPr="007E7494">
                <w:rPr>
                  <w:i/>
                </w:rPr>
                <w:t>VRC</w:t>
              </w:r>
              <w:r w:rsidR="00A1372C">
                <w:t xml:space="preserve"> </w:t>
              </w:r>
            </w:ins>
            <w:del w:id="464" w:author="Steve Brewer" w:date="2010-11-19T16:40:00Z">
              <w:r w:rsidR="00E27F55" w:rsidRPr="004C7B9F" w:rsidDel="005054BF">
                <w:rPr>
                  <w:bCs w:val="0"/>
                  <w:szCs w:val="22"/>
                  <w:highlight w:val="yellow"/>
                </w:rPr>
                <w:delText xml:space="preserve">Milestone 1 is achieved. </w:delText>
              </w:r>
            </w:del>
          </w:p>
          <w:p w:rsidR="00E27F55" w:rsidRPr="004C7B9F" w:rsidRDefault="00E27F55">
            <w:pPr>
              <w:pStyle w:val="BodyText"/>
              <w:rPr>
                <w:bCs w:val="0"/>
                <w:szCs w:val="22"/>
                <w:highlight w:val="yellow"/>
              </w:rPr>
            </w:pPr>
            <w:del w:id="465" w:author="Steve Brewer" w:date="2010-11-19T16:40:00Z">
              <w:r w:rsidRPr="004C7B9F" w:rsidDel="005054BF">
                <w:rPr>
                  <w:bCs w:val="0"/>
                  <w:szCs w:val="22"/>
                  <w:highlight w:val="yellow"/>
                </w:rPr>
                <w:delText>Requires report, led by &lt;Project&gt;&lt;Name&gt;</w:delText>
              </w:r>
            </w:del>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Change w:id="466" w:author="Steve Brewer" w:date="2010-11-19T16:36:00Z">
              <w:tcPr>
                <w:tcW w:w="1428" w:type="dxa"/>
                <w:tcBorders>
                  <w:top w:val="single" w:sz="4" w:space="0" w:color="000000"/>
                  <w:left w:val="single" w:sz="4" w:space="0" w:color="000000"/>
                  <w:bottom w:val="single" w:sz="4" w:space="0" w:color="000000"/>
                </w:tcBorders>
                <w:shd w:val="clear" w:color="auto" w:fill="auto"/>
              </w:tcPr>
            </w:tcPrChange>
          </w:tcPr>
          <w:p w:rsidR="00E27F55" w:rsidRPr="004C7B9F" w:rsidRDefault="00A1372C">
            <w:pPr>
              <w:pStyle w:val="BodyText"/>
              <w:snapToGrid w:val="0"/>
              <w:rPr>
                <w:bCs w:val="0"/>
                <w:szCs w:val="22"/>
                <w:highlight w:val="yellow"/>
              </w:rPr>
            </w:pPr>
            <w:ins w:id="467" w:author="Steve Brewer" w:date="2010-11-19T16:58:00Z">
              <w:r>
                <w:rPr>
                  <w:bCs w:val="0"/>
                  <w:szCs w:val="22"/>
                  <w:highlight w:val="yellow"/>
                </w:rPr>
                <w:t>Month 2</w:t>
              </w:r>
            </w:ins>
            <w:del w:id="468" w:author="Steve Brewer" w:date="2010-11-19T16:40:00Z">
              <w:r w:rsidR="00E27F55" w:rsidRPr="004C7B9F" w:rsidDel="005054BF">
                <w:rPr>
                  <w:bCs w:val="0"/>
                  <w:szCs w:val="22"/>
                  <w:highlight w:val="yellow"/>
                </w:rPr>
                <w:delText>mm/yyyy</w:delText>
              </w:r>
            </w:del>
          </w:p>
        </w:tc>
        <w:tc>
          <w:tcPr>
            <w:tcW w:w="2943" w:type="dxa"/>
            <w:tcBorders>
              <w:top w:val="single" w:sz="4" w:space="0" w:color="000000"/>
              <w:left w:val="single" w:sz="4" w:space="0" w:color="000000"/>
              <w:bottom w:val="single" w:sz="4" w:space="0" w:color="000000"/>
            </w:tcBorders>
            <w:shd w:val="clear" w:color="auto" w:fill="auto"/>
            <w:tcPrChange w:id="469" w:author="Steve Brewer" w:date="2010-11-19T16:36:00Z">
              <w:tcPr>
                <w:tcW w:w="2280" w:type="dxa"/>
                <w:tcBorders>
                  <w:top w:val="single" w:sz="4" w:space="0" w:color="000000"/>
                  <w:left w:val="single" w:sz="4" w:space="0" w:color="000000"/>
                  <w:bottom w:val="single" w:sz="4" w:space="0" w:color="000000"/>
                </w:tcBorders>
                <w:shd w:val="clear" w:color="auto" w:fill="auto"/>
              </w:tcPr>
            </w:tcPrChange>
          </w:tcPr>
          <w:p w:rsidR="00E27F55" w:rsidRPr="004C7B9F" w:rsidRDefault="00A1372C">
            <w:pPr>
              <w:pStyle w:val="BodyText"/>
              <w:snapToGrid w:val="0"/>
              <w:rPr>
                <w:bCs w:val="0"/>
                <w:szCs w:val="22"/>
                <w:highlight w:val="yellow"/>
              </w:rPr>
            </w:pPr>
            <w:ins w:id="470" w:author="Steve Brewer" w:date="2010-11-19T16:58:00Z">
              <w:r>
                <w:rPr>
                  <w:bCs w:val="0"/>
                  <w:szCs w:val="22"/>
                  <w:highlight w:val="yellow"/>
                </w:rPr>
                <w:t>Activity 2</w:t>
              </w:r>
            </w:ins>
            <w:del w:id="471" w:author="Steve Brewer" w:date="2010-11-19T16:40:00Z">
              <w:r w:rsidR="00E27F55" w:rsidRPr="004C7B9F" w:rsidDel="005054BF">
                <w:rPr>
                  <w:bCs w:val="0"/>
                  <w:szCs w:val="22"/>
                  <w:highlight w:val="yellow"/>
                </w:rPr>
                <w:delText>Task A.3</w:delText>
              </w:r>
            </w:del>
          </w:p>
        </w:tc>
        <w:tc>
          <w:tcPr>
            <w:tcW w:w="4678" w:type="dxa"/>
            <w:tcBorders>
              <w:top w:val="single" w:sz="4" w:space="0" w:color="000000"/>
              <w:left w:val="single" w:sz="4" w:space="0" w:color="000000"/>
              <w:bottom w:val="single" w:sz="4" w:space="0" w:color="000000"/>
              <w:right w:val="single" w:sz="4" w:space="0" w:color="000000"/>
            </w:tcBorders>
            <w:shd w:val="clear" w:color="auto" w:fill="auto"/>
            <w:tcPrChange w:id="472" w:author="Steve Brewer" w:date="2010-11-19T16:36:00Z">
              <w:tcPr>
                <w:tcW w:w="5995" w:type="dxa"/>
                <w:tcBorders>
                  <w:top w:val="single" w:sz="4" w:space="0" w:color="000000"/>
                  <w:left w:val="single" w:sz="4" w:space="0" w:color="000000"/>
                  <w:bottom w:val="single" w:sz="4" w:space="0" w:color="000000"/>
                  <w:right w:val="single" w:sz="4" w:space="0" w:color="000000"/>
                </w:tcBorders>
                <w:shd w:val="clear" w:color="auto" w:fill="auto"/>
              </w:tcPr>
            </w:tcPrChange>
          </w:tcPr>
          <w:p w:rsidR="00E27F55" w:rsidRPr="004C7B9F" w:rsidRDefault="001E24F6" w:rsidP="001E24F6">
            <w:pPr>
              <w:pStyle w:val="BodyText"/>
              <w:snapToGrid w:val="0"/>
              <w:rPr>
                <w:bCs w:val="0"/>
                <w:szCs w:val="22"/>
                <w:highlight w:val="yellow"/>
              </w:rPr>
            </w:pPr>
            <w:r>
              <w:t>List of a</w:t>
            </w:r>
            <w:ins w:id="473" w:author="Steve Brewer" w:date="2010-11-19T16:59:00Z">
              <w:r w:rsidR="00005628">
                <w:t xml:space="preserve">pplications and services that the VRC can offer </w:t>
              </w:r>
            </w:ins>
            <w:del w:id="474" w:author="Steve Brewer" w:date="2010-11-19T16:40:00Z">
              <w:r w:rsidR="00E27F55" w:rsidRPr="004C7B9F" w:rsidDel="005054BF">
                <w:rPr>
                  <w:bCs w:val="0"/>
                  <w:szCs w:val="22"/>
                  <w:highlight w:val="yellow"/>
                </w:rPr>
                <w:delText>A.3 is completed.</w:delText>
              </w:r>
            </w:del>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Change w:id="475" w:author="Steve Brewer" w:date="2010-11-19T16:36:00Z">
              <w:tcPr>
                <w:tcW w:w="1428" w:type="dxa"/>
                <w:tcBorders>
                  <w:top w:val="single" w:sz="4" w:space="0" w:color="000000"/>
                  <w:left w:val="single" w:sz="4" w:space="0" w:color="000000"/>
                  <w:bottom w:val="single" w:sz="4" w:space="0" w:color="000000"/>
                </w:tcBorders>
                <w:shd w:val="clear" w:color="auto" w:fill="auto"/>
              </w:tcPr>
            </w:tcPrChange>
          </w:tcPr>
          <w:p w:rsidR="00E27F55" w:rsidRPr="004C7B9F" w:rsidRDefault="00295B8F">
            <w:pPr>
              <w:pStyle w:val="BodyText"/>
              <w:snapToGrid w:val="0"/>
              <w:rPr>
                <w:bCs w:val="0"/>
                <w:szCs w:val="22"/>
                <w:highlight w:val="yellow"/>
              </w:rPr>
            </w:pPr>
            <w:ins w:id="476" w:author="Steve Brewer" w:date="2010-11-19T17:02:00Z">
              <w:r>
                <w:rPr>
                  <w:bCs w:val="0"/>
                  <w:szCs w:val="22"/>
                  <w:highlight w:val="yellow"/>
                </w:rPr>
                <w:t>Every 3 months</w:t>
              </w:r>
            </w:ins>
            <w:del w:id="477" w:author="Steve Brewer" w:date="2010-11-19T16:40:00Z">
              <w:r w:rsidR="00E27F55" w:rsidRPr="004C7B9F" w:rsidDel="005054BF">
                <w:rPr>
                  <w:bCs w:val="0"/>
                  <w:szCs w:val="22"/>
                  <w:highlight w:val="yellow"/>
                </w:rPr>
                <w:delText>mm/yyyy</w:delText>
              </w:r>
            </w:del>
          </w:p>
        </w:tc>
        <w:tc>
          <w:tcPr>
            <w:tcW w:w="2943" w:type="dxa"/>
            <w:tcBorders>
              <w:top w:val="single" w:sz="4" w:space="0" w:color="000000"/>
              <w:left w:val="single" w:sz="4" w:space="0" w:color="000000"/>
              <w:bottom w:val="single" w:sz="4" w:space="0" w:color="000000"/>
            </w:tcBorders>
            <w:shd w:val="clear" w:color="auto" w:fill="auto"/>
            <w:tcPrChange w:id="478" w:author="Steve Brewer" w:date="2010-11-19T16:36:00Z">
              <w:tcPr>
                <w:tcW w:w="2280" w:type="dxa"/>
                <w:tcBorders>
                  <w:top w:val="single" w:sz="4" w:space="0" w:color="000000"/>
                  <w:left w:val="single" w:sz="4" w:space="0" w:color="000000"/>
                  <w:bottom w:val="single" w:sz="4" w:space="0" w:color="000000"/>
                </w:tcBorders>
                <w:shd w:val="clear" w:color="auto" w:fill="auto"/>
              </w:tcPr>
            </w:tcPrChange>
          </w:tcPr>
          <w:p w:rsidR="00E27F55" w:rsidRPr="004C7B9F" w:rsidRDefault="00295B8F">
            <w:pPr>
              <w:pStyle w:val="BodyText"/>
              <w:snapToGrid w:val="0"/>
              <w:rPr>
                <w:bCs w:val="0"/>
                <w:szCs w:val="22"/>
                <w:highlight w:val="yellow"/>
              </w:rPr>
            </w:pPr>
            <w:ins w:id="479" w:author="Steve Brewer" w:date="2010-11-19T17:01:00Z">
              <w:r>
                <w:rPr>
                  <w:bCs w:val="0"/>
                  <w:szCs w:val="22"/>
                  <w:highlight w:val="yellow"/>
                </w:rPr>
                <w:t>Activity 3</w:t>
              </w:r>
            </w:ins>
            <w:del w:id="480" w:author="Steve Brewer" w:date="2010-11-19T16:40:00Z">
              <w:r w:rsidR="00E27F55" w:rsidRPr="004C7B9F" w:rsidDel="005054BF">
                <w:rPr>
                  <w:bCs w:val="0"/>
                  <w:szCs w:val="22"/>
                  <w:highlight w:val="yellow"/>
                </w:rPr>
                <w:delText>Task A.4</w:delText>
              </w:r>
            </w:del>
          </w:p>
        </w:tc>
        <w:tc>
          <w:tcPr>
            <w:tcW w:w="4678" w:type="dxa"/>
            <w:tcBorders>
              <w:top w:val="single" w:sz="4" w:space="0" w:color="000000"/>
              <w:left w:val="single" w:sz="4" w:space="0" w:color="000000"/>
              <w:bottom w:val="single" w:sz="4" w:space="0" w:color="000000"/>
              <w:right w:val="single" w:sz="4" w:space="0" w:color="000000"/>
            </w:tcBorders>
            <w:shd w:val="clear" w:color="auto" w:fill="auto"/>
            <w:tcPrChange w:id="481" w:author="Steve Brewer" w:date="2010-11-19T16:36:00Z">
              <w:tcPr>
                <w:tcW w:w="5995" w:type="dxa"/>
                <w:tcBorders>
                  <w:top w:val="single" w:sz="4" w:space="0" w:color="000000"/>
                  <w:left w:val="single" w:sz="4" w:space="0" w:color="000000"/>
                  <w:bottom w:val="single" w:sz="4" w:space="0" w:color="000000"/>
                  <w:right w:val="single" w:sz="4" w:space="0" w:color="000000"/>
                </w:tcBorders>
                <w:shd w:val="clear" w:color="auto" w:fill="auto"/>
              </w:tcPr>
            </w:tcPrChange>
          </w:tcPr>
          <w:p w:rsidR="00E27F55" w:rsidRPr="004C7B9F" w:rsidRDefault="00295B8F">
            <w:pPr>
              <w:pStyle w:val="BodyText"/>
              <w:snapToGrid w:val="0"/>
              <w:rPr>
                <w:bCs w:val="0"/>
                <w:szCs w:val="22"/>
                <w:highlight w:val="yellow"/>
              </w:rPr>
            </w:pPr>
            <w:ins w:id="482" w:author="Steve Brewer" w:date="2010-11-19T17:02:00Z">
              <w:r>
                <w:rPr>
                  <w:bCs w:val="0"/>
                  <w:szCs w:val="22"/>
                  <w:highlight w:val="yellow"/>
                </w:rPr>
                <w:t>Participation in UCB</w:t>
              </w:r>
            </w:ins>
            <w:del w:id="483" w:author="Steve Brewer" w:date="2010-11-19T16:40:00Z">
              <w:r w:rsidR="00E27F55" w:rsidRPr="004C7B9F" w:rsidDel="005054BF">
                <w:rPr>
                  <w:bCs w:val="0"/>
                  <w:szCs w:val="22"/>
                  <w:highlight w:val="yellow"/>
                </w:rPr>
                <w:delText>A.4 is completed.</w:delText>
              </w:r>
            </w:del>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Change w:id="484" w:author="Steve Brewer" w:date="2010-11-19T16:36:00Z">
              <w:tcPr>
                <w:tcW w:w="1428" w:type="dxa"/>
                <w:tcBorders>
                  <w:top w:val="single" w:sz="4" w:space="0" w:color="000000"/>
                  <w:left w:val="single" w:sz="4" w:space="0" w:color="000000"/>
                  <w:bottom w:val="single" w:sz="4" w:space="0" w:color="000000"/>
                </w:tcBorders>
                <w:shd w:val="clear" w:color="auto" w:fill="auto"/>
              </w:tcPr>
            </w:tcPrChange>
          </w:tcPr>
          <w:p w:rsidR="00E27F55" w:rsidRPr="004C7B9F" w:rsidRDefault="00295B8F">
            <w:pPr>
              <w:pStyle w:val="BodyText"/>
              <w:snapToGrid w:val="0"/>
              <w:rPr>
                <w:bCs w:val="0"/>
                <w:szCs w:val="22"/>
                <w:highlight w:val="yellow"/>
              </w:rPr>
            </w:pPr>
            <w:ins w:id="485" w:author="Steve Brewer" w:date="2010-11-19T17:03:00Z">
              <w:r>
                <w:rPr>
                  <w:bCs w:val="0"/>
                  <w:szCs w:val="22"/>
                  <w:highlight w:val="yellow"/>
                </w:rPr>
                <w:t xml:space="preserve">&lt;Frequency to be </w:t>
              </w:r>
            </w:ins>
            <w:r w:rsidR="00CB5BA8">
              <w:rPr>
                <w:bCs w:val="0"/>
                <w:szCs w:val="22"/>
                <w:highlight w:val="yellow"/>
              </w:rPr>
              <w:t>a</w:t>
            </w:r>
            <w:ins w:id="486" w:author="Steve Brewer" w:date="2010-11-19T17:03:00Z">
              <w:r>
                <w:rPr>
                  <w:bCs w:val="0"/>
                  <w:szCs w:val="22"/>
                  <w:highlight w:val="yellow"/>
                </w:rPr>
                <w:t>greed&gt;</w:t>
              </w:r>
            </w:ins>
            <w:del w:id="487" w:author="Steve Brewer" w:date="2010-11-19T16:40:00Z">
              <w:r w:rsidR="00E27F55" w:rsidRPr="004C7B9F" w:rsidDel="005054BF">
                <w:rPr>
                  <w:bCs w:val="0"/>
                  <w:szCs w:val="22"/>
                  <w:highlight w:val="yellow"/>
                </w:rPr>
                <w:delText>mm/yyyy</w:delText>
              </w:r>
            </w:del>
          </w:p>
        </w:tc>
        <w:tc>
          <w:tcPr>
            <w:tcW w:w="2943" w:type="dxa"/>
            <w:tcBorders>
              <w:top w:val="single" w:sz="4" w:space="0" w:color="000000"/>
              <w:left w:val="single" w:sz="4" w:space="0" w:color="000000"/>
              <w:bottom w:val="single" w:sz="4" w:space="0" w:color="000000"/>
            </w:tcBorders>
            <w:shd w:val="clear" w:color="auto" w:fill="auto"/>
            <w:tcPrChange w:id="488" w:author="Steve Brewer" w:date="2010-11-19T16:36:00Z">
              <w:tcPr>
                <w:tcW w:w="2280" w:type="dxa"/>
                <w:tcBorders>
                  <w:top w:val="single" w:sz="4" w:space="0" w:color="000000"/>
                  <w:left w:val="single" w:sz="4" w:space="0" w:color="000000"/>
                  <w:bottom w:val="single" w:sz="4" w:space="0" w:color="000000"/>
                </w:tcBorders>
                <w:shd w:val="clear" w:color="auto" w:fill="auto"/>
              </w:tcPr>
            </w:tcPrChange>
          </w:tcPr>
          <w:p w:rsidR="00E27F55" w:rsidRPr="004C7B9F" w:rsidRDefault="00295B8F">
            <w:pPr>
              <w:pStyle w:val="BodyText"/>
              <w:snapToGrid w:val="0"/>
              <w:rPr>
                <w:bCs w:val="0"/>
                <w:szCs w:val="22"/>
                <w:highlight w:val="yellow"/>
              </w:rPr>
            </w:pPr>
            <w:ins w:id="489" w:author="Steve Brewer" w:date="2010-11-19T17:02:00Z">
              <w:r>
                <w:rPr>
                  <w:bCs w:val="0"/>
                  <w:szCs w:val="22"/>
                  <w:highlight w:val="yellow"/>
                </w:rPr>
                <w:t>Activity 4</w:t>
              </w:r>
            </w:ins>
            <w:del w:id="490" w:author="Steve Brewer" w:date="2010-11-19T16:40:00Z">
              <w:r w:rsidR="00E27F55" w:rsidRPr="004C7B9F" w:rsidDel="005054BF">
                <w:rPr>
                  <w:bCs w:val="0"/>
                  <w:szCs w:val="22"/>
                  <w:highlight w:val="yellow"/>
                </w:rPr>
                <w:delText>Milestone M.2</w:delText>
              </w:r>
            </w:del>
          </w:p>
        </w:tc>
        <w:tc>
          <w:tcPr>
            <w:tcW w:w="4678" w:type="dxa"/>
            <w:tcBorders>
              <w:top w:val="single" w:sz="4" w:space="0" w:color="000000"/>
              <w:left w:val="single" w:sz="4" w:space="0" w:color="000000"/>
              <w:bottom w:val="single" w:sz="4" w:space="0" w:color="000000"/>
              <w:right w:val="single" w:sz="4" w:space="0" w:color="000000"/>
            </w:tcBorders>
            <w:shd w:val="clear" w:color="auto" w:fill="auto"/>
            <w:tcPrChange w:id="491" w:author="Steve Brewer" w:date="2010-11-19T16:36:00Z">
              <w:tcPr>
                <w:tcW w:w="5995" w:type="dxa"/>
                <w:tcBorders>
                  <w:top w:val="single" w:sz="4" w:space="0" w:color="000000"/>
                  <w:left w:val="single" w:sz="4" w:space="0" w:color="000000"/>
                  <w:bottom w:val="single" w:sz="4" w:space="0" w:color="000000"/>
                  <w:right w:val="single" w:sz="4" w:space="0" w:color="000000"/>
                </w:tcBorders>
                <w:shd w:val="clear" w:color="auto" w:fill="auto"/>
              </w:tcPr>
            </w:tcPrChange>
          </w:tcPr>
          <w:p w:rsidR="00E27F55" w:rsidRPr="004C7B9F" w:rsidDel="005054BF" w:rsidRDefault="00295B8F">
            <w:pPr>
              <w:pStyle w:val="BodyText"/>
              <w:snapToGrid w:val="0"/>
              <w:rPr>
                <w:del w:id="492" w:author="Steve Brewer" w:date="2010-11-19T16:40:00Z"/>
                <w:bCs w:val="0"/>
                <w:szCs w:val="22"/>
                <w:highlight w:val="yellow"/>
              </w:rPr>
            </w:pPr>
            <w:ins w:id="493" w:author="Steve Brewer" w:date="2010-11-19T17:02:00Z">
              <w:r>
                <w:rPr>
                  <w:bCs w:val="0"/>
                  <w:szCs w:val="22"/>
                  <w:highlight w:val="yellow"/>
                </w:rPr>
                <w:t>Updated and prioritised requirements for the community</w:t>
              </w:r>
            </w:ins>
            <w:del w:id="494" w:author="Steve Brewer" w:date="2010-11-19T16:40:00Z">
              <w:r w:rsidR="00E27F55" w:rsidRPr="004C7B9F" w:rsidDel="005054BF">
                <w:rPr>
                  <w:bCs w:val="0"/>
                  <w:szCs w:val="22"/>
                  <w:highlight w:val="yellow"/>
                </w:rPr>
                <w:delText>Milestone 2 is achieved.</w:delText>
              </w:r>
            </w:del>
          </w:p>
          <w:p w:rsidR="00E27F55" w:rsidRPr="004C7B9F" w:rsidRDefault="00E27F55">
            <w:pPr>
              <w:pStyle w:val="BodyText"/>
              <w:rPr>
                <w:bCs w:val="0"/>
                <w:szCs w:val="22"/>
                <w:highlight w:val="yellow"/>
              </w:rPr>
            </w:pPr>
            <w:del w:id="495" w:author="Steve Brewer" w:date="2010-11-19T16:40:00Z">
              <w:r w:rsidRPr="004C7B9F" w:rsidDel="005054BF">
                <w:rPr>
                  <w:bCs w:val="0"/>
                  <w:szCs w:val="22"/>
                  <w:highlight w:val="yellow"/>
                </w:rPr>
                <w:delText>Requires report, led by &lt;Project&gt;&lt;Name&gt;</w:delText>
              </w:r>
            </w:del>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Change w:id="496" w:author="Steve Brewer" w:date="2010-11-19T16:36:00Z">
              <w:tcPr>
                <w:tcW w:w="1428" w:type="dxa"/>
                <w:tcBorders>
                  <w:top w:val="single" w:sz="4" w:space="0" w:color="000000"/>
                  <w:left w:val="single" w:sz="4" w:space="0" w:color="000000"/>
                  <w:bottom w:val="single" w:sz="4" w:space="0" w:color="000000"/>
                </w:tcBorders>
                <w:shd w:val="clear" w:color="auto" w:fill="auto"/>
              </w:tcPr>
            </w:tcPrChange>
          </w:tcPr>
          <w:p w:rsidR="00E27F55" w:rsidRPr="004C7B9F" w:rsidRDefault="00295B8F">
            <w:pPr>
              <w:pStyle w:val="BodyText"/>
              <w:snapToGrid w:val="0"/>
              <w:rPr>
                <w:bCs w:val="0"/>
                <w:szCs w:val="22"/>
                <w:highlight w:val="yellow"/>
              </w:rPr>
            </w:pPr>
            <w:ins w:id="497" w:author="Steve Brewer" w:date="2010-11-19T17:04:00Z">
              <w:r>
                <w:rPr>
                  <w:bCs w:val="0"/>
                  <w:szCs w:val="22"/>
                  <w:highlight w:val="yellow"/>
                </w:rPr>
                <w:t>Every 3 months</w:t>
              </w:r>
            </w:ins>
            <w:del w:id="498" w:author="Steve Brewer" w:date="2010-11-19T16:40:00Z">
              <w:r w:rsidR="00E27F55" w:rsidRPr="004C7B9F" w:rsidDel="005054BF">
                <w:rPr>
                  <w:bCs w:val="0"/>
                  <w:szCs w:val="22"/>
                  <w:highlight w:val="yellow"/>
                </w:rPr>
                <w:delText>mm/yyyy</w:delText>
              </w:r>
            </w:del>
          </w:p>
        </w:tc>
        <w:tc>
          <w:tcPr>
            <w:tcW w:w="2943" w:type="dxa"/>
            <w:tcBorders>
              <w:top w:val="single" w:sz="4" w:space="0" w:color="000000"/>
              <w:left w:val="single" w:sz="4" w:space="0" w:color="000000"/>
              <w:bottom w:val="single" w:sz="4" w:space="0" w:color="000000"/>
            </w:tcBorders>
            <w:shd w:val="clear" w:color="auto" w:fill="auto"/>
            <w:tcPrChange w:id="499" w:author="Steve Brewer" w:date="2010-11-19T16:36:00Z">
              <w:tcPr>
                <w:tcW w:w="2280" w:type="dxa"/>
                <w:tcBorders>
                  <w:top w:val="single" w:sz="4" w:space="0" w:color="000000"/>
                  <w:left w:val="single" w:sz="4" w:space="0" w:color="000000"/>
                  <w:bottom w:val="single" w:sz="4" w:space="0" w:color="000000"/>
                </w:tcBorders>
                <w:shd w:val="clear" w:color="auto" w:fill="auto"/>
              </w:tcPr>
            </w:tcPrChange>
          </w:tcPr>
          <w:p w:rsidR="00E27F55" w:rsidRPr="004C7B9F" w:rsidRDefault="00295B8F">
            <w:pPr>
              <w:pStyle w:val="BodyText"/>
              <w:snapToGrid w:val="0"/>
              <w:rPr>
                <w:bCs w:val="0"/>
                <w:szCs w:val="22"/>
                <w:highlight w:val="yellow"/>
              </w:rPr>
            </w:pPr>
            <w:ins w:id="500" w:author="Steve Brewer" w:date="2010-11-19T17:03:00Z">
              <w:r>
                <w:rPr>
                  <w:bCs w:val="0"/>
                  <w:szCs w:val="22"/>
                  <w:highlight w:val="yellow"/>
                </w:rPr>
                <w:t>Activity 4</w:t>
              </w:r>
            </w:ins>
          </w:p>
        </w:tc>
        <w:tc>
          <w:tcPr>
            <w:tcW w:w="4678" w:type="dxa"/>
            <w:tcBorders>
              <w:top w:val="single" w:sz="4" w:space="0" w:color="000000"/>
              <w:left w:val="single" w:sz="4" w:space="0" w:color="000000"/>
              <w:bottom w:val="single" w:sz="4" w:space="0" w:color="000000"/>
              <w:right w:val="single" w:sz="4" w:space="0" w:color="000000"/>
            </w:tcBorders>
            <w:shd w:val="clear" w:color="auto" w:fill="auto"/>
            <w:tcPrChange w:id="501" w:author="Steve Brewer" w:date="2010-11-19T16:36:00Z">
              <w:tcPr>
                <w:tcW w:w="5995" w:type="dxa"/>
                <w:tcBorders>
                  <w:top w:val="single" w:sz="4" w:space="0" w:color="000000"/>
                  <w:left w:val="single" w:sz="4" w:space="0" w:color="000000"/>
                  <w:bottom w:val="single" w:sz="4" w:space="0" w:color="000000"/>
                  <w:right w:val="single" w:sz="4" w:space="0" w:color="000000"/>
                </w:tcBorders>
                <w:shd w:val="clear" w:color="auto" w:fill="auto"/>
              </w:tcPr>
            </w:tcPrChange>
          </w:tcPr>
          <w:p w:rsidR="00E27F55" w:rsidRPr="004C7B9F" w:rsidRDefault="00295B8F">
            <w:pPr>
              <w:pStyle w:val="BodyText"/>
              <w:snapToGrid w:val="0"/>
              <w:rPr>
                <w:bCs w:val="0"/>
                <w:szCs w:val="22"/>
                <w:highlight w:val="yellow"/>
              </w:rPr>
            </w:pPr>
            <w:ins w:id="502" w:author="Steve Brewer" w:date="2010-11-19T17:04:00Z">
              <w:r>
                <w:rPr>
                  <w:bCs w:val="0"/>
                  <w:szCs w:val="22"/>
                  <w:highlight w:val="yellow"/>
                </w:rPr>
                <w:t>Feedback from EGI on progress on requirements progress</w:t>
              </w:r>
            </w:ins>
            <w:del w:id="503" w:author="Steve Brewer" w:date="2010-11-19T16:40:00Z">
              <w:r w:rsidR="00E27F55" w:rsidRPr="004C7B9F" w:rsidDel="005054BF">
                <w:rPr>
                  <w:bCs w:val="0"/>
                  <w:szCs w:val="22"/>
                  <w:highlight w:val="yellow"/>
                </w:rPr>
                <w:delText>Presentation of results</w:delText>
              </w:r>
            </w:del>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Change w:id="504" w:author="Steve Brewer" w:date="2010-11-19T16:36:00Z">
              <w:tcPr>
                <w:tcW w:w="1428" w:type="dxa"/>
                <w:tcBorders>
                  <w:top w:val="single" w:sz="4" w:space="0" w:color="000000"/>
                  <w:left w:val="single" w:sz="4" w:space="0" w:color="000000"/>
                  <w:bottom w:val="single" w:sz="4" w:space="0" w:color="000000"/>
                </w:tcBorders>
                <w:shd w:val="clear" w:color="auto" w:fill="auto"/>
              </w:tcPr>
            </w:tcPrChange>
          </w:tcPr>
          <w:p w:rsidR="00E27F55" w:rsidRPr="004C7B9F" w:rsidRDefault="00295B8F">
            <w:pPr>
              <w:pStyle w:val="BodyText"/>
              <w:snapToGrid w:val="0"/>
              <w:rPr>
                <w:bCs w:val="0"/>
                <w:szCs w:val="22"/>
                <w:highlight w:val="yellow"/>
              </w:rPr>
            </w:pPr>
            <w:ins w:id="505" w:author="Steve Brewer" w:date="2010-11-19T17:06:00Z">
              <w:r>
                <w:rPr>
                  <w:bCs w:val="0"/>
                  <w:szCs w:val="22"/>
                  <w:highlight w:val="yellow"/>
                </w:rPr>
                <w:t>Month 6</w:t>
              </w:r>
            </w:ins>
            <w:del w:id="506" w:author="Steve Brewer" w:date="2010-11-19T16:40:00Z">
              <w:r w:rsidR="00E27F55" w:rsidRPr="004C7B9F" w:rsidDel="005054BF">
                <w:rPr>
                  <w:bCs w:val="0"/>
                  <w:szCs w:val="22"/>
                  <w:highlight w:val="yellow"/>
                </w:rPr>
                <w:delText>mm/yyyy</w:delText>
              </w:r>
            </w:del>
          </w:p>
        </w:tc>
        <w:tc>
          <w:tcPr>
            <w:tcW w:w="2943" w:type="dxa"/>
            <w:tcBorders>
              <w:top w:val="single" w:sz="4" w:space="0" w:color="000000"/>
              <w:left w:val="single" w:sz="4" w:space="0" w:color="000000"/>
              <w:bottom w:val="single" w:sz="4" w:space="0" w:color="000000"/>
            </w:tcBorders>
            <w:shd w:val="clear" w:color="auto" w:fill="auto"/>
            <w:tcPrChange w:id="507" w:author="Steve Brewer" w:date="2010-11-19T16:36:00Z">
              <w:tcPr>
                <w:tcW w:w="2280" w:type="dxa"/>
                <w:tcBorders>
                  <w:top w:val="single" w:sz="4" w:space="0" w:color="000000"/>
                  <w:left w:val="single" w:sz="4" w:space="0" w:color="000000"/>
                  <w:bottom w:val="single" w:sz="4" w:space="0" w:color="000000"/>
                </w:tcBorders>
                <w:shd w:val="clear" w:color="auto" w:fill="auto"/>
              </w:tcPr>
            </w:tcPrChange>
          </w:tcPr>
          <w:p w:rsidR="00E27F55" w:rsidRPr="004C7B9F" w:rsidRDefault="00295B8F">
            <w:pPr>
              <w:pStyle w:val="BodyText"/>
              <w:snapToGrid w:val="0"/>
              <w:rPr>
                <w:bCs w:val="0"/>
                <w:szCs w:val="22"/>
                <w:highlight w:val="yellow"/>
              </w:rPr>
            </w:pPr>
            <w:ins w:id="508" w:author="Steve Brewer" w:date="2010-11-19T17:05:00Z">
              <w:r>
                <w:rPr>
                  <w:bCs w:val="0"/>
                  <w:szCs w:val="22"/>
                  <w:highlight w:val="yellow"/>
                </w:rPr>
                <w:t>Activity 5</w:t>
              </w:r>
            </w:ins>
            <w:del w:id="509" w:author="Steve Brewer" w:date="2010-11-19T16:40:00Z">
              <w:r w:rsidR="00E27F55" w:rsidRPr="004C7B9F" w:rsidDel="005054BF">
                <w:rPr>
                  <w:bCs w:val="0"/>
                  <w:szCs w:val="22"/>
                  <w:highlight w:val="yellow"/>
                </w:rPr>
                <w:delText>VRC event</w:delText>
              </w:r>
            </w:del>
          </w:p>
        </w:tc>
        <w:tc>
          <w:tcPr>
            <w:tcW w:w="4678" w:type="dxa"/>
            <w:tcBorders>
              <w:top w:val="single" w:sz="4" w:space="0" w:color="000000"/>
              <w:left w:val="single" w:sz="4" w:space="0" w:color="000000"/>
              <w:bottom w:val="single" w:sz="4" w:space="0" w:color="000000"/>
              <w:right w:val="single" w:sz="4" w:space="0" w:color="000000"/>
            </w:tcBorders>
            <w:shd w:val="clear" w:color="auto" w:fill="auto"/>
            <w:tcPrChange w:id="510" w:author="Steve Brewer" w:date="2010-11-19T16:36:00Z">
              <w:tcPr>
                <w:tcW w:w="5995" w:type="dxa"/>
                <w:tcBorders>
                  <w:top w:val="single" w:sz="4" w:space="0" w:color="000000"/>
                  <w:left w:val="single" w:sz="4" w:space="0" w:color="000000"/>
                  <w:bottom w:val="single" w:sz="4" w:space="0" w:color="000000"/>
                  <w:right w:val="single" w:sz="4" w:space="0" w:color="000000"/>
                </w:tcBorders>
                <w:shd w:val="clear" w:color="auto" w:fill="auto"/>
              </w:tcPr>
            </w:tcPrChange>
          </w:tcPr>
          <w:p w:rsidR="00E27F55" w:rsidRPr="004C7B9F" w:rsidRDefault="00295B8F">
            <w:pPr>
              <w:pStyle w:val="BodyText"/>
              <w:snapToGrid w:val="0"/>
              <w:rPr>
                <w:bCs w:val="0"/>
                <w:szCs w:val="22"/>
                <w:highlight w:val="yellow"/>
              </w:rPr>
            </w:pPr>
            <w:ins w:id="511" w:author="Steve Brewer" w:date="2010-11-19T17:05:00Z">
              <w:r>
                <w:rPr>
                  <w:bCs w:val="0"/>
                  <w:szCs w:val="22"/>
                  <w:highlight w:val="yellow"/>
                </w:rPr>
                <w:t>VRC sustainability plan</w:t>
              </w:r>
            </w:ins>
            <w:ins w:id="512" w:author="Steve Brewer" w:date="2010-11-19T17:06:00Z">
              <w:r>
                <w:rPr>
                  <w:bCs w:val="0"/>
                  <w:szCs w:val="22"/>
                  <w:highlight w:val="yellow"/>
                </w:rPr>
                <w:t xml:space="preserve"> (first draft)</w:t>
              </w:r>
            </w:ins>
            <w:del w:id="513" w:author="Steve Brewer" w:date="2010-11-19T16:40:00Z">
              <w:r w:rsidR="00E27F55" w:rsidRPr="004C7B9F" w:rsidDel="005054BF">
                <w:rPr>
                  <w:bCs w:val="0"/>
                  <w:szCs w:val="22"/>
                  <w:highlight w:val="yellow"/>
                </w:rPr>
                <w:delText>VRC event</w:delText>
              </w:r>
            </w:del>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Change w:id="514" w:author="Steve Brewer" w:date="2010-11-19T16:36:00Z">
              <w:tcPr>
                <w:tcW w:w="1428" w:type="dxa"/>
                <w:tcBorders>
                  <w:top w:val="single" w:sz="4" w:space="0" w:color="000000"/>
                  <w:left w:val="single" w:sz="4" w:space="0" w:color="000000"/>
                  <w:bottom w:val="single" w:sz="4" w:space="0" w:color="000000"/>
                </w:tcBorders>
                <w:shd w:val="clear" w:color="auto" w:fill="auto"/>
              </w:tcPr>
            </w:tcPrChange>
          </w:tcPr>
          <w:p w:rsidR="00E27F55" w:rsidRPr="004C7B9F" w:rsidRDefault="00295B8F">
            <w:pPr>
              <w:pStyle w:val="BodyText"/>
              <w:snapToGrid w:val="0"/>
              <w:rPr>
                <w:bCs w:val="0"/>
                <w:szCs w:val="22"/>
                <w:highlight w:val="yellow"/>
              </w:rPr>
            </w:pPr>
            <w:ins w:id="515" w:author="Steve Brewer" w:date="2010-11-19T17:07:00Z">
              <w:r>
                <w:rPr>
                  <w:bCs w:val="0"/>
                  <w:szCs w:val="22"/>
                  <w:highlight w:val="yellow"/>
                </w:rPr>
                <w:t>Month 1</w:t>
              </w:r>
            </w:ins>
            <w:del w:id="516" w:author="Steve Brewer" w:date="2010-11-19T16:40:00Z">
              <w:r w:rsidR="00E27F55" w:rsidRPr="004C7B9F" w:rsidDel="005054BF">
                <w:rPr>
                  <w:bCs w:val="0"/>
                  <w:szCs w:val="22"/>
                  <w:highlight w:val="yellow"/>
                </w:rPr>
                <w:delText>mm/yyyy</w:delText>
              </w:r>
            </w:del>
          </w:p>
        </w:tc>
        <w:tc>
          <w:tcPr>
            <w:tcW w:w="2943" w:type="dxa"/>
            <w:tcBorders>
              <w:top w:val="single" w:sz="4" w:space="0" w:color="000000"/>
              <w:left w:val="single" w:sz="4" w:space="0" w:color="000000"/>
              <w:bottom w:val="single" w:sz="4" w:space="0" w:color="000000"/>
            </w:tcBorders>
            <w:shd w:val="clear" w:color="auto" w:fill="auto"/>
            <w:tcPrChange w:id="517" w:author="Steve Brewer" w:date="2010-11-19T16:36:00Z">
              <w:tcPr>
                <w:tcW w:w="2280" w:type="dxa"/>
                <w:tcBorders>
                  <w:top w:val="single" w:sz="4" w:space="0" w:color="000000"/>
                  <w:left w:val="single" w:sz="4" w:space="0" w:color="000000"/>
                  <w:bottom w:val="single" w:sz="4" w:space="0" w:color="000000"/>
                </w:tcBorders>
                <w:shd w:val="clear" w:color="auto" w:fill="auto"/>
              </w:tcPr>
            </w:tcPrChange>
          </w:tcPr>
          <w:p w:rsidR="00E27F55" w:rsidRPr="004C7B9F" w:rsidRDefault="00295B8F">
            <w:pPr>
              <w:pStyle w:val="BodyText"/>
              <w:snapToGrid w:val="0"/>
              <w:rPr>
                <w:bCs w:val="0"/>
                <w:szCs w:val="22"/>
                <w:highlight w:val="yellow"/>
              </w:rPr>
            </w:pPr>
            <w:ins w:id="518" w:author="Steve Brewer" w:date="2010-11-19T17:07:00Z">
              <w:r>
                <w:rPr>
                  <w:bCs w:val="0"/>
                  <w:szCs w:val="22"/>
                  <w:highlight w:val="yellow"/>
                </w:rPr>
                <w:t>Activity 6</w:t>
              </w:r>
            </w:ins>
            <w:del w:id="519" w:author="Steve Brewer" w:date="2010-11-19T16:40:00Z">
              <w:r w:rsidR="00E27F55" w:rsidRPr="004C7B9F" w:rsidDel="005054BF">
                <w:rPr>
                  <w:bCs w:val="0"/>
                  <w:szCs w:val="22"/>
                  <w:highlight w:val="yellow"/>
                </w:rPr>
                <w:delText>Publication</w:delText>
              </w:r>
            </w:del>
          </w:p>
        </w:tc>
        <w:tc>
          <w:tcPr>
            <w:tcW w:w="4678" w:type="dxa"/>
            <w:tcBorders>
              <w:top w:val="single" w:sz="4" w:space="0" w:color="000000"/>
              <w:left w:val="single" w:sz="4" w:space="0" w:color="000000"/>
              <w:bottom w:val="single" w:sz="4" w:space="0" w:color="000000"/>
              <w:right w:val="single" w:sz="4" w:space="0" w:color="000000"/>
            </w:tcBorders>
            <w:shd w:val="clear" w:color="auto" w:fill="auto"/>
            <w:tcPrChange w:id="520" w:author="Steve Brewer" w:date="2010-11-19T16:36:00Z">
              <w:tcPr>
                <w:tcW w:w="5995" w:type="dxa"/>
                <w:tcBorders>
                  <w:top w:val="single" w:sz="4" w:space="0" w:color="000000"/>
                  <w:left w:val="single" w:sz="4" w:space="0" w:color="000000"/>
                  <w:bottom w:val="single" w:sz="4" w:space="0" w:color="000000"/>
                  <w:right w:val="single" w:sz="4" w:space="0" w:color="000000"/>
                </w:tcBorders>
                <w:shd w:val="clear" w:color="auto" w:fill="auto"/>
              </w:tcPr>
            </w:tcPrChange>
          </w:tcPr>
          <w:p w:rsidR="00E27F55" w:rsidRPr="004C7B9F" w:rsidRDefault="008535D5" w:rsidP="00CB5BA8">
            <w:pPr>
              <w:pStyle w:val="BodyText"/>
              <w:snapToGrid w:val="0"/>
              <w:rPr>
                <w:bCs w:val="0"/>
                <w:szCs w:val="22"/>
                <w:highlight w:val="yellow"/>
              </w:rPr>
            </w:pPr>
            <w:ins w:id="521" w:author="Steve Brewer" w:date="2010-11-19T17:07:00Z">
              <w:r>
                <w:rPr>
                  <w:bCs w:val="0"/>
                  <w:szCs w:val="22"/>
                  <w:highlight w:val="yellow"/>
                </w:rPr>
                <w:t xml:space="preserve">Both parties to the </w:t>
              </w:r>
            </w:ins>
            <w:r w:rsidR="00CB5BA8">
              <w:rPr>
                <w:bCs w:val="0"/>
                <w:szCs w:val="22"/>
                <w:highlight w:val="yellow"/>
              </w:rPr>
              <w:t>announce</w:t>
            </w:r>
            <w:ins w:id="522" w:author="Steve Brewer" w:date="2010-11-19T17:07:00Z">
              <w:r>
                <w:rPr>
                  <w:bCs w:val="0"/>
                  <w:szCs w:val="22"/>
                  <w:highlight w:val="yellow"/>
                </w:rPr>
                <w:t xml:space="preserve"> </w:t>
              </w:r>
            </w:ins>
            <w:ins w:id="523" w:author="Steve Brewer" w:date="2010-11-19T17:08:00Z">
              <w:r w:rsidR="003F15E5">
                <w:rPr>
                  <w:bCs w:val="0"/>
                  <w:szCs w:val="22"/>
                  <w:highlight w:val="yellow"/>
                </w:rPr>
                <w:t xml:space="preserve">the </w:t>
              </w:r>
            </w:ins>
            <w:ins w:id="524" w:author="Steve Brewer" w:date="2010-11-19T17:07:00Z">
              <w:r>
                <w:rPr>
                  <w:bCs w:val="0"/>
                  <w:szCs w:val="22"/>
                  <w:highlight w:val="yellow"/>
                </w:rPr>
                <w:t>collaboration</w:t>
              </w:r>
            </w:ins>
            <w:r w:rsidR="00CB5BA8">
              <w:rPr>
                <w:bCs w:val="0"/>
                <w:szCs w:val="22"/>
                <w:highlight w:val="yellow"/>
              </w:rPr>
              <w:t xml:space="preserve"> agreement</w:t>
            </w:r>
            <w:ins w:id="525" w:author="Steve Brewer" w:date="2010-11-19T17:07:00Z">
              <w:r>
                <w:rPr>
                  <w:bCs w:val="0"/>
                  <w:szCs w:val="22"/>
                  <w:highlight w:val="yellow"/>
                </w:rPr>
                <w:t xml:space="preserve"> on their web sites</w:t>
              </w:r>
            </w:ins>
            <w:del w:id="526" w:author="Steve Brewer" w:date="2010-11-19T16:40:00Z">
              <w:r w:rsidR="00E27F55" w:rsidRPr="004C7B9F" w:rsidDel="005054BF">
                <w:rPr>
                  <w:bCs w:val="0"/>
                  <w:szCs w:val="22"/>
                  <w:highlight w:val="yellow"/>
                </w:rPr>
                <w:delText xml:space="preserve">VRC contribution to the </w:delText>
              </w:r>
            </w:del>
            <w:del w:id="527" w:author="Steve Brewer" w:date="2010-11-19T11:15:00Z">
              <w:r w:rsidR="00E27F55" w:rsidRPr="004C7B9F" w:rsidDel="006F0AFB">
                <w:rPr>
                  <w:bCs w:val="0"/>
                  <w:szCs w:val="22"/>
                  <w:highlight w:val="yellow"/>
                </w:rPr>
                <w:delText>EGI</w:delText>
              </w:r>
            </w:del>
            <w:del w:id="528" w:author="Steve Brewer" w:date="2010-11-19T16:40:00Z">
              <w:r w:rsidR="00E27F55" w:rsidRPr="004C7B9F" w:rsidDel="005054BF">
                <w:rPr>
                  <w:bCs w:val="0"/>
                  <w:szCs w:val="22"/>
                  <w:highlight w:val="yellow"/>
                </w:rPr>
                <w:delText xml:space="preserve"> and Collaborating Projects Achievements Booklet...</w:delText>
              </w:r>
            </w:del>
          </w:p>
        </w:tc>
      </w:tr>
    </w:tbl>
    <w:p w:rsidR="00E27F55" w:rsidRPr="004C7B9F" w:rsidRDefault="00E27F55">
      <w:pPr>
        <w:suppressAutoHyphens w:val="0"/>
        <w:autoSpaceDE w:val="0"/>
        <w:spacing w:before="0" w:after="0"/>
        <w:jc w:val="left"/>
        <w:rPr>
          <w:b/>
          <w:bCs/>
          <w:iCs/>
          <w:sz w:val="24"/>
        </w:rPr>
      </w:pPr>
    </w:p>
    <w:p w:rsidR="00E27F55" w:rsidRPr="004C7B9F" w:rsidRDefault="00E27F55" w:rsidP="00E27F55">
      <w:pPr>
        <w:pStyle w:val="Heading1"/>
        <w:jc w:val="center"/>
      </w:pPr>
      <w:bookmarkStart w:id="529" w:name="_Toc147554359"/>
      <w:r w:rsidRPr="004C7B9F">
        <w:t>Article 5: Communication</w:t>
      </w:r>
      <w:bookmarkEnd w:id="529"/>
    </w:p>
    <w:p w:rsidR="00E27F55" w:rsidRPr="004C7B9F" w:rsidRDefault="00E27F55" w:rsidP="00E27F55">
      <w:r w:rsidRPr="004C7B9F">
        <w:t xml:space="preserve">The Parties shall keep each other informed on all their respective activities and on their progress and shall consult regularly on areas </w:t>
      </w:r>
      <w:ins w:id="530" w:author="Steve Brewer" w:date="2010-11-17T09:24:00Z">
        <w:r w:rsidR="00953C6E">
          <w:t>that offer the</w:t>
        </w:r>
      </w:ins>
      <w:del w:id="531" w:author="Steve Brewer" w:date="2010-11-17T09:24:00Z">
        <w:r w:rsidRPr="004C7B9F" w:rsidDel="00953C6E">
          <w:delText xml:space="preserve">offering </w:delText>
        </w:r>
      </w:del>
      <w:ins w:id="532" w:author="Steve Brewer" w:date="2010-11-17T09:24:00Z">
        <w:r w:rsidR="00953C6E" w:rsidRPr="004C7B9F">
          <w:t xml:space="preserve"> </w:t>
        </w:r>
      </w:ins>
      <w:r w:rsidRPr="004C7B9F">
        <w:t xml:space="preserve">potential for cooperation through the agreed channels. </w:t>
      </w:r>
    </w:p>
    <w:p w:rsidR="00E27F55" w:rsidRPr="004C7B9F" w:rsidRDefault="00E27F55" w:rsidP="00E27F55"/>
    <w:p w:rsidR="00E27F55" w:rsidRPr="004C7B9F" w:rsidRDefault="00E27F55" w:rsidP="00E27F55">
      <w:r w:rsidRPr="004C7B9F">
        <w:t>Joint working groups may be established to examine in detail proposals in areas assigned to them by the Parties referred to in Article 3 (Joint Work Plan) and to make recommendations to the Parties.</w:t>
      </w:r>
    </w:p>
    <w:p w:rsidR="00E27F55" w:rsidRPr="004C7B9F" w:rsidRDefault="00E27F55" w:rsidP="00E27F55"/>
    <w:p w:rsidR="00E27F55" w:rsidRPr="004C7B9F" w:rsidRDefault="00E27F55" w:rsidP="00E27F55">
      <w:r w:rsidRPr="004C7B9F">
        <w:lastRenderedPageBreak/>
        <w:t>Each Party shall designate a “points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r w:rsidRPr="004C7B9F">
        <w:rPr>
          <w:rStyle w:val="FootnoteReference"/>
        </w:rPr>
        <w:footnoteReference w:id="3"/>
      </w:r>
    </w:p>
    <w:p w:rsidR="00E27F55" w:rsidRPr="004C7B9F" w:rsidRDefault="00E27F55">
      <w:pPr>
        <w:pStyle w:val="BodyText"/>
        <w:rPr>
          <w:bCs w:val="0"/>
        </w:rPr>
      </w:pPr>
    </w:p>
    <w:p w:rsidR="00E27F55" w:rsidRPr="004C7B9F" w:rsidRDefault="00E27F55">
      <w:pPr>
        <w:pStyle w:val="BodyText"/>
      </w:pPr>
      <w:r w:rsidRPr="004C7B9F">
        <w:t>The primary point of contact for each Party is:</w:t>
      </w:r>
    </w:p>
    <w:p w:rsidR="00E27F55" w:rsidRPr="004C7B9F" w:rsidRDefault="00E27F55">
      <w:pPr>
        <w:pStyle w:val="BodyText"/>
      </w:pPr>
      <w:r w:rsidRPr="004C7B9F">
        <w:tab/>
      </w:r>
      <w:del w:id="533" w:author="Steve Brewer" w:date="2010-11-19T11:15:00Z">
        <w:r w:rsidRPr="004C7B9F" w:rsidDel="006F0AFB">
          <w:delText>EGI</w:delText>
        </w:r>
      </w:del>
      <w:ins w:id="534" w:author="Steve Brewer" w:date="2010-11-19T11:15:00Z">
        <w:r w:rsidR="006F0AFB">
          <w:t>EGI.eu</w:t>
        </w:r>
      </w:ins>
      <w:r w:rsidRPr="004C7B9F">
        <w:t xml:space="preserve">: </w:t>
      </w:r>
      <w:r w:rsidRPr="004C7B9F">
        <w:rPr>
          <w:highlight w:val="yellow"/>
        </w:rPr>
        <w:t>&lt;Name&gt; &lt;email&gt;&lt;telephone&gt;</w:t>
      </w:r>
      <w:r w:rsidRPr="004C7B9F">
        <w:t xml:space="preserve">   </w:t>
      </w:r>
    </w:p>
    <w:p w:rsidR="00E27F55" w:rsidRPr="004C7B9F" w:rsidRDefault="00E27F55" w:rsidP="00E27F55">
      <w:pPr>
        <w:pStyle w:val="BodyText"/>
      </w:pPr>
      <w:r w:rsidRPr="004C7B9F">
        <w:tab/>
      </w:r>
      <w:r w:rsidRPr="004C7B9F">
        <w:rPr>
          <w:i/>
          <w:highlight w:val="yellow"/>
        </w:rPr>
        <w:t>VRC</w:t>
      </w:r>
      <w:r w:rsidRPr="004C7B9F">
        <w:t xml:space="preserve">: </w:t>
      </w:r>
      <w:r w:rsidRPr="004C7B9F">
        <w:rPr>
          <w:highlight w:val="yellow"/>
        </w:rPr>
        <w:t>&lt;Name&gt; &lt;email&gt;&lt;telephone&gt;</w:t>
      </w:r>
      <w:r w:rsidRPr="004C7B9F">
        <w:t xml:space="preserve">   </w:t>
      </w:r>
    </w:p>
    <w:p w:rsidR="00E27F55" w:rsidRPr="004C7B9F" w:rsidRDefault="00E27F55" w:rsidP="00E27F55">
      <w:pPr>
        <w:pStyle w:val="BodyText"/>
      </w:pPr>
    </w:p>
    <w:p w:rsidR="00E27F55" w:rsidRPr="004C7B9F" w:rsidRDefault="00E27F55" w:rsidP="00E27F55">
      <w:pPr>
        <w:pStyle w:val="BodyText"/>
        <w:rPr>
          <w:i/>
        </w:rPr>
      </w:pPr>
      <w:r w:rsidRPr="004C7B9F">
        <w:t>Questions of principle or problems that cannot be solved at primary contact level are escalated to the EGI</w:t>
      </w:r>
      <w:r>
        <w:t>.eu</w:t>
      </w:r>
      <w:r w:rsidRPr="004C7B9F">
        <w:t xml:space="preserve"> Director and the </w:t>
      </w:r>
      <w:r w:rsidRPr="004C7B9F">
        <w:rPr>
          <w:i/>
          <w:highlight w:val="yellow"/>
        </w:rPr>
        <w:t>VRC</w:t>
      </w:r>
      <w:r w:rsidRPr="004C7B9F">
        <w:t xml:space="preserve"> xxx (</w:t>
      </w:r>
      <w:r w:rsidRPr="004C7B9F">
        <w:rPr>
          <w:i/>
        </w:rPr>
        <w:t>indicate equivalent function).</w:t>
      </w:r>
    </w:p>
    <w:p w:rsidR="00E27F55" w:rsidRPr="004C7B9F" w:rsidRDefault="00E27F55" w:rsidP="00E27F55">
      <w:pPr>
        <w:pStyle w:val="BodyText"/>
        <w:rPr>
          <w:i/>
        </w:rPr>
      </w:pPr>
    </w:p>
    <w:p w:rsidR="00E27F55" w:rsidRPr="004C7B9F" w:rsidRDefault="00E27F55" w:rsidP="00E27F55">
      <w:pPr>
        <w:pStyle w:val="BodyText"/>
        <w:rPr>
          <w:i/>
        </w:rPr>
      </w:pPr>
    </w:p>
    <w:p w:rsidR="00E27F55" w:rsidRPr="004C7B9F" w:rsidRDefault="00E27F55" w:rsidP="00E27F55">
      <w:pPr>
        <w:pStyle w:val="BodyText"/>
        <w:rPr>
          <w:i/>
        </w:rPr>
      </w:pPr>
    </w:p>
    <w:p w:rsidR="00E27F55" w:rsidRPr="004C7B9F" w:rsidRDefault="00E27F55" w:rsidP="00E27F55">
      <w:pPr>
        <w:pStyle w:val="BodyText"/>
        <w:rPr>
          <w:i/>
        </w:rPr>
      </w:pPr>
    </w:p>
    <w:p w:rsidR="00E27F55" w:rsidRPr="004C7B9F" w:rsidRDefault="00E27F55" w:rsidP="00E27F55">
      <w:pPr>
        <w:pStyle w:val="Heading1"/>
        <w:jc w:val="center"/>
        <w:rPr>
          <w:bCs/>
        </w:rPr>
      </w:pPr>
      <w:bookmarkStart w:id="535" w:name="_Toc147554360"/>
      <w:r w:rsidRPr="004C7B9F">
        <w:t>Article 6: participation in</w:t>
      </w:r>
      <w:ins w:id="536" w:author="Steve Brewer" w:date="2010-11-19T17:13:00Z">
        <w:r w:rsidR="000C2984">
          <w:t xml:space="preserve"> EGI.eu GROUPS</w:t>
        </w:r>
      </w:ins>
      <w:r w:rsidRPr="004C7B9F">
        <w:t xml:space="preserve"> </w:t>
      </w:r>
      <w:bookmarkEnd w:id="535"/>
    </w:p>
    <w:p w:rsidR="00E27F55" w:rsidRPr="004C7B9F" w:rsidRDefault="00E27F55" w:rsidP="00E27F55">
      <w:pPr>
        <w:pStyle w:val="BodyText"/>
        <w:rPr>
          <w:bCs w:val="0"/>
        </w:rPr>
      </w:pPr>
    </w:p>
    <w:p w:rsidR="00E27F55" w:rsidRPr="004C7B9F" w:rsidRDefault="00E27F55" w:rsidP="00E27F55">
      <w:pPr>
        <w:pStyle w:val="LightGrid-Accent31"/>
        <w:spacing w:line="240" w:lineRule="auto"/>
        <w:ind w:left="0"/>
        <w:jc w:val="both"/>
        <w:rPr>
          <w:rFonts w:ascii="Times New Roman" w:hAnsi="Times New Roman"/>
          <w:bCs/>
          <w:szCs w:val="24"/>
          <w:lang w:eastAsia="ar-SA"/>
        </w:rPr>
      </w:pPr>
      <w:r w:rsidRPr="004C7B9F">
        <w:rPr>
          <w:rFonts w:ascii="Times New Roman" w:hAnsi="Times New Roman"/>
          <w:bCs/>
          <w:szCs w:val="24"/>
          <w:lang w:eastAsia="ar-SA"/>
        </w:rPr>
        <w:t xml:space="preserve">The </w:t>
      </w:r>
      <w:r w:rsidRPr="004C7B9F">
        <w:rPr>
          <w:rFonts w:ascii="Times New Roman" w:hAnsi="Times New Roman"/>
          <w:i/>
          <w:highlight w:val="yellow"/>
        </w:rPr>
        <w:t>VRC</w:t>
      </w:r>
      <w:r w:rsidRPr="004C7B9F">
        <w:rPr>
          <w:rFonts w:ascii="Times New Roman" w:hAnsi="Times New Roman"/>
          <w:i/>
        </w:rPr>
        <w:t xml:space="preserve"> </w:t>
      </w:r>
      <w:r w:rsidRPr="004C7B9F">
        <w:rPr>
          <w:rFonts w:ascii="Times New Roman" w:hAnsi="Times New Roman"/>
          <w:bCs/>
          <w:szCs w:val="24"/>
          <w:lang w:eastAsia="ar-SA"/>
        </w:rPr>
        <w:t>agrees to name a technical representative (with deputy) for the EGI</w:t>
      </w:r>
      <w:r>
        <w:rPr>
          <w:rFonts w:ascii="Times New Roman" w:hAnsi="Times New Roman"/>
          <w:bCs/>
          <w:szCs w:val="24"/>
          <w:lang w:eastAsia="ar-SA"/>
        </w:rPr>
        <w:t>.eu</w:t>
      </w:r>
      <w:r w:rsidRPr="004C7B9F">
        <w:rPr>
          <w:rFonts w:ascii="Times New Roman" w:hAnsi="Times New Roman"/>
          <w:bCs/>
          <w:szCs w:val="24"/>
          <w:lang w:eastAsia="ar-SA"/>
        </w:rPr>
        <w:t xml:space="preserve"> User Community Board</w:t>
      </w:r>
      <w:r>
        <w:rPr>
          <w:rFonts w:ascii="Times New Roman" w:hAnsi="Times New Roman"/>
          <w:bCs/>
          <w:szCs w:val="24"/>
          <w:lang w:eastAsia="ar-SA"/>
        </w:rPr>
        <w:t xml:space="preserve"> (UCB)</w:t>
      </w:r>
      <w:r w:rsidRPr="004C7B9F">
        <w:rPr>
          <w:rFonts w:ascii="Times New Roman" w:hAnsi="Times New Roman"/>
          <w:bCs/>
          <w:szCs w:val="24"/>
          <w:lang w:eastAsia="ar-SA"/>
        </w:rPr>
        <w:t>.</w:t>
      </w:r>
      <w:r w:rsidR="003A38B6">
        <w:rPr>
          <w:rFonts w:ascii="Times New Roman" w:hAnsi="Times New Roman"/>
          <w:bCs/>
          <w:szCs w:val="24"/>
          <w:lang w:eastAsia="ar-SA"/>
        </w:rPr>
        <w:t xml:space="preserve"> </w:t>
      </w:r>
      <w:ins w:id="537" w:author="Steve Brewer" w:date="2010-11-19T16:06:00Z">
        <w:r w:rsidR="003A38B6">
          <w:rPr>
            <w:rFonts w:ascii="Times New Roman" w:hAnsi="Times New Roman"/>
            <w:bCs/>
            <w:szCs w:val="24"/>
            <w:lang w:eastAsia="ar-SA"/>
          </w:rPr>
          <w:t>Further information about the EGI UCB can be found in the Terms of Reference for the UCB</w:t>
        </w:r>
      </w:ins>
      <w:ins w:id="538" w:author="Steve Brewer" w:date="2010-11-19T16:07:00Z">
        <w:r w:rsidR="003A38B6">
          <w:rPr>
            <w:rFonts w:ascii="Times New Roman" w:hAnsi="Times New Roman"/>
            <w:bCs/>
            <w:szCs w:val="24"/>
            <w:lang w:eastAsia="ar-SA"/>
          </w:rPr>
          <w:t xml:space="preserve"> which is available on request</w:t>
        </w:r>
      </w:ins>
      <w:ins w:id="539" w:author="Steve Brewer" w:date="2010-11-19T16:06:00Z">
        <w:r w:rsidR="003A38B6">
          <w:rPr>
            <w:rFonts w:ascii="Times New Roman" w:hAnsi="Times New Roman"/>
            <w:bCs/>
            <w:szCs w:val="24"/>
            <w:lang w:eastAsia="ar-SA"/>
          </w:rPr>
          <w:t>.</w:t>
        </w:r>
      </w:ins>
    </w:p>
    <w:p w:rsidR="00E27F55" w:rsidRPr="004C7B9F" w:rsidRDefault="00E27F55" w:rsidP="00E27F55">
      <w:pPr>
        <w:pStyle w:val="LightGrid-Accent31"/>
        <w:spacing w:line="240" w:lineRule="auto"/>
        <w:ind w:left="0"/>
        <w:jc w:val="both"/>
        <w:rPr>
          <w:rFonts w:ascii="Times New Roman" w:hAnsi="Times New Roman"/>
          <w:bCs/>
          <w:szCs w:val="24"/>
          <w:lang w:eastAsia="ar-SA"/>
        </w:rPr>
      </w:pPr>
      <w:r w:rsidRPr="004C7B9F">
        <w:rPr>
          <w:rFonts w:ascii="Times New Roman" w:hAnsi="Times New Roman"/>
          <w:bCs/>
          <w:szCs w:val="24"/>
          <w:lang w:eastAsia="ar-SA"/>
        </w:rPr>
        <w:t xml:space="preserve">The </w:t>
      </w:r>
      <w:r w:rsidRPr="004C7B9F">
        <w:rPr>
          <w:rFonts w:ascii="Times New Roman" w:hAnsi="Times New Roman"/>
          <w:i/>
          <w:highlight w:val="yellow"/>
        </w:rPr>
        <w:t>VRC</w:t>
      </w:r>
      <w:r w:rsidRPr="004C7B9F">
        <w:rPr>
          <w:rFonts w:ascii="Times New Roman" w:hAnsi="Times New Roman"/>
          <w:bCs/>
          <w:szCs w:val="24"/>
          <w:lang w:eastAsia="ar-SA"/>
        </w:rPr>
        <w:t xml:space="preserve"> may be asked to nominate representatives to serve on other advisory groups as appropriate.</w:t>
      </w:r>
      <w:ins w:id="540" w:author="Steve Brewer" w:date="2010-11-19T16:07:00Z">
        <w:r w:rsidR="003A38B6">
          <w:rPr>
            <w:rFonts w:ascii="Times New Roman" w:hAnsi="Times New Roman"/>
            <w:bCs/>
            <w:szCs w:val="24"/>
            <w:lang w:eastAsia="ar-SA"/>
          </w:rPr>
          <w:t xml:space="preserve"> For example, this might include the User Services Advisory Group (USAG) Terms of reference for USAG are available on request.</w:t>
        </w:r>
      </w:ins>
    </w:p>
    <w:p w:rsidR="000C2984" w:rsidRPr="004C7B9F" w:rsidDel="000C2984" w:rsidRDefault="00E27F55" w:rsidP="00E27F55">
      <w:pPr>
        <w:rPr>
          <w:del w:id="541" w:author="Steve Brewer" w:date="2010-11-19T17:12:00Z"/>
          <w:bCs/>
        </w:rPr>
      </w:pPr>
      <w:r w:rsidRPr="004C7B9F">
        <w:rPr>
          <w:bCs/>
        </w:rPr>
        <w:t>The</w:t>
      </w:r>
      <w:r w:rsidRPr="004C7B9F">
        <w:rPr>
          <w:i/>
          <w:highlight w:val="yellow"/>
        </w:rPr>
        <w:t xml:space="preserve"> VRC</w:t>
      </w:r>
      <w:r w:rsidRPr="004C7B9F">
        <w:rPr>
          <w:i/>
        </w:rPr>
        <w:t xml:space="preserve"> </w:t>
      </w:r>
      <w:r w:rsidRPr="004C7B9F">
        <w:rPr>
          <w:bCs/>
        </w:rPr>
        <w:t xml:space="preserve">will accept and </w:t>
      </w:r>
      <w:r>
        <w:rPr>
          <w:bCs/>
        </w:rPr>
        <w:t>comply with</w:t>
      </w:r>
      <w:r w:rsidRPr="004C7B9F">
        <w:rPr>
          <w:bCs/>
        </w:rPr>
        <w:t xml:space="preserve"> </w:t>
      </w:r>
      <w:del w:id="542" w:author="Steve Brewer" w:date="2010-11-19T11:15:00Z">
        <w:r w:rsidRPr="004C7B9F" w:rsidDel="006F0AFB">
          <w:rPr>
            <w:bCs/>
          </w:rPr>
          <w:delText>EGI</w:delText>
        </w:r>
      </w:del>
      <w:proofErr w:type="spellStart"/>
      <w:ins w:id="543" w:author="Steve Brewer" w:date="2010-11-19T11:15:00Z">
        <w:r w:rsidR="006F0AFB">
          <w:rPr>
            <w:bCs/>
          </w:rPr>
          <w:t>EGI.eu</w:t>
        </w:r>
      </w:ins>
      <w:r w:rsidRPr="004C7B9F">
        <w:rPr>
          <w:bCs/>
        </w:rPr>
        <w:t>’s</w:t>
      </w:r>
      <w:proofErr w:type="spellEnd"/>
      <w:r w:rsidRPr="004C7B9F">
        <w:rPr>
          <w:bCs/>
        </w:rPr>
        <w:t xml:space="preserve"> policies and procedures relating to the use of </w:t>
      </w:r>
      <w:del w:id="544" w:author="Steve Brewer" w:date="2010-11-19T11:15:00Z">
        <w:r w:rsidRPr="004C7B9F" w:rsidDel="006F0AFB">
          <w:rPr>
            <w:bCs/>
          </w:rPr>
          <w:delText>EGI</w:delText>
        </w:r>
      </w:del>
      <w:proofErr w:type="spellStart"/>
      <w:ins w:id="545" w:author="Steve Brewer" w:date="2010-11-19T11:15:00Z">
        <w:r w:rsidR="006F0AFB">
          <w:rPr>
            <w:bCs/>
          </w:rPr>
          <w:t>EGI.eu</w:t>
        </w:r>
      </w:ins>
      <w:r>
        <w:rPr>
          <w:bCs/>
        </w:rPr>
        <w:t>’s</w:t>
      </w:r>
      <w:proofErr w:type="spellEnd"/>
      <w:r w:rsidRPr="004C7B9F">
        <w:rPr>
          <w:bCs/>
        </w:rPr>
        <w:t xml:space="preserve"> </w:t>
      </w:r>
      <w:r>
        <w:rPr>
          <w:bCs/>
        </w:rPr>
        <w:t xml:space="preserve">production </w:t>
      </w:r>
      <w:r w:rsidRPr="004C7B9F">
        <w:rPr>
          <w:bCs/>
        </w:rPr>
        <w:t>infrastructure.</w:t>
      </w:r>
      <w:r>
        <w:rPr>
          <w:bCs/>
        </w:rPr>
        <w:t xml:space="preserve"> The list of policies and procedures to comply with is reported in the following web page: ADD URL</w:t>
      </w:r>
    </w:p>
    <w:p w:rsidR="00E27F55" w:rsidDel="000C2984" w:rsidRDefault="00E27F55" w:rsidP="00E27F55">
      <w:pPr>
        <w:pStyle w:val="LightGrid-Accent31"/>
        <w:spacing w:line="240" w:lineRule="auto"/>
        <w:ind w:left="0"/>
        <w:jc w:val="both"/>
        <w:rPr>
          <w:del w:id="546" w:author="Steve Brewer" w:date="2010-11-19T17:12:00Z"/>
          <w:rFonts w:ascii="Times New Roman" w:hAnsi="Times New Roman"/>
          <w:bCs/>
          <w:szCs w:val="24"/>
          <w:lang w:eastAsia="ar-SA"/>
        </w:rPr>
      </w:pPr>
    </w:p>
    <w:p w:rsidR="00E27F55" w:rsidRPr="000C2984" w:rsidRDefault="00E27F55" w:rsidP="000C2984">
      <w:pPr>
        <w:pStyle w:val="Heading1"/>
        <w:jc w:val="center"/>
      </w:pPr>
      <w:bookmarkStart w:id="547" w:name="_Toc147554361"/>
      <w:r w:rsidRPr="004C7B9F">
        <w:t>Article 7: Rights and Responsibilities</w:t>
      </w:r>
      <w:bookmarkEnd w:id="547"/>
    </w:p>
    <w:p w:rsidR="00E27F55" w:rsidRPr="004C7B9F" w:rsidRDefault="00E27F55" w:rsidP="00E27F55">
      <w:pPr>
        <w:pStyle w:val="BodyText"/>
        <w:rPr>
          <w:bCs w:val="0"/>
        </w:rPr>
      </w:pPr>
      <w:r w:rsidRPr="004C7B9F">
        <w:rPr>
          <w:bCs w:val="0"/>
        </w:rPr>
        <w:t xml:space="preserve">The procedure is set out in Annex 3. </w:t>
      </w:r>
    </w:p>
    <w:p w:rsidR="00E27F55" w:rsidRPr="004C7B9F" w:rsidRDefault="00E27F55" w:rsidP="00E27F55">
      <w:pPr>
        <w:pStyle w:val="BodyText"/>
        <w:rPr>
          <w:bCs w:val="0"/>
        </w:rPr>
      </w:pPr>
    </w:p>
    <w:p w:rsidR="00E27F55" w:rsidRPr="004C7B9F" w:rsidRDefault="00E27F55" w:rsidP="00E27F55">
      <w:pPr>
        <w:pStyle w:val="Heading1"/>
        <w:jc w:val="center"/>
      </w:pPr>
      <w:bookmarkStart w:id="548" w:name="_Toc147554362"/>
      <w:r w:rsidRPr="004C7B9F">
        <w:t>Article 8: Funding</w:t>
      </w:r>
      <w:bookmarkEnd w:id="548"/>
    </w:p>
    <w:p w:rsidR="00E27F55" w:rsidRPr="004C7B9F" w:rsidRDefault="00E27F55" w:rsidP="00E27F55">
      <w:r w:rsidRPr="004C7B9F">
        <w:t>Each Party shall bear the costs of discharging its respective responsibilities under this MOU, including travel and subsistence of its own personnel and transportation of goods and equipment and associated documentation, unless otherwise agreed in this MOU.</w:t>
      </w:r>
    </w:p>
    <w:p w:rsidR="00E27F55" w:rsidRPr="004C7B9F" w:rsidRDefault="00E27F55" w:rsidP="00E27F55"/>
    <w:p w:rsidR="00E27F55" w:rsidRPr="004C7B9F" w:rsidRDefault="00E27F55" w:rsidP="00E27F55">
      <w:r w:rsidRPr="004C7B9F">
        <w:t>Each Party shall make available free of charge to the other Party the office accommodation and services.</w:t>
      </w:r>
    </w:p>
    <w:p w:rsidR="00E27F55" w:rsidRPr="004C7B9F" w:rsidRDefault="00E27F55" w:rsidP="00E27F55"/>
    <w:p w:rsidR="00E27F55" w:rsidRPr="004C7B9F" w:rsidRDefault="00E27F55" w:rsidP="00E27F55">
      <w:r w:rsidRPr="004C7B9F">
        <w:lastRenderedPageBreak/>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proofErr w:type="gramStart"/>
      <w:r w:rsidRPr="004C7B9F">
        <w:t>MOU, that</w:t>
      </w:r>
      <w:proofErr w:type="gramEnd"/>
      <w:r w:rsidRPr="004C7B9F">
        <w:t xml:space="preserve"> Party shall notify and consult with the other Party in a timely manner in order to minimise the negative impact of such problems on the cooperation. The Parties shall jointly look for mutually agreeable solutions.</w:t>
      </w:r>
    </w:p>
    <w:p w:rsidR="00E27F55" w:rsidRPr="004C7B9F" w:rsidRDefault="00E27F55" w:rsidP="00E27F55"/>
    <w:p w:rsidR="00E27F55" w:rsidRPr="004C7B9F" w:rsidRDefault="00E27F55" w:rsidP="00E27F55">
      <w:pPr>
        <w:pStyle w:val="Heading1"/>
        <w:ind w:left="0" w:firstLine="0"/>
        <w:jc w:val="center"/>
        <w:rPr>
          <w:bCs/>
        </w:rPr>
      </w:pPr>
      <w:bookmarkStart w:id="549" w:name="_Toc147554363"/>
      <w:r w:rsidRPr="004C7B9F">
        <w:t>Article 9: Entry into force, duration and termination</w:t>
      </w:r>
      <w:bookmarkEnd w:id="549"/>
    </w:p>
    <w:p w:rsidR="00E27F55" w:rsidRPr="004C7B9F" w:rsidRDefault="00E27F55" w:rsidP="00E27F55">
      <w:pPr>
        <w:pStyle w:val="BodyText"/>
      </w:pPr>
      <w:r w:rsidRPr="004C7B9F">
        <w:t>This MOU will enter into force when signed by the authorized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rsidR="00E27F55" w:rsidRPr="004C7B9F" w:rsidRDefault="00E27F55" w:rsidP="00E27F55">
      <w:pPr>
        <w:pStyle w:val="Heading1"/>
        <w:jc w:val="center"/>
      </w:pPr>
      <w:bookmarkStart w:id="550" w:name="_Toc147554364"/>
      <w:r w:rsidRPr="004C7B9F">
        <w:t>Article 10: Amendments</w:t>
      </w:r>
      <w:bookmarkEnd w:id="550"/>
    </w:p>
    <w:p w:rsidR="00E27F55" w:rsidRPr="004C7B9F" w:rsidRDefault="00E27F55" w:rsidP="00E27F55">
      <w:r w:rsidRPr="004C7B9F">
        <w:t>The MOU may be amended by written agreement of the Parties. Amendments shall be valid only if signed by the authorized representatives of the Parties.</w:t>
      </w:r>
    </w:p>
    <w:p w:rsidR="00E27F55" w:rsidRPr="004C7B9F" w:rsidRDefault="00E27F55" w:rsidP="00E27F55"/>
    <w:p w:rsidR="00E27F55" w:rsidRPr="004C7B9F" w:rsidRDefault="00E27F55" w:rsidP="00E27F55">
      <w:pPr>
        <w:pStyle w:val="Heading1"/>
        <w:jc w:val="center"/>
      </w:pPr>
      <w:bookmarkStart w:id="551" w:name="_Toc147554365"/>
      <w:r w:rsidRPr="004C7B9F">
        <w:t>Article 11: Annexes</w:t>
      </w:r>
      <w:bookmarkEnd w:id="551"/>
    </w:p>
    <w:p w:rsidR="00E27F55" w:rsidRPr="004C7B9F" w:rsidRDefault="00E27F55" w:rsidP="00E27F55">
      <w:r w:rsidRPr="004C7B9F">
        <w:t>Annexes 1, 2, 3 and 4 attached hereto have the same validity as this MOU and together constitute the entire understanding and rights and obligations covering the cooperation accepted by the Parties under this MOU. Annexes may be amended following the provisions of Article 9 (Amendments).</w:t>
      </w:r>
    </w:p>
    <w:p w:rsidR="00E27F55" w:rsidRPr="004C7B9F" w:rsidRDefault="00E27F55">
      <w:pPr>
        <w:pStyle w:val="BodyText"/>
        <w:rPr>
          <w:b/>
        </w:rPr>
      </w:pPr>
    </w:p>
    <w:p w:rsidR="00E27F55" w:rsidRPr="004C7B9F" w:rsidRDefault="00E27F55" w:rsidP="00E27F55">
      <w:pPr>
        <w:pStyle w:val="Heading1"/>
        <w:ind w:left="0" w:firstLine="0"/>
        <w:jc w:val="center"/>
      </w:pPr>
      <w:bookmarkStart w:id="552" w:name="_Toc147554366"/>
      <w:r w:rsidRPr="004C7B9F">
        <w:t>Article 12: Language</w:t>
      </w:r>
      <w:bookmarkEnd w:id="552"/>
    </w:p>
    <w:p w:rsidR="00E27F55" w:rsidRPr="004C7B9F" w:rsidRDefault="00E27F55" w:rsidP="00E27F55">
      <w:pPr>
        <w:rPr>
          <w:b/>
        </w:rPr>
      </w:pPr>
      <w:r w:rsidRPr="004C7B9F">
        <w:t>The language for this MOU, its interpretation and all cooperative activities foreseen for its implementation, is English</w:t>
      </w:r>
      <w:r w:rsidRPr="004C7B9F">
        <w:rPr>
          <w:b/>
        </w:rPr>
        <w:t>.</w:t>
      </w:r>
    </w:p>
    <w:p w:rsidR="00E27F55" w:rsidRPr="004C7B9F" w:rsidRDefault="00E27F55" w:rsidP="00E27F55">
      <w:pPr>
        <w:rPr>
          <w:b/>
        </w:rPr>
      </w:pPr>
    </w:p>
    <w:p w:rsidR="00E27F55" w:rsidRPr="004C7B9F" w:rsidRDefault="00E27F55" w:rsidP="00E27F55">
      <w:pPr>
        <w:pStyle w:val="Heading1"/>
        <w:jc w:val="center"/>
      </w:pPr>
      <w:bookmarkStart w:id="553" w:name="_Toc147554367"/>
      <w:r w:rsidRPr="004C7B9F">
        <w:t>Article 13: Governing Law - Dispute resolution</w:t>
      </w:r>
      <w:bookmarkEnd w:id="553"/>
    </w:p>
    <w:p w:rsidR="00E27F55" w:rsidRPr="004C7B9F" w:rsidRDefault="00E27F55">
      <w:pPr>
        <w:pStyle w:val="BodyText"/>
      </w:pPr>
      <w:r w:rsidRPr="004C7B9F">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rsidR="00E27F55" w:rsidRPr="004C7B9F" w:rsidRDefault="00E27F55">
      <w:pPr>
        <w:suppressAutoHyphens w:val="0"/>
        <w:autoSpaceDE w:val="0"/>
        <w:spacing w:before="0" w:after="0"/>
        <w:jc w:val="left"/>
        <w:rPr>
          <w:szCs w:val="22"/>
        </w:rPr>
      </w:pPr>
    </w:p>
    <w:p w:rsidR="00E27F55" w:rsidRPr="004C7B9F" w:rsidRDefault="00E27F55"/>
    <w:p w:rsidR="00E27F55" w:rsidRPr="004C7B9F" w:rsidRDefault="00E27F55">
      <w:pPr>
        <w:sectPr w:rsidR="00E27F55" w:rsidRPr="004C7B9F" w:rsidSect="000657F1">
          <w:headerReference w:type="default" r:id="rId9"/>
          <w:footerReference w:type="even" r:id="rId10"/>
          <w:footerReference w:type="default" r:id="rId11"/>
          <w:pgSz w:w="11906" w:h="16838"/>
          <w:pgMar w:top="1440" w:right="1440" w:bottom="1440" w:left="1440" w:header="708" w:footer="708" w:gutter="0"/>
          <w:cols w:space="708"/>
          <w:docGrid w:linePitch="360"/>
        </w:sectPr>
      </w:pPr>
    </w:p>
    <w:p w:rsidR="00E27F55" w:rsidRPr="004C7B9F" w:rsidRDefault="00E27F55">
      <w:pPr>
        <w:suppressAutoHyphens w:val="0"/>
        <w:autoSpaceDE w:val="0"/>
        <w:spacing w:before="0" w:after="0"/>
        <w:jc w:val="center"/>
        <w:rPr>
          <w:b/>
          <w:i/>
          <w:sz w:val="28"/>
          <w:szCs w:val="28"/>
        </w:rPr>
      </w:pPr>
      <w:r w:rsidRPr="004C7B9F">
        <w:rPr>
          <w:b/>
          <w:sz w:val="28"/>
          <w:szCs w:val="28"/>
        </w:rPr>
        <w:lastRenderedPageBreak/>
        <w:t xml:space="preserve">Memorandum of Understanding between EGI.eu and </w:t>
      </w:r>
      <w:r w:rsidRPr="004C7B9F">
        <w:rPr>
          <w:b/>
          <w:i/>
          <w:sz w:val="28"/>
          <w:szCs w:val="28"/>
          <w:highlight w:val="yellow"/>
        </w:rPr>
        <w:t>VRC</w:t>
      </w:r>
    </w:p>
    <w:p w:rsidR="00E27F55" w:rsidRPr="004C7B9F" w:rsidRDefault="00E27F55">
      <w:pPr>
        <w:suppressAutoHyphens w:val="0"/>
        <w:autoSpaceDE w:val="0"/>
        <w:spacing w:before="0" w:after="0"/>
        <w:jc w:val="center"/>
        <w:rPr>
          <w:b/>
          <w:sz w:val="24"/>
        </w:rPr>
      </w:pPr>
    </w:p>
    <w:p w:rsidR="00E27F55" w:rsidRPr="004C7B9F" w:rsidRDefault="00E27F55">
      <w:pPr>
        <w:suppressAutoHyphens w:val="0"/>
        <w:autoSpaceDE w:val="0"/>
        <w:spacing w:before="0" w:after="0"/>
        <w:jc w:val="center"/>
        <w:rPr>
          <w:b/>
          <w:sz w:val="24"/>
        </w:rPr>
      </w:pPr>
    </w:p>
    <w:p w:rsidR="00E27F55" w:rsidRPr="004C7B9F" w:rsidRDefault="00E27F55" w:rsidP="00E27F55">
      <w:pPr>
        <w:suppressAutoHyphens w:val="0"/>
        <w:autoSpaceDE w:val="0"/>
        <w:spacing w:before="0" w:after="0"/>
        <w:rPr>
          <w:b/>
          <w:sz w:val="24"/>
        </w:rPr>
      </w:pPr>
      <w:r w:rsidRPr="004C7B9F">
        <w:rPr>
          <w:b/>
          <w:sz w:val="24"/>
        </w:rPr>
        <w:t>IN WITNESS WHEREOF, the Parties have caused their duly authorised representatives to sign two originals of this Memorandum of Understanding, in the English language.</w:t>
      </w:r>
    </w:p>
    <w:p w:rsidR="00E27F55" w:rsidRPr="004C7B9F" w:rsidRDefault="00E27F55">
      <w:pPr>
        <w:suppressAutoHyphens w:val="0"/>
        <w:autoSpaceDE w:val="0"/>
        <w:spacing w:before="0" w:after="0"/>
        <w:jc w:val="center"/>
        <w:rPr>
          <w:b/>
          <w:sz w:val="24"/>
        </w:rPr>
      </w:pPr>
    </w:p>
    <w:p w:rsidR="00E27F55" w:rsidRPr="004C7B9F" w:rsidRDefault="00E27F55">
      <w:pPr>
        <w:suppressAutoHyphens w:val="0"/>
        <w:autoSpaceDE w:val="0"/>
        <w:spacing w:before="0" w:after="0"/>
        <w:jc w:val="left"/>
        <w:rPr>
          <w:b/>
          <w:sz w:val="24"/>
        </w:rPr>
      </w:pPr>
      <w:r w:rsidRPr="004C7B9F">
        <w:rPr>
          <w:b/>
          <w:sz w:val="24"/>
        </w:rPr>
        <w:t>The following agree to the terms and conditions of this MOU:</w:t>
      </w:r>
    </w:p>
    <w:p w:rsidR="00E27F55" w:rsidRPr="004C7B9F" w:rsidRDefault="00E27F55">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E27F55" w:rsidRPr="004C7B9F">
        <w:tc>
          <w:tcPr>
            <w:tcW w:w="4621" w:type="dxa"/>
            <w:shd w:val="clear" w:color="auto" w:fill="auto"/>
          </w:tcPr>
          <w:p w:rsidR="00E27F55" w:rsidRPr="004C7B9F" w:rsidRDefault="00E27F55">
            <w:pPr>
              <w:suppressAutoHyphens w:val="0"/>
              <w:autoSpaceDE w:val="0"/>
              <w:snapToGrid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t>________________________________</w:t>
            </w:r>
          </w:p>
          <w:p w:rsidR="00E27F55" w:rsidRPr="004C7B9F" w:rsidRDefault="00E27F55">
            <w:pPr>
              <w:suppressAutoHyphens w:val="0"/>
              <w:autoSpaceDE w:val="0"/>
              <w:spacing w:before="0" w:after="0"/>
              <w:jc w:val="left"/>
              <w:rPr>
                <w:b/>
                <w:sz w:val="24"/>
              </w:rPr>
            </w:pPr>
            <w:r w:rsidRPr="004C7B9F">
              <w:rPr>
                <w:b/>
                <w:sz w:val="24"/>
              </w:rPr>
              <w:t>Dr. Steven Newhouse</w:t>
            </w:r>
          </w:p>
          <w:p w:rsidR="00E27F55" w:rsidRPr="004C7B9F" w:rsidRDefault="00E27F55">
            <w:pPr>
              <w:suppressAutoHyphens w:val="0"/>
              <w:autoSpaceDE w:val="0"/>
              <w:spacing w:before="0" w:after="0"/>
              <w:jc w:val="left"/>
              <w:rPr>
                <w:b/>
                <w:sz w:val="24"/>
              </w:rPr>
            </w:pPr>
            <w:r w:rsidRPr="004C7B9F">
              <w:rPr>
                <w:b/>
                <w:sz w:val="24"/>
              </w:rPr>
              <w:t>EGI.eu Director</w:t>
            </w: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t>________________</w:t>
            </w:r>
          </w:p>
          <w:p w:rsidR="00E27F55" w:rsidRPr="004C7B9F" w:rsidRDefault="00E27F55">
            <w:pPr>
              <w:suppressAutoHyphens w:val="0"/>
              <w:autoSpaceDE w:val="0"/>
              <w:spacing w:before="0" w:after="0"/>
              <w:jc w:val="left"/>
              <w:rPr>
                <w:b/>
                <w:sz w:val="24"/>
              </w:rPr>
            </w:pPr>
            <w:r w:rsidRPr="004C7B9F">
              <w:rPr>
                <w:b/>
                <w:sz w:val="24"/>
              </w:rPr>
              <w:t>Date</w:t>
            </w:r>
          </w:p>
          <w:p w:rsidR="00E27F55" w:rsidRPr="004C7B9F" w:rsidRDefault="00E27F55">
            <w:pPr>
              <w:suppressAutoHyphens w:val="0"/>
              <w:autoSpaceDE w:val="0"/>
              <w:spacing w:before="0" w:after="0"/>
              <w:jc w:val="left"/>
              <w:rPr>
                <w:szCs w:val="22"/>
              </w:rPr>
            </w:pPr>
          </w:p>
          <w:p w:rsidR="00E27F55" w:rsidRPr="004C7B9F" w:rsidRDefault="00E27F55">
            <w:pPr>
              <w:suppressAutoHyphens w:val="0"/>
              <w:autoSpaceDE w:val="0"/>
              <w:spacing w:before="0" w:after="0"/>
              <w:jc w:val="left"/>
              <w:rPr>
                <w:szCs w:val="22"/>
              </w:rPr>
            </w:pPr>
          </w:p>
        </w:tc>
        <w:tc>
          <w:tcPr>
            <w:tcW w:w="4621" w:type="dxa"/>
            <w:shd w:val="clear" w:color="auto" w:fill="auto"/>
          </w:tcPr>
          <w:p w:rsidR="00E27F55" w:rsidRPr="004C7B9F" w:rsidRDefault="00E27F55">
            <w:pPr>
              <w:suppressAutoHyphens w:val="0"/>
              <w:autoSpaceDE w:val="0"/>
              <w:snapToGrid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t>________________________________</w:t>
            </w:r>
          </w:p>
          <w:p w:rsidR="00E27F55" w:rsidRPr="004C7B9F" w:rsidRDefault="00E27F55">
            <w:pPr>
              <w:suppressAutoHyphens w:val="0"/>
              <w:autoSpaceDE w:val="0"/>
              <w:spacing w:before="0" w:after="0"/>
              <w:jc w:val="left"/>
              <w:rPr>
                <w:b/>
                <w:i/>
                <w:sz w:val="24"/>
                <w:highlight w:val="yellow"/>
              </w:rPr>
            </w:pPr>
            <w:r w:rsidRPr="004C7B9F">
              <w:rPr>
                <w:b/>
                <w:i/>
                <w:sz w:val="24"/>
                <w:highlight w:val="yellow"/>
              </w:rPr>
              <w:t>&lt;Name&gt;</w:t>
            </w:r>
          </w:p>
          <w:p w:rsidR="00E27F55" w:rsidRPr="004C7B9F" w:rsidRDefault="00E27F55">
            <w:pPr>
              <w:suppressAutoHyphens w:val="0"/>
              <w:autoSpaceDE w:val="0"/>
              <w:spacing w:before="0" w:after="0"/>
              <w:jc w:val="left"/>
              <w:rPr>
                <w:b/>
                <w:i/>
                <w:sz w:val="24"/>
              </w:rPr>
            </w:pPr>
            <w:r w:rsidRPr="004C7B9F">
              <w:rPr>
                <w:b/>
                <w:sz w:val="24"/>
                <w:highlight w:val="yellow"/>
              </w:rPr>
              <w:t xml:space="preserve">VRC  </w:t>
            </w:r>
            <w:r w:rsidRPr="004C7B9F">
              <w:rPr>
                <w:b/>
                <w:i/>
                <w:sz w:val="24"/>
                <w:highlight w:val="yellow"/>
              </w:rPr>
              <w:t>&lt;equivalent function&gt;</w:t>
            </w: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t>________________</w:t>
            </w:r>
          </w:p>
          <w:p w:rsidR="00E27F55" w:rsidRPr="004C7B9F" w:rsidRDefault="00E27F55">
            <w:pPr>
              <w:suppressAutoHyphens w:val="0"/>
              <w:autoSpaceDE w:val="0"/>
              <w:spacing w:before="0" w:after="0"/>
              <w:jc w:val="left"/>
              <w:rPr>
                <w:b/>
                <w:sz w:val="24"/>
              </w:rPr>
            </w:pPr>
            <w:r w:rsidRPr="004C7B9F">
              <w:rPr>
                <w:b/>
                <w:sz w:val="24"/>
              </w:rPr>
              <w:t>Date</w:t>
            </w:r>
          </w:p>
          <w:p w:rsidR="00E27F55" w:rsidRPr="004C7B9F" w:rsidRDefault="00E27F55">
            <w:pPr>
              <w:suppressAutoHyphens w:val="0"/>
              <w:autoSpaceDE w:val="0"/>
              <w:spacing w:before="0" w:after="0"/>
              <w:jc w:val="left"/>
              <w:rPr>
                <w:szCs w:val="22"/>
              </w:rPr>
            </w:pPr>
          </w:p>
        </w:tc>
      </w:tr>
    </w:tbl>
    <w:p w:rsidR="00E27F55" w:rsidRPr="004C7B9F" w:rsidRDefault="00E27F55">
      <w:pPr>
        <w:suppressAutoHyphens w:val="0"/>
        <w:autoSpaceDE w:val="0"/>
        <w:spacing w:before="0" w:after="0"/>
        <w:jc w:val="left"/>
      </w:pPr>
    </w:p>
    <w:p w:rsidR="00E27F55" w:rsidRPr="004C7B9F" w:rsidRDefault="00E27F55">
      <w:pPr>
        <w:suppressAutoHyphens w:val="0"/>
        <w:autoSpaceDE w:val="0"/>
        <w:spacing w:before="0" w:after="0"/>
        <w:jc w:val="left"/>
        <w:rPr>
          <w:szCs w:val="22"/>
        </w:rPr>
      </w:pPr>
    </w:p>
    <w:p w:rsidR="00E27F55" w:rsidRPr="004C7B9F" w:rsidRDefault="00E27F55">
      <w:pPr>
        <w:suppressAutoHyphens w:val="0"/>
        <w:autoSpaceDE w:val="0"/>
        <w:spacing w:before="0" w:after="0"/>
        <w:jc w:val="left"/>
        <w:rPr>
          <w:szCs w:val="22"/>
        </w:rPr>
      </w:pPr>
    </w:p>
    <w:p w:rsidR="00E27F55" w:rsidRPr="004C7B9F" w:rsidRDefault="00E27F55">
      <w:pPr>
        <w:suppressAutoHyphens w:val="0"/>
        <w:autoSpaceDE w:val="0"/>
        <w:spacing w:before="0" w:after="0"/>
        <w:jc w:val="left"/>
        <w:rPr>
          <w:sz w:val="20"/>
        </w:rPr>
      </w:pPr>
    </w:p>
    <w:p w:rsidR="00E27F55" w:rsidRPr="004C7B9F" w:rsidRDefault="00E27F55"/>
    <w:p w:rsidR="00E27F55" w:rsidRPr="004C7B9F" w:rsidRDefault="00E27F55">
      <w:pPr>
        <w:sectPr w:rsidR="00E27F55" w:rsidRPr="004C7B9F" w:rsidSect="000657F1">
          <w:pgSz w:w="11906" w:h="16838"/>
          <w:pgMar w:top="1440" w:right="1440" w:bottom="1440" w:left="1440" w:header="708" w:footer="708" w:gutter="0"/>
          <w:cols w:space="708"/>
          <w:docGrid w:linePitch="360"/>
        </w:sectPr>
      </w:pPr>
    </w:p>
    <w:p w:rsidR="00E27F55" w:rsidRPr="004C7B9F" w:rsidRDefault="00E27F55" w:rsidP="00E27F55">
      <w:pPr>
        <w:pStyle w:val="Heading7"/>
        <w:rPr>
          <w:rStyle w:val="Strong"/>
          <w:b w:val="0"/>
          <w:bCs w:val="0"/>
          <w:color w:val="800000"/>
        </w:rPr>
      </w:pPr>
      <w:r w:rsidRPr="004C7B9F">
        <w:lastRenderedPageBreak/>
        <w:t>EGI.eu</w:t>
      </w:r>
    </w:p>
    <w:p w:rsidR="00E27F55" w:rsidRPr="004C7B9F" w:rsidRDefault="00E27F55">
      <w:pPr>
        <w:pStyle w:val="NormalWeb"/>
        <w:rPr>
          <w:rStyle w:val="Strong"/>
          <w:lang w:val="en-GB"/>
        </w:rPr>
      </w:pPr>
      <w:r w:rsidRPr="004C7B9F">
        <w:rPr>
          <w:rStyle w:val="Strong"/>
          <w:sz w:val="22"/>
          <w:szCs w:val="22"/>
          <w:lang w:val="en-GB"/>
        </w:rPr>
        <w:t>Background to EGI.eu</w:t>
      </w:r>
    </w:p>
    <w:p w:rsidR="00E27F55" w:rsidRPr="004C7B9F" w:rsidRDefault="00E27F55" w:rsidP="00E27F55">
      <w:r w:rsidRPr="004C7B9F">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rsidR="00E27F55" w:rsidRPr="004C7B9F" w:rsidRDefault="00E27F55" w:rsidP="00E27F55">
      <w:pPr>
        <w:suppressAutoHyphens w:val="0"/>
        <w:spacing w:before="0" w:after="0" w:line="240" w:lineRule="atLeast"/>
        <w:jc w:val="left"/>
        <w:textAlignment w:val="baseline"/>
      </w:pPr>
    </w:p>
    <w:p w:rsidR="00E27F55" w:rsidRPr="004C7B9F" w:rsidRDefault="00E27F55" w:rsidP="00E27F55">
      <w:pPr>
        <w:suppressAutoHyphens w:val="0"/>
        <w:spacing w:before="0" w:after="0" w:line="240" w:lineRule="atLeast"/>
        <w:textAlignment w:val="baseline"/>
      </w:pPr>
      <w:r w:rsidRPr="004C7B9F">
        <w:t>In its role of coordinating grid activities between European NGIs, EGI.eu will:</w:t>
      </w:r>
    </w:p>
    <w:p w:rsidR="00E27F55" w:rsidRPr="004C7B9F" w:rsidRDefault="00E27F55" w:rsidP="00E27F55">
      <w:pPr>
        <w:numPr>
          <w:ilvl w:val="0"/>
          <w:numId w:val="31"/>
        </w:numPr>
      </w:pPr>
      <w:r w:rsidRPr="004C7B9F">
        <w:t>Operate a secure integrated production grid infrastructure that seamlessly federates resources from providers around Europe</w:t>
      </w:r>
    </w:p>
    <w:p w:rsidR="00E27F55" w:rsidRPr="004C7B9F" w:rsidRDefault="00E27F55" w:rsidP="00E27F55">
      <w:pPr>
        <w:numPr>
          <w:ilvl w:val="0"/>
          <w:numId w:val="31"/>
        </w:numPr>
      </w:pPr>
      <w:r w:rsidRPr="004C7B9F">
        <w:t>Coordinate the support of the research communities using the European infrastructure coordinated by EGI.eu</w:t>
      </w:r>
    </w:p>
    <w:p w:rsidR="00E27F55" w:rsidRPr="004C7B9F" w:rsidRDefault="00E27F55" w:rsidP="00E27F55">
      <w:pPr>
        <w:numPr>
          <w:ilvl w:val="0"/>
          <w:numId w:val="31"/>
        </w:numPr>
      </w:pPr>
      <w:r w:rsidRPr="004C7B9F">
        <w:t>Work with software providers within Europe and worldwide to provide high-quality innovative software solutions that deliver the capability required by our user communities</w:t>
      </w:r>
    </w:p>
    <w:p w:rsidR="00E27F55" w:rsidRPr="004C7B9F" w:rsidRDefault="00E27F55" w:rsidP="00E27F55">
      <w:pPr>
        <w:numPr>
          <w:ilvl w:val="0"/>
          <w:numId w:val="31"/>
        </w:numPr>
      </w:pPr>
      <w:r w:rsidRPr="004C7B9F">
        <w:t>Ensure the development of EGI.eu through the coordination and participation in collaborative research projects that bring innovation to European Distributed Computing Infrastructures (DCIs)</w:t>
      </w:r>
    </w:p>
    <w:p w:rsidR="00E27F55" w:rsidRPr="004C7B9F" w:rsidRDefault="00E27F55" w:rsidP="00E27F55"/>
    <w:p w:rsidR="00E27F55" w:rsidRPr="004C7B9F" w:rsidRDefault="00E27F55" w:rsidP="00E27F55">
      <w:r w:rsidRPr="004C7B9F">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rsidR="00E27F55" w:rsidRPr="004C7B9F" w:rsidRDefault="00E27F55" w:rsidP="00E27F55"/>
    <w:p w:rsidR="00E27F55" w:rsidRPr="004C7B9F" w:rsidRDefault="00E27F55" w:rsidP="00E27F55">
      <w:del w:id="554" w:author="Steve Brewer" w:date="2010-11-19T11:16:00Z">
        <w:r w:rsidRPr="004C7B9F" w:rsidDel="006F0AFB">
          <w:delText>EGI</w:delText>
        </w:r>
      </w:del>
      <w:ins w:id="555" w:author="Steve Brewer" w:date="2010-11-19T11:16:00Z">
        <w:r w:rsidR="006F0AFB">
          <w:t>EGI.eu</w:t>
        </w:r>
      </w:ins>
      <w:r w:rsidRPr="004C7B9F">
        <w:t xml:space="preserv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E27F55" w:rsidRPr="004C7B9F" w:rsidRDefault="00E27F55" w:rsidP="00E27F55"/>
    <w:p w:rsidR="00E27F55" w:rsidRPr="004C7B9F" w:rsidRDefault="00E27F55" w:rsidP="00E27F55">
      <w:pPr>
        <w:rPr>
          <w:szCs w:val="22"/>
        </w:rPr>
      </w:pPr>
      <w:r w:rsidRPr="004C7B9F">
        <w:rPr>
          <w:szCs w:val="22"/>
        </w:rPr>
        <w:t xml:space="preserve">The </w:t>
      </w:r>
      <w:del w:id="556" w:author="Steve Brewer" w:date="2010-11-19T11:16:00Z">
        <w:r w:rsidRPr="004C7B9F" w:rsidDel="006F0AFB">
          <w:rPr>
            <w:szCs w:val="22"/>
          </w:rPr>
          <w:delText>EGI</w:delText>
        </w:r>
      </w:del>
      <w:ins w:id="557" w:author="Steve Brewer" w:date="2010-11-19T11:16:00Z">
        <w:r w:rsidR="006F0AFB">
          <w:rPr>
            <w:szCs w:val="22"/>
          </w:rPr>
          <w:t>EGI.eu</w:t>
        </w:r>
      </w:ins>
      <w:r w:rsidRPr="004C7B9F">
        <w:rPr>
          <w:szCs w:val="22"/>
        </w:rPr>
        <w:t xml:space="preserve"> community is a federation of independent national and community resource providers, whose resources support specific research communities and international collaborators both within Europe and worldwide. EGI.eu, coordinator of </w:t>
      </w:r>
      <w:del w:id="558" w:author="Steve Brewer" w:date="2010-11-19T11:16:00Z">
        <w:r w:rsidRPr="004C7B9F" w:rsidDel="006F0AFB">
          <w:rPr>
            <w:szCs w:val="22"/>
          </w:rPr>
          <w:delText>EGI</w:delText>
        </w:r>
      </w:del>
      <w:ins w:id="559" w:author="Steve Brewer" w:date="2010-11-19T11:16:00Z">
        <w:r w:rsidR="006F0AFB">
          <w:rPr>
            <w:szCs w:val="22"/>
          </w:rPr>
          <w:t>EGI.eu</w:t>
        </w:r>
      </w:ins>
      <w:r w:rsidRPr="004C7B9F">
        <w:rPr>
          <w:szCs w:val="22"/>
        </w:rPr>
        <w:t xml:space="preserve">, brings together partner institutions established within the community to provide a set of essential human and technical services that enable secure integrated access to distributed resources on behalf of the community. </w:t>
      </w:r>
    </w:p>
    <w:p w:rsidR="00E27F55" w:rsidRPr="004C7B9F" w:rsidRDefault="00E27F55" w:rsidP="00E27F55">
      <w:pPr>
        <w:rPr>
          <w:szCs w:val="22"/>
        </w:rPr>
      </w:pPr>
    </w:p>
    <w:p w:rsidR="00E27F55" w:rsidRPr="004C7B9F" w:rsidRDefault="00E27F55" w:rsidP="00E27F55">
      <w:pPr>
        <w:rPr>
          <w:szCs w:val="22"/>
        </w:rPr>
      </w:pPr>
      <w:r w:rsidRPr="004C7B9F">
        <w:rPr>
          <w:szCs w:val="22"/>
        </w:rPr>
        <w:t xml:space="preserve">The production infrastructure supports Virtual Research Communities − structured international user communities − that are grouped into specific research domains. VRCs are formally represented within </w:t>
      </w:r>
      <w:del w:id="560" w:author="Steve Brewer" w:date="2010-11-19T11:16:00Z">
        <w:r w:rsidRPr="004C7B9F" w:rsidDel="006F0AFB">
          <w:rPr>
            <w:szCs w:val="22"/>
          </w:rPr>
          <w:delText>EGI</w:delText>
        </w:r>
      </w:del>
      <w:ins w:id="561" w:author="Steve Brewer" w:date="2010-11-19T11:16:00Z">
        <w:r w:rsidR="006F0AFB">
          <w:rPr>
            <w:szCs w:val="22"/>
          </w:rPr>
          <w:t>EGI.eu</w:t>
        </w:r>
      </w:ins>
      <w:r w:rsidRPr="004C7B9F">
        <w:rPr>
          <w:szCs w:val="22"/>
        </w:rPr>
        <w:t xml:space="preserve"> at both a technical and strategic level. </w:t>
      </w:r>
    </w:p>
    <w:p w:rsidR="00E27F55" w:rsidRPr="004C7B9F" w:rsidRDefault="00E27F55">
      <w:pPr>
        <w:pStyle w:val="NormalWeb"/>
        <w:rPr>
          <w:szCs w:val="22"/>
          <w:lang w:val="en-GB"/>
        </w:rPr>
      </w:pPr>
    </w:p>
    <w:p w:rsidR="00E27F55" w:rsidRPr="004C7B9F" w:rsidRDefault="00E27F55">
      <w:pPr>
        <w:sectPr w:rsidR="00E27F55" w:rsidRPr="004C7B9F" w:rsidSect="000657F1">
          <w:pgSz w:w="11906" w:h="16838"/>
          <w:pgMar w:top="1440" w:right="1440" w:bottom="1440" w:left="1440" w:header="708" w:footer="708" w:gutter="0"/>
          <w:cols w:space="708"/>
          <w:docGrid w:linePitch="360"/>
        </w:sectPr>
      </w:pPr>
    </w:p>
    <w:p w:rsidR="00E27F55" w:rsidRPr="004C7B9F" w:rsidRDefault="00E27F55" w:rsidP="00E27F55">
      <w:pPr>
        <w:pStyle w:val="Heading7"/>
      </w:pPr>
      <w:r w:rsidRPr="004C7B9F">
        <w:rPr>
          <w:highlight w:val="yellow"/>
        </w:rPr>
        <w:lastRenderedPageBreak/>
        <w:t>VRC Description</w:t>
      </w:r>
    </w:p>
    <w:p w:rsidR="00E27F55" w:rsidRPr="004C7B9F" w:rsidRDefault="00E27F55" w:rsidP="00E27F55"/>
    <w:p w:rsidR="00E27F55" w:rsidRPr="004C7B9F" w:rsidRDefault="00E27F55" w:rsidP="00E27F55"/>
    <w:p w:rsidR="00E27F55" w:rsidRPr="004C7B9F" w:rsidRDefault="00E27F55">
      <w:pPr>
        <w:suppressAutoHyphens w:val="0"/>
        <w:spacing w:before="0" w:after="0"/>
        <w:jc w:val="left"/>
        <w:rPr>
          <w:rFonts w:ascii="Arial" w:hAnsi="Arial"/>
        </w:rPr>
      </w:pPr>
      <w:r w:rsidRPr="004C7B9F">
        <w:br w:type="page"/>
      </w:r>
    </w:p>
    <w:p w:rsidR="00E27F55" w:rsidRPr="004C7B9F" w:rsidRDefault="00E27F55" w:rsidP="00E27F55">
      <w:pPr>
        <w:pStyle w:val="Heading7"/>
      </w:pPr>
      <w:r w:rsidRPr="004C7B9F">
        <w:lastRenderedPageBreak/>
        <w:t>Rights and Responsibilities</w:t>
      </w:r>
    </w:p>
    <w:p w:rsidR="00E27F55" w:rsidRPr="004C7B9F" w:rsidRDefault="00E27F55" w:rsidP="00E27F55">
      <w:pPr>
        <w:pStyle w:val="BodyText"/>
        <w:numPr>
          <w:ilvl w:val="0"/>
          <w:numId w:val="15"/>
        </w:numPr>
        <w:ind w:left="0" w:firstLine="0"/>
        <w:rPr>
          <w:bCs w:val="0"/>
        </w:rPr>
      </w:pPr>
      <w:r w:rsidRPr="004C7B9F">
        <w:rPr>
          <w:bCs w:val="0"/>
        </w:rPr>
        <w:t>GENERAL</w:t>
      </w:r>
    </w:p>
    <w:p w:rsidR="00E27F55" w:rsidRPr="004C7B9F" w:rsidRDefault="00E27F55" w:rsidP="00E27F55">
      <w:pPr>
        <w:pStyle w:val="BodyText"/>
        <w:rPr>
          <w:bCs w:val="0"/>
        </w:rPr>
      </w:pPr>
      <w:r w:rsidRPr="004C7B9F">
        <w:rPr>
          <w:bCs w:val="0"/>
        </w:rPr>
        <w:t xml:space="preserve">1. </w:t>
      </w:r>
      <w:r w:rsidRPr="004C7B9F">
        <w:rPr>
          <w:bCs w:val="0"/>
          <w:i/>
          <w:highlight w:val="yellow"/>
        </w:rPr>
        <w:t>VRC</w:t>
      </w:r>
      <w:r w:rsidRPr="004C7B9F">
        <w:rPr>
          <w:bCs w:val="0"/>
        </w:rPr>
        <w:t xml:space="preserve"> agrees to adhere to applicable policies and procedures relating to the use of the production infrastructure. </w:t>
      </w:r>
    </w:p>
    <w:p w:rsidR="00E27F55" w:rsidRPr="004C7B9F" w:rsidRDefault="00E27F55">
      <w:pPr>
        <w:pStyle w:val="BodyText"/>
      </w:pPr>
      <w:r w:rsidRPr="004C7B9F">
        <w:t>2. A Party which makes material, equipment or components available to the other Party, for the purposes of activities under this MOU shall remain the proprietor of such material, equipment or components.</w:t>
      </w:r>
    </w:p>
    <w:p w:rsidR="00E27F55" w:rsidRPr="004C7B9F" w:rsidRDefault="00E27F55">
      <w:pPr>
        <w:pStyle w:val="BodyText"/>
      </w:pPr>
      <w:r w:rsidRPr="004C7B9F">
        <w:t>3. Each Party shall remain fully responsible for its own activities, including the fulfilment of its obligations under any grant agreement with the European Commission or under any consortium agreement related thereto.</w:t>
      </w:r>
    </w:p>
    <w:p w:rsidR="00E27F55" w:rsidRPr="004C7B9F" w:rsidRDefault="00E27F55" w:rsidP="00E27F55">
      <w:pPr>
        <w:pStyle w:val="BodyText"/>
        <w:numPr>
          <w:ilvl w:val="0"/>
          <w:numId w:val="15"/>
        </w:numPr>
        <w:ind w:left="0" w:firstLine="0"/>
      </w:pPr>
      <w:r w:rsidRPr="004C7B9F">
        <w:t>PERSONNEL</w:t>
      </w:r>
    </w:p>
    <w:p w:rsidR="00E27F55" w:rsidRPr="004C7B9F" w:rsidRDefault="00E27F55" w:rsidP="00E27F55">
      <w:pPr>
        <w:pStyle w:val="BodyText"/>
      </w:pPr>
      <w:r w:rsidRPr="004C7B9F">
        <w:t xml:space="preserve">1. Each Party shall be solely responsible for any personnel hired to carry out work under this MOU. </w:t>
      </w:r>
    </w:p>
    <w:p w:rsidR="00E27F55" w:rsidRPr="004C7B9F" w:rsidRDefault="00E27F55" w:rsidP="00E27F55">
      <w:pPr>
        <w:pStyle w:val="BodyText"/>
      </w:pPr>
      <w:r w:rsidRPr="004C7B9F">
        <w:t xml:space="preserve">2. </w:t>
      </w:r>
      <w:proofErr w:type="gramStart"/>
      <w:r w:rsidRPr="004C7B9F">
        <w:t>In</w:t>
      </w:r>
      <w:proofErr w:type="gramEnd"/>
      <w:r w:rsidRPr="004C7B9F">
        <w:t xml:space="preserve"> case personnel employed by one Party temporarily carries out work under this MOU on the premises of another (hereafter referred to as “secondment”), the following provisions shall apply:</w:t>
      </w:r>
    </w:p>
    <w:p w:rsidR="00E27F55" w:rsidRPr="004C7B9F" w:rsidRDefault="00E27F55" w:rsidP="00E27F55">
      <w:pPr>
        <w:pStyle w:val="BodyText"/>
      </w:pPr>
      <w:r w:rsidRPr="004C7B9F">
        <w:t>(a)</w:t>
      </w:r>
      <w:r w:rsidRPr="004C7B9F">
        <w:tab/>
        <w:t xml:space="preserve">The persons seconded shall be subject to all regulations, including, in particular, safety regulations, applicable on the site of the Party they are seconded to. </w:t>
      </w:r>
    </w:p>
    <w:p w:rsidR="00E27F55" w:rsidRPr="004C7B9F" w:rsidRDefault="00E27F55" w:rsidP="00E27F55">
      <w:pPr>
        <w:pStyle w:val="BodyText"/>
      </w:pPr>
      <w:r w:rsidRPr="004C7B9F">
        <w:t>(b)</w:t>
      </w:r>
      <w:r w:rsidRPr="004C7B9F">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rsidR="00E27F55" w:rsidRPr="004C7B9F" w:rsidRDefault="00E27F55">
      <w:pPr>
        <w:pStyle w:val="BodyText"/>
      </w:pPr>
      <w:r w:rsidRPr="004C7B9F">
        <w:t>(c)</w:t>
      </w:r>
      <w:r w:rsidRPr="004C7B9F">
        <w:tab/>
        <w:t xml:space="preserve">Unless otherwise agreed by the Parties concerned, Intellectual Property Rights generated by personnel seconded by a Party to another shall be owned by the Party having seconded such personnel. </w:t>
      </w:r>
    </w:p>
    <w:p w:rsidR="00E27F55" w:rsidRPr="004C7B9F" w:rsidRDefault="00E27F55" w:rsidP="00E27F55">
      <w:pPr>
        <w:pStyle w:val="BodyText"/>
        <w:numPr>
          <w:ilvl w:val="0"/>
          <w:numId w:val="15"/>
        </w:numPr>
        <w:ind w:left="0" w:firstLine="0"/>
      </w:pPr>
      <w:r w:rsidRPr="004C7B9F">
        <w:t>INTELECTUAL PROPERTY RIGHTS AND LICENSE</w:t>
      </w:r>
    </w:p>
    <w:p w:rsidR="00E27F55" w:rsidRPr="004C7B9F" w:rsidRDefault="00E27F55">
      <w:pPr>
        <w:pStyle w:val="BodyText"/>
      </w:pPr>
      <w:r w:rsidRPr="004C7B9F">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rsidR="00E27F55" w:rsidRPr="004C7B9F" w:rsidRDefault="00E27F55">
      <w:pPr>
        <w:pStyle w:val="BodyText"/>
      </w:pPr>
      <w:r w:rsidRPr="004C7B9F">
        <w:t xml:space="preserve">2. Intellectual property rights generated by a Party under this MOU shall be the property of that Party who shall be free to protect, transfer and use such Intellectual Property Rights as it deems fit. </w:t>
      </w:r>
    </w:p>
    <w:p w:rsidR="00E27F55" w:rsidRPr="004C7B9F" w:rsidRDefault="00E27F55">
      <w:pPr>
        <w:pStyle w:val="BodyText"/>
      </w:pPr>
      <w:r w:rsidRPr="004C7B9F">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rsidR="00E27F55" w:rsidRPr="004C7B9F" w:rsidRDefault="00E27F55" w:rsidP="00E27F55">
      <w:pPr>
        <w:pStyle w:val="BodyText"/>
        <w:numPr>
          <w:ilvl w:val="0"/>
          <w:numId w:val="15"/>
        </w:numPr>
      </w:pPr>
      <w:r w:rsidRPr="004C7B9F">
        <w:t>JOINTLY OWNED RESULTS</w:t>
      </w:r>
    </w:p>
    <w:p w:rsidR="00E27F55" w:rsidRPr="004C7B9F" w:rsidRDefault="00E27F55">
      <w:pPr>
        <w:pStyle w:val="BodyText"/>
      </w:pPr>
      <w:r w:rsidRPr="004C7B9F">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made be made prior to the filing of a priority application.</w:t>
      </w:r>
    </w:p>
    <w:p w:rsidR="00E27F55" w:rsidRPr="004C7B9F" w:rsidRDefault="00E27F55" w:rsidP="00E27F55">
      <w:pPr>
        <w:pStyle w:val="BodyText"/>
      </w:pPr>
      <w:r w:rsidRPr="004C7B9F">
        <w:t xml:space="preserve">2. With respect to any joint invention resulting from this MOU (i.e. any invention jointly made by employees of both Parties), the features of which cannot be separately applied for as Intellectual </w:t>
      </w:r>
      <w:r w:rsidRPr="004C7B9F">
        <w:lastRenderedPageBreak/>
        <w:t>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rsidR="00E27F55" w:rsidRPr="004C7B9F" w:rsidRDefault="00E27F55" w:rsidP="00E27F55">
      <w:pPr>
        <w:pStyle w:val="BodyText"/>
        <w:numPr>
          <w:ilvl w:val="0"/>
          <w:numId w:val="15"/>
        </w:numPr>
        <w:ind w:left="0" w:firstLine="0"/>
      </w:pPr>
      <w:r w:rsidRPr="004C7B9F">
        <w:t>PUBLIC RELATIONS</w:t>
      </w:r>
    </w:p>
    <w:p w:rsidR="00E27F55" w:rsidRPr="004C7B9F" w:rsidRDefault="00E27F55" w:rsidP="00E27F55">
      <w:pPr>
        <w:pStyle w:val="BodyText"/>
      </w:pPr>
      <w:r w:rsidRPr="004C7B9F">
        <w:t xml:space="preserve">1. Any publication by a Party resulting from the activities carried out under this MOU shall be subject to prior agreement of the other Party not be unreasonably withheld. </w:t>
      </w:r>
    </w:p>
    <w:p w:rsidR="00E27F55" w:rsidRPr="004C7B9F" w:rsidRDefault="00E27F55">
      <w:pPr>
        <w:pStyle w:val="BodyText"/>
      </w:pPr>
      <w:r w:rsidRPr="004C7B9F">
        <w:t xml:space="preserve">2. EGI.eu and </w:t>
      </w:r>
      <w:r w:rsidRPr="004C7B9F">
        <w:rPr>
          <w:i/>
          <w:highlight w:val="yellow"/>
        </w:rPr>
        <w:t>VRC</w:t>
      </w:r>
      <w:r w:rsidRPr="004C7B9F">
        <w:rPr>
          <w:i/>
        </w:rPr>
        <w:t xml:space="preserve"> </w:t>
      </w:r>
      <w:r w:rsidRPr="004C7B9F">
        <w:t xml:space="preserve">may </w:t>
      </w:r>
      <w:proofErr w:type="gramStart"/>
      <w:r w:rsidRPr="004C7B9F">
        <w:t>each release information</w:t>
      </w:r>
      <w:proofErr w:type="gramEnd"/>
      <w:r w:rsidRPr="004C7B9F">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rsidR="00E27F55" w:rsidRPr="004C7B9F" w:rsidRDefault="00E27F55" w:rsidP="00E27F55">
      <w:pPr>
        <w:pStyle w:val="BodyText"/>
        <w:numPr>
          <w:ilvl w:val="0"/>
          <w:numId w:val="15"/>
        </w:numPr>
        <w:ind w:left="0" w:firstLine="0"/>
      </w:pPr>
      <w:r w:rsidRPr="004C7B9F">
        <w:t>CONFIDENTIALITY OF INFORMATION</w:t>
      </w:r>
    </w:p>
    <w:p w:rsidR="00E27F55" w:rsidRPr="004C7B9F" w:rsidRDefault="00E27F55">
      <w:pPr>
        <w:pStyle w:val="BodyText"/>
      </w:pPr>
      <w:r w:rsidRPr="004C7B9F">
        <w:t>1.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rsidR="00E27F55" w:rsidRPr="004C7B9F" w:rsidRDefault="00E27F55">
      <w:pPr>
        <w:pStyle w:val="BodyText"/>
      </w:pPr>
      <w:r w:rsidRPr="004C7B9F">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rsidR="00E27F55" w:rsidRPr="004C7B9F" w:rsidRDefault="00E27F55" w:rsidP="00E27F55">
      <w:pPr>
        <w:pStyle w:val="BodyText"/>
        <w:numPr>
          <w:ilvl w:val="0"/>
          <w:numId w:val="15"/>
        </w:numPr>
        <w:ind w:left="0" w:firstLine="0"/>
      </w:pPr>
      <w:r w:rsidRPr="004C7B9F">
        <w:t xml:space="preserve">LIABILITY </w:t>
      </w:r>
    </w:p>
    <w:p w:rsidR="00E27F55" w:rsidRPr="004C7B9F" w:rsidRDefault="00E27F55" w:rsidP="00E27F55">
      <w:pPr>
        <w:pStyle w:val="BodyText"/>
      </w:pPr>
      <w:r w:rsidRPr="004C7B9F">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rsidR="00E27F55" w:rsidRPr="004C7B9F" w:rsidRDefault="00E27F55" w:rsidP="00E27F55">
      <w:pPr>
        <w:pStyle w:val="BodyText"/>
      </w:pPr>
      <w:r w:rsidRPr="004C7B9F">
        <w:t>2. Except in case of gross negligence or wilful misconduct, neither Party shall be liable for any indirect or consequential damages of the other Party, including loss of profit or interest, under any legal cause whatsoever and on account of whatsoever reason.</w:t>
      </w:r>
    </w:p>
    <w:p w:rsidR="00E27F55" w:rsidRPr="004C7B9F" w:rsidRDefault="00E27F55" w:rsidP="00E27F55">
      <w:pPr>
        <w:pStyle w:val="MediumList2-Accent41"/>
        <w:numPr>
          <w:ilvl w:val="0"/>
          <w:numId w:val="15"/>
        </w:numPr>
        <w:ind w:left="0" w:firstLine="0"/>
        <w:jc w:val="both"/>
        <w:rPr>
          <w:rFonts w:ascii="Times New Roman" w:eastAsia="Times New Roman" w:hAnsi="Times New Roman"/>
          <w:bCs/>
          <w:szCs w:val="24"/>
          <w:lang w:val="en-GB" w:eastAsia="ar-SA"/>
        </w:rPr>
      </w:pPr>
      <w:r w:rsidRPr="004C7B9F">
        <w:rPr>
          <w:rFonts w:ascii="Times New Roman" w:eastAsia="Times New Roman" w:hAnsi="Times New Roman"/>
          <w:bCs/>
          <w:szCs w:val="24"/>
          <w:lang w:val="en-GB" w:eastAsia="ar-SA"/>
        </w:rPr>
        <w:t>PARTICIPATION IN SIMILAR ACTIVITIES</w:t>
      </w:r>
    </w:p>
    <w:p w:rsidR="00E27F55" w:rsidRPr="004C7B9F" w:rsidRDefault="00E27F55" w:rsidP="00E27F55">
      <w:pPr>
        <w:pStyle w:val="MediumList2-Accent41"/>
        <w:ind w:left="0"/>
        <w:jc w:val="both"/>
        <w:rPr>
          <w:rFonts w:ascii="Times New Roman" w:eastAsia="Times New Roman" w:hAnsi="Times New Roman"/>
          <w:bCs/>
          <w:szCs w:val="24"/>
          <w:lang w:val="en-GB" w:eastAsia="ar-SA"/>
        </w:rPr>
        <w:sectPr w:rsidR="00E27F55" w:rsidRPr="004C7B9F" w:rsidSect="000657F1">
          <w:pgSz w:w="11906" w:h="16838"/>
          <w:pgMar w:top="1440" w:right="1440" w:bottom="1440" w:left="1440" w:header="708" w:footer="708" w:gutter="0"/>
          <w:cols w:space="708"/>
          <w:docGrid w:linePitch="360"/>
        </w:sectPr>
      </w:pPr>
      <w:r w:rsidRPr="004C7B9F">
        <w:rPr>
          <w:rFonts w:ascii="Times New Roman" w:eastAsia="Times New Roman" w:hAnsi="Times New Roman"/>
          <w:bCs/>
          <w:szCs w:val="24"/>
          <w:lang w:val="en-GB" w:eastAsia="ar-SA"/>
        </w:rPr>
        <w:t>1. 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rsidR="00E27F55" w:rsidRPr="004C7B9F" w:rsidRDefault="00E27F55" w:rsidP="00E27F55">
      <w:pPr>
        <w:pStyle w:val="Heading7"/>
      </w:pPr>
      <w:r w:rsidRPr="004C7B9F">
        <w:lastRenderedPageBreak/>
        <w:t>Settlement of Disputes</w:t>
      </w:r>
    </w:p>
    <w:p w:rsidR="00E27F55" w:rsidRPr="004C7B9F" w:rsidRDefault="00E27F55">
      <w:pPr>
        <w:rPr>
          <w:szCs w:val="22"/>
        </w:rPr>
      </w:pPr>
      <w:r w:rsidRPr="004C7B9F">
        <w:rPr>
          <w:szCs w:val="22"/>
        </w:rPr>
        <w:t>1.</w:t>
      </w:r>
      <w:r w:rsidRPr="004C7B9F">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rsidR="00E27F55" w:rsidRPr="004C7B9F" w:rsidRDefault="00E27F55">
      <w:pPr>
        <w:rPr>
          <w:szCs w:val="22"/>
        </w:rPr>
      </w:pPr>
      <w:r w:rsidRPr="004C7B9F">
        <w:rPr>
          <w:szCs w:val="22"/>
        </w:rPr>
        <w:t>2.</w:t>
      </w:r>
      <w:r w:rsidRPr="004C7B9F">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rsidR="00E27F55" w:rsidRPr="004C7B9F" w:rsidRDefault="00E27F55">
      <w:pPr>
        <w:rPr>
          <w:szCs w:val="22"/>
        </w:rPr>
      </w:pPr>
      <w:r w:rsidRPr="004C7B9F">
        <w:rPr>
          <w:szCs w:val="22"/>
        </w:rPr>
        <w:t>3.</w:t>
      </w:r>
      <w:r w:rsidRPr="004C7B9F">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rsidR="00E27F55" w:rsidRPr="004C7B9F" w:rsidRDefault="00E27F55">
      <w:pPr>
        <w:rPr>
          <w:szCs w:val="22"/>
        </w:rPr>
      </w:pPr>
      <w:r w:rsidRPr="004C7B9F">
        <w:rPr>
          <w:szCs w:val="22"/>
        </w:rPr>
        <w:t>4.</w:t>
      </w:r>
      <w:r w:rsidRPr="004C7B9F">
        <w:rPr>
          <w:szCs w:val="22"/>
        </w:rPr>
        <w:ta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rsidR="00E27F55" w:rsidRPr="004C7B9F" w:rsidRDefault="00E27F55">
      <w:pPr>
        <w:rPr>
          <w:szCs w:val="22"/>
        </w:rPr>
      </w:pPr>
      <w:r w:rsidRPr="004C7B9F">
        <w:rPr>
          <w:szCs w:val="22"/>
        </w:rPr>
        <w:t>5.</w:t>
      </w:r>
      <w:r w:rsidRPr="004C7B9F">
        <w:rPr>
          <w:szCs w:val="22"/>
        </w:rPr>
        <w:tab/>
        <w:t>The Arbitration Committee shall faithfully apply the terms of this MOU. The Arbitration Committee shall set out in the award the detailed grounds for its decision.</w:t>
      </w:r>
    </w:p>
    <w:p w:rsidR="00E27F55" w:rsidRPr="004C7B9F" w:rsidRDefault="00E27F55">
      <w:pPr>
        <w:rPr>
          <w:szCs w:val="22"/>
        </w:rPr>
      </w:pPr>
      <w:r w:rsidRPr="004C7B9F">
        <w:rPr>
          <w:szCs w:val="22"/>
        </w:rPr>
        <w:t>6.</w:t>
      </w:r>
      <w:r w:rsidRPr="004C7B9F">
        <w:rPr>
          <w:szCs w:val="22"/>
        </w:rPr>
        <w:tab/>
        <w:t xml:space="preserve">The award shall be final and binding upon the Parties, who hereby expressly agree to renounce any form of appeal or revision. </w:t>
      </w:r>
    </w:p>
    <w:p w:rsidR="00E27F55" w:rsidRPr="004C7B9F" w:rsidRDefault="00E27F55">
      <w:pPr>
        <w:rPr>
          <w:szCs w:val="22"/>
        </w:rPr>
      </w:pPr>
      <w:r w:rsidRPr="004C7B9F">
        <w:rPr>
          <w:szCs w:val="22"/>
        </w:rPr>
        <w:t>7.</w:t>
      </w:r>
      <w:r w:rsidRPr="004C7B9F">
        <w:rPr>
          <w:szCs w:val="22"/>
        </w:rPr>
        <w:tab/>
        <w:t>The costs including all reasonable fees expended by the Parties to any arbitration hereunder shall be apportioned by the Arbitration Committee between these Parties.</w:t>
      </w:r>
    </w:p>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rsidP="00E27F55">
      <w:pPr>
        <w:pStyle w:val="Heading7"/>
      </w:pPr>
      <w:r w:rsidRPr="004C7B9F">
        <w:lastRenderedPageBreak/>
        <w:t xml:space="preserve"> Full and Detailed Contact 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078"/>
        <w:gridCol w:w="3086"/>
      </w:tblGrid>
      <w:tr w:rsidR="00E27F55" w:rsidRPr="004C7B9F">
        <w:tc>
          <w:tcPr>
            <w:tcW w:w="3207" w:type="dxa"/>
            <w:shd w:val="clear" w:color="auto" w:fill="EEECE1"/>
          </w:tcPr>
          <w:p w:rsidR="00E27F55" w:rsidRPr="004C7B9F" w:rsidRDefault="00E27F55" w:rsidP="00E27F55">
            <w:pPr>
              <w:numPr>
                <w:ilvl w:val="1"/>
                <w:numId w:val="0"/>
              </w:numPr>
              <w:suppressAutoHyphens w:val="0"/>
              <w:spacing w:before="0" w:after="0"/>
              <w:jc w:val="left"/>
              <w:rPr>
                <w:b/>
                <w:iCs/>
                <w:color w:val="000000"/>
                <w:spacing w:val="15"/>
                <w:szCs w:val="22"/>
                <w:lang w:eastAsia="en-US"/>
              </w:rPr>
            </w:pPr>
            <w:r w:rsidRPr="004C7B9F">
              <w:rPr>
                <w:b/>
                <w:iCs/>
                <w:color w:val="000000"/>
                <w:spacing w:val="15"/>
                <w:szCs w:val="22"/>
                <w:lang w:eastAsia="en-US"/>
              </w:rPr>
              <w:t xml:space="preserve">Role </w:t>
            </w:r>
          </w:p>
        </w:tc>
        <w:tc>
          <w:tcPr>
            <w:tcW w:w="3207" w:type="dxa"/>
            <w:shd w:val="clear" w:color="auto" w:fill="EEECE1"/>
          </w:tcPr>
          <w:p w:rsidR="00E27F55" w:rsidRPr="004C7B9F" w:rsidRDefault="00E27F55" w:rsidP="00E27F55">
            <w:pPr>
              <w:numPr>
                <w:ilvl w:val="1"/>
                <w:numId w:val="0"/>
              </w:numPr>
              <w:suppressAutoHyphens w:val="0"/>
              <w:spacing w:before="0" w:after="0"/>
              <w:jc w:val="left"/>
              <w:rPr>
                <w:b/>
                <w:iCs/>
                <w:color w:val="000000"/>
                <w:spacing w:val="15"/>
                <w:szCs w:val="22"/>
                <w:lang w:eastAsia="en-US"/>
              </w:rPr>
            </w:pPr>
            <w:del w:id="562" w:author="Steve Brewer" w:date="2010-11-19T11:16:00Z">
              <w:r w:rsidRPr="004C7B9F" w:rsidDel="006F0AFB">
                <w:rPr>
                  <w:b/>
                  <w:iCs/>
                  <w:color w:val="000000"/>
                  <w:spacing w:val="15"/>
                  <w:szCs w:val="22"/>
                  <w:lang w:eastAsia="en-US"/>
                </w:rPr>
                <w:delText>EGI</w:delText>
              </w:r>
            </w:del>
            <w:ins w:id="563" w:author="Steve Brewer" w:date="2010-11-19T11:16:00Z">
              <w:r w:rsidR="006F0AFB">
                <w:rPr>
                  <w:b/>
                  <w:iCs/>
                  <w:color w:val="000000"/>
                  <w:spacing w:val="15"/>
                  <w:szCs w:val="22"/>
                  <w:lang w:eastAsia="en-US"/>
                </w:rPr>
                <w:t>EGI.eu</w:t>
              </w:r>
            </w:ins>
          </w:p>
        </w:tc>
        <w:tc>
          <w:tcPr>
            <w:tcW w:w="3208" w:type="dxa"/>
            <w:shd w:val="clear" w:color="auto" w:fill="EEECE1"/>
          </w:tcPr>
          <w:p w:rsidR="00E27F55" w:rsidRPr="004C7B9F" w:rsidRDefault="00E27F55" w:rsidP="00E27F55">
            <w:pPr>
              <w:numPr>
                <w:ilvl w:val="1"/>
                <w:numId w:val="0"/>
              </w:numPr>
              <w:suppressAutoHyphens w:val="0"/>
              <w:spacing w:before="0" w:after="0"/>
              <w:jc w:val="left"/>
              <w:rPr>
                <w:b/>
                <w:iCs/>
                <w:color w:val="000000"/>
                <w:spacing w:val="15"/>
                <w:szCs w:val="22"/>
                <w:lang w:eastAsia="en-US"/>
              </w:rPr>
            </w:pPr>
            <w:r w:rsidRPr="004C7B9F">
              <w:rPr>
                <w:b/>
                <w:iCs/>
                <w:color w:val="000000"/>
                <w:spacing w:val="15"/>
                <w:szCs w:val="22"/>
                <w:lang w:eastAsia="en-US"/>
              </w:rPr>
              <w:t>VRC</w:t>
            </w:r>
          </w:p>
        </w:tc>
      </w:tr>
      <w:tr w:rsidR="00E27F55" w:rsidRPr="004C7B9F">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Coordinator</w:t>
            </w:r>
          </w:p>
        </w:tc>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CCO and Director of EGI.eu</w:t>
            </w:r>
          </w:p>
          <w:p w:rsidR="00E27F55" w:rsidRPr="004C7B9F" w:rsidRDefault="00E27F55" w:rsidP="00E27F55">
            <w:pPr>
              <w:suppressAutoHyphens w:val="0"/>
              <w:spacing w:before="0" w:after="0"/>
              <w:jc w:val="left"/>
              <w:rPr>
                <w:rFonts w:eastAsia="Calibri"/>
                <w:i/>
                <w:szCs w:val="22"/>
                <w:lang w:eastAsia="en-US"/>
              </w:rPr>
            </w:pPr>
            <w:r w:rsidRPr="004C7B9F">
              <w:rPr>
                <w:rFonts w:eastAsia="Calibri"/>
                <w:i/>
                <w:szCs w:val="22"/>
                <w:highlight w:val="yellow"/>
                <w:lang w:eastAsia="en-US"/>
              </w:rPr>
              <w:t>XXXX (name):</w:t>
            </w:r>
          </w:p>
        </w:tc>
        <w:tc>
          <w:tcPr>
            <w:tcW w:w="3208"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i/>
                <w:szCs w:val="22"/>
                <w:highlight w:val="yellow"/>
                <w:lang w:eastAsia="en-US"/>
              </w:rPr>
              <w:t>VRC XXXX (name)</w:t>
            </w:r>
            <w:r w:rsidRPr="004C7B9F">
              <w:rPr>
                <w:rFonts w:eastAsia="Calibri"/>
                <w:szCs w:val="22"/>
                <w:highlight w:val="yellow"/>
                <w:lang w:eastAsia="en-US"/>
              </w:rPr>
              <w:t>:</w:t>
            </w:r>
            <w:r w:rsidRPr="004C7B9F">
              <w:rPr>
                <w:rFonts w:eastAsia="Calibri"/>
                <w:szCs w:val="22"/>
                <w:lang w:eastAsia="en-US"/>
              </w:rPr>
              <w:t xml:space="preserve"> providing strategic and managerial input on the </w:t>
            </w:r>
            <w:r w:rsidRPr="004C7B9F">
              <w:rPr>
                <w:rFonts w:eastAsia="Calibri"/>
                <w:i/>
                <w:szCs w:val="22"/>
                <w:highlight w:val="yellow"/>
                <w:lang w:eastAsia="en-US"/>
              </w:rPr>
              <w:t>VRC</w:t>
            </w:r>
            <w:r w:rsidRPr="004C7B9F">
              <w:rPr>
                <w:rFonts w:eastAsia="Calibri"/>
                <w:szCs w:val="22"/>
                <w:lang w:eastAsia="en-US"/>
              </w:rPr>
              <w:t>’s activity</w:t>
            </w:r>
          </w:p>
        </w:tc>
      </w:tr>
      <w:tr w:rsidR="00E27F55" w:rsidRPr="004C7B9F">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Technical contact</w:t>
            </w:r>
          </w:p>
        </w:tc>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 xml:space="preserve">Chair of UCB and USAG </w:t>
            </w:r>
            <w:r w:rsidRPr="004C7B9F">
              <w:rPr>
                <w:rFonts w:eastAsia="Calibri"/>
                <w:i/>
                <w:szCs w:val="22"/>
                <w:highlight w:val="yellow"/>
                <w:lang w:eastAsia="en-US"/>
              </w:rPr>
              <w:t>XXXX (name):</w:t>
            </w:r>
          </w:p>
        </w:tc>
        <w:tc>
          <w:tcPr>
            <w:tcW w:w="3208"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i/>
                <w:szCs w:val="22"/>
                <w:highlight w:val="yellow"/>
                <w:lang w:eastAsia="en-US"/>
              </w:rPr>
              <w:t>VRC XXXX (name):</w:t>
            </w:r>
            <w:r w:rsidRPr="004C7B9F">
              <w:rPr>
                <w:rFonts w:eastAsia="Calibri"/>
                <w:szCs w:val="22"/>
                <w:lang w:eastAsia="en-US"/>
              </w:rPr>
              <w:t xml:space="preserve"> representing the </w:t>
            </w:r>
            <w:r w:rsidRPr="004C7B9F">
              <w:rPr>
                <w:rFonts w:eastAsia="Calibri"/>
                <w:i/>
                <w:szCs w:val="22"/>
                <w:highlight w:val="yellow"/>
                <w:lang w:eastAsia="en-US"/>
              </w:rPr>
              <w:t>VRC</w:t>
            </w:r>
            <w:r w:rsidRPr="004C7B9F">
              <w:rPr>
                <w:rFonts w:eastAsia="Calibri"/>
                <w:szCs w:val="22"/>
                <w:lang w:eastAsia="en-US"/>
              </w:rPr>
              <w:t xml:space="preserve"> within </w:t>
            </w:r>
            <w:del w:id="564" w:author="Steve Brewer" w:date="2010-11-19T11:16:00Z">
              <w:r w:rsidRPr="004C7B9F" w:rsidDel="006F0AFB">
                <w:rPr>
                  <w:rFonts w:eastAsia="Calibri"/>
                  <w:szCs w:val="22"/>
                  <w:lang w:eastAsia="en-US"/>
                </w:rPr>
                <w:delText>EGI</w:delText>
              </w:r>
            </w:del>
            <w:ins w:id="565" w:author="Steve Brewer" w:date="2010-11-19T11:16:00Z">
              <w:r w:rsidR="006F0AFB">
                <w:rPr>
                  <w:rFonts w:eastAsia="Calibri"/>
                  <w:szCs w:val="22"/>
                  <w:lang w:eastAsia="en-US"/>
                </w:rPr>
                <w:t>EGI.eu</w:t>
              </w:r>
            </w:ins>
            <w:r w:rsidRPr="004C7B9F">
              <w:rPr>
                <w:rFonts w:eastAsia="Calibri"/>
                <w:szCs w:val="22"/>
                <w:lang w:eastAsia="en-US"/>
              </w:rPr>
              <w:t xml:space="preserve"> on the User Community Board (UCB) and possibly on other groups within </w:t>
            </w:r>
            <w:del w:id="566" w:author="Steve Brewer" w:date="2010-11-19T11:16:00Z">
              <w:r w:rsidRPr="004C7B9F" w:rsidDel="006F0AFB">
                <w:rPr>
                  <w:rFonts w:eastAsia="Calibri"/>
                  <w:szCs w:val="22"/>
                  <w:lang w:eastAsia="en-US"/>
                </w:rPr>
                <w:delText>EGI</w:delText>
              </w:r>
            </w:del>
            <w:ins w:id="567" w:author="Steve Brewer" w:date="2010-11-19T11:16:00Z">
              <w:r w:rsidR="006F0AFB">
                <w:rPr>
                  <w:rFonts w:eastAsia="Calibri"/>
                  <w:szCs w:val="22"/>
                  <w:lang w:eastAsia="en-US"/>
                </w:rPr>
                <w:t>EGI.eu</w:t>
              </w:r>
            </w:ins>
            <w:r w:rsidRPr="004C7B9F">
              <w:rPr>
                <w:rFonts w:eastAsia="Calibri"/>
                <w:szCs w:val="22"/>
                <w:lang w:eastAsia="en-US"/>
              </w:rPr>
              <w:t xml:space="preserve"> (e.g. User Support Advisory Group);</w:t>
            </w:r>
          </w:p>
        </w:tc>
      </w:tr>
      <w:tr w:rsidR="00E27F55" w:rsidRPr="004C7B9F">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Policy contact</w:t>
            </w:r>
          </w:p>
        </w:tc>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Policy Development Manager</w:t>
            </w:r>
            <w:r w:rsidRPr="004C7B9F">
              <w:rPr>
                <w:rFonts w:eastAsia="Calibri"/>
                <w:szCs w:val="22"/>
                <w:highlight w:val="yellow"/>
                <w:lang w:eastAsia="en-US"/>
              </w:rPr>
              <w:t xml:space="preserve"> </w:t>
            </w:r>
            <w:r w:rsidRPr="004C7B9F">
              <w:rPr>
                <w:rFonts w:eastAsia="Calibri"/>
                <w:i/>
                <w:szCs w:val="22"/>
                <w:highlight w:val="yellow"/>
                <w:lang w:eastAsia="en-US"/>
              </w:rPr>
              <w:t>XXXX (name):</w:t>
            </w:r>
          </w:p>
        </w:tc>
        <w:tc>
          <w:tcPr>
            <w:tcW w:w="3208"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i/>
                <w:szCs w:val="22"/>
                <w:highlight w:val="yellow"/>
                <w:lang w:eastAsia="en-US"/>
              </w:rPr>
              <w:t>VRC XXXX (name):</w:t>
            </w:r>
            <w:r w:rsidRPr="004C7B9F">
              <w:rPr>
                <w:rFonts w:eastAsia="Calibri"/>
                <w:szCs w:val="22"/>
                <w:lang w:eastAsia="en-US"/>
              </w:rPr>
              <w:t xml:space="preserve"> providing input and feedback on the non-technical policies (e.g. security and usage) being developed by </w:t>
            </w:r>
            <w:del w:id="568" w:author="Steve Brewer" w:date="2010-11-19T11:16:00Z">
              <w:r w:rsidRPr="004C7B9F" w:rsidDel="006F0AFB">
                <w:rPr>
                  <w:rFonts w:eastAsia="Calibri"/>
                  <w:szCs w:val="22"/>
                  <w:lang w:eastAsia="en-US"/>
                </w:rPr>
                <w:delText>EGI</w:delText>
              </w:r>
            </w:del>
            <w:ins w:id="569" w:author="Steve Brewer" w:date="2010-11-19T11:16:00Z">
              <w:r w:rsidR="006F0AFB">
                <w:rPr>
                  <w:rFonts w:eastAsia="Calibri"/>
                  <w:szCs w:val="22"/>
                  <w:lang w:eastAsia="en-US"/>
                </w:rPr>
                <w:t>EGI.eu</w:t>
              </w:r>
            </w:ins>
          </w:p>
        </w:tc>
      </w:tr>
      <w:tr w:rsidR="00E27F55" w:rsidRPr="004C7B9F">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Dissemination contact</w:t>
            </w:r>
          </w:p>
        </w:tc>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del w:id="570" w:author="Steve Brewer" w:date="2010-11-19T11:16:00Z">
              <w:r w:rsidRPr="004C7B9F" w:rsidDel="006F0AFB">
                <w:rPr>
                  <w:rFonts w:eastAsia="Calibri"/>
                  <w:szCs w:val="22"/>
                </w:rPr>
                <w:delText>EGI</w:delText>
              </w:r>
            </w:del>
            <w:ins w:id="571" w:author="Steve Brewer" w:date="2010-11-19T11:16:00Z">
              <w:r w:rsidR="006F0AFB">
                <w:rPr>
                  <w:rFonts w:eastAsia="Calibri"/>
                  <w:szCs w:val="22"/>
                </w:rPr>
                <w:t>EGI.eu</w:t>
              </w:r>
            </w:ins>
            <w:r w:rsidRPr="004C7B9F">
              <w:rPr>
                <w:rFonts w:eastAsia="Calibri"/>
                <w:szCs w:val="22"/>
              </w:rPr>
              <w:t xml:space="preserve"> Dissemination Manager</w:t>
            </w:r>
            <w:r w:rsidRPr="004C7B9F">
              <w:rPr>
                <w:rFonts w:eastAsia="Calibri"/>
                <w:szCs w:val="22"/>
                <w:highlight w:val="yellow"/>
                <w:lang w:eastAsia="en-US"/>
              </w:rPr>
              <w:t xml:space="preserve"> </w:t>
            </w:r>
            <w:r w:rsidRPr="004C7B9F">
              <w:rPr>
                <w:rFonts w:eastAsia="Calibri"/>
                <w:i/>
                <w:szCs w:val="22"/>
                <w:highlight w:val="yellow"/>
                <w:lang w:eastAsia="en-US"/>
              </w:rPr>
              <w:t>XXXX (name):</w:t>
            </w:r>
          </w:p>
        </w:tc>
        <w:tc>
          <w:tcPr>
            <w:tcW w:w="3208" w:type="dxa"/>
            <w:shd w:val="clear" w:color="auto" w:fill="auto"/>
          </w:tcPr>
          <w:p w:rsidR="00E27F55" w:rsidRPr="004C7B9F" w:rsidRDefault="00E27F55" w:rsidP="00E27F55">
            <w:pPr>
              <w:rPr>
                <w:rFonts w:eastAsia="Calibri"/>
                <w:szCs w:val="22"/>
              </w:rPr>
            </w:pPr>
            <w:r w:rsidRPr="004C7B9F">
              <w:rPr>
                <w:rFonts w:eastAsia="Calibri"/>
                <w:i/>
                <w:szCs w:val="22"/>
                <w:highlight w:val="yellow"/>
                <w:lang w:eastAsia="en-US"/>
              </w:rPr>
              <w:t>VRC XXXX (name):</w:t>
            </w:r>
            <w:r w:rsidRPr="004C7B9F">
              <w:rPr>
                <w:rFonts w:eastAsia="Calibri"/>
                <w:szCs w:val="22"/>
                <w:lang w:eastAsia="en-US"/>
              </w:rPr>
              <w:t xml:space="preserve"> </w:t>
            </w:r>
            <w:r w:rsidRPr="004C7B9F">
              <w:rPr>
                <w:rFonts w:eastAsia="Calibri"/>
                <w:szCs w:val="22"/>
              </w:rPr>
              <w:t xml:space="preserve">providing a dissemination contact point of </w:t>
            </w:r>
            <w:r w:rsidRPr="004C7B9F">
              <w:rPr>
                <w:rFonts w:eastAsia="Calibri"/>
                <w:i/>
                <w:szCs w:val="22"/>
                <w:highlight w:val="yellow"/>
              </w:rPr>
              <w:t>VRC</w:t>
            </w:r>
            <w:r w:rsidRPr="004C7B9F">
              <w:rPr>
                <w:rFonts w:eastAsia="Calibri"/>
                <w:szCs w:val="22"/>
              </w:rPr>
              <w:t xml:space="preserve"> relating to dissemination activities</w:t>
            </w:r>
          </w:p>
          <w:p w:rsidR="00E27F55" w:rsidRPr="004C7B9F" w:rsidRDefault="00E27F55" w:rsidP="00E27F55">
            <w:pPr>
              <w:suppressAutoHyphens w:val="0"/>
              <w:spacing w:before="0" w:after="0"/>
              <w:jc w:val="left"/>
              <w:rPr>
                <w:rFonts w:eastAsia="Calibri"/>
                <w:szCs w:val="22"/>
                <w:lang w:eastAsia="en-US"/>
              </w:rPr>
            </w:pPr>
          </w:p>
        </w:tc>
      </w:tr>
      <w:tr w:rsidR="00E27F55" w:rsidRPr="004C7B9F">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Training contact</w:t>
            </w:r>
          </w:p>
        </w:tc>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CCO</w:t>
            </w:r>
            <w:r w:rsidRPr="004C7B9F">
              <w:rPr>
                <w:rFonts w:eastAsia="Calibri"/>
                <w:szCs w:val="22"/>
                <w:highlight w:val="yellow"/>
                <w:lang w:eastAsia="en-US"/>
              </w:rPr>
              <w:t xml:space="preserve"> </w:t>
            </w:r>
            <w:r w:rsidRPr="004C7B9F">
              <w:rPr>
                <w:rFonts w:eastAsia="Calibri"/>
                <w:i/>
                <w:szCs w:val="22"/>
                <w:highlight w:val="yellow"/>
                <w:lang w:eastAsia="en-US"/>
              </w:rPr>
              <w:t>XXXX (name):</w:t>
            </w:r>
          </w:p>
        </w:tc>
        <w:tc>
          <w:tcPr>
            <w:tcW w:w="3208"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i/>
                <w:szCs w:val="22"/>
                <w:highlight w:val="yellow"/>
                <w:lang w:eastAsia="en-US"/>
              </w:rPr>
              <w:t>VRC XXXX (name):</w:t>
            </w:r>
            <w:r w:rsidRPr="004C7B9F">
              <w:rPr>
                <w:rFonts w:eastAsia="Calibri"/>
                <w:szCs w:val="22"/>
                <w:lang w:eastAsia="en-US"/>
              </w:rPr>
              <w:t xml:space="preserve"> providing requirements to evolve the training services (i.e. digital library, registry of trainers, training calendar) and as contact point for training needs and services within their community</w:t>
            </w:r>
          </w:p>
        </w:tc>
      </w:tr>
      <w:tr w:rsidR="00E27F55" w:rsidRPr="004C7B9F">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User Support contact</w:t>
            </w:r>
          </w:p>
        </w:tc>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Senior User Community Support Office</w:t>
            </w:r>
            <w:r w:rsidRPr="004C7B9F">
              <w:rPr>
                <w:rFonts w:eastAsia="Calibri"/>
                <w:szCs w:val="22"/>
                <w:highlight w:val="yellow"/>
                <w:lang w:eastAsia="en-US"/>
              </w:rPr>
              <w:t xml:space="preserve"> </w:t>
            </w:r>
            <w:r w:rsidRPr="004C7B9F">
              <w:rPr>
                <w:rFonts w:eastAsia="Calibri"/>
                <w:i/>
                <w:szCs w:val="22"/>
                <w:highlight w:val="yellow"/>
                <w:lang w:eastAsia="en-US"/>
              </w:rPr>
              <w:t>XXXX (name):</w:t>
            </w:r>
          </w:p>
        </w:tc>
        <w:tc>
          <w:tcPr>
            <w:tcW w:w="3208"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i/>
                <w:szCs w:val="22"/>
                <w:highlight w:val="yellow"/>
                <w:lang w:eastAsia="en-US"/>
              </w:rPr>
              <w:t>VRC XXXX (name):</w:t>
            </w:r>
            <w:r w:rsidRPr="004C7B9F">
              <w:rPr>
                <w:rFonts w:eastAsia="Calibri"/>
                <w:szCs w:val="22"/>
                <w:lang w:eastAsia="en-US"/>
              </w:rPr>
              <w:t xml:space="preserve"> providing route for integrating community-based support units with the associated Support Unit in </w:t>
            </w:r>
            <w:del w:id="572" w:author="Steve Brewer" w:date="2010-11-19T11:16:00Z">
              <w:r w:rsidRPr="004C7B9F" w:rsidDel="006F0AFB">
                <w:rPr>
                  <w:rFonts w:eastAsia="Calibri"/>
                  <w:szCs w:val="22"/>
                  <w:lang w:eastAsia="en-US"/>
                </w:rPr>
                <w:delText>EGI</w:delText>
              </w:r>
            </w:del>
            <w:ins w:id="573" w:author="Steve Brewer" w:date="2010-11-19T11:16:00Z">
              <w:r w:rsidR="006F0AFB">
                <w:rPr>
                  <w:rFonts w:eastAsia="Calibri"/>
                  <w:szCs w:val="22"/>
                  <w:lang w:eastAsia="en-US"/>
                </w:rPr>
                <w:t>EGI.eu</w:t>
              </w:r>
            </w:ins>
          </w:p>
        </w:tc>
      </w:tr>
      <w:tr w:rsidR="00E27F55" w:rsidRPr="004C7B9F">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Security contact</w:t>
            </w:r>
          </w:p>
        </w:tc>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 xml:space="preserve">? </w:t>
            </w:r>
            <w:r w:rsidRPr="004C7B9F">
              <w:rPr>
                <w:rFonts w:eastAsia="Calibri"/>
                <w:i/>
                <w:szCs w:val="22"/>
                <w:highlight w:val="yellow"/>
                <w:lang w:eastAsia="en-US"/>
              </w:rPr>
              <w:t>XXXX (name):</w:t>
            </w:r>
          </w:p>
        </w:tc>
        <w:tc>
          <w:tcPr>
            <w:tcW w:w="3208"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i/>
                <w:szCs w:val="22"/>
                <w:highlight w:val="yellow"/>
                <w:lang w:eastAsia="en-US"/>
              </w:rPr>
              <w:t>VRC XXXX (name) :</w:t>
            </w:r>
            <w:r w:rsidRPr="004C7B9F">
              <w:rPr>
                <w:rFonts w:eastAsia="Calibri"/>
                <w:szCs w:val="22"/>
                <w:lang w:eastAsia="en-US"/>
              </w:rPr>
              <w:t xml:space="preserve"> communication point for liaising with the </w:t>
            </w:r>
            <w:del w:id="574" w:author="Steve Brewer" w:date="2010-11-19T11:16:00Z">
              <w:r w:rsidRPr="004C7B9F" w:rsidDel="006F0AFB">
                <w:rPr>
                  <w:rFonts w:eastAsia="Calibri"/>
                  <w:szCs w:val="22"/>
                  <w:lang w:eastAsia="en-US"/>
                </w:rPr>
                <w:delText>EGI</w:delText>
              </w:r>
            </w:del>
            <w:proofErr w:type="spellStart"/>
            <w:ins w:id="575" w:author="Steve Brewer" w:date="2010-11-19T11:16:00Z">
              <w:r w:rsidR="006F0AFB">
                <w:rPr>
                  <w:rFonts w:eastAsia="Calibri"/>
                  <w:szCs w:val="22"/>
                  <w:lang w:eastAsia="en-US"/>
                </w:rPr>
                <w:t>EGI.eu</w:t>
              </w:r>
            </w:ins>
            <w:r w:rsidRPr="004C7B9F">
              <w:rPr>
                <w:rFonts w:eastAsia="Calibri"/>
                <w:szCs w:val="22"/>
                <w:lang w:eastAsia="en-US"/>
              </w:rPr>
              <w:t>’s</w:t>
            </w:r>
            <w:proofErr w:type="spellEnd"/>
            <w:r w:rsidRPr="004C7B9F">
              <w:rPr>
                <w:rFonts w:eastAsia="Calibri"/>
                <w:szCs w:val="22"/>
                <w:lang w:eastAsia="en-US"/>
              </w:rPr>
              <w:t xml:space="preserve"> Computer Security and Incident Response Team (CSIRT) for issues relating to activities of the </w:t>
            </w:r>
            <w:r w:rsidRPr="004C7B9F">
              <w:rPr>
                <w:rFonts w:eastAsia="Calibri"/>
                <w:i/>
                <w:szCs w:val="22"/>
                <w:highlight w:val="yellow"/>
                <w:lang w:eastAsia="en-US"/>
              </w:rPr>
              <w:t>VRC</w:t>
            </w:r>
            <w:r w:rsidRPr="004C7B9F">
              <w:rPr>
                <w:rFonts w:eastAsia="Calibri"/>
                <w:szCs w:val="22"/>
                <w:lang w:eastAsia="en-US"/>
              </w:rPr>
              <w:t>’s users</w:t>
            </w:r>
          </w:p>
        </w:tc>
      </w:tr>
      <w:tr w:rsidR="00E27F55" w:rsidRPr="004C7B9F">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Operations contact</w:t>
            </w:r>
          </w:p>
        </w:tc>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Chief Operations Officer</w:t>
            </w:r>
            <w:r w:rsidRPr="004C7B9F">
              <w:rPr>
                <w:rFonts w:eastAsia="Calibri"/>
                <w:szCs w:val="22"/>
                <w:highlight w:val="yellow"/>
                <w:lang w:eastAsia="en-US"/>
              </w:rPr>
              <w:t xml:space="preserve"> </w:t>
            </w:r>
            <w:r w:rsidRPr="004C7B9F">
              <w:rPr>
                <w:rFonts w:eastAsia="Calibri"/>
                <w:i/>
                <w:szCs w:val="22"/>
                <w:highlight w:val="yellow"/>
                <w:lang w:eastAsia="en-US"/>
              </w:rPr>
              <w:t>XXXX (name):</w:t>
            </w:r>
          </w:p>
        </w:tc>
        <w:tc>
          <w:tcPr>
            <w:tcW w:w="3208"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i/>
                <w:szCs w:val="22"/>
                <w:highlight w:val="yellow"/>
                <w:lang w:eastAsia="en-US"/>
              </w:rPr>
              <w:t>VRC XXXX (name):</w:t>
            </w:r>
            <w:r w:rsidRPr="004C7B9F">
              <w:rPr>
                <w:rFonts w:eastAsia="Calibri"/>
                <w:szCs w:val="22"/>
                <w:lang w:eastAsia="en-US"/>
              </w:rPr>
              <w:t xml:space="preserve"> the communication point for any </w:t>
            </w:r>
            <w:r w:rsidRPr="004C7B9F">
              <w:rPr>
                <w:rFonts w:eastAsia="Calibri"/>
                <w:i/>
                <w:szCs w:val="22"/>
                <w:highlight w:val="yellow"/>
                <w:lang w:eastAsia="en-US"/>
              </w:rPr>
              <w:t>VRC</w:t>
            </w:r>
            <w:r w:rsidRPr="004C7B9F">
              <w:rPr>
                <w:rFonts w:eastAsia="Calibri"/>
                <w:i/>
                <w:szCs w:val="22"/>
                <w:lang w:eastAsia="en-US"/>
              </w:rPr>
              <w:t xml:space="preserve"> </w:t>
            </w:r>
            <w:r w:rsidRPr="004C7B9F">
              <w:rPr>
                <w:rFonts w:eastAsia="Calibri"/>
                <w:szCs w:val="22"/>
                <w:lang w:eastAsia="en-US"/>
              </w:rPr>
              <w:t xml:space="preserve">-specific services needed by the </w:t>
            </w:r>
            <w:r w:rsidRPr="004C7B9F">
              <w:rPr>
                <w:rFonts w:eastAsia="Calibri"/>
                <w:i/>
                <w:szCs w:val="22"/>
                <w:highlight w:val="yellow"/>
                <w:lang w:eastAsia="en-US"/>
              </w:rPr>
              <w:t>VRC</w:t>
            </w:r>
          </w:p>
        </w:tc>
      </w:tr>
    </w:tbl>
    <w:p w:rsidR="00E27F55" w:rsidRPr="004C7B9F" w:rsidRDefault="00E27F55" w:rsidP="00E27F55">
      <w:pPr>
        <w:rPr>
          <w:szCs w:val="22"/>
        </w:rPr>
      </w:pPr>
    </w:p>
    <w:p w:rsidR="00E27F55" w:rsidRPr="004C7B9F" w:rsidRDefault="00E27F55" w:rsidP="00E27F55">
      <w:pPr>
        <w:rPr>
          <w:szCs w:val="22"/>
        </w:rPr>
      </w:pPr>
      <w:r w:rsidRPr="004C7B9F">
        <w:rPr>
          <w:szCs w:val="22"/>
        </w:rPr>
        <w:t xml:space="preserve">These contact points may be the same person. These representatives (or additional people) may be invited to participate in other </w:t>
      </w:r>
      <w:del w:id="576" w:author="Steve Brewer" w:date="2010-11-19T11:16:00Z">
        <w:r w:rsidRPr="004C7B9F" w:rsidDel="006F0AFB">
          <w:rPr>
            <w:szCs w:val="22"/>
          </w:rPr>
          <w:delText>EGI</w:delText>
        </w:r>
      </w:del>
      <w:ins w:id="577" w:author="Steve Brewer" w:date="2010-11-19T11:16:00Z">
        <w:r w:rsidR="006F0AFB">
          <w:rPr>
            <w:szCs w:val="22"/>
          </w:rPr>
          <w:t>EGI.eu</w:t>
        </w:r>
      </w:ins>
      <w:r w:rsidRPr="004C7B9F">
        <w:rPr>
          <w:szCs w:val="22"/>
        </w:rPr>
        <w:t xml:space="preserve"> bodies depending on the interests of the </w:t>
      </w:r>
      <w:r w:rsidRPr="004C7B9F">
        <w:rPr>
          <w:i/>
          <w:highlight w:val="yellow"/>
        </w:rPr>
        <w:t>VRC</w:t>
      </w:r>
      <w:r w:rsidRPr="004C7B9F">
        <w:rPr>
          <w:szCs w:val="22"/>
        </w:rPr>
        <w:t xml:space="preserve"> </w:t>
      </w:r>
      <w:proofErr w:type="spellStart"/>
      <w:r w:rsidRPr="004C7B9F">
        <w:rPr>
          <w:szCs w:val="22"/>
        </w:rPr>
        <w:t>VRC</w:t>
      </w:r>
      <w:proofErr w:type="spellEnd"/>
      <w:r w:rsidRPr="004C7B9F">
        <w:rPr>
          <w:szCs w:val="22"/>
        </w:rPr>
        <w:t xml:space="preserve"> will make sure to keep </w:t>
      </w:r>
      <w:del w:id="578" w:author="Steve Brewer" w:date="2010-11-19T11:16:00Z">
        <w:r w:rsidRPr="004C7B9F" w:rsidDel="006F0AFB">
          <w:rPr>
            <w:szCs w:val="22"/>
          </w:rPr>
          <w:delText>EGI</w:delText>
        </w:r>
      </w:del>
      <w:ins w:id="579" w:author="Steve Brewer" w:date="2010-11-19T11:16:00Z">
        <w:r w:rsidR="006F0AFB">
          <w:rPr>
            <w:szCs w:val="22"/>
          </w:rPr>
          <w:t>EGI.eu</w:t>
        </w:r>
      </w:ins>
      <w:r w:rsidRPr="004C7B9F">
        <w:rPr>
          <w:szCs w:val="22"/>
        </w:rPr>
        <w:t xml:space="preserve"> Chief Community Officer updated with any changes to the contact list. </w:t>
      </w:r>
    </w:p>
    <w:p w:rsidR="00E27F55" w:rsidRPr="004C7B9F" w:rsidRDefault="00E27F55" w:rsidP="00E27F55">
      <w:pPr>
        <w:rPr>
          <w:szCs w:val="22"/>
        </w:rPr>
      </w:pPr>
    </w:p>
    <w:sectPr w:rsidR="00E27F55" w:rsidRPr="004C7B9F" w:rsidSect="00F14B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EC" w:rsidRDefault="004130EC">
      <w:pPr>
        <w:spacing w:before="0" w:after="0"/>
      </w:pPr>
      <w:r>
        <w:separator/>
      </w:r>
    </w:p>
  </w:endnote>
  <w:endnote w:type="continuationSeparator" w:id="0">
    <w:p w:rsidR="004130EC" w:rsidRDefault="004130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1)">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FF" w:rsidRDefault="003179FF" w:rsidP="00E27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179FF" w:rsidRDefault="003179FF" w:rsidP="00E27F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3179FF">
      <w:tc>
        <w:tcPr>
          <w:tcW w:w="2764" w:type="dxa"/>
          <w:tcBorders>
            <w:top w:val="single" w:sz="8" w:space="0" w:color="000080"/>
          </w:tcBorders>
          <w:shd w:val="clear" w:color="auto" w:fill="auto"/>
        </w:tcPr>
        <w:p w:rsidR="003179FF" w:rsidRDefault="003179FF" w:rsidP="00E27F55">
          <w:pPr>
            <w:pStyle w:val="DocDate"/>
            <w:rPr>
              <w:color w:val="000000"/>
              <w:sz w:val="18"/>
              <w:szCs w:val="18"/>
            </w:rPr>
          </w:pPr>
          <w:r>
            <w:t>29 Sep 2010</w:t>
          </w:r>
        </w:p>
      </w:tc>
      <w:tc>
        <w:tcPr>
          <w:tcW w:w="3827" w:type="dxa"/>
          <w:tcBorders>
            <w:top w:val="single" w:sz="8" w:space="0" w:color="000080"/>
          </w:tcBorders>
          <w:shd w:val="clear" w:color="auto" w:fill="auto"/>
        </w:tcPr>
        <w:p w:rsidR="003179FF" w:rsidRDefault="003179FF">
          <w:pPr>
            <w:pStyle w:val="Footer"/>
            <w:snapToGrid w:val="0"/>
            <w:jc w:val="center"/>
            <w:rPr>
              <w:color w:val="000000"/>
              <w:sz w:val="18"/>
              <w:szCs w:val="18"/>
            </w:rPr>
          </w:pPr>
        </w:p>
      </w:tc>
      <w:tc>
        <w:tcPr>
          <w:tcW w:w="1559" w:type="dxa"/>
          <w:tcBorders>
            <w:top w:val="single" w:sz="8" w:space="0" w:color="000080"/>
          </w:tcBorders>
          <w:shd w:val="clear" w:color="auto" w:fill="auto"/>
        </w:tcPr>
        <w:p w:rsidR="003179FF" w:rsidRDefault="003179FF">
          <w:pPr>
            <w:pStyle w:val="Footer"/>
            <w:snapToGrid w:val="0"/>
            <w:jc w:val="center"/>
          </w:pPr>
          <w:r>
            <w:rPr>
              <w:caps/>
              <w:shd w:val="clear" w:color="auto" w:fill="FFFF00"/>
            </w:rPr>
            <w:t>DRAFT</w:t>
          </w:r>
          <w:r>
            <w:t xml:space="preserve"> </w:t>
          </w:r>
        </w:p>
      </w:tc>
      <w:tc>
        <w:tcPr>
          <w:tcW w:w="992" w:type="dxa"/>
          <w:tcBorders>
            <w:top w:val="single" w:sz="8" w:space="0" w:color="000080"/>
          </w:tcBorders>
          <w:shd w:val="clear" w:color="auto" w:fill="auto"/>
        </w:tcPr>
        <w:p w:rsidR="003179FF" w:rsidRDefault="003179FF">
          <w:pPr>
            <w:pStyle w:val="Footer"/>
            <w:snapToGrid w:val="0"/>
            <w:jc w:val="right"/>
          </w:pPr>
          <w:r>
            <w:fldChar w:fldCharType="begin"/>
          </w:r>
          <w:r>
            <w:instrText xml:space="preserve"> PAGE </w:instrText>
          </w:r>
          <w:r>
            <w:fldChar w:fldCharType="separate"/>
          </w:r>
          <w:r w:rsidR="00A46E34">
            <w:rPr>
              <w:noProof/>
            </w:rPr>
            <w:t>1</w:t>
          </w:r>
          <w:r>
            <w:fldChar w:fldCharType="end"/>
          </w:r>
          <w:r>
            <w:t xml:space="preserve"> / </w:t>
          </w:r>
          <w:r w:rsidR="004130EC">
            <w:fldChar w:fldCharType="begin"/>
          </w:r>
          <w:r w:rsidR="004130EC">
            <w:instrText xml:space="preserve"> NUMPAGES \*Arabic </w:instrText>
          </w:r>
          <w:r w:rsidR="004130EC">
            <w:fldChar w:fldCharType="separate"/>
          </w:r>
          <w:r w:rsidR="00A46E34">
            <w:rPr>
              <w:noProof/>
            </w:rPr>
            <w:t>18</w:t>
          </w:r>
          <w:r w:rsidR="004130EC">
            <w:rPr>
              <w:noProof/>
            </w:rPr>
            <w:fldChar w:fldCharType="end"/>
          </w:r>
        </w:p>
      </w:tc>
    </w:tr>
  </w:tbl>
  <w:p w:rsidR="003179FF" w:rsidRDefault="003179FF" w:rsidP="00E27F55">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EC" w:rsidRDefault="004130EC">
      <w:pPr>
        <w:spacing w:before="0" w:after="0"/>
      </w:pPr>
      <w:r>
        <w:separator/>
      </w:r>
    </w:p>
  </w:footnote>
  <w:footnote w:type="continuationSeparator" w:id="0">
    <w:p w:rsidR="004130EC" w:rsidRDefault="004130EC">
      <w:pPr>
        <w:spacing w:before="0" w:after="0"/>
      </w:pPr>
      <w:r>
        <w:continuationSeparator/>
      </w:r>
    </w:p>
  </w:footnote>
  <w:footnote w:id="1">
    <w:p w:rsidR="003179FF" w:rsidRDefault="003179FF" w:rsidP="00E27F55">
      <w:pPr>
        <w:pStyle w:val="FootnoteText"/>
        <w:rPr>
          <w:sz w:val="16"/>
          <w:szCs w:val="16"/>
        </w:rPr>
      </w:pPr>
      <w:r>
        <w:rPr>
          <w:rStyle w:val="FootnoteCharacters"/>
        </w:rPr>
        <w:footnoteRef/>
      </w:r>
      <w:r>
        <w:rPr>
          <w:sz w:val="16"/>
          <w:szCs w:val="16"/>
        </w:rPr>
        <w:tab/>
        <w:t xml:space="preserve"> An MOU is a written agreement that clarifies relationships and responsibilities between two or more parties that share services, clients, and resources.</w:t>
      </w:r>
    </w:p>
  </w:footnote>
  <w:footnote w:id="2">
    <w:p w:rsidR="003179FF" w:rsidRPr="00E2701E" w:rsidRDefault="003179FF" w:rsidP="00E27F55">
      <w:pPr>
        <w:pStyle w:val="FootnoteText"/>
        <w:rPr>
          <w:sz w:val="18"/>
          <w:szCs w:val="18"/>
          <w:lang w:val="en-US"/>
        </w:rPr>
      </w:pPr>
      <w:r>
        <w:rPr>
          <w:rStyle w:val="FootnoteCharacters"/>
        </w:rPr>
        <w:footnoteRef/>
      </w:r>
      <w:r w:rsidRPr="00E2701E">
        <w:rPr>
          <w:sz w:val="18"/>
          <w:szCs w:val="18"/>
        </w:rPr>
        <w:t xml:space="preserve"> </w:t>
      </w:r>
      <w:r w:rsidRPr="00E2701E">
        <w:rPr>
          <w:sz w:val="18"/>
          <w:szCs w:val="18"/>
          <w:lang w:val="en-US"/>
        </w:rPr>
        <w:t>Party leading the activity is underlined.</w:t>
      </w:r>
    </w:p>
  </w:footnote>
  <w:footnote w:id="3">
    <w:p w:rsidR="003179FF" w:rsidRDefault="003179FF" w:rsidP="00E27F55">
      <w:pPr>
        <w:pStyle w:val="BodyText"/>
        <w:rPr>
          <w:i/>
        </w:rPr>
      </w:pPr>
      <w:r>
        <w:rPr>
          <w:rStyle w:val="FootnoteReference"/>
        </w:rPr>
        <w:footnoteRef/>
      </w:r>
      <w:r>
        <w:t xml:space="preserve"> </w:t>
      </w:r>
      <w:r w:rsidRPr="00D81901">
        <w:rPr>
          <w:sz w:val="18"/>
          <w:szCs w:val="18"/>
        </w:rPr>
        <w:t xml:space="preserve">For the full and detailed </w:t>
      </w:r>
      <w:r>
        <w:rPr>
          <w:sz w:val="18"/>
          <w:szCs w:val="18"/>
        </w:rPr>
        <w:t>contact list of VRC</w:t>
      </w:r>
      <w:r w:rsidRPr="00D81901">
        <w:rPr>
          <w:sz w:val="18"/>
          <w:szCs w:val="18"/>
        </w:rPr>
        <w:t xml:space="preserve"> </w:t>
      </w:r>
      <w:r>
        <w:rPr>
          <w:sz w:val="18"/>
          <w:szCs w:val="18"/>
        </w:rPr>
        <w:t xml:space="preserve">required by the accreditation procedure </w:t>
      </w:r>
      <w:r w:rsidRPr="00D81901">
        <w:rPr>
          <w:sz w:val="18"/>
          <w:szCs w:val="18"/>
        </w:rPr>
        <w:t>see Annex 5.</w:t>
      </w:r>
      <w:r>
        <w:rPr>
          <w:i/>
        </w:rPr>
        <w:t xml:space="preserve">  </w:t>
      </w:r>
    </w:p>
    <w:p w:rsidR="003179FF" w:rsidRPr="006778DD" w:rsidRDefault="003179F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603"/>
      <w:gridCol w:w="2551"/>
    </w:tblGrid>
    <w:tr w:rsidR="003179FF">
      <w:trPr>
        <w:cantSplit/>
        <w:trHeight w:val="954"/>
        <w:jc w:val="center"/>
      </w:trPr>
      <w:tc>
        <w:tcPr>
          <w:tcW w:w="1918" w:type="dxa"/>
          <w:tcBorders>
            <w:bottom w:val="single" w:sz="8" w:space="0" w:color="000080"/>
          </w:tcBorders>
          <w:shd w:val="clear" w:color="auto" w:fill="auto"/>
        </w:tcPr>
        <w:p w:rsidR="003179FF" w:rsidRPr="006664AC" w:rsidRDefault="009E3E9F">
          <w:pPr>
            <w:pStyle w:val="Header"/>
            <w:snapToGrid w:val="0"/>
            <w:jc w:val="center"/>
            <w:rPr>
              <w:b/>
              <w:caps/>
              <w:color w:val="000080"/>
              <w:szCs w:val="24"/>
              <w:shd w:val="clear" w:color="auto" w:fill="FFFF00"/>
              <w:lang w:val="fr-FR"/>
            </w:rPr>
          </w:pPr>
          <w:r>
            <w:rPr>
              <w:noProof/>
              <w:szCs w:val="24"/>
              <w:lang w:eastAsia="en-GB"/>
            </w:rPr>
            <w:drawing>
              <wp:inline distT="0" distB="0" distL="0" distR="0" wp14:anchorId="3391C953" wp14:editId="7AE54D0A">
                <wp:extent cx="1117600" cy="848995"/>
                <wp:effectExtent l="0" t="0" r="0" b="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848995"/>
                        </a:xfrm>
                        <a:prstGeom prst="rect">
                          <a:avLst/>
                        </a:prstGeom>
                        <a:noFill/>
                        <a:ln>
                          <a:noFill/>
                        </a:ln>
                      </pic:spPr>
                    </pic:pic>
                  </a:graphicData>
                </a:graphic>
              </wp:inline>
            </w:drawing>
          </w:r>
        </w:p>
      </w:tc>
      <w:tc>
        <w:tcPr>
          <w:tcW w:w="4603" w:type="dxa"/>
          <w:tcBorders>
            <w:bottom w:val="single" w:sz="8" w:space="0" w:color="000080"/>
          </w:tcBorders>
          <w:shd w:val="clear" w:color="auto" w:fill="auto"/>
          <w:vAlign w:val="center"/>
        </w:tcPr>
        <w:p w:rsidR="003179FF" w:rsidRPr="005D6E45" w:rsidRDefault="003179FF" w:rsidP="00E27F55">
          <w:pPr>
            <w:suppressAutoHyphens w:val="0"/>
            <w:autoSpaceDE w:val="0"/>
            <w:snapToGrid w:val="0"/>
            <w:spacing w:before="0" w:after="0"/>
            <w:jc w:val="center"/>
            <w:rPr>
              <w:b/>
              <w:bCs/>
              <w:iCs/>
              <w:sz w:val="28"/>
              <w:szCs w:val="28"/>
            </w:rPr>
          </w:pPr>
          <w:r w:rsidRPr="005D6E45">
            <w:rPr>
              <w:b/>
              <w:bCs/>
              <w:iCs/>
              <w:sz w:val="28"/>
              <w:szCs w:val="28"/>
            </w:rPr>
            <w:t>Memorandum of Understanding</w:t>
          </w:r>
        </w:p>
        <w:p w:rsidR="003179FF" w:rsidRPr="00BF1AC0" w:rsidRDefault="003179FF" w:rsidP="00E27F55">
          <w:pPr>
            <w:suppressAutoHyphens w:val="0"/>
            <w:autoSpaceDE w:val="0"/>
            <w:spacing w:before="0" w:after="0"/>
            <w:jc w:val="center"/>
            <w:rPr>
              <w:b/>
              <w:bCs/>
              <w:iCs/>
              <w:sz w:val="28"/>
              <w:szCs w:val="28"/>
            </w:rPr>
          </w:pPr>
          <w:r>
            <w:rPr>
              <w:b/>
              <w:bCs/>
              <w:iCs/>
              <w:sz w:val="28"/>
              <w:szCs w:val="28"/>
            </w:rPr>
            <w:t>between EGI.eu</w:t>
          </w:r>
          <w:r w:rsidRPr="005D6E45">
            <w:rPr>
              <w:b/>
              <w:bCs/>
              <w:iCs/>
              <w:sz w:val="28"/>
              <w:szCs w:val="28"/>
            </w:rPr>
            <w:t xml:space="preserve"> and </w:t>
          </w:r>
          <w:r>
            <w:rPr>
              <w:b/>
              <w:bCs/>
              <w:i/>
              <w:iCs/>
              <w:sz w:val="28"/>
              <w:szCs w:val="28"/>
              <w:highlight w:val="yellow"/>
            </w:rPr>
            <w:t>VRC</w:t>
          </w:r>
          <w:r>
            <w:rPr>
              <w:b/>
              <w:bCs/>
              <w:i/>
              <w:iCs/>
              <w:sz w:val="28"/>
              <w:szCs w:val="28"/>
            </w:rPr>
            <w:t xml:space="preserve"> </w:t>
          </w:r>
          <w:proofErr w:type="spellStart"/>
          <w:r w:rsidRPr="00BF1AC0">
            <w:rPr>
              <w:b/>
              <w:bCs/>
              <w:iCs/>
              <w:sz w:val="28"/>
              <w:szCs w:val="28"/>
            </w:rPr>
            <w:t>VRC</w:t>
          </w:r>
          <w:proofErr w:type="spellEnd"/>
        </w:p>
      </w:tc>
      <w:tc>
        <w:tcPr>
          <w:tcW w:w="2551" w:type="dxa"/>
          <w:tcBorders>
            <w:bottom w:val="single" w:sz="8" w:space="0" w:color="000080"/>
          </w:tcBorders>
          <w:shd w:val="clear" w:color="auto" w:fill="auto"/>
        </w:tcPr>
        <w:p w:rsidR="003179FF" w:rsidRDefault="003179FF" w:rsidP="00E27F55">
          <w:pPr>
            <w:pStyle w:val="DocDate"/>
            <w:snapToGrid w:val="0"/>
            <w:jc w:val="center"/>
            <w:rPr>
              <w:bCs/>
              <w:i/>
              <w:iCs/>
              <w:sz w:val="24"/>
              <w:highlight w:val="yellow"/>
            </w:rPr>
          </w:pPr>
        </w:p>
        <w:p w:rsidR="003179FF" w:rsidRPr="00155801" w:rsidRDefault="003179FF" w:rsidP="00E27F55">
          <w:pPr>
            <w:pStyle w:val="DocDate"/>
            <w:snapToGrid w:val="0"/>
            <w:jc w:val="center"/>
            <w:rPr>
              <w:bCs/>
              <w:i/>
              <w:iCs/>
              <w:sz w:val="24"/>
              <w:highlight w:val="yellow"/>
            </w:rPr>
          </w:pPr>
          <w:r>
            <w:rPr>
              <w:bCs/>
              <w:i/>
              <w:iCs/>
              <w:sz w:val="24"/>
              <w:highlight w:val="yellow"/>
            </w:rPr>
            <w:t>VRC</w:t>
          </w:r>
          <w:r w:rsidRPr="005F181B">
            <w:rPr>
              <w:bCs/>
              <w:iCs/>
              <w:sz w:val="24"/>
              <w:highlight w:val="yellow"/>
            </w:rPr>
            <w:t xml:space="preserve"> </w:t>
          </w:r>
          <w:r w:rsidRPr="00432555">
            <w:rPr>
              <w:bCs/>
              <w:i/>
              <w:iCs/>
              <w:sz w:val="24"/>
              <w:highlight w:val="yellow"/>
            </w:rPr>
            <w:t>Logo</w:t>
          </w:r>
        </w:p>
      </w:tc>
    </w:tr>
  </w:tbl>
  <w:p w:rsidR="003179FF" w:rsidRDefault="00317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3">
    <w:nsid w:val="00000004"/>
    <w:multiLevelType w:val="singleLevel"/>
    <w:tmpl w:val="00000004"/>
    <w:name w:val="WW8Num5"/>
    <w:lvl w:ilvl="0">
      <w:start w:val="1"/>
      <w:numFmt w:val="decimal"/>
      <w:lvlText w:val="%1."/>
      <w:lvlJc w:val="left"/>
      <w:pPr>
        <w:tabs>
          <w:tab w:val="num" w:pos="360"/>
        </w:tabs>
        <w:ind w:left="360" w:hanging="360"/>
      </w:p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5">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6">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nsid w:val="0A6A2853"/>
    <w:multiLevelType w:val="hybridMultilevel"/>
    <w:tmpl w:val="73E48BD6"/>
    <w:lvl w:ilvl="0" w:tplc="0809000F">
      <w:start w:val="1"/>
      <w:numFmt w:val="decimal"/>
      <w:lvlText w:val="%1."/>
      <w:lvlJc w:val="left"/>
      <w:pPr>
        <w:ind w:left="420" w:hanging="360"/>
      </w:pPr>
      <w:rPr>
        <w:rFonts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C71782A"/>
    <w:multiLevelType w:val="hybridMultilevel"/>
    <w:tmpl w:val="73E48BD6"/>
    <w:lvl w:ilvl="0" w:tplc="0809000F">
      <w:start w:val="1"/>
      <w:numFmt w:val="decimal"/>
      <w:lvlText w:val="%1."/>
      <w:lvlJc w:val="left"/>
      <w:pPr>
        <w:ind w:left="420" w:hanging="360"/>
      </w:pPr>
      <w:rPr>
        <w:rFonts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B841A1"/>
    <w:multiLevelType w:val="hybridMultilevel"/>
    <w:tmpl w:val="2D8A6D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2DC337A"/>
    <w:multiLevelType w:val="multilevel"/>
    <w:tmpl w:val="FE0816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6">
    <w:nsid w:val="27F81BB0"/>
    <w:multiLevelType w:val="hybridMultilevel"/>
    <w:tmpl w:val="83446DB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28AC15D7"/>
    <w:multiLevelType w:val="multilevel"/>
    <w:tmpl w:val="D6E6F1C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8">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nsid w:val="2E7204B8"/>
    <w:multiLevelType w:val="hybridMultilevel"/>
    <w:tmpl w:val="5598FB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2">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A3253B1"/>
    <w:multiLevelType w:val="hybridMultilevel"/>
    <w:tmpl w:val="DC203C90"/>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5">
    <w:nsid w:val="3F334A86"/>
    <w:multiLevelType w:val="hybridMultilevel"/>
    <w:tmpl w:val="529A629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nsid w:val="412D2BAE"/>
    <w:multiLevelType w:val="hybridMultilevel"/>
    <w:tmpl w:val="FAA0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F3895"/>
    <w:multiLevelType w:val="hybridMultilevel"/>
    <w:tmpl w:val="8996E340"/>
    <w:lvl w:ilvl="0" w:tplc="4D0409BA">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nsid w:val="4F90067F"/>
    <w:multiLevelType w:val="hybridMultilevel"/>
    <w:tmpl w:val="DCC8A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EFE75DC"/>
    <w:multiLevelType w:val="multilevel"/>
    <w:tmpl w:val="9BB0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32"/>
  </w:num>
  <w:num w:numId="8">
    <w:abstractNumId w:val="5"/>
  </w:num>
  <w:num w:numId="9">
    <w:abstractNumId w:val="15"/>
  </w:num>
  <w:num w:numId="10">
    <w:abstractNumId w:val="20"/>
  </w:num>
  <w:num w:numId="11">
    <w:abstractNumId w:val="17"/>
  </w:num>
  <w:num w:numId="12">
    <w:abstractNumId w:val="33"/>
  </w:num>
  <w:num w:numId="13">
    <w:abstractNumId w:val="23"/>
  </w:num>
  <w:num w:numId="14">
    <w:abstractNumId w:val="6"/>
  </w:num>
  <w:num w:numId="15">
    <w:abstractNumId w:val="11"/>
  </w:num>
  <w:num w:numId="16">
    <w:abstractNumId w:val="9"/>
  </w:num>
  <w:num w:numId="17">
    <w:abstractNumId w:val="30"/>
  </w:num>
  <w:num w:numId="18">
    <w:abstractNumId w:val="19"/>
  </w:num>
  <w:num w:numId="19">
    <w:abstractNumId w:val="25"/>
  </w:num>
  <w:num w:numId="20">
    <w:abstractNumId w:val="27"/>
  </w:num>
  <w:num w:numId="21">
    <w:abstractNumId w:val="7"/>
  </w:num>
  <w:num w:numId="22">
    <w:abstractNumId w:val="29"/>
  </w:num>
  <w:num w:numId="23">
    <w:abstractNumId w:val="16"/>
  </w:num>
  <w:num w:numId="24">
    <w:abstractNumId w:val="12"/>
  </w:num>
  <w:num w:numId="25">
    <w:abstractNumId w:val="18"/>
  </w:num>
  <w:num w:numId="26">
    <w:abstractNumId w:val="13"/>
  </w:num>
  <w:num w:numId="27">
    <w:abstractNumId w:val="24"/>
  </w:num>
  <w:num w:numId="28">
    <w:abstractNumId w:val="26"/>
  </w:num>
  <w:num w:numId="29">
    <w:abstractNumId w:val="14"/>
  </w:num>
  <w:num w:numId="30">
    <w:abstractNumId w:val="31"/>
  </w:num>
  <w:num w:numId="31">
    <w:abstractNumId w:val="22"/>
  </w:num>
  <w:num w:numId="32">
    <w:abstractNumId w:val="28"/>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05628"/>
    <w:rsid w:val="00034B1C"/>
    <w:rsid w:val="000657F1"/>
    <w:rsid w:val="000C2984"/>
    <w:rsid w:val="000F5930"/>
    <w:rsid w:val="00142036"/>
    <w:rsid w:val="001E24F6"/>
    <w:rsid w:val="0021318C"/>
    <w:rsid w:val="0025011A"/>
    <w:rsid w:val="00274728"/>
    <w:rsid w:val="00295B8F"/>
    <w:rsid w:val="002D4AA7"/>
    <w:rsid w:val="002F253F"/>
    <w:rsid w:val="003179FF"/>
    <w:rsid w:val="00351954"/>
    <w:rsid w:val="00353E07"/>
    <w:rsid w:val="003A38B6"/>
    <w:rsid w:val="003F15E5"/>
    <w:rsid w:val="004130EC"/>
    <w:rsid w:val="00424AE7"/>
    <w:rsid w:val="00456F8A"/>
    <w:rsid w:val="004B318B"/>
    <w:rsid w:val="004B77E5"/>
    <w:rsid w:val="004D5B95"/>
    <w:rsid w:val="00502508"/>
    <w:rsid w:val="005054BF"/>
    <w:rsid w:val="005A3CAD"/>
    <w:rsid w:val="0065369D"/>
    <w:rsid w:val="00664A1E"/>
    <w:rsid w:val="006B7E6A"/>
    <w:rsid w:val="006F0AFB"/>
    <w:rsid w:val="007626F4"/>
    <w:rsid w:val="007A4D1E"/>
    <w:rsid w:val="007F0150"/>
    <w:rsid w:val="008073E9"/>
    <w:rsid w:val="00820E29"/>
    <w:rsid w:val="008535D5"/>
    <w:rsid w:val="00886F36"/>
    <w:rsid w:val="008D05E6"/>
    <w:rsid w:val="008E6C63"/>
    <w:rsid w:val="008F11B8"/>
    <w:rsid w:val="00914F26"/>
    <w:rsid w:val="00953C6E"/>
    <w:rsid w:val="009753E9"/>
    <w:rsid w:val="009E3E9F"/>
    <w:rsid w:val="00A00705"/>
    <w:rsid w:val="00A1372C"/>
    <w:rsid w:val="00A22CC5"/>
    <w:rsid w:val="00A46E34"/>
    <w:rsid w:val="00A63C43"/>
    <w:rsid w:val="00AC657B"/>
    <w:rsid w:val="00B01D0B"/>
    <w:rsid w:val="00BF2E37"/>
    <w:rsid w:val="00C46472"/>
    <w:rsid w:val="00C50E01"/>
    <w:rsid w:val="00C607E2"/>
    <w:rsid w:val="00C63AB1"/>
    <w:rsid w:val="00C769F2"/>
    <w:rsid w:val="00C874D7"/>
    <w:rsid w:val="00CB5BA8"/>
    <w:rsid w:val="00CB74F5"/>
    <w:rsid w:val="00CD554F"/>
    <w:rsid w:val="00D21A9D"/>
    <w:rsid w:val="00DA4A2A"/>
    <w:rsid w:val="00DB38FC"/>
    <w:rsid w:val="00DD2D7D"/>
    <w:rsid w:val="00DF58C4"/>
    <w:rsid w:val="00E27F55"/>
    <w:rsid w:val="00E45A5D"/>
    <w:rsid w:val="00E52C92"/>
    <w:rsid w:val="00E55648"/>
    <w:rsid w:val="00E6335C"/>
    <w:rsid w:val="00EB1390"/>
    <w:rsid w:val="00EC0734"/>
    <w:rsid w:val="00F14B72"/>
    <w:rsid w:val="00F65A4A"/>
    <w:rsid w:val="00FE0C7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3154B"/>
    <w:pPr>
      <w:suppressAutoHyphens/>
      <w:spacing w:before="40" w:after="40"/>
      <w:jc w:val="both"/>
    </w:pPr>
    <w:rPr>
      <w:sz w:val="22"/>
      <w:szCs w:val="24"/>
      <w:lang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uiPriority w:val="39"/>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customStyle="1" w:styleId="TOCHeading1">
    <w:name w:val="TOC Heading1"/>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eastAsia="ar-SA"/>
    </w:rPr>
  </w:style>
  <w:style w:type="paragraph" w:customStyle="1" w:styleId="LightGrid-Accent31">
    <w:name w:val="Light Grid - Accent 31"/>
    <w:basedOn w:val="Normal"/>
    <w:uiPriority w:val="99"/>
    <w:qFormat/>
    <w:rsid w:val="00C012F0"/>
    <w:pPr>
      <w:suppressAutoHyphens w:val="0"/>
      <w:spacing w:before="0" w:after="200" w:line="276" w:lineRule="auto"/>
      <w:ind w:left="720"/>
      <w:jc w:val="left"/>
    </w:pPr>
    <w:rPr>
      <w:rFonts w:ascii="Calibri" w:hAnsi="Calibri"/>
      <w:szCs w:val="22"/>
      <w:lang w:eastAsia="en-GB"/>
    </w:rPr>
  </w:style>
  <w:style w:type="paragraph" w:customStyle="1" w:styleId="MediumGrid1-Accent21">
    <w:name w:val="Medium Grid 1 - Accent 21"/>
    <w:basedOn w:val="Normal"/>
    <w:uiPriority w:val="99"/>
    <w:qFormat/>
    <w:rsid w:val="003A5E3D"/>
    <w:pPr>
      <w:suppressAutoHyphens w:val="0"/>
      <w:spacing w:before="0" w:after="200" w:line="276" w:lineRule="auto"/>
      <w:ind w:left="720"/>
      <w:jc w:val="left"/>
    </w:pPr>
    <w:rPr>
      <w:rFonts w:ascii="Calibri" w:hAnsi="Calibri"/>
      <w:szCs w:val="22"/>
      <w:lang w:eastAsia="en-GB"/>
    </w:rPr>
  </w:style>
  <w:style w:type="table" w:styleId="TableGrid">
    <w:name w:val="Table Grid"/>
    <w:basedOn w:val="TableNormal"/>
    <w:uiPriority w:val="59"/>
    <w:rsid w:val="00A55F1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762EF0"/>
  </w:style>
  <w:style w:type="paragraph" w:styleId="Subtitle">
    <w:name w:val="Subtitle"/>
    <w:basedOn w:val="Normal"/>
    <w:next w:val="Normal"/>
    <w:link w:val="SubtitleChar"/>
    <w:uiPriority w:val="11"/>
    <w:qFormat/>
    <w:rsid w:val="00762EF0"/>
    <w:pPr>
      <w:numPr>
        <w:ilvl w:val="1"/>
      </w:numPr>
      <w:suppressAutoHyphens w:val="0"/>
      <w:spacing w:before="0" w:after="200" w:line="276" w:lineRule="auto"/>
      <w:jc w:val="left"/>
    </w:pPr>
    <w:rPr>
      <w:rFonts w:ascii="Cambria" w:hAnsi="Cambria"/>
      <w:i/>
      <w:iCs/>
      <w:color w:val="4F81BD"/>
      <w:spacing w:val="15"/>
      <w:sz w:val="24"/>
      <w:lang w:val="x-none" w:eastAsia="x-none"/>
    </w:rPr>
  </w:style>
  <w:style w:type="character" w:customStyle="1" w:styleId="SubtitleChar">
    <w:name w:val="Subtitle Char"/>
    <w:link w:val="Subtitle"/>
    <w:uiPriority w:val="11"/>
    <w:rsid w:val="00762EF0"/>
    <w:rPr>
      <w:rFonts w:ascii="Cambria" w:hAnsi="Cambria"/>
      <w:i/>
      <w:iCs/>
      <w:color w:val="4F81BD"/>
      <w:spacing w:val="15"/>
      <w:sz w:val="24"/>
      <w:szCs w:val="24"/>
    </w:rPr>
  </w:style>
  <w:style w:type="table" w:customStyle="1" w:styleId="TableGrid1">
    <w:name w:val="Table Grid1"/>
    <w:basedOn w:val="TableNormal"/>
    <w:next w:val="TableGrid"/>
    <w:uiPriority w:val="59"/>
    <w:rsid w:val="00762EF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rsid w:val="00FF1424"/>
    <w:rPr>
      <w:sz w:val="22"/>
      <w:szCs w:val="24"/>
      <w:lang w:eastAsia="ar-SA"/>
    </w:rPr>
  </w:style>
  <w:style w:type="character" w:customStyle="1" w:styleId="apple-converted-space">
    <w:name w:val="apple-converted-space"/>
    <w:basedOn w:val="DefaultParagraphFont"/>
    <w:rsid w:val="00B90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3154B"/>
    <w:pPr>
      <w:suppressAutoHyphens/>
      <w:spacing w:before="40" w:after="40"/>
      <w:jc w:val="both"/>
    </w:pPr>
    <w:rPr>
      <w:sz w:val="22"/>
      <w:szCs w:val="24"/>
      <w:lang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uiPriority w:val="39"/>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customStyle="1" w:styleId="TOCHeading1">
    <w:name w:val="TOC Heading1"/>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eastAsia="ar-SA"/>
    </w:rPr>
  </w:style>
  <w:style w:type="paragraph" w:customStyle="1" w:styleId="LightGrid-Accent31">
    <w:name w:val="Light Grid - Accent 31"/>
    <w:basedOn w:val="Normal"/>
    <w:uiPriority w:val="99"/>
    <w:qFormat/>
    <w:rsid w:val="00C012F0"/>
    <w:pPr>
      <w:suppressAutoHyphens w:val="0"/>
      <w:spacing w:before="0" w:after="200" w:line="276" w:lineRule="auto"/>
      <w:ind w:left="720"/>
      <w:jc w:val="left"/>
    </w:pPr>
    <w:rPr>
      <w:rFonts w:ascii="Calibri" w:hAnsi="Calibri"/>
      <w:szCs w:val="22"/>
      <w:lang w:eastAsia="en-GB"/>
    </w:rPr>
  </w:style>
  <w:style w:type="paragraph" w:customStyle="1" w:styleId="MediumGrid1-Accent21">
    <w:name w:val="Medium Grid 1 - Accent 21"/>
    <w:basedOn w:val="Normal"/>
    <w:uiPriority w:val="99"/>
    <w:qFormat/>
    <w:rsid w:val="003A5E3D"/>
    <w:pPr>
      <w:suppressAutoHyphens w:val="0"/>
      <w:spacing w:before="0" w:after="200" w:line="276" w:lineRule="auto"/>
      <w:ind w:left="720"/>
      <w:jc w:val="left"/>
    </w:pPr>
    <w:rPr>
      <w:rFonts w:ascii="Calibri" w:hAnsi="Calibri"/>
      <w:szCs w:val="22"/>
      <w:lang w:eastAsia="en-GB"/>
    </w:rPr>
  </w:style>
  <w:style w:type="table" w:styleId="TableGrid">
    <w:name w:val="Table Grid"/>
    <w:basedOn w:val="TableNormal"/>
    <w:uiPriority w:val="59"/>
    <w:rsid w:val="00A55F1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762EF0"/>
  </w:style>
  <w:style w:type="paragraph" w:styleId="Subtitle">
    <w:name w:val="Subtitle"/>
    <w:basedOn w:val="Normal"/>
    <w:next w:val="Normal"/>
    <w:link w:val="SubtitleChar"/>
    <w:uiPriority w:val="11"/>
    <w:qFormat/>
    <w:rsid w:val="00762EF0"/>
    <w:pPr>
      <w:numPr>
        <w:ilvl w:val="1"/>
      </w:numPr>
      <w:suppressAutoHyphens w:val="0"/>
      <w:spacing w:before="0" w:after="200" w:line="276" w:lineRule="auto"/>
      <w:jc w:val="left"/>
    </w:pPr>
    <w:rPr>
      <w:rFonts w:ascii="Cambria" w:hAnsi="Cambria"/>
      <w:i/>
      <w:iCs/>
      <w:color w:val="4F81BD"/>
      <w:spacing w:val="15"/>
      <w:sz w:val="24"/>
      <w:lang w:val="x-none" w:eastAsia="x-none"/>
    </w:rPr>
  </w:style>
  <w:style w:type="character" w:customStyle="1" w:styleId="SubtitleChar">
    <w:name w:val="Subtitle Char"/>
    <w:link w:val="Subtitle"/>
    <w:uiPriority w:val="11"/>
    <w:rsid w:val="00762EF0"/>
    <w:rPr>
      <w:rFonts w:ascii="Cambria" w:hAnsi="Cambria"/>
      <w:i/>
      <w:iCs/>
      <w:color w:val="4F81BD"/>
      <w:spacing w:val="15"/>
      <w:sz w:val="24"/>
      <w:szCs w:val="24"/>
    </w:rPr>
  </w:style>
  <w:style w:type="table" w:customStyle="1" w:styleId="TableGrid1">
    <w:name w:val="Table Grid1"/>
    <w:basedOn w:val="TableNormal"/>
    <w:next w:val="TableGrid"/>
    <w:uiPriority w:val="59"/>
    <w:rsid w:val="00762EF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rsid w:val="00FF1424"/>
    <w:rPr>
      <w:sz w:val="22"/>
      <w:szCs w:val="24"/>
      <w:lang w:eastAsia="ar-SA"/>
    </w:rPr>
  </w:style>
  <w:style w:type="character" w:customStyle="1" w:styleId="apple-converted-space">
    <w:name w:val="apple-converted-space"/>
    <w:basedOn w:val="DefaultParagraphFont"/>
    <w:rsid w:val="00B9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34020">
      <w:bodyDiv w:val="1"/>
      <w:marLeft w:val="0"/>
      <w:marRight w:val="0"/>
      <w:marTop w:val="0"/>
      <w:marBottom w:val="0"/>
      <w:divBdr>
        <w:top w:val="none" w:sz="0" w:space="0" w:color="auto"/>
        <w:left w:val="none" w:sz="0" w:space="0" w:color="auto"/>
        <w:bottom w:val="none" w:sz="0" w:space="0" w:color="auto"/>
        <w:right w:val="none" w:sz="0" w:space="0" w:color="auto"/>
      </w:divBdr>
    </w:div>
    <w:div w:id="2049060896">
      <w:bodyDiv w:val="1"/>
      <w:marLeft w:val="0"/>
      <w:marRight w:val="0"/>
      <w:marTop w:val="0"/>
      <w:marBottom w:val="0"/>
      <w:divBdr>
        <w:top w:val="none" w:sz="0" w:space="0" w:color="auto"/>
        <w:left w:val="none" w:sz="0" w:space="0" w:color="auto"/>
        <w:bottom w:val="none" w:sz="0" w:space="0" w:color="auto"/>
        <w:right w:val="none" w:sz="0" w:space="0" w:color="auto"/>
      </w:divBdr>
    </w:div>
    <w:div w:id="208472207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6091-FA82-417B-9349-6E7AC387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18</Pages>
  <Words>5130</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34303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subject/>
  <dc:creator>oprnjat</dc:creator>
  <cp:keywords/>
  <cp:lastModifiedBy>Steve Brewer</cp:lastModifiedBy>
  <cp:revision>23</cp:revision>
  <cp:lastPrinted>2010-11-16T12:45:00Z</cp:lastPrinted>
  <dcterms:created xsi:type="dcterms:W3CDTF">2010-11-19T14:45:00Z</dcterms:created>
  <dcterms:modified xsi:type="dcterms:W3CDTF">2010-11-22T15:21:00Z</dcterms:modified>
</cp:coreProperties>
</file>