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6064EF" w:rsidRDefault="00207D16">
      <w:pPr>
        <w:rPr>
          <w:rStyle w:val="Enfasicorsivo"/>
        </w:rPr>
      </w:pP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p>
    <w:p w:rsidR="00207D16" w:rsidRPr="003B4293" w:rsidRDefault="00207D16" w:rsidP="00207D16">
      <w:pPr>
        <w:tabs>
          <w:tab w:val="left" w:pos="431"/>
          <w:tab w:val="left" w:pos="573"/>
        </w:tabs>
        <w:spacing w:line="240" w:lineRule="atLeast"/>
        <w:jc w:val="center"/>
        <w:rPr>
          <w:rFonts w:asciiTheme="minorHAnsi" w:hAnsiTheme="minorHAnsi" w:cstheme="minorHAnsi"/>
          <w:b/>
          <w:color w:val="000080"/>
          <w:spacing w:val="80"/>
          <w:sz w:val="60"/>
        </w:rPr>
      </w:pPr>
      <w:r w:rsidRPr="003B4293">
        <w:rPr>
          <w:rFonts w:asciiTheme="minorHAnsi" w:hAnsiTheme="minorHAnsi" w:cstheme="minorHAnsi"/>
          <w:b/>
          <w:color w:val="000080"/>
          <w:spacing w:val="80"/>
          <w:sz w:val="60"/>
        </w:rPr>
        <w:t>EGI-InSPIRE</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p>
    <w:p w:rsidR="00207D16" w:rsidRPr="003B4293" w:rsidRDefault="008609A2" w:rsidP="008609A2">
      <w:pPr>
        <w:jc w:val="center"/>
        <w:rPr>
          <w:rFonts w:asciiTheme="minorHAnsi" w:hAnsiTheme="minorHAnsi" w:cstheme="minorHAnsi"/>
        </w:rPr>
      </w:pPr>
      <w:r w:rsidRPr="003B4293">
        <w:rPr>
          <w:rFonts w:asciiTheme="minorHAnsi" w:hAnsiTheme="minorHAnsi" w:cstheme="minorHAnsi"/>
          <w:b/>
          <w:smallCaps/>
          <w:color w:val="000000"/>
          <w:spacing w:val="80"/>
          <w:sz w:val="44"/>
        </w:rPr>
        <w:t>Roadmap for the maintenance and development of the deployed operational tools</w:t>
      </w:r>
    </w:p>
    <w:p w:rsidR="00207D16" w:rsidRPr="003B4293" w:rsidRDefault="00207D16" w:rsidP="00207D16">
      <w:pPr>
        <w:rPr>
          <w:rFonts w:asciiTheme="minorHAnsi" w:hAnsiTheme="minorHAnsi" w:cstheme="minorHAnsi"/>
        </w:rPr>
      </w:pPr>
    </w:p>
    <w:p w:rsidR="00207D16" w:rsidRPr="003B4293" w:rsidRDefault="00207D16" w:rsidP="00207D16">
      <w:pPr>
        <w:tabs>
          <w:tab w:val="left" w:pos="431"/>
          <w:tab w:val="left" w:pos="573"/>
        </w:tabs>
        <w:spacing w:line="240" w:lineRule="atLeast"/>
        <w:jc w:val="center"/>
        <w:rPr>
          <w:rFonts w:asciiTheme="minorHAnsi" w:hAnsiTheme="minorHAnsi" w:cstheme="minorHAnsi"/>
          <w:b/>
          <w:bCs/>
          <w:sz w:val="32"/>
        </w:rPr>
      </w:pPr>
      <w:r w:rsidRPr="003B4293">
        <w:rPr>
          <w:rFonts w:asciiTheme="minorHAnsi" w:hAnsiTheme="minorHAnsi" w:cstheme="minorHAnsi"/>
          <w:b/>
          <w:bCs/>
          <w:sz w:val="32"/>
        </w:rPr>
        <w:t xml:space="preserve">EU MILESTONE: </w:t>
      </w:r>
      <w:r w:rsidR="000C735C">
        <w:rPr>
          <w:rFonts w:asciiTheme="minorHAnsi" w:hAnsiTheme="minorHAnsi" w:cstheme="minorHAnsi"/>
          <w:b/>
          <w:bCs/>
          <w:sz w:val="32"/>
        </w:rPr>
        <w:t>MS711</w:t>
      </w:r>
    </w:p>
    <w:p w:rsidR="00207D16" w:rsidRPr="003B4293" w:rsidRDefault="00207D16" w:rsidP="00207D16">
      <w:pPr>
        <w:jc w:val="center"/>
        <w:rPr>
          <w:rFonts w:asciiTheme="minorHAnsi" w:hAnsiTheme="minorHAnsi" w:cstheme="minorHAnsi"/>
        </w:rPr>
      </w:pPr>
    </w:p>
    <w:p w:rsidR="00207D16" w:rsidRPr="003B4293" w:rsidRDefault="00207D16" w:rsidP="00207D16">
      <w:pPr>
        <w:rPr>
          <w:rFonts w:asciiTheme="minorHAnsi" w:hAnsiTheme="minorHAnsi" w:cstheme="minorHAnsi"/>
          <w:i/>
        </w:rPr>
      </w:pPr>
    </w:p>
    <w:p w:rsidR="00207D16" w:rsidRPr="003B4293" w:rsidRDefault="00207D16" w:rsidP="00207D16">
      <w:pPr>
        <w:rPr>
          <w:rFonts w:asciiTheme="minorHAnsi" w:hAnsiTheme="minorHAnsi" w:cstheme="minorHAnsi"/>
        </w:rPr>
      </w:pPr>
    </w:p>
    <w:tbl>
      <w:tblPr>
        <w:tblW w:w="6667" w:type="dxa"/>
        <w:jc w:val="center"/>
        <w:tblInd w:w="-425" w:type="dxa"/>
        <w:tblLayout w:type="fixed"/>
        <w:tblCellMar>
          <w:left w:w="70" w:type="dxa"/>
          <w:right w:w="70" w:type="dxa"/>
        </w:tblCellMar>
        <w:tblLook w:val="0000"/>
      </w:tblPr>
      <w:tblGrid>
        <w:gridCol w:w="2605"/>
        <w:gridCol w:w="4062"/>
      </w:tblGrid>
      <w:tr w:rsidR="00207D16" w:rsidRPr="003B4293" w:rsidTr="00DD4DFE">
        <w:trPr>
          <w:cantSplit/>
          <w:trHeight w:val="522"/>
          <w:jc w:val="center"/>
        </w:trPr>
        <w:tc>
          <w:tcPr>
            <w:tcW w:w="2605" w:type="dxa"/>
            <w:tcBorders>
              <w:top w:val="single" w:sz="24" w:space="0" w:color="000080"/>
            </w:tcBorders>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snapToGrid w:val="0"/>
              </w:rPr>
              <w:t>Document identifier:</w:t>
            </w:r>
          </w:p>
        </w:tc>
        <w:tc>
          <w:tcPr>
            <w:tcW w:w="4062" w:type="dxa"/>
            <w:tcBorders>
              <w:top w:val="single" w:sz="24" w:space="0" w:color="000080"/>
            </w:tcBorders>
            <w:vAlign w:val="center"/>
          </w:tcPr>
          <w:p w:rsidR="00207D16" w:rsidRPr="00DD4DFE" w:rsidRDefault="00207D16" w:rsidP="00DD4DFE">
            <w:pPr>
              <w:spacing w:before="120" w:after="120"/>
              <w:jc w:val="left"/>
              <w:rPr>
                <w:rStyle w:val="DocId"/>
              </w:rPr>
            </w:pPr>
          </w:p>
        </w:tc>
      </w:tr>
      <w:tr w:rsidR="00207D16" w:rsidRPr="003B4293" w:rsidTr="00DD4DFE">
        <w:trPr>
          <w:cantSplit/>
          <w:trHeight w:val="522"/>
          <w:jc w:val="center"/>
        </w:trPr>
        <w:tc>
          <w:tcPr>
            <w:tcW w:w="2605" w:type="dxa"/>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snapToGrid w:val="0"/>
              </w:rPr>
              <w:t>Date:</w:t>
            </w:r>
          </w:p>
        </w:tc>
        <w:tc>
          <w:tcPr>
            <w:tcW w:w="4062" w:type="dxa"/>
            <w:vAlign w:val="center"/>
          </w:tcPr>
          <w:p w:rsidR="00207D16" w:rsidRPr="003B4293" w:rsidRDefault="00BF1672" w:rsidP="00D56C35">
            <w:pPr>
              <w:pStyle w:val="DocDate"/>
              <w:jc w:val="left"/>
              <w:rPr>
                <w:rFonts w:asciiTheme="minorHAnsi" w:hAnsiTheme="minorHAnsi" w:cstheme="minorHAnsi"/>
              </w:rPr>
            </w:pPr>
            <w:r w:rsidRPr="003B4293">
              <w:rPr>
                <w:rFonts w:asciiTheme="minorHAnsi" w:hAnsiTheme="minorHAnsi" w:cstheme="minorHAnsi"/>
              </w:rPr>
              <w:fldChar w:fldCharType="begin"/>
            </w:r>
            <w:r w:rsidR="00207D16" w:rsidRPr="003B4293">
              <w:rPr>
                <w:rFonts w:asciiTheme="minorHAnsi" w:hAnsiTheme="minorHAnsi" w:cstheme="minorHAnsi"/>
              </w:rPr>
              <w:instrText xml:space="preserve"> SAVEDATE \@ "dd/MM/yyyy" \* MERGEFORMAT </w:instrText>
            </w:r>
            <w:r w:rsidRPr="003B4293">
              <w:rPr>
                <w:rFonts w:asciiTheme="minorHAnsi" w:hAnsiTheme="minorHAnsi" w:cstheme="minorHAnsi"/>
              </w:rPr>
              <w:fldChar w:fldCharType="separate"/>
            </w:r>
            <w:ins w:id="0" w:author="Diego" w:date="2014-02-27T12:43:00Z">
              <w:r w:rsidR="00F8054F">
                <w:rPr>
                  <w:rFonts w:asciiTheme="minorHAnsi" w:hAnsiTheme="minorHAnsi" w:cstheme="minorHAnsi"/>
                </w:rPr>
                <w:t>26/02/2014</w:t>
              </w:r>
            </w:ins>
            <w:ins w:id="1" w:author="Tiziana Ferrari" w:date="2014-02-21T13:33:00Z">
              <w:del w:id="2" w:author="Diego" w:date="2014-02-26T16:26:00Z">
                <w:r w:rsidR="00102667" w:rsidDel="003F7AE1">
                  <w:rPr>
                    <w:rFonts w:asciiTheme="minorHAnsi" w:hAnsiTheme="minorHAnsi" w:cstheme="minorHAnsi"/>
                  </w:rPr>
                  <w:delText>21/02/2014</w:delText>
                </w:r>
              </w:del>
            </w:ins>
            <w:del w:id="3" w:author="Diego" w:date="2014-02-26T16:26:00Z">
              <w:r w:rsidR="00C32A2A" w:rsidDel="003F7AE1">
                <w:rPr>
                  <w:rFonts w:asciiTheme="minorHAnsi" w:hAnsiTheme="minorHAnsi" w:cstheme="minorHAnsi"/>
                </w:rPr>
                <w:delText>20/02/2014</w:delText>
              </w:r>
            </w:del>
            <w:r w:rsidRPr="003B4293">
              <w:rPr>
                <w:rFonts w:asciiTheme="minorHAnsi" w:hAnsiTheme="minorHAnsi" w:cstheme="minorHAnsi"/>
              </w:rPr>
              <w:fldChar w:fldCharType="end"/>
            </w:r>
          </w:p>
        </w:tc>
      </w:tr>
      <w:tr w:rsidR="00207D16" w:rsidRPr="003B4293" w:rsidTr="00DD4DFE">
        <w:trPr>
          <w:cantSplit/>
          <w:trHeight w:val="522"/>
          <w:jc w:val="center"/>
        </w:trPr>
        <w:tc>
          <w:tcPr>
            <w:tcW w:w="2605" w:type="dxa"/>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rPr>
              <w:t>Activity:</w:t>
            </w:r>
          </w:p>
        </w:tc>
        <w:tc>
          <w:tcPr>
            <w:tcW w:w="4062" w:type="dxa"/>
            <w:vAlign w:val="center"/>
          </w:tcPr>
          <w:p w:rsidR="00207D16" w:rsidRPr="003B4293" w:rsidRDefault="008609A2" w:rsidP="00207D16">
            <w:pPr>
              <w:spacing w:before="120" w:after="120"/>
              <w:jc w:val="left"/>
              <w:rPr>
                <w:rFonts w:asciiTheme="minorHAnsi" w:hAnsiTheme="minorHAnsi" w:cstheme="minorHAnsi"/>
                <w:b/>
                <w:highlight w:val="yellow"/>
              </w:rPr>
            </w:pPr>
            <w:r w:rsidRPr="003B4293">
              <w:rPr>
                <w:rFonts w:asciiTheme="minorHAnsi" w:hAnsiTheme="minorHAnsi" w:cstheme="minorHAnsi"/>
                <w:b/>
              </w:rPr>
              <w:t>JRA1</w:t>
            </w:r>
          </w:p>
        </w:tc>
      </w:tr>
      <w:tr w:rsidR="00207D16" w:rsidRPr="003B4293" w:rsidTr="00DD4DFE">
        <w:trPr>
          <w:cantSplit/>
          <w:trHeight w:val="522"/>
          <w:jc w:val="center"/>
        </w:trPr>
        <w:tc>
          <w:tcPr>
            <w:tcW w:w="2605" w:type="dxa"/>
            <w:vAlign w:val="center"/>
          </w:tcPr>
          <w:p w:rsidR="00207D16" w:rsidRPr="003B4293" w:rsidRDefault="00207D16">
            <w:pPr>
              <w:pStyle w:val="Intestazione"/>
              <w:spacing w:before="120" w:after="120"/>
              <w:rPr>
                <w:rFonts w:asciiTheme="minorHAnsi" w:hAnsiTheme="minorHAnsi" w:cstheme="minorHAnsi"/>
              </w:rPr>
            </w:pPr>
            <w:r w:rsidRPr="003B4293">
              <w:rPr>
                <w:rFonts w:asciiTheme="minorHAnsi" w:hAnsiTheme="minorHAnsi" w:cstheme="minorHAnsi"/>
              </w:rPr>
              <w:t>Lead Partner:</w:t>
            </w:r>
          </w:p>
        </w:tc>
        <w:tc>
          <w:tcPr>
            <w:tcW w:w="4062" w:type="dxa"/>
            <w:vAlign w:val="center"/>
          </w:tcPr>
          <w:p w:rsidR="00207D16" w:rsidRPr="003B4293" w:rsidRDefault="008609A2">
            <w:pPr>
              <w:spacing w:before="120" w:after="120"/>
              <w:jc w:val="left"/>
              <w:rPr>
                <w:rFonts w:asciiTheme="minorHAnsi" w:hAnsiTheme="minorHAnsi" w:cstheme="minorHAnsi"/>
                <w:b/>
                <w:highlight w:val="yellow"/>
              </w:rPr>
            </w:pPr>
            <w:r w:rsidRPr="003B4293">
              <w:rPr>
                <w:rFonts w:asciiTheme="minorHAnsi" w:hAnsiTheme="minorHAnsi" w:cstheme="minorHAnsi"/>
                <w:b/>
              </w:rPr>
              <w:t>KIT</w:t>
            </w:r>
          </w:p>
        </w:tc>
      </w:tr>
      <w:tr w:rsidR="00207D16" w:rsidRPr="003B4293" w:rsidTr="00DD4DFE">
        <w:trPr>
          <w:cantSplit/>
          <w:trHeight w:val="522"/>
          <w:jc w:val="center"/>
        </w:trPr>
        <w:tc>
          <w:tcPr>
            <w:tcW w:w="2605" w:type="dxa"/>
            <w:vAlign w:val="center"/>
          </w:tcPr>
          <w:p w:rsidR="00207D16" w:rsidRPr="003B4293" w:rsidRDefault="00207D16">
            <w:pPr>
              <w:pStyle w:val="Intestazione"/>
              <w:spacing w:before="120" w:after="120"/>
              <w:rPr>
                <w:rFonts w:asciiTheme="minorHAnsi" w:hAnsiTheme="minorHAnsi" w:cstheme="minorHAnsi"/>
              </w:rPr>
            </w:pPr>
            <w:r w:rsidRPr="003B4293">
              <w:rPr>
                <w:rFonts w:asciiTheme="minorHAnsi" w:hAnsiTheme="minorHAnsi" w:cstheme="minorHAnsi"/>
              </w:rPr>
              <w:t>Document Status:</w:t>
            </w:r>
          </w:p>
        </w:tc>
        <w:tc>
          <w:tcPr>
            <w:tcW w:w="4062" w:type="dxa"/>
            <w:vAlign w:val="center"/>
          </w:tcPr>
          <w:p w:rsidR="00207D16" w:rsidRPr="003B4293" w:rsidRDefault="006F583E" w:rsidP="006F583E">
            <w:pPr>
              <w:spacing w:before="120" w:after="120"/>
              <w:jc w:val="left"/>
              <w:rPr>
                <w:rFonts w:asciiTheme="minorHAnsi" w:hAnsiTheme="minorHAnsi" w:cstheme="minorHAnsi"/>
                <w:b/>
              </w:rPr>
            </w:pPr>
            <w:r w:rsidRPr="003B4293">
              <w:rPr>
                <w:rFonts w:asciiTheme="minorHAnsi" w:hAnsiTheme="minorHAnsi" w:cstheme="minorHAnsi"/>
                <w:b/>
              </w:rPr>
              <w:t>Draft</w:t>
            </w:r>
          </w:p>
        </w:tc>
      </w:tr>
      <w:tr w:rsidR="00207D16" w:rsidRPr="003B4293" w:rsidTr="00DD4DFE">
        <w:trPr>
          <w:cantSplit/>
          <w:trHeight w:val="506"/>
          <w:jc w:val="center"/>
        </w:trPr>
        <w:tc>
          <w:tcPr>
            <w:tcW w:w="2605" w:type="dxa"/>
            <w:vAlign w:val="center"/>
          </w:tcPr>
          <w:p w:rsidR="00207D16" w:rsidRPr="003B4293" w:rsidRDefault="00207D16">
            <w:pPr>
              <w:pStyle w:val="Intestazione"/>
              <w:spacing w:before="120" w:after="120"/>
              <w:rPr>
                <w:rFonts w:asciiTheme="minorHAnsi" w:hAnsiTheme="minorHAnsi" w:cstheme="minorHAnsi"/>
              </w:rPr>
            </w:pPr>
            <w:r w:rsidRPr="003B4293">
              <w:rPr>
                <w:rFonts w:asciiTheme="minorHAnsi" w:hAnsiTheme="minorHAnsi" w:cstheme="minorHAnsi"/>
              </w:rPr>
              <w:t>Dissemination Level:</w:t>
            </w:r>
          </w:p>
        </w:tc>
        <w:tc>
          <w:tcPr>
            <w:tcW w:w="4062" w:type="dxa"/>
            <w:vAlign w:val="center"/>
          </w:tcPr>
          <w:p w:rsidR="00207D16" w:rsidRPr="003B4293" w:rsidRDefault="00207D16">
            <w:pPr>
              <w:spacing w:before="120" w:after="120"/>
              <w:jc w:val="left"/>
              <w:rPr>
                <w:rFonts w:asciiTheme="minorHAnsi" w:hAnsiTheme="minorHAnsi" w:cstheme="minorHAnsi"/>
                <w:b/>
                <w:highlight w:val="yellow"/>
              </w:rPr>
            </w:pPr>
            <w:r w:rsidRPr="003B4293">
              <w:rPr>
                <w:rFonts w:asciiTheme="minorHAnsi" w:hAnsiTheme="minorHAnsi" w:cstheme="minorHAnsi"/>
                <w:b/>
              </w:rPr>
              <w:t>PUBLIC</w:t>
            </w:r>
          </w:p>
        </w:tc>
      </w:tr>
      <w:tr w:rsidR="00207D16" w:rsidRPr="003B4293" w:rsidTr="00DD4DFE">
        <w:trPr>
          <w:cantSplit/>
          <w:trHeight w:val="798"/>
          <w:jc w:val="center"/>
        </w:trPr>
        <w:tc>
          <w:tcPr>
            <w:tcW w:w="2605" w:type="dxa"/>
            <w:tcBorders>
              <w:bottom w:val="single" w:sz="24" w:space="0" w:color="000080"/>
            </w:tcBorders>
            <w:vAlign w:val="center"/>
          </w:tcPr>
          <w:p w:rsidR="00207D16" w:rsidRPr="003B4293" w:rsidRDefault="00207D16">
            <w:pPr>
              <w:spacing w:before="120" w:after="120"/>
              <w:rPr>
                <w:rFonts w:asciiTheme="minorHAnsi" w:hAnsiTheme="minorHAnsi" w:cstheme="minorHAnsi"/>
              </w:rPr>
            </w:pPr>
            <w:r w:rsidRPr="003B4293">
              <w:rPr>
                <w:rFonts w:asciiTheme="minorHAnsi" w:hAnsiTheme="minorHAnsi" w:cstheme="minorHAnsi"/>
              </w:rPr>
              <w:t>Document Link:</w:t>
            </w:r>
          </w:p>
        </w:tc>
        <w:tc>
          <w:tcPr>
            <w:tcW w:w="4062" w:type="dxa"/>
            <w:tcBorders>
              <w:bottom w:val="single" w:sz="24" w:space="0" w:color="000080"/>
            </w:tcBorders>
            <w:vAlign w:val="center"/>
          </w:tcPr>
          <w:p w:rsidR="00207D16" w:rsidRPr="003B4293" w:rsidRDefault="00207D16" w:rsidP="00DD4DFE">
            <w:pPr>
              <w:spacing w:before="120" w:after="120"/>
              <w:jc w:val="left"/>
              <w:rPr>
                <w:rFonts w:asciiTheme="minorHAnsi" w:hAnsiTheme="minorHAnsi" w:cstheme="minorHAnsi"/>
                <w:szCs w:val="22"/>
              </w:rPr>
            </w:pPr>
          </w:p>
        </w:tc>
      </w:tr>
    </w:tbl>
    <w:p w:rsidR="00207D16" w:rsidRPr="003B4293" w:rsidRDefault="00207D16" w:rsidP="00207D16">
      <w:pPr>
        <w:rPr>
          <w:rFonts w:asciiTheme="minorHAnsi" w:hAnsiTheme="minorHAnsi" w:cstheme="minorHAnsi"/>
        </w:rPr>
      </w:pPr>
    </w:p>
    <w:tbl>
      <w:tblPr>
        <w:tblW w:w="0" w:type="auto"/>
        <w:tblInd w:w="70" w:type="dxa"/>
        <w:tblLayout w:type="fixed"/>
        <w:tblCellMar>
          <w:left w:w="70" w:type="dxa"/>
          <w:right w:w="70" w:type="dxa"/>
        </w:tblCellMar>
        <w:tblLook w:val="0000"/>
      </w:tblPr>
      <w:tblGrid>
        <w:gridCol w:w="9072"/>
      </w:tblGrid>
      <w:tr w:rsidR="00207D16" w:rsidRPr="003B4293">
        <w:trPr>
          <w:cantSplit/>
        </w:trPr>
        <w:tc>
          <w:tcPr>
            <w:tcW w:w="9072" w:type="dxa"/>
          </w:tcPr>
          <w:p w:rsidR="00207D16" w:rsidRPr="003B4293" w:rsidRDefault="00207D16" w:rsidP="00207D16">
            <w:pPr>
              <w:spacing w:before="120"/>
              <w:jc w:val="center"/>
              <w:rPr>
                <w:rFonts w:asciiTheme="minorHAnsi" w:hAnsiTheme="minorHAnsi" w:cstheme="minorHAnsi"/>
              </w:rPr>
            </w:pPr>
            <w:r w:rsidRPr="003B4293">
              <w:rPr>
                <w:rFonts w:asciiTheme="minorHAnsi" w:hAnsiTheme="minorHAnsi" w:cstheme="minorHAnsi"/>
                <w:u w:val="single"/>
              </w:rPr>
              <w:t>Abstract</w:t>
            </w:r>
          </w:p>
          <w:p w:rsidR="00207D16" w:rsidRPr="003B4293" w:rsidRDefault="002810FA" w:rsidP="00207D16">
            <w:pPr>
              <w:spacing w:before="120"/>
              <w:rPr>
                <w:rFonts w:asciiTheme="minorHAnsi" w:hAnsiTheme="minorHAnsi" w:cstheme="minorHAnsi"/>
              </w:rPr>
            </w:pPr>
            <w:r w:rsidRPr="003B4293">
              <w:rPr>
                <w:rFonts w:asciiTheme="minorHAnsi" w:hAnsiTheme="minorHAnsi" w:cstheme="minorHAnsi"/>
              </w:rPr>
              <w:t>This milestone document r</w:t>
            </w:r>
            <w:r w:rsidR="008609A2" w:rsidRPr="003B4293">
              <w:rPr>
                <w:rFonts w:asciiTheme="minorHAnsi" w:hAnsiTheme="minorHAnsi" w:cstheme="minorHAnsi"/>
              </w:rPr>
              <w:t>ecords the planned technical changes for the operational tools and the use cases they are designed to support</w:t>
            </w:r>
          </w:p>
        </w:tc>
      </w:tr>
    </w:tbl>
    <w:p w:rsidR="00207D16" w:rsidRPr="003B4293" w:rsidRDefault="007E70EE" w:rsidP="007E70EE">
      <w:pPr>
        <w:tabs>
          <w:tab w:val="left" w:pos="5023"/>
        </w:tabs>
        <w:rPr>
          <w:rFonts w:asciiTheme="minorHAnsi" w:hAnsiTheme="minorHAnsi" w:cstheme="minorHAnsi"/>
        </w:rPr>
      </w:pPr>
      <w:r w:rsidRPr="003B4293">
        <w:rPr>
          <w:rFonts w:asciiTheme="minorHAnsi" w:hAnsiTheme="minorHAnsi" w:cstheme="minorHAnsi"/>
        </w:rPr>
        <w:tab/>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br w:type="page"/>
      </w:r>
      <w:r w:rsidRPr="003B4293">
        <w:rPr>
          <w:rFonts w:asciiTheme="minorHAnsi" w:hAnsiTheme="minorHAnsi" w:cstheme="minorHAnsi"/>
        </w:rPr>
        <w:lastRenderedPageBreak/>
        <w:t>Copyright notice</w:t>
      </w:r>
    </w:p>
    <w:p w:rsidR="00207D16" w:rsidRPr="003B4293" w:rsidRDefault="00207D16" w:rsidP="00207D16">
      <w:pPr>
        <w:rPr>
          <w:rFonts w:asciiTheme="minorHAnsi" w:hAnsiTheme="minorHAnsi" w:cstheme="minorHAnsi"/>
        </w:rPr>
      </w:pPr>
      <w:r w:rsidRPr="003B4293">
        <w:rPr>
          <w:rFonts w:asciiTheme="minorHAnsi" w:hAnsiTheme="minorHAnsi" w:cstheme="minorHAnsi"/>
        </w:rPr>
        <w:t>Copyright © Members of the EGI-InSPIRE Collaboration, 2010</w:t>
      </w:r>
      <w:r w:rsidR="00371B32" w:rsidRPr="003B4293">
        <w:rPr>
          <w:rFonts w:asciiTheme="minorHAnsi" w:hAnsiTheme="minorHAnsi" w:cstheme="minorHAnsi"/>
        </w:rPr>
        <w:t>-2014</w:t>
      </w:r>
      <w:r w:rsidRPr="003B4293">
        <w:rPr>
          <w:rFonts w:asciiTheme="minorHAnsi" w:hAnsiTheme="minorHAnsi" w:cstheme="minorHAnsi"/>
        </w:rPr>
        <w:t xml:space="preserve">. See </w:t>
      </w:r>
      <w:hyperlink r:id="rId8" w:history="1">
        <w:r w:rsidR="00371B32" w:rsidRPr="003B4293">
          <w:rPr>
            <w:rStyle w:val="Collegamentoipertestuale"/>
            <w:rFonts w:asciiTheme="minorHAnsi" w:hAnsiTheme="minorHAnsi" w:cstheme="minorHAnsi"/>
          </w:rPr>
          <w:t>www.egi.eu</w:t>
        </w:r>
      </w:hyperlink>
      <w:r w:rsidR="00371B32" w:rsidRPr="003B4293">
        <w:rPr>
          <w:rFonts w:asciiTheme="minorHAnsi" w:hAnsiTheme="minorHAnsi" w:cstheme="minorHAnsi"/>
        </w:rPr>
        <w:t xml:space="preserve"> </w:t>
      </w:r>
      <w:r w:rsidRPr="003B4293">
        <w:rPr>
          <w:rFonts w:asciiTheme="minorHAnsi" w:hAnsiTheme="minorHAnsi" w:cstheme="minorHAnsi"/>
        </w:rP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B4293">
        <w:rPr>
          <w:rFonts w:asciiTheme="minorHAnsi" w:hAnsiTheme="minorHAnsi" w:cstheme="minorHAnsi"/>
        </w:rPr>
        <w:t>Noncommercial</w:t>
      </w:r>
      <w:proofErr w:type="spellEnd"/>
      <w:r w:rsidRPr="003B4293">
        <w:rPr>
          <w:rFonts w:asciiTheme="minorHAnsi" w:hAnsiTheme="minorHAnsi" w:cstheme="minorHAnsi"/>
        </w:rPr>
        <w:t xml:space="preserve"> 3.0 License. To view a copy of this license, visit </w:t>
      </w:r>
      <w:hyperlink r:id="rId9" w:history="1">
        <w:r w:rsidR="00371B32" w:rsidRPr="003B4293">
          <w:rPr>
            <w:rStyle w:val="Collegamentoipertestuale"/>
            <w:rFonts w:asciiTheme="minorHAnsi" w:hAnsiTheme="minorHAnsi" w:cstheme="minorHAnsi"/>
          </w:rPr>
          <w:t>http://creativecommons.org/licenses/by-nc/3.0/</w:t>
        </w:r>
      </w:hyperlink>
      <w:r w:rsidR="00371B32" w:rsidRPr="003B4293">
        <w:rPr>
          <w:rFonts w:asciiTheme="minorHAnsi" w:hAnsiTheme="minorHAnsi" w:cstheme="minorHAnsi"/>
        </w:rPr>
        <w:t xml:space="preserve"> </w:t>
      </w:r>
      <w:r w:rsidRPr="003B4293">
        <w:rPr>
          <w:rFonts w:asciiTheme="minorHAnsi" w:hAnsiTheme="minorHAnsi" w:cstheme="minorHAnsi"/>
        </w:rPr>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3B4293">
        <w:rPr>
          <w:rFonts w:asciiTheme="minorHAnsi" w:hAnsiTheme="minorHAnsi" w:cstheme="minorHAnsi"/>
        </w:rPr>
        <w:t>-2014</w:t>
      </w:r>
      <w:r w:rsidRPr="003B4293">
        <w:rPr>
          <w:rFonts w:asciiTheme="minorHAnsi" w:hAnsiTheme="minorHAnsi" w:cstheme="minorHAnsi"/>
        </w:rPr>
        <w:t xml:space="preserve">. See </w:t>
      </w:r>
      <w:hyperlink r:id="rId10" w:history="1">
        <w:r w:rsidR="00371B32" w:rsidRPr="003B4293">
          <w:rPr>
            <w:rStyle w:val="Collegamentoipertestuale"/>
            <w:rFonts w:asciiTheme="minorHAnsi" w:hAnsiTheme="minorHAnsi" w:cstheme="minorHAnsi"/>
          </w:rPr>
          <w:t>www.egi.eu</w:t>
        </w:r>
      </w:hyperlink>
      <w:r w:rsidR="00371B32" w:rsidRPr="003B4293">
        <w:rPr>
          <w:rFonts w:asciiTheme="minorHAnsi" w:hAnsiTheme="minorHAnsi" w:cstheme="minorHAnsi"/>
        </w:rPr>
        <w:t xml:space="preserve"> </w:t>
      </w:r>
      <w:r w:rsidRPr="003B4293">
        <w:rPr>
          <w:rFonts w:asciiTheme="minorHAnsi" w:hAnsiTheme="minorHAnsi" w:cstheme="minorHAnsi"/>
        </w:rPr>
        <w:t xml:space="preserve">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3B429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p>
        </w:tc>
        <w:tc>
          <w:tcPr>
            <w:tcW w:w="3115" w:type="dxa"/>
            <w:tcBorders>
              <w:top w:val="single" w:sz="4" w:space="0" w:color="auto"/>
              <w:left w:val="nil"/>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Name</w:t>
            </w:r>
          </w:p>
        </w:tc>
        <w:tc>
          <w:tcPr>
            <w:tcW w:w="1834" w:type="dxa"/>
            <w:tcBorders>
              <w:top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Date</w:t>
            </w:r>
          </w:p>
        </w:tc>
      </w:tr>
      <w:tr w:rsidR="00207D16" w:rsidRPr="003B429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From</w:t>
            </w:r>
          </w:p>
        </w:tc>
        <w:tc>
          <w:tcPr>
            <w:tcW w:w="3115" w:type="dxa"/>
            <w:tcBorders>
              <w:top w:val="nil"/>
              <w:left w:val="nil"/>
              <w:bottom w:val="single" w:sz="2" w:space="0" w:color="auto"/>
              <w:right w:val="single" w:sz="2"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 xml:space="preserve">Helmut </w:t>
            </w:r>
            <w:proofErr w:type="spellStart"/>
            <w:r>
              <w:rPr>
                <w:rFonts w:asciiTheme="minorHAnsi" w:hAnsiTheme="minorHAnsi" w:cstheme="minorHAnsi"/>
              </w:rPr>
              <w:t>Dres</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KIT/JRA1</w:t>
            </w:r>
          </w:p>
        </w:tc>
        <w:tc>
          <w:tcPr>
            <w:tcW w:w="2016" w:type="dxa"/>
            <w:tcBorders>
              <w:top w:val="nil"/>
              <w:left w:val="single" w:sz="4" w:space="0" w:color="auto"/>
              <w:bottom w:val="single" w:sz="2" w:space="0" w:color="auto"/>
              <w:right w:val="single" w:sz="2"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29/01/14</w:t>
            </w:r>
          </w:p>
        </w:tc>
      </w:tr>
      <w:tr w:rsidR="00207D16" w:rsidRPr="003B4293" w:rsidTr="00A72B9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Reviewed by</w:t>
            </w:r>
          </w:p>
        </w:tc>
        <w:tc>
          <w:tcPr>
            <w:tcW w:w="3115" w:type="dxa"/>
            <w:tcBorders>
              <w:top w:val="nil"/>
              <w:left w:val="nil"/>
              <w:bottom w:val="single" w:sz="2" w:space="0" w:color="auto"/>
              <w:right w:val="single" w:sz="2" w:space="0" w:color="auto"/>
            </w:tcBorders>
            <w:vAlign w:val="center"/>
          </w:tcPr>
          <w:p w:rsidR="00E252ED" w:rsidRDefault="00A72B9D" w:rsidP="00207D16">
            <w:pPr>
              <w:rPr>
                <w:rFonts w:asciiTheme="minorHAnsi" w:hAnsiTheme="minorHAnsi" w:cstheme="minorHAnsi"/>
                <w:b/>
              </w:rPr>
            </w:pPr>
            <w:r w:rsidRPr="00E252ED">
              <w:rPr>
                <w:rFonts w:asciiTheme="minorHAnsi" w:hAnsiTheme="minorHAnsi" w:cstheme="minorHAnsi"/>
                <w:b/>
              </w:rPr>
              <w:t>Moderator:</w:t>
            </w:r>
          </w:p>
          <w:p w:rsidR="00207D16" w:rsidRDefault="00A72B9D" w:rsidP="00207D16">
            <w:pPr>
              <w:rPr>
                <w:rFonts w:asciiTheme="minorHAnsi" w:hAnsiTheme="minorHAnsi" w:cstheme="minorHAnsi"/>
              </w:rPr>
            </w:pPr>
            <w:r>
              <w:rPr>
                <w:rFonts w:asciiTheme="minorHAnsi" w:hAnsiTheme="minorHAnsi" w:cstheme="minorHAnsi"/>
              </w:rPr>
              <w:t>Malgorzata Krakowian</w:t>
            </w:r>
          </w:p>
          <w:p w:rsidR="00E252ED" w:rsidRDefault="00A72B9D" w:rsidP="00E252ED">
            <w:pPr>
              <w:rPr>
                <w:rFonts w:asciiTheme="minorHAnsi" w:hAnsiTheme="minorHAnsi" w:cstheme="minorHAnsi"/>
                <w:b/>
              </w:rPr>
            </w:pPr>
            <w:r w:rsidRPr="00E252ED">
              <w:rPr>
                <w:rFonts w:asciiTheme="minorHAnsi" w:hAnsiTheme="minorHAnsi" w:cstheme="minorHAnsi"/>
                <w:b/>
              </w:rPr>
              <w:t>Reviewer:</w:t>
            </w:r>
          </w:p>
          <w:p w:rsidR="00A72B9D" w:rsidRPr="003B4293" w:rsidRDefault="00A72B9D" w:rsidP="00E252ED">
            <w:pPr>
              <w:rPr>
                <w:rFonts w:asciiTheme="minorHAnsi" w:hAnsiTheme="minorHAnsi" w:cstheme="minorHAnsi"/>
              </w:rPr>
            </w:pPr>
            <w:r>
              <w:rPr>
                <w:rFonts w:asciiTheme="minorHAnsi" w:hAnsiTheme="minorHAnsi" w:cstheme="minorHAnsi"/>
              </w:rPr>
              <w:t xml:space="preserve">Christos </w:t>
            </w:r>
            <w:proofErr w:type="spellStart"/>
            <w:r>
              <w:rPr>
                <w:rFonts w:asciiTheme="minorHAnsi" w:hAnsiTheme="minorHAnsi" w:cstheme="minorHAnsi"/>
              </w:rPr>
              <w:t>Kanellopoulos</w:t>
            </w:r>
            <w:proofErr w:type="spellEnd"/>
          </w:p>
        </w:tc>
        <w:tc>
          <w:tcPr>
            <w:tcW w:w="1834" w:type="dxa"/>
            <w:tcBorders>
              <w:top w:val="single" w:sz="2" w:space="0" w:color="auto"/>
              <w:left w:val="single" w:sz="2" w:space="0" w:color="auto"/>
              <w:bottom w:val="single" w:sz="2" w:space="0" w:color="auto"/>
              <w:right w:val="single" w:sz="4" w:space="0" w:color="auto"/>
            </w:tcBorders>
          </w:tcPr>
          <w:p w:rsidR="00E252ED" w:rsidRDefault="00E252ED" w:rsidP="00A72B9D">
            <w:pPr>
              <w:jc w:val="left"/>
              <w:rPr>
                <w:rFonts w:asciiTheme="minorHAnsi" w:hAnsiTheme="minorHAnsi" w:cstheme="minorHAnsi"/>
              </w:rPr>
            </w:pPr>
          </w:p>
          <w:p w:rsidR="0032497D" w:rsidRDefault="00A72B9D" w:rsidP="00A72B9D">
            <w:pPr>
              <w:jc w:val="left"/>
              <w:rPr>
                <w:rFonts w:asciiTheme="minorHAnsi" w:hAnsiTheme="minorHAnsi" w:cstheme="minorHAnsi"/>
              </w:rPr>
            </w:pPr>
            <w:r>
              <w:rPr>
                <w:rFonts w:asciiTheme="minorHAnsi" w:hAnsiTheme="minorHAnsi" w:cstheme="minorHAnsi"/>
              </w:rPr>
              <w:t>EGI.eu</w:t>
            </w:r>
          </w:p>
          <w:p w:rsidR="00A72B9D" w:rsidRDefault="00A72B9D" w:rsidP="00A72B9D">
            <w:pPr>
              <w:jc w:val="left"/>
              <w:rPr>
                <w:rFonts w:asciiTheme="minorHAnsi" w:hAnsiTheme="minorHAnsi" w:cstheme="minorHAnsi"/>
              </w:rPr>
            </w:pPr>
          </w:p>
          <w:p w:rsidR="00A72B9D" w:rsidRPr="003B4293" w:rsidRDefault="00A72B9D" w:rsidP="00A72B9D">
            <w:pPr>
              <w:jc w:val="left"/>
              <w:rPr>
                <w:rFonts w:asciiTheme="minorHAnsi" w:hAnsiTheme="minorHAnsi" w:cstheme="minorHAnsi"/>
              </w:rPr>
            </w:pPr>
            <w:r>
              <w:rPr>
                <w:rFonts w:asciiTheme="minorHAnsi" w:hAnsiTheme="minorHAnsi" w:cstheme="minorHAnsi"/>
              </w:rPr>
              <w:t>GRNET</w:t>
            </w:r>
          </w:p>
        </w:tc>
        <w:tc>
          <w:tcPr>
            <w:tcW w:w="2016" w:type="dxa"/>
            <w:tcBorders>
              <w:top w:val="nil"/>
              <w:left w:val="single" w:sz="4" w:space="0" w:color="auto"/>
              <w:bottom w:val="single" w:sz="2" w:space="0" w:color="auto"/>
              <w:right w:val="single" w:sz="2" w:space="0" w:color="auto"/>
            </w:tcBorders>
          </w:tcPr>
          <w:p w:rsidR="00207D16" w:rsidRPr="003B4293" w:rsidRDefault="00A72B9D" w:rsidP="00301FB5">
            <w:pPr>
              <w:spacing w:before="60" w:after="60"/>
              <w:jc w:val="left"/>
              <w:rPr>
                <w:rFonts w:asciiTheme="minorHAnsi" w:hAnsiTheme="minorHAnsi" w:cstheme="minorHAnsi"/>
              </w:rPr>
            </w:pPr>
            <w:r>
              <w:rPr>
                <w:rFonts w:asciiTheme="minorHAnsi" w:hAnsiTheme="minorHAnsi" w:cstheme="minorHAnsi"/>
              </w:rPr>
              <w:t>19/02/14</w:t>
            </w:r>
          </w:p>
        </w:tc>
      </w:tr>
      <w:tr w:rsidR="00207D16" w:rsidRPr="003B429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Approved by</w:t>
            </w:r>
          </w:p>
        </w:tc>
        <w:tc>
          <w:tcPr>
            <w:tcW w:w="3115" w:type="dxa"/>
            <w:tcBorders>
              <w:top w:val="nil"/>
              <w:left w:val="nil"/>
              <w:bottom w:val="single" w:sz="2" w:space="0" w:color="auto"/>
              <w:right w:val="single" w:sz="2" w:space="0" w:color="auto"/>
            </w:tcBorders>
            <w:vAlign w:val="center"/>
          </w:tcPr>
          <w:p w:rsidR="00207D16" w:rsidRPr="003B4293" w:rsidRDefault="00207D16" w:rsidP="00207D16">
            <w:pPr>
              <w:spacing w:before="60" w:after="60"/>
              <w:rPr>
                <w:rFonts w:asciiTheme="minorHAnsi" w:hAnsiTheme="minorHAnsi" w:cstheme="minorHAns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B4293" w:rsidRDefault="00207D16" w:rsidP="00207D16">
            <w:pPr>
              <w:spacing w:before="60" w:after="60"/>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3B4293" w:rsidRDefault="00207D16" w:rsidP="00207D16">
            <w:pPr>
              <w:spacing w:before="60" w:after="60"/>
              <w:rPr>
                <w:rFonts w:asciiTheme="minorHAnsi" w:hAnsiTheme="minorHAnsi" w:cstheme="minorHAnsi"/>
              </w:rPr>
            </w:pPr>
          </w:p>
        </w:tc>
      </w:tr>
    </w:tbl>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3B4293">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Issue</w:t>
            </w:r>
          </w:p>
        </w:tc>
        <w:tc>
          <w:tcPr>
            <w:tcW w:w="1869" w:type="dxa"/>
            <w:tcBorders>
              <w:top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Date</w:t>
            </w:r>
          </w:p>
        </w:tc>
        <w:tc>
          <w:tcPr>
            <w:tcW w:w="4001" w:type="dxa"/>
            <w:tcBorders>
              <w:top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Author/Partner</w:t>
            </w:r>
          </w:p>
        </w:tc>
      </w:tr>
      <w:tr w:rsidR="00207D16" w:rsidRPr="003B4293">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B4293" w:rsidRDefault="00207D16" w:rsidP="00207D16">
            <w:pPr>
              <w:pStyle w:val="Intestazione"/>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207D16" w:rsidRPr="003B4293" w:rsidRDefault="006E4DC0" w:rsidP="00207D16">
            <w:pPr>
              <w:pStyle w:val="Intestazione"/>
              <w:spacing w:before="0" w:after="0"/>
              <w:rPr>
                <w:rFonts w:asciiTheme="minorHAnsi" w:hAnsiTheme="minorHAnsi" w:cstheme="minorHAnsi"/>
              </w:rPr>
            </w:pPr>
            <w:r>
              <w:rPr>
                <w:rFonts w:asciiTheme="minorHAnsi" w:hAnsiTheme="minorHAnsi" w:cstheme="minorHAnsi"/>
              </w:rPr>
              <w:t>09/01/14</w:t>
            </w:r>
          </w:p>
        </w:tc>
        <w:tc>
          <w:tcPr>
            <w:tcW w:w="4001" w:type="dxa"/>
            <w:tcBorders>
              <w:top w:val="nil"/>
              <w:left w:val="single" w:sz="2" w:space="0" w:color="auto"/>
              <w:bottom w:val="single" w:sz="2" w:space="0" w:color="auto"/>
              <w:right w:val="single" w:sz="2" w:space="0" w:color="auto"/>
            </w:tcBorders>
            <w:vAlign w:val="center"/>
          </w:tcPr>
          <w:p w:rsidR="00207D16" w:rsidRPr="003B4293" w:rsidRDefault="006E4DC0" w:rsidP="00207D16">
            <w:pPr>
              <w:pStyle w:val="Intestazione"/>
              <w:spacing w:before="0" w:after="0"/>
              <w:jc w:val="left"/>
              <w:rPr>
                <w:rFonts w:asciiTheme="minorHAnsi" w:hAnsiTheme="minorHAnsi" w:cstheme="minorHAnsi"/>
              </w:rPr>
            </w:pPr>
            <w:proofErr w:type="spellStart"/>
            <w:r>
              <w:rPr>
                <w:rFonts w:asciiTheme="minorHAnsi" w:hAnsiTheme="minorHAnsi" w:cstheme="minorHAns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3B4293" w:rsidRDefault="006E4DC0" w:rsidP="00207D16">
            <w:pPr>
              <w:pStyle w:val="Intestazione"/>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207D16" w:rsidRPr="003B4293">
        <w:trPr>
          <w:cantSplit/>
        </w:trPr>
        <w:tc>
          <w:tcPr>
            <w:tcW w:w="721" w:type="dxa"/>
            <w:tcBorders>
              <w:top w:val="nil"/>
              <w:left w:val="single" w:sz="4" w:space="0" w:color="auto"/>
              <w:bottom w:val="single" w:sz="2" w:space="0" w:color="auto"/>
              <w:right w:val="single" w:sz="2" w:space="0" w:color="auto"/>
            </w:tcBorders>
            <w:vAlign w:val="center"/>
          </w:tcPr>
          <w:p w:rsidR="00207D16" w:rsidRPr="003B4293" w:rsidRDefault="00207D16" w:rsidP="00207D16">
            <w:pPr>
              <w:pStyle w:val="Intestazione"/>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207D16" w:rsidRPr="003B4293" w:rsidRDefault="00CD54F4" w:rsidP="00207D16">
            <w:pPr>
              <w:pStyle w:val="Intestazione"/>
              <w:spacing w:before="0" w:after="0"/>
              <w:rPr>
                <w:rFonts w:asciiTheme="minorHAnsi" w:hAnsiTheme="minorHAnsi" w:cstheme="minorHAnsi"/>
              </w:rPr>
            </w:pPr>
            <w:r>
              <w:rPr>
                <w:rFonts w:asciiTheme="minorHAnsi" w:hAnsiTheme="minorHAnsi" w:cstheme="minorHAnsi"/>
              </w:rPr>
              <w:t>20</w:t>
            </w:r>
            <w:r w:rsidR="002D3A29">
              <w:rPr>
                <w:rFonts w:asciiTheme="minorHAnsi" w:hAnsiTheme="minorHAnsi" w:cstheme="minorHAnsi"/>
              </w:rPr>
              <w:t>/01/14</w:t>
            </w:r>
          </w:p>
        </w:tc>
        <w:tc>
          <w:tcPr>
            <w:tcW w:w="4001" w:type="dxa"/>
            <w:tcBorders>
              <w:top w:val="nil"/>
              <w:left w:val="single" w:sz="2" w:space="0" w:color="auto"/>
              <w:bottom w:val="single" w:sz="2" w:space="0" w:color="auto"/>
              <w:right w:val="single" w:sz="2" w:space="0" w:color="auto"/>
            </w:tcBorders>
            <w:vAlign w:val="center"/>
          </w:tcPr>
          <w:p w:rsidR="00207D16" w:rsidRPr="003B4293" w:rsidRDefault="002D3A29" w:rsidP="002D3A29">
            <w:pPr>
              <w:pStyle w:val="Intestazione"/>
              <w:spacing w:before="0" w:after="0"/>
              <w:jc w:val="left"/>
              <w:rPr>
                <w:rFonts w:asciiTheme="minorHAnsi" w:hAnsiTheme="minorHAnsi" w:cstheme="minorHAnsi"/>
              </w:rPr>
            </w:pPr>
            <w:r>
              <w:rPr>
                <w:rFonts w:asciiTheme="minorHAnsi" w:hAnsiTheme="minorHAnsi" w:cstheme="minorHAnsi"/>
              </w:rPr>
              <w:t>Added input from the PTs</w:t>
            </w:r>
          </w:p>
        </w:tc>
        <w:tc>
          <w:tcPr>
            <w:tcW w:w="2551" w:type="dxa"/>
            <w:tcBorders>
              <w:top w:val="nil"/>
              <w:left w:val="single" w:sz="2" w:space="0" w:color="auto"/>
              <w:bottom w:val="single" w:sz="2" w:space="0" w:color="auto"/>
              <w:right w:val="single" w:sz="4" w:space="0" w:color="auto"/>
            </w:tcBorders>
            <w:vAlign w:val="center"/>
          </w:tcPr>
          <w:p w:rsidR="00207D16" w:rsidRPr="003B4293" w:rsidRDefault="002D3A29" w:rsidP="00207D16">
            <w:pPr>
              <w:pStyle w:val="Intestazione"/>
              <w:spacing w:before="0" w:after="0"/>
              <w:jc w:val="left"/>
              <w:rPr>
                <w:rFonts w:asciiTheme="minorHAnsi" w:hAnsiTheme="minorHAnsi" w:cstheme="minorHAnsi"/>
              </w:rPr>
            </w:pPr>
            <w:r>
              <w:rPr>
                <w:rFonts w:asciiTheme="minorHAnsi" w:hAnsiTheme="minorHAnsi" w:cstheme="minorHAnsi"/>
              </w:rPr>
              <w:t xml:space="preserve">H. </w:t>
            </w:r>
            <w:proofErr w:type="spellStart"/>
            <w:r>
              <w:rPr>
                <w:rFonts w:asciiTheme="minorHAnsi" w:hAnsiTheme="minorHAnsi" w:cstheme="minorHAnsi"/>
              </w:rPr>
              <w:t>Dres</w:t>
            </w:r>
            <w:proofErr w:type="spellEnd"/>
            <w:r>
              <w:rPr>
                <w:rFonts w:asciiTheme="minorHAnsi" w:hAnsiTheme="minorHAnsi" w:cstheme="minorHAnsi"/>
              </w:rPr>
              <w:t xml:space="preserve"> / KIT</w:t>
            </w:r>
          </w:p>
        </w:tc>
      </w:tr>
      <w:tr w:rsidR="004E61FB" w:rsidRPr="003B4293">
        <w:trPr>
          <w:cantSplit/>
        </w:trPr>
        <w:tc>
          <w:tcPr>
            <w:tcW w:w="721" w:type="dxa"/>
            <w:tcBorders>
              <w:top w:val="nil"/>
              <w:left w:val="single" w:sz="4" w:space="0" w:color="auto"/>
              <w:bottom w:val="single" w:sz="2" w:space="0" w:color="auto"/>
              <w:right w:val="single" w:sz="2" w:space="0" w:color="auto"/>
            </w:tcBorders>
            <w:vAlign w:val="center"/>
          </w:tcPr>
          <w:p w:rsidR="004E61FB" w:rsidRPr="003B4293" w:rsidRDefault="004E61FB" w:rsidP="001B37E5">
            <w:pPr>
              <w:pStyle w:val="Intestazione"/>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4E61FB" w:rsidRPr="003B4293" w:rsidRDefault="00635540" w:rsidP="001B37E5">
            <w:pPr>
              <w:pStyle w:val="Intestazione"/>
              <w:spacing w:before="0" w:after="0"/>
              <w:rPr>
                <w:rFonts w:asciiTheme="minorHAnsi" w:hAnsiTheme="minorHAnsi" w:cstheme="minorHAnsi"/>
              </w:rPr>
            </w:pPr>
            <w:r>
              <w:rPr>
                <w:rFonts w:asciiTheme="minorHAnsi" w:hAnsiTheme="minorHAnsi" w:cstheme="minorHAnsi"/>
              </w:rPr>
              <w:t>25/01/14</w:t>
            </w:r>
          </w:p>
        </w:tc>
        <w:tc>
          <w:tcPr>
            <w:tcW w:w="4001" w:type="dxa"/>
            <w:tcBorders>
              <w:top w:val="nil"/>
              <w:left w:val="single" w:sz="2" w:space="0" w:color="auto"/>
              <w:bottom w:val="single" w:sz="2" w:space="0" w:color="auto"/>
              <w:right w:val="single" w:sz="2" w:space="0" w:color="auto"/>
            </w:tcBorders>
            <w:vAlign w:val="center"/>
          </w:tcPr>
          <w:p w:rsidR="004E61FB" w:rsidRPr="003B4293" w:rsidRDefault="00635540" w:rsidP="001B37E5">
            <w:pPr>
              <w:pStyle w:val="Intestazione"/>
              <w:spacing w:before="0" w:after="0"/>
              <w:jc w:val="left"/>
              <w:rPr>
                <w:rFonts w:asciiTheme="minorHAnsi" w:hAnsiTheme="minorHAnsi" w:cstheme="minorHAnsi"/>
              </w:rPr>
            </w:pPr>
            <w:r>
              <w:rPr>
                <w:rFonts w:asciiTheme="minorHAnsi" w:hAnsiTheme="minorHAnsi" w:cstheme="minorHAnsi"/>
              </w:rPr>
              <w:t>General review. Added Executive summary, introduction, conclusion and references</w:t>
            </w:r>
          </w:p>
        </w:tc>
        <w:tc>
          <w:tcPr>
            <w:tcW w:w="2551" w:type="dxa"/>
            <w:tcBorders>
              <w:top w:val="nil"/>
              <w:left w:val="single" w:sz="2" w:space="0" w:color="auto"/>
              <w:bottom w:val="single" w:sz="2" w:space="0" w:color="auto"/>
              <w:right w:val="single" w:sz="4" w:space="0" w:color="auto"/>
            </w:tcBorders>
            <w:vAlign w:val="center"/>
          </w:tcPr>
          <w:p w:rsidR="004E61FB" w:rsidRPr="003B4293" w:rsidRDefault="00635540" w:rsidP="001B37E5">
            <w:pPr>
              <w:pStyle w:val="Intestazione"/>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0164D5" w:rsidRPr="003B4293">
        <w:trPr>
          <w:cantSplit/>
        </w:trPr>
        <w:tc>
          <w:tcPr>
            <w:tcW w:w="721" w:type="dxa"/>
            <w:tcBorders>
              <w:top w:val="nil"/>
              <w:left w:val="single" w:sz="4" w:space="0" w:color="auto"/>
              <w:bottom w:val="single" w:sz="2" w:space="0" w:color="auto"/>
              <w:right w:val="single" w:sz="2" w:space="0" w:color="auto"/>
            </w:tcBorders>
            <w:vAlign w:val="center"/>
          </w:tcPr>
          <w:p w:rsidR="000164D5" w:rsidRPr="003B4293" w:rsidRDefault="000164D5" w:rsidP="009F1696">
            <w:pPr>
              <w:pStyle w:val="Intestazione"/>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0164D5" w:rsidRPr="003B4293" w:rsidRDefault="00A70E1E" w:rsidP="008D315E">
            <w:pPr>
              <w:pStyle w:val="Intestazione"/>
              <w:spacing w:before="0" w:after="0"/>
              <w:rPr>
                <w:rFonts w:asciiTheme="minorHAnsi" w:hAnsiTheme="minorHAnsi" w:cstheme="minorHAnsi"/>
              </w:rPr>
            </w:pPr>
            <w:r>
              <w:rPr>
                <w:rFonts w:asciiTheme="minorHAnsi" w:hAnsiTheme="minorHAnsi" w:cstheme="minorHAnsi"/>
              </w:rPr>
              <w:t>2</w:t>
            </w:r>
            <w:r w:rsidR="008D315E">
              <w:rPr>
                <w:rFonts w:asciiTheme="minorHAnsi" w:hAnsiTheme="minorHAnsi" w:cstheme="minorHAnsi"/>
              </w:rPr>
              <w:t>9</w:t>
            </w:r>
            <w:r>
              <w:rPr>
                <w:rFonts w:asciiTheme="minorHAnsi" w:hAnsiTheme="minorHAnsi" w:cstheme="minorHAnsi"/>
              </w:rPr>
              <w:t>/01/14</w:t>
            </w:r>
          </w:p>
        </w:tc>
        <w:tc>
          <w:tcPr>
            <w:tcW w:w="4001" w:type="dxa"/>
            <w:tcBorders>
              <w:top w:val="nil"/>
              <w:left w:val="single" w:sz="2" w:space="0" w:color="auto"/>
              <w:bottom w:val="single" w:sz="2" w:space="0" w:color="auto"/>
              <w:right w:val="single" w:sz="2" w:space="0" w:color="auto"/>
            </w:tcBorders>
            <w:vAlign w:val="center"/>
          </w:tcPr>
          <w:p w:rsidR="000164D5" w:rsidRPr="003B4293" w:rsidRDefault="00A70E1E" w:rsidP="00EF1669">
            <w:pPr>
              <w:pStyle w:val="Intestazione"/>
              <w:spacing w:before="0" w:after="0"/>
              <w:jc w:val="left"/>
              <w:rPr>
                <w:rFonts w:asciiTheme="minorHAnsi" w:hAnsiTheme="minorHAnsi" w:cstheme="minorHAnsi"/>
              </w:rPr>
            </w:pPr>
            <w:r>
              <w:rPr>
                <w:rFonts w:asciiTheme="minorHAnsi" w:hAnsiTheme="minorHAnsi" w:cstheme="minorHAnsi"/>
              </w:rPr>
              <w:t>Internal review</w:t>
            </w:r>
          </w:p>
        </w:tc>
        <w:tc>
          <w:tcPr>
            <w:tcW w:w="2551" w:type="dxa"/>
            <w:tcBorders>
              <w:top w:val="nil"/>
              <w:left w:val="single" w:sz="2" w:space="0" w:color="auto"/>
              <w:bottom w:val="single" w:sz="2" w:space="0" w:color="auto"/>
              <w:right w:val="single" w:sz="4" w:space="0" w:color="auto"/>
            </w:tcBorders>
            <w:vAlign w:val="center"/>
          </w:tcPr>
          <w:p w:rsidR="000164D5" w:rsidRPr="003B4293" w:rsidRDefault="005C4526" w:rsidP="009F1696">
            <w:pPr>
              <w:pStyle w:val="Intestazione"/>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EB40D9" w:rsidRPr="003B4293">
        <w:trPr>
          <w:cantSplit/>
        </w:trPr>
        <w:tc>
          <w:tcPr>
            <w:tcW w:w="721" w:type="dxa"/>
            <w:tcBorders>
              <w:top w:val="nil"/>
              <w:left w:val="single" w:sz="4" w:space="0" w:color="auto"/>
              <w:bottom w:val="single" w:sz="2" w:space="0" w:color="auto"/>
              <w:right w:val="single" w:sz="2" w:space="0" w:color="auto"/>
            </w:tcBorders>
            <w:vAlign w:val="center"/>
          </w:tcPr>
          <w:p w:rsidR="00EB40D9" w:rsidRPr="003B4293" w:rsidRDefault="00EB40D9" w:rsidP="00600CF8">
            <w:pPr>
              <w:pStyle w:val="Intestazione"/>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EB40D9" w:rsidRPr="003B4293" w:rsidRDefault="005C4526" w:rsidP="00600CF8">
            <w:pPr>
              <w:pStyle w:val="Intestazione"/>
              <w:spacing w:before="0" w:after="0"/>
              <w:rPr>
                <w:rFonts w:asciiTheme="minorHAnsi" w:hAnsiTheme="minorHAnsi" w:cstheme="minorHAnsi"/>
              </w:rPr>
            </w:pPr>
            <w:r>
              <w:rPr>
                <w:rFonts w:asciiTheme="minorHAnsi" w:hAnsiTheme="minorHAnsi" w:cstheme="minorHAnsi"/>
              </w:rPr>
              <w:t>19/02/14</w:t>
            </w:r>
          </w:p>
        </w:tc>
        <w:tc>
          <w:tcPr>
            <w:tcW w:w="4001" w:type="dxa"/>
            <w:tcBorders>
              <w:top w:val="nil"/>
              <w:left w:val="single" w:sz="2" w:space="0" w:color="auto"/>
              <w:bottom w:val="single" w:sz="2" w:space="0" w:color="auto"/>
              <w:right w:val="single" w:sz="2" w:space="0" w:color="auto"/>
            </w:tcBorders>
            <w:vAlign w:val="center"/>
          </w:tcPr>
          <w:p w:rsidR="00EB40D9" w:rsidRPr="003B4293" w:rsidRDefault="005C4526" w:rsidP="00600CF8">
            <w:pPr>
              <w:pStyle w:val="Intestazione"/>
              <w:spacing w:before="0" w:after="0"/>
              <w:jc w:val="left"/>
              <w:rPr>
                <w:rFonts w:asciiTheme="minorHAnsi" w:hAnsiTheme="minorHAnsi" w:cstheme="minorHAnsi"/>
              </w:rPr>
            </w:pPr>
            <w:r>
              <w:rPr>
                <w:rFonts w:asciiTheme="minorHAnsi" w:hAnsiTheme="minorHAnsi" w:cstheme="minorHAnsi"/>
              </w:rPr>
              <w:t>External review</w:t>
            </w:r>
          </w:p>
        </w:tc>
        <w:tc>
          <w:tcPr>
            <w:tcW w:w="2551" w:type="dxa"/>
            <w:tcBorders>
              <w:top w:val="nil"/>
              <w:left w:val="single" w:sz="2" w:space="0" w:color="auto"/>
              <w:bottom w:val="single" w:sz="2" w:space="0" w:color="auto"/>
              <w:right w:val="single" w:sz="4" w:space="0" w:color="auto"/>
            </w:tcBorders>
            <w:vAlign w:val="center"/>
          </w:tcPr>
          <w:p w:rsidR="00EB40D9" w:rsidRPr="003B4293" w:rsidRDefault="005C4526" w:rsidP="00600CF8">
            <w:pPr>
              <w:pStyle w:val="Intestazione"/>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EB40D9" w:rsidRPr="003B4293">
        <w:trPr>
          <w:cantSplit/>
        </w:trPr>
        <w:tc>
          <w:tcPr>
            <w:tcW w:w="721" w:type="dxa"/>
            <w:tcBorders>
              <w:top w:val="nil"/>
              <w:left w:val="single" w:sz="4" w:space="0" w:color="auto"/>
              <w:bottom w:val="single" w:sz="2" w:space="0" w:color="auto"/>
              <w:right w:val="single" w:sz="2" w:space="0" w:color="auto"/>
            </w:tcBorders>
            <w:vAlign w:val="center"/>
          </w:tcPr>
          <w:p w:rsidR="00EB40D9" w:rsidRPr="003B4293" w:rsidRDefault="00EB40D9" w:rsidP="00207D16">
            <w:pPr>
              <w:pStyle w:val="Intestazione"/>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EB40D9" w:rsidRPr="003B4293" w:rsidRDefault="00034ABA" w:rsidP="00207D16">
            <w:pPr>
              <w:pStyle w:val="Intestazione"/>
              <w:spacing w:before="0" w:after="0"/>
              <w:rPr>
                <w:rFonts w:asciiTheme="minorHAnsi" w:hAnsiTheme="minorHAnsi" w:cstheme="minorHAnsi"/>
              </w:rPr>
            </w:pPr>
            <w:ins w:id="4" w:author="Diego" w:date="2014-02-27T18:18:00Z">
              <w:r>
                <w:rPr>
                  <w:rFonts w:asciiTheme="minorHAnsi" w:hAnsiTheme="minorHAnsi" w:cstheme="minorHAnsi"/>
                </w:rPr>
                <w:t>27/02/14</w:t>
              </w:r>
            </w:ins>
          </w:p>
        </w:tc>
        <w:tc>
          <w:tcPr>
            <w:tcW w:w="4001" w:type="dxa"/>
            <w:tcBorders>
              <w:top w:val="nil"/>
              <w:left w:val="single" w:sz="2" w:space="0" w:color="auto"/>
              <w:bottom w:val="single" w:sz="2" w:space="0" w:color="auto"/>
              <w:right w:val="single" w:sz="2" w:space="0" w:color="auto"/>
            </w:tcBorders>
            <w:vAlign w:val="center"/>
          </w:tcPr>
          <w:p w:rsidR="00EB40D9" w:rsidRPr="003B4293" w:rsidRDefault="00034ABA" w:rsidP="00207D16">
            <w:pPr>
              <w:pStyle w:val="Intestazione"/>
              <w:spacing w:before="0" w:after="0"/>
              <w:jc w:val="left"/>
              <w:rPr>
                <w:rFonts w:asciiTheme="minorHAnsi" w:hAnsiTheme="minorHAnsi" w:cstheme="minorHAnsi"/>
              </w:rPr>
            </w:pPr>
            <w:ins w:id="5" w:author="Diego" w:date="2014-02-27T18:19:00Z">
              <w:r>
                <w:rPr>
                  <w:rFonts w:asciiTheme="minorHAnsi" w:hAnsiTheme="minorHAnsi" w:cstheme="minorHAnsi"/>
                </w:rPr>
                <w:t>Update based on input from T. Ferrari (EGI.eu)</w:t>
              </w:r>
            </w:ins>
          </w:p>
        </w:tc>
        <w:tc>
          <w:tcPr>
            <w:tcW w:w="2551" w:type="dxa"/>
            <w:tcBorders>
              <w:top w:val="nil"/>
              <w:left w:val="single" w:sz="2" w:space="0" w:color="auto"/>
              <w:bottom w:val="single" w:sz="2" w:space="0" w:color="auto"/>
              <w:right w:val="single" w:sz="4" w:space="0" w:color="auto"/>
            </w:tcBorders>
            <w:vAlign w:val="center"/>
          </w:tcPr>
          <w:p w:rsidR="00EB40D9" w:rsidRPr="003B4293" w:rsidRDefault="00034ABA" w:rsidP="00207D16">
            <w:pPr>
              <w:pStyle w:val="Intestazione"/>
              <w:spacing w:before="0" w:after="0"/>
              <w:jc w:val="left"/>
              <w:rPr>
                <w:rFonts w:asciiTheme="minorHAnsi" w:hAnsiTheme="minorHAnsi" w:cstheme="minorHAnsi"/>
              </w:rPr>
            </w:pPr>
            <w:ins w:id="6" w:author="Diego" w:date="2014-02-27T18:19:00Z">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ins>
          </w:p>
        </w:tc>
      </w:tr>
    </w:tbl>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Application area</w:t>
      </w:r>
      <w:r w:rsidRPr="003B4293">
        <w:rPr>
          <w:rFonts w:asciiTheme="minorHAnsi" w:hAnsiTheme="minorHAnsi" w:cstheme="minorHAnsi"/>
        </w:rPr>
        <w:tab/>
      </w:r>
    </w:p>
    <w:p w:rsidR="00207D16" w:rsidRPr="003B4293" w:rsidRDefault="00207D16" w:rsidP="00207D16">
      <w:pPr>
        <w:rPr>
          <w:rFonts w:asciiTheme="minorHAnsi" w:hAnsiTheme="minorHAnsi" w:cstheme="minorHAnsi"/>
        </w:rPr>
      </w:pPr>
      <w:r w:rsidRPr="003B4293">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207D16" w:rsidRPr="003B4293" w:rsidRDefault="00207D16" w:rsidP="00207D16">
      <w:pPr>
        <w:pStyle w:val="Preface"/>
        <w:rPr>
          <w:rFonts w:asciiTheme="minorHAnsi" w:hAnsiTheme="minorHAnsi" w:cstheme="minorHAnsi"/>
        </w:rPr>
      </w:pPr>
      <w:bookmarkStart w:id="7" w:name="_Toc431023278"/>
      <w:bookmarkStart w:id="8" w:name="_Toc492806028"/>
      <w:bookmarkStart w:id="9" w:name="_Toc127001211"/>
      <w:bookmarkStart w:id="10" w:name="_Toc130697440"/>
      <w:r w:rsidRPr="003B4293">
        <w:rPr>
          <w:rFonts w:asciiTheme="minorHAnsi" w:hAnsiTheme="minorHAnsi" w:cstheme="minorHAnsi"/>
        </w:rPr>
        <w:t>Document amendment procedure</w:t>
      </w:r>
      <w:bookmarkEnd w:id="7"/>
      <w:bookmarkEnd w:id="8"/>
      <w:bookmarkEnd w:id="9"/>
      <w:bookmarkEnd w:id="10"/>
    </w:p>
    <w:p w:rsidR="00207D16" w:rsidRPr="003B4293" w:rsidRDefault="00207D16" w:rsidP="00207D16">
      <w:pPr>
        <w:jc w:val="left"/>
        <w:rPr>
          <w:rFonts w:asciiTheme="minorHAnsi" w:hAnsiTheme="minorHAnsi" w:cstheme="minorHAnsi"/>
        </w:rPr>
      </w:pPr>
      <w:r w:rsidRPr="003B4293">
        <w:rPr>
          <w:rFonts w:asciiTheme="minorHAnsi" w:hAnsiTheme="minorHAnsi" w:cstheme="minorHAnsi"/>
        </w:rPr>
        <w:lastRenderedPageBreak/>
        <w:t>Amendments, comments and suggestions should be sent to the authors. The procedures documented in the EGI-InSPIRE “Document Management Procedure” will be followed:</w:t>
      </w:r>
      <w:bookmarkStart w:id="11" w:name="_Toc105397224"/>
      <w:bookmarkEnd w:id="11"/>
      <w:r w:rsidRPr="003B4293">
        <w:rPr>
          <w:rFonts w:asciiTheme="minorHAnsi" w:hAnsiTheme="minorHAnsi" w:cstheme="minorHAnsi"/>
        </w:rPr>
        <w:br/>
      </w:r>
      <w:hyperlink r:id="rId11" w:history="1">
        <w:r w:rsidRPr="003B4293">
          <w:rPr>
            <w:rStyle w:val="Collegamentoipertestuale"/>
            <w:rFonts w:asciiTheme="minorHAnsi" w:hAnsiTheme="minorHAnsi" w:cstheme="minorHAnsi"/>
          </w:rPr>
          <w:t>https://wiki.egi.eu/wiki/Procedures</w:t>
        </w:r>
      </w:hyperlink>
    </w:p>
    <w:p w:rsidR="00207D16" w:rsidRPr="003B4293" w:rsidRDefault="00207D16" w:rsidP="00207D16">
      <w:pPr>
        <w:pStyle w:val="Preface"/>
        <w:rPr>
          <w:rFonts w:asciiTheme="minorHAnsi" w:hAnsiTheme="minorHAnsi" w:cstheme="minorHAnsi"/>
        </w:rPr>
      </w:pPr>
      <w:bookmarkStart w:id="12" w:name="_Toc127001212"/>
      <w:bookmarkStart w:id="13" w:name="_Toc127761661"/>
      <w:bookmarkStart w:id="14" w:name="_Toc127001213"/>
      <w:bookmarkStart w:id="15" w:name="_Toc130697441"/>
      <w:bookmarkEnd w:id="12"/>
      <w:bookmarkEnd w:id="13"/>
      <w:r w:rsidRPr="003B4293">
        <w:rPr>
          <w:rFonts w:asciiTheme="minorHAnsi" w:hAnsiTheme="minorHAnsi" w:cstheme="minorHAnsi"/>
        </w:rPr>
        <w:t>Terminology</w:t>
      </w:r>
      <w:bookmarkEnd w:id="14"/>
      <w:bookmarkEnd w:id="15"/>
    </w:p>
    <w:p w:rsidR="00207D16" w:rsidRPr="003B4293" w:rsidRDefault="00207D16" w:rsidP="00207D16">
      <w:pPr>
        <w:jc w:val="left"/>
        <w:rPr>
          <w:rFonts w:asciiTheme="minorHAnsi" w:hAnsiTheme="minorHAnsi" w:cstheme="minorHAnsi"/>
        </w:rPr>
      </w:pPr>
      <w:r w:rsidRPr="003B4293">
        <w:rPr>
          <w:rFonts w:asciiTheme="minorHAnsi" w:hAnsiTheme="minorHAnsi" w:cstheme="minorHAnsi"/>
        </w:rPr>
        <w:t xml:space="preserve">A complete project glossary is provided at the following page: </w:t>
      </w:r>
      <w:hyperlink r:id="rId12" w:history="1">
        <w:r w:rsidRPr="003B4293">
          <w:rPr>
            <w:rStyle w:val="Collegamentoipertestuale"/>
            <w:rFonts w:asciiTheme="minorHAnsi" w:hAnsiTheme="minorHAnsi" w:cstheme="minorHAnsi"/>
          </w:rPr>
          <w:t>http://www.egi.eu/about/glossary/</w:t>
        </w:r>
      </w:hyperlink>
      <w:r w:rsidRPr="003B4293">
        <w:rPr>
          <w:rFonts w:asciiTheme="minorHAnsi" w:hAnsiTheme="minorHAnsi" w:cstheme="minorHAnsi"/>
        </w:rPr>
        <w:t xml:space="preserve">.    </w:t>
      </w:r>
    </w:p>
    <w:p w:rsidR="00207D16" w:rsidRPr="003B4293" w:rsidRDefault="00207D16" w:rsidP="00D60D16">
      <w:pPr>
        <w:pStyle w:val="Preface"/>
        <w:numPr>
          <w:ilvl w:val="0"/>
          <w:numId w:val="0"/>
        </w:numPr>
        <w:rPr>
          <w:rFonts w:asciiTheme="minorHAnsi" w:hAnsiTheme="minorHAnsi" w:cstheme="minorHAnsi"/>
        </w:rPr>
      </w:pPr>
      <w:r w:rsidRPr="003B4293">
        <w:rPr>
          <w:rFonts w:asciiTheme="minorHAnsi" w:hAnsiTheme="minorHAnsi" w:cstheme="minorHAnsi"/>
        </w:rPr>
        <w:t xml:space="preserve">PROJECT SUMMARY </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r w:rsidRPr="003B4293">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r w:rsidRPr="003B4293">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r w:rsidRPr="003B4293">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r w:rsidRPr="003B4293">
        <w:rPr>
          <w:rFonts w:asciiTheme="minorHAnsi" w:hAnsiTheme="minorHAnsi" w:cstheme="minorHAnsi"/>
        </w:rPr>
        <w:t>The objectives of the project are:</w:t>
      </w:r>
    </w:p>
    <w:p w:rsidR="00207D16" w:rsidRPr="003B4293" w:rsidRDefault="00207D16" w:rsidP="00207D16">
      <w:pPr>
        <w:rPr>
          <w:rFonts w:asciiTheme="minorHAnsi" w:hAnsiTheme="minorHAnsi" w:cstheme="minorHAnsi"/>
        </w:rPr>
      </w:pP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continued support of researchers within Europe and their international collaborators that are using the current production infrastructure.</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Interfaces that expand access to new user communities including new potential heavy users of the infrastructure from the ESFRI projects.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szCs w:val="22"/>
          <w:lang w:val="en-US"/>
        </w:rPr>
      </w:pPr>
      <w:r w:rsidRPr="003B4293">
        <w:rPr>
          <w:rFonts w:asciiTheme="minorHAnsi" w:hAnsiTheme="minorHAnsi" w:cstheme="minorHAnsi"/>
          <w:szCs w:val="22"/>
          <w:lang w:val="en-US"/>
        </w:rPr>
        <w:lastRenderedPageBreak/>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B4293" w:rsidRDefault="00207D16" w:rsidP="00207D16">
      <w:pPr>
        <w:rPr>
          <w:rFonts w:asciiTheme="minorHAnsi" w:hAnsiTheme="minorHAnsi" w:cstheme="minorHAnsi"/>
          <w:szCs w:val="22"/>
          <w:lang w:val="en-US"/>
        </w:rPr>
      </w:pPr>
    </w:p>
    <w:p w:rsidR="00207D16" w:rsidRPr="003B4293" w:rsidRDefault="00207D16" w:rsidP="00207D16">
      <w:pPr>
        <w:rPr>
          <w:rFonts w:asciiTheme="minorHAnsi" w:hAnsiTheme="minorHAnsi" w:cstheme="minorHAnsi"/>
          <w:szCs w:val="22"/>
          <w:lang w:val="en-US"/>
        </w:rPr>
      </w:pPr>
      <w:r w:rsidRPr="003B4293">
        <w:rPr>
          <w:rFonts w:asciiTheme="minorHAnsi" w:hAnsiTheme="minorHAnsi" w:cstheme="minorHAns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C32A2A" w:rsidRDefault="00C32A2A">
      <w:pPr>
        <w:suppressAutoHyphens w:val="0"/>
        <w:spacing w:before="0" w:after="0"/>
        <w:jc w:val="left"/>
        <w:rPr>
          <w:rFonts w:asciiTheme="minorHAnsi" w:hAnsiTheme="minorHAnsi" w:cstheme="minorHAnsi"/>
          <w:szCs w:val="22"/>
          <w:lang w:val="en-US"/>
        </w:rPr>
      </w:pPr>
      <w:bookmarkStart w:id="16" w:name="_Toc264392864"/>
      <w:r>
        <w:rPr>
          <w:rFonts w:asciiTheme="minorHAnsi" w:hAnsiTheme="minorHAnsi" w:cstheme="minorHAnsi"/>
          <w:szCs w:val="22"/>
          <w:lang w:val="en-US"/>
        </w:rPr>
        <w:br w:type="page"/>
      </w:r>
    </w:p>
    <w:p w:rsidR="00207D16" w:rsidRPr="003B4293" w:rsidRDefault="00207D16" w:rsidP="00207D16">
      <w:pPr>
        <w:suppressAutoHyphens w:val="0"/>
        <w:spacing w:before="0" w:after="0"/>
        <w:jc w:val="left"/>
        <w:rPr>
          <w:rFonts w:asciiTheme="minorHAnsi" w:hAnsiTheme="minorHAnsi" w:cstheme="minorHAnsi"/>
          <w:szCs w:val="22"/>
          <w:lang w:val="en-US"/>
        </w:rPr>
      </w:pP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EXECUTIVE SUMMARY</w:t>
      </w:r>
      <w:bookmarkEnd w:id="16"/>
    </w:p>
    <w:p w:rsidR="002C333B" w:rsidRPr="00C50B10" w:rsidRDefault="002C333B" w:rsidP="002C333B">
      <w:pPr>
        <w:rPr>
          <w:rFonts w:asciiTheme="minorHAnsi" w:hAnsiTheme="minorHAnsi" w:cstheme="minorHAnsi"/>
        </w:rPr>
      </w:pPr>
      <w:r w:rsidRPr="00C50B10">
        <w:rPr>
          <w:rFonts w:asciiTheme="minorHAnsi" w:hAnsiTheme="minorHAnsi" w:cstheme="minorHAnsi"/>
        </w:rPr>
        <w:t>The development of the deployed operational tools is an on-going activity that concerns the</w:t>
      </w:r>
      <w:r>
        <w:rPr>
          <w:rFonts w:asciiTheme="minorHAnsi" w:hAnsiTheme="minorHAnsi" w:cstheme="minorHAnsi"/>
        </w:rPr>
        <w:t xml:space="preserve"> </w:t>
      </w:r>
      <w:r w:rsidRPr="00C50B10">
        <w:rPr>
          <w:rFonts w:asciiTheme="minorHAnsi" w:hAnsiTheme="minorHAnsi" w:cstheme="minorHAnsi"/>
        </w:rPr>
        <w:t xml:space="preserve">common tools that are currently used to support </w:t>
      </w:r>
      <w:r>
        <w:rPr>
          <w:rFonts w:asciiTheme="minorHAnsi" w:hAnsiTheme="minorHAnsi" w:cstheme="minorHAnsi"/>
        </w:rPr>
        <w:t>e-Infrastructure</w:t>
      </w:r>
      <w:r w:rsidRPr="00C50B10">
        <w:rPr>
          <w:rFonts w:asciiTheme="minorHAnsi" w:hAnsiTheme="minorHAnsi" w:cstheme="minorHAnsi"/>
        </w:rPr>
        <w:t xml:space="preserve"> operations. This work ensures:</w:t>
      </w:r>
    </w:p>
    <w:p w:rsidR="002C333B" w:rsidRPr="00C50B10" w:rsidRDefault="002C333B" w:rsidP="002C333B">
      <w:pPr>
        <w:pStyle w:val="Paragrafoelenco"/>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continuing and correct functionality and interoperation of the tools with the deployed</w:t>
      </w:r>
      <w:r>
        <w:rPr>
          <w:rFonts w:asciiTheme="minorHAnsi" w:hAnsiTheme="minorHAnsi" w:cstheme="minorHAnsi"/>
        </w:rPr>
        <w:t xml:space="preserve"> </w:t>
      </w:r>
      <w:r w:rsidRPr="00C50B10">
        <w:rPr>
          <w:rFonts w:asciiTheme="minorHAnsi" w:hAnsiTheme="minorHAnsi" w:cstheme="minorHAnsi"/>
        </w:rPr>
        <w:t>middleware;</w:t>
      </w:r>
    </w:p>
    <w:p w:rsidR="002C333B" w:rsidRPr="00C50B10" w:rsidRDefault="002C333B" w:rsidP="002C333B">
      <w:pPr>
        <w:pStyle w:val="Paragrafoelenco"/>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developing of new features in response to the new scenarios that arise in a so dynamic</w:t>
      </w:r>
      <w:r>
        <w:rPr>
          <w:rFonts w:asciiTheme="minorHAnsi" w:hAnsiTheme="minorHAnsi" w:cstheme="minorHAnsi"/>
        </w:rPr>
        <w:t xml:space="preserve"> </w:t>
      </w:r>
      <w:r w:rsidRPr="00C50B10">
        <w:rPr>
          <w:rFonts w:asciiTheme="minorHAnsi" w:hAnsiTheme="minorHAnsi" w:cstheme="minorHAnsi"/>
        </w:rPr>
        <w:t xml:space="preserve">world like </w:t>
      </w:r>
      <w:r w:rsidR="008466B5">
        <w:rPr>
          <w:rFonts w:asciiTheme="minorHAnsi" w:hAnsiTheme="minorHAnsi" w:cstheme="minorHAnsi"/>
        </w:rPr>
        <w:t>e-Infrastructure</w:t>
      </w:r>
      <w:r w:rsidRPr="00C50B10">
        <w:rPr>
          <w:rFonts w:asciiTheme="minorHAnsi" w:hAnsiTheme="minorHAnsi" w:cstheme="minorHAnsi"/>
        </w:rPr>
        <w:t>;</w:t>
      </w:r>
    </w:p>
    <w:p w:rsidR="002C333B" w:rsidRPr="00C50B10" w:rsidRDefault="002C333B" w:rsidP="002C333B">
      <w:pPr>
        <w:pStyle w:val="Paragrafoelenco"/>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developing of new features to satisfy the new requirements coming from its users,</w:t>
      </w:r>
      <w:r>
        <w:rPr>
          <w:rFonts w:asciiTheme="minorHAnsi" w:hAnsiTheme="minorHAnsi" w:cstheme="minorHAnsi"/>
        </w:rPr>
        <w:t xml:space="preserve"> </w:t>
      </w:r>
      <w:r w:rsidRPr="00C50B10">
        <w:rPr>
          <w:rFonts w:asciiTheme="minorHAnsi" w:hAnsiTheme="minorHAnsi" w:cstheme="minorHAnsi"/>
        </w:rPr>
        <w:t>primarily the NGI/EIRO Operation Centres and the EGI.eu Operations Team.</w:t>
      </w:r>
    </w:p>
    <w:p w:rsidR="002C333B" w:rsidRDefault="002C333B" w:rsidP="002C333B">
      <w:pPr>
        <w:rPr>
          <w:rFonts w:asciiTheme="minorHAnsi" w:hAnsiTheme="minorHAnsi" w:cstheme="minorHAnsi"/>
        </w:rPr>
      </w:pPr>
      <w:r w:rsidRPr="00C50B10">
        <w:rPr>
          <w:rFonts w:asciiTheme="minorHAnsi" w:hAnsiTheme="minorHAnsi" w:cstheme="minorHAnsi"/>
        </w:rPr>
        <w:t>The first activity is fundamental to avoid a degradation of tools capabilities that could decrease the</w:t>
      </w:r>
      <w:r>
        <w:rPr>
          <w:rFonts w:asciiTheme="minorHAnsi" w:hAnsiTheme="minorHAnsi" w:cstheme="minorHAnsi"/>
        </w:rPr>
        <w:t xml:space="preserve"> </w:t>
      </w:r>
      <w:r w:rsidRPr="00C50B10">
        <w:rPr>
          <w:rFonts w:asciiTheme="minorHAnsi" w:hAnsiTheme="minorHAnsi" w:cstheme="minorHAnsi"/>
        </w:rPr>
        <w:t>quality of the services offered by EGI. The other two activities allow us to provide EGI community</w:t>
      </w:r>
      <w:r>
        <w:rPr>
          <w:rFonts w:asciiTheme="minorHAnsi" w:hAnsiTheme="minorHAnsi" w:cstheme="minorHAnsi"/>
        </w:rPr>
        <w:t xml:space="preserve"> </w:t>
      </w:r>
      <w:r w:rsidRPr="00C50B10">
        <w:rPr>
          <w:rFonts w:asciiTheme="minorHAnsi" w:hAnsiTheme="minorHAnsi" w:cstheme="minorHAnsi"/>
        </w:rPr>
        <w:t>with up-to-date tools able to satisfy a growing numbers of end-users requirements and the most</w:t>
      </w:r>
      <w:r>
        <w:rPr>
          <w:rFonts w:asciiTheme="minorHAnsi" w:hAnsiTheme="minorHAnsi" w:cstheme="minorHAnsi"/>
        </w:rPr>
        <w:t xml:space="preserve"> </w:t>
      </w:r>
      <w:r w:rsidRPr="00C50B10">
        <w:rPr>
          <w:rFonts w:asciiTheme="minorHAnsi" w:hAnsiTheme="minorHAnsi" w:cstheme="minorHAnsi"/>
        </w:rPr>
        <w:t>recent use-cases increasing the ability of EGI to keep and attract users</w:t>
      </w:r>
      <w:r>
        <w:rPr>
          <w:rFonts w:asciiTheme="minorHAnsi" w:hAnsiTheme="minorHAnsi" w:cstheme="minorHAnsi"/>
        </w:rPr>
        <w:t xml:space="preserve">. </w:t>
      </w:r>
      <w:r w:rsidRPr="00C50B10">
        <w:rPr>
          <w:rFonts w:asciiTheme="minorHAnsi" w:hAnsiTheme="minorHAnsi" w:cstheme="minorHAnsi"/>
        </w:rPr>
        <w:t>User requirements and new scenarios are collected and prioritised by the Operational Tools</w:t>
      </w:r>
      <w:r>
        <w:rPr>
          <w:rFonts w:asciiTheme="minorHAnsi" w:hAnsiTheme="minorHAnsi" w:cstheme="minorHAnsi"/>
        </w:rPr>
        <w:t xml:space="preserve"> </w:t>
      </w:r>
      <w:r w:rsidRPr="00C50B10">
        <w:rPr>
          <w:rFonts w:asciiTheme="minorHAnsi" w:hAnsiTheme="minorHAnsi" w:cstheme="minorHAnsi"/>
        </w:rPr>
        <w:t>Advisory Group (</w:t>
      </w:r>
      <w:commentRangeStart w:id="17"/>
      <w:r w:rsidRPr="00C50B10">
        <w:rPr>
          <w:rFonts w:asciiTheme="minorHAnsi" w:hAnsiTheme="minorHAnsi" w:cstheme="minorHAnsi"/>
        </w:rPr>
        <w:t>OTAG</w:t>
      </w:r>
      <w:commentRangeEnd w:id="17"/>
      <w:r w:rsidR="00AB19FE">
        <w:rPr>
          <w:rStyle w:val="Rimandocommento"/>
        </w:rPr>
        <w:commentReference w:id="17"/>
      </w:r>
      <w:r w:rsidRPr="00C50B10">
        <w:rPr>
          <w:rFonts w:asciiTheme="minorHAnsi" w:hAnsiTheme="minorHAnsi" w:cstheme="minorHAnsi"/>
        </w:rPr>
        <w:t>). OTAG provides a forum to discuss the future evolution of the operations</w:t>
      </w:r>
      <w:r>
        <w:rPr>
          <w:rFonts w:asciiTheme="minorHAnsi" w:hAnsiTheme="minorHAnsi" w:cstheme="minorHAnsi"/>
        </w:rPr>
        <w:t xml:space="preserve"> </w:t>
      </w:r>
      <w:r w:rsidRPr="00C50B10">
        <w:rPr>
          <w:rFonts w:asciiTheme="minorHAnsi" w:hAnsiTheme="minorHAnsi" w:cstheme="minorHAnsi"/>
        </w:rPr>
        <w:t>tools and to agree tool roadmaps that meet the expressed needs of the EGI community. It has</w:t>
      </w:r>
      <w:r>
        <w:rPr>
          <w:rFonts w:asciiTheme="minorHAnsi" w:hAnsiTheme="minorHAnsi" w:cstheme="minorHAnsi"/>
        </w:rPr>
        <w:t xml:space="preserve"> </w:t>
      </w:r>
      <w:r w:rsidRPr="00C50B10">
        <w:rPr>
          <w:rFonts w:asciiTheme="minorHAnsi" w:hAnsiTheme="minorHAnsi" w:cstheme="minorHAnsi"/>
        </w:rPr>
        <w:t>representation from the tool users, and the software product teams located within or external to</w:t>
      </w:r>
      <w:r>
        <w:rPr>
          <w:rFonts w:asciiTheme="minorHAnsi" w:hAnsiTheme="minorHAnsi" w:cstheme="minorHAnsi"/>
        </w:rPr>
        <w:t xml:space="preserve"> </w:t>
      </w:r>
      <w:r w:rsidRPr="00C50B10">
        <w:rPr>
          <w:rFonts w:asciiTheme="minorHAnsi" w:hAnsiTheme="minorHAnsi" w:cstheme="minorHAnsi"/>
        </w:rPr>
        <w:t>the project.</w:t>
      </w:r>
      <w:ins w:id="18" w:author="Diego" w:date="2014-02-26T16:29:00Z">
        <w:r w:rsidR="007E1851">
          <w:rPr>
            <w:rFonts w:asciiTheme="minorHAnsi" w:hAnsiTheme="minorHAnsi" w:cstheme="minorHAnsi"/>
          </w:rPr>
          <w:t xml:space="preserve"> Additionally a dedicated</w:t>
        </w:r>
      </w:ins>
      <w:ins w:id="19" w:author="Diego" w:date="2014-02-26T16:30:00Z">
        <w:r w:rsidR="007E1851">
          <w:rPr>
            <w:rFonts w:asciiTheme="minorHAnsi" w:hAnsiTheme="minorHAnsi" w:cstheme="minorHAnsi"/>
          </w:rPr>
          <w:t xml:space="preserve"> advisory</w:t>
        </w:r>
      </w:ins>
      <w:ins w:id="20" w:author="Diego" w:date="2014-02-26T16:29:00Z">
        <w:r w:rsidR="007E1851">
          <w:rPr>
            <w:rFonts w:asciiTheme="minorHAnsi" w:hAnsiTheme="minorHAnsi" w:cstheme="minorHAnsi"/>
          </w:rPr>
          <w:t xml:space="preserve"> board has been created to discuss the GGUS requirements.</w:t>
        </w:r>
      </w:ins>
      <w:ins w:id="21" w:author="Diego" w:date="2014-02-26T16:30:00Z">
        <w:r w:rsidR="007E1851">
          <w:rPr>
            <w:rFonts w:asciiTheme="minorHAnsi" w:hAnsiTheme="minorHAnsi" w:cstheme="minorHAnsi"/>
          </w:rPr>
          <w:t xml:space="preserve"> </w:t>
        </w:r>
        <w:r w:rsidR="007E1851" w:rsidRPr="007E1851">
          <w:rPr>
            <w:rFonts w:asciiTheme="minorHAnsi" w:hAnsiTheme="minorHAnsi" w:cstheme="minorHAnsi"/>
            <w:lang w:val="en-US"/>
          </w:rPr>
          <w:t>It is composed of representative from user communities, NGIs, EGI, technology providers</w:t>
        </w:r>
      </w:ins>
      <w:ins w:id="22" w:author="Diego" w:date="2014-02-26T16:31:00Z">
        <w:r w:rsidR="007E1851">
          <w:rPr>
            <w:rFonts w:asciiTheme="minorHAnsi" w:hAnsiTheme="minorHAnsi" w:cstheme="minorHAnsi"/>
            <w:lang w:val="en-US"/>
          </w:rPr>
          <w:t xml:space="preserve"> and t</w:t>
        </w:r>
      </w:ins>
      <w:ins w:id="23" w:author="Diego" w:date="2014-02-26T16:30:00Z">
        <w:r w:rsidR="007E1851" w:rsidRPr="007E1851">
          <w:rPr>
            <w:rFonts w:asciiTheme="minorHAnsi" w:hAnsiTheme="minorHAnsi" w:cstheme="minorHAnsi"/>
            <w:lang w:val="en-US"/>
          </w:rPr>
          <w:t xml:space="preserve">he </w:t>
        </w:r>
        <w:r w:rsidR="007E1851" w:rsidRPr="007E1851">
          <w:rPr>
            <w:rFonts w:asciiTheme="minorHAnsi" w:hAnsiTheme="minorHAnsi" w:cstheme="minorHAnsi"/>
          </w:rPr>
          <w:t xml:space="preserve">new </w:t>
        </w:r>
      </w:ins>
      <w:ins w:id="24" w:author="Diego" w:date="2014-02-27T18:20:00Z">
        <w:r w:rsidR="00D81FDA">
          <w:rPr>
            <w:rFonts w:asciiTheme="minorHAnsi" w:hAnsiTheme="minorHAnsi" w:cstheme="minorHAnsi"/>
          </w:rPr>
          <w:t xml:space="preserve">GGUS </w:t>
        </w:r>
      </w:ins>
      <w:ins w:id="25" w:author="Diego" w:date="2014-02-26T16:30:00Z">
        <w:r w:rsidR="007E1851" w:rsidRPr="007E1851">
          <w:rPr>
            <w:rFonts w:asciiTheme="minorHAnsi" w:hAnsiTheme="minorHAnsi" w:cstheme="minorHAnsi"/>
          </w:rPr>
          <w:t>requirements will be discussed there before reaching the OTAG</w:t>
        </w:r>
      </w:ins>
    </w:p>
    <w:p w:rsidR="003620BA" w:rsidRDefault="002C333B" w:rsidP="002C333B">
      <w:pPr>
        <w:rPr>
          <w:ins w:id="26" w:author="Diego" w:date="2014-02-26T16:32:00Z"/>
          <w:rFonts w:asciiTheme="minorHAnsi" w:hAnsiTheme="minorHAnsi" w:cstheme="minorHAnsi"/>
        </w:rPr>
      </w:pPr>
      <w:r w:rsidRPr="00C50B10">
        <w:rPr>
          <w:rFonts w:asciiTheme="minorHAnsi" w:hAnsiTheme="minorHAnsi" w:cstheme="minorHAnsi"/>
        </w:rPr>
        <w:t>To monitor this work there is a series of milestones labelled “Roadmap for the maintenance and</w:t>
      </w:r>
      <w:r>
        <w:rPr>
          <w:rFonts w:asciiTheme="minorHAnsi" w:hAnsiTheme="minorHAnsi" w:cstheme="minorHAnsi"/>
        </w:rPr>
        <w:t xml:space="preserve"> </w:t>
      </w:r>
      <w:r w:rsidRPr="00C50B10">
        <w:rPr>
          <w:rFonts w:asciiTheme="minorHAnsi" w:hAnsiTheme="minorHAnsi" w:cstheme="minorHAnsi"/>
        </w:rPr>
        <w:t>development of the deployed operation tools”. One is planned for the beginning of each project</w:t>
      </w:r>
      <w:r>
        <w:rPr>
          <w:rFonts w:asciiTheme="minorHAnsi" w:hAnsiTheme="minorHAnsi" w:cstheme="minorHAnsi"/>
        </w:rPr>
        <w:t xml:space="preserve"> </w:t>
      </w:r>
      <w:r w:rsidRPr="00C50B10">
        <w:rPr>
          <w:rFonts w:asciiTheme="minorHAnsi" w:hAnsiTheme="minorHAnsi" w:cstheme="minorHAnsi"/>
        </w:rPr>
        <w:t>year. The aim of the milestone is to give an overview of the plans for the developments for the</w:t>
      </w:r>
      <w:r>
        <w:rPr>
          <w:rFonts w:asciiTheme="minorHAnsi" w:hAnsiTheme="minorHAnsi" w:cstheme="minorHAnsi"/>
        </w:rPr>
        <w:t xml:space="preserve"> </w:t>
      </w:r>
      <w:r w:rsidRPr="00C50B10">
        <w:rPr>
          <w:rFonts w:asciiTheme="minorHAnsi" w:hAnsiTheme="minorHAnsi" w:cstheme="minorHAnsi"/>
        </w:rPr>
        <w:t>operational tools in the following months, describing the general direction of the development</w:t>
      </w:r>
      <w:r>
        <w:rPr>
          <w:rFonts w:asciiTheme="minorHAnsi" w:hAnsiTheme="minorHAnsi" w:cstheme="minorHAnsi"/>
        </w:rPr>
        <w:t xml:space="preserve"> </w:t>
      </w:r>
      <w:r w:rsidRPr="00C50B10">
        <w:rPr>
          <w:rFonts w:asciiTheme="minorHAnsi" w:hAnsiTheme="minorHAnsi" w:cstheme="minorHAnsi"/>
        </w:rPr>
        <w:t>and give estimations of the ti</w:t>
      </w:r>
      <w:r w:rsidR="003620BA">
        <w:rPr>
          <w:rFonts w:asciiTheme="minorHAnsi" w:hAnsiTheme="minorHAnsi" w:cstheme="minorHAnsi"/>
        </w:rPr>
        <w:t>meframe for these developments.</w:t>
      </w:r>
    </w:p>
    <w:p w:rsidR="007E1851" w:rsidRDefault="007E1851" w:rsidP="002C333B">
      <w:pPr>
        <w:rPr>
          <w:rFonts w:asciiTheme="minorHAnsi" w:hAnsiTheme="minorHAnsi" w:cstheme="minorHAnsi"/>
        </w:rPr>
      </w:pPr>
      <w:ins w:id="27" w:author="Diego" w:date="2014-02-26T16:32:00Z">
        <w:r>
          <w:rPr>
            <w:rFonts w:asciiTheme="minorHAnsi" w:hAnsiTheme="minorHAnsi" w:cstheme="minorHAnsi"/>
          </w:rPr>
          <w:t xml:space="preserve">During PY4 </w:t>
        </w:r>
      </w:ins>
      <w:ins w:id="28" w:author="Diego" w:date="2014-02-26T16:33:00Z">
        <w:r w:rsidR="002A184D">
          <w:rPr>
            <w:rFonts w:asciiTheme="minorHAnsi" w:hAnsiTheme="minorHAnsi" w:cstheme="minorHAnsi"/>
          </w:rPr>
          <w:t>the main driving themes for JRA1</w:t>
        </w:r>
      </w:ins>
      <w:ins w:id="29" w:author="Diego" w:date="2014-02-27T18:21:00Z">
        <w:r w:rsidR="003A6447">
          <w:rPr>
            <w:rFonts w:asciiTheme="minorHAnsi" w:hAnsiTheme="minorHAnsi" w:cstheme="minorHAnsi"/>
          </w:rPr>
          <w:t xml:space="preserve"> activity</w:t>
        </w:r>
      </w:ins>
      <w:ins w:id="30" w:author="Diego" w:date="2014-02-26T16:33:00Z">
        <w:r w:rsidR="002A184D">
          <w:rPr>
            <w:rFonts w:asciiTheme="minorHAnsi" w:hAnsiTheme="minorHAnsi" w:cstheme="minorHAnsi"/>
          </w:rPr>
          <w:t xml:space="preserve"> have been the support of the operational needs</w:t>
        </w:r>
      </w:ins>
      <w:ins w:id="31" w:author="Diego" w:date="2014-02-26T16:34:00Z">
        <w:r w:rsidR="002A184D">
          <w:rPr>
            <w:rFonts w:asciiTheme="minorHAnsi" w:hAnsiTheme="minorHAnsi" w:cstheme="minorHAnsi"/>
          </w:rPr>
          <w:t xml:space="preserve"> of the EGI federated cloud, the </w:t>
        </w:r>
      </w:ins>
      <w:ins w:id="32" w:author="Diego" w:date="2014-02-26T16:35:00Z">
        <w:r w:rsidR="002A184D">
          <w:rPr>
            <w:rFonts w:asciiTheme="minorHAnsi" w:hAnsiTheme="minorHAnsi" w:cstheme="minorHAnsi"/>
          </w:rPr>
          <w:t>extension of the operational tools to integrate new middle</w:t>
        </w:r>
      </w:ins>
      <w:ins w:id="33" w:author="Diego" w:date="2014-02-26T16:36:00Z">
        <w:r w:rsidR="002A184D">
          <w:rPr>
            <w:rFonts w:asciiTheme="minorHAnsi" w:hAnsiTheme="minorHAnsi" w:cstheme="minorHAnsi"/>
          </w:rPr>
          <w:t>w</w:t>
        </w:r>
      </w:ins>
      <w:ins w:id="34" w:author="Diego" w:date="2014-02-26T16:35:00Z">
        <w:r w:rsidR="002A184D">
          <w:rPr>
            <w:rFonts w:asciiTheme="minorHAnsi" w:hAnsiTheme="minorHAnsi" w:cstheme="minorHAnsi"/>
          </w:rPr>
          <w:t>are types</w:t>
        </w:r>
      </w:ins>
      <w:ins w:id="35" w:author="Diego" w:date="2014-02-26T16:36:00Z">
        <w:r w:rsidR="002A184D">
          <w:rPr>
            <w:rFonts w:asciiTheme="minorHAnsi" w:hAnsiTheme="minorHAnsi" w:cstheme="minorHAnsi"/>
          </w:rPr>
          <w:t>, the whole refactoring of</w:t>
        </w:r>
      </w:ins>
      <w:ins w:id="36" w:author="Diego" w:date="2014-02-26T16:37:00Z">
        <w:r w:rsidR="002A184D">
          <w:rPr>
            <w:rFonts w:asciiTheme="minorHAnsi" w:hAnsiTheme="minorHAnsi" w:cstheme="minorHAnsi"/>
          </w:rPr>
          <w:t xml:space="preserve"> the Operations Portal to</w:t>
        </w:r>
        <w:r w:rsidR="00946CF9">
          <w:rPr>
            <w:rFonts w:asciiTheme="minorHAnsi" w:hAnsiTheme="minorHAnsi" w:cstheme="minorHAnsi"/>
          </w:rPr>
          <w:t xml:space="preserve"> improve its look and feel</w:t>
        </w:r>
      </w:ins>
      <w:ins w:id="37" w:author="Diego" w:date="2014-02-26T16:48:00Z">
        <w:r w:rsidR="00462A22">
          <w:rPr>
            <w:rFonts w:asciiTheme="minorHAnsi" w:hAnsiTheme="minorHAnsi" w:cstheme="minorHAnsi"/>
          </w:rPr>
          <w:t xml:space="preserve"> and performance</w:t>
        </w:r>
      </w:ins>
      <w:ins w:id="38" w:author="Diego" w:date="2014-02-26T16:37:00Z">
        <w:r w:rsidR="00946CF9">
          <w:rPr>
            <w:rFonts w:asciiTheme="minorHAnsi" w:hAnsiTheme="minorHAnsi" w:cstheme="minorHAnsi"/>
          </w:rPr>
          <w:t xml:space="preserve">, the </w:t>
        </w:r>
      </w:ins>
      <w:ins w:id="39" w:author="Diego" w:date="2014-02-26T16:40:00Z">
        <w:r w:rsidR="00946CF9">
          <w:rPr>
            <w:rFonts w:asciiTheme="minorHAnsi" w:hAnsiTheme="minorHAnsi" w:cstheme="minorHAnsi"/>
          </w:rPr>
          <w:t xml:space="preserve">GOCDB v5 </w:t>
        </w:r>
      </w:ins>
      <w:ins w:id="40" w:author="Diego" w:date="2014-02-26T16:37:00Z">
        <w:r w:rsidR="00946CF9">
          <w:rPr>
            <w:rFonts w:asciiTheme="minorHAnsi" w:hAnsiTheme="minorHAnsi" w:cstheme="minorHAnsi"/>
          </w:rPr>
          <w:t xml:space="preserve">release that </w:t>
        </w:r>
      </w:ins>
      <w:ins w:id="41" w:author="Diego" w:date="2014-02-26T16:38:00Z">
        <w:r w:rsidR="00946CF9">
          <w:rPr>
            <w:rFonts w:asciiTheme="minorHAnsi" w:hAnsiTheme="minorHAnsi" w:cstheme="minorHAnsi"/>
          </w:rPr>
          <w:t xml:space="preserve">remove the </w:t>
        </w:r>
      </w:ins>
      <w:ins w:id="42" w:author="Diego" w:date="2014-02-26T16:39:00Z">
        <w:r w:rsidR="00946CF9">
          <w:rPr>
            <w:rFonts w:asciiTheme="minorHAnsi" w:hAnsiTheme="minorHAnsi" w:cstheme="minorHAnsi"/>
          </w:rPr>
          <w:t>dependency from Oracle</w:t>
        </w:r>
      </w:ins>
      <w:ins w:id="43" w:author="Diego" w:date="2014-02-26T16:41:00Z">
        <w:r w:rsidR="00946CF9">
          <w:rPr>
            <w:rFonts w:asciiTheme="minorHAnsi" w:hAnsiTheme="minorHAnsi" w:cstheme="minorHAnsi"/>
          </w:rPr>
          <w:t xml:space="preserve"> and</w:t>
        </w:r>
      </w:ins>
      <w:ins w:id="44" w:author="Diego" w:date="2014-02-26T16:39:00Z">
        <w:r w:rsidR="00946CF9">
          <w:rPr>
            <w:rFonts w:asciiTheme="minorHAnsi" w:hAnsiTheme="minorHAnsi" w:cstheme="minorHAnsi"/>
          </w:rPr>
          <w:t xml:space="preserve"> </w:t>
        </w:r>
      </w:ins>
      <w:ins w:id="45" w:author="Diego" w:date="2014-02-26T16:40:00Z">
        <w:r w:rsidR="00946CF9">
          <w:rPr>
            <w:rFonts w:asciiTheme="minorHAnsi" w:hAnsiTheme="minorHAnsi" w:cstheme="minorHAnsi"/>
          </w:rPr>
          <w:t xml:space="preserve">the deployment of </w:t>
        </w:r>
      </w:ins>
      <w:ins w:id="46" w:author="Diego" w:date="2014-02-27T18:22:00Z">
        <w:r w:rsidR="006A772A">
          <w:rPr>
            <w:rFonts w:asciiTheme="minorHAnsi" w:hAnsiTheme="minorHAnsi" w:cstheme="minorHAnsi"/>
          </w:rPr>
          <w:t>the last</w:t>
        </w:r>
      </w:ins>
      <w:ins w:id="47" w:author="Diego" w:date="2014-02-27T18:23:00Z">
        <w:r w:rsidR="006A772A">
          <w:rPr>
            <w:rFonts w:asciiTheme="minorHAnsi" w:hAnsiTheme="minorHAnsi" w:cstheme="minorHAnsi"/>
          </w:rPr>
          <w:t xml:space="preserve"> </w:t>
        </w:r>
      </w:ins>
      <w:ins w:id="48" w:author="Diego" w:date="2014-02-26T16:40:00Z">
        <w:r w:rsidR="00946CF9">
          <w:rPr>
            <w:rFonts w:asciiTheme="minorHAnsi" w:hAnsiTheme="minorHAnsi" w:cstheme="minorHAnsi"/>
          </w:rPr>
          <w:t>SAM update integrating the EMI probes</w:t>
        </w:r>
      </w:ins>
    </w:p>
    <w:p w:rsidR="003620BA" w:rsidRDefault="003620BA" w:rsidP="002C333B">
      <w:pPr>
        <w:rPr>
          <w:rFonts w:asciiTheme="minorHAnsi" w:hAnsiTheme="minorHAnsi" w:cstheme="minorHAnsi"/>
        </w:rPr>
      </w:pPr>
      <w:r>
        <w:rPr>
          <w:rFonts w:asciiTheme="minorHAnsi" w:hAnsiTheme="minorHAnsi" w:cstheme="minorHAnsi"/>
          <w:lang w:val="en-US"/>
        </w:rPr>
        <w:t>The JRA1 activity ends</w:t>
      </w:r>
      <w:r w:rsidRPr="004A0C71">
        <w:rPr>
          <w:rFonts w:asciiTheme="minorHAnsi" w:hAnsiTheme="minorHAnsi" w:cstheme="minorHAnsi"/>
          <w:lang w:val="en-US"/>
        </w:rPr>
        <w:t xml:space="preserve"> </w:t>
      </w:r>
      <w:r>
        <w:rPr>
          <w:rFonts w:asciiTheme="minorHAnsi" w:hAnsiTheme="minorHAnsi" w:cstheme="minorHAnsi"/>
          <w:lang w:val="en-US"/>
        </w:rPr>
        <w:t>in P</w:t>
      </w:r>
      <w:r w:rsidR="000520CE">
        <w:rPr>
          <w:rFonts w:asciiTheme="minorHAnsi" w:hAnsiTheme="minorHAnsi" w:cstheme="minorHAnsi"/>
          <w:lang w:val="en-US"/>
        </w:rPr>
        <w:t>Y</w:t>
      </w:r>
      <w:r>
        <w:rPr>
          <w:rFonts w:asciiTheme="minorHAnsi" w:hAnsiTheme="minorHAnsi" w:cstheme="minorHAnsi"/>
          <w:lang w:val="en-US"/>
        </w:rPr>
        <w:t>4,</w:t>
      </w:r>
      <w:r w:rsidRPr="004A0C71">
        <w:rPr>
          <w:rFonts w:asciiTheme="minorHAnsi" w:hAnsiTheme="minorHAnsi" w:cstheme="minorHAnsi"/>
          <w:lang w:val="en-US"/>
        </w:rPr>
        <w:t xml:space="preserve"> after that </w:t>
      </w:r>
      <w:r>
        <w:rPr>
          <w:rFonts w:asciiTheme="minorHAnsi" w:hAnsiTheme="minorHAnsi" w:cstheme="minorHAnsi"/>
          <w:lang w:val="en-US"/>
        </w:rPr>
        <w:t>the s</w:t>
      </w:r>
      <w:r w:rsidRPr="00ED49CF">
        <w:rPr>
          <w:rFonts w:asciiTheme="minorHAnsi" w:hAnsiTheme="minorHAnsi" w:cstheme="minorHAnsi"/>
          <w:lang w:val="en-US"/>
        </w:rPr>
        <w:t xml:space="preserve">oftware maintenance </w:t>
      </w:r>
      <w:r w:rsidRPr="004A0C71">
        <w:rPr>
          <w:rFonts w:asciiTheme="minorHAnsi" w:hAnsiTheme="minorHAnsi" w:cstheme="minorHAnsi"/>
          <w:lang w:val="en-US"/>
        </w:rPr>
        <w:t>will be supported as EGI core activity</w:t>
      </w:r>
      <w:r>
        <w:rPr>
          <w:rFonts w:asciiTheme="minorHAnsi" w:hAnsiTheme="minorHAnsi" w:cstheme="minorHAnsi"/>
          <w:lang w:val="en-US"/>
        </w:rPr>
        <w:t xml:space="preserve"> </w:t>
      </w:r>
      <w:r w:rsidRPr="004A0C71">
        <w:rPr>
          <w:rFonts w:asciiTheme="minorHAnsi" w:hAnsiTheme="minorHAnsi" w:cstheme="minorHAnsi"/>
          <w:lang w:val="en-US"/>
        </w:rPr>
        <w:t>through EGI Council fees and NGI in-kind contributions.</w:t>
      </w:r>
      <w:r>
        <w:rPr>
          <w:rFonts w:asciiTheme="minorHAnsi" w:hAnsiTheme="minorHAnsi" w:cstheme="minorHAnsi"/>
          <w:lang w:val="en-US"/>
        </w:rPr>
        <w:t xml:space="preserve"> Additionally the JRA2 activity, that will start in PY5,</w:t>
      </w:r>
      <w:ins w:id="49" w:author="Diego" w:date="2014-02-26T16:47:00Z">
        <w:r w:rsidR="00462A22">
          <w:rPr>
            <w:rFonts w:asciiTheme="minorHAnsi" w:hAnsiTheme="minorHAnsi" w:cstheme="minorHAnsi"/>
            <w:lang w:val="en-US"/>
          </w:rPr>
          <w:t xml:space="preserve"> </w:t>
        </w:r>
      </w:ins>
      <w:r>
        <w:rPr>
          <w:rFonts w:asciiTheme="minorHAnsi" w:hAnsiTheme="minorHAnsi" w:cstheme="minorHAnsi"/>
          <w:lang w:val="en-US"/>
        </w:rPr>
        <w:t xml:space="preserve">will deal with </w:t>
      </w:r>
      <w:r w:rsidRPr="00BF7CB8">
        <w:rPr>
          <w:rFonts w:asciiTheme="minorHAnsi" w:hAnsiTheme="minorHAnsi" w:cstheme="minorHAnsi"/>
          <w:lang w:val="en-US"/>
        </w:rPr>
        <w:t xml:space="preserve">the continuation of software development for a subset of tools that require further </w:t>
      </w:r>
      <w:r w:rsidR="00F476F2">
        <w:rPr>
          <w:rFonts w:asciiTheme="minorHAnsi" w:hAnsiTheme="minorHAnsi" w:cstheme="minorHAnsi"/>
          <w:lang w:val="en-US"/>
        </w:rPr>
        <w:t>improvements</w:t>
      </w:r>
      <w:r>
        <w:rPr>
          <w:rFonts w:asciiTheme="minorHAnsi" w:hAnsiTheme="minorHAnsi" w:cstheme="minorHAnsi"/>
          <w:lang w:val="en-US"/>
        </w:rPr>
        <w:t>. The roadmap presented in this document includes developments that will be carried out during 2014 by all these activities</w:t>
      </w:r>
      <w:r w:rsidR="000520CE">
        <w:rPr>
          <w:rFonts w:asciiTheme="minorHAnsi" w:hAnsiTheme="minorHAnsi" w:cstheme="minorHAnsi"/>
          <w:lang w:val="en-US"/>
        </w:rPr>
        <w:t>.</w:t>
      </w:r>
    </w:p>
    <w:p w:rsidR="002C333B" w:rsidRDefault="002C333B" w:rsidP="002C333B">
      <w:pPr>
        <w:rPr>
          <w:rFonts w:asciiTheme="minorHAnsi" w:hAnsiTheme="minorHAnsi" w:cstheme="minorHAnsi"/>
        </w:rPr>
      </w:pPr>
      <w:r w:rsidRPr="00C50B10">
        <w:rPr>
          <w:rFonts w:asciiTheme="minorHAnsi" w:hAnsiTheme="minorHAnsi" w:cstheme="minorHAnsi"/>
        </w:rPr>
        <w:t>This is the last milestone of the series and the plans described</w:t>
      </w:r>
      <w:r>
        <w:rPr>
          <w:rFonts w:asciiTheme="minorHAnsi" w:hAnsiTheme="minorHAnsi" w:cstheme="minorHAnsi"/>
        </w:rPr>
        <w:t xml:space="preserve"> </w:t>
      </w:r>
      <w:r w:rsidRPr="00C50B10">
        <w:rPr>
          <w:rFonts w:asciiTheme="minorHAnsi" w:hAnsiTheme="minorHAnsi" w:cstheme="minorHAnsi"/>
        </w:rPr>
        <w:t>here cover the interval between now and the end of the project.</w:t>
      </w:r>
      <w:r>
        <w:rPr>
          <w:rFonts w:asciiTheme="minorHAnsi" w:hAnsiTheme="minorHAnsi" w:cstheme="minorHAnsi"/>
        </w:rPr>
        <w:t xml:space="preserve"> </w:t>
      </w:r>
    </w:p>
    <w:p w:rsidR="002C333B" w:rsidRPr="00C50B10" w:rsidRDefault="002C333B" w:rsidP="002C333B">
      <w:pPr>
        <w:rPr>
          <w:rFonts w:asciiTheme="minorHAnsi" w:hAnsiTheme="minorHAnsi" w:cstheme="minorHAnsi"/>
        </w:rPr>
      </w:pPr>
      <w:r w:rsidRPr="00C50B10">
        <w:rPr>
          <w:rFonts w:asciiTheme="minorHAnsi" w:hAnsiTheme="minorHAnsi" w:cstheme="minorHAnsi"/>
        </w:rPr>
        <w:t>The tools in the scope of the milestone are:</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t>Operations Portal</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t>GGUS</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t>GOCDB</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t>Accounting Repository</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t>Accounting Portal</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t>Service Availability Monitoring (including support for messaging)</w:t>
      </w:r>
    </w:p>
    <w:p w:rsidR="002C333B" w:rsidRPr="00C50B10" w:rsidRDefault="002C333B" w:rsidP="002C333B">
      <w:pPr>
        <w:pStyle w:val="Paragrafoelenco"/>
        <w:numPr>
          <w:ilvl w:val="0"/>
          <w:numId w:val="34"/>
        </w:numPr>
        <w:rPr>
          <w:rFonts w:asciiTheme="minorHAnsi" w:hAnsiTheme="minorHAnsi" w:cstheme="minorHAnsi"/>
        </w:rPr>
      </w:pPr>
      <w:r w:rsidRPr="00C50B10">
        <w:rPr>
          <w:rFonts w:asciiTheme="minorHAnsi" w:hAnsiTheme="minorHAnsi" w:cstheme="minorHAnsi"/>
        </w:rPr>
        <w:lastRenderedPageBreak/>
        <w:t>Metrics Portal</w:t>
      </w:r>
    </w:p>
    <w:p w:rsidR="002C333B" w:rsidRPr="00C50B10" w:rsidRDefault="002C333B" w:rsidP="002C333B">
      <w:pPr>
        <w:rPr>
          <w:rFonts w:asciiTheme="minorHAnsi" w:hAnsiTheme="minorHAnsi" w:cstheme="minorHAnsi"/>
        </w:rPr>
      </w:pPr>
      <w:r w:rsidRPr="00C50B10">
        <w:rPr>
          <w:rFonts w:asciiTheme="minorHAnsi" w:hAnsiTheme="minorHAnsi" w:cstheme="minorHAnsi"/>
        </w:rPr>
        <w:t>For each of these tools the current status, highlighting the features developed in the last year</w:t>
      </w:r>
      <w:r>
        <w:rPr>
          <w:rFonts w:asciiTheme="minorHAnsi" w:hAnsiTheme="minorHAnsi" w:cstheme="minorHAnsi"/>
        </w:rPr>
        <w:t xml:space="preserve"> </w:t>
      </w:r>
      <w:r w:rsidRPr="00C50B10">
        <w:rPr>
          <w:rFonts w:asciiTheme="minorHAnsi" w:hAnsiTheme="minorHAnsi" w:cstheme="minorHAnsi"/>
        </w:rPr>
        <w:t>and their dependencies to other tools</w:t>
      </w:r>
      <w:r w:rsidR="00660B97">
        <w:rPr>
          <w:rFonts w:asciiTheme="minorHAnsi" w:hAnsiTheme="minorHAnsi" w:cstheme="minorHAnsi"/>
        </w:rPr>
        <w:t>,</w:t>
      </w:r>
      <w:r w:rsidRPr="00C50B10">
        <w:rPr>
          <w:rFonts w:asciiTheme="minorHAnsi" w:hAnsiTheme="minorHAnsi" w:cstheme="minorHAnsi"/>
        </w:rPr>
        <w:t xml:space="preserve"> are described. The deviations from the roadmap planned</w:t>
      </w:r>
      <w:r>
        <w:rPr>
          <w:rFonts w:asciiTheme="minorHAnsi" w:hAnsiTheme="minorHAnsi" w:cstheme="minorHAnsi"/>
        </w:rPr>
        <w:t xml:space="preserve"> </w:t>
      </w:r>
      <w:r w:rsidRPr="00C50B10">
        <w:rPr>
          <w:rFonts w:asciiTheme="minorHAnsi" w:hAnsiTheme="minorHAnsi" w:cstheme="minorHAnsi"/>
        </w:rPr>
        <w:t>in the previous milestones of the series will be listed and motivated. This is meant to provide the</w:t>
      </w:r>
      <w:r>
        <w:rPr>
          <w:rFonts w:asciiTheme="minorHAnsi" w:hAnsiTheme="minorHAnsi" w:cstheme="minorHAnsi"/>
        </w:rPr>
        <w:t xml:space="preserve"> </w:t>
      </w:r>
      <w:r w:rsidRPr="00C50B10">
        <w:rPr>
          <w:rFonts w:asciiTheme="minorHAnsi" w:hAnsiTheme="minorHAnsi" w:cstheme="minorHAnsi"/>
        </w:rPr>
        <w:t>background on which the new developments and plans will be realised.</w:t>
      </w:r>
    </w:p>
    <w:p w:rsidR="00207D16" w:rsidRPr="003B4293" w:rsidRDefault="002C333B" w:rsidP="00207D16">
      <w:pPr>
        <w:rPr>
          <w:rFonts w:asciiTheme="minorHAnsi" w:hAnsiTheme="minorHAnsi" w:cstheme="minorHAnsi"/>
          <w:sz w:val="24"/>
          <w:lang w:val="en-US"/>
        </w:rPr>
        <w:sectPr w:rsidR="00207D16" w:rsidRPr="003B4293">
          <w:headerReference w:type="default" r:id="rId14"/>
          <w:footerReference w:type="default" r:id="rId15"/>
          <w:pgSz w:w="11900" w:h="16840"/>
          <w:pgMar w:top="1418" w:right="1418" w:bottom="1418" w:left="1418" w:header="708" w:footer="708" w:gutter="0"/>
          <w:cols w:space="708"/>
        </w:sectPr>
      </w:pPr>
      <w:r w:rsidRPr="00C50B10">
        <w:rPr>
          <w:rFonts w:asciiTheme="minorHAnsi" w:hAnsiTheme="minorHAnsi" w:cstheme="minorHAnsi"/>
        </w:rPr>
        <w:t>All development teams have detailed plans for the last project year and beyond. Nevertheless it is</w:t>
      </w:r>
      <w:r>
        <w:rPr>
          <w:rFonts w:asciiTheme="minorHAnsi" w:hAnsiTheme="minorHAnsi" w:cstheme="minorHAnsi"/>
        </w:rPr>
        <w:t xml:space="preserve"> </w:t>
      </w:r>
      <w:r w:rsidRPr="00C50B10">
        <w:rPr>
          <w:rFonts w:asciiTheme="minorHAnsi" w:hAnsiTheme="minorHAnsi" w:cstheme="minorHAnsi"/>
        </w:rPr>
        <w:t xml:space="preserve">important that the respective advisory </w:t>
      </w:r>
      <w:r w:rsidR="002C0B87" w:rsidRPr="00C50B10">
        <w:rPr>
          <w:rFonts w:asciiTheme="minorHAnsi" w:hAnsiTheme="minorHAnsi" w:cstheme="minorHAnsi"/>
        </w:rPr>
        <w:t>bod</w:t>
      </w:r>
      <w:r w:rsidR="002C0B87">
        <w:rPr>
          <w:rFonts w:asciiTheme="minorHAnsi" w:hAnsiTheme="minorHAnsi" w:cstheme="minorHAnsi"/>
        </w:rPr>
        <w:t>y</w:t>
      </w:r>
      <w:ins w:id="50" w:author="Diego" w:date="2014-02-26T16:43:00Z">
        <w:r w:rsidR="009A2B70">
          <w:rPr>
            <w:rFonts w:asciiTheme="minorHAnsi" w:hAnsiTheme="minorHAnsi" w:cstheme="minorHAnsi"/>
          </w:rPr>
          <w:t xml:space="preserve"> (</w:t>
        </w:r>
      </w:ins>
      <w:del w:id="51" w:author="Diego" w:date="2014-02-26T16:43:00Z">
        <w:r w:rsidR="002C0B87" w:rsidDel="009A2B70">
          <w:rPr>
            <w:rFonts w:asciiTheme="minorHAnsi" w:hAnsiTheme="minorHAnsi" w:cstheme="minorHAnsi"/>
          </w:rPr>
          <w:delText>, the</w:delText>
        </w:r>
        <w:r w:rsidR="002C0B87" w:rsidRPr="00C50B10" w:rsidDel="009A2B70">
          <w:rPr>
            <w:rFonts w:asciiTheme="minorHAnsi" w:hAnsiTheme="minorHAnsi" w:cstheme="minorHAnsi"/>
          </w:rPr>
          <w:delText xml:space="preserve"> </w:delText>
        </w:r>
      </w:del>
      <w:r w:rsidRPr="00C50B10">
        <w:rPr>
          <w:rFonts w:asciiTheme="minorHAnsi" w:hAnsiTheme="minorHAnsi" w:cstheme="minorHAnsi"/>
        </w:rPr>
        <w:t>OTAG</w:t>
      </w:r>
      <w:ins w:id="52" w:author="Diego" w:date="2014-02-26T16:43:00Z">
        <w:r w:rsidR="009A2B70">
          <w:rPr>
            <w:rFonts w:asciiTheme="minorHAnsi" w:hAnsiTheme="minorHAnsi" w:cstheme="minorHAnsi"/>
          </w:rPr>
          <w:t xml:space="preserve"> and GGUS advisory board)</w:t>
        </w:r>
      </w:ins>
      <w:del w:id="53" w:author="Diego" w:date="2014-02-26T16:42:00Z">
        <w:r w:rsidRPr="00C50B10" w:rsidDel="009A2B70">
          <w:rPr>
            <w:rFonts w:asciiTheme="minorHAnsi" w:hAnsiTheme="minorHAnsi" w:cstheme="minorHAnsi"/>
          </w:rPr>
          <w:delText>)</w:delText>
        </w:r>
      </w:del>
      <w:del w:id="54" w:author="Diego" w:date="2014-02-26T16:43:00Z">
        <w:r w:rsidR="002C0B87" w:rsidDel="009A2B70">
          <w:rPr>
            <w:rFonts w:asciiTheme="minorHAnsi" w:hAnsiTheme="minorHAnsi" w:cstheme="minorHAnsi"/>
          </w:rPr>
          <w:delText>,</w:delText>
        </w:r>
      </w:del>
      <w:r w:rsidRPr="00C50B10">
        <w:rPr>
          <w:rFonts w:asciiTheme="minorHAnsi" w:hAnsiTheme="minorHAnsi" w:cstheme="minorHAnsi"/>
        </w:rPr>
        <w:t xml:space="preserve"> steer</w:t>
      </w:r>
      <w:r w:rsidR="002C0B87">
        <w:rPr>
          <w:rFonts w:asciiTheme="minorHAnsi" w:hAnsiTheme="minorHAnsi" w:cstheme="minorHAnsi"/>
        </w:rPr>
        <w:t>s</w:t>
      </w:r>
      <w:r w:rsidRPr="00C50B10">
        <w:rPr>
          <w:rFonts w:asciiTheme="minorHAnsi" w:hAnsiTheme="minorHAnsi" w:cstheme="minorHAnsi"/>
        </w:rPr>
        <w:t xml:space="preserve"> and monitor</w:t>
      </w:r>
      <w:r w:rsidR="002C0B87">
        <w:rPr>
          <w:rFonts w:asciiTheme="minorHAnsi" w:hAnsiTheme="minorHAnsi" w:cstheme="minorHAnsi"/>
        </w:rPr>
        <w:t>s</w:t>
      </w:r>
      <w:r w:rsidRPr="00C50B10">
        <w:rPr>
          <w:rFonts w:asciiTheme="minorHAnsi" w:hAnsiTheme="minorHAnsi" w:cstheme="minorHAnsi"/>
        </w:rPr>
        <w:t xml:space="preserve"> this activity. The</w:t>
      </w:r>
      <w:r>
        <w:rPr>
          <w:rFonts w:asciiTheme="minorHAnsi" w:hAnsiTheme="minorHAnsi" w:cstheme="minorHAnsi"/>
        </w:rPr>
        <w:t xml:space="preserve"> </w:t>
      </w:r>
      <w:r w:rsidRPr="00C50B10">
        <w:rPr>
          <w:rFonts w:asciiTheme="minorHAnsi" w:hAnsiTheme="minorHAnsi" w:cstheme="minorHAnsi"/>
        </w:rPr>
        <w:t>requirements coming from the users of the various tools need to be channelled and prioritised</w:t>
      </w:r>
      <w:r>
        <w:rPr>
          <w:rFonts w:asciiTheme="minorHAnsi" w:hAnsiTheme="minorHAnsi" w:cstheme="minorHAnsi"/>
        </w:rPr>
        <w:t xml:space="preserve"> </w:t>
      </w:r>
      <w:r w:rsidRPr="00C50B10">
        <w:rPr>
          <w:rFonts w:asciiTheme="minorHAnsi" w:hAnsiTheme="minorHAnsi" w:cstheme="minorHAnsi"/>
        </w:rPr>
        <w:t xml:space="preserve">by </w:t>
      </w:r>
      <w:r w:rsidR="002C0B87" w:rsidRPr="00C50B10">
        <w:rPr>
          <w:rFonts w:asciiTheme="minorHAnsi" w:hAnsiTheme="minorHAnsi" w:cstheme="minorHAnsi"/>
        </w:rPr>
        <w:t>th</w:t>
      </w:r>
      <w:r w:rsidR="002C0B87">
        <w:rPr>
          <w:rFonts w:asciiTheme="minorHAnsi" w:hAnsiTheme="minorHAnsi" w:cstheme="minorHAnsi"/>
        </w:rPr>
        <w:t>is</w:t>
      </w:r>
      <w:r w:rsidR="002C0B87" w:rsidRPr="00C50B10">
        <w:rPr>
          <w:rFonts w:asciiTheme="minorHAnsi" w:hAnsiTheme="minorHAnsi" w:cstheme="minorHAnsi"/>
        </w:rPr>
        <w:t xml:space="preserve"> </w:t>
      </w:r>
      <w:r w:rsidRPr="00C50B10">
        <w:rPr>
          <w:rFonts w:asciiTheme="minorHAnsi" w:hAnsiTheme="minorHAnsi" w:cstheme="minorHAnsi"/>
        </w:rPr>
        <w:t>group and discussed with the developers, to make sure that changes could be well</w:t>
      </w:r>
      <w:r>
        <w:rPr>
          <w:rFonts w:asciiTheme="minorHAnsi" w:hAnsiTheme="minorHAnsi" w:cstheme="minorHAnsi"/>
        </w:rPr>
        <w:t xml:space="preserve"> </w:t>
      </w:r>
      <w:r w:rsidRPr="00C50B10">
        <w:rPr>
          <w:rFonts w:asciiTheme="minorHAnsi" w:hAnsiTheme="minorHAnsi" w:cstheme="minorHAnsi"/>
        </w:rPr>
        <w:t xml:space="preserve">harmonized in all the tools preserving the integrity of the interplay between </w:t>
      </w:r>
      <w:commentRangeStart w:id="55"/>
      <w:r w:rsidRPr="00C50B10">
        <w:rPr>
          <w:rFonts w:asciiTheme="minorHAnsi" w:hAnsiTheme="minorHAnsi" w:cstheme="minorHAnsi"/>
        </w:rPr>
        <w:t>them</w:t>
      </w:r>
      <w:commentRangeEnd w:id="55"/>
      <w:r w:rsidR="00AB19FE">
        <w:rPr>
          <w:rStyle w:val="Rimandocommento"/>
        </w:rPr>
        <w:commentReference w:id="55"/>
      </w:r>
      <w:r w:rsidRPr="00C50B10">
        <w:rPr>
          <w:rFonts w:asciiTheme="minorHAnsi" w:hAnsiTheme="minorHAnsi" w:cstheme="minorHAnsi"/>
        </w:rPr>
        <w:t>.</w:t>
      </w:r>
    </w:p>
    <w:p w:rsidR="00C07623" w:rsidRPr="0038184C" w:rsidRDefault="00C07623" w:rsidP="00C07623">
      <w:pPr>
        <w:pStyle w:val="Sommario1"/>
        <w:rPr>
          <w:rFonts w:cstheme="minorHAnsi"/>
          <w:sz w:val="22"/>
          <w:szCs w:val="22"/>
        </w:rPr>
      </w:pPr>
      <w:r w:rsidRPr="0038184C">
        <w:rPr>
          <w:rFonts w:cstheme="minorHAnsi"/>
          <w:sz w:val="22"/>
          <w:szCs w:val="22"/>
        </w:rPr>
        <w:lastRenderedPageBreak/>
        <w:t>TABLE OF CONTENTS</w:t>
      </w:r>
    </w:p>
    <w:p w:rsidR="00C0133B" w:rsidRDefault="00BF1672">
      <w:pPr>
        <w:pStyle w:val="Sommario1"/>
        <w:tabs>
          <w:tab w:val="left" w:pos="440"/>
          <w:tab w:val="right" w:leader="dot" w:pos="9054"/>
        </w:tabs>
        <w:rPr>
          <w:rFonts w:eastAsiaTheme="minorEastAsia" w:cstheme="minorBidi"/>
          <w:b w:val="0"/>
          <w:bCs w:val="0"/>
          <w:caps w:val="0"/>
          <w:noProof/>
          <w:sz w:val="22"/>
          <w:szCs w:val="22"/>
          <w:lang w:val="it-IT" w:eastAsia="it-IT"/>
        </w:rPr>
      </w:pPr>
      <w:r>
        <w:rPr>
          <w:rFonts w:cstheme="minorHAnsi"/>
          <w:sz w:val="22"/>
          <w:szCs w:val="22"/>
        </w:rPr>
        <w:fldChar w:fldCharType="begin"/>
      </w:r>
      <w:r w:rsidR="0018180A">
        <w:rPr>
          <w:rFonts w:cstheme="minorHAnsi"/>
          <w:sz w:val="22"/>
          <w:szCs w:val="22"/>
        </w:rPr>
        <w:instrText xml:space="preserve"> TOC \o "1-3" \h \z \u </w:instrText>
      </w:r>
      <w:r>
        <w:rPr>
          <w:rFonts w:cstheme="minorHAnsi"/>
          <w:sz w:val="22"/>
          <w:szCs w:val="22"/>
        </w:rPr>
        <w:fldChar w:fldCharType="separate"/>
      </w:r>
      <w:hyperlink w:anchor="_Toc380658938" w:history="1">
        <w:r w:rsidR="00C0133B" w:rsidRPr="007069C9">
          <w:rPr>
            <w:rStyle w:val="Collegamentoipertestuale"/>
            <w:noProof/>
          </w:rPr>
          <w:t>1</w:t>
        </w:r>
        <w:r w:rsidR="00C0133B">
          <w:rPr>
            <w:rFonts w:eastAsiaTheme="minorEastAsia" w:cstheme="minorBidi"/>
            <w:b w:val="0"/>
            <w:bCs w:val="0"/>
            <w:caps w:val="0"/>
            <w:noProof/>
            <w:sz w:val="22"/>
            <w:szCs w:val="22"/>
            <w:lang w:val="it-IT" w:eastAsia="it-IT"/>
          </w:rPr>
          <w:tab/>
        </w:r>
        <w:r w:rsidR="00C0133B" w:rsidRPr="007069C9">
          <w:rPr>
            <w:rStyle w:val="Collegamentoipertestuale"/>
            <w:noProof/>
          </w:rPr>
          <w:t>Introduction</w:t>
        </w:r>
        <w:r w:rsidR="00C0133B">
          <w:rPr>
            <w:noProof/>
            <w:webHidden/>
          </w:rPr>
          <w:tab/>
        </w:r>
        <w:r>
          <w:rPr>
            <w:noProof/>
            <w:webHidden/>
          </w:rPr>
          <w:fldChar w:fldCharType="begin"/>
        </w:r>
        <w:r w:rsidR="00C0133B">
          <w:rPr>
            <w:noProof/>
            <w:webHidden/>
          </w:rPr>
          <w:instrText xml:space="preserve"> PAGEREF _Toc380658938 \h </w:instrText>
        </w:r>
        <w:r>
          <w:rPr>
            <w:noProof/>
            <w:webHidden/>
          </w:rPr>
        </w:r>
        <w:r>
          <w:rPr>
            <w:noProof/>
            <w:webHidden/>
          </w:rPr>
          <w:fldChar w:fldCharType="separate"/>
        </w:r>
        <w:r w:rsidR="00C0133B">
          <w:rPr>
            <w:noProof/>
            <w:webHidden/>
          </w:rPr>
          <w:t>8</w:t>
        </w:r>
        <w:r>
          <w:rPr>
            <w:noProof/>
            <w:webHidden/>
          </w:rPr>
          <w:fldChar w:fldCharType="end"/>
        </w:r>
      </w:hyperlink>
    </w:p>
    <w:p w:rsidR="00C0133B" w:rsidRDefault="00BF1672">
      <w:pPr>
        <w:pStyle w:val="Sommario1"/>
        <w:tabs>
          <w:tab w:val="left" w:pos="440"/>
          <w:tab w:val="right" w:leader="dot" w:pos="9054"/>
        </w:tabs>
        <w:rPr>
          <w:rFonts w:eastAsiaTheme="minorEastAsia" w:cstheme="minorBidi"/>
          <w:b w:val="0"/>
          <w:bCs w:val="0"/>
          <w:caps w:val="0"/>
          <w:noProof/>
          <w:sz w:val="22"/>
          <w:szCs w:val="22"/>
          <w:lang w:val="it-IT" w:eastAsia="it-IT"/>
        </w:rPr>
      </w:pPr>
      <w:hyperlink w:anchor="_Toc380658939" w:history="1">
        <w:r w:rsidR="00C0133B" w:rsidRPr="007069C9">
          <w:rPr>
            <w:rStyle w:val="Collegamentoipertestuale"/>
            <w:noProof/>
          </w:rPr>
          <w:t>2</w:t>
        </w:r>
        <w:r w:rsidR="00C0133B">
          <w:rPr>
            <w:rFonts w:eastAsiaTheme="minorEastAsia" w:cstheme="minorBidi"/>
            <w:b w:val="0"/>
            <w:bCs w:val="0"/>
            <w:caps w:val="0"/>
            <w:noProof/>
            <w:sz w:val="22"/>
            <w:szCs w:val="22"/>
            <w:lang w:val="it-IT" w:eastAsia="it-IT"/>
          </w:rPr>
          <w:tab/>
        </w:r>
        <w:r w:rsidR="00C0133B" w:rsidRPr="007069C9">
          <w:rPr>
            <w:rStyle w:val="Collegamentoipertestuale"/>
            <w:rFonts w:cstheme="minorHAnsi"/>
            <w:noProof/>
          </w:rPr>
          <w:t>EGI OPERATIONAL TOOLS - STATUS AND DEPENDENCIES</w:t>
        </w:r>
        <w:r w:rsidR="00C0133B">
          <w:rPr>
            <w:noProof/>
            <w:webHidden/>
          </w:rPr>
          <w:tab/>
        </w:r>
        <w:r>
          <w:rPr>
            <w:noProof/>
            <w:webHidden/>
          </w:rPr>
          <w:fldChar w:fldCharType="begin"/>
        </w:r>
        <w:r w:rsidR="00C0133B">
          <w:rPr>
            <w:noProof/>
            <w:webHidden/>
          </w:rPr>
          <w:instrText xml:space="preserve"> PAGEREF _Toc380658939 \h </w:instrText>
        </w:r>
        <w:r>
          <w:rPr>
            <w:noProof/>
            <w:webHidden/>
          </w:rPr>
        </w:r>
        <w:r>
          <w:rPr>
            <w:noProof/>
            <w:webHidden/>
          </w:rPr>
          <w:fldChar w:fldCharType="separate"/>
        </w:r>
        <w:r w:rsidR="00C0133B">
          <w:rPr>
            <w:noProof/>
            <w:webHidden/>
          </w:rPr>
          <w:t>9</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40" w:history="1">
        <w:r w:rsidR="00C0133B" w:rsidRPr="007069C9">
          <w:rPr>
            <w:rStyle w:val="Collegamentoipertestuale"/>
            <w:rFonts w:cstheme="minorHAnsi"/>
            <w:noProof/>
          </w:rPr>
          <w:t>2.1</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Operations Portal</w:t>
        </w:r>
        <w:r w:rsidR="00C0133B">
          <w:rPr>
            <w:noProof/>
            <w:webHidden/>
          </w:rPr>
          <w:tab/>
        </w:r>
        <w:r>
          <w:rPr>
            <w:noProof/>
            <w:webHidden/>
          </w:rPr>
          <w:fldChar w:fldCharType="begin"/>
        </w:r>
        <w:r w:rsidR="00C0133B">
          <w:rPr>
            <w:noProof/>
            <w:webHidden/>
          </w:rPr>
          <w:instrText xml:space="preserve"> PAGEREF _Toc380658940 \h </w:instrText>
        </w:r>
        <w:r>
          <w:rPr>
            <w:noProof/>
            <w:webHidden/>
          </w:rPr>
        </w:r>
        <w:r>
          <w:rPr>
            <w:noProof/>
            <w:webHidden/>
          </w:rPr>
          <w:fldChar w:fldCharType="separate"/>
        </w:r>
        <w:r w:rsidR="00C0133B">
          <w:rPr>
            <w:noProof/>
            <w:webHidden/>
          </w:rPr>
          <w:t>9</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1" w:history="1">
        <w:r w:rsidR="00C0133B" w:rsidRPr="007069C9">
          <w:rPr>
            <w:rStyle w:val="Collegamentoipertestuale"/>
            <w:noProof/>
          </w:rPr>
          <w:t>2.1.1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_Toc380658941 \h </w:instrText>
        </w:r>
        <w:r>
          <w:rPr>
            <w:noProof/>
            <w:webHidden/>
          </w:rPr>
        </w:r>
        <w:r>
          <w:rPr>
            <w:noProof/>
            <w:webHidden/>
          </w:rPr>
          <w:fldChar w:fldCharType="separate"/>
        </w:r>
        <w:r w:rsidR="00C0133B">
          <w:rPr>
            <w:noProof/>
            <w:webHidden/>
          </w:rPr>
          <w:t>9</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2" w:history="1">
        <w:r w:rsidR="00C0133B" w:rsidRPr="007069C9">
          <w:rPr>
            <w:rStyle w:val="Collegamentoipertestuale"/>
            <w:noProof/>
          </w:rPr>
          <w:t>2.1.2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_Toc380658942 \h </w:instrText>
        </w:r>
        <w:r>
          <w:rPr>
            <w:noProof/>
            <w:webHidden/>
          </w:rPr>
        </w:r>
        <w:r>
          <w:rPr>
            <w:noProof/>
            <w:webHidden/>
          </w:rPr>
          <w:fldChar w:fldCharType="separate"/>
        </w:r>
        <w:r w:rsidR="00C0133B">
          <w:rPr>
            <w:noProof/>
            <w:webHidden/>
          </w:rPr>
          <w:t>10</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3" w:history="1">
        <w:r w:rsidR="00C0133B" w:rsidRPr="007069C9">
          <w:rPr>
            <w:rStyle w:val="Collegamentoipertestuale"/>
            <w:noProof/>
          </w:rPr>
          <w:t>2.1.3</w:t>
        </w:r>
        <w:r w:rsidR="00C0133B">
          <w:rPr>
            <w:rFonts w:eastAsiaTheme="minorEastAsia" w:cstheme="minorBidi"/>
            <w:i w:val="0"/>
            <w:iCs w:val="0"/>
            <w:noProof/>
            <w:sz w:val="22"/>
            <w:szCs w:val="22"/>
            <w:lang w:val="it-IT" w:eastAsia="it-IT"/>
          </w:rPr>
          <w:tab/>
        </w:r>
        <w:r w:rsidR="00C0133B" w:rsidRPr="007069C9">
          <w:rPr>
            <w:rStyle w:val="Collegamentoipertestuale"/>
            <w:noProof/>
          </w:rPr>
          <w:t>Regionalisation</w:t>
        </w:r>
        <w:r w:rsidR="00C0133B">
          <w:rPr>
            <w:noProof/>
            <w:webHidden/>
          </w:rPr>
          <w:tab/>
        </w:r>
        <w:r>
          <w:rPr>
            <w:noProof/>
            <w:webHidden/>
          </w:rPr>
          <w:fldChar w:fldCharType="begin"/>
        </w:r>
        <w:r w:rsidR="00C0133B">
          <w:rPr>
            <w:noProof/>
            <w:webHidden/>
          </w:rPr>
          <w:instrText xml:space="preserve"> PAGEREF _Toc380658943 \h </w:instrText>
        </w:r>
        <w:r>
          <w:rPr>
            <w:noProof/>
            <w:webHidden/>
          </w:rPr>
        </w:r>
        <w:r>
          <w:rPr>
            <w:noProof/>
            <w:webHidden/>
          </w:rPr>
          <w:fldChar w:fldCharType="separate"/>
        </w:r>
        <w:r w:rsidR="00C0133B">
          <w:rPr>
            <w:noProof/>
            <w:webHidden/>
          </w:rPr>
          <w:t>11</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44" w:history="1">
        <w:r w:rsidR="00C0133B" w:rsidRPr="007069C9">
          <w:rPr>
            <w:rStyle w:val="Collegamentoipertestuale"/>
            <w:rFonts w:cstheme="minorHAnsi"/>
            <w:noProof/>
          </w:rPr>
          <w:t>2.2</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GGUS</w:t>
        </w:r>
        <w:r w:rsidR="00C0133B">
          <w:rPr>
            <w:noProof/>
            <w:webHidden/>
          </w:rPr>
          <w:tab/>
        </w:r>
        <w:r>
          <w:rPr>
            <w:noProof/>
            <w:webHidden/>
          </w:rPr>
          <w:fldChar w:fldCharType="begin"/>
        </w:r>
        <w:r w:rsidR="00C0133B">
          <w:rPr>
            <w:noProof/>
            <w:webHidden/>
          </w:rPr>
          <w:instrText xml:space="preserve"> PAGEREF _Toc380658944 \h </w:instrText>
        </w:r>
        <w:r>
          <w:rPr>
            <w:noProof/>
            <w:webHidden/>
          </w:rPr>
        </w:r>
        <w:r>
          <w:rPr>
            <w:noProof/>
            <w:webHidden/>
          </w:rPr>
          <w:fldChar w:fldCharType="separate"/>
        </w:r>
        <w:r w:rsidR="00C0133B">
          <w:rPr>
            <w:noProof/>
            <w:webHidden/>
          </w:rPr>
          <w:t>11</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5" w:history="1">
        <w:r w:rsidR="00C0133B" w:rsidRPr="007069C9">
          <w:rPr>
            <w:rStyle w:val="Collegamentoipertestuale"/>
            <w:noProof/>
          </w:rPr>
          <w:t>2.2.1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_Toc380658945 \h </w:instrText>
        </w:r>
        <w:r>
          <w:rPr>
            <w:noProof/>
            <w:webHidden/>
          </w:rPr>
        </w:r>
        <w:r>
          <w:rPr>
            <w:noProof/>
            <w:webHidden/>
          </w:rPr>
          <w:fldChar w:fldCharType="separate"/>
        </w:r>
        <w:r w:rsidR="00C0133B">
          <w:rPr>
            <w:noProof/>
            <w:webHidden/>
          </w:rPr>
          <w:t>11</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6" w:history="1">
        <w:r w:rsidR="00C0133B" w:rsidRPr="007069C9">
          <w:rPr>
            <w:rStyle w:val="Collegamentoipertestuale"/>
            <w:noProof/>
          </w:rPr>
          <w:t>2.2.2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_Toc380658946 \h </w:instrText>
        </w:r>
        <w:r>
          <w:rPr>
            <w:noProof/>
            <w:webHidden/>
          </w:rPr>
        </w:r>
        <w:r>
          <w:rPr>
            <w:noProof/>
            <w:webHidden/>
          </w:rPr>
          <w:fldChar w:fldCharType="separate"/>
        </w:r>
        <w:r w:rsidR="00C0133B">
          <w:rPr>
            <w:noProof/>
            <w:webHidden/>
          </w:rPr>
          <w:t>12</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7" w:history="1">
        <w:r w:rsidR="00C0133B" w:rsidRPr="007069C9">
          <w:rPr>
            <w:rStyle w:val="Collegamentoipertestuale"/>
            <w:noProof/>
          </w:rPr>
          <w:t>2.2.3</w:t>
        </w:r>
        <w:r w:rsidR="00C0133B">
          <w:rPr>
            <w:rFonts w:eastAsiaTheme="minorEastAsia" w:cstheme="minorBidi"/>
            <w:i w:val="0"/>
            <w:iCs w:val="0"/>
            <w:noProof/>
            <w:sz w:val="22"/>
            <w:szCs w:val="22"/>
            <w:lang w:val="it-IT" w:eastAsia="it-IT"/>
          </w:rPr>
          <w:tab/>
        </w:r>
        <w:r w:rsidR="00C0133B" w:rsidRPr="007069C9">
          <w:rPr>
            <w:rStyle w:val="Collegamentoipertestuale"/>
            <w:noProof/>
          </w:rPr>
          <w:t>Regionalisation</w:t>
        </w:r>
        <w:r w:rsidR="00C0133B">
          <w:rPr>
            <w:noProof/>
            <w:webHidden/>
          </w:rPr>
          <w:tab/>
        </w:r>
        <w:r>
          <w:rPr>
            <w:noProof/>
            <w:webHidden/>
          </w:rPr>
          <w:fldChar w:fldCharType="begin"/>
        </w:r>
        <w:r w:rsidR="00C0133B">
          <w:rPr>
            <w:noProof/>
            <w:webHidden/>
          </w:rPr>
          <w:instrText xml:space="preserve"> PAGEREF _Toc380658947 \h </w:instrText>
        </w:r>
        <w:r>
          <w:rPr>
            <w:noProof/>
            <w:webHidden/>
          </w:rPr>
        </w:r>
        <w:r>
          <w:rPr>
            <w:noProof/>
            <w:webHidden/>
          </w:rPr>
          <w:fldChar w:fldCharType="separate"/>
        </w:r>
        <w:r w:rsidR="00C0133B">
          <w:rPr>
            <w:noProof/>
            <w:webHidden/>
          </w:rPr>
          <w:t>13</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48" w:history="1">
        <w:r w:rsidR="00C0133B" w:rsidRPr="007069C9">
          <w:rPr>
            <w:rStyle w:val="Collegamentoipertestuale"/>
            <w:rFonts w:cstheme="minorHAnsi"/>
            <w:noProof/>
          </w:rPr>
          <w:t>2.3</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GOCDB</w:t>
        </w:r>
        <w:r w:rsidR="00C0133B">
          <w:rPr>
            <w:noProof/>
            <w:webHidden/>
          </w:rPr>
          <w:tab/>
        </w:r>
        <w:r>
          <w:rPr>
            <w:noProof/>
            <w:webHidden/>
          </w:rPr>
          <w:fldChar w:fldCharType="begin"/>
        </w:r>
        <w:r w:rsidR="00C0133B">
          <w:rPr>
            <w:noProof/>
            <w:webHidden/>
          </w:rPr>
          <w:instrText xml:space="preserve"> PAGEREF _Toc380658948 \h </w:instrText>
        </w:r>
        <w:r>
          <w:rPr>
            <w:noProof/>
            <w:webHidden/>
          </w:rPr>
        </w:r>
        <w:r>
          <w:rPr>
            <w:noProof/>
            <w:webHidden/>
          </w:rPr>
          <w:fldChar w:fldCharType="separate"/>
        </w:r>
        <w:r w:rsidR="00C0133B">
          <w:rPr>
            <w:noProof/>
            <w:webHidden/>
          </w:rPr>
          <w:t>13</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49" w:history="1">
        <w:r w:rsidR="00C0133B" w:rsidRPr="007069C9">
          <w:rPr>
            <w:rStyle w:val="Collegamentoipertestuale"/>
            <w:noProof/>
          </w:rPr>
          <w:t>2.3.1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_Toc380658949 \h </w:instrText>
        </w:r>
        <w:r>
          <w:rPr>
            <w:noProof/>
            <w:webHidden/>
          </w:rPr>
        </w:r>
        <w:r>
          <w:rPr>
            <w:noProof/>
            <w:webHidden/>
          </w:rPr>
          <w:fldChar w:fldCharType="separate"/>
        </w:r>
        <w:r w:rsidR="00C0133B">
          <w:rPr>
            <w:noProof/>
            <w:webHidden/>
          </w:rPr>
          <w:t>13</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0" w:history="1">
        <w:r w:rsidR="00C0133B" w:rsidRPr="007069C9">
          <w:rPr>
            <w:rStyle w:val="Collegamentoipertestuale"/>
            <w:noProof/>
          </w:rPr>
          <w:t>2.3.2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_Toc380658950 \h </w:instrText>
        </w:r>
        <w:r>
          <w:rPr>
            <w:noProof/>
            <w:webHidden/>
          </w:rPr>
        </w:r>
        <w:r>
          <w:rPr>
            <w:noProof/>
            <w:webHidden/>
          </w:rPr>
          <w:fldChar w:fldCharType="separate"/>
        </w:r>
        <w:r w:rsidR="00C0133B">
          <w:rPr>
            <w:noProof/>
            <w:webHidden/>
          </w:rPr>
          <w:t>14</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1" w:history="1">
        <w:r w:rsidR="00C0133B" w:rsidRPr="007069C9">
          <w:rPr>
            <w:rStyle w:val="Collegamentoipertestuale"/>
            <w:noProof/>
          </w:rPr>
          <w:t>2.3.3</w:t>
        </w:r>
        <w:r w:rsidR="00C0133B">
          <w:rPr>
            <w:rFonts w:eastAsiaTheme="minorEastAsia" w:cstheme="minorBidi"/>
            <w:i w:val="0"/>
            <w:iCs w:val="0"/>
            <w:noProof/>
            <w:sz w:val="22"/>
            <w:szCs w:val="22"/>
            <w:lang w:val="it-IT" w:eastAsia="it-IT"/>
          </w:rPr>
          <w:tab/>
        </w:r>
        <w:r w:rsidR="00C0133B" w:rsidRPr="007069C9">
          <w:rPr>
            <w:rStyle w:val="Collegamentoipertestuale"/>
            <w:noProof/>
          </w:rPr>
          <w:t>Regionalisation</w:t>
        </w:r>
        <w:r w:rsidR="00C0133B">
          <w:rPr>
            <w:noProof/>
            <w:webHidden/>
          </w:rPr>
          <w:tab/>
        </w:r>
        <w:r>
          <w:rPr>
            <w:noProof/>
            <w:webHidden/>
          </w:rPr>
          <w:fldChar w:fldCharType="begin"/>
        </w:r>
        <w:r w:rsidR="00C0133B">
          <w:rPr>
            <w:noProof/>
            <w:webHidden/>
          </w:rPr>
          <w:instrText xml:space="preserve"> PAGEREF _Toc380658951 \h </w:instrText>
        </w:r>
        <w:r>
          <w:rPr>
            <w:noProof/>
            <w:webHidden/>
          </w:rPr>
        </w:r>
        <w:r>
          <w:rPr>
            <w:noProof/>
            <w:webHidden/>
          </w:rPr>
          <w:fldChar w:fldCharType="separate"/>
        </w:r>
        <w:r w:rsidR="00C0133B">
          <w:rPr>
            <w:noProof/>
            <w:webHidden/>
          </w:rPr>
          <w:t>15</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52" w:history="1">
        <w:r w:rsidR="00C0133B" w:rsidRPr="007069C9">
          <w:rPr>
            <w:rStyle w:val="Collegamentoipertestuale"/>
            <w:rFonts w:cstheme="minorHAnsi"/>
            <w:noProof/>
          </w:rPr>
          <w:t>2.4</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Accounting Repository</w:t>
        </w:r>
        <w:r w:rsidR="00C0133B">
          <w:rPr>
            <w:noProof/>
            <w:webHidden/>
          </w:rPr>
          <w:tab/>
        </w:r>
        <w:r>
          <w:rPr>
            <w:noProof/>
            <w:webHidden/>
          </w:rPr>
          <w:fldChar w:fldCharType="begin"/>
        </w:r>
        <w:r w:rsidR="00C0133B">
          <w:rPr>
            <w:noProof/>
            <w:webHidden/>
          </w:rPr>
          <w:instrText xml:space="preserve"> PAGEREF _Toc380658952 \h </w:instrText>
        </w:r>
        <w:r>
          <w:rPr>
            <w:noProof/>
            <w:webHidden/>
          </w:rPr>
        </w:r>
        <w:r>
          <w:rPr>
            <w:noProof/>
            <w:webHidden/>
          </w:rPr>
          <w:fldChar w:fldCharType="separate"/>
        </w:r>
        <w:r w:rsidR="00C0133B">
          <w:rPr>
            <w:noProof/>
            <w:webHidden/>
          </w:rPr>
          <w:t>15</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3" w:history="1">
        <w:r w:rsidR="00C0133B" w:rsidRPr="007069C9">
          <w:rPr>
            <w:rStyle w:val="Collegamentoipertestuale"/>
            <w:noProof/>
          </w:rPr>
          <w:t>2.4.1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_Toc380658953 \h </w:instrText>
        </w:r>
        <w:r>
          <w:rPr>
            <w:noProof/>
            <w:webHidden/>
          </w:rPr>
        </w:r>
        <w:r>
          <w:rPr>
            <w:noProof/>
            <w:webHidden/>
          </w:rPr>
          <w:fldChar w:fldCharType="separate"/>
        </w:r>
        <w:r w:rsidR="00C0133B">
          <w:rPr>
            <w:noProof/>
            <w:webHidden/>
          </w:rPr>
          <w:t>15</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4" w:history="1">
        <w:r w:rsidR="00C0133B" w:rsidRPr="007069C9">
          <w:rPr>
            <w:rStyle w:val="Collegamentoipertestuale"/>
            <w:noProof/>
          </w:rPr>
          <w:t>2.4.2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_Toc380658954 \h </w:instrText>
        </w:r>
        <w:r>
          <w:rPr>
            <w:noProof/>
            <w:webHidden/>
          </w:rPr>
        </w:r>
        <w:r>
          <w:rPr>
            <w:noProof/>
            <w:webHidden/>
          </w:rPr>
          <w:fldChar w:fldCharType="separate"/>
        </w:r>
        <w:r w:rsidR="00C0133B">
          <w:rPr>
            <w:noProof/>
            <w:webHidden/>
          </w:rPr>
          <w:t>16</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5" w:history="1">
        <w:r w:rsidR="00C0133B" w:rsidRPr="007069C9">
          <w:rPr>
            <w:rStyle w:val="Collegamentoipertestuale"/>
            <w:noProof/>
          </w:rPr>
          <w:t>2.4.3</w:t>
        </w:r>
        <w:r w:rsidR="00C0133B">
          <w:rPr>
            <w:rFonts w:eastAsiaTheme="minorEastAsia" w:cstheme="minorBidi"/>
            <w:i w:val="0"/>
            <w:iCs w:val="0"/>
            <w:noProof/>
            <w:sz w:val="22"/>
            <w:szCs w:val="22"/>
            <w:lang w:val="it-IT" w:eastAsia="it-IT"/>
          </w:rPr>
          <w:tab/>
        </w:r>
        <w:r w:rsidR="00C0133B" w:rsidRPr="007069C9">
          <w:rPr>
            <w:rStyle w:val="Collegamentoipertestuale"/>
            <w:noProof/>
          </w:rPr>
          <w:t>Regionalisation</w:t>
        </w:r>
        <w:r w:rsidR="00C0133B">
          <w:rPr>
            <w:noProof/>
            <w:webHidden/>
          </w:rPr>
          <w:tab/>
        </w:r>
        <w:r>
          <w:rPr>
            <w:noProof/>
            <w:webHidden/>
          </w:rPr>
          <w:fldChar w:fldCharType="begin"/>
        </w:r>
        <w:r w:rsidR="00C0133B">
          <w:rPr>
            <w:noProof/>
            <w:webHidden/>
          </w:rPr>
          <w:instrText xml:space="preserve"> PAGEREF _Toc380658955 \h </w:instrText>
        </w:r>
        <w:r>
          <w:rPr>
            <w:noProof/>
            <w:webHidden/>
          </w:rPr>
        </w:r>
        <w:r>
          <w:rPr>
            <w:noProof/>
            <w:webHidden/>
          </w:rPr>
          <w:fldChar w:fldCharType="separate"/>
        </w:r>
        <w:r w:rsidR="00C0133B">
          <w:rPr>
            <w:noProof/>
            <w:webHidden/>
          </w:rPr>
          <w:t>16</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56" w:history="1">
        <w:r w:rsidR="00C0133B" w:rsidRPr="007069C9">
          <w:rPr>
            <w:rStyle w:val="Collegamentoipertestuale"/>
            <w:rFonts w:cstheme="minorHAnsi"/>
            <w:noProof/>
          </w:rPr>
          <w:t>2.5</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Accounting Portal</w:t>
        </w:r>
        <w:r w:rsidR="00C0133B">
          <w:rPr>
            <w:noProof/>
            <w:webHidden/>
          </w:rPr>
          <w:tab/>
        </w:r>
        <w:r>
          <w:rPr>
            <w:noProof/>
            <w:webHidden/>
          </w:rPr>
          <w:fldChar w:fldCharType="begin"/>
        </w:r>
        <w:r w:rsidR="00C0133B">
          <w:rPr>
            <w:noProof/>
            <w:webHidden/>
          </w:rPr>
          <w:instrText xml:space="preserve"> PAGEREF _Toc380658956 \h </w:instrText>
        </w:r>
        <w:r>
          <w:rPr>
            <w:noProof/>
            <w:webHidden/>
          </w:rPr>
        </w:r>
        <w:r>
          <w:rPr>
            <w:noProof/>
            <w:webHidden/>
          </w:rPr>
          <w:fldChar w:fldCharType="separate"/>
        </w:r>
        <w:r w:rsidR="00C0133B">
          <w:rPr>
            <w:noProof/>
            <w:webHidden/>
          </w:rPr>
          <w:t>17</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7" w:history="1">
        <w:r w:rsidR="00C0133B" w:rsidRPr="007069C9">
          <w:rPr>
            <w:rStyle w:val="Collegamentoipertestuale"/>
            <w:noProof/>
          </w:rPr>
          <w:t>2.5.1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_Toc380658957 \h </w:instrText>
        </w:r>
        <w:r>
          <w:rPr>
            <w:noProof/>
            <w:webHidden/>
          </w:rPr>
        </w:r>
        <w:r>
          <w:rPr>
            <w:noProof/>
            <w:webHidden/>
          </w:rPr>
          <w:fldChar w:fldCharType="separate"/>
        </w:r>
        <w:r w:rsidR="00C0133B">
          <w:rPr>
            <w:noProof/>
            <w:webHidden/>
          </w:rPr>
          <w:t>17</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8" w:history="1">
        <w:r w:rsidR="00C0133B" w:rsidRPr="007069C9">
          <w:rPr>
            <w:rStyle w:val="Collegamentoipertestuale"/>
            <w:noProof/>
          </w:rPr>
          <w:t>2.5.2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_Toc380658958 \h </w:instrText>
        </w:r>
        <w:r>
          <w:rPr>
            <w:noProof/>
            <w:webHidden/>
          </w:rPr>
        </w:r>
        <w:r>
          <w:rPr>
            <w:noProof/>
            <w:webHidden/>
          </w:rPr>
          <w:fldChar w:fldCharType="separate"/>
        </w:r>
        <w:r w:rsidR="00C0133B">
          <w:rPr>
            <w:noProof/>
            <w:webHidden/>
          </w:rPr>
          <w:t>18</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59" w:history="1">
        <w:r w:rsidR="00C0133B" w:rsidRPr="007069C9">
          <w:rPr>
            <w:rStyle w:val="Collegamentoipertestuale"/>
            <w:noProof/>
          </w:rPr>
          <w:t>2.5.3</w:t>
        </w:r>
        <w:r w:rsidR="00C0133B">
          <w:rPr>
            <w:rFonts w:eastAsiaTheme="minorEastAsia" w:cstheme="minorBidi"/>
            <w:i w:val="0"/>
            <w:iCs w:val="0"/>
            <w:noProof/>
            <w:sz w:val="22"/>
            <w:szCs w:val="22"/>
            <w:lang w:val="it-IT" w:eastAsia="it-IT"/>
          </w:rPr>
          <w:tab/>
        </w:r>
        <w:r w:rsidR="00C0133B" w:rsidRPr="007069C9">
          <w:rPr>
            <w:rStyle w:val="Collegamentoipertestuale"/>
            <w:noProof/>
          </w:rPr>
          <w:t>Regionalisation</w:t>
        </w:r>
        <w:r w:rsidR="00C0133B">
          <w:rPr>
            <w:noProof/>
            <w:webHidden/>
          </w:rPr>
          <w:tab/>
        </w:r>
        <w:r>
          <w:rPr>
            <w:noProof/>
            <w:webHidden/>
          </w:rPr>
          <w:fldChar w:fldCharType="begin"/>
        </w:r>
        <w:r w:rsidR="00C0133B">
          <w:rPr>
            <w:noProof/>
            <w:webHidden/>
          </w:rPr>
          <w:instrText xml:space="preserve"> PAGEREF _Toc380658959 \h </w:instrText>
        </w:r>
        <w:r>
          <w:rPr>
            <w:noProof/>
            <w:webHidden/>
          </w:rPr>
        </w:r>
        <w:r>
          <w:rPr>
            <w:noProof/>
            <w:webHidden/>
          </w:rPr>
          <w:fldChar w:fldCharType="separate"/>
        </w:r>
        <w:r w:rsidR="00C0133B">
          <w:rPr>
            <w:noProof/>
            <w:webHidden/>
          </w:rPr>
          <w:t>19</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60" w:history="1">
        <w:r w:rsidR="00C0133B" w:rsidRPr="007069C9">
          <w:rPr>
            <w:rStyle w:val="Collegamentoipertestuale"/>
            <w:rFonts w:cstheme="minorHAnsi"/>
            <w:noProof/>
          </w:rPr>
          <w:t>2.6</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Service Availability Monitoring Framework</w:t>
        </w:r>
        <w:r w:rsidR="00C0133B">
          <w:rPr>
            <w:noProof/>
            <w:webHidden/>
          </w:rPr>
          <w:tab/>
        </w:r>
        <w:r>
          <w:rPr>
            <w:noProof/>
            <w:webHidden/>
          </w:rPr>
          <w:fldChar w:fldCharType="begin"/>
        </w:r>
        <w:r w:rsidR="00C0133B">
          <w:rPr>
            <w:noProof/>
            <w:webHidden/>
          </w:rPr>
          <w:instrText xml:space="preserve"> PAGEREF _Toc380658960 \h </w:instrText>
        </w:r>
        <w:r>
          <w:rPr>
            <w:noProof/>
            <w:webHidden/>
          </w:rPr>
        </w:r>
        <w:r>
          <w:rPr>
            <w:noProof/>
            <w:webHidden/>
          </w:rPr>
          <w:fldChar w:fldCharType="separate"/>
        </w:r>
        <w:r w:rsidR="00C0133B">
          <w:rPr>
            <w:noProof/>
            <w:webHidden/>
          </w:rPr>
          <w:t>19</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61" w:history="1">
        <w:r w:rsidR="00C0133B" w:rsidRPr="007069C9">
          <w:rPr>
            <w:rStyle w:val="Collegamentoipertestuale"/>
            <w:noProof/>
          </w:rPr>
          <w:t>2.6.1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_Toc380658961 \h </w:instrText>
        </w:r>
        <w:r>
          <w:rPr>
            <w:noProof/>
            <w:webHidden/>
          </w:rPr>
        </w:r>
        <w:r>
          <w:rPr>
            <w:noProof/>
            <w:webHidden/>
          </w:rPr>
          <w:fldChar w:fldCharType="separate"/>
        </w:r>
        <w:r w:rsidR="00C0133B">
          <w:rPr>
            <w:noProof/>
            <w:webHidden/>
          </w:rPr>
          <w:t>19</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62" w:history="1">
        <w:r w:rsidR="00C0133B" w:rsidRPr="007069C9">
          <w:rPr>
            <w:rStyle w:val="Collegamentoipertestuale"/>
            <w:noProof/>
          </w:rPr>
          <w:t>2.6.2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_Toc380658962 \h </w:instrText>
        </w:r>
        <w:r>
          <w:rPr>
            <w:noProof/>
            <w:webHidden/>
          </w:rPr>
        </w:r>
        <w:r>
          <w:rPr>
            <w:noProof/>
            <w:webHidden/>
          </w:rPr>
          <w:fldChar w:fldCharType="separate"/>
        </w:r>
        <w:r w:rsidR="00C0133B">
          <w:rPr>
            <w:noProof/>
            <w:webHidden/>
          </w:rPr>
          <w:t>20</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63" w:history="1">
        <w:r w:rsidR="00C0133B" w:rsidRPr="007069C9">
          <w:rPr>
            <w:rStyle w:val="Collegamentoipertestuale"/>
            <w:noProof/>
          </w:rPr>
          <w:t>2.6.3</w:t>
        </w:r>
        <w:r w:rsidR="00C0133B">
          <w:rPr>
            <w:rFonts w:eastAsiaTheme="minorEastAsia" w:cstheme="minorBidi"/>
            <w:i w:val="0"/>
            <w:iCs w:val="0"/>
            <w:noProof/>
            <w:sz w:val="22"/>
            <w:szCs w:val="22"/>
            <w:lang w:val="it-IT" w:eastAsia="it-IT"/>
          </w:rPr>
          <w:tab/>
        </w:r>
        <w:r w:rsidR="00C0133B" w:rsidRPr="007069C9">
          <w:rPr>
            <w:rStyle w:val="Collegamentoipertestuale"/>
            <w:noProof/>
          </w:rPr>
          <w:t>Regionalisation</w:t>
        </w:r>
        <w:r w:rsidR="00C0133B">
          <w:rPr>
            <w:noProof/>
            <w:webHidden/>
          </w:rPr>
          <w:tab/>
        </w:r>
        <w:r>
          <w:rPr>
            <w:noProof/>
            <w:webHidden/>
          </w:rPr>
          <w:fldChar w:fldCharType="begin"/>
        </w:r>
        <w:r w:rsidR="00C0133B">
          <w:rPr>
            <w:noProof/>
            <w:webHidden/>
          </w:rPr>
          <w:instrText xml:space="preserve"> PAGEREF _Toc380658963 \h </w:instrText>
        </w:r>
        <w:r>
          <w:rPr>
            <w:noProof/>
            <w:webHidden/>
          </w:rPr>
        </w:r>
        <w:r>
          <w:rPr>
            <w:noProof/>
            <w:webHidden/>
          </w:rPr>
          <w:fldChar w:fldCharType="separate"/>
        </w:r>
        <w:r w:rsidR="00C0133B">
          <w:rPr>
            <w:noProof/>
            <w:webHidden/>
          </w:rPr>
          <w:t>20</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64" w:history="1">
        <w:r w:rsidR="00C0133B" w:rsidRPr="007069C9">
          <w:rPr>
            <w:rStyle w:val="Collegamentoipertestuale"/>
            <w:rFonts w:cstheme="minorHAnsi"/>
            <w:noProof/>
          </w:rPr>
          <w:t>2.7</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Metrics Portal</w:t>
        </w:r>
        <w:r w:rsidR="00C0133B">
          <w:rPr>
            <w:noProof/>
            <w:webHidden/>
          </w:rPr>
          <w:tab/>
        </w:r>
        <w:r>
          <w:rPr>
            <w:noProof/>
            <w:webHidden/>
          </w:rPr>
          <w:fldChar w:fldCharType="begin"/>
        </w:r>
        <w:r w:rsidR="00C0133B">
          <w:rPr>
            <w:noProof/>
            <w:webHidden/>
          </w:rPr>
          <w:instrText xml:space="preserve"> PAGEREF _Toc380658964 \h </w:instrText>
        </w:r>
        <w:r>
          <w:rPr>
            <w:noProof/>
            <w:webHidden/>
          </w:rPr>
        </w:r>
        <w:r>
          <w:rPr>
            <w:noProof/>
            <w:webHidden/>
          </w:rPr>
          <w:fldChar w:fldCharType="separate"/>
        </w:r>
        <w:r w:rsidR="00C0133B">
          <w:rPr>
            <w:noProof/>
            <w:webHidden/>
          </w:rPr>
          <w:t>20</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65" w:history="1">
        <w:r w:rsidR="00C0133B" w:rsidRPr="007069C9">
          <w:rPr>
            <w:rStyle w:val="Collegamentoipertestuale"/>
            <w:noProof/>
          </w:rPr>
          <w:t>2.7.1</w:t>
        </w:r>
        <w:r w:rsidR="00C0133B">
          <w:rPr>
            <w:rFonts w:eastAsiaTheme="minorEastAsia" w:cstheme="minorBidi"/>
            <w:i w:val="0"/>
            <w:iCs w:val="0"/>
            <w:noProof/>
            <w:sz w:val="22"/>
            <w:szCs w:val="22"/>
            <w:lang w:val="it-IT" w:eastAsia="it-IT"/>
          </w:rPr>
          <w:tab/>
        </w:r>
        <w:r w:rsidR="00C0133B" w:rsidRPr="007069C9">
          <w:rPr>
            <w:rStyle w:val="Collegamentoipertestuale"/>
            <w:noProof/>
          </w:rPr>
          <w:t>Current Status</w:t>
        </w:r>
        <w:r w:rsidR="00C0133B">
          <w:rPr>
            <w:noProof/>
            <w:webHidden/>
          </w:rPr>
          <w:tab/>
        </w:r>
        <w:r>
          <w:rPr>
            <w:noProof/>
            <w:webHidden/>
          </w:rPr>
          <w:fldChar w:fldCharType="begin"/>
        </w:r>
        <w:r w:rsidR="00C0133B">
          <w:rPr>
            <w:noProof/>
            <w:webHidden/>
          </w:rPr>
          <w:instrText xml:space="preserve"> PAGEREF _Toc380658965 \h </w:instrText>
        </w:r>
        <w:r>
          <w:rPr>
            <w:noProof/>
            <w:webHidden/>
          </w:rPr>
        </w:r>
        <w:r>
          <w:rPr>
            <w:noProof/>
            <w:webHidden/>
          </w:rPr>
          <w:fldChar w:fldCharType="separate"/>
        </w:r>
        <w:r w:rsidR="00C0133B">
          <w:rPr>
            <w:noProof/>
            <w:webHidden/>
          </w:rPr>
          <w:t>21</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66" w:history="1">
        <w:r w:rsidR="00C0133B" w:rsidRPr="007069C9">
          <w:rPr>
            <w:rStyle w:val="Collegamentoipertestuale"/>
            <w:noProof/>
          </w:rPr>
          <w:t>2.7.2</w:t>
        </w:r>
        <w:r w:rsidR="00C0133B">
          <w:rPr>
            <w:rFonts w:eastAsiaTheme="minorEastAsia" w:cstheme="minorBidi"/>
            <w:i w:val="0"/>
            <w:iCs w:val="0"/>
            <w:noProof/>
            <w:sz w:val="22"/>
            <w:szCs w:val="22"/>
            <w:lang w:val="it-IT" w:eastAsia="it-IT"/>
          </w:rPr>
          <w:tab/>
        </w:r>
        <w:r w:rsidR="00C0133B" w:rsidRPr="007069C9">
          <w:rPr>
            <w:rStyle w:val="Collegamentoipertestuale"/>
            <w:noProof/>
          </w:rPr>
          <w:t>Dependencies</w:t>
        </w:r>
        <w:r w:rsidR="00C0133B">
          <w:rPr>
            <w:noProof/>
            <w:webHidden/>
          </w:rPr>
          <w:tab/>
        </w:r>
        <w:r>
          <w:rPr>
            <w:noProof/>
            <w:webHidden/>
          </w:rPr>
          <w:fldChar w:fldCharType="begin"/>
        </w:r>
        <w:r w:rsidR="00C0133B">
          <w:rPr>
            <w:noProof/>
            <w:webHidden/>
          </w:rPr>
          <w:instrText xml:space="preserve"> PAGEREF _Toc380658966 \h </w:instrText>
        </w:r>
        <w:r>
          <w:rPr>
            <w:noProof/>
            <w:webHidden/>
          </w:rPr>
        </w:r>
        <w:r>
          <w:rPr>
            <w:noProof/>
            <w:webHidden/>
          </w:rPr>
          <w:fldChar w:fldCharType="separate"/>
        </w:r>
        <w:r w:rsidR="00C0133B">
          <w:rPr>
            <w:noProof/>
            <w:webHidden/>
          </w:rPr>
          <w:t>22</w:t>
        </w:r>
        <w:r>
          <w:rPr>
            <w:noProof/>
            <w:webHidden/>
          </w:rPr>
          <w:fldChar w:fldCharType="end"/>
        </w:r>
      </w:hyperlink>
    </w:p>
    <w:p w:rsidR="00C0133B" w:rsidRDefault="00BF1672">
      <w:pPr>
        <w:pStyle w:val="Sommario1"/>
        <w:tabs>
          <w:tab w:val="left" w:pos="440"/>
          <w:tab w:val="right" w:leader="dot" w:pos="9054"/>
        </w:tabs>
        <w:rPr>
          <w:rFonts w:eastAsiaTheme="minorEastAsia" w:cstheme="minorBidi"/>
          <w:b w:val="0"/>
          <w:bCs w:val="0"/>
          <w:caps w:val="0"/>
          <w:noProof/>
          <w:sz w:val="22"/>
          <w:szCs w:val="22"/>
          <w:lang w:val="it-IT" w:eastAsia="it-IT"/>
        </w:rPr>
      </w:pPr>
      <w:hyperlink w:anchor="_Toc380658967" w:history="1">
        <w:r w:rsidR="00C0133B" w:rsidRPr="007069C9">
          <w:rPr>
            <w:rStyle w:val="Collegamentoipertestuale"/>
            <w:noProof/>
          </w:rPr>
          <w:t>3</w:t>
        </w:r>
        <w:r w:rsidR="00C0133B">
          <w:rPr>
            <w:rFonts w:eastAsiaTheme="minorEastAsia" w:cstheme="minorBidi"/>
            <w:b w:val="0"/>
            <w:bCs w:val="0"/>
            <w:caps w:val="0"/>
            <w:noProof/>
            <w:sz w:val="22"/>
            <w:szCs w:val="22"/>
            <w:lang w:val="it-IT" w:eastAsia="it-IT"/>
          </w:rPr>
          <w:tab/>
        </w:r>
        <w:r w:rsidR="00C0133B" w:rsidRPr="007069C9">
          <w:rPr>
            <w:rStyle w:val="Collegamentoipertestuale"/>
            <w:noProof/>
          </w:rPr>
          <w:t>Operational Tools Roadmaps</w:t>
        </w:r>
        <w:r w:rsidR="00C0133B">
          <w:rPr>
            <w:noProof/>
            <w:webHidden/>
          </w:rPr>
          <w:tab/>
        </w:r>
        <w:r>
          <w:rPr>
            <w:noProof/>
            <w:webHidden/>
          </w:rPr>
          <w:fldChar w:fldCharType="begin"/>
        </w:r>
        <w:r w:rsidR="00C0133B">
          <w:rPr>
            <w:noProof/>
            <w:webHidden/>
          </w:rPr>
          <w:instrText xml:space="preserve"> PAGEREF _Toc380658967 \h </w:instrText>
        </w:r>
        <w:r>
          <w:rPr>
            <w:noProof/>
            <w:webHidden/>
          </w:rPr>
        </w:r>
        <w:r>
          <w:rPr>
            <w:noProof/>
            <w:webHidden/>
          </w:rPr>
          <w:fldChar w:fldCharType="separate"/>
        </w:r>
        <w:r w:rsidR="00C0133B">
          <w:rPr>
            <w:noProof/>
            <w:webHidden/>
          </w:rPr>
          <w:t>23</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68" w:history="1">
        <w:r w:rsidR="00C0133B" w:rsidRPr="007069C9">
          <w:rPr>
            <w:rStyle w:val="Collegamentoipertestuale"/>
            <w:rFonts w:cstheme="minorHAnsi"/>
            <w:noProof/>
          </w:rPr>
          <w:t>3.1</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Operations Portal</w:t>
        </w:r>
        <w:r w:rsidR="00C0133B">
          <w:rPr>
            <w:noProof/>
            <w:webHidden/>
          </w:rPr>
          <w:tab/>
        </w:r>
        <w:r>
          <w:rPr>
            <w:noProof/>
            <w:webHidden/>
          </w:rPr>
          <w:fldChar w:fldCharType="begin"/>
        </w:r>
        <w:r w:rsidR="00C0133B">
          <w:rPr>
            <w:noProof/>
            <w:webHidden/>
          </w:rPr>
          <w:instrText xml:space="preserve"> PAGEREF _Toc380658968 \h </w:instrText>
        </w:r>
        <w:r>
          <w:rPr>
            <w:noProof/>
            <w:webHidden/>
          </w:rPr>
        </w:r>
        <w:r>
          <w:rPr>
            <w:noProof/>
            <w:webHidden/>
          </w:rPr>
          <w:fldChar w:fldCharType="separate"/>
        </w:r>
        <w:r w:rsidR="00C0133B">
          <w:rPr>
            <w:noProof/>
            <w:webHidden/>
          </w:rPr>
          <w:t>23</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69" w:history="1">
        <w:r w:rsidR="00C0133B" w:rsidRPr="007069C9">
          <w:rPr>
            <w:rStyle w:val="Collegamentoipertestuale"/>
            <w:noProof/>
          </w:rPr>
          <w:t>3.1.1</w:t>
        </w:r>
        <w:r w:rsidR="00C0133B">
          <w:rPr>
            <w:rFonts w:eastAsiaTheme="minorEastAsia" w:cstheme="minorBidi"/>
            <w:i w:val="0"/>
            <w:iCs w:val="0"/>
            <w:noProof/>
            <w:sz w:val="22"/>
            <w:szCs w:val="22"/>
            <w:lang w:val="it-IT" w:eastAsia="it-IT"/>
          </w:rPr>
          <w:tab/>
        </w:r>
        <w:r w:rsidR="00C0133B" w:rsidRPr="007069C9">
          <w:rPr>
            <w:rStyle w:val="Collegamentoipertestuale"/>
            <w:noProof/>
          </w:rPr>
          <w:t>Operations Portal Plan</w:t>
        </w:r>
        <w:r w:rsidR="00C0133B">
          <w:rPr>
            <w:noProof/>
            <w:webHidden/>
          </w:rPr>
          <w:tab/>
        </w:r>
        <w:r>
          <w:rPr>
            <w:noProof/>
            <w:webHidden/>
          </w:rPr>
          <w:fldChar w:fldCharType="begin"/>
        </w:r>
        <w:r w:rsidR="00C0133B">
          <w:rPr>
            <w:noProof/>
            <w:webHidden/>
          </w:rPr>
          <w:instrText xml:space="preserve"> PAGEREF _Toc380658969 \h </w:instrText>
        </w:r>
        <w:r>
          <w:rPr>
            <w:noProof/>
            <w:webHidden/>
          </w:rPr>
        </w:r>
        <w:r>
          <w:rPr>
            <w:noProof/>
            <w:webHidden/>
          </w:rPr>
          <w:fldChar w:fldCharType="separate"/>
        </w:r>
        <w:r w:rsidR="00C0133B">
          <w:rPr>
            <w:noProof/>
            <w:webHidden/>
          </w:rPr>
          <w:t>23</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0" w:history="1">
        <w:r w:rsidR="00C0133B" w:rsidRPr="007069C9">
          <w:rPr>
            <w:rStyle w:val="Collegamentoipertestuale"/>
            <w:noProof/>
            <w:lang w:val="en-US"/>
          </w:rPr>
          <w:t>3.1.2</w:t>
        </w:r>
        <w:r w:rsidR="00C0133B">
          <w:rPr>
            <w:rFonts w:eastAsiaTheme="minorEastAsia" w:cstheme="minorBidi"/>
            <w:i w:val="0"/>
            <w:iCs w:val="0"/>
            <w:noProof/>
            <w:sz w:val="22"/>
            <w:szCs w:val="22"/>
            <w:lang w:val="it-IT" w:eastAsia="it-IT"/>
          </w:rPr>
          <w:tab/>
        </w:r>
        <w:r w:rsidR="00C0133B" w:rsidRPr="007069C9">
          <w:rPr>
            <w:rStyle w:val="Collegamentoipertestuale"/>
            <w:noProof/>
            <w:lang w:val="en-US"/>
          </w:rPr>
          <w:t>Operations Portal Roadmap Summary</w:t>
        </w:r>
        <w:r w:rsidR="00C0133B">
          <w:rPr>
            <w:noProof/>
            <w:webHidden/>
          </w:rPr>
          <w:tab/>
        </w:r>
        <w:r>
          <w:rPr>
            <w:noProof/>
            <w:webHidden/>
          </w:rPr>
          <w:fldChar w:fldCharType="begin"/>
        </w:r>
        <w:r w:rsidR="00C0133B">
          <w:rPr>
            <w:noProof/>
            <w:webHidden/>
          </w:rPr>
          <w:instrText xml:space="preserve"> PAGEREF _Toc380658970 \h </w:instrText>
        </w:r>
        <w:r>
          <w:rPr>
            <w:noProof/>
            <w:webHidden/>
          </w:rPr>
        </w:r>
        <w:r>
          <w:rPr>
            <w:noProof/>
            <w:webHidden/>
          </w:rPr>
          <w:fldChar w:fldCharType="separate"/>
        </w:r>
        <w:r w:rsidR="00C0133B">
          <w:rPr>
            <w:noProof/>
            <w:webHidden/>
          </w:rPr>
          <w:t>24</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71" w:history="1">
        <w:r w:rsidR="00C0133B" w:rsidRPr="007069C9">
          <w:rPr>
            <w:rStyle w:val="Collegamentoipertestuale"/>
            <w:rFonts w:cstheme="minorHAnsi"/>
            <w:noProof/>
          </w:rPr>
          <w:t>3.2</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GGUS</w:t>
        </w:r>
        <w:r w:rsidR="00C0133B">
          <w:rPr>
            <w:noProof/>
            <w:webHidden/>
          </w:rPr>
          <w:tab/>
        </w:r>
        <w:r>
          <w:rPr>
            <w:noProof/>
            <w:webHidden/>
          </w:rPr>
          <w:fldChar w:fldCharType="begin"/>
        </w:r>
        <w:r w:rsidR="00C0133B">
          <w:rPr>
            <w:noProof/>
            <w:webHidden/>
          </w:rPr>
          <w:instrText xml:space="preserve"> PAGEREF _Toc380658971 \h </w:instrText>
        </w:r>
        <w:r>
          <w:rPr>
            <w:noProof/>
            <w:webHidden/>
          </w:rPr>
        </w:r>
        <w:r>
          <w:rPr>
            <w:noProof/>
            <w:webHidden/>
          </w:rPr>
          <w:fldChar w:fldCharType="separate"/>
        </w:r>
        <w:r w:rsidR="00C0133B">
          <w:rPr>
            <w:noProof/>
            <w:webHidden/>
          </w:rPr>
          <w:t>24</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2" w:history="1">
        <w:r w:rsidR="00C0133B" w:rsidRPr="007069C9">
          <w:rPr>
            <w:rStyle w:val="Collegamentoipertestuale"/>
            <w:noProof/>
          </w:rPr>
          <w:t>3.2.1</w:t>
        </w:r>
        <w:r w:rsidR="00C0133B">
          <w:rPr>
            <w:rFonts w:eastAsiaTheme="minorEastAsia" w:cstheme="minorBidi"/>
            <w:i w:val="0"/>
            <w:iCs w:val="0"/>
            <w:noProof/>
            <w:sz w:val="22"/>
            <w:szCs w:val="22"/>
            <w:lang w:val="it-IT" w:eastAsia="it-IT"/>
          </w:rPr>
          <w:tab/>
        </w:r>
        <w:r w:rsidR="00C0133B" w:rsidRPr="007069C9">
          <w:rPr>
            <w:rStyle w:val="Collegamentoipertestuale"/>
            <w:noProof/>
          </w:rPr>
          <w:t>GGUS plan</w:t>
        </w:r>
        <w:r w:rsidR="00C0133B">
          <w:rPr>
            <w:noProof/>
            <w:webHidden/>
          </w:rPr>
          <w:tab/>
        </w:r>
        <w:r>
          <w:rPr>
            <w:noProof/>
            <w:webHidden/>
          </w:rPr>
          <w:fldChar w:fldCharType="begin"/>
        </w:r>
        <w:r w:rsidR="00C0133B">
          <w:rPr>
            <w:noProof/>
            <w:webHidden/>
          </w:rPr>
          <w:instrText xml:space="preserve"> PAGEREF _Toc380658972 \h </w:instrText>
        </w:r>
        <w:r>
          <w:rPr>
            <w:noProof/>
            <w:webHidden/>
          </w:rPr>
        </w:r>
        <w:r>
          <w:rPr>
            <w:noProof/>
            <w:webHidden/>
          </w:rPr>
          <w:fldChar w:fldCharType="separate"/>
        </w:r>
        <w:r w:rsidR="00C0133B">
          <w:rPr>
            <w:noProof/>
            <w:webHidden/>
          </w:rPr>
          <w:t>24</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3" w:history="1">
        <w:r w:rsidR="00C0133B" w:rsidRPr="007069C9">
          <w:rPr>
            <w:rStyle w:val="Collegamentoipertestuale"/>
            <w:noProof/>
            <w:lang w:val="en-US"/>
          </w:rPr>
          <w:t>3.2.2</w:t>
        </w:r>
        <w:r w:rsidR="00C0133B">
          <w:rPr>
            <w:rFonts w:eastAsiaTheme="minorEastAsia" w:cstheme="minorBidi"/>
            <w:i w:val="0"/>
            <w:iCs w:val="0"/>
            <w:noProof/>
            <w:sz w:val="22"/>
            <w:szCs w:val="22"/>
            <w:lang w:val="it-IT" w:eastAsia="it-IT"/>
          </w:rPr>
          <w:tab/>
        </w:r>
        <w:r w:rsidR="00C0133B" w:rsidRPr="007069C9">
          <w:rPr>
            <w:rStyle w:val="Collegamentoipertestuale"/>
            <w:noProof/>
            <w:lang w:val="en-US"/>
          </w:rPr>
          <w:t>GGUS Roadmap Summary</w:t>
        </w:r>
        <w:r w:rsidR="00C0133B">
          <w:rPr>
            <w:noProof/>
            <w:webHidden/>
          </w:rPr>
          <w:tab/>
        </w:r>
        <w:r>
          <w:rPr>
            <w:noProof/>
            <w:webHidden/>
          </w:rPr>
          <w:fldChar w:fldCharType="begin"/>
        </w:r>
        <w:r w:rsidR="00C0133B">
          <w:rPr>
            <w:noProof/>
            <w:webHidden/>
          </w:rPr>
          <w:instrText xml:space="preserve"> PAGEREF _Toc380658973 \h </w:instrText>
        </w:r>
        <w:r>
          <w:rPr>
            <w:noProof/>
            <w:webHidden/>
          </w:rPr>
        </w:r>
        <w:r>
          <w:rPr>
            <w:noProof/>
            <w:webHidden/>
          </w:rPr>
          <w:fldChar w:fldCharType="separate"/>
        </w:r>
        <w:r w:rsidR="00C0133B">
          <w:rPr>
            <w:noProof/>
            <w:webHidden/>
          </w:rPr>
          <w:t>25</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74" w:history="1">
        <w:r w:rsidR="00C0133B" w:rsidRPr="007069C9">
          <w:rPr>
            <w:rStyle w:val="Collegamentoipertestuale"/>
            <w:rFonts w:cstheme="minorHAnsi"/>
            <w:noProof/>
          </w:rPr>
          <w:t>3.3</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GOCDB</w:t>
        </w:r>
        <w:r w:rsidR="00C0133B">
          <w:rPr>
            <w:noProof/>
            <w:webHidden/>
          </w:rPr>
          <w:tab/>
        </w:r>
        <w:r>
          <w:rPr>
            <w:noProof/>
            <w:webHidden/>
          </w:rPr>
          <w:fldChar w:fldCharType="begin"/>
        </w:r>
        <w:r w:rsidR="00C0133B">
          <w:rPr>
            <w:noProof/>
            <w:webHidden/>
          </w:rPr>
          <w:instrText xml:space="preserve"> PAGEREF _Toc380658974 \h </w:instrText>
        </w:r>
        <w:r>
          <w:rPr>
            <w:noProof/>
            <w:webHidden/>
          </w:rPr>
        </w:r>
        <w:r>
          <w:rPr>
            <w:noProof/>
            <w:webHidden/>
          </w:rPr>
          <w:fldChar w:fldCharType="separate"/>
        </w:r>
        <w:r w:rsidR="00C0133B">
          <w:rPr>
            <w:noProof/>
            <w:webHidden/>
          </w:rPr>
          <w:t>25</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5" w:history="1">
        <w:r w:rsidR="00C0133B" w:rsidRPr="007069C9">
          <w:rPr>
            <w:rStyle w:val="Collegamentoipertestuale"/>
            <w:noProof/>
          </w:rPr>
          <w:t>3.3.1</w:t>
        </w:r>
        <w:r w:rsidR="00C0133B">
          <w:rPr>
            <w:rFonts w:eastAsiaTheme="minorEastAsia" w:cstheme="minorBidi"/>
            <w:i w:val="0"/>
            <w:iCs w:val="0"/>
            <w:noProof/>
            <w:sz w:val="22"/>
            <w:szCs w:val="22"/>
            <w:lang w:val="it-IT" w:eastAsia="it-IT"/>
          </w:rPr>
          <w:tab/>
        </w:r>
        <w:r w:rsidR="00C0133B" w:rsidRPr="007069C9">
          <w:rPr>
            <w:rStyle w:val="Collegamentoipertestuale"/>
            <w:noProof/>
          </w:rPr>
          <w:t>GOCDB plan</w:t>
        </w:r>
        <w:r w:rsidR="00C0133B">
          <w:rPr>
            <w:noProof/>
            <w:webHidden/>
          </w:rPr>
          <w:tab/>
        </w:r>
        <w:r>
          <w:rPr>
            <w:noProof/>
            <w:webHidden/>
          </w:rPr>
          <w:fldChar w:fldCharType="begin"/>
        </w:r>
        <w:r w:rsidR="00C0133B">
          <w:rPr>
            <w:noProof/>
            <w:webHidden/>
          </w:rPr>
          <w:instrText xml:space="preserve"> PAGEREF _Toc380658975 \h </w:instrText>
        </w:r>
        <w:r>
          <w:rPr>
            <w:noProof/>
            <w:webHidden/>
          </w:rPr>
        </w:r>
        <w:r>
          <w:rPr>
            <w:noProof/>
            <w:webHidden/>
          </w:rPr>
          <w:fldChar w:fldCharType="separate"/>
        </w:r>
        <w:r w:rsidR="00C0133B">
          <w:rPr>
            <w:noProof/>
            <w:webHidden/>
          </w:rPr>
          <w:t>25</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6" w:history="1">
        <w:r w:rsidR="00C0133B" w:rsidRPr="007069C9">
          <w:rPr>
            <w:rStyle w:val="Collegamentoipertestuale"/>
            <w:noProof/>
          </w:rPr>
          <w:t>3.3.2</w:t>
        </w:r>
        <w:r w:rsidR="00C0133B">
          <w:rPr>
            <w:rFonts w:eastAsiaTheme="minorEastAsia" w:cstheme="minorBidi"/>
            <w:i w:val="0"/>
            <w:iCs w:val="0"/>
            <w:noProof/>
            <w:sz w:val="22"/>
            <w:szCs w:val="22"/>
            <w:lang w:val="it-IT" w:eastAsia="it-IT"/>
          </w:rPr>
          <w:tab/>
        </w:r>
        <w:r w:rsidR="00C0133B" w:rsidRPr="007069C9">
          <w:rPr>
            <w:rStyle w:val="Collegamentoipertestuale"/>
            <w:noProof/>
          </w:rPr>
          <w:t>GOCDB Roadmap Summary</w:t>
        </w:r>
        <w:r w:rsidR="00C0133B">
          <w:rPr>
            <w:noProof/>
            <w:webHidden/>
          </w:rPr>
          <w:tab/>
        </w:r>
        <w:r>
          <w:rPr>
            <w:noProof/>
            <w:webHidden/>
          </w:rPr>
          <w:fldChar w:fldCharType="begin"/>
        </w:r>
        <w:r w:rsidR="00C0133B">
          <w:rPr>
            <w:noProof/>
            <w:webHidden/>
          </w:rPr>
          <w:instrText xml:space="preserve"> PAGEREF _Toc380658976 \h </w:instrText>
        </w:r>
        <w:r>
          <w:rPr>
            <w:noProof/>
            <w:webHidden/>
          </w:rPr>
        </w:r>
        <w:r>
          <w:rPr>
            <w:noProof/>
            <w:webHidden/>
          </w:rPr>
          <w:fldChar w:fldCharType="separate"/>
        </w:r>
        <w:r w:rsidR="00C0133B">
          <w:rPr>
            <w:noProof/>
            <w:webHidden/>
          </w:rPr>
          <w:t>26</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77" w:history="1">
        <w:r w:rsidR="00C0133B" w:rsidRPr="007069C9">
          <w:rPr>
            <w:rStyle w:val="Collegamentoipertestuale"/>
            <w:noProof/>
            <w:lang w:eastAsia="en-GB"/>
          </w:rPr>
          <w:t>3.4</w:t>
        </w:r>
        <w:r w:rsidR="00C0133B">
          <w:rPr>
            <w:rFonts w:eastAsiaTheme="minorEastAsia" w:cstheme="minorBidi"/>
            <w:smallCaps w:val="0"/>
            <w:noProof/>
            <w:sz w:val="22"/>
            <w:szCs w:val="22"/>
            <w:lang w:val="it-IT" w:eastAsia="it-IT"/>
          </w:rPr>
          <w:tab/>
        </w:r>
        <w:r w:rsidR="00C0133B" w:rsidRPr="007069C9">
          <w:rPr>
            <w:rStyle w:val="Collegamentoipertestuale"/>
            <w:noProof/>
            <w:lang w:eastAsia="en-GB"/>
          </w:rPr>
          <w:t>Accounting Repository</w:t>
        </w:r>
        <w:r w:rsidR="00C0133B">
          <w:rPr>
            <w:noProof/>
            <w:webHidden/>
          </w:rPr>
          <w:tab/>
        </w:r>
        <w:r>
          <w:rPr>
            <w:noProof/>
            <w:webHidden/>
          </w:rPr>
          <w:fldChar w:fldCharType="begin"/>
        </w:r>
        <w:r w:rsidR="00C0133B">
          <w:rPr>
            <w:noProof/>
            <w:webHidden/>
          </w:rPr>
          <w:instrText xml:space="preserve"> PAGEREF _Toc380658977 \h </w:instrText>
        </w:r>
        <w:r>
          <w:rPr>
            <w:noProof/>
            <w:webHidden/>
          </w:rPr>
        </w:r>
        <w:r>
          <w:rPr>
            <w:noProof/>
            <w:webHidden/>
          </w:rPr>
          <w:fldChar w:fldCharType="separate"/>
        </w:r>
        <w:r w:rsidR="00C0133B">
          <w:rPr>
            <w:noProof/>
            <w:webHidden/>
          </w:rPr>
          <w:t>27</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8" w:history="1">
        <w:r w:rsidR="00C0133B" w:rsidRPr="007069C9">
          <w:rPr>
            <w:rStyle w:val="Collegamentoipertestuale"/>
            <w:noProof/>
          </w:rPr>
          <w:t>3.4.1</w:t>
        </w:r>
        <w:r w:rsidR="00C0133B">
          <w:rPr>
            <w:rFonts w:eastAsiaTheme="minorEastAsia" w:cstheme="minorBidi"/>
            <w:i w:val="0"/>
            <w:iCs w:val="0"/>
            <w:noProof/>
            <w:sz w:val="22"/>
            <w:szCs w:val="22"/>
            <w:lang w:val="it-IT" w:eastAsia="it-IT"/>
          </w:rPr>
          <w:tab/>
        </w:r>
        <w:r w:rsidR="00C0133B" w:rsidRPr="007069C9">
          <w:rPr>
            <w:rStyle w:val="Collegamentoipertestuale"/>
            <w:noProof/>
          </w:rPr>
          <w:t>Accounting Repository Plan</w:t>
        </w:r>
        <w:r w:rsidR="00C0133B">
          <w:rPr>
            <w:noProof/>
            <w:webHidden/>
          </w:rPr>
          <w:tab/>
        </w:r>
        <w:r>
          <w:rPr>
            <w:noProof/>
            <w:webHidden/>
          </w:rPr>
          <w:fldChar w:fldCharType="begin"/>
        </w:r>
        <w:r w:rsidR="00C0133B">
          <w:rPr>
            <w:noProof/>
            <w:webHidden/>
          </w:rPr>
          <w:instrText xml:space="preserve"> PAGEREF _Toc380658978 \h </w:instrText>
        </w:r>
        <w:r>
          <w:rPr>
            <w:noProof/>
            <w:webHidden/>
          </w:rPr>
        </w:r>
        <w:r>
          <w:rPr>
            <w:noProof/>
            <w:webHidden/>
          </w:rPr>
          <w:fldChar w:fldCharType="separate"/>
        </w:r>
        <w:r w:rsidR="00C0133B">
          <w:rPr>
            <w:noProof/>
            <w:webHidden/>
          </w:rPr>
          <w:t>27</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79" w:history="1">
        <w:r w:rsidR="00C0133B" w:rsidRPr="007069C9">
          <w:rPr>
            <w:rStyle w:val="Collegamentoipertestuale"/>
            <w:noProof/>
          </w:rPr>
          <w:t>3.4.2</w:t>
        </w:r>
        <w:r w:rsidR="00C0133B">
          <w:rPr>
            <w:rFonts w:eastAsiaTheme="minorEastAsia" w:cstheme="minorBidi"/>
            <w:i w:val="0"/>
            <w:iCs w:val="0"/>
            <w:noProof/>
            <w:sz w:val="22"/>
            <w:szCs w:val="22"/>
            <w:lang w:val="it-IT" w:eastAsia="it-IT"/>
          </w:rPr>
          <w:tab/>
        </w:r>
        <w:r w:rsidR="00C0133B" w:rsidRPr="007069C9">
          <w:rPr>
            <w:rStyle w:val="Collegamentoipertestuale"/>
            <w:noProof/>
          </w:rPr>
          <w:t>Accounting Repository Roadmap Summary</w:t>
        </w:r>
        <w:r w:rsidR="00C0133B">
          <w:rPr>
            <w:noProof/>
            <w:webHidden/>
          </w:rPr>
          <w:tab/>
        </w:r>
        <w:r>
          <w:rPr>
            <w:noProof/>
            <w:webHidden/>
          </w:rPr>
          <w:fldChar w:fldCharType="begin"/>
        </w:r>
        <w:r w:rsidR="00C0133B">
          <w:rPr>
            <w:noProof/>
            <w:webHidden/>
          </w:rPr>
          <w:instrText xml:space="preserve"> PAGEREF _Toc380658979 \h </w:instrText>
        </w:r>
        <w:r>
          <w:rPr>
            <w:noProof/>
            <w:webHidden/>
          </w:rPr>
        </w:r>
        <w:r>
          <w:rPr>
            <w:noProof/>
            <w:webHidden/>
          </w:rPr>
          <w:fldChar w:fldCharType="separate"/>
        </w:r>
        <w:r w:rsidR="00C0133B">
          <w:rPr>
            <w:noProof/>
            <w:webHidden/>
          </w:rPr>
          <w:t>28</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80" w:history="1">
        <w:r w:rsidR="00C0133B" w:rsidRPr="007069C9">
          <w:rPr>
            <w:rStyle w:val="Collegamentoipertestuale"/>
            <w:rFonts w:cstheme="minorHAnsi"/>
            <w:noProof/>
          </w:rPr>
          <w:t>3.5</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Accounting Portal</w:t>
        </w:r>
        <w:r w:rsidR="00C0133B">
          <w:rPr>
            <w:noProof/>
            <w:webHidden/>
          </w:rPr>
          <w:tab/>
        </w:r>
        <w:r>
          <w:rPr>
            <w:noProof/>
            <w:webHidden/>
          </w:rPr>
          <w:fldChar w:fldCharType="begin"/>
        </w:r>
        <w:r w:rsidR="00C0133B">
          <w:rPr>
            <w:noProof/>
            <w:webHidden/>
          </w:rPr>
          <w:instrText xml:space="preserve"> PAGEREF _Toc380658980 \h </w:instrText>
        </w:r>
        <w:r>
          <w:rPr>
            <w:noProof/>
            <w:webHidden/>
          </w:rPr>
        </w:r>
        <w:r>
          <w:rPr>
            <w:noProof/>
            <w:webHidden/>
          </w:rPr>
          <w:fldChar w:fldCharType="separate"/>
        </w:r>
        <w:r w:rsidR="00C0133B">
          <w:rPr>
            <w:noProof/>
            <w:webHidden/>
          </w:rPr>
          <w:t>29</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81" w:history="1">
        <w:r w:rsidR="00C0133B" w:rsidRPr="007069C9">
          <w:rPr>
            <w:rStyle w:val="Collegamentoipertestuale"/>
            <w:noProof/>
          </w:rPr>
          <w:t>3.5.1</w:t>
        </w:r>
        <w:r w:rsidR="00C0133B">
          <w:rPr>
            <w:rFonts w:eastAsiaTheme="minorEastAsia" w:cstheme="minorBidi"/>
            <w:i w:val="0"/>
            <w:iCs w:val="0"/>
            <w:noProof/>
            <w:sz w:val="22"/>
            <w:szCs w:val="22"/>
            <w:lang w:val="it-IT" w:eastAsia="it-IT"/>
          </w:rPr>
          <w:tab/>
        </w:r>
        <w:r w:rsidR="00C0133B" w:rsidRPr="007069C9">
          <w:rPr>
            <w:rStyle w:val="Collegamentoipertestuale"/>
            <w:noProof/>
          </w:rPr>
          <w:t>Accounting Portal Plan</w:t>
        </w:r>
        <w:r w:rsidR="00C0133B">
          <w:rPr>
            <w:noProof/>
            <w:webHidden/>
          </w:rPr>
          <w:tab/>
        </w:r>
        <w:r>
          <w:rPr>
            <w:noProof/>
            <w:webHidden/>
          </w:rPr>
          <w:fldChar w:fldCharType="begin"/>
        </w:r>
        <w:r w:rsidR="00C0133B">
          <w:rPr>
            <w:noProof/>
            <w:webHidden/>
          </w:rPr>
          <w:instrText xml:space="preserve"> PAGEREF _Toc380658981 \h </w:instrText>
        </w:r>
        <w:r>
          <w:rPr>
            <w:noProof/>
            <w:webHidden/>
          </w:rPr>
        </w:r>
        <w:r>
          <w:rPr>
            <w:noProof/>
            <w:webHidden/>
          </w:rPr>
          <w:fldChar w:fldCharType="separate"/>
        </w:r>
        <w:r w:rsidR="00C0133B">
          <w:rPr>
            <w:noProof/>
            <w:webHidden/>
          </w:rPr>
          <w:t>29</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82" w:history="1">
        <w:r w:rsidR="00C0133B" w:rsidRPr="007069C9">
          <w:rPr>
            <w:rStyle w:val="Collegamentoipertestuale"/>
            <w:noProof/>
          </w:rPr>
          <w:t>3.5.2</w:t>
        </w:r>
        <w:r w:rsidR="00C0133B">
          <w:rPr>
            <w:rFonts w:eastAsiaTheme="minorEastAsia" w:cstheme="minorBidi"/>
            <w:i w:val="0"/>
            <w:iCs w:val="0"/>
            <w:noProof/>
            <w:sz w:val="22"/>
            <w:szCs w:val="22"/>
            <w:lang w:val="it-IT" w:eastAsia="it-IT"/>
          </w:rPr>
          <w:tab/>
        </w:r>
        <w:r w:rsidR="00C0133B" w:rsidRPr="007069C9">
          <w:rPr>
            <w:rStyle w:val="Collegamentoipertestuale"/>
            <w:noProof/>
          </w:rPr>
          <w:t>Accounting Portal Roadmap Summary</w:t>
        </w:r>
        <w:r w:rsidR="00C0133B">
          <w:rPr>
            <w:noProof/>
            <w:webHidden/>
          </w:rPr>
          <w:tab/>
        </w:r>
        <w:r>
          <w:rPr>
            <w:noProof/>
            <w:webHidden/>
          </w:rPr>
          <w:fldChar w:fldCharType="begin"/>
        </w:r>
        <w:r w:rsidR="00C0133B">
          <w:rPr>
            <w:noProof/>
            <w:webHidden/>
          </w:rPr>
          <w:instrText xml:space="preserve"> PAGEREF _Toc380658982 \h </w:instrText>
        </w:r>
        <w:r>
          <w:rPr>
            <w:noProof/>
            <w:webHidden/>
          </w:rPr>
        </w:r>
        <w:r>
          <w:rPr>
            <w:noProof/>
            <w:webHidden/>
          </w:rPr>
          <w:fldChar w:fldCharType="separate"/>
        </w:r>
        <w:r w:rsidR="00C0133B">
          <w:rPr>
            <w:noProof/>
            <w:webHidden/>
          </w:rPr>
          <w:t>29</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83" w:history="1">
        <w:r w:rsidR="00C0133B" w:rsidRPr="007069C9">
          <w:rPr>
            <w:rStyle w:val="Collegamentoipertestuale"/>
            <w:rFonts w:cstheme="minorHAnsi"/>
            <w:noProof/>
          </w:rPr>
          <w:t>3.6</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Service Availability Monitoring Framework</w:t>
        </w:r>
        <w:r w:rsidR="00C0133B">
          <w:rPr>
            <w:noProof/>
            <w:webHidden/>
          </w:rPr>
          <w:tab/>
        </w:r>
        <w:r>
          <w:rPr>
            <w:noProof/>
            <w:webHidden/>
          </w:rPr>
          <w:fldChar w:fldCharType="begin"/>
        </w:r>
        <w:r w:rsidR="00C0133B">
          <w:rPr>
            <w:noProof/>
            <w:webHidden/>
          </w:rPr>
          <w:instrText xml:space="preserve"> PAGEREF _Toc380658983 \h </w:instrText>
        </w:r>
        <w:r>
          <w:rPr>
            <w:noProof/>
            <w:webHidden/>
          </w:rPr>
        </w:r>
        <w:r>
          <w:rPr>
            <w:noProof/>
            <w:webHidden/>
          </w:rPr>
          <w:fldChar w:fldCharType="separate"/>
        </w:r>
        <w:r w:rsidR="00C0133B">
          <w:rPr>
            <w:noProof/>
            <w:webHidden/>
          </w:rPr>
          <w:t>30</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84" w:history="1">
        <w:r w:rsidR="00C0133B" w:rsidRPr="007069C9">
          <w:rPr>
            <w:rStyle w:val="Collegamentoipertestuale"/>
            <w:rFonts w:cstheme="minorHAnsi"/>
            <w:noProof/>
          </w:rPr>
          <w:t>3.6.1</w:t>
        </w:r>
        <w:r w:rsidR="00C0133B">
          <w:rPr>
            <w:rFonts w:eastAsiaTheme="minorEastAsia" w:cstheme="minorBidi"/>
            <w:i w:val="0"/>
            <w:iCs w:val="0"/>
            <w:noProof/>
            <w:sz w:val="22"/>
            <w:szCs w:val="22"/>
            <w:lang w:val="it-IT" w:eastAsia="it-IT"/>
          </w:rPr>
          <w:tab/>
        </w:r>
        <w:r w:rsidR="00C0133B" w:rsidRPr="007069C9">
          <w:rPr>
            <w:rStyle w:val="Collegamentoipertestuale"/>
            <w:rFonts w:cstheme="minorHAnsi"/>
            <w:noProof/>
          </w:rPr>
          <w:t>Service Availability Monitoring Framework plan</w:t>
        </w:r>
        <w:r w:rsidR="00C0133B">
          <w:rPr>
            <w:noProof/>
            <w:webHidden/>
          </w:rPr>
          <w:tab/>
        </w:r>
        <w:r>
          <w:rPr>
            <w:noProof/>
            <w:webHidden/>
          </w:rPr>
          <w:fldChar w:fldCharType="begin"/>
        </w:r>
        <w:r w:rsidR="00C0133B">
          <w:rPr>
            <w:noProof/>
            <w:webHidden/>
          </w:rPr>
          <w:instrText xml:space="preserve"> PAGEREF _Toc380658984 \h </w:instrText>
        </w:r>
        <w:r>
          <w:rPr>
            <w:noProof/>
            <w:webHidden/>
          </w:rPr>
        </w:r>
        <w:r>
          <w:rPr>
            <w:noProof/>
            <w:webHidden/>
          </w:rPr>
          <w:fldChar w:fldCharType="separate"/>
        </w:r>
        <w:r w:rsidR="00C0133B">
          <w:rPr>
            <w:noProof/>
            <w:webHidden/>
          </w:rPr>
          <w:t>30</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85" w:history="1">
        <w:r w:rsidR="00C0133B" w:rsidRPr="007069C9">
          <w:rPr>
            <w:rStyle w:val="Collegamentoipertestuale"/>
            <w:noProof/>
          </w:rPr>
          <w:t>3.6.2</w:t>
        </w:r>
        <w:r w:rsidR="00C0133B">
          <w:rPr>
            <w:rFonts w:eastAsiaTheme="minorEastAsia" w:cstheme="minorBidi"/>
            <w:i w:val="0"/>
            <w:iCs w:val="0"/>
            <w:noProof/>
            <w:sz w:val="22"/>
            <w:szCs w:val="22"/>
            <w:lang w:val="it-IT" w:eastAsia="it-IT"/>
          </w:rPr>
          <w:tab/>
        </w:r>
        <w:r w:rsidR="00C0133B" w:rsidRPr="007069C9">
          <w:rPr>
            <w:rStyle w:val="Collegamentoipertestuale"/>
            <w:noProof/>
          </w:rPr>
          <w:t>SAM Roadmap Summary</w:t>
        </w:r>
        <w:r w:rsidR="00C0133B">
          <w:rPr>
            <w:noProof/>
            <w:webHidden/>
          </w:rPr>
          <w:tab/>
        </w:r>
        <w:r>
          <w:rPr>
            <w:noProof/>
            <w:webHidden/>
          </w:rPr>
          <w:fldChar w:fldCharType="begin"/>
        </w:r>
        <w:r w:rsidR="00C0133B">
          <w:rPr>
            <w:noProof/>
            <w:webHidden/>
          </w:rPr>
          <w:instrText xml:space="preserve"> PAGEREF _Toc380658985 \h </w:instrText>
        </w:r>
        <w:r>
          <w:rPr>
            <w:noProof/>
            <w:webHidden/>
          </w:rPr>
        </w:r>
        <w:r>
          <w:rPr>
            <w:noProof/>
            <w:webHidden/>
          </w:rPr>
          <w:fldChar w:fldCharType="separate"/>
        </w:r>
        <w:r w:rsidR="00C0133B">
          <w:rPr>
            <w:noProof/>
            <w:webHidden/>
          </w:rPr>
          <w:t>32</w:t>
        </w:r>
        <w:r>
          <w:rPr>
            <w:noProof/>
            <w:webHidden/>
          </w:rPr>
          <w:fldChar w:fldCharType="end"/>
        </w:r>
      </w:hyperlink>
    </w:p>
    <w:p w:rsidR="00C0133B" w:rsidRDefault="00BF1672">
      <w:pPr>
        <w:pStyle w:val="Sommario2"/>
        <w:tabs>
          <w:tab w:val="left" w:pos="880"/>
          <w:tab w:val="right" w:leader="dot" w:pos="9054"/>
        </w:tabs>
        <w:rPr>
          <w:rFonts w:eastAsiaTheme="minorEastAsia" w:cstheme="minorBidi"/>
          <w:smallCaps w:val="0"/>
          <w:noProof/>
          <w:sz w:val="22"/>
          <w:szCs w:val="22"/>
          <w:lang w:val="it-IT" w:eastAsia="it-IT"/>
        </w:rPr>
      </w:pPr>
      <w:hyperlink w:anchor="_Toc380658986" w:history="1">
        <w:r w:rsidR="00C0133B" w:rsidRPr="007069C9">
          <w:rPr>
            <w:rStyle w:val="Collegamentoipertestuale"/>
            <w:rFonts w:cstheme="minorHAnsi"/>
            <w:noProof/>
          </w:rPr>
          <w:t>3.7</w:t>
        </w:r>
        <w:r w:rsidR="00C0133B">
          <w:rPr>
            <w:rFonts w:eastAsiaTheme="minorEastAsia" w:cstheme="minorBidi"/>
            <w:smallCaps w:val="0"/>
            <w:noProof/>
            <w:sz w:val="22"/>
            <w:szCs w:val="22"/>
            <w:lang w:val="it-IT" w:eastAsia="it-IT"/>
          </w:rPr>
          <w:tab/>
        </w:r>
        <w:r w:rsidR="00C0133B" w:rsidRPr="007069C9">
          <w:rPr>
            <w:rStyle w:val="Collegamentoipertestuale"/>
            <w:rFonts w:cstheme="minorHAnsi"/>
            <w:noProof/>
          </w:rPr>
          <w:t>Metrics Portal</w:t>
        </w:r>
        <w:r w:rsidR="00C0133B">
          <w:rPr>
            <w:noProof/>
            <w:webHidden/>
          </w:rPr>
          <w:tab/>
        </w:r>
        <w:r>
          <w:rPr>
            <w:noProof/>
            <w:webHidden/>
          </w:rPr>
          <w:fldChar w:fldCharType="begin"/>
        </w:r>
        <w:r w:rsidR="00C0133B">
          <w:rPr>
            <w:noProof/>
            <w:webHidden/>
          </w:rPr>
          <w:instrText xml:space="preserve"> PAGEREF _Toc380658986 \h </w:instrText>
        </w:r>
        <w:r>
          <w:rPr>
            <w:noProof/>
            <w:webHidden/>
          </w:rPr>
        </w:r>
        <w:r>
          <w:rPr>
            <w:noProof/>
            <w:webHidden/>
          </w:rPr>
          <w:fldChar w:fldCharType="separate"/>
        </w:r>
        <w:r w:rsidR="00C0133B">
          <w:rPr>
            <w:noProof/>
            <w:webHidden/>
          </w:rPr>
          <w:t>32</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87" w:history="1">
        <w:r w:rsidR="00C0133B" w:rsidRPr="007069C9">
          <w:rPr>
            <w:rStyle w:val="Collegamentoipertestuale"/>
            <w:noProof/>
          </w:rPr>
          <w:t>3.7.1</w:t>
        </w:r>
        <w:r w:rsidR="00C0133B">
          <w:rPr>
            <w:rFonts w:eastAsiaTheme="minorEastAsia" w:cstheme="minorBidi"/>
            <w:i w:val="0"/>
            <w:iCs w:val="0"/>
            <w:noProof/>
            <w:sz w:val="22"/>
            <w:szCs w:val="22"/>
            <w:lang w:val="it-IT" w:eastAsia="it-IT"/>
          </w:rPr>
          <w:tab/>
        </w:r>
        <w:r w:rsidR="00C0133B" w:rsidRPr="007069C9">
          <w:rPr>
            <w:rStyle w:val="Collegamentoipertestuale"/>
            <w:rFonts w:cstheme="minorHAnsi"/>
            <w:noProof/>
          </w:rPr>
          <w:t>Metrics Portal plan</w:t>
        </w:r>
        <w:r w:rsidR="00C0133B">
          <w:rPr>
            <w:noProof/>
            <w:webHidden/>
          </w:rPr>
          <w:tab/>
        </w:r>
        <w:r>
          <w:rPr>
            <w:noProof/>
            <w:webHidden/>
          </w:rPr>
          <w:fldChar w:fldCharType="begin"/>
        </w:r>
        <w:r w:rsidR="00C0133B">
          <w:rPr>
            <w:noProof/>
            <w:webHidden/>
          </w:rPr>
          <w:instrText xml:space="preserve"> PAGEREF _Toc380658987 \h </w:instrText>
        </w:r>
        <w:r>
          <w:rPr>
            <w:noProof/>
            <w:webHidden/>
          </w:rPr>
        </w:r>
        <w:r>
          <w:rPr>
            <w:noProof/>
            <w:webHidden/>
          </w:rPr>
          <w:fldChar w:fldCharType="separate"/>
        </w:r>
        <w:r w:rsidR="00C0133B">
          <w:rPr>
            <w:noProof/>
            <w:webHidden/>
          </w:rPr>
          <w:t>32</w:t>
        </w:r>
        <w:r>
          <w:rPr>
            <w:noProof/>
            <w:webHidden/>
          </w:rPr>
          <w:fldChar w:fldCharType="end"/>
        </w:r>
      </w:hyperlink>
    </w:p>
    <w:p w:rsidR="00C0133B" w:rsidRDefault="00BF1672">
      <w:pPr>
        <w:pStyle w:val="Sommario3"/>
        <w:tabs>
          <w:tab w:val="left" w:pos="1100"/>
          <w:tab w:val="right" w:leader="dot" w:pos="9054"/>
        </w:tabs>
        <w:rPr>
          <w:rFonts w:eastAsiaTheme="minorEastAsia" w:cstheme="minorBidi"/>
          <w:i w:val="0"/>
          <w:iCs w:val="0"/>
          <w:noProof/>
          <w:sz w:val="22"/>
          <w:szCs w:val="22"/>
          <w:lang w:val="it-IT" w:eastAsia="it-IT"/>
        </w:rPr>
      </w:pPr>
      <w:hyperlink w:anchor="_Toc380658988" w:history="1">
        <w:r w:rsidR="00C0133B" w:rsidRPr="007069C9">
          <w:rPr>
            <w:rStyle w:val="Collegamentoipertestuale"/>
            <w:rFonts w:eastAsia="Droid Sans" w:cs="Lohit Hindi"/>
            <w:noProof/>
            <w:lang w:val="en-US" w:eastAsia="hi-IN" w:bidi="hi-IN"/>
          </w:rPr>
          <w:t>3.7.2</w:t>
        </w:r>
        <w:r w:rsidR="00C0133B">
          <w:rPr>
            <w:rFonts w:eastAsiaTheme="minorEastAsia" w:cstheme="minorBidi"/>
            <w:i w:val="0"/>
            <w:iCs w:val="0"/>
            <w:noProof/>
            <w:sz w:val="22"/>
            <w:szCs w:val="22"/>
            <w:lang w:val="it-IT" w:eastAsia="it-IT"/>
          </w:rPr>
          <w:tab/>
        </w:r>
        <w:r w:rsidR="00C0133B" w:rsidRPr="007069C9">
          <w:rPr>
            <w:rStyle w:val="Collegamentoipertestuale"/>
            <w:noProof/>
          </w:rPr>
          <w:t>Metrics Portal Roadmap Summary</w:t>
        </w:r>
        <w:r w:rsidR="00C0133B">
          <w:rPr>
            <w:noProof/>
            <w:webHidden/>
          </w:rPr>
          <w:tab/>
        </w:r>
        <w:r>
          <w:rPr>
            <w:noProof/>
            <w:webHidden/>
          </w:rPr>
          <w:fldChar w:fldCharType="begin"/>
        </w:r>
        <w:r w:rsidR="00C0133B">
          <w:rPr>
            <w:noProof/>
            <w:webHidden/>
          </w:rPr>
          <w:instrText xml:space="preserve"> PAGEREF _Toc380658988 \h </w:instrText>
        </w:r>
        <w:r>
          <w:rPr>
            <w:noProof/>
            <w:webHidden/>
          </w:rPr>
        </w:r>
        <w:r>
          <w:rPr>
            <w:noProof/>
            <w:webHidden/>
          </w:rPr>
          <w:fldChar w:fldCharType="separate"/>
        </w:r>
        <w:r w:rsidR="00C0133B">
          <w:rPr>
            <w:noProof/>
            <w:webHidden/>
          </w:rPr>
          <w:t>32</w:t>
        </w:r>
        <w:r>
          <w:rPr>
            <w:noProof/>
            <w:webHidden/>
          </w:rPr>
          <w:fldChar w:fldCharType="end"/>
        </w:r>
      </w:hyperlink>
    </w:p>
    <w:p w:rsidR="00C0133B" w:rsidRDefault="00BF1672">
      <w:pPr>
        <w:pStyle w:val="Sommario1"/>
        <w:tabs>
          <w:tab w:val="left" w:pos="440"/>
          <w:tab w:val="right" w:leader="dot" w:pos="9054"/>
        </w:tabs>
        <w:rPr>
          <w:rFonts w:eastAsiaTheme="minorEastAsia" w:cstheme="minorBidi"/>
          <w:b w:val="0"/>
          <w:bCs w:val="0"/>
          <w:caps w:val="0"/>
          <w:noProof/>
          <w:sz w:val="22"/>
          <w:szCs w:val="22"/>
          <w:lang w:val="it-IT" w:eastAsia="it-IT"/>
        </w:rPr>
      </w:pPr>
      <w:hyperlink w:anchor="_Toc380658989" w:history="1">
        <w:r w:rsidR="00C0133B" w:rsidRPr="007069C9">
          <w:rPr>
            <w:rStyle w:val="Collegamentoipertestuale"/>
            <w:noProof/>
          </w:rPr>
          <w:t>4</w:t>
        </w:r>
        <w:r w:rsidR="00C0133B">
          <w:rPr>
            <w:rFonts w:eastAsiaTheme="minorEastAsia" w:cstheme="minorBidi"/>
            <w:b w:val="0"/>
            <w:bCs w:val="0"/>
            <w:caps w:val="0"/>
            <w:noProof/>
            <w:sz w:val="22"/>
            <w:szCs w:val="22"/>
            <w:lang w:val="it-IT" w:eastAsia="it-IT"/>
          </w:rPr>
          <w:tab/>
        </w:r>
        <w:r w:rsidR="00C0133B" w:rsidRPr="007069C9">
          <w:rPr>
            <w:rStyle w:val="Collegamentoipertestuale"/>
            <w:noProof/>
          </w:rPr>
          <w:t>SuMMARY</w:t>
        </w:r>
        <w:r w:rsidR="00C0133B">
          <w:rPr>
            <w:noProof/>
            <w:webHidden/>
          </w:rPr>
          <w:tab/>
        </w:r>
        <w:r>
          <w:rPr>
            <w:noProof/>
            <w:webHidden/>
          </w:rPr>
          <w:fldChar w:fldCharType="begin"/>
        </w:r>
        <w:r w:rsidR="00C0133B">
          <w:rPr>
            <w:noProof/>
            <w:webHidden/>
          </w:rPr>
          <w:instrText xml:space="preserve"> PAGEREF _Toc380658989 \h </w:instrText>
        </w:r>
        <w:r>
          <w:rPr>
            <w:noProof/>
            <w:webHidden/>
          </w:rPr>
        </w:r>
        <w:r>
          <w:rPr>
            <w:noProof/>
            <w:webHidden/>
          </w:rPr>
          <w:fldChar w:fldCharType="separate"/>
        </w:r>
        <w:r w:rsidR="00C0133B">
          <w:rPr>
            <w:noProof/>
            <w:webHidden/>
          </w:rPr>
          <w:t>34</w:t>
        </w:r>
        <w:r>
          <w:rPr>
            <w:noProof/>
            <w:webHidden/>
          </w:rPr>
          <w:fldChar w:fldCharType="end"/>
        </w:r>
      </w:hyperlink>
    </w:p>
    <w:p w:rsidR="00C0133B" w:rsidRDefault="00BF1672">
      <w:pPr>
        <w:pStyle w:val="Sommario1"/>
        <w:tabs>
          <w:tab w:val="left" w:pos="440"/>
          <w:tab w:val="right" w:leader="dot" w:pos="9054"/>
        </w:tabs>
        <w:rPr>
          <w:rFonts w:eastAsiaTheme="minorEastAsia" w:cstheme="minorBidi"/>
          <w:b w:val="0"/>
          <w:bCs w:val="0"/>
          <w:caps w:val="0"/>
          <w:noProof/>
          <w:sz w:val="22"/>
          <w:szCs w:val="22"/>
          <w:lang w:val="it-IT" w:eastAsia="it-IT"/>
        </w:rPr>
      </w:pPr>
      <w:hyperlink w:anchor="_Toc380658990" w:history="1">
        <w:r w:rsidR="00C0133B" w:rsidRPr="007069C9">
          <w:rPr>
            <w:rStyle w:val="Collegamentoipertestuale"/>
            <w:noProof/>
          </w:rPr>
          <w:t>5</w:t>
        </w:r>
        <w:r w:rsidR="00C0133B">
          <w:rPr>
            <w:rFonts w:eastAsiaTheme="minorEastAsia" w:cstheme="minorBidi"/>
            <w:b w:val="0"/>
            <w:bCs w:val="0"/>
            <w:caps w:val="0"/>
            <w:noProof/>
            <w:sz w:val="22"/>
            <w:szCs w:val="22"/>
            <w:lang w:val="it-IT" w:eastAsia="it-IT"/>
          </w:rPr>
          <w:tab/>
        </w:r>
        <w:r w:rsidR="00C0133B" w:rsidRPr="007069C9">
          <w:rPr>
            <w:rStyle w:val="Collegamentoipertestuale"/>
            <w:noProof/>
          </w:rPr>
          <w:t>References</w:t>
        </w:r>
        <w:r w:rsidR="00C0133B">
          <w:rPr>
            <w:noProof/>
            <w:webHidden/>
          </w:rPr>
          <w:tab/>
        </w:r>
        <w:r>
          <w:rPr>
            <w:noProof/>
            <w:webHidden/>
          </w:rPr>
          <w:fldChar w:fldCharType="begin"/>
        </w:r>
        <w:r w:rsidR="00C0133B">
          <w:rPr>
            <w:noProof/>
            <w:webHidden/>
          </w:rPr>
          <w:instrText xml:space="preserve"> PAGEREF _Toc380658990 \h </w:instrText>
        </w:r>
        <w:r>
          <w:rPr>
            <w:noProof/>
            <w:webHidden/>
          </w:rPr>
        </w:r>
        <w:r>
          <w:rPr>
            <w:noProof/>
            <w:webHidden/>
          </w:rPr>
          <w:fldChar w:fldCharType="separate"/>
        </w:r>
        <w:r w:rsidR="00C0133B">
          <w:rPr>
            <w:noProof/>
            <w:webHidden/>
          </w:rPr>
          <w:t>35</w:t>
        </w:r>
        <w:r>
          <w:rPr>
            <w:noProof/>
            <w:webHidden/>
          </w:rPr>
          <w:fldChar w:fldCharType="end"/>
        </w:r>
      </w:hyperlink>
    </w:p>
    <w:p w:rsidR="00C07623" w:rsidRDefault="00BF1672">
      <w:pPr>
        <w:pStyle w:val="Sommario1"/>
        <w:tabs>
          <w:tab w:val="left" w:pos="440"/>
          <w:tab w:val="right" w:leader="dot" w:pos="9054"/>
        </w:tabs>
        <w:rPr>
          <w:rFonts w:cstheme="minorHAnsi"/>
          <w:sz w:val="22"/>
          <w:szCs w:val="22"/>
        </w:rPr>
      </w:pPr>
      <w:r>
        <w:rPr>
          <w:rFonts w:cstheme="minorHAnsi"/>
          <w:sz w:val="22"/>
          <w:szCs w:val="22"/>
        </w:rPr>
        <w:fldChar w:fldCharType="end"/>
      </w:r>
    </w:p>
    <w:p w:rsidR="00207D16" w:rsidRPr="003B4293" w:rsidRDefault="00207D16" w:rsidP="00C802D5">
      <w:pPr>
        <w:pStyle w:val="Titolo1"/>
      </w:pPr>
      <w:bookmarkStart w:id="56" w:name="_Toc380658938"/>
      <w:r w:rsidRPr="003B4293">
        <w:lastRenderedPageBreak/>
        <w:t>Introduction</w:t>
      </w:r>
      <w:bookmarkEnd w:id="56"/>
    </w:p>
    <w:p w:rsidR="004A0C71" w:rsidRDefault="003D6B85" w:rsidP="003B2FA7">
      <w:pPr>
        <w:rPr>
          <w:rFonts w:asciiTheme="minorHAnsi" w:hAnsiTheme="minorHAnsi" w:cstheme="minorHAnsi"/>
          <w:lang w:val="en-US"/>
        </w:rPr>
      </w:pPr>
      <w:r w:rsidRPr="003D6B85">
        <w:rPr>
          <w:rFonts w:asciiTheme="minorHAnsi" w:hAnsiTheme="minorHAnsi" w:cstheme="minorHAnsi"/>
          <w:lang w:val="en-US"/>
        </w:rPr>
        <w:t>As described in last year’s milestone MS 7</w:t>
      </w:r>
      <w:r w:rsidR="003B2FA7">
        <w:rPr>
          <w:rFonts w:asciiTheme="minorHAnsi" w:hAnsiTheme="minorHAnsi" w:cstheme="minorHAnsi"/>
          <w:lang w:val="en-US"/>
        </w:rPr>
        <w:t>10</w:t>
      </w:r>
      <w:r w:rsidRPr="003D6B85">
        <w:rPr>
          <w:rFonts w:asciiTheme="minorHAnsi" w:hAnsiTheme="minorHAnsi" w:cstheme="minorHAnsi"/>
          <w:lang w:val="en-US"/>
        </w:rPr>
        <w:t xml:space="preserve"> [R </w:t>
      </w:r>
      <w:r w:rsidR="000B6B31">
        <w:rPr>
          <w:rFonts w:asciiTheme="minorHAnsi" w:hAnsiTheme="minorHAnsi" w:cstheme="minorHAnsi"/>
          <w:lang w:val="en-US"/>
        </w:rPr>
        <w:t>1</w:t>
      </w:r>
      <w:r w:rsidRPr="003D6B85">
        <w:rPr>
          <w:rFonts w:asciiTheme="minorHAnsi" w:hAnsiTheme="minorHAnsi" w:cstheme="minorHAnsi"/>
          <w:lang w:val="en-US"/>
        </w:rPr>
        <w:t xml:space="preserve">] this document </w:t>
      </w:r>
      <w:proofErr w:type="spellStart"/>
      <w:r w:rsidRPr="003D6B85">
        <w:rPr>
          <w:rFonts w:asciiTheme="minorHAnsi" w:hAnsiTheme="minorHAnsi" w:cstheme="minorHAnsi"/>
          <w:lang w:val="en-US"/>
        </w:rPr>
        <w:t>summarises</w:t>
      </w:r>
      <w:proofErr w:type="spellEnd"/>
      <w:r w:rsidRPr="003D6B85">
        <w:rPr>
          <w:rFonts w:asciiTheme="minorHAnsi" w:hAnsiTheme="minorHAnsi" w:cstheme="minorHAnsi"/>
          <w:lang w:val="en-US"/>
        </w:rPr>
        <w:t xml:space="preserve"> the current status of implementation and the development plans of critical operational tools till the end of the EGI-InSPIRE project in </w:t>
      </w:r>
      <w:r w:rsidR="004A0C71">
        <w:rPr>
          <w:rFonts w:asciiTheme="minorHAnsi" w:hAnsiTheme="minorHAnsi" w:cstheme="minorHAnsi"/>
          <w:lang w:val="en-US"/>
        </w:rPr>
        <w:t>December</w:t>
      </w:r>
      <w:r w:rsidRPr="003D6B85">
        <w:rPr>
          <w:rFonts w:asciiTheme="minorHAnsi" w:hAnsiTheme="minorHAnsi" w:cstheme="minorHAnsi"/>
          <w:lang w:val="en-US"/>
        </w:rPr>
        <w:t xml:space="preserve"> 2014</w:t>
      </w:r>
      <w:r w:rsidR="004A0C71">
        <w:rPr>
          <w:rFonts w:asciiTheme="minorHAnsi" w:hAnsiTheme="minorHAnsi" w:cstheme="minorHAnsi"/>
          <w:lang w:val="en-US"/>
        </w:rPr>
        <w:t xml:space="preserve">. </w:t>
      </w:r>
      <w:r w:rsidR="004A0C71" w:rsidRPr="003B2FA7">
        <w:rPr>
          <w:rFonts w:asciiTheme="minorHAnsi" w:hAnsiTheme="minorHAnsi" w:cstheme="minorHAnsi"/>
          <w:lang w:val="en-US"/>
        </w:rPr>
        <w:t>These operational tools are essential to achieve the objective of providing a large scale and resilient pan-European distributed computing infrastructure supporting a diverse range of scientific disciplines.</w:t>
      </w:r>
    </w:p>
    <w:p w:rsidR="003B2FA7" w:rsidRPr="003B2FA7" w:rsidRDefault="004A0C71" w:rsidP="003B2FA7">
      <w:pPr>
        <w:rPr>
          <w:rFonts w:asciiTheme="minorHAnsi" w:hAnsiTheme="minorHAnsi" w:cstheme="minorHAnsi"/>
          <w:lang w:val="en-US"/>
        </w:rPr>
      </w:pPr>
      <w:r>
        <w:rPr>
          <w:rFonts w:asciiTheme="minorHAnsi" w:hAnsiTheme="minorHAnsi" w:cstheme="minorHAnsi"/>
          <w:lang w:val="en-US"/>
        </w:rPr>
        <w:t xml:space="preserve">The JRA1 activity </w:t>
      </w:r>
      <w:r w:rsidRPr="004A0C71">
        <w:rPr>
          <w:rFonts w:asciiTheme="minorHAnsi" w:hAnsiTheme="minorHAnsi" w:cstheme="minorHAnsi"/>
          <w:lang w:val="en-US"/>
        </w:rPr>
        <w:t xml:space="preserve">will </w:t>
      </w:r>
      <w:r>
        <w:rPr>
          <w:rFonts w:asciiTheme="minorHAnsi" w:hAnsiTheme="minorHAnsi" w:cstheme="minorHAnsi"/>
          <w:lang w:val="en-US"/>
        </w:rPr>
        <w:t>end</w:t>
      </w:r>
      <w:r w:rsidRPr="004A0C71">
        <w:rPr>
          <w:rFonts w:asciiTheme="minorHAnsi" w:hAnsiTheme="minorHAnsi" w:cstheme="minorHAnsi"/>
          <w:lang w:val="en-US"/>
        </w:rPr>
        <w:t xml:space="preserve"> at PM48</w:t>
      </w:r>
      <w:r>
        <w:rPr>
          <w:rFonts w:asciiTheme="minorHAnsi" w:hAnsiTheme="minorHAnsi" w:cstheme="minorHAnsi"/>
          <w:lang w:val="en-US"/>
        </w:rPr>
        <w:t>,</w:t>
      </w:r>
      <w:r w:rsidRPr="004A0C71">
        <w:rPr>
          <w:rFonts w:asciiTheme="minorHAnsi" w:hAnsiTheme="minorHAnsi" w:cstheme="minorHAnsi"/>
          <w:lang w:val="en-US"/>
        </w:rPr>
        <w:t xml:space="preserve"> after that </w:t>
      </w:r>
      <w:r>
        <w:rPr>
          <w:rFonts w:asciiTheme="minorHAnsi" w:hAnsiTheme="minorHAnsi" w:cstheme="minorHAnsi"/>
          <w:lang w:val="en-US"/>
        </w:rPr>
        <w:t>the s</w:t>
      </w:r>
      <w:r w:rsidR="003D6B85" w:rsidRPr="003D6B85">
        <w:rPr>
          <w:rFonts w:asciiTheme="minorHAnsi" w:hAnsiTheme="minorHAnsi" w:cstheme="minorHAnsi"/>
          <w:lang w:val="en-US"/>
        </w:rPr>
        <w:t xml:space="preserve">oftware maintenance </w:t>
      </w:r>
      <w:r w:rsidRPr="004A0C71">
        <w:rPr>
          <w:rFonts w:asciiTheme="minorHAnsi" w:hAnsiTheme="minorHAnsi" w:cstheme="minorHAnsi"/>
          <w:lang w:val="en-US"/>
        </w:rPr>
        <w:t>will be supported as EGI core activity</w:t>
      </w:r>
      <w:r w:rsidR="006769CA">
        <w:rPr>
          <w:rFonts w:asciiTheme="minorHAnsi" w:hAnsiTheme="minorHAnsi" w:cstheme="minorHAnsi"/>
          <w:lang w:val="en-US"/>
        </w:rPr>
        <w:t xml:space="preserve"> [R 2]</w:t>
      </w:r>
      <w:r w:rsidRPr="004A0C71">
        <w:rPr>
          <w:rFonts w:asciiTheme="minorHAnsi" w:hAnsiTheme="minorHAnsi" w:cstheme="minorHAnsi"/>
          <w:lang w:val="en-US"/>
        </w:rPr>
        <w:t xml:space="preserve"> through EGI Council fees and NGI in-kind contributions.</w:t>
      </w:r>
      <w:r w:rsidR="003B2FA7">
        <w:rPr>
          <w:rFonts w:asciiTheme="minorHAnsi" w:hAnsiTheme="minorHAnsi" w:cstheme="minorHAnsi"/>
          <w:lang w:val="en-US"/>
        </w:rPr>
        <w:t xml:space="preserve"> </w:t>
      </w:r>
      <w:r w:rsidR="00AB19FE">
        <w:rPr>
          <w:rFonts w:asciiTheme="minorHAnsi" w:hAnsiTheme="minorHAnsi" w:cstheme="minorHAnsi"/>
          <w:lang w:val="en-US"/>
        </w:rPr>
        <w:t>Additionally the JRA2 activity</w:t>
      </w:r>
      <w:r>
        <w:rPr>
          <w:rFonts w:asciiTheme="minorHAnsi" w:hAnsiTheme="minorHAnsi" w:cstheme="minorHAnsi"/>
          <w:lang w:val="en-US"/>
        </w:rPr>
        <w:t xml:space="preserve"> that will start in PY5,</w:t>
      </w:r>
      <w:r w:rsidR="00AB19FE">
        <w:rPr>
          <w:rFonts w:asciiTheme="minorHAnsi" w:hAnsiTheme="minorHAnsi" w:cstheme="minorHAnsi"/>
          <w:lang w:val="en-US"/>
        </w:rPr>
        <w:t xml:space="preserve"> </w:t>
      </w:r>
      <w:r w:rsidR="00BF7CB8">
        <w:rPr>
          <w:rFonts w:asciiTheme="minorHAnsi" w:hAnsiTheme="minorHAnsi" w:cstheme="minorHAnsi"/>
          <w:lang w:val="en-US"/>
        </w:rPr>
        <w:t xml:space="preserve">will deal with </w:t>
      </w:r>
      <w:r w:rsidR="00BF7CB8" w:rsidRPr="00BF7CB8">
        <w:rPr>
          <w:rFonts w:asciiTheme="minorHAnsi" w:hAnsiTheme="minorHAnsi" w:cstheme="minorHAnsi"/>
          <w:lang w:val="en-US"/>
        </w:rPr>
        <w:t xml:space="preserve">the continuation of software development for a subset of tools that require further </w:t>
      </w:r>
      <w:r w:rsidR="00E8047F">
        <w:rPr>
          <w:rFonts w:asciiTheme="minorHAnsi" w:hAnsiTheme="minorHAnsi" w:cstheme="minorHAnsi"/>
          <w:lang w:val="en-US"/>
        </w:rPr>
        <w:t>improvements</w:t>
      </w:r>
      <w:r w:rsidR="00BF7CB8">
        <w:rPr>
          <w:rFonts w:asciiTheme="minorHAnsi" w:hAnsiTheme="minorHAnsi" w:cstheme="minorHAnsi"/>
          <w:lang w:val="en-US"/>
        </w:rPr>
        <w:t xml:space="preserve">. The roadmap presented in this document includes </w:t>
      </w:r>
      <w:r w:rsidR="0002375F">
        <w:rPr>
          <w:rFonts w:asciiTheme="minorHAnsi" w:hAnsiTheme="minorHAnsi" w:cstheme="minorHAnsi"/>
          <w:lang w:val="en-US"/>
        </w:rPr>
        <w:t>developments that will be</w:t>
      </w:r>
      <w:r w:rsidR="00BF7CB8">
        <w:rPr>
          <w:rFonts w:asciiTheme="minorHAnsi" w:hAnsiTheme="minorHAnsi" w:cstheme="minorHAnsi"/>
          <w:lang w:val="en-US"/>
        </w:rPr>
        <w:t xml:space="preserve"> </w:t>
      </w:r>
      <w:r w:rsidR="0002375F">
        <w:rPr>
          <w:rFonts w:asciiTheme="minorHAnsi" w:hAnsiTheme="minorHAnsi" w:cstheme="minorHAnsi"/>
          <w:lang w:val="en-US"/>
        </w:rPr>
        <w:t xml:space="preserve">carried out during 2014 </w:t>
      </w:r>
      <w:r w:rsidR="004B51A8">
        <w:rPr>
          <w:rFonts w:asciiTheme="minorHAnsi" w:hAnsiTheme="minorHAnsi" w:cstheme="minorHAnsi"/>
          <w:lang w:val="en-US"/>
        </w:rPr>
        <w:t>by</w:t>
      </w:r>
      <w:r w:rsidR="0002375F">
        <w:rPr>
          <w:rFonts w:asciiTheme="minorHAnsi" w:hAnsiTheme="minorHAnsi" w:cstheme="minorHAnsi"/>
          <w:lang w:val="en-US"/>
        </w:rPr>
        <w:t xml:space="preserve"> all these activities: JRA1 (until April 2014), EGI core activities (</w:t>
      </w:r>
      <w:r w:rsidR="002B7D50">
        <w:rPr>
          <w:rFonts w:asciiTheme="minorHAnsi" w:hAnsiTheme="minorHAnsi" w:cstheme="minorHAnsi"/>
          <w:lang w:val="en-US"/>
        </w:rPr>
        <w:t>May</w:t>
      </w:r>
      <w:r w:rsidR="0002375F">
        <w:rPr>
          <w:rFonts w:asciiTheme="minorHAnsi" w:hAnsiTheme="minorHAnsi" w:cstheme="minorHAnsi"/>
          <w:lang w:val="en-US"/>
        </w:rPr>
        <w:t>-December 2014) and JRA2 (</w:t>
      </w:r>
      <w:r w:rsidR="002B7D50">
        <w:rPr>
          <w:rFonts w:asciiTheme="minorHAnsi" w:hAnsiTheme="minorHAnsi" w:cstheme="minorHAnsi"/>
          <w:lang w:val="en-US"/>
        </w:rPr>
        <w:t>May</w:t>
      </w:r>
      <w:r w:rsidR="0002375F">
        <w:rPr>
          <w:rFonts w:asciiTheme="minorHAnsi" w:hAnsiTheme="minorHAnsi" w:cstheme="minorHAnsi"/>
          <w:lang w:val="en-US"/>
        </w:rPr>
        <w:t xml:space="preserve">-December 2014). </w:t>
      </w:r>
      <w:r w:rsidR="003D6B85" w:rsidRPr="003D6B85">
        <w:rPr>
          <w:rFonts w:asciiTheme="minorHAnsi" w:hAnsiTheme="minorHAnsi" w:cstheme="minorHAnsi"/>
          <w:lang w:val="en-US"/>
        </w:rPr>
        <w:t xml:space="preserve"> </w:t>
      </w:r>
    </w:p>
    <w:p w:rsidR="003B2FA7" w:rsidRPr="003B2FA7" w:rsidRDefault="003D6B85" w:rsidP="003B2FA7">
      <w:pPr>
        <w:rPr>
          <w:rFonts w:asciiTheme="minorHAnsi" w:hAnsiTheme="minorHAnsi" w:cstheme="minorHAnsi"/>
          <w:lang w:val="en-US"/>
        </w:rPr>
      </w:pPr>
      <w:r w:rsidRPr="003D6B85">
        <w:rPr>
          <w:rFonts w:asciiTheme="minorHAnsi" w:hAnsiTheme="minorHAnsi" w:cstheme="minorHAnsi"/>
          <w:lang w:val="en-US"/>
        </w:rPr>
        <w:t>Section 2 sequentially looks at the current status of each of the operational tools highlighting the features developed in PY</w:t>
      </w:r>
      <w:r w:rsidR="003B2FA7">
        <w:rPr>
          <w:rFonts w:asciiTheme="minorHAnsi" w:hAnsiTheme="minorHAnsi" w:cstheme="minorHAnsi"/>
          <w:lang w:val="en-US"/>
        </w:rPr>
        <w:t>4</w:t>
      </w:r>
      <w:r w:rsidRPr="003D6B85">
        <w:rPr>
          <w:rFonts w:asciiTheme="minorHAnsi" w:hAnsiTheme="minorHAnsi" w:cstheme="minorHAnsi"/>
          <w:lang w:val="en-US"/>
        </w:rPr>
        <w:t xml:space="preserve"> and the contingent deviations from the roadmap planned in MS 7</w:t>
      </w:r>
      <w:r w:rsidR="003B2FA7">
        <w:rPr>
          <w:rFonts w:asciiTheme="minorHAnsi" w:hAnsiTheme="minorHAnsi" w:cstheme="minorHAnsi"/>
          <w:lang w:val="en-US"/>
        </w:rPr>
        <w:t>10</w:t>
      </w:r>
      <w:r w:rsidRPr="003D6B85">
        <w:rPr>
          <w:rFonts w:asciiTheme="minorHAnsi" w:hAnsiTheme="minorHAnsi" w:cstheme="minorHAnsi"/>
          <w:lang w:val="en-US"/>
        </w:rPr>
        <w:t xml:space="preserve">. It also lists the functional dependencies of that tool on other operational tools and on specific data sources and reviews the status of </w:t>
      </w:r>
      <w:proofErr w:type="spellStart"/>
      <w:r w:rsidRPr="003D6B85">
        <w:rPr>
          <w:rFonts w:asciiTheme="minorHAnsi" w:hAnsiTheme="minorHAnsi" w:cstheme="minorHAnsi"/>
          <w:lang w:val="en-US"/>
        </w:rPr>
        <w:t>regionalisation</w:t>
      </w:r>
      <w:proofErr w:type="spellEnd"/>
      <w:r w:rsidRPr="003D6B85">
        <w:rPr>
          <w:rFonts w:asciiTheme="minorHAnsi" w:hAnsiTheme="minorHAnsi" w:cstheme="minorHAnsi"/>
          <w:lang w:val="en-US"/>
        </w:rPr>
        <w:t xml:space="preserve">. </w:t>
      </w:r>
    </w:p>
    <w:p w:rsidR="005B38C1" w:rsidRPr="003B4293" w:rsidRDefault="003D6B85" w:rsidP="001219D0">
      <w:pPr>
        <w:rPr>
          <w:rFonts w:asciiTheme="minorHAnsi" w:hAnsiTheme="minorHAnsi" w:cstheme="minorHAnsi"/>
        </w:rPr>
      </w:pPr>
      <w:r w:rsidRPr="003D6B85">
        <w:rPr>
          <w:rFonts w:asciiTheme="minorHAnsi" w:hAnsiTheme="minorHAnsi" w:cstheme="minorHAnsi"/>
          <w:lang w:val="en-US"/>
        </w:rPr>
        <w:t xml:space="preserve">Section 3 outlines the development plans and each tool development team presents a roadmap summary for </w:t>
      </w:r>
      <w:r w:rsidR="000B6B31">
        <w:rPr>
          <w:rFonts w:asciiTheme="minorHAnsi" w:hAnsiTheme="minorHAnsi" w:cstheme="minorHAnsi"/>
          <w:lang w:val="en-US"/>
        </w:rPr>
        <w:t>2014.</w:t>
      </w:r>
    </w:p>
    <w:p w:rsidR="00207D16" w:rsidRPr="003B4293" w:rsidRDefault="00207D16" w:rsidP="00207D16">
      <w:pPr>
        <w:rPr>
          <w:rFonts w:asciiTheme="minorHAnsi" w:hAnsiTheme="minorHAnsi" w:cstheme="minorHAnsi"/>
        </w:rPr>
      </w:pPr>
    </w:p>
    <w:p w:rsidR="00A54E86" w:rsidRPr="00A54E86" w:rsidRDefault="008F5A8D" w:rsidP="00A54E86">
      <w:pPr>
        <w:pStyle w:val="Titolo1"/>
        <w:jc w:val="left"/>
      </w:pPr>
      <w:bookmarkStart w:id="57" w:name="_Toc380658939"/>
      <w:r w:rsidRPr="00D635A1">
        <w:rPr>
          <w:rFonts w:asciiTheme="minorHAnsi" w:hAnsiTheme="minorHAnsi" w:cstheme="minorHAnsi"/>
        </w:rPr>
        <w:lastRenderedPageBreak/>
        <w:t>E</w:t>
      </w:r>
      <w:r w:rsidR="00B443A4" w:rsidRPr="00D635A1">
        <w:rPr>
          <w:rFonts w:asciiTheme="minorHAnsi" w:hAnsiTheme="minorHAnsi" w:cstheme="minorHAnsi"/>
        </w:rPr>
        <w:t>GI OPERATION</w:t>
      </w:r>
      <w:r w:rsidR="00E367B1" w:rsidRPr="00D635A1">
        <w:rPr>
          <w:rFonts w:asciiTheme="minorHAnsi" w:hAnsiTheme="minorHAnsi" w:cstheme="minorHAnsi"/>
        </w:rPr>
        <w:t>AL</w:t>
      </w:r>
      <w:r w:rsidR="008609A2" w:rsidRPr="00D635A1">
        <w:rPr>
          <w:rFonts w:asciiTheme="minorHAnsi" w:hAnsiTheme="minorHAnsi" w:cstheme="minorHAnsi"/>
        </w:rPr>
        <w:t xml:space="preserve"> TOOLS - STATUS AND DEPENDENCIES</w:t>
      </w:r>
      <w:bookmarkEnd w:id="57"/>
    </w:p>
    <w:p w:rsidR="008609A2" w:rsidRPr="003B4293" w:rsidRDefault="008609A2" w:rsidP="00AA71DE">
      <w:pPr>
        <w:pStyle w:val="Titolo2"/>
        <w:rPr>
          <w:rFonts w:asciiTheme="minorHAnsi" w:hAnsiTheme="minorHAnsi" w:cstheme="minorHAnsi"/>
        </w:rPr>
      </w:pPr>
      <w:bookmarkStart w:id="58" w:name="_Toc380658940"/>
      <w:r w:rsidRPr="003B4293">
        <w:rPr>
          <w:rFonts w:asciiTheme="minorHAnsi" w:hAnsiTheme="minorHAnsi" w:cstheme="minorHAnsi"/>
        </w:rPr>
        <w:t>Operations Portal</w:t>
      </w:r>
      <w:bookmarkEnd w:id="58"/>
    </w:p>
    <w:p w:rsidR="00AA71DE" w:rsidRPr="00631074" w:rsidRDefault="00631074" w:rsidP="00631074">
      <w:pPr>
        <w:rPr>
          <w:rFonts w:asciiTheme="minorHAnsi" w:hAnsiTheme="minorHAnsi"/>
          <w:i/>
          <w:color w:val="FF0000"/>
          <w:sz w:val="28"/>
          <w:szCs w:val="28"/>
        </w:rPr>
      </w:pPr>
      <w:r w:rsidRPr="00631074">
        <w:rPr>
          <w:rFonts w:asciiTheme="minorHAnsi" w:hAnsiTheme="minorHAnsi"/>
          <w:lang w:val="en-US"/>
        </w:rPr>
        <w:t>The Operations Portal</w:t>
      </w:r>
      <w:r w:rsidR="00041AEA">
        <w:rPr>
          <w:rFonts w:asciiTheme="minorHAnsi" w:hAnsiTheme="minorHAnsi"/>
          <w:lang w:val="en-US"/>
        </w:rPr>
        <w:t xml:space="preserve"> [</w:t>
      </w:r>
      <w:r w:rsidR="00895C47">
        <w:rPr>
          <w:rFonts w:asciiTheme="minorHAnsi" w:hAnsiTheme="minorHAnsi"/>
          <w:lang w:val="en-US"/>
        </w:rPr>
        <w:t xml:space="preserve">R </w:t>
      </w:r>
      <w:r w:rsidR="00420F53">
        <w:rPr>
          <w:rFonts w:asciiTheme="minorHAnsi" w:hAnsiTheme="minorHAnsi"/>
          <w:lang w:val="en-US"/>
        </w:rPr>
        <w:t>3</w:t>
      </w:r>
      <w:r w:rsidR="00041AEA">
        <w:rPr>
          <w:rFonts w:asciiTheme="minorHAnsi" w:hAnsiTheme="minorHAnsi"/>
          <w:lang w:val="en-US"/>
        </w:rPr>
        <w:t>]</w:t>
      </w:r>
      <w:r w:rsidRPr="00631074">
        <w:rPr>
          <w:rFonts w:asciiTheme="minorHAnsi" w:hAnsiTheme="minorHAnsi"/>
          <w:lang w:val="en-US"/>
        </w:rPr>
        <w:t xml:space="preserve"> is providing information to various actors (NGI Operations Centers, VO managers, etc.) along with related facilities, such as the VO administration tool and the VO management module, the different dashboards (Operations dashboard</w:t>
      </w:r>
      <w:del w:id="59" w:author="Tiziana Ferrari" w:date="2014-02-21T05:45:00Z">
        <w:r w:rsidRPr="00631074" w:rsidDel="00AB19FE">
          <w:rPr>
            <w:rFonts w:asciiTheme="minorHAnsi" w:hAnsiTheme="minorHAnsi"/>
            <w:lang w:val="en-US"/>
          </w:rPr>
          <w:delText xml:space="preserve"> </w:delText>
        </w:r>
      </w:del>
      <w:r w:rsidRPr="00631074">
        <w:rPr>
          <w:rFonts w:asciiTheme="minorHAnsi" w:hAnsiTheme="minorHAnsi"/>
          <w:lang w:val="en-US"/>
        </w:rPr>
        <w:t>, security dashboard , VO Operations dashboard) and different communication tools : broadcast tool and downtime system announcement .</w:t>
      </w:r>
      <w:r w:rsidR="00B70E52" w:rsidRPr="00631074">
        <w:rPr>
          <w:rFonts w:asciiTheme="minorHAnsi" w:hAnsiTheme="minorHAnsi"/>
          <w:i/>
          <w:color w:val="FF0000"/>
          <w:sz w:val="28"/>
          <w:szCs w:val="28"/>
        </w:rPr>
        <w:tab/>
      </w:r>
    </w:p>
    <w:p w:rsidR="00041AEA" w:rsidRDefault="00AA71DE" w:rsidP="00631074">
      <w:pPr>
        <w:pStyle w:val="Titolo3"/>
        <w:rPr>
          <w:rFonts w:asciiTheme="minorHAnsi" w:hAnsiTheme="minorHAnsi"/>
        </w:rPr>
      </w:pPr>
      <w:bookmarkStart w:id="60" w:name="_Toc380658941"/>
      <w:r w:rsidRPr="00F976FC">
        <w:rPr>
          <w:rFonts w:asciiTheme="minorHAnsi" w:hAnsiTheme="minorHAnsi"/>
        </w:rPr>
        <w:t>Current Status</w:t>
      </w:r>
      <w:bookmarkEnd w:id="60"/>
    </w:p>
    <w:p w:rsidR="003D6B85" w:rsidRPr="003D6B85" w:rsidRDefault="003D6B85" w:rsidP="003D6B85">
      <w:pPr>
        <w:rPr>
          <w:rFonts w:asciiTheme="minorHAnsi" w:hAnsiTheme="minorHAnsi"/>
          <w:lang w:val="en-US"/>
        </w:rPr>
      </w:pPr>
      <w:r w:rsidRPr="003D6B85">
        <w:rPr>
          <w:rFonts w:asciiTheme="minorHAnsi" w:hAnsiTheme="minorHAnsi"/>
          <w:lang w:val="en-US"/>
        </w:rPr>
        <w:t xml:space="preserve">The Operations Portal is described in detail in the EGI-InSPIRE milestone document MS705 [R </w:t>
      </w:r>
      <w:r w:rsidR="00466A74">
        <w:rPr>
          <w:rFonts w:asciiTheme="minorHAnsi" w:hAnsiTheme="minorHAnsi"/>
          <w:lang w:val="en-US"/>
        </w:rPr>
        <w:t>4</w:t>
      </w:r>
      <w:r w:rsidRPr="003D6B85">
        <w:rPr>
          <w:rFonts w:asciiTheme="minorHAnsi" w:hAnsiTheme="minorHAnsi"/>
          <w:lang w:val="en-US"/>
        </w:rPr>
        <w:t>]. In this section we describe the main developments performed during PY</w:t>
      </w:r>
      <w:r w:rsidR="001943C1">
        <w:rPr>
          <w:rFonts w:asciiTheme="minorHAnsi" w:hAnsiTheme="minorHAnsi"/>
          <w:lang w:val="en-US"/>
        </w:rPr>
        <w:t>4</w:t>
      </w:r>
      <w:r w:rsidRPr="003D6B85">
        <w:rPr>
          <w:rFonts w:asciiTheme="minorHAnsi" w:hAnsiTheme="minorHAnsi"/>
          <w:lang w:val="en-US"/>
        </w:rPr>
        <w:t>.</w:t>
      </w:r>
    </w:p>
    <w:p w:rsidR="003D6B85" w:rsidRDefault="00631074" w:rsidP="003D6B85">
      <w:pPr>
        <w:pStyle w:val="Titolo4"/>
        <w:rPr>
          <w:lang w:val="en-US"/>
        </w:rPr>
      </w:pPr>
      <w:r>
        <w:rPr>
          <w:lang w:val="en-US"/>
        </w:rPr>
        <w:t xml:space="preserve">Refactoring of the </w:t>
      </w:r>
      <w:r w:rsidRPr="00631074">
        <w:rPr>
          <w:lang w:val="en-US"/>
        </w:rPr>
        <w:t>whole portal</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To improve the look and feel and the ergonomics of the portal a complete review o</w:t>
      </w:r>
      <w:r>
        <w:rPr>
          <w:rFonts w:asciiTheme="minorHAnsi" w:hAnsiTheme="minorHAnsi"/>
          <w:szCs w:val="22"/>
          <w:lang w:val="en-US"/>
        </w:rPr>
        <w:t>f the portal has been initiated</w:t>
      </w:r>
      <w:r w:rsidR="00FA2741">
        <w:rPr>
          <w:rFonts w:asciiTheme="minorHAnsi" w:hAnsiTheme="minorHAnsi"/>
          <w:szCs w:val="22"/>
          <w:lang w:val="en-US"/>
        </w:rPr>
        <w:t xml:space="preserve">. Currently the refactoring is almost completed and the new </w:t>
      </w:r>
      <w:r w:rsidR="00FA2741" w:rsidRPr="00FA2741">
        <w:rPr>
          <w:rFonts w:asciiTheme="minorHAnsi" w:hAnsiTheme="minorHAnsi"/>
          <w:szCs w:val="22"/>
          <w:lang w:val="en-US"/>
        </w:rPr>
        <w:t>Operations portal</w:t>
      </w:r>
      <w:r w:rsidR="00FA2741">
        <w:rPr>
          <w:rFonts w:asciiTheme="minorHAnsi" w:hAnsiTheme="minorHAnsi"/>
          <w:szCs w:val="22"/>
          <w:lang w:val="en-US"/>
        </w:rPr>
        <w:t xml:space="preserve"> release (</w:t>
      </w:r>
      <w:r w:rsidR="00FA2741" w:rsidRPr="00FA2741">
        <w:rPr>
          <w:rFonts w:asciiTheme="minorHAnsi" w:hAnsiTheme="minorHAnsi"/>
          <w:szCs w:val="22"/>
          <w:lang w:val="en-US"/>
        </w:rPr>
        <w:t>3.0</w:t>
      </w:r>
      <w:r w:rsidR="00FA2741">
        <w:rPr>
          <w:rFonts w:asciiTheme="minorHAnsi" w:hAnsiTheme="minorHAnsi"/>
          <w:szCs w:val="22"/>
          <w:lang w:val="en-US"/>
        </w:rPr>
        <w:t>)</w:t>
      </w:r>
      <w:r w:rsidR="00FA2741" w:rsidRPr="00FA2741">
        <w:rPr>
          <w:rFonts w:asciiTheme="minorHAnsi" w:hAnsiTheme="minorHAnsi"/>
          <w:szCs w:val="22"/>
          <w:lang w:val="en-US"/>
        </w:rPr>
        <w:t xml:space="preserve"> will be deployed in pre-production in February 2014</w:t>
      </w:r>
      <w:r w:rsidR="00FA2741">
        <w:rPr>
          <w:rFonts w:asciiTheme="minorHAnsi" w:hAnsiTheme="minorHAnsi"/>
          <w:szCs w:val="22"/>
          <w:lang w:val="en-US"/>
        </w:rPr>
        <w:t xml:space="preserve"> and we will</w:t>
      </w:r>
      <w:r w:rsidR="00FA2741" w:rsidRPr="00FA2741">
        <w:rPr>
          <w:rFonts w:asciiTheme="minorHAnsi" w:hAnsiTheme="minorHAnsi"/>
          <w:szCs w:val="22"/>
          <w:lang w:val="en-US"/>
        </w:rPr>
        <w:t xml:space="preserve"> move it </w:t>
      </w:r>
      <w:r w:rsidR="00FA2741">
        <w:rPr>
          <w:rFonts w:asciiTheme="minorHAnsi" w:hAnsiTheme="minorHAnsi"/>
          <w:szCs w:val="22"/>
          <w:lang w:val="en-US"/>
        </w:rPr>
        <w:t>to</w:t>
      </w:r>
      <w:r w:rsidR="00FA2741" w:rsidRPr="00FA2741">
        <w:rPr>
          <w:rFonts w:asciiTheme="minorHAnsi" w:hAnsiTheme="minorHAnsi"/>
          <w:szCs w:val="22"/>
          <w:lang w:val="en-US"/>
        </w:rPr>
        <w:t xml:space="preserve"> production in March 2014.</w:t>
      </w:r>
      <w:r w:rsidR="009D4DCC">
        <w:rPr>
          <w:rFonts w:asciiTheme="minorHAnsi" w:hAnsiTheme="minorHAnsi"/>
          <w:szCs w:val="22"/>
          <w:lang w:val="en-US"/>
        </w:rPr>
        <w:t xml:space="preserve"> </w:t>
      </w:r>
      <w:r w:rsidRPr="00631074">
        <w:rPr>
          <w:rFonts w:asciiTheme="minorHAnsi" w:hAnsiTheme="minorHAnsi"/>
          <w:szCs w:val="22"/>
          <w:lang w:val="en-US"/>
        </w:rPr>
        <w:t>Th</w:t>
      </w:r>
      <w:r>
        <w:rPr>
          <w:rFonts w:asciiTheme="minorHAnsi" w:hAnsiTheme="minorHAnsi"/>
          <w:szCs w:val="22"/>
          <w:lang w:val="en-US"/>
        </w:rPr>
        <w:t xml:space="preserve">e benefits of this refactoring </w:t>
      </w:r>
      <w:r w:rsidRPr="00631074">
        <w:rPr>
          <w:rFonts w:asciiTheme="minorHAnsi" w:hAnsiTheme="minorHAnsi"/>
          <w:szCs w:val="22"/>
          <w:lang w:val="en-US"/>
        </w:rPr>
        <w:t xml:space="preserve">will be: </w:t>
      </w:r>
    </w:p>
    <w:p w:rsidR="00631074" w:rsidRPr="00631074" w:rsidRDefault="00631074" w:rsidP="00103529">
      <w:pPr>
        <w:pStyle w:val="Paragrafoelenco"/>
        <w:numPr>
          <w:ilvl w:val="0"/>
          <w:numId w:val="10"/>
        </w:numPr>
        <w:rPr>
          <w:rFonts w:asciiTheme="minorHAnsi" w:hAnsiTheme="minorHAnsi"/>
          <w:szCs w:val="22"/>
          <w:lang w:val="en-US"/>
        </w:rPr>
      </w:pPr>
      <w:r w:rsidRPr="00631074">
        <w:rPr>
          <w:rFonts w:asciiTheme="minorHAnsi" w:hAnsiTheme="minorHAnsi"/>
          <w:szCs w:val="22"/>
          <w:lang w:val="en-US"/>
        </w:rPr>
        <w:t xml:space="preserve">New portal look and feel with a homogenization of the display </w:t>
      </w:r>
    </w:p>
    <w:p w:rsidR="00631074" w:rsidRPr="00631074" w:rsidRDefault="00631074" w:rsidP="00103529">
      <w:pPr>
        <w:pStyle w:val="Paragrafoelenco"/>
        <w:numPr>
          <w:ilvl w:val="0"/>
          <w:numId w:val="10"/>
        </w:numPr>
        <w:rPr>
          <w:rFonts w:asciiTheme="minorHAnsi" w:hAnsiTheme="minorHAnsi"/>
          <w:szCs w:val="22"/>
          <w:lang w:val="en-US"/>
        </w:rPr>
      </w:pPr>
      <w:r w:rsidRPr="00631074">
        <w:rPr>
          <w:rFonts w:asciiTheme="minorHAnsi" w:hAnsiTheme="minorHAnsi"/>
          <w:szCs w:val="22"/>
          <w:lang w:val="en-US"/>
        </w:rPr>
        <w:t xml:space="preserve">Improvements on efficiency, on reactivity and visibility </w:t>
      </w:r>
    </w:p>
    <w:p w:rsidR="00631074" w:rsidRPr="00631074" w:rsidRDefault="00631074" w:rsidP="00103529">
      <w:pPr>
        <w:pStyle w:val="Paragrafoelenco"/>
        <w:numPr>
          <w:ilvl w:val="0"/>
          <w:numId w:val="10"/>
        </w:numPr>
        <w:rPr>
          <w:rFonts w:asciiTheme="minorHAnsi" w:hAnsiTheme="minorHAnsi"/>
          <w:szCs w:val="22"/>
          <w:lang w:val="en-US"/>
        </w:rPr>
      </w:pPr>
      <w:r>
        <w:rPr>
          <w:rFonts w:asciiTheme="minorHAnsi" w:hAnsiTheme="minorHAnsi"/>
          <w:szCs w:val="22"/>
          <w:lang w:val="en-US"/>
        </w:rPr>
        <w:t xml:space="preserve">The </w:t>
      </w:r>
      <w:r w:rsidRPr="00631074">
        <w:rPr>
          <w:rFonts w:asciiTheme="minorHAnsi" w:hAnsiTheme="minorHAnsi"/>
          <w:szCs w:val="22"/>
          <w:lang w:val="en-US"/>
        </w:rPr>
        <w:t>replacement of the heterogeneous JavaScript libraries by the use of a standard one: jQuery.</w:t>
      </w:r>
      <w:r w:rsidR="00DF1979">
        <w:rPr>
          <w:rFonts w:asciiTheme="minorHAnsi" w:hAnsiTheme="minorHAnsi"/>
          <w:szCs w:val="22"/>
          <w:lang w:val="en-US"/>
        </w:rPr>
        <w:t xml:space="preserve"> [R </w:t>
      </w:r>
      <w:r w:rsidR="009268CE">
        <w:rPr>
          <w:rFonts w:asciiTheme="minorHAnsi" w:hAnsiTheme="minorHAnsi"/>
          <w:szCs w:val="22"/>
          <w:lang w:val="en-US"/>
        </w:rPr>
        <w:t>5</w:t>
      </w:r>
      <w:r w:rsidR="00DF1979">
        <w:rPr>
          <w:rFonts w:asciiTheme="minorHAnsi" w:hAnsiTheme="minorHAnsi"/>
          <w:szCs w:val="22"/>
          <w:lang w:val="en-US"/>
        </w:rPr>
        <w:t>]</w:t>
      </w:r>
      <w:r w:rsidRPr="00631074">
        <w:rPr>
          <w:rFonts w:asciiTheme="minorHAnsi" w:hAnsiTheme="minorHAnsi"/>
          <w:szCs w:val="22"/>
          <w:lang w:val="en-US"/>
        </w:rPr>
        <w:t xml:space="preserve"> </w:t>
      </w:r>
    </w:p>
    <w:p w:rsidR="00631074" w:rsidRPr="00631074" w:rsidRDefault="00887EA6" w:rsidP="00103529">
      <w:pPr>
        <w:pStyle w:val="Paragrafoelenco"/>
        <w:numPr>
          <w:ilvl w:val="0"/>
          <w:numId w:val="10"/>
        </w:numPr>
        <w:rPr>
          <w:rFonts w:asciiTheme="minorHAnsi" w:hAnsiTheme="minorHAnsi"/>
          <w:szCs w:val="22"/>
          <w:lang w:val="en-US"/>
        </w:rPr>
      </w:pPr>
      <w:r>
        <w:rPr>
          <w:rFonts w:asciiTheme="minorHAnsi" w:hAnsiTheme="minorHAnsi"/>
          <w:szCs w:val="22"/>
          <w:lang w:val="en-US"/>
        </w:rPr>
        <w:t>R</w:t>
      </w:r>
      <w:r w:rsidR="00631074" w:rsidRPr="00631074">
        <w:rPr>
          <w:rFonts w:asciiTheme="minorHAnsi" w:hAnsiTheme="minorHAnsi"/>
          <w:szCs w:val="22"/>
          <w:lang w:val="en-US"/>
        </w:rPr>
        <w:t xml:space="preserve">eadiness  for mobile phones and tablets </w:t>
      </w:r>
    </w:p>
    <w:p w:rsidR="00631074" w:rsidRPr="00631074" w:rsidRDefault="00631074" w:rsidP="00103529">
      <w:pPr>
        <w:pStyle w:val="Paragrafoelenco"/>
        <w:numPr>
          <w:ilvl w:val="0"/>
          <w:numId w:val="10"/>
        </w:numPr>
        <w:rPr>
          <w:rFonts w:asciiTheme="minorHAnsi" w:hAnsiTheme="minorHAnsi"/>
          <w:szCs w:val="22"/>
          <w:lang w:val="en-US"/>
        </w:rPr>
      </w:pPr>
      <w:r>
        <w:rPr>
          <w:rFonts w:asciiTheme="minorHAnsi" w:hAnsiTheme="minorHAnsi"/>
          <w:szCs w:val="22"/>
          <w:lang w:val="en-US"/>
        </w:rPr>
        <w:t>T</w:t>
      </w:r>
      <w:r w:rsidRPr="00631074">
        <w:rPr>
          <w:rFonts w:asciiTheme="minorHAnsi" w:hAnsiTheme="minorHAnsi"/>
          <w:szCs w:val="22"/>
          <w:lang w:val="en-US"/>
        </w:rPr>
        <w:t xml:space="preserve">he use of </w:t>
      </w:r>
      <w:r w:rsidR="00DF1979">
        <w:rPr>
          <w:rFonts w:asciiTheme="minorHAnsi" w:hAnsiTheme="minorHAnsi"/>
          <w:szCs w:val="22"/>
          <w:lang w:val="en-US"/>
        </w:rPr>
        <w:t xml:space="preserve">the </w:t>
      </w:r>
      <w:r w:rsidRPr="00631074">
        <w:rPr>
          <w:rFonts w:asciiTheme="minorHAnsi" w:hAnsiTheme="minorHAnsi"/>
          <w:szCs w:val="22"/>
          <w:lang w:val="en-US"/>
        </w:rPr>
        <w:t xml:space="preserve">last </w:t>
      </w:r>
      <w:r w:rsidR="00DF1979">
        <w:rPr>
          <w:rFonts w:asciiTheme="minorHAnsi" w:hAnsiTheme="minorHAnsi"/>
          <w:szCs w:val="22"/>
          <w:lang w:val="en-US"/>
        </w:rPr>
        <w:t>w</w:t>
      </w:r>
      <w:r w:rsidR="00DF1979" w:rsidRPr="00631074">
        <w:rPr>
          <w:rFonts w:asciiTheme="minorHAnsi" w:hAnsiTheme="minorHAnsi"/>
          <w:szCs w:val="22"/>
          <w:lang w:val="en-US"/>
        </w:rPr>
        <w:t xml:space="preserve">eb </w:t>
      </w:r>
      <w:r w:rsidRPr="00631074">
        <w:rPr>
          <w:rFonts w:asciiTheme="minorHAnsi" w:hAnsiTheme="minorHAnsi"/>
          <w:szCs w:val="22"/>
          <w:lang w:val="en-US"/>
        </w:rPr>
        <w:t xml:space="preserve">technologies to improve the efficiency and the usability </w:t>
      </w:r>
    </w:p>
    <w:p w:rsidR="00631074" w:rsidRPr="00631074" w:rsidRDefault="00631074" w:rsidP="00103529">
      <w:pPr>
        <w:pStyle w:val="Paragrafoelenco"/>
        <w:numPr>
          <w:ilvl w:val="0"/>
          <w:numId w:val="10"/>
        </w:numPr>
        <w:rPr>
          <w:rFonts w:asciiTheme="minorHAnsi" w:hAnsiTheme="minorHAnsi"/>
          <w:szCs w:val="22"/>
          <w:lang w:val="en-US"/>
        </w:rPr>
      </w:pPr>
      <w:r>
        <w:rPr>
          <w:rFonts w:asciiTheme="minorHAnsi" w:hAnsiTheme="minorHAnsi"/>
          <w:szCs w:val="22"/>
          <w:lang w:val="en-US"/>
        </w:rPr>
        <w:t>U</w:t>
      </w:r>
      <w:r w:rsidRPr="00631074">
        <w:rPr>
          <w:rFonts w:asciiTheme="minorHAnsi" w:hAnsiTheme="minorHAnsi"/>
          <w:szCs w:val="22"/>
          <w:lang w:val="en-US"/>
        </w:rPr>
        <w:t xml:space="preserve">pgrade of </w:t>
      </w:r>
      <w:proofErr w:type="spellStart"/>
      <w:r w:rsidRPr="00631074">
        <w:rPr>
          <w:rFonts w:asciiTheme="minorHAnsi" w:hAnsiTheme="minorHAnsi"/>
          <w:szCs w:val="22"/>
          <w:lang w:val="en-US"/>
        </w:rPr>
        <w:t>php</w:t>
      </w:r>
      <w:proofErr w:type="spellEnd"/>
      <w:r w:rsidRPr="00631074">
        <w:rPr>
          <w:rFonts w:asciiTheme="minorHAnsi" w:hAnsiTheme="minorHAnsi"/>
          <w:szCs w:val="22"/>
          <w:lang w:val="en-US"/>
        </w:rPr>
        <w:t xml:space="preserve"> version</w:t>
      </w:r>
    </w:p>
    <w:p w:rsidR="00631074" w:rsidRPr="00631074" w:rsidRDefault="00631074" w:rsidP="00631074">
      <w:pPr>
        <w:rPr>
          <w:rFonts w:asciiTheme="minorHAnsi" w:hAnsiTheme="minorHAnsi"/>
          <w:szCs w:val="22"/>
          <w:lang w:val="en-US"/>
        </w:rPr>
      </w:pP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Different improvements have been added to access more easily to the information:</w:t>
      </w:r>
    </w:p>
    <w:p w:rsidR="00631074" w:rsidRPr="00631074" w:rsidRDefault="00631074" w:rsidP="00103529">
      <w:pPr>
        <w:pStyle w:val="Paragrafoelenco"/>
        <w:numPr>
          <w:ilvl w:val="0"/>
          <w:numId w:val="9"/>
        </w:numPr>
        <w:rPr>
          <w:rFonts w:asciiTheme="minorHAnsi" w:hAnsiTheme="minorHAnsi"/>
          <w:szCs w:val="22"/>
          <w:lang w:val="en-US"/>
        </w:rPr>
      </w:pPr>
      <w:r>
        <w:rPr>
          <w:rFonts w:asciiTheme="minorHAnsi" w:hAnsiTheme="minorHAnsi"/>
          <w:szCs w:val="22"/>
          <w:lang w:val="en-US"/>
        </w:rPr>
        <w:t>F</w:t>
      </w:r>
      <w:r w:rsidRPr="00631074">
        <w:rPr>
          <w:rFonts w:asciiTheme="minorHAnsi" w:hAnsiTheme="minorHAnsi"/>
          <w:szCs w:val="22"/>
          <w:lang w:val="en-US"/>
        </w:rPr>
        <w:t xml:space="preserve">ilters on the long table </w:t>
      </w:r>
    </w:p>
    <w:p w:rsidR="00631074" w:rsidRPr="00631074" w:rsidRDefault="00631074" w:rsidP="00103529">
      <w:pPr>
        <w:pStyle w:val="Paragrafoelenco"/>
        <w:numPr>
          <w:ilvl w:val="0"/>
          <w:numId w:val="9"/>
        </w:numPr>
        <w:rPr>
          <w:rFonts w:asciiTheme="minorHAnsi" w:hAnsiTheme="minorHAnsi"/>
          <w:szCs w:val="22"/>
          <w:lang w:val="en-US"/>
        </w:rPr>
      </w:pPr>
      <w:r>
        <w:rPr>
          <w:rFonts w:asciiTheme="minorHAnsi" w:hAnsiTheme="minorHAnsi"/>
          <w:szCs w:val="22"/>
          <w:lang w:val="en-US"/>
        </w:rPr>
        <w:t>P</w:t>
      </w:r>
      <w:r w:rsidRPr="00631074">
        <w:rPr>
          <w:rFonts w:asciiTheme="minorHAnsi" w:hAnsiTheme="minorHAnsi"/>
          <w:szCs w:val="22"/>
          <w:lang w:val="en-US"/>
        </w:rPr>
        <w:t>ossibility to export information (</w:t>
      </w:r>
      <w:proofErr w:type="spellStart"/>
      <w:r w:rsidRPr="00631074">
        <w:rPr>
          <w:rFonts w:asciiTheme="minorHAnsi" w:hAnsiTheme="minorHAnsi"/>
          <w:szCs w:val="22"/>
          <w:lang w:val="en-US"/>
        </w:rPr>
        <w:t>json</w:t>
      </w:r>
      <w:proofErr w:type="spellEnd"/>
      <w:r w:rsidRPr="00631074">
        <w:rPr>
          <w:rFonts w:asciiTheme="minorHAnsi" w:hAnsiTheme="minorHAnsi"/>
          <w:szCs w:val="22"/>
          <w:lang w:val="en-US"/>
        </w:rPr>
        <w:t xml:space="preserve">, </w:t>
      </w:r>
      <w:proofErr w:type="spellStart"/>
      <w:r w:rsidRPr="00631074">
        <w:rPr>
          <w:rFonts w:asciiTheme="minorHAnsi" w:hAnsiTheme="minorHAnsi"/>
          <w:szCs w:val="22"/>
          <w:lang w:val="en-US"/>
        </w:rPr>
        <w:t>csv</w:t>
      </w:r>
      <w:proofErr w:type="spellEnd"/>
      <w:r w:rsidRPr="00631074">
        <w:rPr>
          <w:rFonts w:asciiTheme="minorHAnsi" w:hAnsiTheme="minorHAnsi"/>
          <w:szCs w:val="22"/>
          <w:lang w:val="en-US"/>
        </w:rPr>
        <w:t>)</w:t>
      </w:r>
    </w:p>
    <w:p w:rsidR="00631074" w:rsidRPr="00631074" w:rsidRDefault="00631074" w:rsidP="00103529">
      <w:pPr>
        <w:pStyle w:val="Paragrafoelenco"/>
        <w:numPr>
          <w:ilvl w:val="0"/>
          <w:numId w:val="9"/>
        </w:numPr>
        <w:rPr>
          <w:rFonts w:asciiTheme="minorHAnsi" w:hAnsiTheme="minorHAnsi"/>
          <w:szCs w:val="22"/>
          <w:lang w:val="en-US"/>
        </w:rPr>
      </w:pPr>
      <w:r>
        <w:rPr>
          <w:rFonts w:asciiTheme="minorHAnsi" w:hAnsiTheme="minorHAnsi"/>
          <w:szCs w:val="22"/>
          <w:lang w:val="en-US"/>
        </w:rPr>
        <w:t>A</w:t>
      </w:r>
      <w:r w:rsidRPr="00631074">
        <w:rPr>
          <w:rFonts w:asciiTheme="minorHAnsi" w:hAnsiTheme="minorHAnsi"/>
          <w:szCs w:val="22"/>
          <w:lang w:val="en-US"/>
        </w:rPr>
        <w:t>uto completion on large list</w:t>
      </w:r>
    </w:p>
    <w:p w:rsidR="00631074" w:rsidRPr="00631074" w:rsidRDefault="00631074" w:rsidP="00631074">
      <w:pPr>
        <w:rPr>
          <w:rFonts w:asciiTheme="minorHAnsi" w:hAnsiTheme="minorHAnsi"/>
          <w:szCs w:val="22"/>
          <w:lang w:val="en-US"/>
        </w:rPr>
      </w:pP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 xml:space="preserve">This work has been done step by step </w:t>
      </w:r>
      <w:r>
        <w:rPr>
          <w:rFonts w:asciiTheme="minorHAnsi" w:hAnsiTheme="minorHAnsi"/>
          <w:szCs w:val="22"/>
          <w:lang w:val="en-US"/>
        </w:rPr>
        <w:t>and module per module</w:t>
      </w:r>
      <w:r w:rsidRPr="00631074">
        <w:rPr>
          <w:rFonts w:asciiTheme="minorHAnsi" w:hAnsiTheme="minorHAnsi"/>
          <w:szCs w:val="22"/>
          <w:lang w:val="en-US"/>
        </w:rPr>
        <w:t>:</w:t>
      </w:r>
    </w:p>
    <w:p w:rsidR="00631074" w:rsidRPr="00631074" w:rsidRDefault="00631074" w:rsidP="00103529">
      <w:pPr>
        <w:pStyle w:val="Paragrafoelenco"/>
        <w:numPr>
          <w:ilvl w:val="0"/>
          <w:numId w:val="8"/>
        </w:numPr>
        <w:rPr>
          <w:rFonts w:asciiTheme="minorHAnsi" w:hAnsiTheme="minorHAnsi"/>
          <w:szCs w:val="22"/>
          <w:lang w:val="en-US"/>
        </w:rPr>
      </w:pPr>
      <w:r w:rsidRPr="00631074">
        <w:rPr>
          <w:rFonts w:asciiTheme="minorHAnsi" w:hAnsiTheme="minorHAnsi"/>
          <w:szCs w:val="22"/>
          <w:lang w:val="en-US"/>
        </w:rPr>
        <w:t>Refactoring of the VO ID cards - achieved</w:t>
      </w:r>
    </w:p>
    <w:p w:rsidR="00631074" w:rsidRPr="00631074" w:rsidRDefault="00631074" w:rsidP="00103529">
      <w:pPr>
        <w:pStyle w:val="Paragrafoelenco"/>
        <w:numPr>
          <w:ilvl w:val="0"/>
          <w:numId w:val="8"/>
        </w:numPr>
        <w:rPr>
          <w:rFonts w:asciiTheme="minorHAnsi" w:hAnsiTheme="minorHAnsi"/>
          <w:szCs w:val="22"/>
          <w:lang w:val="en-US"/>
        </w:rPr>
      </w:pPr>
      <w:r w:rsidRPr="00631074">
        <w:rPr>
          <w:rFonts w:asciiTheme="minorHAnsi" w:hAnsiTheme="minorHAnsi"/>
          <w:szCs w:val="22"/>
          <w:lang w:val="en-US"/>
        </w:rPr>
        <w:t>Refactoring of the VO Administration Module - achieved</w:t>
      </w:r>
    </w:p>
    <w:p w:rsidR="00631074" w:rsidRPr="00631074" w:rsidRDefault="00631074" w:rsidP="00103529">
      <w:pPr>
        <w:pStyle w:val="Paragrafoelenco"/>
        <w:numPr>
          <w:ilvl w:val="0"/>
          <w:numId w:val="8"/>
        </w:numPr>
        <w:rPr>
          <w:rFonts w:asciiTheme="minorHAnsi" w:hAnsiTheme="minorHAnsi"/>
          <w:szCs w:val="22"/>
          <w:lang w:val="en-US"/>
        </w:rPr>
      </w:pPr>
      <w:r w:rsidRPr="00631074">
        <w:rPr>
          <w:rFonts w:asciiTheme="minorHAnsi" w:hAnsiTheme="minorHAnsi"/>
          <w:szCs w:val="22"/>
          <w:lang w:val="en-US"/>
        </w:rPr>
        <w:t>Refactoring of the Broadcast - achieved</w:t>
      </w:r>
    </w:p>
    <w:p w:rsidR="00631074" w:rsidRPr="00631074" w:rsidRDefault="00631074" w:rsidP="00103529">
      <w:pPr>
        <w:pStyle w:val="Paragrafoelenco"/>
        <w:numPr>
          <w:ilvl w:val="0"/>
          <w:numId w:val="8"/>
        </w:numPr>
        <w:rPr>
          <w:rFonts w:asciiTheme="minorHAnsi" w:hAnsiTheme="minorHAnsi"/>
          <w:szCs w:val="22"/>
          <w:lang w:val="en-US"/>
        </w:rPr>
      </w:pPr>
      <w:r w:rsidRPr="00631074">
        <w:rPr>
          <w:rFonts w:asciiTheme="minorHAnsi" w:hAnsiTheme="minorHAnsi"/>
          <w:szCs w:val="22"/>
          <w:lang w:val="en-US"/>
        </w:rPr>
        <w:t>Refactoring of the ROD Dashboard – achieved</w:t>
      </w:r>
    </w:p>
    <w:p w:rsidR="00631074" w:rsidRPr="00631074" w:rsidRDefault="00631074" w:rsidP="00103529">
      <w:pPr>
        <w:pStyle w:val="Paragrafoelenco"/>
        <w:numPr>
          <w:ilvl w:val="0"/>
          <w:numId w:val="8"/>
        </w:numPr>
        <w:rPr>
          <w:rFonts w:asciiTheme="minorHAnsi" w:hAnsiTheme="minorHAnsi"/>
          <w:szCs w:val="22"/>
          <w:lang w:val="en-US"/>
        </w:rPr>
      </w:pPr>
      <w:r w:rsidRPr="00631074">
        <w:rPr>
          <w:rFonts w:asciiTheme="minorHAnsi" w:hAnsiTheme="minorHAnsi"/>
          <w:szCs w:val="22"/>
          <w:lang w:val="en-US"/>
        </w:rPr>
        <w:t>Refactoring of the VO Dashboard – achieved</w:t>
      </w:r>
    </w:p>
    <w:p w:rsidR="00FD1184" w:rsidRDefault="00631074" w:rsidP="00103529">
      <w:pPr>
        <w:pStyle w:val="Paragrafoelenco"/>
        <w:numPr>
          <w:ilvl w:val="0"/>
          <w:numId w:val="8"/>
        </w:numPr>
        <w:rPr>
          <w:rFonts w:asciiTheme="minorHAnsi" w:hAnsiTheme="minorHAnsi"/>
          <w:szCs w:val="22"/>
          <w:lang w:val="en-US"/>
        </w:rPr>
      </w:pPr>
      <w:r w:rsidRPr="00631074">
        <w:rPr>
          <w:rFonts w:asciiTheme="minorHAnsi" w:hAnsiTheme="minorHAnsi"/>
          <w:szCs w:val="22"/>
          <w:lang w:val="en-US"/>
        </w:rPr>
        <w:t>Refactoring of the COD Dashboard – on going</w:t>
      </w:r>
    </w:p>
    <w:p w:rsidR="00CD07B6" w:rsidRDefault="00631074">
      <w:pPr>
        <w:pStyle w:val="Paragrafoelenco"/>
        <w:numPr>
          <w:ilvl w:val="0"/>
          <w:numId w:val="8"/>
        </w:numPr>
        <w:rPr>
          <w:rFonts w:asciiTheme="minorHAnsi" w:hAnsiTheme="minorHAnsi"/>
          <w:szCs w:val="22"/>
          <w:lang w:val="en-US"/>
        </w:rPr>
      </w:pPr>
      <w:r w:rsidRPr="00FD1184">
        <w:rPr>
          <w:rFonts w:asciiTheme="minorHAnsi" w:hAnsiTheme="minorHAnsi"/>
          <w:szCs w:val="22"/>
          <w:lang w:val="en-US"/>
        </w:rPr>
        <w:t>Decommission of CIC_HELPDESK and integration of Operations Portal with standard GGUS Helpdesk - on going</w:t>
      </w:r>
    </w:p>
    <w:p w:rsidR="003D6B85" w:rsidRPr="003D6B85" w:rsidRDefault="003D6B85" w:rsidP="003D6B85">
      <w:pPr>
        <w:pStyle w:val="Paragrafoelenco"/>
        <w:ind w:left="0"/>
        <w:rPr>
          <w:rFonts w:asciiTheme="minorHAnsi" w:hAnsiTheme="minorHAnsi"/>
          <w:szCs w:val="22"/>
          <w:lang w:val="en-US"/>
        </w:rPr>
      </w:pPr>
    </w:p>
    <w:p w:rsidR="003D6B85" w:rsidRPr="003D6B85" w:rsidRDefault="003D6B85" w:rsidP="003D6B85">
      <w:pPr>
        <w:pStyle w:val="Titolo4"/>
        <w:rPr>
          <w:rFonts w:asciiTheme="minorHAnsi" w:hAnsiTheme="minorHAnsi"/>
          <w:szCs w:val="22"/>
          <w:lang w:val="en-US"/>
        </w:rPr>
      </w:pPr>
      <w:r w:rsidRPr="003D6B85">
        <w:rPr>
          <w:rFonts w:asciiTheme="minorHAnsi" w:hAnsiTheme="minorHAnsi"/>
          <w:szCs w:val="22"/>
          <w:lang w:val="en-US"/>
        </w:rPr>
        <w:lastRenderedPageBreak/>
        <w:t>Migration to Lavoisier 2.0</w:t>
      </w:r>
    </w:p>
    <w:p w:rsidR="00631074" w:rsidRPr="00631074" w:rsidRDefault="00631074" w:rsidP="00631074">
      <w:pPr>
        <w:rPr>
          <w:rFonts w:asciiTheme="minorHAnsi" w:hAnsiTheme="minorHAnsi"/>
          <w:szCs w:val="22"/>
          <w:lang w:val="en-US"/>
        </w:rPr>
      </w:pPr>
      <w:r w:rsidRPr="00FD1184">
        <w:rPr>
          <w:rFonts w:asciiTheme="minorHAnsi" w:hAnsiTheme="minorHAnsi"/>
          <w:szCs w:val="22"/>
          <w:lang w:val="en-US"/>
        </w:rPr>
        <w:t>In parallel wi</w:t>
      </w:r>
      <w:r w:rsidRPr="00631074">
        <w:rPr>
          <w:rFonts w:asciiTheme="minorHAnsi" w:hAnsiTheme="minorHAnsi"/>
          <w:szCs w:val="22"/>
          <w:lang w:val="en-US"/>
        </w:rPr>
        <w:t>th the refactoring of the portal Lavoisier</w:t>
      </w:r>
      <w:r w:rsidR="00CF21DE">
        <w:rPr>
          <w:rFonts w:asciiTheme="minorHAnsi" w:hAnsiTheme="minorHAnsi"/>
          <w:szCs w:val="22"/>
          <w:lang w:val="en-US"/>
        </w:rPr>
        <w:t xml:space="preserve"> [R 6]</w:t>
      </w:r>
      <w:r w:rsidR="00960E38">
        <w:rPr>
          <w:rFonts w:asciiTheme="minorHAnsi" w:hAnsiTheme="minorHAnsi"/>
          <w:szCs w:val="22"/>
          <w:lang w:val="en-US"/>
        </w:rPr>
        <w:t xml:space="preserve"> has been migrated</w:t>
      </w:r>
      <w:r w:rsidR="00D33CA5">
        <w:rPr>
          <w:rFonts w:asciiTheme="minorHAnsi" w:hAnsiTheme="minorHAnsi"/>
          <w:szCs w:val="22"/>
          <w:lang w:val="en-US"/>
        </w:rPr>
        <w:t xml:space="preserve"> </w:t>
      </w:r>
      <w:r w:rsidRPr="00631074">
        <w:rPr>
          <w:rFonts w:asciiTheme="minorHAnsi" w:hAnsiTheme="minorHAnsi"/>
          <w:szCs w:val="22"/>
          <w:lang w:val="en-US"/>
        </w:rPr>
        <w:t>to a new version.</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This version is more fle</w:t>
      </w:r>
      <w:r>
        <w:rPr>
          <w:rFonts w:asciiTheme="minorHAnsi" w:hAnsiTheme="minorHAnsi"/>
          <w:szCs w:val="22"/>
          <w:lang w:val="en-US"/>
        </w:rPr>
        <w:t>xible and provides new features like</w:t>
      </w:r>
      <w:r w:rsidRPr="00631074">
        <w:rPr>
          <w:rFonts w:asciiTheme="minorHAnsi" w:hAnsiTheme="minorHAnsi"/>
          <w:szCs w:val="22"/>
          <w:lang w:val="en-US"/>
        </w:rPr>
        <w:t>:</w:t>
      </w:r>
    </w:p>
    <w:p w:rsidR="00631074" w:rsidRPr="00631074" w:rsidRDefault="00631074" w:rsidP="00103529">
      <w:pPr>
        <w:pStyle w:val="Paragrafoelenco"/>
        <w:numPr>
          <w:ilvl w:val="0"/>
          <w:numId w:val="7"/>
        </w:numPr>
        <w:rPr>
          <w:rFonts w:asciiTheme="minorHAnsi" w:hAnsiTheme="minorHAnsi"/>
          <w:szCs w:val="22"/>
          <w:lang w:val="en-US"/>
        </w:rPr>
      </w:pPr>
      <w:r>
        <w:rPr>
          <w:rFonts w:asciiTheme="minorHAnsi" w:hAnsiTheme="minorHAnsi"/>
          <w:szCs w:val="22"/>
          <w:lang w:val="en-US"/>
        </w:rPr>
        <w:t>C</w:t>
      </w:r>
      <w:r w:rsidRPr="00631074">
        <w:rPr>
          <w:rFonts w:asciiTheme="minorHAnsi" w:hAnsiTheme="minorHAnsi"/>
          <w:szCs w:val="22"/>
          <w:lang w:val="en-US"/>
        </w:rPr>
        <w:t xml:space="preserve">omplete support of path and </w:t>
      </w:r>
      <w:proofErr w:type="spellStart"/>
      <w:r w:rsidRPr="00631074">
        <w:rPr>
          <w:rFonts w:asciiTheme="minorHAnsi" w:hAnsiTheme="minorHAnsi"/>
          <w:szCs w:val="22"/>
          <w:lang w:val="en-US"/>
        </w:rPr>
        <w:t>xpath</w:t>
      </w:r>
      <w:proofErr w:type="spellEnd"/>
    </w:p>
    <w:p w:rsidR="00631074" w:rsidRPr="00631074" w:rsidRDefault="00631074" w:rsidP="00103529">
      <w:pPr>
        <w:pStyle w:val="Paragrafoelenco"/>
        <w:numPr>
          <w:ilvl w:val="0"/>
          <w:numId w:val="7"/>
        </w:numPr>
        <w:rPr>
          <w:rFonts w:asciiTheme="minorHAnsi" w:hAnsiTheme="minorHAnsi"/>
          <w:szCs w:val="22"/>
          <w:lang w:val="en-US"/>
        </w:rPr>
      </w:pPr>
      <w:r>
        <w:rPr>
          <w:rFonts w:asciiTheme="minorHAnsi" w:hAnsiTheme="minorHAnsi"/>
          <w:szCs w:val="22"/>
          <w:lang w:val="en-US"/>
        </w:rPr>
        <w:t>M</w:t>
      </w:r>
      <w:r w:rsidRPr="00631074">
        <w:rPr>
          <w:rFonts w:asciiTheme="minorHAnsi" w:hAnsiTheme="minorHAnsi"/>
          <w:szCs w:val="22"/>
          <w:lang w:val="en-US"/>
        </w:rPr>
        <w:t>ore rendering formats</w:t>
      </w:r>
      <w:r w:rsidR="00F4196B">
        <w:rPr>
          <w:rFonts w:asciiTheme="minorHAnsi" w:hAnsiTheme="minorHAnsi"/>
          <w:szCs w:val="22"/>
          <w:lang w:val="en-US"/>
        </w:rPr>
        <w:t>:</w:t>
      </w:r>
      <w:r w:rsidRPr="00631074">
        <w:rPr>
          <w:rFonts w:asciiTheme="minorHAnsi" w:hAnsiTheme="minorHAnsi"/>
          <w:szCs w:val="22"/>
          <w:lang w:val="en-US"/>
        </w:rPr>
        <w:t xml:space="preserve"> </w:t>
      </w:r>
      <w:proofErr w:type="spellStart"/>
      <w:r w:rsidRPr="00631074">
        <w:rPr>
          <w:rFonts w:asciiTheme="minorHAnsi" w:hAnsiTheme="minorHAnsi"/>
          <w:szCs w:val="22"/>
          <w:lang w:val="en-US"/>
        </w:rPr>
        <w:t>csv</w:t>
      </w:r>
      <w:proofErr w:type="spellEnd"/>
      <w:r w:rsidRPr="00631074">
        <w:rPr>
          <w:rFonts w:asciiTheme="minorHAnsi" w:hAnsiTheme="minorHAnsi"/>
          <w:szCs w:val="22"/>
          <w:lang w:val="en-US"/>
        </w:rPr>
        <w:t xml:space="preserve">, </w:t>
      </w:r>
      <w:proofErr w:type="spellStart"/>
      <w:r w:rsidRPr="00631074">
        <w:rPr>
          <w:rFonts w:asciiTheme="minorHAnsi" w:hAnsiTheme="minorHAnsi"/>
          <w:szCs w:val="22"/>
          <w:lang w:val="en-US"/>
        </w:rPr>
        <w:t>json</w:t>
      </w:r>
      <w:proofErr w:type="spellEnd"/>
      <w:r w:rsidRPr="00631074">
        <w:rPr>
          <w:rFonts w:asciiTheme="minorHAnsi" w:hAnsiTheme="minorHAnsi"/>
          <w:szCs w:val="22"/>
          <w:lang w:val="en-US"/>
        </w:rPr>
        <w:t xml:space="preserve">, txt, xml, </w:t>
      </w:r>
      <w:proofErr w:type="spellStart"/>
      <w:r w:rsidRPr="00631074">
        <w:rPr>
          <w:rFonts w:asciiTheme="minorHAnsi" w:hAnsiTheme="minorHAnsi"/>
          <w:szCs w:val="22"/>
          <w:lang w:val="en-US"/>
        </w:rPr>
        <w:t>yml</w:t>
      </w:r>
      <w:proofErr w:type="spellEnd"/>
      <w:r w:rsidRPr="00631074">
        <w:rPr>
          <w:rFonts w:asciiTheme="minorHAnsi" w:hAnsiTheme="minorHAnsi"/>
          <w:szCs w:val="22"/>
          <w:lang w:val="en-US"/>
        </w:rPr>
        <w:t xml:space="preserve">, </w:t>
      </w:r>
      <w:proofErr w:type="spellStart"/>
      <w:r w:rsidRPr="00631074">
        <w:rPr>
          <w:rFonts w:asciiTheme="minorHAnsi" w:hAnsiTheme="minorHAnsi"/>
          <w:szCs w:val="22"/>
          <w:lang w:val="en-US"/>
        </w:rPr>
        <w:t>gzip</w:t>
      </w:r>
      <w:proofErr w:type="spellEnd"/>
      <w:r w:rsidRPr="00631074">
        <w:rPr>
          <w:rFonts w:asciiTheme="minorHAnsi" w:hAnsiTheme="minorHAnsi"/>
          <w:szCs w:val="22"/>
          <w:lang w:val="en-US"/>
        </w:rPr>
        <w:t xml:space="preserve"> , html, chart</w:t>
      </w:r>
      <w:r w:rsidR="00F4196B">
        <w:rPr>
          <w:rFonts w:asciiTheme="minorHAnsi" w:hAnsiTheme="minorHAnsi"/>
          <w:szCs w:val="22"/>
          <w:lang w:val="en-US"/>
        </w:rPr>
        <w:t>, etc</w:t>
      </w:r>
    </w:p>
    <w:p w:rsidR="00631074" w:rsidRPr="00631074" w:rsidRDefault="00631074" w:rsidP="00103529">
      <w:pPr>
        <w:pStyle w:val="Paragrafoelenco"/>
        <w:numPr>
          <w:ilvl w:val="0"/>
          <w:numId w:val="7"/>
        </w:numPr>
        <w:rPr>
          <w:rFonts w:asciiTheme="minorHAnsi" w:hAnsiTheme="minorHAnsi"/>
          <w:szCs w:val="22"/>
          <w:lang w:val="en-US"/>
        </w:rPr>
      </w:pPr>
      <w:r>
        <w:rPr>
          <w:rFonts w:asciiTheme="minorHAnsi" w:hAnsiTheme="minorHAnsi"/>
          <w:szCs w:val="22"/>
          <w:lang w:val="en-US"/>
        </w:rPr>
        <w:t>T</w:t>
      </w:r>
      <w:r w:rsidRPr="00631074">
        <w:rPr>
          <w:rFonts w:asciiTheme="minorHAnsi" w:hAnsiTheme="minorHAnsi"/>
          <w:szCs w:val="22"/>
          <w:lang w:val="en-US"/>
        </w:rPr>
        <w:t>he support of java</w:t>
      </w:r>
      <w:r>
        <w:rPr>
          <w:rFonts w:asciiTheme="minorHAnsi" w:hAnsiTheme="minorHAnsi"/>
          <w:szCs w:val="22"/>
          <w:lang w:val="en-US"/>
        </w:rPr>
        <w:t xml:space="preserve"> </w:t>
      </w:r>
      <w:r w:rsidRPr="00631074">
        <w:rPr>
          <w:rFonts w:asciiTheme="minorHAnsi" w:hAnsiTheme="minorHAnsi"/>
          <w:szCs w:val="22"/>
          <w:lang w:val="en-US"/>
        </w:rPr>
        <w:t xml:space="preserve">scripts libraries and </w:t>
      </w:r>
      <w:proofErr w:type="spellStart"/>
      <w:r w:rsidRPr="00631074">
        <w:rPr>
          <w:rFonts w:asciiTheme="minorHAnsi" w:hAnsiTheme="minorHAnsi"/>
          <w:szCs w:val="22"/>
          <w:lang w:val="en-US"/>
        </w:rPr>
        <w:t>css</w:t>
      </w:r>
      <w:proofErr w:type="spellEnd"/>
      <w:r w:rsidRPr="00631074">
        <w:rPr>
          <w:rFonts w:asciiTheme="minorHAnsi" w:hAnsiTheme="minorHAnsi"/>
          <w:szCs w:val="22"/>
          <w:lang w:val="en-US"/>
        </w:rPr>
        <w:t xml:space="preserve"> framework</w:t>
      </w:r>
    </w:p>
    <w:p w:rsidR="00631074" w:rsidRPr="00631074" w:rsidRDefault="00631074" w:rsidP="00631074">
      <w:pPr>
        <w:rPr>
          <w:rFonts w:asciiTheme="minorHAnsi" w:hAnsiTheme="minorHAnsi"/>
          <w:szCs w:val="22"/>
          <w:lang w:val="en-US"/>
        </w:rPr>
      </w:pPr>
    </w:p>
    <w:p w:rsidR="00631074" w:rsidRPr="00631074" w:rsidRDefault="00C4591D" w:rsidP="00631074">
      <w:pPr>
        <w:rPr>
          <w:rFonts w:asciiTheme="minorHAnsi" w:hAnsiTheme="minorHAnsi"/>
          <w:szCs w:val="22"/>
          <w:lang w:val="en-US"/>
        </w:rPr>
      </w:pPr>
      <w:r>
        <w:rPr>
          <w:rFonts w:asciiTheme="minorHAnsi" w:hAnsiTheme="minorHAnsi"/>
          <w:szCs w:val="22"/>
          <w:lang w:val="en-US"/>
        </w:rPr>
        <w:t>T</w:t>
      </w:r>
      <w:r w:rsidR="00631074" w:rsidRPr="00631074">
        <w:rPr>
          <w:rFonts w:asciiTheme="minorHAnsi" w:hAnsiTheme="minorHAnsi"/>
          <w:szCs w:val="22"/>
          <w:lang w:val="en-US"/>
        </w:rPr>
        <w:t>he main work was to translate the different views from the old version to the new one but also to increase the efficiency by using as muc</w:t>
      </w:r>
      <w:r w:rsidR="00631074">
        <w:rPr>
          <w:rFonts w:asciiTheme="minorHAnsi" w:hAnsiTheme="minorHAnsi"/>
          <w:szCs w:val="22"/>
          <w:lang w:val="en-US"/>
        </w:rPr>
        <w:t xml:space="preserve">h as possible the </w:t>
      </w:r>
      <w:proofErr w:type="spellStart"/>
      <w:r w:rsidR="00631074">
        <w:rPr>
          <w:rFonts w:asciiTheme="minorHAnsi" w:hAnsiTheme="minorHAnsi"/>
          <w:szCs w:val="22"/>
          <w:lang w:val="en-US"/>
        </w:rPr>
        <w:t>xpath</w:t>
      </w:r>
      <w:proofErr w:type="spellEnd"/>
      <w:r w:rsidR="00631074">
        <w:rPr>
          <w:rFonts w:asciiTheme="minorHAnsi" w:hAnsiTheme="minorHAnsi"/>
          <w:szCs w:val="22"/>
          <w:lang w:val="en-US"/>
        </w:rPr>
        <w:t xml:space="preserve"> queries</w:t>
      </w:r>
      <w:r w:rsidR="00631074" w:rsidRPr="00631074">
        <w:rPr>
          <w:rFonts w:asciiTheme="minorHAnsi" w:hAnsiTheme="minorHAnsi"/>
          <w:szCs w:val="22"/>
          <w:lang w:val="en-US"/>
        </w:rPr>
        <w:t>.</w:t>
      </w:r>
    </w:p>
    <w:p w:rsidR="003D6B85" w:rsidRDefault="00631074" w:rsidP="003D6B85">
      <w:pPr>
        <w:pStyle w:val="Titolo4"/>
        <w:rPr>
          <w:lang w:val="en-US"/>
        </w:rPr>
      </w:pPr>
      <w:r w:rsidRPr="00631074">
        <w:rPr>
          <w:lang w:val="en-US"/>
        </w:rPr>
        <w:t>VO security contact list</w:t>
      </w:r>
    </w:p>
    <w:p w:rsidR="001F21F1" w:rsidRDefault="00DB3B66">
      <w:pPr>
        <w:rPr>
          <w:rFonts w:asciiTheme="minorHAnsi" w:hAnsiTheme="minorHAnsi"/>
          <w:szCs w:val="22"/>
          <w:lang w:val="en-US"/>
        </w:rPr>
      </w:pPr>
      <w:r>
        <w:rPr>
          <w:rFonts w:asciiTheme="minorHAnsi" w:hAnsiTheme="minorHAnsi"/>
          <w:szCs w:val="22"/>
          <w:lang w:val="en-US"/>
        </w:rPr>
        <w:t xml:space="preserve">The EGI CSIRT community [R 7] expressed some requirements </w:t>
      </w:r>
      <w:r w:rsidRPr="00DB3B66">
        <w:rPr>
          <w:rFonts w:asciiTheme="minorHAnsi" w:hAnsiTheme="minorHAnsi"/>
          <w:szCs w:val="22"/>
          <w:lang w:val="en-US"/>
        </w:rPr>
        <w:t>related to the availability of</w:t>
      </w:r>
      <w:r>
        <w:rPr>
          <w:rFonts w:asciiTheme="minorHAnsi" w:hAnsiTheme="minorHAnsi"/>
          <w:szCs w:val="22"/>
          <w:lang w:val="en-US"/>
        </w:rPr>
        <w:t xml:space="preserve"> </w:t>
      </w:r>
      <w:r w:rsidRPr="00DB3B66">
        <w:rPr>
          <w:rFonts w:asciiTheme="minorHAnsi" w:hAnsiTheme="minorHAnsi"/>
          <w:szCs w:val="22"/>
          <w:lang w:val="en-US"/>
        </w:rPr>
        <w:t>the VO security contact information</w:t>
      </w:r>
      <w:r>
        <w:rPr>
          <w:rFonts w:asciiTheme="minorHAnsi" w:hAnsiTheme="minorHAnsi"/>
          <w:szCs w:val="22"/>
          <w:lang w:val="en-US"/>
        </w:rPr>
        <w:t>. These requirements are described in an EGI document [R 8] and translated by JRA1 in RT requirements (RT 6107 and RT 6108).</w:t>
      </w:r>
    </w:p>
    <w:p w:rsidR="001F21F1" w:rsidRDefault="00DB3B66">
      <w:pPr>
        <w:rPr>
          <w:rFonts w:asciiTheme="minorHAnsi" w:hAnsiTheme="minorHAnsi"/>
          <w:szCs w:val="22"/>
          <w:lang w:val="en-US"/>
        </w:rPr>
      </w:pPr>
      <w:r>
        <w:rPr>
          <w:rFonts w:asciiTheme="minorHAnsi" w:hAnsiTheme="minorHAnsi"/>
          <w:szCs w:val="22"/>
          <w:lang w:val="en-US"/>
        </w:rPr>
        <w:t>To satisfy the CSIRT’</w:t>
      </w:r>
      <w:r w:rsidR="004D388A">
        <w:rPr>
          <w:rFonts w:asciiTheme="minorHAnsi" w:hAnsiTheme="minorHAnsi"/>
          <w:szCs w:val="22"/>
          <w:lang w:val="en-US"/>
        </w:rPr>
        <w:t>s</w:t>
      </w:r>
      <w:r>
        <w:rPr>
          <w:rFonts w:asciiTheme="minorHAnsi" w:hAnsiTheme="minorHAnsi"/>
          <w:szCs w:val="22"/>
          <w:lang w:val="en-US"/>
        </w:rPr>
        <w:t xml:space="preserve"> requirements, </w:t>
      </w:r>
      <w:r w:rsidR="00631074" w:rsidRPr="00631074">
        <w:rPr>
          <w:rFonts w:asciiTheme="minorHAnsi" w:hAnsiTheme="minorHAnsi"/>
          <w:szCs w:val="22"/>
          <w:lang w:val="en-US"/>
        </w:rPr>
        <w:t xml:space="preserve">a new page </w:t>
      </w:r>
      <w:r w:rsidR="00676790">
        <w:rPr>
          <w:rFonts w:asciiTheme="minorHAnsi" w:hAnsiTheme="minorHAnsi"/>
          <w:szCs w:val="22"/>
          <w:lang w:val="en-US"/>
        </w:rPr>
        <w:t xml:space="preserve">has been created </w:t>
      </w:r>
      <w:r w:rsidR="00631074" w:rsidRPr="00631074">
        <w:rPr>
          <w:rFonts w:asciiTheme="minorHAnsi" w:hAnsiTheme="minorHAnsi"/>
          <w:szCs w:val="22"/>
          <w:lang w:val="en-US"/>
        </w:rPr>
        <w:t>summarizing the list of VO security contacts and the possibility to export it.</w:t>
      </w:r>
      <w:r w:rsidR="00631074">
        <w:rPr>
          <w:rFonts w:asciiTheme="minorHAnsi" w:hAnsiTheme="minorHAnsi"/>
          <w:szCs w:val="22"/>
          <w:lang w:val="en-US"/>
        </w:rPr>
        <w:t xml:space="preserve"> </w:t>
      </w:r>
      <w:r w:rsidR="00631074" w:rsidRPr="00631074">
        <w:rPr>
          <w:rFonts w:asciiTheme="minorHAnsi" w:hAnsiTheme="minorHAnsi"/>
          <w:szCs w:val="22"/>
          <w:lang w:val="en-US"/>
        </w:rPr>
        <w:t xml:space="preserve">Moreover a new branch has been added into the broadcast to contact these </w:t>
      </w:r>
      <w:r w:rsidR="00631074">
        <w:rPr>
          <w:rFonts w:asciiTheme="minorHAnsi" w:hAnsiTheme="minorHAnsi"/>
          <w:szCs w:val="22"/>
          <w:lang w:val="en-US"/>
        </w:rPr>
        <w:t>different contacts in one click</w:t>
      </w:r>
      <w:r w:rsidR="00631074" w:rsidRPr="00631074">
        <w:rPr>
          <w:rFonts w:asciiTheme="minorHAnsi" w:hAnsiTheme="minorHAnsi"/>
          <w:szCs w:val="22"/>
          <w:lang w:val="en-US"/>
        </w:rPr>
        <w:t>.</w:t>
      </w:r>
      <w:r w:rsidR="00631074">
        <w:rPr>
          <w:rFonts w:asciiTheme="minorHAnsi" w:hAnsiTheme="minorHAnsi"/>
          <w:szCs w:val="22"/>
          <w:lang w:val="en-US"/>
        </w:rPr>
        <w:t xml:space="preserve"> </w:t>
      </w:r>
      <w:r w:rsidR="00631074" w:rsidRPr="00631074">
        <w:rPr>
          <w:rFonts w:asciiTheme="minorHAnsi" w:hAnsiTheme="minorHAnsi"/>
          <w:szCs w:val="22"/>
          <w:lang w:val="en-US"/>
        </w:rPr>
        <w:t>The remaining task is to provide an API to the EGI mailman system to concatenate all these contacts in one mailing list.</w:t>
      </w:r>
    </w:p>
    <w:p w:rsidR="003D6B85" w:rsidRDefault="00631074" w:rsidP="003D6B85">
      <w:pPr>
        <w:pStyle w:val="Titolo4"/>
        <w:rPr>
          <w:lang w:val="en-US"/>
        </w:rPr>
      </w:pPr>
      <w:r w:rsidRPr="00631074">
        <w:rPr>
          <w:lang w:val="en-US"/>
        </w:rPr>
        <w:t>VO Users</w:t>
      </w:r>
    </w:p>
    <w:p w:rsidR="003D6B85" w:rsidRDefault="00676790" w:rsidP="003D6B85">
      <w:pPr>
        <w:pStyle w:val="Paragrafoelenco"/>
        <w:numPr>
          <w:ilvl w:val="0"/>
          <w:numId w:val="18"/>
        </w:numPr>
        <w:rPr>
          <w:rFonts w:asciiTheme="minorHAnsi" w:hAnsiTheme="minorHAnsi"/>
          <w:szCs w:val="22"/>
          <w:lang w:val="en-US"/>
        </w:rPr>
      </w:pPr>
      <w:r>
        <w:rPr>
          <w:rFonts w:asciiTheme="minorHAnsi" w:hAnsiTheme="minorHAnsi"/>
          <w:szCs w:val="22"/>
          <w:lang w:val="en-US"/>
        </w:rPr>
        <w:t>It has been added t</w:t>
      </w:r>
      <w:r w:rsidR="00631074" w:rsidRPr="00631074">
        <w:rPr>
          <w:rFonts w:asciiTheme="minorHAnsi" w:hAnsiTheme="minorHAnsi"/>
          <w:szCs w:val="22"/>
          <w:lang w:val="en-US"/>
        </w:rPr>
        <w:t xml:space="preserve">he possibility to export the list of users and robot certificates registered in our user's database extracted from the different </w:t>
      </w:r>
      <w:r w:rsidR="005E0AD6">
        <w:rPr>
          <w:rFonts w:asciiTheme="minorHAnsi" w:hAnsiTheme="minorHAnsi"/>
          <w:szCs w:val="22"/>
          <w:lang w:val="en-US"/>
        </w:rPr>
        <w:t>VOMS</w:t>
      </w:r>
      <w:r w:rsidR="005E0AD6" w:rsidRPr="00631074">
        <w:rPr>
          <w:rFonts w:asciiTheme="minorHAnsi" w:hAnsiTheme="minorHAnsi"/>
          <w:szCs w:val="22"/>
          <w:lang w:val="en-US"/>
        </w:rPr>
        <w:t xml:space="preserve"> </w:t>
      </w:r>
      <w:r w:rsidR="00631074" w:rsidRPr="00631074">
        <w:rPr>
          <w:rFonts w:asciiTheme="minorHAnsi" w:hAnsiTheme="minorHAnsi"/>
          <w:szCs w:val="22"/>
          <w:lang w:val="en-US"/>
        </w:rPr>
        <w:t>servers</w:t>
      </w:r>
      <w:r w:rsidR="00A11135">
        <w:rPr>
          <w:rFonts w:asciiTheme="minorHAnsi" w:hAnsiTheme="minorHAnsi"/>
          <w:szCs w:val="22"/>
          <w:lang w:val="en-US"/>
        </w:rPr>
        <w:t xml:space="preserve">. </w:t>
      </w:r>
      <w:r w:rsidR="00DB3B66" w:rsidRPr="00DB3B66">
        <w:rPr>
          <w:rFonts w:asciiTheme="minorHAnsi" w:hAnsiTheme="minorHAnsi"/>
          <w:szCs w:val="22"/>
          <w:lang w:val="en-US"/>
        </w:rPr>
        <w:t>To get the list of users</w:t>
      </w:r>
      <w:r w:rsidR="00FB7E3A">
        <w:rPr>
          <w:rFonts w:asciiTheme="minorHAnsi" w:hAnsiTheme="minorHAnsi"/>
          <w:szCs w:val="22"/>
          <w:lang w:val="en-US"/>
        </w:rPr>
        <w:t xml:space="preserve"> use</w:t>
      </w:r>
      <w:r w:rsidR="00DB3B66" w:rsidRPr="00DB3B66">
        <w:rPr>
          <w:rFonts w:asciiTheme="minorHAnsi" w:hAnsiTheme="minorHAnsi"/>
          <w:szCs w:val="22"/>
          <w:lang w:val="en-US"/>
        </w:rPr>
        <w:t xml:space="preserve">: </w:t>
      </w:r>
      <w:hyperlink r:id="rId16" w:history="1">
        <w:r w:rsidR="003D6B85" w:rsidRPr="003D6B85">
          <w:rPr>
            <w:rStyle w:val="Collegamentoipertestuale"/>
          </w:rPr>
          <w:t>https://operations-portal.egi.eu/vo/downloadVoUsers</w:t>
        </w:r>
      </w:hyperlink>
    </w:p>
    <w:p w:rsidR="003D6B85" w:rsidRDefault="00DB3B66" w:rsidP="003D6B85">
      <w:pPr>
        <w:pStyle w:val="Paragrafoelenco"/>
        <w:numPr>
          <w:ilvl w:val="0"/>
          <w:numId w:val="18"/>
        </w:numPr>
        <w:rPr>
          <w:rFonts w:asciiTheme="minorHAnsi" w:hAnsiTheme="minorHAnsi"/>
          <w:szCs w:val="22"/>
          <w:lang w:val="en-US"/>
        </w:rPr>
      </w:pPr>
      <w:r>
        <w:rPr>
          <w:rFonts w:asciiTheme="minorHAnsi" w:hAnsiTheme="minorHAnsi"/>
          <w:szCs w:val="22"/>
          <w:lang w:val="en-US"/>
        </w:rPr>
        <w:t xml:space="preserve">To get the list of robot certificates: </w:t>
      </w:r>
      <w:r w:rsidRPr="00DB3B66">
        <w:rPr>
          <w:rFonts w:asciiTheme="minorHAnsi" w:hAnsiTheme="minorHAnsi"/>
          <w:szCs w:val="22"/>
          <w:lang w:val="en-US"/>
        </w:rPr>
        <w:t>https://operations-portal.egi.eu/vo/downloadVoUsers?robot=true</w:t>
      </w:r>
    </w:p>
    <w:p w:rsidR="00631074" w:rsidRPr="00DB3B66" w:rsidRDefault="00631074" w:rsidP="00631074">
      <w:pPr>
        <w:rPr>
          <w:rFonts w:asciiTheme="minorHAnsi" w:hAnsiTheme="minorHAnsi"/>
          <w:szCs w:val="22"/>
          <w:lang w:val="en-US"/>
        </w:rPr>
      </w:pPr>
    </w:p>
    <w:p w:rsidR="001B1D0B" w:rsidRPr="001B1D0B" w:rsidRDefault="00631074" w:rsidP="00B70E52">
      <w:pPr>
        <w:rPr>
          <w:rFonts w:asciiTheme="minorHAnsi" w:hAnsiTheme="minorHAnsi"/>
          <w:i/>
        </w:rPr>
      </w:pPr>
      <w:r w:rsidRPr="00DB3B66">
        <w:rPr>
          <w:rFonts w:asciiTheme="minorHAnsi" w:hAnsiTheme="minorHAnsi"/>
          <w:szCs w:val="22"/>
          <w:lang w:val="en-US"/>
        </w:rPr>
        <w:t>Moreover</w:t>
      </w:r>
      <w:r w:rsidR="008D6498">
        <w:rPr>
          <w:rFonts w:asciiTheme="minorHAnsi" w:hAnsiTheme="minorHAnsi"/>
          <w:szCs w:val="22"/>
          <w:lang w:val="en-US"/>
        </w:rPr>
        <w:t>,</w:t>
      </w:r>
      <w:r w:rsidRPr="00DB3B66">
        <w:rPr>
          <w:rFonts w:asciiTheme="minorHAnsi" w:hAnsiTheme="minorHAnsi"/>
          <w:szCs w:val="22"/>
          <w:lang w:val="en-US"/>
        </w:rPr>
        <w:t xml:space="preserve"> the </w:t>
      </w:r>
      <w:r w:rsidR="00740518">
        <w:rPr>
          <w:rFonts w:asciiTheme="minorHAnsi" w:hAnsiTheme="minorHAnsi"/>
          <w:szCs w:val="22"/>
          <w:lang w:val="en-US"/>
        </w:rPr>
        <w:t xml:space="preserve">users </w:t>
      </w:r>
      <w:r w:rsidRPr="00DB3B66">
        <w:rPr>
          <w:rFonts w:asciiTheme="minorHAnsi" w:hAnsiTheme="minorHAnsi"/>
          <w:szCs w:val="22"/>
          <w:lang w:val="en-US"/>
        </w:rPr>
        <w:t>acc</w:t>
      </w:r>
      <w:r w:rsidRPr="00631074">
        <w:rPr>
          <w:rFonts w:asciiTheme="minorHAnsi" w:hAnsiTheme="minorHAnsi"/>
          <w:szCs w:val="22"/>
          <w:lang w:val="en-US"/>
        </w:rPr>
        <w:t xml:space="preserve">ounting </w:t>
      </w:r>
      <w:r w:rsidR="008D6498">
        <w:rPr>
          <w:rFonts w:asciiTheme="minorHAnsi" w:hAnsiTheme="minorHAnsi"/>
          <w:szCs w:val="22"/>
          <w:lang w:val="en-US"/>
        </w:rPr>
        <w:t xml:space="preserve">has been improved </w:t>
      </w:r>
      <w:r w:rsidRPr="00631074">
        <w:rPr>
          <w:rFonts w:asciiTheme="minorHAnsi" w:hAnsiTheme="minorHAnsi"/>
          <w:szCs w:val="22"/>
          <w:lang w:val="en-US"/>
        </w:rPr>
        <w:t>by usin</w:t>
      </w:r>
      <w:r>
        <w:rPr>
          <w:rFonts w:asciiTheme="minorHAnsi" w:hAnsiTheme="minorHAnsi"/>
          <w:szCs w:val="22"/>
          <w:lang w:val="en-US"/>
        </w:rPr>
        <w:t>g</w:t>
      </w:r>
      <w:r w:rsidRPr="00631074">
        <w:rPr>
          <w:rFonts w:asciiTheme="minorHAnsi" w:hAnsiTheme="minorHAnsi"/>
          <w:szCs w:val="22"/>
          <w:lang w:val="en-US"/>
        </w:rPr>
        <w:t xml:space="preserve"> the new VOMS API. The results are currently visible</w:t>
      </w:r>
      <w:r>
        <w:rPr>
          <w:rFonts w:asciiTheme="minorHAnsi" w:hAnsiTheme="minorHAnsi"/>
          <w:szCs w:val="22"/>
          <w:lang w:val="en-US"/>
        </w:rPr>
        <w:t xml:space="preserve"> only on the Lavoisier Interface</w:t>
      </w:r>
      <w:r w:rsidR="00DB3B66">
        <w:rPr>
          <w:rFonts w:asciiTheme="minorHAnsi" w:hAnsiTheme="minorHAnsi"/>
          <w:szCs w:val="22"/>
          <w:lang w:val="en-US"/>
        </w:rPr>
        <w:t xml:space="preserve"> at </w:t>
      </w:r>
      <w:r w:rsidR="00DB3B66" w:rsidRPr="00631074">
        <w:rPr>
          <w:rFonts w:asciiTheme="minorHAnsi" w:hAnsiTheme="minorHAnsi"/>
          <w:szCs w:val="22"/>
          <w:lang w:val="en-US"/>
        </w:rPr>
        <w:t>https://cclavoisier02.in2p3.fr:8080/lavoisier/voms_users?accept=html</w:t>
      </w:r>
      <w:r w:rsidR="00DB3B66">
        <w:rPr>
          <w:rFonts w:asciiTheme="minorHAnsi" w:hAnsiTheme="minorHAnsi"/>
          <w:szCs w:val="22"/>
          <w:lang w:val="en-US"/>
        </w:rPr>
        <w:t>.</w:t>
      </w:r>
    </w:p>
    <w:p w:rsidR="001B1D0B" w:rsidRPr="001B1D0B" w:rsidRDefault="00A13FB2" w:rsidP="001B1D0B">
      <w:pPr>
        <w:pStyle w:val="Titolo4"/>
      </w:pPr>
      <w:r w:rsidRPr="00A13FB2">
        <w:t>Tasks described in MS7</w:t>
      </w:r>
      <w:r w:rsidR="001B1D0B">
        <w:t>10</w:t>
      </w:r>
    </w:p>
    <w:tbl>
      <w:tblPr>
        <w:tblStyle w:val="Grigliatabella"/>
        <w:tblW w:w="0" w:type="auto"/>
        <w:tblLook w:val="04A0"/>
      </w:tblPr>
      <w:tblGrid>
        <w:gridCol w:w="3068"/>
        <w:gridCol w:w="3068"/>
        <w:gridCol w:w="3068"/>
      </w:tblGrid>
      <w:tr w:rsidR="00A13FB2" w:rsidTr="00A13FB2">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Refactoring of the different dashboards</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 except for the COD dashboard</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Will be delivered with release 3.0</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Continuous integration</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Will be delivered with release 3.0</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Availabilities and reliabilities report system</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In production</w:t>
            </w:r>
          </w:p>
        </w:tc>
      </w:tr>
      <w:tr w:rsidR="00EF6378" w:rsidTr="00A13FB2">
        <w:tc>
          <w:tcPr>
            <w:tcW w:w="3068" w:type="dxa"/>
          </w:tcPr>
          <w:p w:rsidR="00EF6378"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Package</w:t>
            </w:r>
          </w:p>
        </w:tc>
        <w:tc>
          <w:tcPr>
            <w:tcW w:w="3068" w:type="dxa"/>
          </w:tcPr>
          <w:p w:rsidR="00EF6378"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Low priority task</w:t>
            </w:r>
          </w:p>
        </w:tc>
        <w:tc>
          <w:tcPr>
            <w:tcW w:w="3068" w:type="dxa"/>
          </w:tcPr>
          <w:p w:rsidR="00EF6378" w:rsidRPr="00EF6378" w:rsidRDefault="00EF6378" w:rsidP="00EF6378">
            <w:pPr>
              <w:pStyle w:val="TableContents"/>
              <w:rPr>
                <w:rFonts w:asciiTheme="minorHAnsi" w:hAnsiTheme="minorHAnsi"/>
                <w:sz w:val="22"/>
                <w:szCs w:val="22"/>
              </w:rPr>
            </w:pPr>
            <w:r w:rsidRPr="00EF6378">
              <w:rPr>
                <w:rFonts w:asciiTheme="minorHAnsi" w:hAnsiTheme="minorHAnsi"/>
                <w:sz w:val="22"/>
                <w:szCs w:val="22"/>
              </w:rPr>
              <w:t>No demand from NGI</w:t>
            </w:r>
          </w:p>
        </w:tc>
      </w:tr>
    </w:tbl>
    <w:p w:rsidR="004337EC" w:rsidRPr="00AD41CF" w:rsidRDefault="00B70E52" w:rsidP="00AD41CF">
      <w:pPr>
        <w:pStyle w:val="Titolo3"/>
        <w:rPr>
          <w:rFonts w:asciiTheme="minorHAnsi" w:hAnsiTheme="minorHAnsi"/>
        </w:rPr>
      </w:pPr>
      <w:bookmarkStart w:id="61" w:name="_Toc380658942"/>
      <w:r w:rsidRPr="00D635A1">
        <w:rPr>
          <w:rFonts w:asciiTheme="minorHAnsi" w:hAnsiTheme="minorHAnsi"/>
        </w:rPr>
        <w:t>Dependencies</w:t>
      </w:r>
      <w:bookmarkEnd w:id="61"/>
    </w:p>
    <w:tbl>
      <w:tblPr>
        <w:tblW w:w="9185" w:type="dxa"/>
        <w:tblInd w:w="-5" w:type="dxa"/>
        <w:tblLayout w:type="fixed"/>
        <w:tblLook w:val="0000"/>
      </w:tblPr>
      <w:tblGrid>
        <w:gridCol w:w="3090"/>
        <w:gridCol w:w="6095"/>
      </w:tblGrid>
      <w:tr w:rsidR="00FF0B55" w:rsidRPr="00A0095C" w:rsidTr="000C1F17">
        <w:tc>
          <w:tcPr>
            <w:tcW w:w="3090" w:type="dxa"/>
            <w:tcBorders>
              <w:top w:val="single" w:sz="4" w:space="0" w:color="000000"/>
              <w:left w:val="single" w:sz="4" w:space="0" w:color="000000"/>
              <w:bottom w:val="single" w:sz="4" w:space="0" w:color="000000"/>
              <w:right w:val="single" w:sz="4" w:space="0" w:color="000000"/>
            </w:tcBorders>
            <w:shd w:val="clear" w:color="auto" w:fill="DDD9C3"/>
          </w:tcPr>
          <w:p w:rsidR="00FF0B55" w:rsidRPr="00A0095C" w:rsidRDefault="00BE1566" w:rsidP="00BE1566">
            <w:pPr>
              <w:rPr>
                <w:rFonts w:asciiTheme="minorHAnsi" w:hAnsiTheme="minorHAnsi" w:cs="Calibri"/>
                <w:szCs w:val="28"/>
              </w:rPr>
            </w:pPr>
            <w:r>
              <w:rPr>
                <w:rFonts w:asciiTheme="minorHAnsi" w:hAnsiTheme="minorHAnsi" w:cs="Calibri"/>
                <w:szCs w:val="28"/>
              </w:rPr>
              <w:t>Directly depende</w:t>
            </w:r>
            <w:r w:rsidR="00FF0B55">
              <w:rPr>
                <w:rFonts w:asciiTheme="minorHAnsi" w:hAnsiTheme="minorHAnsi" w:cs="Calibri"/>
                <w:szCs w:val="28"/>
              </w:rPr>
              <w:t xml:space="preserve">nt </w:t>
            </w:r>
            <w:r>
              <w:rPr>
                <w:rFonts w:asciiTheme="minorHAnsi" w:hAnsiTheme="minorHAnsi" w:cs="Calibri"/>
                <w:szCs w:val="28"/>
              </w:rPr>
              <w:t>on</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cPr>
          <w:p w:rsidR="00FF0B55" w:rsidRDefault="00FF0B55" w:rsidP="00FD7BBC">
            <w:pPr>
              <w:rPr>
                <w:rFonts w:asciiTheme="minorHAnsi" w:hAnsiTheme="minorHAnsi" w:cs="Calibri"/>
                <w:szCs w:val="28"/>
              </w:rPr>
            </w:pPr>
            <w:r>
              <w:rPr>
                <w:rFonts w:asciiTheme="minorHAnsi" w:hAnsiTheme="minorHAnsi" w:cs="Calibri"/>
                <w:szCs w:val="28"/>
              </w:rPr>
              <w:t>Comments</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GGUS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022621">
            <w:pPr>
              <w:jc w:val="left"/>
              <w:rPr>
                <w:rFonts w:asciiTheme="minorHAnsi" w:hAnsiTheme="minorHAnsi"/>
              </w:rPr>
            </w:pPr>
            <w:r>
              <w:rPr>
                <w:rFonts w:asciiTheme="minorHAnsi" w:hAnsiTheme="minorHAnsi"/>
              </w:rPr>
              <w:t>D</w:t>
            </w:r>
            <w:r w:rsidR="003D6892">
              <w:rPr>
                <w:rFonts w:asciiTheme="minorHAnsi" w:hAnsiTheme="minorHAnsi"/>
              </w:rPr>
              <w:t>isplay, create and update t</w:t>
            </w:r>
            <w:r w:rsidR="003D6892" w:rsidRPr="00FF0B55">
              <w:rPr>
                <w:rFonts w:asciiTheme="minorHAnsi" w:hAnsiTheme="minorHAnsi"/>
              </w:rPr>
              <w:t>ickets via SOAP calls</w:t>
            </w:r>
          </w:p>
        </w:tc>
      </w:tr>
      <w:tr w:rsidR="00B51062"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51062" w:rsidRDefault="00B51062" w:rsidP="002C282E">
            <w:pPr>
              <w:rPr>
                <w:rFonts w:asciiTheme="minorHAnsi" w:hAnsiTheme="minorHAnsi" w:cs="Calibri"/>
                <w:szCs w:val="28"/>
              </w:rPr>
            </w:pPr>
            <w:r>
              <w:rPr>
                <w:rFonts w:asciiTheme="minorHAnsi" w:hAnsiTheme="minorHAnsi" w:cs="Calibri"/>
                <w:szCs w:val="28"/>
              </w:rPr>
              <w:lastRenderedPageBreak/>
              <w:t xml:space="preserve">Indirectly dependent </w:t>
            </w:r>
            <w:r w:rsidR="002C282E">
              <w:rPr>
                <w:rFonts w:asciiTheme="minorHAnsi" w:hAnsiTheme="minorHAnsi" w:cs="Calibri"/>
                <w:szCs w:val="28"/>
              </w:rPr>
              <w:t>on</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51062" w:rsidRDefault="00B51062" w:rsidP="005B4A15">
            <w:pPr>
              <w:rPr>
                <w:rFonts w:asciiTheme="minorHAnsi" w:hAnsiTheme="minorHAnsi" w:cs="Calibri"/>
                <w:szCs w:val="28"/>
              </w:rPr>
            </w:pP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GOCDB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user, </w:t>
            </w:r>
            <w:proofErr w:type="spellStart"/>
            <w:r w:rsidRPr="003D6892">
              <w:rPr>
                <w:rFonts w:asciiTheme="minorHAnsi" w:hAnsiTheme="minorHAnsi"/>
              </w:rPr>
              <w:t>ngi</w:t>
            </w:r>
            <w:proofErr w:type="spellEnd"/>
            <w:r w:rsidRPr="003D6892">
              <w:rPr>
                <w:rFonts w:asciiTheme="minorHAnsi" w:hAnsiTheme="minorHAnsi"/>
              </w:rPr>
              <w:t xml:space="preserve">, site, downtimes, services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SA</w:t>
            </w:r>
            <w:r w:rsidR="00ED50BC">
              <w:rPr>
                <w:rFonts w:asciiTheme="minorHAnsi" w:hAnsiTheme="minorHAnsi"/>
              </w:rPr>
              <w:t>M PI</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3D6892">
            <w:pPr>
              <w:jc w:val="left"/>
              <w:rPr>
                <w:rFonts w:asciiTheme="minorHAnsi" w:hAnsiTheme="minorHAnsi"/>
              </w:rPr>
            </w:pPr>
            <w:r w:rsidRPr="003D6892">
              <w:rPr>
                <w:rFonts w:asciiTheme="minorHAnsi" w:hAnsiTheme="minorHAnsi"/>
              </w:rPr>
              <w:t xml:space="preserve">Use of information: Availabilities and reliabilities raw data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proofErr w:type="spellStart"/>
            <w:r w:rsidRPr="00FF0B55">
              <w:rPr>
                <w:rFonts w:asciiTheme="minorHAnsi" w:hAnsiTheme="minorHAnsi"/>
              </w:rPr>
              <w:t>ActiveMQ</w:t>
            </w:r>
            <w:proofErr w:type="spellEnd"/>
            <w:r w:rsidRPr="00FF0B55">
              <w:rPr>
                <w:rFonts w:asciiTheme="minorHAnsi" w:hAnsiTheme="minorHAnsi"/>
              </w:rPr>
              <w:t xml:space="preserve"> broker network </w:t>
            </w:r>
            <w:r w:rsidRPr="00FF0B55">
              <w:rPr>
                <w:rFonts w:asciiTheme="minorHAnsi" w:hAnsiTheme="minorHAnsi"/>
              </w:rPr>
              <w:br/>
              <w:t xml:space="preserve">Regional </w:t>
            </w:r>
            <w:proofErr w:type="spellStart"/>
            <w:r w:rsidRPr="00FF0B55">
              <w:rPr>
                <w:rFonts w:asciiTheme="minorHAnsi" w:hAnsiTheme="minorHAnsi"/>
              </w:rPr>
              <w:t>Nagios</w:t>
            </w:r>
            <w:proofErr w:type="spellEnd"/>
            <w:r w:rsidRPr="00FF0B55">
              <w:rPr>
                <w:rFonts w:asciiTheme="minorHAnsi" w:hAnsiTheme="minorHAnsi"/>
              </w:rPr>
              <w:t xml:space="preserve"> Services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3D6892">
            <w:pPr>
              <w:jc w:val="left"/>
              <w:rPr>
                <w:rFonts w:asciiTheme="minorHAnsi" w:hAnsiTheme="minorHAnsi"/>
              </w:rPr>
            </w:pPr>
            <w:r w:rsidRPr="003D6892">
              <w:rPr>
                <w:rFonts w:asciiTheme="minorHAnsi" w:hAnsiTheme="minorHAnsi"/>
              </w:rPr>
              <w:t xml:space="preserve">Use of information: </w:t>
            </w:r>
            <w:proofErr w:type="spellStart"/>
            <w:r w:rsidRPr="003D6892">
              <w:rPr>
                <w:rFonts w:asciiTheme="minorHAnsi" w:hAnsiTheme="minorHAnsi"/>
              </w:rPr>
              <w:t>Nagios</w:t>
            </w:r>
            <w:proofErr w:type="spellEnd"/>
            <w:r w:rsidRPr="003D6892">
              <w:rPr>
                <w:rFonts w:asciiTheme="minorHAnsi" w:hAnsiTheme="minorHAnsi"/>
              </w:rPr>
              <w:t xml:space="preserve"> results </w:t>
            </w:r>
            <w:r>
              <w:rPr>
                <w:rFonts w:asciiTheme="minorHAnsi" w:hAnsiTheme="minorHAnsi"/>
              </w:rPr>
              <w:br/>
            </w:r>
            <w:r w:rsidR="00FF0B55" w:rsidRPr="00FF0B55">
              <w:rPr>
                <w:rFonts w:asciiTheme="minorHAnsi" w:hAnsiTheme="minorHAnsi"/>
              </w:rPr>
              <w:t>The use of virtual queues ensure the persistence of the information</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GSTAT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metrics about storage and CPU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BDII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A</w:t>
            </w:r>
            <w:r w:rsidR="003D6892" w:rsidRPr="003D6892">
              <w:rPr>
                <w:rFonts w:asciiTheme="minorHAnsi" w:hAnsiTheme="minorHAnsi"/>
              </w:rPr>
              <w:t xml:space="preserve">ll dynamic information about services </w:t>
            </w:r>
            <w:r w:rsidR="003D6892">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proofErr w:type="spellStart"/>
            <w:r w:rsidRPr="00FF0B55">
              <w:rPr>
                <w:rFonts w:asciiTheme="minorHAnsi" w:hAnsiTheme="minorHAnsi"/>
              </w:rPr>
              <w:t>Pakiti</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security vulnerabilities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The security </w:t>
            </w:r>
            <w:proofErr w:type="spellStart"/>
            <w:r w:rsidRPr="00FF0B55">
              <w:rPr>
                <w:rFonts w:asciiTheme="minorHAnsi" w:hAnsiTheme="minorHAnsi"/>
              </w:rPr>
              <w:t>Nagios</w:t>
            </w:r>
            <w:proofErr w:type="spellEnd"/>
            <w:r w:rsidRPr="00FF0B55">
              <w:rPr>
                <w:rFonts w:asciiTheme="minorHAnsi" w:hAnsiTheme="minorHAnsi"/>
              </w:rPr>
              <w:t xml:space="preserve"> Box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security vulnerabilities </w:t>
            </w:r>
            <w:r>
              <w:rPr>
                <w:rFonts w:asciiTheme="minorHAnsi" w:hAnsiTheme="minorHAnsi"/>
              </w:rPr>
              <w:br/>
            </w:r>
            <w:r w:rsidR="00FF0B55" w:rsidRPr="00FF0B55">
              <w:rPr>
                <w:rFonts w:asciiTheme="minorHAnsi" w:hAnsiTheme="minorHAnsi"/>
              </w:rPr>
              <w:t>Import stored into our DB</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The EGI SSO system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U</w:t>
            </w:r>
            <w:r w:rsidR="003D6892" w:rsidRPr="003D6892">
              <w:rPr>
                <w:rFonts w:asciiTheme="minorHAnsi" w:hAnsiTheme="minorHAnsi"/>
              </w:rPr>
              <w:t xml:space="preserve">ser list - used to refined the authentication mechanism </w:t>
            </w:r>
            <w:r w:rsidR="003D6892">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VOMS servers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U</w:t>
            </w:r>
            <w:r w:rsidR="003D6892" w:rsidRPr="003D6892">
              <w:rPr>
                <w:rFonts w:asciiTheme="minorHAnsi" w:hAnsiTheme="minorHAnsi"/>
              </w:rPr>
              <w:t xml:space="preserve">sers and </w:t>
            </w:r>
            <w:proofErr w:type="spellStart"/>
            <w:r w:rsidR="003D6892" w:rsidRPr="003D6892">
              <w:rPr>
                <w:rFonts w:asciiTheme="minorHAnsi" w:hAnsiTheme="minorHAnsi"/>
              </w:rPr>
              <w:t>vo</w:t>
            </w:r>
            <w:proofErr w:type="spellEnd"/>
            <w:r w:rsidR="003D6892" w:rsidRPr="003D6892">
              <w:rPr>
                <w:rFonts w:asciiTheme="minorHAnsi" w:hAnsiTheme="minorHAnsi"/>
              </w:rPr>
              <w:t xml:space="preserve"> information </w:t>
            </w:r>
            <w:r w:rsidR="003D6892">
              <w:rPr>
                <w:rFonts w:asciiTheme="minorHAnsi" w:hAnsiTheme="minorHAnsi"/>
              </w:rPr>
              <w:br/>
            </w:r>
            <w:r w:rsidR="00FF0B55" w:rsidRPr="00FF0B55">
              <w:rPr>
                <w:rFonts w:asciiTheme="minorHAnsi" w:hAnsiTheme="minorHAnsi"/>
              </w:rPr>
              <w:t>Views in cache in Lavoisier</w:t>
            </w:r>
          </w:p>
        </w:tc>
      </w:tr>
      <w:tr w:rsidR="0064774E" w:rsidRPr="00FF0B55" w:rsidTr="0064774E">
        <w:tc>
          <w:tcPr>
            <w:tcW w:w="30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774E" w:rsidRPr="00A0095C" w:rsidRDefault="0064774E" w:rsidP="001656A8">
            <w:pPr>
              <w:jc w:val="left"/>
              <w:rPr>
                <w:rFonts w:asciiTheme="minorHAnsi" w:hAnsiTheme="minorHAnsi" w:cs="Calibri"/>
                <w:szCs w:val="28"/>
              </w:rPr>
            </w:pPr>
            <w:r>
              <w:rPr>
                <w:rFonts w:asciiTheme="minorHAnsi" w:hAnsiTheme="minorHAnsi"/>
              </w:rPr>
              <w:t>Tools which are dependent on</w:t>
            </w:r>
            <w:r>
              <w:rPr>
                <w:rFonts w:asciiTheme="minorHAnsi" w:hAnsiTheme="minorHAnsi"/>
              </w:rPr>
              <w:br/>
              <w:t>the Operations Portal</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774E" w:rsidRDefault="0064774E" w:rsidP="001656A8">
            <w:pPr>
              <w:rPr>
                <w:rFonts w:asciiTheme="minorHAnsi" w:hAnsiTheme="minorHAnsi" w:cs="Calibri"/>
                <w:szCs w:val="28"/>
              </w:rPr>
            </w:pP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1656A8">
            <w:pPr>
              <w:rPr>
                <w:rFonts w:asciiTheme="minorHAnsi" w:hAnsiTheme="minorHAnsi" w:cs="Calibri"/>
                <w:szCs w:val="28"/>
              </w:rPr>
            </w:pPr>
            <w:r w:rsidRPr="00B51062">
              <w:rPr>
                <w:rFonts w:asciiTheme="minorHAnsi" w:hAnsiTheme="minorHAnsi" w:cs="Calibri"/>
                <w:szCs w:val="28"/>
              </w:rPr>
              <w:t>Accounting Portal</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7B18FC" w:rsidP="001656A8">
            <w:pPr>
              <w:rPr>
                <w:rFonts w:asciiTheme="minorHAnsi" w:hAnsiTheme="minorHAnsi" w:cs="Calibri"/>
                <w:szCs w:val="28"/>
              </w:rPr>
            </w:pPr>
            <w:r>
              <w:rPr>
                <w:rFonts w:asciiTheme="minorHAnsi" w:hAnsiTheme="minorHAnsi" w:cs="Calibri"/>
                <w:szCs w:val="28"/>
              </w:rPr>
              <w:t>L</w:t>
            </w:r>
            <w:r w:rsidR="003D6892" w:rsidRPr="003D6892">
              <w:rPr>
                <w:rFonts w:asciiTheme="minorHAnsi" w:hAnsiTheme="minorHAnsi" w:cs="Calibri"/>
                <w:szCs w:val="28"/>
              </w:rPr>
              <w:t>ist of VO and discipline</w:t>
            </w: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1656A8">
            <w:pPr>
              <w:rPr>
                <w:rFonts w:asciiTheme="minorHAnsi" w:hAnsiTheme="minorHAnsi" w:cs="Calibri"/>
                <w:szCs w:val="28"/>
              </w:rPr>
            </w:pPr>
            <w:proofErr w:type="spellStart"/>
            <w:r w:rsidRPr="00B51062">
              <w:rPr>
                <w:rFonts w:asciiTheme="minorHAnsi" w:hAnsiTheme="minorHAnsi" w:cs="Calibri"/>
                <w:szCs w:val="28"/>
              </w:rPr>
              <w:t>AppDB</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7B18FC" w:rsidP="001656A8">
            <w:pPr>
              <w:rPr>
                <w:rFonts w:asciiTheme="minorHAnsi" w:hAnsiTheme="minorHAnsi" w:cs="Calibri"/>
                <w:szCs w:val="28"/>
              </w:rPr>
            </w:pPr>
            <w:r>
              <w:rPr>
                <w:rFonts w:asciiTheme="minorHAnsi" w:hAnsiTheme="minorHAnsi" w:cs="Calibri"/>
                <w:szCs w:val="28"/>
              </w:rPr>
              <w:t>L</w:t>
            </w:r>
            <w:r w:rsidR="003D6892" w:rsidRPr="003D6892">
              <w:rPr>
                <w:rFonts w:asciiTheme="minorHAnsi" w:hAnsiTheme="minorHAnsi" w:cs="Calibri"/>
                <w:szCs w:val="28"/>
              </w:rPr>
              <w:t>ist of VO and the associated information</w:t>
            </w: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Pr="00B51062" w:rsidRDefault="0064774E" w:rsidP="001656A8">
            <w:pPr>
              <w:rPr>
                <w:rFonts w:asciiTheme="minorHAnsi" w:hAnsiTheme="minorHAnsi" w:cs="Calibri"/>
                <w:szCs w:val="28"/>
                <w:lang w:val="en-US"/>
              </w:rPr>
            </w:pPr>
            <w:r w:rsidRPr="00B51062">
              <w:rPr>
                <w:rFonts w:asciiTheme="minorHAnsi" w:hAnsiTheme="minorHAnsi" w:cs="Calibri"/>
                <w:szCs w:val="28"/>
                <w:lang w:val="en-US"/>
              </w:rPr>
              <w:t>GOCDB</w:t>
            </w:r>
            <w:r>
              <w:rPr>
                <w:rFonts w:asciiTheme="minorHAnsi" w:hAnsiTheme="minorHAnsi" w:cs="Calibri"/>
                <w:szCs w:val="28"/>
                <w:lang w:val="en-US"/>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64774E">
            <w:pPr>
              <w:rPr>
                <w:rFonts w:asciiTheme="minorHAnsi" w:hAnsiTheme="minorHAnsi" w:cs="Calibri"/>
                <w:szCs w:val="28"/>
              </w:rPr>
            </w:pPr>
            <w:r>
              <w:rPr>
                <w:rFonts w:asciiTheme="minorHAnsi" w:hAnsiTheme="minorHAnsi" w:cs="Calibri"/>
                <w:szCs w:val="28"/>
                <w:lang w:val="en-US"/>
              </w:rPr>
              <w:t xml:space="preserve">The </w:t>
            </w:r>
            <w:r w:rsidRPr="00B51062">
              <w:rPr>
                <w:rFonts w:asciiTheme="minorHAnsi" w:hAnsiTheme="minorHAnsi" w:cs="Calibri"/>
                <w:szCs w:val="28"/>
                <w:lang w:val="en-US"/>
              </w:rPr>
              <w:t xml:space="preserve">downtime </w:t>
            </w:r>
            <w:proofErr w:type="spellStart"/>
            <w:r w:rsidRPr="00B51062">
              <w:rPr>
                <w:rFonts w:asciiTheme="minorHAnsi" w:hAnsiTheme="minorHAnsi" w:cs="Calibri"/>
                <w:szCs w:val="28"/>
                <w:lang w:val="en-US"/>
              </w:rPr>
              <w:t>visualisation</w:t>
            </w:r>
            <w:proofErr w:type="spellEnd"/>
            <w:r w:rsidRPr="00B51062">
              <w:rPr>
                <w:rFonts w:asciiTheme="minorHAnsi" w:hAnsiTheme="minorHAnsi" w:cs="Calibri"/>
                <w:szCs w:val="28"/>
                <w:lang w:val="en-US"/>
              </w:rPr>
              <w:t xml:space="preserve"> tool</w:t>
            </w:r>
            <w:r>
              <w:rPr>
                <w:rFonts w:asciiTheme="minorHAnsi" w:hAnsiTheme="minorHAnsi" w:cs="Calibri"/>
                <w:szCs w:val="28"/>
                <w:lang w:val="en-US"/>
              </w:rPr>
              <w:t>.</w:t>
            </w:r>
          </w:p>
        </w:tc>
      </w:tr>
    </w:tbl>
    <w:p w:rsidR="00B70E52" w:rsidRDefault="00B70E52" w:rsidP="005F2AB9">
      <w:pPr>
        <w:pStyle w:val="Titolo3"/>
        <w:rPr>
          <w:rFonts w:asciiTheme="minorHAnsi" w:hAnsiTheme="minorHAnsi"/>
        </w:rPr>
      </w:pPr>
      <w:bookmarkStart w:id="62" w:name="_Toc380658943"/>
      <w:r w:rsidRPr="005F2AB9">
        <w:rPr>
          <w:rFonts w:asciiTheme="minorHAnsi" w:hAnsiTheme="minorHAnsi"/>
        </w:rPr>
        <w:t>Regionalisation</w:t>
      </w:r>
      <w:bookmarkEnd w:id="62"/>
    </w:p>
    <w:p w:rsidR="00AD41CF" w:rsidRPr="00AD41CF" w:rsidRDefault="003D6B85" w:rsidP="00AD41CF">
      <w:pPr>
        <w:rPr>
          <w:rFonts w:asciiTheme="minorHAnsi" w:hAnsiTheme="minorHAnsi"/>
          <w:lang w:val="en-US"/>
        </w:rPr>
      </w:pPr>
      <w:r w:rsidRPr="003D6B85">
        <w:rPr>
          <w:rFonts w:asciiTheme="minorHAnsi" w:hAnsiTheme="minorHAnsi"/>
          <w:lang w:val="en-US"/>
        </w:rPr>
        <w:t xml:space="preserve">As announced in MS710 </w:t>
      </w:r>
      <w:del w:id="63" w:author="Tiziana Ferrari" w:date="2014-02-21T05:48:00Z">
        <w:r w:rsidRPr="003D6B85" w:rsidDel="00AB19FE">
          <w:rPr>
            <w:rFonts w:asciiTheme="minorHAnsi" w:hAnsiTheme="minorHAnsi"/>
            <w:lang w:val="en-US"/>
          </w:rPr>
          <w:delText>the regional instances have been removed and</w:delText>
        </w:r>
      </w:del>
      <w:ins w:id="64" w:author="Tiziana Ferrari" w:date="2014-02-21T05:48:00Z">
        <w:r w:rsidR="00AB19FE">
          <w:rPr>
            <w:rFonts w:asciiTheme="minorHAnsi" w:hAnsiTheme="minorHAnsi"/>
            <w:lang w:val="en-US"/>
          </w:rPr>
          <w:t>regionalization is supported by providing central</w:t>
        </w:r>
      </w:ins>
      <w:r w:rsidRPr="003D6B85">
        <w:rPr>
          <w:rFonts w:asciiTheme="minorHAnsi" w:hAnsiTheme="minorHAnsi"/>
          <w:lang w:val="en-US"/>
        </w:rPr>
        <w:t xml:space="preserve"> </w:t>
      </w:r>
      <w:del w:id="65" w:author="Tiziana Ferrari" w:date="2014-02-21T05:48:00Z">
        <w:r w:rsidRPr="003D6B85" w:rsidDel="00AB19FE">
          <w:rPr>
            <w:rFonts w:asciiTheme="minorHAnsi" w:hAnsiTheme="minorHAnsi"/>
            <w:lang w:val="en-US"/>
          </w:rPr>
          <w:delText xml:space="preserve">regional </w:delText>
        </w:r>
      </w:del>
      <w:ins w:id="66" w:author="Tiziana Ferrari" w:date="2014-02-21T05:48:00Z">
        <w:r w:rsidR="00AB19FE">
          <w:rPr>
            <w:rFonts w:asciiTheme="minorHAnsi" w:hAnsiTheme="minorHAnsi"/>
            <w:lang w:val="en-US"/>
          </w:rPr>
          <w:t>customized</w:t>
        </w:r>
        <w:r w:rsidR="00AB19FE" w:rsidRPr="003D6B85">
          <w:rPr>
            <w:rFonts w:asciiTheme="minorHAnsi" w:hAnsiTheme="minorHAnsi"/>
            <w:lang w:val="en-US"/>
          </w:rPr>
          <w:t xml:space="preserve"> </w:t>
        </w:r>
      </w:ins>
      <w:r w:rsidRPr="003D6B85">
        <w:rPr>
          <w:rFonts w:asciiTheme="minorHAnsi" w:hAnsiTheme="minorHAnsi"/>
          <w:lang w:val="en-US"/>
        </w:rPr>
        <w:t xml:space="preserve">views </w:t>
      </w:r>
      <w:ins w:id="67" w:author="Tiziana Ferrari" w:date="2014-02-21T05:48:00Z">
        <w:r w:rsidR="00AB19FE">
          <w:rPr>
            <w:rFonts w:asciiTheme="minorHAnsi" w:hAnsiTheme="minorHAnsi"/>
            <w:lang w:val="en-US"/>
          </w:rPr>
          <w:t xml:space="preserve">for each Operations Centre </w:t>
        </w:r>
      </w:ins>
      <w:r w:rsidRPr="003D6B85">
        <w:rPr>
          <w:rFonts w:asciiTheme="minorHAnsi" w:hAnsiTheme="minorHAnsi"/>
          <w:lang w:val="en-US"/>
        </w:rPr>
        <w:t xml:space="preserve">of the </w:t>
      </w:r>
      <w:del w:id="68" w:author="Tiziana Ferrari" w:date="2014-02-21T05:48:00Z">
        <w:r w:rsidRPr="003D6B85" w:rsidDel="00AB19FE">
          <w:rPr>
            <w:rFonts w:asciiTheme="minorHAnsi" w:hAnsiTheme="minorHAnsi"/>
            <w:lang w:val="en-US"/>
          </w:rPr>
          <w:delText xml:space="preserve">different </w:delText>
        </w:r>
      </w:del>
      <w:ins w:id="69" w:author="Tiziana Ferrari" w:date="2014-02-21T05:48:00Z">
        <w:r w:rsidR="00AB19FE">
          <w:rPr>
            <w:rFonts w:asciiTheme="minorHAnsi" w:hAnsiTheme="minorHAnsi"/>
            <w:lang w:val="en-US"/>
          </w:rPr>
          <w:t>Operations Portal facilities</w:t>
        </w:r>
      </w:ins>
      <w:del w:id="70" w:author="Tiziana Ferrari" w:date="2014-02-21T05:49:00Z">
        <w:r w:rsidRPr="003D6B85" w:rsidDel="00AB19FE">
          <w:rPr>
            <w:rFonts w:asciiTheme="minorHAnsi" w:hAnsiTheme="minorHAnsi"/>
            <w:lang w:val="en-US"/>
          </w:rPr>
          <w:delText>features</w:delText>
        </w:r>
        <w:r w:rsidR="00735C93" w:rsidDel="00AB19FE">
          <w:rPr>
            <w:rFonts w:asciiTheme="minorHAnsi" w:hAnsiTheme="minorHAnsi"/>
            <w:lang w:val="en-US"/>
          </w:rPr>
          <w:delText xml:space="preserve"> </w:delText>
        </w:r>
        <w:r w:rsidR="00D41DA6" w:rsidDel="00AB19FE">
          <w:rPr>
            <w:rFonts w:asciiTheme="minorHAnsi" w:hAnsiTheme="minorHAnsi"/>
            <w:lang w:val="en-US"/>
          </w:rPr>
          <w:delText>have been</w:delText>
        </w:r>
        <w:r w:rsidR="00735C93" w:rsidDel="00AB19FE">
          <w:rPr>
            <w:rFonts w:asciiTheme="minorHAnsi" w:hAnsiTheme="minorHAnsi"/>
            <w:lang w:val="en-US"/>
          </w:rPr>
          <w:delText xml:space="preserve"> provided</w:delText>
        </w:r>
      </w:del>
      <w:r w:rsidRPr="003D6B85">
        <w:rPr>
          <w:rFonts w:asciiTheme="minorHAnsi" w:hAnsiTheme="minorHAnsi"/>
          <w:lang w:val="en-US"/>
        </w:rPr>
        <w:t>. During PY4</w:t>
      </w:r>
      <w:r w:rsidR="00F64AF0" w:rsidRPr="00AD41CF">
        <w:rPr>
          <w:rFonts w:asciiTheme="minorHAnsi" w:hAnsiTheme="minorHAnsi"/>
          <w:lang w:val="en-US"/>
        </w:rPr>
        <w:t xml:space="preserve"> </w:t>
      </w:r>
      <w:r w:rsidR="00AD41CF" w:rsidRPr="00AD41CF">
        <w:rPr>
          <w:rFonts w:asciiTheme="minorHAnsi" w:hAnsiTheme="minorHAnsi"/>
          <w:lang w:val="en-US"/>
        </w:rPr>
        <w:t>different views</w:t>
      </w:r>
      <w:r w:rsidR="00F64AF0">
        <w:rPr>
          <w:rFonts w:asciiTheme="minorHAnsi" w:hAnsiTheme="minorHAnsi"/>
          <w:lang w:val="en-US"/>
        </w:rPr>
        <w:t xml:space="preserve"> </w:t>
      </w:r>
      <w:r w:rsidR="00F64AF0" w:rsidRPr="00AD41CF">
        <w:rPr>
          <w:rFonts w:asciiTheme="minorHAnsi" w:hAnsiTheme="minorHAnsi"/>
          <w:lang w:val="en-US"/>
        </w:rPr>
        <w:t>in the portal</w:t>
      </w:r>
      <w:r w:rsidR="00AD41CF" w:rsidRPr="00AD41CF">
        <w:rPr>
          <w:rFonts w:asciiTheme="minorHAnsi" w:hAnsiTheme="minorHAnsi"/>
          <w:lang w:val="en-US"/>
        </w:rPr>
        <w:t xml:space="preserve"> </w:t>
      </w:r>
      <w:r w:rsidR="00D41DA6">
        <w:rPr>
          <w:rFonts w:asciiTheme="minorHAnsi" w:hAnsiTheme="minorHAnsi"/>
          <w:lang w:val="en-US"/>
        </w:rPr>
        <w:t>were</w:t>
      </w:r>
      <w:r w:rsidR="00735C93">
        <w:rPr>
          <w:rFonts w:asciiTheme="minorHAnsi" w:hAnsiTheme="minorHAnsi"/>
          <w:lang w:val="en-US"/>
        </w:rPr>
        <w:t xml:space="preserve"> created </w:t>
      </w:r>
      <w:r w:rsidR="00AD41CF" w:rsidRPr="00AD41CF">
        <w:rPr>
          <w:rFonts w:asciiTheme="minorHAnsi" w:hAnsiTheme="minorHAnsi"/>
          <w:lang w:val="en-US"/>
        </w:rPr>
        <w:t xml:space="preserve">depending </w:t>
      </w:r>
      <w:del w:id="71" w:author="Tiziana Ferrari" w:date="2014-02-21T05:49:00Z">
        <w:r w:rsidR="00AD41CF" w:rsidRPr="00AD41CF" w:rsidDel="00AB19FE">
          <w:rPr>
            <w:rFonts w:asciiTheme="minorHAnsi" w:hAnsiTheme="minorHAnsi"/>
            <w:lang w:val="en-US"/>
          </w:rPr>
          <w:delText xml:space="preserve">from </w:delText>
        </w:r>
      </w:del>
      <w:ins w:id="72" w:author="Tiziana Ferrari" w:date="2014-02-21T05:49:00Z">
        <w:r w:rsidR="00AB19FE">
          <w:rPr>
            <w:rFonts w:asciiTheme="minorHAnsi" w:hAnsiTheme="minorHAnsi"/>
            <w:lang w:val="en-US"/>
          </w:rPr>
          <w:t>on</w:t>
        </w:r>
        <w:r w:rsidR="00AB19FE" w:rsidRPr="00AD41CF">
          <w:rPr>
            <w:rFonts w:asciiTheme="minorHAnsi" w:hAnsiTheme="minorHAnsi"/>
            <w:lang w:val="en-US"/>
          </w:rPr>
          <w:t xml:space="preserve"> </w:t>
        </w:r>
      </w:ins>
      <w:r w:rsidR="00AD41CF" w:rsidRPr="00AD41CF">
        <w:rPr>
          <w:rFonts w:asciiTheme="minorHAnsi" w:hAnsiTheme="minorHAnsi"/>
          <w:lang w:val="en-US"/>
        </w:rPr>
        <w:t xml:space="preserve">the </w:t>
      </w:r>
      <w:del w:id="73" w:author="Tiziana Ferrari" w:date="2014-02-21T05:49:00Z">
        <w:r w:rsidR="00AD41CF" w:rsidRPr="00AD41CF" w:rsidDel="00AB19FE">
          <w:rPr>
            <w:rFonts w:asciiTheme="minorHAnsi" w:hAnsiTheme="minorHAnsi"/>
            <w:lang w:val="en-US"/>
          </w:rPr>
          <w:delText xml:space="preserve">scope </w:delText>
        </w:r>
      </w:del>
      <w:ins w:id="74" w:author="Tiziana Ferrari" w:date="2014-02-21T05:49:00Z">
        <w:r w:rsidR="00AB19FE">
          <w:rPr>
            <w:rFonts w:asciiTheme="minorHAnsi" w:hAnsiTheme="minorHAnsi"/>
            <w:lang w:val="en-US"/>
          </w:rPr>
          <w:t>role</w:t>
        </w:r>
        <w:r w:rsidR="00AB19FE" w:rsidRPr="00AD41CF">
          <w:rPr>
            <w:rFonts w:asciiTheme="minorHAnsi" w:hAnsiTheme="minorHAnsi"/>
            <w:lang w:val="en-US"/>
          </w:rPr>
          <w:t xml:space="preserve"> </w:t>
        </w:r>
      </w:ins>
      <w:r w:rsidR="00AD41CF" w:rsidRPr="00AD41CF">
        <w:rPr>
          <w:rFonts w:asciiTheme="minorHAnsi" w:hAnsiTheme="minorHAnsi"/>
          <w:lang w:val="en-US"/>
        </w:rPr>
        <w:t>of the users registered into GOC DB and associated to their certificates</w:t>
      </w:r>
      <w:ins w:id="75" w:author="Tiziana Ferrari" w:date="2014-02-21T05:49:00Z">
        <w:r w:rsidR="00AB19FE">
          <w:rPr>
            <w:rFonts w:asciiTheme="minorHAnsi" w:hAnsiTheme="minorHAnsi"/>
            <w:lang w:val="en-US"/>
          </w:rPr>
          <w:t xml:space="preserve">, so that access to information is restricted to the authorized operators only. </w:t>
        </w:r>
      </w:ins>
      <w:del w:id="76" w:author="Tiziana Ferrari" w:date="2014-02-21T05:49:00Z">
        <w:r w:rsidR="00AD41CF" w:rsidRPr="00AD41CF" w:rsidDel="00AB19FE">
          <w:rPr>
            <w:rFonts w:asciiTheme="minorHAnsi" w:hAnsiTheme="minorHAnsi"/>
            <w:lang w:val="en-US"/>
          </w:rPr>
          <w:delText>.</w:delText>
        </w:r>
        <w:r w:rsidR="00AD41CF" w:rsidDel="00AB19FE">
          <w:rPr>
            <w:rFonts w:asciiTheme="minorHAnsi" w:hAnsiTheme="minorHAnsi"/>
            <w:lang w:val="en-US"/>
          </w:rPr>
          <w:delText xml:space="preserve"> </w:delText>
        </w:r>
        <w:r w:rsidR="00AD41CF" w:rsidRPr="00AD41CF" w:rsidDel="00AB19FE">
          <w:rPr>
            <w:rFonts w:asciiTheme="minorHAnsi" w:hAnsiTheme="minorHAnsi"/>
            <w:lang w:val="en-US"/>
          </w:rPr>
          <w:delText>So a NGI representative will</w:delText>
        </w:r>
        <w:r w:rsidR="001D5464" w:rsidDel="00AB19FE">
          <w:rPr>
            <w:rFonts w:asciiTheme="minorHAnsi" w:hAnsiTheme="minorHAnsi"/>
            <w:lang w:val="en-US"/>
          </w:rPr>
          <w:delText xml:space="preserve"> be</w:delText>
        </w:r>
        <w:r w:rsidR="00AD41CF" w:rsidRPr="00AD41CF" w:rsidDel="00AB19FE">
          <w:rPr>
            <w:rFonts w:asciiTheme="minorHAnsi" w:hAnsiTheme="minorHAnsi"/>
            <w:lang w:val="en-US"/>
          </w:rPr>
          <w:delText xml:space="preserve"> able to see only </w:delText>
        </w:r>
        <w:r w:rsidR="001D5464" w:rsidDel="00AB19FE">
          <w:rPr>
            <w:rFonts w:asciiTheme="minorHAnsi" w:hAnsiTheme="minorHAnsi"/>
            <w:lang w:val="en-US"/>
          </w:rPr>
          <w:delText>own</w:delText>
        </w:r>
        <w:r w:rsidR="001D5464" w:rsidRPr="00AD41CF" w:rsidDel="00AB19FE">
          <w:rPr>
            <w:rFonts w:asciiTheme="minorHAnsi" w:hAnsiTheme="minorHAnsi"/>
            <w:lang w:val="en-US"/>
          </w:rPr>
          <w:delText xml:space="preserve"> </w:delText>
        </w:r>
        <w:r w:rsidR="00AD41CF" w:rsidRPr="00AD41CF" w:rsidDel="00AB19FE">
          <w:rPr>
            <w:rFonts w:asciiTheme="minorHAnsi" w:hAnsiTheme="minorHAnsi"/>
            <w:lang w:val="en-US"/>
          </w:rPr>
          <w:delText>NGI into the different dashboards.</w:delText>
        </w:r>
      </w:del>
    </w:p>
    <w:p w:rsidR="008609A2" w:rsidRPr="003B4293" w:rsidRDefault="008609A2" w:rsidP="00AA71DE">
      <w:pPr>
        <w:pStyle w:val="Titolo2"/>
        <w:rPr>
          <w:rFonts w:asciiTheme="minorHAnsi" w:hAnsiTheme="minorHAnsi" w:cstheme="minorHAnsi"/>
        </w:rPr>
      </w:pPr>
      <w:bookmarkStart w:id="77" w:name="_Toc380658944"/>
      <w:r w:rsidRPr="003B4293">
        <w:rPr>
          <w:rFonts w:asciiTheme="minorHAnsi" w:hAnsiTheme="minorHAnsi" w:cstheme="minorHAnsi"/>
        </w:rPr>
        <w:t>GGUS</w:t>
      </w:r>
      <w:bookmarkEnd w:id="77"/>
    </w:p>
    <w:p w:rsidR="003D5670" w:rsidRPr="003B4293" w:rsidRDefault="003D5670" w:rsidP="003D5670">
      <w:pPr>
        <w:rPr>
          <w:rFonts w:asciiTheme="minorHAnsi" w:hAnsiTheme="minorHAnsi"/>
        </w:rPr>
      </w:pPr>
      <w:r>
        <w:rPr>
          <w:rFonts w:asciiTheme="minorHAnsi" w:hAnsiTheme="minorHAnsi"/>
        </w:rPr>
        <w:t>The EGI helpdesk also known as GGUS (Global Grid User Support) is described in detail in MS410</w:t>
      </w:r>
      <w:r w:rsidR="00B077E6">
        <w:rPr>
          <w:rFonts w:asciiTheme="minorHAnsi" w:hAnsiTheme="minorHAnsi"/>
        </w:rPr>
        <w:t xml:space="preserve"> [R 9</w:t>
      </w:r>
      <w:r w:rsidR="00FD6796">
        <w:rPr>
          <w:rFonts w:asciiTheme="minorHAnsi" w:hAnsiTheme="minorHAnsi"/>
        </w:rPr>
        <w:t>]</w:t>
      </w:r>
      <w:r w:rsidRPr="003B4293">
        <w:rPr>
          <w:rFonts w:asciiTheme="minorHAnsi" w:hAnsiTheme="minorHAnsi"/>
        </w:rPr>
        <w:t xml:space="preserve">. </w:t>
      </w:r>
    </w:p>
    <w:p w:rsidR="00B70E52" w:rsidRDefault="00B70E52" w:rsidP="00F976FC">
      <w:pPr>
        <w:pStyle w:val="Titolo3"/>
        <w:rPr>
          <w:rFonts w:asciiTheme="minorHAnsi" w:hAnsiTheme="minorHAnsi"/>
        </w:rPr>
      </w:pPr>
      <w:bookmarkStart w:id="78" w:name="_Toc380658945"/>
      <w:r w:rsidRPr="00F976FC">
        <w:rPr>
          <w:rFonts w:asciiTheme="minorHAnsi" w:hAnsiTheme="minorHAnsi"/>
        </w:rPr>
        <w:t>Current Status</w:t>
      </w:r>
      <w:bookmarkEnd w:id="78"/>
      <w:r w:rsidRPr="00F976FC">
        <w:rPr>
          <w:rFonts w:asciiTheme="minorHAnsi" w:hAnsiTheme="minorHAnsi"/>
        </w:rPr>
        <w:t xml:space="preserve"> </w:t>
      </w:r>
    </w:p>
    <w:p w:rsidR="003D6B85" w:rsidRDefault="0080330D" w:rsidP="003D6B85">
      <w:pPr>
        <w:rPr>
          <w:rFonts w:asciiTheme="minorHAnsi" w:hAnsiTheme="minorHAnsi"/>
          <w:lang w:val="en-US"/>
        </w:rPr>
      </w:pPr>
      <w:r w:rsidRPr="0080330D">
        <w:rPr>
          <w:rFonts w:asciiTheme="minorHAnsi" w:hAnsiTheme="minorHAnsi"/>
          <w:lang w:val="en-US"/>
        </w:rPr>
        <w:t>The implementation of the Report</w:t>
      </w:r>
      <w:r>
        <w:rPr>
          <w:rFonts w:asciiTheme="minorHAnsi" w:hAnsiTheme="minorHAnsi"/>
          <w:lang w:val="en-US"/>
        </w:rPr>
        <w:t xml:space="preserve"> </w:t>
      </w:r>
      <w:r w:rsidRPr="0080330D">
        <w:rPr>
          <w:rFonts w:asciiTheme="minorHAnsi" w:hAnsiTheme="minorHAnsi"/>
          <w:lang w:val="en-US"/>
        </w:rPr>
        <w:t xml:space="preserve">Generator and all </w:t>
      </w:r>
      <w:r w:rsidR="002B4361">
        <w:rPr>
          <w:rFonts w:asciiTheme="minorHAnsi" w:hAnsiTheme="minorHAnsi"/>
          <w:lang w:val="en-US"/>
        </w:rPr>
        <w:t xml:space="preserve">the other </w:t>
      </w:r>
      <w:r w:rsidRPr="0080330D">
        <w:rPr>
          <w:rFonts w:asciiTheme="minorHAnsi" w:hAnsiTheme="minorHAnsi"/>
          <w:lang w:val="en-US"/>
        </w:rPr>
        <w:t>requested features w</w:t>
      </w:r>
      <w:r>
        <w:rPr>
          <w:rFonts w:asciiTheme="minorHAnsi" w:hAnsiTheme="minorHAnsi"/>
          <w:lang w:val="en-US"/>
        </w:rPr>
        <w:t>ere</w:t>
      </w:r>
      <w:r w:rsidRPr="0080330D">
        <w:rPr>
          <w:rFonts w:asciiTheme="minorHAnsi" w:hAnsiTheme="minorHAnsi"/>
          <w:lang w:val="en-US"/>
        </w:rPr>
        <w:t xml:space="preserve"> completed.</w:t>
      </w:r>
      <w:r>
        <w:rPr>
          <w:rFonts w:asciiTheme="minorHAnsi" w:hAnsiTheme="minorHAnsi"/>
          <w:lang w:val="en-US"/>
        </w:rPr>
        <w:t xml:space="preserve"> </w:t>
      </w:r>
      <w:r w:rsidRPr="0080330D">
        <w:rPr>
          <w:rFonts w:asciiTheme="minorHAnsi" w:hAnsiTheme="minorHAnsi"/>
          <w:lang w:val="en-US"/>
        </w:rPr>
        <w:t xml:space="preserve">The high availability solution was brought forward a big step. The whole infrastructure was moved to </w:t>
      </w:r>
      <w:r>
        <w:rPr>
          <w:rFonts w:asciiTheme="minorHAnsi" w:hAnsiTheme="minorHAnsi"/>
          <w:lang w:val="en-US"/>
        </w:rPr>
        <w:lastRenderedPageBreak/>
        <w:t>two</w:t>
      </w:r>
      <w:r w:rsidRPr="0080330D">
        <w:rPr>
          <w:rFonts w:asciiTheme="minorHAnsi" w:hAnsiTheme="minorHAnsi"/>
          <w:lang w:val="en-US"/>
        </w:rPr>
        <w:t xml:space="preserve"> independent stacks of virtual machines in different locations. The manual switching mechanisms </w:t>
      </w:r>
      <w:r>
        <w:rPr>
          <w:rFonts w:asciiTheme="minorHAnsi" w:hAnsiTheme="minorHAnsi"/>
          <w:lang w:val="en-US"/>
        </w:rPr>
        <w:t>was</w:t>
      </w:r>
      <w:r w:rsidRPr="0080330D">
        <w:rPr>
          <w:rFonts w:asciiTheme="minorHAnsi" w:hAnsiTheme="minorHAnsi"/>
          <w:lang w:val="en-US"/>
        </w:rPr>
        <w:t xml:space="preserve"> implemented. </w:t>
      </w:r>
      <w:del w:id="79" w:author="Tiziana Ferrari" w:date="2014-02-21T05:50:00Z">
        <w:r w:rsidR="00AD41CF" w:rsidDel="00AB19FE">
          <w:rPr>
            <w:rFonts w:asciiTheme="minorHAnsi" w:hAnsiTheme="minorHAnsi"/>
            <w:lang w:val="en-US"/>
          </w:rPr>
          <w:delText xml:space="preserve">For the </w:delText>
        </w:r>
        <w:r w:rsidRPr="0080330D" w:rsidDel="00AB19FE">
          <w:rPr>
            <w:rFonts w:asciiTheme="minorHAnsi" w:hAnsiTheme="minorHAnsi"/>
            <w:lang w:val="en-US"/>
          </w:rPr>
          <w:delText xml:space="preserve">disaster recovery plan </w:delText>
        </w:r>
        <w:r w:rsidR="000B3180" w:rsidDel="00AB19FE">
          <w:rPr>
            <w:rFonts w:asciiTheme="minorHAnsi" w:hAnsiTheme="minorHAnsi"/>
            <w:lang w:val="en-US"/>
          </w:rPr>
          <w:delText>i</w:delText>
        </w:r>
        <w:r w:rsidR="00AD41CF" w:rsidRPr="006B6F3E" w:rsidDel="00AB19FE">
          <w:rPr>
            <w:rFonts w:asciiTheme="minorHAnsi" w:eastAsia="WenQuanYi Zen Hei" w:hAnsiTheme="minorHAnsi" w:cs="Calibri"/>
            <w:szCs w:val="24"/>
            <w:lang w:eastAsia="zh-CN" w:bidi="hi-IN"/>
          </w:rPr>
          <w:delText>t turned out that this is beyond GGUS responsibility</w:delText>
        </w:r>
        <w:r w:rsidR="00AD41CF" w:rsidDel="00AB19FE">
          <w:rPr>
            <w:rFonts w:asciiTheme="minorHAnsi" w:eastAsia="WenQuanYi Zen Hei" w:hAnsiTheme="minorHAnsi" w:cs="Calibri"/>
            <w:szCs w:val="24"/>
            <w:lang w:eastAsia="zh-CN" w:bidi="hi-IN"/>
          </w:rPr>
          <w:delText>.</w:delText>
        </w:r>
        <w:r w:rsidR="00AD41CF" w:rsidRPr="0080330D" w:rsidDel="00AB19FE">
          <w:rPr>
            <w:rFonts w:asciiTheme="minorHAnsi" w:hAnsiTheme="minorHAnsi"/>
            <w:lang w:val="en-US"/>
          </w:rPr>
          <w:delText xml:space="preserve"> </w:delText>
        </w:r>
      </w:del>
      <w:r w:rsidRPr="0080330D">
        <w:rPr>
          <w:rFonts w:asciiTheme="minorHAnsi" w:hAnsiTheme="minorHAnsi"/>
          <w:lang w:val="en-US"/>
        </w:rPr>
        <w:t xml:space="preserve">The VOMS synchronization </w:t>
      </w:r>
      <w:ins w:id="80" w:author="Tiziana Ferrari" w:date="2014-02-21T05:50:00Z">
        <w:r w:rsidR="00AB19FE">
          <w:rPr>
            <w:rFonts w:asciiTheme="minorHAnsi" w:hAnsiTheme="minorHAnsi"/>
            <w:lang w:val="en-US"/>
          </w:rPr>
          <w:t xml:space="preserve">for user authentication </w:t>
        </w:r>
      </w:ins>
      <w:r>
        <w:rPr>
          <w:rFonts w:asciiTheme="minorHAnsi" w:hAnsiTheme="minorHAnsi"/>
          <w:lang w:val="en-US"/>
        </w:rPr>
        <w:t xml:space="preserve">was restructured to improve </w:t>
      </w:r>
      <w:del w:id="81" w:author="Tiziana Ferrari" w:date="2014-02-21T05:51:00Z">
        <w:r w:rsidDel="00AB19FE">
          <w:rPr>
            <w:rFonts w:asciiTheme="minorHAnsi" w:hAnsiTheme="minorHAnsi"/>
            <w:lang w:val="en-US"/>
          </w:rPr>
          <w:delText xml:space="preserve">the </w:delText>
        </w:r>
      </w:del>
      <w:r>
        <w:rPr>
          <w:rFonts w:asciiTheme="minorHAnsi" w:hAnsiTheme="minorHAnsi"/>
          <w:lang w:val="en-US"/>
        </w:rPr>
        <w:t>reliability</w:t>
      </w:r>
      <w:r w:rsidRPr="0080330D">
        <w:rPr>
          <w:rFonts w:asciiTheme="minorHAnsi" w:hAnsiTheme="minorHAnsi"/>
          <w:lang w:val="en-US"/>
        </w:rPr>
        <w:t xml:space="preserve">. This is fundamental for the </w:t>
      </w:r>
      <w:del w:id="82" w:author="Tiziana Ferrari" w:date="2014-02-21T05:51:00Z">
        <w:r w:rsidRPr="0080330D" w:rsidDel="00AB19FE">
          <w:rPr>
            <w:rFonts w:asciiTheme="minorHAnsi" w:hAnsiTheme="minorHAnsi"/>
            <w:lang w:val="en-US"/>
          </w:rPr>
          <w:delText xml:space="preserve">WLCG </w:delText>
        </w:r>
      </w:del>
      <w:r w:rsidRPr="0080330D">
        <w:rPr>
          <w:rFonts w:asciiTheme="minorHAnsi" w:hAnsiTheme="minorHAnsi"/>
          <w:lang w:val="en-US"/>
        </w:rPr>
        <w:t>alarm ticket process</w:t>
      </w:r>
      <w:ins w:id="83" w:author="Tiziana Ferrari" w:date="2014-02-21T05:51:00Z">
        <w:r w:rsidR="00AB19FE">
          <w:rPr>
            <w:rFonts w:asciiTheme="minorHAnsi" w:hAnsiTheme="minorHAnsi"/>
            <w:lang w:val="en-US"/>
          </w:rPr>
          <w:t xml:space="preserve"> used to send urgent notifications to the supporters in case of critical errors</w:t>
        </w:r>
      </w:ins>
      <w:r w:rsidRPr="0080330D">
        <w:rPr>
          <w:rFonts w:asciiTheme="minorHAnsi" w:hAnsiTheme="minorHAnsi"/>
          <w:lang w:val="en-US"/>
        </w:rPr>
        <w:t>.</w:t>
      </w:r>
    </w:p>
    <w:p w:rsidR="003D6B85" w:rsidRDefault="0080330D" w:rsidP="003D6B85">
      <w:pPr>
        <w:rPr>
          <w:lang w:val="en-US"/>
        </w:rPr>
      </w:pPr>
      <w:r w:rsidRPr="0080330D">
        <w:rPr>
          <w:rFonts w:asciiTheme="minorHAnsi" w:hAnsiTheme="minorHAnsi"/>
          <w:lang w:val="en-US"/>
        </w:rPr>
        <w:t xml:space="preserve">Alternative access to GGUS and </w:t>
      </w:r>
      <w:proofErr w:type="spellStart"/>
      <w:r w:rsidRPr="0080330D">
        <w:rPr>
          <w:rFonts w:asciiTheme="minorHAnsi" w:hAnsiTheme="minorHAnsi"/>
          <w:lang w:val="en-US"/>
        </w:rPr>
        <w:t>xGUS</w:t>
      </w:r>
      <w:proofErr w:type="spellEnd"/>
      <w:r w:rsidRPr="0080330D">
        <w:rPr>
          <w:rFonts w:asciiTheme="minorHAnsi" w:hAnsiTheme="minorHAnsi"/>
          <w:lang w:val="en-US"/>
        </w:rPr>
        <w:t xml:space="preserve"> using an AAI infrastructure was prepared and will be completed early 2014.</w:t>
      </w:r>
      <w:r>
        <w:rPr>
          <w:rFonts w:asciiTheme="minorHAnsi" w:hAnsiTheme="minorHAnsi"/>
          <w:lang w:val="en-US"/>
        </w:rPr>
        <w:t xml:space="preserve"> </w:t>
      </w:r>
      <w:r w:rsidRPr="0080330D">
        <w:rPr>
          <w:rFonts w:asciiTheme="minorHAnsi" w:hAnsiTheme="minorHAnsi"/>
          <w:lang w:val="en-US"/>
        </w:rPr>
        <w:t xml:space="preserve">For MAPPER project a dedicated </w:t>
      </w:r>
      <w:proofErr w:type="spellStart"/>
      <w:r w:rsidRPr="0080330D">
        <w:rPr>
          <w:rFonts w:asciiTheme="minorHAnsi" w:hAnsiTheme="minorHAnsi"/>
          <w:lang w:val="en-US"/>
        </w:rPr>
        <w:t>xGUS</w:t>
      </w:r>
      <w:proofErr w:type="spellEnd"/>
      <w:r w:rsidRPr="0080330D">
        <w:rPr>
          <w:rFonts w:asciiTheme="minorHAnsi" w:hAnsiTheme="minorHAnsi"/>
          <w:lang w:val="en-US"/>
        </w:rPr>
        <w:t xml:space="preserve"> instance was set up</w:t>
      </w:r>
      <w:r w:rsidR="00EA67F2">
        <w:rPr>
          <w:rFonts w:asciiTheme="minorHAnsi" w:hAnsiTheme="minorHAnsi"/>
          <w:lang w:val="en-US"/>
        </w:rPr>
        <w:t xml:space="preserve"> [R 10]</w:t>
      </w:r>
      <w:r w:rsidRPr="0080330D">
        <w:rPr>
          <w:rFonts w:asciiTheme="minorHAnsi" w:hAnsiTheme="minorHAnsi"/>
          <w:lang w:val="en-US"/>
        </w:rPr>
        <w:t>.</w:t>
      </w:r>
    </w:p>
    <w:p w:rsidR="0031034C" w:rsidRPr="001B1D0B" w:rsidRDefault="0031034C" w:rsidP="0031034C">
      <w:pPr>
        <w:pStyle w:val="Titolo4"/>
      </w:pPr>
      <w:r w:rsidRPr="00A13FB2">
        <w:t>Tasks described in MS7</w:t>
      </w:r>
      <w:r>
        <w:t>10</w:t>
      </w:r>
    </w:p>
    <w:tbl>
      <w:tblPr>
        <w:tblStyle w:val="Grigliatabella"/>
        <w:tblW w:w="0" w:type="auto"/>
        <w:tblLook w:val="04A0"/>
      </w:tblPr>
      <w:tblGrid>
        <w:gridCol w:w="3068"/>
        <w:gridCol w:w="3068"/>
        <w:gridCol w:w="3068"/>
      </w:tblGrid>
      <w:tr w:rsidR="0031034C" w:rsidTr="002D3A29">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31034C" w:rsidTr="002D3A29">
        <w:tc>
          <w:tcPr>
            <w:tcW w:w="3068" w:type="dxa"/>
          </w:tcPr>
          <w:p w:rsidR="0031034C" w:rsidRPr="00B81A91" w:rsidRDefault="006B6F3E" w:rsidP="002D3A29">
            <w:pPr>
              <w:widowControl w:val="0"/>
              <w:jc w:val="left"/>
              <w:rPr>
                <w:rFonts w:asciiTheme="minorHAnsi" w:eastAsia="WenQuanYi Zen Hei" w:hAnsiTheme="minorHAnsi" w:cs="Lohit Hindi"/>
                <w:szCs w:val="24"/>
                <w:lang w:eastAsia="zh-CN" w:bidi="hi-IN"/>
                <w:rPrChange w:id="84" w:author="Diego" w:date="2014-02-27T16:57:00Z">
                  <w:rPr>
                    <w:rFonts w:asciiTheme="minorHAnsi" w:eastAsia="WenQuanYi Zen Hei" w:hAnsiTheme="minorHAnsi" w:cs="Lohit Hindi"/>
                    <w:szCs w:val="24"/>
                    <w:lang w:val="en-US" w:eastAsia="zh-CN" w:bidi="hi-IN"/>
                  </w:rPr>
                </w:rPrChange>
              </w:rPr>
            </w:pPr>
            <w:commentRangeStart w:id="85"/>
            <w:r w:rsidRPr="006B6F3E">
              <w:rPr>
                <w:rFonts w:asciiTheme="minorHAnsi" w:hAnsiTheme="minorHAnsi"/>
                <w:noProof/>
                <w:lang w:val="en-US"/>
              </w:rPr>
              <w:t>Integration of the last remaining NGI (</w:t>
            </w:r>
            <w:commentRangeStart w:id="86"/>
            <w:r w:rsidRPr="006B6F3E">
              <w:rPr>
                <w:rFonts w:asciiTheme="minorHAnsi" w:hAnsiTheme="minorHAnsi"/>
                <w:noProof/>
                <w:lang w:val="en-US"/>
              </w:rPr>
              <w:t>Russia</w:t>
            </w:r>
            <w:commentRangeEnd w:id="86"/>
            <w:r w:rsidR="00B81A91">
              <w:rPr>
                <w:rStyle w:val="Rimandocommento"/>
              </w:rPr>
              <w:commentReference w:id="86"/>
            </w:r>
            <w:r w:rsidRPr="006B6F3E">
              <w:rPr>
                <w:rFonts w:asciiTheme="minorHAnsi" w:hAnsiTheme="minorHAnsi"/>
                <w:noProof/>
                <w:lang w:val="en-US"/>
              </w:rPr>
              <w:t>)</w:t>
            </w:r>
            <w:commentRangeEnd w:id="85"/>
            <w:r w:rsidR="00FF3242">
              <w:rPr>
                <w:rStyle w:val="Rimandocommento"/>
              </w:rPr>
              <w:commentReference w:id="85"/>
            </w:r>
          </w:p>
        </w:tc>
        <w:tc>
          <w:tcPr>
            <w:tcW w:w="3068" w:type="dxa"/>
          </w:tcPr>
          <w:p w:rsidR="0031034C" w:rsidRPr="006B6F3E" w:rsidRDefault="00913A08" w:rsidP="00913A08">
            <w:pPr>
              <w:widowControl w:val="0"/>
              <w:jc w:val="left"/>
              <w:rPr>
                <w:rFonts w:asciiTheme="minorHAnsi" w:eastAsia="WenQuanYi Zen Hei" w:hAnsiTheme="minorHAnsi" w:cs="Lohit Hindi"/>
                <w:szCs w:val="24"/>
                <w:lang w:val="en-US" w:eastAsia="zh-CN" w:bidi="hi-IN"/>
              </w:rPr>
            </w:pPr>
            <w:r w:rsidRPr="006B6F3E">
              <w:rPr>
                <w:rFonts w:asciiTheme="minorHAnsi" w:hAnsiTheme="minorHAnsi"/>
              </w:rPr>
              <w:t>Cancelled</w:t>
            </w:r>
            <w:r w:rsidRPr="006B6F3E">
              <w:rPr>
                <w:rFonts w:asciiTheme="minorHAnsi" w:eastAsia="WenQuanYi Zen Hei" w:hAnsiTheme="minorHAnsi" w:cs="Lohit Hindi"/>
                <w:szCs w:val="24"/>
                <w:lang w:val="en-US" w:eastAsia="zh-CN" w:bidi="hi-IN"/>
              </w:rPr>
              <w:t xml:space="preserve"> </w:t>
            </w:r>
          </w:p>
        </w:tc>
        <w:tc>
          <w:tcPr>
            <w:tcW w:w="3068" w:type="dxa"/>
          </w:tcPr>
          <w:p w:rsidR="0031034C" w:rsidRPr="006B6F3E" w:rsidRDefault="00913A08" w:rsidP="002D3A29">
            <w:pPr>
              <w:rPr>
                <w:rFonts w:asciiTheme="minorHAnsi" w:hAnsiTheme="minorHAnsi"/>
              </w:rPr>
            </w:pPr>
            <w:r w:rsidRPr="006B6F3E">
              <w:rPr>
                <w:rFonts w:asciiTheme="minorHAnsi" w:eastAsia="WenQuanYi Zen Hei" w:hAnsiTheme="minorHAnsi" w:cs="Lohit Hindi"/>
                <w:szCs w:val="24"/>
                <w:lang w:val="en-US" w:eastAsia="zh-CN" w:bidi="hi-IN"/>
              </w:rPr>
              <w:t>Never got any response</w:t>
            </w:r>
            <w:r>
              <w:rPr>
                <w:rFonts w:asciiTheme="minorHAnsi" w:eastAsia="WenQuanYi Zen Hei" w:hAnsiTheme="minorHAnsi" w:cs="Lohit Hindi"/>
                <w:szCs w:val="24"/>
                <w:lang w:val="en-US" w:eastAsia="zh-CN" w:bidi="hi-IN"/>
              </w:rPr>
              <w:t>.</w:t>
            </w:r>
            <w:ins w:id="87" w:author="Diego" w:date="2014-02-27T16:55:00Z">
              <w:r w:rsidR="00B81A91">
                <w:rPr>
                  <w:rFonts w:asciiTheme="minorHAnsi" w:eastAsia="WenQuanYi Zen Hei" w:hAnsiTheme="minorHAnsi" w:cs="Lohit Hindi"/>
                  <w:szCs w:val="24"/>
                  <w:lang w:val="en-US" w:eastAsia="zh-CN" w:bidi="hi-IN"/>
                </w:rPr>
                <w:t xml:space="preserve"> Currently we have the Russian helpdesk connected to GGUS via </w:t>
              </w:r>
            </w:ins>
            <w:ins w:id="88" w:author="Diego" w:date="2014-02-27T16:56:00Z">
              <w:r w:rsidR="00B81A91">
                <w:rPr>
                  <w:rFonts w:asciiTheme="minorHAnsi" w:eastAsia="WenQuanYi Zen Hei" w:hAnsiTheme="minorHAnsi" w:cs="Lohit Hindi"/>
                  <w:szCs w:val="24"/>
                  <w:lang w:val="en-US" w:eastAsia="zh-CN" w:bidi="hi-IN"/>
                </w:rPr>
                <w:t>an e-mail interface.</w:t>
              </w:r>
            </w:ins>
          </w:p>
        </w:tc>
      </w:tr>
      <w:tr w:rsidR="0031034C" w:rsidTr="002D3A29">
        <w:tc>
          <w:tcPr>
            <w:tcW w:w="3068" w:type="dxa"/>
          </w:tcPr>
          <w:p w:rsidR="0031034C" w:rsidRPr="006B6F3E" w:rsidRDefault="006B6F3E" w:rsidP="0080330D">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New interfaces to MAPPER</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80330D">
              <w:rPr>
                <w:rFonts w:asciiTheme="minorHAnsi" w:eastAsia="WenQuanYi Zen Hei" w:hAnsiTheme="minorHAnsi" w:cs="Lohit Hindi"/>
                <w:szCs w:val="24"/>
                <w:lang w:val="en-US" w:eastAsia="zh-CN" w:bidi="hi-IN"/>
              </w:rPr>
              <w:t>one</w:t>
            </w:r>
          </w:p>
        </w:tc>
        <w:tc>
          <w:tcPr>
            <w:tcW w:w="3068" w:type="dxa"/>
          </w:tcPr>
          <w:p w:rsidR="0031034C" w:rsidRPr="006B6F3E" w:rsidRDefault="0080330D" w:rsidP="002D3A29">
            <w:pPr>
              <w:rPr>
                <w:rFonts w:asciiTheme="minorHAnsi" w:hAnsiTheme="minorHAnsi"/>
                <w:lang w:val="en-US"/>
              </w:rPr>
            </w:pPr>
            <w:r w:rsidRPr="006B6F3E">
              <w:rPr>
                <w:rFonts w:asciiTheme="minorHAnsi" w:eastAsia="WenQuanYi Zen Hei" w:hAnsiTheme="minorHAnsi" w:cs="Lohit Hindi"/>
                <w:szCs w:val="24"/>
                <w:lang w:val="en-US" w:eastAsia="zh-CN" w:bidi="hi-IN"/>
              </w:rPr>
              <w:t xml:space="preserve">New </w:t>
            </w:r>
            <w:proofErr w:type="spellStart"/>
            <w:r w:rsidRPr="006B6F3E">
              <w:rPr>
                <w:rFonts w:asciiTheme="minorHAnsi" w:eastAsia="WenQuanYi Zen Hei" w:hAnsiTheme="minorHAnsi" w:cs="Lohit Hindi"/>
                <w:szCs w:val="24"/>
                <w:lang w:val="en-US" w:eastAsia="zh-CN" w:bidi="hi-IN"/>
              </w:rPr>
              <w:t>xGUS</w:t>
            </w:r>
            <w:proofErr w:type="spellEnd"/>
            <w:r w:rsidRPr="006B6F3E">
              <w:rPr>
                <w:rFonts w:asciiTheme="minorHAnsi" w:eastAsia="WenQuanYi Zen Hei" w:hAnsiTheme="minorHAnsi" w:cs="Lohit Hindi"/>
                <w:szCs w:val="24"/>
                <w:lang w:val="en-US" w:eastAsia="zh-CN" w:bidi="hi-IN"/>
              </w:rPr>
              <w:t xml:space="preserve"> instance for </w:t>
            </w:r>
            <w:proofErr w:type="spellStart"/>
            <w:r w:rsidRPr="006B6F3E">
              <w:rPr>
                <w:rFonts w:asciiTheme="minorHAnsi" w:eastAsia="WenQuanYi Zen Hei" w:hAnsiTheme="minorHAnsi" w:cs="Lohit Hindi"/>
                <w:szCs w:val="24"/>
                <w:lang w:val="en-US" w:eastAsia="zh-CN" w:bidi="hi-IN"/>
              </w:rPr>
              <w:t>Mapper</w:t>
            </w:r>
            <w:proofErr w:type="spellEnd"/>
          </w:p>
        </w:tc>
      </w:tr>
      <w:tr w:rsidR="0031034C" w:rsidTr="002D3A29">
        <w:tc>
          <w:tcPr>
            <w:tcW w:w="3068" w:type="dxa"/>
          </w:tcPr>
          <w:p w:rsidR="0031034C"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Specific work flows for CSIRT/Security</w:t>
            </w:r>
          </w:p>
        </w:tc>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rPr>
              <w:t>Cancelled</w:t>
            </w:r>
          </w:p>
        </w:tc>
        <w:tc>
          <w:tcPr>
            <w:tcW w:w="3068" w:type="dxa"/>
          </w:tcPr>
          <w:p w:rsidR="0031034C" w:rsidRPr="006B6F3E" w:rsidRDefault="0031034C" w:rsidP="002D3A29">
            <w:pPr>
              <w:rPr>
                <w:rFonts w:asciiTheme="minorHAnsi" w:hAnsiTheme="minorHAnsi"/>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Restructure VOMS GGUS synchronization</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widowControl w:val="0"/>
              <w:jc w:val="left"/>
              <w:rPr>
                <w:rFonts w:asciiTheme="minorHAnsi" w:eastAsia="WenQuanYi Zen Hei" w:hAnsiTheme="minorHAnsi" w:cs="Lohit Hindi"/>
                <w:szCs w:val="24"/>
                <w:lang w:val="en-US" w:eastAsia="zh-CN" w:bidi="hi-IN"/>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GGUS Report Generator (final version depends on external requirements)</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rPr>
                <w:rFonts w:asciiTheme="minorHAnsi" w:hAnsiTheme="minorHAnsi"/>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Adapt interface to GOC DB/Doctrine</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Implementation of alarm processes for EGI tools</w:t>
            </w:r>
          </w:p>
        </w:tc>
        <w:tc>
          <w:tcPr>
            <w:tcW w:w="3068" w:type="dxa"/>
          </w:tcPr>
          <w:p w:rsidR="006B6F3E" w:rsidRPr="006B6F3E" w:rsidRDefault="001B79D8" w:rsidP="001B79D8">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w:t>
            </w:r>
            <w:r w:rsidR="009A7C35">
              <w:rPr>
                <w:rFonts w:asciiTheme="minorHAnsi" w:eastAsia="WenQuanYi Zen Hei" w:hAnsiTheme="minorHAnsi" w:cs="Lohit Hindi"/>
                <w:szCs w:val="24"/>
                <w:lang w:val="en-US" w:eastAsia="zh-CN" w:bidi="hi-IN"/>
              </w:rPr>
              <w:t xml:space="preserve"> (March 2014)</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 xml:space="preserve">High availability for GGUS components (switching </w:t>
            </w:r>
            <w:r>
              <w:rPr>
                <w:rFonts w:asciiTheme="minorHAnsi" w:hAnsiTheme="minorHAnsi"/>
                <w:noProof/>
                <w:lang w:val="en-US"/>
              </w:rPr>
              <w:t>b</w:t>
            </w:r>
            <w:r w:rsidRPr="006B6F3E">
              <w:rPr>
                <w:rFonts w:asciiTheme="minorHAnsi" w:hAnsiTheme="minorHAnsi"/>
                <w:noProof/>
                <w:lang w:val="en-US"/>
              </w:rPr>
              <w:t>etween stacks)</w:t>
            </w:r>
          </w:p>
        </w:tc>
        <w:tc>
          <w:tcPr>
            <w:tcW w:w="3068" w:type="dxa"/>
          </w:tcPr>
          <w:p w:rsidR="006B6F3E"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6B6F3E">
            <w:pPr>
              <w:rPr>
                <w:rFonts w:asciiTheme="minorHAnsi" w:hAnsiTheme="minorHAnsi"/>
                <w:noProof/>
                <w:lang w:val="en-US"/>
              </w:rPr>
            </w:pPr>
            <w:commentRangeStart w:id="89"/>
            <w:r w:rsidRPr="006B6F3E">
              <w:rPr>
                <w:rFonts w:asciiTheme="minorHAnsi" w:hAnsiTheme="minorHAnsi"/>
                <w:noProof/>
                <w:lang w:val="en-US"/>
              </w:rPr>
              <w:t>Disaster recovery plan</w:t>
            </w:r>
            <w:commentRangeEnd w:id="89"/>
            <w:r w:rsidR="00FF3242">
              <w:rPr>
                <w:rStyle w:val="Rimandocommento"/>
              </w:rPr>
              <w:commentReference w:id="89"/>
            </w:r>
            <w:ins w:id="90" w:author="Diego" w:date="2014-02-26T17:42:00Z">
              <w:r w:rsidR="00884ACA">
                <w:rPr>
                  <w:rStyle w:val="Rimandonotaapidipagina"/>
                  <w:rFonts w:asciiTheme="minorHAnsi" w:hAnsiTheme="minorHAnsi"/>
                  <w:noProof/>
                  <w:lang w:val="en-US"/>
                </w:rPr>
                <w:footnoteReference w:id="1"/>
              </w:r>
            </w:ins>
          </w:p>
        </w:tc>
        <w:tc>
          <w:tcPr>
            <w:tcW w:w="3068" w:type="dxa"/>
          </w:tcPr>
          <w:p w:rsidR="006B6F3E" w:rsidRPr="006B6F3E" w:rsidRDefault="001B79D8"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Rejected</w:t>
            </w:r>
          </w:p>
        </w:tc>
        <w:tc>
          <w:tcPr>
            <w:tcW w:w="3068" w:type="dxa"/>
          </w:tcPr>
          <w:p w:rsidR="006B6F3E" w:rsidRPr="006B6F3E" w:rsidRDefault="004A3EE7" w:rsidP="006B6F3E">
            <w:pPr>
              <w:widowControl w:val="0"/>
              <w:jc w:val="left"/>
              <w:rPr>
                <w:rFonts w:asciiTheme="minorHAnsi" w:eastAsia="WenQuanYi Zen Hei" w:hAnsiTheme="minorHAnsi" w:cs="Calibri"/>
                <w:szCs w:val="24"/>
                <w:lang w:eastAsia="zh-CN" w:bidi="hi-IN"/>
              </w:rPr>
            </w:pPr>
            <w:r>
              <w:rPr>
                <w:rFonts w:asciiTheme="minorHAnsi" w:eastAsia="WenQuanYi Zen Hei" w:hAnsiTheme="minorHAnsi" w:cs="Calibri"/>
                <w:szCs w:val="24"/>
                <w:lang w:eastAsia="zh-CN" w:bidi="hi-IN"/>
              </w:rPr>
              <w:t>B</w:t>
            </w:r>
            <w:r w:rsidRPr="006B6F3E">
              <w:rPr>
                <w:rFonts w:asciiTheme="minorHAnsi" w:eastAsia="WenQuanYi Zen Hei" w:hAnsiTheme="minorHAnsi" w:cs="Calibri"/>
                <w:szCs w:val="24"/>
                <w:lang w:eastAsia="zh-CN" w:bidi="hi-IN"/>
              </w:rPr>
              <w:t>eyond GGUS responsibility</w:t>
            </w:r>
          </w:p>
        </w:tc>
      </w:tr>
      <w:tr w:rsidR="006B6F3E" w:rsidTr="002D3A29">
        <w:tc>
          <w:tcPr>
            <w:tcW w:w="3068" w:type="dxa"/>
          </w:tcPr>
          <w:p w:rsidR="006B6F3E"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Additional authentication through shibboleth</w:t>
            </w:r>
          </w:p>
        </w:tc>
        <w:tc>
          <w:tcPr>
            <w:tcW w:w="3068" w:type="dxa"/>
          </w:tcPr>
          <w:p w:rsidR="006B6F3E" w:rsidRPr="006B6F3E" w:rsidRDefault="001B79D8"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w:t>
            </w:r>
            <w:r w:rsidR="009A7C35">
              <w:rPr>
                <w:rFonts w:asciiTheme="minorHAnsi" w:eastAsia="WenQuanYi Zen Hei" w:hAnsiTheme="minorHAnsi" w:cs="Lohit Hindi"/>
                <w:szCs w:val="24"/>
                <w:lang w:val="en-US" w:eastAsia="zh-CN" w:bidi="hi-IN"/>
              </w:rPr>
              <w:t xml:space="preserve"> (April 2014)</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bl>
    <w:p w:rsidR="0031034C" w:rsidRPr="0031034C" w:rsidRDefault="0031034C" w:rsidP="0031034C">
      <w:pPr>
        <w:pStyle w:val="Paragrafoelenco"/>
        <w:ind w:left="360"/>
        <w:rPr>
          <w:rFonts w:asciiTheme="minorHAnsi" w:hAnsiTheme="minorHAnsi"/>
        </w:rPr>
      </w:pPr>
    </w:p>
    <w:p w:rsidR="0031034C" w:rsidRPr="0031034C" w:rsidRDefault="00B70E52" w:rsidP="0031034C">
      <w:pPr>
        <w:pStyle w:val="Titolo3"/>
      </w:pPr>
      <w:bookmarkStart w:id="113" w:name="_Toc380658946"/>
      <w:r w:rsidRPr="001A44A0">
        <w:rPr>
          <w:rFonts w:asciiTheme="minorHAnsi" w:hAnsiTheme="minorHAnsi"/>
        </w:rPr>
        <w:t>Dependencies</w:t>
      </w:r>
      <w:bookmarkEnd w:id="113"/>
      <w:r w:rsidRPr="001A44A0">
        <w:rPr>
          <w:rFonts w:asciiTheme="minorHAnsi" w:hAnsiTheme="minorHAnsi"/>
        </w:rPr>
        <w:t xml:space="preserve"> </w:t>
      </w:r>
    </w:p>
    <w:tbl>
      <w:tblPr>
        <w:tblStyle w:val="Grigliatabella"/>
        <w:tblW w:w="0" w:type="auto"/>
        <w:tblLook w:val="04A0"/>
      </w:tblPr>
      <w:tblGrid>
        <w:gridCol w:w="4602"/>
        <w:gridCol w:w="4602"/>
      </w:tblGrid>
      <w:tr w:rsidR="00BF4C34" w:rsidTr="00177E37">
        <w:tc>
          <w:tcPr>
            <w:tcW w:w="4602" w:type="dxa"/>
            <w:shd w:val="clear" w:color="auto" w:fill="DDD9C3" w:themeFill="background2" w:themeFillShade="E6"/>
          </w:tcPr>
          <w:p w:rsidR="00BF4C34" w:rsidRPr="00BF4C34" w:rsidRDefault="00BF4C34" w:rsidP="00301FB5">
            <w:pPr>
              <w:jc w:val="left"/>
              <w:rPr>
                <w:rFonts w:asciiTheme="minorHAnsi" w:hAnsiTheme="minorHAnsi" w:cs="Calibri"/>
                <w:szCs w:val="28"/>
              </w:rPr>
            </w:pPr>
            <w:r w:rsidRPr="00BF4C34">
              <w:rPr>
                <w:rFonts w:asciiTheme="minorHAnsi" w:hAnsiTheme="minorHAnsi" w:cs="Calibri"/>
                <w:szCs w:val="28"/>
              </w:rPr>
              <w:t>Directly dependent on</w:t>
            </w:r>
          </w:p>
        </w:tc>
        <w:tc>
          <w:tcPr>
            <w:tcW w:w="4602" w:type="dxa"/>
            <w:shd w:val="clear" w:color="auto" w:fill="DDD9C3" w:themeFill="background2" w:themeFillShade="E6"/>
          </w:tcPr>
          <w:p w:rsidR="00BF4C34" w:rsidRPr="00BF4C34" w:rsidRDefault="00BF4C34" w:rsidP="00301FB5">
            <w:pPr>
              <w:jc w:val="left"/>
              <w:rPr>
                <w:rFonts w:asciiTheme="minorHAnsi" w:hAnsiTheme="minorHAnsi" w:cs="Calibri"/>
                <w:szCs w:val="28"/>
              </w:rPr>
            </w:pPr>
            <w:r w:rsidRPr="00BF4C34">
              <w:rPr>
                <w:rFonts w:asciiTheme="minorHAnsi" w:hAnsiTheme="minorHAnsi" w:cs="Calibri"/>
                <w:szCs w:val="28"/>
              </w:rPr>
              <w:t>For</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lastRenderedPageBreak/>
              <w:t>GOCDB</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Site names, email contacts, downtime information</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OIM (OSG Information Management System)</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Site names, email contacts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VOMS</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Rights for Team/Alarm tickets</w:t>
            </w:r>
          </w:p>
        </w:tc>
      </w:tr>
      <w:tr w:rsidR="00BF4C34" w:rsidTr="00177E37">
        <w:tc>
          <w:tcPr>
            <w:tcW w:w="4602" w:type="dxa"/>
            <w:shd w:val="clear" w:color="auto" w:fill="DDD9C3" w:themeFill="background2" w:themeFillShade="E6"/>
          </w:tcPr>
          <w:p w:rsidR="00BF4C34" w:rsidRPr="005228F2" w:rsidRDefault="00BF4C34" w:rsidP="005228F2">
            <w:pPr>
              <w:jc w:val="left"/>
              <w:rPr>
                <w:rFonts w:asciiTheme="minorHAnsi" w:hAnsiTheme="minorHAnsi"/>
              </w:rPr>
            </w:pPr>
            <w:r w:rsidRPr="005228F2">
              <w:rPr>
                <w:rFonts w:asciiTheme="minorHAnsi" w:hAnsiTheme="minorHAnsi" w:cs="Calibri"/>
                <w:szCs w:val="28"/>
              </w:rPr>
              <w:t>Two way dependency</w:t>
            </w:r>
          </w:p>
        </w:tc>
        <w:tc>
          <w:tcPr>
            <w:tcW w:w="4602" w:type="dxa"/>
            <w:shd w:val="clear" w:color="auto" w:fill="DDD9C3" w:themeFill="background2" w:themeFillShade="E6"/>
          </w:tcPr>
          <w:p w:rsidR="00BF4C34" w:rsidRPr="005228F2" w:rsidRDefault="00BF4C34" w:rsidP="005228F2">
            <w:pPr>
              <w:jc w:val="left"/>
              <w:rPr>
                <w:rFonts w:asciiTheme="minorHAnsi" w:hAnsiTheme="minorHAnsi"/>
              </w:rPr>
            </w:pPr>
          </w:p>
        </w:tc>
      </w:tr>
      <w:tr w:rsidR="00BF4C34" w:rsidTr="00BF4C34">
        <w:tc>
          <w:tcPr>
            <w:tcW w:w="4602" w:type="dxa"/>
          </w:tcPr>
          <w:p w:rsidR="00BF4C34" w:rsidRPr="005228F2" w:rsidRDefault="00BF4C34" w:rsidP="00B137C2">
            <w:pPr>
              <w:jc w:val="left"/>
              <w:rPr>
                <w:rFonts w:asciiTheme="minorHAnsi" w:hAnsiTheme="minorHAnsi"/>
              </w:rPr>
            </w:pPr>
            <w:proofErr w:type="spellStart"/>
            <w:r w:rsidRPr="005228F2">
              <w:rPr>
                <w:rFonts w:asciiTheme="minorHAnsi" w:hAnsiTheme="minorHAnsi"/>
              </w:rPr>
              <w:t>xGUS</w:t>
            </w:r>
            <w:proofErr w:type="spellEnd"/>
            <w:r w:rsidRPr="005228F2">
              <w:rPr>
                <w:rFonts w:asciiTheme="minorHAnsi" w:hAnsiTheme="minorHAnsi"/>
              </w:rPr>
              <w:t xml:space="preserve"> instances</w:t>
            </w:r>
            <w:r w:rsidRPr="005228F2">
              <w:rPr>
                <w:rFonts w:asciiTheme="minorHAnsi" w:hAnsiTheme="minorHAnsi"/>
              </w:rPr>
              <w:br/>
            </w:r>
            <w:r w:rsidRPr="005228F2">
              <w:rPr>
                <w:rFonts w:asciiTheme="minorHAnsi" w:hAnsiTheme="minorHAnsi" w:cs="Calibri"/>
                <w:szCs w:val="28"/>
              </w:rPr>
              <w:t xml:space="preserve">NGI Helpdesks based on </w:t>
            </w:r>
            <w:proofErr w:type="spellStart"/>
            <w:r w:rsidRPr="005228F2">
              <w:rPr>
                <w:rFonts w:asciiTheme="minorHAnsi" w:hAnsiTheme="minorHAnsi" w:cs="Calibri"/>
                <w:szCs w:val="28"/>
              </w:rPr>
              <w:t>xGUS</w:t>
            </w:r>
            <w:proofErr w:type="spellEnd"/>
            <w:r w:rsidRPr="005228F2">
              <w:rPr>
                <w:rFonts w:asciiTheme="minorHAnsi" w:hAnsiTheme="minorHAnsi" w:cs="Calibri"/>
                <w:szCs w:val="28"/>
              </w:rPr>
              <w:t xml:space="preserve"> (</w:t>
            </w:r>
            <w:r w:rsidRPr="005228F2">
              <w:rPr>
                <w:rFonts w:asciiTheme="minorHAnsi" w:hAnsiTheme="minorHAnsi"/>
              </w:rPr>
              <w:t xml:space="preserve">NGI_AEGIS, </w:t>
            </w:r>
            <w:r w:rsidRPr="005228F2">
              <w:rPr>
                <w:rFonts w:asciiTheme="minorHAnsi" w:hAnsiTheme="minorHAnsi"/>
                <w:lang w:val="en-US"/>
              </w:rPr>
              <w:t>NGI_CH, NGI_DE, NGI_SI</w:t>
            </w:r>
            <w:r w:rsidR="008502FA">
              <w:rPr>
                <w:rFonts w:asciiTheme="minorHAnsi" w:hAnsiTheme="minorHAnsi"/>
                <w:lang w:val="en-US"/>
              </w:rPr>
              <w:t>, Africa ROC, China ROC</w:t>
            </w:r>
            <w:r w:rsidRPr="005228F2">
              <w:rPr>
                <w:rFonts w:asciiTheme="minorHAnsi" w:hAnsiTheme="minorHAnsi" w:cs="Calibri"/>
                <w:szCs w:val="28"/>
              </w:rPr>
              <w:t>)</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Same server infrastructure as GGUS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Helpdesks interfacing with GGUS</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Synchronisation of ticket data</w:t>
            </w:r>
          </w:p>
        </w:tc>
      </w:tr>
      <w:tr w:rsidR="00BF4C34" w:rsidTr="00177E37">
        <w:tc>
          <w:tcPr>
            <w:tcW w:w="4602" w:type="dxa"/>
            <w:shd w:val="clear" w:color="auto" w:fill="DDD9C3" w:themeFill="background2" w:themeFillShade="E6"/>
          </w:tcPr>
          <w:p w:rsidR="00BF4C34" w:rsidRPr="005228F2" w:rsidRDefault="00BF4C34" w:rsidP="005228F2">
            <w:pPr>
              <w:jc w:val="left"/>
              <w:rPr>
                <w:rFonts w:asciiTheme="minorHAnsi" w:hAnsiTheme="minorHAnsi"/>
              </w:rPr>
            </w:pPr>
            <w:r w:rsidRPr="005228F2">
              <w:rPr>
                <w:rFonts w:asciiTheme="minorHAnsi" w:hAnsiTheme="minorHAnsi"/>
              </w:rPr>
              <w:t>Tools which are dependent on GGUS</w:t>
            </w:r>
          </w:p>
        </w:tc>
        <w:tc>
          <w:tcPr>
            <w:tcW w:w="4602" w:type="dxa"/>
            <w:shd w:val="clear" w:color="auto" w:fill="DDD9C3" w:themeFill="background2" w:themeFillShade="E6"/>
          </w:tcPr>
          <w:p w:rsidR="00BF4C34" w:rsidRPr="005228F2" w:rsidRDefault="00BF4C34" w:rsidP="005228F2">
            <w:pPr>
              <w:jc w:val="left"/>
              <w:rPr>
                <w:rFonts w:asciiTheme="minorHAnsi" w:hAnsiTheme="minorHAnsi"/>
              </w:rPr>
            </w:pP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Operations Portal</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Display, create and update tickets via SOAP calls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Accounting Repository</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GGUS ticket data</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Metrics Portal</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GGUS ticket data</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LHCOPN helpdesk</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Dedicated view on tickets in GGUS</w:t>
            </w:r>
          </w:p>
        </w:tc>
      </w:tr>
    </w:tbl>
    <w:p w:rsidR="005721FA" w:rsidRPr="005F2AB9" w:rsidRDefault="005721FA" w:rsidP="005721FA">
      <w:pPr>
        <w:pStyle w:val="Titolo3"/>
        <w:rPr>
          <w:rFonts w:asciiTheme="minorHAnsi" w:hAnsiTheme="minorHAnsi"/>
        </w:rPr>
      </w:pPr>
      <w:bookmarkStart w:id="114" w:name="_Toc380658947"/>
      <w:r w:rsidRPr="005F2AB9">
        <w:rPr>
          <w:rFonts w:asciiTheme="minorHAnsi" w:hAnsiTheme="minorHAnsi"/>
        </w:rPr>
        <w:t>Regionalisation</w:t>
      </w:r>
      <w:bookmarkEnd w:id="114"/>
    </w:p>
    <w:p w:rsidR="00A8515C" w:rsidRPr="00A8515C" w:rsidRDefault="005228F2">
      <w:pPr>
        <w:rPr>
          <w:rFonts w:asciiTheme="minorHAnsi" w:hAnsiTheme="minorHAnsi"/>
          <w:lang w:val="en-US"/>
          <w:rPrChange w:id="115" w:author="Diego" w:date="2014-02-27T16:51:00Z">
            <w:rPr>
              <w:rFonts w:asciiTheme="minorHAnsi" w:hAnsiTheme="minorHAnsi"/>
            </w:rPr>
          </w:rPrChange>
        </w:rPr>
      </w:pPr>
      <w:commentRangeStart w:id="116"/>
      <w:r>
        <w:rPr>
          <w:rFonts w:asciiTheme="minorHAnsi" w:hAnsiTheme="minorHAnsi"/>
        </w:rPr>
        <w:t>Already i</w:t>
      </w:r>
      <w:r w:rsidR="003D5670">
        <w:rPr>
          <w:rFonts w:asciiTheme="minorHAnsi" w:hAnsiTheme="minorHAnsi"/>
        </w:rPr>
        <w:t xml:space="preserve">n PY3 all </w:t>
      </w:r>
      <w:r w:rsidR="003D5670" w:rsidRPr="003B4293">
        <w:rPr>
          <w:rFonts w:asciiTheme="minorHAnsi" w:hAnsiTheme="minorHAnsi"/>
        </w:rPr>
        <w:t xml:space="preserve">the </w:t>
      </w:r>
      <w:r w:rsidR="003D5670">
        <w:rPr>
          <w:rFonts w:asciiTheme="minorHAnsi" w:hAnsiTheme="minorHAnsi"/>
        </w:rPr>
        <w:t xml:space="preserve">remaining NGI helpdesk </w:t>
      </w:r>
      <w:r w:rsidR="003D5670" w:rsidRPr="003B4293">
        <w:rPr>
          <w:rFonts w:asciiTheme="minorHAnsi" w:hAnsiTheme="minorHAnsi"/>
        </w:rPr>
        <w:t xml:space="preserve">instances </w:t>
      </w:r>
      <w:r w:rsidR="003D5670">
        <w:rPr>
          <w:rFonts w:asciiTheme="minorHAnsi" w:hAnsiTheme="minorHAnsi"/>
        </w:rPr>
        <w:t xml:space="preserve">could be integrated in GGUS, so the </w:t>
      </w:r>
      <w:r>
        <w:rPr>
          <w:rFonts w:asciiTheme="minorHAnsi" w:hAnsiTheme="minorHAnsi"/>
        </w:rPr>
        <w:t>r</w:t>
      </w:r>
      <w:r w:rsidR="003D5670">
        <w:rPr>
          <w:rFonts w:asciiTheme="minorHAnsi" w:hAnsiTheme="minorHAnsi"/>
        </w:rPr>
        <w:t>egionalisation task for GGUS can be considered as finalised.</w:t>
      </w:r>
      <w:commentRangeEnd w:id="116"/>
      <w:r w:rsidR="00FF3242">
        <w:rPr>
          <w:rStyle w:val="Rimandocommento"/>
        </w:rPr>
        <w:commentReference w:id="116"/>
      </w:r>
      <w:ins w:id="117" w:author="Diego" w:date="2014-02-26T18:02:00Z">
        <w:r w:rsidR="00693D9E">
          <w:rPr>
            <w:rFonts w:asciiTheme="minorHAnsi" w:hAnsiTheme="minorHAnsi"/>
          </w:rPr>
          <w:t xml:space="preserve"> </w:t>
        </w:r>
      </w:ins>
      <w:ins w:id="118" w:author="Diego" w:date="2014-02-27T16:48:00Z">
        <w:r w:rsidR="00F8054F">
          <w:rPr>
            <w:rFonts w:asciiTheme="minorHAnsi" w:hAnsiTheme="minorHAnsi"/>
          </w:rPr>
          <w:t xml:space="preserve">The NGI can choose to </w:t>
        </w:r>
      </w:ins>
      <w:ins w:id="119" w:author="Diego" w:date="2014-02-27T16:49:00Z">
        <w:r w:rsidR="00F8054F">
          <w:rPr>
            <w:rFonts w:asciiTheme="minorHAnsi" w:hAnsiTheme="minorHAnsi"/>
          </w:rPr>
          <w:t xml:space="preserve">set up an </w:t>
        </w:r>
        <w:proofErr w:type="spellStart"/>
        <w:r w:rsidR="00F8054F">
          <w:rPr>
            <w:rFonts w:asciiTheme="minorHAnsi" w:hAnsiTheme="minorHAnsi"/>
          </w:rPr>
          <w:t>xGUS</w:t>
        </w:r>
        <w:proofErr w:type="spellEnd"/>
        <w:r w:rsidR="00F8054F">
          <w:rPr>
            <w:rFonts w:asciiTheme="minorHAnsi" w:hAnsiTheme="minorHAnsi"/>
          </w:rPr>
          <w:t xml:space="preserve"> instance, to use GGUS directly or to </w:t>
        </w:r>
      </w:ins>
      <w:ins w:id="120" w:author="Diego" w:date="2014-02-27T16:50:00Z">
        <w:r w:rsidR="00F8054F">
          <w:rPr>
            <w:rFonts w:asciiTheme="minorHAnsi" w:hAnsiTheme="minorHAnsi"/>
          </w:rPr>
          <w:t>set up an interface to their local helpdesk.</w:t>
        </w:r>
      </w:ins>
      <w:ins w:id="121" w:author="Diego" w:date="2014-02-27T16:51:00Z">
        <w:r w:rsidR="00A8515C">
          <w:rPr>
            <w:rFonts w:asciiTheme="minorHAnsi" w:hAnsiTheme="minorHAnsi"/>
          </w:rPr>
          <w:t xml:space="preserve"> Currently we have 6 NGIs using an </w:t>
        </w:r>
        <w:proofErr w:type="spellStart"/>
        <w:r w:rsidR="00A8515C">
          <w:rPr>
            <w:rFonts w:asciiTheme="minorHAnsi" w:hAnsiTheme="minorHAnsi"/>
          </w:rPr>
          <w:t>xGUS</w:t>
        </w:r>
        <w:proofErr w:type="spellEnd"/>
        <w:r w:rsidR="00A8515C">
          <w:rPr>
            <w:rFonts w:asciiTheme="minorHAnsi" w:hAnsiTheme="minorHAnsi"/>
          </w:rPr>
          <w:t xml:space="preserve"> instance (</w:t>
        </w:r>
      </w:ins>
      <w:proofErr w:type="spellStart"/>
      <w:ins w:id="122" w:author="Diego" w:date="2014-02-27T16:52:00Z">
        <w:r w:rsidR="00A8515C" w:rsidRPr="00A8515C">
          <w:rPr>
            <w:rFonts w:asciiTheme="minorHAnsi" w:hAnsiTheme="minorHAnsi"/>
          </w:rPr>
          <w:t>ngi_aegis</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ngi_africa</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ngi_ch</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ngi_china</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ngi_de</w:t>
        </w:r>
        <w:proofErr w:type="spellEnd"/>
        <w:r w:rsidR="00A8515C" w:rsidRPr="00A8515C">
          <w:rPr>
            <w:rFonts w:asciiTheme="minorHAnsi" w:hAnsiTheme="minorHAnsi"/>
          </w:rPr>
          <w:t xml:space="preserve"> and </w:t>
        </w:r>
        <w:proofErr w:type="spellStart"/>
        <w:r w:rsidR="00A8515C" w:rsidRPr="00A8515C">
          <w:rPr>
            <w:rFonts w:asciiTheme="minorHAnsi" w:hAnsiTheme="minorHAnsi"/>
          </w:rPr>
          <w:t>ngi_si</w:t>
        </w:r>
      </w:ins>
      <w:proofErr w:type="spellEnd"/>
      <w:ins w:id="123" w:author="Diego" w:date="2014-02-27T16:51:00Z">
        <w:r w:rsidR="00A8515C">
          <w:rPr>
            <w:rFonts w:asciiTheme="minorHAnsi" w:hAnsiTheme="minorHAnsi"/>
          </w:rPr>
          <w:t>)</w:t>
        </w:r>
      </w:ins>
      <w:ins w:id="124" w:author="Diego" w:date="2014-02-27T16:54:00Z">
        <w:r w:rsidR="00A8515C">
          <w:rPr>
            <w:rFonts w:asciiTheme="minorHAnsi" w:hAnsiTheme="minorHAnsi"/>
          </w:rPr>
          <w:t xml:space="preserve"> and</w:t>
        </w:r>
      </w:ins>
      <w:ins w:id="125" w:author="Diego" w:date="2014-02-27T16:52:00Z">
        <w:r w:rsidR="00A8515C">
          <w:rPr>
            <w:rFonts w:asciiTheme="minorHAnsi" w:hAnsiTheme="minorHAnsi"/>
          </w:rPr>
          <w:t xml:space="preserve"> 7 NGIs/ROCs connected via an interface to GGUS (</w:t>
        </w:r>
      </w:ins>
      <w:proofErr w:type="spellStart"/>
      <w:ins w:id="126" w:author="Diego" w:date="2014-02-27T16:53:00Z">
        <w:r w:rsidR="00A8515C" w:rsidRPr="00A8515C">
          <w:rPr>
            <w:rFonts w:asciiTheme="minorHAnsi" w:hAnsiTheme="minorHAnsi"/>
            <w:lang w:val="en-US"/>
          </w:rPr>
          <w:t>NGI_France</w:t>
        </w:r>
        <w:proofErr w:type="spellEnd"/>
        <w:r w:rsidR="00A8515C">
          <w:rPr>
            <w:rFonts w:asciiTheme="minorHAnsi" w:hAnsiTheme="minorHAnsi"/>
            <w:lang w:val="en-US"/>
          </w:rPr>
          <w:t xml:space="preserve">, </w:t>
        </w:r>
        <w:r w:rsidR="00A8515C" w:rsidRPr="00A8515C">
          <w:rPr>
            <w:rFonts w:asciiTheme="minorHAnsi" w:hAnsiTheme="minorHAnsi"/>
            <w:lang w:val="en-US"/>
          </w:rPr>
          <w:t>NGI_CZ</w:t>
        </w:r>
        <w:r w:rsidR="00A8515C">
          <w:rPr>
            <w:rFonts w:asciiTheme="minorHAnsi" w:hAnsiTheme="minorHAnsi"/>
            <w:lang w:val="en-US"/>
          </w:rPr>
          <w:t xml:space="preserve">, </w:t>
        </w:r>
        <w:r w:rsidR="00A8515C" w:rsidRPr="00A8515C">
          <w:rPr>
            <w:rFonts w:asciiTheme="minorHAnsi" w:hAnsiTheme="minorHAnsi"/>
            <w:lang w:val="en-US"/>
          </w:rPr>
          <w:t>NGI_GRNET</w:t>
        </w:r>
        <w:r w:rsidR="00A8515C">
          <w:rPr>
            <w:rFonts w:asciiTheme="minorHAnsi" w:hAnsiTheme="minorHAnsi"/>
            <w:lang w:val="en-US"/>
          </w:rPr>
          <w:t xml:space="preserve">, </w:t>
        </w:r>
        <w:r w:rsidR="00A8515C" w:rsidRPr="00A8515C">
          <w:rPr>
            <w:rFonts w:asciiTheme="minorHAnsi" w:hAnsiTheme="minorHAnsi"/>
            <w:lang w:val="en-US"/>
          </w:rPr>
          <w:t>NGI_IBERGRID</w:t>
        </w:r>
        <w:r w:rsidR="00A8515C">
          <w:rPr>
            <w:rFonts w:asciiTheme="minorHAnsi" w:hAnsiTheme="minorHAnsi"/>
            <w:lang w:val="en-US"/>
          </w:rPr>
          <w:t xml:space="preserve">, </w:t>
        </w:r>
        <w:r w:rsidR="00A8515C" w:rsidRPr="00A8515C">
          <w:rPr>
            <w:rFonts w:asciiTheme="minorHAnsi" w:hAnsiTheme="minorHAnsi"/>
            <w:lang w:val="en-US"/>
          </w:rPr>
          <w:t>NGI_PL</w:t>
        </w:r>
        <w:r w:rsidR="00A8515C">
          <w:rPr>
            <w:rFonts w:asciiTheme="minorHAnsi" w:hAnsiTheme="minorHAnsi"/>
            <w:lang w:val="en-US"/>
          </w:rPr>
          <w:t xml:space="preserve">, </w:t>
        </w:r>
      </w:ins>
      <w:ins w:id="127" w:author="Diego" w:date="2014-02-27T16:54:00Z">
        <w:r w:rsidR="00A8515C" w:rsidRPr="00A8515C">
          <w:rPr>
            <w:rFonts w:asciiTheme="minorHAnsi" w:hAnsiTheme="minorHAnsi"/>
            <w:lang w:val="en-US"/>
          </w:rPr>
          <w:t>ROC_CERN</w:t>
        </w:r>
        <w:r w:rsidR="00A8515C">
          <w:rPr>
            <w:rFonts w:asciiTheme="minorHAnsi" w:hAnsiTheme="minorHAnsi"/>
            <w:lang w:val="en-US"/>
          </w:rPr>
          <w:t xml:space="preserve">, </w:t>
        </w:r>
        <w:r w:rsidR="00A8515C" w:rsidRPr="00A8515C">
          <w:rPr>
            <w:rFonts w:asciiTheme="minorHAnsi" w:hAnsiTheme="minorHAnsi"/>
            <w:lang w:val="en-US"/>
          </w:rPr>
          <w:t>ROC_RUSSIA</w:t>
        </w:r>
        <w:r w:rsidR="00A8515C">
          <w:rPr>
            <w:rFonts w:asciiTheme="minorHAnsi" w:hAnsiTheme="minorHAnsi"/>
            <w:lang w:val="en-US"/>
          </w:rPr>
          <w:t>, OSG). All other NGIs are using GGUS directly.</w:t>
        </w:r>
      </w:ins>
    </w:p>
    <w:p w:rsidR="00207D16" w:rsidRDefault="008609A2" w:rsidP="00AA71DE">
      <w:pPr>
        <w:pStyle w:val="Titolo2"/>
        <w:rPr>
          <w:rFonts w:asciiTheme="minorHAnsi" w:hAnsiTheme="minorHAnsi" w:cstheme="minorHAnsi"/>
        </w:rPr>
      </w:pPr>
      <w:bookmarkStart w:id="128" w:name="_Toc380658948"/>
      <w:r w:rsidRPr="003B4293">
        <w:rPr>
          <w:rFonts w:asciiTheme="minorHAnsi" w:hAnsiTheme="minorHAnsi" w:cstheme="minorHAnsi"/>
        </w:rPr>
        <w:t>GOCDB</w:t>
      </w:r>
      <w:bookmarkEnd w:id="128"/>
    </w:p>
    <w:p w:rsidR="009932E1" w:rsidRDefault="009932E1" w:rsidP="009932E1">
      <w:pPr>
        <w:rPr>
          <w:rFonts w:ascii="Calibri" w:hAnsi="Calibri" w:cs="Calibri"/>
        </w:rPr>
      </w:pPr>
      <w:r w:rsidRPr="00C419AB">
        <w:rPr>
          <w:rFonts w:ascii="Calibri" w:hAnsi="Calibri" w:cs="Calibri"/>
        </w:rPr>
        <w:t>GOCDB is an information sys</w:t>
      </w:r>
      <w:r>
        <w:rPr>
          <w:rFonts w:ascii="Calibri" w:hAnsi="Calibri" w:cs="Calibri"/>
        </w:rPr>
        <w:t xml:space="preserve">tem for recording Grid topology data </w:t>
      </w:r>
      <w:r w:rsidRPr="00C419AB">
        <w:rPr>
          <w:rFonts w:ascii="Calibri" w:hAnsi="Calibri" w:cs="Calibri"/>
        </w:rPr>
        <w:t>su</w:t>
      </w:r>
      <w:r>
        <w:rPr>
          <w:rFonts w:ascii="Calibri" w:hAnsi="Calibri" w:cs="Calibri"/>
        </w:rPr>
        <w:t xml:space="preserve">ch as service endpoints, sites, </w:t>
      </w:r>
      <w:r w:rsidRPr="00C419AB">
        <w:rPr>
          <w:rFonts w:ascii="Calibri" w:hAnsi="Calibri" w:cs="Calibri"/>
        </w:rPr>
        <w:t>downtimes and users</w:t>
      </w:r>
      <w:r>
        <w:rPr>
          <w:rFonts w:ascii="Calibri" w:hAnsi="Calibri" w:cs="Calibri"/>
        </w:rPr>
        <w:t xml:space="preserve">. </w:t>
      </w:r>
      <w:r w:rsidRPr="00C419AB">
        <w:rPr>
          <w:rFonts w:ascii="Calibri" w:hAnsi="Calibri" w:cs="Calibri"/>
        </w:rPr>
        <w:t>GOCDB</w:t>
      </w:r>
      <w:r w:rsidR="00720C7A">
        <w:rPr>
          <w:rFonts w:ascii="Calibri" w:hAnsi="Calibri" w:cs="Calibri"/>
        </w:rPr>
        <w:t xml:space="preserve"> v</w:t>
      </w:r>
      <w:r w:rsidRPr="00C419AB">
        <w:rPr>
          <w:rFonts w:ascii="Calibri" w:hAnsi="Calibri" w:cs="Calibri"/>
        </w:rPr>
        <w:t>5</w:t>
      </w:r>
      <w:r>
        <w:rPr>
          <w:rFonts w:ascii="Calibri" w:hAnsi="Calibri" w:cs="Calibri"/>
        </w:rPr>
        <w:t xml:space="preserve"> </w:t>
      </w:r>
      <w:r w:rsidRPr="00C419AB">
        <w:rPr>
          <w:rFonts w:ascii="Calibri" w:hAnsi="Calibri" w:cs="Calibri"/>
        </w:rPr>
        <w:t>supports multiple projects and is used to manage</w:t>
      </w:r>
      <w:r>
        <w:rPr>
          <w:rFonts w:ascii="Calibri" w:hAnsi="Calibri" w:cs="Calibri"/>
        </w:rPr>
        <w:t xml:space="preserve"> </w:t>
      </w:r>
      <w:r w:rsidRPr="00C419AB">
        <w:rPr>
          <w:rFonts w:ascii="Calibri" w:hAnsi="Calibri" w:cs="Calibri"/>
        </w:rPr>
        <w:t>the</w:t>
      </w:r>
      <w:r>
        <w:rPr>
          <w:rFonts w:ascii="Calibri" w:hAnsi="Calibri" w:cs="Calibri"/>
        </w:rPr>
        <w:t xml:space="preserve"> </w:t>
      </w:r>
      <w:r w:rsidRPr="00C419AB">
        <w:rPr>
          <w:rFonts w:ascii="Calibri" w:hAnsi="Calibri" w:cs="Calibri"/>
        </w:rPr>
        <w:t xml:space="preserve">relationships </w:t>
      </w:r>
      <w:r>
        <w:rPr>
          <w:rFonts w:ascii="Calibri" w:hAnsi="Calibri" w:cs="Calibri"/>
        </w:rPr>
        <w:t>b</w:t>
      </w:r>
      <w:r w:rsidRPr="00C419AB">
        <w:rPr>
          <w:rFonts w:ascii="Calibri" w:hAnsi="Calibri" w:cs="Calibri"/>
        </w:rPr>
        <w:t>etween</w:t>
      </w:r>
      <w:r>
        <w:rPr>
          <w:rFonts w:ascii="Calibri" w:hAnsi="Calibri" w:cs="Calibri"/>
        </w:rPr>
        <w:t xml:space="preserve"> </w:t>
      </w:r>
      <w:r w:rsidRPr="00C419AB">
        <w:rPr>
          <w:rFonts w:ascii="Calibri" w:hAnsi="Calibri" w:cs="Calibri"/>
        </w:rPr>
        <w:t>different</w:t>
      </w:r>
      <w:r>
        <w:rPr>
          <w:rFonts w:ascii="Calibri" w:hAnsi="Calibri" w:cs="Calibri"/>
        </w:rPr>
        <w:t xml:space="preserve"> </w:t>
      </w:r>
      <w:r w:rsidRPr="00C419AB">
        <w:rPr>
          <w:rFonts w:ascii="Calibri" w:hAnsi="Calibri" w:cs="Calibri"/>
        </w:rPr>
        <w:t>entities</w:t>
      </w:r>
      <w:r w:rsidR="008179F4">
        <w:rPr>
          <w:rFonts w:ascii="Calibri" w:hAnsi="Calibri" w:cs="Calibri"/>
        </w:rPr>
        <w:t xml:space="preserve"> (Grid, Cloud, etc.)</w:t>
      </w:r>
      <w:r>
        <w:rPr>
          <w:rFonts w:ascii="Calibri" w:hAnsi="Calibri" w:cs="Calibri"/>
        </w:rPr>
        <w:t xml:space="preserve"> </w:t>
      </w:r>
      <w:r w:rsidRPr="00C419AB">
        <w:rPr>
          <w:rFonts w:ascii="Calibri" w:hAnsi="Calibri" w:cs="Calibri"/>
        </w:rPr>
        <w:t>using a well constrained relational schema. It</w:t>
      </w:r>
      <w:r>
        <w:rPr>
          <w:rFonts w:ascii="Calibri" w:hAnsi="Calibri" w:cs="Calibri"/>
        </w:rPr>
        <w:t xml:space="preserve"> </w:t>
      </w:r>
      <w:r w:rsidRPr="00C419AB">
        <w:rPr>
          <w:rFonts w:ascii="Calibri" w:hAnsi="Calibri" w:cs="Calibri"/>
        </w:rPr>
        <w:t>includes a</w:t>
      </w:r>
      <w:r>
        <w:rPr>
          <w:rFonts w:ascii="Calibri" w:hAnsi="Calibri" w:cs="Calibri"/>
        </w:rPr>
        <w:t xml:space="preserve"> </w:t>
      </w:r>
      <w:r w:rsidRPr="00C419AB">
        <w:rPr>
          <w:rFonts w:ascii="Calibri" w:hAnsi="Calibri" w:cs="Calibri"/>
        </w:rPr>
        <w:t>comprehensive role</w:t>
      </w:r>
      <w:r>
        <w:rPr>
          <w:rFonts w:ascii="Calibri" w:hAnsi="Calibri" w:cs="Calibri"/>
        </w:rPr>
        <w:t>-</w:t>
      </w:r>
      <w:r w:rsidRPr="00C419AB">
        <w:rPr>
          <w:rFonts w:ascii="Calibri" w:hAnsi="Calibri" w:cs="Calibri"/>
        </w:rPr>
        <w:t>based</w:t>
      </w:r>
      <w:r>
        <w:rPr>
          <w:rFonts w:ascii="Calibri" w:hAnsi="Calibri" w:cs="Calibri"/>
        </w:rPr>
        <w:t xml:space="preserve"> </w:t>
      </w:r>
      <w:r w:rsidRPr="00C419AB">
        <w:rPr>
          <w:rFonts w:ascii="Calibri" w:hAnsi="Calibri" w:cs="Calibri"/>
        </w:rPr>
        <w:t>permissions model</w:t>
      </w:r>
      <w:r>
        <w:rPr>
          <w:rFonts w:ascii="Calibri" w:hAnsi="Calibri" w:cs="Calibri"/>
        </w:rPr>
        <w:t xml:space="preserve"> </w:t>
      </w:r>
      <w:r w:rsidRPr="00C419AB">
        <w:rPr>
          <w:rFonts w:ascii="Calibri" w:hAnsi="Calibri" w:cs="Calibri"/>
        </w:rPr>
        <w:t>project specific</w:t>
      </w:r>
      <w:r>
        <w:rPr>
          <w:rFonts w:ascii="Calibri" w:hAnsi="Calibri" w:cs="Calibri"/>
        </w:rPr>
        <w:t xml:space="preserve"> </w:t>
      </w:r>
      <w:r w:rsidRPr="00C419AB">
        <w:rPr>
          <w:rFonts w:ascii="Calibri" w:hAnsi="Calibri" w:cs="Calibri"/>
        </w:rPr>
        <w:t>business rules.</w:t>
      </w:r>
    </w:p>
    <w:p w:rsidR="009932E1" w:rsidRPr="00C419AB" w:rsidRDefault="009932E1" w:rsidP="009932E1">
      <w:pPr>
        <w:rPr>
          <w:rFonts w:ascii="Calibri" w:hAnsi="Calibri" w:cs="Calibri"/>
        </w:rPr>
      </w:pPr>
    </w:p>
    <w:p w:rsidR="009932E1" w:rsidRDefault="009932E1" w:rsidP="009932E1">
      <w:pPr>
        <w:rPr>
          <w:rFonts w:ascii="Calibri" w:hAnsi="Calibri" w:cs="Calibri"/>
        </w:rPr>
      </w:pPr>
      <w:r>
        <w:rPr>
          <w:rFonts w:ascii="Calibri" w:hAnsi="Calibri" w:cs="Calibri"/>
        </w:rPr>
        <w:t xml:space="preserve">A detailed description of GOCDB and its features is provided at the following link: </w:t>
      </w:r>
    </w:p>
    <w:p w:rsidR="009932E1" w:rsidRDefault="00BF1672" w:rsidP="009932E1">
      <w:pPr>
        <w:rPr>
          <w:rFonts w:ascii="Calibri" w:hAnsi="Calibri" w:cs="Calibri"/>
        </w:rPr>
      </w:pPr>
      <w:hyperlink r:id="rId17" w:history="1">
        <w:r w:rsidR="009932E1" w:rsidRPr="00D02721">
          <w:rPr>
            <w:rStyle w:val="Collegamentoipertestuale"/>
            <w:rFonts w:ascii="Calibri" w:hAnsi="Calibri" w:cs="Calibri"/>
          </w:rPr>
          <w:t>https://wiki.egi.eu/w/images/d/d3/GOCDB5_Grid_Topology_Information_System.pdf</w:t>
        </w:r>
      </w:hyperlink>
      <w:r w:rsidR="009932E1">
        <w:rPr>
          <w:rFonts w:ascii="Calibri" w:hAnsi="Calibri" w:cs="Calibri"/>
        </w:rPr>
        <w:t xml:space="preserve"> </w:t>
      </w:r>
    </w:p>
    <w:p w:rsidR="009932E1" w:rsidRPr="009932E1" w:rsidRDefault="009932E1" w:rsidP="009932E1"/>
    <w:p w:rsidR="0010270D" w:rsidRDefault="002171BF" w:rsidP="00D156B1">
      <w:pPr>
        <w:pStyle w:val="Titolo3"/>
        <w:rPr>
          <w:rFonts w:asciiTheme="minorHAnsi" w:hAnsiTheme="minorHAnsi"/>
        </w:rPr>
      </w:pPr>
      <w:bookmarkStart w:id="129" w:name="_Toc380658949"/>
      <w:r>
        <w:rPr>
          <w:rFonts w:asciiTheme="minorHAnsi" w:hAnsiTheme="minorHAnsi"/>
        </w:rPr>
        <w:t xml:space="preserve">Current </w:t>
      </w:r>
      <w:r w:rsidR="0010270D" w:rsidRPr="00D156B1">
        <w:rPr>
          <w:rFonts w:asciiTheme="minorHAnsi" w:hAnsiTheme="minorHAnsi"/>
        </w:rPr>
        <w:t>Status</w:t>
      </w:r>
      <w:bookmarkEnd w:id="129"/>
    </w:p>
    <w:p w:rsidR="009932E1" w:rsidRPr="009932E1" w:rsidRDefault="009932E1" w:rsidP="009932E1">
      <w:pPr>
        <w:rPr>
          <w:rFonts w:asciiTheme="minorHAnsi" w:hAnsiTheme="minorHAnsi" w:cs="Calibri"/>
        </w:rPr>
      </w:pPr>
      <w:r>
        <w:rPr>
          <w:rFonts w:ascii="Calibri" w:hAnsi="Calibri" w:cs="Calibri"/>
        </w:rPr>
        <w:t>GOCDB</w:t>
      </w:r>
      <w:r w:rsidR="001B4BC1">
        <w:rPr>
          <w:rFonts w:ascii="Calibri" w:hAnsi="Calibri" w:cs="Calibri"/>
        </w:rPr>
        <w:t xml:space="preserve"> </w:t>
      </w:r>
      <w:r>
        <w:rPr>
          <w:rFonts w:ascii="Calibri" w:hAnsi="Calibri" w:cs="Calibri"/>
        </w:rPr>
        <w:t xml:space="preserve">v5.1 is the current production release. The GOCDB service is hosted at STFC RAL with a nightly tape backup. The service has a primary failover instance installed offsite at STFC </w:t>
      </w:r>
      <w:proofErr w:type="spellStart"/>
      <w:r>
        <w:rPr>
          <w:rFonts w:ascii="Calibri" w:hAnsi="Calibri" w:cs="Calibri"/>
        </w:rPr>
        <w:t>Darsebury</w:t>
      </w:r>
      <w:proofErr w:type="spellEnd"/>
      <w:r>
        <w:rPr>
          <w:rFonts w:ascii="Calibri" w:hAnsi="Calibri" w:cs="Calibri"/>
        </w:rPr>
        <w:t xml:space="preserve"> Lab. The primary failover is updated with an hourly download of the production data. A secondary failover instance is hosted in Germany. </w:t>
      </w:r>
    </w:p>
    <w:p w:rsidR="009932E1" w:rsidRDefault="009932E1" w:rsidP="009932E1">
      <w:pPr>
        <w:rPr>
          <w:rFonts w:asciiTheme="minorHAnsi" w:hAnsiTheme="minorHAnsi" w:cstheme="minorHAnsi"/>
        </w:rPr>
      </w:pPr>
    </w:p>
    <w:p w:rsidR="003D6B85" w:rsidRDefault="00543B90" w:rsidP="003D6B85">
      <w:pPr>
        <w:pStyle w:val="Didascalia"/>
        <w:keepNext/>
        <w:jc w:val="center"/>
      </w:pPr>
      <w:r>
        <w:lastRenderedPageBreak/>
        <w:t xml:space="preserve">Table </w:t>
      </w:r>
      <w:r w:rsidR="00BF1672">
        <w:fldChar w:fldCharType="begin"/>
      </w:r>
      <w:r>
        <w:instrText xml:space="preserve"> SEQ Tabella \* ARABIC </w:instrText>
      </w:r>
      <w:r w:rsidR="00BF1672">
        <w:fldChar w:fldCharType="separate"/>
      </w:r>
      <w:r w:rsidR="00050361">
        <w:rPr>
          <w:noProof/>
        </w:rPr>
        <w:t>1</w:t>
      </w:r>
      <w:r w:rsidR="00BF1672">
        <w:fldChar w:fldCharType="end"/>
      </w:r>
      <w:r>
        <w:t>: Production and failovers GOCDB instances.</w:t>
      </w:r>
    </w:p>
    <w:tbl>
      <w:tblPr>
        <w:tblStyle w:val="Grigliatabella"/>
        <w:tblW w:w="0" w:type="auto"/>
        <w:tblLook w:val="04A0"/>
      </w:tblPr>
      <w:tblGrid>
        <w:gridCol w:w="4602"/>
        <w:gridCol w:w="4602"/>
      </w:tblGrid>
      <w:tr w:rsidR="001F21F1" w:rsidTr="001F21F1">
        <w:tc>
          <w:tcPr>
            <w:tcW w:w="4602" w:type="dxa"/>
            <w:shd w:val="clear" w:color="auto" w:fill="DDD9C3" w:themeFill="background2" w:themeFillShade="E6"/>
          </w:tcPr>
          <w:p w:rsidR="001F21F1" w:rsidRPr="00BF4C34" w:rsidRDefault="001F21F1" w:rsidP="001F21F1">
            <w:pPr>
              <w:jc w:val="left"/>
              <w:rPr>
                <w:rFonts w:asciiTheme="minorHAnsi" w:hAnsiTheme="minorHAnsi" w:cs="Calibri"/>
                <w:szCs w:val="28"/>
              </w:rPr>
            </w:pPr>
            <w:r>
              <w:rPr>
                <w:rFonts w:asciiTheme="minorHAnsi" w:hAnsiTheme="minorHAnsi" w:cs="Calibri"/>
                <w:szCs w:val="28"/>
              </w:rPr>
              <w:t>GOCDB instances</w:t>
            </w:r>
          </w:p>
        </w:tc>
        <w:tc>
          <w:tcPr>
            <w:tcW w:w="4602" w:type="dxa"/>
            <w:shd w:val="clear" w:color="auto" w:fill="DDD9C3" w:themeFill="background2" w:themeFillShade="E6"/>
          </w:tcPr>
          <w:p w:rsidR="001F21F1" w:rsidRPr="00BF4C34" w:rsidRDefault="001F21F1" w:rsidP="001F21F1">
            <w:pPr>
              <w:jc w:val="left"/>
              <w:rPr>
                <w:rFonts w:asciiTheme="minorHAnsi" w:hAnsiTheme="minorHAnsi" w:cs="Calibri"/>
                <w:szCs w:val="28"/>
              </w:rPr>
            </w:pPr>
            <w:r>
              <w:rPr>
                <w:rFonts w:asciiTheme="minorHAnsi" w:hAnsiTheme="minorHAnsi" w:cs="Calibri"/>
                <w:szCs w:val="28"/>
              </w:rPr>
              <w:t>URL</w:t>
            </w:r>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Production instance</w:t>
            </w:r>
          </w:p>
        </w:tc>
        <w:tc>
          <w:tcPr>
            <w:tcW w:w="4602" w:type="dxa"/>
          </w:tcPr>
          <w:p w:rsidR="001F21F1" w:rsidRPr="005228F2" w:rsidRDefault="00BF1672" w:rsidP="001F21F1">
            <w:pPr>
              <w:jc w:val="left"/>
              <w:rPr>
                <w:rFonts w:asciiTheme="minorHAnsi" w:hAnsiTheme="minorHAnsi"/>
              </w:rPr>
            </w:pPr>
            <w:hyperlink r:id="rId18" w:history="1">
              <w:r w:rsidR="001F21F1" w:rsidRPr="009932E1">
                <w:rPr>
                  <w:rStyle w:val="Collegamentoipertestuale"/>
                  <w:rFonts w:asciiTheme="minorHAnsi" w:hAnsiTheme="minorHAnsi" w:cs="Calibri"/>
                  <w:color w:val="auto"/>
                </w:rPr>
                <w:t>https://goc.egi.eu/portal/</w:t>
              </w:r>
            </w:hyperlink>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Primary failover instance</w:t>
            </w:r>
          </w:p>
        </w:tc>
        <w:tc>
          <w:tcPr>
            <w:tcW w:w="4602" w:type="dxa"/>
          </w:tcPr>
          <w:p w:rsidR="001F21F1" w:rsidRPr="005228F2" w:rsidRDefault="00BF1672" w:rsidP="001F21F1">
            <w:pPr>
              <w:jc w:val="left"/>
              <w:rPr>
                <w:rFonts w:asciiTheme="minorHAnsi" w:hAnsiTheme="minorHAnsi"/>
              </w:rPr>
            </w:pPr>
            <w:hyperlink r:id="rId19" w:history="1">
              <w:r w:rsidR="001F21F1" w:rsidRPr="009932E1">
                <w:rPr>
                  <w:rStyle w:val="Collegamentoipertestuale"/>
                  <w:rFonts w:asciiTheme="minorHAnsi" w:hAnsiTheme="minorHAnsi" w:cs="Calibri"/>
                  <w:color w:val="auto"/>
                </w:rPr>
                <w:t>https://goc.dl.ac.uk/portal/</w:t>
              </w:r>
            </w:hyperlink>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Secondary failover instance</w:t>
            </w:r>
          </w:p>
        </w:tc>
        <w:tc>
          <w:tcPr>
            <w:tcW w:w="4602" w:type="dxa"/>
          </w:tcPr>
          <w:p w:rsidR="001F21F1" w:rsidRPr="005228F2" w:rsidRDefault="00BF1672" w:rsidP="001F21F1">
            <w:pPr>
              <w:jc w:val="left"/>
              <w:rPr>
                <w:rFonts w:asciiTheme="minorHAnsi" w:hAnsiTheme="minorHAnsi"/>
              </w:rPr>
            </w:pPr>
            <w:hyperlink r:id="rId20" w:history="1">
              <w:r w:rsidR="001F21F1" w:rsidRPr="009932E1">
                <w:rPr>
                  <w:rStyle w:val="Collegamentoipertestuale"/>
                  <w:rFonts w:asciiTheme="minorHAnsi" w:hAnsiTheme="minorHAnsi" w:cs="Calibri"/>
                  <w:color w:val="auto"/>
                </w:rPr>
                <w:t>https://goc.itwm.fraunhofer.de/portal/</w:t>
              </w:r>
            </w:hyperlink>
          </w:p>
        </w:tc>
      </w:tr>
    </w:tbl>
    <w:p w:rsidR="001F21F1" w:rsidRDefault="001F21F1" w:rsidP="009932E1">
      <w:pPr>
        <w:rPr>
          <w:rFonts w:asciiTheme="minorHAnsi" w:hAnsiTheme="minorHAnsi" w:cstheme="minorHAnsi"/>
        </w:rPr>
      </w:pPr>
    </w:p>
    <w:p w:rsidR="001571DD" w:rsidRDefault="009932E1" w:rsidP="009932E1">
      <w:pPr>
        <w:rPr>
          <w:rFonts w:ascii="Calibri" w:hAnsi="Calibri" w:cs="Calibri"/>
        </w:rPr>
      </w:pPr>
      <w:r w:rsidRPr="00060911">
        <w:rPr>
          <w:rFonts w:asciiTheme="minorHAnsi" w:hAnsiTheme="minorHAnsi" w:cstheme="minorHAnsi"/>
        </w:rPr>
        <w:t xml:space="preserve">The main </w:t>
      </w:r>
      <w:r>
        <w:rPr>
          <w:rFonts w:asciiTheme="minorHAnsi" w:hAnsiTheme="minorHAnsi" w:cstheme="minorHAnsi"/>
        </w:rPr>
        <w:t>developments of PY4 focused on development of GOCDB</w:t>
      </w:r>
      <w:r w:rsidR="000A162D">
        <w:rPr>
          <w:rFonts w:asciiTheme="minorHAnsi" w:hAnsiTheme="minorHAnsi" w:cstheme="minorHAnsi"/>
        </w:rPr>
        <w:t xml:space="preserve"> </w:t>
      </w:r>
      <w:r>
        <w:rPr>
          <w:rFonts w:asciiTheme="minorHAnsi" w:hAnsiTheme="minorHAnsi" w:cstheme="minorHAnsi"/>
        </w:rPr>
        <w:t xml:space="preserve">v5. </w:t>
      </w:r>
      <w:r>
        <w:rPr>
          <w:rFonts w:ascii="Calibri" w:hAnsi="Calibri" w:cs="Calibri"/>
        </w:rPr>
        <w:t>This version replaces the now deprecated v4.x series</w:t>
      </w:r>
      <w:r w:rsidR="003606B8">
        <w:rPr>
          <w:rFonts w:ascii="Calibri" w:hAnsi="Calibri" w:cs="Calibri"/>
        </w:rPr>
        <w:t>,</w:t>
      </w:r>
      <w:r>
        <w:rPr>
          <w:rFonts w:ascii="Calibri" w:hAnsi="Calibri" w:cs="Calibri"/>
        </w:rPr>
        <w:t xml:space="preserve"> which was based on a proprietary PROM database that was strongly tied to Oracle. In contrast, </w:t>
      </w:r>
      <w:r w:rsidR="007B3C18">
        <w:rPr>
          <w:rFonts w:ascii="Calibri" w:hAnsi="Calibri" w:cs="Calibri"/>
        </w:rPr>
        <w:t>v</w:t>
      </w:r>
      <w:r>
        <w:rPr>
          <w:rFonts w:ascii="Calibri" w:hAnsi="Calibri" w:cs="Calibri"/>
        </w:rPr>
        <w:t>5 is based on de-facto Object Relational Mapping libraries (Doctrine ORM)</w:t>
      </w:r>
      <w:r w:rsidR="000A162D">
        <w:rPr>
          <w:rFonts w:ascii="Calibri" w:hAnsi="Calibri" w:cs="Calibri"/>
        </w:rPr>
        <w:t xml:space="preserve"> [R </w:t>
      </w:r>
      <w:r w:rsidR="007B3C18">
        <w:rPr>
          <w:rFonts w:ascii="Calibri" w:hAnsi="Calibri" w:cs="Calibri"/>
        </w:rPr>
        <w:t>11</w:t>
      </w:r>
      <w:r w:rsidR="000A162D">
        <w:rPr>
          <w:rFonts w:ascii="Calibri" w:hAnsi="Calibri" w:cs="Calibri"/>
        </w:rPr>
        <w:t>]</w:t>
      </w:r>
      <w:r>
        <w:rPr>
          <w:rFonts w:ascii="Calibri" w:hAnsi="Calibri" w:cs="Calibri"/>
        </w:rPr>
        <w:t xml:space="preserve"> that can support different RDBMS, and is a major re-write from v4. V5 was necessary in order to simplify the code base, improve performance and to develop new features that were not possible with v4.</w:t>
      </w:r>
    </w:p>
    <w:p w:rsidR="009932E1" w:rsidRDefault="009932E1" w:rsidP="009932E1">
      <w:pPr>
        <w:rPr>
          <w:rFonts w:ascii="Calibri" w:hAnsi="Calibri" w:cs="Calibri"/>
        </w:rPr>
      </w:pPr>
      <w:r>
        <w:rPr>
          <w:rFonts w:ascii="Calibri" w:hAnsi="Calibri" w:cs="Calibri"/>
        </w:rPr>
        <w:t xml:space="preserve">The main features developed during PY4 include: </w:t>
      </w:r>
    </w:p>
    <w:p w:rsidR="009932E1" w:rsidRPr="00060911" w:rsidRDefault="009932E1" w:rsidP="009932E1">
      <w:pPr>
        <w:pStyle w:val="Paragrafoelenco"/>
        <w:numPr>
          <w:ilvl w:val="0"/>
          <w:numId w:val="12"/>
        </w:numPr>
        <w:rPr>
          <w:rFonts w:ascii="Calibri" w:hAnsi="Calibri" w:cs="Calibri"/>
        </w:rPr>
      </w:pPr>
      <w:r>
        <w:rPr>
          <w:rFonts w:ascii="Calibri" w:hAnsi="Calibri" w:cs="Calibri"/>
        </w:rPr>
        <w:t xml:space="preserve">Support for different RDMBS with out-of-box support for Oracle and MySQL. Other DBs such as </w:t>
      </w:r>
      <w:proofErr w:type="spellStart"/>
      <w:r>
        <w:rPr>
          <w:rFonts w:ascii="Calibri" w:hAnsi="Calibri" w:cs="Calibri"/>
        </w:rPr>
        <w:t>Postgres</w:t>
      </w:r>
      <w:proofErr w:type="spellEnd"/>
      <w:r>
        <w:rPr>
          <w:rFonts w:ascii="Calibri" w:hAnsi="Calibri" w:cs="Calibri"/>
        </w:rPr>
        <w:t xml:space="preserve"> could be supported with few changes. </w:t>
      </w:r>
    </w:p>
    <w:p w:rsidR="009932E1" w:rsidRPr="00060911" w:rsidRDefault="009932E1" w:rsidP="009932E1">
      <w:pPr>
        <w:pStyle w:val="Paragrafoelenco"/>
        <w:numPr>
          <w:ilvl w:val="0"/>
          <w:numId w:val="12"/>
        </w:numPr>
        <w:rPr>
          <w:rFonts w:ascii="Calibri" w:hAnsi="Calibri" w:cs="Calibri"/>
        </w:rPr>
      </w:pPr>
      <w:r>
        <w:rPr>
          <w:rFonts w:ascii="Calibri" w:hAnsi="Calibri" w:cs="Calibri"/>
        </w:rPr>
        <w:t>E</w:t>
      </w:r>
      <w:r w:rsidRPr="00060911">
        <w:rPr>
          <w:rFonts w:ascii="Calibri" w:hAnsi="Calibri" w:cs="Calibri"/>
        </w:rPr>
        <w:t xml:space="preserve">xtensions </w:t>
      </w:r>
      <w:r>
        <w:rPr>
          <w:rFonts w:ascii="Calibri" w:hAnsi="Calibri" w:cs="Calibri"/>
        </w:rPr>
        <w:t xml:space="preserve">to the scoping mechanism </w:t>
      </w:r>
      <w:r w:rsidRPr="00060911">
        <w:rPr>
          <w:rFonts w:ascii="Calibri" w:hAnsi="Calibri" w:cs="Calibri"/>
        </w:rPr>
        <w:t xml:space="preserve">to allow different </w:t>
      </w:r>
      <w:ins w:id="130" w:author="Tiziana Ferrari" w:date="2014-02-21T05:56:00Z">
        <w:r w:rsidR="00FF3242">
          <w:rPr>
            <w:rFonts w:ascii="Calibri" w:hAnsi="Calibri" w:cs="Calibri"/>
          </w:rPr>
          <w:t xml:space="preserve">operational </w:t>
        </w:r>
      </w:ins>
      <w:del w:id="131" w:author="Tiziana Ferrari" w:date="2014-02-21T05:55:00Z">
        <w:r w:rsidRPr="00060911" w:rsidDel="00FF3242">
          <w:rPr>
            <w:rFonts w:ascii="Calibri" w:hAnsi="Calibri" w:cs="Calibri"/>
          </w:rPr>
          <w:delText xml:space="preserve">Grid </w:delText>
        </w:r>
      </w:del>
      <w:r w:rsidRPr="00060911">
        <w:rPr>
          <w:rFonts w:ascii="Calibri" w:hAnsi="Calibri" w:cs="Calibri"/>
        </w:rPr>
        <w:t xml:space="preserve">entities (Sites, Services, </w:t>
      </w:r>
      <w:proofErr w:type="spellStart"/>
      <w:r w:rsidRPr="00060911">
        <w:rPr>
          <w:rFonts w:ascii="Calibri" w:hAnsi="Calibri" w:cs="Calibri"/>
        </w:rPr>
        <w:t>ServiceGroups</w:t>
      </w:r>
      <w:proofErr w:type="spellEnd"/>
      <w:r w:rsidRPr="00060911">
        <w:rPr>
          <w:rFonts w:ascii="Calibri" w:hAnsi="Calibri" w:cs="Calibri"/>
        </w:rPr>
        <w:t xml:space="preserve">) to be tagged by one or more </w:t>
      </w:r>
      <w:r>
        <w:rPr>
          <w:rFonts w:ascii="Calibri" w:hAnsi="Calibri" w:cs="Calibri"/>
        </w:rPr>
        <w:t>scope-</w:t>
      </w:r>
      <w:r w:rsidRPr="00060911">
        <w:rPr>
          <w:rFonts w:ascii="Calibri" w:hAnsi="Calibri" w:cs="Calibri"/>
        </w:rPr>
        <w:t xml:space="preserve">tags. The scope extensions </w:t>
      </w:r>
      <w:r>
        <w:rPr>
          <w:rFonts w:ascii="Calibri" w:hAnsi="Calibri" w:cs="Calibri"/>
        </w:rPr>
        <w:t>allow the creation of flexible resource categories akin to a tag-cloud.</w:t>
      </w:r>
      <w:r w:rsidRPr="00060911">
        <w:rPr>
          <w:rFonts w:ascii="Calibri" w:hAnsi="Calibri" w:cs="Calibri"/>
        </w:rPr>
        <w:t xml:space="preserve"> </w:t>
      </w:r>
      <w:r>
        <w:rPr>
          <w:rFonts w:ascii="Calibri" w:hAnsi="Calibri" w:cs="Calibri"/>
        </w:rPr>
        <w:t xml:space="preserve">Fine-grained resource selection and </w:t>
      </w:r>
      <w:r w:rsidRPr="00060911">
        <w:rPr>
          <w:rFonts w:ascii="Calibri" w:hAnsi="Calibri" w:cs="Calibri"/>
        </w:rPr>
        <w:t>filtering</w:t>
      </w:r>
      <w:r>
        <w:rPr>
          <w:rFonts w:ascii="Calibri" w:hAnsi="Calibri" w:cs="Calibri"/>
        </w:rPr>
        <w:t xml:space="preserve"> is supported in the </w:t>
      </w:r>
      <w:r w:rsidR="00A6150C">
        <w:rPr>
          <w:rFonts w:ascii="Calibri" w:hAnsi="Calibri" w:cs="Calibri"/>
        </w:rPr>
        <w:t>programmatic interface (</w:t>
      </w:r>
      <w:r>
        <w:rPr>
          <w:rFonts w:ascii="Calibri" w:hAnsi="Calibri" w:cs="Calibri"/>
        </w:rPr>
        <w:t>PI</w:t>
      </w:r>
      <w:r w:rsidR="00A6150C">
        <w:rPr>
          <w:rFonts w:ascii="Calibri" w:hAnsi="Calibri" w:cs="Calibri"/>
        </w:rPr>
        <w:t>)</w:t>
      </w:r>
      <w:r>
        <w:rPr>
          <w:rFonts w:ascii="Calibri" w:hAnsi="Calibri" w:cs="Calibri"/>
        </w:rPr>
        <w:t xml:space="preserve"> with the ‘scope’ and ‘</w:t>
      </w:r>
      <w:proofErr w:type="spellStart"/>
      <w:r>
        <w:rPr>
          <w:rFonts w:ascii="Calibri" w:hAnsi="Calibri" w:cs="Calibri"/>
        </w:rPr>
        <w:t>scope_match</w:t>
      </w:r>
      <w:proofErr w:type="spellEnd"/>
      <w:r>
        <w:rPr>
          <w:rFonts w:ascii="Calibri" w:hAnsi="Calibri" w:cs="Calibri"/>
        </w:rPr>
        <w:t>’ parameters</w:t>
      </w:r>
      <w:r w:rsidRPr="00060911">
        <w:rPr>
          <w:rFonts w:ascii="Calibri" w:hAnsi="Calibri" w:cs="Calibri"/>
        </w:rPr>
        <w:t xml:space="preserve">. </w:t>
      </w:r>
    </w:p>
    <w:p w:rsidR="009932E1" w:rsidRDefault="009932E1" w:rsidP="009932E1">
      <w:pPr>
        <w:pStyle w:val="Paragrafoelenco"/>
        <w:numPr>
          <w:ilvl w:val="0"/>
          <w:numId w:val="12"/>
        </w:numPr>
        <w:rPr>
          <w:rFonts w:ascii="Calibri" w:hAnsi="Calibri" w:cs="Calibri"/>
        </w:rPr>
      </w:pPr>
      <w:r>
        <w:rPr>
          <w:rFonts w:ascii="Calibri" w:hAnsi="Calibri" w:cs="Calibri"/>
        </w:rPr>
        <w:t xml:space="preserve">An admin Interface was developed to simplify and speed-up daily operational tasks for GOCDB administrators. </w:t>
      </w:r>
    </w:p>
    <w:p w:rsidR="009932E1" w:rsidRPr="000A17CD" w:rsidRDefault="009932E1" w:rsidP="009932E1">
      <w:pPr>
        <w:pStyle w:val="Paragrafoelenco"/>
        <w:numPr>
          <w:ilvl w:val="0"/>
          <w:numId w:val="12"/>
        </w:numPr>
        <w:rPr>
          <w:rFonts w:asciiTheme="minorHAnsi" w:hAnsiTheme="minorHAnsi" w:cstheme="minorHAnsi"/>
        </w:rPr>
      </w:pPr>
      <w:r>
        <w:rPr>
          <w:rFonts w:ascii="Calibri" w:hAnsi="Calibri" w:cs="Calibri"/>
        </w:rPr>
        <w:t>A powerful e</w:t>
      </w:r>
      <w:r w:rsidRPr="000A17CD">
        <w:rPr>
          <w:rFonts w:ascii="Calibri" w:hAnsi="Calibri" w:cs="Calibri"/>
        </w:rPr>
        <w:t xml:space="preserve">xtensibility mechanism was developed </w:t>
      </w:r>
      <w:r>
        <w:rPr>
          <w:rFonts w:ascii="Calibri" w:hAnsi="Calibri" w:cs="Calibri"/>
        </w:rPr>
        <w:t xml:space="preserve">based on the GLUE2 extensibility </w:t>
      </w:r>
      <w:r w:rsidRPr="000A17CD">
        <w:rPr>
          <w:rFonts w:ascii="Calibri" w:hAnsi="Calibri" w:cs="Calibri"/>
        </w:rPr>
        <w:t>mech</w:t>
      </w:r>
      <w:r>
        <w:rPr>
          <w:rFonts w:ascii="Calibri" w:hAnsi="Calibri" w:cs="Calibri"/>
        </w:rPr>
        <w:t>anism</w:t>
      </w:r>
      <w:r w:rsidRPr="000A17CD">
        <w:rPr>
          <w:rFonts w:ascii="Calibri" w:hAnsi="Calibri" w:cs="Calibri"/>
        </w:rPr>
        <w:t>. This allows users to associate custom key-value pairs to Sites, Services,</w:t>
      </w:r>
      <w:r>
        <w:rPr>
          <w:rFonts w:ascii="Calibri" w:hAnsi="Calibri" w:cs="Calibri"/>
        </w:rPr>
        <w:t xml:space="preserve"> and </w:t>
      </w:r>
      <w:proofErr w:type="spellStart"/>
      <w:r>
        <w:rPr>
          <w:rFonts w:ascii="Calibri" w:hAnsi="Calibri" w:cs="Calibri"/>
        </w:rPr>
        <w:t>Service</w:t>
      </w:r>
      <w:r w:rsidRPr="000A17CD">
        <w:rPr>
          <w:rFonts w:ascii="Calibri" w:hAnsi="Calibri" w:cs="Calibri"/>
        </w:rPr>
        <w:t>Groups</w:t>
      </w:r>
      <w:proofErr w:type="spellEnd"/>
      <w:ins w:id="132" w:author="Tiziana Ferrari" w:date="2014-02-21T05:56:00Z">
        <w:r w:rsidR="00FF3242">
          <w:rPr>
            <w:rFonts w:ascii="Calibri" w:hAnsi="Calibri" w:cs="Calibri"/>
          </w:rPr>
          <w:t xml:space="preserve"> so that this information is published following the Open Grid Forum standard</w:t>
        </w:r>
      </w:ins>
      <w:r w:rsidRPr="000A17CD">
        <w:rPr>
          <w:rFonts w:ascii="Calibri" w:hAnsi="Calibri" w:cs="Calibri"/>
        </w:rPr>
        <w:t xml:space="preserve">. </w:t>
      </w:r>
      <w:r>
        <w:rPr>
          <w:rFonts w:ascii="Calibri" w:hAnsi="Calibri" w:cs="Calibri"/>
        </w:rPr>
        <w:t>Support in the P</w:t>
      </w:r>
      <w:ins w:id="133" w:author="Tiziana Ferrari" w:date="2014-02-21T05:57:00Z">
        <w:r w:rsidR="00FF3242">
          <w:rPr>
            <w:rFonts w:ascii="Calibri" w:hAnsi="Calibri" w:cs="Calibri"/>
          </w:rPr>
          <w:t>rogrammatic Interface</w:t>
        </w:r>
      </w:ins>
      <w:del w:id="134" w:author="Tiziana Ferrari" w:date="2014-02-21T05:57:00Z">
        <w:r w:rsidDel="00FF3242">
          <w:rPr>
            <w:rFonts w:ascii="Calibri" w:hAnsi="Calibri" w:cs="Calibri"/>
          </w:rPr>
          <w:delText>I</w:delText>
        </w:r>
      </w:del>
      <w:ins w:id="135" w:author="Tiziana Ferrari" w:date="2014-02-21T05:59:00Z">
        <w:r w:rsidR="00FF3242">
          <w:rPr>
            <w:rFonts w:ascii="Calibri" w:hAnsi="Calibri" w:cs="Calibri"/>
          </w:rPr>
          <w:t xml:space="preserve"> (PI)</w:t>
        </w:r>
      </w:ins>
      <w:r>
        <w:rPr>
          <w:rFonts w:ascii="Calibri" w:hAnsi="Calibri" w:cs="Calibri"/>
        </w:rPr>
        <w:t xml:space="preserve"> is provided with newly the added ‘extension’ parameter</w:t>
      </w:r>
      <w:r w:rsidR="00E45EE5">
        <w:rPr>
          <w:rFonts w:ascii="Calibri" w:hAnsi="Calibri" w:cs="Calibri"/>
        </w:rPr>
        <w:t>,</w:t>
      </w:r>
      <w:r>
        <w:rPr>
          <w:rFonts w:ascii="Calibri" w:hAnsi="Calibri" w:cs="Calibri"/>
        </w:rPr>
        <w:t xml:space="preserve"> which allows queries to perform fine-grained resource filtering based on custom properties. This feature has been released on the GOCDB test instance and is currently undergoing acceptance testing prior to a production release.  </w:t>
      </w:r>
    </w:p>
    <w:p w:rsidR="009932E1" w:rsidRDefault="009932E1" w:rsidP="009932E1">
      <w:pPr>
        <w:pStyle w:val="Paragrafoelenco"/>
        <w:numPr>
          <w:ilvl w:val="0"/>
          <w:numId w:val="12"/>
        </w:numPr>
        <w:rPr>
          <w:rFonts w:asciiTheme="minorHAnsi" w:hAnsiTheme="minorHAnsi" w:cstheme="minorHAnsi"/>
        </w:rPr>
      </w:pPr>
      <w:r>
        <w:rPr>
          <w:rFonts w:asciiTheme="minorHAnsi" w:hAnsiTheme="minorHAnsi" w:cstheme="minorHAnsi"/>
        </w:rPr>
        <w:t xml:space="preserve">Support for multiple projects hosted within a single GOCDB instance. A new ‘Project’ entity was added with supporting project-level user roles and business rules. </w:t>
      </w:r>
    </w:p>
    <w:p w:rsidR="009932E1" w:rsidRDefault="009932E1" w:rsidP="009932E1">
      <w:pPr>
        <w:pStyle w:val="Paragrafoelenco"/>
        <w:numPr>
          <w:ilvl w:val="0"/>
          <w:numId w:val="12"/>
        </w:numPr>
        <w:rPr>
          <w:rFonts w:asciiTheme="minorHAnsi" w:hAnsiTheme="minorHAnsi" w:cstheme="minorHAnsi"/>
        </w:rPr>
      </w:pPr>
      <w:r>
        <w:rPr>
          <w:rFonts w:asciiTheme="minorHAnsi" w:hAnsiTheme="minorHAnsi" w:cstheme="minorHAnsi"/>
        </w:rPr>
        <w:t>The GLUE2 XML rendering was completed and published by OGF</w:t>
      </w:r>
      <w:r w:rsidR="00E57D0D">
        <w:rPr>
          <w:rFonts w:asciiTheme="minorHAnsi" w:hAnsiTheme="minorHAnsi" w:cstheme="minorHAnsi"/>
        </w:rPr>
        <w:t xml:space="preserve"> [R 12].</w:t>
      </w:r>
      <w:ins w:id="136" w:author="Tiziana Ferrari" w:date="2014-02-21T05:58:00Z">
        <w:r w:rsidR="00FF3242">
          <w:rPr>
            <w:rFonts w:asciiTheme="minorHAnsi" w:hAnsiTheme="minorHAnsi" w:cstheme="minorHAnsi"/>
          </w:rPr>
          <w:t xml:space="preserve"> The GOCDB development team contributed to the </w:t>
        </w:r>
        <w:del w:id="137" w:author="Diego" w:date="2014-02-26T20:14:00Z">
          <w:r w:rsidR="00FF3242" w:rsidDel="00135445">
            <w:rPr>
              <w:rFonts w:asciiTheme="minorHAnsi" w:hAnsiTheme="minorHAnsi" w:cstheme="minorHAnsi"/>
            </w:rPr>
            <w:delText>accompliement</w:delText>
          </w:r>
        </w:del>
      </w:ins>
      <w:ins w:id="138" w:author="Diego" w:date="2014-02-26T20:14:00Z">
        <w:r w:rsidR="00135445">
          <w:rPr>
            <w:rFonts w:asciiTheme="minorHAnsi" w:hAnsiTheme="minorHAnsi" w:cstheme="minorHAnsi"/>
          </w:rPr>
          <w:t>accomplishment</w:t>
        </w:r>
      </w:ins>
      <w:ins w:id="139" w:author="Tiziana Ferrari" w:date="2014-02-21T05:58:00Z">
        <w:r w:rsidR="00FF3242">
          <w:rPr>
            <w:rFonts w:asciiTheme="minorHAnsi" w:hAnsiTheme="minorHAnsi" w:cstheme="minorHAnsi"/>
          </w:rPr>
          <w:t xml:space="preserve"> of this milestone.</w:t>
        </w:r>
      </w:ins>
      <w:del w:id="140" w:author="Tiziana Ferrari" w:date="2014-02-21T05:58:00Z">
        <w:r w:rsidDel="00FF3242">
          <w:rPr>
            <w:rFonts w:asciiTheme="minorHAnsi" w:hAnsiTheme="minorHAnsi" w:cstheme="minorHAnsi"/>
          </w:rPr>
          <w:delText xml:space="preserve">  </w:delText>
        </w:r>
      </w:del>
    </w:p>
    <w:p w:rsidR="009932E1" w:rsidRDefault="009932E1" w:rsidP="009932E1">
      <w:pPr>
        <w:pStyle w:val="Paragrafoelenco"/>
        <w:rPr>
          <w:rFonts w:asciiTheme="minorHAnsi" w:hAnsiTheme="minorHAnsi" w:cstheme="minorHAnsi"/>
        </w:rPr>
      </w:pPr>
    </w:p>
    <w:p w:rsidR="009932E1" w:rsidRDefault="009932E1" w:rsidP="009932E1">
      <w:pPr>
        <w:rPr>
          <w:rFonts w:asciiTheme="minorHAnsi" w:hAnsiTheme="minorHAnsi" w:cstheme="minorHAnsi"/>
        </w:rPr>
      </w:pPr>
      <w:r>
        <w:rPr>
          <w:rFonts w:asciiTheme="minorHAnsi" w:hAnsiTheme="minorHAnsi" w:cstheme="minorHAnsi"/>
        </w:rPr>
        <w:t>The work completed during PY4 largely followed the MS710 planned tasks. Three of the four core tasks were delivered and some deviation occurred</w:t>
      </w:r>
      <w:r w:rsidR="001571DD">
        <w:rPr>
          <w:rFonts w:asciiTheme="minorHAnsi" w:hAnsiTheme="minorHAnsi" w:cstheme="minorHAnsi"/>
        </w:rPr>
        <w:t>:</w:t>
      </w:r>
    </w:p>
    <w:p w:rsidR="009932E1" w:rsidRDefault="009932E1" w:rsidP="009932E1">
      <w:pPr>
        <w:pStyle w:val="Paragrafoelenco"/>
        <w:numPr>
          <w:ilvl w:val="0"/>
          <w:numId w:val="13"/>
        </w:numPr>
        <w:rPr>
          <w:rFonts w:asciiTheme="minorHAnsi" w:hAnsiTheme="minorHAnsi" w:cstheme="minorHAnsi"/>
        </w:rPr>
      </w:pPr>
      <w:r w:rsidRPr="002B5615">
        <w:rPr>
          <w:rFonts w:asciiTheme="minorHAnsi" w:hAnsiTheme="minorHAnsi" w:cstheme="minorHAnsi"/>
        </w:rPr>
        <w:t>The GLUE2 XML rendering task is being carried over as it was important to finalize the OGF specification before focussing on a</w:t>
      </w:r>
      <w:r>
        <w:rPr>
          <w:rFonts w:asciiTheme="minorHAnsi" w:hAnsiTheme="minorHAnsi" w:cstheme="minorHAnsi"/>
        </w:rPr>
        <w:t xml:space="preserve"> GOCDB </w:t>
      </w:r>
      <w:r w:rsidRPr="002B5615">
        <w:rPr>
          <w:rFonts w:asciiTheme="minorHAnsi" w:hAnsiTheme="minorHAnsi" w:cstheme="minorHAnsi"/>
        </w:rPr>
        <w:t xml:space="preserve">implementation with new PI methods.  </w:t>
      </w:r>
    </w:p>
    <w:p w:rsidR="001571DD" w:rsidRDefault="001571DD" w:rsidP="009932E1">
      <w:pPr>
        <w:rPr>
          <w:rFonts w:asciiTheme="minorHAnsi" w:hAnsiTheme="minorHAnsi" w:cstheme="minorHAnsi"/>
        </w:rPr>
      </w:pPr>
    </w:p>
    <w:p w:rsidR="009932E1" w:rsidRPr="009932E1" w:rsidRDefault="009932E1" w:rsidP="009932E1">
      <w:r w:rsidRPr="002B5615">
        <w:rPr>
          <w:rFonts w:asciiTheme="minorHAnsi" w:hAnsiTheme="minorHAnsi" w:cstheme="minorHAnsi"/>
        </w:rPr>
        <w:t xml:space="preserve">Additional developments were also undertaken that were not recorded in MS710, including </w:t>
      </w:r>
      <w:r w:rsidRPr="00620AD1">
        <w:rPr>
          <w:rFonts w:asciiTheme="minorHAnsi" w:hAnsiTheme="minorHAnsi" w:cstheme="minorHAnsi"/>
        </w:rPr>
        <w:t>prototyping multiple service endpoints and providing operational assistance to EUDAT.</w:t>
      </w:r>
    </w:p>
    <w:p w:rsidR="0031034C" w:rsidRPr="001B1D0B" w:rsidRDefault="0031034C" w:rsidP="0031034C">
      <w:pPr>
        <w:pStyle w:val="Titolo4"/>
      </w:pPr>
      <w:r w:rsidRPr="00A13FB2">
        <w:lastRenderedPageBreak/>
        <w:t>Tasks described in MS7</w:t>
      </w:r>
      <w:r>
        <w:t>10</w:t>
      </w:r>
    </w:p>
    <w:tbl>
      <w:tblPr>
        <w:tblStyle w:val="Grigliatabella"/>
        <w:tblW w:w="0" w:type="auto"/>
        <w:tblLook w:val="04A0"/>
      </w:tblPr>
      <w:tblGrid>
        <w:gridCol w:w="3068"/>
        <w:gridCol w:w="3068"/>
        <w:gridCol w:w="3068"/>
      </w:tblGrid>
      <w:tr w:rsidR="009932E1" w:rsidTr="002D3A29">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Task</w:t>
            </w:r>
          </w:p>
        </w:tc>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Status</w:t>
            </w:r>
          </w:p>
        </w:tc>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Comments</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GOCDB v5</w:t>
            </w:r>
          </w:p>
        </w:tc>
        <w:tc>
          <w:tcPr>
            <w:tcW w:w="3068" w:type="dxa"/>
          </w:tcPr>
          <w:p w:rsidR="009932E1" w:rsidRPr="009932E1" w:rsidRDefault="009932E1" w:rsidP="006064EF">
            <w:pPr>
              <w:rPr>
                <w:rFonts w:asciiTheme="minorHAnsi" w:hAnsiTheme="minorHAnsi"/>
              </w:rPr>
            </w:pPr>
            <w:r w:rsidRPr="009932E1">
              <w:rPr>
                <w:rFonts w:asciiTheme="minorHAnsi" w:hAnsiTheme="minorHAnsi"/>
              </w:rPr>
              <w:t>Completed</w:t>
            </w:r>
          </w:p>
        </w:tc>
        <w:tc>
          <w:tcPr>
            <w:tcW w:w="3068" w:type="dxa"/>
          </w:tcPr>
          <w:p w:rsidR="009932E1" w:rsidRPr="009932E1" w:rsidRDefault="009932E1" w:rsidP="006064EF">
            <w:pPr>
              <w:rPr>
                <w:rFonts w:asciiTheme="minorHAnsi" w:hAnsiTheme="minorHAnsi"/>
              </w:rPr>
            </w:pPr>
            <w:r w:rsidRPr="009932E1">
              <w:rPr>
                <w:rFonts w:asciiTheme="minorHAnsi" w:hAnsiTheme="minorHAnsi"/>
              </w:rPr>
              <w:t>Released Oct 2013</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Extending Scoping</w:t>
            </w:r>
          </w:p>
        </w:tc>
        <w:tc>
          <w:tcPr>
            <w:tcW w:w="3068" w:type="dxa"/>
          </w:tcPr>
          <w:p w:rsidR="009932E1" w:rsidRPr="009932E1" w:rsidRDefault="009932E1" w:rsidP="006064EF">
            <w:pPr>
              <w:rPr>
                <w:rFonts w:asciiTheme="minorHAnsi" w:hAnsiTheme="minorHAnsi"/>
              </w:rPr>
            </w:pPr>
            <w:r w:rsidRPr="009932E1">
              <w:rPr>
                <w:rFonts w:asciiTheme="minorHAnsi" w:hAnsiTheme="minorHAnsi"/>
              </w:rPr>
              <w:t>Completed</w:t>
            </w:r>
          </w:p>
        </w:tc>
        <w:tc>
          <w:tcPr>
            <w:tcW w:w="3068" w:type="dxa"/>
          </w:tcPr>
          <w:p w:rsidR="009932E1" w:rsidRPr="009932E1" w:rsidRDefault="009932E1" w:rsidP="006064EF">
            <w:pPr>
              <w:rPr>
                <w:rFonts w:asciiTheme="minorHAnsi" w:hAnsiTheme="minorHAnsi"/>
              </w:rPr>
            </w:pPr>
            <w:r w:rsidRPr="009932E1">
              <w:rPr>
                <w:rFonts w:asciiTheme="minorHAnsi" w:hAnsiTheme="minorHAnsi"/>
              </w:rPr>
              <w:t>Released as part of v5</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Extensibility Mechanism</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Completed, released to </w:t>
            </w:r>
            <w:proofErr w:type="spellStart"/>
            <w:r w:rsidRPr="009932E1">
              <w:rPr>
                <w:rFonts w:asciiTheme="minorHAnsi" w:hAnsiTheme="minorHAnsi"/>
              </w:rPr>
              <w:t>gocdb</w:t>
            </w:r>
            <w:proofErr w:type="spellEnd"/>
            <w:r w:rsidRPr="009932E1">
              <w:rPr>
                <w:rFonts w:asciiTheme="minorHAnsi" w:hAnsiTheme="minorHAnsi"/>
              </w:rPr>
              <w:t xml:space="preserve">-test for acceptance testing </w:t>
            </w:r>
          </w:p>
        </w:tc>
        <w:tc>
          <w:tcPr>
            <w:tcW w:w="3068" w:type="dxa"/>
          </w:tcPr>
          <w:p w:rsidR="009932E1" w:rsidRPr="009932E1" w:rsidRDefault="009932E1" w:rsidP="006064EF">
            <w:pPr>
              <w:rPr>
                <w:rFonts w:asciiTheme="minorHAnsi" w:hAnsiTheme="minorHAnsi"/>
              </w:rPr>
            </w:pPr>
            <w:r w:rsidRPr="009932E1">
              <w:rPr>
                <w:rFonts w:asciiTheme="minorHAnsi" w:hAnsiTheme="minorHAnsi"/>
              </w:rPr>
              <w:t>Planned release ~end Jan 2014</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Glue2 XML Rendering and add Glue2 Downtime</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Carried over. </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Specification published by OGF Dec 2013. </w:t>
            </w:r>
          </w:p>
        </w:tc>
      </w:tr>
    </w:tbl>
    <w:p w:rsidR="0031034C" w:rsidRPr="0031034C" w:rsidRDefault="0031034C" w:rsidP="0031034C">
      <w:pPr>
        <w:pStyle w:val="Paragrafoelenco"/>
        <w:rPr>
          <w:rFonts w:asciiTheme="minorHAnsi" w:hAnsiTheme="minorHAnsi"/>
          <w:i/>
          <w:color w:val="FF0000"/>
          <w:sz w:val="28"/>
          <w:szCs w:val="28"/>
        </w:rPr>
      </w:pPr>
    </w:p>
    <w:p w:rsidR="0031034C" w:rsidRPr="001A44A0" w:rsidRDefault="0010270D" w:rsidP="0031034C">
      <w:pPr>
        <w:pStyle w:val="Titolo3"/>
        <w:rPr>
          <w:rFonts w:asciiTheme="minorHAnsi" w:hAnsiTheme="minorHAnsi"/>
        </w:rPr>
      </w:pPr>
      <w:bookmarkStart w:id="141" w:name="_Toc380658950"/>
      <w:r w:rsidRPr="00D156B1">
        <w:rPr>
          <w:rFonts w:asciiTheme="minorHAnsi" w:hAnsiTheme="minorHAnsi"/>
        </w:rPr>
        <w:t>Dependencies</w:t>
      </w:r>
      <w:bookmarkEnd w:id="141"/>
    </w:p>
    <w:p w:rsidR="00CE3A9E" w:rsidRPr="00CE3A9E" w:rsidRDefault="00CE3A9E" w:rsidP="00CE3A9E">
      <w:pPr>
        <w:rPr>
          <w:rFonts w:asciiTheme="minorHAnsi" w:hAnsiTheme="minorHAnsi"/>
        </w:rPr>
      </w:pPr>
      <w:r w:rsidRPr="00CE3A9E">
        <w:rPr>
          <w:rFonts w:asciiTheme="minorHAnsi" w:hAnsiTheme="minorHAnsi"/>
        </w:rPr>
        <w:t>As a primary source of information GOCDB doesn’t depend on any other tool.</w:t>
      </w:r>
    </w:p>
    <w:tbl>
      <w:tblPr>
        <w:tblW w:w="0" w:type="auto"/>
        <w:tblInd w:w="-5" w:type="dxa"/>
        <w:tblLayout w:type="fixed"/>
        <w:tblLook w:val="0000"/>
      </w:tblPr>
      <w:tblGrid>
        <w:gridCol w:w="9221"/>
      </w:tblGrid>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DDD9C3"/>
          </w:tcPr>
          <w:p w:rsidR="00C23659" w:rsidRPr="00A0095C" w:rsidRDefault="0064774E" w:rsidP="00CE3A9E">
            <w:pPr>
              <w:rPr>
                <w:rFonts w:asciiTheme="minorHAnsi" w:hAnsiTheme="minorHAnsi" w:cs="Calibri"/>
                <w:szCs w:val="28"/>
              </w:rPr>
            </w:pPr>
            <w:r>
              <w:rPr>
                <w:rFonts w:asciiTheme="minorHAnsi" w:hAnsiTheme="minorHAnsi"/>
              </w:rPr>
              <w:t xml:space="preserve">Tools which are dependent on </w:t>
            </w:r>
            <w:r w:rsidR="00D77A45">
              <w:rPr>
                <w:rFonts w:asciiTheme="minorHAnsi" w:hAnsiTheme="minorHAnsi"/>
              </w:rPr>
              <w:t>GOCDB</w:t>
            </w:r>
            <w:ins w:id="142" w:author="Tiziana Ferrari" w:date="2014-02-21T05:59:00Z">
              <w:r w:rsidR="00FF3242">
                <w:rPr>
                  <w:rFonts w:asciiTheme="minorHAnsi" w:hAnsiTheme="minorHAnsi"/>
                </w:rPr>
                <w:t xml:space="preserve"> and corresponding Technology Provider</w:t>
              </w:r>
            </w:ins>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Operations Portal and Operations Dashboard (IN2P3)</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ATP (CERN)</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 xml:space="preserve">Top-BDII </w:t>
            </w:r>
            <w:proofErr w:type="spellStart"/>
            <w:r w:rsidRPr="00A8738E">
              <w:rPr>
                <w:rFonts w:asciiTheme="minorHAnsi" w:hAnsiTheme="minorHAnsi"/>
              </w:rPr>
              <w:t>config</w:t>
            </w:r>
            <w:proofErr w:type="spellEnd"/>
            <w:r w:rsidRPr="00A8738E">
              <w:rPr>
                <w:rFonts w:asciiTheme="minorHAnsi" w:hAnsiTheme="minorHAnsi"/>
              </w:rPr>
              <w:t xml:space="preserve"> generator (CERN)</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proofErr w:type="spellStart"/>
            <w:r>
              <w:rPr>
                <w:rFonts w:asciiTheme="minorHAnsi" w:hAnsiTheme="minorHAnsi"/>
              </w:rPr>
              <w:t>MyEGI</w:t>
            </w:r>
            <w:proofErr w:type="spellEnd"/>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NCG (SRCE)</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 xml:space="preserve">Regional </w:t>
            </w:r>
            <w:proofErr w:type="spellStart"/>
            <w:r w:rsidRPr="00A8738E">
              <w:rPr>
                <w:rFonts w:asciiTheme="minorHAnsi" w:hAnsiTheme="minorHAnsi"/>
              </w:rPr>
              <w:t>Nagios</w:t>
            </w:r>
            <w:proofErr w:type="spellEnd"/>
            <w:r w:rsidRPr="00A8738E">
              <w:rPr>
                <w:rFonts w:asciiTheme="minorHAnsi" w:hAnsiTheme="minorHAnsi"/>
              </w:rPr>
              <w:t xml:space="preserve"> (CERN)</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lang w:val="de-DE"/>
              </w:rPr>
              <w:t>GGUS (KIT)</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lang w:val="de-DE"/>
              </w:rPr>
              <w:t>GSTAT (ASGC)</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lang w:val="de-DE"/>
              </w:rPr>
              <w:t>APEL (STFC)</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Accounting Portal (CESGA)</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Metrics Portal (CESGA)</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D6BCC" w:rsidP="00FD7BBC">
            <w:pPr>
              <w:rPr>
                <w:rFonts w:asciiTheme="minorHAnsi" w:hAnsiTheme="minorHAnsi" w:cs="Calibri"/>
                <w:szCs w:val="28"/>
              </w:rPr>
            </w:pPr>
            <w:r>
              <w:rPr>
                <w:rFonts w:asciiTheme="minorHAnsi" w:hAnsiTheme="minorHAnsi"/>
              </w:rPr>
              <w:t>e-GRANT</w:t>
            </w:r>
            <w:r w:rsidR="00C46791" w:rsidRPr="00A8738E">
              <w:rPr>
                <w:rFonts w:asciiTheme="minorHAnsi" w:hAnsiTheme="minorHAnsi"/>
              </w:rPr>
              <w:t xml:space="preserve"> (</w:t>
            </w:r>
            <w:proofErr w:type="spellStart"/>
            <w:r w:rsidR="00C46791" w:rsidRPr="00A8738E">
              <w:rPr>
                <w:rFonts w:asciiTheme="minorHAnsi" w:hAnsiTheme="minorHAnsi"/>
              </w:rPr>
              <w:t>Cyfronet</w:t>
            </w:r>
            <w:proofErr w:type="spellEnd"/>
            <w:r w:rsidR="00C46791" w:rsidRPr="00A8738E">
              <w:rPr>
                <w:rFonts w:asciiTheme="minorHAnsi" w:hAnsiTheme="minorHAnsi"/>
              </w:rPr>
              <w:t>)</w:t>
            </w:r>
          </w:p>
        </w:tc>
      </w:tr>
    </w:tbl>
    <w:p w:rsidR="001571DD" w:rsidRDefault="001571DD" w:rsidP="0010270D">
      <w:pPr>
        <w:rPr>
          <w:rFonts w:asciiTheme="minorHAnsi" w:hAnsiTheme="minorHAnsi"/>
        </w:rPr>
      </w:pPr>
    </w:p>
    <w:p w:rsidR="00410404" w:rsidRDefault="0010270D" w:rsidP="0010270D">
      <w:pPr>
        <w:rPr>
          <w:rFonts w:asciiTheme="minorHAnsi" w:hAnsiTheme="minorHAnsi"/>
        </w:rPr>
      </w:pPr>
      <w:r w:rsidRPr="003B4293">
        <w:rPr>
          <w:rFonts w:asciiTheme="minorHAnsi" w:hAnsiTheme="minorHAnsi"/>
        </w:rPr>
        <w:t>The list is not exhaustive. Some VO specific tools are using the GOCDB programmatic interface (e.g. to feed downtime calendars), and the information may also be used by regional tools (local monitoring, local helpdesks etc.).</w:t>
      </w:r>
    </w:p>
    <w:p w:rsidR="00C46791" w:rsidRDefault="00C46791" w:rsidP="004E5690">
      <w:pPr>
        <w:pStyle w:val="Titolo3"/>
        <w:rPr>
          <w:rFonts w:asciiTheme="minorHAnsi" w:hAnsiTheme="minorHAnsi"/>
        </w:rPr>
      </w:pPr>
      <w:bookmarkStart w:id="143" w:name="_Toc380658951"/>
      <w:r w:rsidRPr="004E5690">
        <w:rPr>
          <w:rFonts w:asciiTheme="minorHAnsi" w:hAnsiTheme="minorHAnsi"/>
        </w:rPr>
        <w:t>Regionalisation</w:t>
      </w:r>
      <w:bookmarkEnd w:id="143"/>
    </w:p>
    <w:p w:rsidR="009932E1" w:rsidRPr="009932E1" w:rsidRDefault="00FF3242" w:rsidP="009932E1">
      <w:ins w:id="144" w:author="Tiziana Ferrari" w:date="2014-02-21T06:00:00Z">
        <w:r>
          <w:rPr>
            <w:rFonts w:asciiTheme="minorHAnsi" w:hAnsiTheme="minorHAnsi"/>
          </w:rPr>
          <w:t>Since the start of PY3 r</w:t>
        </w:r>
      </w:ins>
      <w:del w:id="145" w:author="Tiziana Ferrari" w:date="2014-02-21T06:00:00Z">
        <w:r w:rsidR="009932E1" w:rsidDel="00FF3242">
          <w:rPr>
            <w:rFonts w:asciiTheme="minorHAnsi" w:hAnsiTheme="minorHAnsi"/>
          </w:rPr>
          <w:delText>R</w:delText>
        </w:r>
      </w:del>
      <w:r w:rsidR="009932E1">
        <w:rPr>
          <w:rFonts w:asciiTheme="minorHAnsi" w:hAnsiTheme="minorHAnsi"/>
        </w:rPr>
        <w:t xml:space="preserve">egionalisation of GOCDB </w:t>
      </w:r>
      <w:del w:id="146" w:author="Tiziana Ferrari" w:date="2014-02-21T06:00:00Z">
        <w:r w:rsidR="009932E1" w:rsidDel="00FF3242">
          <w:rPr>
            <w:rFonts w:asciiTheme="minorHAnsi" w:hAnsiTheme="minorHAnsi"/>
          </w:rPr>
          <w:delText>was dropped at the start of PY3</w:delText>
        </w:r>
      </w:del>
      <w:ins w:id="147" w:author="Tiziana Ferrari" w:date="2014-02-21T06:00:00Z">
        <w:r>
          <w:rPr>
            <w:rFonts w:asciiTheme="minorHAnsi" w:hAnsiTheme="minorHAnsi"/>
          </w:rPr>
          <w:t>is implemented through scoping and the implementation of scoped views of the entities registered</w:t>
        </w:r>
      </w:ins>
      <w:r w:rsidR="009932E1">
        <w:rPr>
          <w:rFonts w:asciiTheme="minorHAnsi" w:hAnsiTheme="minorHAnsi"/>
        </w:rPr>
        <w:t>. See MS710</w:t>
      </w:r>
      <w:r w:rsidR="00A90433">
        <w:rPr>
          <w:rFonts w:asciiTheme="minorHAnsi" w:hAnsiTheme="minorHAnsi"/>
        </w:rPr>
        <w:t xml:space="preserve"> [R 1</w:t>
      </w:r>
      <w:r w:rsidR="001571DD">
        <w:rPr>
          <w:rFonts w:asciiTheme="minorHAnsi" w:hAnsiTheme="minorHAnsi"/>
        </w:rPr>
        <w:t>]</w:t>
      </w:r>
      <w:r w:rsidR="009932E1">
        <w:rPr>
          <w:rFonts w:asciiTheme="minorHAnsi" w:hAnsiTheme="minorHAnsi"/>
        </w:rPr>
        <w:t xml:space="preserve"> for details.</w:t>
      </w:r>
    </w:p>
    <w:p w:rsidR="008609A2" w:rsidRDefault="008609A2" w:rsidP="00AA71DE">
      <w:pPr>
        <w:pStyle w:val="Titolo2"/>
        <w:rPr>
          <w:rFonts w:asciiTheme="minorHAnsi" w:hAnsiTheme="minorHAnsi" w:cstheme="minorHAnsi"/>
        </w:rPr>
      </w:pPr>
      <w:bookmarkStart w:id="148" w:name="_Toc380658952"/>
      <w:r w:rsidRPr="003B4293">
        <w:rPr>
          <w:rFonts w:asciiTheme="minorHAnsi" w:hAnsiTheme="minorHAnsi" w:cstheme="minorHAnsi"/>
        </w:rPr>
        <w:t>Accounting Repository</w:t>
      </w:r>
      <w:bookmarkEnd w:id="148"/>
    </w:p>
    <w:p w:rsidR="006064EF" w:rsidRPr="006064EF" w:rsidRDefault="006064EF" w:rsidP="006064EF">
      <w:pPr>
        <w:rPr>
          <w:rFonts w:asciiTheme="minorHAnsi" w:hAnsiTheme="minorHAnsi"/>
        </w:rPr>
      </w:pPr>
      <w:r w:rsidRPr="006064EF">
        <w:rPr>
          <w:rFonts w:asciiTheme="minorHAnsi" w:hAnsiTheme="minorHAnsi"/>
        </w:rPr>
        <w:t>The EGI accounting repository (APEL)</w:t>
      </w:r>
      <w:r w:rsidR="00F950B5">
        <w:rPr>
          <w:rFonts w:asciiTheme="minorHAnsi" w:hAnsiTheme="minorHAnsi"/>
        </w:rPr>
        <w:t xml:space="preserve"> [R 13</w:t>
      </w:r>
      <w:r w:rsidR="004F10F9">
        <w:rPr>
          <w:rFonts w:asciiTheme="minorHAnsi" w:hAnsiTheme="minorHAnsi"/>
        </w:rPr>
        <w:t>]</w:t>
      </w:r>
      <w:r w:rsidRPr="006064EF">
        <w:rPr>
          <w:rFonts w:asciiTheme="minorHAnsi" w:hAnsiTheme="minorHAnsi"/>
        </w:rPr>
        <w:t xml:space="preserve"> stores information relating to the usage of resources within the EGI production infrastructure. It receives data on individual jobs and summaries of </w:t>
      </w:r>
      <w:r w:rsidRPr="006064EF">
        <w:rPr>
          <w:rFonts w:asciiTheme="minorHAnsi" w:hAnsiTheme="minorHAnsi"/>
        </w:rPr>
        <w:lastRenderedPageBreak/>
        <w:t>collections of jobs records from information providers, sites and other infrastructures, and exports accounting information to consumers of usage records.</w:t>
      </w:r>
    </w:p>
    <w:p w:rsidR="00581179" w:rsidRDefault="00BA6BD0" w:rsidP="00D156B1">
      <w:pPr>
        <w:pStyle w:val="Titolo3"/>
        <w:rPr>
          <w:rFonts w:asciiTheme="minorHAnsi" w:hAnsiTheme="minorHAnsi"/>
        </w:rPr>
      </w:pPr>
      <w:bookmarkStart w:id="149" w:name="_Toc380658953"/>
      <w:r>
        <w:rPr>
          <w:rFonts w:asciiTheme="minorHAnsi" w:hAnsiTheme="minorHAnsi"/>
        </w:rPr>
        <w:t>Current Status</w:t>
      </w:r>
      <w:bookmarkEnd w:id="149"/>
    </w:p>
    <w:p w:rsidR="003D6B85" w:rsidRDefault="006064EF" w:rsidP="003D6B85">
      <w:pPr>
        <w:pStyle w:val="Titolo4"/>
      </w:pPr>
      <w:r>
        <w:t>CPU Accounting</w:t>
      </w:r>
    </w:p>
    <w:p w:rsidR="006064EF" w:rsidRPr="004F10F9" w:rsidRDefault="003D6B85" w:rsidP="006064EF">
      <w:pPr>
        <w:rPr>
          <w:rFonts w:asciiTheme="minorHAnsi" w:hAnsiTheme="minorHAnsi"/>
        </w:rPr>
      </w:pPr>
      <w:r w:rsidRPr="003D6B85">
        <w:rPr>
          <w:rFonts w:asciiTheme="minorHAnsi" w:hAnsiTheme="minorHAnsi"/>
        </w:rPr>
        <w:t>A new EMI-APEL client was released as part of EMI 3</w:t>
      </w:r>
      <w:r w:rsidR="00BB2769">
        <w:rPr>
          <w:rFonts w:asciiTheme="minorHAnsi" w:hAnsiTheme="minorHAnsi"/>
        </w:rPr>
        <w:t xml:space="preserve"> [R </w:t>
      </w:r>
      <w:r w:rsidR="00F55A29">
        <w:rPr>
          <w:rFonts w:asciiTheme="minorHAnsi" w:hAnsiTheme="minorHAnsi"/>
        </w:rPr>
        <w:t>14</w:t>
      </w:r>
      <w:r w:rsidR="00BB2769">
        <w:rPr>
          <w:rFonts w:asciiTheme="minorHAnsi" w:hAnsiTheme="minorHAnsi"/>
        </w:rPr>
        <w:t>]</w:t>
      </w:r>
      <w:r w:rsidRPr="003D6B85">
        <w:rPr>
          <w:rFonts w:asciiTheme="minorHAnsi" w:hAnsiTheme="minorHAnsi"/>
        </w:rPr>
        <w:t>. It includes support for local jobs and MPI accounting</w:t>
      </w:r>
      <w:r w:rsidR="007B66B6">
        <w:rPr>
          <w:rFonts w:asciiTheme="minorHAnsi" w:hAnsiTheme="minorHAnsi"/>
        </w:rPr>
        <w:t xml:space="preserve"> [R </w:t>
      </w:r>
      <w:r w:rsidR="00F55A29">
        <w:rPr>
          <w:rFonts w:asciiTheme="minorHAnsi" w:hAnsiTheme="minorHAnsi"/>
        </w:rPr>
        <w:t>15</w:t>
      </w:r>
      <w:r w:rsidR="007B66B6">
        <w:rPr>
          <w:rFonts w:asciiTheme="minorHAnsi" w:hAnsiTheme="minorHAnsi"/>
        </w:rPr>
        <w:t>]</w:t>
      </w:r>
      <w:r w:rsidRPr="003D6B85">
        <w:rPr>
          <w:rFonts w:asciiTheme="minorHAnsi" w:hAnsiTheme="minorHAnsi"/>
        </w:rPr>
        <w:t>. The EMI</w:t>
      </w:r>
      <w:r w:rsidR="00F55A29">
        <w:rPr>
          <w:rFonts w:asciiTheme="minorHAnsi" w:hAnsiTheme="minorHAnsi"/>
        </w:rPr>
        <w:t xml:space="preserve"> </w:t>
      </w:r>
      <w:r w:rsidRPr="003D6B85">
        <w:rPr>
          <w:rFonts w:asciiTheme="minorHAnsi" w:hAnsiTheme="minorHAnsi"/>
        </w:rPr>
        <w:t>2 and EMI</w:t>
      </w:r>
      <w:r w:rsidR="00F55A29">
        <w:rPr>
          <w:rFonts w:asciiTheme="minorHAnsi" w:hAnsiTheme="minorHAnsi"/>
        </w:rPr>
        <w:t xml:space="preserve"> </w:t>
      </w:r>
      <w:r w:rsidRPr="003D6B85">
        <w:rPr>
          <w:rFonts w:asciiTheme="minorHAnsi" w:hAnsiTheme="minorHAnsi"/>
        </w:rPr>
        <w:t xml:space="preserve">3 APEL Accounting systems have successfully run in parallel with one set of daily summaries retrieved by the Accounting Portal. </w:t>
      </w:r>
      <w:r w:rsidR="000F783F">
        <w:rPr>
          <w:rFonts w:asciiTheme="minorHAnsi" w:hAnsiTheme="minorHAnsi"/>
        </w:rPr>
        <w:t xml:space="preserve">The </w:t>
      </w:r>
      <w:r w:rsidR="00680A66">
        <w:rPr>
          <w:rFonts w:asciiTheme="minorHAnsi" w:hAnsiTheme="minorHAnsi"/>
        </w:rPr>
        <w:t>APEL</w:t>
      </w:r>
      <w:r w:rsidR="000F783F">
        <w:rPr>
          <w:rFonts w:asciiTheme="minorHAnsi" w:hAnsiTheme="minorHAnsi"/>
        </w:rPr>
        <w:t xml:space="preserve"> team has</w:t>
      </w:r>
      <w:r w:rsidRPr="003D6B85">
        <w:rPr>
          <w:rFonts w:asciiTheme="minorHAnsi" w:hAnsiTheme="minorHAnsi"/>
        </w:rPr>
        <w:t xml:space="preserve"> worked with APEL client sites to migrate them to running EMI APEL 3. There are now 50 sites sending data to the new repository.</w:t>
      </w:r>
    </w:p>
    <w:p w:rsidR="006064EF" w:rsidRPr="004F10F9" w:rsidRDefault="003D6B85" w:rsidP="006064EF">
      <w:pPr>
        <w:rPr>
          <w:rFonts w:asciiTheme="minorHAnsi" w:hAnsiTheme="minorHAnsi"/>
        </w:rPr>
      </w:pPr>
      <w:r w:rsidRPr="003D6B85">
        <w:rPr>
          <w:rFonts w:asciiTheme="minorHAnsi" w:hAnsiTheme="minorHAnsi"/>
        </w:rPr>
        <w:t xml:space="preserve"> A regional version of the APEL Accounting Repository has been released for testing. It is in testing by </w:t>
      </w:r>
      <w:r w:rsidR="004D6E9A">
        <w:rPr>
          <w:rFonts w:asciiTheme="minorHAnsi" w:hAnsiTheme="minorHAnsi"/>
        </w:rPr>
        <w:t>the South African NGI (</w:t>
      </w:r>
      <w:r w:rsidRPr="003D6B85">
        <w:rPr>
          <w:rFonts w:asciiTheme="minorHAnsi" w:hAnsiTheme="minorHAnsi"/>
        </w:rPr>
        <w:t>NGI-ZA</w:t>
      </w:r>
      <w:r w:rsidR="004D6E9A">
        <w:rPr>
          <w:rFonts w:asciiTheme="minorHAnsi" w:hAnsiTheme="minorHAnsi"/>
        </w:rPr>
        <w:t>)</w:t>
      </w:r>
      <w:r w:rsidRPr="003D6B85">
        <w:rPr>
          <w:rFonts w:asciiTheme="minorHAnsi" w:hAnsiTheme="minorHAnsi"/>
        </w:rPr>
        <w:t>.</w:t>
      </w:r>
    </w:p>
    <w:p w:rsidR="006064EF" w:rsidRPr="004F10F9" w:rsidRDefault="00680A66" w:rsidP="006064EF">
      <w:pPr>
        <w:rPr>
          <w:rFonts w:asciiTheme="minorHAnsi" w:hAnsiTheme="minorHAnsi"/>
        </w:rPr>
      </w:pPr>
      <w:r>
        <w:rPr>
          <w:rFonts w:asciiTheme="minorHAnsi" w:hAnsiTheme="minorHAnsi"/>
        </w:rPr>
        <w:t>Moreover, t</w:t>
      </w:r>
      <w:r w:rsidR="003D6B85" w:rsidRPr="003D6B85">
        <w:rPr>
          <w:rFonts w:asciiTheme="minorHAnsi" w:hAnsiTheme="minorHAnsi"/>
        </w:rPr>
        <w:t xml:space="preserve">he APEL team have worked with sites and developers running alternative accounting clients to use </w:t>
      </w:r>
      <w:r w:rsidR="00F55A29" w:rsidRPr="00F55A29">
        <w:rPr>
          <w:rFonts w:asciiTheme="minorHAnsi" w:hAnsiTheme="minorHAnsi"/>
        </w:rPr>
        <w:t>Secure Stomp Messenger</w:t>
      </w:r>
      <w:r w:rsidR="00F55A29">
        <w:rPr>
          <w:rFonts w:asciiTheme="minorHAnsi" w:hAnsiTheme="minorHAnsi"/>
        </w:rPr>
        <w:t xml:space="preserve"> (</w:t>
      </w:r>
      <w:r w:rsidR="003D6B85" w:rsidRPr="003D6B85">
        <w:rPr>
          <w:rFonts w:asciiTheme="minorHAnsi" w:hAnsiTheme="minorHAnsi"/>
        </w:rPr>
        <w:t>SSM</w:t>
      </w:r>
      <w:r w:rsidR="00F55A29">
        <w:rPr>
          <w:rFonts w:asciiTheme="minorHAnsi" w:hAnsiTheme="minorHAnsi"/>
        </w:rPr>
        <w:t>) [R 16]</w:t>
      </w:r>
      <w:r w:rsidR="003D6B85" w:rsidRPr="003D6B85">
        <w:rPr>
          <w:rFonts w:asciiTheme="minorHAnsi" w:hAnsiTheme="minorHAnsi"/>
        </w:rPr>
        <w:t xml:space="preserve"> to send their records to the Accounting Repository. There are now sites in production sending accounting data from ARC</w:t>
      </w:r>
      <w:r w:rsidR="004A1AA9">
        <w:rPr>
          <w:rFonts w:asciiTheme="minorHAnsi" w:hAnsiTheme="minorHAnsi"/>
        </w:rPr>
        <w:t xml:space="preserve"> [R 17</w:t>
      </w:r>
      <w:r w:rsidR="004D6E9A">
        <w:rPr>
          <w:rFonts w:asciiTheme="minorHAnsi" w:hAnsiTheme="minorHAnsi"/>
        </w:rPr>
        <w:t>]</w:t>
      </w:r>
      <w:r w:rsidR="003D6B85" w:rsidRPr="003D6B85">
        <w:rPr>
          <w:rFonts w:asciiTheme="minorHAnsi" w:hAnsiTheme="minorHAnsi"/>
        </w:rPr>
        <w:t>, QCG</w:t>
      </w:r>
      <w:r w:rsidR="004D6E9A">
        <w:rPr>
          <w:rFonts w:asciiTheme="minorHAnsi" w:hAnsiTheme="minorHAnsi"/>
        </w:rPr>
        <w:t xml:space="preserve"> [R </w:t>
      </w:r>
      <w:r w:rsidR="004A1AA9">
        <w:rPr>
          <w:rFonts w:asciiTheme="minorHAnsi" w:hAnsiTheme="minorHAnsi"/>
        </w:rPr>
        <w:t>18</w:t>
      </w:r>
      <w:r w:rsidR="004D6E9A">
        <w:rPr>
          <w:rFonts w:asciiTheme="minorHAnsi" w:hAnsiTheme="minorHAnsi"/>
        </w:rPr>
        <w:t>]</w:t>
      </w:r>
      <w:r w:rsidR="003D6B85" w:rsidRPr="003D6B85">
        <w:rPr>
          <w:rFonts w:asciiTheme="minorHAnsi" w:hAnsiTheme="minorHAnsi"/>
        </w:rPr>
        <w:t xml:space="preserve"> and EDGI Desktop Grid</w:t>
      </w:r>
      <w:r w:rsidR="004A1AA9">
        <w:rPr>
          <w:rFonts w:asciiTheme="minorHAnsi" w:hAnsiTheme="minorHAnsi"/>
        </w:rPr>
        <w:t xml:space="preserve"> [R 19</w:t>
      </w:r>
      <w:r w:rsidR="004D6E9A">
        <w:rPr>
          <w:rFonts w:asciiTheme="minorHAnsi" w:hAnsiTheme="minorHAnsi"/>
        </w:rPr>
        <w:t>]</w:t>
      </w:r>
      <w:r w:rsidR="003D6B85" w:rsidRPr="003D6B85">
        <w:rPr>
          <w:rFonts w:asciiTheme="minorHAnsi" w:hAnsiTheme="minorHAnsi"/>
        </w:rPr>
        <w:t xml:space="preserve">. Globus </w:t>
      </w:r>
      <w:r w:rsidR="004D6E9A">
        <w:rPr>
          <w:rFonts w:asciiTheme="minorHAnsi" w:hAnsiTheme="minorHAnsi"/>
        </w:rPr>
        <w:t xml:space="preserve">[R </w:t>
      </w:r>
      <w:r w:rsidR="004A1AA9">
        <w:rPr>
          <w:rFonts w:asciiTheme="minorHAnsi" w:hAnsiTheme="minorHAnsi"/>
        </w:rPr>
        <w:t>20</w:t>
      </w:r>
      <w:r w:rsidR="004D6E9A">
        <w:rPr>
          <w:rFonts w:asciiTheme="minorHAnsi" w:hAnsiTheme="minorHAnsi"/>
        </w:rPr>
        <w:t xml:space="preserve">] </w:t>
      </w:r>
      <w:r w:rsidR="003D6B85" w:rsidRPr="003D6B85">
        <w:rPr>
          <w:rFonts w:asciiTheme="minorHAnsi" w:hAnsiTheme="minorHAnsi"/>
        </w:rPr>
        <w:t xml:space="preserve">and </w:t>
      </w:r>
      <w:proofErr w:type="spellStart"/>
      <w:r w:rsidR="003D6B85" w:rsidRPr="003D6B85">
        <w:rPr>
          <w:rFonts w:asciiTheme="minorHAnsi" w:hAnsiTheme="minorHAnsi"/>
        </w:rPr>
        <w:t>Unicore</w:t>
      </w:r>
      <w:proofErr w:type="spellEnd"/>
      <w:r w:rsidR="004D6E9A">
        <w:rPr>
          <w:rFonts w:asciiTheme="minorHAnsi" w:hAnsiTheme="minorHAnsi"/>
        </w:rPr>
        <w:t xml:space="preserve"> [R </w:t>
      </w:r>
      <w:r w:rsidR="004A1AA9">
        <w:rPr>
          <w:rFonts w:asciiTheme="minorHAnsi" w:hAnsiTheme="minorHAnsi"/>
        </w:rPr>
        <w:t>21</w:t>
      </w:r>
      <w:r w:rsidR="004D6E9A">
        <w:rPr>
          <w:rFonts w:asciiTheme="minorHAnsi" w:hAnsiTheme="minorHAnsi"/>
        </w:rPr>
        <w:t>]</w:t>
      </w:r>
      <w:r w:rsidR="003D6B85" w:rsidRPr="003D6B85">
        <w:rPr>
          <w:rFonts w:asciiTheme="minorHAnsi" w:hAnsiTheme="minorHAnsi"/>
        </w:rPr>
        <w:t xml:space="preserve"> have successfully tested but have not started publishing in production.</w:t>
      </w:r>
    </w:p>
    <w:p w:rsidR="006064EF" w:rsidRDefault="006064EF" w:rsidP="006064EF"/>
    <w:p w:rsidR="003D6B85" w:rsidRDefault="006064EF" w:rsidP="003D6B85">
      <w:pPr>
        <w:pStyle w:val="Titolo4"/>
      </w:pPr>
      <w:r>
        <w:t>Other Types of Accounting</w:t>
      </w:r>
    </w:p>
    <w:p w:rsidR="003D6B85" w:rsidRDefault="003D6B85" w:rsidP="003D6B85">
      <w:pPr>
        <w:pStyle w:val="Paragrafoelenco"/>
        <w:numPr>
          <w:ilvl w:val="0"/>
          <w:numId w:val="19"/>
        </w:numPr>
        <w:rPr>
          <w:rFonts w:asciiTheme="minorHAnsi" w:hAnsiTheme="minorHAnsi"/>
        </w:rPr>
      </w:pPr>
      <w:r w:rsidRPr="003D6B85">
        <w:rPr>
          <w:rFonts w:asciiTheme="minorHAnsi" w:hAnsiTheme="minorHAnsi"/>
        </w:rPr>
        <w:t xml:space="preserve">Cloud Accounting </w:t>
      </w:r>
      <w:r w:rsidR="00523C82">
        <w:rPr>
          <w:rFonts w:asciiTheme="minorHAnsi" w:hAnsiTheme="minorHAnsi"/>
        </w:rPr>
        <w:t>–</w:t>
      </w:r>
      <w:r w:rsidRPr="003D6B85">
        <w:rPr>
          <w:rFonts w:asciiTheme="minorHAnsi" w:hAnsiTheme="minorHAnsi"/>
        </w:rPr>
        <w:t xml:space="preserve"> </w:t>
      </w:r>
      <w:r w:rsidR="00523C82">
        <w:rPr>
          <w:rFonts w:asciiTheme="minorHAnsi" w:hAnsiTheme="minorHAnsi"/>
        </w:rPr>
        <w:t xml:space="preserve">a </w:t>
      </w:r>
      <w:r w:rsidRPr="003D6B85">
        <w:rPr>
          <w:rFonts w:asciiTheme="minorHAnsi" w:hAnsiTheme="minorHAnsi"/>
        </w:rPr>
        <w:t xml:space="preserve">new version using </w:t>
      </w:r>
      <w:commentRangeStart w:id="150"/>
      <w:commentRangeStart w:id="151"/>
      <w:r w:rsidRPr="003D6B85">
        <w:rPr>
          <w:rFonts w:asciiTheme="minorHAnsi" w:hAnsiTheme="minorHAnsi"/>
        </w:rPr>
        <w:t>SSM</w:t>
      </w:r>
      <w:commentRangeEnd w:id="151"/>
      <w:r w:rsidR="00F25C4B">
        <w:rPr>
          <w:rStyle w:val="Rimandocommento"/>
        </w:rPr>
        <w:commentReference w:id="151"/>
      </w:r>
      <w:r w:rsidRPr="003D6B85">
        <w:rPr>
          <w:rFonts w:asciiTheme="minorHAnsi" w:hAnsiTheme="minorHAnsi"/>
        </w:rPr>
        <w:t xml:space="preserve"> </w:t>
      </w:r>
      <w:commentRangeEnd w:id="150"/>
      <w:r w:rsidR="00335D54">
        <w:rPr>
          <w:rStyle w:val="Rimandocommento"/>
        </w:rPr>
        <w:commentReference w:id="150"/>
      </w:r>
      <w:r w:rsidRPr="003D6B85">
        <w:rPr>
          <w:rFonts w:asciiTheme="minorHAnsi" w:hAnsiTheme="minorHAnsi"/>
        </w:rPr>
        <w:t xml:space="preserve">2.0 </w:t>
      </w:r>
      <w:r w:rsidR="00523C82">
        <w:rPr>
          <w:rFonts w:asciiTheme="minorHAnsi" w:hAnsiTheme="minorHAnsi"/>
        </w:rPr>
        <w:t xml:space="preserve">has been </w:t>
      </w:r>
      <w:r w:rsidRPr="003D6B85">
        <w:rPr>
          <w:rFonts w:asciiTheme="minorHAnsi" w:hAnsiTheme="minorHAnsi"/>
        </w:rPr>
        <w:t xml:space="preserve">implemented and </w:t>
      </w:r>
      <w:r w:rsidR="00523C82">
        <w:rPr>
          <w:rFonts w:asciiTheme="minorHAnsi" w:hAnsiTheme="minorHAnsi"/>
        </w:rPr>
        <w:t xml:space="preserve">is currently </w:t>
      </w:r>
      <w:r w:rsidRPr="003D6B85">
        <w:rPr>
          <w:rFonts w:asciiTheme="minorHAnsi" w:hAnsiTheme="minorHAnsi"/>
        </w:rPr>
        <w:t>in use. Summary data is sent to Accounting Portal daily</w:t>
      </w:r>
      <w:r w:rsidR="00523C82">
        <w:rPr>
          <w:rFonts w:asciiTheme="minorHAnsi" w:hAnsiTheme="minorHAnsi"/>
        </w:rPr>
        <w:t xml:space="preserve"> </w:t>
      </w:r>
      <w:r w:rsidRPr="003D6B85">
        <w:rPr>
          <w:rFonts w:asciiTheme="minorHAnsi" w:hAnsiTheme="minorHAnsi"/>
          <w:lang w:val="en-US"/>
        </w:rPr>
        <w:t>using SSM via the EGI Message Broker network</w:t>
      </w:r>
      <w:r w:rsidRPr="003D6B85">
        <w:rPr>
          <w:rFonts w:asciiTheme="minorHAnsi" w:hAnsiTheme="minorHAnsi"/>
        </w:rPr>
        <w:t>. 17 sites have sent data, 9 are sending regularly.</w:t>
      </w:r>
    </w:p>
    <w:p w:rsidR="003D6B85" w:rsidRPr="003D6B85" w:rsidRDefault="00523C82" w:rsidP="003D6B85">
      <w:pPr>
        <w:pStyle w:val="Paragrafoelenco"/>
        <w:numPr>
          <w:ilvl w:val="0"/>
          <w:numId w:val="19"/>
        </w:numPr>
        <w:rPr>
          <w:rFonts w:asciiTheme="minorHAnsi" w:hAnsiTheme="minorHAnsi"/>
        </w:rPr>
      </w:pPr>
      <w:r w:rsidRPr="002B0F25">
        <w:rPr>
          <w:rFonts w:asciiTheme="minorHAnsi" w:hAnsiTheme="minorHAnsi"/>
        </w:rPr>
        <w:t xml:space="preserve">Storage Accounting </w:t>
      </w:r>
      <w:r>
        <w:rPr>
          <w:rFonts w:asciiTheme="minorHAnsi" w:hAnsiTheme="minorHAnsi"/>
        </w:rPr>
        <w:t>–</w:t>
      </w:r>
      <w:r w:rsidRPr="002B0F25">
        <w:rPr>
          <w:rFonts w:asciiTheme="minorHAnsi" w:hAnsiTheme="minorHAnsi"/>
        </w:rPr>
        <w:t xml:space="preserve"> </w:t>
      </w:r>
      <w:r>
        <w:rPr>
          <w:rFonts w:asciiTheme="minorHAnsi" w:hAnsiTheme="minorHAnsi"/>
        </w:rPr>
        <w:t xml:space="preserve">a </w:t>
      </w:r>
      <w:r w:rsidRPr="002B0F25">
        <w:rPr>
          <w:rFonts w:asciiTheme="minorHAnsi" w:hAnsiTheme="minorHAnsi"/>
        </w:rPr>
        <w:t>new test database</w:t>
      </w:r>
      <w:r>
        <w:rPr>
          <w:rFonts w:asciiTheme="minorHAnsi" w:hAnsiTheme="minorHAnsi"/>
        </w:rPr>
        <w:t xml:space="preserve">, </w:t>
      </w:r>
      <w:r w:rsidRPr="002B0F25">
        <w:rPr>
          <w:rFonts w:asciiTheme="minorHAnsi" w:hAnsiTheme="minorHAnsi"/>
        </w:rPr>
        <w:t>Implemented using SSM 2.0</w:t>
      </w:r>
      <w:r>
        <w:rPr>
          <w:rFonts w:asciiTheme="minorHAnsi" w:hAnsiTheme="minorHAnsi"/>
        </w:rPr>
        <w:t>,</w:t>
      </w:r>
      <w:r w:rsidRPr="002B0F25">
        <w:rPr>
          <w:rFonts w:asciiTheme="minorHAnsi" w:hAnsiTheme="minorHAnsi"/>
        </w:rPr>
        <w:t xml:space="preserve"> </w:t>
      </w:r>
      <w:r>
        <w:rPr>
          <w:rFonts w:asciiTheme="minorHAnsi" w:hAnsiTheme="minorHAnsi"/>
        </w:rPr>
        <w:t xml:space="preserve">is </w:t>
      </w:r>
      <w:r w:rsidRPr="002B0F25">
        <w:rPr>
          <w:rFonts w:asciiTheme="minorHAnsi" w:hAnsiTheme="minorHAnsi"/>
        </w:rPr>
        <w:t>in place.</w:t>
      </w:r>
      <w:r w:rsidR="0061304F">
        <w:rPr>
          <w:rFonts w:asciiTheme="minorHAnsi" w:hAnsiTheme="minorHAnsi"/>
        </w:rPr>
        <w:t xml:space="preserve"> </w:t>
      </w:r>
      <w:r w:rsidRPr="002B0F25">
        <w:rPr>
          <w:rFonts w:asciiTheme="minorHAnsi" w:hAnsiTheme="minorHAnsi"/>
        </w:rPr>
        <w:t>Now contains data from over 50 sites. Accounting portal have a dump of this data and have produced a prototype view.</w:t>
      </w:r>
    </w:p>
    <w:p w:rsidR="006064EF" w:rsidRPr="00150C39" w:rsidRDefault="006064EF" w:rsidP="006064EF">
      <w:pPr>
        <w:rPr>
          <w:rFonts w:asciiTheme="minorHAnsi" w:hAnsiTheme="minorHAnsi"/>
        </w:rPr>
      </w:pPr>
    </w:p>
    <w:p w:rsidR="00FA6836" w:rsidRPr="006064EF" w:rsidRDefault="00FA6836" w:rsidP="006064EF">
      <w:pPr>
        <w:rPr>
          <w:rFonts w:asciiTheme="minorHAnsi" w:hAnsiTheme="minorHAnsi"/>
          <w:i/>
          <w:color w:val="FF0000"/>
          <w:sz w:val="28"/>
          <w:szCs w:val="28"/>
        </w:rPr>
      </w:pPr>
    </w:p>
    <w:p w:rsidR="003E7151" w:rsidRPr="001B1D0B" w:rsidRDefault="003E7151" w:rsidP="003E7151">
      <w:pPr>
        <w:pStyle w:val="Titolo4"/>
      </w:pPr>
      <w:r w:rsidRPr="00A13FB2">
        <w:t>Tasks described in MS7</w:t>
      </w:r>
      <w:r>
        <w:t>10</w:t>
      </w:r>
    </w:p>
    <w:tbl>
      <w:tblPr>
        <w:tblStyle w:val="Grigliatabella"/>
        <w:tblW w:w="0" w:type="auto"/>
        <w:tblLook w:val="04A0"/>
      </w:tblPr>
      <w:tblGrid>
        <w:gridCol w:w="3068"/>
        <w:gridCol w:w="3068"/>
        <w:gridCol w:w="3068"/>
      </w:tblGrid>
      <w:tr w:rsidR="003E7151" w:rsidTr="002D3A29">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6064EF" w:rsidTr="002D3A29">
        <w:tc>
          <w:tcPr>
            <w:tcW w:w="3068" w:type="dxa"/>
          </w:tcPr>
          <w:p w:rsidR="006064EF" w:rsidRPr="006064EF" w:rsidRDefault="006064EF" w:rsidP="006064EF">
            <w:pPr>
              <w:pStyle w:val="Default"/>
              <w:rPr>
                <w:rFonts w:asciiTheme="minorHAnsi" w:hAnsiTheme="minorHAnsi"/>
                <w:szCs w:val="22"/>
              </w:rPr>
            </w:pPr>
            <w:r w:rsidRPr="006064EF">
              <w:rPr>
                <w:rFonts w:asciiTheme="minorHAnsi" w:hAnsiTheme="minorHAnsi"/>
                <w:sz w:val="22"/>
                <w:szCs w:val="22"/>
              </w:rPr>
              <w:t xml:space="preserve">EMI-APEL 3 Client released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In use at 50 sites</w:t>
            </w:r>
          </w:p>
        </w:tc>
      </w:tr>
      <w:tr w:rsidR="006064EF" w:rsidTr="002D3A29">
        <w:tc>
          <w:tcPr>
            <w:tcW w:w="3068" w:type="dxa"/>
          </w:tcPr>
          <w:p w:rsidR="006064EF" w:rsidRPr="006064EF" w:rsidRDefault="006064EF" w:rsidP="006064EF">
            <w:pPr>
              <w:pStyle w:val="Default"/>
              <w:rPr>
                <w:rFonts w:asciiTheme="minorHAnsi" w:hAnsiTheme="minorHAnsi"/>
                <w:szCs w:val="22"/>
              </w:rPr>
            </w:pPr>
            <w:r w:rsidRPr="006064EF">
              <w:rPr>
                <w:rFonts w:asciiTheme="minorHAnsi" w:hAnsiTheme="minorHAnsi"/>
                <w:sz w:val="22"/>
                <w:szCs w:val="22"/>
              </w:rPr>
              <w:t xml:space="preserve">Regional APEL Server released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In use by NGI-ZA</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Cloud Accounting Summaries to Accounting Portal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Prototype portal view in use</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Application Accounting usage record defined </w:t>
            </w:r>
          </w:p>
        </w:tc>
        <w:tc>
          <w:tcPr>
            <w:tcW w:w="3068" w:type="dxa"/>
          </w:tcPr>
          <w:p w:rsidR="006064EF" w:rsidRPr="006064EF" w:rsidRDefault="0000465C" w:rsidP="006064EF">
            <w:pPr>
              <w:widowControl w:val="0"/>
              <w:jc w:val="left"/>
              <w:rPr>
                <w:rFonts w:asciiTheme="minorHAnsi" w:eastAsia="WenQuanYi Zen Hei" w:hAnsiTheme="minorHAnsi" w:cs="Lohit Hindi"/>
                <w:szCs w:val="24"/>
                <w:lang w:val="en-US" w:eastAsia="zh-CN" w:bidi="hi-IN"/>
              </w:rPr>
            </w:pPr>
            <w:commentRangeStart w:id="152"/>
            <w:del w:id="153" w:author="Diego" w:date="2014-02-27T17:13:00Z">
              <w:r w:rsidDel="00194DE6">
                <w:rPr>
                  <w:rFonts w:asciiTheme="minorHAnsi" w:eastAsia="WenQuanYi Zen Hei" w:hAnsiTheme="minorHAnsi" w:cs="Lohit Hindi"/>
                  <w:szCs w:val="24"/>
                  <w:lang w:val="en-US" w:eastAsia="zh-CN" w:bidi="hi-IN"/>
                </w:rPr>
                <w:delText>Blocked</w:delText>
              </w:r>
              <w:commentRangeEnd w:id="152"/>
              <w:r w:rsidR="00335D54" w:rsidDel="00194DE6">
                <w:rPr>
                  <w:rStyle w:val="Rimandocommento"/>
                </w:rPr>
                <w:commentReference w:id="152"/>
              </w:r>
            </w:del>
            <w:ins w:id="154" w:author="Diego" w:date="2014-02-27T17:13:00Z">
              <w:r w:rsidR="00194DE6">
                <w:rPr>
                  <w:rFonts w:asciiTheme="minorHAnsi" w:eastAsia="WenQuanYi Zen Hei" w:hAnsiTheme="minorHAnsi" w:cs="Lohit Hindi"/>
                  <w:szCs w:val="24"/>
                  <w:lang w:val="en-US" w:eastAsia="zh-CN" w:bidi="hi-IN"/>
                </w:rPr>
                <w:t>Running</w:t>
              </w:r>
            </w:ins>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Prototype parser and database in development</w:t>
            </w:r>
            <w:ins w:id="155" w:author="Diego" w:date="2014-02-27T17:13:00Z">
              <w:r w:rsidR="00194DE6">
                <w:rPr>
                  <w:rFonts w:asciiTheme="minorHAnsi" w:eastAsia="WenQuanYi Zen Hei" w:hAnsiTheme="minorHAnsi" w:cs="Lohit Hindi"/>
                  <w:szCs w:val="24"/>
                  <w:lang w:val="en-US" w:eastAsia="zh-CN" w:bidi="hi-IN"/>
                </w:rPr>
                <w:t>. A demonstration will be showed during the next EGI CF 2014.</w:t>
              </w:r>
            </w:ins>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Storage Accounting Summaries to Accounting Portal </w:t>
            </w:r>
          </w:p>
        </w:tc>
        <w:tc>
          <w:tcPr>
            <w:tcW w:w="3068" w:type="dxa"/>
          </w:tcPr>
          <w:p w:rsidR="006064EF" w:rsidRPr="006064EF" w:rsidRDefault="00BA5C69"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 (April 2014)</w:t>
            </w:r>
          </w:p>
        </w:tc>
        <w:tc>
          <w:tcPr>
            <w:tcW w:w="3068" w:type="dxa"/>
          </w:tcPr>
          <w:p w:rsidR="006064EF" w:rsidRPr="006064EF" w:rsidRDefault="006064EF" w:rsidP="006064EF">
            <w:pPr>
              <w:rPr>
                <w:rFonts w:asciiTheme="minorHAnsi" w:hAnsiTheme="minorHAnsi"/>
              </w:rPr>
            </w:pPr>
            <w:r w:rsidRPr="006064EF">
              <w:rPr>
                <w:rFonts w:asciiTheme="minorHAnsi" w:hAnsiTheme="minorHAnsi"/>
              </w:rPr>
              <w:t>Prototype portal view in use from database dump</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Publishing summaries from Accounting Repository to other </w:t>
            </w:r>
            <w:r w:rsidRPr="006064EF">
              <w:rPr>
                <w:rFonts w:asciiTheme="minorHAnsi" w:hAnsiTheme="minorHAnsi"/>
                <w:sz w:val="22"/>
                <w:szCs w:val="22"/>
                <w:lang w:val="en-US"/>
              </w:rPr>
              <w:lastRenderedPageBreak/>
              <w:t xml:space="preserve">sites (OSG/DGAS) </w:t>
            </w:r>
          </w:p>
        </w:tc>
        <w:tc>
          <w:tcPr>
            <w:tcW w:w="3068" w:type="dxa"/>
          </w:tcPr>
          <w:p w:rsidR="006064EF" w:rsidRPr="006064EF" w:rsidRDefault="00500663" w:rsidP="006064EF">
            <w:pPr>
              <w:widowControl w:val="0"/>
              <w:jc w:val="left"/>
              <w:rPr>
                <w:rFonts w:asciiTheme="minorHAnsi" w:eastAsia="WenQuanYi Zen Hei" w:hAnsiTheme="minorHAnsi" w:cs="Lohit Hindi"/>
                <w:szCs w:val="24"/>
                <w:lang w:val="en-US" w:eastAsia="zh-CN" w:bidi="hi-IN"/>
              </w:rPr>
            </w:pPr>
            <w:commentRangeStart w:id="156"/>
            <w:del w:id="157" w:author="Diego" w:date="2014-02-27T17:15:00Z">
              <w:r w:rsidDel="00194DE6">
                <w:rPr>
                  <w:rFonts w:asciiTheme="minorHAnsi" w:eastAsia="WenQuanYi Zen Hei" w:hAnsiTheme="minorHAnsi" w:cs="Lohit Hindi"/>
                  <w:szCs w:val="24"/>
                  <w:lang w:val="en-US" w:eastAsia="zh-CN" w:bidi="hi-IN"/>
                </w:rPr>
                <w:lastRenderedPageBreak/>
                <w:delText>Blocked</w:delText>
              </w:r>
              <w:commentRangeEnd w:id="156"/>
              <w:r w:rsidR="00335D54" w:rsidDel="00194DE6">
                <w:rPr>
                  <w:rStyle w:val="Rimandocommento"/>
                </w:rPr>
                <w:commentReference w:id="156"/>
              </w:r>
            </w:del>
            <w:ins w:id="158" w:author="Diego" w:date="2014-02-27T17:15:00Z">
              <w:r w:rsidR="00194DE6">
                <w:rPr>
                  <w:rFonts w:asciiTheme="minorHAnsi" w:eastAsia="WenQuanYi Zen Hei" w:hAnsiTheme="minorHAnsi" w:cs="Lohit Hindi"/>
                  <w:szCs w:val="24"/>
                  <w:lang w:val="en-US" w:eastAsia="zh-CN" w:bidi="hi-IN"/>
                </w:rPr>
                <w:t>Running</w:t>
              </w:r>
            </w:ins>
          </w:p>
        </w:tc>
        <w:tc>
          <w:tcPr>
            <w:tcW w:w="3068" w:type="dxa"/>
          </w:tcPr>
          <w:p w:rsidR="006064EF" w:rsidRPr="006064EF" w:rsidRDefault="006064EF" w:rsidP="00194DE6">
            <w:pPr>
              <w:widowControl w:val="0"/>
              <w:jc w:val="left"/>
              <w:rPr>
                <w:rFonts w:asciiTheme="minorHAnsi" w:eastAsia="WenQuanYi Zen Hei" w:hAnsiTheme="minorHAnsi" w:cs="Calibri"/>
                <w:szCs w:val="24"/>
                <w:lang w:eastAsia="zh-CN" w:bidi="hi-IN"/>
              </w:rPr>
            </w:pPr>
            <w:del w:id="159" w:author="Diego" w:date="2014-02-27T17:16:00Z">
              <w:r w:rsidRPr="006064EF" w:rsidDel="00194DE6">
                <w:rPr>
                  <w:rFonts w:asciiTheme="minorHAnsi" w:eastAsia="WenQuanYi Zen Hei" w:hAnsiTheme="minorHAnsi" w:cs="Calibri"/>
                  <w:szCs w:val="24"/>
                  <w:lang w:eastAsia="zh-CN" w:bidi="hi-IN"/>
                </w:rPr>
                <w:delText>In discussion with sites</w:delText>
              </w:r>
            </w:del>
            <w:ins w:id="160" w:author="Diego" w:date="2014-02-27T17:16:00Z">
              <w:r w:rsidR="00194DE6">
                <w:rPr>
                  <w:rFonts w:asciiTheme="minorHAnsi" w:eastAsia="WenQuanYi Zen Hei" w:hAnsiTheme="minorHAnsi" w:cs="Calibri"/>
                  <w:szCs w:val="24"/>
                  <w:lang w:eastAsia="zh-CN" w:bidi="hi-IN"/>
                </w:rPr>
                <w:t>DGAS: In testing</w:t>
              </w:r>
            </w:ins>
            <w:ins w:id="161" w:author="Diego" w:date="2014-02-27T17:14:00Z">
              <w:r w:rsidR="00194DE6">
                <w:rPr>
                  <w:rFonts w:asciiTheme="minorHAnsi" w:eastAsia="WenQuanYi Zen Hei" w:hAnsiTheme="minorHAnsi" w:cs="Calibri"/>
                  <w:szCs w:val="24"/>
                  <w:lang w:eastAsia="zh-CN" w:bidi="hi-IN"/>
                </w:rPr>
                <w:t xml:space="preserve"> </w:t>
              </w:r>
            </w:ins>
            <w:ins w:id="162" w:author="Diego" w:date="2014-02-27T17:16:00Z">
              <w:r w:rsidR="00194DE6">
                <w:rPr>
                  <w:rFonts w:asciiTheme="minorHAnsi" w:eastAsia="WenQuanYi Zen Hei" w:hAnsiTheme="minorHAnsi" w:cs="Calibri"/>
                  <w:szCs w:val="24"/>
                  <w:lang w:eastAsia="zh-CN" w:bidi="hi-IN"/>
                </w:rPr>
                <w:t>by December 2013.</w:t>
              </w:r>
              <w:r w:rsidR="00194DE6">
                <w:rPr>
                  <w:rFonts w:asciiTheme="minorHAnsi" w:eastAsia="WenQuanYi Zen Hei" w:hAnsiTheme="minorHAnsi" w:cs="Calibri"/>
                  <w:szCs w:val="24"/>
                  <w:lang w:eastAsia="zh-CN" w:bidi="hi-IN"/>
                </w:rPr>
                <w:br/>
              </w:r>
              <w:r w:rsidR="00194DE6">
                <w:rPr>
                  <w:rFonts w:asciiTheme="minorHAnsi" w:eastAsia="WenQuanYi Zen Hei" w:hAnsiTheme="minorHAnsi" w:cs="Calibri"/>
                  <w:szCs w:val="24"/>
                  <w:lang w:eastAsia="zh-CN" w:bidi="hi-IN"/>
                </w:rPr>
                <w:lastRenderedPageBreak/>
                <w:t xml:space="preserve">OSG: issue with US laws. </w:t>
              </w:r>
            </w:ins>
            <w:ins w:id="163" w:author="Diego" w:date="2014-02-27T17:17:00Z">
              <w:r w:rsidR="00194DE6">
                <w:rPr>
                  <w:rFonts w:asciiTheme="minorHAnsi" w:eastAsia="WenQuanYi Zen Hei" w:hAnsiTheme="minorHAnsi" w:cs="Calibri"/>
                  <w:szCs w:val="24"/>
                  <w:lang w:eastAsia="zh-CN" w:bidi="hi-IN"/>
                </w:rPr>
                <w:t>The c</w:t>
              </w:r>
              <w:r w:rsidR="00194DE6" w:rsidRPr="00194DE6">
                <w:rPr>
                  <w:rFonts w:asciiTheme="minorHAnsi" w:eastAsia="WenQuanYi Zen Hei" w:hAnsiTheme="minorHAnsi" w:cs="Calibri"/>
                  <w:szCs w:val="24"/>
                  <w:lang w:eastAsia="zh-CN" w:bidi="hi-IN"/>
                </w:rPr>
                <w:t xml:space="preserve">urrent legal advice is that we cannot transfer </w:t>
              </w:r>
              <w:proofErr w:type="spellStart"/>
              <w:r w:rsidR="00194DE6" w:rsidRPr="00194DE6">
                <w:rPr>
                  <w:rFonts w:asciiTheme="minorHAnsi" w:eastAsia="WenQuanYi Zen Hei" w:hAnsiTheme="minorHAnsi" w:cs="Calibri"/>
                  <w:szCs w:val="24"/>
                  <w:lang w:eastAsia="zh-CN" w:bidi="hi-IN"/>
                </w:rPr>
                <w:t>UserDN</w:t>
              </w:r>
              <w:proofErr w:type="spellEnd"/>
              <w:r w:rsidR="00194DE6" w:rsidRPr="00194DE6">
                <w:rPr>
                  <w:rFonts w:asciiTheme="minorHAnsi" w:eastAsia="WenQuanYi Zen Hei" w:hAnsiTheme="minorHAnsi" w:cs="Calibri"/>
                  <w:szCs w:val="24"/>
                  <w:lang w:eastAsia="zh-CN" w:bidi="hi-IN"/>
                </w:rPr>
                <w:t xml:space="preserve"> data to the USA</w:t>
              </w:r>
              <w:r w:rsidR="00194DE6">
                <w:rPr>
                  <w:rFonts w:asciiTheme="minorHAnsi" w:eastAsia="WenQuanYi Zen Hei" w:hAnsiTheme="minorHAnsi" w:cs="Calibri"/>
                  <w:szCs w:val="24"/>
                  <w:lang w:eastAsia="zh-CN" w:bidi="hi-IN"/>
                </w:rPr>
                <w:t>.</w:t>
              </w:r>
            </w:ins>
          </w:p>
        </w:tc>
      </w:tr>
    </w:tbl>
    <w:p w:rsidR="003E7151" w:rsidRPr="00FA6836" w:rsidRDefault="003E7151" w:rsidP="003E7151">
      <w:pPr>
        <w:pStyle w:val="Paragrafoelenco"/>
        <w:rPr>
          <w:rFonts w:asciiTheme="minorHAnsi" w:hAnsiTheme="minorHAnsi"/>
          <w:i/>
          <w:color w:val="FF0000"/>
          <w:sz w:val="28"/>
          <w:szCs w:val="28"/>
        </w:rPr>
      </w:pPr>
    </w:p>
    <w:p w:rsidR="00AB53D8" w:rsidRPr="00AB53D8" w:rsidRDefault="00A4213D" w:rsidP="00AB53D8">
      <w:pPr>
        <w:pStyle w:val="Titolo3"/>
      </w:pPr>
      <w:bookmarkStart w:id="164" w:name="_Toc380658954"/>
      <w:r w:rsidRPr="001A44A0">
        <w:rPr>
          <w:rFonts w:asciiTheme="minorHAnsi" w:hAnsiTheme="minorHAnsi"/>
        </w:rPr>
        <w:t>Dependencies</w:t>
      </w:r>
      <w:bookmarkEnd w:id="164"/>
    </w:p>
    <w:tbl>
      <w:tblPr>
        <w:tblW w:w="0" w:type="auto"/>
        <w:tblCellMar>
          <w:left w:w="0" w:type="dxa"/>
          <w:right w:w="0" w:type="dxa"/>
        </w:tblCellMar>
        <w:tblLook w:val="04A0"/>
      </w:tblPr>
      <w:tblGrid>
        <w:gridCol w:w="3179"/>
        <w:gridCol w:w="6101"/>
      </w:tblGrid>
      <w:tr w:rsidR="00D21A97" w:rsidTr="00D21A97">
        <w:tc>
          <w:tcPr>
            <w:tcW w:w="0" w:type="auto"/>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pPr>
              <w:rPr>
                <w:rFonts w:ascii="Calibri" w:eastAsiaTheme="minorHAnsi" w:hAnsi="Calibri"/>
                <w:color w:val="000000"/>
                <w:szCs w:val="22"/>
              </w:rPr>
            </w:pPr>
            <w:r>
              <w:rPr>
                <w:rFonts w:ascii="Calibri" w:hAnsi="Calibri"/>
              </w:rPr>
              <w:t>Directly dependent on</w:t>
            </w:r>
          </w:p>
        </w:tc>
        <w:tc>
          <w:tcPr>
            <w:tcW w:w="6101"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pPr>
              <w:rPr>
                <w:rFonts w:ascii="Calibri" w:eastAsiaTheme="minorHAnsi" w:hAnsi="Calibri"/>
                <w:color w:val="000000"/>
                <w:szCs w:val="22"/>
              </w:rPr>
            </w:pPr>
            <w:r>
              <w:rPr>
                <w:rFonts w:ascii="Calibri" w:hAnsi="Calibri"/>
              </w:rPr>
              <w:t>For</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EGI Message Broker Network</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Transport of data from client to server</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Operations Dashboard &amp; Operations Broadcast</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Shows APEL client Publication/Synchronisation Status.</w:t>
            </w:r>
          </w:p>
          <w:p w:rsidR="00D21A97" w:rsidRDefault="00D21A97" w:rsidP="00D21A97">
            <w:pPr>
              <w:jc w:val="left"/>
              <w:rPr>
                <w:rFonts w:ascii="Calibri" w:eastAsiaTheme="minorHAnsi" w:hAnsi="Calibri"/>
                <w:color w:val="000000"/>
                <w:szCs w:val="22"/>
              </w:rPr>
            </w:pPr>
            <w:r>
              <w:rPr>
                <w:rFonts w:ascii="Calibri" w:hAnsi="Calibri"/>
              </w:rPr>
              <w:t>Service availability/maintenance broadcasts</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GGUS</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Managing support workflow</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BDII</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Benchmark data for normalisation used in accounting</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GOCDB</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 xml:space="preserve">Used to identify production APEL sites, for permission to publish and for APEL client </w:t>
            </w:r>
            <w:proofErr w:type="spellStart"/>
            <w:r>
              <w:rPr>
                <w:rFonts w:ascii="Calibri" w:hAnsi="Calibri"/>
              </w:rPr>
              <w:t>Nagios</w:t>
            </w:r>
            <w:proofErr w:type="spellEnd"/>
            <w:r>
              <w:rPr>
                <w:rFonts w:ascii="Calibri" w:hAnsi="Calibri"/>
              </w:rPr>
              <w:t xml:space="preserve"> tests.</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SAM</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Monitors APEL availability</w:t>
            </w:r>
          </w:p>
        </w:tc>
      </w:tr>
      <w:tr w:rsidR="00D21A97" w:rsidTr="00D21A97">
        <w:tc>
          <w:tcPr>
            <w:tcW w:w="0" w:type="auto"/>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Functional dependency on</w:t>
            </w:r>
          </w:p>
        </w:tc>
        <w:tc>
          <w:tcPr>
            <w:tcW w:w="6101"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tcPr>
          <w:p w:rsidR="00D21A97" w:rsidRDefault="00D21A97" w:rsidP="00D21A97">
            <w:pPr>
              <w:jc w:val="left"/>
              <w:rPr>
                <w:rFonts w:ascii="Calibri" w:eastAsiaTheme="minorHAnsi" w:hAnsi="Calibri"/>
                <w:color w:val="000000"/>
                <w:szCs w:val="22"/>
              </w:rPr>
            </w:pP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Accounting Portal</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Repository provides the accounting summaries which the portal manipulates and visualises</w:t>
            </w:r>
          </w:p>
        </w:tc>
      </w:tr>
    </w:tbl>
    <w:p w:rsidR="00A4213D" w:rsidRDefault="00A4213D" w:rsidP="00A4213D">
      <w:pPr>
        <w:pStyle w:val="Titolo3"/>
        <w:rPr>
          <w:rFonts w:asciiTheme="minorHAnsi" w:hAnsiTheme="minorHAnsi"/>
        </w:rPr>
      </w:pPr>
      <w:bookmarkStart w:id="165" w:name="_Toc380658955"/>
      <w:r w:rsidRPr="004E5690">
        <w:rPr>
          <w:rFonts w:asciiTheme="minorHAnsi" w:hAnsiTheme="minorHAnsi"/>
        </w:rPr>
        <w:t>Regionalisation</w:t>
      </w:r>
      <w:bookmarkEnd w:id="165"/>
    </w:p>
    <w:p w:rsidR="00A4213D" w:rsidRPr="00A4213D" w:rsidRDefault="006064EF" w:rsidP="00A4213D">
      <w:pPr>
        <w:rPr>
          <w:rFonts w:asciiTheme="minorHAnsi" w:hAnsiTheme="minorHAnsi"/>
        </w:rPr>
      </w:pPr>
      <w:r w:rsidRPr="006064EF">
        <w:rPr>
          <w:rFonts w:asciiTheme="minorHAnsi" w:hAnsiTheme="minorHAnsi"/>
        </w:rPr>
        <w:t>The regional APEL server software has been released. It is</w:t>
      </w:r>
      <w:r w:rsidR="009A2983">
        <w:rPr>
          <w:rFonts w:asciiTheme="minorHAnsi" w:hAnsiTheme="minorHAnsi"/>
        </w:rPr>
        <w:t xml:space="preserve"> currently</w:t>
      </w:r>
      <w:r w:rsidRPr="006064EF">
        <w:rPr>
          <w:rFonts w:asciiTheme="minorHAnsi" w:hAnsiTheme="minorHAnsi"/>
        </w:rPr>
        <w:t xml:space="preserve"> in </w:t>
      </w:r>
      <w:r w:rsidR="009A2983">
        <w:rPr>
          <w:rFonts w:asciiTheme="minorHAnsi" w:hAnsiTheme="minorHAnsi"/>
        </w:rPr>
        <w:t>testing by the</w:t>
      </w:r>
      <w:r w:rsidR="00AB23EA">
        <w:rPr>
          <w:rFonts w:asciiTheme="minorHAnsi" w:hAnsiTheme="minorHAnsi"/>
        </w:rPr>
        <w:t xml:space="preserve"> South Africa</w:t>
      </w:r>
      <w:r w:rsidR="009A2983">
        <w:rPr>
          <w:rFonts w:asciiTheme="minorHAnsi" w:hAnsiTheme="minorHAnsi"/>
        </w:rPr>
        <w:t xml:space="preserve">n </w:t>
      </w:r>
      <w:del w:id="166" w:author="Diego" w:date="2014-02-27T17:19:00Z">
        <w:r w:rsidR="009A2983" w:rsidDel="00CC05A1">
          <w:rPr>
            <w:rFonts w:asciiTheme="minorHAnsi" w:hAnsiTheme="minorHAnsi"/>
          </w:rPr>
          <w:delText>NGI</w:delText>
        </w:r>
        <w:r w:rsidR="00AB23EA" w:rsidDel="00CC05A1">
          <w:rPr>
            <w:rFonts w:asciiTheme="minorHAnsi" w:hAnsiTheme="minorHAnsi"/>
          </w:rPr>
          <w:delText xml:space="preserve"> </w:delText>
        </w:r>
      </w:del>
      <w:r w:rsidR="00AB23EA">
        <w:rPr>
          <w:rFonts w:asciiTheme="minorHAnsi" w:hAnsiTheme="minorHAnsi"/>
        </w:rPr>
        <w:t>(</w:t>
      </w:r>
      <w:r w:rsidRPr="006064EF">
        <w:rPr>
          <w:rFonts w:asciiTheme="minorHAnsi" w:hAnsiTheme="minorHAnsi"/>
        </w:rPr>
        <w:t>NGI-</w:t>
      </w:r>
      <w:commentRangeStart w:id="167"/>
      <w:r w:rsidRPr="006064EF">
        <w:rPr>
          <w:rFonts w:asciiTheme="minorHAnsi" w:hAnsiTheme="minorHAnsi"/>
        </w:rPr>
        <w:t>ZA</w:t>
      </w:r>
      <w:commentRangeEnd w:id="167"/>
      <w:r w:rsidR="00335D54">
        <w:rPr>
          <w:rStyle w:val="Rimandocommento"/>
        </w:rPr>
        <w:commentReference w:id="167"/>
      </w:r>
      <w:r w:rsidR="00AB23EA">
        <w:rPr>
          <w:rFonts w:asciiTheme="minorHAnsi" w:hAnsiTheme="minorHAnsi"/>
        </w:rPr>
        <w:t>)</w:t>
      </w:r>
      <w:ins w:id="168" w:author="Diego" w:date="2014-02-27T17:18:00Z">
        <w:r w:rsidR="00CC05A1">
          <w:rPr>
            <w:rFonts w:asciiTheme="minorHAnsi" w:hAnsiTheme="minorHAnsi"/>
          </w:rPr>
          <w:t xml:space="preserve"> and Greek (NGI-GRNET) NGIs</w:t>
        </w:r>
      </w:ins>
      <w:r w:rsidRPr="006064EF">
        <w:rPr>
          <w:rFonts w:asciiTheme="minorHAnsi" w:hAnsiTheme="minorHAnsi"/>
        </w:rPr>
        <w:t>.</w:t>
      </w:r>
      <w:ins w:id="169" w:author="Tiziana Ferrari" w:date="2014-02-21T06:04:00Z">
        <w:r w:rsidR="00335D54">
          <w:rPr>
            <w:rFonts w:asciiTheme="minorHAnsi" w:hAnsiTheme="minorHAnsi"/>
          </w:rPr>
          <w:t xml:space="preserve"> </w:t>
        </w:r>
      </w:ins>
    </w:p>
    <w:p w:rsidR="00BA3761" w:rsidRPr="003B4293" w:rsidRDefault="00BA3761" w:rsidP="00AA71DE">
      <w:pPr>
        <w:pStyle w:val="Titolo2"/>
        <w:rPr>
          <w:rFonts w:asciiTheme="minorHAnsi" w:hAnsiTheme="minorHAnsi" w:cstheme="minorHAnsi"/>
        </w:rPr>
      </w:pPr>
      <w:bookmarkStart w:id="170" w:name="_Ref320274239"/>
      <w:bookmarkStart w:id="171" w:name="_Toc380658956"/>
      <w:r w:rsidRPr="003B4293">
        <w:rPr>
          <w:rFonts w:asciiTheme="minorHAnsi" w:hAnsiTheme="minorHAnsi" w:cstheme="minorHAnsi"/>
        </w:rPr>
        <w:t>Accounting Portal</w:t>
      </w:r>
      <w:bookmarkEnd w:id="170"/>
      <w:bookmarkEnd w:id="171"/>
    </w:p>
    <w:p w:rsidR="00AB53D8" w:rsidRPr="003B4293" w:rsidRDefault="009D00BB" w:rsidP="00E41D56">
      <w:pPr>
        <w:rPr>
          <w:rFonts w:asciiTheme="minorHAnsi" w:hAnsiTheme="minorHAnsi"/>
        </w:rPr>
      </w:pPr>
      <w:r w:rsidRPr="009D00BB">
        <w:rPr>
          <w:rFonts w:asciiTheme="minorHAnsi" w:hAnsiTheme="minorHAnsi"/>
        </w:rPr>
        <w:t>The EGI accounting infrastructure is a complex system that involves various sensors in different regions, all publishing data to a central repository</w:t>
      </w:r>
      <w:r w:rsidR="002263CE">
        <w:rPr>
          <w:rFonts w:asciiTheme="minorHAnsi" w:hAnsiTheme="minorHAnsi"/>
        </w:rPr>
        <w:t xml:space="preserve"> [R 13]</w:t>
      </w:r>
      <w:r w:rsidRPr="009D00BB">
        <w:rPr>
          <w:rFonts w:asciiTheme="minorHAnsi" w:hAnsiTheme="minorHAnsi"/>
        </w:rPr>
        <w:t>. The data is processed, summarized and displayed in the Accounting Portal, which acts as a common interface to the different accounting record providers and presents a homogeneous view of the data gathered and a user-friendly access to understanding resource utilisation</w:t>
      </w:r>
      <w:r>
        <w:rPr>
          <w:rFonts w:asciiTheme="minorHAnsi" w:hAnsiTheme="minorHAnsi"/>
        </w:rPr>
        <w:t>.</w:t>
      </w:r>
    </w:p>
    <w:p w:rsidR="006A5895" w:rsidRDefault="006A5895" w:rsidP="006A5895">
      <w:pPr>
        <w:pStyle w:val="Titolo3"/>
        <w:rPr>
          <w:rFonts w:asciiTheme="minorHAnsi" w:hAnsiTheme="minorHAnsi"/>
        </w:rPr>
      </w:pPr>
      <w:bookmarkStart w:id="172" w:name="_Toc380658957"/>
      <w:r w:rsidRPr="006A5895">
        <w:rPr>
          <w:rFonts w:asciiTheme="minorHAnsi" w:hAnsiTheme="minorHAnsi"/>
        </w:rPr>
        <w:t>Current Status</w:t>
      </w:r>
      <w:bookmarkEnd w:id="172"/>
    </w:p>
    <w:p w:rsidR="008D68C3" w:rsidRDefault="009D00BB" w:rsidP="009D00BB">
      <w:pPr>
        <w:pStyle w:val="Textbody"/>
        <w:rPr>
          <w:rFonts w:asciiTheme="minorHAnsi" w:hAnsiTheme="minorHAnsi"/>
          <w:color w:val="000000"/>
          <w:szCs w:val="22"/>
        </w:rPr>
      </w:pPr>
      <w:r w:rsidRPr="006064EF">
        <w:rPr>
          <w:rFonts w:asciiTheme="minorHAnsi" w:hAnsiTheme="minorHAnsi"/>
          <w:color w:val="000000"/>
          <w:szCs w:val="22"/>
        </w:rPr>
        <w:t>The activity in PY4 included an integral core rewrite, inclusion of several types of new accounting (Storage, Cloud, etc.</w:t>
      </w:r>
      <w:del w:id="173" w:author="Tiziana Ferrari" w:date="2014-02-21T06:05:00Z">
        <w:r w:rsidRPr="006064EF" w:rsidDel="002B515E">
          <w:rPr>
            <w:rFonts w:asciiTheme="minorHAnsi" w:hAnsiTheme="minorHAnsi"/>
            <w:color w:val="000000"/>
            <w:szCs w:val="22"/>
          </w:rPr>
          <w:delText>.</w:delText>
        </w:r>
      </w:del>
      <w:r w:rsidRPr="006064EF">
        <w:rPr>
          <w:rFonts w:asciiTheme="minorHAnsi" w:hAnsiTheme="minorHAnsi"/>
          <w:color w:val="000000"/>
          <w:szCs w:val="22"/>
        </w:rPr>
        <w:t xml:space="preserve">), local job support, great improvements on </w:t>
      </w:r>
      <w:proofErr w:type="spellStart"/>
      <w:r w:rsidRPr="006064EF">
        <w:rPr>
          <w:rFonts w:asciiTheme="minorHAnsi" w:hAnsiTheme="minorHAnsi"/>
          <w:color w:val="000000"/>
          <w:szCs w:val="22"/>
        </w:rPr>
        <w:t>InterNGI</w:t>
      </w:r>
      <w:proofErr w:type="spellEnd"/>
      <w:r w:rsidRPr="006064EF">
        <w:rPr>
          <w:rFonts w:asciiTheme="minorHAnsi" w:hAnsiTheme="minorHAnsi"/>
          <w:color w:val="000000"/>
          <w:szCs w:val="22"/>
        </w:rPr>
        <w:t xml:space="preserve"> accounting, work on improving the </w:t>
      </w:r>
      <w:proofErr w:type="spellStart"/>
      <w:r w:rsidRPr="006064EF">
        <w:rPr>
          <w:rFonts w:asciiTheme="minorHAnsi" w:hAnsiTheme="minorHAnsi"/>
          <w:color w:val="000000"/>
          <w:szCs w:val="22"/>
        </w:rPr>
        <w:t>UserDN</w:t>
      </w:r>
      <w:proofErr w:type="spellEnd"/>
      <w:r w:rsidRPr="006064EF">
        <w:rPr>
          <w:rFonts w:asciiTheme="minorHAnsi" w:hAnsiTheme="minorHAnsi"/>
          <w:color w:val="000000"/>
          <w:szCs w:val="22"/>
        </w:rPr>
        <w:t xml:space="preserve"> publishing, the first instance of a regionalized version of the Portal</w:t>
      </w:r>
      <w:r w:rsidR="008D68C3">
        <w:rPr>
          <w:rFonts w:asciiTheme="minorHAnsi" w:hAnsiTheme="minorHAnsi"/>
          <w:color w:val="000000"/>
          <w:szCs w:val="22"/>
        </w:rPr>
        <w:t>.</w:t>
      </w:r>
    </w:p>
    <w:p w:rsidR="009D00BB" w:rsidRPr="006064EF" w:rsidRDefault="008D68C3" w:rsidP="009D00BB">
      <w:pPr>
        <w:pStyle w:val="Textbody"/>
        <w:rPr>
          <w:rFonts w:asciiTheme="minorHAnsi" w:hAnsiTheme="minorHAnsi"/>
          <w:szCs w:val="22"/>
        </w:rPr>
      </w:pPr>
      <w:r>
        <w:rPr>
          <w:rFonts w:asciiTheme="minorHAnsi" w:hAnsiTheme="minorHAnsi"/>
          <w:color w:val="000000"/>
          <w:szCs w:val="22"/>
        </w:rPr>
        <w:t>Below a list of the main activities achieved during PY4:</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Improved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country </w:t>
      </w:r>
      <w:proofErr w:type="spellStart"/>
      <w:r w:rsidRPr="006064EF">
        <w:rPr>
          <w:rFonts w:asciiTheme="minorHAnsi" w:hAnsiTheme="minorHAnsi" w:cs="Arial"/>
          <w:color w:val="000000"/>
          <w:szCs w:val="22"/>
        </w:rPr>
        <w:t>classiﬁcation</w:t>
      </w:r>
      <w:proofErr w:type="spellEnd"/>
      <w:r w:rsidRPr="006064EF">
        <w:rPr>
          <w:rFonts w:asciiTheme="minorHAnsi" w:hAnsiTheme="minorHAnsi" w:cs="Arial"/>
          <w:color w:val="000000"/>
          <w:szCs w:val="22"/>
        </w:rPr>
        <w:t xml:space="preserve"> patterns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Improvements on usage by country</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GET interface for CSV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Support </w:t>
      </w:r>
      <w:r w:rsidR="00890E5D">
        <w:rPr>
          <w:rFonts w:asciiTheme="minorHAnsi" w:hAnsiTheme="minorHAnsi" w:cs="Arial"/>
          <w:color w:val="000000"/>
          <w:szCs w:val="22"/>
        </w:rPr>
        <w:t xml:space="preserve">for </w:t>
      </w:r>
      <w:r w:rsidRPr="006064EF">
        <w:rPr>
          <w:rFonts w:asciiTheme="minorHAnsi" w:hAnsiTheme="minorHAnsi" w:cs="Arial"/>
          <w:color w:val="000000"/>
          <w:szCs w:val="22"/>
        </w:rPr>
        <w:t xml:space="preserve">new RFC 2253 </w:t>
      </w:r>
      <w:proofErr w:type="spellStart"/>
      <w:r w:rsidRPr="006064EF">
        <w:rPr>
          <w:rFonts w:asciiTheme="minorHAnsi" w:hAnsiTheme="minorHAnsi" w:cs="Arial"/>
          <w:color w:val="000000"/>
          <w:szCs w:val="22"/>
        </w:rPr>
        <w:t>UserDNs</w:t>
      </w:r>
      <w:proofErr w:type="spellEnd"/>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lastRenderedPageBreak/>
        <w:t>Better support for custom VOs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NGI attribution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Support for local jobs, there are three options, selectable on most views: </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Only Grid jobs (default)</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Grid</w:t>
      </w:r>
      <w:r w:rsidR="008D68C3">
        <w:rPr>
          <w:rFonts w:asciiTheme="minorHAnsi" w:hAnsiTheme="minorHAnsi" w:cs="Arial"/>
          <w:color w:val="000000"/>
          <w:szCs w:val="22"/>
        </w:rPr>
        <w:t xml:space="preserve"> and </w:t>
      </w:r>
      <w:r w:rsidR="00890E5D">
        <w:rPr>
          <w:rFonts w:asciiTheme="minorHAnsi" w:hAnsiTheme="minorHAnsi" w:cs="Arial"/>
          <w:color w:val="000000"/>
          <w:szCs w:val="22"/>
        </w:rPr>
        <w:t>l</w:t>
      </w:r>
      <w:r w:rsidR="00890E5D" w:rsidRPr="006064EF">
        <w:rPr>
          <w:rFonts w:asciiTheme="minorHAnsi" w:hAnsiTheme="minorHAnsi" w:cs="Arial"/>
          <w:color w:val="000000"/>
          <w:szCs w:val="22"/>
        </w:rPr>
        <w:t xml:space="preserve">ocal </w:t>
      </w:r>
      <w:r w:rsidRPr="006064EF">
        <w:rPr>
          <w:rFonts w:asciiTheme="minorHAnsi" w:hAnsiTheme="minorHAnsi" w:cs="Arial"/>
          <w:color w:val="000000"/>
          <w:szCs w:val="22"/>
        </w:rPr>
        <w:t xml:space="preserve">jobs (In case there is a corresponding global VO, both are aggregated) </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 xml:space="preserve">Only </w:t>
      </w:r>
      <w:r w:rsidR="00890E5D">
        <w:rPr>
          <w:rFonts w:asciiTheme="minorHAnsi" w:hAnsiTheme="minorHAnsi" w:cs="Arial"/>
          <w:color w:val="000000"/>
          <w:szCs w:val="22"/>
        </w:rPr>
        <w:t>l</w:t>
      </w:r>
      <w:r w:rsidR="00890E5D" w:rsidRPr="006064EF">
        <w:rPr>
          <w:rFonts w:asciiTheme="minorHAnsi" w:hAnsiTheme="minorHAnsi" w:cs="Arial"/>
          <w:color w:val="000000"/>
          <w:szCs w:val="22"/>
        </w:rPr>
        <w:t xml:space="preserve">ocal </w:t>
      </w:r>
      <w:r w:rsidRPr="006064EF">
        <w:rPr>
          <w:rFonts w:asciiTheme="minorHAnsi" w:hAnsiTheme="minorHAnsi" w:cs="Arial"/>
          <w:color w:val="000000"/>
          <w:szCs w:val="22"/>
        </w:rPr>
        <w:t xml:space="preserve">jobs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Moved </w:t>
      </w:r>
      <w:proofErr w:type="spellStart"/>
      <w:r w:rsidRPr="006064EF">
        <w:rPr>
          <w:rFonts w:asciiTheme="minorHAnsi" w:hAnsiTheme="minorHAnsi" w:cs="Arial"/>
          <w:color w:val="000000"/>
          <w:szCs w:val="22"/>
        </w:rPr>
        <w:t>InterNGI</w:t>
      </w:r>
      <w:proofErr w:type="spellEnd"/>
      <w:r w:rsidRPr="006064EF">
        <w:rPr>
          <w:rFonts w:asciiTheme="minorHAnsi" w:hAnsiTheme="minorHAnsi" w:cs="Arial"/>
          <w:color w:val="000000"/>
          <w:szCs w:val="22"/>
        </w:rPr>
        <w:t xml:space="preserve"> views to production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Active Users View</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query publication percentage views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Shortened web service URLS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XML endpoint for VO activity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Solved change on </w:t>
      </w:r>
      <w:proofErr w:type="spellStart"/>
      <w:r w:rsidRPr="006064EF">
        <w:rPr>
          <w:rFonts w:asciiTheme="minorHAnsi" w:hAnsiTheme="minorHAnsi" w:cs="Arial"/>
          <w:color w:val="000000"/>
          <w:szCs w:val="22"/>
        </w:rPr>
        <w:t>myOSG</w:t>
      </w:r>
      <w:proofErr w:type="spellEnd"/>
      <w:r w:rsidRPr="006064EF">
        <w:rPr>
          <w:rFonts w:asciiTheme="minorHAnsi" w:hAnsiTheme="minorHAnsi" w:cs="Arial"/>
          <w:color w:val="000000"/>
          <w:szCs w:val="22"/>
        </w:rPr>
        <w:t xml:space="preserve"> endpoint</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Fixed US OSG views</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Fixed reptier2 for Brazil federation.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endpoint for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publication SAM probe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Updated links section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Heavy Core refactoring</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OOP migration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view aggregating all region charts for </w:t>
      </w:r>
      <w:proofErr w:type="spellStart"/>
      <w:r w:rsidRPr="006064EF">
        <w:rPr>
          <w:rFonts w:asciiTheme="minorHAnsi" w:hAnsiTheme="minorHAnsi" w:cs="Arial"/>
          <w:color w:val="000000"/>
          <w:szCs w:val="22"/>
        </w:rPr>
        <w:t>InterNGI</w:t>
      </w:r>
      <w:proofErr w:type="spellEnd"/>
      <w:r w:rsidRPr="006064EF">
        <w:rPr>
          <w:rFonts w:asciiTheme="minorHAnsi" w:hAnsiTheme="minorHAnsi" w:cs="Arial"/>
          <w:color w:val="000000"/>
          <w:szCs w:val="22"/>
        </w:rPr>
        <w:t xml:space="preserve"> reports (NGI/COUNTRY)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Security improvements</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code for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SAM probe that detects if sites have published CPU/</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records on the last 7 days and </w:t>
      </w:r>
      <w:proofErr w:type="spellStart"/>
      <w:r w:rsidRPr="006064EF">
        <w:rPr>
          <w:rFonts w:asciiTheme="minorHAnsi" w:hAnsiTheme="minorHAnsi" w:cs="Arial"/>
          <w:color w:val="000000"/>
          <w:szCs w:val="22"/>
        </w:rPr>
        <w:t>honors</w:t>
      </w:r>
      <w:proofErr w:type="spellEnd"/>
      <w:r w:rsidRPr="006064EF">
        <w:rPr>
          <w:rFonts w:asciiTheme="minorHAnsi" w:hAnsiTheme="minorHAnsi" w:cs="Arial"/>
          <w:color w:val="000000"/>
          <w:szCs w:val="22"/>
        </w:rPr>
        <w:t xml:space="preserve"> some NGI non publishing policy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Cloud accounting base code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Updating of VO Metrics processing</w:t>
      </w:r>
    </w:p>
    <w:p w:rsidR="009D00BB" w:rsidRPr="006064EF" w:rsidRDefault="009D00BB" w:rsidP="00103529">
      <w:pPr>
        <w:pStyle w:val="Textbody"/>
        <w:numPr>
          <w:ilvl w:val="0"/>
          <w:numId w:val="5"/>
        </w:numPr>
        <w:spacing w:after="0"/>
        <w:rPr>
          <w:rFonts w:asciiTheme="minorHAnsi" w:hAnsiTheme="minorHAnsi"/>
          <w:szCs w:val="22"/>
        </w:rPr>
      </w:pPr>
      <w:commentRangeStart w:id="174"/>
      <w:del w:id="175" w:author="Diego" w:date="2014-02-27T17:19:00Z">
        <w:r w:rsidRPr="006064EF" w:rsidDel="00371DCB">
          <w:rPr>
            <w:rFonts w:asciiTheme="minorHAnsi" w:hAnsiTheme="minorHAnsi" w:cs="Arial"/>
            <w:color w:val="000000"/>
            <w:szCs w:val="22"/>
          </w:rPr>
          <w:delText>Regionalization Gold VM</w:delText>
        </w:r>
        <w:commentRangeEnd w:id="174"/>
        <w:r w:rsidR="002B515E" w:rsidDel="00371DCB">
          <w:rPr>
            <w:rStyle w:val="Rimandocommento"/>
          </w:rPr>
          <w:commentReference w:id="174"/>
        </w:r>
      </w:del>
      <w:ins w:id="176" w:author="Diego" w:date="2014-02-27T17:19:00Z">
        <w:r w:rsidR="00371DCB">
          <w:rPr>
            <w:rFonts w:asciiTheme="minorHAnsi" w:hAnsiTheme="minorHAnsi" w:cs="Arial"/>
            <w:color w:val="000000"/>
            <w:szCs w:val="22"/>
          </w:rPr>
          <w:t>Base VM to deploy a regional accounting portal instance</w:t>
        </w:r>
      </w:ins>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Changes for </w:t>
      </w:r>
      <w:r w:rsidR="00890E5D">
        <w:rPr>
          <w:rFonts w:asciiTheme="minorHAnsi" w:hAnsiTheme="minorHAnsi" w:cs="Arial"/>
          <w:color w:val="000000"/>
          <w:szCs w:val="22"/>
        </w:rPr>
        <w:t>other types of</w:t>
      </w:r>
      <w:r w:rsidRPr="006064EF">
        <w:rPr>
          <w:rFonts w:asciiTheme="minorHAnsi" w:hAnsiTheme="minorHAnsi" w:cs="Arial"/>
          <w:color w:val="000000"/>
          <w:szCs w:val="22"/>
        </w:rPr>
        <w:t xml:space="preserve"> accounting</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Fist Regionalized instance operative on NGI GR</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Monetary cost computation for cloud view</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Cloud accounting implementation</w:t>
      </w:r>
      <w:del w:id="177" w:author="Diego" w:date="2014-02-27T16:40:00Z">
        <w:r w:rsidRPr="006064EF" w:rsidDel="00F8054F">
          <w:rPr>
            <w:rFonts w:asciiTheme="minorHAnsi" w:hAnsiTheme="minorHAnsi" w:cs="Arial"/>
            <w:color w:val="000000"/>
            <w:szCs w:val="22"/>
          </w:rPr>
          <w:delText xml:space="preserve"> (4 </w:delText>
        </w:r>
        <w:commentRangeStart w:id="178"/>
        <w:r w:rsidRPr="006064EF" w:rsidDel="00F8054F">
          <w:rPr>
            <w:rFonts w:asciiTheme="minorHAnsi" w:hAnsiTheme="minorHAnsi" w:cs="Arial"/>
            <w:color w:val="000000"/>
            <w:szCs w:val="22"/>
          </w:rPr>
          <w:delText>iterations</w:delText>
        </w:r>
        <w:commentRangeEnd w:id="178"/>
        <w:r w:rsidR="002B515E" w:rsidDel="00F8054F">
          <w:rPr>
            <w:rStyle w:val="Rimandocommento"/>
          </w:rPr>
          <w:commentReference w:id="178"/>
        </w:r>
        <w:r w:rsidRPr="006064EF" w:rsidDel="00F8054F">
          <w:rPr>
            <w:rFonts w:asciiTheme="minorHAnsi" w:hAnsiTheme="minorHAnsi" w:cs="Arial"/>
            <w:color w:val="000000"/>
            <w:szCs w:val="22"/>
          </w:rPr>
          <w:delText>)</w:delText>
        </w:r>
      </w:del>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Work on summary view</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Installation of new SSM software</w:t>
      </w:r>
    </w:p>
    <w:p w:rsidR="009D00BB" w:rsidRPr="006064EF" w:rsidRDefault="009D00BB" w:rsidP="00103529">
      <w:pPr>
        <w:pStyle w:val="Textbody"/>
        <w:numPr>
          <w:ilvl w:val="0"/>
          <w:numId w:val="5"/>
        </w:numPr>
        <w:tabs>
          <w:tab w:val="left" w:pos="707"/>
        </w:tabs>
        <w:spacing w:after="0"/>
        <w:rPr>
          <w:rFonts w:asciiTheme="minorHAnsi" w:hAnsiTheme="minorHAnsi"/>
          <w:szCs w:val="22"/>
        </w:rPr>
      </w:pPr>
      <w:r w:rsidRPr="006064EF">
        <w:rPr>
          <w:rFonts w:asciiTheme="minorHAnsi" w:hAnsiTheme="minorHAnsi" w:cs="Arial"/>
          <w:color w:val="000000"/>
          <w:szCs w:val="22"/>
        </w:rPr>
        <w:t>Fix for Unknown Discipline counting on VO Discipline CVS report</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Server work and moving, database maintenance</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olor w:val="000000"/>
          <w:szCs w:val="22"/>
        </w:rPr>
        <w:t>Many ﬁxes and optimizations.</w:t>
      </w:r>
    </w:p>
    <w:p w:rsidR="00AB53D8" w:rsidRPr="001B1D0B" w:rsidRDefault="00AB53D8" w:rsidP="00AB53D8">
      <w:pPr>
        <w:pStyle w:val="Titolo4"/>
      </w:pPr>
      <w:r w:rsidRPr="00A13FB2">
        <w:t>Tasks described in MS7</w:t>
      </w:r>
      <w:r>
        <w:t>10</w:t>
      </w:r>
    </w:p>
    <w:tbl>
      <w:tblPr>
        <w:tblStyle w:val="Grigliatabella"/>
        <w:tblW w:w="0" w:type="auto"/>
        <w:tblLook w:val="04A0"/>
      </w:tblPr>
      <w:tblGrid>
        <w:gridCol w:w="3068"/>
        <w:gridCol w:w="3068"/>
        <w:gridCol w:w="3068"/>
      </w:tblGrid>
      <w:tr w:rsidR="00AB53D8" w:rsidTr="002D3A29">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AB53D8" w:rsidTr="002D3A29">
        <w:tc>
          <w:tcPr>
            <w:tcW w:w="3068" w:type="dxa"/>
          </w:tcPr>
          <w:p w:rsidR="00AB53D8"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Contributed CPUs by site</w:t>
            </w:r>
          </w:p>
        </w:tc>
        <w:tc>
          <w:tcPr>
            <w:tcW w:w="3068" w:type="dxa"/>
          </w:tcPr>
          <w:p w:rsidR="00AB53D8" w:rsidRPr="00A13FB2" w:rsidRDefault="009D00BB" w:rsidP="002D3A29">
            <w:pPr>
              <w:widowControl w:val="0"/>
              <w:jc w:val="left"/>
              <w:rPr>
                <w:rFonts w:asciiTheme="minorHAnsi" w:eastAsia="WenQuanYi Zen Hei" w:hAnsiTheme="minorHAnsi" w:cs="Lohit Hindi"/>
                <w:szCs w:val="24"/>
                <w:lang w:val="en-US" w:eastAsia="zh-CN" w:bidi="hi-IN"/>
              </w:rPr>
            </w:pPr>
            <w:del w:id="179" w:author="Diego" w:date="2014-02-27T17:51:00Z">
              <w:r w:rsidDel="000B2C18">
                <w:rPr>
                  <w:rFonts w:ascii="Calibri" w:eastAsia="WenQuanYi Zen Hei" w:hAnsi="Calibri" w:cs="Lohit Hindi"/>
                  <w:sz w:val="20"/>
                  <w:lang w:val="en-US" w:eastAsia="zh-CN" w:bidi="hi-IN"/>
                </w:rPr>
                <w:delText>Deprecated</w:delText>
              </w:r>
            </w:del>
            <w:ins w:id="180" w:author="Diego" w:date="2014-02-27T17:52:00Z">
              <w:r w:rsidR="000B2C18">
                <w:rPr>
                  <w:rFonts w:ascii="Calibri" w:eastAsia="WenQuanYi Zen Hei" w:hAnsi="Calibri" w:cs="Lohit Hindi"/>
                  <w:sz w:val="20"/>
                  <w:lang w:val="en-US" w:eastAsia="zh-CN" w:bidi="hi-IN"/>
                </w:rPr>
                <w:t>Under analysis</w:t>
              </w:r>
            </w:ins>
          </w:p>
        </w:tc>
        <w:tc>
          <w:tcPr>
            <w:tcW w:w="3068" w:type="dxa"/>
          </w:tcPr>
          <w:p w:rsidR="00AB53D8" w:rsidRPr="009D00BB" w:rsidRDefault="009D00BB" w:rsidP="002D3A29">
            <w:pPr>
              <w:rPr>
                <w:rFonts w:asciiTheme="minorHAnsi" w:hAnsiTheme="minorHAnsi"/>
              </w:rPr>
            </w:pPr>
            <w:commentRangeStart w:id="181"/>
            <w:del w:id="182" w:author="Diego" w:date="2014-02-27T17:52:00Z">
              <w:r w:rsidRPr="009D00BB" w:rsidDel="000B2C18">
                <w:rPr>
                  <w:rFonts w:asciiTheme="minorHAnsi" w:hAnsiTheme="minorHAnsi"/>
                  <w:sz w:val="20"/>
                </w:rPr>
                <w:delText>Underspecified</w:delText>
              </w:r>
              <w:commentRangeEnd w:id="181"/>
              <w:r w:rsidR="002B515E" w:rsidDel="000B2C18">
                <w:rPr>
                  <w:rStyle w:val="Rimandocommento"/>
                </w:rPr>
                <w:commentReference w:id="181"/>
              </w:r>
            </w:del>
            <w:ins w:id="183" w:author="Diego" w:date="2014-02-27T17:53:00Z">
              <w:r w:rsidR="000B2C18">
                <w:rPr>
                  <w:rFonts w:asciiTheme="minorHAnsi" w:hAnsiTheme="minorHAnsi"/>
                  <w:sz w:val="20"/>
                </w:rPr>
                <w:t xml:space="preserve">Technical issues under </w:t>
              </w:r>
              <w:commentRangeStart w:id="184"/>
              <w:r w:rsidR="000B2C18">
                <w:rPr>
                  <w:rFonts w:asciiTheme="minorHAnsi" w:hAnsiTheme="minorHAnsi"/>
                  <w:sz w:val="20"/>
                </w:rPr>
                <w:t>investigation</w:t>
              </w:r>
              <w:commentRangeEnd w:id="184"/>
              <w:r w:rsidR="000B2C18">
                <w:rPr>
                  <w:rStyle w:val="Rimandocommento"/>
                </w:rPr>
                <w:commentReference w:id="184"/>
              </w:r>
            </w:ins>
          </w:p>
        </w:tc>
      </w:tr>
      <w:tr w:rsidR="009D00BB" w:rsidTr="002D3A29">
        <w:tc>
          <w:tcPr>
            <w:tcW w:w="3068" w:type="dxa"/>
          </w:tcPr>
          <w:p w:rsidR="009D00BB" w:rsidRDefault="009D00BB" w:rsidP="006B6F3E">
            <w:pPr>
              <w:widowControl w:val="0"/>
              <w:jc w:val="left"/>
              <w:rPr>
                <w:rFonts w:ascii="Calibri" w:eastAsia="WenQuanYi Zen Hei" w:hAnsi="Calibri" w:cs="Lohit Hindi"/>
                <w:sz w:val="20"/>
                <w:lang w:val="en-US" w:eastAsia="zh-CN" w:bidi="hi-IN"/>
              </w:rPr>
            </w:pPr>
            <w:r>
              <w:rPr>
                <w:rFonts w:ascii="Calibri" w:eastAsia="WenQuanYi Zen Hei" w:hAnsi="Calibri" w:cs="Lohit Hindi"/>
                <w:sz w:val="20"/>
                <w:lang w:val="en-US" w:eastAsia="zh-CN" w:bidi="hi-IN"/>
              </w:rPr>
              <w:t>Preliminary support for parallel (MPI) jobs</w:t>
            </w:r>
          </w:p>
        </w:tc>
        <w:tc>
          <w:tcPr>
            <w:tcW w:w="3068" w:type="dxa"/>
          </w:tcPr>
          <w:p w:rsidR="009D00BB" w:rsidRDefault="009D00BB" w:rsidP="002D3A29">
            <w:pPr>
              <w:widowControl w:val="0"/>
              <w:jc w:val="left"/>
              <w:rPr>
                <w:rFonts w:ascii="Calibri" w:eastAsia="WenQuanYi Zen Hei" w:hAnsi="Calibri" w:cs="Lohit Hindi"/>
                <w:sz w:val="20"/>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Provisioning of Storage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1522EE" w:rsidTr="002D3A29">
        <w:tc>
          <w:tcPr>
            <w:tcW w:w="3068" w:type="dxa"/>
          </w:tcPr>
          <w:p w:rsidR="001522EE" w:rsidRDefault="001522EE" w:rsidP="006B6F3E">
            <w:pPr>
              <w:widowControl w:val="0"/>
              <w:jc w:val="left"/>
            </w:pPr>
            <w:r>
              <w:rPr>
                <w:rFonts w:ascii="Calibri" w:eastAsia="WenQuanYi Zen Hei" w:hAnsi="Calibri" w:cs="Lohit Hindi"/>
                <w:sz w:val="20"/>
                <w:lang w:val="en-US" w:eastAsia="zh-CN" w:bidi="hi-IN"/>
              </w:rPr>
              <w:t>Provisioning of MPI accounting</w:t>
            </w:r>
          </w:p>
        </w:tc>
        <w:tc>
          <w:tcPr>
            <w:tcW w:w="3068" w:type="dxa"/>
          </w:tcPr>
          <w:p w:rsidR="001522EE" w:rsidRPr="00A13FB2" w:rsidRDefault="001522EE"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In progress</w:t>
            </w:r>
            <w:r w:rsidR="001C105C">
              <w:rPr>
                <w:rFonts w:ascii="Calibri" w:eastAsia="WenQuanYi Zen Hei" w:hAnsi="Calibri" w:cs="Lohit Hindi"/>
                <w:sz w:val="20"/>
                <w:lang w:val="en-US" w:eastAsia="zh-CN" w:bidi="hi-IN"/>
              </w:rPr>
              <w:t xml:space="preserve"> (February 2014)</w:t>
            </w:r>
          </w:p>
        </w:tc>
        <w:tc>
          <w:tcPr>
            <w:tcW w:w="3068" w:type="dxa"/>
          </w:tcPr>
          <w:p w:rsidR="001522EE" w:rsidRDefault="001522EE" w:rsidP="002D3A29">
            <w:r>
              <w:rPr>
                <w:rFonts w:ascii="Calibri" w:eastAsia="WenQuanYi Zen Hei" w:hAnsi="Calibri" w:cs="Lohit Hindi"/>
                <w:sz w:val="20"/>
                <w:lang w:val="en-US" w:eastAsia="zh-CN" w:bidi="hi-IN"/>
              </w:rPr>
              <w:t>Still needs some view coding</w:t>
            </w: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 xml:space="preserve">Provisioning of Application </w:t>
            </w:r>
            <w:r>
              <w:rPr>
                <w:rFonts w:ascii="Calibri" w:eastAsia="WenQuanYi Zen Hei" w:hAnsi="Calibri" w:cs="Lohit Hindi"/>
                <w:sz w:val="20"/>
                <w:lang w:val="en-US" w:eastAsia="zh-CN" w:bidi="hi-IN"/>
              </w:rPr>
              <w:lastRenderedPageBreak/>
              <w:t>accounting</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lastRenderedPageBreak/>
              <w:t>In progress</w:t>
            </w:r>
            <w:r w:rsidR="001C105C">
              <w:rPr>
                <w:rFonts w:ascii="Calibri" w:eastAsia="WenQuanYi Zen Hei" w:hAnsi="Calibri" w:cs="Lohit Hindi"/>
                <w:sz w:val="20"/>
                <w:lang w:val="en-US" w:eastAsia="zh-CN" w:bidi="hi-IN"/>
              </w:rPr>
              <w:t xml:space="preserve"> (October 2014)</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lastRenderedPageBreak/>
              <w:t>EGI User usage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Provisioning of Cloud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Regional portal codebase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9D00BB">
            <w:pPr>
              <w:widowControl w:val="0"/>
              <w:jc w:val="left"/>
            </w:pPr>
            <w:r>
              <w:rPr>
                <w:rFonts w:ascii="Calibri" w:eastAsia="WenQuanYi Zen Hei" w:hAnsi="Calibri" w:cs="Lohit Hindi"/>
                <w:sz w:val="20"/>
                <w:lang w:val="en-US" w:eastAsia="zh-CN" w:bidi="hi-IN"/>
              </w:rPr>
              <w:t xml:space="preserve">XML endpoints generalization and </w:t>
            </w:r>
          </w:p>
          <w:p w:rsidR="009D00BB" w:rsidRPr="00A13FB2" w:rsidRDefault="009D00BB" w:rsidP="009D00BB">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improvement</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E927A8">
              <w:rPr>
                <w:rFonts w:ascii="Calibri" w:eastAsia="WenQuanYi Zen Hei" w:hAnsi="Calibri" w:cs="Lohit Hindi"/>
                <w:sz w:val="20"/>
                <w:lang w:val="en-US" w:eastAsia="zh-CN" w:bidi="hi-IN"/>
              </w:rPr>
              <w:t xml:space="preserve"> (June 2014)</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SSM implementation for normal Accounting</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E927A8">
              <w:rPr>
                <w:rFonts w:ascii="Calibri" w:eastAsia="WenQuanYi Zen Hei" w:hAnsi="Calibri" w:cs="Lohit Hindi"/>
                <w:sz w:val="20"/>
                <w:lang w:val="en-US" w:eastAsia="zh-CN" w:bidi="hi-IN"/>
              </w:rPr>
              <w:t xml:space="preserve"> (June 2014)</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EGI Usage VT Report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EGI Usage VT Publishing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Scientific Disciplines VT Interface Support</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Blocked</w:t>
            </w:r>
          </w:p>
        </w:tc>
        <w:tc>
          <w:tcPr>
            <w:tcW w:w="3068" w:type="dxa"/>
          </w:tcPr>
          <w:p w:rsidR="009D00BB" w:rsidRDefault="009D00BB" w:rsidP="006B6F3E">
            <w:pPr>
              <w:widowControl w:val="0"/>
              <w:jc w:val="left"/>
            </w:pPr>
            <w:r>
              <w:rPr>
                <w:rFonts w:ascii="Calibri" w:eastAsia="WenQuanYi Zen Hei" w:hAnsi="Calibri" w:cs="Calibri"/>
                <w:sz w:val="20"/>
                <w:lang w:eastAsia="zh-CN" w:bidi="hi-IN"/>
              </w:rPr>
              <w:t>Depends Ops Portal</w:t>
            </w: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Scientific Disciplines VT final Implementation</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Blocked</w:t>
            </w:r>
          </w:p>
        </w:tc>
        <w:tc>
          <w:tcPr>
            <w:tcW w:w="3068" w:type="dxa"/>
          </w:tcPr>
          <w:p w:rsidR="009D00BB" w:rsidRDefault="009D00BB" w:rsidP="006B6F3E">
            <w:pPr>
              <w:widowControl w:val="0"/>
              <w:jc w:val="left"/>
            </w:pPr>
            <w:r>
              <w:rPr>
                <w:rFonts w:ascii="Calibri" w:eastAsia="WenQuanYi Zen Hei" w:hAnsi="Calibri" w:cs="Calibri"/>
                <w:sz w:val="20"/>
                <w:lang w:eastAsia="zh-CN" w:bidi="hi-IN"/>
              </w:rPr>
              <w:t>Depends Ops Portal</w:t>
            </w:r>
          </w:p>
        </w:tc>
      </w:tr>
    </w:tbl>
    <w:p w:rsidR="00AB53D8" w:rsidRPr="006A5895" w:rsidRDefault="00AB53D8" w:rsidP="00AB53D8">
      <w:pPr>
        <w:widowControl w:val="0"/>
        <w:spacing w:before="0" w:after="0"/>
        <w:ind w:left="349"/>
        <w:jc w:val="left"/>
        <w:rPr>
          <w:szCs w:val="22"/>
        </w:rPr>
      </w:pPr>
    </w:p>
    <w:p w:rsidR="003169CC" w:rsidRPr="001A44A0" w:rsidRDefault="00E41D56" w:rsidP="003169CC">
      <w:pPr>
        <w:pStyle w:val="Titolo3"/>
        <w:rPr>
          <w:rFonts w:asciiTheme="minorHAnsi" w:hAnsiTheme="minorHAnsi"/>
        </w:rPr>
      </w:pPr>
      <w:bookmarkStart w:id="185" w:name="_Toc380658958"/>
      <w:r w:rsidRPr="00D635A1">
        <w:rPr>
          <w:rFonts w:asciiTheme="minorHAnsi" w:hAnsiTheme="minorHAnsi"/>
        </w:rPr>
        <w:t>Dependencies</w:t>
      </w:r>
      <w:bookmarkEnd w:id="185"/>
      <w:r w:rsidRPr="00D635A1">
        <w:rPr>
          <w:rFonts w:asciiTheme="minorHAnsi" w:hAnsiTheme="minorHAnsi"/>
        </w:rPr>
        <w:t xml:space="preserve"> </w:t>
      </w:r>
    </w:p>
    <w:tbl>
      <w:tblPr>
        <w:tblW w:w="8902" w:type="dxa"/>
        <w:tblInd w:w="-5" w:type="dxa"/>
        <w:tblLayout w:type="fixed"/>
        <w:tblLook w:val="0000"/>
      </w:tblPr>
      <w:tblGrid>
        <w:gridCol w:w="2948"/>
        <w:gridCol w:w="5954"/>
      </w:tblGrid>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DDD9C3"/>
          </w:tcPr>
          <w:p w:rsidR="00610EB5" w:rsidRPr="00A0095C" w:rsidRDefault="00610EB5" w:rsidP="00FD7BBC">
            <w:pPr>
              <w:rPr>
                <w:rFonts w:asciiTheme="minorHAnsi" w:hAnsiTheme="minorHAnsi" w:cs="Calibri"/>
                <w:szCs w:val="28"/>
              </w:rPr>
            </w:pPr>
            <w:r>
              <w:rPr>
                <w:rFonts w:asciiTheme="minorHAnsi" w:hAnsiTheme="minorHAnsi" w:cs="Calibri"/>
                <w:szCs w:val="28"/>
              </w:rPr>
              <w:t xml:space="preserve">Directly </w:t>
            </w:r>
            <w:r w:rsidR="00BE1566">
              <w:rPr>
                <w:rFonts w:asciiTheme="minorHAnsi" w:hAnsiTheme="minorHAnsi" w:cs="Calibri"/>
                <w:szCs w:val="28"/>
              </w:rPr>
              <w:t>dependent on</w:t>
            </w:r>
          </w:p>
        </w:tc>
        <w:tc>
          <w:tcPr>
            <w:tcW w:w="5954" w:type="dxa"/>
            <w:tcBorders>
              <w:top w:val="single" w:sz="4" w:space="0" w:color="000000"/>
              <w:left w:val="single" w:sz="4" w:space="0" w:color="000000"/>
              <w:bottom w:val="single" w:sz="4" w:space="0" w:color="000000"/>
              <w:right w:val="single" w:sz="4" w:space="0" w:color="000000"/>
            </w:tcBorders>
            <w:shd w:val="clear" w:color="auto" w:fill="DDD9C3"/>
          </w:tcPr>
          <w:p w:rsidR="00610EB5" w:rsidRDefault="00610EB5" w:rsidP="00FD7BBC">
            <w:pPr>
              <w:rPr>
                <w:rFonts w:asciiTheme="minorHAnsi" w:hAnsiTheme="minorHAnsi" w:cs="Calibri"/>
                <w:szCs w:val="28"/>
              </w:rPr>
            </w:pPr>
            <w:r>
              <w:rPr>
                <w:rFonts w:asciiTheme="minorHAnsi" w:hAnsiTheme="minorHAnsi" w:cs="Calibri"/>
                <w:szCs w:val="28"/>
              </w:rPr>
              <w:t>Comments</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610EB5" w:rsidP="00610EB5">
            <w:pPr>
              <w:rPr>
                <w:rFonts w:asciiTheme="minorHAnsi" w:hAnsiTheme="minorHAnsi" w:cs="Calibri"/>
                <w:szCs w:val="28"/>
              </w:rPr>
            </w:pPr>
            <w:r w:rsidRPr="003154D9">
              <w:rPr>
                <w:rFonts w:asciiTheme="minorHAnsi" w:hAnsiTheme="minorHAnsi"/>
              </w:rPr>
              <w:t xml:space="preserve">GOCDB: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List of sites and NGIs in production, list of available services in production.</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5D00FC" w:rsidP="00610EB5">
            <w:pPr>
              <w:rPr>
                <w:rFonts w:asciiTheme="minorHAnsi" w:hAnsiTheme="minorHAnsi" w:cs="Calibri"/>
                <w:szCs w:val="28"/>
              </w:rPr>
            </w:pPr>
            <w:r>
              <w:rPr>
                <w:rFonts w:asciiTheme="minorHAnsi" w:hAnsiTheme="minorHAnsi"/>
              </w:rPr>
              <w:t>Operations</w:t>
            </w:r>
            <w:r w:rsidR="00610EB5" w:rsidRPr="003154D9">
              <w:rPr>
                <w:rFonts w:asciiTheme="minorHAnsi" w:hAnsiTheme="minorHAnsi"/>
              </w:rPr>
              <w:t xml:space="preserve"> Portal: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VOMS endpoints and VO list.</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610EB5" w:rsidP="00610EB5">
            <w:pPr>
              <w:rPr>
                <w:rFonts w:asciiTheme="minorHAnsi" w:hAnsiTheme="minorHAnsi" w:cs="Calibri"/>
                <w:szCs w:val="28"/>
              </w:rPr>
            </w:pPr>
            <w:r w:rsidRPr="003154D9">
              <w:rPr>
                <w:rFonts w:asciiTheme="minorHAnsi" w:hAnsiTheme="minorHAnsi"/>
              </w:rPr>
              <w:t xml:space="preserve">Accounting Repository: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Accounting records and summarized accounting data.</w:t>
            </w:r>
          </w:p>
        </w:tc>
      </w:tr>
    </w:tbl>
    <w:p w:rsidR="00E41D56" w:rsidRDefault="00E41D56" w:rsidP="00E41D56">
      <w:pPr>
        <w:rPr>
          <w:rFonts w:asciiTheme="minorHAnsi" w:hAnsiTheme="minorHAnsi"/>
        </w:rPr>
      </w:pPr>
      <w:r w:rsidRPr="003B4293">
        <w:rPr>
          <w:rFonts w:asciiTheme="minorHAnsi" w:hAnsiTheme="minorHAnsi"/>
        </w:rPr>
        <w:t xml:space="preserve"> </w:t>
      </w:r>
    </w:p>
    <w:p w:rsidR="00126200" w:rsidRPr="00126200" w:rsidRDefault="00126200" w:rsidP="00126200">
      <w:pPr>
        <w:pStyle w:val="Titolo3"/>
        <w:rPr>
          <w:rFonts w:asciiTheme="minorHAnsi" w:hAnsiTheme="minorHAnsi"/>
        </w:rPr>
      </w:pPr>
      <w:bookmarkStart w:id="186" w:name="_Toc380658959"/>
      <w:r w:rsidRPr="00126200">
        <w:rPr>
          <w:rFonts w:asciiTheme="minorHAnsi" w:hAnsiTheme="minorHAnsi"/>
        </w:rPr>
        <w:t>Regionalisation</w:t>
      </w:r>
      <w:bookmarkEnd w:id="186"/>
    </w:p>
    <w:p w:rsidR="003D6B85" w:rsidRDefault="009D00BB" w:rsidP="003D6B85">
      <w:pPr>
        <w:pStyle w:val="Textbody"/>
        <w:tabs>
          <w:tab w:val="left" w:pos="29"/>
        </w:tabs>
        <w:ind w:left="29" w:hanging="44"/>
      </w:pPr>
      <w:r>
        <w:rPr>
          <w:rFonts w:ascii="Calibri" w:hAnsi="Calibri"/>
        </w:rPr>
        <w:t xml:space="preserve"> A regionalised version of the portal was developed and deployed during PY4, it is currently in </w:t>
      </w:r>
      <w:r w:rsidR="00890E5D">
        <w:rPr>
          <w:rFonts w:ascii="Calibri" w:hAnsi="Calibri"/>
        </w:rPr>
        <w:t xml:space="preserve">testing </w:t>
      </w:r>
      <w:r>
        <w:rPr>
          <w:rFonts w:ascii="Calibri" w:hAnsi="Calibri"/>
        </w:rPr>
        <w:t>in</w:t>
      </w:r>
      <w:r w:rsidR="00890E5D">
        <w:rPr>
          <w:rFonts w:ascii="Calibri" w:hAnsi="Calibri"/>
        </w:rPr>
        <w:t xml:space="preserve"> the Greek NGI (</w:t>
      </w:r>
      <w:r>
        <w:rPr>
          <w:rFonts w:ascii="Calibri" w:hAnsi="Calibri"/>
        </w:rPr>
        <w:t>NGI_GR</w:t>
      </w:r>
      <w:r w:rsidR="00890E5D">
        <w:rPr>
          <w:rFonts w:ascii="Calibri" w:hAnsi="Calibri"/>
        </w:rPr>
        <w:t>)</w:t>
      </w:r>
      <w:r>
        <w:rPr>
          <w:rFonts w:ascii="Calibri" w:hAnsi="Calibri"/>
        </w:rPr>
        <w:t xml:space="preserve">. </w:t>
      </w:r>
      <w:r w:rsidR="00BB2B6E">
        <w:rPr>
          <w:rFonts w:ascii="Calibri" w:hAnsi="Calibri"/>
        </w:rPr>
        <w:t xml:space="preserve">The developer team </w:t>
      </w:r>
      <w:r w:rsidR="00890E5D">
        <w:rPr>
          <w:rFonts w:ascii="Calibri" w:hAnsi="Calibri"/>
        </w:rPr>
        <w:t xml:space="preserve">planned to discuss </w:t>
      </w:r>
      <w:r>
        <w:rPr>
          <w:rFonts w:ascii="Calibri" w:hAnsi="Calibri"/>
        </w:rPr>
        <w:t>with</w:t>
      </w:r>
      <w:r w:rsidR="00890E5D">
        <w:rPr>
          <w:rFonts w:ascii="Calibri" w:hAnsi="Calibri"/>
        </w:rPr>
        <w:t xml:space="preserve"> the South African NGI (</w:t>
      </w:r>
      <w:r>
        <w:rPr>
          <w:rFonts w:ascii="Calibri" w:hAnsi="Calibri"/>
        </w:rPr>
        <w:t>NGI_ZA</w:t>
      </w:r>
      <w:r w:rsidR="00890E5D">
        <w:rPr>
          <w:rFonts w:ascii="Calibri" w:hAnsi="Calibri"/>
        </w:rPr>
        <w:t>)</w:t>
      </w:r>
      <w:r>
        <w:rPr>
          <w:rFonts w:ascii="Calibri" w:hAnsi="Calibri"/>
        </w:rPr>
        <w:t xml:space="preserve"> to gauge their interest in a regional instance of the Portal.</w:t>
      </w:r>
    </w:p>
    <w:p w:rsidR="008609A2" w:rsidRPr="003B4293" w:rsidRDefault="00BA3761" w:rsidP="00AA71DE">
      <w:pPr>
        <w:pStyle w:val="Titolo2"/>
        <w:rPr>
          <w:rFonts w:asciiTheme="minorHAnsi" w:hAnsiTheme="minorHAnsi" w:cstheme="minorHAnsi"/>
        </w:rPr>
      </w:pPr>
      <w:bookmarkStart w:id="187" w:name="_Toc380658960"/>
      <w:r w:rsidRPr="003B4293">
        <w:rPr>
          <w:rFonts w:asciiTheme="minorHAnsi" w:hAnsiTheme="minorHAnsi" w:cstheme="minorHAnsi"/>
        </w:rPr>
        <w:t>Service Availability Monitoring Framework</w:t>
      </w:r>
      <w:bookmarkEnd w:id="187"/>
    </w:p>
    <w:p w:rsidR="002776AC" w:rsidRPr="003B4293" w:rsidRDefault="002776AC" w:rsidP="002776AC">
      <w:pPr>
        <w:rPr>
          <w:rFonts w:asciiTheme="minorHAnsi" w:hAnsiTheme="minorHAnsi"/>
        </w:rPr>
      </w:pPr>
      <w:r w:rsidRPr="003B4293">
        <w:rPr>
          <w:rFonts w:asciiTheme="minorHAnsi" w:hAnsiTheme="minorHAnsi"/>
        </w:rPr>
        <w:t>The Service Availability Monitor (SAM)</w:t>
      </w:r>
      <w:r>
        <w:rPr>
          <w:rFonts w:asciiTheme="minorHAnsi" w:hAnsiTheme="minorHAnsi"/>
        </w:rPr>
        <w:t xml:space="preserve"> [R </w:t>
      </w:r>
      <w:r w:rsidR="00C971F4">
        <w:rPr>
          <w:rFonts w:asciiTheme="minorHAnsi" w:hAnsiTheme="minorHAnsi"/>
        </w:rPr>
        <w:t>22</w:t>
      </w:r>
      <w:r>
        <w:rPr>
          <w:rFonts w:asciiTheme="minorHAnsi" w:hAnsiTheme="minorHAnsi"/>
        </w:rPr>
        <w:t>]</w:t>
      </w:r>
      <w:r w:rsidRPr="003B4293">
        <w:rPr>
          <w:rFonts w:asciiTheme="minorHAnsi" w:hAnsiTheme="minorHAnsi"/>
        </w:rPr>
        <w:t xml:space="preserve"> is the system that is used to monitor EGI resources within the production infrastructure. It consists of the following components:</w:t>
      </w:r>
    </w:p>
    <w:p w:rsidR="002776AC" w:rsidRPr="00A8738E" w:rsidRDefault="002776AC" w:rsidP="002776AC">
      <w:pPr>
        <w:pStyle w:val="Paragrafoelenco"/>
        <w:numPr>
          <w:ilvl w:val="0"/>
          <w:numId w:val="17"/>
        </w:numPr>
        <w:rPr>
          <w:rFonts w:asciiTheme="minorHAnsi" w:hAnsiTheme="minorHAnsi"/>
        </w:rPr>
      </w:pPr>
      <w:r w:rsidRPr="00A8738E">
        <w:rPr>
          <w:rFonts w:asciiTheme="minorHAnsi" w:hAnsiTheme="minorHAnsi"/>
        </w:rPr>
        <w:t>Probes</w:t>
      </w:r>
      <w:r>
        <w:rPr>
          <w:rFonts w:asciiTheme="minorHAnsi" w:hAnsiTheme="minorHAnsi"/>
        </w:rPr>
        <w:t>: implementing the metrics to test the infrastructure. A wide range of existing middleware components and protocols can be tested, e.g. FTS, LFC, CREAM, SRMv2, BDII, etc.</w:t>
      </w:r>
    </w:p>
    <w:p w:rsidR="002776AC" w:rsidRPr="00A8738E" w:rsidRDefault="002776AC" w:rsidP="002776AC">
      <w:pPr>
        <w:pStyle w:val="Paragrafoelenco"/>
        <w:numPr>
          <w:ilvl w:val="0"/>
          <w:numId w:val="17"/>
        </w:numPr>
        <w:rPr>
          <w:rFonts w:asciiTheme="minorHAnsi" w:hAnsiTheme="minorHAnsi"/>
        </w:rPr>
      </w:pPr>
      <w:r w:rsidRPr="00A8738E">
        <w:rPr>
          <w:rFonts w:asciiTheme="minorHAnsi" w:hAnsiTheme="minorHAnsi"/>
        </w:rPr>
        <w:t>Submission framewo</w:t>
      </w:r>
      <w:r>
        <w:rPr>
          <w:rFonts w:asciiTheme="minorHAnsi" w:hAnsiTheme="minorHAnsi"/>
        </w:rPr>
        <w:t xml:space="preserve">rk: a test execution framework </w:t>
      </w:r>
      <w:r w:rsidRPr="00A8738E">
        <w:rPr>
          <w:rFonts w:asciiTheme="minorHAnsi" w:hAnsiTheme="minorHAnsi"/>
        </w:rPr>
        <w:t xml:space="preserve">based on the </w:t>
      </w:r>
      <w:proofErr w:type="spellStart"/>
      <w:r w:rsidRPr="00A8738E">
        <w:rPr>
          <w:rFonts w:asciiTheme="minorHAnsi" w:hAnsiTheme="minorHAnsi"/>
        </w:rPr>
        <w:t>Nagios</w:t>
      </w:r>
      <w:proofErr w:type="spellEnd"/>
      <w:r w:rsidRPr="00A8738E">
        <w:rPr>
          <w:rFonts w:asciiTheme="minorHAnsi" w:hAnsiTheme="minorHAnsi"/>
        </w:rPr>
        <w:t xml:space="preserve"> op</w:t>
      </w:r>
      <w:r>
        <w:rPr>
          <w:rFonts w:asciiTheme="minorHAnsi" w:hAnsiTheme="minorHAnsi"/>
        </w:rPr>
        <w:t xml:space="preserve">en source monitoring tool and </w:t>
      </w:r>
      <w:proofErr w:type="spellStart"/>
      <w:r w:rsidRPr="00A8738E">
        <w:rPr>
          <w:rFonts w:asciiTheme="minorHAnsi" w:hAnsiTheme="minorHAnsi"/>
        </w:rPr>
        <w:t>Nagios</w:t>
      </w:r>
      <w:proofErr w:type="spellEnd"/>
      <w:r w:rsidRPr="00A8738E">
        <w:rPr>
          <w:rFonts w:asciiTheme="minorHAnsi" w:hAnsiTheme="minorHAnsi"/>
        </w:rPr>
        <w:t xml:space="preserve"> Configuration Generator (NCG)</w:t>
      </w:r>
    </w:p>
    <w:p w:rsidR="002776AC" w:rsidRPr="00A8738E" w:rsidRDefault="002776AC" w:rsidP="002776AC">
      <w:pPr>
        <w:pStyle w:val="Paragrafoelenco"/>
        <w:numPr>
          <w:ilvl w:val="0"/>
          <w:numId w:val="17"/>
        </w:numPr>
        <w:rPr>
          <w:rFonts w:asciiTheme="minorHAnsi" w:hAnsiTheme="minorHAnsi"/>
        </w:rPr>
      </w:pPr>
      <w:r w:rsidRPr="00A8738E">
        <w:rPr>
          <w:rFonts w:asciiTheme="minorHAnsi" w:hAnsiTheme="minorHAnsi"/>
        </w:rPr>
        <w:t>Transport layer: a message broker network to distribute monitoring results</w:t>
      </w:r>
    </w:p>
    <w:p w:rsidR="002776AC" w:rsidRPr="00A8738E" w:rsidRDefault="002776AC" w:rsidP="002776AC">
      <w:pPr>
        <w:pStyle w:val="Paragrafoelenco"/>
        <w:numPr>
          <w:ilvl w:val="0"/>
          <w:numId w:val="17"/>
        </w:numPr>
        <w:rPr>
          <w:rFonts w:asciiTheme="minorHAnsi" w:hAnsiTheme="minorHAnsi"/>
        </w:rPr>
      </w:pPr>
      <w:r w:rsidRPr="00A8738E">
        <w:rPr>
          <w:rFonts w:asciiTheme="minorHAnsi" w:hAnsiTheme="minorHAnsi"/>
        </w:rPr>
        <w:lastRenderedPageBreak/>
        <w:t>Storage layer: Aggregated Topology Provider (ATP), Profile Management Database (POEM) and Metric Result Store (MRS)</w:t>
      </w:r>
    </w:p>
    <w:p w:rsidR="002776AC" w:rsidRPr="00A8738E" w:rsidRDefault="002776AC" w:rsidP="002776AC">
      <w:pPr>
        <w:pStyle w:val="Paragrafoelenco"/>
        <w:numPr>
          <w:ilvl w:val="0"/>
          <w:numId w:val="17"/>
        </w:numPr>
        <w:rPr>
          <w:rFonts w:asciiTheme="minorHAnsi" w:hAnsiTheme="minorHAnsi"/>
        </w:rPr>
      </w:pPr>
      <w:r w:rsidRPr="00A8738E">
        <w:rPr>
          <w:rFonts w:asciiTheme="minorHAnsi" w:hAnsiTheme="minorHAnsi"/>
        </w:rPr>
        <w:t xml:space="preserve">Visualization layer: </w:t>
      </w:r>
      <w:proofErr w:type="spellStart"/>
      <w:r w:rsidRPr="00A8738E">
        <w:rPr>
          <w:rFonts w:asciiTheme="minorHAnsi" w:hAnsiTheme="minorHAnsi"/>
        </w:rPr>
        <w:t>MyEGI</w:t>
      </w:r>
      <w:proofErr w:type="spellEnd"/>
    </w:p>
    <w:p w:rsidR="00824441" w:rsidRPr="003169CC" w:rsidRDefault="00824441" w:rsidP="003169CC">
      <w:pPr>
        <w:ind w:left="360"/>
        <w:rPr>
          <w:rFonts w:asciiTheme="minorHAnsi" w:hAnsiTheme="minorHAnsi"/>
        </w:rPr>
      </w:pPr>
    </w:p>
    <w:p w:rsidR="00E41D56" w:rsidRDefault="00B6527C" w:rsidP="00D156B1">
      <w:pPr>
        <w:pStyle w:val="Titolo3"/>
        <w:rPr>
          <w:rFonts w:asciiTheme="minorHAnsi" w:hAnsiTheme="minorHAnsi"/>
        </w:rPr>
      </w:pPr>
      <w:bookmarkStart w:id="188" w:name="_Toc380658961"/>
      <w:r>
        <w:rPr>
          <w:rFonts w:asciiTheme="minorHAnsi" w:hAnsiTheme="minorHAnsi"/>
        </w:rPr>
        <w:t>Current Status</w:t>
      </w:r>
      <w:bookmarkEnd w:id="188"/>
    </w:p>
    <w:p w:rsidR="002776AC" w:rsidRDefault="002776AC" w:rsidP="002776AC">
      <w:pPr>
        <w:rPr>
          <w:rFonts w:asciiTheme="minorHAnsi" w:hAnsiTheme="minorHAnsi"/>
        </w:rPr>
      </w:pPr>
      <w:r>
        <w:rPr>
          <w:rFonts w:asciiTheme="minorHAnsi" w:hAnsiTheme="minorHAnsi"/>
        </w:rPr>
        <w:t xml:space="preserve">SAM v. 22 is the current production release [R </w:t>
      </w:r>
      <w:r w:rsidR="00802F15">
        <w:rPr>
          <w:rFonts w:asciiTheme="minorHAnsi" w:hAnsiTheme="minorHAnsi"/>
        </w:rPr>
        <w:t>23</w:t>
      </w:r>
      <w:r>
        <w:rPr>
          <w:rFonts w:asciiTheme="minorHAnsi" w:hAnsiTheme="minorHAnsi"/>
        </w:rPr>
        <w:t xml:space="preserve">]. This version has introduced EMI probes in SAM framework that was a major milestone necessary to support testing of the EMI middleware. This release was also focused on major repackaging of the SAM distribution and implementation of several </w:t>
      </w:r>
      <w:proofErr w:type="spellStart"/>
      <w:r>
        <w:rPr>
          <w:rFonts w:asciiTheme="minorHAnsi" w:hAnsiTheme="minorHAnsi"/>
        </w:rPr>
        <w:t>MyEGI</w:t>
      </w:r>
      <w:proofErr w:type="spellEnd"/>
      <w:r>
        <w:rPr>
          <w:rFonts w:asciiTheme="minorHAnsi" w:hAnsiTheme="minorHAnsi"/>
        </w:rPr>
        <w:t xml:space="preserve"> enhancements. Deployment of the SAM v. 22 also involved several complex coordination tasks, such establishment of the EMI/SAM </w:t>
      </w:r>
      <w:proofErr w:type="spellStart"/>
      <w:r>
        <w:rPr>
          <w:rFonts w:asciiTheme="minorHAnsi" w:hAnsiTheme="minorHAnsi"/>
        </w:rPr>
        <w:t>testbed</w:t>
      </w:r>
      <w:proofErr w:type="spellEnd"/>
      <w:r w:rsidR="004B6B46">
        <w:rPr>
          <w:rFonts w:asciiTheme="minorHAnsi" w:hAnsiTheme="minorHAnsi"/>
        </w:rPr>
        <w:t xml:space="preserve"> [R </w:t>
      </w:r>
      <w:r w:rsidR="000C1273">
        <w:rPr>
          <w:rFonts w:asciiTheme="minorHAnsi" w:hAnsiTheme="minorHAnsi"/>
        </w:rPr>
        <w:t>24</w:t>
      </w:r>
      <w:r w:rsidR="004B6B46">
        <w:rPr>
          <w:rFonts w:asciiTheme="minorHAnsi" w:hAnsiTheme="minorHAnsi"/>
        </w:rPr>
        <w:t>]</w:t>
      </w:r>
      <w:r>
        <w:rPr>
          <w:rFonts w:asciiTheme="minorHAnsi" w:hAnsiTheme="minorHAnsi"/>
        </w:rPr>
        <w:t xml:space="preserve"> to test newly developed probes, establishment and contribution to the SAM probes WG </w:t>
      </w:r>
      <w:r w:rsidR="000C1273">
        <w:rPr>
          <w:rFonts w:asciiTheme="minorHAnsi" w:hAnsiTheme="minorHAnsi"/>
        </w:rPr>
        <w:t>[R 25</w:t>
      </w:r>
      <w:r w:rsidR="004B6B46">
        <w:rPr>
          <w:rFonts w:asciiTheme="minorHAnsi" w:hAnsiTheme="minorHAnsi"/>
        </w:rPr>
        <w:t xml:space="preserve">] </w:t>
      </w:r>
      <w:del w:id="189" w:author="Tiziana Ferrari" w:date="2014-02-21T06:10:00Z">
        <w:r w:rsidDel="002B515E">
          <w:rPr>
            <w:rFonts w:asciiTheme="minorHAnsi" w:hAnsiTheme="minorHAnsi"/>
          </w:rPr>
          <w:delText xml:space="preserve">that </w:delText>
        </w:r>
      </w:del>
      <w:r>
        <w:rPr>
          <w:rFonts w:asciiTheme="minorHAnsi" w:hAnsiTheme="minorHAnsi"/>
        </w:rPr>
        <w:t xml:space="preserve">which aimed at analysing the impact of the changes to EGI operations as well as SAM testing campaign where several regions volunteered to participate and help validate the final release. </w:t>
      </w:r>
    </w:p>
    <w:p w:rsidR="002776AC" w:rsidRDefault="002776AC" w:rsidP="002776AC">
      <w:pPr>
        <w:rPr>
          <w:rFonts w:asciiTheme="minorHAnsi" w:hAnsiTheme="minorHAnsi"/>
        </w:rPr>
      </w:pPr>
    </w:p>
    <w:p w:rsidR="002776AC" w:rsidRDefault="002776AC" w:rsidP="002776AC">
      <w:pPr>
        <w:rPr>
          <w:rFonts w:asciiTheme="minorHAnsi" w:hAnsiTheme="minorHAnsi"/>
        </w:rPr>
      </w:pPr>
      <w:r>
        <w:rPr>
          <w:rFonts w:asciiTheme="minorHAnsi" w:hAnsiTheme="minorHAnsi"/>
        </w:rPr>
        <w:t xml:space="preserve">During the PY4 </w:t>
      </w:r>
      <w:r w:rsidR="0013557D">
        <w:rPr>
          <w:rFonts w:asciiTheme="minorHAnsi" w:hAnsiTheme="minorHAnsi"/>
        </w:rPr>
        <w:t>the SAM team</w:t>
      </w:r>
      <w:r>
        <w:rPr>
          <w:rFonts w:asciiTheme="minorHAnsi" w:hAnsiTheme="minorHAnsi"/>
        </w:rPr>
        <w:t xml:space="preserve"> </w:t>
      </w:r>
      <w:r w:rsidR="0013557D">
        <w:rPr>
          <w:rFonts w:asciiTheme="minorHAnsi" w:hAnsiTheme="minorHAnsi"/>
        </w:rPr>
        <w:t xml:space="preserve">has </w:t>
      </w:r>
      <w:r>
        <w:rPr>
          <w:rFonts w:asciiTheme="minorHAnsi" w:hAnsiTheme="minorHAnsi"/>
        </w:rPr>
        <w:t xml:space="preserve">also contributed to the testing and validation of the GOCDB v5 release and participated in the validation of the </w:t>
      </w:r>
      <w:r w:rsidR="003D6B85" w:rsidRPr="003D6B85">
        <w:rPr>
          <w:rFonts w:asciiTheme="minorHAnsi" w:hAnsiTheme="minorHAnsi"/>
          <w:i/>
        </w:rPr>
        <w:t>A new approach to Computing A/R reports</w:t>
      </w:r>
      <w:r>
        <w:rPr>
          <w:rFonts w:asciiTheme="minorHAnsi" w:hAnsiTheme="minorHAnsi"/>
        </w:rPr>
        <w:t xml:space="preserve"> mini-project</w:t>
      </w:r>
      <w:r w:rsidR="004B6B46">
        <w:rPr>
          <w:rFonts w:asciiTheme="minorHAnsi" w:hAnsiTheme="minorHAnsi"/>
        </w:rPr>
        <w:t xml:space="preserve"> [R </w:t>
      </w:r>
      <w:r w:rsidR="001974FB">
        <w:rPr>
          <w:rFonts w:asciiTheme="minorHAnsi" w:hAnsiTheme="minorHAnsi"/>
        </w:rPr>
        <w:t>26</w:t>
      </w:r>
      <w:r w:rsidR="004B6B46">
        <w:rPr>
          <w:rFonts w:asciiTheme="minorHAnsi" w:hAnsiTheme="minorHAnsi"/>
        </w:rPr>
        <w:t>]</w:t>
      </w:r>
      <w:r>
        <w:rPr>
          <w:rFonts w:asciiTheme="minorHAnsi" w:hAnsiTheme="minorHAnsi"/>
        </w:rPr>
        <w:t xml:space="preserve">. </w:t>
      </w:r>
    </w:p>
    <w:p w:rsidR="002776AC" w:rsidRDefault="002776AC" w:rsidP="002776AC">
      <w:pPr>
        <w:rPr>
          <w:rFonts w:asciiTheme="minorHAnsi" w:hAnsiTheme="minorHAnsi"/>
        </w:rPr>
      </w:pPr>
    </w:p>
    <w:p w:rsidR="002776AC" w:rsidRDefault="002776AC" w:rsidP="002776AC">
      <w:pPr>
        <w:rPr>
          <w:rFonts w:asciiTheme="minorHAnsi" w:hAnsiTheme="minorHAnsi"/>
        </w:rPr>
      </w:pPr>
      <w:r>
        <w:rPr>
          <w:rFonts w:asciiTheme="minorHAnsi" w:hAnsiTheme="minorHAnsi"/>
        </w:rPr>
        <w:t>Integration of the EMI probes was a major task in MS710 roadmap and was achieved in full scope by successfully releasing and deploying SAM v. 22 to production in October 2013 [R</w:t>
      </w:r>
      <w:r w:rsidR="00BE02B7">
        <w:rPr>
          <w:rFonts w:asciiTheme="minorHAnsi" w:hAnsiTheme="minorHAnsi"/>
        </w:rPr>
        <w:t xml:space="preserve"> </w:t>
      </w:r>
      <w:r w:rsidR="008C79C9">
        <w:rPr>
          <w:rFonts w:asciiTheme="minorHAnsi" w:hAnsiTheme="minorHAnsi"/>
        </w:rPr>
        <w:t>23</w:t>
      </w:r>
      <w:r>
        <w:rPr>
          <w:rFonts w:asciiTheme="minorHAnsi" w:hAnsiTheme="minorHAnsi"/>
        </w:rPr>
        <w:t xml:space="preserve">]. A small delay compared to the planned release in September was mostly due to </w:t>
      </w:r>
      <w:ins w:id="190" w:author="Tiziana Ferrari" w:date="2014-02-21T06:11:00Z">
        <w:r w:rsidR="00A5465D">
          <w:rPr>
            <w:rFonts w:asciiTheme="minorHAnsi" w:hAnsiTheme="minorHAnsi"/>
          </w:rPr>
          <w:t xml:space="preserve">the need of </w:t>
        </w:r>
      </w:ins>
      <w:r>
        <w:rPr>
          <w:rFonts w:asciiTheme="minorHAnsi" w:hAnsiTheme="minorHAnsi"/>
        </w:rPr>
        <w:t xml:space="preserve">extensive testing and validation. </w:t>
      </w:r>
    </w:p>
    <w:p w:rsidR="009747C9" w:rsidRDefault="009747C9" w:rsidP="002776AC">
      <w:pPr>
        <w:rPr>
          <w:rFonts w:asciiTheme="minorHAnsi" w:hAnsiTheme="minorHAnsi"/>
        </w:rPr>
      </w:pPr>
    </w:p>
    <w:p w:rsidR="009747C9" w:rsidRDefault="009747C9" w:rsidP="009747C9">
      <w:pPr>
        <w:rPr>
          <w:rFonts w:asciiTheme="minorHAnsi" w:hAnsiTheme="minorHAnsi"/>
        </w:rPr>
      </w:pPr>
      <w:r>
        <w:rPr>
          <w:rFonts w:asciiTheme="minorHAnsi" w:hAnsiTheme="minorHAnsi"/>
          <w:lang w:val="en-US"/>
        </w:rPr>
        <w:t xml:space="preserve">With respect to the </w:t>
      </w:r>
      <w:r>
        <w:rPr>
          <w:rFonts w:asciiTheme="minorHAnsi" w:hAnsiTheme="minorHAnsi"/>
        </w:rPr>
        <w:t xml:space="preserve">messaging activity progress has been made in the development of failover capabilities for the msg2handler component. In general, the message brokers network is resilient to failure as long as the clients support such a feature and the developments done target towards that direction. However, this task has not yet concluded and the foreseen date for the delivery of the necessary components is February 2014. </w:t>
      </w:r>
    </w:p>
    <w:p w:rsidR="009747C9" w:rsidRDefault="009747C9" w:rsidP="009747C9">
      <w:pPr>
        <w:rPr>
          <w:rFonts w:asciiTheme="minorHAnsi" w:hAnsiTheme="minorHAnsi"/>
        </w:rPr>
      </w:pPr>
    </w:p>
    <w:p w:rsidR="009747C9" w:rsidRPr="002776AC" w:rsidRDefault="009747C9" w:rsidP="009747C9">
      <w:r>
        <w:rPr>
          <w:rFonts w:asciiTheme="minorHAnsi" w:hAnsiTheme="minorHAnsi"/>
        </w:rPr>
        <w:t xml:space="preserve">One more achievement to be mentioned is the support of APEL clients, which has already been implemented on the production message brokers. APEL clients publish data through the message brokers to which they connect via </w:t>
      </w:r>
      <w:proofErr w:type="spellStart"/>
      <w:r>
        <w:rPr>
          <w:rFonts w:asciiTheme="minorHAnsi" w:hAnsiTheme="minorHAnsi"/>
        </w:rPr>
        <w:t>ssl</w:t>
      </w:r>
      <w:proofErr w:type="spellEnd"/>
      <w:r>
        <w:rPr>
          <w:rFonts w:asciiTheme="minorHAnsi" w:hAnsiTheme="minorHAnsi"/>
        </w:rPr>
        <w:t xml:space="preserve"> (x509). Authentication data are updated regularly on the message broker endpoints (source of information is GOCDB) and so far the interoperation with APEL can be considered successful overall.</w:t>
      </w:r>
    </w:p>
    <w:p w:rsidR="0003515F" w:rsidRPr="002776AC" w:rsidRDefault="0003515F" w:rsidP="002776AC">
      <w:pPr>
        <w:pStyle w:val="Titolo4"/>
      </w:pPr>
      <w:r w:rsidRPr="00A13FB2">
        <w:t>Tasks described in MS7</w:t>
      </w:r>
      <w:r w:rsidR="002776AC">
        <w:t>10</w:t>
      </w:r>
    </w:p>
    <w:p w:rsidR="0003515F" w:rsidRPr="001B1D0B" w:rsidRDefault="0003515F" w:rsidP="0003515F"/>
    <w:tbl>
      <w:tblPr>
        <w:tblStyle w:val="Grigliatabella"/>
        <w:tblW w:w="0" w:type="auto"/>
        <w:tblLook w:val="04A0"/>
      </w:tblPr>
      <w:tblGrid>
        <w:gridCol w:w="3068"/>
        <w:gridCol w:w="3068"/>
        <w:gridCol w:w="3068"/>
      </w:tblGrid>
      <w:tr w:rsidR="002776AC" w:rsidTr="002D3A29">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2776AC" w:rsidTr="002D3A29">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3B4293">
              <w:rPr>
                <w:rFonts w:asciiTheme="minorHAnsi" w:hAnsiTheme="minorHAnsi"/>
              </w:rPr>
              <w:t>Integration of some EMI probes</w:t>
            </w:r>
          </w:p>
        </w:tc>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Pr>
                <w:rFonts w:asciiTheme="minorHAnsi" w:hAnsiTheme="minorHAnsi"/>
              </w:rPr>
              <w:t xml:space="preserve">Done (October </w:t>
            </w:r>
            <w:r w:rsidRPr="003B4293">
              <w:rPr>
                <w:rFonts w:asciiTheme="minorHAnsi" w:hAnsiTheme="minorHAnsi"/>
              </w:rPr>
              <w:t>2013</w:t>
            </w:r>
            <w:r>
              <w:rPr>
                <w:rFonts w:asciiTheme="minorHAnsi" w:hAnsiTheme="minorHAnsi"/>
              </w:rPr>
              <w:t>)</w:t>
            </w:r>
          </w:p>
        </w:tc>
        <w:tc>
          <w:tcPr>
            <w:tcW w:w="3068" w:type="dxa"/>
          </w:tcPr>
          <w:p w:rsidR="002776AC" w:rsidRDefault="002776AC" w:rsidP="006064EF"/>
        </w:tc>
      </w:tr>
      <w:tr w:rsidR="002776AC" w:rsidTr="002D3A29">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3B4293">
              <w:rPr>
                <w:rFonts w:asciiTheme="minorHAnsi" w:hAnsiTheme="minorHAnsi"/>
              </w:rPr>
              <w:t>Messaging: Impleme</w:t>
            </w:r>
            <w:r>
              <w:rPr>
                <w:rFonts w:asciiTheme="minorHAnsi" w:hAnsiTheme="minorHAnsi"/>
              </w:rPr>
              <w:t>n</w:t>
            </w:r>
            <w:r w:rsidRPr="003B4293">
              <w:rPr>
                <w:rFonts w:asciiTheme="minorHAnsi" w:hAnsiTheme="minorHAnsi"/>
              </w:rPr>
              <w:t>tation of SAM probes failover capabilities</w:t>
            </w:r>
          </w:p>
        </w:tc>
        <w:tc>
          <w:tcPr>
            <w:tcW w:w="3068" w:type="dxa"/>
          </w:tcPr>
          <w:p w:rsidR="002776AC" w:rsidRPr="00A13FB2" w:rsidRDefault="007B6AF1" w:rsidP="007B6AF1">
            <w:pPr>
              <w:widowControl w:val="0"/>
              <w:jc w:val="left"/>
              <w:rPr>
                <w:rFonts w:asciiTheme="minorHAnsi" w:eastAsia="WenQuanYi Zen Hei" w:hAnsiTheme="minorHAnsi" w:cs="Lohit Hindi"/>
                <w:szCs w:val="24"/>
                <w:lang w:val="en-US" w:eastAsia="zh-CN" w:bidi="hi-IN"/>
              </w:rPr>
            </w:pPr>
            <w:r>
              <w:rPr>
                <w:rFonts w:asciiTheme="minorHAnsi" w:hAnsiTheme="minorHAnsi"/>
              </w:rPr>
              <w:t>In progress (February 2014)</w:t>
            </w:r>
            <w:r w:rsidR="002776AC" w:rsidRPr="003B4293">
              <w:rPr>
                <w:rFonts w:asciiTheme="minorHAnsi" w:hAnsiTheme="minorHAnsi"/>
              </w:rPr>
              <w:t xml:space="preserve"> </w:t>
            </w:r>
          </w:p>
        </w:tc>
        <w:tc>
          <w:tcPr>
            <w:tcW w:w="3068" w:type="dxa"/>
          </w:tcPr>
          <w:p w:rsidR="002776AC" w:rsidRPr="00212198" w:rsidRDefault="002776AC" w:rsidP="006064EF">
            <w:pPr>
              <w:suppressAutoHyphens w:val="0"/>
              <w:spacing w:before="0" w:after="0"/>
              <w:rPr>
                <w:rFonts w:ascii="Calibri" w:hAnsi="Calibri"/>
                <w:color w:val="000000"/>
                <w:szCs w:val="22"/>
                <w:lang w:val="en-US" w:eastAsia="en-US"/>
              </w:rPr>
            </w:pPr>
            <w:r w:rsidRPr="00212198">
              <w:rPr>
                <w:rFonts w:ascii="Calibri" w:hAnsi="Calibri"/>
                <w:color w:val="000000"/>
                <w:szCs w:val="22"/>
                <w:lang w:val="en-US" w:eastAsia="en-US"/>
              </w:rPr>
              <w:t>Slow start in development process</w:t>
            </w:r>
          </w:p>
          <w:p w:rsidR="002776AC" w:rsidRDefault="002776AC" w:rsidP="006064EF"/>
        </w:tc>
      </w:tr>
    </w:tbl>
    <w:p w:rsidR="0003515F" w:rsidRPr="00CB5D97" w:rsidRDefault="0003515F" w:rsidP="003169CC">
      <w:pPr>
        <w:pStyle w:val="Paragrafoelenco"/>
        <w:rPr>
          <w:rFonts w:asciiTheme="minorHAnsi" w:hAnsiTheme="minorHAnsi"/>
        </w:rPr>
      </w:pPr>
    </w:p>
    <w:p w:rsidR="00824441" w:rsidRPr="001A44A0" w:rsidRDefault="00E41D56" w:rsidP="00824441">
      <w:pPr>
        <w:pStyle w:val="Titolo3"/>
        <w:rPr>
          <w:rFonts w:asciiTheme="minorHAnsi" w:hAnsiTheme="minorHAnsi"/>
        </w:rPr>
      </w:pPr>
      <w:bookmarkStart w:id="191" w:name="_Toc380658962"/>
      <w:r w:rsidRPr="00D156B1">
        <w:rPr>
          <w:rFonts w:asciiTheme="minorHAnsi" w:hAnsiTheme="minorHAnsi"/>
        </w:rPr>
        <w:lastRenderedPageBreak/>
        <w:t>Dependencies</w:t>
      </w:r>
      <w:bookmarkEnd w:id="191"/>
    </w:p>
    <w:tbl>
      <w:tblPr>
        <w:tblW w:w="4794" w:type="pct"/>
        <w:tblLayout w:type="fixed"/>
        <w:tblLook w:val="0000"/>
      </w:tblPr>
      <w:tblGrid>
        <w:gridCol w:w="3228"/>
        <w:gridCol w:w="5670"/>
      </w:tblGrid>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DDD9C3"/>
          </w:tcPr>
          <w:p w:rsidR="00BF7A74" w:rsidRPr="00A0095C" w:rsidRDefault="00BF7A74" w:rsidP="00165000">
            <w:pPr>
              <w:rPr>
                <w:rFonts w:asciiTheme="minorHAnsi" w:hAnsiTheme="minorHAnsi" w:cs="Calibri"/>
                <w:szCs w:val="28"/>
              </w:rPr>
            </w:pPr>
            <w:r>
              <w:rPr>
                <w:rFonts w:asciiTheme="minorHAnsi" w:hAnsiTheme="minorHAnsi" w:cs="Calibri"/>
                <w:szCs w:val="28"/>
              </w:rPr>
              <w:t>Directly dependent on</w:t>
            </w:r>
          </w:p>
        </w:tc>
        <w:tc>
          <w:tcPr>
            <w:tcW w:w="3186" w:type="pct"/>
            <w:tcBorders>
              <w:top w:val="single" w:sz="4" w:space="0" w:color="000000"/>
              <w:left w:val="single" w:sz="4" w:space="0" w:color="000000"/>
              <w:bottom w:val="single" w:sz="4" w:space="0" w:color="000000"/>
              <w:right w:val="single" w:sz="4" w:space="0" w:color="000000"/>
            </w:tcBorders>
            <w:shd w:val="clear" w:color="auto" w:fill="DDD9C3"/>
          </w:tcPr>
          <w:p w:rsidR="00BF7A74" w:rsidRDefault="00BF7A74" w:rsidP="00165000">
            <w:pPr>
              <w:rPr>
                <w:rFonts w:asciiTheme="minorHAnsi" w:hAnsiTheme="minorHAnsi" w:cs="Calibri"/>
                <w:szCs w:val="28"/>
              </w:rPr>
            </w:pPr>
            <w:r>
              <w:rPr>
                <w:rFonts w:asciiTheme="minorHAnsi" w:hAnsiTheme="minorHAnsi" w:cs="Calibri"/>
                <w:szCs w:val="28"/>
              </w:rPr>
              <w:t>Comments</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GOCDB</w:t>
            </w:r>
            <w:r>
              <w:rPr>
                <w:rFonts w:asciiTheme="minorHAnsi" w:hAnsiTheme="minorHAnsi"/>
              </w:rPr>
              <w:t xml:space="preserve">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E25526">
            <w:pPr>
              <w:rPr>
                <w:rFonts w:asciiTheme="minorHAnsi" w:hAnsiTheme="minorHAnsi"/>
              </w:rPr>
            </w:pPr>
            <w:r>
              <w:rPr>
                <w:rFonts w:asciiTheme="minorHAnsi" w:hAnsiTheme="minorHAnsi"/>
              </w:rPr>
              <w:t>P</w:t>
            </w:r>
            <w:r w:rsidRPr="00E1115A">
              <w:rPr>
                <w:rFonts w:asciiTheme="minorHAnsi" w:hAnsiTheme="minorHAnsi"/>
              </w:rPr>
              <w:t xml:space="preserve">rovides </w:t>
            </w:r>
            <w:del w:id="192" w:author="Tiziana Ferrari" w:date="2014-02-21T06:22:00Z">
              <w:r w:rsidRPr="00E1115A" w:rsidDel="00E25526">
                <w:rPr>
                  <w:rFonts w:asciiTheme="minorHAnsi" w:hAnsiTheme="minorHAnsi"/>
                </w:rPr>
                <w:delText xml:space="preserve">GRID </w:delText>
              </w:r>
            </w:del>
            <w:ins w:id="193" w:author="Tiziana Ferrari" w:date="2014-02-21T06:22:00Z">
              <w:r w:rsidR="00E25526">
                <w:rPr>
                  <w:rFonts w:asciiTheme="minorHAnsi" w:hAnsiTheme="minorHAnsi"/>
                </w:rPr>
                <w:t>infrastructure</w:t>
              </w:r>
              <w:r w:rsidR="00E25526" w:rsidRPr="00E1115A">
                <w:rPr>
                  <w:rFonts w:asciiTheme="minorHAnsi" w:hAnsiTheme="minorHAnsi"/>
                </w:rPr>
                <w:t xml:space="preserve"> </w:t>
              </w:r>
            </w:ins>
            <w:r w:rsidRPr="00E1115A">
              <w:rPr>
                <w:rFonts w:asciiTheme="minorHAnsi" w:hAnsiTheme="minorHAnsi"/>
              </w:rPr>
              <w:t>topology information for sites, services and downtimes</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BDII</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E25526">
            <w:pPr>
              <w:rPr>
                <w:rFonts w:asciiTheme="minorHAnsi" w:hAnsiTheme="minorHAnsi"/>
              </w:rPr>
            </w:pPr>
            <w:r>
              <w:rPr>
                <w:rFonts w:asciiTheme="minorHAnsi" w:hAnsiTheme="minorHAnsi"/>
              </w:rPr>
              <w:t>P</w:t>
            </w:r>
            <w:r w:rsidRPr="00E1115A">
              <w:rPr>
                <w:rFonts w:asciiTheme="minorHAnsi" w:hAnsiTheme="minorHAnsi"/>
              </w:rPr>
              <w:t xml:space="preserve">rovides </w:t>
            </w:r>
            <w:del w:id="194" w:author="Tiziana Ferrari" w:date="2014-02-21T06:22:00Z">
              <w:r w:rsidRPr="00E1115A" w:rsidDel="00E25526">
                <w:rPr>
                  <w:rFonts w:asciiTheme="minorHAnsi" w:hAnsiTheme="minorHAnsi"/>
                </w:rPr>
                <w:delText xml:space="preserve">GRID </w:delText>
              </w:r>
            </w:del>
            <w:ins w:id="195" w:author="Tiziana Ferrari" w:date="2014-02-21T06:22:00Z">
              <w:r w:rsidR="00E25526">
                <w:rPr>
                  <w:rFonts w:asciiTheme="minorHAnsi" w:hAnsiTheme="minorHAnsi"/>
                </w:rPr>
                <w:t>infrastructure</w:t>
              </w:r>
              <w:r w:rsidR="00E25526" w:rsidRPr="00E1115A">
                <w:rPr>
                  <w:rFonts w:asciiTheme="minorHAnsi" w:hAnsiTheme="minorHAnsi"/>
                </w:rPr>
                <w:t xml:space="preserve"> </w:t>
              </w:r>
            </w:ins>
            <w:r w:rsidRPr="00E1115A">
              <w:rPr>
                <w:rFonts w:asciiTheme="minorHAnsi" w:hAnsiTheme="minorHAnsi"/>
              </w:rPr>
              <w:t>topology information to define mapping between services and VOs supported</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proofErr w:type="spellStart"/>
            <w:r w:rsidRPr="00C23659">
              <w:rPr>
                <w:rFonts w:asciiTheme="minorHAnsi" w:hAnsiTheme="minorHAnsi"/>
              </w:rPr>
              <w:t>GStat</w:t>
            </w:r>
            <w:proofErr w:type="spellEnd"/>
            <w:r>
              <w:rPr>
                <w:rFonts w:asciiTheme="minorHAnsi" w:hAnsiTheme="minorHAnsi"/>
              </w:rPr>
              <w:t xml:space="preserve">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Pr>
                <w:rFonts w:asciiTheme="minorHAnsi" w:hAnsiTheme="minorHAnsi"/>
              </w:rPr>
              <w:t>P</w:t>
            </w:r>
            <w:r w:rsidRPr="00E1115A">
              <w:rPr>
                <w:rFonts w:asciiTheme="minorHAnsi" w:hAnsiTheme="minorHAnsi"/>
              </w:rPr>
              <w:t>rovides GRID topology information to define mapping between sites and Tiers</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F7A74" w:rsidRPr="00C23659" w:rsidRDefault="00BF7A74" w:rsidP="002C282E">
            <w:pPr>
              <w:rPr>
                <w:rFonts w:asciiTheme="minorHAnsi" w:hAnsiTheme="minorHAnsi"/>
              </w:rPr>
            </w:pPr>
            <w:r>
              <w:rPr>
                <w:rFonts w:asciiTheme="minorHAnsi" w:hAnsiTheme="minorHAnsi"/>
              </w:rPr>
              <w:t>Tools which are dependent on SAM</w:t>
            </w:r>
          </w:p>
        </w:tc>
        <w:tc>
          <w:tcPr>
            <w:tcW w:w="3186"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F7A74" w:rsidRDefault="00BF7A74" w:rsidP="002C282E">
            <w:pPr>
              <w:rPr>
                <w:rFonts w:asciiTheme="minorHAnsi" w:hAnsiTheme="minorHAnsi"/>
              </w:rPr>
            </w:pP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 xml:space="preserve">Operations portal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Pr>
                <w:rFonts w:asciiTheme="minorHAnsi" w:hAnsiTheme="minorHAnsi"/>
              </w:rPr>
              <w:t>V</w:t>
            </w:r>
            <w:r w:rsidRPr="00C23659">
              <w:rPr>
                <w:rFonts w:asciiTheme="minorHAnsi" w:hAnsiTheme="minorHAnsi"/>
              </w:rPr>
              <w:t>ia messaging</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165000">
            <w:pPr>
              <w:rPr>
                <w:rFonts w:asciiTheme="minorHAnsi" w:hAnsiTheme="minorHAnsi"/>
              </w:rPr>
            </w:pPr>
            <w:r w:rsidRPr="00C23659">
              <w:rPr>
                <w:rFonts w:asciiTheme="minorHAnsi" w:hAnsiTheme="minorHAnsi"/>
              </w:rPr>
              <w:t>Metrics portal</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165000">
            <w:pPr>
              <w:rPr>
                <w:rFonts w:asciiTheme="minorHAnsi" w:hAnsiTheme="minorHAnsi"/>
              </w:rPr>
            </w:pPr>
          </w:p>
        </w:tc>
      </w:tr>
    </w:tbl>
    <w:p w:rsidR="00AC05B8" w:rsidRDefault="00AC05B8" w:rsidP="00AC05B8">
      <w:pPr>
        <w:pStyle w:val="Titolo3"/>
        <w:rPr>
          <w:rFonts w:asciiTheme="minorHAnsi" w:hAnsiTheme="minorHAnsi"/>
        </w:rPr>
      </w:pPr>
      <w:bookmarkStart w:id="196" w:name="_Toc348605768"/>
      <w:bookmarkStart w:id="197" w:name="_Toc380658963"/>
      <w:r w:rsidRPr="00AC05B8">
        <w:rPr>
          <w:rFonts w:asciiTheme="minorHAnsi" w:hAnsiTheme="minorHAnsi"/>
        </w:rPr>
        <w:t>Regionalisation</w:t>
      </w:r>
      <w:bookmarkEnd w:id="196"/>
      <w:bookmarkEnd w:id="197"/>
    </w:p>
    <w:p w:rsidR="002776AC" w:rsidRPr="002776AC" w:rsidRDefault="002776AC" w:rsidP="002776AC">
      <w:r w:rsidRPr="00F85902">
        <w:rPr>
          <w:rFonts w:asciiTheme="minorHAnsi" w:hAnsiTheme="minorHAnsi"/>
        </w:rPr>
        <w:t>SAM was conceived</w:t>
      </w:r>
      <w:r>
        <w:rPr>
          <w:rFonts w:asciiTheme="minorHAnsi" w:hAnsiTheme="minorHAnsi"/>
        </w:rPr>
        <w:t xml:space="preserve"> from the beginning</w:t>
      </w:r>
      <w:r w:rsidRPr="00F85902">
        <w:rPr>
          <w:rFonts w:asciiTheme="minorHAnsi" w:hAnsiTheme="minorHAnsi"/>
        </w:rPr>
        <w:t xml:space="preserve"> as a fully distributed monitoring system and was one of the first tools to support regionalization. Significant improvements were implemented in SAM v.17</w:t>
      </w:r>
      <w:r w:rsidR="00F64ED5">
        <w:rPr>
          <w:rFonts w:asciiTheme="minorHAnsi" w:hAnsiTheme="minorHAnsi"/>
        </w:rPr>
        <w:t xml:space="preserve"> [R 27]</w:t>
      </w:r>
      <w:r w:rsidRPr="00F85902">
        <w:rPr>
          <w:rFonts w:asciiTheme="minorHAnsi" w:hAnsiTheme="minorHAnsi"/>
        </w:rPr>
        <w:t xml:space="preserve"> enabling distributed profile management and configuration of the service. </w:t>
      </w:r>
      <w:r>
        <w:rPr>
          <w:rFonts w:asciiTheme="minorHAnsi" w:hAnsiTheme="minorHAnsi"/>
        </w:rPr>
        <w:t>Right now</w:t>
      </w:r>
      <w:r w:rsidRPr="00F85902">
        <w:rPr>
          <w:rFonts w:asciiTheme="minorHAnsi" w:hAnsiTheme="minorHAnsi"/>
        </w:rPr>
        <w:t>, almost every NGI is running a regional SAM instance and contributes to the aggregated availability reports published every month</w:t>
      </w:r>
      <w:r w:rsidRPr="00F85902">
        <w:t>.</w:t>
      </w:r>
    </w:p>
    <w:p w:rsidR="00BA3761" w:rsidRPr="003B4293" w:rsidRDefault="00BA3761" w:rsidP="00AA71DE">
      <w:pPr>
        <w:pStyle w:val="Titolo2"/>
        <w:rPr>
          <w:rFonts w:asciiTheme="minorHAnsi" w:hAnsiTheme="minorHAnsi" w:cstheme="minorHAnsi"/>
        </w:rPr>
      </w:pPr>
      <w:bookmarkStart w:id="198" w:name="_Toc380658964"/>
      <w:r w:rsidRPr="003B4293">
        <w:rPr>
          <w:rFonts w:asciiTheme="minorHAnsi" w:hAnsiTheme="minorHAnsi" w:cstheme="minorHAnsi"/>
        </w:rPr>
        <w:t>Metrics Portal</w:t>
      </w:r>
      <w:bookmarkEnd w:id="198"/>
    </w:p>
    <w:p w:rsidR="00824441" w:rsidRPr="003B4293" w:rsidRDefault="00111F95" w:rsidP="00A754D4">
      <w:pPr>
        <w:rPr>
          <w:rFonts w:asciiTheme="minorHAnsi" w:hAnsiTheme="minorHAnsi"/>
        </w:rPr>
      </w:pPr>
      <w:r>
        <w:rPr>
          <w:rFonts w:ascii="Calibri" w:hAnsi="Calibri"/>
        </w:rPr>
        <w:t xml:space="preserve">The Metrics Portal </w:t>
      </w:r>
      <w:r w:rsidR="00BE02B7">
        <w:rPr>
          <w:rFonts w:ascii="Calibri" w:hAnsi="Calibri"/>
        </w:rPr>
        <w:t xml:space="preserve">[R </w:t>
      </w:r>
      <w:r w:rsidR="00F64ED5">
        <w:rPr>
          <w:rFonts w:ascii="Calibri" w:hAnsi="Calibri"/>
        </w:rPr>
        <w:t>28</w:t>
      </w:r>
      <w:r w:rsidR="00BE02B7">
        <w:rPr>
          <w:rFonts w:ascii="Calibri" w:hAnsi="Calibri"/>
        </w:rPr>
        <w:t xml:space="preserve">] </w:t>
      </w:r>
      <w:r>
        <w:rPr>
          <w:rFonts w:ascii="Calibri" w:hAnsi="Calibri"/>
        </w:rPr>
        <w:t>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etc.</w:t>
      </w:r>
    </w:p>
    <w:p w:rsidR="00A754D4" w:rsidRPr="00D156B1" w:rsidRDefault="00A754D4" w:rsidP="00D156B1">
      <w:pPr>
        <w:pStyle w:val="Titolo3"/>
        <w:rPr>
          <w:rFonts w:asciiTheme="minorHAnsi" w:hAnsiTheme="minorHAnsi"/>
        </w:rPr>
      </w:pPr>
      <w:bookmarkStart w:id="199" w:name="_Toc380658965"/>
      <w:r w:rsidRPr="00D156B1">
        <w:rPr>
          <w:rFonts w:asciiTheme="minorHAnsi" w:hAnsiTheme="minorHAnsi"/>
        </w:rPr>
        <w:t>Current Status</w:t>
      </w:r>
      <w:bookmarkEnd w:id="199"/>
      <w:r w:rsidRPr="00D156B1">
        <w:rPr>
          <w:rFonts w:asciiTheme="minorHAnsi" w:hAnsiTheme="minorHAnsi"/>
        </w:rPr>
        <w:t xml:space="preserve"> </w:t>
      </w:r>
    </w:p>
    <w:p w:rsidR="00111F95" w:rsidRDefault="00111F95" w:rsidP="00111F95">
      <w:r>
        <w:rPr>
          <w:rFonts w:ascii="Calibri" w:hAnsi="Calibri"/>
        </w:rPr>
        <w:t xml:space="preserve">The Metrics Portal has been used for the last year to gather metrics from the project tasks. Depending on changes of the structure and scope of the projects and its tasks and activities, the portal will be updated while keeping the old metrics in their validity periods. </w:t>
      </w:r>
    </w:p>
    <w:p w:rsidR="0022401C" w:rsidRDefault="0022401C" w:rsidP="00111F95">
      <w:pPr>
        <w:rPr>
          <w:rFonts w:ascii="Calibri" w:hAnsi="Calibri"/>
        </w:rPr>
      </w:pPr>
    </w:p>
    <w:p w:rsidR="00111F95" w:rsidRDefault="001C0597" w:rsidP="00111F95">
      <w:r>
        <w:rPr>
          <w:rFonts w:asciiTheme="minorHAnsi" w:hAnsiTheme="minorHAnsi"/>
          <w:color w:val="000000"/>
          <w:szCs w:val="22"/>
        </w:rPr>
        <w:t>Below a list of the main activities achieved during PY4:</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Access control improvements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Quarter-dependent activities (for decommission of SA3).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Quarter-dependent metrics (for decommissioned, replaced and semantic-changing metrics).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NGI summed metrics for NA2.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quarterly views and Excel report.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scrolling report layout.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Internal changes in the auth</w:t>
      </w:r>
      <w:r w:rsidR="00406DAF">
        <w:rPr>
          <w:rFonts w:asciiTheme="minorHAnsi" w:hAnsiTheme="minorHAnsi"/>
          <w:szCs w:val="22"/>
        </w:rPr>
        <w:t>entication</w:t>
      </w:r>
      <w:r w:rsidRPr="000D3019">
        <w:rPr>
          <w:rFonts w:asciiTheme="minorHAnsi" w:hAnsiTheme="minorHAnsi"/>
          <w:szCs w:val="22"/>
        </w:rPr>
        <w:t xml:space="preserve"> system.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lastRenderedPageBreak/>
        <w:t>Manual metrics expansion.</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w:t>
      </w:r>
      <w:del w:id="200" w:author="Tiziana Ferrari" w:date="2014-02-21T06:23:00Z">
        <w:r w:rsidRPr="000D3019" w:rsidDel="00E25526">
          <w:rPr>
            <w:rFonts w:asciiTheme="minorHAnsi" w:hAnsiTheme="minorHAnsi"/>
            <w:szCs w:val="22"/>
          </w:rPr>
          <w:delText xml:space="preserve">EGI.eu </w:delText>
        </w:r>
      </w:del>
      <w:r w:rsidRPr="000D3019">
        <w:rPr>
          <w:rFonts w:asciiTheme="minorHAnsi" w:hAnsiTheme="minorHAnsi"/>
          <w:szCs w:val="22"/>
        </w:rPr>
        <w:t>NGI</w:t>
      </w:r>
      <w:ins w:id="201" w:author="Tiziana Ferrari" w:date="2014-02-21T06:23:00Z">
        <w:r w:rsidR="00E25526">
          <w:rPr>
            <w:rFonts w:asciiTheme="minorHAnsi" w:hAnsiTheme="minorHAnsi"/>
            <w:szCs w:val="22"/>
          </w:rPr>
          <w:t xml:space="preserve"> entity</w:t>
        </w:r>
      </w:ins>
      <w:r w:rsidRPr="000D3019">
        <w:rPr>
          <w:rFonts w:asciiTheme="minorHAnsi" w:hAnsiTheme="minorHAnsi"/>
          <w:szCs w:val="22"/>
        </w:rPr>
        <w:t xml:space="preserve"> </w:t>
      </w:r>
      <w:ins w:id="202" w:author="Tiziana Ferrari" w:date="2014-02-21T06:23:00Z">
        <w:r w:rsidR="00E25526">
          <w:rPr>
            <w:rFonts w:asciiTheme="minorHAnsi" w:hAnsiTheme="minorHAnsi"/>
            <w:szCs w:val="22"/>
          </w:rPr>
          <w:t xml:space="preserve">for the EGI.eu organization </w:t>
        </w:r>
      </w:ins>
      <w:r w:rsidRPr="000D3019">
        <w:rPr>
          <w:rFonts w:asciiTheme="minorHAnsi" w:hAnsiTheme="minorHAnsi"/>
          <w:szCs w:val="22"/>
        </w:rPr>
        <w:t>for management purposes.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New custom Excel reports.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Cosmetic fixes for Chrome browsers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Project Metrics View</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Improved links and navigation in the metrics portal</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GGUS metrics improvement</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Addition of new SA1, SA2 metrics</w:t>
      </w:r>
      <w:ins w:id="203" w:author="Tiziana Ferrari" w:date="2014-02-21T06:24:00Z">
        <w:r w:rsidR="00E25526">
          <w:rPr>
            <w:rFonts w:asciiTheme="minorHAnsi" w:hAnsiTheme="minorHAnsi"/>
            <w:szCs w:val="22"/>
          </w:rPr>
          <w:t xml:space="preserve"> and update of the portal to reflect changes in the activity and project metrics</w:t>
        </w:r>
      </w:ins>
      <w:del w:id="204" w:author="Tiziana Ferrari" w:date="2014-02-21T06:24:00Z">
        <w:r w:rsidRPr="000D3019" w:rsidDel="00E25526">
          <w:rPr>
            <w:rFonts w:asciiTheme="minorHAnsi" w:hAnsiTheme="minorHAnsi"/>
            <w:szCs w:val="22"/>
          </w:rPr>
          <w:delText>.</w:delText>
        </w:r>
      </w:del>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Software support metrics moved from SA2 to SA1</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Fixed problem with history view</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Restored SA2 metrics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Server work. </w:t>
      </w:r>
    </w:p>
    <w:p w:rsidR="00111F95" w:rsidRDefault="00111F95" w:rsidP="00103529">
      <w:pPr>
        <w:pStyle w:val="Textbody"/>
        <w:numPr>
          <w:ilvl w:val="0"/>
          <w:numId w:val="6"/>
        </w:numPr>
      </w:pPr>
      <w:r w:rsidRPr="000D3019">
        <w:rPr>
          <w:rFonts w:asciiTheme="minorHAnsi" w:hAnsiTheme="minorHAnsi"/>
          <w:szCs w:val="22"/>
        </w:rPr>
        <w:t>Fixes and optimizations.</w:t>
      </w:r>
      <w:r>
        <w:rPr>
          <w:sz w:val="24"/>
          <w:szCs w:val="24"/>
        </w:rPr>
        <w:t xml:space="preserve"> </w:t>
      </w:r>
    </w:p>
    <w:p w:rsidR="00824441" w:rsidRDefault="00824441" w:rsidP="00A754D4">
      <w:pPr>
        <w:rPr>
          <w:rFonts w:asciiTheme="minorHAnsi" w:hAnsiTheme="minorHAnsi"/>
        </w:rPr>
      </w:pPr>
    </w:p>
    <w:p w:rsidR="00824441" w:rsidRPr="001B1D0B" w:rsidRDefault="00824441" w:rsidP="00824441">
      <w:pPr>
        <w:pStyle w:val="Titolo4"/>
      </w:pPr>
      <w:r w:rsidRPr="00A13FB2">
        <w:t>Tasks described in MS7</w:t>
      </w:r>
      <w:r>
        <w:t>10</w:t>
      </w:r>
    </w:p>
    <w:tbl>
      <w:tblPr>
        <w:tblStyle w:val="Grigliatabella"/>
        <w:tblW w:w="0" w:type="auto"/>
        <w:tblLook w:val="04A0"/>
      </w:tblPr>
      <w:tblGrid>
        <w:gridCol w:w="3068"/>
        <w:gridCol w:w="3068"/>
        <w:gridCol w:w="3068"/>
      </w:tblGrid>
      <w:tr w:rsidR="00824441" w:rsidTr="002D3A29">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GGUS metrics improvement and new A/R metrics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Access Control improvements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Manual metrics expansion and refinement</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New customized reports with Excel support</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Pr="00A13FB2" w:rsidRDefault="00824441" w:rsidP="002D3A29">
            <w:pPr>
              <w:widowControl w:val="0"/>
              <w:jc w:val="left"/>
              <w:rPr>
                <w:rFonts w:asciiTheme="minorHAnsi" w:eastAsia="WenQuanYi Zen Hei" w:hAnsiTheme="minorHAnsi" w:cs="Lohit Hindi"/>
                <w:szCs w:val="24"/>
                <w:lang w:val="en-US" w:eastAsia="zh-CN" w:bidi="hi-IN"/>
              </w:rPr>
            </w:pPr>
          </w:p>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Views enhancement and optimization</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GGUS metrics improvement and new A/R metrics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Pr="00A13FB2" w:rsidRDefault="00824441" w:rsidP="002D3A29">
            <w:pPr>
              <w:widowControl w:val="0"/>
              <w:jc w:val="left"/>
              <w:rPr>
                <w:rFonts w:asciiTheme="minorHAnsi" w:eastAsia="WenQuanYi Zen Hei" w:hAnsiTheme="minorHAnsi" w:cs="Calibri"/>
                <w:szCs w:val="24"/>
                <w:lang w:eastAsia="zh-CN" w:bidi="hi-IN"/>
              </w:rPr>
            </w:pPr>
          </w:p>
        </w:tc>
      </w:tr>
    </w:tbl>
    <w:p w:rsidR="00824441" w:rsidRPr="003B4293" w:rsidRDefault="00824441" w:rsidP="00A754D4">
      <w:pPr>
        <w:rPr>
          <w:rFonts w:asciiTheme="minorHAnsi" w:hAnsiTheme="minorHAnsi"/>
        </w:rPr>
      </w:pPr>
    </w:p>
    <w:p w:rsidR="00824441" w:rsidRPr="00824441" w:rsidRDefault="00A754D4" w:rsidP="00824441">
      <w:pPr>
        <w:pStyle w:val="Titolo3"/>
      </w:pPr>
      <w:bookmarkStart w:id="205" w:name="_Toc380658966"/>
      <w:r w:rsidRPr="001A44A0">
        <w:rPr>
          <w:rFonts w:asciiTheme="minorHAnsi" w:hAnsiTheme="minorHAnsi"/>
        </w:rPr>
        <w:t>Dependencies</w:t>
      </w:r>
      <w:bookmarkEnd w:id="205"/>
      <w:r w:rsidRPr="001A44A0">
        <w:rPr>
          <w:rFonts w:asciiTheme="minorHAnsi" w:hAnsiTheme="minorHAnsi"/>
        </w:rPr>
        <w:t xml:space="preserve"> </w:t>
      </w:r>
    </w:p>
    <w:tbl>
      <w:tblPr>
        <w:tblW w:w="5000" w:type="pct"/>
        <w:tblLook w:val="0000"/>
      </w:tblPr>
      <w:tblGrid>
        <w:gridCol w:w="3085"/>
        <w:gridCol w:w="6195"/>
      </w:tblGrid>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DDD9C3"/>
          </w:tcPr>
          <w:p w:rsidR="00AC05B8" w:rsidRPr="00A0095C" w:rsidRDefault="00AC05B8" w:rsidP="00AC05B8">
            <w:pPr>
              <w:jc w:val="left"/>
              <w:rPr>
                <w:rFonts w:asciiTheme="minorHAnsi" w:hAnsiTheme="minorHAnsi" w:cs="Calibri"/>
                <w:szCs w:val="28"/>
              </w:rPr>
            </w:pPr>
            <w:r>
              <w:rPr>
                <w:rFonts w:asciiTheme="minorHAnsi" w:hAnsiTheme="minorHAnsi" w:cs="Calibri"/>
                <w:szCs w:val="28"/>
              </w:rPr>
              <w:t xml:space="preserve">Directly </w:t>
            </w:r>
            <w:r w:rsidR="00BE1566">
              <w:rPr>
                <w:rFonts w:asciiTheme="minorHAnsi" w:hAnsiTheme="minorHAnsi" w:cs="Calibri"/>
                <w:szCs w:val="28"/>
              </w:rPr>
              <w:t>dependent on</w:t>
            </w:r>
          </w:p>
        </w:tc>
        <w:tc>
          <w:tcPr>
            <w:tcW w:w="3338" w:type="pct"/>
            <w:tcBorders>
              <w:top w:val="single" w:sz="4" w:space="0" w:color="000000"/>
              <w:left w:val="single" w:sz="4" w:space="0" w:color="000000"/>
              <w:bottom w:val="single" w:sz="4" w:space="0" w:color="000000"/>
              <w:right w:val="single" w:sz="4" w:space="0" w:color="000000"/>
            </w:tcBorders>
            <w:shd w:val="clear" w:color="auto" w:fill="DDD9C3"/>
          </w:tcPr>
          <w:p w:rsidR="00AC05B8" w:rsidRDefault="00AC05B8" w:rsidP="00AC05B8">
            <w:pPr>
              <w:jc w:val="left"/>
              <w:rPr>
                <w:rFonts w:asciiTheme="minorHAnsi" w:hAnsiTheme="minorHAnsi" w:cs="Calibri"/>
                <w:szCs w:val="28"/>
              </w:rPr>
            </w:pPr>
            <w:r>
              <w:rPr>
                <w:rFonts w:asciiTheme="minorHAnsi" w:hAnsiTheme="minorHAnsi" w:cs="Calibri"/>
                <w:szCs w:val="28"/>
              </w:rPr>
              <w:t>Comments</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Accounting Portal</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To display accounting metrics, most active VOs, Number of submitted jobs, etc.</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BDII</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 xml:space="preserve">Number of CPUs and Cores in production, online and </w:t>
            </w:r>
            <w:proofErr w:type="spellStart"/>
            <w:r w:rsidRPr="00705508">
              <w:rPr>
                <w:rFonts w:asciiTheme="minorHAnsi" w:hAnsiTheme="minorHAnsi"/>
              </w:rPr>
              <w:t>nearline</w:t>
            </w:r>
            <w:proofErr w:type="spellEnd"/>
            <w:r w:rsidRPr="00705508">
              <w:rPr>
                <w:rFonts w:asciiTheme="minorHAnsi" w:hAnsiTheme="minorHAnsi"/>
              </w:rPr>
              <w:t xml:space="preserve"> storage, </w:t>
            </w:r>
            <w:proofErr w:type="spellStart"/>
            <w:r w:rsidRPr="00705508">
              <w:rPr>
                <w:rFonts w:asciiTheme="minorHAnsi" w:hAnsiTheme="minorHAnsi"/>
              </w:rPr>
              <w:t>mpi</w:t>
            </w:r>
            <w:proofErr w:type="spellEnd"/>
            <w:r w:rsidRPr="00705508">
              <w:rPr>
                <w:rFonts w:asciiTheme="minorHAnsi" w:hAnsiTheme="minorHAnsi"/>
              </w:rPr>
              <w:t xml:space="preserve"> sites.</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lastRenderedPageBreak/>
              <w:t>GGUS</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Number of tickets created/closed. Tickets response times, Number of tickets created by priority, etc.</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GOCDB</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Sites in production, number of countries and NGIs in EGI.</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774537" w:rsidRDefault="00BE648E" w:rsidP="00AC05B8">
            <w:pPr>
              <w:jc w:val="left"/>
              <w:rPr>
                <w:rFonts w:asciiTheme="minorHAnsi" w:hAnsiTheme="minorHAnsi"/>
              </w:rPr>
            </w:pPr>
            <w:r>
              <w:rPr>
                <w:rFonts w:asciiTheme="minorHAnsi" w:hAnsiTheme="minorHAnsi"/>
              </w:rPr>
              <w:t>ACE</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74537" w:rsidRDefault="00AC05B8" w:rsidP="00AC05B8">
            <w:pPr>
              <w:jc w:val="left"/>
              <w:rPr>
                <w:rFonts w:asciiTheme="minorHAnsi" w:hAnsiTheme="minorHAnsi"/>
              </w:rPr>
            </w:pPr>
            <w:r w:rsidRPr="00774537">
              <w:rPr>
                <w:rFonts w:asciiTheme="minorHAnsi" w:hAnsiTheme="minorHAnsi"/>
              </w:rPr>
              <w:t>Availability and reliability metrics.</w:t>
            </w:r>
          </w:p>
        </w:tc>
      </w:tr>
    </w:tbl>
    <w:p w:rsidR="00BA3761" w:rsidRDefault="00774537" w:rsidP="00C9044D">
      <w:pPr>
        <w:pStyle w:val="Titolo1"/>
        <w:rPr>
          <w:rFonts w:asciiTheme="minorHAnsi" w:hAnsiTheme="minorHAnsi"/>
        </w:rPr>
      </w:pPr>
      <w:bookmarkStart w:id="206" w:name="_Toc299719772"/>
      <w:bookmarkStart w:id="207" w:name="_Toc380658967"/>
      <w:r>
        <w:rPr>
          <w:rFonts w:asciiTheme="minorHAnsi" w:hAnsiTheme="minorHAnsi"/>
        </w:rPr>
        <w:lastRenderedPageBreak/>
        <w:t>O</w:t>
      </w:r>
      <w:r w:rsidR="00B443A4" w:rsidRPr="003B4293">
        <w:rPr>
          <w:rFonts w:asciiTheme="minorHAnsi" w:hAnsiTheme="minorHAnsi"/>
        </w:rPr>
        <w:t>peration</w:t>
      </w:r>
      <w:r w:rsidR="00E367B1" w:rsidRPr="003B4293">
        <w:rPr>
          <w:rFonts w:asciiTheme="minorHAnsi" w:hAnsiTheme="minorHAnsi"/>
        </w:rPr>
        <w:t xml:space="preserve">al </w:t>
      </w:r>
      <w:r w:rsidR="00BA3761" w:rsidRPr="003B4293">
        <w:rPr>
          <w:rFonts w:asciiTheme="minorHAnsi" w:hAnsiTheme="minorHAnsi"/>
        </w:rPr>
        <w:t>Tools Roadmaps</w:t>
      </w:r>
      <w:bookmarkEnd w:id="206"/>
      <w:bookmarkEnd w:id="207"/>
    </w:p>
    <w:p w:rsidR="00C9044D" w:rsidRDefault="00BA3761" w:rsidP="00AA71DE">
      <w:pPr>
        <w:pStyle w:val="Titolo2"/>
        <w:rPr>
          <w:rFonts w:asciiTheme="minorHAnsi" w:hAnsiTheme="minorHAnsi" w:cstheme="minorHAnsi"/>
        </w:rPr>
      </w:pPr>
      <w:bookmarkStart w:id="208" w:name="_Toc380658968"/>
      <w:r w:rsidRPr="003B4293">
        <w:rPr>
          <w:rFonts w:asciiTheme="minorHAnsi" w:hAnsiTheme="minorHAnsi" w:cstheme="minorHAnsi"/>
        </w:rPr>
        <w:t>Operations Portal</w:t>
      </w:r>
      <w:bookmarkEnd w:id="208"/>
    </w:p>
    <w:p w:rsidR="0000380C" w:rsidRDefault="0000380C" w:rsidP="0000380C">
      <w:pPr>
        <w:pStyle w:val="Titolo3"/>
        <w:rPr>
          <w:rFonts w:asciiTheme="minorHAnsi" w:hAnsiTheme="minorHAnsi"/>
        </w:rPr>
      </w:pPr>
      <w:bookmarkStart w:id="209" w:name="_Toc380658969"/>
      <w:r w:rsidRPr="0000380C">
        <w:rPr>
          <w:rFonts w:asciiTheme="minorHAnsi" w:hAnsiTheme="minorHAnsi"/>
        </w:rPr>
        <w:t>Operations Portal Plan</w:t>
      </w:r>
      <w:bookmarkEnd w:id="209"/>
    </w:p>
    <w:p w:rsidR="003D6B85" w:rsidRDefault="00B34129" w:rsidP="003D6B85">
      <w:pPr>
        <w:pStyle w:val="Titolo4"/>
        <w:rPr>
          <w:lang w:val="en-US"/>
        </w:rPr>
      </w:pPr>
      <w:r>
        <w:rPr>
          <w:lang w:val="en-US"/>
        </w:rPr>
        <w:t>Operations Portal 3.0</w:t>
      </w:r>
    </w:p>
    <w:p w:rsidR="003D6B85" w:rsidRDefault="003A6EE4" w:rsidP="003D6B85">
      <w:pPr>
        <w:rPr>
          <w:rFonts w:asciiTheme="minorHAnsi" w:hAnsiTheme="minorHAnsi"/>
          <w:lang w:val="en-US"/>
        </w:rPr>
      </w:pPr>
      <w:r w:rsidRPr="003A6EE4">
        <w:rPr>
          <w:rFonts w:asciiTheme="minorHAnsi" w:hAnsiTheme="minorHAnsi"/>
          <w:lang w:val="en-US"/>
        </w:rPr>
        <w:t xml:space="preserve">As described previously </w:t>
      </w:r>
      <w:r w:rsidR="00F64793">
        <w:rPr>
          <w:rFonts w:asciiTheme="minorHAnsi" w:hAnsiTheme="minorHAnsi"/>
          <w:lang w:val="en-US"/>
        </w:rPr>
        <w:t>the Operation</w:t>
      </w:r>
      <w:r w:rsidR="00EF697B">
        <w:rPr>
          <w:rFonts w:asciiTheme="minorHAnsi" w:hAnsiTheme="minorHAnsi"/>
          <w:lang w:val="en-US"/>
        </w:rPr>
        <w:t>s</w:t>
      </w:r>
      <w:r w:rsidR="00F64793">
        <w:rPr>
          <w:rFonts w:asciiTheme="minorHAnsi" w:hAnsiTheme="minorHAnsi"/>
          <w:lang w:val="en-US"/>
        </w:rPr>
        <w:t xml:space="preserve"> Portal team has</w:t>
      </w:r>
      <w:r w:rsidRPr="003A6EE4">
        <w:rPr>
          <w:rFonts w:asciiTheme="minorHAnsi" w:hAnsiTheme="minorHAnsi"/>
          <w:lang w:val="en-US"/>
        </w:rPr>
        <w:t xml:space="preserve"> focused </w:t>
      </w:r>
      <w:r w:rsidR="00F64793">
        <w:rPr>
          <w:rFonts w:asciiTheme="minorHAnsi" w:hAnsiTheme="minorHAnsi"/>
          <w:lang w:val="en-US"/>
        </w:rPr>
        <w:t>its</w:t>
      </w:r>
      <w:r w:rsidR="00F64793" w:rsidRPr="003A6EE4">
        <w:rPr>
          <w:rFonts w:asciiTheme="minorHAnsi" w:hAnsiTheme="minorHAnsi"/>
          <w:lang w:val="en-US"/>
        </w:rPr>
        <w:t xml:space="preserve"> </w:t>
      </w:r>
      <w:r w:rsidRPr="003A6EE4">
        <w:rPr>
          <w:rFonts w:asciiTheme="minorHAnsi" w:hAnsiTheme="minorHAnsi"/>
          <w:lang w:val="en-US"/>
        </w:rPr>
        <w:t>developments on the refactoring of the application and the web service.</w:t>
      </w:r>
    </w:p>
    <w:p w:rsidR="003D6B85" w:rsidRDefault="003A6EE4" w:rsidP="003D6B85">
      <w:pPr>
        <w:rPr>
          <w:rFonts w:asciiTheme="minorHAnsi" w:hAnsiTheme="minorHAnsi"/>
          <w:lang w:val="en-US"/>
        </w:rPr>
      </w:pPr>
      <w:r w:rsidRPr="003A6EE4">
        <w:rPr>
          <w:rFonts w:asciiTheme="minorHAnsi" w:hAnsiTheme="minorHAnsi"/>
          <w:lang w:val="en-US"/>
        </w:rPr>
        <w:t>All these improvements will be delivered with the release 3.0</w:t>
      </w:r>
      <w:r w:rsidR="0082453B">
        <w:rPr>
          <w:rFonts w:asciiTheme="minorHAnsi" w:hAnsiTheme="minorHAnsi"/>
          <w:lang w:val="en-US"/>
        </w:rPr>
        <w:t xml:space="preserve">  </w:t>
      </w:r>
      <w:r w:rsidRPr="003A6EE4">
        <w:rPr>
          <w:rFonts w:asciiTheme="minorHAnsi" w:hAnsiTheme="minorHAnsi"/>
          <w:lang w:val="en-US"/>
        </w:rPr>
        <w:t>into 2 phases:</w:t>
      </w:r>
    </w:p>
    <w:p w:rsidR="003D6B85" w:rsidRDefault="003A6EE4" w:rsidP="003D6B85">
      <w:pPr>
        <w:pStyle w:val="Paragrafoelenco"/>
        <w:numPr>
          <w:ilvl w:val="0"/>
          <w:numId w:val="11"/>
        </w:numPr>
        <w:rPr>
          <w:rFonts w:asciiTheme="minorHAnsi" w:hAnsiTheme="minorHAnsi"/>
          <w:lang w:val="en-US"/>
        </w:rPr>
      </w:pPr>
      <w:r w:rsidRPr="003A6EE4">
        <w:rPr>
          <w:rFonts w:asciiTheme="minorHAnsi" w:hAnsiTheme="minorHAnsi"/>
          <w:lang w:val="en-US"/>
        </w:rPr>
        <w:t xml:space="preserve">In February for the pre-production part. </w:t>
      </w:r>
      <w:r w:rsidR="00F64793">
        <w:rPr>
          <w:rFonts w:asciiTheme="minorHAnsi" w:hAnsiTheme="minorHAnsi"/>
          <w:lang w:val="en-US"/>
        </w:rPr>
        <w:t xml:space="preserve">This phase it is necessary to </w:t>
      </w:r>
      <w:r w:rsidRPr="003A6EE4">
        <w:rPr>
          <w:rFonts w:asciiTheme="minorHAnsi" w:hAnsiTheme="minorHAnsi"/>
          <w:lang w:val="en-US"/>
        </w:rPr>
        <w:t>check with the users that everything is working well.</w:t>
      </w:r>
    </w:p>
    <w:p w:rsidR="003D6B85" w:rsidRDefault="00F64793" w:rsidP="003D6B85">
      <w:pPr>
        <w:pStyle w:val="Paragrafoelenco"/>
        <w:numPr>
          <w:ilvl w:val="0"/>
          <w:numId w:val="11"/>
        </w:numPr>
        <w:rPr>
          <w:rFonts w:asciiTheme="minorHAnsi" w:hAnsiTheme="minorHAnsi"/>
          <w:lang w:val="en-US"/>
        </w:rPr>
      </w:pPr>
      <w:r>
        <w:rPr>
          <w:rFonts w:asciiTheme="minorHAnsi" w:hAnsiTheme="minorHAnsi"/>
          <w:lang w:val="en-US"/>
        </w:rPr>
        <w:t xml:space="preserve">The </w:t>
      </w:r>
      <w:r w:rsidR="003A6EE4" w:rsidRPr="003A6EE4">
        <w:rPr>
          <w:rFonts w:asciiTheme="minorHAnsi" w:hAnsiTheme="minorHAnsi"/>
          <w:lang w:val="en-US"/>
        </w:rPr>
        <w:t>critical bugs</w:t>
      </w:r>
      <w:r>
        <w:rPr>
          <w:rFonts w:asciiTheme="minorHAnsi" w:hAnsiTheme="minorHAnsi"/>
          <w:lang w:val="en-US"/>
        </w:rPr>
        <w:t xml:space="preserve"> identified during the pre-production phase will be fixed before to deploy the new release into production (March 2014)</w:t>
      </w:r>
      <w:r w:rsidR="003A6EE4" w:rsidRPr="003A6EE4">
        <w:rPr>
          <w:rFonts w:asciiTheme="minorHAnsi" w:hAnsiTheme="minorHAnsi"/>
          <w:lang w:val="en-US"/>
        </w:rPr>
        <w:t>.</w:t>
      </w:r>
    </w:p>
    <w:p w:rsidR="00CD07B6" w:rsidRDefault="003A6EE4">
      <w:pPr>
        <w:rPr>
          <w:rFonts w:asciiTheme="minorHAnsi" w:hAnsiTheme="minorHAnsi"/>
          <w:lang w:val="en-US"/>
        </w:rPr>
      </w:pPr>
      <w:r w:rsidRPr="003A6EE4">
        <w:rPr>
          <w:rFonts w:asciiTheme="minorHAnsi" w:hAnsiTheme="minorHAnsi"/>
          <w:lang w:val="en-US"/>
        </w:rPr>
        <w:t>Then</w:t>
      </w:r>
      <w:r w:rsidR="007666EE">
        <w:rPr>
          <w:rFonts w:asciiTheme="minorHAnsi" w:hAnsiTheme="minorHAnsi"/>
          <w:lang w:val="en-US"/>
        </w:rPr>
        <w:t>,</w:t>
      </w:r>
      <w:r w:rsidRPr="003A6EE4">
        <w:rPr>
          <w:rFonts w:asciiTheme="minorHAnsi" w:hAnsiTheme="minorHAnsi"/>
          <w:lang w:val="en-US"/>
        </w:rPr>
        <w:t xml:space="preserve"> </w:t>
      </w:r>
      <w:r w:rsidR="00A26D22">
        <w:rPr>
          <w:rFonts w:asciiTheme="minorHAnsi" w:hAnsiTheme="minorHAnsi"/>
          <w:lang w:val="en-US"/>
        </w:rPr>
        <w:t>the Operation</w:t>
      </w:r>
      <w:r w:rsidR="00EF697B">
        <w:rPr>
          <w:rFonts w:asciiTheme="minorHAnsi" w:hAnsiTheme="minorHAnsi"/>
          <w:lang w:val="en-US"/>
        </w:rPr>
        <w:t>s</w:t>
      </w:r>
      <w:r w:rsidR="00A26D22">
        <w:rPr>
          <w:rFonts w:asciiTheme="minorHAnsi" w:hAnsiTheme="minorHAnsi"/>
          <w:lang w:val="en-US"/>
        </w:rPr>
        <w:t xml:space="preserve"> Portal team </w:t>
      </w:r>
      <w:r w:rsidRPr="003A6EE4">
        <w:rPr>
          <w:rFonts w:asciiTheme="minorHAnsi" w:hAnsiTheme="minorHAnsi"/>
          <w:lang w:val="en-US"/>
        </w:rPr>
        <w:t xml:space="preserve">will collect feedback from people from March to May </w:t>
      </w:r>
      <w:r w:rsidR="00A26D22">
        <w:rPr>
          <w:rFonts w:asciiTheme="minorHAnsi" w:hAnsiTheme="minorHAnsi"/>
          <w:lang w:val="en-US"/>
        </w:rPr>
        <w:t>to</w:t>
      </w:r>
      <w:r w:rsidRPr="003A6EE4">
        <w:rPr>
          <w:rFonts w:asciiTheme="minorHAnsi" w:hAnsiTheme="minorHAnsi"/>
          <w:lang w:val="en-US"/>
        </w:rPr>
        <w:t xml:space="preserve"> implement some improvements and bug fixes according to this feedback.</w:t>
      </w:r>
    </w:p>
    <w:p w:rsidR="003D6B85" w:rsidRDefault="003A6EE4" w:rsidP="003D6B85">
      <w:pPr>
        <w:pStyle w:val="Titolo4"/>
        <w:rPr>
          <w:lang w:val="en-US"/>
        </w:rPr>
      </w:pPr>
      <w:r w:rsidRPr="003A6EE4">
        <w:rPr>
          <w:lang w:val="en-US"/>
        </w:rPr>
        <w:t>A new classification of the VO disciplines</w:t>
      </w:r>
    </w:p>
    <w:p w:rsidR="005228F2" w:rsidRDefault="003A6EE4" w:rsidP="003A6EE4">
      <w:pPr>
        <w:jc w:val="left"/>
        <w:rPr>
          <w:rFonts w:asciiTheme="minorHAnsi" w:hAnsiTheme="minorHAnsi"/>
          <w:szCs w:val="22"/>
        </w:rPr>
      </w:pPr>
      <w:r w:rsidRPr="003A6EE4">
        <w:rPr>
          <w:rFonts w:asciiTheme="minorHAnsi" w:hAnsiTheme="minorHAnsi"/>
          <w:lang w:val="en-US"/>
        </w:rPr>
        <w:t>A new classification of the VO disciplines has been recommended by the Scientific Discipline Classification</w:t>
      </w:r>
      <w:r w:rsidR="007666EE">
        <w:rPr>
          <w:rFonts w:asciiTheme="minorHAnsi" w:hAnsiTheme="minorHAnsi"/>
          <w:lang w:val="en-US"/>
        </w:rPr>
        <w:t xml:space="preserve"> virtual team [R </w:t>
      </w:r>
      <w:r w:rsidR="00A35BA0">
        <w:rPr>
          <w:rFonts w:asciiTheme="minorHAnsi" w:hAnsiTheme="minorHAnsi"/>
          <w:lang w:val="en-US"/>
        </w:rPr>
        <w:t>29</w:t>
      </w:r>
      <w:r w:rsidR="007666EE">
        <w:rPr>
          <w:rFonts w:asciiTheme="minorHAnsi" w:hAnsiTheme="minorHAnsi"/>
          <w:lang w:val="en-US"/>
        </w:rPr>
        <w:t xml:space="preserve">] [R </w:t>
      </w:r>
      <w:r w:rsidR="00A35BA0">
        <w:rPr>
          <w:rFonts w:asciiTheme="minorHAnsi" w:hAnsiTheme="minorHAnsi"/>
          <w:lang w:val="en-US"/>
        </w:rPr>
        <w:t>30</w:t>
      </w:r>
      <w:r w:rsidR="007666EE">
        <w:rPr>
          <w:rFonts w:asciiTheme="minorHAnsi" w:hAnsiTheme="minorHAnsi"/>
          <w:lang w:val="en-US"/>
        </w:rPr>
        <w:t>]</w:t>
      </w:r>
      <w:r w:rsidRPr="003A6EE4">
        <w:rPr>
          <w:rFonts w:asciiTheme="minorHAnsi" w:hAnsiTheme="minorHAnsi"/>
          <w:lang w:val="en-US"/>
        </w:rPr>
        <w:t xml:space="preserve">. Basically </w:t>
      </w:r>
      <w:r w:rsidR="00EF697B">
        <w:rPr>
          <w:rFonts w:asciiTheme="minorHAnsi" w:hAnsiTheme="minorHAnsi"/>
          <w:lang w:val="en-US"/>
        </w:rPr>
        <w:t>the Operations Portal</w:t>
      </w:r>
      <w:r w:rsidRPr="003A6EE4">
        <w:rPr>
          <w:rFonts w:asciiTheme="minorHAnsi" w:hAnsiTheme="minorHAnsi"/>
          <w:lang w:val="en-US"/>
        </w:rPr>
        <w:t xml:space="preserve"> will move from one level of disciplines to 2 levels and </w:t>
      </w:r>
      <w:r w:rsidR="00EF697B">
        <w:rPr>
          <w:rFonts w:asciiTheme="minorHAnsi" w:hAnsiTheme="minorHAnsi"/>
          <w:lang w:val="en-US"/>
        </w:rPr>
        <w:t>a</w:t>
      </w:r>
      <w:r w:rsidRPr="003A6EE4">
        <w:rPr>
          <w:rFonts w:asciiTheme="minorHAnsi" w:hAnsiTheme="minorHAnsi"/>
          <w:lang w:val="en-US"/>
        </w:rPr>
        <w:t xml:space="preserve"> VO </w:t>
      </w:r>
      <w:r w:rsidR="00EF697B">
        <w:rPr>
          <w:rFonts w:asciiTheme="minorHAnsi" w:hAnsiTheme="minorHAnsi"/>
          <w:lang w:val="en-US"/>
        </w:rPr>
        <w:t xml:space="preserve">could be </w:t>
      </w:r>
      <w:r w:rsidRPr="003A6EE4">
        <w:rPr>
          <w:rFonts w:asciiTheme="minorHAnsi" w:hAnsiTheme="minorHAnsi"/>
          <w:lang w:val="en-US"/>
        </w:rPr>
        <w:t>present in multiple discipline.</w:t>
      </w:r>
      <w:r w:rsidR="00050361">
        <w:rPr>
          <w:rFonts w:asciiTheme="minorHAnsi" w:hAnsiTheme="minorHAnsi"/>
          <w:lang w:val="en-US"/>
        </w:rPr>
        <w:t xml:space="preserve"> The main development tasks and an assessment of the whole activity are showed in </w:t>
      </w:r>
      <w:fldSimple w:instr=" REF _Ref378347467 \h  \* MERGEFORMAT ">
        <w:r w:rsidR="00C5492F" w:rsidRPr="00C5492F">
          <w:rPr>
            <w:rFonts w:asciiTheme="minorHAnsi" w:hAnsiTheme="minorHAnsi"/>
            <w:lang w:val="en-US"/>
          </w:rPr>
          <w:t>Table 2</w:t>
        </w:r>
      </w:fldSimple>
      <w:r w:rsidR="00050361">
        <w:rPr>
          <w:rFonts w:asciiTheme="minorHAnsi" w:hAnsiTheme="minorHAnsi"/>
          <w:lang w:val="en-US"/>
        </w:rPr>
        <w:t>.</w:t>
      </w:r>
    </w:p>
    <w:p w:rsidR="003D6B85" w:rsidRDefault="00050361" w:rsidP="003D6B85">
      <w:pPr>
        <w:pStyle w:val="Didascalia"/>
        <w:keepNext/>
        <w:jc w:val="center"/>
      </w:pPr>
      <w:bookmarkStart w:id="210" w:name="_Ref378347467"/>
      <w:r>
        <w:t xml:space="preserve">Table </w:t>
      </w:r>
      <w:r w:rsidR="00BF1672">
        <w:fldChar w:fldCharType="begin"/>
      </w:r>
      <w:r>
        <w:instrText xml:space="preserve"> SEQ Tabella \* ARABIC </w:instrText>
      </w:r>
      <w:r w:rsidR="00BF1672">
        <w:fldChar w:fldCharType="separate"/>
      </w:r>
      <w:r>
        <w:rPr>
          <w:noProof/>
        </w:rPr>
        <w:t>2</w:t>
      </w:r>
      <w:r w:rsidR="00BF1672">
        <w:fldChar w:fldCharType="end"/>
      </w:r>
      <w:bookmarkEnd w:id="210"/>
      <w:r>
        <w:t>: New classification of the VO disciplines - Tasks and asse</w:t>
      </w:r>
      <w:r w:rsidR="00FB3A5E">
        <w:t>s</w:t>
      </w:r>
      <w:r>
        <w:t>sment of the activity</w:t>
      </w:r>
    </w:p>
    <w:tbl>
      <w:tblPr>
        <w:tblW w:w="0" w:type="auto"/>
        <w:tblInd w:w="24" w:type="dxa"/>
        <w:tblBorders>
          <w:top w:val="single" w:sz="4" w:space="0" w:color="000001"/>
          <w:left w:val="single" w:sz="4" w:space="0" w:color="000001"/>
          <w:bottom w:val="single" w:sz="4" w:space="0" w:color="000001"/>
        </w:tblBorders>
        <w:tblCellMar>
          <w:left w:w="10" w:type="dxa"/>
          <w:right w:w="10" w:type="dxa"/>
        </w:tblCellMar>
        <w:tblLook w:val="0000"/>
      </w:tblPr>
      <w:tblGrid>
        <w:gridCol w:w="5294"/>
        <w:gridCol w:w="3790"/>
      </w:tblGrid>
      <w:tr w:rsidR="00B813F7" w:rsidTr="001F21F1">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proofErr w:type="spellStart"/>
            <w:r w:rsidRPr="005228F2">
              <w:rPr>
                <w:rFonts w:asciiTheme="minorHAnsi" w:hAnsiTheme="minorHAnsi"/>
                <w:szCs w:val="22"/>
              </w:rPr>
              <w:t>Thematics</w:t>
            </w:r>
            <w:proofErr w:type="spellEnd"/>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Tasks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 refactoring</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classes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Update of the current VO</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Integration of multi levels selection</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search tool</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workflows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 xml:space="preserve">Modification of the interfaces </w:t>
            </w:r>
          </w:p>
        </w:tc>
      </w:tr>
      <w:tr w:rsidR="00B813F7" w:rsidTr="001F21F1">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Integration of multi levels selection</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Modification of the metrics per discipline</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 xml:space="preserve">Modification of the interfaces </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Modification of the charts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D6B85" w:rsidRPr="004C664C" w:rsidRDefault="00B813F7" w:rsidP="003D6B85">
            <w:pPr>
              <w:jc w:val="left"/>
              <w:rPr>
                <w:rFonts w:asciiTheme="minorHAnsi" w:hAnsiTheme="minorHAnsi"/>
                <w:b/>
                <w:szCs w:val="22"/>
                <w:rPrChange w:id="211" w:author="Diego" w:date="2014-02-27T17:21:00Z">
                  <w:rPr>
                    <w:rFonts w:asciiTheme="minorHAnsi" w:hAnsiTheme="minorHAnsi"/>
                    <w:szCs w:val="22"/>
                  </w:rPr>
                </w:rPrChange>
              </w:rPr>
            </w:pPr>
            <w:r w:rsidRPr="004C664C">
              <w:rPr>
                <w:rFonts w:asciiTheme="minorHAnsi" w:hAnsiTheme="minorHAnsi"/>
                <w:b/>
                <w:szCs w:val="22"/>
                <w:rPrChange w:id="212" w:author="Diego" w:date="2014-02-27T17:21:00Z">
                  <w:rPr>
                    <w:rFonts w:asciiTheme="minorHAnsi" w:hAnsiTheme="minorHAnsi"/>
                    <w:szCs w:val="22"/>
                  </w:rPr>
                </w:rPrChange>
              </w:rPr>
              <w:t>Evaluation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6B85" w:rsidRPr="004C664C" w:rsidRDefault="00B813F7" w:rsidP="003D6B85">
            <w:pPr>
              <w:jc w:val="left"/>
              <w:rPr>
                <w:rFonts w:asciiTheme="minorHAnsi" w:hAnsiTheme="minorHAnsi"/>
                <w:b/>
                <w:szCs w:val="22"/>
                <w:rPrChange w:id="213" w:author="Diego" w:date="2014-02-27T17:21:00Z">
                  <w:rPr>
                    <w:rFonts w:asciiTheme="minorHAnsi" w:hAnsiTheme="minorHAnsi"/>
                    <w:szCs w:val="22"/>
                  </w:rPr>
                </w:rPrChange>
              </w:rPr>
            </w:pPr>
            <w:r w:rsidRPr="004C664C">
              <w:rPr>
                <w:rFonts w:asciiTheme="minorHAnsi" w:hAnsiTheme="minorHAnsi"/>
                <w:b/>
                <w:szCs w:val="22"/>
                <w:rPrChange w:id="214" w:author="Diego" w:date="2014-02-27T17:21:00Z">
                  <w:rPr>
                    <w:rFonts w:asciiTheme="minorHAnsi" w:hAnsiTheme="minorHAnsi"/>
                    <w:szCs w:val="22"/>
                  </w:rPr>
                </w:rPrChange>
              </w:rPr>
              <w:t>2 PM</w:t>
            </w:r>
          </w:p>
        </w:tc>
      </w:tr>
    </w:tbl>
    <w:p w:rsidR="003D6B85" w:rsidRDefault="003D6B85" w:rsidP="003D6B85">
      <w:pPr>
        <w:jc w:val="left"/>
        <w:rPr>
          <w:rFonts w:asciiTheme="minorHAnsi" w:hAnsiTheme="minorHAnsi"/>
          <w:szCs w:val="22"/>
        </w:rPr>
      </w:pPr>
    </w:p>
    <w:p w:rsidR="003D6B85" w:rsidRDefault="003D5DAB" w:rsidP="003D6B85">
      <w:pPr>
        <w:pStyle w:val="Titolo4"/>
      </w:pPr>
      <w:r>
        <w:lastRenderedPageBreak/>
        <w:t>Support and m</w:t>
      </w:r>
      <w:r w:rsidR="00A95C87">
        <w:t>aintenance</w:t>
      </w:r>
    </w:p>
    <w:p w:rsidR="00ED49CF" w:rsidRPr="00ED49CF" w:rsidRDefault="003D6B85">
      <w:pPr>
        <w:rPr>
          <w:rFonts w:asciiTheme="minorHAnsi" w:hAnsiTheme="minorHAnsi"/>
        </w:rPr>
      </w:pPr>
      <w:r w:rsidRPr="003D6B85">
        <w:rPr>
          <w:rFonts w:asciiTheme="minorHAnsi" w:hAnsiTheme="minorHAnsi"/>
        </w:rPr>
        <w:t>Operations Portal support and maintenance will be guaranteed through the EGI core activities [R 31].</w:t>
      </w:r>
    </w:p>
    <w:p w:rsidR="00ED49CF" w:rsidRPr="00ED49CF" w:rsidRDefault="00ED49CF">
      <w:pPr>
        <w:rPr>
          <w:rFonts w:asciiTheme="minorHAnsi" w:hAnsiTheme="minorHAnsi"/>
        </w:rPr>
      </w:pPr>
    </w:p>
    <w:p w:rsidR="00ED49CF" w:rsidRPr="00ED49CF" w:rsidRDefault="003D6B85">
      <w:pPr>
        <w:rPr>
          <w:rFonts w:asciiTheme="minorHAnsi" w:hAnsiTheme="minorHAnsi"/>
        </w:rPr>
      </w:pPr>
      <w:r w:rsidRPr="003D6B85">
        <w:rPr>
          <w:rFonts w:asciiTheme="minorHAnsi" w:hAnsiTheme="minorHAnsi"/>
        </w:rPr>
        <w:t xml:space="preserve">The support </w:t>
      </w:r>
      <w:del w:id="215" w:author="Tiziana Ferrari" w:date="2014-02-21T06:25:00Z">
        <w:r w:rsidRPr="003D6B85" w:rsidDel="00E25526">
          <w:rPr>
            <w:rFonts w:asciiTheme="minorHAnsi" w:hAnsiTheme="minorHAnsi"/>
          </w:rPr>
          <w:delText>will be</w:delText>
        </w:r>
      </w:del>
      <w:ins w:id="216" w:author="Tiziana Ferrari" w:date="2014-02-21T06:25:00Z">
        <w:r w:rsidR="00E25526">
          <w:rPr>
            <w:rFonts w:asciiTheme="minorHAnsi" w:hAnsiTheme="minorHAnsi"/>
          </w:rPr>
          <w:t>is</w:t>
        </w:r>
      </w:ins>
      <w:r w:rsidRPr="003D6B85">
        <w:rPr>
          <w:rFonts w:asciiTheme="minorHAnsi" w:hAnsiTheme="minorHAnsi"/>
        </w:rPr>
        <w:t xml:space="preserve"> </w:t>
      </w:r>
      <w:del w:id="217" w:author="Tiziana Ferrari" w:date="2014-02-21T06:25:00Z">
        <w:r w:rsidRPr="003D6B85" w:rsidDel="00E25526">
          <w:rPr>
            <w:rFonts w:asciiTheme="minorHAnsi" w:hAnsiTheme="minorHAnsi"/>
          </w:rPr>
          <w:delText xml:space="preserve">done </w:delText>
        </w:r>
      </w:del>
      <w:ins w:id="218" w:author="Tiziana Ferrari" w:date="2014-02-21T06:25:00Z">
        <w:r w:rsidR="00E25526">
          <w:rPr>
            <w:rFonts w:asciiTheme="minorHAnsi" w:hAnsiTheme="minorHAnsi"/>
          </w:rPr>
          <w:t>provided</w:t>
        </w:r>
        <w:r w:rsidR="00E25526" w:rsidRPr="003D6B85">
          <w:rPr>
            <w:rFonts w:asciiTheme="minorHAnsi" w:hAnsiTheme="minorHAnsi"/>
          </w:rPr>
          <w:t xml:space="preserve"> </w:t>
        </w:r>
      </w:ins>
      <w:r w:rsidRPr="003D6B85">
        <w:rPr>
          <w:rFonts w:asciiTheme="minorHAnsi" w:hAnsiTheme="minorHAnsi"/>
        </w:rPr>
        <w:t>through the EGI helpdesk to EGI.eu, VO Managers, EGI CSIRT, Resource Centre, NGI operators for the usage of the various functional modules provided by the tool and to the operators of other depending systems.</w:t>
      </w:r>
    </w:p>
    <w:p w:rsidR="00ED49CF" w:rsidRPr="00ED49CF" w:rsidRDefault="00ED49CF">
      <w:pPr>
        <w:rPr>
          <w:rFonts w:asciiTheme="minorHAnsi" w:hAnsiTheme="minorHAnsi"/>
        </w:rPr>
      </w:pPr>
    </w:p>
    <w:p w:rsidR="00E32470" w:rsidRPr="00A04D81" w:rsidRDefault="003D6B85" w:rsidP="00E32470">
      <w:pPr>
        <w:rPr>
          <w:rFonts w:asciiTheme="minorHAnsi" w:hAnsiTheme="minorHAnsi"/>
          <w:lang w:val="en-US"/>
        </w:rPr>
      </w:pPr>
      <w:r w:rsidRPr="003D6B85">
        <w:rPr>
          <w:rFonts w:asciiTheme="minorHAnsi" w:hAnsiTheme="minorHAnsi"/>
          <w:lang w:val="en-US"/>
        </w:rPr>
        <w:t xml:space="preserve">The maintenance activity will include: </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Operations Portal. </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E32470" w:rsidRPr="00A04D81" w:rsidRDefault="003D6B85" w:rsidP="00E32470">
      <w:pPr>
        <w:numPr>
          <w:ilvl w:val="0"/>
          <w:numId w:val="20"/>
        </w:numPr>
        <w:rPr>
          <w:rFonts w:asciiTheme="minorHAnsi" w:hAnsiTheme="minorHAnsi"/>
          <w:lang w:val="it-IT"/>
        </w:rPr>
      </w:pPr>
      <w:r w:rsidRPr="003D6B85">
        <w:rPr>
          <w:rFonts w:asciiTheme="minorHAnsi" w:hAnsiTheme="minorHAnsi"/>
          <w:lang w:val="it-IT"/>
        </w:rPr>
        <w:t xml:space="preserve">Requirements gathering </w:t>
      </w:r>
    </w:p>
    <w:p w:rsidR="00E32470" w:rsidRPr="00A04D81" w:rsidRDefault="003D6B85" w:rsidP="00E32470">
      <w:pPr>
        <w:numPr>
          <w:ilvl w:val="0"/>
          <w:numId w:val="20"/>
        </w:numPr>
        <w:rPr>
          <w:rFonts w:asciiTheme="minorHAnsi" w:hAnsiTheme="minorHAnsi"/>
          <w:lang w:val="it-IT"/>
        </w:rPr>
      </w:pPr>
      <w:r w:rsidRPr="003D6B85">
        <w:rPr>
          <w:rFonts w:asciiTheme="minorHAnsi" w:hAnsiTheme="minorHAnsi"/>
          <w:lang w:val="it-IT"/>
        </w:rPr>
        <w:t xml:space="preserve">Documentation </w:t>
      </w:r>
    </w:p>
    <w:p w:rsidR="00E32470" w:rsidRDefault="00E32470" w:rsidP="00A95C87"/>
    <w:p w:rsidR="00A95C87" w:rsidRPr="00A95C87" w:rsidRDefault="00A95C87" w:rsidP="00A95C87"/>
    <w:p w:rsidR="005228F2" w:rsidRPr="001A44A0" w:rsidRDefault="00AA19E7" w:rsidP="005228F2">
      <w:pPr>
        <w:pStyle w:val="Titolo3"/>
        <w:rPr>
          <w:lang w:val="en-US"/>
        </w:rPr>
      </w:pPr>
      <w:bookmarkStart w:id="219" w:name="_Toc380658970"/>
      <w:r w:rsidRPr="001A44A0">
        <w:rPr>
          <w:noProof/>
          <w:lang w:val="en-US"/>
        </w:rPr>
        <w:t>Operations Portal Roadmap Summary</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A19E7" w:rsidRPr="003B4293" w:rsidTr="002D0993">
        <w:tc>
          <w:tcPr>
            <w:tcW w:w="4606" w:type="dxa"/>
            <w:tcBorders>
              <w:top w:val="single" w:sz="4" w:space="0" w:color="auto"/>
              <w:bottom w:val="single" w:sz="4" w:space="0" w:color="auto"/>
            </w:tcBorders>
            <w:shd w:val="clear" w:color="auto" w:fill="DDD9C3"/>
          </w:tcPr>
          <w:p w:rsidR="00AA19E7" w:rsidRPr="005228F2" w:rsidRDefault="00AA19E7" w:rsidP="005228F2">
            <w:pPr>
              <w:jc w:val="left"/>
              <w:rPr>
                <w:rFonts w:asciiTheme="minorHAnsi" w:hAnsiTheme="minorHAnsi"/>
                <w:szCs w:val="22"/>
              </w:rPr>
            </w:pPr>
            <w:r w:rsidRPr="005228F2">
              <w:rPr>
                <w:rFonts w:asciiTheme="minorHAnsi" w:hAnsiTheme="minorHAnsi"/>
                <w:szCs w:val="22"/>
              </w:rPr>
              <w:t>Tasks inherited from MS7</w:t>
            </w:r>
            <w:r w:rsidR="00E409A6" w:rsidRPr="005228F2">
              <w:rPr>
                <w:rFonts w:asciiTheme="minorHAnsi" w:hAnsiTheme="minorHAnsi"/>
                <w:szCs w:val="22"/>
              </w:rPr>
              <w:t>10</w:t>
            </w:r>
          </w:p>
        </w:tc>
        <w:tc>
          <w:tcPr>
            <w:tcW w:w="4606" w:type="dxa"/>
            <w:tcBorders>
              <w:top w:val="single" w:sz="4" w:space="0" w:color="auto"/>
              <w:bottom w:val="single" w:sz="4" w:space="0" w:color="auto"/>
            </w:tcBorders>
            <w:shd w:val="clear" w:color="auto" w:fill="DDD9C3"/>
          </w:tcPr>
          <w:p w:rsidR="00AA19E7" w:rsidRPr="005228F2" w:rsidRDefault="00AA19E7" w:rsidP="005228F2">
            <w:pPr>
              <w:jc w:val="left"/>
              <w:rPr>
                <w:rFonts w:asciiTheme="minorHAnsi" w:hAnsiTheme="minorHAnsi"/>
                <w:szCs w:val="22"/>
              </w:rPr>
            </w:pPr>
            <w:r w:rsidRPr="005228F2">
              <w:rPr>
                <w:rFonts w:asciiTheme="minorHAnsi" w:hAnsiTheme="minorHAnsi"/>
                <w:szCs w:val="22"/>
              </w:rPr>
              <w:t>Planned completion time</w:t>
            </w:r>
          </w:p>
        </w:tc>
      </w:tr>
      <w:tr w:rsidR="00674EFA" w:rsidRPr="003B4293" w:rsidTr="002D0993">
        <w:tc>
          <w:tcPr>
            <w:tcW w:w="4606" w:type="dxa"/>
            <w:tcBorders>
              <w:top w:val="single" w:sz="4" w:space="0" w:color="auto"/>
            </w:tcBorders>
            <w:shd w:val="clear" w:color="auto" w:fill="auto"/>
          </w:tcPr>
          <w:p w:rsidR="00674EFA" w:rsidRPr="005228F2" w:rsidRDefault="00674EFA" w:rsidP="005228F2">
            <w:pPr>
              <w:jc w:val="left"/>
              <w:rPr>
                <w:rFonts w:asciiTheme="minorHAnsi" w:hAnsiTheme="minorHAnsi"/>
                <w:szCs w:val="22"/>
              </w:rPr>
            </w:pPr>
            <w:r w:rsidRPr="005228F2">
              <w:rPr>
                <w:rFonts w:asciiTheme="minorHAnsi" w:hAnsiTheme="minorHAnsi"/>
                <w:szCs w:val="22"/>
              </w:rPr>
              <w:t>Refactoring of the portal</w:t>
            </w:r>
          </w:p>
        </w:tc>
        <w:tc>
          <w:tcPr>
            <w:tcW w:w="4606" w:type="dxa"/>
            <w:tcBorders>
              <w:top w:val="single" w:sz="4" w:space="0" w:color="auto"/>
            </w:tcBorders>
            <w:shd w:val="clear" w:color="auto" w:fill="auto"/>
          </w:tcPr>
          <w:p w:rsidR="00674EFA" w:rsidRPr="005228F2" w:rsidRDefault="00674EFA" w:rsidP="005228F2">
            <w:pPr>
              <w:pStyle w:val="TableContents"/>
              <w:rPr>
                <w:rFonts w:asciiTheme="minorHAnsi" w:hAnsiTheme="minorHAnsi"/>
                <w:sz w:val="22"/>
                <w:szCs w:val="22"/>
              </w:rPr>
            </w:pPr>
            <w:r w:rsidRPr="005228F2">
              <w:rPr>
                <w:rFonts w:asciiTheme="minorHAnsi" w:hAnsiTheme="minorHAnsi"/>
                <w:sz w:val="22"/>
                <w:szCs w:val="22"/>
              </w:rPr>
              <w:t>February : pre-production</w:t>
            </w:r>
          </w:p>
          <w:p w:rsidR="00674EFA" w:rsidRPr="005228F2" w:rsidRDefault="00674EFA" w:rsidP="005228F2">
            <w:pPr>
              <w:pStyle w:val="TableContents"/>
              <w:rPr>
                <w:rFonts w:asciiTheme="minorHAnsi" w:hAnsiTheme="minorHAnsi"/>
                <w:sz w:val="22"/>
                <w:szCs w:val="22"/>
              </w:rPr>
            </w:pPr>
            <w:r w:rsidRPr="005228F2">
              <w:rPr>
                <w:rFonts w:asciiTheme="minorHAnsi" w:hAnsiTheme="minorHAnsi"/>
                <w:sz w:val="22"/>
                <w:szCs w:val="22"/>
              </w:rPr>
              <w:t>March : production</w:t>
            </w:r>
          </w:p>
        </w:tc>
      </w:tr>
      <w:tr w:rsidR="00674EFA" w:rsidRPr="003B4293" w:rsidTr="002D0993">
        <w:tc>
          <w:tcPr>
            <w:tcW w:w="4606" w:type="dxa"/>
            <w:shd w:val="clear" w:color="auto" w:fill="auto"/>
          </w:tcPr>
          <w:p w:rsidR="00674EFA" w:rsidRPr="005228F2" w:rsidRDefault="00674EFA" w:rsidP="005228F2">
            <w:pPr>
              <w:tabs>
                <w:tab w:val="left" w:pos="1155"/>
              </w:tabs>
              <w:jc w:val="left"/>
              <w:rPr>
                <w:rFonts w:asciiTheme="minorHAnsi" w:hAnsiTheme="minorHAnsi"/>
                <w:szCs w:val="22"/>
              </w:rPr>
            </w:pPr>
            <w:r w:rsidRPr="005228F2">
              <w:rPr>
                <w:rFonts w:asciiTheme="minorHAnsi" w:hAnsiTheme="minorHAnsi"/>
                <w:szCs w:val="22"/>
              </w:rPr>
              <w:t>Package</w:t>
            </w:r>
          </w:p>
        </w:tc>
        <w:tc>
          <w:tcPr>
            <w:tcW w:w="4606" w:type="dxa"/>
            <w:shd w:val="clear" w:color="auto" w:fill="auto"/>
          </w:tcPr>
          <w:p w:rsidR="00674EFA" w:rsidRPr="005228F2" w:rsidRDefault="00674EFA" w:rsidP="005228F2">
            <w:pPr>
              <w:jc w:val="left"/>
              <w:rPr>
                <w:rFonts w:asciiTheme="minorHAnsi" w:hAnsiTheme="minorHAnsi"/>
                <w:szCs w:val="22"/>
              </w:rPr>
            </w:pPr>
            <w:r w:rsidRPr="005228F2">
              <w:rPr>
                <w:rFonts w:asciiTheme="minorHAnsi" w:hAnsiTheme="minorHAnsi"/>
                <w:szCs w:val="22"/>
              </w:rPr>
              <w:t xml:space="preserve">September – </w:t>
            </w:r>
            <w:r w:rsidR="005228F2">
              <w:rPr>
                <w:rFonts w:asciiTheme="minorHAnsi" w:hAnsiTheme="minorHAnsi"/>
                <w:szCs w:val="22"/>
              </w:rPr>
              <w:t>If this task is still pertinent</w:t>
            </w:r>
          </w:p>
        </w:tc>
      </w:tr>
      <w:tr w:rsidR="00674EFA" w:rsidRPr="003B4293" w:rsidTr="002D0993">
        <w:tc>
          <w:tcPr>
            <w:tcW w:w="4606" w:type="dxa"/>
            <w:shd w:val="clear" w:color="auto" w:fill="DDD9C3"/>
          </w:tcPr>
          <w:p w:rsidR="00674EFA" w:rsidRPr="005228F2" w:rsidRDefault="00674EFA" w:rsidP="005228F2">
            <w:pPr>
              <w:jc w:val="left"/>
              <w:rPr>
                <w:rFonts w:asciiTheme="minorHAnsi" w:hAnsiTheme="minorHAnsi"/>
                <w:szCs w:val="22"/>
              </w:rPr>
            </w:pPr>
            <w:r w:rsidRPr="005228F2">
              <w:rPr>
                <w:rFonts w:asciiTheme="minorHAnsi" w:hAnsiTheme="minorHAnsi"/>
                <w:szCs w:val="22"/>
              </w:rPr>
              <w:t>New Tasks</w:t>
            </w:r>
          </w:p>
        </w:tc>
        <w:tc>
          <w:tcPr>
            <w:tcW w:w="4606" w:type="dxa"/>
            <w:shd w:val="clear" w:color="auto" w:fill="DDD9C3"/>
          </w:tcPr>
          <w:p w:rsidR="00674EFA" w:rsidRPr="005228F2" w:rsidRDefault="00674EFA" w:rsidP="005228F2">
            <w:pPr>
              <w:jc w:val="left"/>
              <w:rPr>
                <w:rFonts w:asciiTheme="minorHAnsi" w:hAnsiTheme="minorHAnsi"/>
                <w:szCs w:val="22"/>
              </w:rPr>
            </w:pPr>
            <w:r w:rsidRPr="005228F2">
              <w:rPr>
                <w:rFonts w:asciiTheme="minorHAnsi" w:hAnsiTheme="minorHAnsi"/>
                <w:szCs w:val="22"/>
              </w:rPr>
              <w:t>Planned completion time</w:t>
            </w:r>
          </w:p>
        </w:tc>
      </w:tr>
      <w:tr w:rsidR="00674EFA" w:rsidRPr="003B4293" w:rsidTr="002D0993">
        <w:tc>
          <w:tcPr>
            <w:tcW w:w="4606" w:type="dxa"/>
            <w:tcBorders>
              <w:top w:val="single" w:sz="4" w:space="0" w:color="auto"/>
            </w:tcBorders>
            <w:shd w:val="clear" w:color="auto" w:fill="auto"/>
          </w:tcPr>
          <w:p w:rsidR="00674EFA" w:rsidRPr="005228F2" w:rsidRDefault="005228F2" w:rsidP="005228F2">
            <w:pPr>
              <w:jc w:val="left"/>
              <w:rPr>
                <w:rFonts w:asciiTheme="minorHAnsi" w:hAnsiTheme="minorHAnsi"/>
                <w:szCs w:val="22"/>
              </w:rPr>
            </w:pPr>
            <w:r w:rsidRPr="005228F2">
              <w:rPr>
                <w:rFonts w:asciiTheme="minorHAnsi" w:hAnsiTheme="minorHAnsi"/>
                <w:szCs w:val="22"/>
              </w:rPr>
              <w:t>New disciplines classification</w:t>
            </w:r>
          </w:p>
        </w:tc>
        <w:tc>
          <w:tcPr>
            <w:tcW w:w="4606" w:type="dxa"/>
            <w:tcBorders>
              <w:top w:val="single" w:sz="4" w:space="0" w:color="auto"/>
            </w:tcBorders>
            <w:shd w:val="clear" w:color="auto" w:fill="auto"/>
          </w:tcPr>
          <w:p w:rsidR="00674EFA" w:rsidRPr="005228F2" w:rsidRDefault="005228F2" w:rsidP="005228F2">
            <w:pPr>
              <w:jc w:val="left"/>
              <w:rPr>
                <w:rFonts w:asciiTheme="minorHAnsi" w:hAnsiTheme="minorHAnsi" w:cs="Calibri"/>
                <w:color w:val="000000"/>
                <w:szCs w:val="22"/>
              </w:rPr>
            </w:pPr>
            <w:r w:rsidRPr="005228F2">
              <w:rPr>
                <w:rFonts w:asciiTheme="minorHAnsi" w:hAnsiTheme="minorHAnsi"/>
                <w:szCs w:val="22"/>
              </w:rPr>
              <w:t>April</w:t>
            </w:r>
          </w:p>
        </w:tc>
      </w:tr>
      <w:tr w:rsidR="005228F2" w:rsidRPr="003B4293" w:rsidTr="002D0993">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Collection of the feedback</w:t>
            </w:r>
          </w:p>
        </w:tc>
        <w:tc>
          <w:tcPr>
            <w:tcW w:w="4606" w:type="dxa"/>
            <w:shd w:val="clear" w:color="auto" w:fill="auto"/>
          </w:tcPr>
          <w:p w:rsidR="005228F2" w:rsidRPr="005228F2" w:rsidRDefault="005228F2" w:rsidP="005228F2">
            <w:pPr>
              <w:pStyle w:val="TableContents"/>
              <w:rPr>
                <w:rFonts w:asciiTheme="minorHAnsi" w:hAnsiTheme="minorHAnsi"/>
                <w:sz w:val="22"/>
                <w:szCs w:val="22"/>
              </w:rPr>
            </w:pPr>
            <w:r w:rsidRPr="005228F2">
              <w:rPr>
                <w:rFonts w:asciiTheme="minorHAnsi" w:hAnsiTheme="minorHAnsi"/>
                <w:sz w:val="22"/>
                <w:szCs w:val="22"/>
              </w:rPr>
              <w:t>March - May</w:t>
            </w:r>
          </w:p>
        </w:tc>
      </w:tr>
      <w:tr w:rsidR="005228F2" w:rsidRPr="003B4293" w:rsidTr="002D0993">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Implementation of the feedback</w:t>
            </w:r>
          </w:p>
        </w:tc>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May - June</w:t>
            </w:r>
          </w:p>
        </w:tc>
      </w:tr>
    </w:tbl>
    <w:p w:rsidR="00BA3761" w:rsidRDefault="00BA3761" w:rsidP="00AA71DE">
      <w:pPr>
        <w:pStyle w:val="Titolo2"/>
        <w:rPr>
          <w:rFonts w:asciiTheme="minorHAnsi" w:hAnsiTheme="minorHAnsi" w:cstheme="minorHAnsi"/>
        </w:rPr>
      </w:pPr>
      <w:bookmarkStart w:id="220" w:name="_Toc380658971"/>
      <w:r w:rsidRPr="003B4293">
        <w:rPr>
          <w:rFonts w:asciiTheme="minorHAnsi" w:hAnsiTheme="minorHAnsi" w:cstheme="minorHAnsi"/>
        </w:rPr>
        <w:t>GGUS</w:t>
      </w:r>
      <w:bookmarkEnd w:id="220"/>
    </w:p>
    <w:p w:rsidR="00E409A6" w:rsidRDefault="00D156B1" w:rsidP="005228F2">
      <w:pPr>
        <w:pStyle w:val="Titolo3"/>
        <w:rPr>
          <w:rFonts w:asciiTheme="minorHAnsi" w:hAnsiTheme="minorHAnsi"/>
        </w:rPr>
      </w:pPr>
      <w:bookmarkStart w:id="221" w:name="_Toc380658972"/>
      <w:r w:rsidRPr="00D156B1">
        <w:rPr>
          <w:rFonts w:asciiTheme="minorHAnsi" w:hAnsiTheme="minorHAnsi"/>
        </w:rPr>
        <w:t>GGUS plan</w:t>
      </w:r>
      <w:bookmarkEnd w:id="221"/>
    </w:p>
    <w:p w:rsidR="003D6B85" w:rsidRDefault="005228F2" w:rsidP="003D6B85">
      <w:pPr>
        <w:rPr>
          <w:rFonts w:asciiTheme="minorHAnsi" w:hAnsiTheme="minorHAnsi"/>
          <w:lang w:val="en-US"/>
        </w:rPr>
      </w:pPr>
      <w:r w:rsidRPr="005228F2">
        <w:rPr>
          <w:rFonts w:asciiTheme="minorHAnsi" w:hAnsiTheme="minorHAnsi"/>
          <w:lang w:val="en-US"/>
        </w:rPr>
        <w:t xml:space="preserve">Alternative access to GGUS and </w:t>
      </w:r>
      <w:proofErr w:type="spellStart"/>
      <w:r w:rsidRPr="005228F2">
        <w:rPr>
          <w:rFonts w:asciiTheme="minorHAnsi" w:hAnsiTheme="minorHAnsi"/>
          <w:lang w:val="en-US"/>
        </w:rPr>
        <w:t>xGUS</w:t>
      </w:r>
      <w:proofErr w:type="spellEnd"/>
      <w:r w:rsidRPr="005228F2">
        <w:rPr>
          <w:rFonts w:asciiTheme="minorHAnsi" w:hAnsiTheme="minorHAnsi"/>
          <w:lang w:val="en-US"/>
        </w:rPr>
        <w:t xml:space="preserve"> using an AAI infrastructure will be completed.</w:t>
      </w:r>
    </w:p>
    <w:p w:rsidR="003D6B85" w:rsidRDefault="005228F2" w:rsidP="003D6B85">
      <w:pPr>
        <w:rPr>
          <w:rFonts w:asciiTheme="minorHAnsi" w:hAnsiTheme="minorHAnsi"/>
          <w:lang w:val="en-US"/>
        </w:rPr>
      </w:pPr>
      <w:r w:rsidRPr="005228F2">
        <w:rPr>
          <w:rFonts w:asciiTheme="minorHAnsi" w:hAnsiTheme="minorHAnsi"/>
          <w:lang w:val="en-US"/>
        </w:rPr>
        <w:t>Interfaces to PRACE and XSEDE infrastructures are foreseen. The implementation will start once the partner infrastructures are ready to go with their ticketing systems.</w:t>
      </w:r>
    </w:p>
    <w:p w:rsidR="003D6B85" w:rsidRDefault="005228F2" w:rsidP="003D6B85">
      <w:pPr>
        <w:rPr>
          <w:rFonts w:asciiTheme="minorHAnsi" w:hAnsiTheme="minorHAnsi"/>
          <w:lang w:val="en-US"/>
        </w:rPr>
      </w:pPr>
      <w:r w:rsidRPr="005228F2">
        <w:rPr>
          <w:rFonts w:asciiTheme="minorHAnsi" w:hAnsiTheme="minorHAnsi"/>
          <w:lang w:val="en-US"/>
        </w:rPr>
        <w:t xml:space="preserve">The </w:t>
      </w:r>
      <w:r w:rsidR="00E46B03">
        <w:rPr>
          <w:rFonts w:asciiTheme="minorHAnsi" w:hAnsiTheme="minorHAnsi"/>
          <w:lang w:val="en-US"/>
        </w:rPr>
        <w:t xml:space="preserve">VO </w:t>
      </w:r>
      <w:r w:rsidRPr="005228F2">
        <w:rPr>
          <w:rFonts w:asciiTheme="minorHAnsi" w:hAnsiTheme="minorHAnsi"/>
          <w:lang w:val="en-US"/>
        </w:rPr>
        <w:t xml:space="preserve">CMS </w:t>
      </w:r>
      <w:r w:rsidR="00E46B03">
        <w:rPr>
          <w:rFonts w:asciiTheme="minorHAnsi" w:hAnsiTheme="minorHAnsi"/>
          <w:lang w:val="en-US"/>
        </w:rPr>
        <w:t>intends</w:t>
      </w:r>
      <w:r w:rsidRPr="005228F2">
        <w:rPr>
          <w:rFonts w:asciiTheme="minorHAnsi" w:hAnsiTheme="minorHAnsi"/>
          <w:lang w:val="en-US"/>
        </w:rPr>
        <w:t xml:space="preserve"> to </w:t>
      </w:r>
      <w:r w:rsidR="00E46B03">
        <w:rPr>
          <w:rFonts w:asciiTheme="minorHAnsi" w:hAnsiTheme="minorHAnsi"/>
          <w:lang w:val="en-US"/>
        </w:rPr>
        <w:t xml:space="preserve">switch from Savannah to the </w:t>
      </w:r>
      <w:r w:rsidRPr="005228F2">
        <w:rPr>
          <w:rFonts w:asciiTheme="minorHAnsi" w:hAnsiTheme="minorHAnsi"/>
          <w:lang w:val="en-US"/>
        </w:rPr>
        <w:t>GGUS ticketing system</w:t>
      </w:r>
      <w:r w:rsidR="001A44A0">
        <w:rPr>
          <w:rFonts w:asciiTheme="minorHAnsi" w:hAnsiTheme="minorHAnsi"/>
          <w:lang w:val="en-US"/>
        </w:rPr>
        <w:t xml:space="preserve">. </w:t>
      </w:r>
      <w:r w:rsidR="00413180">
        <w:rPr>
          <w:rFonts w:asciiTheme="minorHAnsi" w:hAnsiTheme="minorHAnsi"/>
          <w:lang w:val="en-US"/>
        </w:rPr>
        <w:t>Therefore</w:t>
      </w:r>
      <w:r w:rsidR="001A44A0">
        <w:rPr>
          <w:rFonts w:asciiTheme="minorHAnsi" w:hAnsiTheme="minorHAnsi"/>
          <w:lang w:val="en-US"/>
        </w:rPr>
        <w:t xml:space="preserve"> s</w:t>
      </w:r>
      <w:r w:rsidRPr="005228F2">
        <w:rPr>
          <w:rFonts w:asciiTheme="minorHAnsi" w:hAnsiTheme="minorHAnsi"/>
          <w:lang w:val="en-US"/>
        </w:rPr>
        <w:t xml:space="preserve">ome dedicated modifications of GGUS will be implemented </w:t>
      </w:r>
      <w:r w:rsidR="00E46B03">
        <w:rPr>
          <w:rFonts w:asciiTheme="minorHAnsi" w:hAnsiTheme="minorHAnsi"/>
          <w:lang w:val="en-US"/>
        </w:rPr>
        <w:t>to</w:t>
      </w:r>
      <w:r w:rsidRPr="005228F2">
        <w:rPr>
          <w:rFonts w:asciiTheme="minorHAnsi" w:hAnsiTheme="minorHAnsi"/>
          <w:lang w:val="en-US"/>
        </w:rPr>
        <w:t xml:space="preserve"> meet</w:t>
      </w:r>
      <w:r w:rsidR="00E46B03">
        <w:rPr>
          <w:rFonts w:asciiTheme="minorHAnsi" w:hAnsiTheme="minorHAnsi"/>
          <w:lang w:val="en-US"/>
        </w:rPr>
        <w:t xml:space="preserve"> </w:t>
      </w:r>
      <w:r w:rsidRPr="005228F2">
        <w:rPr>
          <w:rFonts w:asciiTheme="minorHAnsi" w:hAnsiTheme="minorHAnsi"/>
          <w:lang w:val="en-US"/>
        </w:rPr>
        <w:t xml:space="preserve">the </w:t>
      </w:r>
      <w:r w:rsidR="00E46B03">
        <w:rPr>
          <w:rFonts w:asciiTheme="minorHAnsi" w:hAnsiTheme="minorHAnsi"/>
          <w:lang w:val="en-US"/>
        </w:rPr>
        <w:t>CMS requests</w:t>
      </w:r>
      <w:r w:rsidRPr="005228F2">
        <w:rPr>
          <w:rFonts w:asciiTheme="minorHAnsi" w:hAnsiTheme="minorHAnsi"/>
          <w:lang w:val="en-US"/>
        </w:rPr>
        <w:t>.</w:t>
      </w:r>
    </w:p>
    <w:p w:rsidR="003D6B85" w:rsidRDefault="005228F2" w:rsidP="003D6B85">
      <w:pPr>
        <w:rPr>
          <w:rFonts w:asciiTheme="minorHAnsi" w:hAnsiTheme="minorHAnsi"/>
          <w:lang w:val="en-US"/>
        </w:rPr>
      </w:pPr>
      <w:r w:rsidRPr="005228F2">
        <w:rPr>
          <w:rFonts w:asciiTheme="minorHAnsi" w:hAnsiTheme="minorHAnsi"/>
          <w:lang w:val="en-US"/>
        </w:rPr>
        <w:t xml:space="preserve">For the EGI central operations tools an alarm process will be developed and integrated. </w:t>
      </w:r>
    </w:p>
    <w:p w:rsidR="003D6B85" w:rsidRDefault="005228F2" w:rsidP="003D6B85">
      <w:pPr>
        <w:rPr>
          <w:rFonts w:asciiTheme="minorHAnsi" w:hAnsiTheme="minorHAnsi"/>
          <w:lang w:val="en-US"/>
        </w:rPr>
      </w:pPr>
      <w:r w:rsidRPr="005228F2">
        <w:rPr>
          <w:rFonts w:asciiTheme="minorHAnsi" w:hAnsiTheme="minorHAnsi"/>
          <w:lang w:val="en-US"/>
        </w:rPr>
        <w:t>The operations portal is currently implemented as a separate application interfacing with GGUS. It will be integrated into GGUS for simplifying processes and workflows.</w:t>
      </w:r>
    </w:p>
    <w:p w:rsidR="003D6B85" w:rsidRDefault="003D5DAB" w:rsidP="003D6B85">
      <w:pPr>
        <w:pStyle w:val="Titolo4"/>
        <w:rPr>
          <w:lang w:val="en-US"/>
        </w:rPr>
      </w:pPr>
      <w:r>
        <w:rPr>
          <w:lang w:val="en-US"/>
        </w:rPr>
        <w:t>Support and maintenance</w:t>
      </w:r>
    </w:p>
    <w:p w:rsidR="003D6B85" w:rsidRPr="003D6B85" w:rsidRDefault="003D6B85" w:rsidP="003D6B85">
      <w:pPr>
        <w:rPr>
          <w:rFonts w:asciiTheme="minorHAnsi" w:hAnsiTheme="minorHAnsi"/>
        </w:rPr>
      </w:pPr>
      <w:r w:rsidRPr="003D6B85">
        <w:rPr>
          <w:rFonts w:asciiTheme="minorHAnsi" w:hAnsiTheme="minorHAnsi"/>
        </w:rPr>
        <w:t>GGUS support and maintenance will be guaranteed through the EGI core activities [R 32].</w:t>
      </w:r>
    </w:p>
    <w:p w:rsidR="003D6B85" w:rsidRPr="003D6B85" w:rsidRDefault="003D6B85" w:rsidP="003D6B85">
      <w:pPr>
        <w:rPr>
          <w:rFonts w:asciiTheme="minorHAnsi" w:hAnsiTheme="minorHAnsi"/>
        </w:rPr>
      </w:pPr>
    </w:p>
    <w:p w:rsidR="00A04D81" w:rsidRPr="00A04D81" w:rsidRDefault="003D6B85" w:rsidP="00A04D81">
      <w:pPr>
        <w:rPr>
          <w:rFonts w:asciiTheme="minorHAnsi" w:hAnsiTheme="minorHAnsi"/>
          <w:lang w:val="en-US"/>
        </w:rPr>
      </w:pPr>
      <w:r w:rsidRPr="003D6B85">
        <w:rPr>
          <w:rFonts w:asciiTheme="minorHAnsi" w:hAnsiTheme="minorHAnsi"/>
          <w:lang w:val="en-US"/>
        </w:rPr>
        <w:t>Support will be provided through the EGI helpdesk itself</w:t>
      </w:r>
      <w:ins w:id="222" w:author="Tiziana Ferrari" w:date="2014-02-21T06:27:00Z">
        <w:r w:rsidR="00E25526">
          <w:rPr>
            <w:rFonts w:asciiTheme="minorHAnsi" w:hAnsiTheme="minorHAnsi"/>
            <w:lang w:val="en-US"/>
          </w:rPr>
          <w:t>:</w:t>
        </w:r>
      </w:ins>
      <w:del w:id="223" w:author="Tiziana Ferrari" w:date="2014-02-21T06:27:00Z">
        <w:r w:rsidRPr="003D6B85" w:rsidDel="00E25526">
          <w:rPr>
            <w:rFonts w:asciiTheme="minorHAnsi" w:hAnsiTheme="minorHAnsi"/>
            <w:lang w:val="en-US"/>
          </w:rPr>
          <w:delText xml:space="preserve"> </w:delText>
        </w:r>
      </w:del>
    </w:p>
    <w:p w:rsidR="00A04D81" w:rsidRPr="00A04D81" w:rsidRDefault="003D6B85" w:rsidP="00A04D81">
      <w:pPr>
        <w:numPr>
          <w:ilvl w:val="0"/>
          <w:numId w:val="21"/>
        </w:numPr>
        <w:rPr>
          <w:rFonts w:asciiTheme="minorHAnsi" w:hAnsiTheme="minorHAnsi"/>
          <w:lang w:val="en-US"/>
        </w:rPr>
      </w:pPr>
      <w:r w:rsidRPr="003D6B85">
        <w:rPr>
          <w:rFonts w:asciiTheme="minorHAnsi" w:hAnsiTheme="minorHAnsi"/>
          <w:lang w:val="en-US"/>
        </w:rPr>
        <w:t xml:space="preserve">to users and operators of helpdesk systems integrated with GGUS about bugs and incidents affecting the GGUS system itself </w:t>
      </w:r>
    </w:p>
    <w:p w:rsidR="00A04D81" w:rsidRPr="00A04D81" w:rsidRDefault="003D6B85" w:rsidP="00A04D81">
      <w:pPr>
        <w:numPr>
          <w:ilvl w:val="0"/>
          <w:numId w:val="21"/>
        </w:numPr>
        <w:rPr>
          <w:rFonts w:asciiTheme="minorHAnsi" w:hAnsiTheme="minorHAnsi"/>
          <w:lang w:val="en-US"/>
        </w:rPr>
      </w:pPr>
      <w:r w:rsidRPr="003D6B85">
        <w:rPr>
          <w:rFonts w:asciiTheme="minorHAnsi" w:hAnsiTheme="minorHAnsi"/>
          <w:lang w:val="en-US"/>
        </w:rPr>
        <w:t xml:space="preserve">to the operators of integrated (or to be integrated) helpdesks about GGUS interfaces and testing activities </w:t>
      </w:r>
    </w:p>
    <w:p w:rsidR="00A04D81" w:rsidRDefault="003D6B85" w:rsidP="00A04D81">
      <w:pPr>
        <w:numPr>
          <w:ilvl w:val="0"/>
          <w:numId w:val="21"/>
        </w:numPr>
        <w:rPr>
          <w:rFonts w:asciiTheme="minorHAnsi" w:hAnsiTheme="minorHAnsi"/>
          <w:lang w:val="en-US"/>
        </w:rPr>
      </w:pPr>
      <w:r w:rsidRPr="003D6B85">
        <w:rPr>
          <w:rFonts w:asciiTheme="minorHAnsi" w:hAnsiTheme="minorHAnsi"/>
          <w:lang w:val="en-US"/>
        </w:rPr>
        <w:t>to users of GGUS about the functionality provided by GGUS</w:t>
      </w:r>
    </w:p>
    <w:p w:rsidR="003D6B85" w:rsidRDefault="003D6B85" w:rsidP="003D6B85">
      <w:pPr>
        <w:ind w:left="720"/>
        <w:rPr>
          <w:rFonts w:asciiTheme="minorHAnsi" w:hAnsiTheme="minorHAnsi"/>
          <w:lang w:val="en-US"/>
        </w:rPr>
      </w:pPr>
    </w:p>
    <w:p w:rsidR="00A04D81" w:rsidRPr="00DF4F7D" w:rsidRDefault="003D6B85" w:rsidP="00A04D81">
      <w:pPr>
        <w:rPr>
          <w:rFonts w:asciiTheme="minorHAnsi" w:hAnsiTheme="minorHAnsi"/>
          <w:lang w:val="en-US"/>
        </w:rPr>
      </w:pPr>
      <w:r w:rsidRPr="003D6B85">
        <w:rPr>
          <w:rFonts w:asciiTheme="minorHAnsi" w:hAnsiTheme="minorHAnsi"/>
          <w:lang w:val="en-US"/>
        </w:rPr>
        <w:t xml:space="preserve">The maintenance activity will include: </w:t>
      </w:r>
    </w:p>
    <w:p w:rsidR="00A04D81" w:rsidRPr="00A04D81" w:rsidRDefault="003D6B85" w:rsidP="00A04D81">
      <w:pPr>
        <w:numPr>
          <w:ilvl w:val="0"/>
          <w:numId w:val="22"/>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A04D81" w:rsidRPr="00A04D81" w:rsidRDefault="003D6B85" w:rsidP="00A04D81">
      <w:pPr>
        <w:numPr>
          <w:ilvl w:val="0"/>
          <w:numId w:val="22"/>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central EGI components of the system. </w:t>
      </w:r>
    </w:p>
    <w:p w:rsidR="00A04D81" w:rsidRPr="00A04D81" w:rsidRDefault="00A04D81" w:rsidP="00A04D81">
      <w:pPr>
        <w:numPr>
          <w:ilvl w:val="0"/>
          <w:numId w:val="22"/>
        </w:numPr>
        <w:rPr>
          <w:rFonts w:asciiTheme="minorHAnsi" w:hAnsiTheme="minorHAnsi"/>
          <w:lang w:val="it-IT"/>
        </w:rPr>
      </w:pPr>
      <w:r w:rsidRPr="00A04D81">
        <w:rPr>
          <w:rFonts w:asciiTheme="minorHAnsi" w:hAnsiTheme="minorHAnsi"/>
          <w:lang w:val="it-IT"/>
        </w:rPr>
        <w:t xml:space="preserve">requirements gathering </w:t>
      </w:r>
    </w:p>
    <w:p w:rsidR="003D6B85" w:rsidRPr="003D6B85" w:rsidRDefault="00A04D81" w:rsidP="003D6B85">
      <w:pPr>
        <w:numPr>
          <w:ilvl w:val="0"/>
          <w:numId w:val="22"/>
        </w:numPr>
        <w:rPr>
          <w:rFonts w:asciiTheme="minorHAnsi" w:hAnsiTheme="minorHAnsi"/>
          <w:lang w:val="it-IT"/>
        </w:rPr>
      </w:pPr>
      <w:r w:rsidRPr="00A04D81">
        <w:rPr>
          <w:rFonts w:asciiTheme="minorHAnsi" w:hAnsiTheme="minorHAnsi"/>
          <w:lang w:val="it-IT"/>
        </w:rPr>
        <w:t xml:space="preserve">documentation </w:t>
      </w:r>
    </w:p>
    <w:p w:rsidR="003D6B85" w:rsidRDefault="003D6B85" w:rsidP="003D6B85">
      <w:pPr>
        <w:rPr>
          <w:lang w:val="en-US"/>
        </w:rPr>
      </w:pPr>
    </w:p>
    <w:p w:rsidR="00721364" w:rsidRPr="001A44A0" w:rsidRDefault="000E7ADE" w:rsidP="00721364">
      <w:pPr>
        <w:pStyle w:val="Titolo3"/>
        <w:rPr>
          <w:lang w:val="en-US"/>
        </w:rPr>
      </w:pPr>
      <w:bookmarkStart w:id="224" w:name="_Toc380658973"/>
      <w:r w:rsidRPr="001A44A0">
        <w:rPr>
          <w:rFonts w:asciiTheme="minorHAnsi" w:hAnsiTheme="minorHAnsi"/>
          <w:noProof/>
          <w:lang w:val="en-US"/>
        </w:rPr>
        <w:t>GGUS Roadmap Summary</w:t>
      </w:r>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426"/>
      </w:tblGrid>
      <w:tr w:rsidR="000E7ADE" w:rsidRPr="003B4293" w:rsidTr="00BC5ACA">
        <w:tc>
          <w:tcPr>
            <w:tcW w:w="4786" w:type="dxa"/>
            <w:shd w:val="clear" w:color="auto" w:fill="DDD9C3"/>
          </w:tcPr>
          <w:p w:rsidR="000E7ADE" w:rsidRPr="003B4293" w:rsidRDefault="000E7ADE" w:rsidP="00E409A6">
            <w:pPr>
              <w:rPr>
                <w:rFonts w:asciiTheme="minorHAnsi" w:hAnsiTheme="minorHAnsi"/>
                <w:noProof/>
                <w:lang w:val="en-US"/>
              </w:rPr>
            </w:pPr>
            <w:r w:rsidRPr="003B4293">
              <w:rPr>
                <w:rFonts w:asciiTheme="minorHAnsi" w:hAnsiTheme="minorHAnsi"/>
                <w:noProof/>
                <w:lang w:val="en-US"/>
              </w:rPr>
              <w:t>Tasks</w:t>
            </w:r>
            <w:r w:rsidR="00584134">
              <w:rPr>
                <w:rFonts w:asciiTheme="minorHAnsi" w:hAnsiTheme="minorHAnsi"/>
                <w:noProof/>
                <w:lang w:val="en-US"/>
              </w:rPr>
              <w:t xml:space="preserve"> </w:t>
            </w:r>
            <w:r w:rsidR="00584134">
              <w:rPr>
                <w:rFonts w:asciiTheme="minorHAnsi" w:hAnsiTheme="minorHAnsi"/>
              </w:rPr>
              <w:t>inherited from MS7</w:t>
            </w:r>
            <w:r w:rsidR="00E409A6">
              <w:rPr>
                <w:rFonts w:asciiTheme="minorHAnsi" w:hAnsiTheme="minorHAnsi"/>
              </w:rPr>
              <w:t>10</w:t>
            </w:r>
          </w:p>
        </w:tc>
        <w:tc>
          <w:tcPr>
            <w:tcW w:w="4426" w:type="dxa"/>
            <w:shd w:val="clear" w:color="auto" w:fill="DDD9C3"/>
          </w:tcPr>
          <w:p w:rsidR="000E7ADE" w:rsidRPr="003B4293" w:rsidRDefault="000E7ADE" w:rsidP="00BC5ACA">
            <w:pPr>
              <w:rPr>
                <w:rFonts w:asciiTheme="minorHAnsi" w:hAnsiTheme="minorHAnsi"/>
                <w:noProof/>
                <w:lang w:val="en-US"/>
              </w:rPr>
            </w:pPr>
            <w:r w:rsidRPr="003B4293">
              <w:rPr>
                <w:rFonts w:asciiTheme="minorHAnsi" w:hAnsiTheme="minorHAnsi"/>
                <w:noProof/>
                <w:lang w:val="en-US"/>
              </w:rPr>
              <w:t>Planned completion time</w:t>
            </w:r>
          </w:p>
        </w:tc>
      </w:tr>
      <w:tr w:rsidR="00662546" w:rsidRPr="003B4293" w:rsidTr="00BC5ACA">
        <w:tc>
          <w:tcPr>
            <w:tcW w:w="478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sidRPr="003B4293">
              <w:rPr>
                <w:rFonts w:asciiTheme="minorHAnsi" w:hAnsiTheme="minorHAnsi"/>
                <w:noProof/>
                <w:lang w:val="en-US"/>
              </w:rPr>
              <w:t>Implementation of alarm processes for EGI tools</w:t>
            </w:r>
          </w:p>
        </w:tc>
        <w:tc>
          <w:tcPr>
            <w:tcW w:w="442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Pr>
                <w:rFonts w:asciiTheme="minorHAnsi" w:hAnsiTheme="minorHAnsi"/>
                <w:noProof/>
                <w:lang w:val="en-US"/>
              </w:rPr>
              <w:t>March 2014</w:t>
            </w:r>
          </w:p>
        </w:tc>
      </w:tr>
      <w:tr w:rsidR="00662546" w:rsidRPr="003B4293" w:rsidTr="00BC5ACA">
        <w:tc>
          <w:tcPr>
            <w:tcW w:w="478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sidRPr="003B4293">
              <w:rPr>
                <w:rFonts w:asciiTheme="minorHAnsi" w:hAnsiTheme="minorHAnsi"/>
                <w:noProof/>
                <w:lang w:val="en-US"/>
              </w:rPr>
              <w:t>Additional authentication through shibboleth</w:t>
            </w:r>
          </w:p>
        </w:tc>
        <w:tc>
          <w:tcPr>
            <w:tcW w:w="442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Pr>
                <w:rFonts w:asciiTheme="minorHAnsi" w:hAnsiTheme="minorHAnsi"/>
                <w:noProof/>
                <w:lang w:val="en-US"/>
              </w:rPr>
              <w:t>March 2014</w:t>
            </w:r>
          </w:p>
        </w:tc>
      </w:tr>
      <w:tr w:rsidR="00662546" w:rsidRPr="003B4293" w:rsidTr="00BC5ACA">
        <w:tc>
          <w:tcPr>
            <w:tcW w:w="4786" w:type="dxa"/>
            <w:tcBorders>
              <w:top w:val="single" w:sz="4" w:space="0" w:color="auto"/>
            </w:tcBorders>
            <w:shd w:val="clear" w:color="auto" w:fill="auto"/>
          </w:tcPr>
          <w:p w:rsidR="00662546" w:rsidRPr="005F487E" w:rsidRDefault="005F487E" w:rsidP="005F487E">
            <w:pPr>
              <w:rPr>
                <w:szCs w:val="22"/>
                <w:lang w:val="de-DE"/>
              </w:rPr>
            </w:pPr>
            <w:r>
              <w:rPr>
                <w:rFonts w:asciiTheme="minorHAnsi" w:hAnsiTheme="minorHAnsi"/>
                <w:noProof/>
                <w:lang w:val="en-US"/>
              </w:rPr>
              <w:t>New interfaces to PRACE and</w:t>
            </w:r>
            <w:r w:rsidR="003D6B85" w:rsidRPr="003D6B85">
              <w:rPr>
                <w:rFonts w:asciiTheme="minorHAnsi" w:hAnsiTheme="minorHAnsi"/>
                <w:noProof/>
                <w:lang w:val="en-US"/>
              </w:rPr>
              <w:t xml:space="preserve"> </w:t>
            </w:r>
            <w:r w:rsidRPr="005228F2">
              <w:rPr>
                <w:rFonts w:asciiTheme="minorHAnsi" w:hAnsiTheme="minorHAnsi"/>
                <w:lang w:val="en-US"/>
              </w:rPr>
              <w:t>XSEDE</w:t>
            </w:r>
          </w:p>
        </w:tc>
        <w:tc>
          <w:tcPr>
            <w:tcW w:w="4426" w:type="dxa"/>
            <w:tcBorders>
              <w:top w:val="single" w:sz="4" w:space="0" w:color="auto"/>
            </w:tcBorders>
            <w:shd w:val="clear" w:color="auto" w:fill="auto"/>
          </w:tcPr>
          <w:p w:rsidR="00662546" w:rsidRPr="005F487E" w:rsidRDefault="005F487E" w:rsidP="005F487E">
            <w:pPr>
              <w:rPr>
                <w:rFonts w:asciiTheme="minorHAnsi" w:hAnsiTheme="minorHAnsi"/>
                <w:noProof/>
                <w:lang w:val="de-DE"/>
              </w:rPr>
            </w:pPr>
            <w:r>
              <w:rPr>
                <w:rFonts w:asciiTheme="minorHAnsi" w:hAnsiTheme="minorHAnsi"/>
                <w:noProof/>
                <w:lang w:val="de-DE"/>
              </w:rPr>
              <w:t>Depend on PRACE and XSEDE</w:t>
            </w:r>
          </w:p>
        </w:tc>
      </w:tr>
      <w:tr w:rsidR="00584134" w:rsidRPr="003B4293" w:rsidTr="00584134">
        <w:tc>
          <w:tcPr>
            <w:tcW w:w="4786" w:type="dxa"/>
            <w:shd w:val="clear" w:color="auto" w:fill="DDD9C3"/>
          </w:tcPr>
          <w:p w:rsidR="00584134" w:rsidRPr="00B83C6A" w:rsidRDefault="00584134" w:rsidP="002D0993">
            <w:pPr>
              <w:rPr>
                <w:rFonts w:asciiTheme="minorHAnsi" w:hAnsiTheme="minorHAnsi"/>
              </w:rPr>
            </w:pPr>
            <w:r w:rsidRPr="00B83C6A">
              <w:rPr>
                <w:rFonts w:asciiTheme="minorHAnsi" w:hAnsiTheme="minorHAnsi"/>
              </w:rPr>
              <w:t>New Tasks</w:t>
            </w:r>
          </w:p>
        </w:tc>
        <w:tc>
          <w:tcPr>
            <w:tcW w:w="4426" w:type="dxa"/>
            <w:shd w:val="clear" w:color="auto" w:fill="DDD9C3"/>
          </w:tcPr>
          <w:p w:rsidR="00584134" w:rsidRPr="00B83C6A" w:rsidRDefault="00584134" w:rsidP="002D0993">
            <w:pPr>
              <w:rPr>
                <w:rFonts w:asciiTheme="minorHAnsi" w:hAnsiTheme="minorHAnsi"/>
              </w:rPr>
            </w:pPr>
            <w:r w:rsidRPr="00B83C6A">
              <w:rPr>
                <w:rFonts w:asciiTheme="minorHAnsi" w:hAnsiTheme="minorHAnsi"/>
              </w:rPr>
              <w:t>Planned completion time</w:t>
            </w:r>
          </w:p>
        </w:tc>
      </w:tr>
      <w:tr w:rsidR="000E7ADE" w:rsidRPr="003B4293" w:rsidTr="00BC5ACA">
        <w:tc>
          <w:tcPr>
            <w:tcW w:w="4786" w:type="dxa"/>
            <w:shd w:val="clear" w:color="auto" w:fill="auto"/>
          </w:tcPr>
          <w:p w:rsidR="000E7ADE" w:rsidRPr="003B4293" w:rsidRDefault="005228F2" w:rsidP="00BC5ACA">
            <w:pPr>
              <w:rPr>
                <w:rFonts w:asciiTheme="minorHAnsi" w:hAnsiTheme="minorHAnsi"/>
                <w:noProof/>
                <w:lang w:val="en-US"/>
              </w:rPr>
            </w:pPr>
            <w:r>
              <w:rPr>
                <w:rFonts w:asciiTheme="minorHAnsi" w:hAnsiTheme="minorHAnsi"/>
                <w:noProof/>
                <w:lang w:val="en-US"/>
              </w:rPr>
              <w:t>CMS specific adaptations</w:t>
            </w:r>
          </w:p>
        </w:tc>
        <w:tc>
          <w:tcPr>
            <w:tcW w:w="4426" w:type="dxa"/>
            <w:shd w:val="clear" w:color="auto" w:fill="auto"/>
          </w:tcPr>
          <w:p w:rsidR="000E7ADE" w:rsidRPr="003B4293" w:rsidRDefault="005228F2" w:rsidP="00BC5ACA">
            <w:pPr>
              <w:rPr>
                <w:rFonts w:asciiTheme="minorHAnsi" w:hAnsiTheme="minorHAnsi"/>
                <w:noProof/>
                <w:lang w:val="en-US"/>
              </w:rPr>
            </w:pPr>
            <w:r>
              <w:rPr>
                <w:rFonts w:asciiTheme="minorHAnsi" w:hAnsiTheme="minorHAnsi"/>
                <w:noProof/>
                <w:lang w:val="en-US"/>
              </w:rPr>
              <w:t>March 2014</w:t>
            </w:r>
          </w:p>
        </w:tc>
      </w:tr>
      <w:tr w:rsidR="000E7ADE" w:rsidRPr="003B4293" w:rsidTr="00BC5ACA">
        <w:tc>
          <w:tcPr>
            <w:tcW w:w="4786" w:type="dxa"/>
            <w:shd w:val="clear" w:color="auto" w:fill="auto"/>
          </w:tcPr>
          <w:p w:rsidR="000E7ADE" w:rsidRPr="003B4293" w:rsidRDefault="00162FF9" w:rsidP="00162FF9">
            <w:pPr>
              <w:jc w:val="left"/>
              <w:rPr>
                <w:rFonts w:asciiTheme="minorHAnsi" w:hAnsiTheme="minorHAnsi"/>
                <w:noProof/>
                <w:lang w:val="en-US"/>
              </w:rPr>
            </w:pPr>
            <w:r>
              <w:rPr>
                <w:rFonts w:asciiTheme="minorHAnsi" w:hAnsiTheme="minorHAnsi"/>
                <w:noProof/>
                <w:lang w:val="en-US"/>
              </w:rPr>
              <w:t>Merge GGUS and xGUS webfrontends to a common platform</w:t>
            </w:r>
          </w:p>
        </w:tc>
        <w:tc>
          <w:tcPr>
            <w:tcW w:w="4426" w:type="dxa"/>
            <w:shd w:val="clear" w:color="auto" w:fill="auto"/>
          </w:tcPr>
          <w:p w:rsidR="000E7ADE" w:rsidRPr="003B4293" w:rsidRDefault="00162FF9" w:rsidP="00BC5ACA">
            <w:pPr>
              <w:rPr>
                <w:rFonts w:asciiTheme="minorHAnsi" w:hAnsiTheme="minorHAnsi"/>
                <w:noProof/>
                <w:lang w:val="en-US"/>
              </w:rPr>
            </w:pPr>
            <w:r>
              <w:rPr>
                <w:rFonts w:asciiTheme="minorHAnsi" w:hAnsiTheme="minorHAnsi"/>
                <w:noProof/>
                <w:lang w:val="en-US"/>
              </w:rPr>
              <w:t>March 2014</w:t>
            </w:r>
          </w:p>
        </w:tc>
      </w:tr>
      <w:tr w:rsidR="007809FF" w:rsidRPr="003B4293" w:rsidTr="00BC5ACA">
        <w:tc>
          <w:tcPr>
            <w:tcW w:w="4786" w:type="dxa"/>
            <w:shd w:val="clear" w:color="auto" w:fill="auto"/>
          </w:tcPr>
          <w:p w:rsidR="007809FF" w:rsidRPr="00E46B03" w:rsidRDefault="00E46B03" w:rsidP="00BC5ACA">
            <w:pPr>
              <w:rPr>
                <w:rFonts w:asciiTheme="minorHAnsi" w:hAnsiTheme="minorHAnsi"/>
                <w:noProof/>
              </w:rPr>
            </w:pPr>
            <w:r w:rsidRPr="00E46B03">
              <w:rPr>
                <w:rFonts w:asciiTheme="minorHAnsi" w:hAnsiTheme="minorHAnsi"/>
              </w:rPr>
              <w:t>Implement a bulk submit feature to enable the notification of many sites at the same time</w:t>
            </w:r>
          </w:p>
        </w:tc>
        <w:tc>
          <w:tcPr>
            <w:tcW w:w="4426" w:type="dxa"/>
            <w:shd w:val="clear" w:color="auto" w:fill="auto"/>
          </w:tcPr>
          <w:p w:rsidR="007809FF" w:rsidRPr="003B4293" w:rsidRDefault="00E46B03" w:rsidP="00BC5ACA">
            <w:pPr>
              <w:rPr>
                <w:rFonts w:asciiTheme="minorHAnsi" w:hAnsiTheme="minorHAnsi"/>
                <w:noProof/>
                <w:lang w:val="en-US"/>
              </w:rPr>
            </w:pPr>
            <w:r>
              <w:rPr>
                <w:rFonts w:asciiTheme="minorHAnsi" w:hAnsiTheme="minorHAnsi"/>
                <w:noProof/>
                <w:lang w:val="en-US"/>
              </w:rPr>
              <w:t>March 2014</w:t>
            </w:r>
          </w:p>
        </w:tc>
      </w:tr>
    </w:tbl>
    <w:p w:rsidR="00BA3761" w:rsidRDefault="00BA3761" w:rsidP="00AA71DE">
      <w:pPr>
        <w:pStyle w:val="Titolo2"/>
        <w:rPr>
          <w:rFonts w:asciiTheme="minorHAnsi" w:hAnsiTheme="minorHAnsi" w:cstheme="minorHAnsi"/>
        </w:rPr>
      </w:pPr>
      <w:bookmarkStart w:id="225" w:name="_Toc380658974"/>
      <w:r w:rsidRPr="003B4293">
        <w:rPr>
          <w:rFonts w:asciiTheme="minorHAnsi" w:hAnsiTheme="minorHAnsi" w:cstheme="minorHAnsi"/>
        </w:rPr>
        <w:t>GOCDB</w:t>
      </w:r>
      <w:bookmarkEnd w:id="225"/>
    </w:p>
    <w:p w:rsidR="00BA0AF7" w:rsidRPr="00BA0AF7" w:rsidRDefault="00BA0AF7" w:rsidP="00BA0AF7">
      <w:pPr>
        <w:pStyle w:val="Titolo3"/>
      </w:pPr>
      <w:bookmarkStart w:id="226" w:name="_Toc380658975"/>
      <w:r>
        <w:t>GOCDB</w:t>
      </w:r>
      <w:r w:rsidRPr="00D156B1">
        <w:t xml:space="preserve"> plan</w:t>
      </w:r>
      <w:bookmarkEnd w:id="226"/>
    </w:p>
    <w:p w:rsidR="00147D40" w:rsidRDefault="00147D40" w:rsidP="00147D40">
      <w:pPr>
        <w:suppressAutoHyphens w:val="0"/>
        <w:spacing w:before="0" w:after="200" w:line="276" w:lineRule="auto"/>
        <w:rPr>
          <w:rFonts w:asciiTheme="minorHAnsi" w:hAnsiTheme="minorHAnsi"/>
        </w:rPr>
      </w:pPr>
      <w:r>
        <w:rPr>
          <w:rFonts w:asciiTheme="minorHAnsi" w:hAnsiTheme="minorHAnsi"/>
        </w:rPr>
        <w:t xml:space="preserve">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bug-fixing. The major developments for GOCDB are likely to include multiple service endpoints and further GLUE2 support: </w:t>
      </w:r>
    </w:p>
    <w:p w:rsidR="00147D40" w:rsidRPr="00D57B2C" w:rsidRDefault="00147D40" w:rsidP="00147D40">
      <w:pPr>
        <w:pStyle w:val="Paragrafoelenco"/>
        <w:numPr>
          <w:ilvl w:val="0"/>
          <w:numId w:val="16"/>
        </w:numPr>
        <w:suppressAutoHyphens w:val="0"/>
        <w:spacing w:before="0" w:after="200" w:line="276" w:lineRule="auto"/>
        <w:rPr>
          <w:rFonts w:asciiTheme="minorHAnsi" w:hAnsiTheme="minorHAnsi"/>
        </w:rPr>
      </w:pPr>
      <w:r w:rsidRPr="00D57B2C">
        <w:rPr>
          <w:rFonts w:asciiTheme="minorHAnsi" w:hAnsiTheme="minorHAnsi"/>
        </w:rPr>
        <w:t xml:space="preserve">Multiple endpoints: A requirement has emerged during PY4 to cater for multiple endpoints per service. This would allow different service-interfaces to be registered and published for a </w:t>
      </w:r>
      <w:r w:rsidRPr="00D57B2C">
        <w:rPr>
          <w:rFonts w:asciiTheme="minorHAnsi" w:hAnsiTheme="minorHAnsi"/>
        </w:rPr>
        <w:lastRenderedPageBreak/>
        <w:t xml:space="preserve">single service. In addition, selected endpoints of a service could be put into downtime rather than the service as a whole. Prototyping for this work has been carried out in PY4 and is a likely development for PY5. Interoperability and future support from dependent tools would be needed to consume the multiple endpoints, e.g. </w:t>
      </w:r>
      <w:r>
        <w:rPr>
          <w:rFonts w:asciiTheme="minorHAnsi" w:hAnsiTheme="minorHAnsi"/>
        </w:rPr>
        <w:t xml:space="preserve">with </w:t>
      </w:r>
      <w:r w:rsidRPr="00D57B2C">
        <w:rPr>
          <w:rFonts w:asciiTheme="minorHAnsi" w:hAnsiTheme="minorHAnsi"/>
        </w:rPr>
        <w:t>downtime notifications for selected service endpoints and</w:t>
      </w:r>
      <w:r>
        <w:rPr>
          <w:rFonts w:asciiTheme="minorHAnsi" w:hAnsiTheme="minorHAnsi"/>
        </w:rPr>
        <w:t xml:space="preserve"> monitoring of</w:t>
      </w:r>
      <w:r w:rsidRPr="00D57B2C">
        <w:rPr>
          <w:rFonts w:asciiTheme="minorHAnsi" w:hAnsiTheme="minorHAnsi"/>
        </w:rPr>
        <w:t xml:space="preserve"> selected service endpoint</w:t>
      </w:r>
      <w:r>
        <w:rPr>
          <w:rFonts w:asciiTheme="minorHAnsi" w:hAnsiTheme="minorHAnsi"/>
        </w:rPr>
        <w:t>s</w:t>
      </w:r>
      <w:r w:rsidRPr="00D57B2C">
        <w:rPr>
          <w:rFonts w:asciiTheme="minorHAnsi" w:hAnsiTheme="minorHAnsi"/>
        </w:rPr>
        <w:t xml:space="preserve">.  </w:t>
      </w:r>
    </w:p>
    <w:p w:rsidR="00C75015" w:rsidRDefault="00147D40" w:rsidP="00147D40">
      <w:pPr>
        <w:pStyle w:val="Paragrafoelenco"/>
        <w:numPr>
          <w:ilvl w:val="0"/>
          <w:numId w:val="16"/>
        </w:numPr>
        <w:suppressAutoHyphens w:val="0"/>
        <w:spacing w:before="0" w:after="200" w:line="276" w:lineRule="auto"/>
        <w:rPr>
          <w:rFonts w:asciiTheme="minorHAnsi" w:hAnsiTheme="minorHAnsi"/>
        </w:rPr>
      </w:pPr>
      <w:r w:rsidRPr="00D57B2C">
        <w:rPr>
          <w:rFonts w:asciiTheme="minorHAnsi" w:hAnsiTheme="minorHAnsi"/>
        </w:rPr>
        <w:t xml:space="preserve">GLUE2 support: It is envisaged that a range of new GLUE2 attributes will be added to the GOCDB data model including support for </w:t>
      </w:r>
      <w:r>
        <w:rPr>
          <w:rFonts w:asciiTheme="minorHAnsi" w:hAnsiTheme="minorHAnsi"/>
        </w:rPr>
        <w:t xml:space="preserve">the recently evolving </w:t>
      </w:r>
      <w:r w:rsidRPr="00D57B2C">
        <w:rPr>
          <w:rFonts w:asciiTheme="minorHAnsi" w:hAnsiTheme="minorHAnsi"/>
        </w:rPr>
        <w:t xml:space="preserve">GLUE2 cloud extensions. New PI methods </w:t>
      </w:r>
      <w:r>
        <w:rPr>
          <w:rFonts w:asciiTheme="minorHAnsi" w:hAnsiTheme="minorHAnsi"/>
        </w:rPr>
        <w:t xml:space="preserve">will be added </w:t>
      </w:r>
      <w:r w:rsidRPr="00D57B2C">
        <w:rPr>
          <w:rFonts w:asciiTheme="minorHAnsi" w:hAnsiTheme="minorHAnsi"/>
        </w:rPr>
        <w:t xml:space="preserve">to render </w:t>
      </w:r>
      <w:r>
        <w:rPr>
          <w:rFonts w:asciiTheme="minorHAnsi" w:hAnsiTheme="minorHAnsi"/>
        </w:rPr>
        <w:t xml:space="preserve">the </w:t>
      </w:r>
      <w:r w:rsidRPr="00D57B2C">
        <w:rPr>
          <w:rFonts w:asciiTheme="minorHAnsi" w:hAnsiTheme="minorHAnsi"/>
        </w:rPr>
        <w:t>GOCDB data in the GLUE2 XSD standard.</w:t>
      </w:r>
    </w:p>
    <w:p w:rsidR="003D6B85" w:rsidRDefault="00C75015" w:rsidP="003D6B85">
      <w:pPr>
        <w:pStyle w:val="Titolo4"/>
      </w:pPr>
      <w:r>
        <w:t>Support and maintenance</w:t>
      </w:r>
    </w:p>
    <w:p w:rsidR="003D6B85" w:rsidRDefault="00C75015" w:rsidP="003D6B85">
      <w:pPr>
        <w:suppressAutoHyphens w:val="0"/>
        <w:spacing w:before="0" w:after="200" w:line="276" w:lineRule="auto"/>
        <w:rPr>
          <w:rFonts w:asciiTheme="minorHAnsi" w:hAnsiTheme="minorHAnsi"/>
        </w:rPr>
      </w:pPr>
      <w:r w:rsidRPr="00C75015">
        <w:rPr>
          <w:rFonts w:asciiTheme="minorHAnsi" w:hAnsiTheme="minorHAnsi"/>
        </w:rPr>
        <w:t>GOCDB support and maintenance will be guaranteed through the EGI core activities [R 33].</w:t>
      </w:r>
    </w:p>
    <w:p w:rsidR="003D6B85" w:rsidRPr="003D6B85" w:rsidRDefault="003D6B85" w:rsidP="003D6B85">
      <w:pPr>
        <w:suppressAutoHyphens w:val="0"/>
        <w:spacing w:before="0" w:after="200" w:line="276" w:lineRule="auto"/>
        <w:rPr>
          <w:rFonts w:asciiTheme="minorHAnsi" w:hAnsiTheme="minorHAnsi"/>
        </w:rPr>
      </w:pPr>
      <w:r w:rsidRPr="003D6B85">
        <w:rPr>
          <w:rFonts w:asciiTheme="minorHAnsi" w:hAnsiTheme="minorHAnsi"/>
        </w:rPr>
        <w:t>The support will be done through the EGI helpdesk to users of GOCDB and to the operators of other depending systems.</w:t>
      </w:r>
    </w:p>
    <w:p w:rsidR="00C75015" w:rsidRPr="00C75015" w:rsidRDefault="003D6B85" w:rsidP="00C75015">
      <w:pPr>
        <w:suppressAutoHyphens w:val="0"/>
        <w:spacing w:before="0" w:after="200" w:line="276" w:lineRule="auto"/>
        <w:rPr>
          <w:rFonts w:asciiTheme="minorHAnsi" w:hAnsiTheme="minorHAnsi"/>
          <w:lang w:val="en-US"/>
        </w:rPr>
      </w:pPr>
      <w:r w:rsidRPr="003D6B85">
        <w:rPr>
          <w:rFonts w:asciiTheme="minorHAnsi" w:hAnsiTheme="minorHAnsi"/>
          <w:lang w:val="en-US"/>
        </w:rPr>
        <w:t xml:space="preserve">The maintenance activity will include: </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central EGI components of the system. </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 xml:space="preserve">requirements gathering </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 xml:space="preserve">documentation </w:t>
      </w:r>
    </w:p>
    <w:p w:rsidR="003D6B85" w:rsidRDefault="003D6B85" w:rsidP="003D6B85">
      <w:pPr>
        <w:suppressAutoHyphens w:val="0"/>
        <w:spacing w:before="0" w:after="200" w:line="276" w:lineRule="auto"/>
      </w:pPr>
    </w:p>
    <w:p w:rsidR="00612BB1" w:rsidRPr="00147D40" w:rsidRDefault="00C24023" w:rsidP="00147D40">
      <w:pPr>
        <w:pStyle w:val="Titolo3"/>
        <w:rPr>
          <w:rFonts w:asciiTheme="minorHAnsi" w:hAnsiTheme="minorHAnsi"/>
        </w:rPr>
      </w:pPr>
      <w:bookmarkStart w:id="227" w:name="_Toc380658976"/>
      <w:r>
        <w:rPr>
          <w:rFonts w:asciiTheme="minorHAnsi" w:hAnsiTheme="minorHAnsi"/>
        </w:rPr>
        <w:t xml:space="preserve">GOCDB </w:t>
      </w:r>
      <w:r w:rsidR="00AA71DE" w:rsidRPr="00AA71DE">
        <w:rPr>
          <w:rFonts w:asciiTheme="minorHAnsi" w:hAnsiTheme="minorHAnsi"/>
        </w:rPr>
        <w:t>Roadmap Summary</w:t>
      </w:r>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47D40" w:rsidRPr="003B4293" w:rsidTr="00536C45">
        <w:tc>
          <w:tcPr>
            <w:tcW w:w="4606" w:type="dxa"/>
            <w:tcBorders>
              <w:top w:val="single" w:sz="4" w:space="0" w:color="auto"/>
              <w:bottom w:val="single" w:sz="4" w:space="0" w:color="auto"/>
            </w:tcBorders>
            <w:shd w:val="clear" w:color="auto" w:fill="DDD9C3"/>
          </w:tcPr>
          <w:p w:rsidR="00147D40" w:rsidRPr="00147D40" w:rsidRDefault="00147D40" w:rsidP="006064EF">
            <w:pPr>
              <w:rPr>
                <w:rFonts w:asciiTheme="minorHAnsi" w:hAnsiTheme="minorHAnsi"/>
              </w:rPr>
            </w:pPr>
            <w:r w:rsidRPr="00147D40">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147D40" w:rsidRPr="00147D40" w:rsidRDefault="00147D40" w:rsidP="006064EF">
            <w:pPr>
              <w:rPr>
                <w:rFonts w:asciiTheme="minorHAnsi" w:hAnsiTheme="minorHAnsi"/>
              </w:rPr>
            </w:pPr>
            <w:r w:rsidRPr="00147D40">
              <w:rPr>
                <w:rFonts w:asciiTheme="minorHAnsi" w:hAnsiTheme="minorHAnsi"/>
              </w:rPr>
              <w:t>Planned completion time</w:t>
            </w:r>
          </w:p>
        </w:tc>
      </w:tr>
      <w:tr w:rsidR="00147D40" w:rsidRPr="003B4293" w:rsidTr="00536C45">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GLUE2 XML rendering of GOCDB data </w:t>
            </w:r>
          </w:p>
        </w:tc>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Aug/Sept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Writable PI method to submit downtimes </w:t>
            </w:r>
          </w:p>
        </w:tc>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~June 2014</w:t>
            </w:r>
          </w:p>
        </w:tc>
      </w:tr>
      <w:tr w:rsidR="00147D40" w:rsidRPr="003B4293" w:rsidTr="00536C45">
        <w:tc>
          <w:tcPr>
            <w:tcW w:w="4606" w:type="dxa"/>
            <w:shd w:val="clear" w:color="auto" w:fill="DDD9C3"/>
          </w:tcPr>
          <w:p w:rsidR="00147D40" w:rsidRPr="00147D40" w:rsidRDefault="00147D40" w:rsidP="006064EF">
            <w:pPr>
              <w:rPr>
                <w:rFonts w:asciiTheme="minorHAnsi" w:hAnsiTheme="minorHAnsi"/>
              </w:rPr>
            </w:pPr>
            <w:r w:rsidRPr="00147D40">
              <w:rPr>
                <w:rFonts w:asciiTheme="minorHAnsi" w:hAnsiTheme="minorHAnsi"/>
              </w:rPr>
              <w:t>New Tasks</w:t>
            </w:r>
          </w:p>
        </w:tc>
        <w:tc>
          <w:tcPr>
            <w:tcW w:w="4606" w:type="dxa"/>
            <w:shd w:val="clear" w:color="auto" w:fill="DDD9C3"/>
          </w:tcPr>
          <w:p w:rsidR="00147D40" w:rsidRPr="00147D40" w:rsidRDefault="00147D40" w:rsidP="006064EF">
            <w:pPr>
              <w:rPr>
                <w:rFonts w:asciiTheme="minorHAnsi" w:hAnsiTheme="minorHAnsi"/>
              </w:rPr>
            </w:pPr>
            <w:r w:rsidRPr="00147D40">
              <w:rPr>
                <w:rFonts w:asciiTheme="minorHAnsi" w:hAnsiTheme="minorHAnsi"/>
              </w:rPr>
              <w:t>Planned completion time</w:t>
            </w:r>
          </w:p>
        </w:tc>
      </w:tr>
      <w:tr w:rsidR="00147D40" w:rsidRPr="003B4293" w:rsidTr="00536C45">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Multiple Service Endpoints </w:t>
            </w:r>
          </w:p>
        </w:tc>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~May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Extend data model and add more GLUE2 attributes (e.g. GLUE2 cloud extensions) </w:t>
            </w:r>
          </w:p>
        </w:tc>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~July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Web portal interface enhancements </w:t>
            </w:r>
          </w:p>
        </w:tc>
        <w:tc>
          <w:tcPr>
            <w:tcW w:w="4606" w:type="dxa"/>
            <w:shd w:val="clear" w:color="auto" w:fill="auto"/>
          </w:tcPr>
          <w:p w:rsidR="00147D40" w:rsidRPr="00147D40" w:rsidRDefault="007B3009" w:rsidP="006064EF">
            <w:pPr>
              <w:rPr>
                <w:rFonts w:asciiTheme="minorHAnsi" w:hAnsiTheme="minorHAnsi"/>
              </w:rPr>
            </w:pPr>
            <w:r>
              <w:rPr>
                <w:rFonts w:asciiTheme="minorHAnsi" w:hAnsiTheme="minorHAnsi"/>
              </w:rPr>
              <w:t>To be defined</w:t>
            </w:r>
            <w:r w:rsidR="001A4095">
              <w:rPr>
                <w:rStyle w:val="Rimandonotaapidipagina"/>
                <w:rFonts w:asciiTheme="minorHAnsi" w:hAnsiTheme="minorHAnsi"/>
              </w:rPr>
              <w:footnoteReference w:id="2"/>
            </w:r>
          </w:p>
        </w:tc>
      </w:tr>
    </w:tbl>
    <w:p w:rsidR="00503781" w:rsidRDefault="00503781" w:rsidP="00AA71DE">
      <w:pPr>
        <w:pStyle w:val="Titolo2"/>
        <w:rPr>
          <w:rFonts w:asciiTheme="minorHAnsi" w:hAnsiTheme="minorHAnsi"/>
          <w:lang w:eastAsia="en-GB"/>
        </w:rPr>
      </w:pPr>
      <w:bookmarkStart w:id="228" w:name="_Toc380658977"/>
      <w:r w:rsidRPr="003B4293">
        <w:rPr>
          <w:rFonts w:asciiTheme="minorHAnsi" w:hAnsiTheme="minorHAnsi"/>
          <w:lang w:eastAsia="en-GB"/>
        </w:rPr>
        <w:lastRenderedPageBreak/>
        <w:t>Accounting Repository</w:t>
      </w:r>
      <w:bookmarkEnd w:id="228"/>
    </w:p>
    <w:p w:rsidR="00BA0AF7" w:rsidRDefault="00BA0AF7" w:rsidP="006064EF">
      <w:pPr>
        <w:pStyle w:val="Titolo3"/>
        <w:rPr>
          <w:rFonts w:asciiTheme="minorHAnsi" w:hAnsiTheme="minorHAnsi"/>
        </w:rPr>
      </w:pPr>
      <w:bookmarkStart w:id="229" w:name="_Toc380658978"/>
      <w:r>
        <w:rPr>
          <w:rFonts w:asciiTheme="minorHAnsi" w:hAnsiTheme="minorHAnsi"/>
        </w:rPr>
        <w:t xml:space="preserve">Accounting Repository </w:t>
      </w:r>
      <w:r w:rsidR="00A54E86" w:rsidRPr="00A54E86">
        <w:rPr>
          <w:rFonts w:asciiTheme="minorHAnsi" w:hAnsiTheme="minorHAnsi"/>
        </w:rPr>
        <w:t>Plan</w:t>
      </w:r>
      <w:bookmarkEnd w:id="229"/>
    </w:p>
    <w:p w:rsidR="006064EF" w:rsidRPr="006064EF" w:rsidRDefault="00071B94" w:rsidP="006064EF">
      <w:pPr>
        <w:rPr>
          <w:rFonts w:asciiTheme="minorHAnsi" w:hAnsiTheme="minorHAnsi"/>
        </w:rPr>
      </w:pPr>
      <w:r>
        <w:rPr>
          <w:rFonts w:asciiTheme="minorHAnsi" w:hAnsiTheme="minorHAnsi"/>
        </w:rPr>
        <w:t xml:space="preserve">The APEL team </w:t>
      </w:r>
      <w:r w:rsidR="006064EF" w:rsidRPr="006064EF">
        <w:rPr>
          <w:rFonts w:asciiTheme="minorHAnsi" w:hAnsiTheme="minorHAnsi"/>
        </w:rPr>
        <w:t>will work with sites in testing and the message broker team to move our test infrastructure to use the production message broker network</w:t>
      </w:r>
    </w:p>
    <w:p w:rsidR="006064EF" w:rsidRPr="006064EF" w:rsidRDefault="006064EF" w:rsidP="006064EF">
      <w:pPr>
        <w:rPr>
          <w:rFonts w:asciiTheme="minorHAnsi" w:hAnsiTheme="minorHAnsi"/>
        </w:rPr>
      </w:pPr>
    </w:p>
    <w:p w:rsidR="006064EF" w:rsidRPr="006064EF" w:rsidRDefault="006064EF" w:rsidP="006064EF">
      <w:pPr>
        <w:rPr>
          <w:rFonts w:asciiTheme="minorHAnsi" w:hAnsiTheme="minorHAnsi"/>
        </w:rPr>
      </w:pPr>
      <w:r w:rsidRPr="006064EF">
        <w:rPr>
          <w:rFonts w:asciiTheme="minorHAnsi" w:hAnsiTheme="minorHAnsi"/>
        </w:rPr>
        <w:t>After discussion with other sites, publishing summaries from Accounting Repository to other sites (OSG, DGAS)</w:t>
      </w:r>
      <w:r w:rsidR="00146A02">
        <w:rPr>
          <w:rFonts w:asciiTheme="minorHAnsi" w:hAnsiTheme="minorHAnsi"/>
        </w:rPr>
        <w:t xml:space="preserve"> will be implemented</w:t>
      </w:r>
      <w:r w:rsidRPr="006064EF">
        <w:rPr>
          <w:rFonts w:asciiTheme="minorHAnsi" w:hAnsiTheme="minorHAnsi"/>
        </w:rPr>
        <w:t xml:space="preserve">. Work will continue with sites to migrate their CPU accounting systems from EMI2 to EMI3 and with sites running SSM 1.2 to migrate them to SSM 2.0. </w:t>
      </w:r>
      <w:r w:rsidR="00D25622">
        <w:rPr>
          <w:rFonts w:asciiTheme="minorHAnsi" w:hAnsiTheme="minorHAnsi"/>
        </w:rPr>
        <w:t>The</w:t>
      </w:r>
      <w:r w:rsidRPr="006064EF">
        <w:rPr>
          <w:rFonts w:asciiTheme="minorHAnsi" w:hAnsiTheme="minorHAnsi"/>
        </w:rPr>
        <w:t xml:space="preserve"> MPI data </w:t>
      </w:r>
      <w:r w:rsidR="00D25622">
        <w:rPr>
          <w:rFonts w:asciiTheme="minorHAnsi" w:hAnsiTheme="minorHAnsi"/>
        </w:rPr>
        <w:t xml:space="preserve">will be sent </w:t>
      </w:r>
      <w:r w:rsidRPr="006064EF">
        <w:rPr>
          <w:rFonts w:asciiTheme="minorHAnsi" w:hAnsiTheme="minorHAnsi"/>
        </w:rPr>
        <w:t>from the new repository to the accounting portal. This requires extensive work to re-route the data flow of the existing repository backend. Further work will be to set up database replication to improve the reliability and availability of the service.</w:t>
      </w:r>
    </w:p>
    <w:p w:rsidR="006064EF" w:rsidRPr="006064EF" w:rsidRDefault="006064EF" w:rsidP="006064EF">
      <w:pPr>
        <w:rPr>
          <w:rFonts w:asciiTheme="minorHAnsi" w:hAnsiTheme="minorHAnsi"/>
        </w:rPr>
      </w:pPr>
    </w:p>
    <w:p w:rsidR="006064EF" w:rsidRDefault="006064EF" w:rsidP="006064EF">
      <w:pPr>
        <w:rPr>
          <w:rFonts w:asciiTheme="minorHAnsi" w:hAnsiTheme="minorHAnsi"/>
        </w:rPr>
      </w:pPr>
      <w:r w:rsidRPr="006064EF">
        <w:rPr>
          <w:rFonts w:asciiTheme="minorHAnsi" w:hAnsiTheme="minorHAnsi"/>
        </w:rPr>
        <w:t xml:space="preserve">Work will start to move the Federated Cloud sites to production. </w:t>
      </w:r>
      <w:r w:rsidR="00D25622">
        <w:rPr>
          <w:rFonts w:asciiTheme="minorHAnsi" w:hAnsiTheme="minorHAnsi"/>
        </w:rPr>
        <w:t>The APEL team</w:t>
      </w:r>
      <w:r w:rsidR="00D25622" w:rsidRPr="006064EF">
        <w:rPr>
          <w:rFonts w:asciiTheme="minorHAnsi" w:hAnsiTheme="minorHAnsi"/>
        </w:rPr>
        <w:t xml:space="preserve"> </w:t>
      </w:r>
      <w:r w:rsidRPr="006064EF">
        <w:rPr>
          <w:rFonts w:asciiTheme="minorHAnsi" w:hAnsiTheme="minorHAnsi"/>
        </w:rPr>
        <w:t>will work with developers and sites to finalise the cloud data schema. Then</w:t>
      </w:r>
      <w:r w:rsidR="00D25622">
        <w:rPr>
          <w:rFonts w:asciiTheme="minorHAnsi" w:hAnsiTheme="minorHAnsi"/>
        </w:rPr>
        <w:t>,</w:t>
      </w:r>
      <w:r w:rsidRPr="006064EF">
        <w:rPr>
          <w:rFonts w:asciiTheme="minorHAnsi" w:hAnsiTheme="minorHAnsi"/>
        </w:rPr>
        <w:t xml:space="preserve"> the necessary systems for the cloud accounting in production</w:t>
      </w:r>
      <w:r w:rsidR="00D25622">
        <w:rPr>
          <w:rFonts w:asciiTheme="minorHAnsi" w:hAnsiTheme="minorHAnsi"/>
        </w:rPr>
        <w:t xml:space="preserve"> will be installed, configured and monitored</w:t>
      </w:r>
      <w:r w:rsidRPr="006064EF">
        <w:rPr>
          <w:rFonts w:asciiTheme="minorHAnsi" w:hAnsiTheme="minorHAnsi"/>
        </w:rPr>
        <w:t>.</w:t>
      </w:r>
    </w:p>
    <w:p w:rsidR="007B3009" w:rsidRPr="006064EF" w:rsidRDefault="007B3009" w:rsidP="006064EF">
      <w:pPr>
        <w:rPr>
          <w:rFonts w:asciiTheme="minorHAnsi" w:hAnsiTheme="minorHAnsi"/>
        </w:rPr>
      </w:pPr>
    </w:p>
    <w:p w:rsidR="006064EF" w:rsidRPr="006064EF" w:rsidRDefault="00E84F1B" w:rsidP="006064EF">
      <w:pPr>
        <w:rPr>
          <w:rFonts w:asciiTheme="minorHAnsi" w:hAnsiTheme="minorHAnsi"/>
        </w:rPr>
      </w:pPr>
      <w:r>
        <w:rPr>
          <w:rFonts w:asciiTheme="minorHAnsi" w:hAnsiTheme="minorHAnsi"/>
        </w:rPr>
        <w:t xml:space="preserve">A specific activity will be performed to </w:t>
      </w:r>
      <w:r w:rsidR="006064EF" w:rsidRPr="006064EF">
        <w:rPr>
          <w:rFonts w:asciiTheme="minorHAnsi" w:hAnsiTheme="minorHAnsi"/>
        </w:rPr>
        <w:t xml:space="preserve">ensure </w:t>
      </w:r>
      <w:r>
        <w:rPr>
          <w:rFonts w:asciiTheme="minorHAnsi" w:hAnsiTheme="minorHAnsi"/>
        </w:rPr>
        <w:t xml:space="preserve">that </w:t>
      </w:r>
      <w:r w:rsidR="006064EF" w:rsidRPr="006064EF">
        <w:rPr>
          <w:rFonts w:asciiTheme="minorHAnsi" w:hAnsiTheme="minorHAnsi"/>
        </w:rPr>
        <w:t xml:space="preserve">storage accounting data received from the different storage clients is comparable across sites. Once this is established, work will continue to define the summaries of storage accounting data. </w:t>
      </w:r>
      <w:r w:rsidR="00B572BE">
        <w:rPr>
          <w:rFonts w:asciiTheme="minorHAnsi" w:hAnsiTheme="minorHAnsi"/>
        </w:rPr>
        <w:t>The APEL team</w:t>
      </w:r>
      <w:r w:rsidR="00B572BE" w:rsidRPr="006064EF">
        <w:rPr>
          <w:rFonts w:asciiTheme="minorHAnsi" w:hAnsiTheme="minorHAnsi"/>
        </w:rPr>
        <w:t xml:space="preserve"> </w:t>
      </w:r>
      <w:r w:rsidR="006064EF" w:rsidRPr="006064EF">
        <w:rPr>
          <w:rFonts w:asciiTheme="minorHAnsi" w:hAnsiTheme="minorHAnsi"/>
        </w:rPr>
        <w:t>will collaborate with the accounting portal team to visualise the summaries after which we can begin receiving storage accounting data in production.</w:t>
      </w:r>
    </w:p>
    <w:p w:rsidR="007B3009" w:rsidRDefault="007B3009" w:rsidP="006064EF">
      <w:pPr>
        <w:rPr>
          <w:rFonts w:asciiTheme="minorHAnsi" w:hAnsiTheme="minorHAnsi"/>
        </w:rPr>
      </w:pPr>
    </w:p>
    <w:p w:rsidR="006064EF" w:rsidRPr="00120070" w:rsidRDefault="00120070" w:rsidP="006064EF">
      <w:pPr>
        <w:rPr>
          <w:rFonts w:asciiTheme="minorHAnsi" w:hAnsiTheme="minorHAnsi"/>
        </w:rPr>
      </w:pPr>
      <w:r>
        <w:rPr>
          <w:rFonts w:asciiTheme="minorHAnsi" w:hAnsiTheme="minorHAnsi"/>
        </w:rPr>
        <w:t xml:space="preserve">A </w:t>
      </w:r>
      <w:r w:rsidR="006064EF" w:rsidRPr="006064EF">
        <w:rPr>
          <w:rFonts w:asciiTheme="minorHAnsi" w:hAnsiTheme="minorHAnsi"/>
        </w:rPr>
        <w:t>prototype application accounting system</w:t>
      </w:r>
      <w:r>
        <w:rPr>
          <w:rFonts w:asciiTheme="minorHAnsi" w:hAnsiTheme="minorHAnsi"/>
        </w:rPr>
        <w:t xml:space="preserve"> will be developed</w:t>
      </w:r>
      <w:r w:rsidR="006064EF" w:rsidRPr="006064EF">
        <w:rPr>
          <w:rFonts w:asciiTheme="minorHAnsi" w:hAnsiTheme="minorHAnsi"/>
        </w:rPr>
        <w:t xml:space="preserve"> to</w:t>
      </w:r>
      <w:r>
        <w:rPr>
          <w:rFonts w:asciiTheme="minorHAnsi" w:hAnsiTheme="minorHAnsi"/>
        </w:rPr>
        <w:t xml:space="preserve"> be</w:t>
      </w:r>
      <w:r w:rsidR="006064EF" w:rsidRPr="006064EF">
        <w:rPr>
          <w:rFonts w:asciiTheme="minorHAnsi" w:hAnsiTheme="minorHAnsi"/>
        </w:rPr>
        <w:t xml:space="preserve"> present</w:t>
      </w:r>
      <w:r>
        <w:rPr>
          <w:rFonts w:asciiTheme="minorHAnsi" w:hAnsiTheme="minorHAnsi"/>
        </w:rPr>
        <w:t>ed</w:t>
      </w:r>
      <w:r w:rsidR="006064EF" w:rsidRPr="006064EF">
        <w:rPr>
          <w:rFonts w:asciiTheme="minorHAnsi" w:hAnsiTheme="minorHAnsi"/>
        </w:rPr>
        <w:t xml:space="preserve"> at the EGI C</w:t>
      </w:r>
      <w:r w:rsidR="007B3009">
        <w:rPr>
          <w:rFonts w:asciiTheme="minorHAnsi" w:hAnsiTheme="minorHAnsi"/>
        </w:rPr>
        <w:t xml:space="preserve">ommunity </w:t>
      </w:r>
      <w:r w:rsidR="006064EF" w:rsidRPr="006064EF">
        <w:rPr>
          <w:rFonts w:asciiTheme="minorHAnsi" w:hAnsiTheme="minorHAnsi"/>
        </w:rPr>
        <w:t>F</w:t>
      </w:r>
      <w:r w:rsidR="007B3009">
        <w:rPr>
          <w:rFonts w:asciiTheme="minorHAnsi" w:hAnsiTheme="minorHAnsi"/>
        </w:rPr>
        <w:t xml:space="preserve">orum 2014 [R </w:t>
      </w:r>
      <w:r w:rsidR="004401BF">
        <w:rPr>
          <w:rFonts w:asciiTheme="minorHAnsi" w:hAnsiTheme="minorHAnsi"/>
        </w:rPr>
        <w:t>34</w:t>
      </w:r>
      <w:r w:rsidR="007B3009">
        <w:rPr>
          <w:rFonts w:asciiTheme="minorHAnsi" w:hAnsiTheme="minorHAnsi"/>
        </w:rPr>
        <w:t>]</w:t>
      </w:r>
      <w:r w:rsidR="006064EF" w:rsidRPr="006064EF">
        <w:rPr>
          <w:rFonts w:asciiTheme="minorHAnsi" w:hAnsiTheme="minorHAnsi"/>
        </w:rPr>
        <w:t xml:space="preserve">. </w:t>
      </w:r>
      <w:r w:rsidR="00C5492F" w:rsidRPr="00C5492F">
        <w:rPr>
          <w:rFonts w:asciiTheme="minorHAnsi" w:hAnsiTheme="minorHAnsi"/>
        </w:rPr>
        <w:t xml:space="preserve">Collaborating sites will be </w:t>
      </w:r>
      <w:r w:rsidR="00231D2B">
        <w:rPr>
          <w:rFonts w:asciiTheme="minorHAnsi" w:hAnsiTheme="minorHAnsi"/>
        </w:rPr>
        <w:t>selected</w:t>
      </w:r>
      <w:r w:rsidR="00C5492F" w:rsidRPr="00C5492F">
        <w:rPr>
          <w:rFonts w:asciiTheme="minorHAnsi" w:hAnsiTheme="minorHAnsi"/>
        </w:rPr>
        <w:t xml:space="preserve"> to install an </w:t>
      </w:r>
      <w:r w:rsidRPr="006064EF">
        <w:rPr>
          <w:rFonts w:asciiTheme="minorHAnsi" w:hAnsiTheme="minorHAnsi"/>
        </w:rPr>
        <w:t>application accounting repository for testing</w:t>
      </w:r>
      <w:r>
        <w:rPr>
          <w:rFonts w:asciiTheme="minorHAnsi" w:hAnsiTheme="minorHAnsi"/>
        </w:rPr>
        <w:t>.</w:t>
      </w:r>
    </w:p>
    <w:p w:rsidR="004401BF" w:rsidRPr="004401BF" w:rsidRDefault="004401BF" w:rsidP="006064EF">
      <w:pPr>
        <w:rPr>
          <w:rFonts w:asciiTheme="minorHAnsi" w:hAnsiTheme="minorHAnsi"/>
        </w:rPr>
      </w:pPr>
    </w:p>
    <w:p w:rsidR="004401BF" w:rsidRDefault="003D6B85" w:rsidP="006064EF">
      <w:pPr>
        <w:rPr>
          <w:rFonts w:asciiTheme="minorHAnsi" w:hAnsiTheme="minorHAnsi"/>
        </w:rPr>
      </w:pPr>
      <w:r w:rsidRPr="003D6B85">
        <w:rPr>
          <w:rFonts w:asciiTheme="minorHAnsi" w:hAnsiTheme="minorHAnsi"/>
        </w:rPr>
        <w:t>Accounting repository activities will continue during PY5 in the context of the JRA2 activity.</w:t>
      </w:r>
      <w:r w:rsidR="004401BF">
        <w:rPr>
          <w:rFonts w:asciiTheme="minorHAnsi" w:hAnsiTheme="minorHAnsi"/>
        </w:rPr>
        <w:t xml:space="preserve"> The PY5 plan foresees the following tasks:</w:t>
      </w:r>
    </w:p>
    <w:p w:rsidR="003D6B85" w:rsidRDefault="004401BF" w:rsidP="003D6B85">
      <w:pPr>
        <w:pStyle w:val="Paragrafoelenco"/>
        <w:numPr>
          <w:ilvl w:val="0"/>
          <w:numId w:val="24"/>
        </w:numPr>
        <w:rPr>
          <w:rFonts w:asciiTheme="minorHAnsi" w:hAnsiTheme="minorHAnsi"/>
        </w:rPr>
      </w:pPr>
      <w:r w:rsidRPr="004401BF">
        <w:rPr>
          <w:rFonts w:asciiTheme="minorHAnsi" w:hAnsiTheme="minorHAnsi"/>
        </w:rPr>
        <w:t>support of new resource types as the GPGPU</w:t>
      </w:r>
    </w:p>
    <w:p w:rsidR="003D6B85" w:rsidRDefault="004401BF" w:rsidP="003D6B85">
      <w:pPr>
        <w:pStyle w:val="Paragrafoelenco"/>
        <w:numPr>
          <w:ilvl w:val="0"/>
          <w:numId w:val="24"/>
        </w:numPr>
        <w:rPr>
          <w:rFonts w:asciiTheme="minorHAnsi" w:hAnsiTheme="minorHAnsi"/>
        </w:rPr>
      </w:pPr>
      <w:r w:rsidRPr="004401BF">
        <w:rPr>
          <w:rFonts w:asciiTheme="minorHAnsi" w:hAnsiTheme="minorHAnsi"/>
        </w:rPr>
        <w:t>evolution of the cloud accounting towards a production system</w:t>
      </w:r>
    </w:p>
    <w:p w:rsidR="003D6B85" w:rsidRDefault="004401BF" w:rsidP="003D6B85">
      <w:pPr>
        <w:pStyle w:val="Paragrafoelenco"/>
        <w:numPr>
          <w:ilvl w:val="0"/>
          <w:numId w:val="24"/>
        </w:numPr>
        <w:rPr>
          <w:rFonts w:asciiTheme="minorHAnsi" w:hAnsiTheme="minorHAnsi"/>
        </w:rPr>
      </w:pPr>
      <w:r w:rsidRPr="004401BF">
        <w:rPr>
          <w:rFonts w:asciiTheme="minorHAnsi" w:hAnsiTheme="minorHAnsi"/>
        </w:rPr>
        <w:t>improvement of CPU, parallel jobs and storage accounting</w:t>
      </w:r>
    </w:p>
    <w:p w:rsidR="003D6B85" w:rsidRDefault="004401BF" w:rsidP="003D6B85">
      <w:pPr>
        <w:pStyle w:val="Paragrafoelenco"/>
        <w:numPr>
          <w:ilvl w:val="0"/>
          <w:numId w:val="24"/>
        </w:numPr>
        <w:rPr>
          <w:rFonts w:asciiTheme="minorHAnsi" w:hAnsiTheme="minorHAnsi"/>
        </w:rPr>
      </w:pPr>
      <w:r>
        <w:rPr>
          <w:rFonts w:asciiTheme="minorHAnsi" w:hAnsiTheme="minorHAnsi"/>
        </w:rPr>
        <w:t>improvement of the c</w:t>
      </w:r>
      <w:r w:rsidRPr="004401BF">
        <w:rPr>
          <w:rFonts w:asciiTheme="minorHAnsi" w:hAnsiTheme="minorHAnsi"/>
        </w:rPr>
        <w:t>loud accounting to cover storage accounting for transient cloud storage and data usage accounting by the virtual machines</w:t>
      </w:r>
    </w:p>
    <w:p w:rsidR="003D6B85" w:rsidRDefault="004401BF" w:rsidP="003D6B85">
      <w:pPr>
        <w:pStyle w:val="Paragrafoelenco"/>
        <w:numPr>
          <w:ilvl w:val="0"/>
          <w:numId w:val="24"/>
        </w:numPr>
        <w:rPr>
          <w:rFonts w:asciiTheme="minorHAnsi" w:hAnsiTheme="minorHAnsi"/>
        </w:rPr>
      </w:pPr>
      <w:r w:rsidRPr="004401BF">
        <w:rPr>
          <w:rFonts w:asciiTheme="minorHAnsi" w:hAnsiTheme="minorHAnsi"/>
        </w:rPr>
        <w:t>adopt</w:t>
      </w:r>
      <w:r>
        <w:rPr>
          <w:rFonts w:asciiTheme="minorHAnsi" w:hAnsiTheme="minorHAnsi"/>
        </w:rPr>
        <w:t>ion</w:t>
      </w:r>
      <w:r w:rsidRPr="004401BF">
        <w:rPr>
          <w:rFonts w:asciiTheme="minorHAnsi" w:hAnsiTheme="minorHAnsi"/>
        </w:rPr>
        <w:t xml:space="preserve"> the OGF Usage Record v2</w:t>
      </w:r>
    </w:p>
    <w:p w:rsidR="003D6B85" w:rsidRDefault="00185F50" w:rsidP="003D6B85">
      <w:pPr>
        <w:pStyle w:val="Paragrafoelenco"/>
        <w:numPr>
          <w:ilvl w:val="0"/>
          <w:numId w:val="24"/>
        </w:numPr>
        <w:rPr>
          <w:rFonts w:asciiTheme="minorHAnsi" w:hAnsiTheme="minorHAnsi"/>
        </w:rPr>
      </w:pPr>
      <w:r>
        <w:rPr>
          <w:rFonts w:asciiTheme="minorHAnsi" w:hAnsiTheme="minorHAnsi"/>
        </w:rPr>
        <w:t xml:space="preserve">support to implement </w:t>
      </w:r>
      <w:r w:rsidRPr="004401BF">
        <w:rPr>
          <w:rFonts w:asciiTheme="minorHAnsi" w:hAnsiTheme="minorHAnsi"/>
        </w:rPr>
        <w:t>Pay-for-Use proof of concept</w:t>
      </w:r>
    </w:p>
    <w:p w:rsidR="00CD07B6" w:rsidDel="004C664C" w:rsidRDefault="00CD07B6" w:rsidP="004C664C">
      <w:pPr>
        <w:rPr>
          <w:del w:id="230" w:author="Diego" w:date="2014-02-27T17:22:00Z"/>
          <w:rFonts w:asciiTheme="minorHAnsi" w:hAnsiTheme="minorHAnsi"/>
        </w:rPr>
        <w:pPrChange w:id="231" w:author="Diego" w:date="2014-02-27T17:22:00Z">
          <w:pPr>
            <w:ind w:left="720"/>
          </w:pPr>
        </w:pPrChange>
      </w:pPr>
    </w:p>
    <w:p w:rsidR="00CD07B6" w:rsidDel="004C664C" w:rsidRDefault="00CD07B6">
      <w:pPr>
        <w:rPr>
          <w:del w:id="232" w:author="Diego" w:date="2014-02-27T17:22:00Z"/>
          <w:rFonts w:asciiTheme="minorHAnsi" w:hAnsiTheme="minorHAnsi"/>
          <w:lang w:val="en-US"/>
        </w:rPr>
      </w:pPr>
    </w:p>
    <w:p w:rsidR="00CD07B6" w:rsidRDefault="00CD07B6" w:rsidP="004C664C">
      <w:pPr>
        <w:rPr>
          <w:rFonts w:asciiTheme="minorHAnsi" w:hAnsiTheme="minorHAnsi"/>
          <w:lang w:val="en-US"/>
        </w:rPr>
        <w:pPrChange w:id="233" w:author="Diego" w:date="2014-02-27T17:22:00Z">
          <w:pPr>
            <w:ind w:left="360"/>
          </w:pPr>
        </w:pPrChange>
      </w:pPr>
    </w:p>
    <w:p w:rsidR="003D6B85" w:rsidRDefault="00185F50" w:rsidP="003D6B85">
      <w:pPr>
        <w:pStyle w:val="Titolo4"/>
      </w:pPr>
      <w:r>
        <w:t>Support and maintenance</w:t>
      </w:r>
    </w:p>
    <w:p w:rsidR="00ED49CF" w:rsidRDefault="00185F50">
      <w:pPr>
        <w:rPr>
          <w:rFonts w:asciiTheme="minorHAnsi" w:hAnsiTheme="minorHAnsi"/>
        </w:rPr>
      </w:pPr>
      <w:r>
        <w:rPr>
          <w:rFonts w:asciiTheme="minorHAnsi" w:hAnsiTheme="minorHAnsi"/>
        </w:rPr>
        <w:t>Accounting repository</w:t>
      </w:r>
      <w:r w:rsidRPr="00C75015">
        <w:rPr>
          <w:rFonts w:asciiTheme="minorHAnsi" w:hAnsiTheme="minorHAnsi"/>
        </w:rPr>
        <w:t xml:space="preserve"> support and maintenance will be guaranteed through the EGI core activities [R 3</w:t>
      </w:r>
      <w:r>
        <w:rPr>
          <w:rFonts w:asciiTheme="minorHAnsi" w:hAnsiTheme="minorHAnsi"/>
        </w:rPr>
        <w:t>5</w:t>
      </w:r>
      <w:r w:rsidRPr="00C75015">
        <w:rPr>
          <w:rFonts w:asciiTheme="minorHAnsi" w:hAnsiTheme="minorHAnsi"/>
        </w:rPr>
        <w:t>].</w:t>
      </w:r>
    </w:p>
    <w:p w:rsidR="00ED49CF" w:rsidRDefault="00ED49CF">
      <w:pPr>
        <w:rPr>
          <w:rFonts w:asciiTheme="minorHAnsi" w:hAnsiTheme="minorHAnsi"/>
        </w:rPr>
      </w:pPr>
    </w:p>
    <w:p w:rsidR="003D6B85" w:rsidRDefault="00185F50" w:rsidP="003D6B85">
      <w:pPr>
        <w:rPr>
          <w:rFonts w:asciiTheme="minorHAnsi" w:hAnsiTheme="minorHAnsi"/>
        </w:rPr>
      </w:pPr>
      <w:r>
        <w:rPr>
          <w:rFonts w:asciiTheme="minorHAnsi" w:hAnsiTheme="minorHAnsi"/>
        </w:rPr>
        <w:lastRenderedPageBreak/>
        <w:t>The s</w:t>
      </w:r>
      <w:r w:rsidR="003D6B85" w:rsidRPr="003D6B85">
        <w:rPr>
          <w:rFonts w:asciiTheme="minorHAnsi" w:hAnsiTheme="minorHAnsi"/>
        </w:rPr>
        <w:t>upport</w:t>
      </w:r>
      <w:r>
        <w:rPr>
          <w:rFonts w:asciiTheme="minorHAnsi" w:hAnsiTheme="minorHAnsi"/>
        </w:rPr>
        <w:t xml:space="preserve"> will be done</w:t>
      </w:r>
      <w:r w:rsidR="003D6B85" w:rsidRPr="003D6B85">
        <w:rPr>
          <w:rFonts w:asciiTheme="minorHAnsi" w:hAnsiTheme="minorHAnsi"/>
        </w:rPr>
        <w:t xml:space="preserve"> through the EGI helpdesk about the accounting records publishing process in the production infrastructure</w:t>
      </w:r>
      <w:r>
        <w:rPr>
          <w:rFonts w:asciiTheme="minorHAnsi" w:hAnsiTheme="minorHAnsi"/>
        </w:rPr>
        <w:t xml:space="preserve"> and </w:t>
      </w:r>
      <w:r w:rsidR="003D6B85" w:rsidRPr="003D6B85">
        <w:rPr>
          <w:rFonts w:asciiTheme="minorHAnsi" w:hAnsiTheme="minorHAnsi"/>
        </w:rPr>
        <w:t>is provided</w:t>
      </w:r>
      <w:r>
        <w:rPr>
          <w:rFonts w:asciiTheme="minorHAnsi" w:hAnsiTheme="minorHAnsi"/>
        </w:rPr>
        <w:t>:</w:t>
      </w:r>
    </w:p>
    <w:p w:rsidR="003D6B85" w:rsidRDefault="003D6B85" w:rsidP="003D6B85">
      <w:pPr>
        <w:pStyle w:val="Paragrafoelenco"/>
        <w:numPr>
          <w:ilvl w:val="0"/>
          <w:numId w:val="26"/>
        </w:numPr>
        <w:rPr>
          <w:rFonts w:asciiTheme="minorHAnsi" w:hAnsiTheme="minorHAnsi"/>
        </w:rPr>
      </w:pPr>
      <w:r w:rsidRPr="003D6B85">
        <w:rPr>
          <w:rFonts w:asciiTheme="minorHAnsi" w:hAnsiTheme="minorHAnsi"/>
        </w:rPr>
        <w:t>to the operators of those infrastructures that publish or need to publish usage records into the EGI central accounting databases (Resource Centres, NGIs and other integ</w:t>
      </w:r>
      <w:r w:rsidR="00185F50" w:rsidRPr="00185F50">
        <w:rPr>
          <w:rFonts w:asciiTheme="minorHAnsi" w:hAnsiTheme="minorHAnsi"/>
        </w:rPr>
        <w:t>rated and peer infrastructures)</w:t>
      </w:r>
    </w:p>
    <w:p w:rsidR="003D6B85" w:rsidRDefault="003D6B85" w:rsidP="003D6B85">
      <w:pPr>
        <w:pStyle w:val="Paragrafoelenco"/>
        <w:numPr>
          <w:ilvl w:val="0"/>
          <w:numId w:val="26"/>
        </w:numPr>
        <w:rPr>
          <w:rFonts w:asciiTheme="minorHAnsi" w:hAnsiTheme="minorHAnsi"/>
        </w:rPr>
      </w:pPr>
      <w:r w:rsidRPr="003D6B85">
        <w:rPr>
          <w:rFonts w:asciiTheme="minorHAnsi" w:hAnsiTheme="minorHAnsi"/>
        </w:rPr>
        <w:t>to the opera</w:t>
      </w:r>
      <w:r w:rsidR="00185F50">
        <w:rPr>
          <w:rFonts w:asciiTheme="minorHAnsi" w:hAnsiTheme="minorHAnsi"/>
        </w:rPr>
        <w:t>tors of other depending systems</w:t>
      </w:r>
    </w:p>
    <w:p w:rsidR="003D6B85" w:rsidRPr="003D6B85" w:rsidRDefault="003D6B85" w:rsidP="003D6B85">
      <w:p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 xml:space="preserve">The maintenance activity will include: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 xml:space="preserve">core refactoring, bug fixing, proactive maintenance, improvement of the system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 xml:space="preserve">coordination of software maintenance activities with other technology providers that provide software for the EGI Core Infrastructure or the accounting systems deployed by integrated and peer infrastructures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 xml:space="preserve">Maintenance of probes to test the functionality of the service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it-IT" w:eastAsia="it-IT"/>
        </w:rPr>
      </w:pPr>
      <w:r w:rsidRPr="003D6B85">
        <w:rPr>
          <w:rFonts w:asciiTheme="minorHAnsi" w:hAnsiTheme="minorHAnsi"/>
          <w:szCs w:val="22"/>
          <w:lang w:val="it-IT" w:eastAsia="it-IT"/>
        </w:rPr>
        <w:t xml:space="preserve">requirements gathering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it-IT" w:eastAsia="it-IT"/>
        </w:rPr>
      </w:pPr>
      <w:r w:rsidRPr="003D6B85">
        <w:rPr>
          <w:rFonts w:asciiTheme="minorHAnsi" w:hAnsiTheme="minorHAnsi"/>
          <w:szCs w:val="22"/>
          <w:lang w:val="it-IT" w:eastAsia="it-IT"/>
        </w:rPr>
        <w:t xml:space="preserve">Documentation </w:t>
      </w:r>
    </w:p>
    <w:p w:rsidR="003D6B85" w:rsidRPr="003D6B85" w:rsidRDefault="003D6B85" w:rsidP="003D6B85">
      <w:pPr>
        <w:rPr>
          <w:rFonts w:asciiTheme="minorHAnsi" w:hAnsiTheme="minorHAnsi"/>
        </w:rPr>
      </w:pPr>
    </w:p>
    <w:p w:rsidR="00185F50" w:rsidRPr="00185F50" w:rsidRDefault="00185F50" w:rsidP="00185F50">
      <w:pPr>
        <w:rPr>
          <w:lang w:val="en-US"/>
        </w:rPr>
      </w:pPr>
    </w:p>
    <w:p w:rsidR="00BA0AF7" w:rsidRDefault="00774537" w:rsidP="00BA0AF7">
      <w:pPr>
        <w:pStyle w:val="Titolo3"/>
      </w:pPr>
      <w:bookmarkStart w:id="234" w:name="_Toc380658979"/>
      <w:r w:rsidRPr="001A44A0">
        <w:rPr>
          <w:rFonts w:asciiTheme="minorHAnsi" w:hAnsiTheme="minorHAnsi"/>
        </w:rPr>
        <w:t>Accounting Repository Roadmap Summary</w:t>
      </w:r>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A0AF7" w:rsidRPr="003B4293" w:rsidTr="002D3A29">
        <w:tc>
          <w:tcPr>
            <w:tcW w:w="4606" w:type="dxa"/>
            <w:tcBorders>
              <w:top w:val="single" w:sz="4" w:space="0" w:color="auto"/>
              <w:bottom w:val="single" w:sz="4" w:space="0" w:color="auto"/>
            </w:tcBorders>
            <w:shd w:val="clear" w:color="auto" w:fill="DDD9C3"/>
          </w:tcPr>
          <w:p w:rsidR="00BA0AF7" w:rsidRPr="00B83C6A" w:rsidRDefault="00BA0AF7" w:rsidP="002D3A29">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BA0AF7" w:rsidRPr="00B83C6A" w:rsidRDefault="00BA0AF7" w:rsidP="002D3A29">
            <w:pPr>
              <w:rPr>
                <w:rFonts w:asciiTheme="minorHAnsi" w:hAnsiTheme="minorHAnsi"/>
              </w:rPr>
            </w:pPr>
            <w:r w:rsidRPr="00B83C6A">
              <w:rPr>
                <w:rFonts w:asciiTheme="minorHAnsi" w:hAnsiTheme="minorHAnsi"/>
              </w:rPr>
              <w:t>Planned completion time</w:t>
            </w:r>
          </w:p>
        </w:tc>
      </w:tr>
      <w:tr w:rsidR="00804A84" w:rsidRPr="003B4293" w:rsidTr="002D3A29">
        <w:tc>
          <w:tcPr>
            <w:tcW w:w="4606" w:type="dxa"/>
            <w:tcBorders>
              <w:top w:val="single" w:sz="4" w:space="0" w:color="auto"/>
            </w:tcBorders>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Application Accounting usage record </w:t>
            </w:r>
            <w:proofErr w:type="spellStart"/>
            <w:r w:rsidRPr="00804A84">
              <w:rPr>
                <w:rFonts w:asciiTheme="minorHAnsi" w:hAnsiTheme="minorHAnsi"/>
                <w:sz w:val="22"/>
                <w:szCs w:val="22"/>
                <w:lang w:val="en-US"/>
              </w:rPr>
              <w:t>finalised</w:t>
            </w:r>
            <w:proofErr w:type="spellEnd"/>
          </w:p>
        </w:tc>
        <w:tc>
          <w:tcPr>
            <w:tcW w:w="4606" w:type="dxa"/>
            <w:tcBorders>
              <w:top w:val="single" w:sz="4" w:space="0" w:color="auto"/>
            </w:tcBorders>
            <w:shd w:val="clear" w:color="auto" w:fill="auto"/>
          </w:tcPr>
          <w:p w:rsidR="00804A84" w:rsidRPr="00804A84" w:rsidRDefault="00B6725B" w:rsidP="0048396A">
            <w:pPr>
              <w:rPr>
                <w:rFonts w:asciiTheme="minorHAnsi" w:hAnsiTheme="minorHAnsi"/>
              </w:rPr>
            </w:pPr>
            <w:r>
              <w:rPr>
                <w:rFonts w:asciiTheme="minorHAnsi" w:hAnsiTheme="minorHAnsi"/>
              </w:rPr>
              <w:t>September 2014</w:t>
            </w:r>
          </w:p>
        </w:tc>
      </w:tr>
      <w:tr w:rsidR="00804A84" w:rsidRPr="003B4293" w:rsidTr="002D3A29">
        <w:tc>
          <w:tcPr>
            <w:tcW w:w="4606" w:type="dxa"/>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Storage Accounting Summaries to Accounting Portal </w:t>
            </w:r>
          </w:p>
        </w:tc>
        <w:tc>
          <w:tcPr>
            <w:tcW w:w="4606" w:type="dxa"/>
            <w:shd w:val="clear" w:color="auto" w:fill="auto"/>
          </w:tcPr>
          <w:p w:rsidR="00804A84" w:rsidRPr="00804A84" w:rsidRDefault="003A2456" w:rsidP="003A2456">
            <w:pPr>
              <w:rPr>
                <w:rFonts w:asciiTheme="minorHAnsi" w:hAnsiTheme="minorHAnsi"/>
              </w:rPr>
            </w:pPr>
            <w:r>
              <w:rPr>
                <w:rFonts w:asciiTheme="minorHAnsi" w:hAnsiTheme="minorHAnsi"/>
              </w:rPr>
              <w:t>April</w:t>
            </w:r>
            <w:r w:rsidR="00B6725B">
              <w:rPr>
                <w:rFonts w:asciiTheme="minorHAnsi" w:hAnsiTheme="minorHAnsi"/>
              </w:rPr>
              <w:t xml:space="preserve"> 2014</w:t>
            </w:r>
          </w:p>
        </w:tc>
      </w:tr>
      <w:tr w:rsidR="00804A84" w:rsidRPr="003B4293" w:rsidTr="002D3A29">
        <w:tc>
          <w:tcPr>
            <w:tcW w:w="4606" w:type="dxa"/>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Publishing summaries from Accounting Repository to other sites (OSG/DGAS) </w:t>
            </w:r>
          </w:p>
        </w:tc>
        <w:tc>
          <w:tcPr>
            <w:tcW w:w="4606" w:type="dxa"/>
            <w:shd w:val="clear" w:color="auto" w:fill="auto"/>
          </w:tcPr>
          <w:p w:rsidR="00804A84" w:rsidRPr="00804A84" w:rsidRDefault="00B6725B" w:rsidP="0048396A">
            <w:pPr>
              <w:rPr>
                <w:rFonts w:asciiTheme="minorHAnsi" w:hAnsiTheme="minorHAnsi"/>
              </w:rPr>
            </w:pPr>
            <w:r>
              <w:rPr>
                <w:rFonts w:asciiTheme="minorHAnsi" w:hAnsiTheme="minorHAnsi"/>
              </w:rPr>
              <w:t>September 2014</w:t>
            </w:r>
          </w:p>
        </w:tc>
      </w:tr>
      <w:tr w:rsidR="00BA0AF7" w:rsidRPr="003B4293" w:rsidTr="002D3A29">
        <w:tc>
          <w:tcPr>
            <w:tcW w:w="4606" w:type="dxa"/>
            <w:shd w:val="clear" w:color="auto" w:fill="DDD9C3"/>
          </w:tcPr>
          <w:p w:rsidR="00BA0AF7" w:rsidRPr="00B83C6A" w:rsidRDefault="00BA0AF7" w:rsidP="002D3A29">
            <w:pPr>
              <w:rPr>
                <w:rFonts w:asciiTheme="minorHAnsi" w:hAnsiTheme="minorHAnsi"/>
              </w:rPr>
            </w:pPr>
            <w:r w:rsidRPr="00B83C6A">
              <w:rPr>
                <w:rFonts w:asciiTheme="minorHAnsi" w:hAnsiTheme="minorHAnsi"/>
              </w:rPr>
              <w:t>New Tasks</w:t>
            </w:r>
          </w:p>
        </w:tc>
        <w:tc>
          <w:tcPr>
            <w:tcW w:w="4606" w:type="dxa"/>
            <w:shd w:val="clear" w:color="auto" w:fill="DDD9C3"/>
          </w:tcPr>
          <w:p w:rsidR="00BA0AF7" w:rsidRPr="00B83C6A" w:rsidRDefault="00BA0AF7" w:rsidP="002D3A29">
            <w:pPr>
              <w:rPr>
                <w:rFonts w:asciiTheme="minorHAnsi" w:hAnsiTheme="minorHAnsi"/>
              </w:rPr>
            </w:pPr>
            <w:r w:rsidRPr="00B83C6A">
              <w:rPr>
                <w:rFonts w:asciiTheme="minorHAnsi" w:hAnsiTheme="minorHAnsi"/>
              </w:rPr>
              <w:t>Planned completion time</w:t>
            </w:r>
          </w:p>
        </w:tc>
      </w:tr>
      <w:tr w:rsidR="00804A84" w:rsidRPr="003B4293" w:rsidTr="002D3A29">
        <w:tc>
          <w:tcPr>
            <w:tcW w:w="4606" w:type="dxa"/>
            <w:tcBorders>
              <w:top w:val="single" w:sz="4" w:space="0" w:color="auto"/>
            </w:tcBorders>
            <w:shd w:val="clear" w:color="auto" w:fill="auto"/>
          </w:tcPr>
          <w:p w:rsidR="00804A84" w:rsidRPr="00804A84" w:rsidRDefault="00804A84" w:rsidP="0048396A">
            <w:pPr>
              <w:rPr>
                <w:rFonts w:asciiTheme="minorHAnsi" w:hAnsiTheme="minorHAnsi"/>
              </w:rPr>
            </w:pPr>
            <w:r w:rsidRPr="00804A84">
              <w:rPr>
                <w:rFonts w:asciiTheme="minorHAnsi" w:hAnsiTheme="minorHAnsi"/>
              </w:rPr>
              <w:t>Application accounting prototype</w:t>
            </w:r>
          </w:p>
        </w:tc>
        <w:tc>
          <w:tcPr>
            <w:tcW w:w="4606" w:type="dxa"/>
            <w:tcBorders>
              <w:top w:val="single" w:sz="4" w:space="0" w:color="auto"/>
            </w:tcBorders>
            <w:shd w:val="clear" w:color="auto" w:fill="auto"/>
          </w:tcPr>
          <w:p w:rsidR="00804A84" w:rsidRPr="00804A84" w:rsidRDefault="00B6725B" w:rsidP="0048396A">
            <w:pPr>
              <w:rPr>
                <w:rFonts w:asciiTheme="minorHAnsi" w:hAnsiTheme="minorHAnsi"/>
              </w:rPr>
            </w:pPr>
            <w:r>
              <w:rPr>
                <w:rFonts w:asciiTheme="minorHAnsi" w:hAnsiTheme="minorHAnsi"/>
              </w:rPr>
              <w:t>June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Cloud Accounting to production</w:t>
            </w:r>
          </w:p>
        </w:tc>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April</w:t>
            </w:r>
            <w:r w:rsidR="00B6725B">
              <w:rPr>
                <w:rFonts w:asciiTheme="minorHAnsi" w:hAnsiTheme="minorHAnsi"/>
              </w:rPr>
              <w:t xml:space="preserve">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Migrate sites from SSM1.2 to SSM2</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December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Confirm Storage Accounting schema</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March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Storage Accounting in production</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December 2014</w:t>
            </w:r>
          </w:p>
        </w:tc>
      </w:tr>
      <w:tr w:rsidR="00804A84" w:rsidRPr="003B4293" w:rsidTr="002D3A29">
        <w:tc>
          <w:tcPr>
            <w:tcW w:w="4606" w:type="dxa"/>
            <w:shd w:val="clear" w:color="auto" w:fill="auto"/>
          </w:tcPr>
          <w:p w:rsidR="00804A84" w:rsidRPr="0071486C" w:rsidRDefault="003D6B85" w:rsidP="005B24F8">
            <w:pPr>
              <w:rPr>
                <w:rFonts w:asciiTheme="minorHAnsi" w:hAnsiTheme="minorHAnsi"/>
                <w:lang w:val="it-IT"/>
              </w:rPr>
            </w:pPr>
            <w:r w:rsidRPr="003D6B85">
              <w:rPr>
                <w:rFonts w:asciiTheme="minorHAnsi" w:hAnsiTheme="minorHAnsi"/>
                <w:lang w:val="it-IT"/>
              </w:rPr>
              <w:t>Send MPI data to portal</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April 2014</w:t>
            </w:r>
          </w:p>
        </w:tc>
      </w:tr>
      <w:tr w:rsidR="005B24F8" w:rsidRPr="003B4293" w:rsidTr="002D3A29">
        <w:tc>
          <w:tcPr>
            <w:tcW w:w="4606" w:type="dxa"/>
            <w:shd w:val="clear" w:color="auto" w:fill="auto"/>
          </w:tcPr>
          <w:p w:rsidR="005B24F8" w:rsidRPr="00804A84" w:rsidRDefault="003D6B85" w:rsidP="005B24F8">
            <w:pPr>
              <w:rPr>
                <w:rFonts w:asciiTheme="minorHAnsi" w:hAnsiTheme="minorHAnsi"/>
              </w:rPr>
            </w:pPr>
            <w:r w:rsidRPr="003D6B85">
              <w:rPr>
                <w:rFonts w:asciiTheme="minorHAnsi" w:hAnsiTheme="minorHAnsi"/>
              </w:rPr>
              <w:t>Send all accounting data (including MPI data) to portal in production using the new schema</w:t>
            </w:r>
          </w:p>
        </w:tc>
        <w:tc>
          <w:tcPr>
            <w:tcW w:w="4606" w:type="dxa"/>
            <w:shd w:val="clear" w:color="auto" w:fill="auto"/>
          </w:tcPr>
          <w:p w:rsidR="005B24F8" w:rsidRPr="00804A84" w:rsidDel="005B24F8" w:rsidRDefault="003D6B85" w:rsidP="0048396A">
            <w:pPr>
              <w:rPr>
                <w:rFonts w:asciiTheme="minorHAnsi" w:hAnsiTheme="minorHAnsi"/>
              </w:rPr>
            </w:pPr>
            <w:r w:rsidRPr="003D6B85">
              <w:rPr>
                <w:rFonts w:asciiTheme="minorHAnsi" w:hAnsiTheme="minorHAnsi"/>
              </w:rPr>
              <w:t>September</w:t>
            </w:r>
            <w:r w:rsidR="005B24F8">
              <w:rPr>
                <w:rFonts w:asciiTheme="minorHAnsi" w:hAnsiTheme="minorHAnsi"/>
              </w:rPr>
              <w:t xml:space="preserve"> 2014</w:t>
            </w:r>
          </w:p>
        </w:tc>
      </w:tr>
      <w:tr w:rsidR="00185F50" w:rsidRPr="003B4293" w:rsidTr="002D3A29">
        <w:tc>
          <w:tcPr>
            <w:tcW w:w="4606" w:type="dxa"/>
            <w:shd w:val="clear" w:color="auto" w:fill="auto"/>
          </w:tcPr>
          <w:p w:rsidR="00185F50" w:rsidRPr="008B3683" w:rsidRDefault="00185F50" w:rsidP="005B24F8">
            <w:pPr>
              <w:rPr>
                <w:rFonts w:asciiTheme="minorHAnsi" w:hAnsiTheme="minorHAnsi"/>
              </w:rPr>
            </w:pPr>
            <w:r w:rsidRPr="004401BF">
              <w:rPr>
                <w:rFonts w:asciiTheme="minorHAnsi" w:hAnsiTheme="minorHAnsi"/>
              </w:rPr>
              <w:t>GPGPU</w:t>
            </w:r>
            <w:r w:rsidR="006B71BA">
              <w:rPr>
                <w:rFonts w:asciiTheme="minorHAnsi" w:hAnsiTheme="minorHAnsi"/>
              </w:rPr>
              <w:t xml:space="preserve"> accounting prototype</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Pr="008B3683" w:rsidRDefault="00185F50" w:rsidP="005B24F8">
            <w:pPr>
              <w:rPr>
                <w:rFonts w:asciiTheme="minorHAnsi" w:hAnsiTheme="minorHAnsi"/>
              </w:rPr>
            </w:pPr>
            <w:r>
              <w:rPr>
                <w:rFonts w:asciiTheme="minorHAnsi" w:hAnsiTheme="minorHAnsi"/>
              </w:rPr>
              <w:t>Improvement of the c</w:t>
            </w:r>
            <w:r w:rsidRPr="004401BF">
              <w:rPr>
                <w:rFonts w:asciiTheme="minorHAnsi" w:hAnsiTheme="minorHAnsi"/>
              </w:rPr>
              <w:t>loud accounting to cover storage accounting for transient cloud storage and data usage accounting by the virtual machines</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Default="00185F50" w:rsidP="005B24F8">
            <w:pPr>
              <w:rPr>
                <w:rFonts w:asciiTheme="minorHAnsi" w:hAnsiTheme="minorHAnsi"/>
              </w:rPr>
            </w:pPr>
            <w:r>
              <w:rPr>
                <w:rFonts w:asciiTheme="minorHAnsi" w:hAnsiTheme="minorHAnsi"/>
              </w:rPr>
              <w:t>A</w:t>
            </w:r>
            <w:r w:rsidRPr="004401BF">
              <w:rPr>
                <w:rFonts w:asciiTheme="minorHAnsi" w:hAnsiTheme="minorHAnsi"/>
              </w:rPr>
              <w:t>dopt</w:t>
            </w:r>
            <w:r>
              <w:rPr>
                <w:rFonts w:asciiTheme="minorHAnsi" w:hAnsiTheme="minorHAnsi"/>
              </w:rPr>
              <w:t>ion</w:t>
            </w:r>
            <w:r w:rsidRPr="004401BF">
              <w:rPr>
                <w:rFonts w:asciiTheme="minorHAnsi" w:hAnsiTheme="minorHAnsi"/>
              </w:rPr>
              <w:t xml:space="preserve"> the OGF Usage Record v2</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Default="00185F50" w:rsidP="005B24F8">
            <w:pPr>
              <w:rPr>
                <w:rFonts w:asciiTheme="minorHAnsi" w:hAnsiTheme="minorHAnsi"/>
              </w:rPr>
            </w:pPr>
            <w:r>
              <w:rPr>
                <w:rFonts w:asciiTheme="minorHAnsi" w:hAnsiTheme="minorHAnsi"/>
              </w:rPr>
              <w:lastRenderedPageBreak/>
              <w:t xml:space="preserve">Support to implement </w:t>
            </w:r>
            <w:r w:rsidRPr="004401BF">
              <w:rPr>
                <w:rFonts w:asciiTheme="minorHAnsi" w:hAnsiTheme="minorHAnsi"/>
              </w:rPr>
              <w:t>Pay-for-Use proof of concept</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bl>
    <w:p w:rsidR="00BA0AF7" w:rsidRDefault="00BA0AF7" w:rsidP="00BA0AF7"/>
    <w:p w:rsidR="00BA3761" w:rsidRPr="003B4293" w:rsidRDefault="00BA3761" w:rsidP="00AA71DE">
      <w:pPr>
        <w:pStyle w:val="Titolo2"/>
        <w:rPr>
          <w:rFonts w:asciiTheme="minorHAnsi" w:hAnsiTheme="minorHAnsi" w:cstheme="minorHAnsi"/>
        </w:rPr>
      </w:pPr>
      <w:bookmarkStart w:id="235" w:name="_Toc380658980"/>
      <w:r w:rsidRPr="003B4293">
        <w:rPr>
          <w:rFonts w:asciiTheme="minorHAnsi" w:hAnsiTheme="minorHAnsi" w:cstheme="minorHAnsi"/>
        </w:rPr>
        <w:t>Accounting Portal</w:t>
      </w:r>
      <w:bookmarkEnd w:id="235"/>
    </w:p>
    <w:p w:rsidR="00A54E86" w:rsidRDefault="00E51803" w:rsidP="00A54E86">
      <w:pPr>
        <w:pStyle w:val="Titolo3"/>
        <w:rPr>
          <w:rFonts w:asciiTheme="minorHAnsi" w:hAnsiTheme="minorHAnsi"/>
        </w:rPr>
      </w:pPr>
      <w:bookmarkStart w:id="236" w:name="_Toc380658981"/>
      <w:r>
        <w:rPr>
          <w:rFonts w:asciiTheme="minorHAnsi" w:hAnsiTheme="minorHAnsi"/>
        </w:rPr>
        <w:t>Accounting Portal Plan</w:t>
      </w:r>
      <w:bookmarkEnd w:id="236"/>
    </w:p>
    <w:p w:rsidR="00F6253D" w:rsidRDefault="00F6253D" w:rsidP="00F6253D">
      <w:r>
        <w:rPr>
          <w:rFonts w:ascii="Calibri" w:hAnsi="Calibri"/>
          <w:szCs w:val="28"/>
        </w:rPr>
        <w:t xml:space="preserve">The general direction of the Accounting Portal development is to improve the current code and implement the new features requested by the NGIs, VOs, PMB and OMB. The refactoring in the last period has improved the extendibility of the code and will be phased in production gradually. The regional portal in production in NGI_GR will be updated and </w:t>
      </w:r>
      <w:r w:rsidR="0066459E">
        <w:rPr>
          <w:rFonts w:ascii="Calibri" w:hAnsi="Calibri"/>
          <w:szCs w:val="28"/>
        </w:rPr>
        <w:t xml:space="preserve">deployed </w:t>
      </w:r>
      <w:r>
        <w:rPr>
          <w:rFonts w:ascii="Calibri" w:hAnsi="Calibri"/>
          <w:szCs w:val="28"/>
        </w:rPr>
        <w:t>on other NGIs if requested. The views concerning storage, MPI and application accounting views are partly implemented in different degrees and will be completed during the next months.</w:t>
      </w:r>
    </w:p>
    <w:p w:rsidR="00F6253D" w:rsidRDefault="00F6253D" w:rsidP="00F6253D">
      <w:pPr>
        <w:rPr>
          <w:rFonts w:ascii="Calibri" w:hAnsi="Calibri"/>
          <w:szCs w:val="28"/>
        </w:rPr>
      </w:pPr>
      <w:r>
        <w:rPr>
          <w:rFonts w:ascii="Calibri" w:hAnsi="Calibri"/>
          <w:szCs w:val="28"/>
        </w:rPr>
        <w:t>The scientific disciplines development is dependent on the Operations Portal implementation.</w:t>
      </w:r>
    </w:p>
    <w:p w:rsidR="001363C6" w:rsidRDefault="001363C6" w:rsidP="00F6253D">
      <w:pPr>
        <w:rPr>
          <w:rFonts w:ascii="Calibri" w:hAnsi="Calibri"/>
          <w:szCs w:val="28"/>
        </w:rPr>
      </w:pPr>
    </w:p>
    <w:p w:rsidR="001363C6" w:rsidRDefault="001363C6" w:rsidP="001363C6">
      <w:pPr>
        <w:rPr>
          <w:rFonts w:asciiTheme="minorHAnsi" w:hAnsiTheme="minorHAnsi"/>
        </w:rPr>
      </w:pPr>
      <w:r w:rsidRPr="0099197C">
        <w:rPr>
          <w:rFonts w:asciiTheme="minorHAnsi" w:hAnsiTheme="minorHAnsi"/>
        </w:rPr>
        <w:t xml:space="preserve">Accounting </w:t>
      </w:r>
      <w:r>
        <w:rPr>
          <w:rFonts w:asciiTheme="minorHAnsi" w:hAnsiTheme="minorHAnsi"/>
        </w:rPr>
        <w:t>Portal</w:t>
      </w:r>
      <w:r w:rsidRPr="0099197C">
        <w:rPr>
          <w:rFonts w:asciiTheme="minorHAnsi" w:hAnsiTheme="minorHAnsi"/>
        </w:rPr>
        <w:t xml:space="preserve"> activities will continue during PY5 in the context of the JRA2 activity.</w:t>
      </w:r>
      <w:r>
        <w:rPr>
          <w:rFonts w:asciiTheme="minorHAnsi" w:hAnsiTheme="minorHAnsi"/>
        </w:rPr>
        <w:t xml:space="preserve"> The PY5 plan foresees the following tasks:</w:t>
      </w:r>
    </w:p>
    <w:p w:rsidR="003D6B85" w:rsidRPr="003D6B85" w:rsidRDefault="001363C6" w:rsidP="003D6B85">
      <w:pPr>
        <w:pStyle w:val="Paragrafoelenco"/>
        <w:numPr>
          <w:ilvl w:val="0"/>
          <w:numId w:val="28"/>
        </w:numPr>
      </w:pPr>
      <w:r>
        <w:rPr>
          <w:rFonts w:asciiTheme="minorHAnsi" w:hAnsiTheme="minorHAnsi"/>
        </w:rPr>
        <w:t xml:space="preserve">portal </w:t>
      </w:r>
      <w:r w:rsidR="000A104B">
        <w:rPr>
          <w:rFonts w:asciiTheme="minorHAnsi" w:hAnsiTheme="minorHAnsi"/>
        </w:rPr>
        <w:t>e</w:t>
      </w:r>
      <w:r w:rsidR="000A104B" w:rsidRPr="0099197C">
        <w:rPr>
          <w:rFonts w:asciiTheme="minorHAnsi" w:hAnsiTheme="minorHAnsi"/>
        </w:rPr>
        <w:t>xten</w:t>
      </w:r>
      <w:r w:rsidR="000A104B">
        <w:rPr>
          <w:rFonts w:asciiTheme="minorHAnsi" w:hAnsiTheme="minorHAnsi"/>
        </w:rPr>
        <w:t>sion</w:t>
      </w:r>
      <w:r w:rsidRPr="0099197C">
        <w:rPr>
          <w:rFonts w:asciiTheme="minorHAnsi" w:hAnsiTheme="minorHAnsi"/>
        </w:rPr>
        <w:t xml:space="preserve"> to include GPGPU usage information</w:t>
      </w:r>
    </w:p>
    <w:p w:rsidR="003D6B85" w:rsidRPr="003D6B85" w:rsidRDefault="001363C6" w:rsidP="003D6B85">
      <w:pPr>
        <w:pStyle w:val="Paragrafoelenco"/>
        <w:numPr>
          <w:ilvl w:val="0"/>
          <w:numId w:val="28"/>
        </w:numPr>
      </w:pPr>
      <w:r>
        <w:rPr>
          <w:rFonts w:asciiTheme="minorHAnsi" w:hAnsiTheme="minorHAnsi"/>
        </w:rPr>
        <w:t>e</w:t>
      </w:r>
      <w:r w:rsidRPr="0099197C">
        <w:rPr>
          <w:rFonts w:asciiTheme="minorHAnsi" w:hAnsiTheme="minorHAnsi"/>
        </w:rPr>
        <w:t xml:space="preserve">volutions on the visualization of </w:t>
      </w:r>
      <w:r>
        <w:rPr>
          <w:rFonts w:asciiTheme="minorHAnsi" w:hAnsiTheme="minorHAnsi"/>
        </w:rPr>
        <w:t>cloud accounting</w:t>
      </w:r>
      <w:r w:rsidRPr="0099197C">
        <w:rPr>
          <w:rFonts w:asciiTheme="minorHAnsi" w:hAnsiTheme="minorHAnsi"/>
        </w:rPr>
        <w:t xml:space="preserve"> information</w:t>
      </w:r>
      <w:r>
        <w:rPr>
          <w:rFonts w:asciiTheme="minorHAnsi" w:hAnsiTheme="minorHAnsi"/>
        </w:rPr>
        <w:t xml:space="preserve"> to include the new features introduced in the accounting repository</w:t>
      </w:r>
    </w:p>
    <w:p w:rsidR="003D6B85" w:rsidRPr="003D6B85" w:rsidRDefault="00F04AF3" w:rsidP="003D6B85">
      <w:pPr>
        <w:pStyle w:val="Paragrafoelenco"/>
        <w:numPr>
          <w:ilvl w:val="0"/>
          <w:numId w:val="28"/>
        </w:numPr>
      </w:pPr>
      <w:r>
        <w:rPr>
          <w:rFonts w:asciiTheme="minorHAnsi" w:hAnsiTheme="minorHAnsi"/>
        </w:rPr>
        <w:t>evolutions on the visualization of storage accounting information</w:t>
      </w:r>
    </w:p>
    <w:p w:rsidR="003D6B85" w:rsidRPr="003D6B85" w:rsidRDefault="001363C6" w:rsidP="003D6B85">
      <w:pPr>
        <w:pStyle w:val="Paragrafoelenco"/>
        <w:numPr>
          <w:ilvl w:val="0"/>
          <w:numId w:val="28"/>
        </w:numPr>
      </w:pPr>
      <w:r>
        <w:rPr>
          <w:rFonts w:asciiTheme="minorHAnsi" w:hAnsiTheme="minorHAnsi"/>
        </w:rPr>
        <w:t>e</w:t>
      </w:r>
      <w:r w:rsidRPr="0099197C">
        <w:rPr>
          <w:rFonts w:asciiTheme="minorHAnsi" w:hAnsiTheme="minorHAnsi"/>
        </w:rPr>
        <w:t>volutions on the visualization of parallel jobs information</w:t>
      </w:r>
    </w:p>
    <w:p w:rsidR="003D6B85" w:rsidRPr="003D6B85" w:rsidRDefault="00BC58A3" w:rsidP="003D6B85">
      <w:pPr>
        <w:pStyle w:val="Paragrafoelenco"/>
        <w:numPr>
          <w:ilvl w:val="0"/>
          <w:numId w:val="28"/>
        </w:numPr>
      </w:pPr>
      <w:r w:rsidRPr="004401BF">
        <w:rPr>
          <w:rFonts w:asciiTheme="minorHAnsi" w:hAnsiTheme="minorHAnsi"/>
        </w:rPr>
        <w:t>adopt</w:t>
      </w:r>
      <w:r>
        <w:rPr>
          <w:rFonts w:asciiTheme="minorHAnsi" w:hAnsiTheme="minorHAnsi"/>
        </w:rPr>
        <w:t>ion</w:t>
      </w:r>
      <w:r w:rsidRPr="004401BF">
        <w:rPr>
          <w:rFonts w:asciiTheme="minorHAnsi" w:hAnsiTheme="minorHAnsi"/>
        </w:rPr>
        <w:t xml:space="preserve"> the OGF Usage Record v2</w:t>
      </w:r>
    </w:p>
    <w:p w:rsidR="003D6B85" w:rsidRPr="003D6B85" w:rsidRDefault="001363C6" w:rsidP="003D6B85">
      <w:pPr>
        <w:pStyle w:val="Paragrafoelenco"/>
        <w:numPr>
          <w:ilvl w:val="0"/>
          <w:numId w:val="28"/>
        </w:numPr>
      </w:pPr>
      <w:r>
        <w:rPr>
          <w:rFonts w:asciiTheme="minorHAnsi" w:hAnsiTheme="minorHAnsi"/>
        </w:rPr>
        <w:t xml:space="preserve">support to implement </w:t>
      </w:r>
      <w:r w:rsidRPr="004401BF">
        <w:rPr>
          <w:rFonts w:asciiTheme="minorHAnsi" w:hAnsiTheme="minorHAnsi"/>
        </w:rPr>
        <w:t>Pay-for-Use proof of concept</w:t>
      </w:r>
    </w:p>
    <w:p w:rsidR="003D6B85" w:rsidRDefault="00BC58A3" w:rsidP="003D6B85">
      <w:pPr>
        <w:pStyle w:val="Titolo4"/>
      </w:pPr>
      <w:r>
        <w:t>Support and maintenance</w:t>
      </w:r>
    </w:p>
    <w:p w:rsidR="00E16059" w:rsidRDefault="00821046">
      <w:pPr>
        <w:rPr>
          <w:rFonts w:asciiTheme="minorHAnsi" w:hAnsiTheme="minorHAnsi"/>
        </w:rPr>
      </w:pPr>
      <w:r>
        <w:rPr>
          <w:rFonts w:asciiTheme="minorHAnsi" w:hAnsiTheme="minorHAnsi"/>
        </w:rPr>
        <w:t>Accounting Portal</w:t>
      </w:r>
      <w:r w:rsidRPr="00C75015">
        <w:rPr>
          <w:rFonts w:asciiTheme="minorHAnsi" w:hAnsiTheme="minorHAnsi"/>
        </w:rPr>
        <w:t xml:space="preserve"> support and maintenance will be guaranteed through the EGI core activities [R 3</w:t>
      </w:r>
      <w:r>
        <w:rPr>
          <w:rFonts w:asciiTheme="minorHAnsi" w:hAnsiTheme="minorHAnsi"/>
        </w:rPr>
        <w:t>6</w:t>
      </w:r>
      <w:r w:rsidRPr="00C75015">
        <w:rPr>
          <w:rFonts w:asciiTheme="minorHAnsi" w:hAnsiTheme="minorHAnsi"/>
        </w:rPr>
        <w:t>].</w:t>
      </w:r>
    </w:p>
    <w:p w:rsidR="00E16059" w:rsidRDefault="00E16059">
      <w:pPr>
        <w:rPr>
          <w:rFonts w:asciiTheme="minorHAnsi" w:hAnsiTheme="minorHAnsi"/>
        </w:rPr>
      </w:pPr>
    </w:p>
    <w:p w:rsidR="005B4F93" w:rsidRPr="005B4F93" w:rsidRDefault="005B4F93" w:rsidP="005B4F93">
      <w:pPr>
        <w:rPr>
          <w:rFonts w:asciiTheme="minorHAnsi" w:hAnsiTheme="minorHAnsi"/>
          <w:lang w:val="en-US"/>
        </w:rPr>
      </w:pPr>
      <w:r>
        <w:rPr>
          <w:rFonts w:asciiTheme="minorHAnsi" w:hAnsiTheme="minorHAnsi"/>
          <w:lang w:val="en-US"/>
        </w:rPr>
        <w:t>The s</w:t>
      </w:r>
      <w:r w:rsidR="003D6B85" w:rsidRPr="003D6B85">
        <w:rPr>
          <w:rFonts w:asciiTheme="minorHAnsi" w:hAnsiTheme="minorHAnsi"/>
          <w:lang w:val="en-US"/>
        </w:rPr>
        <w:t>upport</w:t>
      </w:r>
      <w:r>
        <w:rPr>
          <w:rFonts w:asciiTheme="minorHAnsi" w:hAnsiTheme="minorHAnsi"/>
          <w:lang w:val="en-US"/>
        </w:rPr>
        <w:t>, done</w:t>
      </w:r>
      <w:r w:rsidR="003D6B85" w:rsidRPr="003D6B85">
        <w:rPr>
          <w:rFonts w:asciiTheme="minorHAnsi" w:hAnsiTheme="minorHAnsi"/>
          <w:lang w:val="en-US"/>
        </w:rPr>
        <w:t xml:space="preserve"> through the EGI helpdesk</w:t>
      </w:r>
      <w:r>
        <w:rPr>
          <w:rFonts w:asciiTheme="minorHAnsi" w:hAnsiTheme="minorHAnsi"/>
          <w:lang w:val="en-US"/>
        </w:rPr>
        <w:t>,</w:t>
      </w:r>
      <w:r w:rsidR="003D6B85" w:rsidRPr="003D6B85">
        <w:rPr>
          <w:rFonts w:asciiTheme="minorHAnsi" w:hAnsiTheme="minorHAnsi"/>
          <w:lang w:val="en-US"/>
        </w:rPr>
        <w:t xml:space="preserve"> </w:t>
      </w:r>
      <w:r>
        <w:rPr>
          <w:rFonts w:asciiTheme="minorHAnsi" w:hAnsiTheme="minorHAnsi"/>
          <w:lang w:val="en-US"/>
        </w:rPr>
        <w:t>will be provided:</w:t>
      </w:r>
    </w:p>
    <w:p w:rsidR="005B4F93" w:rsidRPr="005B4F93" w:rsidRDefault="003D6B85" w:rsidP="005B4F93">
      <w:pPr>
        <w:numPr>
          <w:ilvl w:val="0"/>
          <w:numId w:val="29"/>
        </w:numPr>
        <w:rPr>
          <w:rFonts w:asciiTheme="minorHAnsi" w:hAnsiTheme="minorHAnsi"/>
          <w:lang w:val="en-US"/>
        </w:rPr>
      </w:pPr>
      <w:r w:rsidRPr="003D6B85">
        <w:rPr>
          <w:rFonts w:asciiTheme="minorHAnsi" w:hAnsiTheme="minorHAnsi"/>
          <w:lang w:val="en-US"/>
        </w:rPr>
        <w:t xml:space="preserve">to users of the portal about the data displayed and the views provided. </w:t>
      </w:r>
    </w:p>
    <w:p w:rsidR="005B4F93" w:rsidRDefault="003D6B85" w:rsidP="005B4F93">
      <w:pPr>
        <w:numPr>
          <w:ilvl w:val="0"/>
          <w:numId w:val="29"/>
        </w:numPr>
        <w:rPr>
          <w:rFonts w:asciiTheme="minorHAnsi" w:hAnsiTheme="minorHAnsi"/>
          <w:lang w:val="en-US"/>
        </w:rPr>
      </w:pPr>
      <w:r w:rsidRPr="003D6B85">
        <w:rPr>
          <w:rFonts w:asciiTheme="minorHAnsi" w:hAnsiTheme="minorHAnsi"/>
          <w:lang w:val="en-US"/>
        </w:rPr>
        <w:t>to the operat</w:t>
      </w:r>
      <w:r w:rsidR="005B4F93">
        <w:rPr>
          <w:rFonts w:asciiTheme="minorHAnsi" w:hAnsiTheme="minorHAnsi"/>
          <w:lang w:val="en-US"/>
        </w:rPr>
        <w:t>ors of other depending systems.</w:t>
      </w:r>
    </w:p>
    <w:p w:rsidR="003D6B85" w:rsidRDefault="003D6B85" w:rsidP="003D6B85">
      <w:pPr>
        <w:ind w:left="720"/>
        <w:rPr>
          <w:rFonts w:asciiTheme="minorHAnsi" w:hAnsiTheme="minorHAnsi"/>
          <w:lang w:val="en-US"/>
        </w:rPr>
      </w:pPr>
    </w:p>
    <w:p w:rsidR="005B4F93" w:rsidRPr="005B4F93" w:rsidRDefault="003D6B85" w:rsidP="005B4F93">
      <w:pPr>
        <w:rPr>
          <w:rFonts w:asciiTheme="minorHAnsi" w:hAnsiTheme="minorHAnsi"/>
          <w:lang w:val="en-US"/>
        </w:rPr>
      </w:pPr>
      <w:r w:rsidRPr="003D6B85">
        <w:rPr>
          <w:rFonts w:asciiTheme="minorHAnsi" w:hAnsiTheme="minorHAnsi"/>
          <w:lang w:val="en-US"/>
        </w:rPr>
        <w:t xml:space="preserve">The maintenance activity will include: </w:t>
      </w:r>
    </w:p>
    <w:p w:rsidR="005B4F93" w:rsidRPr="005B4F93" w:rsidRDefault="003D6B85" w:rsidP="005B4F93">
      <w:pPr>
        <w:numPr>
          <w:ilvl w:val="0"/>
          <w:numId w:val="30"/>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5B4F93" w:rsidRPr="005B4F93" w:rsidRDefault="003D6B85" w:rsidP="005B4F93">
      <w:pPr>
        <w:numPr>
          <w:ilvl w:val="0"/>
          <w:numId w:val="30"/>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central EGI components of the system. </w:t>
      </w:r>
    </w:p>
    <w:p w:rsidR="005B4F93" w:rsidRPr="005B4F93" w:rsidRDefault="005B4F93" w:rsidP="005B4F93">
      <w:pPr>
        <w:numPr>
          <w:ilvl w:val="0"/>
          <w:numId w:val="30"/>
        </w:numPr>
        <w:rPr>
          <w:rFonts w:asciiTheme="minorHAnsi" w:hAnsiTheme="minorHAnsi"/>
          <w:lang w:val="en-US"/>
        </w:rPr>
      </w:pPr>
      <w:r>
        <w:rPr>
          <w:rFonts w:asciiTheme="minorHAnsi" w:hAnsiTheme="minorHAnsi"/>
          <w:lang w:val="en-US"/>
        </w:rPr>
        <w:t>m</w:t>
      </w:r>
      <w:r w:rsidR="003D6B85" w:rsidRPr="003D6B85">
        <w:rPr>
          <w:rFonts w:asciiTheme="minorHAnsi" w:hAnsiTheme="minorHAnsi"/>
          <w:lang w:val="en-US"/>
        </w:rPr>
        <w:t xml:space="preserve">aintenance of probes to test the functionality of the service </w:t>
      </w:r>
    </w:p>
    <w:p w:rsidR="003D6B85" w:rsidRPr="00F90B95" w:rsidRDefault="00C5492F" w:rsidP="003D6B85">
      <w:pPr>
        <w:numPr>
          <w:ilvl w:val="0"/>
          <w:numId w:val="30"/>
        </w:numPr>
        <w:rPr>
          <w:rFonts w:asciiTheme="minorHAnsi" w:hAnsiTheme="minorHAnsi"/>
          <w:lang w:val="en-US"/>
        </w:rPr>
      </w:pPr>
      <w:r w:rsidRPr="00C5492F">
        <w:rPr>
          <w:rFonts w:asciiTheme="minorHAnsi" w:hAnsiTheme="minorHAnsi"/>
          <w:lang w:val="en-US"/>
        </w:rPr>
        <w:t>requirements gathering</w:t>
      </w:r>
    </w:p>
    <w:p w:rsidR="00CD07B6" w:rsidRDefault="00C5492F">
      <w:pPr>
        <w:numPr>
          <w:ilvl w:val="0"/>
          <w:numId w:val="30"/>
        </w:numPr>
        <w:rPr>
          <w:lang w:val="en-US"/>
        </w:rPr>
      </w:pPr>
      <w:r w:rsidRPr="00C5492F">
        <w:rPr>
          <w:rFonts w:asciiTheme="minorHAnsi" w:hAnsiTheme="minorHAnsi"/>
          <w:lang w:val="en-US"/>
        </w:rPr>
        <w:t xml:space="preserve">Documentation </w:t>
      </w:r>
    </w:p>
    <w:p w:rsidR="00F6253D" w:rsidRDefault="00536C45" w:rsidP="00F6253D">
      <w:pPr>
        <w:pStyle w:val="Titolo3"/>
      </w:pPr>
      <w:bookmarkStart w:id="237" w:name="_Toc380658982"/>
      <w:r w:rsidRPr="001A44A0">
        <w:rPr>
          <w:rFonts w:asciiTheme="minorHAnsi" w:hAnsiTheme="minorHAnsi"/>
        </w:rPr>
        <w:t>A</w:t>
      </w:r>
      <w:r w:rsidR="009C4341" w:rsidRPr="001A44A0">
        <w:rPr>
          <w:rFonts w:asciiTheme="minorHAnsi" w:hAnsiTheme="minorHAnsi"/>
        </w:rPr>
        <w:t>ccounting Portal Roadmap Summary</w:t>
      </w:r>
      <w:bookmarkEnd w:id="237"/>
    </w:p>
    <w:tbl>
      <w:tblPr>
        <w:tblW w:w="0" w:type="auto"/>
        <w:tblInd w:w="24" w:type="dxa"/>
        <w:tblBorders>
          <w:top w:val="single" w:sz="4" w:space="0" w:color="000001"/>
          <w:left w:val="single" w:sz="4" w:space="0" w:color="000001"/>
          <w:bottom w:val="single" w:sz="4" w:space="0" w:color="000001"/>
        </w:tblBorders>
        <w:tblCellMar>
          <w:left w:w="10" w:type="dxa"/>
          <w:right w:w="10" w:type="dxa"/>
        </w:tblCellMar>
        <w:tblLook w:val="0000"/>
      </w:tblPr>
      <w:tblGrid>
        <w:gridCol w:w="5294"/>
        <w:gridCol w:w="3790"/>
      </w:tblGrid>
      <w:tr w:rsidR="00F6253D" w:rsidTr="006B6F3E">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Tasks inherited from MS710</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Planned completion time</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lastRenderedPageBreak/>
              <w:t xml:space="preserve">Provisioning of Application accounting (DB </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Provisioning of Application accounting (View </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Provisioning of MPI accounting (View</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Feb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XML endpoints generalization and </w:t>
            </w:r>
          </w:p>
          <w:p w:rsidR="00F6253D" w:rsidRDefault="00F6253D" w:rsidP="006B6F3E">
            <w:pPr>
              <w:jc w:val="left"/>
            </w:pPr>
            <w:r>
              <w:rPr>
                <w:rFonts w:ascii="Calibri" w:hAnsi="Calibri" w:cs="Calibri"/>
                <w:sz w:val="20"/>
              </w:rPr>
              <w:t>improvement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Jun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0453AF">
            <w:pPr>
              <w:jc w:val="left"/>
            </w:pPr>
            <w:r>
              <w:rPr>
                <w:rFonts w:ascii="Calibri" w:hAnsi="Calibri" w:cs="Calibri"/>
                <w:sz w:val="20"/>
              </w:rPr>
              <w:t xml:space="preserve">SSM implementation for </w:t>
            </w:r>
            <w:commentRangeStart w:id="238"/>
            <w:del w:id="239" w:author="Diego" w:date="2014-02-27T17:27:00Z">
              <w:r w:rsidDel="000453AF">
                <w:rPr>
                  <w:rFonts w:ascii="Calibri" w:hAnsi="Calibri" w:cs="Calibri"/>
                  <w:sz w:val="20"/>
                </w:rPr>
                <w:delText xml:space="preserve">normal </w:delText>
              </w:r>
            </w:del>
            <w:commentRangeEnd w:id="238"/>
            <w:ins w:id="240" w:author="Diego" w:date="2014-02-27T17:27:00Z">
              <w:r w:rsidR="000453AF">
                <w:rPr>
                  <w:rFonts w:ascii="Calibri" w:hAnsi="Calibri" w:cs="Calibri"/>
                  <w:sz w:val="20"/>
                </w:rPr>
                <w:t>CPU</w:t>
              </w:r>
              <w:r w:rsidR="000453AF">
                <w:rPr>
                  <w:rFonts w:ascii="Calibri" w:hAnsi="Calibri" w:cs="Calibri"/>
                  <w:sz w:val="20"/>
                </w:rPr>
                <w:t xml:space="preserve"> </w:t>
              </w:r>
            </w:ins>
            <w:r w:rsidR="00102667">
              <w:rPr>
                <w:rStyle w:val="Rimandocommento"/>
              </w:rPr>
              <w:commentReference w:id="238"/>
            </w:r>
            <w:r>
              <w:rPr>
                <w:rFonts w:ascii="Calibri" w:hAnsi="Calibri" w:cs="Calibri"/>
                <w:sz w:val="20"/>
              </w:rPr>
              <w:t>Accounting</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Jun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Scientific Disciplines VT Interface Support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Scientific Disciplines VT final 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New Tasks</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Planned completion time</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Regional Portal Implantation in other NGIs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Storage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Cloud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MPI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General Improvements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 xml:space="preserve">Portal </w:t>
            </w:r>
            <w:r w:rsidR="00C076B9">
              <w:rPr>
                <w:rFonts w:asciiTheme="minorHAnsi" w:hAnsiTheme="minorHAnsi"/>
              </w:rPr>
              <w:t>e</w:t>
            </w:r>
            <w:r w:rsidR="00C076B9" w:rsidRPr="0099197C">
              <w:rPr>
                <w:rFonts w:asciiTheme="minorHAnsi" w:hAnsiTheme="minorHAnsi"/>
              </w:rPr>
              <w:t>xten</w:t>
            </w:r>
            <w:r w:rsidR="00C076B9">
              <w:rPr>
                <w:rFonts w:asciiTheme="minorHAnsi" w:hAnsiTheme="minorHAnsi"/>
              </w:rPr>
              <w:t>sions</w:t>
            </w:r>
            <w:r w:rsidRPr="0099197C">
              <w:rPr>
                <w:rFonts w:asciiTheme="minorHAnsi" w:hAnsiTheme="minorHAnsi"/>
              </w:rPr>
              <w:t xml:space="preserve"> to include GPGPU usage information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Dec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A</w:t>
            </w:r>
            <w:r w:rsidRPr="004401BF">
              <w:rPr>
                <w:rFonts w:asciiTheme="minorHAnsi" w:hAnsiTheme="minorHAnsi"/>
              </w:rPr>
              <w:t>dopt</w:t>
            </w:r>
            <w:r>
              <w:rPr>
                <w:rFonts w:asciiTheme="minorHAnsi" w:hAnsiTheme="minorHAnsi"/>
              </w:rPr>
              <w:t>ion</w:t>
            </w:r>
            <w:r w:rsidRPr="004401BF">
              <w:rPr>
                <w:rFonts w:asciiTheme="minorHAnsi" w:hAnsiTheme="minorHAnsi"/>
              </w:rPr>
              <w:t xml:space="preserve"> the OGF Usage Record v2</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Oct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 xml:space="preserve">Support to implement </w:t>
            </w:r>
            <w:r w:rsidRPr="004401BF">
              <w:rPr>
                <w:rFonts w:asciiTheme="minorHAnsi" w:hAnsiTheme="minorHAnsi"/>
              </w:rPr>
              <w:t>Pay-for-Use proof of concept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Nov 2014</w:t>
            </w:r>
          </w:p>
        </w:tc>
      </w:tr>
    </w:tbl>
    <w:p w:rsidR="00F6253D" w:rsidRDefault="00F6253D" w:rsidP="00F6253D">
      <w:pPr>
        <w:pStyle w:val="Textbody"/>
        <w:tabs>
          <w:tab w:val="clear" w:pos="708"/>
          <w:tab w:val="left" w:pos="707"/>
        </w:tabs>
        <w:spacing w:after="0"/>
      </w:pPr>
    </w:p>
    <w:p w:rsidR="007A1D7C" w:rsidRDefault="00BA3761" w:rsidP="007A1D7C">
      <w:pPr>
        <w:pStyle w:val="Titolo2"/>
        <w:rPr>
          <w:rFonts w:asciiTheme="minorHAnsi" w:hAnsiTheme="minorHAnsi" w:cstheme="minorHAnsi"/>
        </w:rPr>
      </w:pPr>
      <w:bookmarkStart w:id="241" w:name="_Toc380658983"/>
      <w:r w:rsidRPr="00BF21D8">
        <w:rPr>
          <w:rFonts w:asciiTheme="minorHAnsi" w:hAnsiTheme="minorHAnsi" w:cstheme="minorHAnsi"/>
        </w:rPr>
        <w:t>Service Availability Monitoring Framework</w:t>
      </w:r>
      <w:bookmarkEnd w:id="241"/>
    </w:p>
    <w:p w:rsidR="00A54E86" w:rsidRDefault="000744DC" w:rsidP="00A54E86">
      <w:pPr>
        <w:pStyle w:val="Titolo3"/>
        <w:rPr>
          <w:rFonts w:asciiTheme="minorHAnsi" w:hAnsiTheme="minorHAnsi" w:cstheme="minorHAnsi"/>
        </w:rPr>
      </w:pPr>
      <w:bookmarkStart w:id="242" w:name="_Toc380658984"/>
      <w:r w:rsidRPr="00BF21D8">
        <w:rPr>
          <w:rFonts w:asciiTheme="minorHAnsi" w:hAnsiTheme="minorHAnsi" w:cstheme="minorHAnsi"/>
        </w:rPr>
        <w:t>Service Availability Monitoring Framework</w:t>
      </w:r>
      <w:r>
        <w:rPr>
          <w:rFonts w:asciiTheme="minorHAnsi" w:hAnsiTheme="minorHAnsi" w:cstheme="minorHAnsi"/>
        </w:rPr>
        <w:t xml:space="preserve"> plan</w:t>
      </w:r>
      <w:bookmarkEnd w:id="242"/>
    </w:p>
    <w:p w:rsidR="002776AC" w:rsidRPr="002776AC" w:rsidRDefault="002776AC" w:rsidP="002776AC">
      <w:pPr>
        <w:rPr>
          <w:rFonts w:asciiTheme="minorHAnsi" w:hAnsiTheme="minorHAnsi"/>
        </w:rPr>
      </w:pPr>
      <w:r w:rsidRPr="002776AC">
        <w:rPr>
          <w:rFonts w:asciiTheme="minorHAnsi" w:hAnsiTheme="minorHAnsi"/>
        </w:rPr>
        <w:t xml:space="preserve">A general direction of the development will focus on the maintenance and bug fixing of the existing components. Work started on SAM v. 22.1 with primary aim to fix various issues identified during the deployment of SAM v. 22 and during the extended validation phase.  </w:t>
      </w:r>
    </w:p>
    <w:p w:rsidR="002776AC" w:rsidRPr="002776AC" w:rsidRDefault="00102667" w:rsidP="002776AC">
      <w:pPr>
        <w:rPr>
          <w:rFonts w:asciiTheme="minorHAnsi" w:hAnsiTheme="minorHAnsi"/>
        </w:rPr>
      </w:pPr>
      <w:ins w:id="243" w:author="Tiziana Ferrari" w:date="2014-02-21T13:38:00Z">
        <w:r>
          <w:rPr>
            <w:rFonts w:asciiTheme="minorHAnsi" w:hAnsiTheme="minorHAnsi"/>
          </w:rPr>
          <w:t xml:space="preserve">As SAM services operated by CERN will be discontinued as of 01 May (CERN did not participate to the bidding for </w:t>
        </w:r>
      </w:ins>
      <w:ins w:id="244" w:author="Tiziana Ferrari" w:date="2014-02-21T13:39:00Z">
        <w:r>
          <w:rPr>
            <w:rFonts w:asciiTheme="minorHAnsi" w:hAnsiTheme="minorHAnsi"/>
          </w:rPr>
          <w:t>providing</w:t>
        </w:r>
      </w:ins>
      <w:ins w:id="245" w:author="Tiziana Ferrari" w:date="2014-02-21T13:38:00Z">
        <w:r>
          <w:rPr>
            <w:rFonts w:asciiTheme="minorHAnsi" w:hAnsiTheme="minorHAnsi"/>
          </w:rPr>
          <w:t xml:space="preserve"> the services after PY4), </w:t>
        </w:r>
      </w:ins>
      <w:del w:id="246" w:author="Tiziana Ferrari" w:date="2014-02-21T13:38:00Z">
        <w:r w:rsidR="002776AC" w:rsidRPr="002776AC" w:rsidDel="00102667">
          <w:rPr>
            <w:rFonts w:asciiTheme="minorHAnsi" w:hAnsiTheme="minorHAnsi"/>
          </w:rPr>
          <w:delText>T</w:delText>
        </w:r>
      </w:del>
      <w:ins w:id="247" w:author="Tiziana Ferrari" w:date="2014-02-21T13:39:00Z">
        <w:r>
          <w:rPr>
            <w:rFonts w:asciiTheme="minorHAnsi" w:hAnsiTheme="minorHAnsi"/>
          </w:rPr>
          <w:t>t</w:t>
        </w:r>
      </w:ins>
      <w:r w:rsidR="002776AC" w:rsidRPr="002776AC">
        <w:rPr>
          <w:rFonts w:asciiTheme="minorHAnsi" w:hAnsiTheme="minorHAnsi"/>
        </w:rPr>
        <w:t xml:space="preserve">he main task for the forthcoming period is to support migration of SAM central services to </w:t>
      </w:r>
      <w:ins w:id="248" w:author="Tiziana Ferrari" w:date="2014-02-21T13:39:00Z">
        <w:r>
          <w:rPr>
            <w:rFonts w:asciiTheme="minorHAnsi" w:hAnsiTheme="minorHAnsi"/>
          </w:rPr>
          <w:t xml:space="preserve">a new </w:t>
        </w:r>
      </w:ins>
      <w:r w:rsidR="002776AC" w:rsidRPr="002776AC">
        <w:rPr>
          <w:rFonts w:asciiTheme="minorHAnsi" w:hAnsiTheme="minorHAnsi"/>
        </w:rPr>
        <w:t>consortium</w:t>
      </w:r>
      <w:ins w:id="249" w:author="Tiziana Ferrari" w:date="2014-02-21T13:39:00Z">
        <w:r>
          <w:rPr>
            <w:rFonts w:asciiTheme="minorHAnsi" w:hAnsiTheme="minorHAnsi"/>
          </w:rPr>
          <w:t xml:space="preserve"> of partners</w:t>
        </w:r>
      </w:ins>
      <w:r w:rsidR="002776AC" w:rsidRPr="002776AC">
        <w:rPr>
          <w:rFonts w:asciiTheme="minorHAnsi" w:hAnsiTheme="minorHAnsi"/>
        </w:rPr>
        <w:t xml:space="preserve"> </w:t>
      </w:r>
      <w:ins w:id="250" w:author="Tiziana Ferrari" w:date="2014-02-21T13:39:00Z">
        <w:r>
          <w:rPr>
            <w:rFonts w:asciiTheme="minorHAnsi" w:hAnsiTheme="minorHAnsi"/>
          </w:rPr>
          <w:t>(</w:t>
        </w:r>
      </w:ins>
      <w:r w:rsidR="002776AC" w:rsidRPr="002776AC">
        <w:rPr>
          <w:rFonts w:asciiTheme="minorHAnsi" w:hAnsiTheme="minorHAnsi"/>
        </w:rPr>
        <w:t>CNRS, SRCE and GRNET</w:t>
      </w:r>
      <w:ins w:id="251" w:author="Tiziana Ferrari" w:date="2014-02-21T13:39:00Z">
        <w:r>
          <w:rPr>
            <w:rFonts w:asciiTheme="minorHAnsi" w:hAnsiTheme="minorHAnsi"/>
          </w:rPr>
          <w:t>)</w:t>
        </w:r>
      </w:ins>
      <w:r w:rsidR="002776AC" w:rsidRPr="002776AC">
        <w:rPr>
          <w:rFonts w:asciiTheme="minorHAnsi" w:hAnsiTheme="minorHAnsi"/>
        </w:rPr>
        <w:t>. This will involve developing a detailed time plan, writing technical documentation necessary for the migration of SAM central services, providing technical support to the consortium as well as organizing SAM migration meetings and workshops to follow up on the transition process and make sure it</w:t>
      </w:r>
      <w:r w:rsidR="00140A1E">
        <w:rPr>
          <w:rFonts w:asciiTheme="minorHAnsi" w:hAnsiTheme="minorHAnsi"/>
        </w:rPr>
        <w:t xml:space="preserve"> i</w:t>
      </w:r>
      <w:r w:rsidR="002776AC" w:rsidRPr="002776AC">
        <w:rPr>
          <w:rFonts w:asciiTheme="minorHAnsi" w:hAnsiTheme="minorHAnsi"/>
        </w:rPr>
        <w:t xml:space="preserve">s implemented in time and within its scope. In addition, documentation will be written in order to finalize monitoring of the local NGI services. </w:t>
      </w:r>
    </w:p>
    <w:p w:rsidR="00DB790A" w:rsidRDefault="00DB790A" w:rsidP="002776AC">
      <w:pPr>
        <w:rPr>
          <w:rFonts w:asciiTheme="minorHAnsi" w:hAnsiTheme="minorHAnsi"/>
        </w:rPr>
      </w:pPr>
    </w:p>
    <w:p w:rsidR="00DB790A" w:rsidRDefault="00DB790A" w:rsidP="002776AC">
      <w:pPr>
        <w:rPr>
          <w:rFonts w:asciiTheme="minorHAnsi" w:hAnsiTheme="minorHAnsi"/>
        </w:rPr>
      </w:pPr>
      <w:r w:rsidRPr="00DB790A">
        <w:rPr>
          <w:rFonts w:asciiTheme="minorHAnsi" w:hAnsiTheme="minorHAnsi"/>
        </w:rPr>
        <w:t xml:space="preserve">With respect to the message brokers the plan is to have a transparent migration (one that will not affect the clients, i.e. SAM and APEL) in the upcoming months. As the new set of brokers will be built upon a newer version of the </w:t>
      </w:r>
      <w:proofErr w:type="spellStart"/>
      <w:r w:rsidRPr="00DB790A">
        <w:rPr>
          <w:rFonts w:asciiTheme="minorHAnsi" w:hAnsiTheme="minorHAnsi"/>
        </w:rPr>
        <w:t>ActiveMQ</w:t>
      </w:r>
      <w:proofErr w:type="spellEnd"/>
      <w:r w:rsidRPr="00DB790A">
        <w:rPr>
          <w:rFonts w:asciiTheme="minorHAnsi" w:hAnsiTheme="minorHAnsi"/>
        </w:rPr>
        <w:t xml:space="preserve"> software (5.8) tests are already underway to evaluate and assess whether the newer version can interoperate with the current one used in production (5.5). As </w:t>
      </w:r>
      <w:r w:rsidRPr="00DB790A">
        <w:rPr>
          <w:rFonts w:asciiTheme="minorHAnsi" w:hAnsiTheme="minorHAnsi"/>
        </w:rPr>
        <w:lastRenderedPageBreak/>
        <w:t xml:space="preserve">long as the results of these tests are successful the new broker endpoints (two (2) that will be hosted by GRNET and SRCE respectively) will be added to the current production network by mid March 2014 so that the removal of the current 4 endpoints can proceed until the end of April 2014. If the tests are unsuccessful then GRNET and SRCE will proceed with the provisioning of a new set of brokers that will rely upon the 5.5 version of </w:t>
      </w:r>
      <w:proofErr w:type="spellStart"/>
      <w:r w:rsidRPr="00DB790A">
        <w:rPr>
          <w:rFonts w:asciiTheme="minorHAnsi" w:hAnsiTheme="minorHAnsi"/>
        </w:rPr>
        <w:t>ActiveMQ</w:t>
      </w:r>
      <w:proofErr w:type="spellEnd"/>
      <w:r w:rsidRPr="00DB790A">
        <w:rPr>
          <w:rFonts w:asciiTheme="minorHAnsi" w:hAnsiTheme="minorHAnsi"/>
        </w:rPr>
        <w:t>, so that the transparent removal of the currently four (4) broker endpoints in production can proceed.</w:t>
      </w:r>
      <w:r w:rsidR="005B6CA5">
        <w:rPr>
          <w:rFonts w:asciiTheme="minorHAnsi" w:hAnsiTheme="minorHAnsi"/>
        </w:rPr>
        <w:t xml:space="preserve"> </w:t>
      </w:r>
    </w:p>
    <w:p w:rsidR="00AB1133" w:rsidRDefault="00AB1133" w:rsidP="002776AC">
      <w:pPr>
        <w:rPr>
          <w:rFonts w:asciiTheme="minorHAnsi" w:hAnsiTheme="minorHAnsi"/>
        </w:rPr>
      </w:pPr>
    </w:p>
    <w:p w:rsidR="003F0857" w:rsidRPr="00900630" w:rsidRDefault="00102667" w:rsidP="002776AC">
      <w:pPr>
        <w:rPr>
          <w:rFonts w:asciiTheme="minorHAnsi" w:hAnsiTheme="minorHAnsi"/>
          <w:lang w:val="en-US"/>
        </w:rPr>
      </w:pPr>
      <w:ins w:id="252" w:author="Tiziana Ferrari" w:date="2014-02-21T13:39:00Z">
        <w:r>
          <w:rPr>
            <w:rFonts w:asciiTheme="minorHAnsi" w:hAnsiTheme="minorHAnsi"/>
            <w:lang w:val="en-US"/>
          </w:rPr>
          <w:t xml:space="preserve">Development of the </w:t>
        </w:r>
      </w:ins>
      <w:r w:rsidR="00C5492F" w:rsidRPr="00C5492F">
        <w:rPr>
          <w:rFonts w:asciiTheme="minorHAnsi" w:hAnsiTheme="minorHAnsi"/>
          <w:lang w:val="en-US"/>
        </w:rPr>
        <w:t xml:space="preserve">SAM </w:t>
      </w:r>
      <w:ins w:id="253" w:author="Tiziana Ferrari" w:date="2014-02-21T13:40:00Z">
        <w:r>
          <w:rPr>
            <w:rFonts w:asciiTheme="minorHAnsi" w:hAnsiTheme="minorHAnsi"/>
            <w:lang w:val="en-US"/>
          </w:rPr>
          <w:t xml:space="preserve">product </w:t>
        </w:r>
      </w:ins>
      <w:del w:id="254" w:author="Tiziana Ferrari" w:date="2014-02-21T13:40:00Z">
        <w:r w:rsidR="00C5492F" w:rsidRPr="00C5492F" w:rsidDel="00102667">
          <w:rPr>
            <w:rFonts w:asciiTheme="minorHAnsi" w:hAnsiTheme="minorHAnsi"/>
            <w:lang w:val="en-US"/>
          </w:rPr>
          <w:delText xml:space="preserve">activities </w:delText>
        </w:r>
      </w:del>
      <w:r w:rsidR="00C5492F" w:rsidRPr="00C5492F">
        <w:rPr>
          <w:rFonts w:asciiTheme="minorHAnsi" w:hAnsiTheme="minorHAnsi"/>
          <w:lang w:val="en-US"/>
        </w:rPr>
        <w:t xml:space="preserve">will continue during PY5 in the context of the JRA2 activity. </w:t>
      </w:r>
      <w:del w:id="255" w:author="Diego" w:date="2014-02-27T17:40:00Z">
        <w:r w:rsidR="00C5492F" w:rsidRPr="00C5492F" w:rsidDel="00250E2F">
          <w:rPr>
            <w:rFonts w:asciiTheme="minorHAnsi" w:hAnsiTheme="minorHAnsi"/>
            <w:lang w:val="en-US"/>
          </w:rPr>
          <w:delText xml:space="preserve">A </w:delText>
        </w:r>
      </w:del>
      <w:ins w:id="256" w:author="Diego" w:date="2014-02-27T17:40:00Z">
        <w:r w:rsidR="00250E2F">
          <w:rPr>
            <w:rFonts w:asciiTheme="minorHAnsi" w:hAnsiTheme="minorHAnsi"/>
            <w:lang w:val="en-US"/>
          </w:rPr>
          <w:t>The</w:t>
        </w:r>
        <w:r w:rsidR="00250E2F" w:rsidRPr="00C5492F">
          <w:rPr>
            <w:rFonts w:asciiTheme="minorHAnsi" w:hAnsiTheme="minorHAnsi"/>
            <w:lang w:val="en-US"/>
          </w:rPr>
          <w:t xml:space="preserve"> </w:t>
        </w:r>
      </w:ins>
      <w:r w:rsidR="00C5492F" w:rsidRPr="00C5492F">
        <w:rPr>
          <w:rFonts w:asciiTheme="minorHAnsi" w:hAnsiTheme="minorHAnsi"/>
          <w:lang w:val="en-US"/>
        </w:rPr>
        <w:t>consortium composed by CNRS, GRNET and SRCE will lead the developments</w:t>
      </w:r>
      <w:del w:id="257" w:author="Tiziana Ferrari" w:date="2014-02-21T13:40:00Z">
        <w:r w:rsidR="00C5492F" w:rsidRPr="00C5492F" w:rsidDel="00102667">
          <w:rPr>
            <w:rFonts w:asciiTheme="minorHAnsi" w:hAnsiTheme="minorHAnsi"/>
            <w:lang w:val="en-US"/>
          </w:rPr>
          <w:delText xml:space="preserve"> and guarantee the service operation</w:delText>
        </w:r>
      </w:del>
      <w:r w:rsidR="00C5492F" w:rsidRPr="00C5492F">
        <w:rPr>
          <w:rFonts w:asciiTheme="minorHAnsi" w:hAnsiTheme="minorHAnsi"/>
          <w:lang w:val="en-US"/>
        </w:rPr>
        <w:t xml:space="preserve">. The main objective of SAM developments in PY5 is the evolution of the framework towards a more lightweight and </w:t>
      </w:r>
      <w:del w:id="258" w:author="Tiziana Ferrari" w:date="2014-02-21T13:40:00Z">
        <w:r w:rsidR="00C5492F" w:rsidRPr="00C5492F" w:rsidDel="00102667">
          <w:rPr>
            <w:rFonts w:asciiTheme="minorHAnsi" w:hAnsiTheme="minorHAnsi"/>
            <w:lang w:val="en-US"/>
          </w:rPr>
          <w:delText xml:space="preserve">sustainable </w:delText>
        </w:r>
      </w:del>
      <w:ins w:id="259" w:author="Tiziana Ferrari" w:date="2014-02-21T13:40:00Z">
        <w:r>
          <w:rPr>
            <w:rFonts w:asciiTheme="minorHAnsi" w:hAnsiTheme="minorHAnsi"/>
            <w:lang w:val="en-US"/>
          </w:rPr>
          <w:t xml:space="preserve">open source </w:t>
        </w:r>
      </w:ins>
      <w:del w:id="260" w:author="Tiziana Ferrari" w:date="2014-02-21T13:40:00Z">
        <w:r w:rsidR="00C5492F" w:rsidRPr="00C5492F" w:rsidDel="00102667">
          <w:rPr>
            <w:rFonts w:asciiTheme="minorHAnsi" w:hAnsiTheme="minorHAnsi"/>
            <w:lang w:val="en-US"/>
          </w:rPr>
          <w:delText xml:space="preserve">solution </w:delText>
        </w:r>
      </w:del>
      <w:ins w:id="261" w:author="Tiziana Ferrari" w:date="2014-02-21T13:40:00Z">
        <w:r>
          <w:rPr>
            <w:rFonts w:asciiTheme="minorHAnsi" w:hAnsiTheme="minorHAnsi"/>
            <w:lang w:val="en-US"/>
          </w:rPr>
          <w:t>project</w:t>
        </w:r>
        <w:r w:rsidRPr="00C5492F">
          <w:rPr>
            <w:rFonts w:asciiTheme="minorHAnsi" w:hAnsiTheme="minorHAnsi"/>
            <w:lang w:val="en-US"/>
          </w:rPr>
          <w:t xml:space="preserve"> </w:t>
        </w:r>
      </w:ins>
      <w:r w:rsidR="00C5492F" w:rsidRPr="00C5492F">
        <w:rPr>
          <w:rFonts w:asciiTheme="minorHAnsi" w:hAnsiTheme="minorHAnsi"/>
          <w:lang w:val="en-US"/>
        </w:rPr>
        <w:t>that will better address the evolving requirements of EGI for testing and benchmarking its capabilities in terms of resilience and service continuity</w:t>
      </w:r>
      <w:ins w:id="262" w:author="Tiziana Ferrari" w:date="2014-02-21T13:40:00Z">
        <w:r>
          <w:rPr>
            <w:rFonts w:asciiTheme="minorHAnsi" w:hAnsiTheme="minorHAnsi"/>
            <w:lang w:val="en-US"/>
          </w:rPr>
          <w:t xml:space="preserve"> and potentially of other interested Research Infrastructures</w:t>
        </w:r>
      </w:ins>
      <w:r w:rsidR="00C5492F" w:rsidRPr="00C5492F">
        <w:rPr>
          <w:rFonts w:asciiTheme="minorHAnsi" w:hAnsiTheme="minorHAnsi"/>
          <w:lang w:val="en-US"/>
        </w:rPr>
        <w:t xml:space="preserve">. The work will rely on the outcome of the mini project  </w:t>
      </w:r>
      <w:r w:rsidR="00C5492F" w:rsidRPr="00C5492F">
        <w:rPr>
          <w:rFonts w:asciiTheme="minorHAnsi" w:hAnsiTheme="minorHAnsi"/>
          <w:i/>
          <w:lang w:val="en-US"/>
        </w:rPr>
        <w:t>A new approach to Computing A/R reports</w:t>
      </w:r>
      <w:r w:rsidR="00C5492F" w:rsidRPr="00C5492F">
        <w:rPr>
          <w:rFonts w:asciiTheme="minorHAnsi" w:hAnsiTheme="minorHAnsi"/>
          <w:lang w:val="en-US"/>
        </w:rPr>
        <w:t xml:space="preserve"> [R 26] executed during project year 4.</w:t>
      </w:r>
    </w:p>
    <w:p w:rsidR="003F0857" w:rsidRPr="00900630" w:rsidRDefault="00C5492F" w:rsidP="002776AC">
      <w:pPr>
        <w:rPr>
          <w:rFonts w:asciiTheme="minorHAnsi" w:hAnsiTheme="minorHAnsi"/>
          <w:lang w:val="en-US"/>
        </w:rPr>
      </w:pPr>
      <w:r w:rsidRPr="00C5492F">
        <w:rPr>
          <w:rFonts w:asciiTheme="minorHAnsi" w:hAnsiTheme="minorHAnsi"/>
          <w:lang w:val="en-US"/>
        </w:rPr>
        <w:t>The PY5 plan foresees the following tasks:</w:t>
      </w:r>
    </w:p>
    <w:p w:rsidR="003D6B85" w:rsidRPr="00900630" w:rsidRDefault="00C5492F" w:rsidP="003D6B85">
      <w:pPr>
        <w:pStyle w:val="Paragrafoelenco"/>
        <w:numPr>
          <w:ilvl w:val="0"/>
          <w:numId w:val="31"/>
        </w:numPr>
        <w:rPr>
          <w:rFonts w:asciiTheme="minorHAnsi" w:hAnsiTheme="minorHAnsi"/>
          <w:lang w:val="en-US"/>
        </w:rPr>
      </w:pPr>
      <w:r w:rsidRPr="00C5492F">
        <w:rPr>
          <w:rFonts w:asciiTheme="minorHAnsi" w:hAnsiTheme="minorHAnsi"/>
          <w:lang w:val="en-US"/>
        </w:rPr>
        <w:t xml:space="preserve">development of a new web user interface, replacing </w:t>
      </w:r>
      <w:proofErr w:type="spellStart"/>
      <w:r w:rsidRPr="00C5492F">
        <w:rPr>
          <w:rFonts w:asciiTheme="minorHAnsi" w:hAnsiTheme="minorHAnsi"/>
          <w:lang w:val="en-US"/>
        </w:rPr>
        <w:t>MyEGI</w:t>
      </w:r>
      <w:proofErr w:type="spellEnd"/>
      <w:r w:rsidRPr="00C5492F">
        <w:rPr>
          <w:rFonts w:asciiTheme="minorHAnsi" w:hAnsiTheme="minorHAnsi"/>
          <w:lang w:val="en-US"/>
        </w:rPr>
        <w:t xml:space="preserve">, based on the </w:t>
      </w:r>
      <w:proofErr w:type="spellStart"/>
      <w:r w:rsidRPr="00C5492F">
        <w:rPr>
          <w:rFonts w:asciiTheme="minorHAnsi" w:hAnsiTheme="minorHAnsi"/>
          <w:lang w:val="en-US"/>
        </w:rPr>
        <w:t>Lavosier</w:t>
      </w:r>
      <w:proofErr w:type="spellEnd"/>
      <w:r w:rsidRPr="00C5492F">
        <w:rPr>
          <w:rFonts w:asciiTheme="minorHAnsi" w:hAnsiTheme="minorHAnsi"/>
          <w:lang w:val="en-US"/>
        </w:rPr>
        <w:t xml:space="preserve"> service</w:t>
      </w:r>
    </w:p>
    <w:p w:rsidR="003D6B85" w:rsidRPr="00900630" w:rsidRDefault="00C5492F" w:rsidP="003D6B85">
      <w:pPr>
        <w:pStyle w:val="Paragrafoelenco"/>
        <w:numPr>
          <w:ilvl w:val="0"/>
          <w:numId w:val="31"/>
        </w:numPr>
        <w:rPr>
          <w:rFonts w:asciiTheme="minorHAnsi" w:hAnsiTheme="minorHAnsi"/>
          <w:lang w:val="en-US"/>
        </w:rPr>
      </w:pPr>
      <w:r w:rsidRPr="00C5492F">
        <w:rPr>
          <w:rFonts w:asciiTheme="minorHAnsi" w:hAnsiTheme="minorHAnsi"/>
          <w:lang w:val="en-US"/>
        </w:rPr>
        <w:t xml:space="preserve">the extension of the </w:t>
      </w:r>
      <w:proofErr w:type="spellStart"/>
      <w:r w:rsidRPr="00C5492F">
        <w:rPr>
          <w:rFonts w:asciiTheme="minorHAnsi" w:hAnsiTheme="minorHAnsi"/>
          <w:lang w:val="en-US"/>
        </w:rPr>
        <w:t>WebAPI</w:t>
      </w:r>
      <w:proofErr w:type="spellEnd"/>
      <w:r w:rsidRPr="00C5492F">
        <w:rPr>
          <w:rFonts w:asciiTheme="minorHAnsi" w:hAnsiTheme="minorHAnsi"/>
          <w:lang w:val="en-US"/>
        </w:rPr>
        <w:t xml:space="preserve"> delivered by [R 26] in order to support also status and metric results as well the aggregation factors</w:t>
      </w:r>
    </w:p>
    <w:p w:rsidR="003D6B85" w:rsidRPr="00900630" w:rsidRDefault="00C5492F" w:rsidP="003D6B85">
      <w:pPr>
        <w:pStyle w:val="Paragrafoelenco"/>
        <w:numPr>
          <w:ilvl w:val="0"/>
          <w:numId w:val="31"/>
        </w:numPr>
        <w:rPr>
          <w:rFonts w:asciiTheme="minorHAnsi" w:hAnsiTheme="minorHAnsi"/>
          <w:lang w:val="en-US"/>
        </w:rPr>
      </w:pPr>
      <w:r w:rsidRPr="00C5492F">
        <w:rPr>
          <w:rFonts w:asciiTheme="minorHAnsi" w:hAnsiTheme="minorHAnsi"/>
          <w:lang w:val="en-US"/>
        </w:rPr>
        <w:t>the extension of the Sync Components in order to store also the raw data of the metric results</w:t>
      </w:r>
    </w:p>
    <w:p w:rsidR="003D6B85" w:rsidRPr="00900630" w:rsidRDefault="00C5492F" w:rsidP="003D6B85">
      <w:pPr>
        <w:pStyle w:val="Paragrafoelenco"/>
        <w:numPr>
          <w:ilvl w:val="0"/>
          <w:numId w:val="31"/>
        </w:numPr>
        <w:rPr>
          <w:rFonts w:asciiTheme="minorHAnsi" w:hAnsiTheme="minorHAnsi"/>
          <w:lang w:val="en-US"/>
        </w:rPr>
      </w:pPr>
      <w:r w:rsidRPr="00C5492F">
        <w:rPr>
          <w:rFonts w:asciiTheme="minorHAnsi" w:hAnsiTheme="minorHAnsi"/>
          <w:lang w:val="en-US"/>
        </w:rPr>
        <w:t>the creation of a lean monitoring instance that will be supported in a easier way</w:t>
      </w:r>
    </w:p>
    <w:p w:rsidR="003D6B85" w:rsidRPr="00900630" w:rsidRDefault="00C5492F" w:rsidP="003D6B85">
      <w:pPr>
        <w:pStyle w:val="Paragrafoelenco"/>
        <w:numPr>
          <w:ilvl w:val="0"/>
          <w:numId w:val="31"/>
        </w:numPr>
        <w:rPr>
          <w:rFonts w:asciiTheme="minorHAnsi" w:hAnsiTheme="minorHAnsi"/>
          <w:lang w:val="en-US"/>
        </w:rPr>
      </w:pPr>
      <w:r w:rsidRPr="00C5492F">
        <w:rPr>
          <w:rFonts w:asciiTheme="minorHAnsi" w:hAnsiTheme="minorHAnsi"/>
          <w:lang w:val="en-US"/>
        </w:rPr>
        <w:t>the removal of the Oracle database dependency for large scale central installations</w:t>
      </w:r>
    </w:p>
    <w:p w:rsidR="003D6B85" w:rsidRDefault="00D9669B" w:rsidP="003D6B85">
      <w:pPr>
        <w:pStyle w:val="Titolo4"/>
      </w:pPr>
      <w:r>
        <w:t>Support and maintenance</w:t>
      </w:r>
    </w:p>
    <w:p w:rsidR="00E16059" w:rsidRDefault="00D9669B">
      <w:pPr>
        <w:rPr>
          <w:rFonts w:asciiTheme="minorHAnsi" w:hAnsiTheme="minorHAnsi"/>
        </w:rPr>
      </w:pPr>
      <w:r>
        <w:rPr>
          <w:rFonts w:asciiTheme="minorHAnsi" w:hAnsiTheme="minorHAnsi"/>
        </w:rPr>
        <w:t>SAM and the Message Broker network</w:t>
      </w:r>
      <w:r w:rsidRPr="00C75015">
        <w:rPr>
          <w:rFonts w:asciiTheme="minorHAnsi" w:hAnsiTheme="minorHAnsi"/>
        </w:rPr>
        <w:t xml:space="preserve"> support and maintenance will be guaranteed</w:t>
      </w:r>
      <w:r>
        <w:rPr>
          <w:rFonts w:asciiTheme="minorHAnsi" w:hAnsiTheme="minorHAnsi"/>
        </w:rPr>
        <w:t xml:space="preserve"> by the </w:t>
      </w:r>
      <w:r w:rsidR="00336C30">
        <w:rPr>
          <w:rFonts w:asciiTheme="minorHAnsi" w:hAnsiTheme="minorHAnsi"/>
        </w:rPr>
        <w:t xml:space="preserve">CNRS, GRNET and SRCE </w:t>
      </w:r>
      <w:r>
        <w:rPr>
          <w:rFonts w:asciiTheme="minorHAnsi" w:hAnsiTheme="minorHAnsi"/>
        </w:rPr>
        <w:t xml:space="preserve">consortium </w:t>
      </w:r>
      <w:r w:rsidRPr="00C75015">
        <w:rPr>
          <w:rFonts w:asciiTheme="minorHAnsi" w:hAnsiTheme="minorHAnsi"/>
        </w:rPr>
        <w:t>through the EGI core activities [R 3</w:t>
      </w:r>
      <w:r>
        <w:rPr>
          <w:rFonts w:asciiTheme="minorHAnsi" w:hAnsiTheme="minorHAnsi"/>
        </w:rPr>
        <w:t>7</w:t>
      </w:r>
      <w:r w:rsidRPr="00C75015">
        <w:rPr>
          <w:rFonts w:asciiTheme="minorHAnsi" w:hAnsiTheme="minorHAnsi"/>
        </w:rPr>
        <w:t>]</w:t>
      </w:r>
      <w:r w:rsidR="00101D6B">
        <w:rPr>
          <w:rFonts w:asciiTheme="minorHAnsi" w:hAnsiTheme="minorHAnsi"/>
        </w:rPr>
        <w:t xml:space="preserve"> [R 38]</w:t>
      </w:r>
      <w:r w:rsidRPr="00C75015">
        <w:rPr>
          <w:rFonts w:asciiTheme="minorHAnsi" w:hAnsiTheme="minorHAnsi"/>
        </w:rPr>
        <w:t>.</w:t>
      </w:r>
    </w:p>
    <w:p w:rsidR="00336C30" w:rsidRPr="00336C30" w:rsidRDefault="000528EC" w:rsidP="00336C30">
      <w:pPr>
        <w:rPr>
          <w:rFonts w:asciiTheme="minorHAnsi" w:hAnsiTheme="minorHAnsi"/>
          <w:lang w:val="en-US"/>
        </w:rPr>
      </w:pPr>
      <w:ins w:id="263" w:author="Tiziana Ferrari" w:date="2014-02-21T15:43:00Z">
        <w:r>
          <w:rPr>
            <w:rFonts w:asciiTheme="minorHAnsi" w:hAnsiTheme="minorHAnsi"/>
            <w:lang w:val="en-US"/>
          </w:rPr>
          <w:t>Second and t</w:t>
        </w:r>
      </w:ins>
      <w:del w:id="264" w:author="Tiziana Ferrari" w:date="2014-02-21T15:43:00Z">
        <w:r w:rsidR="00336C30" w:rsidDel="000528EC">
          <w:rPr>
            <w:rFonts w:asciiTheme="minorHAnsi" w:hAnsiTheme="minorHAnsi"/>
            <w:lang w:val="en-US"/>
          </w:rPr>
          <w:delText>T</w:delText>
        </w:r>
      </w:del>
      <w:r w:rsidR="00336C30">
        <w:rPr>
          <w:rFonts w:asciiTheme="minorHAnsi" w:hAnsiTheme="minorHAnsi"/>
          <w:lang w:val="en-US"/>
        </w:rPr>
        <w:t xml:space="preserve">hird </w:t>
      </w:r>
      <w:r w:rsidR="003D6B85" w:rsidRPr="003D6B85">
        <w:rPr>
          <w:rFonts w:asciiTheme="minorHAnsi" w:hAnsiTheme="minorHAnsi"/>
          <w:lang w:val="en-US"/>
        </w:rPr>
        <w:t>level</w:t>
      </w:r>
      <w:r w:rsidR="00336C30">
        <w:rPr>
          <w:rFonts w:asciiTheme="minorHAnsi" w:hAnsiTheme="minorHAnsi"/>
          <w:lang w:val="en-US"/>
        </w:rPr>
        <w:t xml:space="preserve"> of</w:t>
      </w:r>
      <w:r w:rsidR="003D6B85" w:rsidRPr="003D6B85">
        <w:rPr>
          <w:rFonts w:asciiTheme="minorHAnsi" w:hAnsiTheme="minorHAnsi"/>
          <w:lang w:val="en-US"/>
        </w:rPr>
        <w:t xml:space="preserve"> support </w:t>
      </w:r>
      <w:r w:rsidR="00336C30">
        <w:rPr>
          <w:rFonts w:asciiTheme="minorHAnsi" w:hAnsiTheme="minorHAnsi"/>
          <w:lang w:val="en-US"/>
        </w:rPr>
        <w:t>will be</w:t>
      </w:r>
      <w:r w:rsidR="003D6B85" w:rsidRPr="003D6B85">
        <w:rPr>
          <w:rFonts w:asciiTheme="minorHAnsi" w:hAnsiTheme="minorHAnsi"/>
          <w:lang w:val="en-US"/>
        </w:rPr>
        <w:t xml:space="preserve"> provided through the EGI helpdesk </w:t>
      </w:r>
    </w:p>
    <w:p w:rsidR="00336C30" w:rsidRPr="00336C30" w:rsidRDefault="003D6B85" w:rsidP="00336C30">
      <w:pPr>
        <w:numPr>
          <w:ilvl w:val="0"/>
          <w:numId w:val="32"/>
        </w:numPr>
        <w:rPr>
          <w:rFonts w:asciiTheme="minorHAnsi" w:hAnsiTheme="minorHAnsi"/>
          <w:lang w:val="en-US"/>
        </w:rPr>
      </w:pPr>
      <w:r w:rsidRPr="003D6B85">
        <w:rPr>
          <w:rFonts w:asciiTheme="minorHAnsi" w:hAnsiTheme="minorHAnsi"/>
          <w:lang w:val="en-US"/>
        </w:rPr>
        <w:t xml:space="preserve">to SAM users and operators about SAM functionality , SAM installation, upgrade and configuration issues, </w:t>
      </w:r>
      <w:proofErr w:type="spellStart"/>
      <w:r w:rsidRPr="003D6B85">
        <w:rPr>
          <w:rFonts w:asciiTheme="minorHAnsi" w:hAnsiTheme="minorHAnsi"/>
          <w:lang w:val="en-US"/>
        </w:rPr>
        <w:t>MyEGI</w:t>
      </w:r>
      <w:proofErr w:type="spellEnd"/>
      <w:r w:rsidRPr="003D6B85">
        <w:rPr>
          <w:rFonts w:asciiTheme="minorHAnsi" w:hAnsiTheme="minorHAnsi"/>
          <w:lang w:val="en-US"/>
        </w:rPr>
        <w:t xml:space="preserve"> views and support to other SAM components, re-computations of monitoring results and of av</w:t>
      </w:r>
      <w:r w:rsidR="00C548E6">
        <w:rPr>
          <w:rFonts w:asciiTheme="minorHAnsi" w:hAnsiTheme="minorHAnsi"/>
          <w:lang w:val="en-US"/>
        </w:rPr>
        <w:t>ailability/reliability reports</w:t>
      </w:r>
    </w:p>
    <w:p w:rsidR="00336C30" w:rsidRDefault="003D6B85" w:rsidP="00336C30">
      <w:pPr>
        <w:numPr>
          <w:ilvl w:val="0"/>
          <w:numId w:val="32"/>
        </w:numPr>
        <w:rPr>
          <w:rFonts w:asciiTheme="minorHAnsi" w:hAnsiTheme="minorHAnsi"/>
          <w:lang w:val="en-US"/>
        </w:rPr>
      </w:pPr>
      <w:r w:rsidRPr="003D6B85">
        <w:rPr>
          <w:rFonts w:asciiTheme="minorHAnsi" w:hAnsiTheme="minorHAnsi"/>
          <w:lang w:val="en-US"/>
        </w:rPr>
        <w:t>to the operators of ot</w:t>
      </w:r>
      <w:r w:rsidR="00C548E6">
        <w:rPr>
          <w:rFonts w:asciiTheme="minorHAnsi" w:hAnsiTheme="minorHAnsi"/>
          <w:lang w:val="en-US"/>
        </w:rPr>
        <w:t>her depending systems</w:t>
      </w:r>
    </w:p>
    <w:p w:rsidR="00336C30" w:rsidRPr="00336C30" w:rsidRDefault="00336C30" w:rsidP="00336C30">
      <w:pPr>
        <w:numPr>
          <w:ilvl w:val="0"/>
          <w:numId w:val="32"/>
        </w:numPr>
        <w:rPr>
          <w:rFonts w:asciiTheme="minorHAnsi" w:hAnsiTheme="minorHAnsi"/>
          <w:lang w:val="en-US"/>
        </w:rPr>
      </w:pPr>
      <w:r w:rsidRPr="00336C30">
        <w:rPr>
          <w:rFonts w:asciiTheme="minorHAnsi" w:hAnsiTheme="minorHAnsi"/>
        </w:rPr>
        <w:t>to the operators of systems that rely of the EGI Message Broker Network capability</w:t>
      </w:r>
    </w:p>
    <w:p w:rsidR="00336C30" w:rsidRDefault="003D6B85" w:rsidP="00336C30">
      <w:pPr>
        <w:rPr>
          <w:rFonts w:asciiTheme="minorHAnsi" w:hAnsiTheme="minorHAnsi"/>
          <w:lang w:val="en-US"/>
        </w:rPr>
      </w:pPr>
      <w:del w:id="265" w:author="Tiziana Ferrari" w:date="2014-02-21T15:43:00Z">
        <w:r w:rsidRPr="003D6B85" w:rsidDel="000528EC">
          <w:rPr>
            <w:rFonts w:asciiTheme="minorHAnsi" w:hAnsiTheme="minorHAnsi"/>
            <w:lang w:val="en-US"/>
          </w:rPr>
          <w:delText xml:space="preserve">SAM </w:delText>
        </w:r>
        <w:r w:rsidR="00336C30" w:rsidDel="000528EC">
          <w:rPr>
            <w:rFonts w:asciiTheme="minorHAnsi" w:hAnsiTheme="minorHAnsi"/>
            <w:lang w:val="en-US"/>
          </w:rPr>
          <w:delText>seco</w:delText>
        </w:r>
        <w:r w:rsidRPr="003D6B85" w:rsidDel="000528EC">
          <w:rPr>
            <w:rFonts w:asciiTheme="minorHAnsi" w:hAnsiTheme="minorHAnsi"/>
            <w:lang w:val="en-US"/>
          </w:rPr>
          <w:delText>nd level</w:delText>
        </w:r>
        <w:r w:rsidR="00336C30" w:rsidDel="000528EC">
          <w:rPr>
            <w:rFonts w:asciiTheme="minorHAnsi" w:hAnsiTheme="minorHAnsi"/>
            <w:lang w:val="en-US"/>
          </w:rPr>
          <w:delText xml:space="preserve"> of</w:delText>
        </w:r>
        <w:r w:rsidRPr="003D6B85" w:rsidDel="000528EC">
          <w:rPr>
            <w:rFonts w:asciiTheme="minorHAnsi" w:hAnsiTheme="minorHAnsi"/>
            <w:lang w:val="en-US"/>
          </w:rPr>
          <w:delText xml:space="preserve"> support is part of activity </w:delText>
        </w:r>
        <w:r w:rsidRPr="003D6B85" w:rsidDel="000528EC">
          <w:rPr>
            <w:rFonts w:asciiTheme="minorHAnsi" w:hAnsiTheme="minorHAnsi"/>
            <w:i/>
            <w:iCs/>
            <w:lang w:val="en-US"/>
          </w:rPr>
          <w:delText>2nd level support</w:delText>
        </w:r>
        <w:r w:rsidR="00336C30" w:rsidDel="000528EC">
          <w:rPr>
            <w:rFonts w:asciiTheme="minorHAnsi" w:hAnsiTheme="minorHAnsi"/>
            <w:iCs/>
            <w:lang w:val="en-US"/>
          </w:rPr>
          <w:delText xml:space="preserve"> EGI core activity [R </w:delText>
        </w:r>
        <w:commentRangeStart w:id="266"/>
        <w:commentRangeStart w:id="267"/>
        <w:r w:rsidR="00336C30" w:rsidDel="000528EC">
          <w:rPr>
            <w:rFonts w:asciiTheme="minorHAnsi" w:hAnsiTheme="minorHAnsi"/>
            <w:iCs/>
            <w:lang w:val="en-US"/>
          </w:rPr>
          <w:delText>39</w:delText>
        </w:r>
      </w:del>
      <w:commentRangeEnd w:id="266"/>
      <w:r w:rsidR="000528EC">
        <w:rPr>
          <w:rStyle w:val="Rimandocommento"/>
        </w:rPr>
        <w:commentReference w:id="266"/>
      </w:r>
      <w:commentRangeEnd w:id="267"/>
      <w:r w:rsidR="00250E2F">
        <w:rPr>
          <w:rStyle w:val="Rimandocommento"/>
        </w:rPr>
        <w:commentReference w:id="267"/>
      </w:r>
      <w:del w:id="268" w:author="Tiziana Ferrari" w:date="2014-02-21T15:43:00Z">
        <w:r w:rsidR="00336C30" w:rsidDel="000528EC">
          <w:rPr>
            <w:rFonts w:asciiTheme="minorHAnsi" w:hAnsiTheme="minorHAnsi"/>
            <w:iCs/>
            <w:lang w:val="en-US"/>
          </w:rPr>
          <w:delText>]</w:delText>
        </w:r>
        <w:r w:rsidRPr="003D6B85" w:rsidDel="000528EC">
          <w:rPr>
            <w:rFonts w:asciiTheme="minorHAnsi" w:hAnsiTheme="minorHAnsi"/>
            <w:lang w:val="en-US"/>
          </w:rPr>
          <w:delText>.</w:delText>
        </w:r>
      </w:del>
    </w:p>
    <w:p w:rsidR="00336C30" w:rsidRDefault="00336C30" w:rsidP="00336C30">
      <w:pPr>
        <w:rPr>
          <w:rFonts w:asciiTheme="minorHAnsi" w:hAnsiTheme="minorHAnsi"/>
          <w:lang w:val="en-US"/>
        </w:rPr>
      </w:pPr>
    </w:p>
    <w:p w:rsidR="00C548E6" w:rsidRPr="00C548E6" w:rsidRDefault="003D6B85" w:rsidP="00C548E6">
      <w:pPr>
        <w:rPr>
          <w:rFonts w:asciiTheme="minorHAnsi" w:hAnsiTheme="minorHAnsi"/>
          <w:lang w:val="en-US"/>
        </w:rPr>
      </w:pPr>
      <w:r w:rsidRPr="003D6B85">
        <w:rPr>
          <w:rFonts w:asciiTheme="minorHAnsi" w:hAnsiTheme="minorHAnsi"/>
          <w:lang w:val="en-US"/>
        </w:rPr>
        <w:t xml:space="preserve">The maintenance activity will include: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integration (configuration and packaging) of new probes into SAM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central EGI components of the system.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C548E6" w:rsidRPr="00C548E6" w:rsidRDefault="00C548E6" w:rsidP="00C548E6">
      <w:pPr>
        <w:numPr>
          <w:ilvl w:val="0"/>
          <w:numId w:val="33"/>
        </w:numPr>
        <w:rPr>
          <w:rFonts w:asciiTheme="minorHAnsi" w:hAnsiTheme="minorHAnsi"/>
          <w:lang w:val="it-IT"/>
        </w:rPr>
      </w:pPr>
      <w:r w:rsidRPr="00C548E6">
        <w:rPr>
          <w:rFonts w:asciiTheme="minorHAnsi" w:hAnsiTheme="minorHAnsi"/>
          <w:lang w:val="it-IT"/>
        </w:rPr>
        <w:t xml:space="preserve">requirements gathering </w:t>
      </w:r>
    </w:p>
    <w:p w:rsidR="003D6B85" w:rsidRPr="003D6B85" w:rsidRDefault="00C548E6" w:rsidP="003D6B85">
      <w:pPr>
        <w:numPr>
          <w:ilvl w:val="0"/>
          <w:numId w:val="33"/>
        </w:numPr>
        <w:rPr>
          <w:rFonts w:asciiTheme="minorHAnsi" w:hAnsiTheme="minorHAnsi"/>
          <w:lang w:val="it-IT"/>
        </w:rPr>
      </w:pPr>
      <w:r w:rsidRPr="00C548E6">
        <w:rPr>
          <w:rFonts w:asciiTheme="minorHAnsi" w:hAnsiTheme="minorHAnsi"/>
          <w:lang w:val="it-IT"/>
        </w:rPr>
        <w:lastRenderedPageBreak/>
        <w:t>documentation</w:t>
      </w:r>
      <w:r>
        <w:rPr>
          <w:rFonts w:asciiTheme="minorHAnsi" w:hAnsiTheme="minorHAnsi"/>
          <w:lang w:val="it-IT"/>
        </w:rPr>
        <w:t>.</w:t>
      </w:r>
    </w:p>
    <w:p w:rsidR="0005283F" w:rsidRPr="0005283F" w:rsidRDefault="008F02FB" w:rsidP="0005283F">
      <w:pPr>
        <w:pStyle w:val="Titolo3"/>
      </w:pPr>
      <w:bookmarkStart w:id="269" w:name="_Toc380658985"/>
      <w:r>
        <w:t xml:space="preserve">SAM </w:t>
      </w:r>
      <w:r w:rsidRPr="00A0095C">
        <w:t>Roadmap Summary</w:t>
      </w:r>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776AC" w:rsidRPr="003B4293" w:rsidTr="002D3A29">
        <w:tc>
          <w:tcPr>
            <w:tcW w:w="4606" w:type="dxa"/>
            <w:tcBorders>
              <w:top w:val="single" w:sz="4" w:space="0" w:color="auto"/>
              <w:bottom w:val="single" w:sz="4" w:space="0" w:color="auto"/>
            </w:tcBorders>
            <w:shd w:val="clear" w:color="auto" w:fill="DDD9C3"/>
          </w:tcPr>
          <w:p w:rsidR="002776AC" w:rsidRPr="00B83C6A" w:rsidRDefault="002776AC" w:rsidP="006064EF">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2776AC" w:rsidRPr="00B83C6A" w:rsidRDefault="002776AC" w:rsidP="006064EF">
            <w:pPr>
              <w:rPr>
                <w:rFonts w:asciiTheme="minorHAnsi" w:hAnsiTheme="minorHAnsi"/>
              </w:rPr>
            </w:pPr>
            <w:r w:rsidRPr="00B83C6A">
              <w:rPr>
                <w:rFonts w:asciiTheme="minorHAnsi" w:hAnsiTheme="minorHAnsi"/>
              </w:rPr>
              <w:t>Planned completion time</w:t>
            </w:r>
          </w:p>
        </w:tc>
      </w:tr>
      <w:tr w:rsidR="002776AC" w:rsidRPr="003B4293" w:rsidTr="002D3A29">
        <w:tc>
          <w:tcPr>
            <w:tcW w:w="4606" w:type="dxa"/>
            <w:tcBorders>
              <w:top w:val="single" w:sz="4" w:space="0" w:color="auto"/>
            </w:tcBorders>
            <w:shd w:val="clear" w:color="auto" w:fill="auto"/>
          </w:tcPr>
          <w:p w:rsidR="002776AC" w:rsidRPr="003B4293" w:rsidRDefault="002776AC" w:rsidP="006064EF">
            <w:pPr>
              <w:rPr>
                <w:rFonts w:asciiTheme="minorHAnsi" w:hAnsiTheme="minorHAnsi"/>
              </w:rPr>
            </w:pPr>
            <w:r w:rsidRPr="003B4293">
              <w:rPr>
                <w:rFonts w:asciiTheme="minorHAnsi" w:hAnsiTheme="minorHAnsi"/>
                <w:sz w:val="20"/>
              </w:rPr>
              <w:t>Messaging: Impleme</w:t>
            </w:r>
            <w:r>
              <w:rPr>
                <w:rFonts w:asciiTheme="minorHAnsi" w:hAnsiTheme="minorHAnsi"/>
                <w:sz w:val="20"/>
              </w:rPr>
              <w:t>n</w:t>
            </w:r>
            <w:r w:rsidRPr="003B4293">
              <w:rPr>
                <w:rFonts w:asciiTheme="minorHAnsi" w:hAnsiTheme="minorHAnsi"/>
                <w:sz w:val="20"/>
              </w:rPr>
              <w:t>tation of SAM probes failover capabilities</w:t>
            </w:r>
          </w:p>
        </w:tc>
        <w:tc>
          <w:tcPr>
            <w:tcW w:w="4606" w:type="dxa"/>
            <w:tcBorders>
              <w:top w:val="single" w:sz="4" w:space="0" w:color="auto"/>
            </w:tcBorders>
            <w:shd w:val="clear" w:color="auto" w:fill="auto"/>
          </w:tcPr>
          <w:p w:rsidR="002776AC" w:rsidRPr="003B4293" w:rsidRDefault="005B6CA5" w:rsidP="006064EF">
            <w:pPr>
              <w:rPr>
                <w:rFonts w:asciiTheme="minorHAnsi" w:hAnsiTheme="minorHAnsi"/>
              </w:rPr>
            </w:pPr>
            <w:r>
              <w:rPr>
                <w:rFonts w:asciiTheme="minorHAnsi" w:hAnsiTheme="minorHAnsi"/>
                <w:sz w:val="20"/>
              </w:rPr>
              <w:t>February 2014</w:t>
            </w:r>
          </w:p>
        </w:tc>
      </w:tr>
      <w:tr w:rsidR="002776AC" w:rsidRPr="003B4293" w:rsidTr="002D3A29">
        <w:tc>
          <w:tcPr>
            <w:tcW w:w="4606" w:type="dxa"/>
            <w:shd w:val="clear" w:color="auto" w:fill="DDD9C3"/>
          </w:tcPr>
          <w:p w:rsidR="002776AC" w:rsidRPr="00B83C6A" w:rsidRDefault="002776AC" w:rsidP="006064EF">
            <w:pPr>
              <w:rPr>
                <w:rFonts w:asciiTheme="minorHAnsi" w:hAnsiTheme="minorHAnsi"/>
              </w:rPr>
            </w:pPr>
            <w:r w:rsidRPr="00B83C6A">
              <w:rPr>
                <w:rFonts w:asciiTheme="minorHAnsi" w:hAnsiTheme="minorHAnsi"/>
              </w:rPr>
              <w:t>New Tasks</w:t>
            </w:r>
          </w:p>
        </w:tc>
        <w:tc>
          <w:tcPr>
            <w:tcW w:w="4606" w:type="dxa"/>
            <w:shd w:val="clear" w:color="auto" w:fill="DDD9C3"/>
          </w:tcPr>
          <w:p w:rsidR="002776AC" w:rsidRPr="00B83C6A" w:rsidRDefault="002776AC" w:rsidP="006064EF">
            <w:pPr>
              <w:rPr>
                <w:rFonts w:asciiTheme="minorHAnsi" w:hAnsiTheme="minorHAnsi"/>
              </w:rPr>
            </w:pPr>
            <w:r w:rsidRPr="00B83C6A">
              <w:rPr>
                <w:rFonts w:asciiTheme="minorHAnsi" w:hAnsiTheme="minorHAnsi"/>
              </w:rPr>
              <w:t>Planned completion time</w:t>
            </w:r>
          </w:p>
        </w:tc>
      </w:tr>
      <w:tr w:rsidR="002776AC" w:rsidRPr="003B4293" w:rsidTr="002D3A29">
        <w:tc>
          <w:tcPr>
            <w:tcW w:w="4606" w:type="dxa"/>
            <w:tcBorders>
              <w:top w:val="single" w:sz="4" w:space="0" w:color="auto"/>
            </w:tcBorders>
            <w:shd w:val="clear" w:color="auto" w:fill="auto"/>
          </w:tcPr>
          <w:p w:rsidR="002776AC" w:rsidRPr="00F85902" w:rsidRDefault="002776AC" w:rsidP="002776AC">
            <w:pPr>
              <w:suppressAutoHyphens w:val="0"/>
              <w:spacing w:before="0" w:after="0"/>
              <w:rPr>
                <w:rFonts w:ascii="Calibri" w:hAnsi="Calibri"/>
                <w:color w:val="000000"/>
                <w:szCs w:val="22"/>
                <w:lang w:val="en-US" w:eastAsia="en-US"/>
              </w:rPr>
            </w:pPr>
            <w:r w:rsidRPr="00CC62FC">
              <w:rPr>
                <w:rFonts w:ascii="Calibri" w:hAnsi="Calibri"/>
                <w:color w:val="000000"/>
                <w:szCs w:val="22"/>
                <w:lang w:val="en-US" w:eastAsia="en-US"/>
              </w:rPr>
              <w:t xml:space="preserve">SAM to monitor services and sites not in </w:t>
            </w:r>
            <w:r>
              <w:rPr>
                <w:rFonts w:ascii="Calibri" w:hAnsi="Calibri"/>
                <w:color w:val="000000"/>
                <w:szCs w:val="22"/>
                <w:lang w:val="en-US" w:eastAsia="en-US"/>
              </w:rPr>
              <w:t>GOCDB</w:t>
            </w:r>
            <w:r w:rsidRPr="00CC62FC">
              <w:rPr>
                <w:rFonts w:ascii="Calibri" w:hAnsi="Calibri"/>
                <w:color w:val="000000"/>
                <w:szCs w:val="22"/>
                <w:lang w:val="en-US" w:eastAsia="en-US"/>
              </w:rPr>
              <w:t xml:space="preserve"> (RT2791)</w:t>
            </w:r>
          </w:p>
        </w:tc>
        <w:tc>
          <w:tcPr>
            <w:tcW w:w="4606" w:type="dxa"/>
            <w:tcBorders>
              <w:top w:val="single" w:sz="4" w:space="0" w:color="auto"/>
            </w:tcBorders>
            <w:shd w:val="clear" w:color="auto" w:fill="auto"/>
          </w:tcPr>
          <w:p w:rsidR="002776AC" w:rsidRPr="003B4293" w:rsidRDefault="002776AC" w:rsidP="006064EF">
            <w:pPr>
              <w:rPr>
                <w:rFonts w:asciiTheme="minorHAnsi" w:hAnsiTheme="minorHAnsi"/>
              </w:rPr>
            </w:pPr>
            <w:r>
              <w:rPr>
                <w:rFonts w:asciiTheme="minorHAnsi" w:hAnsiTheme="minorHAnsi"/>
              </w:rPr>
              <w:t>April 2014</w:t>
            </w:r>
          </w:p>
        </w:tc>
      </w:tr>
      <w:tr w:rsidR="002776AC" w:rsidRPr="003B4293" w:rsidTr="002D3A29">
        <w:tc>
          <w:tcPr>
            <w:tcW w:w="4606" w:type="dxa"/>
            <w:shd w:val="clear" w:color="auto" w:fill="auto"/>
          </w:tcPr>
          <w:p w:rsidR="002776AC" w:rsidRPr="00F85902" w:rsidRDefault="002776AC" w:rsidP="006064EF">
            <w:pPr>
              <w:suppressAutoHyphens w:val="0"/>
              <w:spacing w:before="0" w:after="0"/>
              <w:rPr>
                <w:rFonts w:ascii="Calibri" w:hAnsi="Calibri"/>
                <w:color w:val="000000"/>
                <w:szCs w:val="22"/>
                <w:lang w:val="en-US" w:eastAsia="en-US"/>
              </w:rPr>
            </w:pPr>
            <w:r w:rsidRPr="00CC62FC">
              <w:rPr>
                <w:rFonts w:ascii="Calibri" w:hAnsi="Calibri"/>
                <w:color w:val="000000"/>
                <w:szCs w:val="22"/>
                <w:lang w:val="en-US" w:eastAsia="en-US"/>
              </w:rPr>
              <w:t>Support for migration of central services</w:t>
            </w:r>
          </w:p>
        </w:tc>
        <w:tc>
          <w:tcPr>
            <w:tcW w:w="4606" w:type="dxa"/>
            <w:shd w:val="clear" w:color="auto" w:fill="auto"/>
          </w:tcPr>
          <w:p w:rsidR="002776AC" w:rsidRPr="003B4293" w:rsidRDefault="002776AC" w:rsidP="006064EF">
            <w:pPr>
              <w:rPr>
                <w:rFonts w:asciiTheme="minorHAnsi" w:hAnsiTheme="minorHAnsi"/>
              </w:rPr>
            </w:pPr>
            <w:r>
              <w:rPr>
                <w:rFonts w:asciiTheme="minorHAnsi" w:hAnsiTheme="minorHAnsi"/>
              </w:rPr>
              <w:t>April 2014</w:t>
            </w:r>
          </w:p>
        </w:tc>
      </w:tr>
      <w:tr w:rsidR="002438EE" w:rsidRPr="003B4293" w:rsidTr="002D3A29">
        <w:tc>
          <w:tcPr>
            <w:tcW w:w="4606" w:type="dxa"/>
            <w:shd w:val="clear" w:color="auto" w:fill="auto"/>
          </w:tcPr>
          <w:p w:rsidR="002438EE" w:rsidRPr="00CC62FC" w:rsidRDefault="002438EE" w:rsidP="006064EF">
            <w:pPr>
              <w:suppressAutoHyphens w:val="0"/>
              <w:spacing w:before="0" w:after="0"/>
              <w:rPr>
                <w:rFonts w:ascii="Calibri" w:hAnsi="Calibri"/>
                <w:color w:val="000000"/>
                <w:szCs w:val="22"/>
                <w:lang w:val="en-US" w:eastAsia="en-US"/>
              </w:rPr>
            </w:pPr>
            <w:r>
              <w:rPr>
                <w:rFonts w:asciiTheme="minorHAnsi" w:hAnsiTheme="minorHAnsi"/>
              </w:rPr>
              <w:t>Addition of new (2) broker endpoints</w:t>
            </w:r>
          </w:p>
        </w:tc>
        <w:tc>
          <w:tcPr>
            <w:tcW w:w="4606" w:type="dxa"/>
            <w:shd w:val="clear" w:color="auto" w:fill="auto"/>
          </w:tcPr>
          <w:p w:rsidR="002438EE" w:rsidRDefault="002438EE" w:rsidP="006064EF">
            <w:pPr>
              <w:rPr>
                <w:rFonts w:asciiTheme="minorHAnsi" w:hAnsiTheme="minorHAnsi"/>
              </w:rPr>
            </w:pPr>
            <w:r>
              <w:rPr>
                <w:rFonts w:asciiTheme="minorHAnsi" w:hAnsiTheme="minorHAnsi"/>
              </w:rPr>
              <w:t>February 2014</w:t>
            </w:r>
          </w:p>
        </w:tc>
      </w:tr>
      <w:tr w:rsidR="002438EE" w:rsidRPr="003B4293" w:rsidTr="002D3A29">
        <w:tc>
          <w:tcPr>
            <w:tcW w:w="4606" w:type="dxa"/>
            <w:shd w:val="clear" w:color="auto" w:fill="auto"/>
          </w:tcPr>
          <w:p w:rsidR="002438EE" w:rsidRPr="00CC62FC" w:rsidRDefault="002438EE" w:rsidP="006064EF">
            <w:pPr>
              <w:suppressAutoHyphens w:val="0"/>
              <w:spacing w:before="0" w:after="0"/>
              <w:rPr>
                <w:rFonts w:ascii="Calibri" w:hAnsi="Calibri"/>
                <w:color w:val="000000"/>
                <w:szCs w:val="22"/>
                <w:lang w:val="en-US" w:eastAsia="en-US"/>
              </w:rPr>
            </w:pPr>
            <w:r>
              <w:rPr>
                <w:rFonts w:asciiTheme="minorHAnsi" w:hAnsiTheme="minorHAnsi"/>
              </w:rPr>
              <w:t>Removal of current (4) broker endpoints</w:t>
            </w:r>
          </w:p>
        </w:tc>
        <w:tc>
          <w:tcPr>
            <w:tcW w:w="4606" w:type="dxa"/>
            <w:shd w:val="clear" w:color="auto" w:fill="auto"/>
          </w:tcPr>
          <w:p w:rsidR="002438EE" w:rsidRDefault="002438EE" w:rsidP="006064EF">
            <w:pPr>
              <w:rPr>
                <w:rFonts w:asciiTheme="minorHAnsi" w:hAnsiTheme="minorHAnsi"/>
              </w:rPr>
            </w:pPr>
            <w:r>
              <w:rPr>
                <w:rFonts w:asciiTheme="minorHAnsi" w:hAnsiTheme="minorHAnsi"/>
              </w:rPr>
              <w:t>April 2014</w:t>
            </w:r>
          </w:p>
        </w:tc>
      </w:tr>
      <w:tr w:rsidR="00645F5F" w:rsidRPr="003B4293" w:rsidTr="002D3A29">
        <w:tc>
          <w:tcPr>
            <w:tcW w:w="4606" w:type="dxa"/>
            <w:shd w:val="clear" w:color="auto" w:fill="auto"/>
          </w:tcPr>
          <w:p w:rsidR="00645F5F" w:rsidRDefault="00645F5F" w:rsidP="00645F5F">
            <w:pPr>
              <w:suppressAutoHyphens w:val="0"/>
              <w:spacing w:before="0" w:after="0"/>
              <w:rPr>
                <w:rFonts w:asciiTheme="minorHAnsi" w:hAnsiTheme="minorHAnsi"/>
              </w:rPr>
            </w:pPr>
            <w:proofErr w:type="spellStart"/>
            <w:r>
              <w:rPr>
                <w:rFonts w:asciiTheme="minorHAnsi" w:hAnsiTheme="minorHAnsi"/>
                <w:lang w:val="fr-FR"/>
              </w:rPr>
              <w:t>D</w:t>
            </w:r>
            <w:r w:rsidRPr="00186B41">
              <w:rPr>
                <w:rFonts w:asciiTheme="minorHAnsi" w:hAnsiTheme="minorHAnsi"/>
                <w:lang w:val="fr-FR"/>
              </w:rPr>
              <w:t>evelopment</w:t>
            </w:r>
            <w:proofErr w:type="spellEnd"/>
            <w:r w:rsidRPr="00186B41">
              <w:rPr>
                <w:rFonts w:asciiTheme="minorHAnsi" w:hAnsiTheme="minorHAnsi"/>
                <w:lang w:val="fr-FR"/>
              </w:rPr>
              <w:t xml:space="preserve"> of a new web user interface </w:t>
            </w:r>
            <w:proofErr w:type="spellStart"/>
            <w:r w:rsidRPr="00186B41">
              <w:rPr>
                <w:rFonts w:asciiTheme="minorHAnsi" w:hAnsiTheme="minorHAnsi"/>
                <w:lang w:val="fr-FR"/>
              </w:rPr>
              <w:t>replacing</w:t>
            </w:r>
            <w:proofErr w:type="spellEnd"/>
            <w:r w:rsidRPr="00186B41">
              <w:rPr>
                <w:rFonts w:asciiTheme="minorHAnsi" w:hAnsiTheme="minorHAnsi"/>
                <w:lang w:val="fr-FR"/>
              </w:rPr>
              <w:t xml:space="preserve"> </w:t>
            </w:r>
            <w:commentRangeStart w:id="270"/>
            <w:proofErr w:type="spellStart"/>
            <w:r w:rsidRPr="00186B41">
              <w:rPr>
                <w:rFonts w:asciiTheme="minorHAnsi" w:hAnsiTheme="minorHAnsi"/>
                <w:lang w:val="fr-FR"/>
              </w:rPr>
              <w:t>MyEGI</w:t>
            </w:r>
            <w:commentRangeEnd w:id="270"/>
            <w:proofErr w:type="spellEnd"/>
            <w:r w:rsidR="000528EC">
              <w:rPr>
                <w:rStyle w:val="Rimandocommento"/>
              </w:rPr>
              <w:commentReference w:id="270"/>
            </w:r>
            <w:ins w:id="271" w:author="Diego" w:date="2014-02-27T17:47:00Z">
              <w:r w:rsidR="00186B29">
                <w:rPr>
                  <w:rStyle w:val="Rimandonotaapidipagina"/>
                  <w:rFonts w:asciiTheme="minorHAnsi" w:hAnsiTheme="minorHAnsi"/>
                  <w:lang w:val="fr-FR"/>
                </w:rPr>
                <w:footnoteReference w:id="3"/>
              </w:r>
            </w:ins>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r>
              <w:rPr>
                <w:rFonts w:asciiTheme="minorHAnsi" w:hAnsiTheme="minorHAnsi"/>
                <w:lang w:val="fr-FR"/>
              </w:rPr>
              <w:t>E</w:t>
            </w:r>
            <w:r w:rsidRPr="00186B41">
              <w:rPr>
                <w:rFonts w:asciiTheme="minorHAnsi" w:hAnsiTheme="minorHAnsi"/>
                <w:lang w:val="fr-FR"/>
              </w:rPr>
              <w:t xml:space="preserve">xtension of the </w:t>
            </w:r>
            <w:proofErr w:type="spellStart"/>
            <w:r w:rsidRPr="00186B41">
              <w:rPr>
                <w:rFonts w:asciiTheme="minorHAnsi" w:hAnsiTheme="minorHAnsi"/>
                <w:lang w:val="fr-FR"/>
              </w:rPr>
              <w:t>WebAPI</w:t>
            </w:r>
            <w:proofErr w:type="spellEnd"/>
            <w:r w:rsidRPr="00186B41">
              <w:rPr>
                <w:rFonts w:asciiTheme="minorHAnsi" w:hAnsiTheme="minorHAnsi"/>
                <w:lang w:val="fr-FR"/>
              </w:rPr>
              <w:t xml:space="preserve"> </w:t>
            </w:r>
            <w:proofErr w:type="spellStart"/>
            <w:r w:rsidRPr="00186B41">
              <w:rPr>
                <w:rFonts w:asciiTheme="minorHAnsi" w:hAnsiTheme="minorHAnsi"/>
                <w:lang w:val="fr-FR"/>
              </w:rPr>
              <w:t>delivered</w:t>
            </w:r>
            <w:proofErr w:type="spellEnd"/>
            <w:r w:rsidRPr="00186B41">
              <w:rPr>
                <w:rFonts w:asciiTheme="minorHAnsi" w:hAnsiTheme="minorHAnsi"/>
                <w:lang w:val="fr-FR"/>
              </w:rPr>
              <w:t xml:space="preserve"> by </w:t>
            </w:r>
            <w:r>
              <w:rPr>
                <w:rFonts w:asciiTheme="minorHAnsi" w:hAnsiTheme="minorHAnsi"/>
                <w:lang w:val="fr-FR"/>
              </w:rPr>
              <w:t>[R 26]</w:t>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E</w:t>
            </w:r>
            <w:r w:rsidRPr="00B54DB2">
              <w:rPr>
                <w:rFonts w:asciiTheme="minorHAnsi" w:hAnsiTheme="minorHAnsi"/>
                <w:lang w:val="fr-FR"/>
              </w:rPr>
              <w:t>he</w:t>
            </w:r>
            <w:proofErr w:type="spellEnd"/>
            <w:r w:rsidRPr="00B54DB2">
              <w:rPr>
                <w:rFonts w:asciiTheme="minorHAnsi" w:hAnsiTheme="minorHAnsi"/>
                <w:lang w:val="fr-FR"/>
              </w:rPr>
              <w:t xml:space="preserve"> extension of the </w:t>
            </w:r>
            <w:proofErr w:type="spellStart"/>
            <w:r w:rsidRPr="00B54DB2">
              <w:rPr>
                <w:rFonts w:asciiTheme="minorHAnsi" w:hAnsiTheme="minorHAnsi"/>
                <w:lang w:val="fr-FR"/>
              </w:rPr>
              <w:t>Sync</w:t>
            </w:r>
            <w:proofErr w:type="spellEnd"/>
            <w:r w:rsidRPr="00B54DB2">
              <w:rPr>
                <w:rFonts w:asciiTheme="minorHAnsi" w:hAnsiTheme="minorHAnsi"/>
                <w:lang w:val="fr-FR"/>
              </w:rPr>
              <w:t xml:space="preserve"> Components</w:t>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C</w:t>
            </w:r>
            <w:r w:rsidRPr="00B54DB2">
              <w:rPr>
                <w:rFonts w:asciiTheme="minorHAnsi" w:hAnsiTheme="minorHAnsi"/>
                <w:lang w:val="fr-FR"/>
              </w:rPr>
              <w:t>reation</w:t>
            </w:r>
            <w:proofErr w:type="spellEnd"/>
            <w:r w:rsidRPr="00B54DB2">
              <w:rPr>
                <w:rFonts w:asciiTheme="minorHAnsi" w:hAnsiTheme="minorHAnsi"/>
                <w:lang w:val="fr-FR"/>
              </w:rPr>
              <w:t xml:space="preserve"> of a </w:t>
            </w:r>
            <w:proofErr w:type="spellStart"/>
            <w:r w:rsidRPr="00B54DB2">
              <w:rPr>
                <w:rFonts w:asciiTheme="minorHAnsi" w:hAnsiTheme="minorHAnsi"/>
                <w:lang w:val="fr-FR"/>
              </w:rPr>
              <w:t>lean</w:t>
            </w:r>
            <w:proofErr w:type="spellEnd"/>
            <w:r w:rsidRPr="00B54DB2">
              <w:rPr>
                <w:rFonts w:asciiTheme="minorHAnsi" w:hAnsiTheme="minorHAnsi"/>
                <w:lang w:val="fr-FR"/>
              </w:rPr>
              <w:t xml:space="preserve"> monitoring </w:t>
            </w:r>
            <w:commentRangeStart w:id="275"/>
            <w:r w:rsidRPr="00B54DB2">
              <w:rPr>
                <w:rFonts w:asciiTheme="minorHAnsi" w:hAnsiTheme="minorHAnsi"/>
                <w:lang w:val="fr-FR"/>
              </w:rPr>
              <w:t>instance</w:t>
            </w:r>
            <w:commentRangeEnd w:id="275"/>
            <w:r w:rsidR="000528EC">
              <w:rPr>
                <w:rStyle w:val="Rimandocommento"/>
              </w:rPr>
              <w:commentReference w:id="275"/>
            </w:r>
            <w:ins w:id="276" w:author="Diego" w:date="2014-02-27T17:43:00Z">
              <w:r w:rsidR="00186B29">
                <w:rPr>
                  <w:rStyle w:val="Rimandonotaapidipagina"/>
                  <w:rFonts w:asciiTheme="minorHAnsi" w:hAnsiTheme="minorHAnsi"/>
                  <w:lang w:val="fr-FR"/>
                </w:rPr>
                <w:footnoteReference w:id="4"/>
              </w:r>
            </w:ins>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R</w:t>
            </w:r>
            <w:r w:rsidRPr="00B54DB2">
              <w:rPr>
                <w:rFonts w:asciiTheme="minorHAnsi" w:hAnsiTheme="minorHAnsi"/>
                <w:lang w:val="fr-FR"/>
              </w:rPr>
              <w:t>emoval</w:t>
            </w:r>
            <w:proofErr w:type="spellEnd"/>
            <w:r w:rsidRPr="00B54DB2">
              <w:rPr>
                <w:rFonts w:asciiTheme="minorHAnsi" w:hAnsiTheme="minorHAnsi"/>
                <w:lang w:val="fr-FR"/>
              </w:rPr>
              <w:t xml:space="preserve"> of the Oracle </w:t>
            </w:r>
            <w:proofErr w:type="spellStart"/>
            <w:r w:rsidRPr="00B54DB2">
              <w:rPr>
                <w:rFonts w:asciiTheme="minorHAnsi" w:hAnsiTheme="minorHAnsi"/>
                <w:lang w:val="fr-FR"/>
              </w:rPr>
              <w:t>database</w:t>
            </w:r>
            <w:proofErr w:type="spellEnd"/>
            <w:r w:rsidRPr="00B54DB2">
              <w:rPr>
                <w:rFonts w:asciiTheme="minorHAnsi" w:hAnsiTheme="minorHAnsi"/>
                <w:lang w:val="fr-FR"/>
              </w:rPr>
              <w:t xml:space="preserve"> </w:t>
            </w:r>
            <w:proofErr w:type="spellStart"/>
            <w:r w:rsidRPr="00B54DB2">
              <w:rPr>
                <w:rFonts w:asciiTheme="minorHAnsi" w:hAnsiTheme="minorHAnsi"/>
                <w:lang w:val="fr-FR"/>
              </w:rPr>
              <w:t>dependency</w:t>
            </w:r>
            <w:proofErr w:type="spellEnd"/>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bl>
    <w:p w:rsidR="000744DC" w:rsidRPr="000744DC" w:rsidRDefault="000744DC" w:rsidP="000744DC"/>
    <w:p w:rsidR="00BA3761" w:rsidRPr="003B4293" w:rsidRDefault="00BA3761" w:rsidP="00AA71DE">
      <w:pPr>
        <w:pStyle w:val="Titolo2"/>
        <w:rPr>
          <w:rFonts w:asciiTheme="minorHAnsi" w:hAnsiTheme="minorHAnsi" w:cstheme="minorHAnsi"/>
        </w:rPr>
      </w:pPr>
      <w:bookmarkStart w:id="282" w:name="_Toc380658986"/>
      <w:r w:rsidRPr="003B4293">
        <w:rPr>
          <w:rFonts w:asciiTheme="minorHAnsi" w:hAnsiTheme="minorHAnsi" w:cstheme="minorHAnsi"/>
        </w:rPr>
        <w:t>Metrics Portal</w:t>
      </w:r>
      <w:bookmarkEnd w:id="282"/>
      <w:r w:rsidRPr="003B4293">
        <w:rPr>
          <w:rFonts w:asciiTheme="minorHAnsi" w:hAnsiTheme="minorHAnsi" w:cstheme="minorHAnsi"/>
        </w:rPr>
        <w:t xml:space="preserve"> </w:t>
      </w:r>
    </w:p>
    <w:p w:rsidR="00B57BA0" w:rsidRPr="00A54E86" w:rsidRDefault="00B57BA0" w:rsidP="00B57BA0">
      <w:pPr>
        <w:pStyle w:val="Titolo3"/>
        <w:rPr>
          <w:rFonts w:asciiTheme="minorHAnsi" w:hAnsiTheme="minorHAnsi"/>
        </w:rPr>
      </w:pPr>
      <w:bookmarkStart w:id="283" w:name="_Toc380658987"/>
      <w:r>
        <w:rPr>
          <w:rFonts w:asciiTheme="minorHAnsi" w:hAnsiTheme="minorHAnsi" w:cstheme="minorHAnsi"/>
        </w:rPr>
        <w:t>Metrics Portal plan</w:t>
      </w:r>
      <w:bookmarkEnd w:id="283"/>
    </w:p>
    <w:p w:rsidR="00B57BA0" w:rsidRDefault="00111F95" w:rsidP="00111F95">
      <w:pPr>
        <w:pStyle w:val="Standard1"/>
        <w:jc w:val="both"/>
        <w:rPr>
          <w:rFonts w:ascii="Calibri" w:hAnsi="Calibri"/>
          <w:szCs w:val="22"/>
        </w:rPr>
      </w:pPr>
      <w:r>
        <w:rPr>
          <w:rFonts w:ascii="Calibri" w:hAnsi="Calibri"/>
          <w:szCs w:val="22"/>
        </w:rPr>
        <w:t>Currently the portal is in a stable state, further changes on metrics are dependent on any remaining evolution of the EGI project itself.</w:t>
      </w:r>
    </w:p>
    <w:p w:rsidR="003D6B85" w:rsidRDefault="003B3C56" w:rsidP="003D6B85">
      <w:pPr>
        <w:pStyle w:val="Titolo4"/>
      </w:pPr>
      <w:r>
        <w:t>Support and maintenance</w:t>
      </w:r>
    </w:p>
    <w:p w:rsidR="003D6B85" w:rsidRPr="003D6B85" w:rsidRDefault="003B3C56" w:rsidP="003D6B85">
      <w:pPr>
        <w:rPr>
          <w:rFonts w:asciiTheme="minorHAnsi" w:hAnsiTheme="minorHAnsi"/>
        </w:rPr>
      </w:pPr>
      <w:r>
        <w:rPr>
          <w:rFonts w:asciiTheme="minorHAnsi" w:hAnsiTheme="minorHAnsi"/>
        </w:rPr>
        <w:t>Support and maintenance will be guaranteed in best effort way.</w:t>
      </w:r>
    </w:p>
    <w:p w:rsidR="00536C45" w:rsidRPr="001A44A0" w:rsidRDefault="00A0095C" w:rsidP="00D37482">
      <w:pPr>
        <w:pStyle w:val="Titolo3"/>
        <w:rPr>
          <w:rFonts w:asciiTheme="minorHAnsi" w:eastAsia="Droid Sans" w:hAnsiTheme="minorHAnsi" w:cs="Lohit Hindi"/>
          <w:szCs w:val="28"/>
          <w:lang w:val="en-US" w:eastAsia="hi-IN" w:bidi="hi-IN"/>
        </w:rPr>
      </w:pPr>
      <w:bookmarkStart w:id="284" w:name="_Toc380658988"/>
      <w:r w:rsidRPr="001A44A0">
        <w:rPr>
          <w:rFonts w:asciiTheme="minorHAnsi" w:hAnsiTheme="minorHAnsi"/>
        </w:rPr>
        <w:t>Metrics Portal Roadmap Summary</w:t>
      </w:r>
      <w:bookmarkEnd w:id="2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57BA0" w:rsidRPr="003B4293" w:rsidTr="002D3A29">
        <w:tc>
          <w:tcPr>
            <w:tcW w:w="4606" w:type="dxa"/>
            <w:tcBorders>
              <w:top w:val="single" w:sz="4" w:space="0" w:color="auto"/>
              <w:bottom w:val="single" w:sz="4" w:space="0" w:color="auto"/>
            </w:tcBorders>
            <w:shd w:val="clear" w:color="auto" w:fill="DDD9C3"/>
          </w:tcPr>
          <w:p w:rsidR="00B57BA0" w:rsidRPr="00B83C6A" w:rsidRDefault="00B57BA0" w:rsidP="002D3A29">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B57BA0" w:rsidRPr="00B83C6A" w:rsidRDefault="00B57BA0" w:rsidP="002D3A29">
            <w:pPr>
              <w:rPr>
                <w:rFonts w:asciiTheme="minorHAnsi" w:hAnsiTheme="minorHAnsi"/>
              </w:rPr>
            </w:pPr>
            <w:r w:rsidRPr="00B83C6A">
              <w:rPr>
                <w:rFonts w:asciiTheme="minorHAnsi" w:hAnsiTheme="minorHAnsi"/>
              </w:rPr>
              <w:t>Planned completion time</w:t>
            </w:r>
          </w:p>
        </w:tc>
      </w:tr>
      <w:tr w:rsidR="00B57BA0" w:rsidRPr="003B4293" w:rsidTr="002D3A29">
        <w:tc>
          <w:tcPr>
            <w:tcW w:w="4606" w:type="dxa"/>
            <w:tcBorders>
              <w:top w:val="single" w:sz="4" w:space="0" w:color="auto"/>
            </w:tcBorders>
            <w:shd w:val="clear" w:color="auto" w:fill="auto"/>
          </w:tcPr>
          <w:p w:rsidR="00BC08FE" w:rsidRDefault="00BC08FE" w:rsidP="00BC08FE">
            <w:pPr>
              <w:jc w:val="left"/>
            </w:pPr>
            <w:r>
              <w:rPr>
                <w:rFonts w:ascii="Calibri" w:hAnsi="Calibri"/>
                <w:sz w:val="20"/>
              </w:rPr>
              <w:t>Manual metrics expansion and refinement</w:t>
            </w:r>
          </w:p>
          <w:p w:rsidR="00B57BA0" w:rsidRPr="003B4293" w:rsidRDefault="00BC08FE" w:rsidP="00BC08FE">
            <w:pPr>
              <w:rPr>
                <w:rFonts w:asciiTheme="minorHAnsi" w:hAnsiTheme="minorHAnsi"/>
              </w:rPr>
            </w:pPr>
            <w:r>
              <w:rPr>
                <w:rFonts w:ascii="Calibri" w:hAnsi="Calibri"/>
                <w:sz w:val="20"/>
              </w:rPr>
              <w:t>Manual metrics are metrics that are introduced manually by the users, as opposed to automatic metrics, which are estimated and then validated or corrected by the users.</w:t>
            </w:r>
          </w:p>
        </w:tc>
        <w:tc>
          <w:tcPr>
            <w:tcW w:w="4606" w:type="dxa"/>
            <w:tcBorders>
              <w:top w:val="single" w:sz="4" w:space="0" w:color="auto"/>
            </w:tcBorders>
            <w:shd w:val="clear" w:color="auto" w:fill="auto"/>
          </w:tcPr>
          <w:p w:rsidR="00B57BA0" w:rsidRPr="003B4293" w:rsidRDefault="00BC08FE" w:rsidP="002D3A29">
            <w:pPr>
              <w:rPr>
                <w:rFonts w:asciiTheme="minorHAnsi" w:hAnsiTheme="minorHAnsi"/>
              </w:rPr>
            </w:pPr>
            <w:commentRangeStart w:id="285"/>
            <w:del w:id="286" w:author="Diego" w:date="2014-02-27T17:49:00Z">
              <w:r w:rsidDel="00C90957">
                <w:rPr>
                  <w:rFonts w:ascii="Calibri" w:hAnsi="Calibri"/>
                </w:rPr>
                <w:delText>Jun 2014</w:delText>
              </w:r>
              <w:commentRangeEnd w:id="285"/>
              <w:r w:rsidR="00A912BF" w:rsidDel="00C90957">
                <w:rPr>
                  <w:rStyle w:val="Rimandocommento"/>
                </w:rPr>
                <w:commentReference w:id="285"/>
              </w:r>
            </w:del>
            <w:ins w:id="287" w:author="Diego" w:date="2014-02-27T17:49:00Z">
              <w:r w:rsidR="00C90957">
                <w:rPr>
                  <w:rFonts w:ascii="Calibri" w:hAnsi="Calibri"/>
                </w:rPr>
                <w:t>April 2014</w:t>
              </w:r>
            </w:ins>
          </w:p>
        </w:tc>
      </w:tr>
      <w:tr w:rsidR="00B57BA0" w:rsidRPr="003B4293" w:rsidTr="002D3A29">
        <w:tc>
          <w:tcPr>
            <w:tcW w:w="4606" w:type="dxa"/>
            <w:shd w:val="clear" w:color="auto" w:fill="auto"/>
          </w:tcPr>
          <w:p w:rsidR="00BC08FE" w:rsidRDefault="00BC08FE" w:rsidP="00BC08FE">
            <w:pPr>
              <w:jc w:val="left"/>
            </w:pPr>
            <w:r>
              <w:rPr>
                <w:rFonts w:ascii="Calibri" w:hAnsi="Calibri"/>
                <w:sz w:val="20"/>
              </w:rPr>
              <w:t>Views enhancement and optimization</w:t>
            </w:r>
          </w:p>
          <w:p w:rsidR="00B57BA0" w:rsidRPr="003B4293" w:rsidRDefault="00BC08FE" w:rsidP="00BC08FE">
            <w:pPr>
              <w:jc w:val="left"/>
              <w:rPr>
                <w:rFonts w:asciiTheme="minorHAnsi" w:hAnsiTheme="minorHAnsi"/>
              </w:rPr>
            </w:pPr>
            <w:r>
              <w:rPr>
                <w:rFonts w:ascii="Calibri" w:hAnsi="Calibri"/>
                <w:sz w:val="20"/>
              </w:rPr>
              <w:t xml:space="preserve">The enhancement refers to the improvement and refinement of the presentation of the editing, </w:t>
            </w:r>
            <w:r>
              <w:rPr>
                <w:rFonts w:ascii="Calibri" w:hAnsi="Calibri"/>
                <w:sz w:val="20"/>
              </w:rPr>
              <w:lastRenderedPageBreak/>
              <w:t>reporting and charting views, their presentation on multiple devices, including several browsers and mobile versions. This includes changes to the HTML and CSS coding and templates, tabulation, layout, new fields, colour scheme, search engine ranking and corporate identity.</w:t>
            </w:r>
          </w:p>
        </w:tc>
        <w:tc>
          <w:tcPr>
            <w:tcW w:w="4606" w:type="dxa"/>
            <w:shd w:val="clear" w:color="auto" w:fill="auto"/>
          </w:tcPr>
          <w:p w:rsidR="00B57BA0" w:rsidRPr="003B4293" w:rsidRDefault="00BC08FE" w:rsidP="002D3A29">
            <w:pPr>
              <w:rPr>
                <w:rFonts w:asciiTheme="minorHAnsi" w:hAnsiTheme="minorHAnsi"/>
              </w:rPr>
            </w:pPr>
            <w:del w:id="288" w:author="Diego" w:date="2014-02-27T17:49:00Z">
              <w:r w:rsidDel="00C90957">
                <w:rPr>
                  <w:rFonts w:ascii="Calibri" w:hAnsi="Calibri"/>
                </w:rPr>
                <w:lastRenderedPageBreak/>
                <w:delText>Jun 2014</w:delText>
              </w:r>
            </w:del>
            <w:ins w:id="289" w:author="Diego" w:date="2014-02-27T17:49:00Z">
              <w:r w:rsidR="00C90957">
                <w:rPr>
                  <w:rFonts w:ascii="Calibri" w:hAnsi="Calibri"/>
                </w:rPr>
                <w:t>April 2014</w:t>
              </w:r>
            </w:ins>
          </w:p>
        </w:tc>
      </w:tr>
      <w:tr w:rsidR="00B57BA0" w:rsidRPr="003B4293" w:rsidTr="002D3A29">
        <w:tc>
          <w:tcPr>
            <w:tcW w:w="4606" w:type="dxa"/>
            <w:shd w:val="clear" w:color="auto" w:fill="DDD9C3"/>
          </w:tcPr>
          <w:p w:rsidR="00B57BA0" w:rsidRPr="00B83C6A" w:rsidRDefault="00B57BA0" w:rsidP="002D3A29">
            <w:pPr>
              <w:rPr>
                <w:rFonts w:asciiTheme="minorHAnsi" w:hAnsiTheme="minorHAnsi"/>
              </w:rPr>
            </w:pPr>
            <w:r w:rsidRPr="00B83C6A">
              <w:rPr>
                <w:rFonts w:asciiTheme="minorHAnsi" w:hAnsiTheme="minorHAnsi"/>
              </w:rPr>
              <w:lastRenderedPageBreak/>
              <w:t>New Tasks</w:t>
            </w:r>
          </w:p>
        </w:tc>
        <w:tc>
          <w:tcPr>
            <w:tcW w:w="4606" w:type="dxa"/>
            <w:shd w:val="clear" w:color="auto" w:fill="DDD9C3"/>
          </w:tcPr>
          <w:p w:rsidR="00B57BA0" w:rsidRPr="00B83C6A" w:rsidRDefault="00B57BA0" w:rsidP="002D3A29">
            <w:pPr>
              <w:rPr>
                <w:rFonts w:asciiTheme="minorHAnsi" w:hAnsiTheme="minorHAnsi"/>
              </w:rPr>
            </w:pPr>
            <w:r w:rsidRPr="00B83C6A">
              <w:rPr>
                <w:rFonts w:asciiTheme="minorHAnsi" w:hAnsiTheme="minorHAnsi"/>
              </w:rPr>
              <w:t>Planned completion time</w:t>
            </w:r>
          </w:p>
        </w:tc>
      </w:tr>
      <w:tr w:rsidR="00B57BA0" w:rsidRPr="003B4293" w:rsidTr="002D3A29">
        <w:tc>
          <w:tcPr>
            <w:tcW w:w="4606" w:type="dxa"/>
            <w:tcBorders>
              <w:top w:val="single" w:sz="4" w:space="0" w:color="auto"/>
            </w:tcBorders>
            <w:shd w:val="clear" w:color="auto" w:fill="auto"/>
          </w:tcPr>
          <w:p w:rsidR="00B57BA0" w:rsidRPr="003B4293" w:rsidRDefault="004A0C71" w:rsidP="002D3A29">
            <w:pPr>
              <w:rPr>
                <w:rFonts w:asciiTheme="minorHAnsi" w:hAnsiTheme="minorHAnsi"/>
              </w:rPr>
            </w:pPr>
            <w:r>
              <w:rPr>
                <w:rFonts w:asciiTheme="minorHAnsi" w:hAnsiTheme="minorHAnsi"/>
              </w:rPr>
              <w:t>N.A.</w:t>
            </w:r>
          </w:p>
        </w:tc>
        <w:tc>
          <w:tcPr>
            <w:tcW w:w="4606" w:type="dxa"/>
            <w:tcBorders>
              <w:top w:val="single" w:sz="4" w:space="0" w:color="auto"/>
            </w:tcBorders>
            <w:shd w:val="clear" w:color="auto" w:fill="auto"/>
          </w:tcPr>
          <w:p w:rsidR="00B57BA0" w:rsidRPr="003B4293" w:rsidRDefault="00B57BA0" w:rsidP="002D3A29">
            <w:pPr>
              <w:rPr>
                <w:rFonts w:asciiTheme="minorHAnsi" w:hAnsiTheme="minorHAnsi"/>
              </w:rPr>
            </w:pPr>
          </w:p>
        </w:tc>
      </w:tr>
    </w:tbl>
    <w:p w:rsidR="00B57BA0" w:rsidRPr="00A0095C" w:rsidRDefault="00B57BA0" w:rsidP="00536C45">
      <w:pPr>
        <w:rPr>
          <w:rFonts w:asciiTheme="minorHAnsi" w:eastAsia="Droid Sans" w:hAnsiTheme="minorHAnsi" w:cs="Lohit Hindi"/>
          <w:szCs w:val="28"/>
          <w:lang w:val="en-US" w:eastAsia="hi-IN" w:bidi="hi-IN"/>
        </w:rPr>
      </w:pPr>
    </w:p>
    <w:p w:rsidR="00207D16" w:rsidRPr="003B4293" w:rsidRDefault="0042079B" w:rsidP="00C9044D">
      <w:pPr>
        <w:pStyle w:val="Titolo1"/>
        <w:rPr>
          <w:rFonts w:asciiTheme="minorHAnsi" w:hAnsiTheme="minorHAnsi"/>
        </w:rPr>
      </w:pPr>
      <w:bookmarkStart w:id="290" w:name="_Toc380658989"/>
      <w:r>
        <w:rPr>
          <w:rFonts w:asciiTheme="minorHAnsi" w:hAnsiTheme="minorHAnsi"/>
        </w:rPr>
        <w:lastRenderedPageBreak/>
        <w:t>SuMMARY</w:t>
      </w:r>
      <w:bookmarkEnd w:id="290"/>
    </w:p>
    <w:p w:rsidR="00E16059" w:rsidRDefault="003D6B85" w:rsidP="004C6DF0">
      <w:pPr>
        <w:rPr>
          <w:rFonts w:asciiTheme="minorHAnsi" w:hAnsiTheme="minorHAnsi" w:cs="Calibri"/>
          <w:lang w:val="en-US"/>
        </w:rPr>
      </w:pPr>
      <w:r w:rsidRPr="003D6B85">
        <w:rPr>
          <w:rFonts w:asciiTheme="minorHAnsi" w:hAnsiTheme="minorHAnsi" w:cs="Calibri"/>
          <w:lang w:val="en-US"/>
        </w:rPr>
        <w:t xml:space="preserve">This document presents the current status of the operation tools and describes how the </w:t>
      </w:r>
      <w:r w:rsidR="00E16059">
        <w:rPr>
          <w:rFonts w:asciiTheme="minorHAnsi" w:hAnsiTheme="minorHAnsi" w:cs="Calibri"/>
          <w:lang w:val="en-US"/>
        </w:rPr>
        <w:t xml:space="preserve">PY4 </w:t>
      </w:r>
      <w:r w:rsidRPr="003D6B85">
        <w:rPr>
          <w:rFonts w:asciiTheme="minorHAnsi" w:hAnsiTheme="minorHAnsi" w:cs="Calibri"/>
          <w:lang w:val="en-US"/>
        </w:rPr>
        <w:t>roadmap showed in MS7</w:t>
      </w:r>
      <w:r w:rsidR="00E16059">
        <w:rPr>
          <w:rFonts w:asciiTheme="minorHAnsi" w:hAnsiTheme="minorHAnsi" w:cs="Calibri"/>
          <w:lang w:val="en-US"/>
        </w:rPr>
        <w:t>10</w:t>
      </w:r>
      <w:r w:rsidRPr="003D6B85">
        <w:rPr>
          <w:rFonts w:asciiTheme="minorHAnsi" w:hAnsiTheme="minorHAnsi" w:cs="Calibri"/>
          <w:lang w:val="en-US"/>
        </w:rPr>
        <w:t xml:space="preserve"> [R 1] has been implemented.</w:t>
      </w:r>
    </w:p>
    <w:p w:rsidR="000C1E67" w:rsidRDefault="000C1E67" w:rsidP="004C6DF0">
      <w:pPr>
        <w:rPr>
          <w:rFonts w:asciiTheme="minorHAnsi" w:hAnsiTheme="minorHAnsi" w:cs="Calibri"/>
          <w:lang w:val="en-US"/>
        </w:rPr>
      </w:pPr>
      <w:r>
        <w:rPr>
          <w:rFonts w:asciiTheme="minorHAnsi" w:hAnsiTheme="minorHAnsi" w:cs="Calibri"/>
          <w:lang w:val="en-US"/>
        </w:rPr>
        <w:t xml:space="preserve">As a general consideration the operational tools is continuing the </w:t>
      </w:r>
      <w:r w:rsidRPr="000C1E67">
        <w:rPr>
          <w:rFonts w:asciiTheme="minorHAnsi" w:hAnsiTheme="minorHAnsi" w:cs="Calibri"/>
          <w:lang w:val="en-US"/>
        </w:rPr>
        <w:t xml:space="preserve">transformation process, </w:t>
      </w:r>
      <w:r>
        <w:rPr>
          <w:rFonts w:asciiTheme="minorHAnsi" w:hAnsiTheme="minorHAnsi" w:cs="Calibri"/>
          <w:lang w:val="en-US"/>
        </w:rPr>
        <w:t>started with the</w:t>
      </w:r>
      <w:r w:rsidRPr="000C1E67">
        <w:rPr>
          <w:rFonts w:asciiTheme="minorHAnsi" w:hAnsiTheme="minorHAnsi" w:cs="Calibri"/>
          <w:lang w:val="en-US"/>
        </w:rPr>
        <w:t xml:space="preserve"> EGI-InSPIRE</w:t>
      </w:r>
      <w:r>
        <w:rPr>
          <w:rFonts w:asciiTheme="minorHAnsi" w:hAnsiTheme="minorHAnsi" w:cs="Calibri"/>
          <w:lang w:val="en-US"/>
        </w:rPr>
        <w:t xml:space="preserve"> project</w:t>
      </w:r>
      <w:r w:rsidRPr="000C1E67">
        <w:rPr>
          <w:rFonts w:asciiTheme="minorHAnsi" w:hAnsiTheme="minorHAnsi" w:cs="Calibri"/>
          <w:lang w:val="en-US"/>
        </w:rPr>
        <w:t xml:space="preserve">, that </w:t>
      </w:r>
      <w:r>
        <w:rPr>
          <w:rFonts w:asciiTheme="minorHAnsi" w:hAnsiTheme="minorHAnsi" w:cs="Calibri"/>
          <w:lang w:val="en-US"/>
        </w:rPr>
        <w:t>is modifying</w:t>
      </w:r>
      <w:r w:rsidRPr="000C1E67">
        <w:rPr>
          <w:rFonts w:asciiTheme="minorHAnsi" w:hAnsiTheme="minorHAnsi" w:cs="Calibri"/>
          <w:lang w:val="en-US"/>
        </w:rPr>
        <w:t xml:space="preserve"> the old Grid operations used during the EGEE projects in a more general solution, independent from the underlying technologies</w:t>
      </w:r>
      <w:ins w:id="291" w:author="Tiziana Ferrari" w:date="2014-02-21T16:06:00Z">
        <w:r w:rsidR="00E74DAC">
          <w:rPr>
            <w:rFonts w:asciiTheme="minorHAnsi" w:hAnsiTheme="minorHAnsi" w:cs="Calibri"/>
            <w:lang w:val="en-US"/>
          </w:rPr>
          <w:t>, applicable to the grid platform as well as to the EGI federated cloud platform</w:t>
        </w:r>
      </w:ins>
      <w:r w:rsidRPr="000C1E67">
        <w:rPr>
          <w:rFonts w:asciiTheme="minorHAnsi" w:hAnsiTheme="minorHAnsi" w:cs="Calibri"/>
          <w:lang w:val="en-US"/>
        </w:rPr>
        <w:t xml:space="preserve">, and able to serve different </w:t>
      </w:r>
      <w:r>
        <w:rPr>
          <w:rFonts w:asciiTheme="minorHAnsi" w:hAnsiTheme="minorHAnsi" w:cs="Calibri"/>
          <w:lang w:val="en-US"/>
        </w:rPr>
        <w:t xml:space="preserve">projects and </w:t>
      </w:r>
      <w:r w:rsidRPr="000C1E67">
        <w:rPr>
          <w:rFonts w:asciiTheme="minorHAnsi" w:hAnsiTheme="minorHAnsi" w:cs="Calibri"/>
          <w:lang w:val="en-US"/>
        </w:rPr>
        <w:t>Research Infrastructures</w:t>
      </w:r>
      <w:r>
        <w:rPr>
          <w:rFonts w:asciiTheme="minorHAnsi" w:hAnsiTheme="minorHAnsi" w:cs="Calibri"/>
          <w:lang w:val="en-US"/>
        </w:rPr>
        <w:t xml:space="preserve">. This is proved by the adoption of </w:t>
      </w:r>
      <w:r w:rsidR="00EC4F19">
        <w:rPr>
          <w:rFonts w:asciiTheme="minorHAnsi" w:hAnsiTheme="minorHAnsi" w:cs="Calibri"/>
          <w:lang w:val="en-US"/>
        </w:rPr>
        <w:t xml:space="preserve">some of </w:t>
      </w:r>
      <w:r>
        <w:rPr>
          <w:rFonts w:asciiTheme="minorHAnsi" w:hAnsiTheme="minorHAnsi" w:cs="Calibri"/>
          <w:lang w:val="en-US"/>
        </w:rPr>
        <w:t>our tools in EUDAT</w:t>
      </w:r>
      <w:r w:rsidR="00460749">
        <w:rPr>
          <w:rFonts w:asciiTheme="minorHAnsi" w:hAnsiTheme="minorHAnsi" w:cs="Calibri"/>
          <w:lang w:val="en-US"/>
        </w:rPr>
        <w:t xml:space="preserve"> [R 40]</w:t>
      </w:r>
      <w:r>
        <w:rPr>
          <w:rFonts w:asciiTheme="minorHAnsi" w:hAnsiTheme="minorHAnsi" w:cs="Calibri"/>
          <w:lang w:val="en-US"/>
        </w:rPr>
        <w:t xml:space="preserve"> and Mapper project</w:t>
      </w:r>
      <w:r w:rsidR="00460749">
        <w:rPr>
          <w:rFonts w:asciiTheme="minorHAnsi" w:hAnsiTheme="minorHAnsi" w:cs="Calibri"/>
          <w:lang w:val="en-US"/>
        </w:rPr>
        <w:t xml:space="preserve"> [R 41]</w:t>
      </w:r>
      <w:r>
        <w:rPr>
          <w:rFonts w:asciiTheme="minorHAnsi" w:hAnsiTheme="minorHAnsi" w:cs="Calibri"/>
          <w:lang w:val="en-US"/>
        </w:rPr>
        <w:t>.</w:t>
      </w:r>
      <w:ins w:id="292" w:author="Tiziana Ferrari" w:date="2014-02-21T16:06:00Z">
        <w:r w:rsidR="00E74DAC">
          <w:rPr>
            <w:rFonts w:asciiTheme="minorHAnsi" w:hAnsiTheme="minorHAnsi" w:cs="Calibri"/>
            <w:lang w:val="en-US"/>
          </w:rPr>
          <w:t xml:space="preserve"> Interest in join development of these tools evolving them into open source projects is being discussed with e-Infrastructure </w:t>
        </w:r>
      </w:ins>
      <w:ins w:id="293" w:author="Tiziana Ferrari" w:date="2014-02-26T07:08:00Z">
        <w:r w:rsidR="00A912BF">
          <w:rPr>
            <w:rFonts w:asciiTheme="minorHAnsi" w:hAnsiTheme="minorHAnsi" w:cs="Calibri"/>
            <w:lang w:val="en-US"/>
          </w:rPr>
          <w:t xml:space="preserve">and research infrastructure </w:t>
        </w:r>
      </w:ins>
      <w:bookmarkStart w:id="294" w:name="_GoBack"/>
      <w:bookmarkEnd w:id="294"/>
      <w:ins w:id="295" w:author="Tiziana Ferrari" w:date="2014-02-21T16:06:00Z">
        <w:r w:rsidR="00E74DAC">
          <w:rPr>
            <w:rFonts w:asciiTheme="minorHAnsi" w:hAnsiTheme="minorHAnsi" w:cs="Calibri"/>
            <w:lang w:val="en-US"/>
          </w:rPr>
          <w:t>representatives.</w:t>
        </w:r>
      </w:ins>
    </w:p>
    <w:p w:rsidR="003620BA" w:rsidRPr="003620BA" w:rsidRDefault="003620BA" w:rsidP="003620BA">
      <w:pPr>
        <w:rPr>
          <w:rFonts w:asciiTheme="minorHAnsi" w:hAnsiTheme="minorHAnsi" w:cs="Calibri"/>
        </w:rPr>
      </w:pPr>
      <w:r>
        <w:rPr>
          <w:rFonts w:asciiTheme="minorHAnsi" w:hAnsiTheme="minorHAnsi" w:cs="Calibri"/>
          <w:lang w:val="en-US"/>
        </w:rPr>
        <w:t xml:space="preserve">Moreover, advanced </w:t>
      </w:r>
      <w:r w:rsidRPr="003620BA">
        <w:rPr>
          <w:rFonts w:asciiTheme="minorHAnsi" w:hAnsiTheme="minorHAnsi" w:cs="Calibri"/>
        </w:rPr>
        <w:t xml:space="preserve">fail over mechanisms </w:t>
      </w:r>
      <w:r>
        <w:rPr>
          <w:rFonts w:asciiTheme="minorHAnsi" w:hAnsiTheme="minorHAnsi" w:cs="Calibri"/>
        </w:rPr>
        <w:t>have been introduced</w:t>
      </w:r>
      <w:r w:rsidRPr="003620BA">
        <w:rPr>
          <w:rFonts w:asciiTheme="minorHAnsi" w:hAnsiTheme="minorHAnsi" w:cs="Calibri"/>
        </w:rPr>
        <w:t xml:space="preserve"> to make sure that the availability and reliability of the tools can be maximised.</w:t>
      </w:r>
    </w:p>
    <w:p w:rsidR="00CE0B6C" w:rsidRDefault="00E16059" w:rsidP="004C6DF0">
      <w:pPr>
        <w:rPr>
          <w:rFonts w:asciiTheme="minorHAnsi" w:hAnsiTheme="minorHAnsi" w:cstheme="minorHAnsi"/>
          <w:lang w:val="en-US"/>
        </w:rPr>
      </w:pPr>
      <w:r>
        <w:rPr>
          <w:rFonts w:asciiTheme="minorHAnsi" w:hAnsiTheme="minorHAnsi" w:cs="Calibri"/>
          <w:lang w:val="en-US"/>
        </w:rPr>
        <w:t xml:space="preserve">The JRA1 activity </w:t>
      </w:r>
      <w:r w:rsidR="00EC4F19">
        <w:rPr>
          <w:rFonts w:asciiTheme="minorHAnsi" w:hAnsiTheme="minorHAnsi" w:cs="Calibri"/>
          <w:lang w:val="en-US"/>
        </w:rPr>
        <w:t>ends</w:t>
      </w:r>
      <w:r>
        <w:rPr>
          <w:rFonts w:asciiTheme="minorHAnsi" w:hAnsiTheme="minorHAnsi" w:cs="Calibri"/>
          <w:lang w:val="en-US"/>
        </w:rPr>
        <w:t xml:space="preserve"> in PY</w:t>
      </w:r>
      <w:r w:rsidR="00EC4F19">
        <w:rPr>
          <w:rFonts w:asciiTheme="minorHAnsi" w:hAnsiTheme="minorHAnsi" w:cs="Calibri"/>
          <w:lang w:val="en-US"/>
        </w:rPr>
        <w:t>4</w:t>
      </w:r>
      <w:r>
        <w:rPr>
          <w:rFonts w:asciiTheme="minorHAnsi" w:hAnsiTheme="minorHAnsi" w:cs="Calibri"/>
          <w:lang w:val="en-US"/>
        </w:rPr>
        <w:t>, however, the operational tools development will carry on in different manners. Support and maintenance will be guaranteed by the core EGI activities</w:t>
      </w:r>
      <w:r w:rsidR="003D6B85" w:rsidRPr="003D6B85">
        <w:rPr>
          <w:rFonts w:asciiTheme="minorHAnsi" w:hAnsiTheme="minorHAnsi" w:cs="Calibri"/>
          <w:lang w:val="en-US"/>
        </w:rPr>
        <w:t xml:space="preserve"> </w:t>
      </w:r>
      <w:r>
        <w:rPr>
          <w:rFonts w:asciiTheme="minorHAnsi" w:hAnsiTheme="minorHAnsi" w:cs="Calibri"/>
          <w:lang w:val="en-US"/>
        </w:rPr>
        <w:t xml:space="preserve">funded with the </w:t>
      </w:r>
      <w:r w:rsidRPr="004A0C71">
        <w:rPr>
          <w:rFonts w:asciiTheme="minorHAnsi" w:hAnsiTheme="minorHAnsi" w:cstheme="minorHAnsi"/>
          <w:lang w:val="en-US"/>
        </w:rPr>
        <w:t>EGI Council fees and NGI in-kind contributions</w:t>
      </w:r>
      <w:r>
        <w:rPr>
          <w:rFonts w:asciiTheme="minorHAnsi" w:hAnsiTheme="minorHAnsi" w:cstheme="minorHAnsi"/>
          <w:lang w:val="en-US"/>
        </w:rPr>
        <w:t>. New developments and evolutions will be delivered by the JRA2 activity and open source projects.</w:t>
      </w:r>
    </w:p>
    <w:p w:rsidR="00CE0B6C" w:rsidRDefault="00CE0B6C" w:rsidP="004C6DF0">
      <w:pPr>
        <w:rPr>
          <w:rFonts w:asciiTheme="minorHAnsi" w:hAnsiTheme="minorHAnsi" w:cstheme="minorHAnsi"/>
        </w:rPr>
      </w:pPr>
      <w:r>
        <w:rPr>
          <w:rFonts w:asciiTheme="minorHAnsi" w:hAnsiTheme="minorHAnsi" w:cstheme="minorHAnsi"/>
        </w:rPr>
        <w:t xml:space="preserve">The </w:t>
      </w:r>
      <w:r w:rsidRPr="00CE0B6C">
        <w:rPr>
          <w:rFonts w:asciiTheme="minorHAnsi" w:hAnsiTheme="minorHAnsi" w:cstheme="minorHAnsi"/>
        </w:rPr>
        <w:t xml:space="preserve">coordination of software maintenance </w:t>
      </w:r>
      <w:r>
        <w:rPr>
          <w:rFonts w:asciiTheme="minorHAnsi" w:hAnsiTheme="minorHAnsi" w:cstheme="minorHAnsi"/>
        </w:rPr>
        <w:t xml:space="preserve">and development </w:t>
      </w:r>
      <w:r w:rsidRPr="00CE0B6C">
        <w:rPr>
          <w:rFonts w:asciiTheme="minorHAnsi" w:hAnsiTheme="minorHAnsi" w:cstheme="minorHAnsi"/>
        </w:rPr>
        <w:t xml:space="preserve">activities </w:t>
      </w:r>
      <w:r>
        <w:rPr>
          <w:rFonts w:asciiTheme="minorHAnsi" w:hAnsiTheme="minorHAnsi" w:cstheme="minorHAnsi"/>
        </w:rPr>
        <w:t xml:space="preserve">and requirement analysis will be driven by EGI.eu also in the future in the context of the core EGI activities. This is fundamental </w:t>
      </w:r>
      <w:r w:rsidR="00A3683B">
        <w:rPr>
          <w:rFonts w:asciiTheme="minorHAnsi" w:hAnsiTheme="minorHAnsi" w:cstheme="minorHAnsi"/>
        </w:rPr>
        <w:t>to safeguard the</w:t>
      </w:r>
      <w:r w:rsidR="00EC0F57">
        <w:rPr>
          <w:rFonts w:asciiTheme="minorHAnsi" w:hAnsiTheme="minorHAnsi" w:cstheme="minorHAnsi"/>
        </w:rPr>
        <w:t xml:space="preserve"> EGI infrastructure operation </w:t>
      </w:r>
      <w:r>
        <w:rPr>
          <w:rFonts w:asciiTheme="minorHAnsi" w:hAnsiTheme="minorHAnsi" w:cstheme="minorHAnsi"/>
        </w:rPr>
        <w:t>considering the strong interconnections between the EGI.eu operational tools, described in Section 2, and the dependency of other infrastructure components on the operational tools.</w:t>
      </w:r>
    </w:p>
    <w:p w:rsidR="00207D16" w:rsidRPr="003B4293" w:rsidRDefault="00207D16" w:rsidP="00C9044D">
      <w:pPr>
        <w:pStyle w:val="Titolo1"/>
        <w:rPr>
          <w:rFonts w:asciiTheme="minorHAnsi" w:hAnsiTheme="minorHAnsi"/>
        </w:rPr>
      </w:pPr>
      <w:bookmarkStart w:id="296" w:name="_Toc380658990"/>
      <w:r w:rsidRPr="003B4293">
        <w:rPr>
          <w:rFonts w:asciiTheme="minorHAnsi" w:hAnsiTheme="minorHAnsi"/>
        </w:rPr>
        <w:lastRenderedPageBreak/>
        <w:t>References</w:t>
      </w:r>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05"/>
      </w:tblGrid>
      <w:tr w:rsidR="00B50A14" w:rsidRPr="00F8054F" w:rsidTr="00337C96">
        <w:tc>
          <w:tcPr>
            <w:tcW w:w="675" w:type="dxa"/>
          </w:tcPr>
          <w:p w:rsidR="00B50A14" w:rsidRPr="00420F53" w:rsidRDefault="003D6B85" w:rsidP="00207D16">
            <w:pPr>
              <w:pStyle w:val="Didascalia"/>
            </w:pPr>
            <w:r w:rsidRPr="003D6B85">
              <w:t>R 1</w:t>
            </w:r>
          </w:p>
        </w:tc>
        <w:tc>
          <w:tcPr>
            <w:tcW w:w="8605" w:type="dxa"/>
            <w:vAlign w:val="center"/>
          </w:tcPr>
          <w:p w:rsidR="00AD0723" w:rsidRDefault="00AD0723" w:rsidP="00AD0723">
            <w:pPr>
              <w:pStyle w:val="Default"/>
              <w:rPr>
                <w:sz w:val="22"/>
                <w:szCs w:val="22"/>
              </w:rPr>
            </w:pPr>
            <w:r>
              <w:rPr>
                <w:sz w:val="22"/>
                <w:szCs w:val="22"/>
              </w:rPr>
              <w:t>MS 710 Roadmap for the maintenance and development of the deployed operational tools</w:t>
            </w:r>
          </w:p>
          <w:p w:rsidR="003D6B85" w:rsidRDefault="00AD0723" w:rsidP="003D6B85">
            <w:pPr>
              <w:pStyle w:val="Default"/>
              <w:rPr>
                <w:rFonts w:asciiTheme="minorHAnsi" w:hAnsiTheme="minorHAnsi" w:cstheme="minorHAnsi"/>
              </w:rPr>
            </w:pPr>
            <w:r w:rsidRPr="00AD0723">
              <w:rPr>
                <w:szCs w:val="22"/>
              </w:rPr>
              <w:t>https://documents.egi.eu/document/1501</w:t>
            </w:r>
          </w:p>
        </w:tc>
      </w:tr>
      <w:tr w:rsidR="00207D16" w:rsidRPr="00F8054F" w:rsidTr="00337C96">
        <w:tc>
          <w:tcPr>
            <w:tcW w:w="675" w:type="dxa"/>
          </w:tcPr>
          <w:p w:rsidR="00207D16" w:rsidRPr="00420F53" w:rsidRDefault="003D6B85" w:rsidP="00207D16">
            <w:pPr>
              <w:pStyle w:val="Didascalia"/>
              <w:rPr>
                <w:lang w:val="de-DE"/>
              </w:rPr>
            </w:pPr>
            <w:r w:rsidRPr="003D6B85">
              <w:rPr>
                <w:lang w:val="de-DE"/>
              </w:rPr>
              <w:t>R 2</w:t>
            </w:r>
          </w:p>
        </w:tc>
        <w:tc>
          <w:tcPr>
            <w:tcW w:w="8605" w:type="dxa"/>
            <w:vAlign w:val="center"/>
          </w:tcPr>
          <w:p w:rsidR="003D6B85" w:rsidRPr="003D6B85" w:rsidRDefault="003D6B85" w:rsidP="003D6B85">
            <w:pPr>
              <w:pStyle w:val="Default"/>
              <w:rPr>
                <w:szCs w:val="22"/>
              </w:rPr>
            </w:pPr>
            <w:r w:rsidRPr="003D6B85">
              <w:rPr>
                <w:szCs w:val="22"/>
              </w:rPr>
              <w:t>EGI Core Activities</w:t>
            </w:r>
          </w:p>
          <w:p w:rsidR="003D6B85" w:rsidRDefault="003D6B85" w:rsidP="003D6B85">
            <w:pPr>
              <w:pStyle w:val="Default"/>
              <w:rPr>
                <w:rFonts w:asciiTheme="minorHAnsi" w:hAnsiTheme="minorHAnsi" w:cstheme="minorHAnsi"/>
              </w:rPr>
            </w:pPr>
            <w:r w:rsidRPr="003D6B85">
              <w:rPr>
                <w:szCs w:val="22"/>
              </w:rPr>
              <w:t>https://wiki.egi.eu/wiki/Core_EGI_Activities</w:t>
            </w:r>
          </w:p>
        </w:tc>
      </w:tr>
      <w:tr w:rsidR="00AA738F" w:rsidRPr="00AD0723" w:rsidTr="00337C96">
        <w:tc>
          <w:tcPr>
            <w:tcW w:w="675" w:type="dxa"/>
          </w:tcPr>
          <w:p w:rsidR="00AA738F" w:rsidRPr="00420F53" w:rsidRDefault="003D6B85" w:rsidP="00AA738F">
            <w:pPr>
              <w:pStyle w:val="Didascalia"/>
              <w:rPr>
                <w:lang w:val="de-DE"/>
              </w:rPr>
            </w:pPr>
            <w:r w:rsidRPr="003D6B85">
              <w:rPr>
                <w:lang w:val="de-DE"/>
              </w:rPr>
              <w:t>R 3</w:t>
            </w:r>
          </w:p>
        </w:tc>
        <w:tc>
          <w:tcPr>
            <w:tcW w:w="8605" w:type="dxa"/>
            <w:vAlign w:val="center"/>
          </w:tcPr>
          <w:p w:rsidR="00420F53" w:rsidRDefault="00420F53" w:rsidP="00420F53">
            <w:pPr>
              <w:pStyle w:val="Default"/>
              <w:rPr>
                <w:sz w:val="22"/>
                <w:szCs w:val="22"/>
              </w:rPr>
            </w:pPr>
            <w:r>
              <w:rPr>
                <w:sz w:val="22"/>
                <w:szCs w:val="22"/>
              </w:rPr>
              <w:t xml:space="preserve">Homepage of the Operations Portal </w:t>
            </w:r>
          </w:p>
          <w:p w:rsidR="006A7AEE" w:rsidRPr="00420F53" w:rsidRDefault="003D6B85" w:rsidP="00420F53">
            <w:pPr>
              <w:jc w:val="left"/>
              <w:rPr>
                <w:rFonts w:asciiTheme="minorHAnsi" w:hAnsiTheme="minorHAnsi" w:cstheme="minorHAnsi"/>
                <w:lang w:val="de-DE"/>
              </w:rPr>
            </w:pPr>
            <w:r w:rsidRPr="003D6B85">
              <w:rPr>
                <w:szCs w:val="22"/>
                <w:lang w:val="de-DE"/>
              </w:rPr>
              <w:t xml:space="preserve">http://operations-portal.egi.eu/ </w:t>
            </w:r>
          </w:p>
        </w:tc>
      </w:tr>
      <w:tr w:rsidR="002C3B6B" w:rsidRPr="00AD0723" w:rsidTr="00337C96">
        <w:tc>
          <w:tcPr>
            <w:tcW w:w="675" w:type="dxa"/>
          </w:tcPr>
          <w:p w:rsidR="003D6B85" w:rsidRPr="003D6B85" w:rsidRDefault="003D6B85" w:rsidP="003D6B85">
            <w:pPr>
              <w:pStyle w:val="Default"/>
              <w:rPr>
                <w:szCs w:val="22"/>
              </w:rPr>
            </w:pPr>
            <w:r w:rsidRPr="003D6B85">
              <w:rPr>
                <w:sz w:val="22"/>
                <w:szCs w:val="22"/>
              </w:rPr>
              <w:t>R 4</w:t>
            </w:r>
          </w:p>
        </w:tc>
        <w:tc>
          <w:tcPr>
            <w:tcW w:w="8605" w:type="dxa"/>
            <w:vAlign w:val="center"/>
          </w:tcPr>
          <w:p w:rsidR="003D6B85" w:rsidRDefault="008C2420" w:rsidP="003D6B85">
            <w:pPr>
              <w:pStyle w:val="Default"/>
              <w:rPr>
                <w:szCs w:val="22"/>
              </w:rPr>
            </w:pPr>
            <w:r>
              <w:rPr>
                <w:sz w:val="22"/>
                <w:szCs w:val="22"/>
              </w:rPr>
              <w:t>MS705 – Operations Portal Roadmap</w:t>
            </w:r>
          </w:p>
          <w:p w:rsidR="003D6B85" w:rsidRPr="003D6B85" w:rsidRDefault="003D6B85" w:rsidP="003D6B85">
            <w:pPr>
              <w:pStyle w:val="Default"/>
              <w:rPr>
                <w:szCs w:val="22"/>
              </w:rPr>
            </w:pPr>
            <w:r w:rsidRPr="003D6B85">
              <w:rPr>
                <w:sz w:val="22"/>
                <w:szCs w:val="22"/>
              </w:rPr>
              <w:t>https://documents.egi.eu/document/525</w:t>
            </w:r>
          </w:p>
        </w:tc>
      </w:tr>
      <w:tr w:rsidR="003B3DF4" w:rsidRPr="00AD0723" w:rsidTr="00337C96">
        <w:tc>
          <w:tcPr>
            <w:tcW w:w="675" w:type="dxa"/>
          </w:tcPr>
          <w:p w:rsidR="003D6B85" w:rsidRPr="003D6B85" w:rsidRDefault="00455050" w:rsidP="003D6B85">
            <w:pPr>
              <w:pStyle w:val="Default"/>
              <w:rPr>
                <w:szCs w:val="22"/>
              </w:rPr>
            </w:pPr>
            <w:r>
              <w:rPr>
                <w:sz w:val="22"/>
                <w:szCs w:val="22"/>
              </w:rPr>
              <w:t>R 5</w:t>
            </w:r>
          </w:p>
        </w:tc>
        <w:tc>
          <w:tcPr>
            <w:tcW w:w="8605" w:type="dxa"/>
            <w:vAlign w:val="center"/>
          </w:tcPr>
          <w:p w:rsidR="003D6B85" w:rsidRDefault="00455050" w:rsidP="003D6B85">
            <w:pPr>
              <w:pStyle w:val="Default"/>
              <w:rPr>
                <w:szCs w:val="22"/>
              </w:rPr>
            </w:pPr>
            <w:r>
              <w:rPr>
                <w:sz w:val="22"/>
                <w:szCs w:val="22"/>
              </w:rPr>
              <w:t>jQuery</w:t>
            </w:r>
          </w:p>
          <w:p w:rsidR="003D6B85" w:rsidRPr="003D6B85" w:rsidRDefault="00455050" w:rsidP="003D6B85">
            <w:pPr>
              <w:pStyle w:val="Default"/>
              <w:rPr>
                <w:szCs w:val="22"/>
              </w:rPr>
            </w:pPr>
            <w:r w:rsidRPr="00455050">
              <w:rPr>
                <w:sz w:val="22"/>
                <w:szCs w:val="22"/>
              </w:rPr>
              <w:t>http://jquery.com/</w:t>
            </w:r>
          </w:p>
        </w:tc>
      </w:tr>
      <w:tr w:rsidR="003B3DF4" w:rsidRPr="00F8054F" w:rsidTr="00337C96">
        <w:tc>
          <w:tcPr>
            <w:tcW w:w="675" w:type="dxa"/>
          </w:tcPr>
          <w:p w:rsidR="003D6B85" w:rsidRPr="003D6B85" w:rsidRDefault="00CF21DE" w:rsidP="003D6B85">
            <w:pPr>
              <w:pStyle w:val="Default"/>
              <w:rPr>
                <w:szCs w:val="22"/>
              </w:rPr>
            </w:pPr>
            <w:r>
              <w:rPr>
                <w:sz w:val="22"/>
                <w:szCs w:val="22"/>
              </w:rPr>
              <w:t>R 6</w:t>
            </w:r>
          </w:p>
        </w:tc>
        <w:tc>
          <w:tcPr>
            <w:tcW w:w="8605" w:type="dxa"/>
            <w:vAlign w:val="center"/>
          </w:tcPr>
          <w:p w:rsidR="003D6B85" w:rsidRDefault="00CF21DE" w:rsidP="003D6B85">
            <w:pPr>
              <w:pStyle w:val="Default"/>
              <w:rPr>
                <w:szCs w:val="22"/>
              </w:rPr>
            </w:pPr>
            <w:r>
              <w:rPr>
                <w:sz w:val="22"/>
                <w:szCs w:val="22"/>
              </w:rPr>
              <w:t>Lavoisier</w:t>
            </w:r>
          </w:p>
          <w:p w:rsidR="003D6B85" w:rsidRPr="003D6B85" w:rsidRDefault="002A7A61" w:rsidP="003D6B85">
            <w:pPr>
              <w:pStyle w:val="Default"/>
              <w:rPr>
                <w:szCs w:val="22"/>
              </w:rPr>
            </w:pPr>
            <w:r w:rsidRPr="002A7A61">
              <w:rPr>
                <w:sz w:val="22"/>
                <w:szCs w:val="22"/>
              </w:rPr>
              <w:t>http://software.in2p3.fr/lavoisier/index.html</w:t>
            </w:r>
          </w:p>
        </w:tc>
      </w:tr>
      <w:tr w:rsidR="003B3DF4" w:rsidRPr="00F8054F" w:rsidTr="00337C96">
        <w:tc>
          <w:tcPr>
            <w:tcW w:w="675" w:type="dxa"/>
          </w:tcPr>
          <w:p w:rsidR="003D6B85" w:rsidRPr="003D6B85" w:rsidRDefault="00B033C3" w:rsidP="003D6B85">
            <w:pPr>
              <w:pStyle w:val="Default"/>
              <w:rPr>
                <w:szCs w:val="22"/>
              </w:rPr>
            </w:pPr>
            <w:r>
              <w:rPr>
                <w:sz w:val="22"/>
                <w:szCs w:val="22"/>
              </w:rPr>
              <w:t>R 7</w:t>
            </w:r>
          </w:p>
        </w:tc>
        <w:tc>
          <w:tcPr>
            <w:tcW w:w="8605" w:type="dxa"/>
            <w:vAlign w:val="center"/>
          </w:tcPr>
          <w:p w:rsidR="003D6B85" w:rsidRDefault="00B033C3" w:rsidP="003D6B85">
            <w:pPr>
              <w:pStyle w:val="Default"/>
              <w:rPr>
                <w:szCs w:val="22"/>
              </w:rPr>
            </w:pPr>
            <w:r>
              <w:rPr>
                <w:sz w:val="22"/>
                <w:szCs w:val="22"/>
              </w:rPr>
              <w:t>EGI CSIRT</w:t>
            </w:r>
          </w:p>
          <w:p w:rsidR="003D6B85" w:rsidRPr="003D6B85" w:rsidRDefault="00B033C3" w:rsidP="003D6B85">
            <w:pPr>
              <w:pStyle w:val="Default"/>
              <w:rPr>
                <w:szCs w:val="22"/>
              </w:rPr>
            </w:pPr>
            <w:r w:rsidRPr="00B033C3">
              <w:rPr>
                <w:sz w:val="22"/>
                <w:szCs w:val="22"/>
              </w:rPr>
              <w:t>https://wiki.egi.eu/wiki/EGI_CSIRT:Main_Page</w:t>
            </w:r>
          </w:p>
        </w:tc>
      </w:tr>
      <w:tr w:rsidR="003B3DF4" w:rsidRPr="00AD0723" w:rsidTr="00337C96">
        <w:tc>
          <w:tcPr>
            <w:tcW w:w="675" w:type="dxa"/>
          </w:tcPr>
          <w:p w:rsidR="003D6B85" w:rsidRPr="003D6B85" w:rsidRDefault="00B033C3" w:rsidP="003D6B85">
            <w:pPr>
              <w:pStyle w:val="Default"/>
              <w:rPr>
                <w:szCs w:val="22"/>
              </w:rPr>
            </w:pPr>
            <w:r>
              <w:rPr>
                <w:sz w:val="22"/>
                <w:szCs w:val="22"/>
              </w:rPr>
              <w:t>R 8</w:t>
            </w:r>
          </w:p>
        </w:tc>
        <w:tc>
          <w:tcPr>
            <w:tcW w:w="8605" w:type="dxa"/>
            <w:vAlign w:val="center"/>
          </w:tcPr>
          <w:p w:rsidR="003D6B85" w:rsidRDefault="003D6B85" w:rsidP="003D6B85">
            <w:pPr>
              <w:pStyle w:val="Default"/>
              <w:rPr>
                <w:szCs w:val="22"/>
              </w:rPr>
            </w:pPr>
            <w:r w:rsidRPr="003D6B85">
              <w:rPr>
                <w:sz w:val="22"/>
                <w:szCs w:val="22"/>
              </w:rPr>
              <w:t>EGI VO Security Contact Information</w:t>
            </w:r>
          </w:p>
          <w:p w:rsidR="003D6B85" w:rsidRPr="003D6B85" w:rsidRDefault="003D6B85" w:rsidP="003D6B85">
            <w:pPr>
              <w:pStyle w:val="Default"/>
              <w:rPr>
                <w:szCs w:val="22"/>
              </w:rPr>
            </w:pPr>
            <w:r w:rsidRPr="003D6B85">
              <w:rPr>
                <w:sz w:val="22"/>
                <w:szCs w:val="22"/>
              </w:rPr>
              <w:t>https://documents.egi.eu/document/1920</w:t>
            </w:r>
          </w:p>
        </w:tc>
      </w:tr>
      <w:tr w:rsidR="00EF6254" w:rsidRPr="00F8054F" w:rsidTr="00337C96">
        <w:tc>
          <w:tcPr>
            <w:tcW w:w="675" w:type="dxa"/>
          </w:tcPr>
          <w:p w:rsidR="003D6B85" w:rsidRPr="003D6B85" w:rsidRDefault="003D6B85" w:rsidP="003D6B85">
            <w:pPr>
              <w:pStyle w:val="Default"/>
              <w:rPr>
                <w:szCs w:val="22"/>
              </w:rPr>
            </w:pPr>
            <w:r w:rsidRPr="003D6B85">
              <w:rPr>
                <w:sz w:val="22"/>
                <w:szCs w:val="22"/>
              </w:rPr>
              <w:t>R 9</w:t>
            </w:r>
          </w:p>
        </w:tc>
        <w:tc>
          <w:tcPr>
            <w:tcW w:w="8605" w:type="dxa"/>
            <w:vAlign w:val="center"/>
          </w:tcPr>
          <w:p w:rsidR="003D6B85" w:rsidRDefault="003D6B85" w:rsidP="003D6B85">
            <w:pPr>
              <w:pStyle w:val="Default"/>
              <w:rPr>
                <w:szCs w:val="22"/>
              </w:rPr>
            </w:pPr>
            <w:r w:rsidRPr="003D6B85">
              <w:rPr>
                <w:sz w:val="22"/>
                <w:szCs w:val="22"/>
              </w:rPr>
              <w:t>MS 410 EGI Helpdesk and the NGI Support Units</w:t>
            </w:r>
          </w:p>
          <w:p w:rsidR="003D6B85" w:rsidRPr="003D6B85" w:rsidRDefault="00EA67F2" w:rsidP="003D6B85">
            <w:pPr>
              <w:pStyle w:val="Default"/>
              <w:rPr>
                <w:szCs w:val="22"/>
              </w:rPr>
            </w:pPr>
            <w:r w:rsidRPr="00EA67F2">
              <w:rPr>
                <w:sz w:val="22"/>
                <w:szCs w:val="22"/>
              </w:rPr>
              <w:t>https://documents.egi.eu/document/522</w:t>
            </w:r>
          </w:p>
        </w:tc>
      </w:tr>
      <w:tr w:rsidR="003B3DF4" w:rsidRPr="00AD0723" w:rsidTr="00337C96">
        <w:tc>
          <w:tcPr>
            <w:tcW w:w="675" w:type="dxa"/>
          </w:tcPr>
          <w:p w:rsidR="003D6B85" w:rsidRPr="003D6B85" w:rsidRDefault="003D6B85" w:rsidP="003D6B85">
            <w:pPr>
              <w:pStyle w:val="Default"/>
              <w:rPr>
                <w:szCs w:val="22"/>
              </w:rPr>
            </w:pPr>
            <w:r w:rsidRPr="003D6B85">
              <w:rPr>
                <w:sz w:val="22"/>
                <w:szCs w:val="22"/>
              </w:rPr>
              <w:t>R 10</w:t>
            </w:r>
          </w:p>
        </w:tc>
        <w:tc>
          <w:tcPr>
            <w:tcW w:w="8605" w:type="dxa"/>
            <w:vAlign w:val="center"/>
          </w:tcPr>
          <w:p w:rsidR="003D6B85" w:rsidRDefault="003D6B85" w:rsidP="003D6B85">
            <w:pPr>
              <w:pStyle w:val="Default"/>
              <w:rPr>
                <w:szCs w:val="22"/>
              </w:rPr>
            </w:pPr>
            <w:r w:rsidRPr="003D6B85">
              <w:rPr>
                <w:sz w:val="22"/>
                <w:szCs w:val="22"/>
              </w:rPr>
              <w:t>Mapper XGUS instance</w:t>
            </w:r>
          </w:p>
          <w:p w:rsidR="003D6B85" w:rsidRPr="003D6B85" w:rsidRDefault="003D6B85" w:rsidP="003D6B85">
            <w:pPr>
              <w:pStyle w:val="Default"/>
              <w:rPr>
                <w:szCs w:val="22"/>
              </w:rPr>
            </w:pPr>
            <w:r w:rsidRPr="003D6B85">
              <w:rPr>
                <w:sz w:val="22"/>
                <w:szCs w:val="22"/>
              </w:rPr>
              <w:t>https://xgus.ggus.eu/mapper/</w:t>
            </w:r>
          </w:p>
        </w:tc>
      </w:tr>
      <w:tr w:rsidR="00412DCE" w:rsidRPr="00AD0723" w:rsidTr="00337C96">
        <w:tc>
          <w:tcPr>
            <w:tcW w:w="675" w:type="dxa"/>
          </w:tcPr>
          <w:p w:rsidR="003D6B85" w:rsidRPr="003D6B85" w:rsidRDefault="007B3C18" w:rsidP="003D6B85">
            <w:pPr>
              <w:pStyle w:val="Default"/>
              <w:rPr>
                <w:szCs w:val="22"/>
              </w:rPr>
            </w:pPr>
            <w:r>
              <w:rPr>
                <w:sz w:val="22"/>
                <w:szCs w:val="22"/>
              </w:rPr>
              <w:t>R 11</w:t>
            </w:r>
          </w:p>
        </w:tc>
        <w:tc>
          <w:tcPr>
            <w:tcW w:w="8605" w:type="dxa"/>
            <w:vAlign w:val="center"/>
          </w:tcPr>
          <w:p w:rsidR="003D6B85" w:rsidRDefault="007B3C18" w:rsidP="003D6B85">
            <w:pPr>
              <w:pStyle w:val="Default"/>
              <w:rPr>
                <w:szCs w:val="22"/>
              </w:rPr>
            </w:pPr>
            <w:r>
              <w:rPr>
                <w:sz w:val="22"/>
                <w:szCs w:val="22"/>
              </w:rPr>
              <w:t>Object-relational mapping</w:t>
            </w:r>
          </w:p>
          <w:p w:rsidR="003D6B85" w:rsidRPr="003D6B85" w:rsidRDefault="007B3C18" w:rsidP="003D6B85">
            <w:pPr>
              <w:pStyle w:val="Default"/>
              <w:rPr>
                <w:szCs w:val="22"/>
              </w:rPr>
            </w:pPr>
            <w:r w:rsidRPr="007B3C18">
              <w:rPr>
                <w:sz w:val="22"/>
                <w:szCs w:val="22"/>
              </w:rPr>
              <w:t>http://en.wikipedia.org/wiki/Object-relational_mapping</w:t>
            </w:r>
          </w:p>
        </w:tc>
      </w:tr>
      <w:tr w:rsidR="00902886" w:rsidRPr="00E57D0D" w:rsidTr="00337C96">
        <w:tc>
          <w:tcPr>
            <w:tcW w:w="675" w:type="dxa"/>
          </w:tcPr>
          <w:p w:rsidR="003D6B85" w:rsidRPr="003D6B85" w:rsidRDefault="00E57D0D" w:rsidP="003D6B85">
            <w:pPr>
              <w:pStyle w:val="Default"/>
              <w:rPr>
                <w:szCs w:val="22"/>
              </w:rPr>
            </w:pPr>
            <w:r>
              <w:rPr>
                <w:sz w:val="22"/>
                <w:szCs w:val="22"/>
              </w:rPr>
              <w:t>R 12</w:t>
            </w:r>
          </w:p>
        </w:tc>
        <w:tc>
          <w:tcPr>
            <w:tcW w:w="8605" w:type="dxa"/>
            <w:vAlign w:val="center"/>
          </w:tcPr>
          <w:p w:rsidR="003D6B85" w:rsidRDefault="00E57D0D" w:rsidP="003D6B85">
            <w:pPr>
              <w:pStyle w:val="Default"/>
              <w:rPr>
                <w:szCs w:val="22"/>
              </w:rPr>
            </w:pPr>
            <w:r>
              <w:rPr>
                <w:sz w:val="22"/>
                <w:szCs w:val="22"/>
              </w:rPr>
              <w:t>OGF GLUE2 XML Rendering</w:t>
            </w:r>
          </w:p>
          <w:p w:rsidR="003D6B85" w:rsidRPr="003D6B85" w:rsidRDefault="00E57D0D" w:rsidP="003D6B85">
            <w:pPr>
              <w:pStyle w:val="Default"/>
              <w:rPr>
                <w:szCs w:val="22"/>
              </w:rPr>
            </w:pPr>
            <w:r w:rsidRPr="00E57D0D">
              <w:rPr>
                <w:sz w:val="22"/>
                <w:szCs w:val="22"/>
              </w:rPr>
              <w:t>http://www.ogf.org/documents/GFD.209.pdf</w:t>
            </w:r>
          </w:p>
        </w:tc>
      </w:tr>
      <w:tr w:rsidR="00F62F17" w:rsidRPr="00E57D0D" w:rsidTr="00337C96">
        <w:tc>
          <w:tcPr>
            <w:tcW w:w="675" w:type="dxa"/>
          </w:tcPr>
          <w:p w:rsidR="003D6B85" w:rsidRPr="003D6B85" w:rsidRDefault="00F950B5" w:rsidP="003D6B85">
            <w:pPr>
              <w:pStyle w:val="Default"/>
              <w:rPr>
                <w:szCs w:val="22"/>
              </w:rPr>
            </w:pPr>
            <w:r>
              <w:rPr>
                <w:sz w:val="22"/>
                <w:szCs w:val="22"/>
              </w:rPr>
              <w:t>R 13</w:t>
            </w:r>
          </w:p>
        </w:tc>
        <w:tc>
          <w:tcPr>
            <w:tcW w:w="8605" w:type="dxa"/>
            <w:vAlign w:val="center"/>
          </w:tcPr>
          <w:p w:rsidR="003D6B85" w:rsidRDefault="00F950B5" w:rsidP="003D6B85">
            <w:pPr>
              <w:pStyle w:val="Default"/>
              <w:rPr>
                <w:szCs w:val="22"/>
              </w:rPr>
            </w:pPr>
            <w:r>
              <w:rPr>
                <w:sz w:val="22"/>
                <w:szCs w:val="22"/>
              </w:rPr>
              <w:t>EGI Accounting Portal</w:t>
            </w:r>
          </w:p>
          <w:p w:rsidR="003D6B85" w:rsidRPr="003D6B85" w:rsidRDefault="00F950B5" w:rsidP="003D6B85">
            <w:pPr>
              <w:pStyle w:val="Default"/>
              <w:rPr>
                <w:szCs w:val="22"/>
              </w:rPr>
            </w:pPr>
            <w:r>
              <w:rPr>
                <w:sz w:val="22"/>
                <w:szCs w:val="22"/>
              </w:rPr>
              <w:t>https://accounting.egi.eu</w:t>
            </w:r>
          </w:p>
        </w:tc>
      </w:tr>
      <w:tr w:rsidR="001B2E77" w:rsidRPr="00F8054F" w:rsidTr="00337C96">
        <w:tc>
          <w:tcPr>
            <w:tcW w:w="675" w:type="dxa"/>
          </w:tcPr>
          <w:p w:rsidR="003D6B85" w:rsidRPr="003D6B85" w:rsidRDefault="001B2E77" w:rsidP="003D6B85">
            <w:pPr>
              <w:pStyle w:val="Default"/>
              <w:rPr>
                <w:szCs w:val="22"/>
              </w:rPr>
            </w:pPr>
            <w:r>
              <w:rPr>
                <w:sz w:val="22"/>
                <w:szCs w:val="22"/>
              </w:rPr>
              <w:t>R 14</w:t>
            </w:r>
          </w:p>
        </w:tc>
        <w:tc>
          <w:tcPr>
            <w:tcW w:w="8605" w:type="dxa"/>
            <w:vAlign w:val="center"/>
          </w:tcPr>
          <w:p w:rsidR="003D6B85" w:rsidRDefault="001B2E77" w:rsidP="003D6B85">
            <w:pPr>
              <w:pStyle w:val="Default"/>
              <w:rPr>
                <w:szCs w:val="22"/>
              </w:rPr>
            </w:pPr>
            <w:r>
              <w:rPr>
                <w:sz w:val="22"/>
                <w:szCs w:val="22"/>
              </w:rPr>
              <w:t>EMI 3 Monte Bianco</w:t>
            </w:r>
          </w:p>
          <w:p w:rsidR="003D6B85" w:rsidRPr="003D6B85" w:rsidRDefault="001B2E77" w:rsidP="003D6B85">
            <w:pPr>
              <w:pStyle w:val="Default"/>
              <w:rPr>
                <w:szCs w:val="22"/>
              </w:rPr>
            </w:pPr>
            <w:r w:rsidRPr="001B2E77">
              <w:rPr>
                <w:sz w:val="22"/>
                <w:szCs w:val="22"/>
              </w:rPr>
              <w:t>http://www.eu-emi.eu/emi-3-montebianco</w:t>
            </w:r>
          </w:p>
        </w:tc>
      </w:tr>
      <w:tr w:rsidR="001B2E77" w:rsidRPr="00F8054F" w:rsidTr="00337C96">
        <w:tc>
          <w:tcPr>
            <w:tcW w:w="675" w:type="dxa"/>
          </w:tcPr>
          <w:p w:rsidR="003D6B85" w:rsidRPr="003D6B85" w:rsidRDefault="003D6B85" w:rsidP="003D6B85">
            <w:pPr>
              <w:pStyle w:val="Default"/>
              <w:rPr>
                <w:szCs w:val="22"/>
              </w:rPr>
            </w:pPr>
            <w:r w:rsidRPr="003D6B85">
              <w:rPr>
                <w:sz w:val="22"/>
                <w:szCs w:val="22"/>
              </w:rPr>
              <w:t>R 15</w:t>
            </w:r>
          </w:p>
        </w:tc>
        <w:tc>
          <w:tcPr>
            <w:tcW w:w="8605" w:type="dxa"/>
            <w:vAlign w:val="center"/>
          </w:tcPr>
          <w:p w:rsidR="003D6B85" w:rsidRDefault="003D6B85" w:rsidP="003D6B85">
            <w:pPr>
              <w:pStyle w:val="Default"/>
              <w:rPr>
                <w:szCs w:val="22"/>
              </w:rPr>
            </w:pPr>
            <w:r w:rsidRPr="003D6B85">
              <w:rPr>
                <w:sz w:val="22"/>
                <w:szCs w:val="22"/>
              </w:rPr>
              <w:t>MPI within EGI – Virtual Team project report</w:t>
            </w:r>
          </w:p>
          <w:p w:rsidR="003D6B85" w:rsidRPr="003D6B85" w:rsidRDefault="003D6B85" w:rsidP="003D6B85">
            <w:pPr>
              <w:pStyle w:val="Default"/>
              <w:rPr>
                <w:szCs w:val="22"/>
              </w:rPr>
            </w:pPr>
            <w:r w:rsidRPr="003D6B85">
              <w:rPr>
                <w:sz w:val="22"/>
                <w:szCs w:val="22"/>
              </w:rPr>
              <w:t>https://documents.egi.eu/document/1260</w:t>
            </w:r>
          </w:p>
        </w:tc>
      </w:tr>
      <w:tr w:rsidR="001B2E77" w:rsidRPr="00F8054F" w:rsidTr="00337C96">
        <w:tc>
          <w:tcPr>
            <w:tcW w:w="675" w:type="dxa"/>
          </w:tcPr>
          <w:p w:rsidR="003D6B85" w:rsidRPr="003D6B85" w:rsidRDefault="003D6B85" w:rsidP="003D6B85">
            <w:pPr>
              <w:pStyle w:val="Default"/>
              <w:rPr>
                <w:szCs w:val="22"/>
              </w:rPr>
            </w:pPr>
            <w:r w:rsidRPr="003D6B85">
              <w:rPr>
                <w:sz w:val="22"/>
                <w:szCs w:val="22"/>
              </w:rPr>
              <w:t>R 16</w:t>
            </w:r>
          </w:p>
        </w:tc>
        <w:tc>
          <w:tcPr>
            <w:tcW w:w="8605" w:type="dxa"/>
            <w:vAlign w:val="center"/>
          </w:tcPr>
          <w:p w:rsidR="001B2E77" w:rsidRPr="00F55A29" w:rsidRDefault="001B2E77" w:rsidP="00C971F4">
            <w:pPr>
              <w:pStyle w:val="Default"/>
              <w:rPr>
                <w:sz w:val="22"/>
                <w:szCs w:val="22"/>
              </w:rPr>
            </w:pPr>
            <w:r w:rsidRPr="00F55A29">
              <w:rPr>
                <w:sz w:val="22"/>
                <w:szCs w:val="22"/>
              </w:rPr>
              <w:t>APEL/SSM</w:t>
            </w:r>
          </w:p>
          <w:p w:rsidR="003D6B85" w:rsidRPr="003D6B85" w:rsidRDefault="003D6B85" w:rsidP="003D6B85">
            <w:pPr>
              <w:pStyle w:val="Default"/>
              <w:rPr>
                <w:szCs w:val="22"/>
              </w:rPr>
            </w:pPr>
            <w:r w:rsidRPr="003D6B85">
              <w:rPr>
                <w:sz w:val="22"/>
                <w:szCs w:val="22"/>
              </w:rPr>
              <w:t>https://wiki.egi.eu/wiki/APEL/SSM</w:t>
            </w:r>
          </w:p>
        </w:tc>
      </w:tr>
      <w:tr w:rsidR="001B2E77" w:rsidRPr="00F8054F" w:rsidTr="00337C96">
        <w:tc>
          <w:tcPr>
            <w:tcW w:w="675" w:type="dxa"/>
          </w:tcPr>
          <w:p w:rsidR="003D6B85" w:rsidRPr="003D6B85" w:rsidRDefault="003D6B85" w:rsidP="003D6B85">
            <w:pPr>
              <w:pStyle w:val="Default"/>
              <w:rPr>
                <w:szCs w:val="22"/>
              </w:rPr>
            </w:pPr>
            <w:r w:rsidRPr="003D6B85">
              <w:rPr>
                <w:sz w:val="22"/>
                <w:szCs w:val="22"/>
              </w:rPr>
              <w:t>R 17</w:t>
            </w:r>
          </w:p>
        </w:tc>
        <w:tc>
          <w:tcPr>
            <w:tcW w:w="8605" w:type="dxa"/>
            <w:vAlign w:val="center"/>
          </w:tcPr>
          <w:p w:rsidR="003D6B85" w:rsidRDefault="003D6B85" w:rsidP="003D6B85">
            <w:pPr>
              <w:pStyle w:val="Default"/>
              <w:rPr>
                <w:szCs w:val="22"/>
              </w:rPr>
            </w:pPr>
            <w:r w:rsidRPr="003D6B85">
              <w:rPr>
                <w:sz w:val="22"/>
                <w:szCs w:val="22"/>
              </w:rPr>
              <w:t>ARC</w:t>
            </w:r>
          </w:p>
          <w:p w:rsidR="003D6B85" w:rsidRPr="003D6B85" w:rsidRDefault="003D6B85" w:rsidP="003D6B85">
            <w:pPr>
              <w:pStyle w:val="Default"/>
              <w:rPr>
                <w:szCs w:val="22"/>
              </w:rPr>
            </w:pPr>
            <w:r w:rsidRPr="003D6B85">
              <w:rPr>
                <w:sz w:val="22"/>
                <w:szCs w:val="22"/>
              </w:rPr>
              <w:t>http://www.nordugrid.org/arc/</w:t>
            </w:r>
          </w:p>
        </w:tc>
      </w:tr>
      <w:tr w:rsidR="001B2E77" w:rsidRPr="00F8054F" w:rsidTr="00337C96">
        <w:tc>
          <w:tcPr>
            <w:tcW w:w="675" w:type="dxa"/>
          </w:tcPr>
          <w:p w:rsidR="003D6B85" w:rsidRPr="003D6B85" w:rsidRDefault="00F55A29" w:rsidP="003D6B85">
            <w:pPr>
              <w:pStyle w:val="Default"/>
              <w:rPr>
                <w:szCs w:val="22"/>
              </w:rPr>
            </w:pPr>
            <w:r>
              <w:rPr>
                <w:sz w:val="22"/>
                <w:szCs w:val="22"/>
              </w:rPr>
              <w:t>R 18</w:t>
            </w:r>
          </w:p>
        </w:tc>
        <w:tc>
          <w:tcPr>
            <w:tcW w:w="8605" w:type="dxa"/>
            <w:vAlign w:val="center"/>
          </w:tcPr>
          <w:p w:rsidR="003D6B85" w:rsidRDefault="00F55A29" w:rsidP="003D6B85">
            <w:pPr>
              <w:pStyle w:val="Default"/>
              <w:rPr>
                <w:szCs w:val="22"/>
              </w:rPr>
            </w:pPr>
            <w:r>
              <w:rPr>
                <w:sz w:val="22"/>
                <w:szCs w:val="22"/>
              </w:rPr>
              <w:t>QosCosGrid</w:t>
            </w:r>
          </w:p>
          <w:p w:rsidR="003D6B85" w:rsidRPr="003D6B85" w:rsidRDefault="00F55A29" w:rsidP="003D6B85">
            <w:pPr>
              <w:pStyle w:val="Default"/>
              <w:rPr>
                <w:szCs w:val="22"/>
              </w:rPr>
            </w:pPr>
            <w:r w:rsidRPr="00F55A29">
              <w:rPr>
                <w:sz w:val="22"/>
                <w:szCs w:val="22"/>
              </w:rPr>
              <w:t>http://www.qoscosgrid.org/trac/qcg</w:t>
            </w:r>
          </w:p>
        </w:tc>
      </w:tr>
      <w:tr w:rsidR="001B2E77" w:rsidRPr="00E57D0D" w:rsidTr="00337C96">
        <w:tc>
          <w:tcPr>
            <w:tcW w:w="675" w:type="dxa"/>
          </w:tcPr>
          <w:p w:rsidR="003D6B85" w:rsidRPr="003D6B85" w:rsidRDefault="00F55A29" w:rsidP="003D6B85">
            <w:pPr>
              <w:pStyle w:val="Default"/>
              <w:rPr>
                <w:szCs w:val="22"/>
              </w:rPr>
            </w:pPr>
            <w:r>
              <w:rPr>
                <w:sz w:val="22"/>
                <w:szCs w:val="22"/>
              </w:rPr>
              <w:t>R 19</w:t>
            </w:r>
          </w:p>
        </w:tc>
        <w:tc>
          <w:tcPr>
            <w:tcW w:w="8605" w:type="dxa"/>
            <w:vAlign w:val="center"/>
          </w:tcPr>
          <w:p w:rsidR="003D6B85" w:rsidRDefault="00F55A29" w:rsidP="003D6B85">
            <w:pPr>
              <w:pStyle w:val="Default"/>
              <w:rPr>
                <w:szCs w:val="22"/>
              </w:rPr>
            </w:pPr>
            <w:r>
              <w:rPr>
                <w:sz w:val="22"/>
                <w:szCs w:val="22"/>
              </w:rPr>
              <w:t>European Desktop Grid Initiative (EDGI)</w:t>
            </w:r>
          </w:p>
          <w:p w:rsidR="003D6B85" w:rsidRPr="003D6B85" w:rsidRDefault="00F55A29" w:rsidP="003D6B85">
            <w:pPr>
              <w:pStyle w:val="Default"/>
              <w:rPr>
                <w:szCs w:val="22"/>
              </w:rPr>
            </w:pPr>
            <w:r w:rsidRPr="00F55A29">
              <w:rPr>
                <w:sz w:val="22"/>
                <w:szCs w:val="22"/>
              </w:rPr>
              <w:t>http://edgi-project.eu/</w:t>
            </w:r>
          </w:p>
        </w:tc>
      </w:tr>
      <w:tr w:rsidR="001B2E77" w:rsidRPr="00F8054F" w:rsidTr="00337C96">
        <w:tc>
          <w:tcPr>
            <w:tcW w:w="675" w:type="dxa"/>
          </w:tcPr>
          <w:p w:rsidR="003D6B85" w:rsidRPr="003D6B85" w:rsidRDefault="00F55A29" w:rsidP="003D6B85">
            <w:pPr>
              <w:pStyle w:val="Default"/>
              <w:rPr>
                <w:szCs w:val="22"/>
              </w:rPr>
            </w:pPr>
            <w:r>
              <w:rPr>
                <w:sz w:val="22"/>
                <w:szCs w:val="22"/>
              </w:rPr>
              <w:t>R 20</w:t>
            </w:r>
          </w:p>
        </w:tc>
        <w:tc>
          <w:tcPr>
            <w:tcW w:w="8605" w:type="dxa"/>
            <w:vAlign w:val="center"/>
          </w:tcPr>
          <w:p w:rsidR="003D6B85" w:rsidRDefault="00F55A29" w:rsidP="003D6B85">
            <w:pPr>
              <w:pStyle w:val="Default"/>
              <w:rPr>
                <w:szCs w:val="22"/>
              </w:rPr>
            </w:pPr>
            <w:r>
              <w:rPr>
                <w:sz w:val="22"/>
                <w:szCs w:val="22"/>
              </w:rPr>
              <w:t>Globus</w:t>
            </w:r>
          </w:p>
          <w:p w:rsidR="003D6B85" w:rsidRPr="003D6B85" w:rsidRDefault="00F55A29" w:rsidP="003D6B85">
            <w:pPr>
              <w:pStyle w:val="Default"/>
              <w:rPr>
                <w:szCs w:val="22"/>
              </w:rPr>
            </w:pPr>
            <w:r w:rsidRPr="00F55A29">
              <w:rPr>
                <w:sz w:val="22"/>
                <w:szCs w:val="22"/>
              </w:rPr>
              <w:t>https://www.globus.org/</w:t>
            </w:r>
          </w:p>
        </w:tc>
      </w:tr>
      <w:tr w:rsidR="00F55A29" w:rsidRPr="00F8054F" w:rsidTr="00337C96">
        <w:tc>
          <w:tcPr>
            <w:tcW w:w="675" w:type="dxa"/>
          </w:tcPr>
          <w:p w:rsidR="00F55A29" w:rsidRDefault="00F55A29" w:rsidP="00F55A29">
            <w:pPr>
              <w:pStyle w:val="Default"/>
              <w:rPr>
                <w:sz w:val="22"/>
                <w:szCs w:val="22"/>
              </w:rPr>
            </w:pPr>
            <w:r>
              <w:rPr>
                <w:sz w:val="22"/>
                <w:szCs w:val="22"/>
              </w:rPr>
              <w:t>R 21</w:t>
            </w:r>
          </w:p>
        </w:tc>
        <w:tc>
          <w:tcPr>
            <w:tcW w:w="8605" w:type="dxa"/>
            <w:vAlign w:val="center"/>
          </w:tcPr>
          <w:p w:rsidR="00F55A29" w:rsidRDefault="00F55A29" w:rsidP="00F55A29">
            <w:pPr>
              <w:pStyle w:val="Default"/>
              <w:rPr>
                <w:sz w:val="22"/>
                <w:szCs w:val="22"/>
              </w:rPr>
            </w:pPr>
            <w:r>
              <w:rPr>
                <w:sz w:val="22"/>
                <w:szCs w:val="22"/>
              </w:rPr>
              <w:t>UNICORE</w:t>
            </w:r>
          </w:p>
          <w:p w:rsidR="00F55A29" w:rsidRDefault="00F55A29" w:rsidP="00F55A29">
            <w:pPr>
              <w:pStyle w:val="Default"/>
              <w:rPr>
                <w:sz w:val="22"/>
                <w:szCs w:val="22"/>
              </w:rPr>
            </w:pPr>
            <w:r w:rsidRPr="00F55A29">
              <w:rPr>
                <w:sz w:val="22"/>
                <w:szCs w:val="22"/>
              </w:rPr>
              <w:t>http://www.unicore.eu/</w:t>
            </w:r>
          </w:p>
        </w:tc>
      </w:tr>
      <w:tr w:rsidR="00F55A29" w:rsidRPr="002263CE" w:rsidTr="00337C96">
        <w:tc>
          <w:tcPr>
            <w:tcW w:w="675" w:type="dxa"/>
          </w:tcPr>
          <w:p w:rsidR="00F55A29" w:rsidRDefault="00817BF9" w:rsidP="00F55A29">
            <w:pPr>
              <w:pStyle w:val="Default"/>
              <w:rPr>
                <w:sz w:val="22"/>
                <w:szCs w:val="22"/>
              </w:rPr>
            </w:pPr>
            <w:r>
              <w:rPr>
                <w:sz w:val="22"/>
                <w:szCs w:val="22"/>
              </w:rPr>
              <w:t>R 22</w:t>
            </w:r>
          </w:p>
        </w:tc>
        <w:tc>
          <w:tcPr>
            <w:tcW w:w="8605" w:type="dxa"/>
            <w:vAlign w:val="center"/>
          </w:tcPr>
          <w:p w:rsidR="00F55A29" w:rsidRDefault="00817BF9" w:rsidP="00F55A29">
            <w:pPr>
              <w:pStyle w:val="Default"/>
              <w:rPr>
                <w:sz w:val="22"/>
                <w:szCs w:val="22"/>
              </w:rPr>
            </w:pPr>
            <w:r>
              <w:rPr>
                <w:sz w:val="22"/>
                <w:szCs w:val="22"/>
              </w:rPr>
              <w:t>Central SAM Documentation</w:t>
            </w:r>
          </w:p>
          <w:p w:rsidR="00817BF9" w:rsidRPr="00817BF9" w:rsidRDefault="00817BF9" w:rsidP="00F55A29">
            <w:pPr>
              <w:pStyle w:val="Default"/>
              <w:rPr>
                <w:sz w:val="22"/>
                <w:szCs w:val="22"/>
              </w:rPr>
            </w:pPr>
            <w:r>
              <w:rPr>
                <w:sz w:val="22"/>
                <w:szCs w:val="22"/>
              </w:rPr>
              <w:t xml:space="preserve">https://wiki.egi.eu/wiki/SAM </w:t>
            </w:r>
          </w:p>
        </w:tc>
      </w:tr>
      <w:tr w:rsidR="00F55A29" w:rsidRPr="002263CE" w:rsidTr="00337C96">
        <w:tc>
          <w:tcPr>
            <w:tcW w:w="675" w:type="dxa"/>
          </w:tcPr>
          <w:p w:rsidR="00F55A29" w:rsidRDefault="00802F15" w:rsidP="00F55A29">
            <w:pPr>
              <w:pStyle w:val="Default"/>
              <w:rPr>
                <w:sz w:val="22"/>
                <w:szCs w:val="22"/>
              </w:rPr>
            </w:pPr>
            <w:r>
              <w:rPr>
                <w:sz w:val="22"/>
                <w:szCs w:val="22"/>
              </w:rPr>
              <w:t>R 23</w:t>
            </w:r>
          </w:p>
        </w:tc>
        <w:tc>
          <w:tcPr>
            <w:tcW w:w="8605" w:type="dxa"/>
            <w:vAlign w:val="center"/>
          </w:tcPr>
          <w:p w:rsidR="00F55A29" w:rsidRDefault="00802F15" w:rsidP="00F55A29">
            <w:pPr>
              <w:pStyle w:val="Default"/>
              <w:rPr>
                <w:sz w:val="22"/>
                <w:szCs w:val="22"/>
              </w:rPr>
            </w:pPr>
            <w:r>
              <w:rPr>
                <w:sz w:val="22"/>
                <w:szCs w:val="22"/>
              </w:rPr>
              <w:t>SAM Update-22 Release Note</w:t>
            </w:r>
          </w:p>
          <w:p w:rsidR="00802F15" w:rsidRDefault="00802F15" w:rsidP="00F55A29">
            <w:pPr>
              <w:pStyle w:val="Default"/>
              <w:rPr>
                <w:sz w:val="22"/>
                <w:szCs w:val="22"/>
              </w:rPr>
            </w:pPr>
            <w:r w:rsidRPr="00802F15">
              <w:rPr>
                <w:sz w:val="22"/>
                <w:szCs w:val="22"/>
              </w:rPr>
              <w:t>https://tomtools.cern.ch/confluence/display/SAMDOC/Update-22</w:t>
            </w:r>
          </w:p>
        </w:tc>
      </w:tr>
      <w:tr w:rsidR="00F55A29" w:rsidRPr="00F8054F" w:rsidTr="00337C96">
        <w:tc>
          <w:tcPr>
            <w:tcW w:w="675" w:type="dxa"/>
          </w:tcPr>
          <w:p w:rsidR="00F55A29" w:rsidRDefault="00337C96" w:rsidP="00F55A29">
            <w:pPr>
              <w:pStyle w:val="Default"/>
              <w:rPr>
                <w:sz w:val="22"/>
                <w:szCs w:val="22"/>
              </w:rPr>
            </w:pPr>
            <w:r>
              <w:rPr>
                <w:sz w:val="22"/>
                <w:szCs w:val="22"/>
              </w:rPr>
              <w:lastRenderedPageBreak/>
              <w:t>R 24</w:t>
            </w:r>
          </w:p>
        </w:tc>
        <w:tc>
          <w:tcPr>
            <w:tcW w:w="8605" w:type="dxa"/>
            <w:vAlign w:val="center"/>
          </w:tcPr>
          <w:p w:rsidR="00F55A29" w:rsidRDefault="00337C96" w:rsidP="00F55A29">
            <w:pPr>
              <w:pStyle w:val="Default"/>
              <w:rPr>
                <w:sz w:val="22"/>
                <w:szCs w:val="22"/>
              </w:rPr>
            </w:pPr>
            <w:r>
              <w:rPr>
                <w:sz w:val="22"/>
                <w:szCs w:val="22"/>
              </w:rPr>
              <w:t>EGI SAM-NAGIOS Server integrating EMI probes TESTBED</w:t>
            </w:r>
          </w:p>
          <w:p w:rsidR="00337C96" w:rsidRDefault="00337C96" w:rsidP="00F55A29">
            <w:pPr>
              <w:pStyle w:val="Default"/>
              <w:rPr>
                <w:sz w:val="22"/>
                <w:szCs w:val="22"/>
              </w:rPr>
            </w:pPr>
            <w:r w:rsidRPr="00337C96">
              <w:rPr>
                <w:sz w:val="22"/>
                <w:szCs w:val="22"/>
              </w:rPr>
              <w:t>https://twiki.cern.ch/twiki/bin/view/EMI/NagiosServerEMITestbed0022012#EGI_SAM_NAGIOS_Server_integratin</w:t>
            </w:r>
          </w:p>
        </w:tc>
      </w:tr>
      <w:tr w:rsidR="00F55A29" w:rsidRPr="002263CE" w:rsidTr="00337C96">
        <w:tc>
          <w:tcPr>
            <w:tcW w:w="675" w:type="dxa"/>
          </w:tcPr>
          <w:p w:rsidR="00F55A29" w:rsidRDefault="000C1273" w:rsidP="00F55A29">
            <w:pPr>
              <w:pStyle w:val="Default"/>
              <w:rPr>
                <w:sz w:val="22"/>
                <w:szCs w:val="22"/>
              </w:rPr>
            </w:pPr>
            <w:r>
              <w:rPr>
                <w:sz w:val="22"/>
                <w:szCs w:val="22"/>
              </w:rPr>
              <w:t>R 25</w:t>
            </w:r>
          </w:p>
        </w:tc>
        <w:tc>
          <w:tcPr>
            <w:tcW w:w="8605" w:type="dxa"/>
            <w:vAlign w:val="center"/>
          </w:tcPr>
          <w:p w:rsidR="00F55A29" w:rsidRDefault="000C1273" w:rsidP="00F55A29">
            <w:pPr>
              <w:pStyle w:val="Default"/>
              <w:rPr>
                <w:sz w:val="22"/>
                <w:szCs w:val="22"/>
              </w:rPr>
            </w:pPr>
            <w:r>
              <w:rPr>
                <w:sz w:val="22"/>
                <w:szCs w:val="22"/>
              </w:rPr>
              <w:t>Nagios probes working group</w:t>
            </w:r>
          </w:p>
          <w:p w:rsidR="000C1273" w:rsidRDefault="000C1273" w:rsidP="00F55A29">
            <w:pPr>
              <w:pStyle w:val="Default"/>
              <w:rPr>
                <w:sz w:val="22"/>
                <w:szCs w:val="22"/>
              </w:rPr>
            </w:pPr>
            <w:r w:rsidRPr="000C1273">
              <w:rPr>
                <w:sz w:val="22"/>
                <w:szCs w:val="22"/>
              </w:rPr>
              <w:t>https://wiki.egi.eu/wiki/Nagios_probes_Working_Group</w:t>
            </w:r>
          </w:p>
        </w:tc>
      </w:tr>
      <w:tr w:rsidR="00F55A29" w:rsidRPr="00F8054F" w:rsidTr="00337C96">
        <w:tc>
          <w:tcPr>
            <w:tcW w:w="675" w:type="dxa"/>
          </w:tcPr>
          <w:p w:rsidR="00F55A29" w:rsidRDefault="001974FB" w:rsidP="00F55A29">
            <w:pPr>
              <w:pStyle w:val="Default"/>
              <w:rPr>
                <w:sz w:val="22"/>
                <w:szCs w:val="22"/>
              </w:rPr>
            </w:pPr>
            <w:r>
              <w:rPr>
                <w:sz w:val="22"/>
                <w:szCs w:val="22"/>
              </w:rPr>
              <w:t>R 26</w:t>
            </w:r>
          </w:p>
        </w:tc>
        <w:tc>
          <w:tcPr>
            <w:tcW w:w="8605" w:type="dxa"/>
            <w:vAlign w:val="center"/>
          </w:tcPr>
          <w:p w:rsidR="00F55A29" w:rsidRDefault="001974FB" w:rsidP="00F55A29">
            <w:pPr>
              <w:pStyle w:val="Default"/>
              <w:rPr>
                <w:sz w:val="22"/>
                <w:szCs w:val="22"/>
              </w:rPr>
            </w:pPr>
            <w:r>
              <w:rPr>
                <w:sz w:val="22"/>
                <w:szCs w:val="22"/>
              </w:rPr>
              <w:t xml:space="preserve">EGI-InSPIRE mini project: </w:t>
            </w:r>
            <w:r w:rsidRPr="001974FB">
              <w:rPr>
                <w:sz w:val="22"/>
                <w:szCs w:val="22"/>
              </w:rPr>
              <w:t>A new approach to Computing A/R reports</w:t>
            </w:r>
          </w:p>
          <w:p w:rsidR="001974FB" w:rsidRDefault="001974FB" w:rsidP="00F55A29">
            <w:pPr>
              <w:pStyle w:val="Default"/>
              <w:rPr>
                <w:sz w:val="22"/>
                <w:szCs w:val="22"/>
              </w:rPr>
            </w:pPr>
            <w:r w:rsidRPr="001974FB">
              <w:rPr>
                <w:sz w:val="22"/>
                <w:szCs w:val="22"/>
              </w:rPr>
              <w:t>https://wiki.egi.eu/wiki/VT_Comp_Reports</w:t>
            </w:r>
          </w:p>
        </w:tc>
      </w:tr>
      <w:tr w:rsidR="001A4AA3" w:rsidRPr="001A4AA3" w:rsidTr="00337C96">
        <w:tc>
          <w:tcPr>
            <w:tcW w:w="675" w:type="dxa"/>
          </w:tcPr>
          <w:p w:rsidR="001A4AA3" w:rsidRDefault="001A4AA3" w:rsidP="00F55A29">
            <w:pPr>
              <w:pStyle w:val="Default"/>
              <w:rPr>
                <w:sz w:val="22"/>
                <w:szCs w:val="22"/>
              </w:rPr>
            </w:pPr>
            <w:r>
              <w:rPr>
                <w:sz w:val="22"/>
                <w:szCs w:val="22"/>
              </w:rPr>
              <w:t>R 27</w:t>
            </w:r>
          </w:p>
        </w:tc>
        <w:tc>
          <w:tcPr>
            <w:tcW w:w="8605" w:type="dxa"/>
            <w:vAlign w:val="center"/>
          </w:tcPr>
          <w:p w:rsidR="001A4AA3" w:rsidRDefault="001A4AA3" w:rsidP="00F55A29">
            <w:pPr>
              <w:pStyle w:val="Default"/>
              <w:rPr>
                <w:sz w:val="22"/>
                <w:szCs w:val="22"/>
              </w:rPr>
            </w:pPr>
            <w:r>
              <w:rPr>
                <w:sz w:val="22"/>
                <w:szCs w:val="22"/>
              </w:rPr>
              <w:t>SAM Update-17 Release Note</w:t>
            </w:r>
          </w:p>
          <w:p w:rsidR="001A4AA3" w:rsidRPr="001A4AA3" w:rsidRDefault="001A4AA3" w:rsidP="00F55A29">
            <w:pPr>
              <w:pStyle w:val="Default"/>
              <w:suppressAutoHyphens/>
              <w:spacing w:before="40" w:after="40"/>
              <w:jc w:val="both"/>
              <w:rPr>
                <w:szCs w:val="22"/>
              </w:rPr>
            </w:pPr>
            <w:r>
              <w:rPr>
                <w:sz w:val="22"/>
                <w:szCs w:val="22"/>
              </w:rPr>
              <w:t xml:space="preserve">https://tomtools.cern.ch/confluence/display/SAMDOC/Update-17.1 </w:t>
            </w:r>
          </w:p>
        </w:tc>
      </w:tr>
      <w:tr w:rsidR="001A4AA3" w:rsidRPr="00F8054F" w:rsidTr="00337C96">
        <w:tc>
          <w:tcPr>
            <w:tcW w:w="675" w:type="dxa"/>
          </w:tcPr>
          <w:p w:rsidR="001A4AA3" w:rsidRDefault="001A4AA3" w:rsidP="00F55A29">
            <w:pPr>
              <w:pStyle w:val="Default"/>
              <w:rPr>
                <w:sz w:val="22"/>
                <w:szCs w:val="22"/>
              </w:rPr>
            </w:pPr>
            <w:r>
              <w:rPr>
                <w:sz w:val="22"/>
                <w:szCs w:val="22"/>
              </w:rPr>
              <w:t>R 28</w:t>
            </w:r>
          </w:p>
        </w:tc>
        <w:tc>
          <w:tcPr>
            <w:tcW w:w="8605" w:type="dxa"/>
            <w:vAlign w:val="center"/>
          </w:tcPr>
          <w:p w:rsidR="001A4AA3" w:rsidRDefault="001A4AA3" w:rsidP="00F55A29">
            <w:pPr>
              <w:pStyle w:val="Default"/>
              <w:rPr>
                <w:sz w:val="22"/>
                <w:szCs w:val="22"/>
              </w:rPr>
            </w:pPr>
            <w:r>
              <w:rPr>
                <w:sz w:val="22"/>
                <w:szCs w:val="22"/>
              </w:rPr>
              <w:t>EGI Metrics Portal</w:t>
            </w:r>
          </w:p>
          <w:p w:rsidR="001A4AA3" w:rsidRPr="001A4AA3" w:rsidRDefault="001A4AA3" w:rsidP="00F55A29">
            <w:pPr>
              <w:pStyle w:val="Default"/>
              <w:suppressAutoHyphens/>
              <w:spacing w:before="40" w:after="40"/>
              <w:jc w:val="both"/>
              <w:rPr>
                <w:szCs w:val="22"/>
              </w:rPr>
            </w:pPr>
            <w:r>
              <w:rPr>
                <w:sz w:val="22"/>
                <w:szCs w:val="22"/>
              </w:rPr>
              <w:t xml:space="preserve">https://metrics.egi.eu </w:t>
            </w:r>
          </w:p>
        </w:tc>
      </w:tr>
      <w:tr w:rsidR="001A4AA3" w:rsidRPr="007666EE" w:rsidTr="00337C96">
        <w:tc>
          <w:tcPr>
            <w:tcW w:w="675" w:type="dxa"/>
          </w:tcPr>
          <w:p w:rsidR="001A4AA3" w:rsidRDefault="007666EE" w:rsidP="00F55A29">
            <w:pPr>
              <w:pStyle w:val="Default"/>
              <w:rPr>
                <w:sz w:val="22"/>
                <w:szCs w:val="22"/>
              </w:rPr>
            </w:pPr>
            <w:r>
              <w:rPr>
                <w:sz w:val="22"/>
                <w:szCs w:val="22"/>
              </w:rPr>
              <w:t>R 29</w:t>
            </w:r>
          </w:p>
        </w:tc>
        <w:tc>
          <w:tcPr>
            <w:tcW w:w="8605" w:type="dxa"/>
            <w:vAlign w:val="center"/>
          </w:tcPr>
          <w:p w:rsidR="001A4AA3" w:rsidRDefault="007666EE" w:rsidP="00F55A29">
            <w:pPr>
              <w:pStyle w:val="Default"/>
              <w:rPr>
                <w:sz w:val="22"/>
                <w:szCs w:val="22"/>
              </w:rPr>
            </w:pPr>
            <w:r>
              <w:rPr>
                <w:sz w:val="22"/>
                <w:szCs w:val="22"/>
              </w:rPr>
              <w:t>EGI Scientific Classification Virtual Team</w:t>
            </w:r>
          </w:p>
          <w:p w:rsidR="007666EE" w:rsidRDefault="007666EE" w:rsidP="00F55A29">
            <w:pPr>
              <w:pStyle w:val="Default"/>
              <w:rPr>
                <w:sz w:val="22"/>
                <w:szCs w:val="22"/>
              </w:rPr>
            </w:pPr>
            <w:r w:rsidRPr="007666EE">
              <w:rPr>
                <w:sz w:val="22"/>
                <w:szCs w:val="22"/>
              </w:rPr>
              <w:t>https://wiki.egi.eu/wiki/VT_Scientific_Discipline_Classification_Classification</w:t>
            </w:r>
          </w:p>
        </w:tc>
      </w:tr>
      <w:tr w:rsidR="001A4AA3" w:rsidRPr="00F8054F" w:rsidTr="00337C96">
        <w:tc>
          <w:tcPr>
            <w:tcW w:w="675" w:type="dxa"/>
          </w:tcPr>
          <w:p w:rsidR="001A4AA3" w:rsidRDefault="007666EE" w:rsidP="00F55A29">
            <w:pPr>
              <w:pStyle w:val="Default"/>
              <w:rPr>
                <w:sz w:val="22"/>
                <w:szCs w:val="22"/>
              </w:rPr>
            </w:pPr>
            <w:r>
              <w:rPr>
                <w:sz w:val="22"/>
                <w:szCs w:val="22"/>
              </w:rPr>
              <w:t>R 30</w:t>
            </w:r>
          </w:p>
        </w:tc>
        <w:tc>
          <w:tcPr>
            <w:tcW w:w="8605" w:type="dxa"/>
            <w:vAlign w:val="center"/>
          </w:tcPr>
          <w:p w:rsidR="001A4AA3" w:rsidRDefault="007666EE" w:rsidP="00F55A29">
            <w:pPr>
              <w:pStyle w:val="Default"/>
              <w:rPr>
                <w:sz w:val="22"/>
                <w:szCs w:val="22"/>
              </w:rPr>
            </w:pPr>
            <w:r>
              <w:rPr>
                <w:sz w:val="22"/>
                <w:szCs w:val="22"/>
              </w:rPr>
              <w:t>EGI Scientific Classification Virtual Team – Final Report</w:t>
            </w:r>
          </w:p>
          <w:p w:rsidR="007666EE" w:rsidRDefault="007666EE" w:rsidP="00F55A29">
            <w:pPr>
              <w:pStyle w:val="Default"/>
              <w:rPr>
                <w:sz w:val="22"/>
                <w:szCs w:val="22"/>
              </w:rPr>
            </w:pPr>
            <w:r w:rsidRPr="007666EE">
              <w:rPr>
                <w:sz w:val="22"/>
                <w:szCs w:val="22"/>
              </w:rPr>
              <w:t>https://documents.egi.eu/document/1514</w:t>
            </w:r>
          </w:p>
        </w:tc>
      </w:tr>
      <w:tr w:rsidR="00A95C87" w:rsidRPr="0071486C" w:rsidTr="00337C96">
        <w:tc>
          <w:tcPr>
            <w:tcW w:w="675" w:type="dxa"/>
          </w:tcPr>
          <w:p w:rsidR="00A95C87" w:rsidRDefault="00A95C87" w:rsidP="00F55A29">
            <w:pPr>
              <w:pStyle w:val="Default"/>
              <w:rPr>
                <w:sz w:val="22"/>
                <w:szCs w:val="22"/>
              </w:rPr>
            </w:pPr>
            <w:r>
              <w:rPr>
                <w:sz w:val="22"/>
                <w:szCs w:val="22"/>
              </w:rPr>
              <w:t>R 31</w:t>
            </w:r>
          </w:p>
        </w:tc>
        <w:tc>
          <w:tcPr>
            <w:tcW w:w="8605" w:type="dxa"/>
            <w:vAlign w:val="center"/>
          </w:tcPr>
          <w:p w:rsidR="00A95C87" w:rsidRDefault="00A95C87" w:rsidP="00F55A29">
            <w:pPr>
              <w:pStyle w:val="Default"/>
              <w:rPr>
                <w:sz w:val="22"/>
                <w:szCs w:val="22"/>
              </w:rPr>
            </w:pPr>
            <w:r>
              <w:rPr>
                <w:sz w:val="22"/>
                <w:szCs w:val="22"/>
              </w:rPr>
              <w:t>EGI Core Activities – Operations Portal</w:t>
            </w:r>
          </w:p>
          <w:p w:rsidR="00A95C87" w:rsidRDefault="00A95C87" w:rsidP="00F55A29">
            <w:pPr>
              <w:pStyle w:val="Default"/>
              <w:rPr>
                <w:sz w:val="22"/>
                <w:szCs w:val="22"/>
              </w:rPr>
            </w:pPr>
            <w:r w:rsidRPr="00A95C87">
              <w:rPr>
                <w:sz w:val="22"/>
                <w:szCs w:val="22"/>
              </w:rPr>
              <w:t>https://wiki.egi.eu/wiki/2013-bidding/Operations_Portal</w:t>
            </w:r>
          </w:p>
        </w:tc>
      </w:tr>
      <w:tr w:rsidR="00F52BAD" w:rsidRPr="00F52BAD" w:rsidTr="00337C96">
        <w:tc>
          <w:tcPr>
            <w:tcW w:w="675" w:type="dxa"/>
          </w:tcPr>
          <w:p w:rsidR="00F52BAD" w:rsidRDefault="00F52BAD" w:rsidP="00F55A29">
            <w:pPr>
              <w:pStyle w:val="Default"/>
              <w:rPr>
                <w:sz w:val="22"/>
                <w:szCs w:val="22"/>
              </w:rPr>
            </w:pPr>
            <w:r>
              <w:rPr>
                <w:sz w:val="22"/>
                <w:szCs w:val="22"/>
              </w:rPr>
              <w:t>R 32</w:t>
            </w:r>
          </w:p>
        </w:tc>
        <w:tc>
          <w:tcPr>
            <w:tcW w:w="8605" w:type="dxa"/>
            <w:vAlign w:val="center"/>
          </w:tcPr>
          <w:p w:rsidR="00F52BAD" w:rsidRDefault="00F52BAD" w:rsidP="00F55A29">
            <w:pPr>
              <w:pStyle w:val="Default"/>
              <w:rPr>
                <w:sz w:val="22"/>
                <w:szCs w:val="22"/>
              </w:rPr>
            </w:pPr>
            <w:r>
              <w:rPr>
                <w:sz w:val="22"/>
                <w:szCs w:val="22"/>
              </w:rPr>
              <w:t>EGI Core Activities – GGUS</w:t>
            </w:r>
          </w:p>
          <w:p w:rsidR="00F52BAD" w:rsidRDefault="00F52BAD" w:rsidP="00F55A29">
            <w:pPr>
              <w:pStyle w:val="Default"/>
              <w:rPr>
                <w:sz w:val="22"/>
                <w:szCs w:val="22"/>
              </w:rPr>
            </w:pPr>
            <w:r w:rsidRPr="00F52BAD">
              <w:rPr>
                <w:sz w:val="22"/>
                <w:szCs w:val="22"/>
              </w:rPr>
              <w:t>https://wiki.egi.eu/wiki/2013-bidding/Incident_management_helpdesk</w:t>
            </w:r>
          </w:p>
        </w:tc>
      </w:tr>
      <w:tr w:rsidR="00F52BAD" w:rsidRPr="00F52BAD" w:rsidTr="00337C96">
        <w:tc>
          <w:tcPr>
            <w:tcW w:w="675" w:type="dxa"/>
          </w:tcPr>
          <w:p w:rsidR="00F52BAD" w:rsidRDefault="00F52BAD" w:rsidP="00F55A29">
            <w:pPr>
              <w:pStyle w:val="Default"/>
              <w:rPr>
                <w:sz w:val="22"/>
                <w:szCs w:val="22"/>
              </w:rPr>
            </w:pPr>
            <w:r>
              <w:rPr>
                <w:sz w:val="22"/>
                <w:szCs w:val="22"/>
              </w:rPr>
              <w:t>R 33</w:t>
            </w:r>
          </w:p>
        </w:tc>
        <w:tc>
          <w:tcPr>
            <w:tcW w:w="8605" w:type="dxa"/>
            <w:vAlign w:val="center"/>
          </w:tcPr>
          <w:p w:rsidR="00F52BAD" w:rsidRDefault="00F52BAD" w:rsidP="00F55A29">
            <w:pPr>
              <w:pStyle w:val="Default"/>
              <w:rPr>
                <w:sz w:val="22"/>
                <w:szCs w:val="22"/>
              </w:rPr>
            </w:pPr>
            <w:r>
              <w:rPr>
                <w:sz w:val="22"/>
                <w:szCs w:val="22"/>
              </w:rPr>
              <w:t>EGI Core Activities – GOCDB</w:t>
            </w:r>
          </w:p>
          <w:p w:rsidR="00F52BAD" w:rsidRDefault="00F52BAD" w:rsidP="00F55A29">
            <w:pPr>
              <w:pStyle w:val="Default"/>
              <w:rPr>
                <w:sz w:val="22"/>
                <w:szCs w:val="22"/>
              </w:rPr>
            </w:pPr>
            <w:r w:rsidRPr="00F52BAD">
              <w:rPr>
                <w:sz w:val="22"/>
                <w:szCs w:val="22"/>
              </w:rPr>
              <w:t>https://wiki.egi.eu/wiki/2013-bidding/GOCDB</w:t>
            </w:r>
          </w:p>
        </w:tc>
      </w:tr>
      <w:tr w:rsidR="001A4AA3" w:rsidRPr="007666EE" w:rsidTr="00337C96">
        <w:tc>
          <w:tcPr>
            <w:tcW w:w="675" w:type="dxa"/>
          </w:tcPr>
          <w:p w:rsidR="001A4AA3" w:rsidRDefault="007B3009" w:rsidP="00F55A29">
            <w:pPr>
              <w:pStyle w:val="Default"/>
              <w:rPr>
                <w:sz w:val="22"/>
                <w:szCs w:val="22"/>
              </w:rPr>
            </w:pPr>
            <w:r>
              <w:rPr>
                <w:sz w:val="22"/>
                <w:szCs w:val="22"/>
              </w:rPr>
              <w:t>R 3</w:t>
            </w:r>
            <w:r w:rsidR="00F52BAD">
              <w:rPr>
                <w:sz w:val="22"/>
                <w:szCs w:val="22"/>
              </w:rPr>
              <w:t>4</w:t>
            </w:r>
          </w:p>
        </w:tc>
        <w:tc>
          <w:tcPr>
            <w:tcW w:w="8605" w:type="dxa"/>
            <w:vAlign w:val="center"/>
          </w:tcPr>
          <w:p w:rsidR="007B3009" w:rsidRDefault="007B3009" w:rsidP="007B3009">
            <w:pPr>
              <w:pStyle w:val="Default"/>
              <w:rPr>
                <w:sz w:val="22"/>
                <w:szCs w:val="22"/>
              </w:rPr>
            </w:pPr>
            <w:r>
              <w:rPr>
                <w:sz w:val="22"/>
                <w:szCs w:val="22"/>
              </w:rPr>
              <w:t>EGI Community Forum 2014-01-24</w:t>
            </w:r>
          </w:p>
          <w:p w:rsidR="001A4AA3" w:rsidRDefault="007B3009" w:rsidP="007B3009">
            <w:pPr>
              <w:pStyle w:val="Default"/>
              <w:rPr>
                <w:sz w:val="22"/>
                <w:szCs w:val="22"/>
              </w:rPr>
            </w:pPr>
            <w:r w:rsidRPr="007B3009">
              <w:rPr>
                <w:sz w:val="22"/>
                <w:szCs w:val="22"/>
              </w:rPr>
              <w:t>http://cf2014.egi.eu/</w:t>
            </w:r>
          </w:p>
        </w:tc>
      </w:tr>
      <w:tr w:rsidR="00453A92" w:rsidRPr="00453A92" w:rsidTr="00337C96">
        <w:tc>
          <w:tcPr>
            <w:tcW w:w="675" w:type="dxa"/>
          </w:tcPr>
          <w:p w:rsidR="00453A92" w:rsidRDefault="00453A92" w:rsidP="00F55A29">
            <w:pPr>
              <w:pStyle w:val="Default"/>
              <w:rPr>
                <w:sz w:val="22"/>
                <w:szCs w:val="22"/>
              </w:rPr>
            </w:pPr>
            <w:r>
              <w:rPr>
                <w:sz w:val="22"/>
                <w:szCs w:val="22"/>
              </w:rPr>
              <w:t>R 35</w:t>
            </w:r>
          </w:p>
        </w:tc>
        <w:tc>
          <w:tcPr>
            <w:tcW w:w="8605" w:type="dxa"/>
            <w:vAlign w:val="center"/>
          </w:tcPr>
          <w:p w:rsidR="00453A92" w:rsidRDefault="00453A92" w:rsidP="007B3009">
            <w:pPr>
              <w:pStyle w:val="Default"/>
              <w:rPr>
                <w:sz w:val="22"/>
                <w:szCs w:val="22"/>
              </w:rPr>
            </w:pPr>
            <w:r>
              <w:rPr>
                <w:sz w:val="22"/>
                <w:szCs w:val="22"/>
              </w:rPr>
              <w:t>EGI Core Activities – Accounting Repository</w:t>
            </w:r>
          </w:p>
          <w:p w:rsidR="00453A92" w:rsidRDefault="00453A92" w:rsidP="007B3009">
            <w:pPr>
              <w:pStyle w:val="Default"/>
              <w:rPr>
                <w:sz w:val="22"/>
                <w:szCs w:val="22"/>
              </w:rPr>
            </w:pPr>
            <w:r w:rsidRPr="00453A92">
              <w:rPr>
                <w:sz w:val="22"/>
                <w:szCs w:val="22"/>
              </w:rPr>
              <w:t>https://wiki.egi.eu/wiki/2013-bidding/Accounting_Repository</w:t>
            </w:r>
          </w:p>
        </w:tc>
      </w:tr>
      <w:tr w:rsidR="00453A92" w:rsidRPr="00453A92" w:rsidTr="00337C96">
        <w:tc>
          <w:tcPr>
            <w:tcW w:w="675" w:type="dxa"/>
          </w:tcPr>
          <w:p w:rsidR="00453A92" w:rsidRDefault="00453A92" w:rsidP="00F55A29">
            <w:pPr>
              <w:pStyle w:val="Default"/>
              <w:rPr>
                <w:sz w:val="22"/>
                <w:szCs w:val="22"/>
              </w:rPr>
            </w:pPr>
            <w:r>
              <w:rPr>
                <w:sz w:val="22"/>
                <w:szCs w:val="22"/>
              </w:rPr>
              <w:t>R 36</w:t>
            </w:r>
          </w:p>
        </w:tc>
        <w:tc>
          <w:tcPr>
            <w:tcW w:w="8605" w:type="dxa"/>
            <w:vAlign w:val="center"/>
          </w:tcPr>
          <w:p w:rsidR="00453A92" w:rsidRDefault="00453A92" w:rsidP="007B3009">
            <w:pPr>
              <w:pStyle w:val="Default"/>
              <w:rPr>
                <w:sz w:val="22"/>
                <w:szCs w:val="22"/>
              </w:rPr>
            </w:pPr>
            <w:r>
              <w:rPr>
                <w:sz w:val="22"/>
                <w:szCs w:val="22"/>
              </w:rPr>
              <w:t>EGI Core Activities – Accounting Portal</w:t>
            </w:r>
          </w:p>
          <w:p w:rsidR="00453A92" w:rsidRDefault="00453A92" w:rsidP="007B3009">
            <w:pPr>
              <w:pStyle w:val="Default"/>
              <w:rPr>
                <w:sz w:val="22"/>
                <w:szCs w:val="22"/>
              </w:rPr>
            </w:pPr>
            <w:r w:rsidRPr="00453A92">
              <w:rPr>
                <w:sz w:val="22"/>
                <w:szCs w:val="22"/>
              </w:rPr>
              <w:t>https://wiki.egi.eu/wiki/2013-bidding/Accounting_Portal</w:t>
            </w:r>
          </w:p>
        </w:tc>
      </w:tr>
      <w:tr w:rsidR="00453A92" w:rsidRPr="007666EE" w:rsidTr="00337C96">
        <w:tc>
          <w:tcPr>
            <w:tcW w:w="675" w:type="dxa"/>
          </w:tcPr>
          <w:p w:rsidR="00453A92" w:rsidRDefault="00453A92" w:rsidP="00F55A29">
            <w:pPr>
              <w:pStyle w:val="Default"/>
              <w:rPr>
                <w:sz w:val="22"/>
                <w:szCs w:val="22"/>
              </w:rPr>
            </w:pPr>
            <w:r>
              <w:rPr>
                <w:sz w:val="22"/>
                <w:szCs w:val="22"/>
              </w:rPr>
              <w:t>R 37</w:t>
            </w:r>
          </w:p>
        </w:tc>
        <w:tc>
          <w:tcPr>
            <w:tcW w:w="8605" w:type="dxa"/>
            <w:vAlign w:val="center"/>
          </w:tcPr>
          <w:p w:rsidR="00453A92" w:rsidRDefault="00453A92" w:rsidP="007B3009">
            <w:pPr>
              <w:pStyle w:val="Default"/>
              <w:rPr>
                <w:sz w:val="22"/>
                <w:szCs w:val="22"/>
              </w:rPr>
            </w:pPr>
            <w:r>
              <w:rPr>
                <w:sz w:val="22"/>
                <w:szCs w:val="22"/>
              </w:rPr>
              <w:t>EGI Core Activities – SAM</w:t>
            </w:r>
          </w:p>
          <w:p w:rsidR="00453A92" w:rsidRDefault="00453A92" w:rsidP="007B3009">
            <w:pPr>
              <w:pStyle w:val="Default"/>
              <w:rPr>
                <w:sz w:val="22"/>
                <w:szCs w:val="22"/>
              </w:rPr>
            </w:pPr>
            <w:r w:rsidRPr="00453A92">
              <w:rPr>
                <w:sz w:val="22"/>
                <w:szCs w:val="22"/>
              </w:rPr>
              <w:t>https://wiki.egi.eu/wiki/2013-bidding/SAM_central_services</w:t>
            </w:r>
          </w:p>
        </w:tc>
      </w:tr>
      <w:tr w:rsidR="00453A92" w:rsidRPr="00F8054F" w:rsidTr="00337C96">
        <w:tc>
          <w:tcPr>
            <w:tcW w:w="675" w:type="dxa"/>
          </w:tcPr>
          <w:p w:rsidR="00453A92" w:rsidRDefault="00453A92" w:rsidP="00F55A29">
            <w:pPr>
              <w:pStyle w:val="Default"/>
              <w:rPr>
                <w:sz w:val="22"/>
                <w:szCs w:val="22"/>
              </w:rPr>
            </w:pPr>
            <w:r>
              <w:rPr>
                <w:sz w:val="22"/>
                <w:szCs w:val="22"/>
              </w:rPr>
              <w:t>R 38</w:t>
            </w:r>
          </w:p>
        </w:tc>
        <w:tc>
          <w:tcPr>
            <w:tcW w:w="8605" w:type="dxa"/>
            <w:vAlign w:val="center"/>
          </w:tcPr>
          <w:p w:rsidR="00453A92" w:rsidRDefault="00453A92" w:rsidP="007B3009">
            <w:pPr>
              <w:pStyle w:val="Default"/>
              <w:rPr>
                <w:sz w:val="22"/>
                <w:szCs w:val="22"/>
              </w:rPr>
            </w:pPr>
            <w:r>
              <w:rPr>
                <w:sz w:val="22"/>
                <w:szCs w:val="22"/>
              </w:rPr>
              <w:t>EGI Core Activities – Message Broker Network</w:t>
            </w:r>
          </w:p>
          <w:p w:rsidR="00453A92" w:rsidRDefault="00453A92" w:rsidP="007B3009">
            <w:pPr>
              <w:pStyle w:val="Default"/>
              <w:rPr>
                <w:sz w:val="22"/>
                <w:szCs w:val="22"/>
              </w:rPr>
            </w:pPr>
            <w:r w:rsidRPr="00453A92">
              <w:rPr>
                <w:sz w:val="22"/>
                <w:szCs w:val="22"/>
              </w:rPr>
              <w:t>https://wiki.egi.eu/wiki/2013-bidding/Message_Broker_Network</w:t>
            </w:r>
          </w:p>
        </w:tc>
      </w:tr>
      <w:tr w:rsidR="00E03F01" w:rsidRPr="00F8054F" w:rsidTr="00337C96">
        <w:tc>
          <w:tcPr>
            <w:tcW w:w="675" w:type="dxa"/>
          </w:tcPr>
          <w:p w:rsidR="00E03F01" w:rsidRDefault="00E03F01" w:rsidP="00F55A29">
            <w:pPr>
              <w:pStyle w:val="Default"/>
              <w:rPr>
                <w:sz w:val="22"/>
                <w:szCs w:val="22"/>
              </w:rPr>
            </w:pPr>
            <w:r>
              <w:rPr>
                <w:sz w:val="22"/>
                <w:szCs w:val="22"/>
              </w:rPr>
              <w:t>R 39</w:t>
            </w:r>
          </w:p>
        </w:tc>
        <w:tc>
          <w:tcPr>
            <w:tcW w:w="8605" w:type="dxa"/>
            <w:vAlign w:val="center"/>
          </w:tcPr>
          <w:p w:rsidR="00E03F01" w:rsidRDefault="00E03F01" w:rsidP="007B3009">
            <w:pPr>
              <w:pStyle w:val="Default"/>
              <w:rPr>
                <w:sz w:val="22"/>
                <w:szCs w:val="22"/>
              </w:rPr>
            </w:pPr>
            <w:r>
              <w:rPr>
                <w:sz w:val="22"/>
                <w:szCs w:val="22"/>
              </w:rPr>
              <w:t>EGI Core Activities – Second leve of support (core platform)</w:t>
            </w:r>
          </w:p>
          <w:p w:rsidR="00E03F01" w:rsidRDefault="00E03F01" w:rsidP="007B3009">
            <w:pPr>
              <w:pStyle w:val="Default"/>
              <w:rPr>
                <w:sz w:val="22"/>
                <w:szCs w:val="22"/>
              </w:rPr>
            </w:pPr>
            <w:r w:rsidRPr="00E03F01">
              <w:rPr>
                <w:sz w:val="22"/>
                <w:szCs w:val="22"/>
              </w:rPr>
              <w:t>https://wiki.egi.eu/wiki/2013-bidding/2nd_level_support_%28core_platform%29</w:t>
            </w:r>
          </w:p>
        </w:tc>
      </w:tr>
      <w:tr w:rsidR="006550D2" w:rsidRPr="00E03F01" w:rsidTr="00337C96">
        <w:tc>
          <w:tcPr>
            <w:tcW w:w="675" w:type="dxa"/>
          </w:tcPr>
          <w:p w:rsidR="006550D2" w:rsidRDefault="006550D2" w:rsidP="00F55A29">
            <w:pPr>
              <w:pStyle w:val="Default"/>
              <w:rPr>
                <w:sz w:val="22"/>
                <w:szCs w:val="22"/>
              </w:rPr>
            </w:pPr>
            <w:r>
              <w:rPr>
                <w:sz w:val="22"/>
                <w:szCs w:val="22"/>
              </w:rPr>
              <w:t>R 40</w:t>
            </w:r>
          </w:p>
        </w:tc>
        <w:tc>
          <w:tcPr>
            <w:tcW w:w="8605" w:type="dxa"/>
            <w:vAlign w:val="center"/>
          </w:tcPr>
          <w:p w:rsidR="006550D2" w:rsidRDefault="006550D2" w:rsidP="007B3009">
            <w:pPr>
              <w:pStyle w:val="Default"/>
              <w:rPr>
                <w:sz w:val="22"/>
                <w:szCs w:val="22"/>
              </w:rPr>
            </w:pPr>
            <w:r>
              <w:rPr>
                <w:sz w:val="22"/>
                <w:szCs w:val="22"/>
              </w:rPr>
              <w:t>EUDAT – European Data Infrastructure</w:t>
            </w:r>
          </w:p>
          <w:p w:rsidR="006550D2" w:rsidRDefault="006550D2" w:rsidP="007B3009">
            <w:pPr>
              <w:pStyle w:val="Default"/>
              <w:rPr>
                <w:sz w:val="22"/>
                <w:szCs w:val="22"/>
              </w:rPr>
            </w:pPr>
            <w:r w:rsidRPr="006550D2">
              <w:rPr>
                <w:sz w:val="22"/>
                <w:szCs w:val="22"/>
              </w:rPr>
              <w:t>http://eudat.eu/</w:t>
            </w:r>
          </w:p>
        </w:tc>
      </w:tr>
      <w:tr w:rsidR="006550D2" w:rsidRPr="00E03F01" w:rsidTr="00337C96">
        <w:tc>
          <w:tcPr>
            <w:tcW w:w="675" w:type="dxa"/>
          </w:tcPr>
          <w:p w:rsidR="006550D2" w:rsidRDefault="006550D2" w:rsidP="00F55A29">
            <w:pPr>
              <w:pStyle w:val="Default"/>
              <w:rPr>
                <w:sz w:val="22"/>
                <w:szCs w:val="22"/>
              </w:rPr>
            </w:pPr>
            <w:r>
              <w:rPr>
                <w:sz w:val="22"/>
                <w:szCs w:val="22"/>
              </w:rPr>
              <w:t>R 41</w:t>
            </w:r>
          </w:p>
        </w:tc>
        <w:tc>
          <w:tcPr>
            <w:tcW w:w="8605" w:type="dxa"/>
            <w:vAlign w:val="center"/>
          </w:tcPr>
          <w:p w:rsidR="006550D2" w:rsidRDefault="006550D2" w:rsidP="007B3009">
            <w:pPr>
              <w:pStyle w:val="Default"/>
              <w:rPr>
                <w:sz w:val="22"/>
                <w:szCs w:val="22"/>
              </w:rPr>
            </w:pPr>
            <w:r>
              <w:rPr>
                <w:sz w:val="22"/>
                <w:szCs w:val="22"/>
              </w:rPr>
              <w:t>Mapper project</w:t>
            </w:r>
          </w:p>
          <w:p w:rsidR="006550D2" w:rsidRDefault="006550D2" w:rsidP="007B3009">
            <w:pPr>
              <w:pStyle w:val="Default"/>
              <w:rPr>
                <w:sz w:val="22"/>
                <w:szCs w:val="22"/>
              </w:rPr>
            </w:pPr>
            <w:r w:rsidRPr="006550D2">
              <w:rPr>
                <w:sz w:val="22"/>
                <w:szCs w:val="22"/>
              </w:rPr>
              <w:t>http://www.mapper-project.eu/</w:t>
            </w:r>
          </w:p>
        </w:tc>
      </w:tr>
    </w:tbl>
    <w:p w:rsidR="00207D16" w:rsidRPr="00AD0723" w:rsidRDefault="00207D16" w:rsidP="00207D16">
      <w:pPr>
        <w:rPr>
          <w:rFonts w:asciiTheme="minorHAnsi" w:hAnsiTheme="minorHAnsi" w:cstheme="minorHAnsi"/>
          <w:lang w:val="de-DE"/>
        </w:rPr>
      </w:pPr>
    </w:p>
    <w:p w:rsidR="00207D16" w:rsidRPr="00AD0723" w:rsidRDefault="00207D16">
      <w:pPr>
        <w:rPr>
          <w:rFonts w:asciiTheme="minorHAnsi" w:eastAsia="Cambria" w:hAnsiTheme="minorHAnsi" w:cstheme="minorHAnsi"/>
          <w:sz w:val="20"/>
          <w:lang w:val="de-DE" w:eastAsia="en-US"/>
        </w:rPr>
      </w:pPr>
    </w:p>
    <w:sectPr w:rsidR="00207D16" w:rsidRPr="00AD0723" w:rsidSect="00207D16">
      <w:footerReference w:type="default" r:id="rId21"/>
      <w:pgSz w:w="11900" w:h="16840"/>
      <w:pgMar w:top="1418" w:right="1418" w:bottom="1418" w:left="1418"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Tiziana Ferrari" w:date="2014-02-27T18:17:00Z" w:initials="tferrari">
    <w:p w:rsidR="00F8054F" w:rsidRDefault="00F8054F">
      <w:pPr>
        <w:pStyle w:val="Testocommento"/>
      </w:pPr>
      <w:r>
        <w:rPr>
          <w:rStyle w:val="Rimandocommento"/>
        </w:rPr>
        <w:annotationRef/>
      </w:r>
      <w:r>
        <w:t>I would mention that for GGUS activity we have a dedicated advisory board  to which users and technology providers participate</w:t>
      </w:r>
    </w:p>
  </w:comment>
  <w:comment w:id="55" w:author="Tiziana Ferrari" w:date="2014-02-27T18:17:00Z" w:initials="tferrari">
    <w:p w:rsidR="00F8054F" w:rsidRDefault="00F8054F">
      <w:pPr>
        <w:pStyle w:val="Testocommento"/>
      </w:pPr>
      <w:r>
        <w:rPr>
          <w:rStyle w:val="Rimandocommento"/>
        </w:rPr>
        <w:annotationRef/>
      </w:r>
      <w:r>
        <w:t xml:space="preserve">The executive summary should summarize the main driving themes of 2014: e.g. extensions to support the operational needs of the federated cloud, etc </w:t>
      </w:r>
      <w:proofErr w:type="spellStart"/>
      <w:r>
        <w:t>etc</w:t>
      </w:r>
      <w:proofErr w:type="spellEnd"/>
      <w:r>
        <w:t xml:space="preserve"> </w:t>
      </w:r>
    </w:p>
  </w:comment>
  <w:comment w:id="86" w:author="Diego" w:date="2014-02-27T18:17:00Z" w:initials="D">
    <w:p w:rsidR="00B81A91" w:rsidRDefault="00B81A91">
      <w:pPr>
        <w:pStyle w:val="Testocommento"/>
      </w:pPr>
      <w:r>
        <w:rPr>
          <w:rStyle w:val="Rimandocommento"/>
        </w:rPr>
        <w:annotationRef/>
      </w:r>
      <w:r>
        <w:rPr>
          <w:rFonts w:ascii="Calibri" w:hAnsi="Calibri"/>
          <w:color w:val="1F497D"/>
        </w:rPr>
        <w:t>The Russian SU is still named ROC_RUSSIA. If it helps we can consider to rename this SU from ROC_RUSSIA to NGI_RUSSIA in the next release</w:t>
      </w:r>
    </w:p>
  </w:comment>
  <w:comment w:id="85" w:author="Tiziana Ferrari" w:date="2014-02-27T18:17:00Z" w:initials="tferrari">
    <w:p w:rsidR="00B81A91" w:rsidRDefault="00F8054F">
      <w:pPr>
        <w:pStyle w:val="Testocommento"/>
      </w:pPr>
      <w:r>
        <w:rPr>
          <w:rStyle w:val="Rimandocommento"/>
        </w:rPr>
        <w:annotationRef/>
      </w:r>
      <w:r>
        <w:t>Isn’t the Russian NGI integrated into GGUS with their helpdesk? What is the impact of this functionality not delivered?</w:t>
      </w:r>
    </w:p>
  </w:comment>
  <w:comment w:id="89" w:author="Tiziana Ferrari" w:date="2014-02-27T18:17:00Z" w:initials="tferrari">
    <w:p w:rsidR="00F8054F" w:rsidRDefault="00F8054F">
      <w:pPr>
        <w:pStyle w:val="Testocommento"/>
      </w:pPr>
      <w:r>
        <w:rPr>
          <w:rStyle w:val="Rimandocommento"/>
        </w:rPr>
        <w:annotationRef/>
      </w:r>
      <w:r>
        <w:t>What is this about? Impact of rejecting this?</w:t>
      </w:r>
    </w:p>
  </w:comment>
  <w:comment w:id="116" w:author="Tiziana Ferrari" w:date="2014-02-27T18:17:00Z" w:initials="tferrari">
    <w:p w:rsidR="00F8054F" w:rsidRDefault="00F8054F">
      <w:pPr>
        <w:pStyle w:val="Testocommento"/>
      </w:pPr>
      <w:r>
        <w:rPr>
          <w:rStyle w:val="Rimandocommento"/>
        </w:rPr>
        <w:annotationRef/>
      </w:r>
      <w:r>
        <w:t>How many NGI instances and which ones? What does “integration” mean?</w:t>
      </w:r>
    </w:p>
  </w:comment>
  <w:comment w:id="151" w:author="Diego" w:date="2014-02-27T18:17:00Z" w:initials="D">
    <w:p w:rsidR="00F25C4B" w:rsidRDefault="00F25C4B">
      <w:pPr>
        <w:pStyle w:val="Testocommento"/>
      </w:pPr>
      <w:r>
        <w:rPr>
          <w:rStyle w:val="Rimandocommento"/>
        </w:rPr>
        <w:annotationRef/>
      </w:r>
      <w:r>
        <w:t xml:space="preserve">It is already expanded and referenced some rows above </w:t>
      </w:r>
      <w:r>
        <w:sym w:font="Wingdings" w:char="F04A"/>
      </w:r>
    </w:p>
  </w:comment>
  <w:comment w:id="150" w:author="Tiziana Ferrari" w:date="2014-02-27T18:17:00Z" w:initials="tferrari">
    <w:p w:rsidR="00F8054F" w:rsidRPr="00335D54" w:rsidRDefault="00F8054F">
      <w:pPr>
        <w:pStyle w:val="Testocommento"/>
      </w:pPr>
      <w:r>
        <w:rPr>
          <w:rStyle w:val="Rimandocommento"/>
        </w:rPr>
        <w:annotationRef/>
      </w:r>
      <w:r>
        <w:t>Expand the acronym the first time this is cited</w:t>
      </w:r>
    </w:p>
  </w:comment>
  <w:comment w:id="152" w:author="Tiziana Ferrari" w:date="2014-02-27T18:17:00Z" w:initials="tferrari">
    <w:p w:rsidR="00F8054F" w:rsidRPr="00335D54" w:rsidRDefault="00F8054F">
      <w:pPr>
        <w:pStyle w:val="Testocommento"/>
      </w:pPr>
      <w:r>
        <w:rPr>
          <w:rStyle w:val="Rimandocommento"/>
        </w:rPr>
        <w:annotationRef/>
      </w:r>
      <w:r>
        <w:t>Explain why and impact</w:t>
      </w:r>
    </w:p>
  </w:comment>
  <w:comment w:id="156" w:author="Tiziana Ferrari" w:date="2014-02-27T18:17:00Z" w:initials="tferrari">
    <w:p w:rsidR="00F8054F" w:rsidRPr="00335D54" w:rsidRDefault="00F8054F">
      <w:pPr>
        <w:pStyle w:val="Testocommento"/>
      </w:pPr>
      <w:r>
        <w:rPr>
          <w:rStyle w:val="Rimandocommento"/>
        </w:rPr>
        <w:annotationRef/>
      </w:r>
      <w:r>
        <w:t>Same as above</w:t>
      </w:r>
    </w:p>
  </w:comment>
  <w:comment w:id="167" w:author="Tiziana Ferrari" w:date="2014-02-27T18:17:00Z" w:initials="tferrari">
    <w:p w:rsidR="00F8054F" w:rsidRPr="00335D54" w:rsidRDefault="00F8054F">
      <w:pPr>
        <w:pStyle w:val="Testocommento"/>
      </w:pPr>
      <w:r>
        <w:rPr>
          <w:rStyle w:val="Rimandocommento"/>
        </w:rPr>
        <w:annotationRef/>
      </w:r>
      <w:r>
        <w:t>Any other NGI planning to deploy it?</w:t>
      </w:r>
    </w:p>
  </w:comment>
  <w:comment w:id="174" w:author="Tiziana Ferrari" w:date="2014-02-27T18:17:00Z" w:initials="tferrari">
    <w:p w:rsidR="00F8054F" w:rsidRPr="002B515E" w:rsidRDefault="00F8054F">
      <w:pPr>
        <w:pStyle w:val="Testocommento"/>
      </w:pPr>
      <w:r>
        <w:rPr>
          <w:rStyle w:val="Rimandocommento"/>
        </w:rPr>
        <w:annotationRef/>
      </w:r>
      <w:r>
        <w:t>??</w:t>
      </w:r>
    </w:p>
  </w:comment>
  <w:comment w:id="178" w:author="Tiziana Ferrari" w:date="2014-02-27T18:17:00Z" w:initials="tferrari">
    <w:p w:rsidR="00F8054F" w:rsidRPr="002B515E" w:rsidRDefault="00F8054F">
      <w:pPr>
        <w:pStyle w:val="Testocommento"/>
      </w:pPr>
      <w:r>
        <w:rPr>
          <w:rStyle w:val="Rimandocommento"/>
        </w:rPr>
        <w:annotationRef/>
      </w:r>
      <w:r>
        <w:t>??</w:t>
      </w:r>
    </w:p>
  </w:comment>
  <w:comment w:id="181" w:author="Tiziana Ferrari" w:date="2014-02-27T18:17:00Z" w:initials="tferrari">
    <w:p w:rsidR="00F8054F" w:rsidRPr="002B515E" w:rsidRDefault="00F8054F">
      <w:pPr>
        <w:pStyle w:val="Testocommento"/>
      </w:pPr>
      <w:r>
        <w:rPr>
          <w:rStyle w:val="Rimandocommento"/>
        </w:rPr>
        <w:annotationRef/>
      </w:r>
      <w:r>
        <w:t>??? please explain&gt; I think what was requested here was to plot some accounting graphs with a background line plotting the maximum capacity (this is an easy plot when the quantity plotted is consumed norm. wall time in CPU days</w:t>
      </w:r>
    </w:p>
  </w:comment>
  <w:comment w:id="184" w:author="Diego" w:date="2014-02-27T18:17:00Z" w:initials="D">
    <w:p w:rsidR="000B2C18" w:rsidRDefault="000B2C18">
      <w:pPr>
        <w:pStyle w:val="Testocommento"/>
      </w:pPr>
      <w:r>
        <w:rPr>
          <w:rStyle w:val="Rimandocommento"/>
        </w:rPr>
        <w:annotationRef/>
      </w:r>
      <w:r>
        <w:t xml:space="preserve">I asked the PT to have a clarification. In my understanding they need more </w:t>
      </w:r>
      <w:r w:rsidR="00ED4ACE">
        <w:t>info to better understand the requirement</w:t>
      </w:r>
      <w:r>
        <w:t xml:space="preserve"> and they believe that</w:t>
      </w:r>
      <w:r w:rsidR="00ED4ACE">
        <w:t xml:space="preserve"> there are some technical issues that cannot be overcome. I’ll discuss again about that with Peter. </w:t>
      </w:r>
      <w:proofErr w:type="spellStart"/>
      <w:r w:rsidR="00ED4ACE">
        <w:t>Malgorzata</w:t>
      </w:r>
      <w:proofErr w:type="spellEnd"/>
      <w:r w:rsidR="00ED4ACE">
        <w:t xml:space="preserve"> and the PT to try to unblock this requirement.</w:t>
      </w:r>
    </w:p>
    <w:p w:rsidR="00ED4ACE" w:rsidRDefault="00ED4ACE">
      <w:pPr>
        <w:pStyle w:val="Testocommento"/>
      </w:pPr>
      <w:r>
        <w:t>Below the answer I got from the PT:</w:t>
      </w:r>
    </w:p>
    <w:p w:rsidR="00ED4ACE" w:rsidRDefault="00ED4ACE">
      <w:pPr>
        <w:pStyle w:val="Testocommento"/>
      </w:pPr>
      <w:r>
        <w:t>“</w:t>
      </w:r>
    </w:p>
    <w:p w:rsidR="00ED4ACE" w:rsidRDefault="00ED4ACE">
      <w:pPr>
        <w:pStyle w:val="Testocommento"/>
      </w:pPr>
      <w:r>
        <w:t xml:space="preserve">The problem here was </w:t>
      </w:r>
      <w:proofErr w:type="spellStart"/>
      <w:r>
        <w:t>underspecification</w:t>
      </w:r>
      <w:proofErr w:type="spellEnd"/>
      <w:r>
        <w:t xml:space="preserve">, this requirement was inherited from very old roadmaps and we weren't sure of the details. The question of maximum capacity was discussed in other contexts, there are problems accounting scheduled downtime periods (which can contain valid computations), and until recently there was no way of accounting the number of CPUs dedicated to a job, and on a site (the metrics portal does a rough estimation). The only way of identifying parallel jobs was observing efficiencies above 100%. </w:t>
      </w:r>
      <w:r>
        <w:br/>
      </w:r>
      <w:r>
        <w:br/>
        <w:t>In brief, the development would probably require to use exclusively data from EMI3 APEL sites, get downtimes from OPS, estimate the total CPU capabilities of a site (which would require to mine BDII and cross the data with GOCDB), and would be inaccurate since the data is not updated in real time (this is not monitoring). I say probably because we don't know the motivation and details of the requirement.</w:t>
      </w:r>
    </w:p>
    <w:p w:rsidR="00ED4ACE" w:rsidRDefault="00ED4ACE">
      <w:pPr>
        <w:pStyle w:val="Testocommento"/>
      </w:pPr>
      <w:r>
        <w:t>“</w:t>
      </w:r>
    </w:p>
  </w:comment>
  <w:comment w:id="238" w:author="Tiziana Ferrari" w:date="2014-02-27T18:17:00Z" w:initials="tferrari">
    <w:p w:rsidR="00F8054F" w:rsidRPr="00102667" w:rsidRDefault="00F8054F">
      <w:pPr>
        <w:pStyle w:val="Testocommento"/>
      </w:pPr>
      <w:r>
        <w:rPr>
          <w:rStyle w:val="Rimandocommento"/>
        </w:rPr>
        <w:annotationRef/>
      </w:r>
      <w:r>
        <w:t>????</w:t>
      </w:r>
    </w:p>
  </w:comment>
  <w:comment w:id="266" w:author="Tiziana Ferrari" w:date="2014-02-27T18:17:00Z" w:initials="tferrari">
    <w:p w:rsidR="00F8054F" w:rsidRPr="000528EC" w:rsidRDefault="00F8054F">
      <w:pPr>
        <w:pStyle w:val="Testocommento"/>
      </w:pPr>
      <w:r>
        <w:rPr>
          <w:rStyle w:val="Rimandocommento"/>
        </w:rPr>
        <w:annotationRef/>
      </w:r>
      <w:r>
        <w:t>This is not correct, 2</w:t>
      </w:r>
      <w:r w:rsidRPr="000528EC">
        <w:rPr>
          <w:vertAlign w:val="superscript"/>
        </w:rPr>
        <w:t>nd</w:t>
      </w:r>
      <w:r>
        <w:t xml:space="preserve"> and 3</w:t>
      </w:r>
      <w:r w:rsidRPr="000528EC">
        <w:rPr>
          <w:vertAlign w:val="superscript"/>
        </w:rPr>
        <w:t>rd</w:t>
      </w:r>
      <w:r>
        <w:t xml:space="preserve"> level support were merged in a late stage of the negotiation, in case of </w:t>
      </w:r>
      <w:proofErr w:type="spellStart"/>
      <w:r>
        <w:t>probs</w:t>
      </w:r>
      <w:proofErr w:type="spellEnd"/>
      <w:r>
        <w:t xml:space="preserve"> contact me</w:t>
      </w:r>
    </w:p>
  </w:comment>
  <w:comment w:id="267" w:author="Diego" w:date="2014-02-27T18:27:00Z" w:initials="D">
    <w:p w:rsidR="00250E2F" w:rsidRDefault="00250E2F">
      <w:pPr>
        <w:pStyle w:val="Testocommento"/>
      </w:pPr>
      <w:r>
        <w:rPr>
          <w:rStyle w:val="Rimandocommento"/>
        </w:rPr>
        <w:annotationRef/>
      </w:r>
      <w:r w:rsidR="000B2C18">
        <w:t xml:space="preserve">Thanks for the correction. </w:t>
      </w:r>
      <w:r>
        <w:t>I used as reference the following wiki page</w:t>
      </w:r>
      <w:r w:rsidR="00B8227D">
        <w:t xml:space="preserve"> that, then, should be updated</w:t>
      </w:r>
      <w:r>
        <w:t xml:space="preserve">: </w:t>
      </w:r>
      <w:r w:rsidRPr="00250E2F">
        <w:t>https://wiki.egi.eu/wiki/2013-bidding/SAM_central_services</w:t>
      </w:r>
    </w:p>
  </w:comment>
  <w:comment w:id="270" w:author="Tiziana Ferrari" w:date="2014-02-27T18:17:00Z" w:initials="tferrari">
    <w:p w:rsidR="00F8054F" w:rsidRPr="000528EC" w:rsidRDefault="00F8054F">
      <w:pPr>
        <w:pStyle w:val="Testocommento"/>
      </w:pPr>
      <w:r>
        <w:rPr>
          <w:rStyle w:val="Rimandocommento"/>
        </w:rPr>
        <w:annotationRef/>
      </w:r>
      <w:r>
        <w:t>Explain the motivation (briefly)</w:t>
      </w:r>
    </w:p>
  </w:comment>
  <w:comment w:id="275" w:author="Tiziana Ferrari" w:date="2014-02-27T18:17:00Z" w:initials="tferrari">
    <w:p w:rsidR="00F8054F" w:rsidRPr="000528EC" w:rsidRDefault="00F8054F">
      <w:pPr>
        <w:pStyle w:val="Testocommento"/>
      </w:pPr>
      <w:r>
        <w:rPr>
          <w:rStyle w:val="Rimandocommento"/>
        </w:rPr>
        <w:annotationRef/>
      </w:r>
      <w:r>
        <w:t>Detail in a few lines</w:t>
      </w:r>
    </w:p>
  </w:comment>
  <w:comment w:id="285" w:author="Tiziana Ferrari" w:date="2014-02-27T18:17:00Z" w:initials="tferrari">
    <w:p w:rsidR="00F8054F" w:rsidRPr="00A912BF" w:rsidRDefault="00F8054F">
      <w:pPr>
        <w:pStyle w:val="Testocommento"/>
      </w:pPr>
      <w:r>
        <w:rPr>
          <w:rStyle w:val="Rimandocommento"/>
        </w:rPr>
        <w:annotationRef/>
      </w:r>
      <w:r>
        <w:t>June 2014? There is no funded effort for claiming this activity from May to June 2014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AE4" w:rsidRDefault="00EA7AE4">
      <w:pPr>
        <w:spacing w:before="0" w:after="0"/>
      </w:pPr>
      <w:r>
        <w:separator/>
      </w:r>
    </w:p>
  </w:endnote>
  <w:endnote w:type="continuationSeparator" w:id="0">
    <w:p w:rsidR="00EA7AE4" w:rsidRDefault="00EA7AE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WenQuanYi Zen Hei">
    <w:altName w:val="MS Mincho"/>
    <w:charset w:val="8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Droid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F" w:rsidRDefault="00F8054F">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F8054F" w:rsidTr="007E70EE">
      <w:tc>
        <w:tcPr>
          <w:tcW w:w="2764" w:type="dxa"/>
          <w:tcBorders>
            <w:top w:val="single" w:sz="8" w:space="0" w:color="000080"/>
          </w:tcBorders>
        </w:tcPr>
        <w:p w:rsidR="00F8054F" w:rsidRPr="0078770C" w:rsidRDefault="00F8054F">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8054F" w:rsidRPr="0078770C" w:rsidRDefault="00F8054F" w:rsidP="00207D16">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F8054F" w:rsidRDefault="00F8054F">
          <w:pPr>
            <w:pStyle w:val="Pidipagina"/>
            <w:jc w:val="center"/>
            <w:rPr>
              <w:caps/>
            </w:rPr>
          </w:pPr>
          <w:r>
            <w:rPr>
              <w:caps/>
            </w:rPr>
            <w:t>PUBLIC</w:t>
          </w:r>
        </w:p>
      </w:tc>
      <w:tc>
        <w:tcPr>
          <w:tcW w:w="992" w:type="dxa"/>
          <w:tcBorders>
            <w:top w:val="single" w:sz="8" w:space="0" w:color="000080"/>
          </w:tcBorders>
        </w:tcPr>
        <w:p w:rsidR="00F8054F" w:rsidRDefault="00F8054F">
          <w:pPr>
            <w:pStyle w:val="Pidipagina"/>
            <w:jc w:val="right"/>
          </w:pPr>
          <w:fldSimple w:instr=" PAGE  \* MERGEFORMAT ">
            <w:r w:rsidR="006A772A">
              <w:rPr>
                <w:noProof/>
              </w:rPr>
              <w:t>6</w:t>
            </w:r>
          </w:fldSimple>
          <w:r>
            <w:t xml:space="preserve"> / </w:t>
          </w:r>
          <w:fldSimple w:instr=" NUMPAGES  \* MERGEFORMAT ">
            <w:r w:rsidR="006A772A">
              <w:rPr>
                <w:noProof/>
              </w:rPr>
              <w:t>38</w:t>
            </w:r>
          </w:fldSimple>
        </w:p>
      </w:tc>
    </w:tr>
  </w:tbl>
  <w:p w:rsidR="00F8054F" w:rsidRDefault="00F8054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F" w:rsidRDefault="00F8054F">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F8054F" w:rsidTr="007E70EE">
      <w:tc>
        <w:tcPr>
          <w:tcW w:w="2764" w:type="dxa"/>
          <w:tcBorders>
            <w:top w:val="single" w:sz="8" w:space="0" w:color="000080"/>
          </w:tcBorders>
        </w:tcPr>
        <w:p w:rsidR="00F8054F" w:rsidRPr="0078770C" w:rsidRDefault="00F8054F">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F8054F" w:rsidRPr="0078770C" w:rsidRDefault="00F8054F" w:rsidP="00207D16">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F8054F" w:rsidRDefault="00F8054F">
          <w:pPr>
            <w:pStyle w:val="Pidipagina"/>
            <w:jc w:val="center"/>
            <w:rPr>
              <w:caps/>
            </w:rPr>
          </w:pPr>
          <w:r>
            <w:rPr>
              <w:caps/>
            </w:rPr>
            <w:t>PUBLIC</w:t>
          </w:r>
        </w:p>
      </w:tc>
      <w:tc>
        <w:tcPr>
          <w:tcW w:w="992" w:type="dxa"/>
          <w:tcBorders>
            <w:top w:val="single" w:sz="8" w:space="0" w:color="000080"/>
          </w:tcBorders>
        </w:tcPr>
        <w:p w:rsidR="00F8054F" w:rsidRDefault="00F8054F">
          <w:pPr>
            <w:pStyle w:val="Pidipagina"/>
            <w:jc w:val="right"/>
          </w:pPr>
          <w:fldSimple w:instr=" PAGE  \* MERGEFORMAT ">
            <w:r w:rsidR="00B24233">
              <w:rPr>
                <w:noProof/>
              </w:rPr>
              <w:t>37</w:t>
            </w:r>
          </w:fldSimple>
          <w:r>
            <w:t xml:space="preserve"> / </w:t>
          </w:r>
          <w:fldSimple w:instr=" NUMPAGES  \* MERGEFORMAT ">
            <w:r w:rsidR="00B24233">
              <w:rPr>
                <w:noProof/>
              </w:rPr>
              <w:t>38</w:t>
            </w:r>
          </w:fldSimple>
        </w:p>
      </w:tc>
    </w:tr>
  </w:tbl>
  <w:p w:rsidR="00F8054F" w:rsidRDefault="00F805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AE4" w:rsidRDefault="00EA7AE4">
      <w:pPr>
        <w:spacing w:before="0" w:after="0"/>
      </w:pPr>
      <w:r>
        <w:separator/>
      </w:r>
    </w:p>
  </w:footnote>
  <w:footnote w:type="continuationSeparator" w:id="0">
    <w:p w:rsidR="00EA7AE4" w:rsidRDefault="00EA7AE4">
      <w:pPr>
        <w:spacing w:before="0" w:after="0"/>
      </w:pPr>
      <w:r>
        <w:continuationSeparator/>
      </w:r>
    </w:p>
  </w:footnote>
  <w:footnote w:id="1">
    <w:p w:rsidR="00F8054F" w:rsidRPr="00884ACA" w:rsidRDefault="00F8054F" w:rsidP="00884ACA">
      <w:pPr>
        <w:pStyle w:val="Testonotaapidipagina"/>
        <w:rPr>
          <w:ins w:id="91" w:author="Diego" w:date="2014-02-26T17:43:00Z"/>
          <w:lang w:val="en-US"/>
          <w:rPrChange w:id="92" w:author="Diego" w:date="2014-02-26T17:43:00Z">
            <w:rPr>
              <w:ins w:id="93" w:author="Diego" w:date="2014-02-26T17:43:00Z"/>
              <w:lang w:val="it-IT"/>
            </w:rPr>
          </w:rPrChange>
        </w:rPr>
      </w:pPr>
      <w:ins w:id="94" w:author="Diego" w:date="2014-02-26T17:42:00Z">
        <w:r>
          <w:rPr>
            <w:rStyle w:val="Rimandonotaapidipagina"/>
          </w:rPr>
          <w:footnoteRef/>
        </w:r>
        <w:r>
          <w:t xml:space="preserve"> The disaster recovery plan is the set of </w:t>
        </w:r>
      </w:ins>
      <w:ins w:id="95" w:author="Diego" w:date="2014-02-26T17:43:00Z">
        <w:r w:rsidRPr="00BF1672">
          <w:rPr>
            <w:lang w:val="en-US"/>
            <w:rPrChange w:id="96" w:author="Diego" w:date="2014-02-26T17:43:00Z">
              <w:rPr>
                <w:lang w:val="it-IT"/>
              </w:rPr>
            </w:rPrChange>
          </w:rPr>
          <w:t>processes, policies and procedures related to preparing for recovery or continuation of GGUS after a na</w:t>
        </w:r>
        <w:r>
          <w:rPr>
            <w:lang w:val="en-US"/>
          </w:rPr>
          <w:t>tural or human-induced disaster</w:t>
        </w:r>
      </w:ins>
      <w:ins w:id="97" w:author="Diego" w:date="2014-02-26T17:44:00Z">
        <w:r>
          <w:rPr>
            <w:lang w:val="en-US"/>
          </w:rPr>
          <w:t>.</w:t>
        </w:r>
      </w:ins>
      <w:ins w:id="98" w:author="Diego" w:date="2014-02-27T16:58:00Z">
        <w:r w:rsidR="005E2AEA">
          <w:rPr>
            <w:lang w:val="en-US"/>
          </w:rPr>
          <w:t xml:space="preserve"> </w:t>
        </w:r>
      </w:ins>
      <w:ins w:id="99" w:author="Diego" w:date="2014-02-27T16:59:00Z">
        <w:r w:rsidR="005E2AEA">
          <w:t>T</w:t>
        </w:r>
      </w:ins>
      <w:ins w:id="100" w:author="Diego" w:date="2014-02-27T16:58:00Z">
        <w:r w:rsidR="005E2AEA" w:rsidRPr="005E2AEA">
          <w:t>he responsibility of such a plan is on KIT facilities like medical unit or fire brigade</w:t>
        </w:r>
      </w:ins>
      <w:ins w:id="101" w:author="Diego" w:date="2014-02-27T16:59:00Z">
        <w:r w:rsidR="005E2AEA">
          <w:t xml:space="preserve"> and, then, is beyond the product team responsibility.</w:t>
        </w:r>
      </w:ins>
      <w:ins w:id="102" w:author="Diego" w:date="2014-02-26T17:45:00Z">
        <w:r>
          <w:rPr>
            <w:lang w:val="en-US"/>
          </w:rPr>
          <w:t xml:space="preserve"> </w:t>
        </w:r>
      </w:ins>
      <w:ins w:id="103" w:author="Diego" w:date="2014-02-26T17:47:00Z">
        <w:r>
          <w:rPr>
            <w:lang w:val="en-US"/>
          </w:rPr>
          <w:t xml:space="preserve">The lack of this plan has a </w:t>
        </w:r>
      </w:ins>
      <w:ins w:id="104" w:author="Diego" w:date="2014-02-26T17:48:00Z">
        <w:r>
          <w:rPr>
            <w:lang w:val="en-US"/>
          </w:rPr>
          <w:t>minimal impact</w:t>
        </w:r>
      </w:ins>
      <w:ins w:id="105" w:author="Diego" w:date="2014-02-26T17:49:00Z">
        <w:r>
          <w:rPr>
            <w:lang w:val="en-US"/>
          </w:rPr>
          <w:t xml:space="preserve"> on GGUS availability</w:t>
        </w:r>
      </w:ins>
      <w:ins w:id="106" w:author="Diego" w:date="2014-02-26T17:48:00Z">
        <w:r>
          <w:rPr>
            <w:lang w:val="en-US"/>
          </w:rPr>
          <w:t xml:space="preserve"> c</w:t>
        </w:r>
      </w:ins>
      <w:ins w:id="107" w:author="Diego" w:date="2014-02-26T17:45:00Z">
        <w:r>
          <w:rPr>
            <w:lang w:val="en-US"/>
          </w:rPr>
          <w:t xml:space="preserve">onsidered that the whole infrastructure was moved </w:t>
        </w:r>
      </w:ins>
      <w:ins w:id="108" w:author="Diego" w:date="2014-02-26T17:46:00Z">
        <w:r w:rsidRPr="00884ACA">
          <w:rPr>
            <w:lang w:val="en-US"/>
          </w:rPr>
          <w:t xml:space="preserve">to two independent </w:t>
        </w:r>
        <w:proofErr w:type="spellStart"/>
        <w:r w:rsidRPr="00884ACA">
          <w:rPr>
            <w:lang w:val="en-US"/>
          </w:rPr>
          <w:t>st</w:t>
        </w:r>
      </w:ins>
      <w:proofErr w:type="spellEnd"/>
      <w:ins w:id="109" w:author="Diego" w:date="2014-02-26T20:04:00Z">
        <w:r>
          <w:rPr>
            <w:lang w:val="en-US"/>
          </w:rPr>
          <w:t xml:space="preserve"> </w:t>
        </w:r>
      </w:ins>
      <w:proofErr w:type="spellStart"/>
      <w:ins w:id="110" w:author="Diego" w:date="2014-02-26T17:46:00Z">
        <w:r w:rsidRPr="00884ACA">
          <w:rPr>
            <w:lang w:val="en-US"/>
          </w:rPr>
          <w:t>acks</w:t>
        </w:r>
        <w:proofErr w:type="spellEnd"/>
        <w:r w:rsidRPr="00884ACA">
          <w:rPr>
            <w:lang w:val="en-US"/>
          </w:rPr>
          <w:t xml:space="preserve"> of virtual machines in different locations</w:t>
        </w:r>
      </w:ins>
      <w:ins w:id="111" w:author="Diego" w:date="2014-02-26T17:48:00Z">
        <w:r>
          <w:rPr>
            <w:lang w:val="en-US"/>
          </w:rPr>
          <w:t>.</w:t>
        </w:r>
      </w:ins>
    </w:p>
    <w:p w:rsidR="00F8054F" w:rsidRPr="00884ACA" w:rsidRDefault="00F8054F">
      <w:pPr>
        <w:pStyle w:val="Testonotaapidipagina"/>
        <w:rPr>
          <w:lang w:val="en-US"/>
          <w:rPrChange w:id="112" w:author="Diego" w:date="2014-02-26T17:43:00Z">
            <w:rPr/>
          </w:rPrChange>
        </w:rPr>
      </w:pPr>
    </w:p>
  </w:footnote>
  <w:footnote w:id="2">
    <w:p w:rsidR="00F8054F" w:rsidRPr="001A4095" w:rsidRDefault="00F8054F">
      <w:pPr>
        <w:pStyle w:val="Testonotaapidipagina"/>
        <w:rPr>
          <w:lang w:val="en-US"/>
        </w:rPr>
      </w:pPr>
      <w:r>
        <w:rPr>
          <w:rStyle w:val="Rimandonotaapidipagina"/>
        </w:rPr>
        <w:footnoteRef/>
      </w:r>
      <w:r>
        <w:t xml:space="preserve"> </w:t>
      </w:r>
      <w:r w:rsidRPr="00C5492F">
        <w:rPr>
          <w:lang w:val="en-US"/>
        </w:rPr>
        <w:t xml:space="preserve">This </w:t>
      </w:r>
      <w:r>
        <w:rPr>
          <w:lang w:val="en-US"/>
        </w:rPr>
        <w:t xml:space="preserve">task </w:t>
      </w:r>
      <w:r w:rsidRPr="00C5492F">
        <w:rPr>
          <w:lang w:val="en-US"/>
        </w:rPr>
        <w:t xml:space="preserve"> will be executed outside EGI-InSPIRE</w:t>
      </w:r>
      <w:r>
        <w:rPr>
          <w:lang w:val="en-US"/>
        </w:rPr>
        <w:t xml:space="preserve"> project and </w:t>
      </w:r>
      <w:r w:rsidRPr="00C5492F">
        <w:rPr>
          <w:lang w:val="en-US"/>
        </w:rPr>
        <w:t>EGI.eu</w:t>
      </w:r>
      <w:r>
        <w:rPr>
          <w:lang w:val="en-US"/>
        </w:rPr>
        <w:t xml:space="preserve"> Core Activities. The timeline is not yet available.</w:t>
      </w:r>
    </w:p>
  </w:footnote>
  <w:footnote w:id="3">
    <w:p w:rsidR="00186B29" w:rsidRPr="00186B29" w:rsidRDefault="00186B29">
      <w:pPr>
        <w:pStyle w:val="Testonotaapidipagina"/>
      </w:pPr>
      <w:ins w:id="272" w:author="Diego" w:date="2014-02-27T17:47:00Z">
        <w:r>
          <w:rPr>
            <w:rStyle w:val="Rimandonotaapidipagina"/>
          </w:rPr>
          <w:footnoteRef/>
        </w:r>
        <w:r>
          <w:t xml:space="preserve"> Needed to remove the Oracle database dependency</w:t>
        </w:r>
      </w:ins>
      <w:ins w:id="273" w:author="Diego" w:date="2014-02-27T18:27:00Z">
        <w:r w:rsidR="00B24233">
          <w:t xml:space="preserve"> and reduce the maintenance </w:t>
        </w:r>
        <w:r w:rsidR="00B24233">
          <w:t>cost</w:t>
        </w:r>
      </w:ins>
      <w:ins w:id="274" w:author="Diego" w:date="2014-02-27T17:47:00Z">
        <w:r>
          <w:t xml:space="preserve">. </w:t>
        </w:r>
      </w:ins>
    </w:p>
  </w:footnote>
  <w:footnote w:id="4">
    <w:p w:rsidR="00186B29" w:rsidRPr="00186B29" w:rsidRDefault="00186B29">
      <w:pPr>
        <w:pStyle w:val="Testonotaapidipagina"/>
        <w:rPr>
          <w:lang w:val="en-US"/>
          <w:rPrChange w:id="277" w:author="Diego" w:date="2014-02-27T17:44:00Z">
            <w:rPr/>
          </w:rPrChange>
        </w:rPr>
      </w:pPr>
      <w:ins w:id="278" w:author="Diego" w:date="2014-02-27T17:43:00Z">
        <w:r>
          <w:rPr>
            <w:rStyle w:val="Rimandonotaapidipagina"/>
          </w:rPr>
          <w:footnoteRef/>
        </w:r>
        <w:r>
          <w:t xml:space="preserve"> </w:t>
        </w:r>
      </w:ins>
      <w:ins w:id="279" w:author="Diego" w:date="2014-02-27T17:48:00Z">
        <w:r>
          <w:rPr>
            <w:lang w:val="en-US"/>
          </w:rPr>
          <w:t>A lean monitoring instance</w:t>
        </w:r>
      </w:ins>
      <w:ins w:id="280" w:author="Diego" w:date="2014-02-27T17:44:00Z">
        <w:r w:rsidRPr="00186B29">
          <w:rPr>
            <w:lang w:val="en-US"/>
            <w:rPrChange w:id="281" w:author="Diego" w:date="2014-02-27T17:44:00Z">
              <w:rPr>
                <w:lang w:val="it-IT"/>
              </w:rPr>
            </w:rPrChange>
          </w:rPr>
          <w:t xml:space="preserve"> could be supported in an easier way reducing the maintenance cost.</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4"/>
      <w:gridCol w:w="3670"/>
      <w:gridCol w:w="3336"/>
    </w:tblGrid>
    <w:tr w:rsidR="00F8054F">
      <w:trPr>
        <w:trHeight w:val="1131"/>
      </w:trPr>
      <w:tc>
        <w:tcPr>
          <w:tcW w:w="2559" w:type="dxa"/>
        </w:tcPr>
        <w:p w:rsidR="00F8054F" w:rsidRDefault="00F8054F" w:rsidP="00207D16">
          <w:pPr>
            <w:pStyle w:val="Intestazione"/>
            <w:tabs>
              <w:tab w:val="right" w:pos="9072"/>
            </w:tabs>
            <w:jc w:val="left"/>
          </w:pPr>
          <w:r>
            <w:rPr>
              <w:noProof/>
              <w:lang w:val="it-IT" w:eastAsia="it-IT"/>
            </w:rPr>
            <w:drawing>
              <wp:inline distT="0" distB="0" distL="0" distR="0">
                <wp:extent cx="1043940" cy="784860"/>
                <wp:effectExtent l="0" t="0" r="3810" b="0"/>
                <wp:docPr id="1" name="Bild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F8054F" w:rsidRDefault="00F8054F" w:rsidP="00207D16">
          <w:pPr>
            <w:pStyle w:val="Intestazione"/>
            <w:tabs>
              <w:tab w:val="right" w:pos="9072"/>
            </w:tabs>
            <w:jc w:val="center"/>
          </w:pPr>
          <w:r>
            <w:rPr>
              <w:noProof/>
              <w:lang w:val="it-IT" w:eastAsia="it-IT"/>
            </w:rPr>
            <w:drawing>
              <wp:inline distT="0" distB="0" distL="0" distR="0">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F8054F" w:rsidRDefault="00F8054F" w:rsidP="00207D16">
          <w:pPr>
            <w:pStyle w:val="Intestazione"/>
            <w:tabs>
              <w:tab w:val="right" w:pos="9072"/>
            </w:tabs>
            <w:jc w:val="right"/>
          </w:pPr>
          <w:r>
            <w:rPr>
              <w:noProof/>
              <w:lang w:val="it-IT" w:eastAsia="it-IT"/>
            </w:rPr>
            <w:drawing>
              <wp:inline distT="0" distB="0" distL="0" distR="0">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F8054F" w:rsidRDefault="00F805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1965D9"/>
    <w:multiLevelType w:val="hybridMultilevel"/>
    <w:tmpl w:val="E54AD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977030"/>
    <w:multiLevelType w:val="hybridMultilevel"/>
    <w:tmpl w:val="7A60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027B98"/>
    <w:multiLevelType w:val="multilevel"/>
    <w:tmpl w:val="AB1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C5F19"/>
    <w:multiLevelType w:val="multilevel"/>
    <w:tmpl w:val="193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47BF6"/>
    <w:multiLevelType w:val="hybridMultilevel"/>
    <w:tmpl w:val="A6C0B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4D4591"/>
    <w:multiLevelType w:val="hybridMultilevel"/>
    <w:tmpl w:val="0CE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1335B5"/>
    <w:multiLevelType w:val="hybridMultilevel"/>
    <w:tmpl w:val="2B560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4C7650"/>
    <w:multiLevelType w:val="multilevel"/>
    <w:tmpl w:val="4366F0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DA675A"/>
    <w:multiLevelType w:val="multilevel"/>
    <w:tmpl w:val="7144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F76E2"/>
    <w:multiLevelType w:val="multilevel"/>
    <w:tmpl w:val="DBBC767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nsid w:val="27C67E2B"/>
    <w:multiLevelType w:val="multilevel"/>
    <w:tmpl w:val="1F9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93E2E"/>
    <w:multiLevelType w:val="multilevel"/>
    <w:tmpl w:val="3FB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44432"/>
    <w:multiLevelType w:val="hybridMultilevel"/>
    <w:tmpl w:val="EC52B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AA0B0E"/>
    <w:multiLevelType w:val="multilevel"/>
    <w:tmpl w:val="6F8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60220"/>
    <w:multiLevelType w:val="multilevel"/>
    <w:tmpl w:val="597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7192B"/>
    <w:multiLevelType w:val="hybridMultilevel"/>
    <w:tmpl w:val="839ED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7E7838"/>
    <w:multiLevelType w:val="hybridMultilevel"/>
    <w:tmpl w:val="77F6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31154"/>
    <w:multiLevelType w:val="multilevel"/>
    <w:tmpl w:val="D35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F0C0B"/>
    <w:multiLevelType w:val="hybridMultilevel"/>
    <w:tmpl w:val="8940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07C54"/>
    <w:multiLevelType w:val="hybridMultilevel"/>
    <w:tmpl w:val="D3BA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0F1F09"/>
    <w:multiLevelType w:val="hybridMultilevel"/>
    <w:tmpl w:val="EC8E9B2E"/>
    <w:lvl w:ilvl="0" w:tplc="45D46AC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F26D4D"/>
    <w:multiLevelType w:val="multilevel"/>
    <w:tmpl w:val="F96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51BD9"/>
    <w:multiLevelType w:val="multilevel"/>
    <w:tmpl w:val="33A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D44C6"/>
    <w:multiLevelType w:val="hybridMultilevel"/>
    <w:tmpl w:val="4AB6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E083680"/>
    <w:multiLevelType w:val="hybridMultilevel"/>
    <w:tmpl w:val="011AB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1940AA"/>
    <w:multiLevelType w:val="hybridMultilevel"/>
    <w:tmpl w:val="009CC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750112"/>
    <w:multiLevelType w:val="hybridMultilevel"/>
    <w:tmpl w:val="8760C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76489F"/>
    <w:multiLevelType w:val="hybridMultilevel"/>
    <w:tmpl w:val="62A84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25040F"/>
    <w:multiLevelType w:val="hybridMultilevel"/>
    <w:tmpl w:val="BCB04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6FC10EE7"/>
    <w:multiLevelType w:val="multilevel"/>
    <w:tmpl w:val="A70E5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70E838BC"/>
    <w:multiLevelType w:val="hybridMultilevel"/>
    <w:tmpl w:val="83E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28161D"/>
    <w:multiLevelType w:val="hybridMultilevel"/>
    <w:tmpl w:val="2AFC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806213"/>
    <w:multiLevelType w:val="hybridMultilevel"/>
    <w:tmpl w:val="7CD2FB7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33"/>
  </w:num>
  <w:num w:numId="2">
    <w:abstractNumId w:val="11"/>
  </w:num>
  <w:num w:numId="3">
    <w:abstractNumId w:val="13"/>
  </w:num>
  <w:num w:numId="4">
    <w:abstractNumId w:val="24"/>
  </w:num>
  <w:num w:numId="5">
    <w:abstractNumId w:val="10"/>
  </w:num>
  <w:num w:numId="6">
    <w:abstractNumId w:val="34"/>
  </w:num>
  <w:num w:numId="7">
    <w:abstractNumId w:val="9"/>
  </w:num>
  <w:num w:numId="8">
    <w:abstractNumId w:val="4"/>
  </w:num>
  <w:num w:numId="9">
    <w:abstractNumId w:val="36"/>
  </w:num>
  <w:num w:numId="10">
    <w:abstractNumId w:val="27"/>
  </w:num>
  <w:num w:numId="11">
    <w:abstractNumId w:val="19"/>
  </w:num>
  <w:num w:numId="12">
    <w:abstractNumId w:val="20"/>
  </w:num>
  <w:num w:numId="13">
    <w:abstractNumId w:val="22"/>
  </w:num>
  <w:num w:numId="14">
    <w:abstractNumId w:val="35"/>
  </w:num>
  <w:num w:numId="15">
    <w:abstractNumId w:val="7"/>
  </w:num>
  <w:num w:numId="16">
    <w:abstractNumId w:val="8"/>
  </w:num>
  <w:num w:numId="17">
    <w:abstractNumId w:val="28"/>
  </w:num>
  <w:num w:numId="18">
    <w:abstractNumId w:val="32"/>
  </w:num>
  <w:num w:numId="19">
    <w:abstractNumId w:val="37"/>
  </w:num>
  <w:num w:numId="20">
    <w:abstractNumId w:val="17"/>
  </w:num>
  <w:num w:numId="21">
    <w:abstractNumId w:val="18"/>
  </w:num>
  <w:num w:numId="22">
    <w:abstractNumId w:val="25"/>
  </w:num>
  <w:num w:numId="23">
    <w:abstractNumId w:val="14"/>
  </w:num>
  <w:num w:numId="24">
    <w:abstractNumId w:val="23"/>
  </w:num>
  <w:num w:numId="25">
    <w:abstractNumId w:val="15"/>
  </w:num>
  <w:num w:numId="26">
    <w:abstractNumId w:val="29"/>
  </w:num>
  <w:num w:numId="27">
    <w:abstractNumId w:val="6"/>
  </w:num>
  <w:num w:numId="28">
    <w:abstractNumId w:val="31"/>
  </w:num>
  <w:num w:numId="29">
    <w:abstractNumId w:val="5"/>
  </w:num>
  <w:num w:numId="30">
    <w:abstractNumId w:val="12"/>
  </w:num>
  <w:num w:numId="31">
    <w:abstractNumId w:val="30"/>
  </w:num>
  <w:num w:numId="32">
    <w:abstractNumId w:val="26"/>
  </w:num>
  <w:num w:numId="33">
    <w:abstractNumId w:val="21"/>
  </w:num>
  <w:num w:numId="34">
    <w:abstractNumId w:val="3"/>
  </w:num>
  <w:num w:numId="35">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stylePaneFormatFilter w:val="3F01"/>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00D1"/>
    <w:rsid w:val="0000380C"/>
    <w:rsid w:val="0000465C"/>
    <w:rsid w:val="00012217"/>
    <w:rsid w:val="000164D5"/>
    <w:rsid w:val="00020CC0"/>
    <w:rsid w:val="000221CE"/>
    <w:rsid w:val="000221D3"/>
    <w:rsid w:val="00022621"/>
    <w:rsid w:val="0002375F"/>
    <w:rsid w:val="00025382"/>
    <w:rsid w:val="00030180"/>
    <w:rsid w:val="00032035"/>
    <w:rsid w:val="00034ABA"/>
    <w:rsid w:val="0003515F"/>
    <w:rsid w:val="0003777B"/>
    <w:rsid w:val="00041AEA"/>
    <w:rsid w:val="00042984"/>
    <w:rsid w:val="00044B9D"/>
    <w:rsid w:val="000453AF"/>
    <w:rsid w:val="0004790D"/>
    <w:rsid w:val="00050361"/>
    <w:rsid w:val="000520CE"/>
    <w:rsid w:val="0005283F"/>
    <w:rsid w:val="000528EC"/>
    <w:rsid w:val="000537F9"/>
    <w:rsid w:val="00055365"/>
    <w:rsid w:val="00065B1C"/>
    <w:rsid w:val="00071B94"/>
    <w:rsid w:val="000744DC"/>
    <w:rsid w:val="00075CC8"/>
    <w:rsid w:val="0009239F"/>
    <w:rsid w:val="0009579C"/>
    <w:rsid w:val="000A104B"/>
    <w:rsid w:val="000A162D"/>
    <w:rsid w:val="000A29EA"/>
    <w:rsid w:val="000A7ACA"/>
    <w:rsid w:val="000B2C18"/>
    <w:rsid w:val="000B3180"/>
    <w:rsid w:val="000B4D12"/>
    <w:rsid w:val="000B6B31"/>
    <w:rsid w:val="000C1273"/>
    <w:rsid w:val="000C1E67"/>
    <w:rsid w:val="000C1F17"/>
    <w:rsid w:val="000C5404"/>
    <w:rsid w:val="000C735C"/>
    <w:rsid w:val="000D0808"/>
    <w:rsid w:val="000D152C"/>
    <w:rsid w:val="000D269F"/>
    <w:rsid w:val="000D3019"/>
    <w:rsid w:val="000D7254"/>
    <w:rsid w:val="000E20AE"/>
    <w:rsid w:val="000E3223"/>
    <w:rsid w:val="000E7ADE"/>
    <w:rsid w:val="000F12F5"/>
    <w:rsid w:val="000F1D87"/>
    <w:rsid w:val="000F70C1"/>
    <w:rsid w:val="000F783F"/>
    <w:rsid w:val="00101D6B"/>
    <w:rsid w:val="00102667"/>
    <w:rsid w:val="0010270D"/>
    <w:rsid w:val="00103529"/>
    <w:rsid w:val="00104BC1"/>
    <w:rsid w:val="00105AEA"/>
    <w:rsid w:val="00105FBE"/>
    <w:rsid w:val="00106529"/>
    <w:rsid w:val="0010723D"/>
    <w:rsid w:val="001077BE"/>
    <w:rsid w:val="00111F95"/>
    <w:rsid w:val="00115AB3"/>
    <w:rsid w:val="00120070"/>
    <w:rsid w:val="00120C14"/>
    <w:rsid w:val="001219D0"/>
    <w:rsid w:val="00126200"/>
    <w:rsid w:val="00130422"/>
    <w:rsid w:val="00135445"/>
    <w:rsid w:val="0013557D"/>
    <w:rsid w:val="001363C6"/>
    <w:rsid w:val="00140A1E"/>
    <w:rsid w:val="0014681B"/>
    <w:rsid w:val="00146A02"/>
    <w:rsid w:val="00147D40"/>
    <w:rsid w:val="00150C39"/>
    <w:rsid w:val="001522EE"/>
    <w:rsid w:val="001555FE"/>
    <w:rsid w:val="001571DD"/>
    <w:rsid w:val="00162FF9"/>
    <w:rsid w:val="00165000"/>
    <w:rsid w:val="001656A8"/>
    <w:rsid w:val="00171ED1"/>
    <w:rsid w:val="00174E21"/>
    <w:rsid w:val="00177E37"/>
    <w:rsid w:val="00180715"/>
    <w:rsid w:val="00180BF7"/>
    <w:rsid w:val="0018180A"/>
    <w:rsid w:val="0018242C"/>
    <w:rsid w:val="00185F50"/>
    <w:rsid w:val="00186B29"/>
    <w:rsid w:val="00186B41"/>
    <w:rsid w:val="001943C1"/>
    <w:rsid w:val="00194DE6"/>
    <w:rsid w:val="001974FB"/>
    <w:rsid w:val="001A2EA7"/>
    <w:rsid w:val="001A4095"/>
    <w:rsid w:val="001A4453"/>
    <w:rsid w:val="001A44A0"/>
    <w:rsid w:val="001A4AA3"/>
    <w:rsid w:val="001B0B67"/>
    <w:rsid w:val="001B1D0B"/>
    <w:rsid w:val="001B2E77"/>
    <w:rsid w:val="001B37E5"/>
    <w:rsid w:val="001B464D"/>
    <w:rsid w:val="001B48D6"/>
    <w:rsid w:val="001B4BC1"/>
    <w:rsid w:val="001B79D8"/>
    <w:rsid w:val="001B7C26"/>
    <w:rsid w:val="001C0597"/>
    <w:rsid w:val="001C0E17"/>
    <w:rsid w:val="001C105C"/>
    <w:rsid w:val="001C66B4"/>
    <w:rsid w:val="001C77AB"/>
    <w:rsid w:val="001D24E3"/>
    <w:rsid w:val="001D3440"/>
    <w:rsid w:val="001D3C11"/>
    <w:rsid w:val="001D5201"/>
    <w:rsid w:val="001D53D8"/>
    <w:rsid w:val="001D5464"/>
    <w:rsid w:val="001E18C7"/>
    <w:rsid w:val="001E341A"/>
    <w:rsid w:val="001E38C8"/>
    <w:rsid w:val="001E4E62"/>
    <w:rsid w:val="001F21F1"/>
    <w:rsid w:val="001F255C"/>
    <w:rsid w:val="001F2DFE"/>
    <w:rsid w:val="001F4394"/>
    <w:rsid w:val="00204372"/>
    <w:rsid w:val="00207D16"/>
    <w:rsid w:val="00210633"/>
    <w:rsid w:val="002109DF"/>
    <w:rsid w:val="00215C12"/>
    <w:rsid w:val="002171BF"/>
    <w:rsid w:val="00217FE2"/>
    <w:rsid w:val="0022401C"/>
    <w:rsid w:val="002263CE"/>
    <w:rsid w:val="00227B68"/>
    <w:rsid w:val="002317A8"/>
    <w:rsid w:val="00231D2B"/>
    <w:rsid w:val="002361E1"/>
    <w:rsid w:val="002438EE"/>
    <w:rsid w:val="00250E2F"/>
    <w:rsid w:val="00253E45"/>
    <w:rsid w:val="00266FE6"/>
    <w:rsid w:val="0026742E"/>
    <w:rsid w:val="00273B53"/>
    <w:rsid w:val="002776AC"/>
    <w:rsid w:val="002810FA"/>
    <w:rsid w:val="002845C7"/>
    <w:rsid w:val="00292139"/>
    <w:rsid w:val="0029517F"/>
    <w:rsid w:val="002A01E2"/>
    <w:rsid w:val="002A184D"/>
    <w:rsid w:val="002A2787"/>
    <w:rsid w:val="002A3109"/>
    <w:rsid w:val="002A69CA"/>
    <w:rsid w:val="002A7A61"/>
    <w:rsid w:val="002B0F25"/>
    <w:rsid w:val="002B1814"/>
    <w:rsid w:val="002B3071"/>
    <w:rsid w:val="002B4361"/>
    <w:rsid w:val="002B515E"/>
    <w:rsid w:val="002B7D50"/>
    <w:rsid w:val="002C0B87"/>
    <w:rsid w:val="002C1368"/>
    <w:rsid w:val="002C282E"/>
    <w:rsid w:val="002C333B"/>
    <w:rsid w:val="002C3687"/>
    <w:rsid w:val="002C3B6B"/>
    <w:rsid w:val="002D0993"/>
    <w:rsid w:val="002D1714"/>
    <w:rsid w:val="002D3A29"/>
    <w:rsid w:val="002D44F3"/>
    <w:rsid w:val="002E0538"/>
    <w:rsid w:val="002F2129"/>
    <w:rsid w:val="002F3AD8"/>
    <w:rsid w:val="002F3B0B"/>
    <w:rsid w:val="003001F7"/>
    <w:rsid w:val="00301FB5"/>
    <w:rsid w:val="003052AB"/>
    <w:rsid w:val="00306EE2"/>
    <w:rsid w:val="0031034C"/>
    <w:rsid w:val="00312D32"/>
    <w:rsid w:val="003154D9"/>
    <w:rsid w:val="003169CC"/>
    <w:rsid w:val="00322983"/>
    <w:rsid w:val="0032497D"/>
    <w:rsid w:val="0033026E"/>
    <w:rsid w:val="00330B56"/>
    <w:rsid w:val="00332099"/>
    <w:rsid w:val="00335D54"/>
    <w:rsid w:val="00336C30"/>
    <w:rsid w:val="00337C96"/>
    <w:rsid w:val="003443DE"/>
    <w:rsid w:val="00345587"/>
    <w:rsid w:val="00345E4E"/>
    <w:rsid w:val="003545BC"/>
    <w:rsid w:val="003572D6"/>
    <w:rsid w:val="00357B5A"/>
    <w:rsid w:val="003600A8"/>
    <w:rsid w:val="00360518"/>
    <w:rsid w:val="003606B8"/>
    <w:rsid w:val="003620BA"/>
    <w:rsid w:val="00363139"/>
    <w:rsid w:val="00366980"/>
    <w:rsid w:val="00371B32"/>
    <w:rsid w:val="00371DCB"/>
    <w:rsid w:val="0037441D"/>
    <w:rsid w:val="00374648"/>
    <w:rsid w:val="00376AF2"/>
    <w:rsid w:val="0038184C"/>
    <w:rsid w:val="00382A62"/>
    <w:rsid w:val="0038314F"/>
    <w:rsid w:val="00384ABD"/>
    <w:rsid w:val="00386BBB"/>
    <w:rsid w:val="00391AC7"/>
    <w:rsid w:val="003925D4"/>
    <w:rsid w:val="003A154A"/>
    <w:rsid w:val="003A2456"/>
    <w:rsid w:val="003A4CFC"/>
    <w:rsid w:val="003A6447"/>
    <w:rsid w:val="003A6EE4"/>
    <w:rsid w:val="003A7B67"/>
    <w:rsid w:val="003B24B3"/>
    <w:rsid w:val="003B2FA7"/>
    <w:rsid w:val="003B3C56"/>
    <w:rsid w:val="003B3DF4"/>
    <w:rsid w:val="003B4293"/>
    <w:rsid w:val="003C24C9"/>
    <w:rsid w:val="003D204C"/>
    <w:rsid w:val="003D5670"/>
    <w:rsid w:val="003D5DAB"/>
    <w:rsid w:val="003D6112"/>
    <w:rsid w:val="003D6892"/>
    <w:rsid w:val="003D6B85"/>
    <w:rsid w:val="003D74BC"/>
    <w:rsid w:val="003E7151"/>
    <w:rsid w:val="003F0857"/>
    <w:rsid w:val="003F5622"/>
    <w:rsid w:val="003F6422"/>
    <w:rsid w:val="003F7AE1"/>
    <w:rsid w:val="003F7EFA"/>
    <w:rsid w:val="00401F6E"/>
    <w:rsid w:val="00403FDD"/>
    <w:rsid w:val="00406DAF"/>
    <w:rsid w:val="00410404"/>
    <w:rsid w:val="00412DCE"/>
    <w:rsid w:val="00413180"/>
    <w:rsid w:val="00414A9A"/>
    <w:rsid w:val="00416107"/>
    <w:rsid w:val="0042079B"/>
    <w:rsid w:val="00420F53"/>
    <w:rsid w:val="0042416F"/>
    <w:rsid w:val="004337EC"/>
    <w:rsid w:val="00433C68"/>
    <w:rsid w:val="00433F14"/>
    <w:rsid w:val="0043501C"/>
    <w:rsid w:val="004401BF"/>
    <w:rsid w:val="00446E4E"/>
    <w:rsid w:val="00450699"/>
    <w:rsid w:val="0045315E"/>
    <w:rsid w:val="00453A92"/>
    <w:rsid w:val="00455050"/>
    <w:rsid w:val="00460749"/>
    <w:rsid w:val="0046227E"/>
    <w:rsid w:val="00462A22"/>
    <w:rsid w:val="00462C8D"/>
    <w:rsid w:val="00466A74"/>
    <w:rsid w:val="00476157"/>
    <w:rsid w:val="004827D1"/>
    <w:rsid w:val="0048324A"/>
    <w:rsid w:val="0048396A"/>
    <w:rsid w:val="00486332"/>
    <w:rsid w:val="00490B33"/>
    <w:rsid w:val="004A0C71"/>
    <w:rsid w:val="004A1AA9"/>
    <w:rsid w:val="004A3EE7"/>
    <w:rsid w:val="004A665F"/>
    <w:rsid w:val="004B51A8"/>
    <w:rsid w:val="004B5E50"/>
    <w:rsid w:val="004B6B46"/>
    <w:rsid w:val="004C664C"/>
    <w:rsid w:val="004C66BF"/>
    <w:rsid w:val="004C6DF0"/>
    <w:rsid w:val="004D1596"/>
    <w:rsid w:val="004D388A"/>
    <w:rsid w:val="004D4880"/>
    <w:rsid w:val="004D65AB"/>
    <w:rsid w:val="004D6E9A"/>
    <w:rsid w:val="004D7296"/>
    <w:rsid w:val="004D7541"/>
    <w:rsid w:val="004E5690"/>
    <w:rsid w:val="004E61FB"/>
    <w:rsid w:val="004F10F9"/>
    <w:rsid w:val="004F3C1E"/>
    <w:rsid w:val="00500663"/>
    <w:rsid w:val="00503781"/>
    <w:rsid w:val="0050787B"/>
    <w:rsid w:val="00511FCF"/>
    <w:rsid w:val="005131E9"/>
    <w:rsid w:val="00515270"/>
    <w:rsid w:val="00516230"/>
    <w:rsid w:val="0051748D"/>
    <w:rsid w:val="005228F2"/>
    <w:rsid w:val="00522E44"/>
    <w:rsid w:val="00523C82"/>
    <w:rsid w:val="00523F25"/>
    <w:rsid w:val="005245E6"/>
    <w:rsid w:val="00531715"/>
    <w:rsid w:val="00532745"/>
    <w:rsid w:val="00536041"/>
    <w:rsid w:val="00536C45"/>
    <w:rsid w:val="00543310"/>
    <w:rsid w:val="00543B90"/>
    <w:rsid w:val="00546A18"/>
    <w:rsid w:val="005471A1"/>
    <w:rsid w:val="00550521"/>
    <w:rsid w:val="0056225D"/>
    <w:rsid w:val="005633E6"/>
    <w:rsid w:val="005639E0"/>
    <w:rsid w:val="00564550"/>
    <w:rsid w:val="005721FA"/>
    <w:rsid w:val="00574876"/>
    <w:rsid w:val="00581179"/>
    <w:rsid w:val="00581DCA"/>
    <w:rsid w:val="00582530"/>
    <w:rsid w:val="00584134"/>
    <w:rsid w:val="00585AE2"/>
    <w:rsid w:val="00586E5D"/>
    <w:rsid w:val="005875A0"/>
    <w:rsid w:val="005A57D3"/>
    <w:rsid w:val="005B24F8"/>
    <w:rsid w:val="005B38C1"/>
    <w:rsid w:val="005B4A15"/>
    <w:rsid w:val="005B4F93"/>
    <w:rsid w:val="005B6CA5"/>
    <w:rsid w:val="005C2FE5"/>
    <w:rsid w:val="005C3A4E"/>
    <w:rsid w:val="005C4526"/>
    <w:rsid w:val="005D00FC"/>
    <w:rsid w:val="005D0274"/>
    <w:rsid w:val="005D7DF1"/>
    <w:rsid w:val="005E0AD6"/>
    <w:rsid w:val="005E2AEA"/>
    <w:rsid w:val="005F2AB9"/>
    <w:rsid w:val="005F487E"/>
    <w:rsid w:val="005F72E5"/>
    <w:rsid w:val="00600CF8"/>
    <w:rsid w:val="00600F69"/>
    <w:rsid w:val="006064EF"/>
    <w:rsid w:val="00610626"/>
    <w:rsid w:val="00610EB5"/>
    <w:rsid w:val="00612BB1"/>
    <w:rsid w:val="0061304F"/>
    <w:rsid w:val="00620216"/>
    <w:rsid w:val="00621283"/>
    <w:rsid w:val="006213E0"/>
    <w:rsid w:val="00623456"/>
    <w:rsid w:val="00625AD1"/>
    <w:rsid w:val="00631074"/>
    <w:rsid w:val="006326D2"/>
    <w:rsid w:val="00635540"/>
    <w:rsid w:val="00642D80"/>
    <w:rsid w:val="00645F5F"/>
    <w:rsid w:val="0064774E"/>
    <w:rsid w:val="0065129E"/>
    <w:rsid w:val="006550D2"/>
    <w:rsid w:val="006558BE"/>
    <w:rsid w:val="00660B97"/>
    <w:rsid w:val="00661DAC"/>
    <w:rsid w:val="00662243"/>
    <w:rsid w:val="00662546"/>
    <w:rsid w:val="0066459E"/>
    <w:rsid w:val="006645AF"/>
    <w:rsid w:val="0066543D"/>
    <w:rsid w:val="00674EFA"/>
    <w:rsid w:val="0067671B"/>
    <w:rsid w:val="00676790"/>
    <w:rsid w:val="006769CA"/>
    <w:rsid w:val="00677EE0"/>
    <w:rsid w:val="00680A66"/>
    <w:rsid w:val="006824E2"/>
    <w:rsid w:val="00684AA9"/>
    <w:rsid w:val="00690498"/>
    <w:rsid w:val="0069370A"/>
    <w:rsid w:val="00693D9E"/>
    <w:rsid w:val="006A5895"/>
    <w:rsid w:val="006A772A"/>
    <w:rsid w:val="006A7AEE"/>
    <w:rsid w:val="006B2BB6"/>
    <w:rsid w:val="006B6F3E"/>
    <w:rsid w:val="006B71BA"/>
    <w:rsid w:val="006C1BFA"/>
    <w:rsid w:val="006C51C3"/>
    <w:rsid w:val="006C763E"/>
    <w:rsid w:val="006D1110"/>
    <w:rsid w:val="006D2C55"/>
    <w:rsid w:val="006E1766"/>
    <w:rsid w:val="006E2C17"/>
    <w:rsid w:val="006E4DC0"/>
    <w:rsid w:val="006F425B"/>
    <w:rsid w:val="006F583E"/>
    <w:rsid w:val="0070009E"/>
    <w:rsid w:val="007044D4"/>
    <w:rsid w:val="00705508"/>
    <w:rsid w:val="00705E14"/>
    <w:rsid w:val="00710578"/>
    <w:rsid w:val="0071486C"/>
    <w:rsid w:val="00716EEE"/>
    <w:rsid w:val="00720C7A"/>
    <w:rsid w:val="00721364"/>
    <w:rsid w:val="00721700"/>
    <w:rsid w:val="00721B22"/>
    <w:rsid w:val="00721E6D"/>
    <w:rsid w:val="00723187"/>
    <w:rsid w:val="007263EC"/>
    <w:rsid w:val="00731FBD"/>
    <w:rsid w:val="007326D0"/>
    <w:rsid w:val="00735C93"/>
    <w:rsid w:val="00740518"/>
    <w:rsid w:val="007519E5"/>
    <w:rsid w:val="00752409"/>
    <w:rsid w:val="00752462"/>
    <w:rsid w:val="00754D32"/>
    <w:rsid w:val="00754E2B"/>
    <w:rsid w:val="00760310"/>
    <w:rsid w:val="00762F45"/>
    <w:rsid w:val="00765AF1"/>
    <w:rsid w:val="007666EE"/>
    <w:rsid w:val="007721EA"/>
    <w:rsid w:val="0077366A"/>
    <w:rsid w:val="00774329"/>
    <w:rsid w:val="00774537"/>
    <w:rsid w:val="007809FF"/>
    <w:rsid w:val="0078271D"/>
    <w:rsid w:val="007833C9"/>
    <w:rsid w:val="00785768"/>
    <w:rsid w:val="007948DC"/>
    <w:rsid w:val="007A0B68"/>
    <w:rsid w:val="007A1D7C"/>
    <w:rsid w:val="007A5966"/>
    <w:rsid w:val="007A6DFD"/>
    <w:rsid w:val="007B18FC"/>
    <w:rsid w:val="007B3009"/>
    <w:rsid w:val="007B3C18"/>
    <w:rsid w:val="007B66B6"/>
    <w:rsid w:val="007B6AF1"/>
    <w:rsid w:val="007D1164"/>
    <w:rsid w:val="007D7D80"/>
    <w:rsid w:val="007E1851"/>
    <w:rsid w:val="007E25F4"/>
    <w:rsid w:val="007E4F1B"/>
    <w:rsid w:val="007E523C"/>
    <w:rsid w:val="007E70EE"/>
    <w:rsid w:val="007F4C28"/>
    <w:rsid w:val="00802F15"/>
    <w:rsid w:val="0080330D"/>
    <w:rsid w:val="00803B13"/>
    <w:rsid w:val="00804A84"/>
    <w:rsid w:val="008179F4"/>
    <w:rsid w:val="00817BF9"/>
    <w:rsid w:val="00821046"/>
    <w:rsid w:val="00824441"/>
    <w:rsid w:val="0082453B"/>
    <w:rsid w:val="00826A2E"/>
    <w:rsid w:val="00837242"/>
    <w:rsid w:val="0084258E"/>
    <w:rsid w:val="008447C7"/>
    <w:rsid w:val="008466B5"/>
    <w:rsid w:val="008502FA"/>
    <w:rsid w:val="00850661"/>
    <w:rsid w:val="00853053"/>
    <w:rsid w:val="00855ADA"/>
    <w:rsid w:val="008560AF"/>
    <w:rsid w:val="008609A2"/>
    <w:rsid w:val="00861280"/>
    <w:rsid w:val="0086173E"/>
    <w:rsid w:val="00880963"/>
    <w:rsid w:val="00884ACA"/>
    <w:rsid w:val="00885638"/>
    <w:rsid w:val="00886E8F"/>
    <w:rsid w:val="00887EA6"/>
    <w:rsid w:val="00890E5D"/>
    <w:rsid w:val="00894E68"/>
    <w:rsid w:val="00895C47"/>
    <w:rsid w:val="00896D47"/>
    <w:rsid w:val="008A2B37"/>
    <w:rsid w:val="008B12DA"/>
    <w:rsid w:val="008B3683"/>
    <w:rsid w:val="008C2420"/>
    <w:rsid w:val="008C36D7"/>
    <w:rsid w:val="008C617F"/>
    <w:rsid w:val="008C756B"/>
    <w:rsid w:val="008C795D"/>
    <w:rsid w:val="008C79C9"/>
    <w:rsid w:val="008D1232"/>
    <w:rsid w:val="008D2D99"/>
    <w:rsid w:val="008D315E"/>
    <w:rsid w:val="008D6498"/>
    <w:rsid w:val="008D68C3"/>
    <w:rsid w:val="008D702E"/>
    <w:rsid w:val="008E2CA8"/>
    <w:rsid w:val="008E565F"/>
    <w:rsid w:val="008E7475"/>
    <w:rsid w:val="008F02FB"/>
    <w:rsid w:val="008F2696"/>
    <w:rsid w:val="008F4774"/>
    <w:rsid w:val="008F4C5C"/>
    <w:rsid w:val="008F5A8D"/>
    <w:rsid w:val="00900630"/>
    <w:rsid w:val="00901F3B"/>
    <w:rsid w:val="00902886"/>
    <w:rsid w:val="00911BE3"/>
    <w:rsid w:val="00911E97"/>
    <w:rsid w:val="00913A08"/>
    <w:rsid w:val="00917B56"/>
    <w:rsid w:val="00920B88"/>
    <w:rsid w:val="00923A42"/>
    <w:rsid w:val="00925E54"/>
    <w:rsid w:val="009268CE"/>
    <w:rsid w:val="00931080"/>
    <w:rsid w:val="00937498"/>
    <w:rsid w:val="0093758B"/>
    <w:rsid w:val="00946CF9"/>
    <w:rsid w:val="00955E8C"/>
    <w:rsid w:val="00957D1D"/>
    <w:rsid w:val="00960BE7"/>
    <w:rsid w:val="00960E38"/>
    <w:rsid w:val="00960FE4"/>
    <w:rsid w:val="00962DB4"/>
    <w:rsid w:val="00963357"/>
    <w:rsid w:val="009747C9"/>
    <w:rsid w:val="00980B60"/>
    <w:rsid w:val="00982158"/>
    <w:rsid w:val="00982EA3"/>
    <w:rsid w:val="0098365C"/>
    <w:rsid w:val="00991096"/>
    <w:rsid w:val="0099197C"/>
    <w:rsid w:val="00991B63"/>
    <w:rsid w:val="009932E1"/>
    <w:rsid w:val="00995886"/>
    <w:rsid w:val="00996F56"/>
    <w:rsid w:val="009A2983"/>
    <w:rsid w:val="009A2B70"/>
    <w:rsid w:val="009A5C6B"/>
    <w:rsid w:val="009A73CB"/>
    <w:rsid w:val="009A7C35"/>
    <w:rsid w:val="009B5F66"/>
    <w:rsid w:val="009C4341"/>
    <w:rsid w:val="009D00BB"/>
    <w:rsid w:val="009D0778"/>
    <w:rsid w:val="009D4DCC"/>
    <w:rsid w:val="009E35B4"/>
    <w:rsid w:val="009E53B5"/>
    <w:rsid w:val="009E54F7"/>
    <w:rsid w:val="009F1696"/>
    <w:rsid w:val="00A002C3"/>
    <w:rsid w:val="00A0095C"/>
    <w:rsid w:val="00A00CE4"/>
    <w:rsid w:val="00A04D81"/>
    <w:rsid w:val="00A05A33"/>
    <w:rsid w:val="00A05C98"/>
    <w:rsid w:val="00A11135"/>
    <w:rsid w:val="00A13FB2"/>
    <w:rsid w:val="00A144D7"/>
    <w:rsid w:val="00A23429"/>
    <w:rsid w:val="00A24303"/>
    <w:rsid w:val="00A26D22"/>
    <w:rsid w:val="00A35BA0"/>
    <w:rsid w:val="00A3683B"/>
    <w:rsid w:val="00A41784"/>
    <w:rsid w:val="00A4213D"/>
    <w:rsid w:val="00A44731"/>
    <w:rsid w:val="00A46843"/>
    <w:rsid w:val="00A502CC"/>
    <w:rsid w:val="00A50412"/>
    <w:rsid w:val="00A52F5D"/>
    <w:rsid w:val="00A53614"/>
    <w:rsid w:val="00A5465D"/>
    <w:rsid w:val="00A547DA"/>
    <w:rsid w:val="00A54E86"/>
    <w:rsid w:val="00A5536A"/>
    <w:rsid w:val="00A56E63"/>
    <w:rsid w:val="00A572AB"/>
    <w:rsid w:val="00A603C9"/>
    <w:rsid w:val="00A6150C"/>
    <w:rsid w:val="00A63455"/>
    <w:rsid w:val="00A6355B"/>
    <w:rsid w:val="00A63B36"/>
    <w:rsid w:val="00A66EE6"/>
    <w:rsid w:val="00A70E1E"/>
    <w:rsid w:val="00A71E84"/>
    <w:rsid w:val="00A722BF"/>
    <w:rsid w:val="00A72B9D"/>
    <w:rsid w:val="00A74B9A"/>
    <w:rsid w:val="00A754D4"/>
    <w:rsid w:val="00A76F2A"/>
    <w:rsid w:val="00A8157D"/>
    <w:rsid w:val="00A837D6"/>
    <w:rsid w:val="00A84977"/>
    <w:rsid w:val="00A84EED"/>
    <w:rsid w:val="00A8515C"/>
    <w:rsid w:val="00A868B4"/>
    <w:rsid w:val="00A8738E"/>
    <w:rsid w:val="00A90433"/>
    <w:rsid w:val="00A912BF"/>
    <w:rsid w:val="00A95C87"/>
    <w:rsid w:val="00A96063"/>
    <w:rsid w:val="00AA02F1"/>
    <w:rsid w:val="00AA19E7"/>
    <w:rsid w:val="00AA71DE"/>
    <w:rsid w:val="00AA71EB"/>
    <w:rsid w:val="00AA738F"/>
    <w:rsid w:val="00AB1133"/>
    <w:rsid w:val="00AB19FE"/>
    <w:rsid w:val="00AB23EA"/>
    <w:rsid w:val="00AB53D8"/>
    <w:rsid w:val="00AC05B8"/>
    <w:rsid w:val="00AC2218"/>
    <w:rsid w:val="00AC28B0"/>
    <w:rsid w:val="00AC5AE2"/>
    <w:rsid w:val="00AD0723"/>
    <w:rsid w:val="00AD1777"/>
    <w:rsid w:val="00AD3774"/>
    <w:rsid w:val="00AD41CF"/>
    <w:rsid w:val="00AD5959"/>
    <w:rsid w:val="00AD5DB5"/>
    <w:rsid w:val="00AE0200"/>
    <w:rsid w:val="00AF0DD2"/>
    <w:rsid w:val="00AF1BD2"/>
    <w:rsid w:val="00AF747C"/>
    <w:rsid w:val="00B02184"/>
    <w:rsid w:val="00B033C3"/>
    <w:rsid w:val="00B0482F"/>
    <w:rsid w:val="00B077E6"/>
    <w:rsid w:val="00B137C2"/>
    <w:rsid w:val="00B13A93"/>
    <w:rsid w:val="00B15176"/>
    <w:rsid w:val="00B17C2B"/>
    <w:rsid w:val="00B21361"/>
    <w:rsid w:val="00B24233"/>
    <w:rsid w:val="00B2633B"/>
    <w:rsid w:val="00B30BE8"/>
    <w:rsid w:val="00B32A8B"/>
    <w:rsid w:val="00B34129"/>
    <w:rsid w:val="00B34AAE"/>
    <w:rsid w:val="00B40893"/>
    <w:rsid w:val="00B443A4"/>
    <w:rsid w:val="00B50A14"/>
    <w:rsid w:val="00B51062"/>
    <w:rsid w:val="00B521E5"/>
    <w:rsid w:val="00B5309B"/>
    <w:rsid w:val="00B54DB2"/>
    <w:rsid w:val="00B572BE"/>
    <w:rsid w:val="00B57BA0"/>
    <w:rsid w:val="00B6304B"/>
    <w:rsid w:val="00B6527C"/>
    <w:rsid w:val="00B6725B"/>
    <w:rsid w:val="00B70E52"/>
    <w:rsid w:val="00B75E7C"/>
    <w:rsid w:val="00B77858"/>
    <w:rsid w:val="00B813F7"/>
    <w:rsid w:val="00B81A91"/>
    <w:rsid w:val="00B8227D"/>
    <w:rsid w:val="00B83C6A"/>
    <w:rsid w:val="00B85D20"/>
    <w:rsid w:val="00B92DFE"/>
    <w:rsid w:val="00B94FA0"/>
    <w:rsid w:val="00BA0AA8"/>
    <w:rsid w:val="00BA0AF7"/>
    <w:rsid w:val="00BA3761"/>
    <w:rsid w:val="00BA5C69"/>
    <w:rsid w:val="00BA6B7C"/>
    <w:rsid w:val="00BA6BD0"/>
    <w:rsid w:val="00BB21D0"/>
    <w:rsid w:val="00BB2769"/>
    <w:rsid w:val="00BB2B6E"/>
    <w:rsid w:val="00BB7189"/>
    <w:rsid w:val="00BC08FE"/>
    <w:rsid w:val="00BC58A3"/>
    <w:rsid w:val="00BC5ACA"/>
    <w:rsid w:val="00BD1A61"/>
    <w:rsid w:val="00BD27E5"/>
    <w:rsid w:val="00BD74C3"/>
    <w:rsid w:val="00BE02B7"/>
    <w:rsid w:val="00BE09EF"/>
    <w:rsid w:val="00BE133F"/>
    <w:rsid w:val="00BE1566"/>
    <w:rsid w:val="00BE648E"/>
    <w:rsid w:val="00BF1672"/>
    <w:rsid w:val="00BF1F57"/>
    <w:rsid w:val="00BF21D8"/>
    <w:rsid w:val="00BF2BBE"/>
    <w:rsid w:val="00BF33B6"/>
    <w:rsid w:val="00BF3613"/>
    <w:rsid w:val="00BF37A1"/>
    <w:rsid w:val="00BF3C47"/>
    <w:rsid w:val="00BF43FF"/>
    <w:rsid w:val="00BF4C34"/>
    <w:rsid w:val="00BF7A74"/>
    <w:rsid w:val="00BF7CB8"/>
    <w:rsid w:val="00C0133B"/>
    <w:rsid w:val="00C07623"/>
    <w:rsid w:val="00C076B9"/>
    <w:rsid w:val="00C10446"/>
    <w:rsid w:val="00C1052F"/>
    <w:rsid w:val="00C13F16"/>
    <w:rsid w:val="00C150E2"/>
    <w:rsid w:val="00C1637C"/>
    <w:rsid w:val="00C1746B"/>
    <w:rsid w:val="00C21A1E"/>
    <w:rsid w:val="00C21F69"/>
    <w:rsid w:val="00C22DBF"/>
    <w:rsid w:val="00C23659"/>
    <w:rsid w:val="00C24023"/>
    <w:rsid w:val="00C32A2A"/>
    <w:rsid w:val="00C35599"/>
    <w:rsid w:val="00C4591D"/>
    <w:rsid w:val="00C46791"/>
    <w:rsid w:val="00C505C6"/>
    <w:rsid w:val="00C50B10"/>
    <w:rsid w:val="00C548E6"/>
    <w:rsid w:val="00C5492F"/>
    <w:rsid w:val="00C65030"/>
    <w:rsid w:val="00C7418B"/>
    <w:rsid w:val="00C75015"/>
    <w:rsid w:val="00C802D5"/>
    <w:rsid w:val="00C827E3"/>
    <w:rsid w:val="00C865AF"/>
    <w:rsid w:val="00C9044D"/>
    <w:rsid w:val="00C90957"/>
    <w:rsid w:val="00C9391C"/>
    <w:rsid w:val="00C93E52"/>
    <w:rsid w:val="00C971F4"/>
    <w:rsid w:val="00CA6496"/>
    <w:rsid w:val="00CB2E79"/>
    <w:rsid w:val="00CB5D97"/>
    <w:rsid w:val="00CC05A1"/>
    <w:rsid w:val="00CC088F"/>
    <w:rsid w:val="00CC19CB"/>
    <w:rsid w:val="00CC39FE"/>
    <w:rsid w:val="00CD05A9"/>
    <w:rsid w:val="00CD07B6"/>
    <w:rsid w:val="00CD44D0"/>
    <w:rsid w:val="00CD4CD1"/>
    <w:rsid w:val="00CD54F4"/>
    <w:rsid w:val="00CD6BCC"/>
    <w:rsid w:val="00CE03B1"/>
    <w:rsid w:val="00CE0632"/>
    <w:rsid w:val="00CE0B6C"/>
    <w:rsid w:val="00CE3A9E"/>
    <w:rsid w:val="00CF21DE"/>
    <w:rsid w:val="00CF628A"/>
    <w:rsid w:val="00D032E3"/>
    <w:rsid w:val="00D04A15"/>
    <w:rsid w:val="00D0633E"/>
    <w:rsid w:val="00D1534D"/>
    <w:rsid w:val="00D156B1"/>
    <w:rsid w:val="00D21053"/>
    <w:rsid w:val="00D21A97"/>
    <w:rsid w:val="00D24D2A"/>
    <w:rsid w:val="00D25622"/>
    <w:rsid w:val="00D259A1"/>
    <w:rsid w:val="00D27A60"/>
    <w:rsid w:val="00D27CFE"/>
    <w:rsid w:val="00D30002"/>
    <w:rsid w:val="00D33CA5"/>
    <w:rsid w:val="00D37482"/>
    <w:rsid w:val="00D41DA6"/>
    <w:rsid w:val="00D4451F"/>
    <w:rsid w:val="00D445CB"/>
    <w:rsid w:val="00D56C35"/>
    <w:rsid w:val="00D6083B"/>
    <w:rsid w:val="00D60D16"/>
    <w:rsid w:val="00D62F77"/>
    <w:rsid w:val="00D635A1"/>
    <w:rsid w:val="00D65A34"/>
    <w:rsid w:val="00D73037"/>
    <w:rsid w:val="00D77A45"/>
    <w:rsid w:val="00D81FDA"/>
    <w:rsid w:val="00D826F9"/>
    <w:rsid w:val="00D91D41"/>
    <w:rsid w:val="00D924CA"/>
    <w:rsid w:val="00D9669B"/>
    <w:rsid w:val="00D9762F"/>
    <w:rsid w:val="00DA0D7A"/>
    <w:rsid w:val="00DB2235"/>
    <w:rsid w:val="00DB3B66"/>
    <w:rsid w:val="00DB5132"/>
    <w:rsid w:val="00DB790A"/>
    <w:rsid w:val="00DC31E0"/>
    <w:rsid w:val="00DD4C13"/>
    <w:rsid w:val="00DD4DFE"/>
    <w:rsid w:val="00DE0B49"/>
    <w:rsid w:val="00DE6377"/>
    <w:rsid w:val="00DE658E"/>
    <w:rsid w:val="00DE6A0B"/>
    <w:rsid w:val="00DF1979"/>
    <w:rsid w:val="00DF4F7D"/>
    <w:rsid w:val="00DF76CA"/>
    <w:rsid w:val="00E001B4"/>
    <w:rsid w:val="00E03A95"/>
    <w:rsid w:val="00E03F01"/>
    <w:rsid w:val="00E05F4B"/>
    <w:rsid w:val="00E070E8"/>
    <w:rsid w:val="00E1115A"/>
    <w:rsid w:val="00E14326"/>
    <w:rsid w:val="00E16059"/>
    <w:rsid w:val="00E22AD9"/>
    <w:rsid w:val="00E252ED"/>
    <w:rsid w:val="00E25526"/>
    <w:rsid w:val="00E276D2"/>
    <w:rsid w:val="00E30455"/>
    <w:rsid w:val="00E31DEE"/>
    <w:rsid w:val="00E32470"/>
    <w:rsid w:val="00E34A33"/>
    <w:rsid w:val="00E367B1"/>
    <w:rsid w:val="00E409A6"/>
    <w:rsid w:val="00E41D56"/>
    <w:rsid w:val="00E41E21"/>
    <w:rsid w:val="00E45137"/>
    <w:rsid w:val="00E45EE5"/>
    <w:rsid w:val="00E46B03"/>
    <w:rsid w:val="00E51803"/>
    <w:rsid w:val="00E56CB5"/>
    <w:rsid w:val="00E574C2"/>
    <w:rsid w:val="00E57D0D"/>
    <w:rsid w:val="00E60A59"/>
    <w:rsid w:val="00E64BDB"/>
    <w:rsid w:val="00E74DAC"/>
    <w:rsid w:val="00E8047F"/>
    <w:rsid w:val="00E84388"/>
    <w:rsid w:val="00E84F1B"/>
    <w:rsid w:val="00E86189"/>
    <w:rsid w:val="00E927A8"/>
    <w:rsid w:val="00E93A6F"/>
    <w:rsid w:val="00E941C7"/>
    <w:rsid w:val="00E94623"/>
    <w:rsid w:val="00E978D8"/>
    <w:rsid w:val="00EA67F2"/>
    <w:rsid w:val="00EA7AE4"/>
    <w:rsid w:val="00EB0F2F"/>
    <w:rsid w:val="00EB2086"/>
    <w:rsid w:val="00EB346B"/>
    <w:rsid w:val="00EB40D9"/>
    <w:rsid w:val="00EB4373"/>
    <w:rsid w:val="00EB60CD"/>
    <w:rsid w:val="00EC0F57"/>
    <w:rsid w:val="00EC2CF4"/>
    <w:rsid w:val="00EC3703"/>
    <w:rsid w:val="00EC4F19"/>
    <w:rsid w:val="00EC5EF4"/>
    <w:rsid w:val="00ED16AC"/>
    <w:rsid w:val="00ED49CF"/>
    <w:rsid w:val="00ED4ACE"/>
    <w:rsid w:val="00ED50BC"/>
    <w:rsid w:val="00ED7290"/>
    <w:rsid w:val="00EE2B60"/>
    <w:rsid w:val="00EE535F"/>
    <w:rsid w:val="00EF1669"/>
    <w:rsid w:val="00EF31A2"/>
    <w:rsid w:val="00EF463E"/>
    <w:rsid w:val="00EF4C2D"/>
    <w:rsid w:val="00EF6254"/>
    <w:rsid w:val="00EF6378"/>
    <w:rsid w:val="00EF697B"/>
    <w:rsid w:val="00EF7280"/>
    <w:rsid w:val="00F04AF3"/>
    <w:rsid w:val="00F06129"/>
    <w:rsid w:val="00F06179"/>
    <w:rsid w:val="00F07213"/>
    <w:rsid w:val="00F126D8"/>
    <w:rsid w:val="00F13AE4"/>
    <w:rsid w:val="00F15171"/>
    <w:rsid w:val="00F21B45"/>
    <w:rsid w:val="00F25C4B"/>
    <w:rsid w:val="00F27380"/>
    <w:rsid w:val="00F27EA6"/>
    <w:rsid w:val="00F31EB2"/>
    <w:rsid w:val="00F36DD8"/>
    <w:rsid w:val="00F373E6"/>
    <w:rsid w:val="00F40832"/>
    <w:rsid w:val="00F4196B"/>
    <w:rsid w:val="00F4264D"/>
    <w:rsid w:val="00F4535C"/>
    <w:rsid w:val="00F46D9D"/>
    <w:rsid w:val="00F476F2"/>
    <w:rsid w:val="00F504C7"/>
    <w:rsid w:val="00F51C0A"/>
    <w:rsid w:val="00F52BAD"/>
    <w:rsid w:val="00F53F59"/>
    <w:rsid w:val="00F55A29"/>
    <w:rsid w:val="00F602C4"/>
    <w:rsid w:val="00F61CD1"/>
    <w:rsid w:val="00F6253D"/>
    <w:rsid w:val="00F62F17"/>
    <w:rsid w:val="00F64793"/>
    <w:rsid w:val="00F64AF0"/>
    <w:rsid w:val="00F64ED5"/>
    <w:rsid w:val="00F66840"/>
    <w:rsid w:val="00F710AF"/>
    <w:rsid w:val="00F724DC"/>
    <w:rsid w:val="00F8054F"/>
    <w:rsid w:val="00F84018"/>
    <w:rsid w:val="00F85095"/>
    <w:rsid w:val="00F90B95"/>
    <w:rsid w:val="00F950B5"/>
    <w:rsid w:val="00F976FC"/>
    <w:rsid w:val="00FA006E"/>
    <w:rsid w:val="00FA2741"/>
    <w:rsid w:val="00FA417E"/>
    <w:rsid w:val="00FA6836"/>
    <w:rsid w:val="00FB3A5E"/>
    <w:rsid w:val="00FB5486"/>
    <w:rsid w:val="00FB6894"/>
    <w:rsid w:val="00FB7E3A"/>
    <w:rsid w:val="00FC2CDC"/>
    <w:rsid w:val="00FC3C12"/>
    <w:rsid w:val="00FD1184"/>
    <w:rsid w:val="00FD1993"/>
    <w:rsid w:val="00FD3570"/>
    <w:rsid w:val="00FD5A7E"/>
    <w:rsid w:val="00FD6796"/>
    <w:rsid w:val="00FD7BBC"/>
    <w:rsid w:val="00FF0B55"/>
    <w:rsid w:val="00FF3242"/>
    <w:rsid w:val="00FF4AC7"/>
    <w:rsid w:val="00FF743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584134"/>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Titolo2">
    <w:name w:val="heading 2"/>
    <w:basedOn w:val="Normale"/>
    <w:next w:val="Normale"/>
    <w:link w:val="Titolo2Carattere"/>
    <w:qFormat/>
    <w:rsid w:val="00D3209A"/>
    <w:pPr>
      <w:keepNext/>
      <w:numPr>
        <w:ilvl w:val="1"/>
        <w:numId w:val="3"/>
      </w:numPr>
      <w:spacing w:before="240" w:after="60"/>
      <w:outlineLvl w:val="1"/>
    </w:pPr>
    <w:rPr>
      <w:rFonts w:ascii="Calibri" w:hAnsi="Calibri"/>
      <w:b/>
      <w:bCs/>
      <w:i/>
      <w:iCs/>
      <w:sz w:val="28"/>
      <w:szCs w:val="28"/>
    </w:rPr>
  </w:style>
  <w:style w:type="paragraph" w:styleId="Titolo3">
    <w:name w:val="heading 3"/>
    <w:basedOn w:val="Normale"/>
    <w:next w:val="Normale"/>
    <w:link w:val="Titolo3Carattere"/>
    <w:qFormat/>
    <w:rsid w:val="00D3209A"/>
    <w:pPr>
      <w:keepNext/>
      <w:numPr>
        <w:ilvl w:val="2"/>
        <w:numId w:val="3"/>
      </w:numPr>
      <w:spacing w:before="240" w:after="60"/>
      <w:outlineLvl w:val="2"/>
    </w:pPr>
    <w:rPr>
      <w:rFonts w:ascii="Calibri" w:hAnsi="Calibri"/>
      <w:b/>
      <w:bCs/>
      <w:sz w:val="26"/>
      <w:szCs w:val="26"/>
    </w:rPr>
  </w:style>
  <w:style w:type="paragraph" w:styleId="Titolo4">
    <w:name w:val="heading 4"/>
    <w:basedOn w:val="Normale"/>
    <w:next w:val="Normale"/>
    <w:link w:val="Titolo4Carattere"/>
    <w:qFormat/>
    <w:rsid w:val="00AA71DE"/>
    <w:pPr>
      <w:keepNext/>
      <w:numPr>
        <w:ilvl w:val="3"/>
        <w:numId w:val="3"/>
      </w:numPr>
      <w:spacing w:before="240" w:after="60"/>
      <w:outlineLvl w:val="3"/>
    </w:pPr>
    <w:rPr>
      <w:rFonts w:ascii="Cambria" w:hAnsi="Cambria"/>
      <w:b/>
      <w:bCs/>
      <w:sz w:val="20"/>
      <w:szCs w:val="28"/>
    </w:rPr>
  </w:style>
  <w:style w:type="paragraph" w:styleId="Titolo5">
    <w:name w:val="heading 5"/>
    <w:basedOn w:val="Normale"/>
    <w:next w:val="Normale"/>
    <w:link w:val="Titolo5Carattere"/>
    <w:qFormat/>
    <w:rsid w:val="00D3209A"/>
    <w:pPr>
      <w:numPr>
        <w:ilvl w:val="4"/>
        <w:numId w:val="3"/>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3"/>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3"/>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3"/>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3"/>
      </w:numPr>
      <w:spacing w:before="240" w:after="60"/>
      <w:outlineLvl w:val="8"/>
    </w:pPr>
    <w:rPr>
      <w:rFonts w:ascii="Calibri" w:hAnsi="Calibri"/>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MittleresRaster1-Akzent21">
    <w:name w:val="Mittleres Raster 1 - Akzent 2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D3209A"/>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D3209A"/>
    <w:rPr>
      <w:rFonts w:ascii="Calibri" w:eastAsia="Times New Roman" w:hAnsi="Calibri"/>
      <w:b/>
      <w:bCs/>
      <w:i/>
      <w:iCs/>
      <w:sz w:val="28"/>
      <w:szCs w:val="28"/>
      <w:lang w:val="en-GB" w:eastAsia="fr-FR"/>
    </w:rPr>
  </w:style>
  <w:style w:type="character" w:customStyle="1" w:styleId="Titolo3Carattere">
    <w:name w:val="Titolo 3 Carattere"/>
    <w:link w:val="Titolo3"/>
    <w:rsid w:val="00D3209A"/>
    <w:rPr>
      <w:rFonts w:ascii="Calibri" w:eastAsia="Times New Roman" w:hAnsi="Calibri"/>
      <w:b/>
      <w:bCs/>
      <w:sz w:val="26"/>
      <w:szCs w:val="26"/>
      <w:lang w:val="en-GB" w:eastAsia="fr-FR"/>
    </w:rPr>
  </w:style>
  <w:style w:type="character" w:customStyle="1" w:styleId="Titolo4Carattere">
    <w:name w:val="Titolo 4 Carattere"/>
    <w:link w:val="Titolo4"/>
    <w:rsid w:val="00AA71DE"/>
    <w:rPr>
      <w:rFonts w:eastAsia="Times New Roman"/>
      <w:b/>
      <w:bCs/>
      <w:szCs w:val="28"/>
      <w:lang w:val="en-GB" w:eastAsia="fr-FR"/>
    </w:rPr>
  </w:style>
  <w:style w:type="character" w:customStyle="1" w:styleId="Titolo5Carattere">
    <w:name w:val="Titolo 5 Carattere"/>
    <w:link w:val="Titolo5"/>
    <w:rsid w:val="00D3209A"/>
    <w:rPr>
      <w:rFonts w:eastAsia="Times New Roman"/>
      <w:b/>
      <w:bCs/>
      <w:i/>
      <w:iCs/>
      <w:sz w:val="26"/>
      <w:szCs w:val="26"/>
      <w:lang w:val="en-GB" w:eastAsia="fr-FR"/>
    </w:rPr>
  </w:style>
  <w:style w:type="character" w:customStyle="1" w:styleId="Titolo6Carattere">
    <w:name w:val="Titolo 6 Carattere"/>
    <w:link w:val="Titolo6"/>
    <w:rsid w:val="00D3209A"/>
    <w:rPr>
      <w:rFonts w:eastAsia="Times New Roman"/>
      <w:b/>
      <w:bCs/>
      <w:sz w:val="22"/>
      <w:szCs w:val="22"/>
      <w:lang w:val="en-GB" w:eastAsia="fr-FR"/>
    </w:rPr>
  </w:style>
  <w:style w:type="character" w:customStyle="1" w:styleId="Titolo7Carattere">
    <w:name w:val="Titolo 7 Carattere"/>
    <w:link w:val="Titolo7"/>
    <w:rsid w:val="00D3209A"/>
    <w:rPr>
      <w:rFonts w:eastAsia="Times New Roman"/>
      <w:sz w:val="24"/>
      <w:szCs w:val="24"/>
      <w:lang w:val="en-GB" w:eastAsia="fr-FR"/>
    </w:rPr>
  </w:style>
  <w:style w:type="character" w:customStyle="1" w:styleId="Titolo8Carattere">
    <w:name w:val="Titolo 8 Carattere"/>
    <w:link w:val="Titolo8"/>
    <w:rsid w:val="00D3209A"/>
    <w:rPr>
      <w:rFonts w:eastAsia="Times New Roman"/>
      <w:i/>
      <w:iCs/>
      <w:sz w:val="24"/>
      <w:szCs w:val="24"/>
      <w:lang w:val="en-GB" w:eastAsia="fr-FR"/>
    </w:rPr>
  </w:style>
  <w:style w:type="character" w:customStyle="1" w:styleId="Titolo9Carattere">
    <w:name w:val="Titolo 9 Carattere"/>
    <w:link w:val="Titolo9"/>
    <w:rsid w:val="00D3209A"/>
    <w:rPr>
      <w:rFonts w:ascii="Calibri" w:eastAsia="Times New Roman" w:hAnsi="Calibri"/>
      <w:sz w:val="22"/>
      <w:szCs w:val="22"/>
      <w:lang w:val="en-GB" w:eastAsia="fr-FR"/>
    </w:rPr>
  </w:style>
  <w:style w:type="paragraph" w:styleId="Sommario1">
    <w:name w:val="toc 1"/>
    <w:basedOn w:val="Normale"/>
    <w:next w:val="Normale"/>
    <w:autoRedefine/>
    <w:uiPriority w:val="39"/>
    <w:rsid w:val="009E1F22"/>
    <w:pPr>
      <w:spacing w:before="120" w:after="120"/>
      <w:jc w:val="left"/>
    </w:pPr>
    <w:rPr>
      <w:rFonts w:asciiTheme="minorHAnsi" w:hAnsiTheme="minorHAnsi"/>
      <w:b/>
      <w:bCs/>
      <w:caps/>
      <w:sz w:val="20"/>
    </w:rPr>
  </w:style>
  <w:style w:type="paragraph" w:styleId="Sommario2">
    <w:name w:val="toc 2"/>
    <w:basedOn w:val="Normale"/>
    <w:next w:val="Normale"/>
    <w:autoRedefine/>
    <w:uiPriority w:val="39"/>
    <w:rsid w:val="0031291C"/>
    <w:pPr>
      <w:spacing w:before="0" w:after="0"/>
      <w:ind w:left="220"/>
      <w:jc w:val="left"/>
    </w:pPr>
    <w:rPr>
      <w:rFonts w:asciiTheme="minorHAnsi" w:hAnsiTheme="minorHAnsi"/>
      <w:smallCaps/>
      <w:sz w:val="20"/>
    </w:rPr>
  </w:style>
  <w:style w:type="paragraph" w:styleId="Sommario3">
    <w:name w:val="toc 3"/>
    <w:basedOn w:val="Normale"/>
    <w:next w:val="Normale"/>
    <w:autoRedefine/>
    <w:uiPriority w:val="39"/>
    <w:rsid w:val="0031291C"/>
    <w:pPr>
      <w:spacing w:before="0" w:after="0"/>
      <w:ind w:left="440"/>
      <w:jc w:val="left"/>
    </w:pPr>
    <w:rPr>
      <w:rFonts w:asciiTheme="minorHAnsi" w:hAnsiTheme="minorHAnsi"/>
      <w:i/>
      <w:iCs/>
      <w:sz w:val="20"/>
    </w:rPr>
  </w:style>
  <w:style w:type="paragraph" w:styleId="Sommario4">
    <w:name w:val="toc 4"/>
    <w:basedOn w:val="Normale"/>
    <w:next w:val="Normale"/>
    <w:autoRedefine/>
    <w:rsid w:val="0031291C"/>
    <w:pPr>
      <w:spacing w:before="0" w:after="0"/>
      <w:ind w:left="660"/>
      <w:jc w:val="left"/>
    </w:pPr>
    <w:rPr>
      <w:rFonts w:asciiTheme="minorHAnsi" w:hAnsiTheme="minorHAnsi"/>
      <w:sz w:val="18"/>
      <w:szCs w:val="18"/>
    </w:rPr>
  </w:style>
  <w:style w:type="paragraph" w:styleId="Sommario5">
    <w:name w:val="toc 5"/>
    <w:basedOn w:val="Normale"/>
    <w:next w:val="Normale"/>
    <w:autoRedefine/>
    <w:rsid w:val="0031291C"/>
    <w:pPr>
      <w:spacing w:before="0" w:after="0"/>
      <w:ind w:left="880"/>
      <w:jc w:val="left"/>
    </w:pPr>
    <w:rPr>
      <w:rFonts w:asciiTheme="minorHAnsi" w:hAnsiTheme="minorHAnsi"/>
      <w:sz w:val="18"/>
      <w:szCs w:val="18"/>
    </w:rPr>
  </w:style>
  <w:style w:type="paragraph" w:styleId="Sommario6">
    <w:name w:val="toc 6"/>
    <w:basedOn w:val="Normale"/>
    <w:next w:val="Normale"/>
    <w:autoRedefine/>
    <w:rsid w:val="0031291C"/>
    <w:pPr>
      <w:spacing w:before="0" w:after="0"/>
      <w:ind w:left="1100"/>
      <w:jc w:val="left"/>
    </w:pPr>
    <w:rPr>
      <w:rFonts w:asciiTheme="minorHAnsi" w:hAnsiTheme="minorHAnsi"/>
      <w:sz w:val="18"/>
      <w:szCs w:val="18"/>
    </w:rPr>
  </w:style>
  <w:style w:type="paragraph" w:styleId="Sommario7">
    <w:name w:val="toc 7"/>
    <w:basedOn w:val="Normale"/>
    <w:next w:val="Normale"/>
    <w:autoRedefine/>
    <w:rsid w:val="0031291C"/>
    <w:pPr>
      <w:spacing w:before="0" w:after="0"/>
      <w:ind w:left="1320"/>
      <w:jc w:val="left"/>
    </w:pPr>
    <w:rPr>
      <w:rFonts w:asciiTheme="minorHAnsi" w:hAnsiTheme="minorHAnsi"/>
      <w:sz w:val="18"/>
      <w:szCs w:val="18"/>
    </w:rPr>
  </w:style>
  <w:style w:type="paragraph" w:styleId="Sommario8">
    <w:name w:val="toc 8"/>
    <w:basedOn w:val="Normale"/>
    <w:next w:val="Normale"/>
    <w:autoRedefine/>
    <w:rsid w:val="0031291C"/>
    <w:pPr>
      <w:spacing w:before="0" w:after="0"/>
      <w:ind w:left="1540"/>
      <w:jc w:val="left"/>
    </w:pPr>
    <w:rPr>
      <w:rFonts w:asciiTheme="minorHAnsi" w:hAnsiTheme="minorHAnsi"/>
      <w:sz w:val="18"/>
      <w:szCs w:val="18"/>
    </w:rPr>
  </w:style>
  <w:style w:type="paragraph" w:styleId="Sommario9">
    <w:name w:val="toc 9"/>
    <w:basedOn w:val="Normale"/>
    <w:next w:val="Normale"/>
    <w:autoRedefine/>
    <w:rsid w:val="0031291C"/>
    <w:pPr>
      <w:spacing w:before="0" w:after="0"/>
      <w:ind w:left="1760"/>
      <w:jc w:val="left"/>
    </w:pPr>
    <w:rPr>
      <w:rFonts w:asciiTheme="minorHAnsi" w:hAnsiTheme="minorHAnsi"/>
      <w:sz w:val="18"/>
      <w:szCs w:val="18"/>
    </w:rPr>
  </w:style>
  <w:style w:type="character" w:customStyle="1" w:styleId="apple-style-span">
    <w:name w:val="apple-style-span"/>
    <w:basedOn w:val="Carpredefinitoparagrafo"/>
    <w:rsid w:val="00F46A88"/>
  </w:style>
  <w:style w:type="paragraph" w:customStyle="1" w:styleId="Default">
    <w:name w:val="Default"/>
    <w:rsid w:val="002E0538"/>
    <w:pPr>
      <w:autoSpaceDE w:val="0"/>
      <w:autoSpaceDN w:val="0"/>
      <w:adjustRightInd w:val="0"/>
    </w:pPr>
    <w:rPr>
      <w:rFonts w:ascii="Times New Roman" w:hAnsi="Times New Roman"/>
      <w:color w:val="000000"/>
      <w:sz w:val="24"/>
      <w:szCs w:val="24"/>
    </w:rPr>
  </w:style>
  <w:style w:type="paragraph" w:styleId="Paragrafoelenco">
    <w:name w:val="List Paragraph"/>
    <w:basedOn w:val="Normale"/>
    <w:qFormat/>
    <w:rsid w:val="00B521E5"/>
    <w:pPr>
      <w:ind w:left="720"/>
      <w:contextualSpacing/>
    </w:pPr>
  </w:style>
  <w:style w:type="paragraph" w:styleId="Soggettocommento">
    <w:name w:val="annotation subject"/>
    <w:basedOn w:val="Testocommento"/>
    <w:next w:val="Testocommento"/>
    <w:link w:val="SoggettocommentoCarattere"/>
    <w:rsid w:val="009B5F66"/>
    <w:pPr>
      <w:spacing w:after="40"/>
    </w:pPr>
    <w:rPr>
      <w:b/>
      <w:bCs/>
      <w:sz w:val="20"/>
    </w:rPr>
  </w:style>
  <w:style w:type="character" w:customStyle="1" w:styleId="SoggettocommentoCarattere">
    <w:name w:val="Soggetto commento Carattere"/>
    <w:basedOn w:val="TestocommentoCarattere"/>
    <w:link w:val="Soggettocommento"/>
    <w:rsid w:val="009B5F66"/>
    <w:rPr>
      <w:rFonts w:ascii="Times New Roman" w:eastAsia="Times New Roman" w:hAnsi="Times New Roman"/>
      <w:b/>
      <w:bCs/>
      <w:sz w:val="16"/>
      <w:lang w:val="en-GB" w:eastAsia="fr-FR"/>
    </w:rPr>
  </w:style>
  <w:style w:type="character" w:styleId="Collegamentovisitato">
    <w:name w:val="FollowedHyperlink"/>
    <w:basedOn w:val="Carpredefinitoparagrafo"/>
    <w:rsid w:val="003F7EFA"/>
    <w:rPr>
      <w:color w:val="800080" w:themeColor="followedHyperlink"/>
      <w:u w:val="single"/>
    </w:rPr>
  </w:style>
  <w:style w:type="character" w:styleId="Rimandonotaapidipagina">
    <w:name w:val="footnote reference"/>
    <w:uiPriority w:val="99"/>
    <w:unhideWhenUsed/>
    <w:rsid w:val="00410404"/>
    <w:rPr>
      <w:vertAlign w:val="superscript"/>
    </w:rPr>
  </w:style>
  <w:style w:type="paragraph" w:styleId="Nessunaspaziatura">
    <w:name w:val="No Spacing"/>
    <w:uiPriority w:val="1"/>
    <w:qFormat/>
    <w:rsid w:val="00410404"/>
    <w:rPr>
      <w:rFonts w:ascii="Calibri" w:eastAsia="Calibri" w:hAnsi="Calibri"/>
      <w:sz w:val="22"/>
      <w:szCs w:val="22"/>
      <w:lang w:val="en-GB" w:eastAsia="en-US"/>
    </w:rPr>
  </w:style>
  <w:style w:type="paragraph" w:customStyle="1" w:styleId="Standard1">
    <w:name w:val="Standard1"/>
    <w:rsid w:val="007A1D7C"/>
    <w:pPr>
      <w:spacing w:line="276" w:lineRule="auto"/>
    </w:pPr>
    <w:rPr>
      <w:rFonts w:ascii="Arial" w:eastAsia="Arial" w:hAnsi="Arial" w:cs="Arial"/>
      <w:color w:val="000000"/>
      <w:sz w:val="22"/>
      <w:szCs w:val="24"/>
      <w:lang w:val="en-US" w:eastAsia="ja-JP"/>
    </w:rPr>
  </w:style>
  <w:style w:type="character" w:styleId="Enfasicorsivo">
    <w:name w:val="Emphasis"/>
    <w:basedOn w:val="Carpredefinitoparagrafo"/>
    <w:qFormat/>
    <w:rsid w:val="00BC5ACA"/>
    <w:rPr>
      <w:i/>
      <w:iCs/>
    </w:rPr>
  </w:style>
  <w:style w:type="character" w:styleId="Enfasiintensa">
    <w:name w:val="Intense Emphasis"/>
    <w:basedOn w:val="Carpredefinitoparagrafo"/>
    <w:qFormat/>
    <w:rsid w:val="00BC5ACA"/>
    <w:rPr>
      <w:b/>
      <w:bCs/>
      <w:i/>
      <w:iCs/>
      <w:color w:val="4F81BD" w:themeColor="accent1"/>
    </w:rPr>
  </w:style>
  <w:style w:type="table" w:styleId="Grigliatabella">
    <w:name w:val="Table Grid"/>
    <w:basedOn w:val="Tabellanormale"/>
    <w:rsid w:val="00A1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e"/>
    <w:rsid w:val="009D00BB"/>
    <w:pPr>
      <w:tabs>
        <w:tab w:val="left" w:pos="708"/>
      </w:tabs>
      <w:spacing w:before="0" w:after="120" w:line="100" w:lineRule="atLeast"/>
    </w:pPr>
  </w:style>
  <w:style w:type="paragraph" w:customStyle="1" w:styleId="TableContents">
    <w:name w:val="Table Contents"/>
    <w:basedOn w:val="Normale"/>
    <w:rsid w:val="00EF6378"/>
    <w:pPr>
      <w:widowControl w:val="0"/>
      <w:suppressLineNumbers/>
      <w:spacing w:before="0" w:after="0"/>
      <w:jc w:val="left"/>
    </w:pPr>
    <w:rPr>
      <w:rFonts w:eastAsia="WenQuanYi Zen Hei" w:cs="Lohit Hindi"/>
      <w:kern w:val="1"/>
      <w:sz w:val="24"/>
      <w:szCs w:val="24"/>
      <w:lang w:val="en-US" w:eastAsia="zh-CN" w:bidi="hi-IN"/>
    </w:rPr>
  </w:style>
  <w:style w:type="paragraph" w:styleId="Corpodeltesto">
    <w:name w:val="Body Text"/>
    <w:basedOn w:val="Normale"/>
    <w:link w:val="CorpodeltestoCarattere"/>
    <w:rsid w:val="005228F2"/>
    <w:pPr>
      <w:widowControl w:val="0"/>
      <w:spacing w:before="0" w:after="120"/>
      <w:jc w:val="left"/>
    </w:pPr>
    <w:rPr>
      <w:rFonts w:eastAsia="WenQuanYi Zen Hei" w:cs="Lohit Hindi"/>
      <w:kern w:val="1"/>
      <w:sz w:val="24"/>
      <w:szCs w:val="24"/>
      <w:lang w:val="en-US" w:eastAsia="zh-CN" w:bidi="hi-IN"/>
    </w:rPr>
  </w:style>
  <w:style w:type="character" w:customStyle="1" w:styleId="CorpodeltestoCarattere">
    <w:name w:val="Corpo del testo Carattere"/>
    <w:basedOn w:val="Carpredefinitoparagrafo"/>
    <w:link w:val="Corpodeltesto"/>
    <w:rsid w:val="005228F2"/>
    <w:rPr>
      <w:rFonts w:ascii="Times New Roman" w:eastAsia="WenQuanYi Zen Hei" w:hAnsi="Times New Roman" w:cs="Lohit Hindi"/>
      <w:kern w:val="1"/>
      <w:sz w:val="24"/>
      <w:szCs w:val="24"/>
      <w:lang w:val="en-US" w:eastAsia="zh-CN" w:bidi="hi-IN"/>
    </w:rPr>
  </w:style>
  <w:style w:type="paragraph" w:customStyle="1" w:styleId="TableHeading">
    <w:name w:val="Table Heading"/>
    <w:basedOn w:val="TableContents"/>
    <w:rsid w:val="005228F2"/>
    <w:pPr>
      <w:jc w:val="center"/>
    </w:pPr>
    <w:rPr>
      <w:b/>
      <w:bCs/>
    </w:rPr>
  </w:style>
  <w:style w:type="paragraph" w:styleId="NormaleWeb">
    <w:name w:val="Normal (Web)"/>
    <w:basedOn w:val="Normale"/>
    <w:uiPriority w:val="99"/>
    <w:unhideWhenUsed/>
    <w:rsid w:val="00185F50"/>
    <w:pPr>
      <w:suppressAutoHyphens w:val="0"/>
      <w:spacing w:before="100" w:beforeAutospacing="1" w:after="100" w:afterAutospacing="1"/>
      <w:jc w:val="left"/>
    </w:pPr>
    <w:rPr>
      <w:sz w:val="24"/>
      <w:szCs w:val="24"/>
      <w:lang w:val="it-IT" w:eastAsia="it-IT"/>
    </w:rPr>
  </w:style>
  <w:style w:type="paragraph" w:styleId="Testonotaapidipagina">
    <w:name w:val="footnote text"/>
    <w:basedOn w:val="Normale"/>
    <w:link w:val="TestonotaapidipaginaCarattere"/>
    <w:rsid w:val="001A4095"/>
    <w:pPr>
      <w:spacing w:before="0" w:after="0"/>
    </w:pPr>
    <w:rPr>
      <w:sz w:val="20"/>
    </w:rPr>
  </w:style>
  <w:style w:type="character" w:customStyle="1" w:styleId="TestonotaapidipaginaCarattere">
    <w:name w:val="Testo nota a piè di pagina Carattere"/>
    <w:basedOn w:val="Carpredefinitoparagrafo"/>
    <w:link w:val="Testonotaapidipagina"/>
    <w:rsid w:val="001A4095"/>
    <w:rPr>
      <w:rFonts w:ascii="Times New Roman" w:eastAsia="Times New Roman" w:hAnsi="Times New Roman"/>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4134"/>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A71DE"/>
    <w:pPr>
      <w:keepNext/>
      <w:numPr>
        <w:ilvl w:val="3"/>
        <w:numId w:val="3"/>
      </w:numPr>
      <w:spacing w:before="240" w:after="60"/>
      <w:outlineLvl w:val="3"/>
    </w:pPr>
    <w:rPr>
      <w:rFonts w:ascii="Cambria" w:hAnsi="Cambria"/>
      <w:b/>
      <w:bCs/>
      <w:sz w:val="20"/>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ittleresRaster1-Akzent21">
    <w:name w:val="Mittleres Raster 1 - Akz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A71DE"/>
    <w:rPr>
      <w:rFonts w:eastAsia="Times New Roman"/>
      <w:b/>
      <w:bCs/>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120"/>
      <w:jc w:val="left"/>
    </w:pPr>
    <w:rPr>
      <w:rFonts w:asciiTheme="minorHAnsi" w:hAnsiTheme="minorHAnsi"/>
      <w:b/>
      <w:bCs/>
      <w:caps/>
      <w:sz w:val="20"/>
    </w:rPr>
  </w:style>
  <w:style w:type="paragraph" w:styleId="TOC2">
    <w:name w:val="toc 2"/>
    <w:basedOn w:val="Normal"/>
    <w:next w:val="Normal"/>
    <w:autoRedefine/>
    <w:uiPriority w:val="39"/>
    <w:rsid w:val="0031291C"/>
    <w:pPr>
      <w:spacing w:before="0" w:after="0"/>
      <w:ind w:left="220"/>
      <w:jc w:val="left"/>
    </w:pPr>
    <w:rPr>
      <w:rFonts w:asciiTheme="minorHAnsi" w:hAnsiTheme="minorHAnsi"/>
      <w:smallCaps/>
      <w:sz w:val="20"/>
    </w:rPr>
  </w:style>
  <w:style w:type="paragraph" w:styleId="TOC3">
    <w:name w:val="toc 3"/>
    <w:basedOn w:val="Normal"/>
    <w:next w:val="Normal"/>
    <w:autoRedefine/>
    <w:uiPriority w:val="39"/>
    <w:rsid w:val="0031291C"/>
    <w:pPr>
      <w:spacing w:before="0" w:after="0"/>
      <w:ind w:left="440"/>
      <w:jc w:val="left"/>
    </w:pPr>
    <w:rPr>
      <w:rFonts w:asciiTheme="minorHAnsi" w:hAnsiTheme="minorHAnsi"/>
      <w:i/>
      <w:iCs/>
      <w:sz w:val="20"/>
    </w:rPr>
  </w:style>
  <w:style w:type="paragraph" w:styleId="TOC4">
    <w:name w:val="toc 4"/>
    <w:basedOn w:val="Normal"/>
    <w:next w:val="Normal"/>
    <w:autoRedefine/>
    <w:rsid w:val="0031291C"/>
    <w:pPr>
      <w:spacing w:before="0" w:after="0"/>
      <w:ind w:left="660"/>
      <w:jc w:val="left"/>
    </w:pPr>
    <w:rPr>
      <w:rFonts w:asciiTheme="minorHAnsi" w:hAnsiTheme="minorHAnsi"/>
      <w:sz w:val="18"/>
      <w:szCs w:val="18"/>
    </w:rPr>
  </w:style>
  <w:style w:type="paragraph" w:styleId="TOC5">
    <w:name w:val="toc 5"/>
    <w:basedOn w:val="Normal"/>
    <w:next w:val="Normal"/>
    <w:autoRedefine/>
    <w:rsid w:val="0031291C"/>
    <w:pPr>
      <w:spacing w:before="0" w:after="0"/>
      <w:ind w:left="880"/>
      <w:jc w:val="left"/>
    </w:pPr>
    <w:rPr>
      <w:rFonts w:asciiTheme="minorHAnsi" w:hAnsiTheme="minorHAnsi"/>
      <w:sz w:val="18"/>
      <w:szCs w:val="18"/>
    </w:rPr>
  </w:style>
  <w:style w:type="paragraph" w:styleId="TOC6">
    <w:name w:val="toc 6"/>
    <w:basedOn w:val="Normal"/>
    <w:next w:val="Normal"/>
    <w:autoRedefine/>
    <w:rsid w:val="0031291C"/>
    <w:pPr>
      <w:spacing w:before="0" w:after="0"/>
      <w:ind w:left="1100"/>
      <w:jc w:val="left"/>
    </w:pPr>
    <w:rPr>
      <w:rFonts w:asciiTheme="minorHAnsi" w:hAnsiTheme="minorHAnsi"/>
      <w:sz w:val="18"/>
      <w:szCs w:val="18"/>
    </w:rPr>
  </w:style>
  <w:style w:type="paragraph" w:styleId="TOC7">
    <w:name w:val="toc 7"/>
    <w:basedOn w:val="Normal"/>
    <w:next w:val="Normal"/>
    <w:autoRedefine/>
    <w:rsid w:val="0031291C"/>
    <w:pPr>
      <w:spacing w:before="0" w:after="0"/>
      <w:ind w:left="1320"/>
      <w:jc w:val="left"/>
    </w:pPr>
    <w:rPr>
      <w:rFonts w:asciiTheme="minorHAnsi" w:hAnsiTheme="minorHAnsi"/>
      <w:sz w:val="18"/>
      <w:szCs w:val="18"/>
    </w:rPr>
  </w:style>
  <w:style w:type="paragraph" w:styleId="TOC8">
    <w:name w:val="toc 8"/>
    <w:basedOn w:val="Normal"/>
    <w:next w:val="Normal"/>
    <w:autoRedefine/>
    <w:rsid w:val="0031291C"/>
    <w:pPr>
      <w:spacing w:before="0" w:after="0"/>
      <w:ind w:left="1540"/>
      <w:jc w:val="left"/>
    </w:pPr>
    <w:rPr>
      <w:rFonts w:asciiTheme="minorHAnsi" w:hAnsiTheme="minorHAnsi"/>
      <w:sz w:val="18"/>
      <w:szCs w:val="18"/>
    </w:rPr>
  </w:style>
  <w:style w:type="paragraph" w:styleId="TOC9">
    <w:name w:val="toc 9"/>
    <w:basedOn w:val="Normal"/>
    <w:next w:val="Normal"/>
    <w:autoRedefine/>
    <w:rsid w:val="0031291C"/>
    <w:pPr>
      <w:spacing w:before="0" w:after="0"/>
      <w:ind w:left="1760"/>
      <w:jc w:val="left"/>
    </w:pPr>
    <w:rPr>
      <w:rFonts w:asciiTheme="minorHAnsi" w:hAnsiTheme="minorHAnsi"/>
      <w:sz w:val="18"/>
      <w:szCs w:val="18"/>
    </w:rPr>
  </w:style>
  <w:style w:type="character" w:customStyle="1" w:styleId="apple-style-span">
    <w:name w:val="apple-style-span"/>
    <w:basedOn w:val="DefaultParagraphFont"/>
    <w:rsid w:val="00F46A88"/>
  </w:style>
  <w:style w:type="paragraph" w:customStyle="1" w:styleId="Default">
    <w:name w:val="Default"/>
    <w:rsid w:val="002E0538"/>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B521E5"/>
    <w:pPr>
      <w:ind w:left="720"/>
      <w:contextualSpacing/>
    </w:pPr>
  </w:style>
  <w:style w:type="paragraph" w:styleId="CommentSubject">
    <w:name w:val="annotation subject"/>
    <w:basedOn w:val="CommentText"/>
    <w:next w:val="CommentText"/>
    <w:link w:val="CommentSubjectChar"/>
    <w:rsid w:val="009B5F66"/>
    <w:pPr>
      <w:spacing w:after="40"/>
    </w:pPr>
    <w:rPr>
      <w:b/>
      <w:bCs/>
      <w:sz w:val="20"/>
      <w:lang w:val="en-GB"/>
    </w:rPr>
  </w:style>
  <w:style w:type="character" w:customStyle="1" w:styleId="CommentSubjectChar">
    <w:name w:val="Comment Subject Char"/>
    <w:basedOn w:val="CommentTextChar"/>
    <w:link w:val="CommentSubject"/>
    <w:rsid w:val="009B5F66"/>
    <w:rPr>
      <w:rFonts w:ascii="Times New Roman" w:eastAsia="Times New Roman" w:hAnsi="Times New Roman"/>
      <w:b/>
      <w:bCs/>
      <w:sz w:val="16"/>
      <w:lang w:val="en-GB" w:eastAsia="fr-FR"/>
    </w:rPr>
  </w:style>
  <w:style w:type="character" w:styleId="FollowedHyperlink">
    <w:name w:val="FollowedHyperlink"/>
    <w:basedOn w:val="DefaultParagraphFont"/>
    <w:rsid w:val="003F7EFA"/>
    <w:rPr>
      <w:color w:val="800080" w:themeColor="followedHyperlink"/>
      <w:u w:val="single"/>
    </w:rPr>
  </w:style>
  <w:style w:type="character" w:styleId="FootnoteReference">
    <w:name w:val="footnote reference"/>
    <w:uiPriority w:val="99"/>
    <w:unhideWhenUsed/>
    <w:rsid w:val="00410404"/>
    <w:rPr>
      <w:vertAlign w:val="superscript"/>
    </w:rPr>
  </w:style>
  <w:style w:type="paragraph" w:styleId="NoSpacing">
    <w:name w:val="No Spacing"/>
    <w:uiPriority w:val="1"/>
    <w:qFormat/>
    <w:rsid w:val="00410404"/>
    <w:rPr>
      <w:rFonts w:ascii="Calibri" w:eastAsia="Calibri" w:hAnsi="Calibri"/>
      <w:sz w:val="22"/>
      <w:szCs w:val="22"/>
      <w:lang w:val="en-GB" w:eastAsia="en-US"/>
    </w:rPr>
  </w:style>
  <w:style w:type="paragraph" w:customStyle="1" w:styleId="Standard1">
    <w:name w:val="Standard1"/>
    <w:rsid w:val="007A1D7C"/>
    <w:pPr>
      <w:spacing w:line="276" w:lineRule="auto"/>
    </w:pPr>
    <w:rPr>
      <w:rFonts w:ascii="Arial" w:eastAsia="Arial" w:hAnsi="Arial" w:cs="Arial"/>
      <w:color w:val="000000"/>
      <w:sz w:val="22"/>
      <w:szCs w:val="24"/>
      <w:lang w:val="en-US" w:eastAsia="ja-JP"/>
    </w:rPr>
  </w:style>
  <w:style w:type="character" w:styleId="Emphasis">
    <w:name w:val="Emphasis"/>
    <w:basedOn w:val="DefaultParagraphFont"/>
    <w:qFormat/>
    <w:rsid w:val="00BC5ACA"/>
    <w:rPr>
      <w:i/>
      <w:iCs/>
    </w:rPr>
  </w:style>
  <w:style w:type="character" w:styleId="IntenseEmphasis">
    <w:name w:val="Intense Emphasis"/>
    <w:basedOn w:val="DefaultParagraphFont"/>
    <w:qFormat/>
    <w:rsid w:val="00BC5ACA"/>
    <w:rPr>
      <w:b/>
      <w:bCs/>
      <w:i/>
      <w:iCs/>
      <w:color w:val="4F81BD" w:themeColor="accent1"/>
    </w:rPr>
  </w:style>
  <w:style w:type="table" w:styleId="TableGrid">
    <w:name w:val="Table Grid"/>
    <w:basedOn w:val="TableNormal"/>
    <w:rsid w:val="00A1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9D00BB"/>
    <w:pPr>
      <w:tabs>
        <w:tab w:val="left" w:pos="708"/>
      </w:tabs>
      <w:spacing w:before="0" w:after="120" w:line="100" w:lineRule="atLeast"/>
    </w:pPr>
  </w:style>
  <w:style w:type="paragraph" w:customStyle="1" w:styleId="TableContents">
    <w:name w:val="Table Contents"/>
    <w:basedOn w:val="Normal"/>
    <w:rsid w:val="00EF6378"/>
    <w:pPr>
      <w:widowControl w:val="0"/>
      <w:suppressLineNumbers/>
      <w:spacing w:before="0" w:after="0"/>
      <w:jc w:val="left"/>
    </w:pPr>
    <w:rPr>
      <w:rFonts w:eastAsia="WenQuanYi Zen Hei" w:cs="Lohit Hindi"/>
      <w:kern w:val="1"/>
      <w:sz w:val="24"/>
      <w:szCs w:val="24"/>
      <w:lang w:val="en-US" w:eastAsia="zh-CN" w:bidi="hi-IN"/>
    </w:rPr>
  </w:style>
  <w:style w:type="paragraph" w:styleId="BodyText">
    <w:name w:val="Body Text"/>
    <w:basedOn w:val="Normal"/>
    <w:link w:val="BodyTextChar"/>
    <w:rsid w:val="005228F2"/>
    <w:pPr>
      <w:widowControl w:val="0"/>
      <w:spacing w:before="0" w:after="120"/>
      <w:jc w:val="left"/>
    </w:pPr>
    <w:rPr>
      <w:rFonts w:eastAsia="WenQuanYi Zen Hei" w:cs="Lohit Hindi"/>
      <w:kern w:val="1"/>
      <w:sz w:val="24"/>
      <w:szCs w:val="24"/>
      <w:lang w:val="en-US" w:eastAsia="zh-CN" w:bidi="hi-IN"/>
    </w:rPr>
  </w:style>
  <w:style w:type="character" w:customStyle="1" w:styleId="BodyTextChar">
    <w:name w:val="Body Text Char"/>
    <w:basedOn w:val="DefaultParagraphFont"/>
    <w:link w:val="BodyText"/>
    <w:rsid w:val="005228F2"/>
    <w:rPr>
      <w:rFonts w:ascii="Times New Roman" w:eastAsia="WenQuanYi Zen Hei" w:hAnsi="Times New Roman" w:cs="Lohit Hindi"/>
      <w:kern w:val="1"/>
      <w:sz w:val="24"/>
      <w:szCs w:val="24"/>
      <w:lang w:val="en-US" w:eastAsia="zh-CN" w:bidi="hi-IN"/>
    </w:rPr>
  </w:style>
  <w:style w:type="paragraph" w:customStyle="1" w:styleId="TableHeading">
    <w:name w:val="Table Heading"/>
    <w:basedOn w:val="TableContents"/>
    <w:rsid w:val="005228F2"/>
    <w:pPr>
      <w:jc w:val="center"/>
    </w:pPr>
    <w:rPr>
      <w:b/>
      <w:bCs/>
    </w:rPr>
  </w:style>
  <w:style w:type="paragraph" w:styleId="NormalWeb">
    <w:name w:val="Normal (Web)"/>
    <w:basedOn w:val="Normal"/>
    <w:uiPriority w:val="99"/>
    <w:unhideWhenUsed/>
    <w:rsid w:val="00185F50"/>
    <w:pPr>
      <w:suppressAutoHyphens w:val="0"/>
      <w:spacing w:before="100" w:beforeAutospacing="1" w:after="100" w:afterAutospacing="1"/>
      <w:jc w:val="left"/>
    </w:pPr>
    <w:rPr>
      <w:sz w:val="24"/>
      <w:szCs w:val="24"/>
      <w:lang w:val="it-IT" w:eastAsia="it-IT"/>
    </w:rPr>
  </w:style>
  <w:style w:type="paragraph" w:styleId="FootnoteText">
    <w:name w:val="footnote text"/>
    <w:basedOn w:val="Normal"/>
    <w:link w:val="FootnoteTextChar"/>
    <w:rsid w:val="001A4095"/>
    <w:pPr>
      <w:spacing w:before="0" w:after="0"/>
    </w:pPr>
    <w:rPr>
      <w:sz w:val="20"/>
    </w:rPr>
  </w:style>
  <w:style w:type="character" w:customStyle="1" w:styleId="FootnoteTextChar">
    <w:name w:val="Footnote Text Char"/>
    <w:basedOn w:val="DefaultParagraphFont"/>
    <w:link w:val="FootnoteText"/>
    <w:rsid w:val="001A4095"/>
    <w:rPr>
      <w:rFonts w:ascii="Times New Roman" w:eastAsia="Times New Roman" w:hAnsi="Times New Roman"/>
      <w:lang w:val="en-GB" w:eastAsia="fr-FR"/>
    </w:rPr>
  </w:style>
</w:styles>
</file>

<file path=word/webSettings.xml><?xml version="1.0" encoding="utf-8"?>
<w:webSettings xmlns:r="http://schemas.openxmlformats.org/officeDocument/2006/relationships" xmlns:w="http://schemas.openxmlformats.org/wordprocessingml/2006/main">
  <w:divs>
    <w:div w:id="49307018">
      <w:bodyDiv w:val="1"/>
      <w:marLeft w:val="0"/>
      <w:marRight w:val="0"/>
      <w:marTop w:val="0"/>
      <w:marBottom w:val="0"/>
      <w:divBdr>
        <w:top w:val="none" w:sz="0" w:space="0" w:color="auto"/>
        <w:left w:val="none" w:sz="0" w:space="0" w:color="auto"/>
        <w:bottom w:val="none" w:sz="0" w:space="0" w:color="auto"/>
        <w:right w:val="none" w:sz="0" w:space="0" w:color="auto"/>
      </w:divBdr>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149948439">
      <w:bodyDiv w:val="1"/>
      <w:marLeft w:val="0"/>
      <w:marRight w:val="0"/>
      <w:marTop w:val="0"/>
      <w:marBottom w:val="0"/>
      <w:divBdr>
        <w:top w:val="none" w:sz="0" w:space="0" w:color="auto"/>
        <w:left w:val="none" w:sz="0" w:space="0" w:color="auto"/>
        <w:bottom w:val="none" w:sz="0" w:space="0" w:color="auto"/>
        <w:right w:val="none" w:sz="0" w:space="0" w:color="auto"/>
      </w:divBdr>
    </w:div>
    <w:div w:id="167133829">
      <w:bodyDiv w:val="1"/>
      <w:marLeft w:val="0"/>
      <w:marRight w:val="0"/>
      <w:marTop w:val="0"/>
      <w:marBottom w:val="0"/>
      <w:divBdr>
        <w:top w:val="none" w:sz="0" w:space="0" w:color="auto"/>
        <w:left w:val="none" w:sz="0" w:space="0" w:color="auto"/>
        <w:bottom w:val="none" w:sz="0" w:space="0" w:color="auto"/>
        <w:right w:val="none" w:sz="0" w:space="0" w:color="auto"/>
      </w:divBdr>
    </w:div>
    <w:div w:id="193422906">
      <w:bodyDiv w:val="1"/>
      <w:marLeft w:val="0"/>
      <w:marRight w:val="0"/>
      <w:marTop w:val="0"/>
      <w:marBottom w:val="0"/>
      <w:divBdr>
        <w:top w:val="none" w:sz="0" w:space="0" w:color="auto"/>
        <w:left w:val="none" w:sz="0" w:space="0" w:color="auto"/>
        <w:bottom w:val="none" w:sz="0" w:space="0" w:color="auto"/>
        <w:right w:val="none" w:sz="0" w:space="0" w:color="auto"/>
      </w:divBdr>
    </w:div>
    <w:div w:id="273171551">
      <w:bodyDiv w:val="1"/>
      <w:marLeft w:val="0"/>
      <w:marRight w:val="0"/>
      <w:marTop w:val="0"/>
      <w:marBottom w:val="0"/>
      <w:divBdr>
        <w:top w:val="none" w:sz="0" w:space="0" w:color="auto"/>
        <w:left w:val="none" w:sz="0" w:space="0" w:color="auto"/>
        <w:bottom w:val="none" w:sz="0" w:space="0" w:color="auto"/>
        <w:right w:val="none" w:sz="0" w:space="0" w:color="auto"/>
      </w:divBdr>
    </w:div>
    <w:div w:id="283846625">
      <w:bodyDiv w:val="1"/>
      <w:marLeft w:val="0"/>
      <w:marRight w:val="0"/>
      <w:marTop w:val="0"/>
      <w:marBottom w:val="0"/>
      <w:divBdr>
        <w:top w:val="none" w:sz="0" w:space="0" w:color="auto"/>
        <w:left w:val="none" w:sz="0" w:space="0" w:color="auto"/>
        <w:bottom w:val="none" w:sz="0" w:space="0" w:color="auto"/>
        <w:right w:val="none" w:sz="0" w:space="0" w:color="auto"/>
      </w:divBdr>
    </w:div>
    <w:div w:id="291860589">
      <w:bodyDiv w:val="1"/>
      <w:marLeft w:val="0"/>
      <w:marRight w:val="0"/>
      <w:marTop w:val="0"/>
      <w:marBottom w:val="0"/>
      <w:divBdr>
        <w:top w:val="none" w:sz="0" w:space="0" w:color="auto"/>
        <w:left w:val="none" w:sz="0" w:space="0" w:color="auto"/>
        <w:bottom w:val="none" w:sz="0" w:space="0" w:color="auto"/>
        <w:right w:val="none" w:sz="0" w:space="0" w:color="auto"/>
      </w:divBdr>
    </w:div>
    <w:div w:id="293754739">
      <w:bodyDiv w:val="1"/>
      <w:marLeft w:val="0"/>
      <w:marRight w:val="0"/>
      <w:marTop w:val="0"/>
      <w:marBottom w:val="0"/>
      <w:divBdr>
        <w:top w:val="none" w:sz="0" w:space="0" w:color="auto"/>
        <w:left w:val="none" w:sz="0" w:space="0" w:color="auto"/>
        <w:bottom w:val="none" w:sz="0" w:space="0" w:color="auto"/>
        <w:right w:val="none" w:sz="0" w:space="0" w:color="auto"/>
      </w:divBdr>
    </w:div>
    <w:div w:id="301548161">
      <w:bodyDiv w:val="1"/>
      <w:marLeft w:val="0"/>
      <w:marRight w:val="0"/>
      <w:marTop w:val="0"/>
      <w:marBottom w:val="0"/>
      <w:divBdr>
        <w:top w:val="none" w:sz="0" w:space="0" w:color="auto"/>
        <w:left w:val="none" w:sz="0" w:space="0" w:color="auto"/>
        <w:bottom w:val="none" w:sz="0" w:space="0" w:color="auto"/>
        <w:right w:val="none" w:sz="0" w:space="0" w:color="auto"/>
      </w:divBdr>
    </w:div>
    <w:div w:id="337074186">
      <w:bodyDiv w:val="1"/>
      <w:marLeft w:val="0"/>
      <w:marRight w:val="0"/>
      <w:marTop w:val="0"/>
      <w:marBottom w:val="0"/>
      <w:divBdr>
        <w:top w:val="none" w:sz="0" w:space="0" w:color="auto"/>
        <w:left w:val="none" w:sz="0" w:space="0" w:color="auto"/>
        <w:bottom w:val="none" w:sz="0" w:space="0" w:color="auto"/>
        <w:right w:val="none" w:sz="0" w:space="0" w:color="auto"/>
      </w:divBdr>
    </w:div>
    <w:div w:id="359017139">
      <w:bodyDiv w:val="1"/>
      <w:marLeft w:val="0"/>
      <w:marRight w:val="0"/>
      <w:marTop w:val="0"/>
      <w:marBottom w:val="0"/>
      <w:divBdr>
        <w:top w:val="none" w:sz="0" w:space="0" w:color="auto"/>
        <w:left w:val="none" w:sz="0" w:space="0" w:color="auto"/>
        <w:bottom w:val="none" w:sz="0" w:space="0" w:color="auto"/>
        <w:right w:val="none" w:sz="0" w:space="0" w:color="auto"/>
      </w:divBdr>
    </w:div>
    <w:div w:id="364789805">
      <w:bodyDiv w:val="1"/>
      <w:marLeft w:val="0"/>
      <w:marRight w:val="0"/>
      <w:marTop w:val="0"/>
      <w:marBottom w:val="0"/>
      <w:divBdr>
        <w:top w:val="none" w:sz="0" w:space="0" w:color="auto"/>
        <w:left w:val="none" w:sz="0" w:space="0" w:color="auto"/>
        <w:bottom w:val="none" w:sz="0" w:space="0" w:color="auto"/>
        <w:right w:val="none" w:sz="0" w:space="0" w:color="auto"/>
      </w:divBdr>
    </w:div>
    <w:div w:id="368727954">
      <w:bodyDiv w:val="1"/>
      <w:marLeft w:val="0"/>
      <w:marRight w:val="0"/>
      <w:marTop w:val="0"/>
      <w:marBottom w:val="0"/>
      <w:divBdr>
        <w:top w:val="none" w:sz="0" w:space="0" w:color="auto"/>
        <w:left w:val="none" w:sz="0" w:space="0" w:color="auto"/>
        <w:bottom w:val="none" w:sz="0" w:space="0" w:color="auto"/>
        <w:right w:val="none" w:sz="0" w:space="0" w:color="auto"/>
      </w:divBdr>
    </w:div>
    <w:div w:id="374895208">
      <w:bodyDiv w:val="1"/>
      <w:marLeft w:val="0"/>
      <w:marRight w:val="0"/>
      <w:marTop w:val="0"/>
      <w:marBottom w:val="0"/>
      <w:divBdr>
        <w:top w:val="none" w:sz="0" w:space="0" w:color="auto"/>
        <w:left w:val="none" w:sz="0" w:space="0" w:color="auto"/>
        <w:bottom w:val="none" w:sz="0" w:space="0" w:color="auto"/>
        <w:right w:val="none" w:sz="0" w:space="0" w:color="auto"/>
      </w:divBdr>
    </w:div>
    <w:div w:id="377826283">
      <w:bodyDiv w:val="1"/>
      <w:marLeft w:val="0"/>
      <w:marRight w:val="0"/>
      <w:marTop w:val="0"/>
      <w:marBottom w:val="0"/>
      <w:divBdr>
        <w:top w:val="none" w:sz="0" w:space="0" w:color="auto"/>
        <w:left w:val="none" w:sz="0" w:space="0" w:color="auto"/>
        <w:bottom w:val="none" w:sz="0" w:space="0" w:color="auto"/>
        <w:right w:val="none" w:sz="0" w:space="0" w:color="auto"/>
      </w:divBdr>
    </w:div>
    <w:div w:id="406196357">
      <w:bodyDiv w:val="1"/>
      <w:marLeft w:val="0"/>
      <w:marRight w:val="0"/>
      <w:marTop w:val="0"/>
      <w:marBottom w:val="0"/>
      <w:divBdr>
        <w:top w:val="none" w:sz="0" w:space="0" w:color="auto"/>
        <w:left w:val="none" w:sz="0" w:space="0" w:color="auto"/>
        <w:bottom w:val="none" w:sz="0" w:space="0" w:color="auto"/>
        <w:right w:val="none" w:sz="0" w:space="0" w:color="auto"/>
      </w:divBdr>
    </w:div>
    <w:div w:id="489835807">
      <w:bodyDiv w:val="1"/>
      <w:marLeft w:val="0"/>
      <w:marRight w:val="0"/>
      <w:marTop w:val="0"/>
      <w:marBottom w:val="0"/>
      <w:divBdr>
        <w:top w:val="none" w:sz="0" w:space="0" w:color="auto"/>
        <w:left w:val="none" w:sz="0" w:space="0" w:color="auto"/>
        <w:bottom w:val="none" w:sz="0" w:space="0" w:color="auto"/>
        <w:right w:val="none" w:sz="0" w:space="0" w:color="auto"/>
      </w:divBdr>
    </w:div>
    <w:div w:id="504855725">
      <w:bodyDiv w:val="1"/>
      <w:marLeft w:val="0"/>
      <w:marRight w:val="0"/>
      <w:marTop w:val="0"/>
      <w:marBottom w:val="0"/>
      <w:divBdr>
        <w:top w:val="none" w:sz="0" w:space="0" w:color="auto"/>
        <w:left w:val="none" w:sz="0" w:space="0" w:color="auto"/>
        <w:bottom w:val="none" w:sz="0" w:space="0" w:color="auto"/>
        <w:right w:val="none" w:sz="0" w:space="0" w:color="auto"/>
      </w:divBdr>
    </w:div>
    <w:div w:id="555970818">
      <w:bodyDiv w:val="1"/>
      <w:marLeft w:val="0"/>
      <w:marRight w:val="0"/>
      <w:marTop w:val="0"/>
      <w:marBottom w:val="0"/>
      <w:divBdr>
        <w:top w:val="none" w:sz="0" w:space="0" w:color="auto"/>
        <w:left w:val="none" w:sz="0" w:space="0" w:color="auto"/>
        <w:bottom w:val="none" w:sz="0" w:space="0" w:color="auto"/>
        <w:right w:val="none" w:sz="0" w:space="0" w:color="auto"/>
      </w:divBdr>
    </w:div>
    <w:div w:id="609896702">
      <w:bodyDiv w:val="1"/>
      <w:marLeft w:val="0"/>
      <w:marRight w:val="0"/>
      <w:marTop w:val="0"/>
      <w:marBottom w:val="0"/>
      <w:divBdr>
        <w:top w:val="none" w:sz="0" w:space="0" w:color="auto"/>
        <w:left w:val="none" w:sz="0" w:space="0" w:color="auto"/>
        <w:bottom w:val="none" w:sz="0" w:space="0" w:color="auto"/>
        <w:right w:val="none" w:sz="0" w:space="0" w:color="auto"/>
      </w:divBdr>
    </w:div>
    <w:div w:id="620695856">
      <w:bodyDiv w:val="1"/>
      <w:marLeft w:val="0"/>
      <w:marRight w:val="0"/>
      <w:marTop w:val="0"/>
      <w:marBottom w:val="0"/>
      <w:divBdr>
        <w:top w:val="none" w:sz="0" w:space="0" w:color="auto"/>
        <w:left w:val="none" w:sz="0" w:space="0" w:color="auto"/>
        <w:bottom w:val="none" w:sz="0" w:space="0" w:color="auto"/>
        <w:right w:val="none" w:sz="0" w:space="0" w:color="auto"/>
      </w:divBdr>
    </w:div>
    <w:div w:id="638800578">
      <w:bodyDiv w:val="1"/>
      <w:marLeft w:val="0"/>
      <w:marRight w:val="0"/>
      <w:marTop w:val="0"/>
      <w:marBottom w:val="0"/>
      <w:divBdr>
        <w:top w:val="none" w:sz="0" w:space="0" w:color="auto"/>
        <w:left w:val="none" w:sz="0" w:space="0" w:color="auto"/>
        <w:bottom w:val="none" w:sz="0" w:space="0" w:color="auto"/>
        <w:right w:val="none" w:sz="0" w:space="0" w:color="auto"/>
      </w:divBdr>
      <w:divsChild>
        <w:div w:id="763376425">
          <w:marLeft w:val="0"/>
          <w:marRight w:val="0"/>
          <w:marTop w:val="0"/>
          <w:marBottom w:val="0"/>
          <w:divBdr>
            <w:top w:val="none" w:sz="0" w:space="0" w:color="auto"/>
            <w:left w:val="none" w:sz="0" w:space="0" w:color="auto"/>
            <w:bottom w:val="none" w:sz="0" w:space="0" w:color="auto"/>
            <w:right w:val="none" w:sz="0" w:space="0" w:color="auto"/>
          </w:divBdr>
        </w:div>
        <w:div w:id="1266691580">
          <w:marLeft w:val="0"/>
          <w:marRight w:val="0"/>
          <w:marTop w:val="0"/>
          <w:marBottom w:val="0"/>
          <w:divBdr>
            <w:top w:val="none" w:sz="0" w:space="0" w:color="auto"/>
            <w:left w:val="none" w:sz="0" w:space="0" w:color="auto"/>
            <w:bottom w:val="none" w:sz="0" w:space="0" w:color="auto"/>
            <w:right w:val="none" w:sz="0" w:space="0" w:color="auto"/>
          </w:divBdr>
        </w:div>
      </w:divsChild>
    </w:div>
    <w:div w:id="647366913">
      <w:bodyDiv w:val="1"/>
      <w:marLeft w:val="0"/>
      <w:marRight w:val="0"/>
      <w:marTop w:val="0"/>
      <w:marBottom w:val="0"/>
      <w:divBdr>
        <w:top w:val="none" w:sz="0" w:space="0" w:color="auto"/>
        <w:left w:val="none" w:sz="0" w:space="0" w:color="auto"/>
        <w:bottom w:val="none" w:sz="0" w:space="0" w:color="auto"/>
        <w:right w:val="none" w:sz="0" w:space="0" w:color="auto"/>
      </w:divBdr>
    </w:div>
    <w:div w:id="662050389">
      <w:bodyDiv w:val="1"/>
      <w:marLeft w:val="0"/>
      <w:marRight w:val="0"/>
      <w:marTop w:val="0"/>
      <w:marBottom w:val="0"/>
      <w:divBdr>
        <w:top w:val="none" w:sz="0" w:space="0" w:color="auto"/>
        <w:left w:val="none" w:sz="0" w:space="0" w:color="auto"/>
        <w:bottom w:val="none" w:sz="0" w:space="0" w:color="auto"/>
        <w:right w:val="none" w:sz="0" w:space="0" w:color="auto"/>
      </w:divBdr>
    </w:div>
    <w:div w:id="718825685">
      <w:bodyDiv w:val="1"/>
      <w:marLeft w:val="0"/>
      <w:marRight w:val="0"/>
      <w:marTop w:val="0"/>
      <w:marBottom w:val="0"/>
      <w:divBdr>
        <w:top w:val="none" w:sz="0" w:space="0" w:color="auto"/>
        <w:left w:val="none" w:sz="0" w:space="0" w:color="auto"/>
        <w:bottom w:val="none" w:sz="0" w:space="0" w:color="auto"/>
        <w:right w:val="none" w:sz="0" w:space="0" w:color="auto"/>
      </w:divBdr>
    </w:div>
    <w:div w:id="728311300">
      <w:bodyDiv w:val="1"/>
      <w:marLeft w:val="0"/>
      <w:marRight w:val="0"/>
      <w:marTop w:val="0"/>
      <w:marBottom w:val="0"/>
      <w:divBdr>
        <w:top w:val="none" w:sz="0" w:space="0" w:color="auto"/>
        <w:left w:val="none" w:sz="0" w:space="0" w:color="auto"/>
        <w:bottom w:val="none" w:sz="0" w:space="0" w:color="auto"/>
        <w:right w:val="none" w:sz="0" w:space="0" w:color="auto"/>
      </w:divBdr>
    </w:div>
    <w:div w:id="757602028">
      <w:bodyDiv w:val="1"/>
      <w:marLeft w:val="0"/>
      <w:marRight w:val="0"/>
      <w:marTop w:val="0"/>
      <w:marBottom w:val="0"/>
      <w:divBdr>
        <w:top w:val="none" w:sz="0" w:space="0" w:color="auto"/>
        <w:left w:val="none" w:sz="0" w:space="0" w:color="auto"/>
        <w:bottom w:val="none" w:sz="0" w:space="0" w:color="auto"/>
        <w:right w:val="none" w:sz="0" w:space="0" w:color="auto"/>
      </w:divBdr>
    </w:div>
    <w:div w:id="813301939">
      <w:bodyDiv w:val="1"/>
      <w:marLeft w:val="0"/>
      <w:marRight w:val="0"/>
      <w:marTop w:val="0"/>
      <w:marBottom w:val="0"/>
      <w:divBdr>
        <w:top w:val="none" w:sz="0" w:space="0" w:color="auto"/>
        <w:left w:val="none" w:sz="0" w:space="0" w:color="auto"/>
        <w:bottom w:val="none" w:sz="0" w:space="0" w:color="auto"/>
        <w:right w:val="none" w:sz="0" w:space="0" w:color="auto"/>
      </w:divBdr>
    </w:div>
    <w:div w:id="814758702">
      <w:bodyDiv w:val="1"/>
      <w:marLeft w:val="0"/>
      <w:marRight w:val="0"/>
      <w:marTop w:val="0"/>
      <w:marBottom w:val="0"/>
      <w:divBdr>
        <w:top w:val="none" w:sz="0" w:space="0" w:color="auto"/>
        <w:left w:val="none" w:sz="0" w:space="0" w:color="auto"/>
        <w:bottom w:val="none" w:sz="0" w:space="0" w:color="auto"/>
        <w:right w:val="none" w:sz="0" w:space="0" w:color="auto"/>
      </w:divBdr>
    </w:div>
    <w:div w:id="821652657">
      <w:bodyDiv w:val="1"/>
      <w:marLeft w:val="0"/>
      <w:marRight w:val="0"/>
      <w:marTop w:val="0"/>
      <w:marBottom w:val="0"/>
      <w:divBdr>
        <w:top w:val="none" w:sz="0" w:space="0" w:color="auto"/>
        <w:left w:val="none" w:sz="0" w:space="0" w:color="auto"/>
        <w:bottom w:val="none" w:sz="0" w:space="0" w:color="auto"/>
        <w:right w:val="none" w:sz="0" w:space="0" w:color="auto"/>
      </w:divBdr>
    </w:div>
    <w:div w:id="842820835">
      <w:bodyDiv w:val="1"/>
      <w:marLeft w:val="0"/>
      <w:marRight w:val="0"/>
      <w:marTop w:val="0"/>
      <w:marBottom w:val="0"/>
      <w:divBdr>
        <w:top w:val="none" w:sz="0" w:space="0" w:color="auto"/>
        <w:left w:val="none" w:sz="0" w:space="0" w:color="auto"/>
        <w:bottom w:val="none" w:sz="0" w:space="0" w:color="auto"/>
        <w:right w:val="none" w:sz="0" w:space="0" w:color="auto"/>
      </w:divBdr>
    </w:div>
    <w:div w:id="881095467">
      <w:bodyDiv w:val="1"/>
      <w:marLeft w:val="0"/>
      <w:marRight w:val="0"/>
      <w:marTop w:val="0"/>
      <w:marBottom w:val="0"/>
      <w:divBdr>
        <w:top w:val="none" w:sz="0" w:space="0" w:color="auto"/>
        <w:left w:val="none" w:sz="0" w:space="0" w:color="auto"/>
        <w:bottom w:val="none" w:sz="0" w:space="0" w:color="auto"/>
        <w:right w:val="none" w:sz="0" w:space="0" w:color="auto"/>
      </w:divBdr>
    </w:div>
    <w:div w:id="930745619">
      <w:bodyDiv w:val="1"/>
      <w:marLeft w:val="0"/>
      <w:marRight w:val="0"/>
      <w:marTop w:val="0"/>
      <w:marBottom w:val="0"/>
      <w:divBdr>
        <w:top w:val="none" w:sz="0" w:space="0" w:color="auto"/>
        <w:left w:val="none" w:sz="0" w:space="0" w:color="auto"/>
        <w:bottom w:val="none" w:sz="0" w:space="0" w:color="auto"/>
        <w:right w:val="none" w:sz="0" w:space="0" w:color="auto"/>
      </w:divBdr>
    </w:div>
    <w:div w:id="986520865">
      <w:bodyDiv w:val="1"/>
      <w:marLeft w:val="0"/>
      <w:marRight w:val="0"/>
      <w:marTop w:val="0"/>
      <w:marBottom w:val="0"/>
      <w:divBdr>
        <w:top w:val="none" w:sz="0" w:space="0" w:color="auto"/>
        <w:left w:val="none" w:sz="0" w:space="0" w:color="auto"/>
        <w:bottom w:val="none" w:sz="0" w:space="0" w:color="auto"/>
        <w:right w:val="none" w:sz="0" w:space="0" w:color="auto"/>
      </w:divBdr>
    </w:div>
    <w:div w:id="1024942469">
      <w:bodyDiv w:val="1"/>
      <w:marLeft w:val="0"/>
      <w:marRight w:val="0"/>
      <w:marTop w:val="0"/>
      <w:marBottom w:val="0"/>
      <w:divBdr>
        <w:top w:val="none" w:sz="0" w:space="0" w:color="auto"/>
        <w:left w:val="none" w:sz="0" w:space="0" w:color="auto"/>
        <w:bottom w:val="none" w:sz="0" w:space="0" w:color="auto"/>
        <w:right w:val="none" w:sz="0" w:space="0" w:color="auto"/>
      </w:divBdr>
    </w:div>
    <w:div w:id="1091706808">
      <w:bodyDiv w:val="1"/>
      <w:marLeft w:val="0"/>
      <w:marRight w:val="0"/>
      <w:marTop w:val="0"/>
      <w:marBottom w:val="0"/>
      <w:divBdr>
        <w:top w:val="none" w:sz="0" w:space="0" w:color="auto"/>
        <w:left w:val="none" w:sz="0" w:space="0" w:color="auto"/>
        <w:bottom w:val="none" w:sz="0" w:space="0" w:color="auto"/>
        <w:right w:val="none" w:sz="0" w:space="0" w:color="auto"/>
      </w:divBdr>
    </w:div>
    <w:div w:id="1124927759">
      <w:bodyDiv w:val="1"/>
      <w:marLeft w:val="0"/>
      <w:marRight w:val="0"/>
      <w:marTop w:val="0"/>
      <w:marBottom w:val="0"/>
      <w:divBdr>
        <w:top w:val="none" w:sz="0" w:space="0" w:color="auto"/>
        <w:left w:val="none" w:sz="0" w:space="0" w:color="auto"/>
        <w:bottom w:val="none" w:sz="0" w:space="0" w:color="auto"/>
        <w:right w:val="none" w:sz="0" w:space="0" w:color="auto"/>
      </w:divBdr>
    </w:div>
    <w:div w:id="1175345418">
      <w:bodyDiv w:val="1"/>
      <w:marLeft w:val="0"/>
      <w:marRight w:val="0"/>
      <w:marTop w:val="0"/>
      <w:marBottom w:val="0"/>
      <w:divBdr>
        <w:top w:val="none" w:sz="0" w:space="0" w:color="auto"/>
        <w:left w:val="none" w:sz="0" w:space="0" w:color="auto"/>
        <w:bottom w:val="none" w:sz="0" w:space="0" w:color="auto"/>
        <w:right w:val="none" w:sz="0" w:space="0" w:color="auto"/>
      </w:divBdr>
    </w:div>
    <w:div w:id="1202287035">
      <w:bodyDiv w:val="1"/>
      <w:marLeft w:val="0"/>
      <w:marRight w:val="0"/>
      <w:marTop w:val="0"/>
      <w:marBottom w:val="0"/>
      <w:divBdr>
        <w:top w:val="none" w:sz="0" w:space="0" w:color="auto"/>
        <w:left w:val="none" w:sz="0" w:space="0" w:color="auto"/>
        <w:bottom w:val="none" w:sz="0" w:space="0" w:color="auto"/>
        <w:right w:val="none" w:sz="0" w:space="0" w:color="auto"/>
      </w:divBdr>
    </w:div>
    <w:div w:id="1206525532">
      <w:bodyDiv w:val="1"/>
      <w:marLeft w:val="0"/>
      <w:marRight w:val="0"/>
      <w:marTop w:val="0"/>
      <w:marBottom w:val="0"/>
      <w:divBdr>
        <w:top w:val="none" w:sz="0" w:space="0" w:color="auto"/>
        <w:left w:val="none" w:sz="0" w:space="0" w:color="auto"/>
        <w:bottom w:val="none" w:sz="0" w:space="0" w:color="auto"/>
        <w:right w:val="none" w:sz="0" w:space="0" w:color="auto"/>
      </w:divBdr>
    </w:div>
    <w:div w:id="1235551070">
      <w:bodyDiv w:val="1"/>
      <w:marLeft w:val="0"/>
      <w:marRight w:val="0"/>
      <w:marTop w:val="0"/>
      <w:marBottom w:val="0"/>
      <w:divBdr>
        <w:top w:val="none" w:sz="0" w:space="0" w:color="auto"/>
        <w:left w:val="none" w:sz="0" w:space="0" w:color="auto"/>
        <w:bottom w:val="none" w:sz="0" w:space="0" w:color="auto"/>
        <w:right w:val="none" w:sz="0" w:space="0" w:color="auto"/>
      </w:divBdr>
    </w:div>
    <w:div w:id="1237981580">
      <w:bodyDiv w:val="1"/>
      <w:marLeft w:val="0"/>
      <w:marRight w:val="0"/>
      <w:marTop w:val="0"/>
      <w:marBottom w:val="0"/>
      <w:divBdr>
        <w:top w:val="none" w:sz="0" w:space="0" w:color="auto"/>
        <w:left w:val="none" w:sz="0" w:space="0" w:color="auto"/>
        <w:bottom w:val="none" w:sz="0" w:space="0" w:color="auto"/>
        <w:right w:val="none" w:sz="0" w:space="0" w:color="auto"/>
      </w:divBdr>
    </w:div>
    <w:div w:id="1271159806">
      <w:bodyDiv w:val="1"/>
      <w:marLeft w:val="0"/>
      <w:marRight w:val="0"/>
      <w:marTop w:val="0"/>
      <w:marBottom w:val="0"/>
      <w:divBdr>
        <w:top w:val="none" w:sz="0" w:space="0" w:color="auto"/>
        <w:left w:val="none" w:sz="0" w:space="0" w:color="auto"/>
        <w:bottom w:val="none" w:sz="0" w:space="0" w:color="auto"/>
        <w:right w:val="none" w:sz="0" w:space="0" w:color="auto"/>
      </w:divBdr>
    </w:div>
    <w:div w:id="1288587232">
      <w:bodyDiv w:val="1"/>
      <w:marLeft w:val="0"/>
      <w:marRight w:val="0"/>
      <w:marTop w:val="0"/>
      <w:marBottom w:val="0"/>
      <w:divBdr>
        <w:top w:val="none" w:sz="0" w:space="0" w:color="auto"/>
        <w:left w:val="none" w:sz="0" w:space="0" w:color="auto"/>
        <w:bottom w:val="none" w:sz="0" w:space="0" w:color="auto"/>
        <w:right w:val="none" w:sz="0" w:space="0" w:color="auto"/>
      </w:divBdr>
    </w:div>
    <w:div w:id="1361587319">
      <w:bodyDiv w:val="1"/>
      <w:marLeft w:val="0"/>
      <w:marRight w:val="0"/>
      <w:marTop w:val="0"/>
      <w:marBottom w:val="0"/>
      <w:divBdr>
        <w:top w:val="none" w:sz="0" w:space="0" w:color="auto"/>
        <w:left w:val="none" w:sz="0" w:space="0" w:color="auto"/>
        <w:bottom w:val="none" w:sz="0" w:space="0" w:color="auto"/>
        <w:right w:val="none" w:sz="0" w:space="0" w:color="auto"/>
      </w:divBdr>
    </w:div>
    <w:div w:id="1377042458">
      <w:bodyDiv w:val="1"/>
      <w:marLeft w:val="0"/>
      <w:marRight w:val="0"/>
      <w:marTop w:val="0"/>
      <w:marBottom w:val="0"/>
      <w:divBdr>
        <w:top w:val="none" w:sz="0" w:space="0" w:color="auto"/>
        <w:left w:val="none" w:sz="0" w:space="0" w:color="auto"/>
        <w:bottom w:val="none" w:sz="0" w:space="0" w:color="auto"/>
        <w:right w:val="none" w:sz="0" w:space="0" w:color="auto"/>
      </w:divBdr>
    </w:div>
    <w:div w:id="1427923123">
      <w:bodyDiv w:val="1"/>
      <w:marLeft w:val="0"/>
      <w:marRight w:val="0"/>
      <w:marTop w:val="0"/>
      <w:marBottom w:val="0"/>
      <w:divBdr>
        <w:top w:val="none" w:sz="0" w:space="0" w:color="auto"/>
        <w:left w:val="none" w:sz="0" w:space="0" w:color="auto"/>
        <w:bottom w:val="none" w:sz="0" w:space="0" w:color="auto"/>
        <w:right w:val="none" w:sz="0" w:space="0" w:color="auto"/>
      </w:divBdr>
    </w:div>
    <w:div w:id="1437478487">
      <w:bodyDiv w:val="1"/>
      <w:marLeft w:val="0"/>
      <w:marRight w:val="0"/>
      <w:marTop w:val="0"/>
      <w:marBottom w:val="0"/>
      <w:divBdr>
        <w:top w:val="none" w:sz="0" w:space="0" w:color="auto"/>
        <w:left w:val="none" w:sz="0" w:space="0" w:color="auto"/>
        <w:bottom w:val="none" w:sz="0" w:space="0" w:color="auto"/>
        <w:right w:val="none" w:sz="0" w:space="0" w:color="auto"/>
      </w:divBdr>
    </w:div>
    <w:div w:id="1443650863">
      <w:bodyDiv w:val="1"/>
      <w:marLeft w:val="0"/>
      <w:marRight w:val="0"/>
      <w:marTop w:val="0"/>
      <w:marBottom w:val="0"/>
      <w:divBdr>
        <w:top w:val="none" w:sz="0" w:space="0" w:color="auto"/>
        <w:left w:val="none" w:sz="0" w:space="0" w:color="auto"/>
        <w:bottom w:val="none" w:sz="0" w:space="0" w:color="auto"/>
        <w:right w:val="none" w:sz="0" w:space="0" w:color="auto"/>
      </w:divBdr>
    </w:div>
    <w:div w:id="1489010324">
      <w:bodyDiv w:val="1"/>
      <w:marLeft w:val="0"/>
      <w:marRight w:val="0"/>
      <w:marTop w:val="0"/>
      <w:marBottom w:val="0"/>
      <w:divBdr>
        <w:top w:val="none" w:sz="0" w:space="0" w:color="auto"/>
        <w:left w:val="none" w:sz="0" w:space="0" w:color="auto"/>
        <w:bottom w:val="none" w:sz="0" w:space="0" w:color="auto"/>
        <w:right w:val="none" w:sz="0" w:space="0" w:color="auto"/>
      </w:divBdr>
    </w:div>
    <w:div w:id="1500265032">
      <w:bodyDiv w:val="1"/>
      <w:marLeft w:val="0"/>
      <w:marRight w:val="0"/>
      <w:marTop w:val="0"/>
      <w:marBottom w:val="0"/>
      <w:divBdr>
        <w:top w:val="none" w:sz="0" w:space="0" w:color="auto"/>
        <w:left w:val="none" w:sz="0" w:space="0" w:color="auto"/>
        <w:bottom w:val="none" w:sz="0" w:space="0" w:color="auto"/>
        <w:right w:val="none" w:sz="0" w:space="0" w:color="auto"/>
      </w:divBdr>
    </w:div>
    <w:div w:id="1529028102">
      <w:bodyDiv w:val="1"/>
      <w:marLeft w:val="0"/>
      <w:marRight w:val="0"/>
      <w:marTop w:val="0"/>
      <w:marBottom w:val="0"/>
      <w:divBdr>
        <w:top w:val="none" w:sz="0" w:space="0" w:color="auto"/>
        <w:left w:val="none" w:sz="0" w:space="0" w:color="auto"/>
        <w:bottom w:val="none" w:sz="0" w:space="0" w:color="auto"/>
        <w:right w:val="none" w:sz="0" w:space="0" w:color="auto"/>
      </w:divBdr>
    </w:div>
    <w:div w:id="1533687160">
      <w:bodyDiv w:val="1"/>
      <w:marLeft w:val="0"/>
      <w:marRight w:val="0"/>
      <w:marTop w:val="0"/>
      <w:marBottom w:val="0"/>
      <w:divBdr>
        <w:top w:val="none" w:sz="0" w:space="0" w:color="auto"/>
        <w:left w:val="none" w:sz="0" w:space="0" w:color="auto"/>
        <w:bottom w:val="none" w:sz="0" w:space="0" w:color="auto"/>
        <w:right w:val="none" w:sz="0" w:space="0" w:color="auto"/>
      </w:divBdr>
    </w:div>
    <w:div w:id="1553691657">
      <w:bodyDiv w:val="1"/>
      <w:marLeft w:val="0"/>
      <w:marRight w:val="0"/>
      <w:marTop w:val="0"/>
      <w:marBottom w:val="0"/>
      <w:divBdr>
        <w:top w:val="none" w:sz="0" w:space="0" w:color="auto"/>
        <w:left w:val="none" w:sz="0" w:space="0" w:color="auto"/>
        <w:bottom w:val="none" w:sz="0" w:space="0" w:color="auto"/>
        <w:right w:val="none" w:sz="0" w:space="0" w:color="auto"/>
      </w:divBdr>
    </w:div>
    <w:div w:id="1567297303">
      <w:bodyDiv w:val="1"/>
      <w:marLeft w:val="0"/>
      <w:marRight w:val="0"/>
      <w:marTop w:val="0"/>
      <w:marBottom w:val="0"/>
      <w:divBdr>
        <w:top w:val="none" w:sz="0" w:space="0" w:color="auto"/>
        <w:left w:val="none" w:sz="0" w:space="0" w:color="auto"/>
        <w:bottom w:val="none" w:sz="0" w:space="0" w:color="auto"/>
        <w:right w:val="none" w:sz="0" w:space="0" w:color="auto"/>
      </w:divBdr>
    </w:div>
    <w:div w:id="1596477764">
      <w:bodyDiv w:val="1"/>
      <w:marLeft w:val="0"/>
      <w:marRight w:val="0"/>
      <w:marTop w:val="0"/>
      <w:marBottom w:val="0"/>
      <w:divBdr>
        <w:top w:val="none" w:sz="0" w:space="0" w:color="auto"/>
        <w:left w:val="none" w:sz="0" w:space="0" w:color="auto"/>
        <w:bottom w:val="none" w:sz="0" w:space="0" w:color="auto"/>
        <w:right w:val="none" w:sz="0" w:space="0" w:color="auto"/>
      </w:divBdr>
    </w:div>
    <w:div w:id="1598781627">
      <w:bodyDiv w:val="1"/>
      <w:marLeft w:val="0"/>
      <w:marRight w:val="0"/>
      <w:marTop w:val="0"/>
      <w:marBottom w:val="0"/>
      <w:divBdr>
        <w:top w:val="none" w:sz="0" w:space="0" w:color="auto"/>
        <w:left w:val="none" w:sz="0" w:space="0" w:color="auto"/>
        <w:bottom w:val="none" w:sz="0" w:space="0" w:color="auto"/>
        <w:right w:val="none" w:sz="0" w:space="0" w:color="auto"/>
      </w:divBdr>
    </w:div>
    <w:div w:id="1599677266">
      <w:bodyDiv w:val="1"/>
      <w:marLeft w:val="0"/>
      <w:marRight w:val="0"/>
      <w:marTop w:val="0"/>
      <w:marBottom w:val="0"/>
      <w:divBdr>
        <w:top w:val="none" w:sz="0" w:space="0" w:color="auto"/>
        <w:left w:val="none" w:sz="0" w:space="0" w:color="auto"/>
        <w:bottom w:val="none" w:sz="0" w:space="0" w:color="auto"/>
        <w:right w:val="none" w:sz="0" w:space="0" w:color="auto"/>
      </w:divBdr>
    </w:div>
    <w:div w:id="1613971738">
      <w:bodyDiv w:val="1"/>
      <w:marLeft w:val="0"/>
      <w:marRight w:val="0"/>
      <w:marTop w:val="0"/>
      <w:marBottom w:val="0"/>
      <w:divBdr>
        <w:top w:val="none" w:sz="0" w:space="0" w:color="auto"/>
        <w:left w:val="none" w:sz="0" w:space="0" w:color="auto"/>
        <w:bottom w:val="none" w:sz="0" w:space="0" w:color="auto"/>
        <w:right w:val="none" w:sz="0" w:space="0" w:color="auto"/>
      </w:divBdr>
    </w:div>
    <w:div w:id="1627350211">
      <w:bodyDiv w:val="1"/>
      <w:marLeft w:val="0"/>
      <w:marRight w:val="0"/>
      <w:marTop w:val="0"/>
      <w:marBottom w:val="0"/>
      <w:divBdr>
        <w:top w:val="none" w:sz="0" w:space="0" w:color="auto"/>
        <w:left w:val="none" w:sz="0" w:space="0" w:color="auto"/>
        <w:bottom w:val="none" w:sz="0" w:space="0" w:color="auto"/>
        <w:right w:val="none" w:sz="0" w:space="0" w:color="auto"/>
      </w:divBdr>
    </w:div>
    <w:div w:id="1646159898">
      <w:bodyDiv w:val="1"/>
      <w:marLeft w:val="0"/>
      <w:marRight w:val="0"/>
      <w:marTop w:val="0"/>
      <w:marBottom w:val="0"/>
      <w:divBdr>
        <w:top w:val="none" w:sz="0" w:space="0" w:color="auto"/>
        <w:left w:val="none" w:sz="0" w:space="0" w:color="auto"/>
        <w:bottom w:val="none" w:sz="0" w:space="0" w:color="auto"/>
        <w:right w:val="none" w:sz="0" w:space="0" w:color="auto"/>
      </w:divBdr>
    </w:div>
    <w:div w:id="1701516980">
      <w:bodyDiv w:val="1"/>
      <w:marLeft w:val="0"/>
      <w:marRight w:val="0"/>
      <w:marTop w:val="0"/>
      <w:marBottom w:val="0"/>
      <w:divBdr>
        <w:top w:val="none" w:sz="0" w:space="0" w:color="auto"/>
        <w:left w:val="none" w:sz="0" w:space="0" w:color="auto"/>
        <w:bottom w:val="none" w:sz="0" w:space="0" w:color="auto"/>
        <w:right w:val="none" w:sz="0" w:space="0" w:color="auto"/>
      </w:divBdr>
    </w:div>
    <w:div w:id="1738169407">
      <w:bodyDiv w:val="1"/>
      <w:marLeft w:val="0"/>
      <w:marRight w:val="0"/>
      <w:marTop w:val="0"/>
      <w:marBottom w:val="0"/>
      <w:divBdr>
        <w:top w:val="none" w:sz="0" w:space="0" w:color="auto"/>
        <w:left w:val="none" w:sz="0" w:space="0" w:color="auto"/>
        <w:bottom w:val="none" w:sz="0" w:space="0" w:color="auto"/>
        <w:right w:val="none" w:sz="0" w:space="0" w:color="auto"/>
      </w:divBdr>
    </w:div>
    <w:div w:id="1763262692">
      <w:bodyDiv w:val="1"/>
      <w:marLeft w:val="0"/>
      <w:marRight w:val="0"/>
      <w:marTop w:val="0"/>
      <w:marBottom w:val="0"/>
      <w:divBdr>
        <w:top w:val="none" w:sz="0" w:space="0" w:color="auto"/>
        <w:left w:val="none" w:sz="0" w:space="0" w:color="auto"/>
        <w:bottom w:val="none" w:sz="0" w:space="0" w:color="auto"/>
        <w:right w:val="none" w:sz="0" w:space="0" w:color="auto"/>
      </w:divBdr>
    </w:div>
    <w:div w:id="1765150707">
      <w:bodyDiv w:val="1"/>
      <w:marLeft w:val="0"/>
      <w:marRight w:val="0"/>
      <w:marTop w:val="0"/>
      <w:marBottom w:val="0"/>
      <w:divBdr>
        <w:top w:val="none" w:sz="0" w:space="0" w:color="auto"/>
        <w:left w:val="none" w:sz="0" w:space="0" w:color="auto"/>
        <w:bottom w:val="none" w:sz="0" w:space="0" w:color="auto"/>
        <w:right w:val="none" w:sz="0" w:space="0" w:color="auto"/>
      </w:divBdr>
    </w:div>
    <w:div w:id="1802843177">
      <w:bodyDiv w:val="1"/>
      <w:marLeft w:val="0"/>
      <w:marRight w:val="0"/>
      <w:marTop w:val="0"/>
      <w:marBottom w:val="0"/>
      <w:divBdr>
        <w:top w:val="none" w:sz="0" w:space="0" w:color="auto"/>
        <w:left w:val="none" w:sz="0" w:space="0" w:color="auto"/>
        <w:bottom w:val="none" w:sz="0" w:space="0" w:color="auto"/>
        <w:right w:val="none" w:sz="0" w:space="0" w:color="auto"/>
      </w:divBdr>
    </w:div>
    <w:div w:id="1833832294">
      <w:bodyDiv w:val="1"/>
      <w:marLeft w:val="0"/>
      <w:marRight w:val="0"/>
      <w:marTop w:val="0"/>
      <w:marBottom w:val="0"/>
      <w:divBdr>
        <w:top w:val="none" w:sz="0" w:space="0" w:color="auto"/>
        <w:left w:val="none" w:sz="0" w:space="0" w:color="auto"/>
        <w:bottom w:val="none" w:sz="0" w:space="0" w:color="auto"/>
        <w:right w:val="none" w:sz="0" w:space="0" w:color="auto"/>
      </w:divBdr>
    </w:div>
    <w:div w:id="1853956208">
      <w:bodyDiv w:val="1"/>
      <w:marLeft w:val="0"/>
      <w:marRight w:val="0"/>
      <w:marTop w:val="0"/>
      <w:marBottom w:val="0"/>
      <w:divBdr>
        <w:top w:val="none" w:sz="0" w:space="0" w:color="auto"/>
        <w:left w:val="none" w:sz="0" w:space="0" w:color="auto"/>
        <w:bottom w:val="none" w:sz="0" w:space="0" w:color="auto"/>
        <w:right w:val="none" w:sz="0" w:space="0" w:color="auto"/>
      </w:divBdr>
    </w:div>
    <w:div w:id="1861501729">
      <w:bodyDiv w:val="1"/>
      <w:marLeft w:val="0"/>
      <w:marRight w:val="0"/>
      <w:marTop w:val="0"/>
      <w:marBottom w:val="0"/>
      <w:divBdr>
        <w:top w:val="none" w:sz="0" w:space="0" w:color="auto"/>
        <w:left w:val="none" w:sz="0" w:space="0" w:color="auto"/>
        <w:bottom w:val="none" w:sz="0" w:space="0" w:color="auto"/>
        <w:right w:val="none" w:sz="0" w:space="0" w:color="auto"/>
      </w:divBdr>
    </w:div>
    <w:div w:id="1889102249">
      <w:bodyDiv w:val="1"/>
      <w:marLeft w:val="0"/>
      <w:marRight w:val="0"/>
      <w:marTop w:val="0"/>
      <w:marBottom w:val="0"/>
      <w:divBdr>
        <w:top w:val="none" w:sz="0" w:space="0" w:color="auto"/>
        <w:left w:val="none" w:sz="0" w:space="0" w:color="auto"/>
        <w:bottom w:val="none" w:sz="0" w:space="0" w:color="auto"/>
        <w:right w:val="none" w:sz="0" w:space="0" w:color="auto"/>
      </w:divBdr>
    </w:div>
    <w:div w:id="1906139415">
      <w:bodyDiv w:val="1"/>
      <w:marLeft w:val="0"/>
      <w:marRight w:val="0"/>
      <w:marTop w:val="0"/>
      <w:marBottom w:val="0"/>
      <w:divBdr>
        <w:top w:val="none" w:sz="0" w:space="0" w:color="auto"/>
        <w:left w:val="none" w:sz="0" w:space="0" w:color="auto"/>
        <w:bottom w:val="none" w:sz="0" w:space="0" w:color="auto"/>
        <w:right w:val="none" w:sz="0" w:space="0" w:color="auto"/>
      </w:divBdr>
    </w:div>
    <w:div w:id="1906330195">
      <w:bodyDiv w:val="1"/>
      <w:marLeft w:val="0"/>
      <w:marRight w:val="0"/>
      <w:marTop w:val="0"/>
      <w:marBottom w:val="0"/>
      <w:divBdr>
        <w:top w:val="none" w:sz="0" w:space="0" w:color="auto"/>
        <w:left w:val="none" w:sz="0" w:space="0" w:color="auto"/>
        <w:bottom w:val="none" w:sz="0" w:space="0" w:color="auto"/>
        <w:right w:val="none" w:sz="0" w:space="0" w:color="auto"/>
      </w:divBdr>
    </w:div>
    <w:div w:id="1917326464">
      <w:bodyDiv w:val="1"/>
      <w:marLeft w:val="0"/>
      <w:marRight w:val="0"/>
      <w:marTop w:val="0"/>
      <w:marBottom w:val="0"/>
      <w:divBdr>
        <w:top w:val="none" w:sz="0" w:space="0" w:color="auto"/>
        <w:left w:val="none" w:sz="0" w:space="0" w:color="auto"/>
        <w:bottom w:val="none" w:sz="0" w:space="0" w:color="auto"/>
        <w:right w:val="none" w:sz="0" w:space="0" w:color="auto"/>
      </w:divBdr>
    </w:div>
    <w:div w:id="1918711394">
      <w:bodyDiv w:val="1"/>
      <w:marLeft w:val="0"/>
      <w:marRight w:val="0"/>
      <w:marTop w:val="0"/>
      <w:marBottom w:val="0"/>
      <w:divBdr>
        <w:top w:val="none" w:sz="0" w:space="0" w:color="auto"/>
        <w:left w:val="none" w:sz="0" w:space="0" w:color="auto"/>
        <w:bottom w:val="none" w:sz="0" w:space="0" w:color="auto"/>
        <w:right w:val="none" w:sz="0" w:space="0" w:color="auto"/>
      </w:divBdr>
    </w:div>
    <w:div w:id="1923248171">
      <w:bodyDiv w:val="1"/>
      <w:marLeft w:val="0"/>
      <w:marRight w:val="0"/>
      <w:marTop w:val="0"/>
      <w:marBottom w:val="0"/>
      <w:divBdr>
        <w:top w:val="none" w:sz="0" w:space="0" w:color="auto"/>
        <w:left w:val="none" w:sz="0" w:space="0" w:color="auto"/>
        <w:bottom w:val="none" w:sz="0" w:space="0" w:color="auto"/>
        <w:right w:val="none" w:sz="0" w:space="0" w:color="auto"/>
      </w:divBdr>
    </w:div>
    <w:div w:id="1925138214">
      <w:bodyDiv w:val="1"/>
      <w:marLeft w:val="0"/>
      <w:marRight w:val="0"/>
      <w:marTop w:val="0"/>
      <w:marBottom w:val="0"/>
      <w:divBdr>
        <w:top w:val="none" w:sz="0" w:space="0" w:color="auto"/>
        <w:left w:val="none" w:sz="0" w:space="0" w:color="auto"/>
        <w:bottom w:val="none" w:sz="0" w:space="0" w:color="auto"/>
        <w:right w:val="none" w:sz="0" w:space="0" w:color="auto"/>
      </w:divBdr>
    </w:div>
    <w:div w:id="1939363359">
      <w:bodyDiv w:val="1"/>
      <w:marLeft w:val="0"/>
      <w:marRight w:val="0"/>
      <w:marTop w:val="0"/>
      <w:marBottom w:val="0"/>
      <w:divBdr>
        <w:top w:val="none" w:sz="0" w:space="0" w:color="auto"/>
        <w:left w:val="none" w:sz="0" w:space="0" w:color="auto"/>
        <w:bottom w:val="none" w:sz="0" w:space="0" w:color="auto"/>
        <w:right w:val="none" w:sz="0" w:space="0" w:color="auto"/>
      </w:divBdr>
    </w:div>
    <w:div w:id="1940020139">
      <w:bodyDiv w:val="1"/>
      <w:marLeft w:val="0"/>
      <w:marRight w:val="0"/>
      <w:marTop w:val="0"/>
      <w:marBottom w:val="0"/>
      <w:divBdr>
        <w:top w:val="none" w:sz="0" w:space="0" w:color="auto"/>
        <w:left w:val="none" w:sz="0" w:space="0" w:color="auto"/>
        <w:bottom w:val="none" w:sz="0" w:space="0" w:color="auto"/>
        <w:right w:val="none" w:sz="0" w:space="0" w:color="auto"/>
      </w:divBdr>
    </w:div>
    <w:div w:id="1962421079">
      <w:bodyDiv w:val="1"/>
      <w:marLeft w:val="0"/>
      <w:marRight w:val="0"/>
      <w:marTop w:val="0"/>
      <w:marBottom w:val="0"/>
      <w:divBdr>
        <w:top w:val="none" w:sz="0" w:space="0" w:color="auto"/>
        <w:left w:val="none" w:sz="0" w:space="0" w:color="auto"/>
        <w:bottom w:val="none" w:sz="0" w:space="0" w:color="auto"/>
        <w:right w:val="none" w:sz="0" w:space="0" w:color="auto"/>
      </w:divBdr>
    </w:div>
    <w:div w:id="1971855955">
      <w:bodyDiv w:val="1"/>
      <w:marLeft w:val="0"/>
      <w:marRight w:val="0"/>
      <w:marTop w:val="0"/>
      <w:marBottom w:val="0"/>
      <w:divBdr>
        <w:top w:val="none" w:sz="0" w:space="0" w:color="auto"/>
        <w:left w:val="none" w:sz="0" w:space="0" w:color="auto"/>
        <w:bottom w:val="none" w:sz="0" w:space="0" w:color="auto"/>
        <w:right w:val="none" w:sz="0" w:space="0" w:color="auto"/>
      </w:divBdr>
    </w:div>
    <w:div w:id="1995985917">
      <w:bodyDiv w:val="1"/>
      <w:marLeft w:val="0"/>
      <w:marRight w:val="0"/>
      <w:marTop w:val="0"/>
      <w:marBottom w:val="0"/>
      <w:divBdr>
        <w:top w:val="none" w:sz="0" w:space="0" w:color="auto"/>
        <w:left w:val="none" w:sz="0" w:space="0" w:color="auto"/>
        <w:bottom w:val="none" w:sz="0" w:space="0" w:color="auto"/>
        <w:right w:val="none" w:sz="0" w:space="0" w:color="auto"/>
      </w:divBdr>
    </w:div>
    <w:div w:id="2001808829">
      <w:bodyDiv w:val="1"/>
      <w:marLeft w:val="0"/>
      <w:marRight w:val="0"/>
      <w:marTop w:val="0"/>
      <w:marBottom w:val="0"/>
      <w:divBdr>
        <w:top w:val="none" w:sz="0" w:space="0" w:color="auto"/>
        <w:left w:val="none" w:sz="0" w:space="0" w:color="auto"/>
        <w:bottom w:val="none" w:sz="0" w:space="0" w:color="auto"/>
        <w:right w:val="none" w:sz="0" w:space="0" w:color="auto"/>
      </w:divBdr>
    </w:div>
    <w:div w:id="2031178619">
      <w:bodyDiv w:val="1"/>
      <w:marLeft w:val="0"/>
      <w:marRight w:val="0"/>
      <w:marTop w:val="0"/>
      <w:marBottom w:val="0"/>
      <w:divBdr>
        <w:top w:val="none" w:sz="0" w:space="0" w:color="auto"/>
        <w:left w:val="none" w:sz="0" w:space="0" w:color="auto"/>
        <w:bottom w:val="none" w:sz="0" w:space="0" w:color="auto"/>
        <w:right w:val="none" w:sz="0" w:space="0" w:color="auto"/>
      </w:divBdr>
    </w:div>
    <w:div w:id="2034070089">
      <w:bodyDiv w:val="1"/>
      <w:marLeft w:val="0"/>
      <w:marRight w:val="0"/>
      <w:marTop w:val="0"/>
      <w:marBottom w:val="0"/>
      <w:divBdr>
        <w:top w:val="none" w:sz="0" w:space="0" w:color="auto"/>
        <w:left w:val="none" w:sz="0" w:space="0" w:color="auto"/>
        <w:bottom w:val="none" w:sz="0" w:space="0" w:color="auto"/>
        <w:right w:val="none" w:sz="0" w:space="0" w:color="auto"/>
      </w:divBdr>
    </w:div>
    <w:div w:id="2073194391">
      <w:bodyDiv w:val="1"/>
      <w:marLeft w:val="0"/>
      <w:marRight w:val="0"/>
      <w:marTop w:val="0"/>
      <w:marBottom w:val="0"/>
      <w:divBdr>
        <w:top w:val="none" w:sz="0" w:space="0" w:color="auto"/>
        <w:left w:val="none" w:sz="0" w:space="0" w:color="auto"/>
        <w:bottom w:val="none" w:sz="0" w:space="0" w:color="auto"/>
        <w:right w:val="none" w:sz="0" w:space="0" w:color="auto"/>
      </w:divBdr>
    </w:div>
    <w:div w:id="207527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gi.eu" TargetMode="External"/><Relationship Id="rId13" Type="http://schemas.openxmlformats.org/officeDocument/2006/relationships/comments" Target="comments.xml"/><Relationship Id="rId18" Type="http://schemas.openxmlformats.org/officeDocument/2006/relationships/hyperlink" Target="https://goc.egi.eu/port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gi.eu/about/glossary/" TargetMode="External"/><Relationship Id="rId17" Type="http://schemas.openxmlformats.org/officeDocument/2006/relationships/hyperlink" Target="https://wiki.egi.eu/w/images/d/d3/GOCDB5_Grid_Topology_Information_System.pdf" TargetMode="External"/><Relationship Id="rId2" Type="http://schemas.openxmlformats.org/officeDocument/2006/relationships/numbering" Target="numbering.xml"/><Relationship Id="rId16" Type="http://schemas.openxmlformats.org/officeDocument/2006/relationships/hyperlink" Target="https://operations-portal.egi.eu/vo/downloadVoUsers" TargetMode="External"/><Relationship Id="rId20" Type="http://schemas.openxmlformats.org/officeDocument/2006/relationships/hyperlink" Target="https://goc.itwm.fraunhofer.de/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Procedure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egi.eu" TargetMode="External"/><Relationship Id="rId19" Type="http://schemas.openxmlformats.org/officeDocument/2006/relationships/hyperlink" Target="https://goc.dl.ac.uk/portal/" TargetMode="Externa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F870BC1D-ED58-44DD-B640-46AE1C74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38</Pages>
  <Words>10456</Words>
  <Characters>59603</Characters>
  <Application>Microsoft Office Word</Application>
  <DocSecurity>0</DocSecurity>
  <Lines>496</Lines>
  <Paragraphs>139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69920</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Dres</dc:creator>
  <cp:lastModifiedBy>Diego</cp:lastModifiedBy>
  <cp:revision>30</cp:revision>
  <cp:lastPrinted>2013-02-15T13:26:00Z</cp:lastPrinted>
  <dcterms:created xsi:type="dcterms:W3CDTF">2014-02-26T15:27:00Z</dcterms:created>
  <dcterms:modified xsi:type="dcterms:W3CDTF">2014-02-27T17:27:00Z</dcterms:modified>
</cp:coreProperties>
</file>