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D90A7" w14:textId="77777777" w:rsidR="00654859" w:rsidRPr="001B7332" w:rsidRDefault="00654859">
      <w:pPr>
        <w:rPr>
          <w:rFonts w:ascii="Calibri" w:hAnsi="Calibri" w:cs="Calibri"/>
        </w:rPr>
      </w:pPr>
    </w:p>
    <w:p w14:paraId="7D732869" w14:textId="77777777" w:rsidR="00654859" w:rsidRPr="001B7332" w:rsidRDefault="00654859" w:rsidP="00654859">
      <w:pPr>
        <w:rPr>
          <w:rFonts w:ascii="Calibri" w:hAnsi="Calibri" w:cs="Calibri"/>
        </w:rPr>
      </w:pPr>
    </w:p>
    <w:p w14:paraId="45E24ADE" w14:textId="77777777" w:rsidR="00654859" w:rsidRPr="001B7332" w:rsidRDefault="00654859" w:rsidP="00654859">
      <w:pPr>
        <w:rPr>
          <w:rFonts w:ascii="Calibri" w:hAnsi="Calibri" w:cs="Calibri"/>
        </w:rPr>
      </w:pPr>
    </w:p>
    <w:p w14:paraId="155EF0E8" w14:textId="77777777" w:rsidR="00654859" w:rsidRPr="001B7332" w:rsidRDefault="00B7481D" w:rsidP="00654859">
      <w:pPr>
        <w:tabs>
          <w:tab w:val="left" w:pos="431"/>
          <w:tab w:val="left" w:pos="573"/>
        </w:tabs>
        <w:spacing w:line="240" w:lineRule="atLeast"/>
        <w:jc w:val="center"/>
        <w:rPr>
          <w:rFonts w:ascii="Calibri" w:hAnsi="Calibri" w:cs="Calibri"/>
          <w:b/>
          <w:color w:val="000080"/>
          <w:spacing w:val="80"/>
          <w:sz w:val="60"/>
        </w:rPr>
      </w:pPr>
      <w:r>
        <w:rPr>
          <w:rFonts w:ascii="Calibri" w:hAnsi="Calibri" w:cs="Calibri"/>
          <w:b/>
          <w:color w:val="000080"/>
          <w:spacing w:val="80"/>
          <w:sz w:val="60"/>
        </w:rPr>
        <w:t>EGI.eu</w:t>
      </w:r>
    </w:p>
    <w:p w14:paraId="764CA7FB" w14:textId="77777777" w:rsidR="00654859" w:rsidRPr="001B7332" w:rsidRDefault="00654859" w:rsidP="00654859">
      <w:pPr>
        <w:rPr>
          <w:rFonts w:ascii="Calibri" w:hAnsi="Calibri" w:cs="Calibri"/>
        </w:rPr>
      </w:pPr>
    </w:p>
    <w:p w14:paraId="75D52EC2" w14:textId="77777777" w:rsidR="00654859" w:rsidRPr="001B7332" w:rsidRDefault="00654859" w:rsidP="00654859">
      <w:pPr>
        <w:rPr>
          <w:rFonts w:ascii="Calibri" w:hAnsi="Calibri" w:cs="Calibri"/>
        </w:rPr>
      </w:pPr>
    </w:p>
    <w:p w14:paraId="2F961236" w14:textId="6BB502E8" w:rsidR="00695F1D" w:rsidRPr="001B7332" w:rsidRDefault="00695F1D" w:rsidP="00695F1D">
      <w:pPr>
        <w:pStyle w:val="DocTitle"/>
        <w:tabs>
          <w:tab w:val="center" w:pos="4536"/>
          <w:tab w:val="left" w:pos="7845"/>
        </w:tabs>
        <w:rPr>
          <w:rFonts w:ascii="Calibri" w:hAnsi="Calibri" w:cs="Calibri"/>
          <w:color w:val="000000"/>
        </w:rPr>
      </w:pPr>
      <w:r>
        <w:rPr>
          <w:rFonts w:ascii="Calibri" w:hAnsi="Calibri" w:cs="Calibri"/>
          <w:color w:val="000000"/>
        </w:rPr>
        <w:t xml:space="preserve">EGI Federated Cloud Security </w:t>
      </w:r>
      <w:r w:rsidR="00A73676">
        <w:rPr>
          <w:rFonts w:ascii="Calibri" w:hAnsi="Calibri" w:cs="Calibri"/>
          <w:color w:val="000000"/>
        </w:rPr>
        <w:t>Questionnaire for sites deploying Cloud technology</w:t>
      </w:r>
    </w:p>
    <w:p w14:paraId="6F89E2F1" w14:textId="77777777" w:rsidR="00654859" w:rsidRPr="001B7332" w:rsidRDefault="00654859" w:rsidP="00654859">
      <w:pPr>
        <w:rPr>
          <w:rFonts w:ascii="Calibri" w:hAnsi="Calibri" w:cs="Calibri"/>
        </w:rPr>
      </w:pPr>
    </w:p>
    <w:p w14:paraId="17D421F4" w14:textId="77777777" w:rsidR="00654859" w:rsidRPr="001B7332" w:rsidRDefault="00654859" w:rsidP="00654859">
      <w:pPr>
        <w:rPr>
          <w:rFonts w:ascii="Calibri" w:hAnsi="Calibri" w:cs="Calibri"/>
          <w:i/>
        </w:rPr>
      </w:pPr>
    </w:p>
    <w:p w14:paraId="40273E6B" w14:textId="77777777" w:rsidR="00654859" w:rsidRPr="001B7332" w:rsidRDefault="00654859" w:rsidP="00654859">
      <w:pPr>
        <w:rPr>
          <w:rFonts w:ascii="Calibri" w:hAnsi="Calibri" w:cs="Calibri"/>
        </w:rPr>
      </w:pPr>
    </w:p>
    <w:tbl>
      <w:tblPr>
        <w:tblW w:w="8361" w:type="dxa"/>
        <w:jc w:val="center"/>
        <w:tblInd w:w="-425" w:type="dxa"/>
        <w:tblLayout w:type="fixed"/>
        <w:tblCellMar>
          <w:left w:w="70" w:type="dxa"/>
          <w:right w:w="70" w:type="dxa"/>
        </w:tblCellMar>
        <w:tblLook w:val="0000" w:firstRow="0" w:lastRow="0" w:firstColumn="0" w:lastColumn="0" w:noHBand="0" w:noVBand="0"/>
      </w:tblPr>
      <w:tblGrid>
        <w:gridCol w:w="2484"/>
        <w:gridCol w:w="5877"/>
      </w:tblGrid>
      <w:tr w:rsidR="00654859" w:rsidRPr="001B7332" w14:paraId="5ECFA9E3" w14:textId="77777777" w:rsidTr="002A59F6">
        <w:trPr>
          <w:cantSplit/>
          <w:trHeight w:val="607"/>
          <w:jc w:val="center"/>
        </w:trPr>
        <w:tc>
          <w:tcPr>
            <w:tcW w:w="2484" w:type="dxa"/>
            <w:tcBorders>
              <w:top w:val="single" w:sz="24" w:space="0" w:color="000080"/>
            </w:tcBorders>
            <w:vAlign w:val="center"/>
          </w:tcPr>
          <w:p w14:paraId="3C92723A" w14:textId="77777777" w:rsidR="00654859" w:rsidRPr="001B7332" w:rsidRDefault="00654859">
            <w:pPr>
              <w:spacing w:before="120" w:after="120"/>
              <w:rPr>
                <w:rFonts w:ascii="Calibri" w:hAnsi="Calibri" w:cs="Calibri"/>
                <w:b/>
              </w:rPr>
            </w:pPr>
            <w:r w:rsidRPr="001B7332">
              <w:rPr>
                <w:rFonts w:ascii="Calibri" w:hAnsi="Calibri" w:cs="Calibri"/>
                <w:snapToGrid w:val="0"/>
              </w:rPr>
              <w:t>Document identifier</w:t>
            </w:r>
          </w:p>
        </w:tc>
        <w:tc>
          <w:tcPr>
            <w:tcW w:w="5877" w:type="dxa"/>
            <w:tcBorders>
              <w:top w:val="single" w:sz="24" w:space="0" w:color="000080"/>
            </w:tcBorders>
            <w:shd w:val="clear" w:color="auto" w:fill="FFFFFF" w:themeFill="background1"/>
            <w:vAlign w:val="center"/>
          </w:tcPr>
          <w:p w14:paraId="5934EF5D" w14:textId="445CD43E" w:rsidR="00654859" w:rsidRPr="001B7332" w:rsidRDefault="002A59F6" w:rsidP="00654859">
            <w:pPr>
              <w:rPr>
                <w:rFonts w:ascii="Calibri" w:hAnsi="Calibri" w:cs="Calibri"/>
                <w:highlight w:val="yellow"/>
              </w:rPr>
            </w:pPr>
            <w:proofErr w:type="spellStart"/>
            <w:r w:rsidRPr="00C808D6">
              <w:rPr>
                <w:rFonts w:ascii="Calibri" w:hAnsi="Calibri" w:cs="Calibri"/>
              </w:rPr>
              <w:t>EGI_CSIRT_SVG_FederatedCloud</w:t>
            </w:r>
            <w:proofErr w:type="spellEnd"/>
            <w:r w:rsidRPr="00C808D6">
              <w:rPr>
                <w:rFonts w:ascii="Calibri" w:hAnsi="Calibri" w:cs="Calibri"/>
              </w:rPr>
              <w:t>-</w:t>
            </w:r>
            <w:r w:rsidR="008C277D">
              <w:rPr>
                <w:rFonts w:ascii="Calibri" w:hAnsi="Calibri" w:cs="Calibri"/>
              </w:rPr>
              <w:t>Sites</w:t>
            </w:r>
          </w:p>
        </w:tc>
      </w:tr>
      <w:tr w:rsidR="00654859" w:rsidRPr="001B7332" w14:paraId="423BBE9D" w14:textId="77777777">
        <w:trPr>
          <w:cantSplit/>
          <w:trHeight w:val="588"/>
          <w:jc w:val="center"/>
        </w:trPr>
        <w:tc>
          <w:tcPr>
            <w:tcW w:w="2484" w:type="dxa"/>
            <w:vAlign w:val="center"/>
          </w:tcPr>
          <w:p w14:paraId="5FB540E8" w14:textId="77777777" w:rsidR="00654859" w:rsidRPr="001B7332" w:rsidRDefault="00654859">
            <w:pPr>
              <w:spacing w:before="120" w:after="120"/>
              <w:rPr>
                <w:rFonts w:ascii="Calibri" w:hAnsi="Calibri" w:cs="Calibri"/>
                <w:b/>
              </w:rPr>
            </w:pPr>
            <w:r w:rsidRPr="001B7332">
              <w:rPr>
                <w:rFonts w:ascii="Calibri" w:hAnsi="Calibri" w:cs="Calibri"/>
              </w:rPr>
              <w:t>Document Link</w:t>
            </w:r>
          </w:p>
        </w:tc>
        <w:tc>
          <w:tcPr>
            <w:tcW w:w="5877" w:type="dxa"/>
            <w:vAlign w:val="center"/>
          </w:tcPr>
          <w:p w14:paraId="4787DD25" w14:textId="77777777" w:rsidR="00654859" w:rsidRPr="001B7332" w:rsidRDefault="00654859" w:rsidP="00654859">
            <w:pPr>
              <w:rPr>
                <w:rFonts w:ascii="Calibri" w:hAnsi="Calibri" w:cs="Calibri"/>
                <w:highlight w:val="yellow"/>
              </w:rPr>
            </w:pPr>
            <w:r w:rsidRPr="001B7332">
              <w:rPr>
                <w:rFonts w:ascii="Calibri" w:hAnsi="Calibri" w:cs="Calibri"/>
              </w:rPr>
              <w:t>https://documents.egi.eu/document/</w:t>
            </w:r>
            <w:r w:rsidRPr="001B7332">
              <w:rPr>
                <w:rFonts w:ascii="Calibri" w:hAnsi="Calibri" w:cs="Calibri"/>
                <w:highlight w:val="yellow"/>
              </w:rPr>
              <w:t>&lt;DOCID&gt;</w:t>
            </w:r>
          </w:p>
        </w:tc>
      </w:tr>
      <w:tr w:rsidR="00654859" w:rsidRPr="001B7332" w14:paraId="15D42F36" w14:textId="77777777">
        <w:trPr>
          <w:cantSplit/>
          <w:trHeight w:val="496"/>
          <w:jc w:val="center"/>
        </w:trPr>
        <w:tc>
          <w:tcPr>
            <w:tcW w:w="2484" w:type="dxa"/>
            <w:vAlign w:val="center"/>
          </w:tcPr>
          <w:p w14:paraId="090C75A4" w14:textId="77777777" w:rsidR="00654859" w:rsidRPr="001B7332" w:rsidRDefault="00654859" w:rsidP="00654859">
            <w:pPr>
              <w:spacing w:before="120" w:after="120"/>
              <w:rPr>
                <w:rFonts w:ascii="Calibri" w:hAnsi="Calibri" w:cs="Calibri"/>
                <w:snapToGrid w:val="0"/>
              </w:rPr>
            </w:pPr>
            <w:r w:rsidRPr="001B7332">
              <w:rPr>
                <w:rFonts w:ascii="Calibri" w:hAnsi="Calibri" w:cs="Calibri"/>
                <w:snapToGrid w:val="0"/>
              </w:rPr>
              <w:t>Last Modified</w:t>
            </w:r>
          </w:p>
        </w:tc>
        <w:tc>
          <w:tcPr>
            <w:tcW w:w="5877" w:type="dxa"/>
            <w:vAlign w:val="center"/>
          </w:tcPr>
          <w:p w14:paraId="3E09B792" w14:textId="2E64F63D" w:rsidR="00654859" w:rsidRPr="001B7332" w:rsidRDefault="00064364" w:rsidP="00654859">
            <w:pPr>
              <w:rPr>
                <w:rFonts w:ascii="Calibri" w:hAnsi="Calibri" w:cs="Calibri"/>
                <w:highlight w:val="yellow"/>
              </w:rPr>
            </w:pPr>
            <w:r>
              <w:rPr>
                <w:rFonts w:ascii="Calibri" w:hAnsi="Calibri" w:cs="Calibri"/>
              </w:rPr>
              <w:t>14</w:t>
            </w:r>
            <w:r w:rsidR="002A59F6" w:rsidRPr="00C808D6">
              <w:rPr>
                <w:rFonts w:ascii="Calibri" w:hAnsi="Calibri" w:cs="Calibri"/>
              </w:rPr>
              <w:t>/02/2014</w:t>
            </w:r>
          </w:p>
        </w:tc>
      </w:tr>
      <w:tr w:rsidR="00654859" w:rsidRPr="001B7332" w14:paraId="5C552EF2" w14:textId="77777777">
        <w:trPr>
          <w:cantSplit/>
          <w:trHeight w:val="496"/>
          <w:jc w:val="center"/>
        </w:trPr>
        <w:tc>
          <w:tcPr>
            <w:tcW w:w="2484" w:type="dxa"/>
            <w:vAlign w:val="center"/>
          </w:tcPr>
          <w:p w14:paraId="0823F5ED" w14:textId="77777777" w:rsidR="00654859" w:rsidRPr="001B7332" w:rsidRDefault="00654859">
            <w:pPr>
              <w:spacing w:before="120" w:after="120"/>
              <w:rPr>
                <w:rFonts w:ascii="Calibri" w:hAnsi="Calibri" w:cs="Calibri"/>
                <w:snapToGrid w:val="0"/>
              </w:rPr>
            </w:pPr>
            <w:r w:rsidRPr="001B7332">
              <w:rPr>
                <w:rFonts w:ascii="Calibri" w:hAnsi="Calibri" w:cs="Calibri"/>
                <w:snapToGrid w:val="0"/>
              </w:rPr>
              <w:t>Version</w:t>
            </w:r>
          </w:p>
        </w:tc>
        <w:tc>
          <w:tcPr>
            <w:tcW w:w="5877" w:type="dxa"/>
            <w:vAlign w:val="center"/>
          </w:tcPr>
          <w:p w14:paraId="669E2743" w14:textId="0BE04C07" w:rsidR="00654859" w:rsidRPr="001B7332" w:rsidRDefault="002A59F6" w:rsidP="00654859">
            <w:pPr>
              <w:rPr>
                <w:rFonts w:ascii="Calibri" w:hAnsi="Calibri" w:cs="Calibri"/>
                <w:highlight w:val="yellow"/>
              </w:rPr>
            </w:pPr>
            <w:r w:rsidRPr="00C808D6">
              <w:rPr>
                <w:rFonts w:ascii="Calibri" w:hAnsi="Calibri" w:cs="Calibri"/>
              </w:rPr>
              <w:t>0.1</w:t>
            </w:r>
          </w:p>
        </w:tc>
      </w:tr>
      <w:tr w:rsidR="00654859" w:rsidRPr="001B7332" w14:paraId="39014D79" w14:textId="77777777">
        <w:trPr>
          <w:cantSplit/>
          <w:trHeight w:val="496"/>
          <w:jc w:val="center"/>
        </w:trPr>
        <w:tc>
          <w:tcPr>
            <w:tcW w:w="2484" w:type="dxa"/>
            <w:vAlign w:val="center"/>
          </w:tcPr>
          <w:p w14:paraId="4AF6F28C" w14:textId="77777777" w:rsidR="00654859" w:rsidRPr="001B7332" w:rsidRDefault="00654859" w:rsidP="00654859">
            <w:pPr>
              <w:spacing w:before="120" w:after="120"/>
              <w:jc w:val="left"/>
              <w:rPr>
                <w:rFonts w:ascii="Calibri" w:hAnsi="Calibri" w:cs="Calibri"/>
                <w:snapToGrid w:val="0"/>
              </w:rPr>
            </w:pPr>
            <w:r w:rsidRPr="001B7332">
              <w:rPr>
                <w:rFonts w:ascii="Calibri" w:hAnsi="Calibri" w:cs="Calibri"/>
                <w:snapToGrid w:val="0"/>
              </w:rPr>
              <w:t>Policy Group Acronym</w:t>
            </w:r>
          </w:p>
        </w:tc>
        <w:tc>
          <w:tcPr>
            <w:tcW w:w="5877" w:type="dxa"/>
            <w:vAlign w:val="center"/>
          </w:tcPr>
          <w:p w14:paraId="7EC3CFA1" w14:textId="0F058A23" w:rsidR="00654859" w:rsidRPr="001B7332" w:rsidRDefault="002A59F6" w:rsidP="00C808D6">
            <w:pPr>
              <w:rPr>
                <w:rFonts w:ascii="Calibri" w:hAnsi="Calibri" w:cs="Calibri"/>
                <w:highlight w:val="yellow"/>
              </w:rPr>
            </w:pPr>
            <w:r w:rsidRPr="00C808D6">
              <w:rPr>
                <w:rFonts w:ascii="Calibri" w:hAnsi="Calibri" w:cs="Calibri"/>
              </w:rPr>
              <w:t>CSIRT</w:t>
            </w:r>
          </w:p>
        </w:tc>
      </w:tr>
      <w:tr w:rsidR="00654859" w:rsidRPr="001B7332" w14:paraId="31BB253B" w14:textId="77777777">
        <w:trPr>
          <w:cantSplit/>
          <w:trHeight w:val="496"/>
          <w:jc w:val="center"/>
        </w:trPr>
        <w:tc>
          <w:tcPr>
            <w:tcW w:w="2484" w:type="dxa"/>
            <w:vAlign w:val="center"/>
          </w:tcPr>
          <w:p w14:paraId="0205E9B6" w14:textId="77777777" w:rsidR="00654859" w:rsidRPr="001B7332" w:rsidRDefault="00654859" w:rsidP="00654859">
            <w:pPr>
              <w:spacing w:before="120" w:after="120"/>
              <w:rPr>
                <w:rFonts w:ascii="Calibri" w:hAnsi="Calibri" w:cs="Calibri"/>
                <w:snapToGrid w:val="0"/>
              </w:rPr>
            </w:pPr>
            <w:r w:rsidRPr="001B7332">
              <w:rPr>
                <w:rFonts w:ascii="Calibri" w:hAnsi="Calibri" w:cs="Calibri"/>
                <w:snapToGrid w:val="0"/>
              </w:rPr>
              <w:t>Policy Group Name</w:t>
            </w:r>
          </w:p>
        </w:tc>
        <w:tc>
          <w:tcPr>
            <w:tcW w:w="5877" w:type="dxa"/>
            <w:vAlign w:val="center"/>
          </w:tcPr>
          <w:p w14:paraId="37E39AEC" w14:textId="62912785" w:rsidR="00654859" w:rsidRPr="001B7332" w:rsidRDefault="002A59F6" w:rsidP="00C808D6">
            <w:pPr>
              <w:rPr>
                <w:rFonts w:ascii="Calibri" w:hAnsi="Calibri" w:cs="Calibri"/>
                <w:highlight w:val="yellow"/>
              </w:rPr>
            </w:pPr>
            <w:r w:rsidRPr="00C808D6">
              <w:rPr>
                <w:rFonts w:ascii="Calibri" w:hAnsi="Calibri" w:cs="Calibri"/>
              </w:rPr>
              <w:t>Computer Security Incident Response Team</w:t>
            </w:r>
          </w:p>
        </w:tc>
      </w:tr>
      <w:tr w:rsidR="00654859" w:rsidRPr="001B7332" w14:paraId="2E9FB44C" w14:textId="77777777">
        <w:trPr>
          <w:cantSplit/>
          <w:trHeight w:val="496"/>
          <w:jc w:val="center"/>
        </w:trPr>
        <w:tc>
          <w:tcPr>
            <w:tcW w:w="2484" w:type="dxa"/>
            <w:vAlign w:val="center"/>
          </w:tcPr>
          <w:p w14:paraId="73901C93" w14:textId="77777777" w:rsidR="00654859" w:rsidRPr="001B7332" w:rsidRDefault="00654859">
            <w:pPr>
              <w:pStyle w:val="Header"/>
              <w:spacing w:before="120" w:after="120"/>
              <w:rPr>
                <w:rFonts w:ascii="Calibri" w:hAnsi="Calibri" w:cs="Calibri"/>
              </w:rPr>
            </w:pPr>
            <w:r w:rsidRPr="001B7332">
              <w:rPr>
                <w:rFonts w:ascii="Calibri" w:hAnsi="Calibri" w:cs="Calibri"/>
              </w:rPr>
              <w:t>Contact Person</w:t>
            </w:r>
          </w:p>
        </w:tc>
        <w:tc>
          <w:tcPr>
            <w:tcW w:w="5877" w:type="dxa"/>
            <w:vAlign w:val="center"/>
          </w:tcPr>
          <w:p w14:paraId="7AA532ED" w14:textId="4E328564" w:rsidR="00654859" w:rsidRPr="001B7332" w:rsidRDefault="00C808D6" w:rsidP="00654859">
            <w:pPr>
              <w:rPr>
                <w:rFonts w:ascii="Calibri" w:hAnsi="Calibri" w:cs="Calibri"/>
                <w:highlight w:val="yellow"/>
              </w:rPr>
            </w:pPr>
            <w:r w:rsidRPr="00C808D6">
              <w:rPr>
                <w:rFonts w:ascii="Calibri" w:hAnsi="Calibri" w:cs="Calibri"/>
              </w:rPr>
              <w:t xml:space="preserve">Linda Cornwall, </w:t>
            </w:r>
            <w:r w:rsidR="002A59F6" w:rsidRPr="00C808D6">
              <w:rPr>
                <w:rFonts w:ascii="Calibri" w:hAnsi="Calibri" w:cs="Calibri"/>
              </w:rPr>
              <w:t>Sven Gabriel</w:t>
            </w:r>
          </w:p>
        </w:tc>
      </w:tr>
      <w:tr w:rsidR="00654859" w:rsidRPr="001B7332" w14:paraId="3B0E4537" w14:textId="77777777">
        <w:trPr>
          <w:cantSplit/>
          <w:trHeight w:val="496"/>
          <w:jc w:val="center"/>
        </w:trPr>
        <w:tc>
          <w:tcPr>
            <w:tcW w:w="2484" w:type="dxa"/>
            <w:vAlign w:val="center"/>
          </w:tcPr>
          <w:p w14:paraId="3FD48760" w14:textId="77777777" w:rsidR="00654859" w:rsidRPr="001B7332" w:rsidRDefault="00654859">
            <w:pPr>
              <w:pStyle w:val="Header"/>
              <w:spacing w:before="120" w:after="120"/>
              <w:rPr>
                <w:rFonts w:ascii="Calibri" w:hAnsi="Calibri" w:cs="Calibri"/>
              </w:rPr>
            </w:pPr>
            <w:r w:rsidRPr="001B7332">
              <w:rPr>
                <w:rFonts w:ascii="Calibri" w:hAnsi="Calibri" w:cs="Calibri"/>
              </w:rPr>
              <w:t>Document Type</w:t>
            </w:r>
          </w:p>
        </w:tc>
        <w:tc>
          <w:tcPr>
            <w:tcW w:w="5877" w:type="dxa"/>
            <w:vAlign w:val="center"/>
          </w:tcPr>
          <w:p w14:paraId="575A3774" w14:textId="7A1DFE38" w:rsidR="00654859" w:rsidRPr="001B7332" w:rsidRDefault="00654859" w:rsidP="00654859">
            <w:pPr>
              <w:rPr>
                <w:rFonts w:ascii="Calibri" w:hAnsi="Calibri" w:cs="Calibri"/>
                <w:highlight w:val="yellow"/>
              </w:rPr>
            </w:pPr>
            <w:r w:rsidRPr="00C808D6">
              <w:rPr>
                <w:rFonts w:ascii="Calibri" w:hAnsi="Calibri" w:cs="Calibri"/>
              </w:rPr>
              <w:t>Procedure</w:t>
            </w:r>
            <w:r w:rsidR="00C808D6" w:rsidRPr="00C808D6">
              <w:rPr>
                <w:rFonts w:ascii="Calibri" w:hAnsi="Calibri" w:cs="Calibri"/>
              </w:rPr>
              <w:t>/Questionnaire</w:t>
            </w:r>
          </w:p>
        </w:tc>
      </w:tr>
      <w:tr w:rsidR="00654859" w:rsidRPr="001B7332" w14:paraId="1FECED08" w14:textId="77777777">
        <w:trPr>
          <w:cantSplit/>
          <w:trHeight w:val="496"/>
          <w:jc w:val="center"/>
        </w:trPr>
        <w:tc>
          <w:tcPr>
            <w:tcW w:w="2484" w:type="dxa"/>
            <w:vAlign w:val="center"/>
          </w:tcPr>
          <w:p w14:paraId="2D823449" w14:textId="77777777" w:rsidR="00654859" w:rsidRPr="001B7332" w:rsidRDefault="00654859">
            <w:pPr>
              <w:pStyle w:val="Header"/>
              <w:spacing w:before="120" w:after="120"/>
              <w:rPr>
                <w:rFonts w:ascii="Calibri" w:hAnsi="Calibri" w:cs="Calibri"/>
              </w:rPr>
            </w:pPr>
            <w:r w:rsidRPr="001B7332">
              <w:rPr>
                <w:rFonts w:ascii="Calibri" w:hAnsi="Calibri" w:cs="Calibri"/>
              </w:rPr>
              <w:t>Document Status</w:t>
            </w:r>
          </w:p>
        </w:tc>
        <w:tc>
          <w:tcPr>
            <w:tcW w:w="5877" w:type="dxa"/>
            <w:vAlign w:val="center"/>
          </w:tcPr>
          <w:p w14:paraId="771C9E2C" w14:textId="2DD36E9D" w:rsidR="00654859" w:rsidRPr="001B7332" w:rsidRDefault="002A59F6" w:rsidP="00654859">
            <w:pPr>
              <w:rPr>
                <w:rFonts w:ascii="Calibri" w:hAnsi="Calibri" w:cs="Calibri"/>
                <w:highlight w:val="yellow"/>
              </w:rPr>
            </w:pPr>
            <w:r>
              <w:rPr>
                <w:rFonts w:ascii="Calibri" w:hAnsi="Calibri" w:cs="Calibri"/>
                <w:highlight w:val="yellow"/>
              </w:rPr>
              <w:t>Draft</w:t>
            </w:r>
          </w:p>
        </w:tc>
      </w:tr>
      <w:tr w:rsidR="00654859" w:rsidRPr="001B7332" w14:paraId="473CC7E3" w14:textId="77777777">
        <w:trPr>
          <w:cantSplit/>
          <w:trHeight w:val="514"/>
          <w:jc w:val="center"/>
        </w:trPr>
        <w:tc>
          <w:tcPr>
            <w:tcW w:w="2484" w:type="dxa"/>
            <w:vAlign w:val="center"/>
          </w:tcPr>
          <w:p w14:paraId="5F4E06E0" w14:textId="77777777" w:rsidR="00654859" w:rsidRPr="001B7332" w:rsidRDefault="00654859">
            <w:pPr>
              <w:pStyle w:val="Header"/>
              <w:spacing w:before="120" w:after="120"/>
              <w:rPr>
                <w:rFonts w:ascii="Calibri" w:hAnsi="Calibri" w:cs="Calibri"/>
              </w:rPr>
            </w:pPr>
            <w:r w:rsidRPr="001B7332">
              <w:rPr>
                <w:rFonts w:ascii="Calibri" w:hAnsi="Calibri" w:cs="Calibri"/>
              </w:rPr>
              <w:t>Approved by</w:t>
            </w:r>
          </w:p>
        </w:tc>
        <w:tc>
          <w:tcPr>
            <w:tcW w:w="5877" w:type="dxa"/>
            <w:vAlign w:val="center"/>
          </w:tcPr>
          <w:p w14:paraId="4F6A9757" w14:textId="77777777" w:rsidR="00654859" w:rsidRPr="001B7332" w:rsidRDefault="00654859" w:rsidP="00654859">
            <w:pPr>
              <w:rPr>
                <w:rFonts w:ascii="Calibri" w:hAnsi="Calibri" w:cs="Calibri"/>
                <w:highlight w:val="yellow"/>
              </w:rPr>
            </w:pPr>
            <w:r w:rsidRPr="001B7332">
              <w:rPr>
                <w:rFonts w:ascii="Calibri" w:hAnsi="Calibri" w:cs="Calibri"/>
                <w:highlight w:val="yellow"/>
              </w:rPr>
              <w:t>Body who approved the doc</w:t>
            </w:r>
          </w:p>
        </w:tc>
      </w:tr>
      <w:tr w:rsidR="00654859" w:rsidRPr="001B7332" w14:paraId="1EAB7D61" w14:textId="77777777">
        <w:trPr>
          <w:cantSplit/>
          <w:trHeight w:val="496"/>
          <w:jc w:val="center"/>
        </w:trPr>
        <w:tc>
          <w:tcPr>
            <w:tcW w:w="2484" w:type="dxa"/>
            <w:tcBorders>
              <w:bottom w:val="single" w:sz="24" w:space="0" w:color="000080"/>
            </w:tcBorders>
            <w:vAlign w:val="center"/>
          </w:tcPr>
          <w:p w14:paraId="01CD1CCC" w14:textId="77777777" w:rsidR="00654859" w:rsidRPr="001B7332" w:rsidRDefault="00654859">
            <w:pPr>
              <w:pStyle w:val="Header"/>
              <w:spacing w:before="120" w:after="120"/>
              <w:rPr>
                <w:rFonts w:ascii="Calibri" w:hAnsi="Calibri" w:cs="Calibri"/>
              </w:rPr>
            </w:pPr>
            <w:r w:rsidRPr="001B7332">
              <w:rPr>
                <w:rFonts w:ascii="Calibri" w:hAnsi="Calibri" w:cs="Calibri"/>
              </w:rPr>
              <w:t>Approved Date</w:t>
            </w:r>
          </w:p>
        </w:tc>
        <w:tc>
          <w:tcPr>
            <w:tcW w:w="5877" w:type="dxa"/>
            <w:tcBorders>
              <w:bottom w:val="single" w:sz="24" w:space="0" w:color="000080"/>
            </w:tcBorders>
            <w:vAlign w:val="center"/>
          </w:tcPr>
          <w:p w14:paraId="34D65C9B" w14:textId="77777777" w:rsidR="00654859" w:rsidRPr="001B7332" w:rsidRDefault="00654859" w:rsidP="00654859">
            <w:pPr>
              <w:rPr>
                <w:rFonts w:ascii="Calibri" w:hAnsi="Calibri" w:cs="Calibri"/>
                <w:highlight w:val="yellow"/>
              </w:rPr>
            </w:pPr>
            <w:r w:rsidRPr="001B7332">
              <w:rPr>
                <w:rFonts w:ascii="Calibri" w:hAnsi="Calibri" w:cs="Calibri"/>
                <w:highlight w:val="yellow"/>
              </w:rPr>
              <w:t>DD/MM/YYYY</w:t>
            </w:r>
          </w:p>
        </w:tc>
      </w:tr>
    </w:tbl>
    <w:p w14:paraId="33F5BF44" w14:textId="77777777" w:rsidR="00654859" w:rsidRPr="001B7332" w:rsidRDefault="00654859" w:rsidP="00654859">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654859" w:rsidRPr="001B7332" w14:paraId="439EB64D" w14:textId="77777777">
        <w:trPr>
          <w:cantSplit/>
        </w:trPr>
        <w:tc>
          <w:tcPr>
            <w:tcW w:w="9072" w:type="dxa"/>
          </w:tcPr>
          <w:p w14:paraId="75B7630D" w14:textId="77777777" w:rsidR="00654859" w:rsidRPr="001B7332" w:rsidRDefault="00654859" w:rsidP="00654859">
            <w:pPr>
              <w:spacing w:before="120"/>
              <w:jc w:val="center"/>
              <w:rPr>
                <w:rFonts w:ascii="Calibri" w:hAnsi="Calibri" w:cs="Calibri"/>
              </w:rPr>
            </w:pPr>
            <w:r w:rsidRPr="001B7332">
              <w:rPr>
                <w:rFonts w:ascii="Calibri" w:hAnsi="Calibri" w:cs="Calibri"/>
                <w:u w:val="single"/>
              </w:rPr>
              <w:lastRenderedPageBreak/>
              <w:t>Policy Statement</w:t>
            </w:r>
          </w:p>
          <w:p w14:paraId="51EC4577" w14:textId="78CEDE9E" w:rsidR="00654859" w:rsidRPr="001B7332" w:rsidRDefault="002A59F6" w:rsidP="00654859">
            <w:pPr>
              <w:spacing w:before="120"/>
              <w:rPr>
                <w:rFonts w:ascii="Calibri" w:hAnsi="Calibri" w:cs="Calibri"/>
              </w:rPr>
            </w:pPr>
            <w:r>
              <w:rPr>
                <w:rFonts w:ascii="Calibri" w:hAnsi="Calibri" w:cs="Calibri"/>
              </w:rPr>
              <w:t>This is a ch</w:t>
            </w:r>
            <w:r w:rsidR="008C277D">
              <w:rPr>
                <w:rFonts w:ascii="Calibri" w:hAnsi="Calibri" w:cs="Calibri"/>
              </w:rPr>
              <w:t>ecklist for sites</w:t>
            </w:r>
            <w:r w:rsidR="00E06008">
              <w:rPr>
                <w:rFonts w:ascii="Calibri" w:hAnsi="Calibri" w:cs="Calibri"/>
              </w:rPr>
              <w:t xml:space="preserve">, which must be answered by sites to provide </w:t>
            </w:r>
            <w:r>
              <w:rPr>
                <w:rFonts w:ascii="Calibri" w:hAnsi="Calibri" w:cs="Calibri"/>
              </w:rPr>
              <w:t xml:space="preserve">the minimum </w:t>
            </w:r>
            <w:r w:rsidR="00E06008">
              <w:rPr>
                <w:rFonts w:ascii="Calibri" w:hAnsi="Calibri" w:cs="Calibri"/>
              </w:rPr>
              <w:t xml:space="preserve">information which CSIRT requires to consider whether to recommend Site </w:t>
            </w:r>
            <w:r>
              <w:rPr>
                <w:rFonts w:ascii="Calibri" w:hAnsi="Calibri" w:cs="Calibri"/>
              </w:rPr>
              <w:t>Certification</w:t>
            </w:r>
            <w:r w:rsidR="00E06008">
              <w:rPr>
                <w:rFonts w:ascii="Calibri" w:hAnsi="Calibri" w:cs="Calibri"/>
              </w:rPr>
              <w:t xml:space="preserve"> from a security point of view in order to be </w:t>
            </w:r>
            <w:r>
              <w:rPr>
                <w:rFonts w:ascii="Calibri" w:hAnsi="Calibri" w:cs="Calibri"/>
              </w:rPr>
              <w:t xml:space="preserve">part of the </w:t>
            </w:r>
            <w:r w:rsidR="00E06008">
              <w:rPr>
                <w:rFonts w:ascii="Calibri" w:hAnsi="Calibri" w:cs="Calibri"/>
              </w:rPr>
              <w:t xml:space="preserve">EGI infrastructure, in particular the </w:t>
            </w:r>
            <w:r>
              <w:rPr>
                <w:rFonts w:ascii="Calibri" w:hAnsi="Calibri" w:cs="Calibri"/>
              </w:rPr>
              <w:t xml:space="preserve">EGI Federated Cloud. </w:t>
            </w:r>
          </w:p>
          <w:p w14:paraId="7031DAAB" w14:textId="77777777" w:rsidR="00654859" w:rsidRPr="001B7332" w:rsidRDefault="00654859" w:rsidP="00654859">
            <w:pPr>
              <w:spacing w:before="120"/>
              <w:rPr>
                <w:rFonts w:ascii="Calibri" w:hAnsi="Calibri" w:cs="Calibri"/>
              </w:rPr>
            </w:pPr>
          </w:p>
        </w:tc>
      </w:tr>
    </w:tbl>
    <w:p w14:paraId="3AC47C45" w14:textId="77777777" w:rsidR="00654859" w:rsidRPr="001B7332" w:rsidRDefault="00654859" w:rsidP="008460E3">
      <w:pPr>
        <w:pStyle w:val="Preface"/>
        <w:numPr>
          <w:ilvl w:val="0"/>
          <w:numId w:val="0"/>
        </w:numPr>
        <w:rPr>
          <w:rFonts w:ascii="Calibri" w:hAnsi="Calibri" w:cs="Calibri"/>
        </w:rPr>
      </w:pPr>
      <w:r w:rsidRPr="001B7332">
        <w:rPr>
          <w:rFonts w:ascii="Calibri" w:hAnsi="Calibri" w:cs="Calibri"/>
        </w:rPr>
        <w:t>Copyright notice</w:t>
      </w:r>
    </w:p>
    <w:p w14:paraId="1EE023CF" w14:textId="77777777" w:rsidR="000F7B52" w:rsidRPr="001463B0" w:rsidRDefault="000F7B52" w:rsidP="000F7B52">
      <w:pPr>
        <w:rPr>
          <w:rFonts w:ascii="Calibri" w:hAnsi="Calibri" w:cs="Calibri"/>
        </w:rPr>
      </w:pPr>
      <w:r w:rsidRPr="001463B0">
        <w:rPr>
          <w:rFonts w:ascii="Calibri" w:hAnsi="Calibri" w:cs="Calibri"/>
        </w:rPr>
        <w:t xml:space="preserve">This work by EGI.eu is licensed under a Creative Commons Attribution 3.0 </w:t>
      </w:r>
      <w:proofErr w:type="spellStart"/>
      <w:r w:rsidRPr="001463B0">
        <w:rPr>
          <w:rFonts w:ascii="Calibri" w:hAnsi="Calibri" w:cs="Calibri"/>
        </w:rPr>
        <w:t>Unported</w:t>
      </w:r>
      <w:proofErr w:type="spellEnd"/>
      <w:r w:rsidRPr="001463B0">
        <w:rPr>
          <w:rFonts w:ascii="Calibri" w:hAnsi="Calibri" w:cs="Calibri"/>
        </w:rPr>
        <w:t xml:space="preserve"> License (see a copy of the license at </w:t>
      </w:r>
      <w:hyperlink r:id="rId9" w:tgtFrame="_blank" w:history="1">
        <w:r w:rsidRPr="001463B0">
          <w:rPr>
            <w:rFonts w:ascii="Calibri" w:hAnsi="Calibri" w:cs="Calibri"/>
          </w:rPr>
          <w:t>http://creativecommons.org/licenses/by/3.0</w:t>
        </w:r>
      </w:hyperlink>
      <w:r w:rsidRPr="001463B0">
        <w:rPr>
          <w:rFonts w:ascii="Calibri" w:hAnsi="Calibri" w:cs="Calibri"/>
        </w:rPr>
        <w:t>). This license let you remix, tweak, and build upon this work, and although your new works must acknowledge EGI.eu, you do not have to license your derivative works on the same terms. Reproductions or derivative works must be attributed by attaching the following reference to the copied elements: “Based on work by EGI.eu used with permission under a CC-BY 3.0 license (source work URL: specify if known)”.</w:t>
      </w:r>
    </w:p>
    <w:p w14:paraId="17CA6D48" w14:textId="77777777" w:rsidR="00654859" w:rsidRDefault="00606C25" w:rsidP="00606C25">
      <w:pPr>
        <w:rPr>
          <w:rFonts w:ascii="Calibri" w:hAnsi="Calibri" w:cs="Calibri"/>
        </w:rPr>
      </w:pPr>
      <w:r w:rsidRPr="00606C25">
        <w:rPr>
          <w:rFonts w:ascii="Calibri" w:hAnsi="Calibri" w:cs="Calibri"/>
        </w:rPr>
        <w:t>.</w:t>
      </w:r>
    </w:p>
    <w:p w14:paraId="4BCF15A8" w14:textId="77777777" w:rsidR="0008407E" w:rsidRPr="001B7332" w:rsidRDefault="0008407E" w:rsidP="00606C25">
      <w:pPr>
        <w:rPr>
          <w:rFonts w:ascii="Calibri" w:hAnsi="Calibri" w:cs="Calibri"/>
        </w:rPr>
      </w:pPr>
    </w:p>
    <w:p w14:paraId="627EB834" w14:textId="77777777" w:rsidR="00800CB1" w:rsidRPr="00956B9A" w:rsidRDefault="00800CB1" w:rsidP="00800CB1">
      <w:pPr>
        <w:pStyle w:val="Preface"/>
        <w:rPr>
          <w:rFonts w:ascii="Calibri" w:hAnsi="Calibri" w:cs="Calibri"/>
        </w:rPr>
      </w:pPr>
      <w:r>
        <w:rPr>
          <w:rFonts w:ascii="Calibri" w:hAnsi="Calibri" w:cs="Calibri"/>
        </w:rPr>
        <w:t xml:space="preserve">Authors list </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800CB1" w:rsidRPr="00800CB1" w14:paraId="6F8C1C0E" w14:textId="77777777" w:rsidTr="00FB269A">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326D8B7E" w14:textId="77777777" w:rsidR="00800CB1" w:rsidRPr="00800CB1" w:rsidRDefault="00800CB1" w:rsidP="00800CB1">
            <w:pPr>
              <w:spacing w:before="60" w:after="60"/>
              <w:jc w:val="center"/>
              <w:rPr>
                <w:rFonts w:ascii="Calibri" w:hAnsi="Calibri" w:cs="Calibri"/>
                <w:b/>
                <w:szCs w:val="24"/>
              </w:rPr>
            </w:pPr>
          </w:p>
        </w:tc>
        <w:tc>
          <w:tcPr>
            <w:tcW w:w="3115" w:type="dxa"/>
            <w:tcBorders>
              <w:top w:val="single" w:sz="4" w:space="0" w:color="auto"/>
              <w:left w:val="nil"/>
              <w:bottom w:val="single" w:sz="4" w:space="0" w:color="auto"/>
            </w:tcBorders>
            <w:shd w:val="pct10" w:color="auto" w:fill="FFFFFF"/>
          </w:tcPr>
          <w:p w14:paraId="2F8D2A21" w14:textId="77777777" w:rsidR="00800CB1" w:rsidRPr="00800CB1" w:rsidRDefault="00800CB1" w:rsidP="00800CB1">
            <w:pPr>
              <w:spacing w:before="60" w:after="60"/>
              <w:jc w:val="center"/>
              <w:rPr>
                <w:rFonts w:ascii="Calibri" w:hAnsi="Calibri" w:cs="Calibri"/>
                <w:b/>
                <w:szCs w:val="24"/>
              </w:rPr>
            </w:pPr>
            <w:r w:rsidRPr="00800CB1">
              <w:rPr>
                <w:rFonts w:ascii="Calibri" w:hAnsi="Calibri" w:cs="Calibri"/>
                <w:b/>
                <w:szCs w:val="24"/>
              </w:rPr>
              <w:t>Name</w:t>
            </w:r>
          </w:p>
        </w:tc>
        <w:tc>
          <w:tcPr>
            <w:tcW w:w="1834" w:type="dxa"/>
            <w:tcBorders>
              <w:top w:val="single" w:sz="4" w:space="0" w:color="auto"/>
              <w:bottom w:val="single" w:sz="4" w:space="0" w:color="auto"/>
              <w:right w:val="single" w:sz="4" w:space="0" w:color="auto"/>
            </w:tcBorders>
            <w:shd w:val="pct10" w:color="auto" w:fill="FFFFFF"/>
          </w:tcPr>
          <w:p w14:paraId="55960728" w14:textId="1455DCDB" w:rsidR="00800CB1" w:rsidRPr="00800CB1" w:rsidRDefault="002A59F6" w:rsidP="00800CB1">
            <w:pPr>
              <w:spacing w:before="60" w:after="60"/>
              <w:jc w:val="center"/>
              <w:rPr>
                <w:rFonts w:ascii="Calibri" w:hAnsi="Calibri" w:cs="Calibri"/>
                <w:b/>
                <w:szCs w:val="24"/>
              </w:rPr>
            </w:pPr>
            <w:r>
              <w:rPr>
                <w:rFonts w:ascii="Calibri" w:hAnsi="Calibri" w:cs="Calibri"/>
                <w:b/>
                <w:szCs w:val="24"/>
              </w:rPr>
              <w:t>CSIRT</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779D7B32" w14:textId="77777777" w:rsidR="00800CB1" w:rsidRPr="00800CB1" w:rsidRDefault="00800CB1" w:rsidP="00800CB1">
            <w:pPr>
              <w:spacing w:before="60" w:after="60"/>
              <w:jc w:val="center"/>
              <w:rPr>
                <w:rFonts w:ascii="Calibri" w:hAnsi="Calibri" w:cs="Calibri"/>
                <w:b/>
                <w:szCs w:val="24"/>
              </w:rPr>
            </w:pPr>
            <w:r w:rsidRPr="00800CB1">
              <w:rPr>
                <w:rFonts w:ascii="Calibri" w:hAnsi="Calibri" w:cs="Calibri"/>
                <w:b/>
                <w:szCs w:val="24"/>
              </w:rPr>
              <w:t>Date</w:t>
            </w:r>
          </w:p>
        </w:tc>
      </w:tr>
      <w:tr w:rsidR="00800CB1" w:rsidRPr="00800CB1" w14:paraId="64A357BB" w14:textId="77777777" w:rsidTr="00FB269A">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6D1D3EB1" w14:textId="77777777" w:rsidR="00800CB1" w:rsidRPr="00800CB1" w:rsidRDefault="00800CB1" w:rsidP="00800CB1">
            <w:pPr>
              <w:spacing w:before="60" w:after="60"/>
              <w:jc w:val="center"/>
              <w:rPr>
                <w:rFonts w:ascii="Calibri" w:hAnsi="Calibri" w:cs="Calibri"/>
                <w:szCs w:val="24"/>
              </w:rPr>
            </w:pPr>
            <w:r w:rsidRPr="00800CB1">
              <w:rPr>
                <w:rFonts w:ascii="Calibri" w:hAnsi="Calibri" w:cs="Calibri"/>
                <w:b/>
                <w:szCs w:val="24"/>
              </w:rPr>
              <w:t>From</w:t>
            </w:r>
          </w:p>
        </w:tc>
        <w:tc>
          <w:tcPr>
            <w:tcW w:w="3115" w:type="dxa"/>
            <w:tcBorders>
              <w:top w:val="nil"/>
              <w:left w:val="nil"/>
              <w:bottom w:val="single" w:sz="2" w:space="0" w:color="auto"/>
              <w:right w:val="single" w:sz="2" w:space="0" w:color="auto"/>
            </w:tcBorders>
            <w:vAlign w:val="center"/>
          </w:tcPr>
          <w:p w14:paraId="15FB0503" w14:textId="3D067B13" w:rsidR="00800CB1" w:rsidRPr="002B1EDE" w:rsidRDefault="002A59F6" w:rsidP="00800CB1">
            <w:pPr>
              <w:spacing w:before="60" w:after="60"/>
              <w:rPr>
                <w:rFonts w:ascii="Calibri" w:hAnsi="Calibri" w:cs="Calibri"/>
                <w:szCs w:val="24"/>
                <w:lang w:val="nl-NL"/>
                <w:rPrChange w:id="0" w:author="DavidG" w:date="2014-02-17T17:38:00Z">
                  <w:rPr>
                    <w:rFonts w:ascii="Calibri" w:hAnsi="Calibri" w:cs="Calibri"/>
                    <w:szCs w:val="24"/>
                  </w:rPr>
                </w:rPrChange>
              </w:rPr>
            </w:pPr>
            <w:r w:rsidRPr="002B1EDE">
              <w:rPr>
                <w:rFonts w:ascii="Calibri" w:hAnsi="Calibri" w:cs="Calibri"/>
                <w:szCs w:val="24"/>
                <w:lang w:val="nl-NL"/>
                <w:rPrChange w:id="1" w:author="DavidG" w:date="2014-02-17T17:38:00Z">
                  <w:rPr>
                    <w:rFonts w:ascii="Calibri" w:hAnsi="Calibri" w:cs="Calibri"/>
                    <w:szCs w:val="24"/>
                  </w:rPr>
                </w:rPrChange>
              </w:rPr>
              <w:t xml:space="preserve"> Linda Cornwall, Sven Gabriel, Daniel </w:t>
            </w:r>
            <w:proofErr w:type="spellStart"/>
            <w:r w:rsidRPr="002B1EDE">
              <w:rPr>
                <w:rFonts w:ascii="Calibri" w:hAnsi="Calibri" w:cs="Calibri"/>
                <w:szCs w:val="24"/>
                <w:lang w:val="nl-NL"/>
                <w:rPrChange w:id="2" w:author="DavidG" w:date="2014-02-17T17:38:00Z">
                  <w:rPr>
                    <w:rFonts w:ascii="Calibri" w:hAnsi="Calibri" w:cs="Calibri"/>
                    <w:szCs w:val="24"/>
                  </w:rPr>
                </w:rPrChange>
              </w:rPr>
              <w:t>Kouril</w:t>
            </w:r>
            <w:proofErr w:type="spellEnd"/>
            <w:r w:rsidRPr="002B1EDE">
              <w:rPr>
                <w:rFonts w:ascii="Calibri" w:hAnsi="Calibri" w:cs="Calibri"/>
                <w:szCs w:val="24"/>
                <w:lang w:val="nl-NL"/>
                <w:rPrChange w:id="3" w:author="DavidG" w:date="2014-02-17T17:38:00Z">
                  <w:rPr>
                    <w:rFonts w:ascii="Calibri" w:hAnsi="Calibri" w:cs="Calibri"/>
                    <w:szCs w:val="24"/>
                  </w:rPr>
                </w:rPrChange>
              </w:rPr>
              <w:t xml:space="preserve">, Maarten </w:t>
            </w:r>
            <w:proofErr w:type="spellStart"/>
            <w:r w:rsidRPr="002B1EDE">
              <w:rPr>
                <w:rFonts w:ascii="Calibri" w:hAnsi="Calibri" w:cs="Calibri"/>
                <w:szCs w:val="24"/>
                <w:lang w:val="nl-NL"/>
                <w:rPrChange w:id="4" w:author="DavidG" w:date="2014-02-17T17:38:00Z">
                  <w:rPr>
                    <w:rFonts w:ascii="Calibri" w:hAnsi="Calibri" w:cs="Calibri"/>
                    <w:szCs w:val="24"/>
                  </w:rPr>
                </w:rPrChange>
              </w:rPr>
              <w:t>Litmaath</w:t>
            </w:r>
            <w:proofErr w:type="spellEnd"/>
          </w:p>
        </w:tc>
        <w:tc>
          <w:tcPr>
            <w:tcW w:w="1834" w:type="dxa"/>
            <w:tcBorders>
              <w:top w:val="nil"/>
              <w:left w:val="single" w:sz="2" w:space="0" w:color="auto"/>
              <w:bottom w:val="single" w:sz="2" w:space="0" w:color="auto"/>
              <w:right w:val="single" w:sz="4" w:space="0" w:color="auto"/>
            </w:tcBorders>
            <w:vAlign w:val="center"/>
          </w:tcPr>
          <w:p w14:paraId="59FC0F8B" w14:textId="77777777" w:rsidR="00800CB1" w:rsidRPr="002B1EDE" w:rsidRDefault="00800CB1" w:rsidP="00800CB1">
            <w:pPr>
              <w:spacing w:before="60" w:after="60"/>
              <w:rPr>
                <w:rFonts w:ascii="Calibri" w:hAnsi="Calibri" w:cs="Calibri"/>
                <w:szCs w:val="24"/>
                <w:lang w:val="nl-NL"/>
                <w:rPrChange w:id="5" w:author="DavidG" w:date="2014-02-17T17:38:00Z">
                  <w:rPr>
                    <w:rFonts w:ascii="Calibri" w:hAnsi="Calibri" w:cs="Calibri"/>
                    <w:szCs w:val="24"/>
                  </w:rPr>
                </w:rPrChange>
              </w:rPr>
            </w:pPr>
          </w:p>
        </w:tc>
        <w:tc>
          <w:tcPr>
            <w:tcW w:w="2016" w:type="dxa"/>
            <w:tcBorders>
              <w:top w:val="nil"/>
              <w:left w:val="single" w:sz="4" w:space="0" w:color="auto"/>
              <w:bottom w:val="single" w:sz="2" w:space="0" w:color="auto"/>
              <w:right w:val="single" w:sz="2" w:space="0" w:color="auto"/>
            </w:tcBorders>
            <w:vAlign w:val="center"/>
          </w:tcPr>
          <w:p w14:paraId="35ED1DF7" w14:textId="3CE95F4A" w:rsidR="00800CB1" w:rsidRPr="00800CB1" w:rsidRDefault="002A59F6" w:rsidP="00800CB1">
            <w:pPr>
              <w:spacing w:before="60" w:after="60"/>
              <w:rPr>
                <w:rFonts w:ascii="Calibri" w:hAnsi="Calibri" w:cs="Calibri"/>
                <w:szCs w:val="24"/>
              </w:rPr>
            </w:pPr>
            <w:r>
              <w:rPr>
                <w:rFonts w:ascii="Calibri" w:hAnsi="Calibri" w:cs="Calibri"/>
                <w:szCs w:val="24"/>
              </w:rPr>
              <w:t>10</w:t>
            </w:r>
            <w:r w:rsidRPr="002A59F6">
              <w:rPr>
                <w:rFonts w:ascii="Calibri" w:hAnsi="Calibri" w:cs="Calibri"/>
                <w:szCs w:val="24"/>
                <w:vertAlign w:val="superscript"/>
              </w:rPr>
              <w:t>th</w:t>
            </w:r>
            <w:r>
              <w:rPr>
                <w:rFonts w:ascii="Calibri" w:hAnsi="Calibri" w:cs="Calibri"/>
                <w:szCs w:val="24"/>
              </w:rPr>
              <w:t xml:space="preserve"> February 2014</w:t>
            </w:r>
          </w:p>
        </w:tc>
      </w:tr>
    </w:tbl>
    <w:p w14:paraId="69699A51" w14:textId="77777777" w:rsidR="00800CB1" w:rsidRPr="00800CB1" w:rsidRDefault="00800CB1" w:rsidP="00800CB1"/>
    <w:p w14:paraId="1351F929" w14:textId="77777777" w:rsidR="00654859" w:rsidRPr="001B7332" w:rsidRDefault="00654859" w:rsidP="00654859">
      <w:pPr>
        <w:pStyle w:val="Preface"/>
        <w:rPr>
          <w:rFonts w:ascii="Calibri" w:hAnsi="Calibri" w:cs="Calibri"/>
        </w:rPr>
      </w:pPr>
      <w:r w:rsidRPr="001B7332">
        <w:rPr>
          <w:rFonts w:ascii="Calibri" w:hAnsi="Calibri" w:cs="Calibri"/>
        </w:rPr>
        <w:t>Delivery Slip</w:t>
      </w:r>
    </w:p>
    <w:tbl>
      <w:tblPr>
        <w:tblW w:w="9066"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39"/>
        <w:gridCol w:w="3902"/>
        <w:gridCol w:w="2525"/>
      </w:tblGrid>
      <w:tr w:rsidR="00654859" w:rsidRPr="001B7332" w14:paraId="32EC0DEC" w14:textId="77777777">
        <w:trPr>
          <w:cantSplit/>
          <w:trHeight w:val="347"/>
        </w:trPr>
        <w:tc>
          <w:tcPr>
            <w:tcW w:w="2639" w:type="dxa"/>
            <w:tcBorders>
              <w:top w:val="single" w:sz="4" w:space="0" w:color="auto"/>
              <w:left w:val="single" w:sz="4" w:space="0" w:color="auto"/>
              <w:bottom w:val="single" w:sz="4" w:space="0" w:color="auto"/>
              <w:right w:val="single" w:sz="4" w:space="0" w:color="auto"/>
            </w:tcBorders>
            <w:shd w:val="pct10" w:color="auto" w:fill="FFFFFF"/>
          </w:tcPr>
          <w:p w14:paraId="4AD0444E" w14:textId="77777777" w:rsidR="00654859" w:rsidRPr="001B7332" w:rsidRDefault="00654859" w:rsidP="00654859">
            <w:pPr>
              <w:spacing w:before="60" w:after="60"/>
              <w:jc w:val="center"/>
              <w:rPr>
                <w:rFonts w:ascii="Calibri" w:hAnsi="Calibri" w:cs="Calibri"/>
                <w:b/>
              </w:rPr>
            </w:pPr>
          </w:p>
        </w:tc>
        <w:tc>
          <w:tcPr>
            <w:tcW w:w="3902" w:type="dxa"/>
            <w:tcBorders>
              <w:top w:val="single" w:sz="4" w:space="0" w:color="auto"/>
              <w:left w:val="nil"/>
              <w:bottom w:val="single" w:sz="4" w:space="0" w:color="auto"/>
            </w:tcBorders>
            <w:shd w:val="pct10" w:color="auto" w:fill="FFFFFF"/>
          </w:tcPr>
          <w:p w14:paraId="32D936D5" w14:textId="77777777" w:rsidR="00654859" w:rsidRPr="001B7332" w:rsidRDefault="00654859" w:rsidP="00654859">
            <w:pPr>
              <w:spacing w:before="60" w:after="60"/>
              <w:jc w:val="center"/>
              <w:rPr>
                <w:rFonts w:ascii="Calibri" w:hAnsi="Calibri" w:cs="Calibri"/>
                <w:b/>
              </w:rPr>
            </w:pPr>
            <w:r w:rsidRPr="001B7332">
              <w:rPr>
                <w:rFonts w:ascii="Calibri" w:hAnsi="Calibri" w:cs="Calibri"/>
                <w:b/>
              </w:rPr>
              <w:t>Body</w:t>
            </w:r>
          </w:p>
        </w:tc>
        <w:tc>
          <w:tcPr>
            <w:tcW w:w="2525" w:type="dxa"/>
            <w:tcBorders>
              <w:top w:val="single" w:sz="4" w:space="0" w:color="auto"/>
              <w:left w:val="single" w:sz="4" w:space="0" w:color="auto"/>
              <w:bottom w:val="single" w:sz="4" w:space="0" w:color="auto"/>
              <w:right w:val="single" w:sz="4" w:space="0" w:color="auto"/>
            </w:tcBorders>
            <w:shd w:val="pct10" w:color="auto" w:fill="FFFFFF"/>
          </w:tcPr>
          <w:p w14:paraId="521962B1" w14:textId="77777777" w:rsidR="00654859" w:rsidRPr="001B7332" w:rsidRDefault="00654859" w:rsidP="00654859">
            <w:pPr>
              <w:spacing w:before="60" w:after="60"/>
              <w:jc w:val="center"/>
              <w:rPr>
                <w:rFonts w:ascii="Calibri" w:hAnsi="Calibri" w:cs="Calibri"/>
                <w:b/>
              </w:rPr>
            </w:pPr>
            <w:r w:rsidRPr="001B7332">
              <w:rPr>
                <w:rFonts w:ascii="Calibri" w:hAnsi="Calibri" w:cs="Calibri"/>
                <w:b/>
              </w:rPr>
              <w:t>Date</w:t>
            </w:r>
          </w:p>
        </w:tc>
      </w:tr>
      <w:tr w:rsidR="00654859" w:rsidRPr="001B7332" w14:paraId="30FE1B81" w14:textId="77777777">
        <w:trPr>
          <w:cantSplit/>
          <w:trHeight w:val="496"/>
        </w:trPr>
        <w:tc>
          <w:tcPr>
            <w:tcW w:w="2639" w:type="dxa"/>
            <w:tcBorders>
              <w:top w:val="nil"/>
              <w:left w:val="single" w:sz="4" w:space="0" w:color="auto"/>
              <w:bottom w:val="single" w:sz="2" w:space="0" w:color="auto"/>
              <w:right w:val="single" w:sz="4" w:space="0" w:color="auto"/>
            </w:tcBorders>
            <w:shd w:val="clear" w:color="auto" w:fill="FFFFFF"/>
            <w:vAlign w:val="center"/>
          </w:tcPr>
          <w:p w14:paraId="24DEE69C" w14:textId="77777777" w:rsidR="00654859" w:rsidRPr="00B7481D" w:rsidRDefault="00800CB1" w:rsidP="00654859">
            <w:pPr>
              <w:rPr>
                <w:rFonts w:ascii="Calibri" w:hAnsi="Calibri" w:cs="Calibri"/>
                <w:highlight w:val="yellow"/>
              </w:rPr>
            </w:pPr>
            <w:r>
              <w:rPr>
                <w:rFonts w:ascii="Calibri" w:hAnsi="Calibri" w:cs="Calibri"/>
                <w:highlight w:val="yellow"/>
              </w:rPr>
              <w:t xml:space="preserve">Reviewed </w:t>
            </w:r>
            <w:r w:rsidR="00654859" w:rsidRPr="00B7481D">
              <w:rPr>
                <w:rFonts w:ascii="Calibri" w:hAnsi="Calibri" w:cs="Calibri"/>
                <w:highlight w:val="yellow"/>
              </w:rPr>
              <w:t>by</w:t>
            </w:r>
          </w:p>
        </w:tc>
        <w:tc>
          <w:tcPr>
            <w:tcW w:w="3902" w:type="dxa"/>
            <w:tcBorders>
              <w:top w:val="nil"/>
              <w:left w:val="nil"/>
              <w:bottom w:val="single" w:sz="2" w:space="0" w:color="auto"/>
              <w:right w:val="single" w:sz="2" w:space="0" w:color="auto"/>
            </w:tcBorders>
            <w:vAlign w:val="center"/>
          </w:tcPr>
          <w:p w14:paraId="1641BA47" w14:textId="77777777" w:rsidR="00654859" w:rsidRPr="00B7481D" w:rsidRDefault="00654859" w:rsidP="00654859">
            <w:pPr>
              <w:rPr>
                <w:rFonts w:ascii="Calibri" w:hAnsi="Calibri" w:cs="Calibri"/>
                <w:highlight w:val="yellow"/>
              </w:rPr>
            </w:pPr>
            <w:r w:rsidRPr="00B7481D">
              <w:rPr>
                <w:rFonts w:ascii="Calibri" w:hAnsi="Calibri" w:cs="Calibri"/>
                <w:highlight w:val="yellow"/>
              </w:rPr>
              <w:t>TCB</w:t>
            </w:r>
          </w:p>
        </w:tc>
        <w:tc>
          <w:tcPr>
            <w:tcW w:w="2525" w:type="dxa"/>
            <w:tcBorders>
              <w:top w:val="nil"/>
              <w:left w:val="single" w:sz="4" w:space="0" w:color="auto"/>
              <w:bottom w:val="single" w:sz="2" w:space="0" w:color="auto"/>
              <w:right w:val="single" w:sz="2" w:space="0" w:color="auto"/>
            </w:tcBorders>
            <w:vAlign w:val="center"/>
          </w:tcPr>
          <w:p w14:paraId="7293F3D5" w14:textId="77777777" w:rsidR="00654859" w:rsidRPr="00B7481D" w:rsidRDefault="00654859" w:rsidP="00654859">
            <w:pPr>
              <w:rPr>
                <w:rFonts w:ascii="Calibri" w:hAnsi="Calibri" w:cs="Calibri"/>
                <w:highlight w:val="yellow"/>
              </w:rPr>
            </w:pPr>
            <w:r w:rsidRPr="00B7481D">
              <w:rPr>
                <w:rFonts w:ascii="Calibri" w:hAnsi="Calibri" w:cs="Calibri"/>
                <w:highlight w:val="yellow"/>
              </w:rPr>
              <w:t>DD/MM/YYYY</w:t>
            </w:r>
          </w:p>
        </w:tc>
      </w:tr>
      <w:tr w:rsidR="00654859" w:rsidRPr="001B7332" w14:paraId="051EBFF9" w14:textId="77777777">
        <w:trPr>
          <w:cantSplit/>
          <w:trHeight w:val="496"/>
        </w:trPr>
        <w:tc>
          <w:tcPr>
            <w:tcW w:w="2639" w:type="dxa"/>
            <w:tcBorders>
              <w:top w:val="nil"/>
              <w:left w:val="single" w:sz="4" w:space="0" w:color="auto"/>
              <w:bottom w:val="single" w:sz="2" w:space="0" w:color="auto"/>
              <w:right w:val="single" w:sz="4" w:space="0" w:color="auto"/>
            </w:tcBorders>
            <w:shd w:val="clear" w:color="auto" w:fill="FFFFFF"/>
            <w:vAlign w:val="center"/>
          </w:tcPr>
          <w:p w14:paraId="1F71F7B6" w14:textId="77777777" w:rsidR="00654859" w:rsidRPr="00B7481D" w:rsidRDefault="00800CB1" w:rsidP="00654859">
            <w:pPr>
              <w:rPr>
                <w:rFonts w:ascii="Calibri" w:hAnsi="Calibri" w:cs="Calibri"/>
                <w:highlight w:val="yellow"/>
              </w:rPr>
            </w:pPr>
            <w:r>
              <w:rPr>
                <w:rFonts w:ascii="Calibri" w:hAnsi="Calibri" w:cs="Calibri"/>
                <w:highlight w:val="yellow"/>
              </w:rPr>
              <w:t xml:space="preserve">Reviewed </w:t>
            </w:r>
            <w:r w:rsidRPr="00B7481D">
              <w:rPr>
                <w:rFonts w:ascii="Calibri" w:hAnsi="Calibri" w:cs="Calibri"/>
                <w:highlight w:val="yellow"/>
              </w:rPr>
              <w:t>by</w:t>
            </w:r>
          </w:p>
        </w:tc>
        <w:tc>
          <w:tcPr>
            <w:tcW w:w="3902" w:type="dxa"/>
            <w:tcBorders>
              <w:top w:val="nil"/>
              <w:left w:val="nil"/>
              <w:bottom w:val="single" w:sz="2" w:space="0" w:color="auto"/>
              <w:right w:val="single" w:sz="2" w:space="0" w:color="auto"/>
            </w:tcBorders>
            <w:vAlign w:val="center"/>
          </w:tcPr>
          <w:p w14:paraId="7238BE68" w14:textId="77777777" w:rsidR="00654859" w:rsidRPr="00B7481D" w:rsidRDefault="00654859" w:rsidP="00654859">
            <w:pPr>
              <w:rPr>
                <w:rFonts w:ascii="Calibri" w:hAnsi="Calibri" w:cs="Calibri"/>
                <w:highlight w:val="yellow"/>
              </w:rPr>
            </w:pPr>
            <w:r w:rsidRPr="00B7481D">
              <w:rPr>
                <w:rFonts w:ascii="Calibri" w:hAnsi="Calibri" w:cs="Calibri"/>
                <w:highlight w:val="yellow"/>
              </w:rPr>
              <w:t>OMB</w:t>
            </w:r>
          </w:p>
        </w:tc>
        <w:tc>
          <w:tcPr>
            <w:tcW w:w="2525" w:type="dxa"/>
            <w:tcBorders>
              <w:top w:val="nil"/>
              <w:left w:val="single" w:sz="4" w:space="0" w:color="auto"/>
              <w:bottom w:val="single" w:sz="2" w:space="0" w:color="auto"/>
              <w:right w:val="single" w:sz="2" w:space="0" w:color="auto"/>
            </w:tcBorders>
            <w:vAlign w:val="center"/>
          </w:tcPr>
          <w:p w14:paraId="05ED8BF4" w14:textId="77777777" w:rsidR="00654859" w:rsidRPr="00B7481D" w:rsidRDefault="00654859" w:rsidP="00654859">
            <w:pPr>
              <w:rPr>
                <w:rFonts w:ascii="Calibri" w:hAnsi="Calibri" w:cs="Calibri"/>
                <w:highlight w:val="yellow"/>
              </w:rPr>
            </w:pPr>
            <w:r w:rsidRPr="00B7481D">
              <w:rPr>
                <w:rFonts w:ascii="Calibri" w:hAnsi="Calibri" w:cs="Calibri"/>
                <w:highlight w:val="yellow"/>
              </w:rPr>
              <w:t>DD/MM/YYYY</w:t>
            </w:r>
          </w:p>
        </w:tc>
      </w:tr>
      <w:tr w:rsidR="00654859" w:rsidRPr="001B7332" w14:paraId="5B4F56B1" w14:textId="77777777">
        <w:trPr>
          <w:cantSplit/>
          <w:trHeight w:val="496"/>
        </w:trPr>
        <w:tc>
          <w:tcPr>
            <w:tcW w:w="2639" w:type="dxa"/>
            <w:tcBorders>
              <w:top w:val="nil"/>
              <w:left w:val="single" w:sz="4" w:space="0" w:color="auto"/>
              <w:bottom w:val="single" w:sz="4" w:space="0" w:color="auto"/>
              <w:right w:val="single" w:sz="4" w:space="0" w:color="auto"/>
            </w:tcBorders>
            <w:shd w:val="clear" w:color="auto" w:fill="FFFFFF"/>
            <w:vAlign w:val="center"/>
          </w:tcPr>
          <w:p w14:paraId="07B76D01" w14:textId="77777777" w:rsidR="00654859" w:rsidRPr="00B7481D" w:rsidRDefault="00800CB1" w:rsidP="00654859">
            <w:pPr>
              <w:rPr>
                <w:rFonts w:ascii="Calibri" w:hAnsi="Calibri" w:cs="Calibri"/>
                <w:highlight w:val="yellow"/>
              </w:rPr>
            </w:pPr>
            <w:r>
              <w:rPr>
                <w:rFonts w:ascii="Calibri" w:hAnsi="Calibri" w:cs="Calibri"/>
                <w:highlight w:val="yellow"/>
              </w:rPr>
              <w:t xml:space="preserve">Reviewed </w:t>
            </w:r>
            <w:r w:rsidRPr="00B7481D">
              <w:rPr>
                <w:rFonts w:ascii="Calibri" w:hAnsi="Calibri" w:cs="Calibri"/>
                <w:highlight w:val="yellow"/>
              </w:rPr>
              <w:t>by</w:t>
            </w:r>
          </w:p>
        </w:tc>
        <w:tc>
          <w:tcPr>
            <w:tcW w:w="3902" w:type="dxa"/>
            <w:tcBorders>
              <w:top w:val="nil"/>
              <w:left w:val="nil"/>
              <w:bottom w:val="single" w:sz="4" w:space="0" w:color="auto"/>
              <w:right w:val="single" w:sz="2" w:space="0" w:color="auto"/>
            </w:tcBorders>
            <w:vAlign w:val="center"/>
          </w:tcPr>
          <w:p w14:paraId="22DD8606" w14:textId="77777777" w:rsidR="00654859" w:rsidRPr="00B7481D" w:rsidRDefault="00654859" w:rsidP="00654859">
            <w:pPr>
              <w:rPr>
                <w:rFonts w:ascii="Calibri" w:hAnsi="Calibri" w:cs="Calibri"/>
                <w:highlight w:val="yellow"/>
              </w:rPr>
            </w:pPr>
            <w:r w:rsidRPr="00B7481D">
              <w:rPr>
                <w:rFonts w:ascii="Calibri" w:hAnsi="Calibri" w:cs="Calibri"/>
                <w:highlight w:val="yellow"/>
              </w:rPr>
              <w:t>UCB</w:t>
            </w:r>
          </w:p>
        </w:tc>
        <w:tc>
          <w:tcPr>
            <w:tcW w:w="2525" w:type="dxa"/>
            <w:tcBorders>
              <w:top w:val="nil"/>
              <w:left w:val="single" w:sz="4" w:space="0" w:color="auto"/>
              <w:bottom w:val="single" w:sz="4" w:space="0" w:color="auto"/>
              <w:right w:val="single" w:sz="2" w:space="0" w:color="auto"/>
            </w:tcBorders>
            <w:vAlign w:val="center"/>
          </w:tcPr>
          <w:p w14:paraId="276B52AC" w14:textId="77777777" w:rsidR="00654859" w:rsidRPr="00B7481D" w:rsidRDefault="00654859" w:rsidP="00654859">
            <w:pPr>
              <w:rPr>
                <w:rFonts w:ascii="Calibri" w:hAnsi="Calibri" w:cs="Calibri"/>
                <w:highlight w:val="yellow"/>
              </w:rPr>
            </w:pPr>
            <w:r w:rsidRPr="00B7481D">
              <w:rPr>
                <w:rFonts w:ascii="Calibri" w:hAnsi="Calibri" w:cs="Calibri"/>
                <w:highlight w:val="yellow"/>
              </w:rPr>
              <w:t>DD/MM/YYYY</w:t>
            </w:r>
          </w:p>
        </w:tc>
      </w:tr>
      <w:tr w:rsidR="00A01318" w:rsidRPr="001B7332" w14:paraId="133516C9" w14:textId="77777777">
        <w:trPr>
          <w:cantSplit/>
          <w:trHeight w:val="496"/>
        </w:trPr>
        <w:tc>
          <w:tcPr>
            <w:tcW w:w="2639" w:type="dxa"/>
            <w:tcBorders>
              <w:top w:val="nil"/>
              <w:left w:val="single" w:sz="4" w:space="0" w:color="auto"/>
              <w:bottom w:val="single" w:sz="4" w:space="0" w:color="auto"/>
              <w:right w:val="single" w:sz="4" w:space="0" w:color="auto"/>
            </w:tcBorders>
            <w:shd w:val="clear" w:color="auto" w:fill="FFFFFF"/>
            <w:vAlign w:val="center"/>
          </w:tcPr>
          <w:p w14:paraId="0DBDA5B6" w14:textId="77777777" w:rsidR="00A01318" w:rsidRPr="00B7481D" w:rsidRDefault="00A01318" w:rsidP="00B40EEF">
            <w:pPr>
              <w:rPr>
                <w:rFonts w:ascii="Calibri" w:hAnsi="Calibri" w:cs="Calibri"/>
                <w:highlight w:val="yellow"/>
              </w:rPr>
            </w:pPr>
            <w:r w:rsidRPr="00B7481D">
              <w:rPr>
                <w:rFonts w:ascii="Calibri" w:hAnsi="Calibri" w:cs="Calibri"/>
                <w:highlight w:val="yellow"/>
              </w:rPr>
              <w:t>Approved by</w:t>
            </w:r>
          </w:p>
        </w:tc>
        <w:tc>
          <w:tcPr>
            <w:tcW w:w="3902" w:type="dxa"/>
            <w:tcBorders>
              <w:top w:val="nil"/>
              <w:left w:val="nil"/>
              <w:bottom w:val="single" w:sz="4" w:space="0" w:color="auto"/>
              <w:right w:val="single" w:sz="2" w:space="0" w:color="auto"/>
            </w:tcBorders>
            <w:vAlign w:val="center"/>
          </w:tcPr>
          <w:p w14:paraId="3F8AEFB0" w14:textId="77777777" w:rsidR="00A01318" w:rsidRPr="00B7481D" w:rsidRDefault="00A01318" w:rsidP="00A01318">
            <w:pPr>
              <w:rPr>
                <w:rFonts w:ascii="Calibri" w:hAnsi="Calibri" w:cs="Calibri"/>
                <w:highlight w:val="yellow"/>
              </w:rPr>
            </w:pPr>
            <w:r w:rsidRPr="00B7481D">
              <w:rPr>
                <w:rFonts w:ascii="Calibri" w:hAnsi="Calibri" w:cs="Calibri"/>
                <w:highlight w:val="yellow"/>
              </w:rPr>
              <w:t xml:space="preserve">EGI.eu </w:t>
            </w:r>
            <w:r>
              <w:rPr>
                <w:rFonts w:ascii="Calibri" w:hAnsi="Calibri" w:cs="Calibri"/>
                <w:highlight w:val="yellow"/>
              </w:rPr>
              <w:t>Director</w:t>
            </w:r>
          </w:p>
        </w:tc>
        <w:tc>
          <w:tcPr>
            <w:tcW w:w="2525" w:type="dxa"/>
            <w:tcBorders>
              <w:top w:val="nil"/>
              <w:left w:val="single" w:sz="4" w:space="0" w:color="auto"/>
              <w:bottom w:val="single" w:sz="4" w:space="0" w:color="auto"/>
              <w:right w:val="single" w:sz="2" w:space="0" w:color="auto"/>
            </w:tcBorders>
            <w:vAlign w:val="center"/>
          </w:tcPr>
          <w:p w14:paraId="501A1219" w14:textId="77777777" w:rsidR="00A01318" w:rsidRPr="00B7481D" w:rsidRDefault="00A01318" w:rsidP="00B40EEF">
            <w:pPr>
              <w:rPr>
                <w:rFonts w:ascii="Calibri" w:hAnsi="Calibri" w:cs="Calibri"/>
                <w:highlight w:val="yellow"/>
              </w:rPr>
            </w:pPr>
            <w:r w:rsidRPr="00B7481D">
              <w:rPr>
                <w:rFonts w:ascii="Calibri" w:hAnsi="Calibri" w:cs="Calibri"/>
                <w:highlight w:val="yellow"/>
              </w:rPr>
              <w:t>DD/MM/YYYY</w:t>
            </w:r>
          </w:p>
        </w:tc>
      </w:tr>
      <w:tr w:rsidR="00A01318" w:rsidRPr="001B7332" w14:paraId="717D5B76" w14:textId="77777777">
        <w:trPr>
          <w:cantSplit/>
          <w:trHeight w:val="496"/>
        </w:trPr>
        <w:tc>
          <w:tcPr>
            <w:tcW w:w="2639" w:type="dxa"/>
            <w:tcBorders>
              <w:top w:val="single" w:sz="4" w:space="0" w:color="auto"/>
              <w:left w:val="single" w:sz="4" w:space="0" w:color="auto"/>
              <w:bottom w:val="single" w:sz="4" w:space="0" w:color="auto"/>
              <w:right w:val="single" w:sz="4" w:space="0" w:color="auto"/>
            </w:tcBorders>
            <w:shd w:val="clear" w:color="auto" w:fill="FFFFFF"/>
            <w:vAlign w:val="center"/>
          </w:tcPr>
          <w:p w14:paraId="76B7DE5B" w14:textId="77777777" w:rsidR="00A01318" w:rsidRPr="00B7481D" w:rsidRDefault="00A01318" w:rsidP="00654859">
            <w:pPr>
              <w:rPr>
                <w:rFonts w:ascii="Calibri" w:hAnsi="Calibri" w:cs="Calibri"/>
                <w:highlight w:val="yellow"/>
              </w:rPr>
            </w:pPr>
            <w:r w:rsidRPr="00B7481D">
              <w:rPr>
                <w:rFonts w:ascii="Calibri" w:hAnsi="Calibri" w:cs="Calibri"/>
                <w:highlight w:val="yellow"/>
              </w:rPr>
              <w:t>Approved by</w:t>
            </w:r>
          </w:p>
        </w:tc>
        <w:tc>
          <w:tcPr>
            <w:tcW w:w="3902" w:type="dxa"/>
            <w:tcBorders>
              <w:top w:val="single" w:sz="4" w:space="0" w:color="auto"/>
              <w:left w:val="nil"/>
              <w:bottom w:val="single" w:sz="4" w:space="0" w:color="auto"/>
              <w:right w:val="single" w:sz="2" w:space="0" w:color="auto"/>
            </w:tcBorders>
            <w:vAlign w:val="center"/>
          </w:tcPr>
          <w:p w14:paraId="06DA31E3" w14:textId="77777777" w:rsidR="00A01318" w:rsidRPr="00B7481D" w:rsidRDefault="00A01318" w:rsidP="00654859">
            <w:pPr>
              <w:rPr>
                <w:rFonts w:ascii="Calibri" w:hAnsi="Calibri" w:cs="Calibri"/>
                <w:highlight w:val="yellow"/>
              </w:rPr>
            </w:pPr>
            <w:r w:rsidRPr="00B7481D">
              <w:rPr>
                <w:rFonts w:ascii="Calibri" w:hAnsi="Calibri" w:cs="Calibri"/>
                <w:highlight w:val="yellow"/>
              </w:rPr>
              <w:t>EGI.eu Executive Board</w:t>
            </w:r>
          </w:p>
        </w:tc>
        <w:tc>
          <w:tcPr>
            <w:tcW w:w="2525" w:type="dxa"/>
            <w:tcBorders>
              <w:top w:val="single" w:sz="4" w:space="0" w:color="auto"/>
              <w:left w:val="single" w:sz="4" w:space="0" w:color="auto"/>
              <w:bottom w:val="single" w:sz="4" w:space="0" w:color="auto"/>
              <w:right w:val="single" w:sz="4" w:space="0" w:color="auto"/>
            </w:tcBorders>
            <w:vAlign w:val="center"/>
          </w:tcPr>
          <w:p w14:paraId="7BB8896F" w14:textId="77777777" w:rsidR="00A01318" w:rsidRPr="00B7481D" w:rsidRDefault="00A01318" w:rsidP="00654859">
            <w:pPr>
              <w:rPr>
                <w:rFonts w:ascii="Calibri" w:hAnsi="Calibri" w:cs="Calibri"/>
                <w:highlight w:val="yellow"/>
              </w:rPr>
            </w:pPr>
            <w:r w:rsidRPr="00B7481D">
              <w:rPr>
                <w:rFonts w:ascii="Calibri" w:hAnsi="Calibri" w:cs="Calibri"/>
                <w:highlight w:val="yellow"/>
              </w:rPr>
              <w:t>DD/MM/YYYY</w:t>
            </w:r>
          </w:p>
        </w:tc>
      </w:tr>
    </w:tbl>
    <w:p w14:paraId="712AACAF" w14:textId="77777777" w:rsidR="004C4219" w:rsidRPr="004C4219" w:rsidRDefault="004C4219" w:rsidP="004C4219"/>
    <w:p w14:paraId="0D2FA84B" w14:textId="77777777" w:rsidR="00F15D91" w:rsidRDefault="00654859" w:rsidP="00F15D91">
      <w:pPr>
        <w:pStyle w:val="Preface"/>
      </w:pPr>
      <w:r w:rsidRPr="001B7332">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1669"/>
        <w:gridCol w:w="4001"/>
        <w:gridCol w:w="2551"/>
      </w:tblGrid>
      <w:tr w:rsidR="00654859" w:rsidRPr="001B7332" w14:paraId="2B8E023A" w14:textId="77777777" w:rsidTr="004C4219">
        <w:trPr>
          <w:cantSplit/>
          <w:trHeight w:val="336"/>
        </w:trPr>
        <w:tc>
          <w:tcPr>
            <w:tcW w:w="921" w:type="dxa"/>
            <w:tcBorders>
              <w:top w:val="single" w:sz="4" w:space="0" w:color="auto"/>
              <w:left w:val="single" w:sz="4" w:space="0" w:color="auto"/>
              <w:bottom w:val="single" w:sz="4" w:space="0" w:color="auto"/>
            </w:tcBorders>
            <w:shd w:val="pct10" w:color="auto" w:fill="FFFFFF"/>
          </w:tcPr>
          <w:p w14:paraId="7857FC51" w14:textId="77777777" w:rsidR="00654859" w:rsidRPr="001B7332" w:rsidRDefault="004C4219" w:rsidP="00654859">
            <w:pPr>
              <w:spacing w:before="60" w:after="60"/>
              <w:jc w:val="center"/>
              <w:rPr>
                <w:rFonts w:ascii="Calibri" w:hAnsi="Calibri" w:cs="Calibri"/>
                <w:b/>
              </w:rPr>
            </w:pPr>
            <w:r>
              <w:rPr>
                <w:rFonts w:ascii="Calibri" w:hAnsi="Calibri" w:cs="Calibri"/>
                <w:b/>
              </w:rPr>
              <w:t>Version</w:t>
            </w:r>
          </w:p>
        </w:tc>
        <w:tc>
          <w:tcPr>
            <w:tcW w:w="1669" w:type="dxa"/>
            <w:tcBorders>
              <w:top w:val="single" w:sz="4" w:space="0" w:color="auto"/>
              <w:bottom w:val="single" w:sz="4" w:space="0" w:color="auto"/>
            </w:tcBorders>
            <w:shd w:val="pct10" w:color="auto" w:fill="FFFFFF"/>
          </w:tcPr>
          <w:p w14:paraId="62779CAB" w14:textId="77777777" w:rsidR="00654859" w:rsidRPr="001B7332" w:rsidRDefault="00654859" w:rsidP="00654859">
            <w:pPr>
              <w:spacing w:before="60" w:after="60"/>
              <w:jc w:val="center"/>
              <w:rPr>
                <w:rFonts w:ascii="Calibri" w:hAnsi="Calibri" w:cs="Calibri"/>
                <w:b/>
              </w:rPr>
            </w:pPr>
            <w:r w:rsidRPr="001B7332">
              <w:rPr>
                <w:rFonts w:ascii="Calibri" w:hAnsi="Calibri" w:cs="Calibri"/>
                <w:b/>
              </w:rPr>
              <w:t>Date</w:t>
            </w:r>
          </w:p>
        </w:tc>
        <w:tc>
          <w:tcPr>
            <w:tcW w:w="4001" w:type="dxa"/>
            <w:tcBorders>
              <w:top w:val="single" w:sz="4" w:space="0" w:color="auto"/>
              <w:bottom w:val="single" w:sz="4" w:space="0" w:color="auto"/>
            </w:tcBorders>
            <w:shd w:val="pct10" w:color="auto" w:fill="FFFFFF"/>
          </w:tcPr>
          <w:p w14:paraId="21C24608" w14:textId="77777777" w:rsidR="00654859" w:rsidRPr="001B7332" w:rsidRDefault="00654859" w:rsidP="00654859">
            <w:pPr>
              <w:spacing w:before="60" w:after="60"/>
              <w:jc w:val="center"/>
              <w:rPr>
                <w:rFonts w:ascii="Calibri" w:hAnsi="Calibri" w:cs="Calibri"/>
                <w:b/>
              </w:rPr>
            </w:pPr>
            <w:r w:rsidRPr="001B7332">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14:paraId="350568B0" w14:textId="77777777" w:rsidR="00654859" w:rsidRPr="001B7332" w:rsidRDefault="00654859" w:rsidP="00654859">
            <w:pPr>
              <w:spacing w:before="60" w:after="60"/>
              <w:jc w:val="center"/>
              <w:rPr>
                <w:rFonts w:ascii="Calibri" w:hAnsi="Calibri" w:cs="Calibri"/>
                <w:b/>
              </w:rPr>
            </w:pPr>
            <w:r w:rsidRPr="001B7332">
              <w:rPr>
                <w:rFonts w:ascii="Calibri" w:hAnsi="Calibri" w:cs="Calibri"/>
                <w:b/>
              </w:rPr>
              <w:t>Author/Organization</w:t>
            </w:r>
          </w:p>
        </w:tc>
      </w:tr>
      <w:tr w:rsidR="00654859" w:rsidRPr="001B7332" w14:paraId="6B3BC7F8" w14:textId="77777777" w:rsidTr="004C4219">
        <w:trPr>
          <w:cantSplit/>
          <w:trHeight w:val="227"/>
        </w:trPr>
        <w:tc>
          <w:tcPr>
            <w:tcW w:w="921" w:type="dxa"/>
            <w:tcBorders>
              <w:top w:val="nil"/>
              <w:left w:val="single" w:sz="4" w:space="0" w:color="auto"/>
              <w:bottom w:val="single" w:sz="2" w:space="0" w:color="auto"/>
              <w:right w:val="single" w:sz="2" w:space="0" w:color="auto"/>
            </w:tcBorders>
            <w:vAlign w:val="center"/>
          </w:tcPr>
          <w:p w14:paraId="01F84031" w14:textId="32ADF7A9" w:rsidR="00654859" w:rsidRPr="001B7332" w:rsidRDefault="002A59F6" w:rsidP="00654859">
            <w:pPr>
              <w:pStyle w:val="Header"/>
              <w:spacing w:before="0" w:after="0"/>
              <w:rPr>
                <w:rFonts w:ascii="Calibri" w:hAnsi="Calibri" w:cs="Calibri"/>
              </w:rPr>
            </w:pPr>
            <w:r>
              <w:rPr>
                <w:rFonts w:ascii="Calibri" w:hAnsi="Calibri" w:cs="Calibri"/>
              </w:rPr>
              <w:t>0.1</w:t>
            </w:r>
          </w:p>
        </w:tc>
        <w:tc>
          <w:tcPr>
            <w:tcW w:w="1669" w:type="dxa"/>
            <w:tcBorders>
              <w:top w:val="nil"/>
              <w:bottom w:val="single" w:sz="2" w:space="0" w:color="auto"/>
              <w:right w:val="single" w:sz="2" w:space="0" w:color="auto"/>
            </w:tcBorders>
            <w:vAlign w:val="center"/>
          </w:tcPr>
          <w:p w14:paraId="2BC35877" w14:textId="208DE013" w:rsidR="00654859" w:rsidRPr="001B7332" w:rsidRDefault="002A59F6" w:rsidP="00654859">
            <w:pPr>
              <w:pStyle w:val="Header"/>
              <w:spacing w:before="0" w:after="0"/>
              <w:rPr>
                <w:rFonts w:ascii="Calibri" w:hAnsi="Calibri" w:cs="Calibri"/>
              </w:rPr>
            </w:pPr>
            <w:r>
              <w:rPr>
                <w:rFonts w:ascii="Calibri" w:hAnsi="Calibri" w:cs="Calibri"/>
              </w:rPr>
              <w:t>1</w:t>
            </w:r>
            <w:r w:rsidR="008C277D">
              <w:rPr>
                <w:rFonts w:ascii="Calibri" w:hAnsi="Calibri" w:cs="Calibri"/>
              </w:rPr>
              <w:t>4</w:t>
            </w:r>
            <w:r w:rsidRPr="002A59F6">
              <w:rPr>
                <w:rFonts w:ascii="Calibri" w:hAnsi="Calibri" w:cs="Calibri"/>
                <w:vertAlign w:val="superscript"/>
              </w:rPr>
              <w:t>th</w:t>
            </w:r>
            <w:r>
              <w:rPr>
                <w:rFonts w:ascii="Calibri" w:hAnsi="Calibri" w:cs="Calibri"/>
              </w:rPr>
              <w:t xml:space="preserve"> Feb 2014</w:t>
            </w:r>
          </w:p>
        </w:tc>
        <w:tc>
          <w:tcPr>
            <w:tcW w:w="4001" w:type="dxa"/>
            <w:tcBorders>
              <w:top w:val="nil"/>
              <w:left w:val="single" w:sz="2" w:space="0" w:color="auto"/>
              <w:bottom w:val="single" w:sz="2" w:space="0" w:color="auto"/>
              <w:right w:val="single" w:sz="2" w:space="0" w:color="auto"/>
            </w:tcBorders>
            <w:vAlign w:val="center"/>
          </w:tcPr>
          <w:p w14:paraId="00259DB6" w14:textId="5EE17823" w:rsidR="00654859" w:rsidRPr="001B7332" w:rsidRDefault="002A59F6" w:rsidP="00654859">
            <w:pPr>
              <w:pStyle w:val="Header"/>
              <w:spacing w:before="0" w:after="0"/>
              <w:jc w:val="left"/>
              <w:rPr>
                <w:rFonts w:ascii="Calibri" w:hAnsi="Calibri" w:cs="Calibri"/>
              </w:rPr>
            </w:pPr>
            <w:r>
              <w:rPr>
                <w:rFonts w:ascii="Calibri" w:hAnsi="Calibri" w:cs="Calibri"/>
              </w:rPr>
              <w:t>First Draft after various e-mail discussions</w:t>
            </w:r>
          </w:p>
        </w:tc>
        <w:tc>
          <w:tcPr>
            <w:tcW w:w="2551" w:type="dxa"/>
            <w:tcBorders>
              <w:top w:val="nil"/>
              <w:left w:val="single" w:sz="2" w:space="0" w:color="auto"/>
              <w:bottom w:val="single" w:sz="2" w:space="0" w:color="auto"/>
              <w:right w:val="single" w:sz="4" w:space="0" w:color="auto"/>
            </w:tcBorders>
            <w:vAlign w:val="center"/>
          </w:tcPr>
          <w:p w14:paraId="3E1FF661" w14:textId="0ACABD12" w:rsidR="00654859" w:rsidRPr="001B7332" w:rsidRDefault="002A59F6" w:rsidP="00654859">
            <w:pPr>
              <w:pStyle w:val="Header"/>
              <w:spacing w:before="0" w:after="0"/>
              <w:jc w:val="left"/>
              <w:rPr>
                <w:rFonts w:ascii="Calibri" w:hAnsi="Calibri" w:cs="Calibri"/>
              </w:rPr>
            </w:pPr>
            <w:r>
              <w:rPr>
                <w:rFonts w:ascii="Calibri" w:hAnsi="Calibri" w:cs="Calibri"/>
              </w:rPr>
              <w:t>Linda Cornwall/STFC</w:t>
            </w:r>
          </w:p>
        </w:tc>
      </w:tr>
      <w:tr w:rsidR="002A59F6" w:rsidRPr="001B7332" w14:paraId="2EF8552B" w14:textId="77777777" w:rsidTr="004C4219">
        <w:trPr>
          <w:cantSplit/>
          <w:trHeight w:val="227"/>
        </w:trPr>
        <w:tc>
          <w:tcPr>
            <w:tcW w:w="921" w:type="dxa"/>
            <w:tcBorders>
              <w:top w:val="nil"/>
              <w:left w:val="single" w:sz="4" w:space="0" w:color="auto"/>
              <w:bottom w:val="single" w:sz="2" w:space="0" w:color="auto"/>
              <w:right w:val="single" w:sz="2" w:space="0" w:color="auto"/>
            </w:tcBorders>
            <w:vAlign w:val="center"/>
          </w:tcPr>
          <w:p w14:paraId="180DBDD8" w14:textId="07E81370" w:rsidR="002A59F6" w:rsidRPr="001B7332" w:rsidRDefault="002A59F6" w:rsidP="00654859">
            <w:pPr>
              <w:pStyle w:val="Header"/>
              <w:spacing w:before="0" w:after="0"/>
              <w:rPr>
                <w:rFonts w:ascii="Calibri" w:hAnsi="Calibri" w:cs="Calibri"/>
              </w:rPr>
            </w:pPr>
            <w:r>
              <w:rPr>
                <w:rFonts w:ascii="Calibri" w:hAnsi="Calibri" w:cs="Calibri"/>
              </w:rPr>
              <w:t>1.0</w:t>
            </w:r>
          </w:p>
        </w:tc>
        <w:tc>
          <w:tcPr>
            <w:tcW w:w="1669" w:type="dxa"/>
            <w:tcBorders>
              <w:top w:val="nil"/>
              <w:bottom w:val="single" w:sz="2" w:space="0" w:color="auto"/>
              <w:right w:val="single" w:sz="2" w:space="0" w:color="auto"/>
            </w:tcBorders>
            <w:vAlign w:val="center"/>
          </w:tcPr>
          <w:p w14:paraId="6238BBFE" w14:textId="77777777" w:rsidR="002A59F6" w:rsidRPr="001B7332" w:rsidRDefault="002A59F6" w:rsidP="00654859">
            <w:pPr>
              <w:pStyle w:val="Header"/>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14:paraId="3590E5C7" w14:textId="77777777" w:rsidR="002A59F6" w:rsidRPr="001B7332" w:rsidRDefault="002A59F6" w:rsidP="00654859">
            <w:pPr>
              <w:pStyle w:val="Header"/>
              <w:spacing w:before="0" w:after="0"/>
              <w:jc w:val="left"/>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14:paraId="12CBC95B" w14:textId="77777777" w:rsidR="002A59F6" w:rsidRPr="001B7332" w:rsidRDefault="002A59F6" w:rsidP="00654859">
            <w:pPr>
              <w:pStyle w:val="Header"/>
              <w:spacing w:before="0" w:after="0"/>
              <w:jc w:val="left"/>
              <w:rPr>
                <w:rFonts w:ascii="Calibri" w:hAnsi="Calibri" w:cs="Calibri"/>
              </w:rPr>
            </w:pPr>
          </w:p>
        </w:tc>
      </w:tr>
      <w:tr w:rsidR="00654859" w:rsidRPr="001B7332" w14:paraId="4751010E" w14:textId="77777777" w:rsidTr="004C4219">
        <w:trPr>
          <w:cantSplit/>
        </w:trPr>
        <w:tc>
          <w:tcPr>
            <w:tcW w:w="921" w:type="dxa"/>
            <w:tcBorders>
              <w:top w:val="nil"/>
              <w:left w:val="single" w:sz="4" w:space="0" w:color="auto"/>
              <w:bottom w:val="single" w:sz="2" w:space="0" w:color="auto"/>
              <w:right w:val="single" w:sz="2" w:space="0" w:color="auto"/>
            </w:tcBorders>
            <w:vAlign w:val="center"/>
          </w:tcPr>
          <w:p w14:paraId="6F73706C" w14:textId="77777777" w:rsidR="00654859" w:rsidRPr="001B7332" w:rsidRDefault="00654859" w:rsidP="00654859">
            <w:pPr>
              <w:pStyle w:val="Header"/>
              <w:spacing w:before="0" w:after="0"/>
              <w:rPr>
                <w:rFonts w:ascii="Calibri" w:hAnsi="Calibri" w:cs="Calibri"/>
              </w:rPr>
            </w:pPr>
            <w:r w:rsidRPr="001B7332">
              <w:rPr>
                <w:rFonts w:ascii="Calibri" w:hAnsi="Calibri" w:cs="Calibri"/>
              </w:rPr>
              <w:t>2.0</w:t>
            </w:r>
          </w:p>
        </w:tc>
        <w:tc>
          <w:tcPr>
            <w:tcW w:w="1669" w:type="dxa"/>
            <w:tcBorders>
              <w:top w:val="nil"/>
              <w:bottom w:val="single" w:sz="2" w:space="0" w:color="auto"/>
              <w:right w:val="single" w:sz="2" w:space="0" w:color="auto"/>
            </w:tcBorders>
            <w:vAlign w:val="center"/>
          </w:tcPr>
          <w:p w14:paraId="3AACDED7" w14:textId="77777777" w:rsidR="00654859" w:rsidRPr="001B7332" w:rsidRDefault="00654859" w:rsidP="00654859">
            <w:pPr>
              <w:pStyle w:val="Header"/>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14:paraId="14ED9E79" w14:textId="77777777" w:rsidR="00654859" w:rsidRPr="001B7332" w:rsidRDefault="00654859" w:rsidP="00654859">
            <w:pPr>
              <w:pStyle w:val="Header"/>
              <w:spacing w:before="0" w:after="0"/>
              <w:jc w:val="left"/>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14:paraId="7AE53C8E" w14:textId="77777777" w:rsidR="00654859" w:rsidRPr="001B7332" w:rsidRDefault="00654859" w:rsidP="00654859">
            <w:pPr>
              <w:pStyle w:val="Header"/>
              <w:spacing w:before="0" w:after="0"/>
              <w:jc w:val="left"/>
              <w:rPr>
                <w:rFonts w:ascii="Calibri" w:hAnsi="Calibri" w:cs="Calibri"/>
              </w:rPr>
            </w:pPr>
          </w:p>
        </w:tc>
      </w:tr>
      <w:tr w:rsidR="00654859" w:rsidRPr="001B7332" w14:paraId="7E031FC5" w14:textId="77777777" w:rsidTr="004C4219">
        <w:trPr>
          <w:cantSplit/>
        </w:trPr>
        <w:tc>
          <w:tcPr>
            <w:tcW w:w="921" w:type="dxa"/>
            <w:tcBorders>
              <w:top w:val="nil"/>
              <w:left w:val="single" w:sz="4" w:space="0" w:color="auto"/>
              <w:bottom w:val="single" w:sz="2" w:space="0" w:color="auto"/>
              <w:right w:val="single" w:sz="2" w:space="0" w:color="auto"/>
            </w:tcBorders>
            <w:vAlign w:val="center"/>
          </w:tcPr>
          <w:p w14:paraId="09A25E77" w14:textId="77777777" w:rsidR="00654859" w:rsidRPr="001B7332" w:rsidRDefault="00654859" w:rsidP="00654859">
            <w:pPr>
              <w:pStyle w:val="Header"/>
              <w:spacing w:before="0" w:after="0"/>
              <w:rPr>
                <w:rFonts w:ascii="Calibri" w:hAnsi="Calibri" w:cs="Calibri"/>
              </w:rPr>
            </w:pPr>
            <w:r w:rsidRPr="001B7332">
              <w:rPr>
                <w:rFonts w:ascii="Calibri" w:hAnsi="Calibri" w:cs="Calibri"/>
              </w:rPr>
              <w:t>3.0</w:t>
            </w:r>
          </w:p>
        </w:tc>
        <w:tc>
          <w:tcPr>
            <w:tcW w:w="1669" w:type="dxa"/>
            <w:tcBorders>
              <w:top w:val="nil"/>
              <w:bottom w:val="single" w:sz="2" w:space="0" w:color="auto"/>
              <w:right w:val="single" w:sz="2" w:space="0" w:color="auto"/>
            </w:tcBorders>
            <w:vAlign w:val="center"/>
          </w:tcPr>
          <w:p w14:paraId="350EAFAE" w14:textId="77777777" w:rsidR="00654859" w:rsidRPr="001B7332" w:rsidRDefault="00654859" w:rsidP="00654859">
            <w:pPr>
              <w:pStyle w:val="Header"/>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14:paraId="0F7685BF" w14:textId="77777777" w:rsidR="00654859" w:rsidRPr="001B7332" w:rsidRDefault="00654859" w:rsidP="00654859">
            <w:pPr>
              <w:pStyle w:val="Header"/>
              <w:spacing w:before="0" w:after="0"/>
              <w:jc w:val="left"/>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14:paraId="50F5BA91" w14:textId="77777777" w:rsidR="00654859" w:rsidRPr="001B7332" w:rsidRDefault="00654859" w:rsidP="00654859">
            <w:pPr>
              <w:pStyle w:val="Header"/>
              <w:spacing w:before="0" w:after="0"/>
              <w:jc w:val="left"/>
              <w:rPr>
                <w:rFonts w:ascii="Calibri" w:hAnsi="Calibri" w:cs="Calibri"/>
              </w:rPr>
            </w:pPr>
          </w:p>
        </w:tc>
      </w:tr>
      <w:tr w:rsidR="00654859" w:rsidRPr="001B7332" w14:paraId="145407A2" w14:textId="77777777" w:rsidTr="004C4219">
        <w:trPr>
          <w:cantSplit/>
        </w:trPr>
        <w:tc>
          <w:tcPr>
            <w:tcW w:w="921" w:type="dxa"/>
            <w:tcBorders>
              <w:top w:val="nil"/>
              <w:left w:val="single" w:sz="4" w:space="0" w:color="auto"/>
              <w:bottom w:val="single" w:sz="2" w:space="0" w:color="auto"/>
              <w:right w:val="single" w:sz="2" w:space="0" w:color="auto"/>
            </w:tcBorders>
            <w:vAlign w:val="center"/>
          </w:tcPr>
          <w:p w14:paraId="58E6B343" w14:textId="77777777" w:rsidR="00654859" w:rsidRPr="001B7332" w:rsidRDefault="00654859" w:rsidP="00654859">
            <w:pPr>
              <w:pStyle w:val="Header"/>
              <w:spacing w:before="0" w:after="0"/>
              <w:rPr>
                <w:rFonts w:ascii="Calibri" w:hAnsi="Calibri" w:cs="Calibri"/>
              </w:rPr>
            </w:pPr>
            <w:r w:rsidRPr="001B7332">
              <w:rPr>
                <w:rFonts w:ascii="Calibri" w:hAnsi="Calibri" w:cs="Calibri"/>
              </w:rPr>
              <w:t>4.0</w:t>
            </w:r>
          </w:p>
        </w:tc>
        <w:tc>
          <w:tcPr>
            <w:tcW w:w="1669" w:type="dxa"/>
            <w:tcBorders>
              <w:top w:val="nil"/>
              <w:bottom w:val="single" w:sz="2" w:space="0" w:color="auto"/>
              <w:right w:val="single" w:sz="2" w:space="0" w:color="auto"/>
            </w:tcBorders>
            <w:vAlign w:val="center"/>
          </w:tcPr>
          <w:p w14:paraId="2578045B" w14:textId="77777777" w:rsidR="00654859" w:rsidRPr="001B7332" w:rsidRDefault="00654859" w:rsidP="00654859">
            <w:pPr>
              <w:pStyle w:val="Header"/>
              <w:spacing w:before="0" w:after="0"/>
              <w:rPr>
                <w:rFonts w:ascii="Calibri" w:hAnsi="Calibri" w:cs="Calibri"/>
              </w:rPr>
            </w:pPr>
          </w:p>
        </w:tc>
        <w:tc>
          <w:tcPr>
            <w:tcW w:w="4001" w:type="dxa"/>
            <w:tcBorders>
              <w:top w:val="nil"/>
              <w:left w:val="single" w:sz="2" w:space="0" w:color="auto"/>
              <w:bottom w:val="single" w:sz="2" w:space="0" w:color="auto"/>
              <w:right w:val="single" w:sz="2" w:space="0" w:color="auto"/>
            </w:tcBorders>
            <w:vAlign w:val="center"/>
          </w:tcPr>
          <w:p w14:paraId="084BE9EF" w14:textId="77777777" w:rsidR="00654859" w:rsidRPr="001B7332" w:rsidRDefault="00654859" w:rsidP="00654859">
            <w:pPr>
              <w:pStyle w:val="Header"/>
              <w:spacing w:before="0" w:after="0"/>
              <w:jc w:val="left"/>
              <w:rPr>
                <w:rFonts w:ascii="Calibri" w:hAnsi="Calibri" w:cs="Calibri"/>
              </w:rPr>
            </w:pPr>
          </w:p>
        </w:tc>
        <w:tc>
          <w:tcPr>
            <w:tcW w:w="2551" w:type="dxa"/>
            <w:tcBorders>
              <w:top w:val="nil"/>
              <w:left w:val="single" w:sz="2" w:space="0" w:color="auto"/>
              <w:bottom w:val="single" w:sz="2" w:space="0" w:color="auto"/>
              <w:right w:val="single" w:sz="4" w:space="0" w:color="auto"/>
            </w:tcBorders>
            <w:vAlign w:val="center"/>
          </w:tcPr>
          <w:p w14:paraId="635A2541" w14:textId="77777777" w:rsidR="00654859" w:rsidRPr="001B7332" w:rsidRDefault="00654859" w:rsidP="00654859">
            <w:pPr>
              <w:pStyle w:val="Header"/>
              <w:spacing w:before="0" w:after="0"/>
              <w:jc w:val="left"/>
              <w:rPr>
                <w:rFonts w:ascii="Calibri" w:hAnsi="Calibri" w:cs="Calibri"/>
              </w:rPr>
            </w:pPr>
          </w:p>
        </w:tc>
      </w:tr>
    </w:tbl>
    <w:p w14:paraId="76B57D3B" w14:textId="77777777" w:rsidR="00F50FDC" w:rsidRDefault="00F50FDC" w:rsidP="00F50FDC">
      <w:pPr>
        <w:pStyle w:val="Preface"/>
        <w:numPr>
          <w:ilvl w:val="0"/>
          <w:numId w:val="0"/>
        </w:numPr>
        <w:ind w:left="431"/>
        <w:rPr>
          <w:rFonts w:ascii="Calibri" w:hAnsi="Calibri" w:cs="Calibri"/>
        </w:rPr>
      </w:pPr>
    </w:p>
    <w:p w14:paraId="2B924728" w14:textId="77777777" w:rsidR="0098234C" w:rsidRPr="00DA1175" w:rsidRDefault="0098234C" w:rsidP="0098234C">
      <w:pPr>
        <w:pStyle w:val="Preface"/>
        <w:ind w:left="431" w:hanging="431"/>
        <w:rPr>
          <w:rFonts w:ascii="Calibri" w:hAnsi="Calibri" w:cs="Calibri"/>
        </w:rPr>
      </w:pPr>
      <w:r w:rsidRPr="00DA1175">
        <w:rPr>
          <w:rFonts w:ascii="Calibri" w:hAnsi="Calibri" w:cs="Calibri"/>
        </w:rPr>
        <w:t>Application area</w:t>
      </w:r>
      <w:r w:rsidRPr="00DA1175">
        <w:rPr>
          <w:rFonts w:ascii="Calibri" w:hAnsi="Calibri" w:cs="Calibri"/>
        </w:rPr>
        <w:tab/>
      </w:r>
    </w:p>
    <w:p w14:paraId="25C093CA" w14:textId="77777777" w:rsidR="0098234C" w:rsidRDefault="0098234C" w:rsidP="0098234C">
      <w:pPr>
        <w:rPr>
          <w:rFonts w:ascii="Calibri" w:hAnsi="Calibri" w:cs="Calibri"/>
        </w:rPr>
      </w:pPr>
      <w:r w:rsidRPr="00DA1175">
        <w:rPr>
          <w:rFonts w:ascii="Calibri" w:hAnsi="Calibri" w:cs="Calibri"/>
        </w:rPr>
        <w:t xml:space="preserve">This document is a formal </w:t>
      </w:r>
      <w:r w:rsidR="00285CB4">
        <w:rPr>
          <w:rFonts w:ascii="Calibri" w:hAnsi="Calibri" w:cs="Calibri"/>
        </w:rPr>
        <w:t>EGI.eu policy or procedure</w:t>
      </w:r>
      <w:r w:rsidRPr="00DA1175">
        <w:rPr>
          <w:rFonts w:ascii="Calibri" w:hAnsi="Calibri" w:cs="Calibri"/>
        </w:rPr>
        <w:t xml:space="preserve"> applicable to all </w:t>
      </w:r>
      <w:r w:rsidR="00285CB4">
        <w:rPr>
          <w:rFonts w:ascii="Calibri" w:hAnsi="Calibri" w:cs="Calibri"/>
        </w:rPr>
        <w:t>participants and associate participants</w:t>
      </w:r>
      <w:r w:rsidRPr="00DA1175">
        <w:rPr>
          <w:rFonts w:ascii="Calibri" w:hAnsi="Calibri" w:cs="Calibri"/>
        </w:rPr>
        <w:t>, beneficiaries and Joint Research Unit members, as well as its collaborating projects.</w:t>
      </w:r>
    </w:p>
    <w:p w14:paraId="67F26015" w14:textId="77777777" w:rsidR="00956B9A" w:rsidRPr="00DA1175" w:rsidRDefault="00956B9A" w:rsidP="0098234C">
      <w:pPr>
        <w:rPr>
          <w:rFonts w:ascii="Calibri" w:hAnsi="Calibri" w:cs="Calibri"/>
        </w:rPr>
      </w:pPr>
    </w:p>
    <w:p w14:paraId="585CEC34" w14:textId="77777777" w:rsidR="0098234C" w:rsidRPr="00DA1175" w:rsidRDefault="00F75DEE" w:rsidP="0098234C">
      <w:pPr>
        <w:pStyle w:val="Preface"/>
        <w:ind w:left="431" w:hanging="431"/>
        <w:rPr>
          <w:rFonts w:ascii="Calibri" w:hAnsi="Calibri" w:cs="Calibri"/>
        </w:rPr>
      </w:pPr>
      <w:bookmarkStart w:id="6" w:name="_Toc431023278"/>
      <w:bookmarkStart w:id="7" w:name="_Toc492806028"/>
      <w:bookmarkStart w:id="8" w:name="_Toc127001211"/>
      <w:bookmarkStart w:id="9" w:name="_Toc130697440"/>
      <w:r>
        <w:rPr>
          <w:rFonts w:ascii="Calibri" w:hAnsi="Calibri" w:cs="Calibri"/>
        </w:rPr>
        <w:t xml:space="preserve">POLICY/procedure </w:t>
      </w:r>
      <w:r w:rsidR="0098234C" w:rsidRPr="00DA1175">
        <w:rPr>
          <w:rFonts w:ascii="Calibri" w:hAnsi="Calibri" w:cs="Calibri"/>
        </w:rPr>
        <w:t>amendment procedure</w:t>
      </w:r>
      <w:bookmarkEnd w:id="6"/>
      <w:bookmarkEnd w:id="7"/>
      <w:bookmarkEnd w:id="8"/>
      <w:bookmarkEnd w:id="9"/>
    </w:p>
    <w:p w14:paraId="7FDE7A47" w14:textId="77777777" w:rsidR="000117CD" w:rsidRDefault="00F75DEE" w:rsidP="000117CD">
      <w:pPr>
        <w:jc w:val="left"/>
      </w:pPr>
      <w:r>
        <w:rPr>
          <w:rFonts w:ascii="Calibri" w:hAnsi="Calibri" w:cs="Calibri"/>
        </w:rPr>
        <w:t xml:space="preserve">Reviews and amendments </w:t>
      </w:r>
      <w:r w:rsidR="0098234C" w:rsidRPr="00DA1175">
        <w:rPr>
          <w:rFonts w:ascii="Calibri" w:hAnsi="Calibri" w:cs="Calibri"/>
        </w:rPr>
        <w:t xml:space="preserve">should be </w:t>
      </w:r>
      <w:r>
        <w:rPr>
          <w:rFonts w:ascii="Calibri" w:hAnsi="Calibri" w:cs="Calibri"/>
        </w:rPr>
        <w:t xml:space="preserve">done in accordance with the </w:t>
      </w:r>
      <w:r w:rsidR="00744A5F">
        <w:rPr>
          <w:rFonts w:ascii="Calibri" w:hAnsi="Calibri" w:cs="Calibri"/>
        </w:rPr>
        <w:t xml:space="preserve">EGI.eu </w:t>
      </w:r>
      <w:r w:rsidR="00744A5F" w:rsidRPr="00DA1175">
        <w:rPr>
          <w:rFonts w:ascii="Calibri" w:hAnsi="Calibri" w:cs="Calibri"/>
        </w:rPr>
        <w:t>“</w:t>
      </w:r>
      <w:r>
        <w:rPr>
          <w:rFonts w:ascii="Calibri" w:hAnsi="Calibri" w:cs="Calibri"/>
        </w:rPr>
        <w:t>Policy Development Process</w:t>
      </w:r>
      <w:r w:rsidR="0098234C" w:rsidRPr="00DA1175">
        <w:rPr>
          <w:rFonts w:ascii="Calibri" w:hAnsi="Calibri" w:cs="Calibri"/>
        </w:rPr>
        <w:t xml:space="preserve">” </w:t>
      </w:r>
      <w:bookmarkStart w:id="10" w:name="_Toc105397224"/>
      <w:bookmarkEnd w:id="10"/>
      <w:r>
        <w:rPr>
          <w:rFonts w:ascii="Calibri" w:hAnsi="Calibri" w:cs="Calibri"/>
        </w:rPr>
        <w:t>(</w:t>
      </w:r>
      <w:hyperlink r:id="rId10" w:history="1">
        <w:r w:rsidR="000117CD" w:rsidRPr="00B312BF">
          <w:rPr>
            <w:rStyle w:val="Hyperlink"/>
            <w:rFonts w:ascii="Calibri" w:hAnsi="Calibri" w:cs="Calibri"/>
          </w:rPr>
          <w:t>https://documents.egi.eu/document/169</w:t>
        </w:r>
      </w:hyperlink>
      <w:r w:rsidRPr="00F75DEE">
        <w:t>)</w:t>
      </w:r>
      <w:r w:rsidR="000117CD">
        <w:t>.</w:t>
      </w:r>
    </w:p>
    <w:p w14:paraId="1505EB82" w14:textId="77777777" w:rsidR="000117CD" w:rsidRDefault="000117CD" w:rsidP="000117CD">
      <w:pPr>
        <w:jc w:val="left"/>
      </w:pPr>
    </w:p>
    <w:p w14:paraId="1F289B7E" w14:textId="77777777" w:rsidR="00F15D91" w:rsidRPr="00C37018" w:rsidRDefault="00F15D91" w:rsidP="00F15D91">
      <w:pPr>
        <w:pStyle w:val="Preface"/>
        <w:jc w:val="left"/>
        <w:rPr>
          <w:rFonts w:ascii="Calibri" w:hAnsi="Calibri" w:cs="Calibri"/>
          <w:sz w:val="28"/>
        </w:rPr>
      </w:pPr>
      <w:r w:rsidRPr="00C37018">
        <w:rPr>
          <w:rFonts w:ascii="Calibri" w:hAnsi="Calibri" w:cs="Calibri"/>
        </w:rPr>
        <w:t>ORGANISATION SUMMARY</w:t>
      </w:r>
      <w:r w:rsidRPr="00C37018">
        <w:rPr>
          <w:rFonts w:ascii="Calibri" w:hAnsi="Calibri" w:cs="Calibri"/>
          <w:sz w:val="28"/>
        </w:rPr>
        <w:t xml:space="preserve"> </w:t>
      </w:r>
    </w:p>
    <w:p w14:paraId="73E1EC43" w14:textId="77777777" w:rsidR="00F15D91" w:rsidRPr="004031CB" w:rsidRDefault="00F15D91" w:rsidP="00F15D91">
      <w:pPr>
        <w:rPr>
          <w:rFonts w:ascii="Calibri" w:hAnsi="Calibri" w:cs="Calibri"/>
        </w:rPr>
      </w:pPr>
      <w:r w:rsidRPr="004031CB">
        <w:rPr>
          <w:rFonts w:ascii="Calibri" w:hAnsi="Calibri" w:cs="Calibri"/>
        </w:rPr>
        <w:t>To support science and innovation, a lasting operational model for e-Infrastructure is needed − both for coordinating the infrastructure and for delivering integrated services that cross national borders.  The objective of EGI.eu (a foundation established under Dutch law) is to create and maintain a pan-European Grid Infrastructure in collaboration with National Grid Initiatives (NGIs) in order to guarantee the long-term availability of a generic e-infrastructure for all European research communities and their international collaborators.</w:t>
      </w:r>
    </w:p>
    <w:p w14:paraId="3D31CF16" w14:textId="77777777" w:rsidR="00F15D91" w:rsidRPr="004031CB" w:rsidRDefault="00F15D91" w:rsidP="00F15D91">
      <w:pPr>
        <w:suppressAutoHyphens w:val="0"/>
        <w:spacing w:before="0" w:after="0" w:line="240" w:lineRule="atLeast"/>
        <w:jc w:val="left"/>
        <w:textAlignment w:val="baseline"/>
        <w:rPr>
          <w:rFonts w:ascii="Calibri" w:hAnsi="Calibri" w:cs="Calibri"/>
        </w:rPr>
      </w:pPr>
    </w:p>
    <w:p w14:paraId="3AE24580" w14:textId="77777777" w:rsidR="00F15D91" w:rsidRPr="004031CB" w:rsidRDefault="00F15D91" w:rsidP="00F15D91">
      <w:pPr>
        <w:suppressAutoHyphens w:val="0"/>
        <w:spacing w:before="0" w:after="0" w:line="240" w:lineRule="atLeast"/>
        <w:textAlignment w:val="baseline"/>
        <w:rPr>
          <w:rFonts w:ascii="Calibri" w:hAnsi="Calibri" w:cs="Calibri"/>
        </w:rPr>
      </w:pPr>
      <w:r w:rsidRPr="004031CB">
        <w:rPr>
          <w:rFonts w:ascii="Calibri" w:hAnsi="Calibri" w:cs="Calibri"/>
        </w:rPr>
        <w:t>In its role of coordinating grid activities between European NGIs, EGI.eu will:</w:t>
      </w:r>
    </w:p>
    <w:p w14:paraId="1591166B" w14:textId="77777777" w:rsidR="00F15D91" w:rsidRPr="004031CB" w:rsidRDefault="00F15D91" w:rsidP="00155DEE">
      <w:pPr>
        <w:numPr>
          <w:ilvl w:val="0"/>
          <w:numId w:val="2"/>
        </w:numPr>
        <w:rPr>
          <w:rFonts w:ascii="Calibri" w:hAnsi="Calibri" w:cs="Calibri"/>
        </w:rPr>
      </w:pPr>
      <w:r w:rsidRPr="004031CB">
        <w:rPr>
          <w:rFonts w:ascii="Calibri" w:hAnsi="Calibri" w:cs="Calibri"/>
        </w:rPr>
        <w:t>Operate a secure integrated production grid infrastructure that seamlessly federates resources from providers around Europe</w:t>
      </w:r>
    </w:p>
    <w:p w14:paraId="7A15D551" w14:textId="77777777" w:rsidR="00F15D91" w:rsidRPr="004031CB" w:rsidRDefault="00F15D91" w:rsidP="00155DEE">
      <w:pPr>
        <w:numPr>
          <w:ilvl w:val="0"/>
          <w:numId w:val="2"/>
        </w:numPr>
        <w:rPr>
          <w:rFonts w:ascii="Calibri" w:hAnsi="Calibri" w:cs="Calibri"/>
        </w:rPr>
      </w:pPr>
      <w:r w:rsidRPr="004031CB">
        <w:rPr>
          <w:rFonts w:ascii="Calibri" w:hAnsi="Calibri" w:cs="Calibri"/>
        </w:rPr>
        <w:t>Coordinate the support of the research communities using the European infrastructure coordinated by EGI.eu</w:t>
      </w:r>
    </w:p>
    <w:p w14:paraId="32A58B73" w14:textId="77777777" w:rsidR="00F15D91" w:rsidRPr="004031CB" w:rsidRDefault="00F15D91" w:rsidP="00155DEE">
      <w:pPr>
        <w:numPr>
          <w:ilvl w:val="0"/>
          <w:numId w:val="2"/>
        </w:numPr>
        <w:rPr>
          <w:rFonts w:ascii="Calibri" w:hAnsi="Calibri" w:cs="Calibri"/>
        </w:rPr>
      </w:pPr>
      <w:r w:rsidRPr="004031CB">
        <w:rPr>
          <w:rFonts w:ascii="Calibri" w:hAnsi="Calibri" w:cs="Calibri"/>
        </w:rPr>
        <w:t>Work with software providers within Europe and worldwide to provide high-quality innovative software solutions that deliver the capability required by our user communities</w:t>
      </w:r>
    </w:p>
    <w:p w14:paraId="13E37A8B" w14:textId="77777777" w:rsidR="00F15D91" w:rsidRPr="004031CB" w:rsidRDefault="00F15D91" w:rsidP="00155DEE">
      <w:pPr>
        <w:numPr>
          <w:ilvl w:val="0"/>
          <w:numId w:val="2"/>
        </w:numPr>
        <w:rPr>
          <w:rFonts w:ascii="Calibri" w:hAnsi="Calibri" w:cs="Calibri"/>
        </w:rPr>
      </w:pPr>
      <w:r w:rsidRPr="004031CB">
        <w:rPr>
          <w:rFonts w:ascii="Calibri" w:hAnsi="Calibri" w:cs="Calibri"/>
        </w:rPr>
        <w:t>Ensure the development of EGI.eu through the coordination and participation in collaborative research projects that bring innovation to European Distributed Computing Infrastructures (DCIs)</w:t>
      </w:r>
    </w:p>
    <w:p w14:paraId="18E0F014" w14:textId="77777777" w:rsidR="00F15D91" w:rsidRPr="004031CB" w:rsidRDefault="00F15D91" w:rsidP="00F15D91">
      <w:pPr>
        <w:rPr>
          <w:rFonts w:ascii="Calibri" w:hAnsi="Calibri" w:cs="Calibri"/>
        </w:rPr>
      </w:pPr>
    </w:p>
    <w:p w14:paraId="0866F0FB" w14:textId="77777777" w:rsidR="00F15D91" w:rsidRPr="004031CB" w:rsidRDefault="00F15D91" w:rsidP="00F15D91">
      <w:pPr>
        <w:rPr>
          <w:rFonts w:ascii="Calibri" w:hAnsi="Calibri" w:cs="Calibri"/>
        </w:rPr>
      </w:pPr>
      <w:r w:rsidRPr="004031CB">
        <w:rPr>
          <w:rFonts w:ascii="Calibri" w:hAnsi="Calibri" w:cs="Calibri"/>
        </w:rPr>
        <w:t xml:space="preserve">The EGI.eu is supporting ‘grids’ of high-performance computing (HPC) and high-throughput computing (HTC) resources. EGI.eu will also be ideally placed to integrate new Distributed Computing Infrastructures (DCIs) such as clouds, supercomputing networks and desktop grids, to benefit the user communities within the European Research Area. </w:t>
      </w:r>
    </w:p>
    <w:p w14:paraId="70378C1F" w14:textId="77777777" w:rsidR="00F15D91" w:rsidRPr="004031CB" w:rsidRDefault="00F15D91" w:rsidP="00F15D91">
      <w:pPr>
        <w:rPr>
          <w:rFonts w:ascii="Calibri" w:hAnsi="Calibri" w:cs="Calibri"/>
        </w:rPr>
      </w:pPr>
    </w:p>
    <w:p w14:paraId="1E077148" w14:textId="77777777" w:rsidR="00F15D91" w:rsidRPr="004031CB" w:rsidRDefault="00F15D91" w:rsidP="00F15D91">
      <w:pPr>
        <w:rPr>
          <w:rFonts w:ascii="Calibri" w:hAnsi="Calibri" w:cs="Calibri"/>
        </w:rPr>
      </w:pPr>
      <w:r w:rsidRPr="004031CB">
        <w:rPr>
          <w:rFonts w:ascii="Calibri" w:hAnsi="Calibri" w:cs="Calibri"/>
        </w:rPr>
        <w:t>EGI will collect user requirements and provide support for the current and emerging user communities.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1E919FEA" w14:textId="77777777" w:rsidR="00F15D91" w:rsidRPr="004031CB" w:rsidRDefault="00F15D91" w:rsidP="00F15D91">
      <w:pPr>
        <w:rPr>
          <w:rFonts w:ascii="Calibri" w:hAnsi="Calibri" w:cs="Calibri"/>
        </w:rPr>
      </w:pPr>
    </w:p>
    <w:p w14:paraId="53B095CB" w14:textId="77777777" w:rsidR="00F15D91" w:rsidRPr="004031CB" w:rsidRDefault="00F15D91" w:rsidP="00F15D91">
      <w:pPr>
        <w:rPr>
          <w:rFonts w:ascii="Calibri" w:hAnsi="Calibri" w:cs="Calibri"/>
        </w:rPr>
      </w:pPr>
      <w:r w:rsidRPr="004031CB">
        <w:rPr>
          <w:rFonts w:ascii="Calibri" w:hAnsi="Calibri" w:cs="Calibri"/>
        </w:rPr>
        <w:t xml:space="preserve">The EGI community is a federation of independent national and community resource providers, whose resources support specific research communities and international collaborators both within Europe and worldwide. EGI.eu, coordinator of EGI, brings together partner institutions established </w:t>
      </w:r>
      <w:r w:rsidRPr="004031CB">
        <w:rPr>
          <w:rFonts w:ascii="Calibri" w:hAnsi="Calibri" w:cs="Calibri"/>
        </w:rPr>
        <w:lastRenderedPageBreak/>
        <w:t xml:space="preserve">within the community to provide a set of essential human and technical services that enable secure integrated access to distributed resources on behalf of the community. </w:t>
      </w:r>
    </w:p>
    <w:p w14:paraId="386F7905" w14:textId="77777777" w:rsidR="00F15D91" w:rsidRPr="004031CB" w:rsidRDefault="00F15D91" w:rsidP="00F15D91">
      <w:pPr>
        <w:rPr>
          <w:rFonts w:ascii="Calibri" w:hAnsi="Calibri" w:cs="Calibri"/>
        </w:rPr>
      </w:pPr>
    </w:p>
    <w:p w14:paraId="27827A5A" w14:textId="77777777" w:rsidR="00F15D91" w:rsidRPr="004031CB" w:rsidRDefault="00F15D91" w:rsidP="00F15D91">
      <w:pPr>
        <w:rPr>
          <w:rFonts w:ascii="Calibri" w:hAnsi="Calibri" w:cs="Calibri"/>
        </w:rPr>
      </w:pPr>
      <w:r w:rsidRPr="004031CB">
        <w:rPr>
          <w:rFonts w:ascii="Calibri" w:hAnsi="Calibri" w:cs="Calibri"/>
        </w:rPr>
        <w:t>The production infrastructure supports Virtual Research Communities − structured international user communities − that are grouped into specific research domains. VRCs are formally represented within EGI at both a technical and strategic level.</w:t>
      </w:r>
    </w:p>
    <w:p w14:paraId="539C97C0" w14:textId="77777777" w:rsidR="00654859" w:rsidRPr="00FB269A" w:rsidRDefault="00F15D91" w:rsidP="0098234C">
      <w:pPr>
        <w:pStyle w:val="Preface"/>
        <w:numPr>
          <w:ilvl w:val="0"/>
          <w:numId w:val="0"/>
        </w:numPr>
        <w:ind w:left="432"/>
        <w:jc w:val="center"/>
        <w:rPr>
          <w:rFonts w:ascii="Calibri" w:hAnsi="Calibri" w:cs="Calibri"/>
          <w:sz w:val="28"/>
        </w:rPr>
      </w:pPr>
      <w:r>
        <w:rPr>
          <w:sz w:val="28"/>
        </w:rPr>
        <w:br w:type="page"/>
      </w:r>
      <w:r w:rsidR="00654859" w:rsidRPr="00FB269A">
        <w:rPr>
          <w:rFonts w:ascii="Calibri" w:hAnsi="Calibri" w:cs="Calibri"/>
          <w:sz w:val="28"/>
        </w:rPr>
        <w:lastRenderedPageBreak/>
        <w:t>TABLE OF CONTENTS</w:t>
      </w:r>
    </w:p>
    <w:p w14:paraId="1FB1D875" w14:textId="77777777" w:rsidR="00A219AD" w:rsidRDefault="00654859">
      <w:pPr>
        <w:pStyle w:val="TOC1"/>
        <w:tabs>
          <w:tab w:val="left" w:pos="440"/>
          <w:tab w:val="right" w:leader="dot" w:pos="9054"/>
        </w:tabs>
        <w:rPr>
          <w:ins w:id="11" w:author="DavidG" w:date="2014-02-17T19:52:00Z"/>
          <w:rFonts w:asciiTheme="minorHAnsi" w:eastAsiaTheme="minorEastAsia" w:hAnsiTheme="minorHAnsi" w:cstheme="minorBidi"/>
          <w:b w:val="0"/>
          <w:noProof/>
          <w:sz w:val="22"/>
          <w:szCs w:val="22"/>
          <w:lang w:val="en-US" w:eastAsia="en-US"/>
        </w:rPr>
      </w:pPr>
      <w:r w:rsidRPr="001B7332">
        <w:rPr>
          <w:rFonts w:ascii="Calibri" w:hAnsi="Calibri" w:cs="Calibri"/>
          <w:b w:val="0"/>
          <w:caps/>
        </w:rPr>
        <w:fldChar w:fldCharType="begin"/>
      </w:r>
      <w:r w:rsidRPr="001B7332">
        <w:rPr>
          <w:rFonts w:ascii="Calibri" w:hAnsi="Calibri" w:cs="Calibri"/>
          <w:b w:val="0"/>
          <w:caps/>
        </w:rPr>
        <w:instrText xml:space="preserve"> TOC \o "1-3" </w:instrText>
      </w:r>
      <w:r w:rsidRPr="001B7332">
        <w:rPr>
          <w:rFonts w:ascii="Calibri" w:hAnsi="Calibri" w:cs="Calibri"/>
          <w:b w:val="0"/>
          <w:caps/>
        </w:rPr>
        <w:fldChar w:fldCharType="separate"/>
      </w:r>
      <w:ins w:id="12" w:author="DavidG" w:date="2014-02-17T19:52:00Z">
        <w:r w:rsidR="00A219AD" w:rsidRPr="00F0681B">
          <w:rPr>
            <w:rFonts w:cs="Calibri"/>
            <w:noProof/>
          </w:rPr>
          <w:t>1</w:t>
        </w:r>
        <w:r w:rsidR="00A219AD">
          <w:rPr>
            <w:rFonts w:asciiTheme="minorHAnsi" w:eastAsiaTheme="minorEastAsia" w:hAnsiTheme="minorHAnsi" w:cstheme="minorBidi"/>
            <w:b w:val="0"/>
            <w:noProof/>
            <w:sz w:val="22"/>
            <w:szCs w:val="22"/>
            <w:lang w:val="en-US" w:eastAsia="en-US"/>
          </w:rPr>
          <w:tab/>
        </w:r>
        <w:r w:rsidR="00A219AD" w:rsidRPr="00F0681B">
          <w:rPr>
            <w:rFonts w:cs="Calibri"/>
            <w:noProof/>
          </w:rPr>
          <w:t>Introduction</w:t>
        </w:r>
        <w:r w:rsidR="00A219AD">
          <w:rPr>
            <w:noProof/>
          </w:rPr>
          <w:tab/>
        </w:r>
        <w:r w:rsidR="00A219AD">
          <w:rPr>
            <w:noProof/>
          </w:rPr>
          <w:fldChar w:fldCharType="begin"/>
        </w:r>
        <w:r w:rsidR="00A219AD">
          <w:rPr>
            <w:noProof/>
          </w:rPr>
          <w:instrText xml:space="preserve"> PAGEREF _Toc380430084 \h </w:instrText>
        </w:r>
        <w:r w:rsidR="00A219AD">
          <w:rPr>
            <w:noProof/>
          </w:rPr>
        </w:r>
      </w:ins>
      <w:r w:rsidR="00A219AD">
        <w:rPr>
          <w:noProof/>
        </w:rPr>
        <w:fldChar w:fldCharType="separate"/>
      </w:r>
      <w:ins w:id="13" w:author="DavidG" w:date="2014-02-17T19:52:00Z">
        <w:r w:rsidR="00A219AD">
          <w:rPr>
            <w:noProof/>
          </w:rPr>
          <w:t>7</w:t>
        </w:r>
        <w:r w:rsidR="00A219AD">
          <w:rPr>
            <w:noProof/>
          </w:rPr>
          <w:fldChar w:fldCharType="end"/>
        </w:r>
      </w:ins>
    </w:p>
    <w:p w14:paraId="04C9D46D" w14:textId="77777777" w:rsidR="00A219AD" w:rsidRDefault="00A219AD">
      <w:pPr>
        <w:pStyle w:val="TOC2"/>
        <w:tabs>
          <w:tab w:val="left" w:pos="880"/>
          <w:tab w:val="right" w:leader="dot" w:pos="9054"/>
        </w:tabs>
        <w:rPr>
          <w:ins w:id="14" w:author="DavidG" w:date="2014-02-17T19:52:00Z"/>
          <w:rFonts w:asciiTheme="minorHAnsi" w:eastAsiaTheme="minorEastAsia" w:hAnsiTheme="minorHAnsi" w:cstheme="minorBidi"/>
          <w:b w:val="0"/>
          <w:noProof/>
          <w:lang w:val="en-US" w:eastAsia="en-US"/>
        </w:rPr>
      </w:pPr>
      <w:ins w:id="15" w:author="DavidG" w:date="2014-02-17T19:52:00Z">
        <w:r>
          <w:rPr>
            <w:noProof/>
          </w:rPr>
          <w:t>1.1</w:t>
        </w:r>
        <w:r>
          <w:rPr>
            <w:rFonts w:asciiTheme="minorHAnsi" w:eastAsiaTheme="minorEastAsia" w:hAnsiTheme="minorHAnsi" w:cstheme="minorBidi"/>
            <w:b w:val="0"/>
            <w:noProof/>
            <w:lang w:val="en-US" w:eastAsia="en-US"/>
          </w:rPr>
          <w:tab/>
        </w:r>
        <w:r>
          <w:rPr>
            <w:noProof/>
          </w:rPr>
          <w:t>EGI Security Policies apply in the Cloud</w:t>
        </w:r>
        <w:r>
          <w:rPr>
            <w:noProof/>
          </w:rPr>
          <w:tab/>
        </w:r>
        <w:r>
          <w:rPr>
            <w:noProof/>
          </w:rPr>
          <w:fldChar w:fldCharType="begin"/>
        </w:r>
        <w:r>
          <w:rPr>
            <w:noProof/>
          </w:rPr>
          <w:instrText xml:space="preserve"> PAGEREF _Toc380430085 \h </w:instrText>
        </w:r>
        <w:r>
          <w:rPr>
            <w:noProof/>
          </w:rPr>
        </w:r>
      </w:ins>
      <w:r>
        <w:rPr>
          <w:noProof/>
        </w:rPr>
        <w:fldChar w:fldCharType="separate"/>
      </w:r>
      <w:ins w:id="16" w:author="DavidG" w:date="2014-02-17T19:52:00Z">
        <w:r>
          <w:rPr>
            <w:noProof/>
          </w:rPr>
          <w:t>7</w:t>
        </w:r>
        <w:r>
          <w:rPr>
            <w:noProof/>
          </w:rPr>
          <w:fldChar w:fldCharType="end"/>
        </w:r>
      </w:ins>
    </w:p>
    <w:p w14:paraId="4DE71DDB" w14:textId="77777777" w:rsidR="00A219AD" w:rsidRDefault="00A219AD">
      <w:pPr>
        <w:pStyle w:val="TOC2"/>
        <w:tabs>
          <w:tab w:val="left" w:pos="880"/>
          <w:tab w:val="right" w:leader="dot" w:pos="9054"/>
        </w:tabs>
        <w:rPr>
          <w:ins w:id="17" w:author="DavidG" w:date="2014-02-17T19:52:00Z"/>
          <w:rFonts w:asciiTheme="minorHAnsi" w:eastAsiaTheme="minorEastAsia" w:hAnsiTheme="minorHAnsi" w:cstheme="minorBidi"/>
          <w:b w:val="0"/>
          <w:noProof/>
          <w:lang w:val="en-US" w:eastAsia="en-US"/>
        </w:rPr>
      </w:pPr>
      <w:ins w:id="18" w:author="DavidG" w:date="2014-02-17T19:52:00Z">
        <w:r>
          <w:rPr>
            <w:noProof/>
          </w:rPr>
          <w:t>1.2</w:t>
        </w:r>
        <w:r>
          <w:rPr>
            <w:rFonts w:asciiTheme="minorHAnsi" w:eastAsiaTheme="minorEastAsia" w:hAnsiTheme="minorHAnsi" w:cstheme="minorBidi"/>
            <w:b w:val="0"/>
            <w:noProof/>
            <w:lang w:val="en-US" w:eastAsia="en-US"/>
          </w:rPr>
          <w:tab/>
        </w:r>
        <w:r>
          <w:rPr>
            <w:noProof/>
          </w:rPr>
          <w:t>Security principles continue in the cloud</w:t>
        </w:r>
        <w:r>
          <w:rPr>
            <w:noProof/>
          </w:rPr>
          <w:tab/>
        </w:r>
        <w:r>
          <w:rPr>
            <w:noProof/>
          </w:rPr>
          <w:fldChar w:fldCharType="begin"/>
        </w:r>
        <w:r>
          <w:rPr>
            <w:noProof/>
          </w:rPr>
          <w:instrText xml:space="preserve"> PAGEREF _Toc380430086 \h </w:instrText>
        </w:r>
        <w:r>
          <w:rPr>
            <w:noProof/>
          </w:rPr>
        </w:r>
      </w:ins>
      <w:r>
        <w:rPr>
          <w:noProof/>
        </w:rPr>
        <w:fldChar w:fldCharType="separate"/>
      </w:r>
      <w:ins w:id="19" w:author="DavidG" w:date="2014-02-17T19:52:00Z">
        <w:r>
          <w:rPr>
            <w:noProof/>
          </w:rPr>
          <w:t>7</w:t>
        </w:r>
        <w:r>
          <w:rPr>
            <w:noProof/>
          </w:rPr>
          <w:fldChar w:fldCharType="end"/>
        </w:r>
      </w:ins>
    </w:p>
    <w:p w14:paraId="3671469B" w14:textId="77777777" w:rsidR="00A219AD" w:rsidRDefault="00A219AD">
      <w:pPr>
        <w:pStyle w:val="TOC2"/>
        <w:tabs>
          <w:tab w:val="left" w:pos="880"/>
          <w:tab w:val="right" w:leader="dot" w:pos="9054"/>
        </w:tabs>
        <w:rPr>
          <w:ins w:id="20" w:author="DavidG" w:date="2014-02-17T19:52:00Z"/>
          <w:rFonts w:asciiTheme="minorHAnsi" w:eastAsiaTheme="minorEastAsia" w:hAnsiTheme="minorHAnsi" w:cstheme="minorBidi"/>
          <w:b w:val="0"/>
          <w:noProof/>
          <w:lang w:val="en-US" w:eastAsia="en-US"/>
        </w:rPr>
      </w:pPr>
      <w:ins w:id="21" w:author="DavidG" w:date="2014-02-17T19:52:00Z">
        <w:r>
          <w:rPr>
            <w:noProof/>
          </w:rPr>
          <w:t>1.3</w:t>
        </w:r>
        <w:r>
          <w:rPr>
            <w:rFonts w:asciiTheme="minorHAnsi" w:eastAsiaTheme="minorEastAsia" w:hAnsiTheme="minorHAnsi" w:cstheme="minorBidi"/>
            <w:b w:val="0"/>
            <w:noProof/>
            <w:lang w:val="en-US" w:eastAsia="en-US"/>
          </w:rPr>
          <w:tab/>
        </w:r>
        <w:r>
          <w:rPr>
            <w:noProof/>
          </w:rPr>
          <w:t>Security is evolving</w:t>
        </w:r>
        <w:r>
          <w:rPr>
            <w:noProof/>
          </w:rPr>
          <w:tab/>
        </w:r>
        <w:r>
          <w:rPr>
            <w:noProof/>
          </w:rPr>
          <w:fldChar w:fldCharType="begin"/>
        </w:r>
        <w:r>
          <w:rPr>
            <w:noProof/>
          </w:rPr>
          <w:instrText xml:space="preserve"> PAGEREF _Toc380430087 \h </w:instrText>
        </w:r>
        <w:r>
          <w:rPr>
            <w:noProof/>
          </w:rPr>
        </w:r>
      </w:ins>
      <w:r>
        <w:rPr>
          <w:noProof/>
        </w:rPr>
        <w:fldChar w:fldCharType="separate"/>
      </w:r>
      <w:ins w:id="22" w:author="DavidG" w:date="2014-02-17T19:52:00Z">
        <w:r>
          <w:rPr>
            <w:noProof/>
          </w:rPr>
          <w:t>7</w:t>
        </w:r>
        <w:r>
          <w:rPr>
            <w:noProof/>
          </w:rPr>
          <w:fldChar w:fldCharType="end"/>
        </w:r>
      </w:ins>
    </w:p>
    <w:p w14:paraId="32AE7F4D" w14:textId="77777777" w:rsidR="00A219AD" w:rsidRDefault="00A219AD">
      <w:pPr>
        <w:pStyle w:val="TOC2"/>
        <w:tabs>
          <w:tab w:val="left" w:pos="880"/>
          <w:tab w:val="right" w:leader="dot" w:pos="9054"/>
        </w:tabs>
        <w:rPr>
          <w:ins w:id="23" w:author="DavidG" w:date="2014-02-17T19:52:00Z"/>
          <w:rFonts w:asciiTheme="minorHAnsi" w:eastAsiaTheme="minorEastAsia" w:hAnsiTheme="minorHAnsi" w:cstheme="minorBidi"/>
          <w:b w:val="0"/>
          <w:noProof/>
          <w:lang w:val="en-US" w:eastAsia="en-US"/>
        </w:rPr>
      </w:pPr>
      <w:ins w:id="24" w:author="DavidG" w:date="2014-02-17T19:52:00Z">
        <w:r>
          <w:rPr>
            <w:noProof/>
          </w:rPr>
          <w:t>1.4</w:t>
        </w:r>
        <w:r>
          <w:rPr>
            <w:rFonts w:asciiTheme="minorHAnsi" w:eastAsiaTheme="minorEastAsia" w:hAnsiTheme="minorHAnsi" w:cstheme="minorBidi"/>
            <w:b w:val="0"/>
            <w:noProof/>
            <w:lang w:val="en-US" w:eastAsia="en-US"/>
          </w:rPr>
          <w:tab/>
        </w:r>
        <w:r>
          <w:rPr>
            <w:noProof/>
          </w:rPr>
          <w:t>Caveats</w:t>
        </w:r>
        <w:r>
          <w:rPr>
            <w:noProof/>
          </w:rPr>
          <w:tab/>
        </w:r>
        <w:r>
          <w:rPr>
            <w:noProof/>
          </w:rPr>
          <w:fldChar w:fldCharType="begin"/>
        </w:r>
        <w:r>
          <w:rPr>
            <w:noProof/>
          </w:rPr>
          <w:instrText xml:space="preserve"> PAGEREF _Toc380430088 \h </w:instrText>
        </w:r>
        <w:r>
          <w:rPr>
            <w:noProof/>
          </w:rPr>
        </w:r>
      </w:ins>
      <w:r>
        <w:rPr>
          <w:noProof/>
        </w:rPr>
        <w:fldChar w:fldCharType="separate"/>
      </w:r>
      <w:ins w:id="25" w:author="DavidG" w:date="2014-02-17T19:52:00Z">
        <w:r>
          <w:rPr>
            <w:noProof/>
          </w:rPr>
          <w:t>7</w:t>
        </w:r>
        <w:r>
          <w:rPr>
            <w:noProof/>
          </w:rPr>
          <w:fldChar w:fldCharType="end"/>
        </w:r>
      </w:ins>
    </w:p>
    <w:p w14:paraId="6B568263" w14:textId="77777777" w:rsidR="00A219AD" w:rsidRDefault="00A219AD">
      <w:pPr>
        <w:pStyle w:val="TOC1"/>
        <w:tabs>
          <w:tab w:val="left" w:pos="440"/>
          <w:tab w:val="right" w:leader="dot" w:pos="9054"/>
        </w:tabs>
        <w:rPr>
          <w:ins w:id="26" w:author="DavidG" w:date="2014-02-17T19:52:00Z"/>
          <w:rFonts w:asciiTheme="minorHAnsi" w:eastAsiaTheme="minorEastAsia" w:hAnsiTheme="minorHAnsi" w:cstheme="minorBidi"/>
          <w:b w:val="0"/>
          <w:noProof/>
          <w:sz w:val="22"/>
          <w:szCs w:val="22"/>
          <w:lang w:val="en-US" w:eastAsia="en-US"/>
        </w:rPr>
      </w:pPr>
      <w:ins w:id="27" w:author="DavidG" w:date="2014-02-17T19:52:00Z">
        <w:r w:rsidRPr="00F0681B">
          <w:rPr>
            <w:rFonts w:cs="Calibri"/>
            <w:noProof/>
          </w:rPr>
          <w:t>2</w:t>
        </w:r>
        <w:r>
          <w:rPr>
            <w:rFonts w:asciiTheme="minorHAnsi" w:eastAsiaTheme="minorEastAsia" w:hAnsiTheme="minorHAnsi" w:cstheme="minorBidi"/>
            <w:b w:val="0"/>
            <w:noProof/>
            <w:sz w:val="22"/>
            <w:szCs w:val="22"/>
            <w:lang w:val="en-US" w:eastAsia="en-US"/>
          </w:rPr>
          <w:tab/>
        </w:r>
        <w:r w:rsidRPr="00F0681B">
          <w:rPr>
            <w:rFonts w:cs="Calibri"/>
            <w:noProof/>
          </w:rPr>
          <w:t>Checklist for Certification of sites</w:t>
        </w:r>
        <w:r>
          <w:rPr>
            <w:noProof/>
          </w:rPr>
          <w:tab/>
        </w:r>
        <w:r>
          <w:rPr>
            <w:noProof/>
          </w:rPr>
          <w:fldChar w:fldCharType="begin"/>
        </w:r>
        <w:r>
          <w:rPr>
            <w:noProof/>
          </w:rPr>
          <w:instrText xml:space="preserve"> PAGEREF _Toc380430089 \h </w:instrText>
        </w:r>
        <w:r>
          <w:rPr>
            <w:noProof/>
          </w:rPr>
        </w:r>
      </w:ins>
      <w:r>
        <w:rPr>
          <w:noProof/>
        </w:rPr>
        <w:fldChar w:fldCharType="separate"/>
      </w:r>
      <w:ins w:id="28" w:author="DavidG" w:date="2014-02-17T19:52:00Z">
        <w:r>
          <w:rPr>
            <w:noProof/>
          </w:rPr>
          <w:t>8</w:t>
        </w:r>
        <w:r>
          <w:rPr>
            <w:noProof/>
          </w:rPr>
          <w:fldChar w:fldCharType="end"/>
        </w:r>
      </w:ins>
    </w:p>
    <w:p w14:paraId="70D512DD" w14:textId="77777777" w:rsidR="00A219AD" w:rsidRDefault="00A219AD">
      <w:pPr>
        <w:pStyle w:val="TOC2"/>
        <w:tabs>
          <w:tab w:val="left" w:pos="880"/>
          <w:tab w:val="right" w:leader="dot" w:pos="9054"/>
        </w:tabs>
        <w:rPr>
          <w:ins w:id="29" w:author="DavidG" w:date="2014-02-17T19:52:00Z"/>
          <w:rFonts w:asciiTheme="minorHAnsi" w:eastAsiaTheme="minorEastAsia" w:hAnsiTheme="minorHAnsi" w:cstheme="minorBidi"/>
          <w:b w:val="0"/>
          <w:noProof/>
          <w:lang w:val="en-US" w:eastAsia="en-US"/>
        </w:rPr>
      </w:pPr>
      <w:ins w:id="30" w:author="DavidG" w:date="2014-02-17T19:52:00Z">
        <w:r w:rsidRPr="00F0681B">
          <w:rPr>
            <w:rFonts w:cs="Calibri"/>
            <w:noProof/>
          </w:rPr>
          <w:t>2.1</w:t>
        </w:r>
        <w:r>
          <w:rPr>
            <w:rFonts w:asciiTheme="minorHAnsi" w:eastAsiaTheme="minorEastAsia" w:hAnsiTheme="minorHAnsi" w:cstheme="minorBidi"/>
            <w:b w:val="0"/>
            <w:noProof/>
            <w:lang w:val="en-US" w:eastAsia="en-US"/>
          </w:rPr>
          <w:tab/>
        </w:r>
        <w:r w:rsidRPr="00F0681B">
          <w:rPr>
            <w:rFonts w:cs="Calibri"/>
            <w:noProof/>
          </w:rPr>
          <w:t>About the Cloud Resource Providers Infrastructure</w:t>
        </w:r>
        <w:r>
          <w:rPr>
            <w:noProof/>
          </w:rPr>
          <w:tab/>
        </w:r>
        <w:r>
          <w:rPr>
            <w:noProof/>
          </w:rPr>
          <w:fldChar w:fldCharType="begin"/>
        </w:r>
        <w:r>
          <w:rPr>
            <w:noProof/>
          </w:rPr>
          <w:instrText xml:space="preserve"> PAGEREF _Toc380430090 \h </w:instrText>
        </w:r>
        <w:r>
          <w:rPr>
            <w:noProof/>
          </w:rPr>
        </w:r>
      </w:ins>
      <w:r>
        <w:rPr>
          <w:noProof/>
        </w:rPr>
        <w:fldChar w:fldCharType="separate"/>
      </w:r>
      <w:ins w:id="31" w:author="DavidG" w:date="2014-02-17T19:52:00Z">
        <w:r>
          <w:rPr>
            <w:noProof/>
          </w:rPr>
          <w:t>8</w:t>
        </w:r>
        <w:r>
          <w:rPr>
            <w:noProof/>
          </w:rPr>
          <w:fldChar w:fldCharType="end"/>
        </w:r>
      </w:ins>
    </w:p>
    <w:p w14:paraId="39418EB6" w14:textId="77777777" w:rsidR="00A219AD" w:rsidRDefault="00A219AD">
      <w:pPr>
        <w:pStyle w:val="TOC3"/>
        <w:tabs>
          <w:tab w:val="left" w:pos="1320"/>
          <w:tab w:val="right" w:leader="dot" w:pos="9054"/>
        </w:tabs>
        <w:rPr>
          <w:ins w:id="32" w:author="DavidG" w:date="2014-02-17T19:52:00Z"/>
          <w:rFonts w:asciiTheme="minorHAnsi" w:eastAsiaTheme="minorEastAsia" w:hAnsiTheme="minorHAnsi" w:cstheme="minorBidi"/>
          <w:noProof/>
          <w:lang w:val="en-US" w:eastAsia="en-US"/>
        </w:rPr>
      </w:pPr>
      <w:ins w:id="33" w:author="DavidG" w:date="2014-02-17T19:52:00Z">
        <w:r>
          <w:rPr>
            <w:noProof/>
          </w:rPr>
          <w:t>2.1.1</w:t>
        </w:r>
        <w:r>
          <w:rPr>
            <w:rFonts w:asciiTheme="minorHAnsi" w:eastAsiaTheme="minorEastAsia" w:hAnsiTheme="minorHAnsi" w:cstheme="minorBidi"/>
            <w:noProof/>
            <w:lang w:val="en-US" w:eastAsia="en-US"/>
          </w:rPr>
          <w:tab/>
        </w:r>
        <w:r>
          <w:rPr>
            <w:noProof/>
          </w:rPr>
          <w:t>Check that Site-security-contact and csirt email are set in the GOCDB, and that they work, and provide a response</w:t>
        </w:r>
        <w:r>
          <w:rPr>
            <w:noProof/>
          </w:rPr>
          <w:tab/>
        </w:r>
        <w:r>
          <w:rPr>
            <w:noProof/>
          </w:rPr>
          <w:fldChar w:fldCharType="begin"/>
        </w:r>
        <w:r>
          <w:rPr>
            <w:noProof/>
          </w:rPr>
          <w:instrText xml:space="preserve"> PAGEREF _Toc380430091 \h </w:instrText>
        </w:r>
        <w:r>
          <w:rPr>
            <w:noProof/>
          </w:rPr>
        </w:r>
      </w:ins>
      <w:r>
        <w:rPr>
          <w:noProof/>
        </w:rPr>
        <w:fldChar w:fldCharType="separate"/>
      </w:r>
      <w:ins w:id="34" w:author="DavidG" w:date="2014-02-17T19:52:00Z">
        <w:r>
          <w:rPr>
            <w:noProof/>
          </w:rPr>
          <w:t>8</w:t>
        </w:r>
        <w:r>
          <w:rPr>
            <w:noProof/>
          </w:rPr>
          <w:fldChar w:fldCharType="end"/>
        </w:r>
      </w:ins>
    </w:p>
    <w:p w14:paraId="230CC1A6" w14:textId="77777777" w:rsidR="00A219AD" w:rsidRDefault="00A219AD">
      <w:pPr>
        <w:pStyle w:val="TOC3"/>
        <w:tabs>
          <w:tab w:val="left" w:pos="1320"/>
          <w:tab w:val="right" w:leader="dot" w:pos="9054"/>
        </w:tabs>
        <w:rPr>
          <w:ins w:id="35" w:author="DavidG" w:date="2014-02-17T19:52:00Z"/>
          <w:rFonts w:asciiTheme="minorHAnsi" w:eastAsiaTheme="minorEastAsia" w:hAnsiTheme="minorHAnsi" w:cstheme="minorBidi"/>
          <w:noProof/>
          <w:lang w:val="en-US" w:eastAsia="en-US"/>
        </w:rPr>
      </w:pPr>
      <w:ins w:id="36" w:author="DavidG" w:date="2014-02-17T19:52:00Z">
        <w:r>
          <w:rPr>
            <w:noProof/>
          </w:rPr>
          <w:t>2.1.2</w:t>
        </w:r>
        <w:r>
          <w:rPr>
            <w:rFonts w:asciiTheme="minorHAnsi" w:eastAsiaTheme="minorEastAsia" w:hAnsiTheme="minorHAnsi" w:cstheme="minorBidi"/>
            <w:noProof/>
            <w:lang w:val="en-US" w:eastAsia="en-US"/>
          </w:rPr>
          <w:tab/>
        </w:r>
        <w:r>
          <w:rPr>
            <w:noProof/>
          </w:rPr>
          <w:t>State the Cloud enabling technology used</w:t>
        </w:r>
        <w:r>
          <w:rPr>
            <w:noProof/>
          </w:rPr>
          <w:tab/>
        </w:r>
        <w:r>
          <w:rPr>
            <w:noProof/>
          </w:rPr>
          <w:fldChar w:fldCharType="begin"/>
        </w:r>
        <w:r>
          <w:rPr>
            <w:noProof/>
          </w:rPr>
          <w:instrText xml:space="preserve"> PAGEREF _Toc380430092 \h </w:instrText>
        </w:r>
        <w:r>
          <w:rPr>
            <w:noProof/>
          </w:rPr>
        </w:r>
      </w:ins>
      <w:r>
        <w:rPr>
          <w:noProof/>
        </w:rPr>
        <w:fldChar w:fldCharType="separate"/>
      </w:r>
      <w:ins w:id="37" w:author="DavidG" w:date="2014-02-17T19:52:00Z">
        <w:r>
          <w:rPr>
            <w:noProof/>
          </w:rPr>
          <w:t>8</w:t>
        </w:r>
        <w:r>
          <w:rPr>
            <w:noProof/>
          </w:rPr>
          <w:fldChar w:fldCharType="end"/>
        </w:r>
      </w:ins>
    </w:p>
    <w:p w14:paraId="3B6DB580" w14:textId="77777777" w:rsidR="00A219AD" w:rsidRDefault="00A219AD">
      <w:pPr>
        <w:pStyle w:val="TOC3"/>
        <w:tabs>
          <w:tab w:val="left" w:pos="1320"/>
          <w:tab w:val="right" w:leader="dot" w:pos="9054"/>
        </w:tabs>
        <w:rPr>
          <w:ins w:id="38" w:author="DavidG" w:date="2014-02-17T19:52:00Z"/>
          <w:rFonts w:asciiTheme="minorHAnsi" w:eastAsiaTheme="minorEastAsia" w:hAnsiTheme="minorHAnsi" w:cstheme="minorBidi"/>
          <w:noProof/>
          <w:lang w:val="en-US" w:eastAsia="en-US"/>
        </w:rPr>
      </w:pPr>
      <w:ins w:id="39" w:author="DavidG" w:date="2014-02-17T19:52:00Z">
        <w:r>
          <w:rPr>
            <w:noProof/>
          </w:rPr>
          <w:t>2.1.3</w:t>
        </w:r>
        <w:r>
          <w:rPr>
            <w:rFonts w:asciiTheme="minorHAnsi" w:eastAsiaTheme="minorEastAsia" w:hAnsiTheme="minorHAnsi" w:cstheme="minorBidi"/>
            <w:noProof/>
            <w:lang w:val="en-US" w:eastAsia="en-US"/>
          </w:rPr>
          <w:tab/>
        </w:r>
        <w:r>
          <w:rPr>
            <w:noProof/>
          </w:rPr>
          <w:t>What is the process for keeping the service(s) and OS patched and up-to-date, especially with respect to security patches?</w:t>
        </w:r>
        <w:r>
          <w:rPr>
            <w:noProof/>
          </w:rPr>
          <w:tab/>
        </w:r>
        <w:r>
          <w:rPr>
            <w:noProof/>
          </w:rPr>
          <w:fldChar w:fldCharType="begin"/>
        </w:r>
        <w:r>
          <w:rPr>
            <w:noProof/>
          </w:rPr>
          <w:instrText xml:space="preserve"> PAGEREF _Toc380430093 \h </w:instrText>
        </w:r>
        <w:r>
          <w:rPr>
            <w:noProof/>
          </w:rPr>
        </w:r>
      </w:ins>
      <w:r>
        <w:rPr>
          <w:noProof/>
        </w:rPr>
        <w:fldChar w:fldCharType="separate"/>
      </w:r>
      <w:ins w:id="40" w:author="DavidG" w:date="2014-02-17T19:52:00Z">
        <w:r>
          <w:rPr>
            <w:noProof/>
          </w:rPr>
          <w:t>8</w:t>
        </w:r>
        <w:r>
          <w:rPr>
            <w:noProof/>
          </w:rPr>
          <w:fldChar w:fldCharType="end"/>
        </w:r>
      </w:ins>
    </w:p>
    <w:p w14:paraId="7AD8D22D" w14:textId="77777777" w:rsidR="00A219AD" w:rsidRDefault="00A219AD">
      <w:pPr>
        <w:pStyle w:val="TOC3"/>
        <w:tabs>
          <w:tab w:val="left" w:pos="1320"/>
          <w:tab w:val="right" w:leader="dot" w:pos="9054"/>
        </w:tabs>
        <w:rPr>
          <w:ins w:id="41" w:author="DavidG" w:date="2014-02-17T19:52:00Z"/>
          <w:rFonts w:asciiTheme="minorHAnsi" w:eastAsiaTheme="minorEastAsia" w:hAnsiTheme="minorHAnsi" w:cstheme="minorBidi"/>
          <w:noProof/>
          <w:lang w:val="en-US" w:eastAsia="en-US"/>
        </w:rPr>
      </w:pPr>
      <w:ins w:id="42" w:author="DavidG" w:date="2014-02-17T19:52:00Z">
        <w:r>
          <w:rPr>
            <w:noProof/>
          </w:rPr>
          <w:t>2.1.4</w:t>
        </w:r>
        <w:r>
          <w:rPr>
            <w:rFonts w:asciiTheme="minorHAnsi" w:eastAsiaTheme="minorEastAsia" w:hAnsiTheme="minorHAnsi" w:cstheme="minorBidi"/>
            <w:noProof/>
            <w:lang w:val="en-US" w:eastAsia="en-US"/>
          </w:rPr>
          <w:tab/>
        </w:r>
        <w:r>
          <w:rPr>
            <w:noProof/>
          </w:rPr>
          <w:t>Provider network separation</w:t>
        </w:r>
        <w:r>
          <w:rPr>
            <w:noProof/>
          </w:rPr>
          <w:tab/>
        </w:r>
        <w:r>
          <w:rPr>
            <w:noProof/>
          </w:rPr>
          <w:fldChar w:fldCharType="begin"/>
        </w:r>
        <w:r>
          <w:rPr>
            <w:noProof/>
          </w:rPr>
          <w:instrText xml:space="preserve"> PAGEREF _Toc380430094 \h </w:instrText>
        </w:r>
        <w:r>
          <w:rPr>
            <w:noProof/>
          </w:rPr>
        </w:r>
      </w:ins>
      <w:r>
        <w:rPr>
          <w:noProof/>
        </w:rPr>
        <w:fldChar w:fldCharType="separate"/>
      </w:r>
      <w:ins w:id="43" w:author="DavidG" w:date="2014-02-17T19:52:00Z">
        <w:r>
          <w:rPr>
            <w:noProof/>
          </w:rPr>
          <w:t>8</w:t>
        </w:r>
        <w:r>
          <w:rPr>
            <w:noProof/>
          </w:rPr>
          <w:fldChar w:fldCharType="end"/>
        </w:r>
      </w:ins>
    </w:p>
    <w:p w14:paraId="6B041104" w14:textId="77777777" w:rsidR="00A219AD" w:rsidRDefault="00A219AD">
      <w:pPr>
        <w:pStyle w:val="TOC3"/>
        <w:tabs>
          <w:tab w:val="left" w:pos="1320"/>
          <w:tab w:val="right" w:leader="dot" w:pos="9054"/>
        </w:tabs>
        <w:rPr>
          <w:ins w:id="44" w:author="DavidG" w:date="2014-02-17T19:52:00Z"/>
          <w:rFonts w:asciiTheme="minorHAnsi" w:eastAsiaTheme="minorEastAsia" w:hAnsiTheme="minorHAnsi" w:cstheme="minorBidi"/>
          <w:noProof/>
          <w:lang w:val="en-US" w:eastAsia="en-US"/>
        </w:rPr>
      </w:pPr>
      <w:ins w:id="45" w:author="DavidG" w:date="2014-02-17T19:52:00Z">
        <w:r>
          <w:rPr>
            <w:noProof/>
          </w:rPr>
          <w:t>2.1.5</w:t>
        </w:r>
        <w:r>
          <w:rPr>
            <w:rFonts w:asciiTheme="minorHAnsi" w:eastAsiaTheme="minorEastAsia" w:hAnsiTheme="minorHAnsi" w:cstheme="minorBidi"/>
            <w:noProof/>
            <w:lang w:val="en-US" w:eastAsia="en-US"/>
          </w:rPr>
          <w:tab/>
        </w:r>
        <w:r>
          <w:rPr>
            <w:noProof/>
          </w:rPr>
          <w:t>Policies</w:t>
        </w:r>
        <w:r>
          <w:rPr>
            <w:noProof/>
          </w:rPr>
          <w:tab/>
        </w:r>
        <w:r>
          <w:rPr>
            <w:noProof/>
          </w:rPr>
          <w:fldChar w:fldCharType="begin"/>
        </w:r>
        <w:r>
          <w:rPr>
            <w:noProof/>
          </w:rPr>
          <w:instrText xml:space="preserve"> PAGEREF _Toc380430095 \h </w:instrText>
        </w:r>
        <w:r>
          <w:rPr>
            <w:noProof/>
          </w:rPr>
        </w:r>
      </w:ins>
      <w:r>
        <w:rPr>
          <w:noProof/>
        </w:rPr>
        <w:fldChar w:fldCharType="separate"/>
      </w:r>
      <w:ins w:id="46" w:author="DavidG" w:date="2014-02-17T19:52:00Z">
        <w:r>
          <w:rPr>
            <w:noProof/>
          </w:rPr>
          <w:t>8</w:t>
        </w:r>
        <w:r>
          <w:rPr>
            <w:noProof/>
          </w:rPr>
          <w:fldChar w:fldCharType="end"/>
        </w:r>
      </w:ins>
    </w:p>
    <w:p w14:paraId="160DAC49" w14:textId="77777777" w:rsidR="00A219AD" w:rsidRDefault="00A219AD">
      <w:pPr>
        <w:pStyle w:val="TOC3"/>
        <w:tabs>
          <w:tab w:val="left" w:pos="1320"/>
          <w:tab w:val="right" w:leader="dot" w:pos="9054"/>
        </w:tabs>
        <w:rPr>
          <w:ins w:id="47" w:author="DavidG" w:date="2014-02-17T19:52:00Z"/>
          <w:rFonts w:asciiTheme="minorHAnsi" w:eastAsiaTheme="minorEastAsia" w:hAnsiTheme="minorHAnsi" w:cstheme="minorBidi"/>
          <w:noProof/>
          <w:lang w:val="en-US" w:eastAsia="en-US"/>
        </w:rPr>
      </w:pPr>
      <w:ins w:id="48" w:author="DavidG" w:date="2014-02-17T19:52:00Z">
        <w:r>
          <w:rPr>
            <w:noProof/>
          </w:rPr>
          <w:t>2.1.6</w:t>
        </w:r>
        <w:r>
          <w:rPr>
            <w:rFonts w:asciiTheme="minorHAnsi" w:eastAsiaTheme="minorEastAsia" w:hAnsiTheme="minorHAnsi" w:cstheme="minorBidi"/>
            <w:noProof/>
            <w:lang w:val="en-US" w:eastAsia="en-US"/>
          </w:rPr>
          <w:tab/>
        </w:r>
        <w:r>
          <w:rPr>
            <w:noProof/>
          </w:rPr>
          <w:t>What processes exist to maintain audit logs (e.g. for use during an incident)?</w:t>
        </w:r>
        <w:r>
          <w:rPr>
            <w:noProof/>
          </w:rPr>
          <w:tab/>
        </w:r>
        <w:r>
          <w:rPr>
            <w:noProof/>
          </w:rPr>
          <w:fldChar w:fldCharType="begin"/>
        </w:r>
        <w:r>
          <w:rPr>
            <w:noProof/>
          </w:rPr>
          <w:instrText xml:space="preserve"> PAGEREF _Toc380430096 \h </w:instrText>
        </w:r>
        <w:r>
          <w:rPr>
            <w:noProof/>
          </w:rPr>
        </w:r>
      </w:ins>
      <w:r>
        <w:rPr>
          <w:noProof/>
        </w:rPr>
        <w:fldChar w:fldCharType="separate"/>
      </w:r>
      <w:ins w:id="49" w:author="DavidG" w:date="2014-02-17T19:52:00Z">
        <w:r>
          <w:rPr>
            <w:noProof/>
          </w:rPr>
          <w:t>8</w:t>
        </w:r>
        <w:r>
          <w:rPr>
            <w:noProof/>
          </w:rPr>
          <w:fldChar w:fldCharType="end"/>
        </w:r>
      </w:ins>
    </w:p>
    <w:p w14:paraId="25971A4D" w14:textId="77777777" w:rsidR="00A219AD" w:rsidRDefault="00A219AD">
      <w:pPr>
        <w:pStyle w:val="TOC2"/>
        <w:tabs>
          <w:tab w:val="left" w:pos="880"/>
          <w:tab w:val="right" w:leader="dot" w:pos="9054"/>
        </w:tabs>
        <w:rPr>
          <w:ins w:id="50" w:author="DavidG" w:date="2014-02-17T19:52:00Z"/>
          <w:rFonts w:asciiTheme="minorHAnsi" w:eastAsiaTheme="minorEastAsia" w:hAnsiTheme="minorHAnsi" w:cstheme="minorBidi"/>
          <w:b w:val="0"/>
          <w:noProof/>
          <w:lang w:val="en-US" w:eastAsia="en-US"/>
        </w:rPr>
      </w:pPr>
      <w:ins w:id="51" w:author="DavidG" w:date="2014-02-17T19:52:00Z">
        <w:r>
          <w:rPr>
            <w:noProof/>
          </w:rPr>
          <w:t>2.2</w:t>
        </w:r>
        <w:r>
          <w:rPr>
            <w:rFonts w:asciiTheme="minorHAnsi" w:eastAsiaTheme="minorEastAsia" w:hAnsiTheme="minorHAnsi" w:cstheme="minorBidi"/>
            <w:b w:val="0"/>
            <w:noProof/>
            <w:lang w:val="en-US" w:eastAsia="en-US"/>
          </w:rPr>
          <w:tab/>
        </w:r>
        <w:r>
          <w:rPr>
            <w:noProof/>
          </w:rPr>
          <w:t>About the Cloud Service itself</w:t>
        </w:r>
        <w:r>
          <w:rPr>
            <w:noProof/>
          </w:rPr>
          <w:tab/>
        </w:r>
        <w:r>
          <w:rPr>
            <w:noProof/>
          </w:rPr>
          <w:fldChar w:fldCharType="begin"/>
        </w:r>
        <w:r>
          <w:rPr>
            <w:noProof/>
          </w:rPr>
          <w:instrText xml:space="preserve"> PAGEREF _Toc380430097 \h </w:instrText>
        </w:r>
        <w:r>
          <w:rPr>
            <w:noProof/>
          </w:rPr>
        </w:r>
      </w:ins>
      <w:r>
        <w:rPr>
          <w:noProof/>
        </w:rPr>
        <w:fldChar w:fldCharType="separate"/>
      </w:r>
      <w:ins w:id="52" w:author="DavidG" w:date="2014-02-17T19:52:00Z">
        <w:r>
          <w:rPr>
            <w:noProof/>
          </w:rPr>
          <w:t>9</w:t>
        </w:r>
        <w:r>
          <w:rPr>
            <w:noProof/>
          </w:rPr>
          <w:fldChar w:fldCharType="end"/>
        </w:r>
      </w:ins>
    </w:p>
    <w:p w14:paraId="30D8D523" w14:textId="77777777" w:rsidR="00A219AD" w:rsidRDefault="00A219AD">
      <w:pPr>
        <w:pStyle w:val="TOC3"/>
        <w:tabs>
          <w:tab w:val="left" w:pos="1320"/>
          <w:tab w:val="right" w:leader="dot" w:pos="9054"/>
        </w:tabs>
        <w:rPr>
          <w:ins w:id="53" w:author="DavidG" w:date="2014-02-17T19:52:00Z"/>
          <w:rFonts w:asciiTheme="minorHAnsi" w:eastAsiaTheme="minorEastAsia" w:hAnsiTheme="minorHAnsi" w:cstheme="minorBidi"/>
          <w:noProof/>
          <w:lang w:val="en-US" w:eastAsia="en-US"/>
        </w:rPr>
      </w:pPr>
      <w:ins w:id="54" w:author="DavidG" w:date="2014-02-17T19:52:00Z">
        <w:r>
          <w:rPr>
            <w:noProof/>
          </w:rPr>
          <w:t>2.2.1</w:t>
        </w:r>
        <w:r>
          <w:rPr>
            <w:rFonts w:asciiTheme="minorHAnsi" w:eastAsiaTheme="minorEastAsia" w:hAnsiTheme="minorHAnsi" w:cstheme="minorBidi"/>
            <w:noProof/>
            <w:lang w:val="en-US" w:eastAsia="en-US"/>
          </w:rPr>
          <w:tab/>
        </w:r>
        <w:r>
          <w:rPr>
            <w:noProof/>
          </w:rPr>
          <w:t>Who is allowed access to the machine(s) on which the service(s) run, and how do they obtain access?</w:t>
        </w:r>
        <w:r>
          <w:rPr>
            <w:noProof/>
          </w:rPr>
          <w:tab/>
        </w:r>
        <w:r>
          <w:rPr>
            <w:noProof/>
          </w:rPr>
          <w:fldChar w:fldCharType="begin"/>
        </w:r>
        <w:r>
          <w:rPr>
            <w:noProof/>
          </w:rPr>
          <w:instrText xml:space="preserve"> PAGEREF _Toc380430098 \h </w:instrText>
        </w:r>
        <w:r>
          <w:rPr>
            <w:noProof/>
          </w:rPr>
        </w:r>
      </w:ins>
      <w:r>
        <w:rPr>
          <w:noProof/>
        </w:rPr>
        <w:fldChar w:fldCharType="separate"/>
      </w:r>
      <w:ins w:id="55" w:author="DavidG" w:date="2014-02-17T19:52:00Z">
        <w:r>
          <w:rPr>
            <w:noProof/>
          </w:rPr>
          <w:t>9</w:t>
        </w:r>
        <w:r>
          <w:rPr>
            <w:noProof/>
          </w:rPr>
          <w:fldChar w:fldCharType="end"/>
        </w:r>
      </w:ins>
    </w:p>
    <w:p w14:paraId="09757F67" w14:textId="77777777" w:rsidR="00A219AD" w:rsidRDefault="00A219AD">
      <w:pPr>
        <w:pStyle w:val="TOC3"/>
        <w:tabs>
          <w:tab w:val="left" w:pos="1320"/>
          <w:tab w:val="right" w:leader="dot" w:pos="9054"/>
        </w:tabs>
        <w:rPr>
          <w:ins w:id="56" w:author="DavidG" w:date="2014-02-17T19:52:00Z"/>
          <w:rFonts w:asciiTheme="minorHAnsi" w:eastAsiaTheme="minorEastAsia" w:hAnsiTheme="minorHAnsi" w:cstheme="minorBidi"/>
          <w:noProof/>
          <w:lang w:val="en-US" w:eastAsia="en-US"/>
        </w:rPr>
      </w:pPr>
      <w:ins w:id="57" w:author="DavidG" w:date="2014-02-17T19:52:00Z">
        <w:r>
          <w:rPr>
            <w:noProof/>
          </w:rPr>
          <w:t>2.2.2</w:t>
        </w:r>
        <w:r>
          <w:rPr>
            <w:rFonts w:asciiTheme="minorHAnsi" w:eastAsiaTheme="minorEastAsia" w:hAnsiTheme="minorHAnsi" w:cstheme="minorBidi"/>
            <w:noProof/>
            <w:lang w:val="en-US" w:eastAsia="en-US"/>
          </w:rPr>
          <w:tab/>
        </w:r>
        <w:r>
          <w:rPr>
            <w:noProof/>
          </w:rPr>
          <w:t>State whether identity providers other than EGI  approved are enabled</w:t>
        </w:r>
        <w:r>
          <w:rPr>
            <w:noProof/>
          </w:rPr>
          <w:tab/>
        </w:r>
        <w:r>
          <w:rPr>
            <w:noProof/>
          </w:rPr>
          <w:fldChar w:fldCharType="begin"/>
        </w:r>
        <w:r>
          <w:rPr>
            <w:noProof/>
          </w:rPr>
          <w:instrText xml:space="preserve"> PAGEREF _Toc380430099 \h </w:instrText>
        </w:r>
        <w:r>
          <w:rPr>
            <w:noProof/>
          </w:rPr>
        </w:r>
      </w:ins>
      <w:r>
        <w:rPr>
          <w:noProof/>
        </w:rPr>
        <w:fldChar w:fldCharType="separate"/>
      </w:r>
      <w:ins w:id="58" w:author="DavidG" w:date="2014-02-17T19:52:00Z">
        <w:r>
          <w:rPr>
            <w:noProof/>
          </w:rPr>
          <w:t>9</w:t>
        </w:r>
        <w:r>
          <w:rPr>
            <w:noProof/>
          </w:rPr>
          <w:fldChar w:fldCharType="end"/>
        </w:r>
      </w:ins>
    </w:p>
    <w:p w14:paraId="7BA5442B" w14:textId="77777777" w:rsidR="00A219AD" w:rsidRDefault="00A219AD">
      <w:pPr>
        <w:pStyle w:val="TOC3"/>
        <w:tabs>
          <w:tab w:val="left" w:pos="1320"/>
          <w:tab w:val="right" w:leader="dot" w:pos="9054"/>
        </w:tabs>
        <w:rPr>
          <w:ins w:id="59" w:author="DavidG" w:date="2014-02-17T19:52:00Z"/>
          <w:rFonts w:asciiTheme="minorHAnsi" w:eastAsiaTheme="minorEastAsia" w:hAnsiTheme="minorHAnsi" w:cstheme="minorBidi"/>
          <w:noProof/>
          <w:lang w:val="en-US" w:eastAsia="en-US"/>
        </w:rPr>
      </w:pPr>
      <w:ins w:id="60" w:author="DavidG" w:date="2014-02-17T19:52:00Z">
        <w:r>
          <w:rPr>
            <w:noProof/>
          </w:rPr>
          <w:t>2.2.3</w:t>
        </w:r>
        <w:r>
          <w:rPr>
            <w:rFonts w:asciiTheme="minorHAnsi" w:eastAsiaTheme="minorEastAsia" w:hAnsiTheme="minorHAnsi" w:cstheme="minorBidi"/>
            <w:noProof/>
            <w:lang w:val="en-US" w:eastAsia="en-US"/>
          </w:rPr>
          <w:tab/>
        </w:r>
        <w:r>
          <w:rPr>
            <w:noProof/>
          </w:rPr>
          <w:t>What mechanism(s) are in place to suspend a user or user group</w:t>
        </w:r>
        <w:r>
          <w:rPr>
            <w:noProof/>
          </w:rPr>
          <w:tab/>
        </w:r>
        <w:r>
          <w:rPr>
            <w:noProof/>
          </w:rPr>
          <w:fldChar w:fldCharType="begin"/>
        </w:r>
        <w:r>
          <w:rPr>
            <w:noProof/>
          </w:rPr>
          <w:instrText xml:space="preserve"> PAGEREF _Toc380430100 \h </w:instrText>
        </w:r>
        <w:r>
          <w:rPr>
            <w:noProof/>
          </w:rPr>
        </w:r>
      </w:ins>
      <w:r>
        <w:rPr>
          <w:noProof/>
        </w:rPr>
        <w:fldChar w:fldCharType="separate"/>
      </w:r>
      <w:ins w:id="61" w:author="DavidG" w:date="2014-02-17T19:52:00Z">
        <w:r>
          <w:rPr>
            <w:noProof/>
          </w:rPr>
          <w:t>9</w:t>
        </w:r>
        <w:r>
          <w:rPr>
            <w:noProof/>
          </w:rPr>
          <w:fldChar w:fldCharType="end"/>
        </w:r>
      </w:ins>
    </w:p>
    <w:p w14:paraId="0E3516D7" w14:textId="77777777" w:rsidR="00A219AD" w:rsidRDefault="00A219AD">
      <w:pPr>
        <w:pStyle w:val="TOC2"/>
        <w:tabs>
          <w:tab w:val="left" w:pos="880"/>
          <w:tab w:val="right" w:leader="dot" w:pos="9054"/>
        </w:tabs>
        <w:rPr>
          <w:ins w:id="62" w:author="DavidG" w:date="2014-02-17T19:52:00Z"/>
          <w:rFonts w:asciiTheme="minorHAnsi" w:eastAsiaTheme="minorEastAsia" w:hAnsiTheme="minorHAnsi" w:cstheme="minorBidi"/>
          <w:b w:val="0"/>
          <w:noProof/>
          <w:lang w:val="en-US" w:eastAsia="en-US"/>
        </w:rPr>
      </w:pPr>
      <w:ins w:id="63" w:author="DavidG" w:date="2014-02-17T19:52:00Z">
        <w:r>
          <w:rPr>
            <w:noProof/>
          </w:rPr>
          <w:t>2.3</w:t>
        </w:r>
        <w:r>
          <w:rPr>
            <w:rFonts w:asciiTheme="minorHAnsi" w:eastAsiaTheme="minorEastAsia" w:hAnsiTheme="minorHAnsi" w:cstheme="minorBidi"/>
            <w:b w:val="0"/>
            <w:noProof/>
            <w:lang w:val="en-US" w:eastAsia="en-US"/>
          </w:rPr>
          <w:tab/>
        </w:r>
        <w:r>
          <w:rPr>
            <w:noProof/>
          </w:rPr>
          <w:t>About the Virtual Machines instantiated in the Cloud</w:t>
        </w:r>
        <w:r>
          <w:rPr>
            <w:noProof/>
          </w:rPr>
          <w:tab/>
        </w:r>
        <w:r>
          <w:rPr>
            <w:noProof/>
          </w:rPr>
          <w:fldChar w:fldCharType="begin"/>
        </w:r>
        <w:r>
          <w:rPr>
            <w:noProof/>
          </w:rPr>
          <w:instrText xml:space="preserve"> PAGEREF _Toc380430101 \h </w:instrText>
        </w:r>
        <w:r>
          <w:rPr>
            <w:noProof/>
          </w:rPr>
        </w:r>
      </w:ins>
      <w:r>
        <w:rPr>
          <w:noProof/>
        </w:rPr>
        <w:fldChar w:fldCharType="separate"/>
      </w:r>
      <w:ins w:id="64" w:author="DavidG" w:date="2014-02-17T19:52:00Z">
        <w:r>
          <w:rPr>
            <w:noProof/>
          </w:rPr>
          <w:t>9</w:t>
        </w:r>
        <w:r>
          <w:rPr>
            <w:noProof/>
          </w:rPr>
          <w:fldChar w:fldCharType="end"/>
        </w:r>
      </w:ins>
    </w:p>
    <w:p w14:paraId="25B9FB44" w14:textId="77777777" w:rsidR="00A219AD" w:rsidRDefault="00A219AD">
      <w:pPr>
        <w:pStyle w:val="TOC3"/>
        <w:tabs>
          <w:tab w:val="left" w:pos="1320"/>
          <w:tab w:val="right" w:leader="dot" w:pos="9054"/>
        </w:tabs>
        <w:rPr>
          <w:ins w:id="65" w:author="DavidG" w:date="2014-02-17T19:52:00Z"/>
          <w:rFonts w:asciiTheme="minorHAnsi" w:eastAsiaTheme="minorEastAsia" w:hAnsiTheme="minorHAnsi" w:cstheme="minorBidi"/>
          <w:noProof/>
          <w:lang w:val="en-US" w:eastAsia="en-US"/>
        </w:rPr>
      </w:pPr>
      <w:ins w:id="66" w:author="DavidG" w:date="2014-02-17T19:52:00Z">
        <w:r>
          <w:rPr>
            <w:noProof/>
          </w:rPr>
          <w:t>2.3.1</w:t>
        </w:r>
        <w:r>
          <w:rPr>
            <w:rFonts w:asciiTheme="minorHAnsi" w:eastAsiaTheme="minorEastAsia" w:hAnsiTheme="minorHAnsi" w:cstheme="minorBidi"/>
            <w:noProof/>
            <w:lang w:val="en-US" w:eastAsia="en-US"/>
          </w:rPr>
          <w:tab/>
        </w:r>
        <w:r>
          <w:rPr>
            <w:noProof/>
          </w:rPr>
          <w:t>Image sources and the EGI FedCloud model</w:t>
        </w:r>
        <w:r>
          <w:rPr>
            <w:noProof/>
          </w:rPr>
          <w:tab/>
        </w:r>
        <w:r>
          <w:rPr>
            <w:noProof/>
          </w:rPr>
          <w:fldChar w:fldCharType="begin"/>
        </w:r>
        <w:r>
          <w:rPr>
            <w:noProof/>
          </w:rPr>
          <w:instrText xml:space="preserve"> PAGEREF _Toc380430102 \h </w:instrText>
        </w:r>
        <w:r>
          <w:rPr>
            <w:noProof/>
          </w:rPr>
        </w:r>
      </w:ins>
      <w:r>
        <w:rPr>
          <w:noProof/>
        </w:rPr>
        <w:fldChar w:fldCharType="separate"/>
      </w:r>
      <w:ins w:id="67" w:author="DavidG" w:date="2014-02-17T19:52:00Z">
        <w:r>
          <w:rPr>
            <w:noProof/>
          </w:rPr>
          <w:t>9</w:t>
        </w:r>
        <w:r>
          <w:rPr>
            <w:noProof/>
          </w:rPr>
          <w:fldChar w:fldCharType="end"/>
        </w:r>
      </w:ins>
    </w:p>
    <w:p w14:paraId="6AE92C47" w14:textId="77777777" w:rsidR="00A219AD" w:rsidRDefault="00A219AD">
      <w:pPr>
        <w:pStyle w:val="TOC3"/>
        <w:tabs>
          <w:tab w:val="left" w:pos="1320"/>
          <w:tab w:val="right" w:leader="dot" w:pos="9054"/>
        </w:tabs>
        <w:rPr>
          <w:ins w:id="68" w:author="DavidG" w:date="2014-02-17T19:52:00Z"/>
          <w:rFonts w:asciiTheme="minorHAnsi" w:eastAsiaTheme="minorEastAsia" w:hAnsiTheme="minorHAnsi" w:cstheme="minorBidi"/>
          <w:noProof/>
          <w:lang w:val="en-US" w:eastAsia="en-US"/>
        </w:rPr>
      </w:pPr>
      <w:ins w:id="69" w:author="DavidG" w:date="2014-02-17T19:52:00Z">
        <w:r>
          <w:rPr>
            <w:noProof/>
          </w:rPr>
          <w:t>2.3.2</w:t>
        </w:r>
        <w:r>
          <w:rPr>
            <w:rFonts w:asciiTheme="minorHAnsi" w:eastAsiaTheme="minorEastAsia" w:hAnsiTheme="minorHAnsi" w:cstheme="minorBidi"/>
            <w:noProof/>
            <w:lang w:val="en-US" w:eastAsia="en-US"/>
          </w:rPr>
          <w:tab/>
        </w:r>
        <w:r>
          <w:rPr>
            <w:noProof/>
          </w:rPr>
          <w:t>What mechanism is in place to ensure only endorsed VMs are executed on the infrastructure?</w:t>
        </w:r>
        <w:r>
          <w:rPr>
            <w:noProof/>
          </w:rPr>
          <w:tab/>
        </w:r>
        <w:r>
          <w:rPr>
            <w:noProof/>
          </w:rPr>
          <w:fldChar w:fldCharType="begin"/>
        </w:r>
        <w:r>
          <w:rPr>
            <w:noProof/>
          </w:rPr>
          <w:instrText xml:space="preserve"> PAGEREF _Toc380430103 \h </w:instrText>
        </w:r>
        <w:r>
          <w:rPr>
            <w:noProof/>
          </w:rPr>
        </w:r>
      </w:ins>
      <w:r>
        <w:rPr>
          <w:noProof/>
        </w:rPr>
        <w:fldChar w:fldCharType="separate"/>
      </w:r>
      <w:ins w:id="70" w:author="DavidG" w:date="2014-02-17T19:52:00Z">
        <w:r>
          <w:rPr>
            <w:noProof/>
          </w:rPr>
          <w:t>9</w:t>
        </w:r>
        <w:r>
          <w:rPr>
            <w:noProof/>
          </w:rPr>
          <w:fldChar w:fldCharType="end"/>
        </w:r>
      </w:ins>
    </w:p>
    <w:p w14:paraId="0E549210" w14:textId="77777777" w:rsidR="00A219AD" w:rsidRDefault="00A219AD">
      <w:pPr>
        <w:pStyle w:val="TOC3"/>
        <w:tabs>
          <w:tab w:val="left" w:pos="1320"/>
          <w:tab w:val="right" w:leader="dot" w:pos="9054"/>
        </w:tabs>
        <w:rPr>
          <w:ins w:id="71" w:author="DavidG" w:date="2014-02-17T19:52:00Z"/>
          <w:rFonts w:asciiTheme="minorHAnsi" w:eastAsiaTheme="minorEastAsia" w:hAnsiTheme="minorHAnsi" w:cstheme="minorBidi"/>
          <w:noProof/>
          <w:lang w:val="en-US" w:eastAsia="en-US"/>
        </w:rPr>
      </w:pPr>
      <w:ins w:id="72" w:author="DavidG" w:date="2014-02-17T19:52:00Z">
        <w:r>
          <w:rPr>
            <w:noProof/>
          </w:rPr>
          <w:t>2.3.3</w:t>
        </w:r>
        <w:r>
          <w:rPr>
            <w:rFonts w:asciiTheme="minorHAnsi" w:eastAsiaTheme="minorEastAsia" w:hAnsiTheme="minorHAnsi" w:cstheme="minorBidi"/>
            <w:noProof/>
            <w:lang w:val="en-US" w:eastAsia="en-US"/>
          </w:rPr>
          <w:tab/>
        </w:r>
        <w:r>
          <w:rPr>
            <w:noProof/>
          </w:rPr>
          <w:t>Differentiating operators and users</w:t>
        </w:r>
        <w:r>
          <w:rPr>
            <w:noProof/>
          </w:rPr>
          <w:tab/>
        </w:r>
        <w:r>
          <w:rPr>
            <w:noProof/>
          </w:rPr>
          <w:fldChar w:fldCharType="begin"/>
        </w:r>
        <w:r>
          <w:rPr>
            <w:noProof/>
          </w:rPr>
          <w:instrText xml:space="preserve"> PAGEREF _Toc380430104 \h </w:instrText>
        </w:r>
        <w:r>
          <w:rPr>
            <w:noProof/>
          </w:rPr>
        </w:r>
      </w:ins>
      <w:r>
        <w:rPr>
          <w:noProof/>
        </w:rPr>
        <w:fldChar w:fldCharType="separate"/>
      </w:r>
      <w:ins w:id="73" w:author="DavidG" w:date="2014-02-17T19:52:00Z">
        <w:r>
          <w:rPr>
            <w:noProof/>
          </w:rPr>
          <w:t>9</w:t>
        </w:r>
        <w:r>
          <w:rPr>
            <w:noProof/>
          </w:rPr>
          <w:fldChar w:fldCharType="end"/>
        </w:r>
      </w:ins>
    </w:p>
    <w:p w14:paraId="5D742370" w14:textId="77777777" w:rsidR="00A219AD" w:rsidRDefault="00A219AD">
      <w:pPr>
        <w:pStyle w:val="TOC3"/>
        <w:tabs>
          <w:tab w:val="left" w:pos="1320"/>
          <w:tab w:val="right" w:leader="dot" w:pos="9054"/>
        </w:tabs>
        <w:rPr>
          <w:ins w:id="74" w:author="DavidG" w:date="2014-02-17T19:52:00Z"/>
          <w:rFonts w:asciiTheme="minorHAnsi" w:eastAsiaTheme="minorEastAsia" w:hAnsiTheme="minorHAnsi" w:cstheme="minorBidi"/>
          <w:noProof/>
          <w:lang w:val="en-US" w:eastAsia="en-US"/>
        </w:rPr>
      </w:pPr>
      <w:ins w:id="75" w:author="DavidG" w:date="2014-02-17T19:52:00Z">
        <w:r>
          <w:rPr>
            <w:noProof/>
          </w:rPr>
          <w:t>2.3.4</w:t>
        </w:r>
        <w:r>
          <w:rPr>
            <w:rFonts w:asciiTheme="minorHAnsi" w:eastAsiaTheme="minorEastAsia" w:hAnsiTheme="minorHAnsi" w:cstheme="minorBidi"/>
            <w:noProof/>
            <w:lang w:val="en-US" w:eastAsia="en-US"/>
          </w:rPr>
          <w:tab/>
        </w:r>
        <w:r>
          <w:rPr>
            <w:noProof/>
          </w:rPr>
          <w:t>Network monitoring</w:t>
        </w:r>
        <w:r>
          <w:rPr>
            <w:noProof/>
          </w:rPr>
          <w:tab/>
        </w:r>
        <w:r>
          <w:rPr>
            <w:noProof/>
          </w:rPr>
          <w:fldChar w:fldCharType="begin"/>
        </w:r>
        <w:r>
          <w:rPr>
            <w:noProof/>
          </w:rPr>
          <w:instrText xml:space="preserve"> PAGEREF _Toc380430105 \h </w:instrText>
        </w:r>
        <w:r>
          <w:rPr>
            <w:noProof/>
          </w:rPr>
        </w:r>
      </w:ins>
      <w:r>
        <w:rPr>
          <w:noProof/>
        </w:rPr>
        <w:fldChar w:fldCharType="separate"/>
      </w:r>
      <w:ins w:id="76" w:author="DavidG" w:date="2014-02-17T19:52:00Z">
        <w:r>
          <w:rPr>
            <w:noProof/>
          </w:rPr>
          <w:t>9</w:t>
        </w:r>
        <w:r>
          <w:rPr>
            <w:noProof/>
          </w:rPr>
          <w:fldChar w:fldCharType="end"/>
        </w:r>
      </w:ins>
    </w:p>
    <w:p w14:paraId="4B805F4C" w14:textId="77777777" w:rsidR="00A219AD" w:rsidRDefault="00A219AD">
      <w:pPr>
        <w:pStyle w:val="TOC3"/>
        <w:tabs>
          <w:tab w:val="left" w:pos="1320"/>
          <w:tab w:val="right" w:leader="dot" w:pos="9054"/>
        </w:tabs>
        <w:rPr>
          <w:ins w:id="77" w:author="DavidG" w:date="2014-02-17T19:52:00Z"/>
          <w:rFonts w:asciiTheme="minorHAnsi" w:eastAsiaTheme="minorEastAsia" w:hAnsiTheme="minorHAnsi" w:cstheme="minorBidi"/>
          <w:noProof/>
          <w:lang w:val="en-US" w:eastAsia="en-US"/>
        </w:rPr>
      </w:pPr>
      <w:ins w:id="78" w:author="DavidG" w:date="2014-02-17T19:52:00Z">
        <w:r>
          <w:rPr>
            <w:noProof/>
          </w:rPr>
          <w:t>2.3.5</w:t>
        </w:r>
        <w:r>
          <w:rPr>
            <w:rFonts w:asciiTheme="minorHAnsi" w:eastAsiaTheme="minorEastAsia" w:hAnsiTheme="minorHAnsi" w:cstheme="minorBidi"/>
            <w:noProof/>
            <w:lang w:val="en-US" w:eastAsia="en-US"/>
          </w:rPr>
          <w:tab/>
        </w:r>
        <w:r>
          <w:rPr>
            <w:noProof/>
          </w:rPr>
          <w:t>Incident response and investigations</w:t>
        </w:r>
        <w:r>
          <w:rPr>
            <w:noProof/>
          </w:rPr>
          <w:tab/>
        </w:r>
        <w:r>
          <w:rPr>
            <w:noProof/>
          </w:rPr>
          <w:fldChar w:fldCharType="begin"/>
        </w:r>
        <w:r>
          <w:rPr>
            <w:noProof/>
          </w:rPr>
          <w:instrText xml:space="preserve"> PAGEREF _Toc380430106 \h </w:instrText>
        </w:r>
        <w:r>
          <w:rPr>
            <w:noProof/>
          </w:rPr>
        </w:r>
      </w:ins>
      <w:r>
        <w:rPr>
          <w:noProof/>
        </w:rPr>
        <w:fldChar w:fldCharType="separate"/>
      </w:r>
      <w:ins w:id="79" w:author="DavidG" w:date="2014-02-17T19:52:00Z">
        <w:r>
          <w:rPr>
            <w:noProof/>
          </w:rPr>
          <w:t>10</w:t>
        </w:r>
        <w:r>
          <w:rPr>
            <w:noProof/>
          </w:rPr>
          <w:fldChar w:fldCharType="end"/>
        </w:r>
      </w:ins>
    </w:p>
    <w:p w14:paraId="16D4B7C2" w14:textId="77777777" w:rsidR="00A219AD" w:rsidRDefault="00A219AD">
      <w:pPr>
        <w:pStyle w:val="TOC3"/>
        <w:tabs>
          <w:tab w:val="left" w:pos="1320"/>
          <w:tab w:val="right" w:leader="dot" w:pos="9054"/>
        </w:tabs>
        <w:rPr>
          <w:ins w:id="80" w:author="DavidG" w:date="2014-02-17T19:52:00Z"/>
          <w:rFonts w:asciiTheme="minorHAnsi" w:eastAsiaTheme="minorEastAsia" w:hAnsiTheme="minorHAnsi" w:cstheme="minorBidi"/>
          <w:noProof/>
          <w:lang w:val="en-US" w:eastAsia="en-US"/>
        </w:rPr>
      </w:pPr>
      <w:ins w:id="81" w:author="DavidG" w:date="2014-02-17T19:52:00Z">
        <w:r>
          <w:rPr>
            <w:noProof/>
          </w:rPr>
          <w:t>2.3.6</w:t>
        </w:r>
        <w:r>
          <w:rPr>
            <w:rFonts w:asciiTheme="minorHAnsi" w:eastAsiaTheme="minorEastAsia" w:hAnsiTheme="minorHAnsi" w:cstheme="minorBidi"/>
            <w:noProof/>
            <w:lang w:val="en-US" w:eastAsia="en-US"/>
          </w:rPr>
          <w:tab/>
        </w:r>
        <w:r>
          <w:rPr>
            <w:noProof/>
          </w:rPr>
          <w:t>Are any non-standard configuration(s) in place?</w:t>
        </w:r>
        <w:r>
          <w:rPr>
            <w:noProof/>
          </w:rPr>
          <w:tab/>
        </w:r>
        <w:r>
          <w:rPr>
            <w:noProof/>
          </w:rPr>
          <w:fldChar w:fldCharType="begin"/>
        </w:r>
        <w:r>
          <w:rPr>
            <w:noProof/>
          </w:rPr>
          <w:instrText xml:space="preserve"> PAGEREF _Toc380430107 \h </w:instrText>
        </w:r>
        <w:r>
          <w:rPr>
            <w:noProof/>
          </w:rPr>
        </w:r>
      </w:ins>
      <w:r>
        <w:rPr>
          <w:noProof/>
        </w:rPr>
        <w:fldChar w:fldCharType="separate"/>
      </w:r>
      <w:ins w:id="82" w:author="DavidG" w:date="2014-02-17T19:52:00Z">
        <w:r>
          <w:rPr>
            <w:noProof/>
          </w:rPr>
          <w:t>10</w:t>
        </w:r>
        <w:r>
          <w:rPr>
            <w:noProof/>
          </w:rPr>
          <w:fldChar w:fldCharType="end"/>
        </w:r>
      </w:ins>
    </w:p>
    <w:p w14:paraId="799A5C73" w14:textId="77777777" w:rsidR="00A219AD" w:rsidRDefault="00A219AD">
      <w:pPr>
        <w:pStyle w:val="TOC2"/>
        <w:tabs>
          <w:tab w:val="left" w:pos="880"/>
          <w:tab w:val="right" w:leader="dot" w:pos="9054"/>
        </w:tabs>
        <w:rPr>
          <w:ins w:id="83" w:author="DavidG" w:date="2014-02-17T19:52:00Z"/>
          <w:rFonts w:asciiTheme="minorHAnsi" w:eastAsiaTheme="minorEastAsia" w:hAnsiTheme="minorHAnsi" w:cstheme="minorBidi"/>
          <w:b w:val="0"/>
          <w:noProof/>
          <w:lang w:val="en-US" w:eastAsia="en-US"/>
        </w:rPr>
      </w:pPr>
      <w:ins w:id="84" w:author="DavidG" w:date="2014-02-17T19:52:00Z">
        <w:r>
          <w:rPr>
            <w:noProof/>
          </w:rPr>
          <w:t>2.4</w:t>
        </w:r>
        <w:r>
          <w:rPr>
            <w:rFonts w:asciiTheme="minorHAnsi" w:eastAsiaTheme="minorEastAsia" w:hAnsiTheme="minorHAnsi" w:cstheme="minorBidi"/>
            <w:b w:val="0"/>
            <w:noProof/>
            <w:lang w:val="en-US" w:eastAsia="en-US"/>
          </w:rPr>
          <w:tab/>
        </w:r>
        <w:r>
          <w:rPr>
            <w:noProof/>
          </w:rPr>
          <w:t>About EGI and non-EGI co-tenancy</w:t>
        </w:r>
        <w:r>
          <w:rPr>
            <w:noProof/>
          </w:rPr>
          <w:tab/>
        </w:r>
        <w:r>
          <w:rPr>
            <w:noProof/>
          </w:rPr>
          <w:fldChar w:fldCharType="begin"/>
        </w:r>
        <w:r>
          <w:rPr>
            <w:noProof/>
          </w:rPr>
          <w:instrText xml:space="preserve"> PAGEREF _Toc380430108 \h </w:instrText>
        </w:r>
        <w:r>
          <w:rPr>
            <w:noProof/>
          </w:rPr>
        </w:r>
      </w:ins>
      <w:r>
        <w:rPr>
          <w:noProof/>
        </w:rPr>
        <w:fldChar w:fldCharType="separate"/>
      </w:r>
      <w:ins w:id="85" w:author="DavidG" w:date="2014-02-17T19:52:00Z">
        <w:r>
          <w:rPr>
            <w:noProof/>
          </w:rPr>
          <w:t>10</w:t>
        </w:r>
        <w:r>
          <w:rPr>
            <w:noProof/>
          </w:rPr>
          <w:fldChar w:fldCharType="end"/>
        </w:r>
      </w:ins>
    </w:p>
    <w:p w14:paraId="31D992DA" w14:textId="77777777" w:rsidR="00A219AD" w:rsidRDefault="00A219AD">
      <w:pPr>
        <w:pStyle w:val="TOC3"/>
        <w:tabs>
          <w:tab w:val="left" w:pos="1320"/>
          <w:tab w:val="right" w:leader="dot" w:pos="9054"/>
        </w:tabs>
        <w:rPr>
          <w:ins w:id="86" w:author="DavidG" w:date="2014-02-17T19:52:00Z"/>
          <w:rFonts w:asciiTheme="minorHAnsi" w:eastAsiaTheme="minorEastAsia" w:hAnsiTheme="minorHAnsi" w:cstheme="minorBidi"/>
          <w:noProof/>
          <w:lang w:val="en-US" w:eastAsia="en-US"/>
        </w:rPr>
      </w:pPr>
      <w:ins w:id="87" w:author="DavidG" w:date="2014-02-17T19:52:00Z">
        <w:r>
          <w:rPr>
            <w:noProof/>
          </w:rPr>
          <w:t>2.4.1</w:t>
        </w:r>
        <w:r>
          <w:rPr>
            <w:rFonts w:asciiTheme="minorHAnsi" w:eastAsiaTheme="minorEastAsia" w:hAnsiTheme="minorHAnsi" w:cstheme="minorBidi"/>
            <w:noProof/>
            <w:lang w:val="en-US" w:eastAsia="en-US"/>
          </w:rPr>
          <w:tab/>
        </w:r>
        <w:r>
          <w:rPr>
            <w:noProof/>
          </w:rPr>
          <w:t>Customer identification</w:t>
        </w:r>
        <w:r>
          <w:rPr>
            <w:noProof/>
          </w:rPr>
          <w:tab/>
        </w:r>
        <w:r>
          <w:rPr>
            <w:noProof/>
          </w:rPr>
          <w:fldChar w:fldCharType="begin"/>
        </w:r>
        <w:r>
          <w:rPr>
            <w:noProof/>
          </w:rPr>
          <w:instrText xml:space="preserve"> PAGEREF _Toc380430109 \h </w:instrText>
        </w:r>
        <w:r>
          <w:rPr>
            <w:noProof/>
          </w:rPr>
        </w:r>
      </w:ins>
      <w:r>
        <w:rPr>
          <w:noProof/>
        </w:rPr>
        <w:fldChar w:fldCharType="separate"/>
      </w:r>
      <w:ins w:id="88" w:author="DavidG" w:date="2014-02-17T19:52:00Z">
        <w:r>
          <w:rPr>
            <w:noProof/>
          </w:rPr>
          <w:t>10</w:t>
        </w:r>
        <w:r>
          <w:rPr>
            <w:noProof/>
          </w:rPr>
          <w:fldChar w:fldCharType="end"/>
        </w:r>
      </w:ins>
    </w:p>
    <w:p w14:paraId="02E37E68" w14:textId="77777777" w:rsidR="00A219AD" w:rsidRDefault="00A219AD">
      <w:pPr>
        <w:pStyle w:val="TOC3"/>
        <w:tabs>
          <w:tab w:val="left" w:pos="1320"/>
          <w:tab w:val="right" w:leader="dot" w:pos="9054"/>
        </w:tabs>
        <w:rPr>
          <w:ins w:id="89" w:author="DavidG" w:date="2014-02-17T19:52:00Z"/>
          <w:rFonts w:asciiTheme="minorHAnsi" w:eastAsiaTheme="minorEastAsia" w:hAnsiTheme="minorHAnsi" w:cstheme="minorBidi"/>
          <w:noProof/>
          <w:lang w:val="en-US" w:eastAsia="en-US"/>
        </w:rPr>
      </w:pPr>
      <w:ins w:id="90" w:author="DavidG" w:date="2014-02-17T19:52:00Z">
        <w:r>
          <w:rPr>
            <w:noProof/>
          </w:rPr>
          <w:t>2.4.2</w:t>
        </w:r>
        <w:r>
          <w:rPr>
            <w:rFonts w:asciiTheme="minorHAnsi" w:eastAsiaTheme="minorEastAsia" w:hAnsiTheme="minorHAnsi" w:cstheme="minorBidi"/>
            <w:noProof/>
            <w:lang w:val="en-US" w:eastAsia="en-US"/>
          </w:rPr>
          <w:tab/>
        </w:r>
        <w:r>
          <w:rPr>
            <w:noProof/>
          </w:rPr>
          <w:t>Policies</w:t>
        </w:r>
        <w:r>
          <w:rPr>
            <w:noProof/>
          </w:rPr>
          <w:tab/>
        </w:r>
        <w:r>
          <w:rPr>
            <w:noProof/>
          </w:rPr>
          <w:fldChar w:fldCharType="begin"/>
        </w:r>
        <w:r>
          <w:rPr>
            <w:noProof/>
          </w:rPr>
          <w:instrText xml:space="preserve"> PAGEREF _Toc380430110 \h </w:instrText>
        </w:r>
        <w:r>
          <w:rPr>
            <w:noProof/>
          </w:rPr>
        </w:r>
      </w:ins>
      <w:r>
        <w:rPr>
          <w:noProof/>
        </w:rPr>
        <w:fldChar w:fldCharType="separate"/>
      </w:r>
      <w:ins w:id="91" w:author="DavidG" w:date="2014-02-17T19:52:00Z">
        <w:r>
          <w:rPr>
            <w:noProof/>
          </w:rPr>
          <w:t>10</w:t>
        </w:r>
        <w:r>
          <w:rPr>
            <w:noProof/>
          </w:rPr>
          <w:fldChar w:fldCharType="end"/>
        </w:r>
      </w:ins>
    </w:p>
    <w:p w14:paraId="6C74FAA6" w14:textId="77777777" w:rsidR="00A219AD" w:rsidRDefault="00A219AD">
      <w:pPr>
        <w:pStyle w:val="TOC3"/>
        <w:tabs>
          <w:tab w:val="left" w:pos="1320"/>
          <w:tab w:val="right" w:leader="dot" w:pos="9054"/>
        </w:tabs>
        <w:rPr>
          <w:ins w:id="92" w:author="DavidG" w:date="2014-02-17T19:52:00Z"/>
          <w:rFonts w:asciiTheme="minorHAnsi" w:eastAsiaTheme="minorEastAsia" w:hAnsiTheme="minorHAnsi" w:cstheme="minorBidi"/>
          <w:noProof/>
          <w:lang w:val="en-US" w:eastAsia="en-US"/>
        </w:rPr>
      </w:pPr>
      <w:ins w:id="93" w:author="DavidG" w:date="2014-02-17T19:52:00Z">
        <w:r>
          <w:rPr>
            <w:noProof/>
          </w:rPr>
          <w:t>2.4.3</w:t>
        </w:r>
        <w:r>
          <w:rPr>
            <w:rFonts w:asciiTheme="minorHAnsi" w:eastAsiaTheme="minorEastAsia" w:hAnsiTheme="minorHAnsi" w:cstheme="minorBidi"/>
            <w:noProof/>
            <w:lang w:val="en-US" w:eastAsia="en-US"/>
          </w:rPr>
          <w:tab/>
        </w:r>
        <w:r>
          <w:rPr>
            <w:noProof/>
          </w:rPr>
          <w:t>VM execution</w:t>
        </w:r>
        <w:r>
          <w:rPr>
            <w:noProof/>
          </w:rPr>
          <w:tab/>
        </w:r>
        <w:r>
          <w:rPr>
            <w:noProof/>
          </w:rPr>
          <w:fldChar w:fldCharType="begin"/>
        </w:r>
        <w:r>
          <w:rPr>
            <w:noProof/>
          </w:rPr>
          <w:instrText xml:space="preserve"> PAGEREF _Toc380430111 \h </w:instrText>
        </w:r>
        <w:r>
          <w:rPr>
            <w:noProof/>
          </w:rPr>
        </w:r>
      </w:ins>
      <w:r>
        <w:rPr>
          <w:noProof/>
        </w:rPr>
        <w:fldChar w:fldCharType="separate"/>
      </w:r>
      <w:ins w:id="94" w:author="DavidG" w:date="2014-02-17T19:52:00Z">
        <w:r>
          <w:rPr>
            <w:noProof/>
          </w:rPr>
          <w:t>10</w:t>
        </w:r>
        <w:r>
          <w:rPr>
            <w:noProof/>
          </w:rPr>
          <w:fldChar w:fldCharType="end"/>
        </w:r>
      </w:ins>
    </w:p>
    <w:p w14:paraId="5EC0AC37" w14:textId="77777777" w:rsidR="00A219AD" w:rsidRDefault="00A219AD">
      <w:pPr>
        <w:pStyle w:val="TOC3"/>
        <w:tabs>
          <w:tab w:val="left" w:pos="1320"/>
          <w:tab w:val="right" w:leader="dot" w:pos="9054"/>
        </w:tabs>
        <w:rPr>
          <w:ins w:id="95" w:author="DavidG" w:date="2014-02-17T19:52:00Z"/>
          <w:rFonts w:asciiTheme="minorHAnsi" w:eastAsiaTheme="minorEastAsia" w:hAnsiTheme="minorHAnsi" w:cstheme="minorBidi"/>
          <w:noProof/>
          <w:lang w:val="en-US" w:eastAsia="en-US"/>
        </w:rPr>
      </w:pPr>
      <w:ins w:id="96" w:author="DavidG" w:date="2014-02-17T19:52:00Z">
        <w:r>
          <w:rPr>
            <w:noProof/>
          </w:rPr>
          <w:t>2.4.4</w:t>
        </w:r>
        <w:r>
          <w:rPr>
            <w:rFonts w:asciiTheme="minorHAnsi" w:eastAsiaTheme="minorEastAsia" w:hAnsiTheme="minorHAnsi" w:cstheme="minorBidi"/>
            <w:noProof/>
            <w:lang w:val="en-US" w:eastAsia="en-US"/>
          </w:rPr>
          <w:tab/>
        </w:r>
        <w:r>
          <w:rPr>
            <w:noProof/>
          </w:rPr>
          <w:t>What is the process for keeping the service(s) and OS patched and up-to-date, especially with respect to security patches?</w:t>
        </w:r>
        <w:r>
          <w:rPr>
            <w:noProof/>
          </w:rPr>
          <w:tab/>
        </w:r>
        <w:r>
          <w:rPr>
            <w:noProof/>
          </w:rPr>
          <w:fldChar w:fldCharType="begin"/>
        </w:r>
        <w:r>
          <w:rPr>
            <w:noProof/>
          </w:rPr>
          <w:instrText xml:space="preserve"> PAGEREF _Toc380430112 \h </w:instrText>
        </w:r>
        <w:r>
          <w:rPr>
            <w:noProof/>
          </w:rPr>
        </w:r>
      </w:ins>
      <w:r>
        <w:rPr>
          <w:noProof/>
        </w:rPr>
        <w:fldChar w:fldCharType="separate"/>
      </w:r>
      <w:ins w:id="97" w:author="DavidG" w:date="2014-02-17T19:52:00Z">
        <w:r>
          <w:rPr>
            <w:noProof/>
          </w:rPr>
          <w:t>11</w:t>
        </w:r>
        <w:r>
          <w:rPr>
            <w:noProof/>
          </w:rPr>
          <w:fldChar w:fldCharType="end"/>
        </w:r>
      </w:ins>
    </w:p>
    <w:p w14:paraId="209B98C4" w14:textId="77777777" w:rsidR="00A219AD" w:rsidRDefault="00A219AD">
      <w:pPr>
        <w:pStyle w:val="TOC3"/>
        <w:tabs>
          <w:tab w:val="left" w:pos="1320"/>
          <w:tab w:val="right" w:leader="dot" w:pos="9054"/>
        </w:tabs>
        <w:rPr>
          <w:ins w:id="98" w:author="DavidG" w:date="2014-02-17T19:52:00Z"/>
          <w:rFonts w:asciiTheme="minorHAnsi" w:eastAsiaTheme="minorEastAsia" w:hAnsiTheme="minorHAnsi" w:cstheme="minorBidi"/>
          <w:noProof/>
          <w:lang w:val="en-US" w:eastAsia="en-US"/>
        </w:rPr>
      </w:pPr>
      <w:ins w:id="99" w:author="DavidG" w:date="2014-02-17T19:52:00Z">
        <w:r>
          <w:rPr>
            <w:noProof/>
          </w:rPr>
          <w:t>2.4.5</w:t>
        </w:r>
        <w:r>
          <w:rPr>
            <w:rFonts w:asciiTheme="minorHAnsi" w:eastAsiaTheme="minorEastAsia" w:hAnsiTheme="minorHAnsi" w:cstheme="minorBidi"/>
            <w:noProof/>
            <w:lang w:val="en-US" w:eastAsia="en-US"/>
          </w:rPr>
          <w:tab/>
        </w:r>
        <w:r>
          <w:rPr>
            <w:noProof/>
          </w:rPr>
          <w:t>What mechanism(s) are in place to suspend customers or customer groups?</w:t>
        </w:r>
        <w:r>
          <w:rPr>
            <w:noProof/>
          </w:rPr>
          <w:tab/>
        </w:r>
        <w:r>
          <w:rPr>
            <w:noProof/>
          </w:rPr>
          <w:fldChar w:fldCharType="begin"/>
        </w:r>
        <w:r>
          <w:rPr>
            <w:noProof/>
          </w:rPr>
          <w:instrText xml:space="preserve"> PAGEREF _Toc380430113 \h </w:instrText>
        </w:r>
        <w:r>
          <w:rPr>
            <w:noProof/>
          </w:rPr>
        </w:r>
      </w:ins>
      <w:r>
        <w:rPr>
          <w:noProof/>
        </w:rPr>
        <w:fldChar w:fldCharType="separate"/>
      </w:r>
      <w:ins w:id="100" w:author="DavidG" w:date="2014-02-17T19:52:00Z">
        <w:r>
          <w:rPr>
            <w:noProof/>
          </w:rPr>
          <w:t>11</w:t>
        </w:r>
        <w:r>
          <w:rPr>
            <w:noProof/>
          </w:rPr>
          <w:fldChar w:fldCharType="end"/>
        </w:r>
      </w:ins>
    </w:p>
    <w:p w14:paraId="0C40686E" w14:textId="77777777" w:rsidR="00A219AD" w:rsidRDefault="00A219AD">
      <w:pPr>
        <w:pStyle w:val="TOC3"/>
        <w:tabs>
          <w:tab w:val="left" w:pos="1320"/>
          <w:tab w:val="right" w:leader="dot" w:pos="9054"/>
        </w:tabs>
        <w:rPr>
          <w:ins w:id="101" w:author="DavidG" w:date="2014-02-17T19:52:00Z"/>
          <w:rFonts w:asciiTheme="minorHAnsi" w:eastAsiaTheme="minorEastAsia" w:hAnsiTheme="minorHAnsi" w:cstheme="minorBidi"/>
          <w:noProof/>
          <w:lang w:val="en-US" w:eastAsia="en-US"/>
        </w:rPr>
      </w:pPr>
      <w:ins w:id="102" w:author="DavidG" w:date="2014-02-17T19:52:00Z">
        <w:r>
          <w:rPr>
            <w:noProof/>
          </w:rPr>
          <w:t>2.4.6</w:t>
        </w:r>
        <w:r>
          <w:rPr>
            <w:rFonts w:asciiTheme="minorHAnsi" w:eastAsiaTheme="minorEastAsia" w:hAnsiTheme="minorHAnsi" w:cstheme="minorBidi"/>
            <w:noProof/>
            <w:lang w:val="en-US" w:eastAsia="en-US"/>
          </w:rPr>
          <w:tab/>
        </w:r>
        <w:r>
          <w:rPr>
            <w:noProof/>
          </w:rPr>
          <w:t>How long are identity and audit records for customers retained?</w:t>
        </w:r>
        <w:r>
          <w:rPr>
            <w:noProof/>
          </w:rPr>
          <w:tab/>
        </w:r>
        <w:r>
          <w:rPr>
            <w:noProof/>
          </w:rPr>
          <w:fldChar w:fldCharType="begin"/>
        </w:r>
        <w:r>
          <w:rPr>
            <w:noProof/>
          </w:rPr>
          <w:instrText xml:space="preserve"> PAGEREF _Toc380430114 \h </w:instrText>
        </w:r>
        <w:r>
          <w:rPr>
            <w:noProof/>
          </w:rPr>
        </w:r>
      </w:ins>
      <w:r>
        <w:rPr>
          <w:noProof/>
        </w:rPr>
        <w:fldChar w:fldCharType="separate"/>
      </w:r>
      <w:ins w:id="103" w:author="DavidG" w:date="2014-02-17T19:52:00Z">
        <w:r>
          <w:rPr>
            <w:noProof/>
          </w:rPr>
          <w:t>11</w:t>
        </w:r>
        <w:r>
          <w:rPr>
            <w:noProof/>
          </w:rPr>
          <w:fldChar w:fldCharType="end"/>
        </w:r>
      </w:ins>
    </w:p>
    <w:p w14:paraId="1DF2F38B" w14:textId="77777777" w:rsidR="00A219AD" w:rsidRDefault="00A219AD">
      <w:pPr>
        <w:pStyle w:val="TOC1"/>
        <w:tabs>
          <w:tab w:val="left" w:pos="440"/>
          <w:tab w:val="right" w:leader="dot" w:pos="9054"/>
        </w:tabs>
        <w:rPr>
          <w:ins w:id="104" w:author="DavidG" w:date="2014-02-17T19:52:00Z"/>
          <w:rFonts w:asciiTheme="minorHAnsi" w:eastAsiaTheme="minorEastAsia" w:hAnsiTheme="minorHAnsi" w:cstheme="minorBidi"/>
          <w:b w:val="0"/>
          <w:noProof/>
          <w:sz w:val="22"/>
          <w:szCs w:val="22"/>
          <w:lang w:val="en-US" w:eastAsia="en-US"/>
        </w:rPr>
      </w:pPr>
      <w:ins w:id="105" w:author="DavidG" w:date="2014-02-17T19:52:00Z">
        <w:r w:rsidRPr="00F0681B">
          <w:rPr>
            <w:rFonts w:cs="Calibri"/>
            <w:noProof/>
          </w:rPr>
          <w:t>3</w:t>
        </w:r>
        <w:r>
          <w:rPr>
            <w:rFonts w:asciiTheme="minorHAnsi" w:eastAsiaTheme="minorEastAsia" w:hAnsiTheme="minorHAnsi" w:cstheme="minorBidi"/>
            <w:b w:val="0"/>
            <w:noProof/>
            <w:sz w:val="22"/>
            <w:szCs w:val="22"/>
            <w:lang w:val="en-US" w:eastAsia="en-US"/>
          </w:rPr>
          <w:tab/>
        </w:r>
        <w:r w:rsidRPr="00F0681B">
          <w:rPr>
            <w:rFonts w:cs="Calibri"/>
            <w:noProof/>
          </w:rPr>
          <w:t>References</w:t>
        </w:r>
        <w:r>
          <w:rPr>
            <w:noProof/>
          </w:rPr>
          <w:tab/>
        </w:r>
        <w:r>
          <w:rPr>
            <w:noProof/>
          </w:rPr>
          <w:fldChar w:fldCharType="begin"/>
        </w:r>
        <w:r>
          <w:rPr>
            <w:noProof/>
          </w:rPr>
          <w:instrText xml:space="preserve"> PAGEREF _Toc380430115 \h </w:instrText>
        </w:r>
        <w:r>
          <w:rPr>
            <w:noProof/>
          </w:rPr>
        </w:r>
      </w:ins>
      <w:r>
        <w:rPr>
          <w:noProof/>
        </w:rPr>
        <w:fldChar w:fldCharType="separate"/>
      </w:r>
      <w:ins w:id="106" w:author="DavidG" w:date="2014-02-17T19:52:00Z">
        <w:r>
          <w:rPr>
            <w:noProof/>
          </w:rPr>
          <w:t>12</w:t>
        </w:r>
        <w:r>
          <w:rPr>
            <w:noProof/>
          </w:rPr>
          <w:fldChar w:fldCharType="end"/>
        </w:r>
      </w:ins>
    </w:p>
    <w:p w14:paraId="0C75DC16" w14:textId="77777777" w:rsidR="00A219AD" w:rsidRDefault="00A219AD">
      <w:pPr>
        <w:pStyle w:val="TOC1"/>
        <w:tabs>
          <w:tab w:val="right" w:leader="dot" w:pos="9054"/>
        </w:tabs>
        <w:rPr>
          <w:ins w:id="107" w:author="DavidG" w:date="2014-02-17T19:52:00Z"/>
          <w:rFonts w:asciiTheme="minorHAnsi" w:eastAsiaTheme="minorEastAsia" w:hAnsiTheme="minorHAnsi" w:cstheme="minorBidi"/>
          <w:b w:val="0"/>
          <w:noProof/>
          <w:sz w:val="22"/>
          <w:szCs w:val="22"/>
          <w:lang w:val="en-US" w:eastAsia="en-US"/>
        </w:rPr>
      </w:pPr>
      <w:ins w:id="108" w:author="DavidG" w:date="2014-02-17T19:52:00Z">
        <w:r>
          <w:rPr>
            <w:noProof/>
          </w:rPr>
          <w:t>Appendix A – Checklist Form</w:t>
        </w:r>
        <w:r>
          <w:rPr>
            <w:noProof/>
          </w:rPr>
          <w:tab/>
        </w:r>
        <w:r>
          <w:rPr>
            <w:noProof/>
          </w:rPr>
          <w:fldChar w:fldCharType="begin"/>
        </w:r>
        <w:r>
          <w:rPr>
            <w:noProof/>
          </w:rPr>
          <w:instrText xml:space="preserve"> PAGEREF _Toc380430116 \h </w:instrText>
        </w:r>
        <w:r>
          <w:rPr>
            <w:noProof/>
          </w:rPr>
        </w:r>
      </w:ins>
      <w:r>
        <w:rPr>
          <w:noProof/>
        </w:rPr>
        <w:fldChar w:fldCharType="separate"/>
      </w:r>
      <w:ins w:id="109" w:author="DavidG" w:date="2014-02-17T19:52:00Z">
        <w:r>
          <w:rPr>
            <w:noProof/>
          </w:rPr>
          <w:t>13</w:t>
        </w:r>
        <w:r>
          <w:rPr>
            <w:noProof/>
          </w:rPr>
          <w:fldChar w:fldCharType="end"/>
        </w:r>
      </w:ins>
    </w:p>
    <w:p w14:paraId="28A69990" w14:textId="77777777" w:rsidR="000D3ED3" w:rsidDel="00A219AD" w:rsidRDefault="000D3ED3">
      <w:pPr>
        <w:pStyle w:val="TOC1"/>
        <w:tabs>
          <w:tab w:val="left" w:pos="440"/>
          <w:tab w:val="right" w:leader="dot" w:pos="9054"/>
        </w:tabs>
        <w:rPr>
          <w:del w:id="110" w:author="DavidG" w:date="2014-02-17T19:52:00Z"/>
          <w:rFonts w:asciiTheme="minorHAnsi" w:eastAsiaTheme="minorEastAsia" w:hAnsiTheme="minorHAnsi" w:cstheme="minorBidi"/>
          <w:b w:val="0"/>
          <w:noProof/>
          <w:sz w:val="22"/>
          <w:szCs w:val="22"/>
          <w:lang w:eastAsia="en-GB"/>
        </w:rPr>
      </w:pPr>
      <w:del w:id="111" w:author="DavidG" w:date="2014-02-17T19:52:00Z">
        <w:r w:rsidRPr="00CA63D4" w:rsidDel="00A219AD">
          <w:rPr>
            <w:rFonts w:cs="Calibri"/>
            <w:noProof/>
          </w:rPr>
          <w:delText>1</w:delText>
        </w:r>
        <w:r w:rsidDel="00A219AD">
          <w:rPr>
            <w:rFonts w:asciiTheme="minorHAnsi" w:eastAsiaTheme="minorEastAsia" w:hAnsiTheme="minorHAnsi" w:cstheme="minorBidi"/>
            <w:b w:val="0"/>
            <w:noProof/>
            <w:sz w:val="22"/>
            <w:szCs w:val="22"/>
            <w:lang w:eastAsia="en-GB"/>
          </w:rPr>
          <w:tab/>
        </w:r>
        <w:r w:rsidRPr="00CA63D4" w:rsidDel="00A219AD">
          <w:rPr>
            <w:rFonts w:cs="Calibri"/>
            <w:noProof/>
          </w:rPr>
          <w:delText>Introduction</w:delText>
        </w:r>
        <w:r w:rsidDel="00A219AD">
          <w:rPr>
            <w:noProof/>
          </w:rPr>
          <w:tab/>
        </w:r>
        <w:r w:rsidR="00A73676" w:rsidDel="00A219AD">
          <w:rPr>
            <w:noProof/>
          </w:rPr>
          <w:delText>7</w:delText>
        </w:r>
      </w:del>
    </w:p>
    <w:p w14:paraId="1A5DF9B7" w14:textId="77777777" w:rsidR="000D3ED3" w:rsidDel="00A219AD" w:rsidRDefault="000D3ED3">
      <w:pPr>
        <w:pStyle w:val="TOC2"/>
        <w:tabs>
          <w:tab w:val="left" w:pos="880"/>
          <w:tab w:val="right" w:leader="dot" w:pos="9054"/>
        </w:tabs>
        <w:rPr>
          <w:del w:id="112" w:author="DavidG" w:date="2014-02-17T19:52:00Z"/>
          <w:rFonts w:asciiTheme="minorHAnsi" w:eastAsiaTheme="minorEastAsia" w:hAnsiTheme="minorHAnsi" w:cstheme="minorBidi"/>
          <w:b w:val="0"/>
          <w:noProof/>
          <w:lang w:eastAsia="en-GB"/>
        </w:rPr>
      </w:pPr>
      <w:del w:id="113" w:author="DavidG" w:date="2014-02-17T19:52:00Z">
        <w:r w:rsidDel="00A219AD">
          <w:rPr>
            <w:noProof/>
          </w:rPr>
          <w:delText>1.1</w:delText>
        </w:r>
        <w:r w:rsidDel="00A219AD">
          <w:rPr>
            <w:rFonts w:asciiTheme="minorHAnsi" w:eastAsiaTheme="minorEastAsia" w:hAnsiTheme="minorHAnsi" w:cstheme="minorBidi"/>
            <w:b w:val="0"/>
            <w:noProof/>
            <w:lang w:eastAsia="en-GB"/>
          </w:rPr>
          <w:tab/>
        </w:r>
        <w:r w:rsidDel="00A219AD">
          <w:rPr>
            <w:noProof/>
          </w:rPr>
          <w:delText>EGI Security Policies apply in the Cloud</w:delText>
        </w:r>
        <w:r w:rsidDel="00A219AD">
          <w:rPr>
            <w:noProof/>
          </w:rPr>
          <w:tab/>
        </w:r>
        <w:r w:rsidR="00A73676" w:rsidDel="00A219AD">
          <w:rPr>
            <w:noProof/>
          </w:rPr>
          <w:delText>7</w:delText>
        </w:r>
      </w:del>
    </w:p>
    <w:p w14:paraId="22419123" w14:textId="77777777" w:rsidR="000D3ED3" w:rsidDel="00A219AD" w:rsidRDefault="000D3ED3">
      <w:pPr>
        <w:pStyle w:val="TOC2"/>
        <w:tabs>
          <w:tab w:val="left" w:pos="880"/>
          <w:tab w:val="right" w:leader="dot" w:pos="9054"/>
        </w:tabs>
        <w:rPr>
          <w:del w:id="114" w:author="DavidG" w:date="2014-02-17T19:52:00Z"/>
          <w:rFonts w:asciiTheme="minorHAnsi" w:eastAsiaTheme="minorEastAsia" w:hAnsiTheme="minorHAnsi" w:cstheme="minorBidi"/>
          <w:b w:val="0"/>
          <w:noProof/>
          <w:lang w:eastAsia="en-GB"/>
        </w:rPr>
      </w:pPr>
      <w:del w:id="115" w:author="DavidG" w:date="2014-02-17T19:52:00Z">
        <w:r w:rsidDel="00A219AD">
          <w:rPr>
            <w:noProof/>
          </w:rPr>
          <w:delText>1.2</w:delText>
        </w:r>
        <w:r w:rsidDel="00A219AD">
          <w:rPr>
            <w:rFonts w:asciiTheme="minorHAnsi" w:eastAsiaTheme="minorEastAsia" w:hAnsiTheme="minorHAnsi" w:cstheme="minorBidi"/>
            <w:b w:val="0"/>
            <w:noProof/>
            <w:lang w:eastAsia="en-GB"/>
          </w:rPr>
          <w:tab/>
        </w:r>
        <w:r w:rsidDel="00A219AD">
          <w:rPr>
            <w:noProof/>
          </w:rPr>
          <w:delText>Security principles continue in the cloud</w:delText>
        </w:r>
        <w:r w:rsidDel="00A219AD">
          <w:rPr>
            <w:noProof/>
          </w:rPr>
          <w:tab/>
        </w:r>
        <w:r w:rsidR="00A73676" w:rsidDel="00A219AD">
          <w:rPr>
            <w:noProof/>
          </w:rPr>
          <w:delText>7</w:delText>
        </w:r>
      </w:del>
    </w:p>
    <w:p w14:paraId="4869B345" w14:textId="77777777" w:rsidR="000D3ED3" w:rsidDel="00A219AD" w:rsidRDefault="000D3ED3">
      <w:pPr>
        <w:pStyle w:val="TOC2"/>
        <w:tabs>
          <w:tab w:val="left" w:pos="880"/>
          <w:tab w:val="right" w:leader="dot" w:pos="9054"/>
        </w:tabs>
        <w:rPr>
          <w:del w:id="116" w:author="DavidG" w:date="2014-02-17T19:52:00Z"/>
          <w:rFonts w:asciiTheme="minorHAnsi" w:eastAsiaTheme="minorEastAsia" w:hAnsiTheme="minorHAnsi" w:cstheme="minorBidi"/>
          <w:b w:val="0"/>
          <w:noProof/>
          <w:lang w:eastAsia="en-GB"/>
        </w:rPr>
      </w:pPr>
      <w:del w:id="117" w:author="DavidG" w:date="2014-02-17T19:52:00Z">
        <w:r w:rsidDel="00A219AD">
          <w:rPr>
            <w:noProof/>
          </w:rPr>
          <w:delText>1.3</w:delText>
        </w:r>
        <w:r w:rsidDel="00A219AD">
          <w:rPr>
            <w:rFonts w:asciiTheme="minorHAnsi" w:eastAsiaTheme="minorEastAsia" w:hAnsiTheme="minorHAnsi" w:cstheme="minorBidi"/>
            <w:b w:val="0"/>
            <w:noProof/>
            <w:lang w:eastAsia="en-GB"/>
          </w:rPr>
          <w:tab/>
        </w:r>
        <w:r w:rsidDel="00A219AD">
          <w:rPr>
            <w:noProof/>
          </w:rPr>
          <w:delText>Security is evolving</w:delText>
        </w:r>
        <w:r w:rsidDel="00A219AD">
          <w:rPr>
            <w:noProof/>
          </w:rPr>
          <w:tab/>
        </w:r>
        <w:r w:rsidR="00A73676" w:rsidDel="00A219AD">
          <w:rPr>
            <w:noProof/>
          </w:rPr>
          <w:delText>7</w:delText>
        </w:r>
      </w:del>
    </w:p>
    <w:p w14:paraId="1A0F49D1" w14:textId="77777777" w:rsidR="000D3ED3" w:rsidDel="00A219AD" w:rsidRDefault="000D3ED3">
      <w:pPr>
        <w:pStyle w:val="TOC2"/>
        <w:tabs>
          <w:tab w:val="left" w:pos="880"/>
          <w:tab w:val="right" w:leader="dot" w:pos="9054"/>
        </w:tabs>
        <w:rPr>
          <w:del w:id="118" w:author="DavidG" w:date="2014-02-17T19:52:00Z"/>
          <w:rFonts w:asciiTheme="minorHAnsi" w:eastAsiaTheme="minorEastAsia" w:hAnsiTheme="minorHAnsi" w:cstheme="minorBidi"/>
          <w:b w:val="0"/>
          <w:noProof/>
          <w:lang w:eastAsia="en-GB"/>
        </w:rPr>
      </w:pPr>
      <w:del w:id="119" w:author="DavidG" w:date="2014-02-17T19:52:00Z">
        <w:r w:rsidDel="00A219AD">
          <w:rPr>
            <w:noProof/>
          </w:rPr>
          <w:delText>1.4</w:delText>
        </w:r>
        <w:r w:rsidDel="00A219AD">
          <w:rPr>
            <w:rFonts w:asciiTheme="minorHAnsi" w:eastAsiaTheme="minorEastAsia" w:hAnsiTheme="minorHAnsi" w:cstheme="minorBidi"/>
            <w:b w:val="0"/>
            <w:noProof/>
            <w:lang w:eastAsia="en-GB"/>
          </w:rPr>
          <w:tab/>
        </w:r>
        <w:r w:rsidDel="00A219AD">
          <w:rPr>
            <w:noProof/>
          </w:rPr>
          <w:delText>Caveats</w:delText>
        </w:r>
        <w:r w:rsidDel="00A219AD">
          <w:rPr>
            <w:noProof/>
          </w:rPr>
          <w:tab/>
        </w:r>
        <w:r w:rsidR="00A73676" w:rsidDel="00A219AD">
          <w:rPr>
            <w:noProof/>
          </w:rPr>
          <w:delText>7</w:delText>
        </w:r>
      </w:del>
    </w:p>
    <w:p w14:paraId="578F920B" w14:textId="77777777" w:rsidR="000D3ED3" w:rsidDel="00A219AD" w:rsidRDefault="000D3ED3">
      <w:pPr>
        <w:pStyle w:val="TOC1"/>
        <w:tabs>
          <w:tab w:val="left" w:pos="440"/>
          <w:tab w:val="right" w:leader="dot" w:pos="9054"/>
        </w:tabs>
        <w:rPr>
          <w:del w:id="120" w:author="DavidG" w:date="2014-02-17T19:52:00Z"/>
          <w:rFonts w:asciiTheme="minorHAnsi" w:eastAsiaTheme="minorEastAsia" w:hAnsiTheme="minorHAnsi" w:cstheme="minorBidi"/>
          <w:b w:val="0"/>
          <w:noProof/>
          <w:sz w:val="22"/>
          <w:szCs w:val="22"/>
          <w:lang w:eastAsia="en-GB"/>
        </w:rPr>
      </w:pPr>
      <w:del w:id="121" w:author="DavidG" w:date="2014-02-17T19:52:00Z">
        <w:r w:rsidRPr="00CA63D4" w:rsidDel="00A219AD">
          <w:rPr>
            <w:rFonts w:cs="Calibri"/>
            <w:noProof/>
          </w:rPr>
          <w:delText>2</w:delText>
        </w:r>
        <w:r w:rsidDel="00A219AD">
          <w:rPr>
            <w:rFonts w:asciiTheme="minorHAnsi" w:eastAsiaTheme="minorEastAsia" w:hAnsiTheme="minorHAnsi" w:cstheme="minorBidi"/>
            <w:b w:val="0"/>
            <w:noProof/>
            <w:sz w:val="22"/>
            <w:szCs w:val="22"/>
            <w:lang w:eastAsia="en-GB"/>
          </w:rPr>
          <w:tab/>
        </w:r>
        <w:r w:rsidRPr="00CA63D4" w:rsidDel="00A219AD">
          <w:rPr>
            <w:rFonts w:cs="Calibri"/>
            <w:noProof/>
          </w:rPr>
          <w:delText>Checklist for Certification of sites</w:delText>
        </w:r>
        <w:r w:rsidDel="00A219AD">
          <w:rPr>
            <w:noProof/>
          </w:rPr>
          <w:tab/>
        </w:r>
        <w:r w:rsidR="00A73676" w:rsidDel="00A219AD">
          <w:rPr>
            <w:noProof/>
          </w:rPr>
          <w:delText>8</w:delText>
        </w:r>
      </w:del>
    </w:p>
    <w:p w14:paraId="39E295E6" w14:textId="77777777" w:rsidR="000D3ED3" w:rsidDel="00A219AD" w:rsidRDefault="000D3ED3">
      <w:pPr>
        <w:pStyle w:val="TOC2"/>
        <w:tabs>
          <w:tab w:val="left" w:pos="880"/>
          <w:tab w:val="right" w:leader="dot" w:pos="9054"/>
        </w:tabs>
        <w:rPr>
          <w:del w:id="122" w:author="DavidG" w:date="2014-02-17T19:52:00Z"/>
          <w:rFonts w:asciiTheme="minorHAnsi" w:eastAsiaTheme="minorEastAsia" w:hAnsiTheme="minorHAnsi" w:cstheme="minorBidi"/>
          <w:b w:val="0"/>
          <w:noProof/>
          <w:lang w:eastAsia="en-GB"/>
        </w:rPr>
      </w:pPr>
      <w:del w:id="123" w:author="DavidG" w:date="2014-02-17T19:52:00Z">
        <w:r w:rsidRPr="00CA63D4" w:rsidDel="00A219AD">
          <w:rPr>
            <w:rFonts w:cs="Calibri"/>
            <w:noProof/>
          </w:rPr>
          <w:delText>2.1</w:delText>
        </w:r>
        <w:r w:rsidDel="00A219AD">
          <w:rPr>
            <w:rFonts w:asciiTheme="minorHAnsi" w:eastAsiaTheme="minorEastAsia" w:hAnsiTheme="minorHAnsi" w:cstheme="minorBidi"/>
            <w:b w:val="0"/>
            <w:noProof/>
            <w:lang w:eastAsia="en-GB"/>
          </w:rPr>
          <w:tab/>
        </w:r>
        <w:r w:rsidRPr="00CA63D4" w:rsidDel="00A219AD">
          <w:rPr>
            <w:rFonts w:cs="Calibri"/>
            <w:noProof/>
          </w:rPr>
          <w:delText>Check that Site-security-contact and csirt email are set in the GOCDB, and that they work, and provide a response</w:delText>
        </w:r>
        <w:r w:rsidDel="00A219AD">
          <w:rPr>
            <w:noProof/>
          </w:rPr>
          <w:tab/>
        </w:r>
        <w:r w:rsidR="00A73676" w:rsidDel="00A219AD">
          <w:rPr>
            <w:noProof/>
          </w:rPr>
          <w:delText>8</w:delText>
        </w:r>
      </w:del>
    </w:p>
    <w:p w14:paraId="449D7398" w14:textId="77777777" w:rsidR="000D3ED3" w:rsidDel="00A219AD" w:rsidRDefault="000D3ED3">
      <w:pPr>
        <w:pStyle w:val="TOC2"/>
        <w:tabs>
          <w:tab w:val="left" w:pos="880"/>
          <w:tab w:val="right" w:leader="dot" w:pos="9054"/>
        </w:tabs>
        <w:rPr>
          <w:del w:id="124" w:author="DavidG" w:date="2014-02-17T19:52:00Z"/>
          <w:rFonts w:asciiTheme="minorHAnsi" w:eastAsiaTheme="minorEastAsia" w:hAnsiTheme="minorHAnsi" w:cstheme="minorBidi"/>
          <w:b w:val="0"/>
          <w:noProof/>
          <w:lang w:eastAsia="en-GB"/>
        </w:rPr>
      </w:pPr>
      <w:del w:id="125" w:author="DavidG" w:date="2014-02-17T19:52:00Z">
        <w:r w:rsidRPr="00CA63D4" w:rsidDel="00A219AD">
          <w:rPr>
            <w:rFonts w:cs="Calibri"/>
            <w:noProof/>
          </w:rPr>
          <w:delText>2.2</w:delText>
        </w:r>
        <w:r w:rsidDel="00A219AD">
          <w:rPr>
            <w:rFonts w:asciiTheme="minorHAnsi" w:eastAsiaTheme="minorEastAsia" w:hAnsiTheme="minorHAnsi" w:cstheme="minorBidi"/>
            <w:b w:val="0"/>
            <w:noProof/>
            <w:lang w:eastAsia="en-GB"/>
          </w:rPr>
          <w:tab/>
        </w:r>
        <w:r w:rsidRPr="00CA63D4" w:rsidDel="00A219AD">
          <w:rPr>
            <w:rFonts w:cs="Calibri"/>
            <w:noProof/>
          </w:rPr>
          <w:delText>State the Cloud enabling technology used</w:delText>
        </w:r>
        <w:r w:rsidDel="00A219AD">
          <w:rPr>
            <w:noProof/>
          </w:rPr>
          <w:tab/>
        </w:r>
        <w:r w:rsidR="00A73676" w:rsidDel="00A219AD">
          <w:rPr>
            <w:noProof/>
          </w:rPr>
          <w:delText>8</w:delText>
        </w:r>
      </w:del>
    </w:p>
    <w:p w14:paraId="67685C4B" w14:textId="77777777" w:rsidR="000D3ED3" w:rsidDel="00A219AD" w:rsidRDefault="000D3ED3">
      <w:pPr>
        <w:pStyle w:val="TOC2"/>
        <w:tabs>
          <w:tab w:val="left" w:pos="880"/>
          <w:tab w:val="right" w:leader="dot" w:pos="9054"/>
        </w:tabs>
        <w:rPr>
          <w:del w:id="126" w:author="DavidG" w:date="2014-02-17T19:52:00Z"/>
          <w:rFonts w:asciiTheme="minorHAnsi" w:eastAsiaTheme="minorEastAsia" w:hAnsiTheme="minorHAnsi" w:cstheme="minorBidi"/>
          <w:b w:val="0"/>
          <w:noProof/>
          <w:lang w:eastAsia="en-GB"/>
        </w:rPr>
      </w:pPr>
      <w:del w:id="127" w:author="DavidG" w:date="2014-02-17T19:52:00Z">
        <w:r w:rsidDel="00A219AD">
          <w:rPr>
            <w:noProof/>
          </w:rPr>
          <w:delText>2.3</w:delText>
        </w:r>
        <w:r w:rsidDel="00A219AD">
          <w:rPr>
            <w:rFonts w:asciiTheme="minorHAnsi" w:eastAsiaTheme="minorEastAsia" w:hAnsiTheme="minorHAnsi" w:cstheme="minorBidi"/>
            <w:b w:val="0"/>
            <w:noProof/>
            <w:lang w:eastAsia="en-GB"/>
          </w:rPr>
          <w:tab/>
        </w:r>
        <w:r w:rsidDel="00A219AD">
          <w:rPr>
            <w:noProof/>
          </w:rPr>
          <w:delText>State whether identity providers other than IGTF approved are enabled</w:delText>
        </w:r>
        <w:r w:rsidDel="00A219AD">
          <w:rPr>
            <w:noProof/>
          </w:rPr>
          <w:tab/>
        </w:r>
        <w:r w:rsidR="00A73676" w:rsidDel="00A219AD">
          <w:rPr>
            <w:noProof/>
          </w:rPr>
          <w:delText>8</w:delText>
        </w:r>
      </w:del>
    </w:p>
    <w:p w14:paraId="29A98D6D" w14:textId="77777777" w:rsidR="000D3ED3" w:rsidDel="00A219AD" w:rsidRDefault="000D3ED3">
      <w:pPr>
        <w:pStyle w:val="TOC2"/>
        <w:tabs>
          <w:tab w:val="left" w:pos="880"/>
          <w:tab w:val="right" w:leader="dot" w:pos="9054"/>
        </w:tabs>
        <w:rPr>
          <w:del w:id="128" w:author="DavidG" w:date="2014-02-17T19:52:00Z"/>
          <w:rFonts w:asciiTheme="minorHAnsi" w:eastAsiaTheme="minorEastAsia" w:hAnsiTheme="minorHAnsi" w:cstheme="minorBidi"/>
          <w:b w:val="0"/>
          <w:noProof/>
          <w:lang w:eastAsia="en-GB"/>
        </w:rPr>
      </w:pPr>
      <w:del w:id="129" w:author="DavidG" w:date="2014-02-17T19:52:00Z">
        <w:r w:rsidDel="00A219AD">
          <w:rPr>
            <w:noProof/>
          </w:rPr>
          <w:delText>2.4</w:delText>
        </w:r>
        <w:r w:rsidDel="00A219AD">
          <w:rPr>
            <w:rFonts w:asciiTheme="minorHAnsi" w:eastAsiaTheme="minorEastAsia" w:hAnsiTheme="minorHAnsi" w:cstheme="minorBidi"/>
            <w:b w:val="0"/>
            <w:noProof/>
            <w:lang w:eastAsia="en-GB"/>
          </w:rPr>
          <w:tab/>
        </w:r>
        <w:r w:rsidDel="00A219AD">
          <w:rPr>
            <w:noProof/>
          </w:rPr>
          <w:delText>Who is allowed access to the machine(s) on which the service(s) run, and how do they obtain access?</w:delText>
        </w:r>
        <w:r w:rsidDel="00A219AD">
          <w:rPr>
            <w:noProof/>
          </w:rPr>
          <w:tab/>
        </w:r>
        <w:r w:rsidR="00A73676" w:rsidDel="00A219AD">
          <w:rPr>
            <w:noProof/>
          </w:rPr>
          <w:delText>8</w:delText>
        </w:r>
      </w:del>
    </w:p>
    <w:p w14:paraId="68A362D1" w14:textId="77777777" w:rsidR="000D3ED3" w:rsidDel="00A219AD" w:rsidRDefault="000D3ED3">
      <w:pPr>
        <w:pStyle w:val="TOC2"/>
        <w:tabs>
          <w:tab w:val="left" w:pos="880"/>
          <w:tab w:val="right" w:leader="dot" w:pos="9054"/>
        </w:tabs>
        <w:rPr>
          <w:del w:id="130" w:author="DavidG" w:date="2014-02-17T19:52:00Z"/>
          <w:rFonts w:asciiTheme="minorHAnsi" w:eastAsiaTheme="minorEastAsia" w:hAnsiTheme="minorHAnsi" w:cstheme="minorBidi"/>
          <w:b w:val="0"/>
          <w:noProof/>
          <w:lang w:eastAsia="en-GB"/>
        </w:rPr>
      </w:pPr>
      <w:del w:id="131" w:author="DavidG" w:date="2014-02-17T19:52:00Z">
        <w:r w:rsidDel="00A219AD">
          <w:rPr>
            <w:noProof/>
          </w:rPr>
          <w:delText>2.5</w:delText>
        </w:r>
        <w:r w:rsidDel="00A219AD">
          <w:rPr>
            <w:rFonts w:asciiTheme="minorHAnsi" w:eastAsiaTheme="minorEastAsia" w:hAnsiTheme="minorHAnsi" w:cstheme="minorBidi"/>
            <w:b w:val="0"/>
            <w:noProof/>
            <w:lang w:eastAsia="en-GB"/>
          </w:rPr>
          <w:tab/>
        </w:r>
        <w:r w:rsidDel="00A219AD">
          <w:rPr>
            <w:noProof/>
          </w:rPr>
          <w:delText>What mechanism is in place to ensure only endorsed VMs are executed on the infrastructure?</w:delText>
        </w:r>
        <w:r w:rsidDel="00A219AD">
          <w:rPr>
            <w:noProof/>
          </w:rPr>
          <w:tab/>
        </w:r>
        <w:r w:rsidR="00A73676" w:rsidDel="00A219AD">
          <w:rPr>
            <w:noProof/>
          </w:rPr>
          <w:delText>8</w:delText>
        </w:r>
      </w:del>
    </w:p>
    <w:p w14:paraId="5F12CC0F" w14:textId="77777777" w:rsidR="000D3ED3" w:rsidDel="00A219AD" w:rsidRDefault="000D3ED3">
      <w:pPr>
        <w:pStyle w:val="TOC2"/>
        <w:tabs>
          <w:tab w:val="left" w:pos="880"/>
          <w:tab w:val="right" w:leader="dot" w:pos="9054"/>
        </w:tabs>
        <w:rPr>
          <w:del w:id="132" w:author="DavidG" w:date="2014-02-17T19:52:00Z"/>
          <w:rFonts w:asciiTheme="minorHAnsi" w:eastAsiaTheme="minorEastAsia" w:hAnsiTheme="minorHAnsi" w:cstheme="minorBidi"/>
          <w:b w:val="0"/>
          <w:noProof/>
          <w:lang w:eastAsia="en-GB"/>
        </w:rPr>
      </w:pPr>
      <w:del w:id="133" w:author="DavidG" w:date="2014-02-17T19:52:00Z">
        <w:r w:rsidDel="00A219AD">
          <w:rPr>
            <w:noProof/>
          </w:rPr>
          <w:delText>2.6</w:delText>
        </w:r>
        <w:r w:rsidDel="00A219AD">
          <w:rPr>
            <w:rFonts w:asciiTheme="minorHAnsi" w:eastAsiaTheme="minorEastAsia" w:hAnsiTheme="minorHAnsi" w:cstheme="minorBidi"/>
            <w:b w:val="0"/>
            <w:noProof/>
            <w:lang w:eastAsia="en-GB"/>
          </w:rPr>
          <w:tab/>
        </w:r>
        <w:r w:rsidDel="00A219AD">
          <w:rPr>
            <w:noProof/>
          </w:rPr>
          <w:delText>What is the process for keeping the service(s) and OS patched and up-to-date, especially with respect to security patches?</w:delText>
        </w:r>
        <w:r w:rsidDel="00A219AD">
          <w:rPr>
            <w:noProof/>
          </w:rPr>
          <w:tab/>
        </w:r>
        <w:r w:rsidR="00A73676" w:rsidDel="00A219AD">
          <w:rPr>
            <w:noProof/>
          </w:rPr>
          <w:delText>8</w:delText>
        </w:r>
      </w:del>
    </w:p>
    <w:p w14:paraId="6F2B3702" w14:textId="77777777" w:rsidR="000D3ED3" w:rsidDel="00A219AD" w:rsidRDefault="000D3ED3">
      <w:pPr>
        <w:pStyle w:val="TOC2"/>
        <w:tabs>
          <w:tab w:val="left" w:pos="880"/>
          <w:tab w:val="right" w:leader="dot" w:pos="9054"/>
        </w:tabs>
        <w:rPr>
          <w:del w:id="134" w:author="DavidG" w:date="2014-02-17T19:52:00Z"/>
          <w:rFonts w:asciiTheme="minorHAnsi" w:eastAsiaTheme="minorEastAsia" w:hAnsiTheme="minorHAnsi" w:cstheme="minorBidi"/>
          <w:b w:val="0"/>
          <w:noProof/>
          <w:lang w:eastAsia="en-GB"/>
        </w:rPr>
      </w:pPr>
      <w:del w:id="135" w:author="DavidG" w:date="2014-02-17T19:52:00Z">
        <w:r w:rsidDel="00A219AD">
          <w:rPr>
            <w:noProof/>
          </w:rPr>
          <w:delText>2.7</w:delText>
        </w:r>
        <w:r w:rsidDel="00A219AD">
          <w:rPr>
            <w:rFonts w:asciiTheme="minorHAnsi" w:eastAsiaTheme="minorEastAsia" w:hAnsiTheme="minorHAnsi" w:cstheme="minorBidi"/>
            <w:b w:val="0"/>
            <w:noProof/>
            <w:lang w:eastAsia="en-GB"/>
          </w:rPr>
          <w:tab/>
        </w:r>
        <w:r w:rsidDel="00A219AD">
          <w:rPr>
            <w:noProof/>
          </w:rPr>
          <w:delText>What processes exist to maintain audit logs (e.g. for use during an incident)?</w:delText>
        </w:r>
        <w:r w:rsidDel="00A219AD">
          <w:rPr>
            <w:noProof/>
          </w:rPr>
          <w:tab/>
        </w:r>
        <w:r w:rsidR="00A73676" w:rsidDel="00A219AD">
          <w:rPr>
            <w:noProof/>
          </w:rPr>
          <w:delText>8</w:delText>
        </w:r>
      </w:del>
    </w:p>
    <w:p w14:paraId="67EA4694" w14:textId="77777777" w:rsidR="000D3ED3" w:rsidDel="00A219AD" w:rsidRDefault="000D3ED3">
      <w:pPr>
        <w:pStyle w:val="TOC2"/>
        <w:tabs>
          <w:tab w:val="left" w:pos="880"/>
          <w:tab w:val="right" w:leader="dot" w:pos="9054"/>
        </w:tabs>
        <w:rPr>
          <w:del w:id="136" w:author="DavidG" w:date="2014-02-17T19:52:00Z"/>
          <w:rFonts w:asciiTheme="minorHAnsi" w:eastAsiaTheme="minorEastAsia" w:hAnsiTheme="minorHAnsi" w:cstheme="minorBidi"/>
          <w:b w:val="0"/>
          <w:noProof/>
          <w:lang w:eastAsia="en-GB"/>
        </w:rPr>
      </w:pPr>
      <w:del w:id="137" w:author="DavidG" w:date="2014-02-17T19:52:00Z">
        <w:r w:rsidDel="00A219AD">
          <w:rPr>
            <w:noProof/>
          </w:rPr>
          <w:delText>2.8</w:delText>
        </w:r>
        <w:r w:rsidDel="00A219AD">
          <w:rPr>
            <w:rFonts w:asciiTheme="minorHAnsi" w:eastAsiaTheme="minorEastAsia" w:hAnsiTheme="minorHAnsi" w:cstheme="minorBidi"/>
            <w:b w:val="0"/>
            <w:noProof/>
            <w:lang w:eastAsia="en-GB"/>
          </w:rPr>
          <w:tab/>
        </w:r>
        <w:r w:rsidDel="00A219AD">
          <w:rPr>
            <w:noProof/>
          </w:rPr>
          <w:delText>Are any non-standard configuration(s) in place?</w:delText>
        </w:r>
        <w:r w:rsidDel="00A219AD">
          <w:rPr>
            <w:noProof/>
          </w:rPr>
          <w:tab/>
        </w:r>
        <w:r w:rsidR="00A73676" w:rsidDel="00A219AD">
          <w:rPr>
            <w:noProof/>
          </w:rPr>
          <w:delText>8</w:delText>
        </w:r>
      </w:del>
    </w:p>
    <w:p w14:paraId="21A2898A" w14:textId="77777777" w:rsidR="000D3ED3" w:rsidDel="00A219AD" w:rsidRDefault="000D3ED3">
      <w:pPr>
        <w:pStyle w:val="TOC2"/>
        <w:tabs>
          <w:tab w:val="left" w:pos="880"/>
          <w:tab w:val="right" w:leader="dot" w:pos="9054"/>
        </w:tabs>
        <w:rPr>
          <w:del w:id="138" w:author="DavidG" w:date="2014-02-17T19:52:00Z"/>
          <w:rFonts w:asciiTheme="minorHAnsi" w:eastAsiaTheme="minorEastAsia" w:hAnsiTheme="minorHAnsi" w:cstheme="minorBidi"/>
          <w:b w:val="0"/>
          <w:noProof/>
          <w:lang w:eastAsia="en-GB"/>
        </w:rPr>
      </w:pPr>
      <w:del w:id="139" w:author="DavidG" w:date="2014-02-17T19:52:00Z">
        <w:r w:rsidDel="00A219AD">
          <w:rPr>
            <w:noProof/>
          </w:rPr>
          <w:delText>2.9</w:delText>
        </w:r>
        <w:r w:rsidDel="00A219AD">
          <w:rPr>
            <w:rFonts w:asciiTheme="minorHAnsi" w:eastAsiaTheme="minorEastAsia" w:hAnsiTheme="minorHAnsi" w:cstheme="minorBidi"/>
            <w:b w:val="0"/>
            <w:noProof/>
            <w:lang w:eastAsia="en-GB"/>
          </w:rPr>
          <w:tab/>
        </w:r>
        <w:r w:rsidDel="00A219AD">
          <w:rPr>
            <w:noProof/>
          </w:rPr>
          <w:delText>What mechanism(s) are in place to suspend a user or VO?</w:delText>
        </w:r>
        <w:r w:rsidDel="00A219AD">
          <w:rPr>
            <w:noProof/>
          </w:rPr>
          <w:tab/>
        </w:r>
        <w:r w:rsidR="00A73676" w:rsidDel="00A219AD">
          <w:rPr>
            <w:noProof/>
          </w:rPr>
          <w:delText>8</w:delText>
        </w:r>
      </w:del>
    </w:p>
    <w:p w14:paraId="73832A94" w14:textId="77777777" w:rsidR="000D3ED3" w:rsidDel="00A219AD" w:rsidRDefault="000D3ED3">
      <w:pPr>
        <w:pStyle w:val="TOC1"/>
        <w:tabs>
          <w:tab w:val="left" w:pos="440"/>
          <w:tab w:val="right" w:leader="dot" w:pos="9054"/>
        </w:tabs>
        <w:rPr>
          <w:del w:id="140" w:author="DavidG" w:date="2014-02-17T19:52:00Z"/>
          <w:rFonts w:asciiTheme="minorHAnsi" w:eastAsiaTheme="minorEastAsia" w:hAnsiTheme="minorHAnsi" w:cstheme="minorBidi"/>
          <w:b w:val="0"/>
          <w:noProof/>
          <w:sz w:val="22"/>
          <w:szCs w:val="22"/>
          <w:lang w:eastAsia="en-GB"/>
        </w:rPr>
      </w:pPr>
      <w:del w:id="141" w:author="DavidG" w:date="2014-02-17T19:52:00Z">
        <w:r w:rsidRPr="00CA63D4" w:rsidDel="00A219AD">
          <w:rPr>
            <w:rFonts w:cs="Calibri"/>
            <w:noProof/>
          </w:rPr>
          <w:delText>3</w:delText>
        </w:r>
        <w:r w:rsidDel="00A219AD">
          <w:rPr>
            <w:rFonts w:asciiTheme="minorHAnsi" w:eastAsiaTheme="minorEastAsia" w:hAnsiTheme="minorHAnsi" w:cstheme="minorBidi"/>
            <w:b w:val="0"/>
            <w:noProof/>
            <w:sz w:val="22"/>
            <w:szCs w:val="22"/>
            <w:lang w:eastAsia="en-GB"/>
          </w:rPr>
          <w:tab/>
        </w:r>
        <w:r w:rsidRPr="00CA63D4" w:rsidDel="00A219AD">
          <w:rPr>
            <w:rFonts w:cs="Calibri"/>
            <w:noProof/>
          </w:rPr>
          <w:delText>References</w:delText>
        </w:r>
        <w:r w:rsidDel="00A219AD">
          <w:rPr>
            <w:noProof/>
          </w:rPr>
          <w:tab/>
        </w:r>
        <w:r w:rsidR="00A73676" w:rsidDel="00A219AD">
          <w:rPr>
            <w:noProof/>
          </w:rPr>
          <w:delText>10</w:delText>
        </w:r>
      </w:del>
    </w:p>
    <w:p w14:paraId="0A05597E" w14:textId="77777777" w:rsidR="000D3ED3" w:rsidDel="00A219AD" w:rsidRDefault="000D3ED3">
      <w:pPr>
        <w:pStyle w:val="TOC1"/>
        <w:tabs>
          <w:tab w:val="right" w:leader="dot" w:pos="9054"/>
        </w:tabs>
        <w:rPr>
          <w:del w:id="142" w:author="DavidG" w:date="2014-02-17T19:52:00Z"/>
          <w:rFonts w:asciiTheme="minorHAnsi" w:eastAsiaTheme="minorEastAsia" w:hAnsiTheme="minorHAnsi" w:cstheme="minorBidi"/>
          <w:b w:val="0"/>
          <w:noProof/>
          <w:sz w:val="22"/>
          <w:szCs w:val="22"/>
          <w:lang w:eastAsia="en-GB"/>
        </w:rPr>
      </w:pPr>
      <w:del w:id="143" w:author="DavidG" w:date="2014-02-17T19:52:00Z">
        <w:r w:rsidDel="00A219AD">
          <w:rPr>
            <w:noProof/>
          </w:rPr>
          <w:delText>Appendix A – Checklist Form</w:delText>
        </w:r>
        <w:r w:rsidDel="00A219AD">
          <w:rPr>
            <w:noProof/>
          </w:rPr>
          <w:tab/>
        </w:r>
        <w:r w:rsidR="00A73676" w:rsidDel="00A219AD">
          <w:rPr>
            <w:noProof/>
          </w:rPr>
          <w:delText>11</w:delText>
        </w:r>
      </w:del>
    </w:p>
    <w:p w14:paraId="0F4894A8" w14:textId="77777777" w:rsidR="00654859" w:rsidRPr="001B7332" w:rsidRDefault="00654859" w:rsidP="00654859">
      <w:pPr>
        <w:rPr>
          <w:rFonts w:ascii="Calibri" w:hAnsi="Calibri" w:cs="Calibri"/>
        </w:rPr>
      </w:pPr>
      <w:r w:rsidRPr="001B7332">
        <w:rPr>
          <w:rFonts w:ascii="Calibri" w:hAnsi="Calibri" w:cs="Calibri"/>
          <w:b/>
          <w:caps/>
          <w:sz w:val="24"/>
          <w:szCs w:val="24"/>
        </w:rPr>
        <w:fldChar w:fldCharType="end"/>
      </w:r>
      <w:bookmarkStart w:id="144" w:name="_GoBack"/>
      <w:bookmarkEnd w:id="144"/>
    </w:p>
    <w:p w14:paraId="6E7BA315" w14:textId="77777777" w:rsidR="00654859" w:rsidRPr="001B7332" w:rsidRDefault="00654859" w:rsidP="00654859">
      <w:pPr>
        <w:rPr>
          <w:rFonts w:ascii="Calibri" w:hAnsi="Calibri" w:cs="Calibri"/>
        </w:rPr>
      </w:pPr>
    </w:p>
    <w:p w14:paraId="182C435C" w14:textId="15EA8824" w:rsidR="00654859" w:rsidRDefault="00654859" w:rsidP="00251252">
      <w:pPr>
        <w:pStyle w:val="Heading1"/>
        <w:rPr>
          <w:rFonts w:cs="Calibri"/>
        </w:rPr>
      </w:pPr>
      <w:r w:rsidRPr="001B7332">
        <w:rPr>
          <w:rFonts w:cs="Calibri"/>
        </w:rPr>
        <w:lastRenderedPageBreak/>
        <w:br w:type="page"/>
      </w:r>
      <w:bookmarkStart w:id="145" w:name="_Toc380430084"/>
      <w:r w:rsidR="00E37883">
        <w:rPr>
          <w:rFonts w:cs="Calibri"/>
        </w:rPr>
        <w:lastRenderedPageBreak/>
        <w:t>Introduction</w:t>
      </w:r>
      <w:bookmarkEnd w:id="145"/>
      <w:r w:rsidR="00E37883">
        <w:rPr>
          <w:rFonts w:cs="Calibri"/>
        </w:rPr>
        <w:t xml:space="preserve"> </w:t>
      </w:r>
    </w:p>
    <w:p w14:paraId="16B5CBFB" w14:textId="1F4C988A" w:rsidR="00E06008" w:rsidRDefault="00BB1AFF" w:rsidP="00BB1AFF">
      <w:r>
        <w:t xml:space="preserve">The EGI infrastructure has been based on Grid Technology for more than a decade, and the Grid based technology is very mature from a security point of view.  The various EGI security teams, Computer Security Incident Response Team (CSIRT), the Software Vulnerability Group (SVG), and the Security Policy Group (SPG) have been working to develop policies and techniques to allow the secure sharing of computing resources across a global infrastructure. </w:t>
      </w:r>
      <w:r w:rsidR="00A3522B">
        <w:t xml:space="preserve">It is important that this experience is applied and adapted to newer technologies, and at present this in particular means ‘Cloud’ technology. </w:t>
      </w:r>
    </w:p>
    <w:p w14:paraId="594909DC" w14:textId="1DEF71F8" w:rsidR="00A3522B" w:rsidRDefault="00A3522B" w:rsidP="00A3522B">
      <w:pPr>
        <w:pStyle w:val="Heading2"/>
      </w:pPr>
      <w:bookmarkStart w:id="146" w:name="_Toc380430085"/>
      <w:r>
        <w:t>EGI Security Policies apply in the Cloud</w:t>
      </w:r>
      <w:bookmarkEnd w:id="146"/>
    </w:p>
    <w:p w14:paraId="600E4164" w14:textId="53770675" w:rsidR="00A3522B" w:rsidRDefault="00A3522B" w:rsidP="00A3522B">
      <w:r>
        <w:t xml:space="preserve">Sites deploying Cloud technology should be aware that the security policies developed by the EGI Security Policy Group (SPG) apply to any technology, including Cloud technology, which is deployed in the EGI infrastructure. These policies are listed at [R 1].  These policies may require some adaptation to cope with changing technology, and changing responsibilities of the various participants in the infrastructure. </w:t>
      </w:r>
    </w:p>
    <w:p w14:paraId="35C75276" w14:textId="143E7BF9" w:rsidR="00046CE4" w:rsidRDefault="008A1C6A" w:rsidP="008A1C6A">
      <w:pPr>
        <w:pStyle w:val="Heading2"/>
      </w:pPr>
      <w:bookmarkStart w:id="147" w:name="_Toc380430086"/>
      <w:r>
        <w:t>Security principles continue in the cloud</w:t>
      </w:r>
      <w:bookmarkEnd w:id="147"/>
    </w:p>
    <w:p w14:paraId="492E6751" w14:textId="5871F349" w:rsidR="008A1C6A" w:rsidRDefault="008A1C6A" w:rsidP="008A1C6A">
      <w:r>
        <w:t>Just because technology is changing, does not mean that security principles change. It is still necessary to ensure that sites are run in a secure manner, and that data access is properly authorized, credentials are protected, and that it is possible to carry out incident response and suspend a user or identity which is involved in a security incident. This means suitable traceability of users and contacts for the sites are in place.</w:t>
      </w:r>
    </w:p>
    <w:p w14:paraId="735329A7" w14:textId="56A4C7D2" w:rsidR="008A1C6A" w:rsidRDefault="005A2D55" w:rsidP="005A2D55">
      <w:pPr>
        <w:pStyle w:val="Heading2"/>
      </w:pPr>
      <w:bookmarkStart w:id="148" w:name="_Toc380430087"/>
      <w:r>
        <w:t>Security is evolving</w:t>
      </w:r>
      <w:bookmarkEnd w:id="148"/>
    </w:p>
    <w:p w14:paraId="11DBF870" w14:textId="78833F5B" w:rsidR="005A2D55" w:rsidRDefault="005A2D55" w:rsidP="005A2D55">
      <w:r>
        <w:t xml:space="preserve">Any checklists or recommendations produced will evolve over time, as experience with new technology develops and becomes better understood and as technology changes. </w:t>
      </w:r>
    </w:p>
    <w:p w14:paraId="3ED6961D" w14:textId="332345E5" w:rsidR="005A2D55" w:rsidRDefault="00064364" w:rsidP="00064364">
      <w:pPr>
        <w:pStyle w:val="Heading2"/>
      </w:pPr>
      <w:bookmarkStart w:id="149" w:name="_Toc380430088"/>
      <w:r>
        <w:t>Caveats</w:t>
      </w:r>
      <w:bookmarkEnd w:id="149"/>
    </w:p>
    <w:p w14:paraId="5E2289A2" w14:textId="1C8E85FA" w:rsidR="00064364" w:rsidRPr="00064364" w:rsidRDefault="00064364" w:rsidP="00064364">
      <w:r w:rsidRPr="00064364">
        <w:t>This is the minimum requirements concerning Federated Cloud Services which the EGI CSIRT team considers necessary to recommend site certification.  This is the first version, and it defines the minimum we have identified as being necessary at the present time. It is subject to revision, future sites seeking certification may be asked for more by the security team and service providers already certified may be asked to put more controls in place in the future.</w:t>
      </w:r>
    </w:p>
    <w:p w14:paraId="724744B2" w14:textId="77777777" w:rsidR="00064364" w:rsidRPr="00064364" w:rsidRDefault="00064364" w:rsidP="00064364"/>
    <w:p w14:paraId="49499D91" w14:textId="77777777" w:rsidR="005A2D55" w:rsidRPr="005A2D55" w:rsidRDefault="005A2D55" w:rsidP="005A2D55"/>
    <w:p w14:paraId="7520D518" w14:textId="34E9EEE8" w:rsidR="00654859" w:rsidRDefault="00E37883" w:rsidP="006F1515">
      <w:pPr>
        <w:pStyle w:val="Heading1"/>
        <w:rPr>
          <w:rFonts w:cs="Calibri"/>
        </w:rPr>
      </w:pPr>
      <w:bookmarkStart w:id="150" w:name="_Toc380430089"/>
      <w:r>
        <w:rPr>
          <w:rFonts w:cs="Calibri"/>
        </w:rPr>
        <w:lastRenderedPageBreak/>
        <w:t>Checklist for Certification of sites</w:t>
      </w:r>
      <w:bookmarkEnd w:id="150"/>
    </w:p>
    <w:p w14:paraId="079BEE29" w14:textId="520C3E6D" w:rsidR="006F1515" w:rsidRDefault="00E37883" w:rsidP="006F1515">
      <w:r>
        <w:t>This lists the basic chec</w:t>
      </w:r>
      <w:r w:rsidR="00090057">
        <w:t>ks which must be carried out with</w:t>
      </w:r>
      <w:r>
        <w:t xml:space="preserve"> Cloud Resource providers</w:t>
      </w:r>
      <w:ins w:id="151" w:author="DavidG" w:date="2014-02-17T17:40:00Z">
        <w:r w:rsidR="002B1EDE">
          <w:t xml:space="preserve"> (CRP)</w:t>
        </w:r>
      </w:ins>
      <w:r>
        <w:t xml:space="preserve"> </w:t>
      </w:r>
      <w:ins w:id="152" w:author="DavidG" w:date="2014-02-17T18:57:00Z">
        <w:r w:rsidR="00123BE4">
          <w:t xml:space="preserve">offering “Infrastructure-as-a-Service” clouds based on the execution of virtual machine images, </w:t>
        </w:r>
      </w:ins>
      <w:r>
        <w:t>in order for EGI CSIRT to be satisfied that the site is suitable for inclusion in the EGI Federated Cl</w:t>
      </w:r>
      <w:r w:rsidR="00064364">
        <w:t>oud. This does not include</w:t>
      </w:r>
      <w:r>
        <w:t xml:space="preserve"> checks</w:t>
      </w:r>
      <w:r w:rsidR="00064364">
        <w:t xml:space="preserve"> that other required mechanisms are in place, </w:t>
      </w:r>
      <w:r>
        <w:t>such as for accounting, which are also necessary for the Certification of Federated cloud site.</w:t>
      </w:r>
    </w:p>
    <w:p w14:paraId="74D338AE" w14:textId="32E86307" w:rsidR="00D65CF1" w:rsidRDefault="00E37883" w:rsidP="006F1515">
      <w:commentRangeStart w:id="153"/>
      <w:del w:id="154" w:author="DavidG" w:date="2014-02-17T17:37:00Z">
        <w:r w:rsidDel="002B1EDE">
          <w:delText xml:space="preserve">Note also that sites must use a Product to enable the Federated Cloud which is also approved by the EGI Security team. </w:delText>
        </w:r>
        <w:r w:rsidR="00064364" w:rsidDel="002B1EDE">
          <w:delText xml:space="preserve"> At present, (14</w:delText>
        </w:r>
        <w:r w:rsidR="001627DA" w:rsidRPr="001627DA" w:rsidDel="002B1EDE">
          <w:rPr>
            <w:vertAlign w:val="superscript"/>
          </w:rPr>
          <w:delText>th</w:delText>
        </w:r>
        <w:r w:rsidR="001627DA" w:rsidDel="002B1EDE">
          <w:delText xml:space="preserve"> February 2014) none of the products have been checked</w:delText>
        </w:r>
        <w:r w:rsidR="00733C6A" w:rsidDel="002B1EDE">
          <w:delText xml:space="preserve">, but when they are the EGI Security team </w:delText>
        </w:r>
        <w:r w:rsidR="001627DA" w:rsidDel="002B1EDE">
          <w:delText>will want to ensure o</w:delText>
        </w:r>
        <w:r w:rsidR="00090057" w:rsidDel="002B1EDE">
          <w:delText>nly approved products are used</w:delText>
        </w:r>
      </w:del>
      <w:r w:rsidR="00090057">
        <w:t xml:space="preserve">. </w:t>
      </w:r>
      <w:commentRangeEnd w:id="153"/>
      <w:r w:rsidR="002B1EDE">
        <w:rPr>
          <w:rStyle w:val="CommentReference"/>
          <w:lang w:val="en-US"/>
        </w:rPr>
        <w:commentReference w:id="153"/>
      </w:r>
    </w:p>
    <w:p w14:paraId="555EF001" w14:textId="77777777" w:rsidR="00D65CF1" w:rsidRDefault="00D65CF1" w:rsidP="006F1515"/>
    <w:p w14:paraId="5502737A" w14:textId="3E98D990" w:rsidR="00940A25" w:rsidRDefault="00940A25" w:rsidP="00E06008">
      <w:pPr>
        <w:pStyle w:val="Heading2"/>
        <w:rPr>
          <w:ins w:id="155" w:author="DavidG" w:date="2014-02-17T18:45:00Z"/>
          <w:rFonts w:cs="Calibri"/>
        </w:rPr>
      </w:pPr>
      <w:bookmarkStart w:id="156" w:name="_Toc380430090"/>
      <w:ins w:id="157" w:author="DavidG" w:date="2014-02-17T18:45:00Z">
        <w:r>
          <w:rPr>
            <w:rFonts w:cs="Calibri"/>
          </w:rPr>
          <w:t>About the</w:t>
        </w:r>
      </w:ins>
      <w:ins w:id="158" w:author="DavidG" w:date="2014-02-17T18:46:00Z">
        <w:r>
          <w:rPr>
            <w:rFonts w:cs="Calibri"/>
          </w:rPr>
          <w:t xml:space="preserve"> Cloud</w:t>
        </w:r>
      </w:ins>
      <w:ins w:id="159" w:author="DavidG" w:date="2014-02-17T18:45:00Z">
        <w:r>
          <w:rPr>
            <w:rFonts w:cs="Calibri"/>
          </w:rPr>
          <w:t xml:space="preserve"> Resource Providers Infrastructure</w:t>
        </w:r>
        <w:bookmarkEnd w:id="156"/>
      </w:ins>
    </w:p>
    <w:p w14:paraId="498DFF79" w14:textId="09954A5E" w:rsidR="00E06008" w:rsidRPr="00E06008" w:rsidRDefault="00064364" w:rsidP="00940A25">
      <w:pPr>
        <w:pStyle w:val="Heading3"/>
        <w:pPrChange w:id="160" w:author="DavidG" w:date="2014-02-17T18:45:00Z">
          <w:pPr>
            <w:pStyle w:val="Heading2"/>
          </w:pPr>
        </w:pPrChange>
      </w:pPr>
      <w:bookmarkStart w:id="161" w:name="_Toc380430091"/>
      <w:r>
        <w:t xml:space="preserve">Check that Site-security-contact and </w:t>
      </w:r>
      <w:proofErr w:type="spellStart"/>
      <w:r>
        <w:t>csirt</w:t>
      </w:r>
      <w:proofErr w:type="spellEnd"/>
      <w:r>
        <w:t xml:space="preserve"> email are set in the GOCDB, and that they work, and provide a response</w:t>
      </w:r>
      <w:bookmarkEnd w:id="161"/>
    </w:p>
    <w:p w14:paraId="040C58DD" w14:textId="45DD95E2" w:rsidR="00654859" w:rsidRDefault="00D65CF1" w:rsidP="00940A25">
      <w:pPr>
        <w:pStyle w:val="Heading3"/>
        <w:pPrChange w:id="162" w:author="DavidG" w:date="2014-02-17T18:45:00Z">
          <w:pPr>
            <w:pStyle w:val="Heading2"/>
          </w:pPr>
        </w:pPrChange>
      </w:pPr>
      <w:bookmarkStart w:id="163" w:name="_Toc380430092"/>
      <w:r>
        <w:t>State the Cloud enabling technology</w:t>
      </w:r>
      <w:r w:rsidR="001627DA">
        <w:t xml:space="preserve"> used</w:t>
      </w:r>
      <w:bookmarkEnd w:id="163"/>
    </w:p>
    <w:p w14:paraId="0782918A" w14:textId="0B40A075" w:rsidR="001627DA" w:rsidRDefault="002B1EDE" w:rsidP="001627DA">
      <w:pPr>
        <w:rPr>
          <w:ins w:id="164" w:author="DavidG" w:date="2014-02-17T17:42:00Z"/>
        </w:rPr>
      </w:pPr>
      <w:ins w:id="165" w:author="DavidG" w:date="2014-02-17T17:39:00Z">
        <w:r>
          <w:t xml:space="preserve">The software stack(s) used to provide the federated cloud service must be described. </w:t>
        </w:r>
      </w:ins>
      <w:ins w:id="166" w:author="DavidG" w:date="2014-02-17T17:42:00Z">
        <w:r>
          <w:t xml:space="preserve"> </w:t>
        </w:r>
      </w:ins>
      <w:r w:rsidR="001627DA">
        <w:t xml:space="preserve">This may be, for example, </w:t>
      </w:r>
      <w:proofErr w:type="spellStart"/>
      <w:r w:rsidR="001627DA">
        <w:t>OpenStack</w:t>
      </w:r>
      <w:proofErr w:type="spellEnd"/>
      <w:r w:rsidR="001627DA">
        <w:t xml:space="preserve"> or </w:t>
      </w:r>
      <w:proofErr w:type="spellStart"/>
      <w:r w:rsidR="001627DA">
        <w:t>OpenNebula</w:t>
      </w:r>
      <w:proofErr w:type="spellEnd"/>
      <w:r w:rsidR="001627DA">
        <w:t>.</w:t>
      </w:r>
    </w:p>
    <w:p w14:paraId="7491A1EE" w14:textId="495865B8" w:rsidR="002B1EDE" w:rsidRDefault="002B1EDE" w:rsidP="001627DA">
      <w:pPr>
        <w:rPr>
          <w:ins w:id="167" w:author="DavidG" w:date="2014-02-17T18:56:00Z"/>
        </w:rPr>
      </w:pPr>
      <w:ins w:id="168" w:author="DavidG" w:date="2014-02-17T17:42:00Z">
        <w:r>
          <w:t xml:space="preserve">Where proprietary software is used, it is RECOMMENDED to ask for a security assessment thereof to be provided. The CRP MUST agree to discontinue products that are known to pose a security threat to the Infrastructure, as determined by the EGI Security Teams – or at its options withdraw from the infrastructure. </w:t>
        </w:r>
      </w:ins>
    </w:p>
    <w:p w14:paraId="2C2B84A0" w14:textId="4E06FEE7" w:rsidR="00123BE4" w:rsidRDefault="00123BE4" w:rsidP="00123BE4">
      <w:pPr>
        <w:pStyle w:val="Heading3"/>
        <w:rPr>
          <w:ins w:id="169" w:author="DavidG" w:date="2014-02-17T18:46:00Z"/>
        </w:rPr>
        <w:pPrChange w:id="170" w:author="DavidG" w:date="2014-02-17T18:57:00Z">
          <w:pPr/>
        </w:pPrChange>
      </w:pPr>
      <w:bookmarkStart w:id="171" w:name="_Toc380430093"/>
      <w:ins w:id="172" w:author="DavidG" w:date="2014-02-17T18:56:00Z">
        <w:r w:rsidRPr="00D65CF1">
          <w:t>What is the process for keeping the service(s) and OS patched and up-to-date, especially with respect to security patches?</w:t>
        </w:r>
        <w:bookmarkEnd w:id="171"/>
        <w:r w:rsidRPr="00D65CF1">
          <w:t xml:space="preserve"> </w:t>
        </w:r>
      </w:ins>
    </w:p>
    <w:p w14:paraId="08DF44E1" w14:textId="3A32C194" w:rsidR="00940A25" w:rsidRDefault="00940A25" w:rsidP="00940A25">
      <w:pPr>
        <w:pStyle w:val="Heading3"/>
        <w:rPr>
          <w:ins w:id="173" w:author="DavidG" w:date="2014-02-17T18:47:00Z"/>
        </w:rPr>
        <w:pPrChange w:id="174" w:author="DavidG" w:date="2014-02-17T18:47:00Z">
          <w:pPr/>
        </w:pPrChange>
      </w:pPr>
      <w:bookmarkStart w:id="175" w:name="_Toc380430094"/>
      <w:ins w:id="176" w:author="DavidG" w:date="2014-02-17T18:50:00Z">
        <w:r>
          <w:t>Provider n</w:t>
        </w:r>
      </w:ins>
      <w:ins w:id="177" w:author="DavidG" w:date="2014-02-17T18:47:00Z">
        <w:r>
          <w:t>etwork separation</w:t>
        </w:r>
        <w:bookmarkEnd w:id="175"/>
      </w:ins>
    </w:p>
    <w:p w14:paraId="76508AAE" w14:textId="52CDA008" w:rsidR="00940A25" w:rsidRDefault="00940A25" w:rsidP="00940A25">
      <w:pPr>
        <w:rPr>
          <w:ins w:id="178" w:author="DavidG" w:date="2014-02-17T18:50:00Z"/>
        </w:rPr>
        <w:pPrChange w:id="179" w:author="DavidG" w:date="2014-02-17T18:47:00Z">
          <w:pPr/>
        </w:pPrChange>
      </w:pPr>
      <w:ins w:id="180" w:author="DavidG" w:date="2014-02-17T18:47:00Z">
        <w:r>
          <w:t>The network separation of management and service traffic should be documented. This includes aspects such as: presence of a separate</w:t>
        </w:r>
      </w:ins>
      <w:ins w:id="181" w:author="DavidG" w:date="2014-02-17T18:48:00Z">
        <w:r>
          <w:t xml:space="preserve"> network for management of physical hosts and the (virtual) network(s) to which customer VMs can be connected; whether </w:t>
        </w:r>
      </w:ins>
      <w:ins w:id="182" w:author="DavidG" w:date="2014-02-17T18:49:00Z">
        <w:r>
          <w:t xml:space="preserve">that is a physically separated network; what are the (network) security controls separating the management network from the </w:t>
        </w:r>
      </w:ins>
      <w:ins w:id="183" w:author="DavidG" w:date="2014-02-17T18:50:00Z">
        <w:r>
          <w:t>systems running the cloud enabling software; can customer traffic be separately monitored?</w:t>
        </w:r>
      </w:ins>
    </w:p>
    <w:p w14:paraId="50867F47" w14:textId="0CAB8E61" w:rsidR="00940A25" w:rsidRDefault="00940A25" w:rsidP="00940A25">
      <w:pPr>
        <w:rPr>
          <w:ins w:id="184" w:author="DavidG" w:date="2014-02-17T19:30:00Z"/>
          <w:i/>
        </w:rPr>
        <w:pPrChange w:id="185" w:author="DavidG" w:date="2014-02-17T18:47:00Z">
          <w:pPr/>
        </w:pPrChange>
      </w:pPr>
      <w:ins w:id="186" w:author="DavidG" w:date="2014-02-17T18:51:00Z">
        <w:r>
          <w:rPr>
            <w:i/>
          </w:rPr>
          <w:t>There are probably no ‘right’ or ‘wrong’ answers, but it should allo</w:t>
        </w:r>
      </w:ins>
      <w:ins w:id="187" w:author="DavidG" w:date="2014-02-17T18:52:00Z">
        <w:r>
          <w:rPr>
            <w:i/>
          </w:rPr>
          <w:t>w</w:t>
        </w:r>
      </w:ins>
      <w:ins w:id="188" w:author="DavidG" w:date="2014-02-17T18:51:00Z">
        <w:r>
          <w:rPr>
            <w:i/>
          </w:rPr>
          <w:t xml:space="preserve"> for containment of incidents, and monitoring of traffic in a way that preserves confidentiality of non-affected cus</w:t>
        </w:r>
      </w:ins>
      <w:ins w:id="189" w:author="DavidG" w:date="2014-02-17T18:52:00Z">
        <w:r>
          <w:rPr>
            <w:i/>
          </w:rPr>
          <w:t>tomers, &amp;c.</w:t>
        </w:r>
      </w:ins>
    </w:p>
    <w:p w14:paraId="04D2D106" w14:textId="2A3F787A" w:rsidR="00F42533" w:rsidRDefault="00F42533" w:rsidP="00F42533">
      <w:pPr>
        <w:pStyle w:val="Heading3"/>
        <w:rPr>
          <w:ins w:id="190" w:author="DavidG" w:date="2014-02-17T19:30:00Z"/>
        </w:rPr>
        <w:pPrChange w:id="191" w:author="DavidG" w:date="2014-02-17T19:30:00Z">
          <w:pPr/>
        </w:pPrChange>
      </w:pPr>
      <w:bookmarkStart w:id="192" w:name="_Toc380430095"/>
      <w:ins w:id="193" w:author="DavidG" w:date="2014-02-17T19:30:00Z">
        <w:r>
          <w:t>Policies</w:t>
        </w:r>
        <w:bookmarkEnd w:id="192"/>
      </w:ins>
    </w:p>
    <w:p w14:paraId="35D43D46" w14:textId="42F400C0" w:rsidR="00F42533" w:rsidRDefault="00F42533" w:rsidP="00F42533">
      <w:pPr>
        <w:rPr>
          <w:ins w:id="194" w:author="DavidG" w:date="2014-02-17T19:48:00Z"/>
        </w:rPr>
        <w:pPrChange w:id="195" w:author="DavidG" w:date="2014-02-17T19:30:00Z">
          <w:pPr/>
        </w:pPrChange>
      </w:pPr>
      <w:ins w:id="196" w:author="DavidG" w:date="2014-02-17T19:30:00Z">
        <w:r>
          <w:t>Does the CRP agr</w:t>
        </w:r>
      </w:ins>
      <w:ins w:id="197" w:author="DavidG" w:date="2014-02-17T19:31:00Z">
        <w:r>
          <w:t>e</w:t>
        </w:r>
      </w:ins>
      <w:ins w:id="198" w:author="DavidG" w:date="2014-02-17T19:30:00Z">
        <w:r>
          <w:t xml:space="preserve">e to be bound by the EGI security </w:t>
        </w:r>
      </w:ins>
      <w:ins w:id="199" w:author="DavidG" w:date="2014-02-17T19:31:00Z">
        <w:r>
          <w:t xml:space="preserve">and other </w:t>
        </w:r>
      </w:ins>
      <w:ins w:id="200" w:author="DavidG" w:date="2014-02-17T19:30:00Z">
        <w:r>
          <w:t>policies</w:t>
        </w:r>
      </w:ins>
      <w:ins w:id="201" w:author="DavidG" w:date="2014-02-17T19:31:00Z">
        <w:r>
          <w:t>?</w:t>
        </w:r>
      </w:ins>
    </w:p>
    <w:p w14:paraId="122D7242" w14:textId="77777777" w:rsidR="00E0189F" w:rsidRDefault="00E0189F" w:rsidP="00E0189F">
      <w:pPr>
        <w:pStyle w:val="Heading3"/>
        <w:pPrChange w:id="202" w:author="DavidG" w:date="2014-02-17T19:48:00Z">
          <w:pPr>
            <w:pStyle w:val="Heading2"/>
          </w:pPr>
        </w:pPrChange>
      </w:pPr>
      <w:bookmarkStart w:id="203" w:name="_Toc380430096"/>
      <w:moveToRangeStart w:id="204" w:author="DavidG" w:date="2014-02-17T19:48:00Z" w:name="move380429824"/>
      <w:moveTo w:id="205" w:author="DavidG" w:date="2014-02-17T19:48:00Z">
        <w:r w:rsidRPr="00D65CF1">
          <w:t>What processes exist to maintain audit logs (e.g. for use during an incident)?</w:t>
        </w:r>
        <w:bookmarkEnd w:id="203"/>
      </w:moveTo>
    </w:p>
    <w:p w14:paraId="74850100" w14:textId="5296F064" w:rsidR="00E0189F" w:rsidRPr="001627DA" w:rsidRDefault="00E0189F" w:rsidP="00E0189F">
      <w:moveTo w:id="206" w:author="DavidG" w:date="2014-02-17T19:48:00Z">
        <w:r>
          <w:t>If there is a standard way which EGI Federated cloud recommends, th</w:t>
        </w:r>
      </w:moveTo>
      <w:ins w:id="207" w:author="DavidG" w:date="2014-02-17T19:48:00Z">
        <w:r>
          <w:t>ese mechanisms</w:t>
        </w:r>
      </w:ins>
      <w:moveTo w:id="208" w:author="DavidG" w:date="2014-02-17T19:48:00Z">
        <w:del w:id="209" w:author="DavidG" w:date="2014-02-17T19:48:00Z">
          <w:r w:rsidDel="00E0189F">
            <w:delText>is</w:delText>
          </w:r>
        </w:del>
        <w:r>
          <w:t xml:space="preserve"> may be </w:t>
        </w:r>
        <w:del w:id="210" w:author="DavidG" w:date="2014-02-17T19:48:00Z">
          <w:r w:rsidDel="00E0189F">
            <w:delText xml:space="preserve">in </w:delText>
          </w:r>
        </w:del>
        <w:r>
          <w:t>use</w:t>
        </w:r>
      </w:moveTo>
      <w:ins w:id="211" w:author="DavidG" w:date="2014-02-17T19:48:00Z">
        <w:r>
          <w:t>d</w:t>
        </w:r>
      </w:ins>
      <w:moveTo w:id="212" w:author="DavidG" w:date="2014-02-17T19:48:00Z">
        <w:r>
          <w:t xml:space="preserve">.  </w:t>
        </w:r>
      </w:moveTo>
      <w:ins w:id="213" w:author="DavidG" w:date="2014-02-17T19:49:00Z">
        <w:r>
          <w:t xml:space="preserve">In general, </w:t>
        </w:r>
      </w:ins>
      <w:moveTo w:id="214" w:author="DavidG" w:date="2014-02-17T19:48:00Z">
        <w:del w:id="215" w:author="DavidG" w:date="2014-02-17T19:49:00Z">
          <w:r w:rsidDel="00E0189F">
            <w:delText>O</w:delText>
          </w:r>
        </w:del>
      </w:moveTo>
      <w:ins w:id="216" w:author="DavidG" w:date="2014-02-17T19:49:00Z">
        <w:r>
          <w:t>o</w:t>
        </w:r>
      </w:ins>
      <w:moveTo w:id="217" w:author="DavidG" w:date="2014-02-17T19:48:00Z">
        <w:r>
          <w:t>utbound connections must be logged</w:t>
        </w:r>
        <w:del w:id="218" w:author="DavidG" w:date="2014-02-17T19:49:00Z">
          <w:r w:rsidDel="00E0189F">
            <w:delText>,</w:delText>
          </w:r>
        </w:del>
        <w:r>
          <w:t xml:space="preserve"> and traceability must be ensured</w:t>
        </w:r>
      </w:moveTo>
      <w:ins w:id="219" w:author="DavidG" w:date="2014-02-17T19:49:00Z">
        <w:r>
          <w:t xml:space="preserve"> (EGI may </w:t>
        </w:r>
      </w:ins>
      <w:moveTo w:id="220" w:author="DavidG" w:date="2014-02-17T19:48:00Z">
        <w:del w:id="221" w:author="DavidG" w:date="2014-02-17T19:49:00Z">
          <w:r w:rsidDel="00E0189F">
            <w:delText>. T</w:delText>
          </w:r>
        </w:del>
      </w:moveTo>
      <w:ins w:id="222" w:author="DavidG" w:date="2014-02-17T19:49:00Z">
        <w:r>
          <w:t>provide</w:t>
        </w:r>
      </w:ins>
      <w:moveTo w:id="223" w:author="DavidG" w:date="2014-02-17T19:48:00Z">
        <w:del w:id="224" w:author="DavidG" w:date="2014-02-17T19:49:00Z">
          <w:r w:rsidDel="00E0189F">
            <w:delText>here may be</w:delText>
          </w:r>
        </w:del>
        <w:r>
          <w:t xml:space="preserve"> a general instruction</w:t>
        </w:r>
      </w:moveTo>
      <w:ins w:id="225" w:author="DavidG" w:date="2014-02-17T19:48:00Z">
        <w:r>
          <w:t>s</w:t>
        </w:r>
      </w:ins>
      <w:moveTo w:id="226" w:author="DavidG" w:date="2014-02-17T19:48:00Z">
        <w:r>
          <w:t xml:space="preserve"> for sites on how to configure this</w:t>
        </w:r>
      </w:moveTo>
      <w:ins w:id="227" w:author="DavidG" w:date="2014-02-17T19:49:00Z">
        <w:r>
          <w:t>)</w:t>
        </w:r>
      </w:ins>
      <w:moveTo w:id="228" w:author="DavidG" w:date="2014-02-17T19:48:00Z">
        <w:r>
          <w:t xml:space="preserve">. </w:t>
        </w:r>
      </w:moveTo>
    </w:p>
    <w:moveToRangeEnd w:id="204"/>
    <w:p w14:paraId="1ECF4F99" w14:textId="77777777" w:rsidR="00E0189F" w:rsidRPr="00F42533" w:rsidRDefault="00E0189F" w:rsidP="00F42533">
      <w:pPr>
        <w:rPr>
          <w:ins w:id="229" w:author="DavidG" w:date="2014-02-17T18:47:00Z"/>
          <w:rPrChange w:id="230" w:author="DavidG" w:date="2014-02-17T19:30:00Z">
            <w:rPr>
              <w:ins w:id="231" w:author="DavidG" w:date="2014-02-17T18:47:00Z"/>
            </w:rPr>
          </w:rPrChange>
        </w:rPr>
        <w:pPrChange w:id="232" w:author="DavidG" w:date="2014-02-17T19:30:00Z">
          <w:pPr/>
        </w:pPrChange>
      </w:pPr>
    </w:p>
    <w:p w14:paraId="210EDA49" w14:textId="0A92DB67" w:rsidR="00940A25" w:rsidRDefault="00940A25" w:rsidP="00940A25">
      <w:pPr>
        <w:pStyle w:val="Heading2"/>
        <w:rPr>
          <w:ins w:id="233" w:author="DavidG" w:date="2014-02-17T18:52:00Z"/>
        </w:rPr>
        <w:pPrChange w:id="234" w:author="DavidG" w:date="2014-02-17T18:46:00Z">
          <w:pPr/>
        </w:pPrChange>
      </w:pPr>
      <w:bookmarkStart w:id="235" w:name="_Toc380430097"/>
      <w:ins w:id="236" w:author="DavidG" w:date="2014-02-17T18:46:00Z">
        <w:r>
          <w:lastRenderedPageBreak/>
          <w:t>About the Cloud Service itself</w:t>
        </w:r>
      </w:ins>
      <w:bookmarkEnd w:id="235"/>
    </w:p>
    <w:p w14:paraId="2A91359C" w14:textId="77777777" w:rsidR="00940A25" w:rsidRDefault="00940A25" w:rsidP="00940A25">
      <w:pPr>
        <w:pStyle w:val="Heading3"/>
        <w:pPrChange w:id="237" w:author="DavidG" w:date="2014-02-17T18:52:00Z">
          <w:pPr>
            <w:pStyle w:val="Heading2"/>
          </w:pPr>
        </w:pPrChange>
      </w:pPr>
      <w:bookmarkStart w:id="238" w:name="_Toc380430098"/>
      <w:moveToRangeStart w:id="239" w:author="DavidG" w:date="2014-02-17T18:52:00Z" w:name="move380426488"/>
      <w:moveTo w:id="240" w:author="DavidG" w:date="2014-02-17T18:52:00Z">
        <w:r w:rsidRPr="00D65CF1">
          <w:t>Who is allowed access to the machine(s) on which the service(s) run, and how do they obtain access?</w:t>
        </w:r>
        <w:bookmarkEnd w:id="238"/>
      </w:moveTo>
    </w:p>
    <w:moveToRangeEnd w:id="239"/>
    <w:p w14:paraId="509C897F" w14:textId="77777777" w:rsidR="00123BE4" w:rsidRDefault="00940A25" w:rsidP="00940A25">
      <w:pPr>
        <w:rPr>
          <w:ins w:id="241" w:author="DavidG" w:date="2014-02-17T18:54:00Z"/>
        </w:rPr>
        <w:pPrChange w:id="242" w:author="DavidG" w:date="2014-02-17T18:52:00Z">
          <w:pPr/>
        </w:pPrChange>
      </w:pPr>
      <w:ins w:id="243" w:author="DavidG" w:date="2014-02-17T18:52:00Z">
        <w:r>
          <w:t xml:space="preserve">The CRP should describe if this is a shared service (EGI shares this cloud service with other </w:t>
        </w:r>
      </w:ins>
      <w:ins w:id="244" w:author="DavidG" w:date="2014-02-17T18:53:00Z">
        <w:r>
          <w:t xml:space="preserve">customers that are not covered by the EGI security policies) or a EGI-proprietary one. </w:t>
        </w:r>
      </w:ins>
    </w:p>
    <w:p w14:paraId="4DB621BD" w14:textId="413BC73D" w:rsidR="00123BE4" w:rsidRDefault="00123BE4" w:rsidP="00940A25">
      <w:pPr>
        <w:rPr>
          <w:ins w:id="245" w:author="DavidG" w:date="2014-02-17T18:54:00Z"/>
        </w:rPr>
        <w:pPrChange w:id="246" w:author="DavidG" w:date="2014-02-17T18:52:00Z">
          <w:pPr/>
        </w:pPrChange>
      </w:pPr>
      <w:ins w:id="247" w:author="DavidG" w:date="2014-02-17T18:53:00Z">
        <w:r>
          <w:t xml:space="preserve">Are the cloud </w:t>
        </w:r>
      </w:ins>
      <w:ins w:id="248" w:author="DavidG" w:date="2014-02-17T18:54:00Z">
        <w:r>
          <w:t xml:space="preserve">enabling services run on a dedicated system to which only cloud customers have access, or are cloud services (also) offered through other interfaces? </w:t>
        </w:r>
      </w:ins>
      <w:ins w:id="249" w:author="DavidG" w:date="2014-02-17T18:53:00Z">
        <w:r>
          <w:t xml:space="preserve"> </w:t>
        </w:r>
      </w:ins>
    </w:p>
    <w:p w14:paraId="467B5C7F" w14:textId="4AC05226" w:rsidR="00123BE4" w:rsidRPr="00940A25" w:rsidRDefault="00123BE4" w:rsidP="00940A25">
      <w:pPr>
        <w:rPr>
          <w:rPrChange w:id="250" w:author="DavidG" w:date="2014-02-17T18:52:00Z">
            <w:rPr/>
          </w:rPrChange>
        </w:rPr>
        <w:pPrChange w:id="251" w:author="DavidG" w:date="2014-02-17T18:52:00Z">
          <w:pPr/>
        </w:pPrChange>
      </w:pPr>
      <w:ins w:id="252" w:author="DavidG" w:date="2014-02-17T18:55:00Z">
        <w:r>
          <w:t xml:space="preserve">If the cloud service to EGI is offered in a multi-tenancy system, how (if so) are EGI and non-EGI customers separated? </w:t>
        </w:r>
      </w:ins>
      <w:ins w:id="253" w:author="DavidG" w:date="2014-02-17T18:56:00Z">
        <w:r>
          <w:t>How (if applicable) are EGI customers protected from other tenants?</w:t>
        </w:r>
      </w:ins>
    </w:p>
    <w:p w14:paraId="46AEFE36" w14:textId="1FDB2C3D" w:rsidR="001627DA" w:rsidRDefault="001627DA" w:rsidP="00940A25">
      <w:pPr>
        <w:pStyle w:val="Heading3"/>
        <w:pPrChange w:id="254" w:author="DavidG" w:date="2014-02-17T18:52:00Z">
          <w:pPr>
            <w:pStyle w:val="Heading2"/>
          </w:pPr>
        </w:pPrChange>
      </w:pPr>
      <w:bookmarkStart w:id="255" w:name="_Toc380430099"/>
      <w:r>
        <w:t xml:space="preserve">State </w:t>
      </w:r>
      <w:r w:rsidR="001E06C1">
        <w:t xml:space="preserve">whether identity providers other than </w:t>
      </w:r>
      <w:del w:id="256" w:author="DavidG" w:date="2014-02-17T17:43:00Z">
        <w:r w:rsidR="001E06C1" w:rsidDel="002B1EDE">
          <w:delText xml:space="preserve">IGTF </w:delText>
        </w:r>
      </w:del>
      <w:ins w:id="257" w:author="DavidG" w:date="2014-02-17T17:43:00Z">
        <w:r w:rsidR="002B1EDE">
          <w:t xml:space="preserve">EGI </w:t>
        </w:r>
        <w:r w:rsidR="002B1EDE">
          <w:t xml:space="preserve"> </w:t>
        </w:r>
      </w:ins>
      <w:r w:rsidR="001E06C1">
        <w:t xml:space="preserve">approved </w:t>
      </w:r>
      <w:r w:rsidR="00D65CF1">
        <w:t>are enabled</w:t>
      </w:r>
      <w:bookmarkEnd w:id="255"/>
    </w:p>
    <w:p w14:paraId="425B343C" w14:textId="601C17F3" w:rsidR="001627DA" w:rsidRDefault="00123BE4" w:rsidP="001627DA">
      <w:pPr>
        <w:rPr>
          <w:ins w:id="258" w:author="DavidG" w:date="2014-02-17T17:47:00Z"/>
        </w:rPr>
      </w:pPr>
      <w:ins w:id="259" w:author="DavidG" w:date="2014-02-17T18:56:00Z">
        <w:r>
          <w:t xml:space="preserve">For identifying users, </w:t>
        </w:r>
      </w:ins>
      <w:ins w:id="260" w:author="DavidG" w:date="2014-02-17T17:43:00Z">
        <w:r w:rsidR="002B1EDE">
          <w:t xml:space="preserve">EGI maintains a policy regarding the </w:t>
        </w:r>
        <w:r w:rsidR="002B1EDE">
          <w:t>trusted Certifica</w:t>
        </w:r>
        <w:r w:rsidR="002B1EDE">
          <w:t xml:space="preserve">tion Authorities for use in EGI[R2]. </w:t>
        </w:r>
      </w:ins>
      <w:r w:rsidR="001E06C1">
        <w:t xml:space="preserve">If you </w:t>
      </w:r>
      <w:ins w:id="261" w:author="DavidG" w:date="2014-02-17T17:44:00Z">
        <w:r w:rsidR="002B1EDE">
          <w:t xml:space="preserve">support authenticating </w:t>
        </w:r>
      </w:ins>
      <w:ins w:id="262" w:author="DavidG" w:date="2014-02-17T17:48:00Z">
        <w:r w:rsidR="00602056">
          <w:t xml:space="preserve">VM operators </w:t>
        </w:r>
      </w:ins>
      <w:ins w:id="263" w:author="DavidG" w:date="2014-02-17T17:44:00Z">
        <w:r w:rsidR="002B1EDE">
          <w:t xml:space="preserve">with other </w:t>
        </w:r>
      </w:ins>
      <w:del w:id="264" w:author="DavidG" w:date="2014-02-17T17:44:00Z">
        <w:r w:rsidR="001E06C1" w:rsidDel="002B1EDE">
          <w:delText xml:space="preserve">are using any </w:delText>
        </w:r>
      </w:del>
      <w:r w:rsidR="001E06C1">
        <w:t>type</w:t>
      </w:r>
      <w:ins w:id="265" w:author="DavidG" w:date="2014-02-17T17:44:00Z">
        <w:r w:rsidR="002B1EDE">
          <w:t>s</w:t>
        </w:r>
      </w:ins>
      <w:r w:rsidR="001E06C1">
        <w:t xml:space="preserve"> of identity</w:t>
      </w:r>
      <w:ins w:id="266" w:author="DavidG" w:date="2014-02-17T17:44:00Z">
        <w:r w:rsidR="002B1EDE">
          <w:t xml:space="preserve"> than those approved by EGI in this document</w:t>
        </w:r>
      </w:ins>
      <w:del w:id="267" w:author="DavidG" w:date="2014-02-17T17:44:00Z">
        <w:r w:rsidR="001E06C1" w:rsidDel="002B1EDE">
          <w:delText>, other than the IGTF, then please state</w:delText>
        </w:r>
      </w:del>
      <w:ins w:id="268" w:author="DavidG" w:date="2014-02-17T17:44:00Z">
        <w:r w:rsidR="002B1EDE">
          <w:t xml:space="preserve">, please state both </w:t>
        </w:r>
      </w:ins>
      <w:ins w:id="269" w:author="DavidG" w:date="2014-02-17T17:45:00Z">
        <w:r w:rsidR="002B1EDE">
          <w:t xml:space="preserve">their </w:t>
        </w:r>
      </w:ins>
      <w:ins w:id="270" w:author="DavidG" w:date="2014-02-17T17:44:00Z">
        <w:r w:rsidR="002B1EDE">
          <w:t xml:space="preserve">type </w:t>
        </w:r>
      </w:ins>
      <w:ins w:id="271" w:author="DavidG" w:date="2014-02-17T17:45:00Z">
        <w:r w:rsidR="002B1EDE">
          <w:t>a</w:t>
        </w:r>
      </w:ins>
      <w:ins w:id="272" w:author="DavidG" w:date="2014-02-17T17:44:00Z">
        <w:r w:rsidR="002B1EDE">
          <w:t xml:space="preserve">nd </w:t>
        </w:r>
      </w:ins>
      <w:ins w:id="273" w:author="DavidG" w:date="2014-02-17T17:45:00Z">
        <w:r w:rsidR="002B1EDE">
          <w:t xml:space="preserve">identity </w:t>
        </w:r>
      </w:ins>
      <w:ins w:id="274" w:author="DavidG" w:date="2014-02-17T17:44:00Z">
        <w:r w:rsidR="002B1EDE">
          <w:t>assurance level</w:t>
        </w:r>
      </w:ins>
      <w:del w:id="275" w:author="DavidG" w:date="2014-02-17T17:44:00Z">
        <w:r w:rsidR="001E06C1" w:rsidDel="002B1EDE">
          <w:delText>.</w:delText>
        </w:r>
      </w:del>
      <w:r w:rsidR="001E06C1">
        <w:t xml:space="preserve"> </w:t>
      </w:r>
      <w:ins w:id="276" w:author="DavidG" w:date="2014-02-17T17:45:00Z">
        <w:r w:rsidR="002B1EDE">
          <w:t>Describe how appropriate traceability to the end-entities involved is retained through these identity mechanisms (</w:t>
        </w:r>
      </w:ins>
      <w:ins w:id="277" w:author="DavidG" w:date="2014-02-17T17:46:00Z">
        <w:r w:rsidR="002B1EDE">
          <w:t xml:space="preserve">one may take </w:t>
        </w:r>
      </w:ins>
      <w:ins w:id="278" w:author="DavidG" w:date="2014-02-17T17:45:00Z">
        <w:r w:rsidR="002B1EDE">
          <w:t xml:space="preserve">the </w:t>
        </w:r>
      </w:ins>
      <w:ins w:id="279" w:author="DavidG" w:date="2014-02-17T17:46:00Z">
        <w:r w:rsidR="002B1EDE">
          <w:t>classification of the EGI VO Portal [R3] as an example).</w:t>
        </w:r>
      </w:ins>
    </w:p>
    <w:p w14:paraId="1C589710" w14:textId="43830343" w:rsidR="00602056" w:rsidDel="00602056" w:rsidRDefault="00602056" w:rsidP="001627DA">
      <w:pPr>
        <w:rPr>
          <w:del w:id="280" w:author="DavidG" w:date="2014-02-17T17:48:00Z"/>
        </w:rPr>
      </w:pPr>
    </w:p>
    <w:p w14:paraId="5275ECAE" w14:textId="399D0B60" w:rsidR="00602056" w:rsidRDefault="00602056" w:rsidP="001627DA">
      <w:pPr>
        <w:rPr>
          <w:ins w:id="281" w:author="DavidG" w:date="2014-02-17T19:50:00Z"/>
        </w:rPr>
      </w:pPr>
      <w:ins w:id="282" w:author="DavidG" w:date="2014-02-17T17:48:00Z">
        <w:r>
          <w:t>If you allow external third parties to manage system entities other than VM images (and image store etc.),</w:t>
        </w:r>
      </w:ins>
      <w:ins w:id="283" w:author="DavidG" w:date="2014-02-17T17:49:00Z">
        <w:r>
          <w:t xml:space="preserve"> describe how they are authenticated.</w:t>
        </w:r>
      </w:ins>
    </w:p>
    <w:p w14:paraId="32B8E6CB" w14:textId="5DD15EC1" w:rsidR="00A219AD" w:rsidRDefault="00A219AD" w:rsidP="001627DA">
      <w:pPr>
        <w:pStyle w:val="Heading3"/>
        <w:rPr>
          <w:ins w:id="284" w:author="DavidG" w:date="2014-02-17T17:48:00Z"/>
        </w:rPr>
        <w:pPrChange w:id="285" w:author="DavidG" w:date="2014-02-17T19:50:00Z">
          <w:pPr/>
        </w:pPrChange>
      </w:pPr>
      <w:bookmarkStart w:id="286" w:name="_Toc380430100"/>
      <w:ins w:id="287" w:author="DavidG" w:date="2014-02-17T19:50:00Z">
        <w:r>
          <w:t xml:space="preserve">What mechanism(s) are </w:t>
        </w:r>
        <w:r>
          <w:t>in place to suspend a user or user group</w:t>
        </w:r>
      </w:ins>
      <w:bookmarkEnd w:id="286"/>
    </w:p>
    <w:p w14:paraId="7D6DC6E5" w14:textId="4E47EAC0" w:rsidR="00123BE4" w:rsidRDefault="00A219AD" w:rsidP="0067758A">
      <w:pPr>
        <w:rPr>
          <w:ins w:id="288" w:author="DavidG" w:date="2014-02-17T19:51:00Z"/>
        </w:rPr>
        <w:pPrChange w:id="289" w:author="DavidG" w:date="2014-02-17T17:49:00Z">
          <w:pPr>
            <w:pStyle w:val="Heading2"/>
          </w:pPr>
        </w:pPrChange>
      </w:pPr>
      <w:ins w:id="290" w:author="DavidG" w:date="2014-02-17T19:50:00Z">
        <w:r>
          <w:t>Describe the m</w:t>
        </w:r>
      </w:ins>
      <w:ins w:id="291" w:author="DavidG" w:date="2014-02-17T19:51:00Z">
        <w:r>
          <w:t>e</w:t>
        </w:r>
      </w:ins>
      <w:ins w:id="292" w:author="DavidG" w:date="2014-02-17T19:50:00Z">
        <w:r>
          <w:t xml:space="preserve">chanisms available, and how </w:t>
        </w:r>
      </w:ins>
      <w:ins w:id="293" w:author="DavidG" w:date="2014-02-17T19:51:00Z">
        <w:r>
          <w:t xml:space="preserve">the site </w:t>
        </w:r>
      </w:ins>
      <w:ins w:id="294" w:author="DavidG" w:date="2014-02-17T19:50:00Z">
        <w:r>
          <w:t>take</w:t>
        </w:r>
      </w:ins>
      <w:ins w:id="295" w:author="DavidG" w:date="2014-02-17T19:51:00Z">
        <w:r>
          <w:t>s</w:t>
        </w:r>
      </w:ins>
      <w:ins w:id="296" w:author="DavidG" w:date="2014-02-17T19:50:00Z">
        <w:r>
          <w:t xml:space="preserve"> into account information provided centrally by the EGI security teams </w:t>
        </w:r>
      </w:ins>
      <w:ins w:id="297" w:author="DavidG" w:date="2014-02-17T19:51:00Z">
        <w:r>
          <w:t>regarding suspended users.</w:t>
        </w:r>
      </w:ins>
    </w:p>
    <w:p w14:paraId="2B117E92" w14:textId="62E27E64" w:rsidR="00A219AD" w:rsidRDefault="00A219AD" w:rsidP="0067758A">
      <w:pPr>
        <w:rPr>
          <w:ins w:id="298" w:author="DavidG" w:date="2014-02-17T18:57:00Z"/>
        </w:rPr>
        <w:pPrChange w:id="299" w:author="DavidG" w:date="2014-02-17T17:49:00Z">
          <w:pPr>
            <w:pStyle w:val="Heading2"/>
          </w:pPr>
        </w:pPrChange>
      </w:pPr>
      <w:ins w:id="300" w:author="DavidG" w:date="2014-02-17T19:51:00Z">
        <w:r>
          <w:t>Describe how suspensions are effectuated with regard to currently executing VMs.</w:t>
        </w:r>
      </w:ins>
    </w:p>
    <w:p w14:paraId="77EE4DC7" w14:textId="515E7C3A" w:rsidR="0067758A" w:rsidRPr="0067758A" w:rsidRDefault="00123BE4" w:rsidP="00123BE4">
      <w:pPr>
        <w:pStyle w:val="Heading2"/>
        <w:pPrChange w:id="301" w:author="DavidG" w:date="2014-02-17T18:57:00Z">
          <w:pPr>
            <w:pStyle w:val="Heading2"/>
          </w:pPr>
        </w:pPrChange>
      </w:pPr>
      <w:bookmarkStart w:id="302" w:name="_Toc380430101"/>
      <w:ins w:id="303" w:author="DavidG" w:date="2014-02-17T18:57:00Z">
        <w:r>
          <w:t xml:space="preserve">About the </w:t>
        </w:r>
      </w:ins>
      <w:ins w:id="304" w:author="DavidG" w:date="2014-02-17T18:58:00Z">
        <w:r>
          <w:t>Virtual Machine</w:t>
        </w:r>
      </w:ins>
      <w:ins w:id="305" w:author="DavidG" w:date="2014-02-17T18:57:00Z">
        <w:r>
          <w:t>s instantiated in the Cloud</w:t>
        </w:r>
      </w:ins>
      <w:bookmarkEnd w:id="302"/>
      <w:moveFromRangeStart w:id="306" w:author="DavidG" w:date="2014-02-17T18:52:00Z" w:name="move380426488"/>
      <w:moveFrom w:id="307" w:author="DavidG" w:date="2014-02-17T18:52:00Z">
        <w:r w:rsidR="00D65CF1" w:rsidRPr="00D65CF1" w:rsidDel="00940A25">
          <w:t>Who is allowed access to the machine(s) on which the service(s) run, and how do they obtain access?</w:t>
        </w:r>
      </w:moveFrom>
      <w:moveFromRangeEnd w:id="306"/>
    </w:p>
    <w:p w14:paraId="30D0963C" w14:textId="442E22AE" w:rsidR="00123BE4" w:rsidRDefault="00123BE4" w:rsidP="00123BE4">
      <w:pPr>
        <w:pStyle w:val="Heading3"/>
        <w:rPr>
          <w:ins w:id="308" w:author="DavidG" w:date="2014-02-17T18:58:00Z"/>
        </w:rPr>
        <w:pPrChange w:id="309" w:author="DavidG" w:date="2014-02-17T18:57:00Z">
          <w:pPr>
            <w:pStyle w:val="Heading2"/>
          </w:pPr>
        </w:pPrChange>
      </w:pPr>
      <w:bookmarkStart w:id="310" w:name="_Toc380430102"/>
      <w:ins w:id="311" w:author="DavidG" w:date="2014-02-17T18:58:00Z">
        <w:r>
          <w:t>Image sources</w:t>
        </w:r>
      </w:ins>
      <w:ins w:id="312" w:author="DavidG" w:date="2014-02-17T19:00:00Z">
        <w:r>
          <w:t xml:space="preserve"> and the EGI </w:t>
        </w:r>
        <w:proofErr w:type="spellStart"/>
        <w:r>
          <w:t>FedCloud</w:t>
        </w:r>
        <w:proofErr w:type="spellEnd"/>
        <w:r>
          <w:t xml:space="preserve"> model</w:t>
        </w:r>
      </w:ins>
      <w:bookmarkEnd w:id="310"/>
    </w:p>
    <w:p w14:paraId="25DA259F" w14:textId="77777777" w:rsidR="00123BE4" w:rsidRDefault="00123BE4" w:rsidP="00123BE4">
      <w:pPr>
        <w:rPr>
          <w:ins w:id="313" w:author="DavidG" w:date="2014-02-17T19:01:00Z"/>
        </w:rPr>
        <w:pPrChange w:id="314" w:author="DavidG" w:date="2014-02-17T18:58:00Z">
          <w:pPr>
            <w:pStyle w:val="Heading2"/>
          </w:pPr>
        </w:pPrChange>
      </w:pPr>
      <w:ins w:id="315" w:author="DavidG" w:date="2014-02-17T18:58:00Z">
        <w:r>
          <w:t xml:space="preserve">Does the CRP follow exclusively the EGI Federated Cloud model of running ‘endorsed’ virtual machines from a trusted EGI </w:t>
        </w:r>
      </w:ins>
      <w:ins w:id="316" w:author="DavidG" w:date="2014-02-17T18:59:00Z">
        <w:r>
          <w:t xml:space="preserve">market place? </w:t>
        </w:r>
      </w:ins>
    </w:p>
    <w:p w14:paraId="467E10FE" w14:textId="77777777" w:rsidR="00123BE4" w:rsidRDefault="00123BE4" w:rsidP="00123BE4">
      <w:pPr>
        <w:pStyle w:val="Heading3"/>
      </w:pPr>
      <w:bookmarkStart w:id="317" w:name="_Toc380430103"/>
      <w:moveToRangeStart w:id="318" w:author="DavidG" w:date="2014-02-17T19:01:00Z" w:name="move380426990"/>
      <w:moveTo w:id="319" w:author="DavidG" w:date="2014-02-17T19:01:00Z">
        <w:r>
          <w:t>What mechanism is in place to ensure only endorsed VMs are executed on the infrastructure?</w:t>
        </w:r>
        <w:bookmarkEnd w:id="317"/>
        <w:r>
          <w:t xml:space="preserve"> </w:t>
        </w:r>
      </w:moveTo>
    </w:p>
    <w:moveToRangeEnd w:id="318"/>
    <w:p w14:paraId="7600CAA8" w14:textId="12953079" w:rsidR="00123BE4" w:rsidRDefault="00123BE4" w:rsidP="00123BE4">
      <w:pPr>
        <w:rPr>
          <w:ins w:id="320" w:author="DavidG" w:date="2014-02-17T19:26:00Z"/>
        </w:rPr>
        <w:pPrChange w:id="321" w:author="DavidG" w:date="2014-02-17T18:58:00Z">
          <w:pPr>
            <w:pStyle w:val="Heading2"/>
          </w:pPr>
        </w:pPrChange>
      </w:pPr>
      <w:ins w:id="322" w:author="DavidG" w:date="2014-02-17T19:01:00Z">
        <w:r>
          <w:t>W</w:t>
        </w:r>
      </w:ins>
      <w:ins w:id="323" w:author="DavidG" w:date="2014-02-17T18:59:00Z">
        <w:r>
          <w:t>hich controls are used to ensure this is applied for all VMs?</w:t>
        </w:r>
      </w:ins>
      <w:ins w:id="324" w:author="DavidG" w:date="2014-02-17T19:01:00Z">
        <w:r>
          <w:t xml:space="preserve"> Which mechanisms are used to ensure VMs in </w:t>
        </w:r>
      </w:ins>
      <w:ins w:id="325" w:author="DavidG" w:date="2014-02-17T19:02:00Z">
        <w:r>
          <w:t xml:space="preserve">the </w:t>
        </w:r>
      </w:ins>
      <w:ins w:id="326" w:author="DavidG" w:date="2014-02-17T19:01:00Z">
        <w:r>
          <w:t xml:space="preserve">local image store </w:t>
        </w:r>
      </w:ins>
      <w:ins w:id="327" w:author="DavidG" w:date="2014-02-17T19:02:00Z">
        <w:r>
          <w:t>are all endorsed and no non-endorsed VMs are executed?</w:t>
        </w:r>
      </w:ins>
    </w:p>
    <w:p w14:paraId="0F64BAF2" w14:textId="2E08A6AD" w:rsidR="002E1AF0" w:rsidRDefault="002E1AF0" w:rsidP="002E1AF0">
      <w:pPr>
        <w:pStyle w:val="Heading3"/>
        <w:rPr>
          <w:ins w:id="328" w:author="DavidG" w:date="2014-02-17T19:26:00Z"/>
        </w:rPr>
        <w:pPrChange w:id="329" w:author="DavidG" w:date="2014-02-17T19:26:00Z">
          <w:pPr/>
        </w:pPrChange>
      </w:pPr>
      <w:bookmarkStart w:id="330" w:name="_Toc380430104"/>
      <w:ins w:id="331" w:author="DavidG" w:date="2014-02-17T19:26:00Z">
        <w:r>
          <w:t>Differentiating operators and users</w:t>
        </w:r>
        <w:bookmarkEnd w:id="330"/>
      </w:ins>
    </w:p>
    <w:p w14:paraId="1372CC01" w14:textId="558D8ACE" w:rsidR="002E1AF0" w:rsidRDefault="002E1AF0" w:rsidP="002E1AF0">
      <w:pPr>
        <w:rPr>
          <w:ins w:id="332" w:author="DavidG" w:date="2014-02-17T19:26:00Z"/>
        </w:rPr>
      </w:pPr>
      <w:ins w:id="333" w:author="DavidG" w:date="2014-02-17T19:26:00Z">
        <w:r>
          <w:t>Can and does your cloud management framework separate operators (those who has start, stop, copy</w:t>
        </w:r>
      </w:ins>
      <w:ins w:id="334" w:author="DavidG" w:date="2014-02-17T19:27:00Z">
        <w:r>
          <w:t>, clone or destroy VMs) and users (those who can view a running system)? If so, do you apply different controls for each of these groups?</w:t>
        </w:r>
      </w:ins>
    </w:p>
    <w:p w14:paraId="67BD5BFF" w14:textId="3903992B" w:rsidR="00123BE4" w:rsidRDefault="00123BE4" w:rsidP="00123BE4">
      <w:pPr>
        <w:pStyle w:val="Heading3"/>
        <w:rPr>
          <w:ins w:id="335" w:author="DavidG" w:date="2014-02-17T19:03:00Z"/>
        </w:rPr>
        <w:pPrChange w:id="336" w:author="DavidG" w:date="2014-02-17T19:03:00Z">
          <w:pPr>
            <w:pStyle w:val="Heading2"/>
          </w:pPr>
        </w:pPrChange>
      </w:pPr>
      <w:bookmarkStart w:id="337" w:name="_Toc380430105"/>
      <w:ins w:id="338" w:author="DavidG" w:date="2014-02-17T19:03:00Z">
        <w:r>
          <w:t>Network monitoring</w:t>
        </w:r>
        <w:bookmarkEnd w:id="337"/>
      </w:ins>
    </w:p>
    <w:p w14:paraId="667F343B" w14:textId="0C91F108" w:rsidR="00123BE4" w:rsidRDefault="00123BE4" w:rsidP="00123BE4">
      <w:pPr>
        <w:rPr>
          <w:ins w:id="339" w:author="DavidG" w:date="2014-02-17T19:39:00Z"/>
        </w:rPr>
        <w:pPrChange w:id="340" w:author="DavidG" w:date="2014-02-17T19:03:00Z">
          <w:pPr>
            <w:pStyle w:val="Heading2"/>
          </w:pPr>
        </w:pPrChange>
      </w:pPr>
      <w:ins w:id="341" w:author="DavidG" w:date="2014-02-17T19:03:00Z">
        <w:r>
          <w:t xml:space="preserve">Describe how network monitoring is implemented for customer VMs. </w:t>
        </w:r>
        <w:r w:rsidR="0098203F">
          <w:t>Describe how all network traffic can be traced to a specific VM instance</w:t>
        </w:r>
      </w:ins>
      <w:ins w:id="342" w:author="DavidG" w:date="2014-02-17T19:04:00Z">
        <w:r w:rsidR="0098203F">
          <w:t xml:space="preserve"> and its associated operator</w:t>
        </w:r>
      </w:ins>
      <w:ins w:id="343" w:author="DavidG" w:date="2014-02-17T19:03:00Z">
        <w:r w:rsidR="0098203F">
          <w:t>.</w:t>
        </w:r>
      </w:ins>
    </w:p>
    <w:p w14:paraId="40040076" w14:textId="57D41BA6" w:rsidR="00ED17D3" w:rsidRDefault="00ED17D3" w:rsidP="00ED17D3">
      <w:pPr>
        <w:pStyle w:val="Heading3"/>
        <w:rPr>
          <w:ins w:id="344" w:author="DavidG" w:date="2014-02-17T19:39:00Z"/>
        </w:rPr>
        <w:pPrChange w:id="345" w:author="DavidG" w:date="2014-02-17T19:39:00Z">
          <w:pPr>
            <w:pStyle w:val="Heading2"/>
          </w:pPr>
        </w:pPrChange>
      </w:pPr>
      <w:bookmarkStart w:id="346" w:name="_Toc380430106"/>
      <w:ins w:id="347" w:author="DavidG" w:date="2014-02-17T19:39:00Z">
        <w:r>
          <w:lastRenderedPageBreak/>
          <w:t>Incident response and inv</w:t>
        </w:r>
      </w:ins>
      <w:ins w:id="348" w:author="DavidG" w:date="2014-02-17T19:42:00Z">
        <w:r w:rsidR="00E0189F">
          <w:t>es</w:t>
        </w:r>
      </w:ins>
      <w:ins w:id="349" w:author="DavidG" w:date="2014-02-17T19:39:00Z">
        <w:r>
          <w:t>tigations</w:t>
        </w:r>
        <w:bookmarkEnd w:id="346"/>
      </w:ins>
    </w:p>
    <w:p w14:paraId="7F88BE4E" w14:textId="77777777" w:rsidR="00E0189F" w:rsidRDefault="00E0189F" w:rsidP="00ED17D3">
      <w:pPr>
        <w:rPr>
          <w:ins w:id="350" w:author="DavidG" w:date="2014-02-17T19:40:00Z"/>
        </w:rPr>
        <w:pPrChange w:id="351" w:author="DavidG" w:date="2014-02-17T19:39:00Z">
          <w:pPr>
            <w:pStyle w:val="Heading2"/>
          </w:pPr>
        </w:pPrChange>
      </w:pPr>
      <w:ins w:id="352" w:author="DavidG" w:date="2014-02-17T19:40:00Z">
        <w:r>
          <w:t>Describe your ability to participate in incident response and investigation.</w:t>
        </w:r>
      </w:ins>
    </w:p>
    <w:p w14:paraId="369E81E4" w14:textId="04B3AC63" w:rsidR="00ED17D3" w:rsidRDefault="00ED17D3" w:rsidP="00ED17D3">
      <w:pPr>
        <w:rPr>
          <w:ins w:id="353" w:author="DavidG" w:date="2014-02-17T19:49:00Z"/>
        </w:rPr>
        <w:pPrChange w:id="354" w:author="DavidG" w:date="2014-02-17T19:39:00Z">
          <w:pPr>
            <w:pStyle w:val="Heading2"/>
          </w:pPr>
        </w:pPrChange>
      </w:pPr>
      <w:ins w:id="355" w:author="DavidG" w:date="2014-02-17T19:39:00Z">
        <w:r>
          <w:t xml:space="preserve">Are you </w:t>
        </w:r>
      </w:ins>
      <w:ins w:id="356" w:author="DavidG" w:date="2014-02-17T19:40:00Z">
        <w:r>
          <w:t xml:space="preserve">capable of </w:t>
        </w:r>
        <w:r w:rsidR="00E0189F">
          <w:t xml:space="preserve">preserving point-in-time snapshots of the state of virtual machine executing in your infrastructure? </w:t>
        </w:r>
      </w:ins>
      <w:ins w:id="357" w:author="DavidG" w:date="2014-02-17T19:41:00Z">
        <w:r w:rsidR="00E0189F">
          <w:t xml:space="preserve">Are you allowed and willing to share the images related to EGI </w:t>
        </w:r>
        <w:proofErr w:type="spellStart"/>
        <w:r w:rsidR="00E0189F">
          <w:t>FedCloud</w:t>
        </w:r>
        <w:proofErr w:type="spellEnd"/>
        <w:r w:rsidR="00E0189F">
          <w:t xml:space="preserve"> users and user communities with the EGI security incident response team(s)? Do you have any preconditions related to investigations and incident response?</w:t>
        </w:r>
      </w:ins>
    </w:p>
    <w:p w14:paraId="251A4EF1" w14:textId="254578C9" w:rsidR="00E0189F" w:rsidRPr="00ED17D3" w:rsidRDefault="00E0189F" w:rsidP="00ED17D3">
      <w:pPr>
        <w:pStyle w:val="Heading3"/>
        <w:rPr>
          <w:ins w:id="358" w:author="DavidG" w:date="2014-02-17T18:59:00Z"/>
          <w:rPrChange w:id="359" w:author="DavidG" w:date="2014-02-17T19:39:00Z">
            <w:rPr>
              <w:ins w:id="360" w:author="DavidG" w:date="2014-02-17T18:59:00Z"/>
            </w:rPr>
          </w:rPrChange>
        </w:rPr>
        <w:pPrChange w:id="361" w:author="DavidG" w:date="2014-02-17T19:39:00Z">
          <w:pPr>
            <w:pStyle w:val="Heading2"/>
          </w:pPr>
        </w:pPrChange>
      </w:pPr>
      <w:bookmarkStart w:id="362" w:name="_Toc380430107"/>
      <w:ins w:id="363" w:author="DavidG" w:date="2014-02-17T19:49:00Z">
        <w:r>
          <w:t>Are any non-standard configuration(s) in place?</w:t>
        </w:r>
        <w:bookmarkEnd w:id="362"/>
        <w:r>
          <w:t xml:space="preserve"> </w:t>
        </w:r>
      </w:ins>
    </w:p>
    <w:p w14:paraId="2BFC30EF" w14:textId="77777777" w:rsidR="00123BE4" w:rsidRDefault="00123BE4" w:rsidP="00123BE4">
      <w:pPr>
        <w:rPr>
          <w:ins w:id="364" w:author="DavidG" w:date="2014-02-17T18:59:00Z"/>
        </w:rPr>
        <w:pPrChange w:id="365" w:author="DavidG" w:date="2014-02-17T18:58:00Z">
          <w:pPr>
            <w:pStyle w:val="Heading2"/>
          </w:pPr>
        </w:pPrChange>
      </w:pPr>
    </w:p>
    <w:p w14:paraId="04EE1426" w14:textId="2C50F7E8" w:rsidR="00123BE4" w:rsidRPr="00123BE4" w:rsidRDefault="00123BE4" w:rsidP="00123BE4">
      <w:pPr>
        <w:rPr>
          <w:ins w:id="366" w:author="DavidG" w:date="2014-02-17T18:58:00Z"/>
          <w:b/>
          <w:i/>
          <w:rPrChange w:id="367" w:author="DavidG" w:date="2014-02-17T19:00:00Z">
            <w:rPr>
              <w:ins w:id="368" w:author="DavidG" w:date="2014-02-17T18:58:00Z"/>
            </w:rPr>
          </w:rPrChange>
        </w:rPr>
        <w:pPrChange w:id="369" w:author="DavidG" w:date="2014-02-17T18:58:00Z">
          <w:pPr>
            <w:pStyle w:val="Heading2"/>
          </w:pPr>
        </w:pPrChange>
      </w:pPr>
      <w:ins w:id="370" w:author="DavidG" w:date="2014-02-17T18:59:00Z">
        <w:r w:rsidRPr="00123BE4">
          <w:rPr>
            <w:b/>
            <w:i/>
            <w:rPrChange w:id="371" w:author="DavidG" w:date="2014-02-17T19:00:00Z">
              <w:rPr/>
            </w:rPrChange>
          </w:rPr>
          <w:t>If the answer</w:t>
        </w:r>
      </w:ins>
      <w:ins w:id="372" w:author="DavidG" w:date="2014-02-17T19:01:00Z">
        <w:r>
          <w:rPr>
            <w:b/>
            <w:i/>
          </w:rPr>
          <w:t xml:space="preserve">s above are </w:t>
        </w:r>
      </w:ins>
      <w:ins w:id="373" w:author="DavidG" w:date="2014-02-17T18:59:00Z">
        <w:r w:rsidRPr="00123BE4">
          <w:rPr>
            <w:b/>
            <w:i/>
            <w:rPrChange w:id="374" w:author="DavidG" w:date="2014-02-17T19:00:00Z">
              <w:rPr/>
            </w:rPrChange>
          </w:rPr>
          <w:t xml:space="preserve">“yes, only EGI </w:t>
        </w:r>
        <w:proofErr w:type="spellStart"/>
        <w:r w:rsidRPr="00123BE4">
          <w:rPr>
            <w:b/>
            <w:i/>
            <w:rPrChange w:id="375" w:author="DavidG" w:date="2014-02-17T19:00:00Z">
              <w:rPr/>
            </w:rPrChange>
          </w:rPr>
          <w:t>FedCloud</w:t>
        </w:r>
        <w:proofErr w:type="spellEnd"/>
        <w:r w:rsidRPr="00123BE4">
          <w:rPr>
            <w:b/>
            <w:i/>
            <w:rPrChange w:id="376" w:author="DavidG" w:date="2014-02-17T19:00:00Z">
              <w:rPr/>
            </w:rPrChange>
          </w:rPr>
          <w:t xml:space="preserve"> </w:t>
        </w:r>
      </w:ins>
      <w:ins w:id="377" w:author="DavidG" w:date="2014-02-17T19:00:00Z">
        <w:r w:rsidRPr="00123BE4">
          <w:rPr>
            <w:b/>
            <w:i/>
            <w:rPrChange w:id="378" w:author="DavidG" w:date="2014-02-17T19:00:00Z">
              <w:rPr/>
            </w:rPrChange>
          </w:rPr>
          <w:t xml:space="preserve">VMs are used”, the following questions are </w:t>
        </w:r>
        <w:r>
          <w:rPr>
            <w:b/>
            <w:i/>
          </w:rPr>
          <w:t xml:space="preserve">no longer </w:t>
        </w:r>
        <w:r w:rsidRPr="00123BE4">
          <w:rPr>
            <w:b/>
            <w:i/>
            <w:rPrChange w:id="379" w:author="DavidG" w:date="2014-02-17T19:00:00Z">
              <w:rPr/>
            </w:rPrChange>
          </w:rPr>
          <w:t>relevant.</w:t>
        </w:r>
      </w:ins>
      <w:ins w:id="380" w:author="DavidG" w:date="2014-02-17T19:02:00Z">
        <w:r>
          <w:rPr>
            <w:b/>
            <w:i/>
          </w:rPr>
          <w:t xml:space="preserve"> Many of the questions below should then be addressed by the VM endorsers and/or the VM operators, who are subject to their own policy sets.</w:t>
        </w:r>
      </w:ins>
    </w:p>
    <w:p w14:paraId="1E445B4F" w14:textId="4A2FC660" w:rsidR="007B35E7" w:rsidDel="00123BE4" w:rsidRDefault="007B35E7" w:rsidP="00123BE4">
      <w:pPr>
        <w:pStyle w:val="Heading3"/>
        <w:pPrChange w:id="381" w:author="DavidG" w:date="2014-02-17T18:57:00Z">
          <w:pPr>
            <w:pStyle w:val="Heading2"/>
          </w:pPr>
        </w:pPrChange>
      </w:pPr>
      <w:moveFromRangeStart w:id="382" w:author="DavidG" w:date="2014-02-17T19:01:00Z" w:name="move380426990"/>
      <w:moveFrom w:id="383" w:author="DavidG" w:date="2014-02-17T19:01:00Z">
        <w:r w:rsidDel="00123BE4">
          <w:t xml:space="preserve">What mechanism is in place to ensure only endorsed VMs are executed on the infrastructure? </w:t>
        </w:r>
      </w:moveFrom>
    </w:p>
    <w:moveFromRangeEnd w:id="382"/>
    <w:p w14:paraId="72772C0C" w14:textId="77777777" w:rsidR="00123BE4" w:rsidRDefault="00123BE4" w:rsidP="008D34A8">
      <w:pPr>
        <w:rPr>
          <w:ins w:id="384" w:author="DavidG" w:date="2014-02-17T19:01:00Z"/>
        </w:rPr>
      </w:pPr>
    </w:p>
    <w:p w14:paraId="3CDE89C8" w14:textId="5527C682" w:rsidR="002E1AF0" w:rsidRPr="0067758A" w:rsidRDefault="002E1AF0" w:rsidP="002E1AF0">
      <w:pPr>
        <w:pStyle w:val="Heading2"/>
        <w:rPr>
          <w:ins w:id="385" w:author="DavidG" w:date="2014-02-17T19:25:00Z"/>
        </w:rPr>
      </w:pPr>
      <w:bookmarkStart w:id="386" w:name="_Toc380430108"/>
      <w:ins w:id="387" w:author="DavidG" w:date="2014-02-17T19:25:00Z">
        <w:r>
          <w:t xml:space="preserve">About </w:t>
        </w:r>
        <w:r>
          <w:t xml:space="preserve">EGI and non-EGI </w:t>
        </w:r>
      </w:ins>
      <w:ins w:id="388" w:author="DavidG" w:date="2014-02-17T19:34:00Z">
        <w:r w:rsidR="00ED17D3">
          <w:t>co</w:t>
        </w:r>
      </w:ins>
      <w:ins w:id="389" w:author="DavidG" w:date="2014-02-17T19:25:00Z">
        <w:r>
          <w:t>-tenancy</w:t>
        </w:r>
        <w:bookmarkEnd w:id="386"/>
      </w:ins>
    </w:p>
    <w:p w14:paraId="39BE6BE8" w14:textId="310D10B6" w:rsidR="0098203F" w:rsidRDefault="0098203F" w:rsidP="008D34A8">
      <w:pPr>
        <w:rPr>
          <w:ins w:id="390" w:author="DavidG" w:date="2014-02-17T19:06:00Z"/>
        </w:rPr>
      </w:pPr>
      <w:ins w:id="391" w:author="DavidG" w:date="2014-02-17T19:04:00Z">
        <w:r>
          <w:t xml:space="preserve">You (also) run customer VMs from customers that are not controlled through EGI </w:t>
        </w:r>
      </w:ins>
      <w:ins w:id="392" w:author="DavidG" w:date="2014-02-17T19:05:00Z">
        <w:r>
          <w:t xml:space="preserve">security policies. This could potentially pose a risk to the EGI </w:t>
        </w:r>
        <w:proofErr w:type="spellStart"/>
        <w:r>
          <w:t>FedCloud</w:t>
        </w:r>
        <w:proofErr w:type="spellEnd"/>
        <w:r>
          <w:t xml:space="preserve"> infrastructure, other CRPs, VM operators, or end-users (e.g. because actions are ascribed to EGI users who are not involved in an incident, or because data integrity or </w:t>
        </w:r>
        <w:proofErr w:type="spellStart"/>
        <w:r>
          <w:t>conficentiality</w:t>
        </w:r>
        <w:proofErr w:type="spellEnd"/>
        <w:r>
          <w:t xml:space="preserve"> of EGI users is compromised). </w:t>
        </w:r>
      </w:ins>
      <w:ins w:id="393" w:author="DavidG" w:date="2014-02-17T19:06:00Z">
        <w:r>
          <w:t>For the EGI security teams, it is important to be able to assess the associated risks.</w:t>
        </w:r>
      </w:ins>
    </w:p>
    <w:p w14:paraId="1216E8C9" w14:textId="0DB3428F" w:rsidR="0098203F" w:rsidRDefault="0098203F" w:rsidP="0098203F">
      <w:pPr>
        <w:pStyle w:val="Heading3"/>
        <w:rPr>
          <w:ins w:id="394" w:author="DavidG" w:date="2014-02-17T19:07:00Z"/>
        </w:rPr>
        <w:pPrChange w:id="395" w:author="DavidG" w:date="2014-02-17T19:07:00Z">
          <w:pPr/>
        </w:pPrChange>
      </w:pPr>
      <w:bookmarkStart w:id="396" w:name="_Toc380430109"/>
      <w:ins w:id="397" w:author="DavidG" w:date="2014-02-17T19:07:00Z">
        <w:r>
          <w:t>Customer identification</w:t>
        </w:r>
        <w:bookmarkEnd w:id="396"/>
      </w:ins>
    </w:p>
    <w:p w14:paraId="776CEFCD" w14:textId="3CF82D4B" w:rsidR="0098203F" w:rsidRDefault="0098203F" w:rsidP="0098203F">
      <w:pPr>
        <w:rPr>
          <w:ins w:id="398" w:author="DavidG" w:date="2014-02-17T19:28:00Z"/>
        </w:rPr>
        <w:pPrChange w:id="399" w:author="DavidG" w:date="2014-02-17T19:07:00Z">
          <w:pPr/>
        </w:pPrChange>
      </w:pPr>
      <w:ins w:id="400" w:author="DavidG" w:date="2014-02-17T19:07:00Z">
        <w:r>
          <w:t xml:space="preserve">How are your non-EGI customers identified? Can these users be authenticated and positively distinguished from EGI users? </w:t>
        </w:r>
      </w:ins>
      <w:ins w:id="401" w:author="DavidG" w:date="2014-02-17T19:08:00Z">
        <w:r>
          <w:t>What mechanisms are in place to ensure actions are not inadvertently associated with identified EGI users?</w:t>
        </w:r>
      </w:ins>
    </w:p>
    <w:p w14:paraId="3212D86E" w14:textId="2DE68EFD" w:rsidR="002E1AF0" w:rsidRDefault="002E1AF0" w:rsidP="002E1AF0">
      <w:pPr>
        <w:pStyle w:val="Heading3"/>
        <w:rPr>
          <w:ins w:id="402" w:author="DavidG" w:date="2014-02-17T19:28:00Z"/>
        </w:rPr>
        <w:pPrChange w:id="403" w:author="DavidG" w:date="2014-02-17T19:28:00Z">
          <w:pPr/>
        </w:pPrChange>
      </w:pPr>
      <w:bookmarkStart w:id="404" w:name="_Toc380430110"/>
      <w:ins w:id="405" w:author="DavidG" w:date="2014-02-17T19:28:00Z">
        <w:r>
          <w:t>Policies</w:t>
        </w:r>
        <w:bookmarkEnd w:id="404"/>
      </w:ins>
    </w:p>
    <w:p w14:paraId="1805B467" w14:textId="3D8595FB" w:rsidR="002E1AF0" w:rsidRDefault="002E1AF0" w:rsidP="002E1AF0">
      <w:pPr>
        <w:rPr>
          <w:ins w:id="406" w:author="DavidG" w:date="2014-02-17T19:29:00Z"/>
        </w:rPr>
        <w:pPrChange w:id="407" w:author="DavidG" w:date="2014-02-17T19:28:00Z">
          <w:pPr/>
        </w:pPrChange>
      </w:pPr>
      <w:ins w:id="408" w:author="DavidG" w:date="2014-02-17T19:28:00Z">
        <w:r>
          <w:t>Do you require that all customers abide by a set of security policies and/or do you have an acceptable use policy</w:t>
        </w:r>
      </w:ins>
      <w:ins w:id="409" w:author="DavidG" w:date="2014-02-17T19:45:00Z">
        <w:r w:rsidR="00E0189F">
          <w:t xml:space="preserve"> (AUP)</w:t>
        </w:r>
      </w:ins>
      <w:ins w:id="410" w:author="DavidG" w:date="2014-02-17T19:28:00Z">
        <w:r>
          <w:t xml:space="preserve">? </w:t>
        </w:r>
      </w:ins>
      <w:ins w:id="411" w:author="DavidG" w:date="2014-02-17T19:29:00Z">
        <w:r>
          <w:t>Are your terms and conditions publicly available (and if so, where)?</w:t>
        </w:r>
      </w:ins>
    </w:p>
    <w:p w14:paraId="2DEB4E9B" w14:textId="1FA7124F" w:rsidR="002E1AF0" w:rsidRDefault="002E1AF0" w:rsidP="002E1AF0">
      <w:pPr>
        <w:rPr>
          <w:ins w:id="412" w:author="DavidG" w:date="2014-02-17T19:29:00Z"/>
        </w:rPr>
        <w:pPrChange w:id="413" w:author="DavidG" w:date="2014-02-17T19:28:00Z">
          <w:pPr/>
        </w:pPrChange>
      </w:pPr>
      <w:ins w:id="414" w:author="DavidG" w:date="2014-02-17T19:29:00Z">
        <w:r>
          <w:t>Describe what communications mechanisms are in place to ensure your customers are aware of these policies, terms and conditions.</w:t>
        </w:r>
      </w:ins>
    </w:p>
    <w:p w14:paraId="43075716" w14:textId="4B5B337B" w:rsidR="00F42533" w:rsidRDefault="00F42533" w:rsidP="002E1AF0">
      <w:pPr>
        <w:rPr>
          <w:ins w:id="415" w:author="DavidG" w:date="2014-02-17T19:42:00Z"/>
        </w:rPr>
        <w:pPrChange w:id="416" w:author="DavidG" w:date="2014-02-17T19:28:00Z">
          <w:pPr/>
        </w:pPrChange>
      </w:pPr>
      <w:ins w:id="417" w:author="DavidG" w:date="2014-02-17T19:29:00Z">
        <w:r>
          <w:t>Do your terms and conditions protect customers from each</w:t>
        </w:r>
      </w:ins>
      <w:ins w:id="418" w:author="DavidG" w:date="2014-02-17T19:30:00Z">
        <w:r>
          <w:t xml:space="preserve"> </w:t>
        </w:r>
      </w:ins>
      <w:ins w:id="419" w:author="DavidG" w:date="2014-02-17T19:29:00Z">
        <w:r>
          <w:t xml:space="preserve">other? </w:t>
        </w:r>
      </w:ins>
    </w:p>
    <w:p w14:paraId="7F3585EB" w14:textId="3EE981B4" w:rsidR="00E0189F" w:rsidRPr="002E1AF0" w:rsidRDefault="00E0189F" w:rsidP="002E1AF0">
      <w:pPr>
        <w:rPr>
          <w:ins w:id="420" w:author="DavidG" w:date="2014-02-17T19:07:00Z"/>
          <w:rPrChange w:id="421" w:author="DavidG" w:date="2014-02-17T19:28:00Z">
            <w:rPr>
              <w:ins w:id="422" w:author="DavidG" w:date="2014-02-17T19:07:00Z"/>
            </w:rPr>
          </w:rPrChange>
        </w:rPr>
        <w:pPrChange w:id="423" w:author="DavidG" w:date="2014-02-17T19:28:00Z">
          <w:pPr/>
        </w:pPrChange>
      </w:pPr>
      <w:ins w:id="424" w:author="DavidG" w:date="2014-02-17T19:42:00Z">
        <w:r>
          <w:t xml:space="preserve">Does your AUP include clauses that permit </w:t>
        </w:r>
      </w:ins>
      <w:ins w:id="425" w:author="DavidG" w:date="2014-02-17T19:43:00Z">
        <w:r>
          <w:t>participating in incident response by, e.g.</w:t>
        </w:r>
      </w:ins>
      <w:ins w:id="426" w:author="DavidG" w:date="2014-02-17T19:44:00Z">
        <w:r>
          <w:t>,</w:t>
        </w:r>
      </w:ins>
      <w:ins w:id="427" w:author="DavidG" w:date="2014-02-17T19:43:00Z">
        <w:r>
          <w:t xml:space="preserve"> providing network and systems information? Would you consider the EGI security incident response task force forensics expert(s) as a</w:t>
        </w:r>
      </w:ins>
      <w:ins w:id="428" w:author="DavidG" w:date="2014-02-17T19:44:00Z">
        <w:r>
          <w:t>n appropriate third party in such investigations, when they pertain to incidents involving EGI users, VM operators, and/or VM endorsers?</w:t>
        </w:r>
      </w:ins>
    </w:p>
    <w:p w14:paraId="68121FBB" w14:textId="4699054B" w:rsidR="0098203F" w:rsidRPr="0098203F" w:rsidRDefault="0098203F" w:rsidP="0098203F">
      <w:pPr>
        <w:pStyle w:val="Heading3"/>
        <w:rPr>
          <w:ins w:id="429" w:author="DavidG" w:date="2014-02-17T19:07:00Z"/>
          <w:rPrChange w:id="430" w:author="DavidG" w:date="2014-02-17T19:07:00Z">
            <w:rPr>
              <w:ins w:id="431" w:author="DavidG" w:date="2014-02-17T19:07:00Z"/>
            </w:rPr>
          </w:rPrChange>
        </w:rPr>
        <w:pPrChange w:id="432" w:author="DavidG" w:date="2014-02-17T19:07:00Z">
          <w:pPr/>
        </w:pPrChange>
      </w:pPr>
      <w:bookmarkStart w:id="433" w:name="_Toc380430111"/>
      <w:ins w:id="434" w:author="DavidG" w:date="2014-02-17T19:07:00Z">
        <w:r>
          <w:t>VM execution</w:t>
        </w:r>
        <w:bookmarkEnd w:id="433"/>
      </w:ins>
    </w:p>
    <w:p w14:paraId="5D46E8C3" w14:textId="3836E1A9" w:rsidR="0098203F" w:rsidRPr="0098203F" w:rsidRDefault="0098203F" w:rsidP="0098203F">
      <w:pPr>
        <w:rPr>
          <w:ins w:id="435" w:author="DavidG" w:date="2014-02-17T19:03:00Z"/>
          <w:rPrChange w:id="436" w:author="DavidG" w:date="2014-02-17T19:07:00Z">
            <w:rPr>
              <w:ins w:id="437" w:author="DavidG" w:date="2014-02-17T19:03:00Z"/>
            </w:rPr>
          </w:rPrChange>
        </w:rPr>
        <w:pPrChange w:id="438" w:author="DavidG" w:date="2014-02-17T19:07:00Z">
          <w:pPr/>
        </w:pPrChange>
      </w:pPr>
      <w:ins w:id="439" w:author="DavidG" w:date="2014-02-17T19:07:00Z">
        <w:r>
          <w:t>Are all customers able to execute VM images?</w:t>
        </w:r>
      </w:ins>
      <w:ins w:id="440" w:author="DavidG" w:date="2014-02-17T19:14:00Z">
        <w:r w:rsidR="001B65A5">
          <w:tab/>
        </w:r>
      </w:ins>
    </w:p>
    <w:p w14:paraId="5FD12F12" w14:textId="3318B6C3" w:rsidR="008D34A8" w:rsidRDefault="008D34A8" w:rsidP="008D34A8">
      <w:r>
        <w:t>This could be which VM operators do you allow? Do you allow only VM operators approved by EGI?</w:t>
      </w:r>
    </w:p>
    <w:p w14:paraId="34EE162B" w14:textId="0E3C1C5C" w:rsidR="008D34A8" w:rsidRPr="008D34A8" w:rsidRDefault="008D34A8" w:rsidP="008D34A8">
      <w:r>
        <w:t>(Requires discussion.)</w:t>
      </w:r>
    </w:p>
    <w:p w14:paraId="69A656EA" w14:textId="77777777" w:rsidR="00D65CF1" w:rsidRDefault="00D65CF1" w:rsidP="00123BE4">
      <w:pPr>
        <w:pStyle w:val="Heading3"/>
        <w:rPr>
          <w:ins w:id="441" w:author="DavidG" w:date="2014-02-17T19:35:00Z"/>
        </w:rPr>
        <w:pPrChange w:id="442" w:author="DavidG" w:date="2014-02-17T19:00:00Z">
          <w:pPr>
            <w:pStyle w:val="Heading2"/>
          </w:pPr>
        </w:pPrChange>
      </w:pPr>
      <w:bookmarkStart w:id="443" w:name="_Toc380430112"/>
      <w:r w:rsidRPr="00D65CF1">
        <w:lastRenderedPageBreak/>
        <w:t>What is the process for keeping the service(s) and OS patched and up-to-date, especially with respect to security patches?</w:t>
      </w:r>
      <w:bookmarkEnd w:id="443"/>
      <w:r w:rsidRPr="00D65CF1">
        <w:t xml:space="preserve"> </w:t>
      </w:r>
    </w:p>
    <w:p w14:paraId="17390D17" w14:textId="77777777" w:rsidR="00E0189F" w:rsidRDefault="00E0189F" w:rsidP="00ED17D3">
      <w:pPr>
        <w:rPr>
          <w:ins w:id="444" w:author="DavidG" w:date="2014-02-17T19:45:00Z"/>
        </w:rPr>
        <w:pPrChange w:id="445" w:author="DavidG" w:date="2014-02-17T19:35:00Z">
          <w:pPr>
            <w:pStyle w:val="Heading2"/>
          </w:pPr>
        </w:pPrChange>
      </w:pPr>
      <w:ins w:id="446" w:author="DavidG" w:date="2014-02-17T19:45:00Z">
        <w:r>
          <w:t>Describe your mechanisms and policies for ensuing acceptable use.</w:t>
        </w:r>
      </w:ins>
    </w:p>
    <w:p w14:paraId="25CD9A0C" w14:textId="7DDCD0CF" w:rsidR="00ED17D3" w:rsidRDefault="00ED17D3" w:rsidP="00ED17D3">
      <w:pPr>
        <w:rPr>
          <w:ins w:id="447" w:author="DavidG" w:date="2014-02-17T19:46:00Z"/>
        </w:rPr>
        <w:pPrChange w:id="448" w:author="DavidG" w:date="2014-02-17T19:35:00Z">
          <w:pPr>
            <w:pStyle w:val="Heading2"/>
          </w:pPr>
        </w:pPrChange>
      </w:pPr>
      <w:ins w:id="449" w:author="DavidG" w:date="2014-02-17T19:35:00Z">
        <w:r>
          <w:t>Do y</w:t>
        </w:r>
        <w:r w:rsidR="00E0189F">
          <w:t>our terms and conditions</w:t>
        </w:r>
      </w:ins>
      <w:ins w:id="450" w:author="DavidG" w:date="2014-02-17T19:45:00Z">
        <w:r w:rsidR="00E0189F">
          <w:t xml:space="preserve"> or AUP put requirements on the VM images with regards to vulnerability patching</w:t>
        </w:r>
      </w:ins>
      <w:ins w:id="451" w:author="DavidG" w:date="2014-02-17T19:46:00Z">
        <w:r w:rsidR="00E0189F">
          <w:t>?</w:t>
        </w:r>
      </w:ins>
    </w:p>
    <w:p w14:paraId="1B43993A" w14:textId="254347FD" w:rsidR="00E0189F" w:rsidRDefault="00E0189F" w:rsidP="00ED17D3">
      <w:pPr>
        <w:rPr>
          <w:ins w:id="452" w:author="DavidG" w:date="2014-02-17T19:47:00Z"/>
        </w:rPr>
        <w:pPrChange w:id="453" w:author="DavidG" w:date="2014-02-17T19:35:00Z">
          <w:pPr>
            <w:pStyle w:val="Heading2"/>
          </w:pPr>
        </w:pPrChange>
      </w:pPr>
      <w:ins w:id="454" w:author="DavidG" w:date="2014-02-17T19:46:00Z">
        <w:r>
          <w:t>Do your terms and conditions or AUP put requirements</w:t>
        </w:r>
        <w:r>
          <w:t xml:space="preserve"> on the external behaviour of the VMs executing (such as: no </w:t>
        </w:r>
      </w:ins>
      <w:ins w:id="455" w:author="DavidG" w:date="2014-02-17T19:47:00Z">
        <w:r>
          <w:t xml:space="preserve">security violations, no network abuse nor </w:t>
        </w:r>
      </w:ins>
      <w:ins w:id="456" w:author="DavidG" w:date="2014-02-17T19:46:00Z">
        <w:r>
          <w:t xml:space="preserve">spoofing, </w:t>
        </w:r>
      </w:ins>
      <w:ins w:id="457" w:author="DavidG" w:date="2014-02-17T19:47:00Z">
        <w:r>
          <w:t>no email or message abuse, &amp;c)?</w:t>
        </w:r>
      </w:ins>
    </w:p>
    <w:p w14:paraId="212D83F6" w14:textId="6A2C400B" w:rsidR="00E0189F" w:rsidRPr="00ED17D3" w:rsidDel="00E0189F" w:rsidRDefault="00E0189F" w:rsidP="00ED17D3">
      <w:pPr>
        <w:rPr>
          <w:del w:id="458" w:author="DavidG" w:date="2014-02-17T19:49:00Z"/>
          <w:rPrChange w:id="459" w:author="DavidG" w:date="2014-02-17T19:35:00Z">
            <w:rPr>
              <w:del w:id="460" w:author="DavidG" w:date="2014-02-17T19:49:00Z"/>
            </w:rPr>
          </w:rPrChange>
        </w:rPr>
        <w:pPrChange w:id="461" w:author="DavidG" w:date="2014-02-17T19:35:00Z">
          <w:pPr>
            <w:pStyle w:val="Heading2"/>
          </w:pPr>
        </w:pPrChange>
      </w:pPr>
      <w:ins w:id="462" w:author="DavidG" w:date="2014-02-17T19:47:00Z">
        <w:r>
          <w:t>Do you have systems in place for the enforcement or monitoring of these policies?</w:t>
        </w:r>
      </w:ins>
    </w:p>
    <w:p w14:paraId="6D0E4E01" w14:textId="589AF76A" w:rsidR="00D65CF1" w:rsidDel="00E0189F" w:rsidRDefault="00D65CF1" w:rsidP="00D65CF1">
      <w:pPr>
        <w:pStyle w:val="Heading2"/>
      </w:pPr>
      <w:moveFromRangeStart w:id="463" w:author="DavidG" w:date="2014-02-17T19:48:00Z" w:name="move380429824"/>
      <w:moveFrom w:id="464" w:author="DavidG" w:date="2014-02-17T19:48:00Z">
        <w:r w:rsidRPr="00D65CF1" w:rsidDel="00E0189F">
          <w:t>What processes exist to maintain audit logs (e.g. for use during an incident)?</w:t>
        </w:r>
      </w:moveFrom>
    </w:p>
    <w:p w14:paraId="37160D39" w14:textId="5E452CAA" w:rsidR="001627DA" w:rsidRPr="001627DA" w:rsidDel="00E0189F" w:rsidRDefault="00D65CF1" w:rsidP="001627DA">
      <w:moveFrom w:id="465" w:author="DavidG" w:date="2014-02-17T19:48:00Z">
        <w:r w:rsidDel="00E0189F">
          <w:t xml:space="preserve">If there is a standard way which EGI Federated cloud recommends, this may be in use. </w:t>
        </w:r>
        <w:r w:rsidR="007B35E7" w:rsidDel="00E0189F">
          <w:t xml:space="preserve"> Outbound connections must be logged, and tr</w:t>
        </w:r>
        <w:r w:rsidR="00064364" w:rsidDel="00E0189F">
          <w:t>aceability must be ensured. There</w:t>
        </w:r>
        <w:r w:rsidR="007B35E7" w:rsidDel="00E0189F">
          <w:t xml:space="preserve"> may be a general instruction for sites on how to configure this. </w:t>
        </w:r>
      </w:moveFrom>
    </w:p>
    <w:moveFromRangeEnd w:id="463"/>
    <w:p w14:paraId="04387B6E" w14:textId="034C670F" w:rsidR="001627DA" w:rsidDel="00E0189F" w:rsidRDefault="00D65CF1" w:rsidP="001627DA">
      <w:pPr>
        <w:pStyle w:val="Heading2"/>
        <w:rPr>
          <w:del w:id="466" w:author="DavidG" w:date="2014-02-17T19:49:00Z"/>
        </w:rPr>
      </w:pPr>
      <w:del w:id="467" w:author="DavidG" w:date="2014-02-17T19:49:00Z">
        <w:r w:rsidDel="00E0189F">
          <w:delText xml:space="preserve">Are any non-standard configuration(s) in place? </w:delText>
        </w:r>
      </w:del>
    </w:p>
    <w:p w14:paraId="64061ABC" w14:textId="77777777" w:rsidR="001627DA" w:rsidRPr="001627DA" w:rsidRDefault="001627DA" w:rsidP="001627DA"/>
    <w:p w14:paraId="50B31983" w14:textId="75C20F93" w:rsidR="001627DA" w:rsidRDefault="007B35E7" w:rsidP="00E0189F">
      <w:pPr>
        <w:pStyle w:val="Heading3"/>
        <w:pPrChange w:id="468" w:author="DavidG" w:date="2014-02-17T19:49:00Z">
          <w:pPr>
            <w:pStyle w:val="Heading2"/>
          </w:pPr>
        </w:pPrChange>
      </w:pPr>
      <w:bookmarkStart w:id="469" w:name="_Toc380430113"/>
      <w:r>
        <w:t xml:space="preserve">What mechanism(s) are in place to suspend </w:t>
      </w:r>
      <w:del w:id="470" w:author="DavidG" w:date="2014-02-17T19:50:00Z">
        <w:r w:rsidDel="00E0189F">
          <w:delText>a user or VO</w:delText>
        </w:r>
      </w:del>
      <w:ins w:id="471" w:author="DavidG" w:date="2014-02-17T19:50:00Z">
        <w:r w:rsidR="00E0189F">
          <w:t>customers or customer groups</w:t>
        </w:r>
      </w:ins>
      <w:r>
        <w:t>?</w:t>
      </w:r>
      <w:bookmarkEnd w:id="469"/>
    </w:p>
    <w:p w14:paraId="593C8A58" w14:textId="7BEAB6D9" w:rsidR="001627DA" w:rsidRPr="001627DA" w:rsidRDefault="00A219AD" w:rsidP="00A219AD">
      <w:pPr>
        <w:pStyle w:val="Heading3"/>
        <w:pPrChange w:id="472" w:author="DavidG" w:date="2014-02-17T19:52:00Z">
          <w:pPr/>
        </w:pPrChange>
      </w:pPr>
      <w:bookmarkStart w:id="473" w:name="_Toc380430114"/>
      <w:ins w:id="474" w:author="DavidG" w:date="2014-02-17T19:52:00Z">
        <w:r>
          <w:t>How long are identity and audit records for customers retained?</w:t>
        </w:r>
      </w:ins>
      <w:bookmarkEnd w:id="473"/>
    </w:p>
    <w:p w14:paraId="1CC02950" w14:textId="77777777" w:rsidR="001E06C1" w:rsidRDefault="001E06C1" w:rsidP="00064364">
      <w:pPr>
        <w:pStyle w:val="Heading2"/>
        <w:numPr>
          <w:ilvl w:val="0"/>
          <w:numId w:val="0"/>
        </w:numPr>
      </w:pPr>
    </w:p>
    <w:p w14:paraId="2D665FBD" w14:textId="77777777" w:rsidR="008D34A8" w:rsidRPr="008D34A8" w:rsidRDefault="008D34A8" w:rsidP="008D34A8"/>
    <w:p w14:paraId="5F31D3B1" w14:textId="77777777" w:rsidR="008460E3" w:rsidRDefault="008460E3" w:rsidP="008460E3">
      <w:pPr>
        <w:pStyle w:val="Heading1"/>
        <w:rPr>
          <w:rFonts w:cs="Calibri"/>
        </w:rPr>
      </w:pPr>
      <w:bookmarkStart w:id="475" w:name="_Toc144364252"/>
      <w:bookmarkStart w:id="476" w:name="_Toc380430115"/>
      <w:r>
        <w:rPr>
          <w:rFonts w:cs="Calibri"/>
        </w:rPr>
        <w:lastRenderedPageBreak/>
        <w:t>References</w:t>
      </w:r>
      <w:bookmarkEnd w:id="475"/>
      <w:bookmarkEnd w:id="4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8460E3" w14:paraId="00ED01D9"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1593299C" w14:textId="77777777" w:rsidR="008460E3" w:rsidRDefault="008460E3">
            <w:pPr>
              <w:pStyle w:val="Caption"/>
              <w:rPr>
                <w:rFonts w:ascii="Calibri" w:hAnsi="Calibri" w:cs="Calibri"/>
              </w:rPr>
            </w:pPr>
            <w:bookmarkStart w:id="477" w:name="_Ref205358713"/>
            <w:r>
              <w:rPr>
                <w:rFonts w:ascii="Calibri" w:hAnsi="Calibri" w:cs="Calibri"/>
              </w:rPr>
              <w:t xml:space="preserve">R </w:t>
            </w:r>
            <w:r>
              <w:fldChar w:fldCharType="begin"/>
            </w:r>
            <w:r>
              <w:rPr>
                <w:rFonts w:ascii="Calibri" w:hAnsi="Calibri" w:cs="Calibri"/>
              </w:rPr>
              <w:instrText xml:space="preserve"> SEQ R \* ARABIC </w:instrText>
            </w:r>
            <w:r>
              <w:fldChar w:fldCharType="separate"/>
            </w:r>
            <w:r w:rsidR="00A73676">
              <w:rPr>
                <w:rFonts w:ascii="Calibri" w:hAnsi="Calibri" w:cs="Calibri"/>
                <w:noProof/>
              </w:rPr>
              <w:t>1</w:t>
            </w:r>
            <w:r>
              <w:fldChar w:fldCharType="end"/>
            </w:r>
            <w:bookmarkEnd w:id="477"/>
          </w:p>
        </w:tc>
        <w:tc>
          <w:tcPr>
            <w:tcW w:w="8537" w:type="dxa"/>
            <w:tcBorders>
              <w:top w:val="single" w:sz="4" w:space="0" w:color="auto"/>
              <w:left w:val="single" w:sz="4" w:space="0" w:color="auto"/>
              <w:bottom w:val="single" w:sz="4" w:space="0" w:color="auto"/>
              <w:right w:val="single" w:sz="4" w:space="0" w:color="auto"/>
            </w:tcBorders>
            <w:vAlign w:val="center"/>
          </w:tcPr>
          <w:p w14:paraId="49B00643" w14:textId="3A74A715" w:rsidR="008460E3" w:rsidRDefault="00A3522B">
            <w:pPr>
              <w:jc w:val="left"/>
              <w:rPr>
                <w:rFonts w:ascii="Calibri" w:hAnsi="Calibri" w:cs="Calibri"/>
              </w:rPr>
            </w:pPr>
            <w:r>
              <w:rPr>
                <w:rFonts w:ascii="Calibri" w:hAnsi="Calibri" w:cs="Calibri"/>
              </w:rPr>
              <w:t xml:space="preserve">The EGI Security Policy Group  </w:t>
            </w:r>
            <w:r w:rsidRPr="00A3522B">
              <w:rPr>
                <w:rFonts w:ascii="Calibri" w:hAnsi="Calibri" w:cs="Calibri"/>
              </w:rPr>
              <w:t>https://wiki.egi.eu/wiki/SPG:Documents</w:t>
            </w:r>
          </w:p>
        </w:tc>
      </w:tr>
      <w:tr w:rsidR="008460E3" w14:paraId="65F045CC"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1F6C9C94" w14:textId="77777777" w:rsidR="008460E3" w:rsidRDefault="008460E3">
            <w:pPr>
              <w:pStyle w:val="Caption"/>
              <w:rPr>
                <w:rFonts w:ascii="Calibri" w:hAnsi="Calibri" w:cs="Calibri"/>
              </w:rPr>
            </w:pPr>
            <w:r>
              <w:rPr>
                <w:rFonts w:ascii="Calibri" w:hAnsi="Calibri" w:cs="Calibri"/>
              </w:rPr>
              <w:t xml:space="preserve">R </w:t>
            </w:r>
            <w:r>
              <w:rPr>
                <w:rFonts w:ascii="Calibri" w:hAnsi="Calibri" w:cs="Calibri"/>
              </w:rPr>
              <w:fldChar w:fldCharType="begin"/>
            </w:r>
            <w:r>
              <w:rPr>
                <w:rFonts w:ascii="Calibri" w:hAnsi="Calibri" w:cs="Calibri"/>
              </w:rPr>
              <w:instrText xml:space="preserve"> SEQ R \* ARABIC </w:instrText>
            </w:r>
            <w:r>
              <w:rPr>
                <w:rFonts w:ascii="Calibri" w:hAnsi="Calibri" w:cs="Calibri"/>
              </w:rPr>
              <w:fldChar w:fldCharType="separate"/>
            </w:r>
            <w:r w:rsidR="00A73676">
              <w:rPr>
                <w:rFonts w:ascii="Calibri" w:hAnsi="Calibri" w:cs="Calibri"/>
                <w:noProof/>
              </w:rPr>
              <w:t>2</w:t>
            </w:r>
            <w:r>
              <w:rPr>
                <w:rFonts w:ascii="Calibri" w:hAnsi="Calibri" w:cs="Calibri"/>
              </w:rPr>
              <w:fldChar w:fldCharType="end"/>
            </w:r>
          </w:p>
        </w:tc>
        <w:tc>
          <w:tcPr>
            <w:tcW w:w="8537" w:type="dxa"/>
            <w:tcBorders>
              <w:top w:val="single" w:sz="4" w:space="0" w:color="auto"/>
              <w:left w:val="single" w:sz="4" w:space="0" w:color="auto"/>
              <w:bottom w:val="single" w:sz="4" w:space="0" w:color="auto"/>
              <w:right w:val="single" w:sz="4" w:space="0" w:color="auto"/>
            </w:tcBorders>
            <w:vAlign w:val="center"/>
          </w:tcPr>
          <w:p w14:paraId="24BF9CD4" w14:textId="55AEF891" w:rsidR="008460E3" w:rsidRDefault="002B1EDE">
            <w:pPr>
              <w:jc w:val="left"/>
              <w:rPr>
                <w:rFonts w:ascii="Calibri" w:hAnsi="Calibri" w:cs="Calibri"/>
              </w:rPr>
            </w:pPr>
            <w:ins w:id="478" w:author="DavidG" w:date="2014-02-17T17:43:00Z">
              <w:r w:rsidRPr="002B1EDE">
                <w:rPr>
                  <w:rFonts w:ascii="Calibri" w:hAnsi="Calibri" w:cs="Calibri"/>
                </w:rPr>
                <w:t>https://documents.egi.eu/document/83</w:t>
              </w:r>
            </w:ins>
          </w:p>
        </w:tc>
      </w:tr>
      <w:tr w:rsidR="008460E3" w14:paraId="663D1420"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4DB27DF6" w14:textId="77777777" w:rsidR="008460E3" w:rsidRDefault="008460E3">
            <w:pPr>
              <w:pStyle w:val="Caption"/>
              <w:rPr>
                <w:rFonts w:ascii="Calibri" w:hAnsi="Calibri" w:cs="Calibri"/>
              </w:rPr>
            </w:pPr>
            <w:bookmarkStart w:id="479" w:name="_Ref205358754"/>
            <w:r>
              <w:rPr>
                <w:rFonts w:ascii="Calibri" w:hAnsi="Calibri" w:cs="Calibri"/>
              </w:rPr>
              <w:t xml:space="preserve">R </w:t>
            </w:r>
            <w:r>
              <w:fldChar w:fldCharType="begin"/>
            </w:r>
            <w:r>
              <w:rPr>
                <w:rFonts w:ascii="Calibri" w:hAnsi="Calibri" w:cs="Calibri"/>
              </w:rPr>
              <w:instrText xml:space="preserve"> SEQ R \* ARABIC </w:instrText>
            </w:r>
            <w:r>
              <w:fldChar w:fldCharType="separate"/>
            </w:r>
            <w:r w:rsidR="00A73676">
              <w:rPr>
                <w:rFonts w:ascii="Calibri" w:hAnsi="Calibri" w:cs="Calibri"/>
                <w:noProof/>
              </w:rPr>
              <w:t>3</w:t>
            </w:r>
            <w:r>
              <w:fldChar w:fldCharType="end"/>
            </w:r>
            <w:bookmarkEnd w:id="479"/>
          </w:p>
        </w:tc>
        <w:tc>
          <w:tcPr>
            <w:tcW w:w="8537" w:type="dxa"/>
            <w:tcBorders>
              <w:top w:val="single" w:sz="4" w:space="0" w:color="auto"/>
              <w:left w:val="single" w:sz="4" w:space="0" w:color="auto"/>
              <w:bottom w:val="single" w:sz="4" w:space="0" w:color="auto"/>
              <w:right w:val="single" w:sz="4" w:space="0" w:color="auto"/>
            </w:tcBorders>
            <w:vAlign w:val="center"/>
          </w:tcPr>
          <w:p w14:paraId="5397163D" w14:textId="4810A4F2" w:rsidR="008460E3" w:rsidRDefault="002B1EDE">
            <w:pPr>
              <w:jc w:val="left"/>
              <w:rPr>
                <w:rFonts w:ascii="Calibri" w:hAnsi="Calibri" w:cs="Calibri"/>
              </w:rPr>
            </w:pPr>
            <w:ins w:id="480" w:author="DavidG" w:date="2014-02-17T17:47:00Z">
              <w:r w:rsidRPr="002B1EDE">
                <w:rPr>
                  <w:rFonts w:ascii="Calibri" w:hAnsi="Calibri" w:cs="Calibri"/>
                </w:rPr>
                <w:t>https://documents.egi.eu/document/80</w:t>
              </w:r>
            </w:ins>
          </w:p>
        </w:tc>
      </w:tr>
      <w:tr w:rsidR="008460E3" w14:paraId="543B08E4"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5039F407" w14:textId="77777777" w:rsidR="008460E3" w:rsidRDefault="008460E3">
            <w:pPr>
              <w:pStyle w:val="Caption"/>
              <w:rPr>
                <w:rFonts w:ascii="Calibri" w:hAnsi="Calibri" w:cs="Calibri"/>
              </w:rPr>
            </w:pPr>
            <w:bookmarkStart w:id="481" w:name="_Ref205358859"/>
            <w:r>
              <w:rPr>
                <w:rFonts w:ascii="Calibri" w:hAnsi="Calibri" w:cs="Calibri"/>
              </w:rPr>
              <w:t xml:space="preserve">R </w:t>
            </w:r>
            <w:r>
              <w:fldChar w:fldCharType="begin"/>
            </w:r>
            <w:r>
              <w:rPr>
                <w:rFonts w:ascii="Calibri" w:hAnsi="Calibri" w:cs="Calibri"/>
              </w:rPr>
              <w:instrText xml:space="preserve"> SEQ R \* ARABIC </w:instrText>
            </w:r>
            <w:r>
              <w:fldChar w:fldCharType="separate"/>
            </w:r>
            <w:r w:rsidR="00A73676">
              <w:rPr>
                <w:rFonts w:ascii="Calibri" w:hAnsi="Calibri" w:cs="Calibri"/>
                <w:noProof/>
              </w:rPr>
              <w:t>4</w:t>
            </w:r>
            <w:r>
              <w:fldChar w:fldCharType="end"/>
            </w:r>
            <w:bookmarkEnd w:id="481"/>
          </w:p>
        </w:tc>
        <w:tc>
          <w:tcPr>
            <w:tcW w:w="8537" w:type="dxa"/>
            <w:tcBorders>
              <w:top w:val="single" w:sz="4" w:space="0" w:color="auto"/>
              <w:left w:val="single" w:sz="4" w:space="0" w:color="auto"/>
              <w:bottom w:val="single" w:sz="4" w:space="0" w:color="auto"/>
              <w:right w:val="single" w:sz="4" w:space="0" w:color="auto"/>
            </w:tcBorders>
            <w:vAlign w:val="center"/>
          </w:tcPr>
          <w:p w14:paraId="5A5399AB" w14:textId="77777777" w:rsidR="008460E3" w:rsidRDefault="008460E3">
            <w:pPr>
              <w:jc w:val="left"/>
              <w:rPr>
                <w:rFonts w:ascii="Calibri" w:hAnsi="Calibri" w:cs="Calibri"/>
              </w:rPr>
            </w:pPr>
          </w:p>
        </w:tc>
      </w:tr>
      <w:tr w:rsidR="008460E3" w14:paraId="70A155FA"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77D0EF83" w14:textId="77777777" w:rsidR="008460E3" w:rsidRDefault="008460E3">
            <w:pPr>
              <w:pStyle w:val="Caption"/>
              <w:rPr>
                <w:rFonts w:ascii="Calibri" w:hAnsi="Calibri" w:cs="Calibri"/>
              </w:rPr>
            </w:pPr>
            <w:bookmarkStart w:id="482" w:name="_Ref205358759"/>
            <w:r>
              <w:rPr>
                <w:rFonts w:ascii="Calibri" w:hAnsi="Calibri" w:cs="Calibri"/>
              </w:rPr>
              <w:t xml:space="preserve">R </w:t>
            </w:r>
            <w:r>
              <w:fldChar w:fldCharType="begin"/>
            </w:r>
            <w:r>
              <w:rPr>
                <w:rFonts w:ascii="Calibri" w:hAnsi="Calibri" w:cs="Calibri"/>
              </w:rPr>
              <w:instrText xml:space="preserve"> SEQ R \* ARABIC </w:instrText>
            </w:r>
            <w:r>
              <w:fldChar w:fldCharType="separate"/>
            </w:r>
            <w:r w:rsidR="00A73676">
              <w:rPr>
                <w:rFonts w:ascii="Calibri" w:hAnsi="Calibri" w:cs="Calibri"/>
                <w:noProof/>
              </w:rPr>
              <w:t>5</w:t>
            </w:r>
            <w:r>
              <w:fldChar w:fldCharType="end"/>
            </w:r>
            <w:bookmarkEnd w:id="482"/>
          </w:p>
        </w:tc>
        <w:tc>
          <w:tcPr>
            <w:tcW w:w="8537" w:type="dxa"/>
            <w:tcBorders>
              <w:top w:val="single" w:sz="4" w:space="0" w:color="auto"/>
              <w:left w:val="single" w:sz="4" w:space="0" w:color="auto"/>
              <w:bottom w:val="single" w:sz="4" w:space="0" w:color="auto"/>
              <w:right w:val="single" w:sz="4" w:space="0" w:color="auto"/>
            </w:tcBorders>
            <w:vAlign w:val="center"/>
          </w:tcPr>
          <w:p w14:paraId="258168E1" w14:textId="77777777" w:rsidR="008460E3" w:rsidRDefault="008460E3">
            <w:pPr>
              <w:jc w:val="left"/>
              <w:rPr>
                <w:rFonts w:ascii="Calibri" w:hAnsi="Calibri" w:cs="Calibri"/>
              </w:rPr>
            </w:pPr>
          </w:p>
        </w:tc>
      </w:tr>
    </w:tbl>
    <w:p w14:paraId="786C5AA4" w14:textId="7E301C2C" w:rsidR="006F1515" w:rsidRDefault="00E06008" w:rsidP="00155DEE">
      <w:pPr>
        <w:pStyle w:val="Appendix1"/>
      </w:pPr>
      <w:bookmarkStart w:id="483" w:name="_Toc380430116"/>
      <w:r>
        <w:lastRenderedPageBreak/>
        <w:t>– Checklist Form</w:t>
      </w:r>
      <w:bookmarkEnd w:id="483"/>
    </w:p>
    <w:p w14:paraId="29316945" w14:textId="77777777" w:rsidR="00155DEE" w:rsidRPr="00155DEE" w:rsidRDefault="00155DEE" w:rsidP="00155DEE"/>
    <w:sectPr w:rsidR="00155DEE" w:rsidRPr="00155DEE" w:rsidSect="00654859">
      <w:headerReference w:type="even" r:id="rId12"/>
      <w:headerReference w:type="default" r:id="rId13"/>
      <w:footerReference w:type="even" r:id="rId14"/>
      <w:footerReference w:type="default" r:id="rId15"/>
      <w:headerReference w:type="first" r:id="rId16"/>
      <w:footerReference w:type="first" r:id="rId17"/>
      <w:pgSz w:w="11900" w:h="16840"/>
      <w:pgMar w:top="1418" w:right="1418" w:bottom="1418" w:left="1418" w:header="708" w:footer="708" w:gutter="0"/>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53" w:author="DavidG" w:date="2014-02-17T17:38:00Z" w:initials="DLG">
    <w:p w14:paraId="099C1613" w14:textId="606131FA" w:rsidR="002B1EDE" w:rsidRDefault="002B1EDE">
      <w:pPr>
        <w:pStyle w:val="CommentText"/>
      </w:pPr>
      <w:r>
        <w:rPr>
          <w:rStyle w:val="CommentReference"/>
        </w:rPr>
        <w:annotationRef/>
      </w:r>
      <w:r>
        <w:t>This is a non-functional requirement that looks ‘inside’ cloud service providers, and normally they will not be willing to change product. This specifically holds for commercial operators. I would reword it as suggested, although this gives us less control. See below. Under 2.2</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ED41C5" w14:textId="77777777" w:rsidR="0090320A" w:rsidRDefault="0090320A">
      <w:pPr>
        <w:spacing w:before="0" w:after="0"/>
      </w:pPr>
      <w:r>
        <w:separator/>
      </w:r>
    </w:p>
  </w:endnote>
  <w:endnote w:type="continuationSeparator" w:id="0">
    <w:p w14:paraId="32AFAF30" w14:textId="77777777" w:rsidR="0090320A" w:rsidRDefault="0090320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AFF62" w14:textId="77777777" w:rsidR="000F7B52" w:rsidRDefault="000F7B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085C6" w14:textId="77777777" w:rsidR="000F7B52" w:rsidRDefault="000F7B52">
    <w:pPr>
      <w:pStyle w:val="Footer"/>
    </w:pPr>
  </w:p>
  <w:tbl>
    <w:tblPr>
      <w:tblW w:w="9425"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4110"/>
      <w:gridCol w:w="1559"/>
      <w:gridCol w:w="992"/>
    </w:tblGrid>
    <w:tr w:rsidR="000F7B52" w14:paraId="1B556910" w14:textId="77777777" w:rsidTr="00E97594">
      <w:tc>
        <w:tcPr>
          <w:tcW w:w="2764" w:type="dxa"/>
          <w:tcBorders>
            <w:top w:val="single" w:sz="8" w:space="0" w:color="000080"/>
          </w:tcBorders>
        </w:tcPr>
        <w:p w14:paraId="1C98EA41" w14:textId="77777777" w:rsidR="000F7B52" w:rsidRPr="00C37018" w:rsidRDefault="000F7B52">
          <w:pPr>
            <w:rPr>
              <w:rFonts w:ascii="Calibri" w:hAnsi="Calibri" w:cs="Calibri"/>
            </w:rPr>
          </w:pPr>
          <w:r w:rsidRPr="00C37018">
            <w:rPr>
              <w:rFonts w:ascii="Calibri" w:hAnsi="Calibri" w:cs="Calibri"/>
            </w:rPr>
            <w:t xml:space="preserve">© EGI.eu                                     </w:t>
          </w:r>
        </w:p>
      </w:tc>
      <w:tc>
        <w:tcPr>
          <w:tcW w:w="4110" w:type="dxa"/>
          <w:tcBorders>
            <w:top w:val="single" w:sz="8" w:space="0" w:color="000080"/>
          </w:tcBorders>
        </w:tcPr>
        <w:p w14:paraId="315F739D" w14:textId="77777777" w:rsidR="000F7B52" w:rsidRPr="00C37018" w:rsidRDefault="000F7B52" w:rsidP="00E97594">
          <w:pPr>
            <w:ind w:left="-70" w:right="-353"/>
            <w:rPr>
              <w:rFonts w:ascii="Calibri" w:hAnsi="Calibri" w:cs="Calibri"/>
              <w:highlight w:val="yellow"/>
            </w:rPr>
          </w:pPr>
          <w:r w:rsidRPr="00C37018">
            <w:rPr>
              <w:rFonts w:ascii="Calibri" w:hAnsi="Calibri" w:cs="Calibri"/>
              <w:highlight w:val="yellow"/>
            </w:rPr>
            <w:t>STATUS - EGI-&lt;GROUPID&gt;-&lt;KEYWORD&gt;-VX</w:t>
          </w:r>
        </w:p>
        <w:p w14:paraId="35E32A1F" w14:textId="77777777" w:rsidR="000F7B52" w:rsidRDefault="000F7B52" w:rsidP="00E97594">
          <w:pPr>
            <w:ind w:left="-70" w:right="-353"/>
          </w:pPr>
        </w:p>
      </w:tc>
      <w:tc>
        <w:tcPr>
          <w:tcW w:w="1559" w:type="dxa"/>
          <w:tcBorders>
            <w:top w:val="single" w:sz="8" w:space="0" w:color="000080"/>
          </w:tcBorders>
        </w:tcPr>
        <w:p w14:paraId="66D3CA2A" w14:textId="77777777" w:rsidR="000F7B52" w:rsidRDefault="000F7B52">
          <w:pPr>
            <w:pStyle w:val="Footer"/>
            <w:jc w:val="center"/>
            <w:rPr>
              <w:caps/>
            </w:rPr>
          </w:pPr>
        </w:p>
      </w:tc>
      <w:tc>
        <w:tcPr>
          <w:tcW w:w="992" w:type="dxa"/>
          <w:tcBorders>
            <w:top w:val="single" w:sz="8" w:space="0" w:color="000080"/>
          </w:tcBorders>
        </w:tcPr>
        <w:p w14:paraId="65FFA477" w14:textId="77777777" w:rsidR="000F7B52" w:rsidRDefault="000F7B52">
          <w:pPr>
            <w:pStyle w:val="Footer"/>
            <w:jc w:val="right"/>
          </w:pPr>
          <w:r>
            <w:fldChar w:fldCharType="begin"/>
          </w:r>
          <w:r>
            <w:instrText xml:space="preserve"> PAGE  \* MERGEFORMAT </w:instrText>
          </w:r>
          <w:r>
            <w:fldChar w:fldCharType="separate"/>
          </w:r>
          <w:r w:rsidR="00A219AD">
            <w:rPr>
              <w:noProof/>
            </w:rPr>
            <w:t>6</w:t>
          </w:r>
          <w:r>
            <w:fldChar w:fldCharType="end"/>
          </w:r>
          <w:r>
            <w:t xml:space="preserve"> / </w:t>
          </w:r>
          <w:r w:rsidR="0090320A">
            <w:fldChar w:fldCharType="begin"/>
          </w:r>
          <w:r w:rsidR="0090320A">
            <w:instrText xml:space="preserve"> NUMPAGES  \* MERGEFORMAT </w:instrText>
          </w:r>
          <w:r w:rsidR="0090320A">
            <w:fldChar w:fldCharType="separate"/>
          </w:r>
          <w:r w:rsidR="00A219AD">
            <w:rPr>
              <w:noProof/>
            </w:rPr>
            <w:t>13</w:t>
          </w:r>
          <w:r w:rsidR="0090320A">
            <w:rPr>
              <w:noProof/>
            </w:rPr>
            <w:fldChar w:fldCharType="end"/>
          </w:r>
        </w:p>
      </w:tc>
    </w:tr>
  </w:tbl>
  <w:p w14:paraId="36AC39A5" w14:textId="77777777" w:rsidR="000F7B52" w:rsidRDefault="000F7B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EC63C" w14:textId="77777777" w:rsidR="000F7B52" w:rsidRDefault="000F7B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3143E" w14:textId="77777777" w:rsidR="0090320A" w:rsidRDefault="0090320A">
      <w:pPr>
        <w:spacing w:before="0" w:after="0"/>
      </w:pPr>
      <w:r>
        <w:separator/>
      </w:r>
    </w:p>
  </w:footnote>
  <w:footnote w:type="continuationSeparator" w:id="0">
    <w:p w14:paraId="4D8853A8" w14:textId="77777777" w:rsidR="0090320A" w:rsidRDefault="0090320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7A055" w14:textId="77777777" w:rsidR="000F7B52" w:rsidRDefault="000F7B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9626"/>
      <w:gridCol w:w="222"/>
      <w:gridCol w:w="222"/>
    </w:tblGrid>
    <w:tr w:rsidR="000F7B52" w14:paraId="65B60F83" w14:textId="77777777">
      <w:trPr>
        <w:trHeight w:val="1131"/>
      </w:trPr>
      <w:tc>
        <w:tcPr>
          <w:tcW w:w="2559" w:type="dxa"/>
        </w:tcPr>
        <w:tbl>
          <w:tblPr>
            <w:tblW w:w="9410" w:type="dxa"/>
            <w:tblLook w:val="00A0" w:firstRow="1" w:lastRow="0" w:firstColumn="1" w:lastColumn="0" w:noHBand="0" w:noVBand="0"/>
          </w:tblPr>
          <w:tblGrid>
            <w:gridCol w:w="2403"/>
            <w:gridCol w:w="3671"/>
            <w:gridCol w:w="3336"/>
          </w:tblGrid>
          <w:tr w:rsidR="000F7B52" w14:paraId="477289A9" w14:textId="77777777" w:rsidTr="008460E3">
            <w:trPr>
              <w:trHeight w:val="1131"/>
            </w:trPr>
            <w:tc>
              <w:tcPr>
                <w:tcW w:w="2559" w:type="dxa"/>
                <w:hideMark/>
              </w:tcPr>
              <w:p w14:paraId="786DD02A" w14:textId="77777777" w:rsidR="000F7B52" w:rsidRDefault="008626F6">
                <w:pPr>
                  <w:pStyle w:val="Header"/>
                  <w:tabs>
                    <w:tab w:val="right" w:pos="9072"/>
                  </w:tabs>
                  <w:jc w:val="left"/>
                </w:pPr>
                <w:r>
                  <w:rPr>
                    <w:noProof/>
                    <w:lang w:val="en-US" w:eastAsia="en-US"/>
                  </w:rPr>
                  <w:drawing>
                    <wp:inline distT="0" distB="0" distL="0" distR="0" wp14:anchorId="3CC4A823" wp14:editId="5F7309C6">
                      <wp:extent cx="1042035" cy="786765"/>
                      <wp:effectExtent l="0" t="0" r="0" b="635"/>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786765"/>
                              </a:xfrm>
                              <a:prstGeom prst="rect">
                                <a:avLst/>
                              </a:prstGeom>
                              <a:noFill/>
                              <a:ln>
                                <a:noFill/>
                              </a:ln>
                            </pic:spPr>
                          </pic:pic>
                        </a:graphicData>
                      </a:graphic>
                    </wp:inline>
                  </w:drawing>
                </w:r>
              </w:p>
            </w:tc>
            <w:tc>
              <w:tcPr>
                <w:tcW w:w="4164" w:type="dxa"/>
                <w:hideMark/>
              </w:tcPr>
              <w:p w14:paraId="27D7D7F1" w14:textId="77777777" w:rsidR="000F7B52" w:rsidRDefault="008626F6">
                <w:pPr>
                  <w:pStyle w:val="Header"/>
                  <w:tabs>
                    <w:tab w:val="right" w:pos="9072"/>
                  </w:tabs>
                  <w:jc w:val="center"/>
                </w:pPr>
                <w:r>
                  <w:rPr>
                    <w:noProof/>
                    <w:lang w:val="en-US" w:eastAsia="en-US"/>
                  </w:rPr>
                  <w:drawing>
                    <wp:inline distT="0" distB="0" distL="0" distR="0" wp14:anchorId="5B4AE092" wp14:editId="6296339A">
                      <wp:extent cx="1099820" cy="79883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9820" cy="798830"/>
                              </a:xfrm>
                              <a:prstGeom prst="rect">
                                <a:avLst/>
                              </a:prstGeom>
                              <a:noFill/>
                              <a:ln>
                                <a:noFill/>
                              </a:ln>
                            </pic:spPr>
                          </pic:pic>
                        </a:graphicData>
                      </a:graphic>
                    </wp:inline>
                  </w:drawing>
                </w:r>
              </w:p>
            </w:tc>
            <w:tc>
              <w:tcPr>
                <w:tcW w:w="2687" w:type="dxa"/>
                <w:hideMark/>
              </w:tcPr>
              <w:p w14:paraId="1E83F59F" w14:textId="77777777" w:rsidR="000F7B52" w:rsidRDefault="008626F6">
                <w:pPr>
                  <w:pStyle w:val="Header"/>
                  <w:tabs>
                    <w:tab w:val="right" w:pos="9072"/>
                  </w:tabs>
                  <w:jc w:val="right"/>
                </w:pPr>
                <w:r>
                  <w:rPr>
                    <w:noProof/>
                    <w:lang w:val="en-US" w:eastAsia="en-US"/>
                  </w:rPr>
                  <w:drawing>
                    <wp:inline distT="0" distB="0" distL="0" distR="0" wp14:anchorId="374690BC" wp14:editId="292B4474">
                      <wp:extent cx="1979295" cy="798830"/>
                      <wp:effectExtent l="0" t="0" r="190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9295" cy="798830"/>
                              </a:xfrm>
                              <a:prstGeom prst="rect">
                                <a:avLst/>
                              </a:prstGeom>
                              <a:noFill/>
                              <a:ln>
                                <a:noFill/>
                              </a:ln>
                            </pic:spPr>
                          </pic:pic>
                        </a:graphicData>
                      </a:graphic>
                    </wp:inline>
                  </w:drawing>
                </w:r>
              </w:p>
            </w:tc>
          </w:tr>
        </w:tbl>
        <w:p w14:paraId="1017FB61" w14:textId="77777777" w:rsidR="000F7B52" w:rsidRDefault="000F7B52" w:rsidP="00654859">
          <w:pPr>
            <w:pStyle w:val="Header"/>
            <w:tabs>
              <w:tab w:val="right" w:pos="9072"/>
            </w:tabs>
            <w:jc w:val="right"/>
          </w:pPr>
        </w:p>
      </w:tc>
      <w:tc>
        <w:tcPr>
          <w:tcW w:w="4164" w:type="dxa"/>
        </w:tcPr>
        <w:p w14:paraId="031369B2" w14:textId="77777777" w:rsidR="000F7B52" w:rsidRDefault="000F7B52" w:rsidP="00654859">
          <w:pPr>
            <w:pStyle w:val="Header"/>
            <w:tabs>
              <w:tab w:val="right" w:pos="9072"/>
            </w:tabs>
            <w:jc w:val="center"/>
          </w:pPr>
        </w:p>
      </w:tc>
      <w:tc>
        <w:tcPr>
          <w:tcW w:w="2687" w:type="dxa"/>
        </w:tcPr>
        <w:p w14:paraId="1ACA80A6" w14:textId="77777777" w:rsidR="000F7B52" w:rsidRDefault="000F7B52" w:rsidP="00654859">
          <w:pPr>
            <w:pStyle w:val="Header"/>
            <w:tabs>
              <w:tab w:val="right" w:pos="9072"/>
            </w:tabs>
            <w:jc w:val="right"/>
          </w:pPr>
        </w:p>
      </w:tc>
    </w:tr>
  </w:tbl>
  <w:p w14:paraId="147DEFB5" w14:textId="77777777" w:rsidR="000F7B52" w:rsidRDefault="000F7B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671C2" w14:textId="77777777" w:rsidR="000F7B52" w:rsidRDefault="000F7B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7D422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D860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1014D32"/>
    <w:multiLevelType w:val="multilevel"/>
    <w:tmpl w:val="E9AABA00"/>
    <w:lvl w:ilvl="0">
      <w:start w:val="1"/>
      <w:numFmt w:val="upperLetter"/>
      <w:pStyle w:val="Appendix1"/>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3">
    <w:nsid w:val="277F76E2"/>
    <w:multiLevelType w:val="multilevel"/>
    <w:tmpl w:val="CCB6EB2C"/>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4">
    <w:nsid w:val="28E75D45"/>
    <w:multiLevelType w:val="multilevel"/>
    <w:tmpl w:val="A9582DCA"/>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5">
    <w:nsid w:val="2CB9769E"/>
    <w:multiLevelType w:val="multilevel"/>
    <w:tmpl w:val="C01EC75C"/>
    <w:lvl w:ilvl="0">
      <w:start w:val="1"/>
      <w:numFmt w:val="upperLetter"/>
      <w:pStyle w:val="Appendix2"/>
      <w:suff w:val="space"/>
      <w:lvlText w:val="Appendix %1"/>
      <w:lvlJc w:val="left"/>
      <w:pPr>
        <w:ind w:left="432" w:hanging="432"/>
      </w:pPr>
      <w:rPr>
        <w:rFonts w:ascii="Calibri" w:hAnsi="Calibri" w:hint="default"/>
        <w:b/>
        <w:bCs/>
        <w:i w:val="0"/>
        <w:iCs w:val="0"/>
        <w:sz w:val="32"/>
        <w:szCs w:val="32"/>
      </w:rPr>
    </w:lvl>
    <w:lvl w:ilvl="1">
      <w:start w:val="1"/>
      <w:numFmt w:val="decimal"/>
      <w:pStyle w:val="Appendix2"/>
      <w:suff w:val="space"/>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6">
    <w:nsid w:val="38043B85"/>
    <w:multiLevelType w:val="hybridMultilevel"/>
    <w:tmpl w:val="7996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FA42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E8A427B"/>
    <w:multiLevelType w:val="multilevel"/>
    <w:tmpl w:val="03B44FFE"/>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pStyle w:val="Appendix3"/>
      <w:suff w:val="space"/>
      <w:lvlText w:val="%1.%2.%3"/>
      <w:lvlJc w:val="left"/>
      <w:pPr>
        <w:ind w:left="1872" w:hanging="1872"/>
      </w:pPr>
      <w:rPr>
        <w:rFonts w:ascii="Calibri" w:hAnsi="Calibri" w:hint="default"/>
        <w:b/>
        <w:bCs/>
        <w:i w:val="0"/>
        <w:iCs w:val="0"/>
        <w:sz w:val="26"/>
        <w:szCs w:val="26"/>
      </w:rPr>
    </w:lvl>
    <w:lvl w:ilvl="3">
      <w:start w:val="1"/>
      <w:numFmt w:val="decimal"/>
      <w:pStyle w:val="Appendix4"/>
      <w:suff w:val="space"/>
      <w:lvlText w:val="%1.%2.%3.%4"/>
      <w:lvlJc w:val="left"/>
      <w:pPr>
        <w:ind w:left="2592" w:hanging="2592"/>
      </w:pPr>
      <w:rPr>
        <w:rFonts w:ascii="Calibri" w:hAnsi="Calibri" w:hint="default"/>
        <w:b/>
        <w:bCs/>
        <w:i/>
        <w:iCs/>
        <w:sz w:val="24"/>
        <w:szCs w:val="24"/>
      </w:rPr>
    </w:lvl>
    <w:lvl w:ilvl="4">
      <w:start w:val="1"/>
      <w:numFmt w:val="decimal"/>
      <w:pStyle w:val="Appendix5"/>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9">
    <w:nsid w:val="50BE3E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5E170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D0B097A"/>
    <w:multiLevelType w:val="multilevel"/>
    <w:tmpl w:val="C5E2E99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6D3427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EE75A63"/>
    <w:multiLevelType w:val="multilevel"/>
    <w:tmpl w:val="A41C37DE"/>
    <w:lvl w:ilvl="0">
      <w:start w:val="1"/>
      <w:numFmt w:val="upperRoman"/>
      <w:pStyle w:val="Preface"/>
      <w:suff w:val="space"/>
      <w:lvlText w:val="%1."/>
      <w:lvlJc w:val="left"/>
      <w:pPr>
        <w:ind w:left="432" w:hanging="432"/>
      </w:pPr>
      <w:rPr>
        <w:rFonts w:ascii="Times New Roman" w:hAnsi="Times New Roman" w:hint="default"/>
        <w:sz w:val="24"/>
        <w:szCs w:val="24"/>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14">
    <w:nsid w:val="781D4272"/>
    <w:multiLevelType w:val="multilevel"/>
    <w:tmpl w:val="ABBAB398"/>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num w:numId="1">
    <w:abstractNumId w:val="13"/>
  </w:num>
  <w:num w:numId="2">
    <w:abstractNumId w:val="6"/>
  </w:num>
  <w:num w:numId="3">
    <w:abstractNumId w:val="3"/>
  </w:num>
  <w:num w:numId="4">
    <w:abstractNumId w:val="3"/>
  </w:num>
  <w:num w:numId="5">
    <w:abstractNumId w:val="5"/>
  </w:num>
  <w:num w:numId="6">
    <w:abstractNumId w:val="7"/>
  </w:num>
  <w:num w:numId="7">
    <w:abstractNumId w:val="10"/>
  </w:num>
  <w:num w:numId="8">
    <w:abstractNumId w:val="1"/>
  </w:num>
  <w:num w:numId="9">
    <w:abstractNumId w:val="12"/>
  </w:num>
  <w:num w:numId="10">
    <w:abstractNumId w:val="9"/>
  </w:num>
  <w:num w:numId="11">
    <w:abstractNumId w:val="4"/>
  </w:num>
  <w:num w:numId="12">
    <w:abstractNumId w:val="8"/>
  </w:num>
  <w:num w:numId="13">
    <w:abstractNumId w:val="0"/>
  </w:num>
  <w:num w:numId="14">
    <w:abstractNumId w:val="2"/>
  </w:num>
  <w:num w:numId="15">
    <w:abstractNumId w:val="11"/>
  </w:num>
  <w:num w:numId="16">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B52"/>
    <w:rsid w:val="000117CD"/>
    <w:rsid w:val="00046CE4"/>
    <w:rsid w:val="00064364"/>
    <w:rsid w:val="0008407E"/>
    <w:rsid w:val="00090057"/>
    <w:rsid w:val="000B688C"/>
    <w:rsid w:val="000D3ED3"/>
    <w:rsid w:val="000F7B52"/>
    <w:rsid w:val="00123BE4"/>
    <w:rsid w:val="001463B0"/>
    <w:rsid w:val="0015369C"/>
    <w:rsid w:val="00155DEE"/>
    <w:rsid w:val="001627DA"/>
    <w:rsid w:val="00177BEF"/>
    <w:rsid w:val="001B65A5"/>
    <w:rsid w:val="001B7332"/>
    <w:rsid w:val="001E06C1"/>
    <w:rsid w:val="001E0F80"/>
    <w:rsid w:val="00251252"/>
    <w:rsid w:val="00273DCD"/>
    <w:rsid w:val="00285CB4"/>
    <w:rsid w:val="002A59F6"/>
    <w:rsid w:val="002B1EDE"/>
    <w:rsid w:val="002E1AF0"/>
    <w:rsid w:val="00307721"/>
    <w:rsid w:val="00373E97"/>
    <w:rsid w:val="00390135"/>
    <w:rsid w:val="003B566B"/>
    <w:rsid w:val="004031CB"/>
    <w:rsid w:val="00460E5B"/>
    <w:rsid w:val="004C4219"/>
    <w:rsid w:val="00522F56"/>
    <w:rsid w:val="005460CF"/>
    <w:rsid w:val="0057726E"/>
    <w:rsid w:val="005A2D55"/>
    <w:rsid w:val="005E409F"/>
    <w:rsid w:val="005E7114"/>
    <w:rsid w:val="00602056"/>
    <w:rsid w:val="00606C25"/>
    <w:rsid w:val="00652977"/>
    <w:rsid w:val="00654859"/>
    <w:rsid w:val="0067758A"/>
    <w:rsid w:val="00680C27"/>
    <w:rsid w:val="00683401"/>
    <w:rsid w:val="0068557A"/>
    <w:rsid w:val="00695F1D"/>
    <w:rsid w:val="006B3025"/>
    <w:rsid w:val="006F1515"/>
    <w:rsid w:val="00700495"/>
    <w:rsid w:val="00733C6A"/>
    <w:rsid w:val="00744A5F"/>
    <w:rsid w:val="007B35E7"/>
    <w:rsid w:val="007E118E"/>
    <w:rsid w:val="00800CB1"/>
    <w:rsid w:val="008253CE"/>
    <w:rsid w:val="008460E3"/>
    <w:rsid w:val="008626F6"/>
    <w:rsid w:val="008A1C6A"/>
    <w:rsid w:val="008B69BD"/>
    <w:rsid w:val="008C277D"/>
    <w:rsid w:val="008D34A8"/>
    <w:rsid w:val="0090320A"/>
    <w:rsid w:val="00940A25"/>
    <w:rsid w:val="00956B9A"/>
    <w:rsid w:val="009609DF"/>
    <w:rsid w:val="0098203F"/>
    <w:rsid w:val="0098234C"/>
    <w:rsid w:val="009D30B6"/>
    <w:rsid w:val="00A01318"/>
    <w:rsid w:val="00A12EF9"/>
    <w:rsid w:val="00A219AD"/>
    <w:rsid w:val="00A3522B"/>
    <w:rsid w:val="00A603C7"/>
    <w:rsid w:val="00A658C0"/>
    <w:rsid w:val="00A73676"/>
    <w:rsid w:val="00B40EEF"/>
    <w:rsid w:val="00B7481D"/>
    <w:rsid w:val="00BB1AFF"/>
    <w:rsid w:val="00BB6B04"/>
    <w:rsid w:val="00C0033A"/>
    <w:rsid w:val="00C14FFC"/>
    <w:rsid w:val="00C37018"/>
    <w:rsid w:val="00C73A07"/>
    <w:rsid w:val="00C808D6"/>
    <w:rsid w:val="00C81ECC"/>
    <w:rsid w:val="00C92C05"/>
    <w:rsid w:val="00CD5E0E"/>
    <w:rsid w:val="00D44E03"/>
    <w:rsid w:val="00D65CF1"/>
    <w:rsid w:val="00E0189F"/>
    <w:rsid w:val="00E06008"/>
    <w:rsid w:val="00E36C42"/>
    <w:rsid w:val="00E37883"/>
    <w:rsid w:val="00E54839"/>
    <w:rsid w:val="00E76A05"/>
    <w:rsid w:val="00E94266"/>
    <w:rsid w:val="00E97594"/>
    <w:rsid w:val="00ED17D3"/>
    <w:rsid w:val="00F15D91"/>
    <w:rsid w:val="00F42533"/>
    <w:rsid w:val="00F50FDC"/>
    <w:rsid w:val="00F56FA5"/>
    <w:rsid w:val="00F75DEE"/>
    <w:rsid w:val="00F90807"/>
    <w:rsid w:val="00FB269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A66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99" w:qFormat="1"/>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155DEE"/>
    <w:pPr>
      <w:keepNext/>
      <w:pageBreakBefore/>
      <w:numPr>
        <w:numId w:val="15"/>
      </w:numPr>
      <w:spacing w:before="240" w:after="60"/>
      <w:jc w:val="left"/>
      <w:outlineLvl w:val="0"/>
    </w:pPr>
    <w:rPr>
      <w:rFonts w:ascii="Calibri" w:hAnsi="Calibri"/>
      <w:b/>
      <w:bCs/>
      <w:caps/>
      <w:kern w:val="32"/>
      <w:sz w:val="32"/>
      <w:szCs w:val="32"/>
    </w:rPr>
  </w:style>
  <w:style w:type="paragraph" w:styleId="Heading2">
    <w:name w:val="heading 2"/>
    <w:basedOn w:val="Normal"/>
    <w:next w:val="Normal"/>
    <w:link w:val="Heading2Char"/>
    <w:qFormat/>
    <w:rsid w:val="00155DEE"/>
    <w:pPr>
      <w:keepNext/>
      <w:numPr>
        <w:ilvl w:val="1"/>
        <w:numId w:val="15"/>
      </w:numPr>
      <w:spacing w:before="240" w:after="60"/>
      <w:jc w:val="left"/>
      <w:outlineLvl w:val="1"/>
    </w:pPr>
    <w:rPr>
      <w:rFonts w:ascii="Calibri" w:hAnsi="Calibri"/>
      <w:b/>
      <w:bCs/>
      <w:i/>
      <w:iCs/>
      <w:sz w:val="28"/>
      <w:szCs w:val="28"/>
    </w:rPr>
  </w:style>
  <w:style w:type="paragraph" w:styleId="Heading3">
    <w:name w:val="heading 3"/>
    <w:basedOn w:val="Normal"/>
    <w:next w:val="Normal"/>
    <w:link w:val="Heading3Char"/>
    <w:qFormat/>
    <w:rsid w:val="00155DEE"/>
    <w:pPr>
      <w:keepNext/>
      <w:numPr>
        <w:ilvl w:val="2"/>
        <w:numId w:val="15"/>
      </w:numPr>
      <w:spacing w:before="240" w:after="60"/>
      <w:jc w:val="left"/>
      <w:outlineLvl w:val="2"/>
    </w:pPr>
    <w:rPr>
      <w:rFonts w:ascii="Calibri" w:hAnsi="Calibri"/>
      <w:b/>
      <w:bCs/>
      <w:sz w:val="26"/>
      <w:szCs w:val="26"/>
    </w:rPr>
  </w:style>
  <w:style w:type="paragraph" w:styleId="Heading4">
    <w:name w:val="heading 4"/>
    <w:basedOn w:val="Normal"/>
    <w:next w:val="Normal"/>
    <w:link w:val="Heading4Char"/>
    <w:autoRedefine/>
    <w:qFormat/>
    <w:rsid w:val="00155DEE"/>
    <w:pPr>
      <w:keepNext/>
      <w:numPr>
        <w:ilvl w:val="3"/>
        <w:numId w:val="15"/>
      </w:numPr>
      <w:spacing w:before="240" w:after="60"/>
      <w:jc w:val="left"/>
      <w:outlineLvl w:val="3"/>
    </w:pPr>
    <w:rPr>
      <w:rFonts w:ascii="Calibri" w:hAnsi="Calibri"/>
      <w:b/>
      <w:bCs/>
      <w:i/>
      <w:sz w:val="24"/>
      <w:szCs w:val="28"/>
    </w:rPr>
  </w:style>
  <w:style w:type="paragraph" w:styleId="Heading5">
    <w:name w:val="heading 5"/>
    <w:basedOn w:val="Normal"/>
    <w:next w:val="Normal"/>
    <w:link w:val="Heading5Char"/>
    <w:autoRedefine/>
    <w:qFormat/>
    <w:rsid w:val="00155DEE"/>
    <w:pPr>
      <w:keepNext/>
      <w:numPr>
        <w:ilvl w:val="4"/>
        <w:numId w:val="15"/>
      </w:numPr>
      <w:spacing w:before="240" w:after="60"/>
      <w:jc w:val="left"/>
      <w:outlineLvl w:val="4"/>
    </w:pPr>
    <w:rPr>
      <w:rFonts w:ascii="Calibri" w:hAnsi="Calibri"/>
      <w:b/>
      <w:bCs/>
      <w:iCs/>
      <w:szCs w:val="26"/>
    </w:rPr>
  </w:style>
  <w:style w:type="paragraph" w:styleId="Heading6">
    <w:name w:val="heading 6"/>
    <w:basedOn w:val="Normal"/>
    <w:next w:val="Normal"/>
    <w:link w:val="Heading6Char"/>
    <w:qFormat/>
    <w:rsid w:val="00155DEE"/>
    <w:pPr>
      <w:numPr>
        <w:ilvl w:val="5"/>
        <w:numId w:val="15"/>
      </w:numPr>
      <w:spacing w:before="240" w:after="60"/>
      <w:outlineLvl w:val="5"/>
    </w:pPr>
    <w:rPr>
      <w:rFonts w:ascii="Cambria" w:hAnsi="Cambria"/>
      <w:b/>
      <w:bCs/>
      <w:szCs w:val="22"/>
    </w:rPr>
  </w:style>
  <w:style w:type="paragraph" w:styleId="Heading7">
    <w:name w:val="heading 7"/>
    <w:basedOn w:val="Normal"/>
    <w:next w:val="Normal"/>
    <w:link w:val="Heading7Char"/>
    <w:qFormat/>
    <w:rsid w:val="00155DEE"/>
    <w:pPr>
      <w:numPr>
        <w:ilvl w:val="6"/>
        <w:numId w:val="15"/>
      </w:numPr>
      <w:spacing w:before="240" w:after="60"/>
      <w:outlineLvl w:val="6"/>
    </w:pPr>
    <w:rPr>
      <w:rFonts w:ascii="Cambria" w:hAnsi="Cambria"/>
      <w:sz w:val="24"/>
      <w:szCs w:val="24"/>
    </w:rPr>
  </w:style>
  <w:style w:type="paragraph" w:styleId="Heading8">
    <w:name w:val="heading 8"/>
    <w:basedOn w:val="Normal"/>
    <w:next w:val="Normal"/>
    <w:link w:val="Heading8Char"/>
    <w:qFormat/>
    <w:rsid w:val="00155DEE"/>
    <w:pPr>
      <w:numPr>
        <w:ilvl w:val="7"/>
        <w:numId w:val="15"/>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155DEE"/>
    <w:pPr>
      <w:numPr>
        <w:ilvl w:val="8"/>
        <w:numId w:val="15"/>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en-US"/>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ColorfulList-Accent11">
    <w:name w:val="Colorful List - Accent 1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155DEE"/>
    <w:pPr>
      <w:numPr>
        <w:numId w:val="1"/>
      </w:numPr>
      <w:spacing w:before="120"/>
    </w:pPr>
    <w:rPr>
      <w:b/>
      <w:caps/>
      <w:sz w:val="24"/>
    </w:rPr>
  </w:style>
  <w:style w:type="character" w:customStyle="1" w:styleId="Heading1Char">
    <w:name w:val="Heading 1 Char"/>
    <w:link w:val="Heading1"/>
    <w:rsid w:val="00155DEE"/>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155DEE"/>
    <w:rPr>
      <w:rFonts w:ascii="Calibri" w:eastAsia="Times New Roman" w:hAnsi="Calibri"/>
      <w:b/>
      <w:bCs/>
      <w:i/>
      <w:iCs/>
      <w:sz w:val="28"/>
      <w:szCs w:val="28"/>
      <w:lang w:val="en-GB" w:eastAsia="fr-FR"/>
    </w:rPr>
  </w:style>
  <w:style w:type="character" w:customStyle="1" w:styleId="Heading3Char">
    <w:name w:val="Heading 3 Char"/>
    <w:link w:val="Heading3"/>
    <w:rsid w:val="00155DEE"/>
    <w:rPr>
      <w:rFonts w:ascii="Calibri" w:eastAsia="Times New Roman" w:hAnsi="Calibri"/>
      <w:b/>
      <w:bCs/>
      <w:sz w:val="26"/>
      <w:szCs w:val="26"/>
      <w:lang w:val="en-GB" w:eastAsia="fr-FR"/>
    </w:rPr>
  </w:style>
  <w:style w:type="character" w:customStyle="1" w:styleId="Heading4Char">
    <w:name w:val="Heading 4 Char"/>
    <w:link w:val="Heading4"/>
    <w:rsid w:val="00155DEE"/>
    <w:rPr>
      <w:rFonts w:ascii="Calibri" w:eastAsia="Times New Roman" w:hAnsi="Calibri"/>
      <w:b/>
      <w:bCs/>
      <w:i/>
      <w:sz w:val="24"/>
      <w:szCs w:val="28"/>
      <w:lang w:val="en-GB" w:eastAsia="fr-FR"/>
    </w:rPr>
  </w:style>
  <w:style w:type="character" w:customStyle="1" w:styleId="Heading5Char">
    <w:name w:val="Heading 5 Char"/>
    <w:link w:val="Heading5"/>
    <w:rsid w:val="00155DEE"/>
    <w:rPr>
      <w:rFonts w:ascii="Calibri" w:eastAsia="Times New Roman" w:hAnsi="Calibri"/>
      <w:b/>
      <w:bCs/>
      <w:iCs/>
      <w:sz w:val="22"/>
      <w:szCs w:val="26"/>
      <w:lang w:val="en-GB" w:eastAsia="fr-FR"/>
    </w:rPr>
  </w:style>
  <w:style w:type="character" w:customStyle="1" w:styleId="Heading6Char">
    <w:name w:val="Heading 6 Char"/>
    <w:link w:val="Heading6"/>
    <w:rsid w:val="00155DEE"/>
    <w:rPr>
      <w:rFonts w:eastAsia="Times New Roman"/>
      <w:b/>
      <w:bCs/>
      <w:sz w:val="22"/>
      <w:szCs w:val="22"/>
      <w:lang w:val="en-GB" w:eastAsia="fr-FR"/>
    </w:rPr>
  </w:style>
  <w:style w:type="character" w:customStyle="1" w:styleId="Heading7Char">
    <w:name w:val="Heading 7 Char"/>
    <w:link w:val="Heading7"/>
    <w:rsid w:val="00155DEE"/>
    <w:rPr>
      <w:rFonts w:eastAsia="Times New Roman"/>
      <w:sz w:val="24"/>
      <w:szCs w:val="24"/>
      <w:lang w:val="en-GB" w:eastAsia="fr-FR"/>
    </w:rPr>
  </w:style>
  <w:style w:type="character" w:customStyle="1" w:styleId="Heading8Char">
    <w:name w:val="Heading 8 Char"/>
    <w:link w:val="Heading8"/>
    <w:rsid w:val="00155DEE"/>
    <w:rPr>
      <w:rFonts w:eastAsia="Times New Roman"/>
      <w:i/>
      <w:iCs/>
      <w:sz w:val="24"/>
      <w:szCs w:val="24"/>
      <w:lang w:val="en-GB" w:eastAsia="fr-FR"/>
    </w:rPr>
  </w:style>
  <w:style w:type="character" w:customStyle="1" w:styleId="Heading9Char">
    <w:name w:val="Heading 9 Char"/>
    <w:link w:val="Heading9"/>
    <w:rsid w:val="00155DEE"/>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customStyle="1" w:styleId="Appendix1">
    <w:name w:val="Appendix 1"/>
    <w:basedOn w:val="Heading1"/>
    <w:next w:val="Normal"/>
    <w:link w:val="Appendix1Char"/>
    <w:autoRedefine/>
    <w:qFormat/>
    <w:rsid w:val="00155DEE"/>
    <w:pPr>
      <w:numPr>
        <w:numId w:val="14"/>
      </w:numPr>
    </w:pPr>
    <w:rPr>
      <w:rFonts w:cs="Calibri"/>
    </w:rPr>
  </w:style>
  <w:style w:type="character" w:customStyle="1" w:styleId="Appendix1Char">
    <w:name w:val="Appendix 1 Char"/>
    <w:link w:val="Appendix1"/>
    <w:rsid w:val="00155DEE"/>
    <w:rPr>
      <w:rFonts w:ascii="Calibri" w:eastAsia="Times New Roman" w:hAnsi="Calibri" w:cs="Calibri"/>
      <w:b/>
      <w:bCs/>
      <w:caps/>
      <w:kern w:val="32"/>
      <w:sz w:val="32"/>
      <w:szCs w:val="32"/>
      <w:lang w:val="en-GB" w:eastAsia="fr-FR"/>
    </w:rPr>
  </w:style>
  <w:style w:type="paragraph" w:customStyle="1" w:styleId="Appendix2">
    <w:name w:val="Appendix 2"/>
    <w:basedOn w:val="Heading2"/>
    <w:next w:val="Normal"/>
    <w:link w:val="Appendix2Char"/>
    <w:autoRedefine/>
    <w:qFormat/>
    <w:rsid w:val="00522F56"/>
    <w:pPr>
      <w:numPr>
        <w:numId w:val="5"/>
      </w:numPr>
    </w:pPr>
    <w:rPr>
      <w:rFonts w:cs="Calibri"/>
      <w:bCs w:val="0"/>
      <w:caps/>
      <w:kern w:val="32"/>
      <w:szCs w:val="32"/>
    </w:rPr>
  </w:style>
  <w:style w:type="character" w:customStyle="1" w:styleId="Appendix2Char">
    <w:name w:val="Appendix 2 Char"/>
    <w:link w:val="Appendix2"/>
    <w:rsid w:val="00522F56"/>
    <w:rPr>
      <w:rFonts w:ascii="Calibri" w:eastAsia="Times New Roman" w:hAnsi="Calibri" w:cs="Calibri"/>
      <w:b/>
      <w:bCs w:val="0"/>
      <w:i/>
      <w:iCs/>
      <w:caps/>
      <w:kern w:val="32"/>
      <w:sz w:val="28"/>
      <w:szCs w:val="32"/>
      <w:lang w:val="en-GB" w:eastAsia="fr-FR"/>
    </w:rPr>
  </w:style>
  <w:style w:type="paragraph" w:customStyle="1" w:styleId="Appendix3">
    <w:name w:val="Appendix 3"/>
    <w:basedOn w:val="Heading3"/>
    <w:link w:val="Appendix3Char"/>
    <w:autoRedefine/>
    <w:qFormat/>
    <w:rsid w:val="00155DEE"/>
    <w:pPr>
      <w:numPr>
        <w:numId w:val="12"/>
      </w:numPr>
    </w:pPr>
  </w:style>
  <w:style w:type="character" w:customStyle="1" w:styleId="Appendix3Char">
    <w:name w:val="Appendix 3 Char"/>
    <w:basedOn w:val="Heading3Char"/>
    <w:link w:val="Appendix3"/>
    <w:rsid w:val="00155DEE"/>
    <w:rPr>
      <w:rFonts w:ascii="Calibri" w:eastAsia="Times New Roman" w:hAnsi="Calibri"/>
      <w:b/>
      <w:bCs/>
      <w:sz w:val="26"/>
      <w:szCs w:val="26"/>
      <w:lang w:val="en-GB" w:eastAsia="fr-FR"/>
    </w:rPr>
  </w:style>
  <w:style w:type="paragraph" w:customStyle="1" w:styleId="Appendix4">
    <w:name w:val="Appendix 4"/>
    <w:basedOn w:val="Heading4"/>
    <w:next w:val="Normal"/>
    <w:link w:val="Appendix4Char"/>
    <w:autoRedefine/>
    <w:qFormat/>
    <w:rsid w:val="00155DEE"/>
    <w:pPr>
      <w:numPr>
        <w:numId w:val="12"/>
      </w:numPr>
    </w:pPr>
  </w:style>
  <w:style w:type="character" w:customStyle="1" w:styleId="Appendix4Char">
    <w:name w:val="Appendix 4 Char"/>
    <w:basedOn w:val="Heading4Char"/>
    <w:link w:val="Appendix4"/>
    <w:rsid w:val="00155DEE"/>
    <w:rPr>
      <w:rFonts w:ascii="Calibri" w:eastAsia="Times New Roman" w:hAnsi="Calibri"/>
      <w:b/>
      <w:bCs/>
      <w:i/>
      <w:sz w:val="24"/>
      <w:szCs w:val="28"/>
      <w:lang w:val="en-GB" w:eastAsia="fr-FR"/>
    </w:rPr>
  </w:style>
  <w:style w:type="paragraph" w:customStyle="1" w:styleId="Appendix5">
    <w:name w:val="Appendix 5"/>
    <w:basedOn w:val="Heading5"/>
    <w:next w:val="Normal"/>
    <w:link w:val="Appendix5Char"/>
    <w:autoRedefine/>
    <w:qFormat/>
    <w:rsid w:val="00155DEE"/>
    <w:pPr>
      <w:numPr>
        <w:numId w:val="12"/>
      </w:numPr>
    </w:pPr>
  </w:style>
  <w:style w:type="character" w:customStyle="1" w:styleId="Appendix5Char">
    <w:name w:val="Appendix 5 Char"/>
    <w:basedOn w:val="Heading5Char"/>
    <w:link w:val="Appendix5"/>
    <w:rsid w:val="00155DEE"/>
    <w:rPr>
      <w:rFonts w:ascii="Calibri" w:eastAsia="Times New Roman" w:hAnsi="Calibri"/>
      <w:b/>
      <w:bCs/>
      <w:iCs/>
      <w:sz w:val="22"/>
      <w:szCs w:val="26"/>
      <w:lang w:val="en-GB" w:eastAsia="fr-FR"/>
    </w:rPr>
  </w:style>
  <w:style w:type="paragraph" w:styleId="CommentSubject">
    <w:name w:val="annotation subject"/>
    <w:basedOn w:val="CommentText"/>
    <w:next w:val="CommentText"/>
    <w:link w:val="CommentSubjectChar"/>
    <w:rsid w:val="002B1EDE"/>
    <w:pPr>
      <w:spacing w:after="40"/>
    </w:pPr>
    <w:rPr>
      <w:b/>
      <w:bCs/>
      <w:sz w:val="20"/>
      <w:lang w:val="en-GB"/>
    </w:rPr>
  </w:style>
  <w:style w:type="character" w:customStyle="1" w:styleId="CommentSubjectChar">
    <w:name w:val="Comment Subject Char"/>
    <w:basedOn w:val="CommentTextChar"/>
    <w:link w:val="CommentSubject"/>
    <w:rsid w:val="002B1EDE"/>
    <w:rPr>
      <w:rFonts w:ascii="Times New Roman" w:eastAsia="Times New Roman" w:hAnsi="Times New Roman"/>
      <w:b/>
      <w:bCs/>
      <w:sz w:val="16"/>
      <w:lang w:val="en-GB"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99" w:qFormat="1"/>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155DEE"/>
    <w:pPr>
      <w:keepNext/>
      <w:pageBreakBefore/>
      <w:numPr>
        <w:numId w:val="15"/>
      </w:numPr>
      <w:spacing w:before="240" w:after="60"/>
      <w:jc w:val="left"/>
      <w:outlineLvl w:val="0"/>
    </w:pPr>
    <w:rPr>
      <w:rFonts w:ascii="Calibri" w:hAnsi="Calibri"/>
      <w:b/>
      <w:bCs/>
      <w:caps/>
      <w:kern w:val="32"/>
      <w:sz w:val="32"/>
      <w:szCs w:val="32"/>
    </w:rPr>
  </w:style>
  <w:style w:type="paragraph" w:styleId="Heading2">
    <w:name w:val="heading 2"/>
    <w:basedOn w:val="Normal"/>
    <w:next w:val="Normal"/>
    <w:link w:val="Heading2Char"/>
    <w:qFormat/>
    <w:rsid w:val="00155DEE"/>
    <w:pPr>
      <w:keepNext/>
      <w:numPr>
        <w:ilvl w:val="1"/>
        <w:numId w:val="15"/>
      </w:numPr>
      <w:spacing w:before="240" w:after="60"/>
      <w:jc w:val="left"/>
      <w:outlineLvl w:val="1"/>
    </w:pPr>
    <w:rPr>
      <w:rFonts w:ascii="Calibri" w:hAnsi="Calibri"/>
      <w:b/>
      <w:bCs/>
      <w:i/>
      <w:iCs/>
      <w:sz w:val="28"/>
      <w:szCs w:val="28"/>
    </w:rPr>
  </w:style>
  <w:style w:type="paragraph" w:styleId="Heading3">
    <w:name w:val="heading 3"/>
    <w:basedOn w:val="Normal"/>
    <w:next w:val="Normal"/>
    <w:link w:val="Heading3Char"/>
    <w:qFormat/>
    <w:rsid w:val="00155DEE"/>
    <w:pPr>
      <w:keepNext/>
      <w:numPr>
        <w:ilvl w:val="2"/>
        <w:numId w:val="15"/>
      </w:numPr>
      <w:spacing w:before="240" w:after="60"/>
      <w:jc w:val="left"/>
      <w:outlineLvl w:val="2"/>
    </w:pPr>
    <w:rPr>
      <w:rFonts w:ascii="Calibri" w:hAnsi="Calibri"/>
      <w:b/>
      <w:bCs/>
      <w:sz w:val="26"/>
      <w:szCs w:val="26"/>
    </w:rPr>
  </w:style>
  <w:style w:type="paragraph" w:styleId="Heading4">
    <w:name w:val="heading 4"/>
    <w:basedOn w:val="Normal"/>
    <w:next w:val="Normal"/>
    <w:link w:val="Heading4Char"/>
    <w:autoRedefine/>
    <w:qFormat/>
    <w:rsid w:val="00155DEE"/>
    <w:pPr>
      <w:keepNext/>
      <w:numPr>
        <w:ilvl w:val="3"/>
        <w:numId w:val="15"/>
      </w:numPr>
      <w:spacing w:before="240" w:after="60"/>
      <w:jc w:val="left"/>
      <w:outlineLvl w:val="3"/>
    </w:pPr>
    <w:rPr>
      <w:rFonts w:ascii="Calibri" w:hAnsi="Calibri"/>
      <w:b/>
      <w:bCs/>
      <w:i/>
      <w:sz w:val="24"/>
      <w:szCs w:val="28"/>
    </w:rPr>
  </w:style>
  <w:style w:type="paragraph" w:styleId="Heading5">
    <w:name w:val="heading 5"/>
    <w:basedOn w:val="Normal"/>
    <w:next w:val="Normal"/>
    <w:link w:val="Heading5Char"/>
    <w:autoRedefine/>
    <w:qFormat/>
    <w:rsid w:val="00155DEE"/>
    <w:pPr>
      <w:keepNext/>
      <w:numPr>
        <w:ilvl w:val="4"/>
        <w:numId w:val="15"/>
      </w:numPr>
      <w:spacing w:before="240" w:after="60"/>
      <w:jc w:val="left"/>
      <w:outlineLvl w:val="4"/>
    </w:pPr>
    <w:rPr>
      <w:rFonts w:ascii="Calibri" w:hAnsi="Calibri"/>
      <w:b/>
      <w:bCs/>
      <w:iCs/>
      <w:szCs w:val="26"/>
    </w:rPr>
  </w:style>
  <w:style w:type="paragraph" w:styleId="Heading6">
    <w:name w:val="heading 6"/>
    <w:basedOn w:val="Normal"/>
    <w:next w:val="Normal"/>
    <w:link w:val="Heading6Char"/>
    <w:qFormat/>
    <w:rsid w:val="00155DEE"/>
    <w:pPr>
      <w:numPr>
        <w:ilvl w:val="5"/>
        <w:numId w:val="15"/>
      </w:numPr>
      <w:spacing w:before="240" w:after="60"/>
      <w:outlineLvl w:val="5"/>
    </w:pPr>
    <w:rPr>
      <w:rFonts w:ascii="Cambria" w:hAnsi="Cambria"/>
      <w:b/>
      <w:bCs/>
      <w:szCs w:val="22"/>
    </w:rPr>
  </w:style>
  <w:style w:type="paragraph" w:styleId="Heading7">
    <w:name w:val="heading 7"/>
    <w:basedOn w:val="Normal"/>
    <w:next w:val="Normal"/>
    <w:link w:val="Heading7Char"/>
    <w:qFormat/>
    <w:rsid w:val="00155DEE"/>
    <w:pPr>
      <w:numPr>
        <w:ilvl w:val="6"/>
        <w:numId w:val="15"/>
      </w:numPr>
      <w:spacing w:before="240" w:after="60"/>
      <w:outlineLvl w:val="6"/>
    </w:pPr>
    <w:rPr>
      <w:rFonts w:ascii="Cambria" w:hAnsi="Cambria"/>
      <w:sz w:val="24"/>
      <w:szCs w:val="24"/>
    </w:rPr>
  </w:style>
  <w:style w:type="paragraph" w:styleId="Heading8">
    <w:name w:val="heading 8"/>
    <w:basedOn w:val="Normal"/>
    <w:next w:val="Normal"/>
    <w:link w:val="Heading8Char"/>
    <w:qFormat/>
    <w:rsid w:val="00155DEE"/>
    <w:pPr>
      <w:numPr>
        <w:ilvl w:val="7"/>
        <w:numId w:val="15"/>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155DEE"/>
    <w:pPr>
      <w:numPr>
        <w:ilvl w:val="8"/>
        <w:numId w:val="15"/>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en-US"/>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ColorfulList-Accent11">
    <w:name w:val="Colorful List - Accent 1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155DEE"/>
    <w:pPr>
      <w:numPr>
        <w:numId w:val="1"/>
      </w:numPr>
      <w:spacing w:before="120"/>
    </w:pPr>
    <w:rPr>
      <w:b/>
      <w:caps/>
      <w:sz w:val="24"/>
    </w:rPr>
  </w:style>
  <w:style w:type="character" w:customStyle="1" w:styleId="Heading1Char">
    <w:name w:val="Heading 1 Char"/>
    <w:link w:val="Heading1"/>
    <w:rsid w:val="00155DEE"/>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155DEE"/>
    <w:rPr>
      <w:rFonts w:ascii="Calibri" w:eastAsia="Times New Roman" w:hAnsi="Calibri"/>
      <w:b/>
      <w:bCs/>
      <w:i/>
      <w:iCs/>
      <w:sz w:val="28"/>
      <w:szCs w:val="28"/>
      <w:lang w:val="en-GB" w:eastAsia="fr-FR"/>
    </w:rPr>
  </w:style>
  <w:style w:type="character" w:customStyle="1" w:styleId="Heading3Char">
    <w:name w:val="Heading 3 Char"/>
    <w:link w:val="Heading3"/>
    <w:rsid w:val="00155DEE"/>
    <w:rPr>
      <w:rFonts w:ascii="Calibri" w:eastAsia="Times New Roman" w:hAnsi="Calibri"/>
      <w:b/>
      <w:bCs/>
      <w:sz w:val="26"/>
      <w:szCs w:val="26"/>
      <w:lang w:val="en-GB" w:eastAsia="fr-FR"/>
    </w:rPr>
  </w:style>
  <w:style w:type="character" w:customStyle="1" w:styleId="Heading4Char">
    <w:name w:val="Heading 4 Char"/>
    <w:link w:val="Heading4"/>
    <w:rsid w:val="00155DEE"/>
    <w:rPr>
      <w:rFonts w:ascii="Calibri" w:eastAsia="Times New Roman" w:hAnsi="Calibri"/>
      <w:b/>
      <w:bCs/>
      <w:i/>
      <w:sz w:val="24"/>
      <w:szCs w:val="28"/>
      <w:lang w:val="en-GB" w:eastAsia="fr-FR"/>
    </w:rPr>
  </w:style>
  <w:style w:type="character" w:customStyle="1" w:styleId="Heading5Char">
    <w:name w:val="Heading 5 Char"/>
    <w:link w:val="Heading5"/>
    <w:rsid w:val="00155DEE"/>
    <w:rPr>
      <w:rFonts w:ascii="Calibri" w:eastAsia="Times New Roman" w:hAnsi="Calibri"/>
      <w:b/>
      <w:bCs/>
      <w:iCs/>
      <w:sz w:val="22"/>
      <w:szCs w:val="26"/>
      <w:lang w:val="en-GB" w:eastAsia="fr-FR"/>
    </w:rPr>
  </w:style>
  <w:style w:type="character" w:customStyle="1" w:styleId="Heading6Char">
    <w:name w:val="Heading 6 Char"/>
    <w:link w:val="Heading6"/>
    <w:rsid w:val="00155DEE"/>
    <w:rPr>
      <w:rFonts w:eastAsia="Times New Roman"/>
      <w:b/>
      <w:bCs/>
      <w:sz w:val="22"/>
      <w:szCs w:val="22"/>
      <w:lang w:val="en-GB" w:eastAsia="fr-FR"/>
    </w:rPr>
  </w:style>
  <w:style w:type="character" w:customStyle="1" w:styleId="Heading7Char">
    <w:name w:val="Heading 7 Char"/>
    <w:link w:val="Heading7"/>
    <w:rsid w:val="00155DEE"/>
    <w:rPr>
      <w:rFonts w:eastAsia="Times New Roman"/>
      <w:sz w:val="24"/>
      <w:szCs w:val="24"/>
      <w:lang w:val="en-GB" w:eastAsia="fr-FR"/>
    </w:rPr>
  </w:style>
  <w:style w:type="character" w:customStyle="1" w:styleId="Heading8Char">
    <w:name w:val="Heading 8 Char"/>
    <w:link w:val="Heading8"/>
    <w:rsid w:val="00155DEE"/>
    <w:rPr>
      <w:rFonts w:eastAsia="Times New Roman"/>
      <w:i/>
      <w:iCs/>
      <w:sz w:val="24"/>
      <w:szCs w:val="24"/>
      <w:lang w:val="en-GB" w:eastAsia="fr-FR"/>
    </w:rPr>
  </w:style>
  <w:style w:type="character" w:customStyle="1" w:styleId="Heading9Char">
    <w:name w:val="Heading 9 Char"/>
    <w:link w:val="Heading9"/>
    <w:rsid w:val="00155DEE"/>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customStyle="1" w:styleId="Appendix1">
    <w:name w:val="Appendix 1"/>
    <w:basedOn w:val="Heading1"/>
    <w:next w:val="Normal"/>
    <w:link w:val="Appendix1Char"/>
    <w:autoRedefine/>
    <w:qFormat/>
    <w:rsid w:val="00155DEE"/>
    <w:pPr>
      <w:numPr>
        <w:numId w:val="14"/>
      </w:numPr>
    </w:pPr>
    <w:rPr>
      <w:rFonts w:cs="Calibri"/>
    </w:rPr>
  </w:style>
  <w:style w:type="character" w:customStyle="1" w:styleId="Appendix1Char">
    <w:name w:val="Appendix 1 Char"/>
    <w:link w:val="Appendix1"/>
    <w:rsid w:val="00155DEE"/>
    <w:rPr>
      <w:rFonts w:ascii="Calibri" w:eastAsia="Times New Roman" w:hAnsi="Calibri" w:cs="Calibri"/>
      <w:b/>
      <w:bCs/>
      <w:caps/>
      <w:kern w:val="32"/>
      <w:sz w:val="32"/>
      <w:szCs w:val="32"/>
      <w:lang w:val="en-GB" w:eastAsia="fr-FR"/>
    </w:rPr>
  </w:style>
  <w:style w:type="paragraph" w:customStyle="1" w:styleId="Appendix2">
    <w:name w:val="Appendix 2"/>
    <w:basedOn w:val="Heading2"/>
    <w:next w:val="Normal"/>
    <w:link w:val="Appendix2Char"/>
    <w:autoRedefine/>
    <w:qFormat/>
    <w:rsid w:val="00522F56"/>
    <w:pPr>
      <w:numPr>
        <w:numId w:val="5"/>
      </w:numPr>
    </w:pPr>
    <w:rPr>
      <w:rFonts w:cs="Calibri"/>
      <w:bCs w:val="0"/>
      <w:caps/>
      <w:kern w:val="32"/>
      <w:szCs w:val="32"/>
    </w:rPr>
  </w:style>
  <w:style w:type="character" w:customStyle="1" w:styleId="Appendix2Char">
    <w:name w:val="Appendix 2 Char"/>
    <w:link w:val="Appendix2"/>
    <w:rsid w:val="00522F56"/>
    <w:rPr>
      <w:rFonts w:ascii="Calibri" w:eastAsia="Times New Roman" w:hAnsi="Calibri" w:cs="Calibri"/>
      <w:b/>
      <w:bCs w:val="0"/>
      <w:i/>
      <w:iCs/>
      <w:caps/>
      <w:kern w:val="32"/>
      <w:sz w:val="28"/>
      <w:szCs w:val="32"/>
      <w:lang w:val="en-GB" w:eastAsia="fr-FR"/>
    </w:rPr>
  </w:style>
  <w:style w:type="paragraph" w:customStyle="1" w:styleId="Appendix3">
    <w:name w:val="Appendix 3"/>
    <w:basedOn w:val="Heading3"/>
    <w:link w:val="Appendix3Char"/>
    <w:autoRedefine/>
    <w:qFormat/>
    <w:rsid w:val="00155DEE"/>
    <w:pPr>
      <w:numPr>
        <w:numId w:val="12"/>
      </w:numPr>
    </w:pPr>
  </w:style>
  <w:style w:type="character" w:customStyle="1" w:styleId="Appendix3Char">
    <w:name w:val="Appendix 3 Char"/>
    <w:basedOn w:val="Heading3Char"/>
    <w:link w:val="Appendix3"/>
    <w:rsid w:val="00155DEE"/>
    <w:rPr>
      <w:rFonts w:ascii="Calibri" w:eastAsia="Times New Roman" w:hAnsi="Calibri"/>
      <w:b/>
      <w:bCs/>
      <w:sz w:val="26"/>
      <w:szCs w:val="26"/>
      <w:lang w:val="en-GB" w:eastAsia="fr-FR"/>
    </w:rPr>
  </w:style>
  <w:style w:type="paragraph" w:customStyle="1" w:styleId="Appendix4">
    <w:name w:val="Appendix 4"/>
    <w:basedOn w:val="Heading4"/>
    <w:next w:val="Normal"/>
    <w:link w:val="Appendix4Char"/>
    <w:autoRedefine/>
    <w:qFormat/>
    <w:rsid w:val="00155DEE"/>
    <w:pPr>
      <w:numPr>
        <w:numId w:val="12"/>
      </w:numPr>
    </w:pPr>
  </w:style>
  <w:style w:type="character" w:customStyle="1" w:styleId="Appendix4Char">
    <w:name w:val="Appendix 4 Char"/>
    <w:basedOn w:val="Heading4Char"/>
    <w:link w:val="Appendix4"/>
    <w:rsid w:val="00155DEE"/>
    <w:rPr>
      <w:rFonts w:ascii="Calibri" w:eastAsia="Times New Roman" w:hAnsi="Calibri"/>
      <w:b/>
      <w:bCs/>
      <w:i/>
      <w:sz w:val="24"/>
      <w:szCs w:val="28"/>
      <w:lang w:val="en-GB" w:eastAsia="fr-FR"/>
    </w:rPr>
  </w:style>
  <w:style w:type="paragraph" w:customStyle="1" w:styleId="Appendix5">
    <w:name w:val="Appendix 5"/>
    <w:basedOn w:val="Heading5"/>
    <w:next w:val="Normal"/>
    <w:link w:val="Appendix5Char"/>
    <w:autoRedefine/>
    <w:qFormat/>
    <w:rsid w:val="00155DEE"/>
    <w:pPr>
      <w:numPr>
        <w:numId w:val="12"/>
      </w:numPr>
    </w:pPr>
  </w:style>
  <w:style w:type="character" w:customStyle="1" w:styleId="Appendix5Char">
    <w:name w:val="Appendix 5 Char"/>
    <w:basedOn w:val="Heading5Char"/>
    <w:link w:val="Appendix5"/>
    <w:rsid w:val="00155DEE"/>
    <w:rPr>
      <w:rFonts w:ascii="Calibri" w:eastAsia="Times New Roman" w:hAnsi="Calibri"/>
      <w:b/>
      <w:bCs/>
      <w:iCs/>
      <w:sz w:val="22"/>
      <w:szCs w:val="26"/>
      <w:lang w:val="en-GB" w:eastAsia="fr-FR"/>
    </w:rPr>
  </w:style>
  <w:style w:type="paragraph" w:styleId="CommentSubject">
    <w:name w:val="annotation subject"/>
    <w:basedOn w:val="CommentText"/>
    <w:next w:val="CommentText"/>
    <w:link w:val="CommentSubjectChar"/>
    <w:rsid w:val="002B1EDE"/>
    <w:pPr>
      <w:spacing w:after="40"/>
    </w:pPr>
    <w:rPr>
      <w:b/>
      <w:bCs/>
      <w:sz w:val="20"/>
      <w:lang w:val="en-GB"/>
    </w:rPr>
  </w:style>
  <w:style w:type="character" w:customStyle="1" w:styleId="CommentSubjectChar">
    <w:name w:val="Comment Subject Char"/>
    <w:basedOn w:val="CommentTextChar"/>
    <w:link w:val="CommentSubject"/>
    <w:rsid w:val="002B1EDE"/>
    <w:rPr>
      <w:rFonts w:ascii="Times New Roman" w:eastAsia="Times New Roman" w:hAnsi="Times New Roman"/>
      <w:b/>
      <w:bCs/>
      <w:sz w:val="16"/>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375321">
      <w:bodyDiv w:val="1"/>
      <w:marLeft w:val="0"/>
      <w:marRight w:val="0"/>
      <w:marTop w:val="0"/>
      <w:marBottom w:val="0"/>
      <w:divBdr>
        <w:top w:val="none" w:sz="0" w:space="0" w:color="auto"/>
        <w:left w:val="none" w:sz="0" w:space="0" w:color="auto"/>
        <w:bottom w:val="none" w:sz="0" w:space="0" w:color="auto"/>
        <w:right w:val="none" w:sz="0" w:space="0" w:color="auto"/>
      </w:divBdr>
    </w:div>
    <w:div w:id="1443111541">
      <w:bodyDiv w:val="1"/>
      <w:marLeft w:val="0"/>
      <w:marRight w:val="0"/>
      <w:marTop w:val="0"/>
      <w:marBottom w:val="0"/>
      <w:divBdr>
        <w:top w:val="none" w:sz="0" w:space="0" w:color="auto"/>
        <w:left w:val="none" w:sz="0" w:space="0" w:color="auto"/>
        <w:bottom w:val="none" w:sz="0" w:space="0" w:color="auto"/>
        <w:right w:val="none" w:sz="0" w:space="0" w:color="auto"/>
      </w:divBdr>
    </w:div>
    <w:div w:id="1496803862">
      <w:bodyDiv w:val="1"/>
      <w:marLeft w:val="0"/>
      <w:marRight w:val="0"/>
      <w:marTop w:val="0"/>
      <w:marBottom w:val="0"/>
      <w:divBdr>
        <w:top w:val="none" w:sz="0" w:space="0" w:color="auto"/>
        <w:left w:val="none" w:sz="0" w:space="0" w:color="auto"/>
        <w:bottom w:val="none" w:sz="0" w:space="0" w:color="auto"/>
        <w:right w:val="none" w:sz="0" w:space="0" w:color="auto"/>
      </w:divBdr>
    </w:div>
    <w:div w:id="17173151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documents.egi.eu/document/16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creativecommons.org/licenses/by/3.0"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25400-D378-420A-AC16-9DC3F758F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13</Pages>
  <Words>3065</Words>
  <Characters>17474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EGI-InSPIRE Policy Template</vt:lpstr>
    </vt:vector>
  </TitlesOfParts>
  <Company>EGI.eu</Company>
  <LinksUpToDate>false</LinksUpToDate>
  <CharactersWithSpaces>20499</CharactersWithSpaces>
  <SharedDoc>false</SharedDoc>
  <HyperlinkBase/>
  <HLinks>
    <vt:vector size="6" baseType="variant">
      <vt:variant>
        <vt:i4>1376370</vt:i4>
      </vt:variant>
      <vt:variant>
        <vt:i4>0</vt:i4>
      </vt:variant>
      <vt:variant>
        <vt:i4>0</vt:i4>
      </vt:variant>
      <vt:variant>
        <vt:i4>5</vt:i4>
      </vt:variant>
      <vt:variant>
        <vt:lpwstr>https://documents.egi.eu/document/169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Policy Template</dc:title>
  <dc:creator>Damir  Marinovic</dc:creator>
  <cp:lastModifiedBy>DavidG</cp:lastModifiedBy>
  <cp:revision>12</cp:revision>
  <cp:lastPrinted>2014-02-14T15:43:00Z</cp:lastPrinted>
  <dcterms:created xsi:type="dcterms:W3CDTF">2014-02-14T15:46:00Z</dcterms:created>
  <dcterms:modified xsi:type="dcterms:W3CDTF">2014-02-17T18:52:00Z</dcterms:modified>
</cp:coreProperties>
</file>