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F0C16" w14:textId="77777777" w:rsidR="00E2578D" w:rsidRPr="001B6778" w:rsidRDefault="00E2578D" w:rsidP="00720D15">
      <w:pPr>
        <w:suppressAutoHyphens w:val="0"/>
        <w:spacing w:before="0" w:after="0"/>
        <w:jc w:val="center"/>
        <w:rPr>
          <w:b/>
          <w:sz w:val="40"/>
          <w:szCs w:val="40"/>
        </w:rPr>
      </w:pPr>
      <w:bookmarkStart w:id="0" w:name="_Toc370397560"/>
    </w:p>
    <w:p w14:paraId="286F9FBB" w14:textId="77777777" w:rsidR="00E2578D" w:rsidRPr="001B6778" w:rsidRDefault="00E2578D" w:rsidP="00720D15">
      <w:pPr>
        <w:suppressAutoHyphens w:val="0"/>
        <w:spacing w:before="0" w:after="0"/>
        <w:jc w:val="center"/>
        <w:rPr>
          <w:b/>
          <w:sz w:val="40"/>
          <w:szCs w:val="40"/>
        </w:rPr>
      </w:pPr>
    </w:p>
    <w:p w14:paraId="5D4F8699" w14:textId="77777777" w:rsidR="00E2578D" w:rsidRPr="001B6778" w:rsidRDefault="00E2578D" w:rsidP="00720D15">
      <w:pPr>
        <w:suppressAutoHyphens w:val="0"/>
        <w:spacing w:before="0" w:after="0"/>
        <w:jc w:val="center"/>
        <w:rPr>
          <w:b/>
          <w:sz w:val="40"/>
          <w:szCs w:val="40"/>
        </w:rPr>
      </w:pPr>
    </w:p>
    <w:p w14:paraId="4EEB883A" w14:textId="77777777" w:rsidR="00E2578D" w:rsidRPr="001B6778" w:rsidRDefault="00E2578D" w:rsidP="00720D15">
      <w:pPr>
        <w:suppressAutoHyphens w:val="0"/>
        <w:spacing w:before="0" w:after="0"/>
        <w:jc w:val="center"/>
        <w:rPr>
          <w:b/>
          <w:sz w:val="40"/>
          <w:szCs w:val="40"/>
        </w:rPr>
      </w:pPr>
    </w:p>
    <w:p w14:paraId="3CD60172" w14:textId="77777777" w:rsidR="00E2578D" w:rsidRPr="001B6778" w:rsidRDefault="00E2578D" w:rsidP="00720D15">
      <w:pPr>
        <w:suppressAutoHyphens w:val="0"/>
        <w:spacing w:before="0" w:after="0"/>
        <w:jc w:val="center"/>
        <w:rPr>
          <w:b/>
          <w:sz w:val="40"/>
          <w:szCs w:val="40"/>
        </w:rPr>
      </w:pPr>
    </w:p>
    <w:p w14:paraId="79024D39" w14:textId="77777777" w:rsidR="00E2578D" w:rsidRPr="001B6778" w:rsidRDefault="00E2578D" w:rsidP="00720D15">
      <w:pPr>
        <w:suppressAutoHyphens w:val="0"/>
        <w:spacing w:before="0" w:after="0"/>
        <w:jc w:val="center"/>
        <w:rPr>
          <w:b/>
          <w:sz w:val="40"/>
          <w:szCs w:val="40"/>
        </w:rPr>
      </w:pPr>
    </w:p>
    <w:p w14:paraId="6859899A" w14:textId="77777777" w:rsidR="00E2578D" w:rsidRPr="001B6778" w:rsidRDefault="00E2578D" w:rsidP="00720D15">
      <w:pPr>
        <w:suppressAutoHyphens w:val="0"/>
        <w:spacing w:before="0" w:after="0"/>
        <w:jc w:val="center"/>
        <w:rPr>
          <w:b/>
          <w:sz w:val="40"/>
          <w:szCs w:val="40"/>
        </w:rPr>
      </w:pPr>
    </w:p>
    <w:p w14:paraId="4E00C990" w14:textId="77777777" w:rsidR="00100A88" w:rsidRPr="001B6778" w:rsidRDefault="00100A88" w:rsidP="00100A88">
      <w:pPr>
        <w:jc w:val="center"/>
        <w:rPr>
          <w:b/>
          <w:sz w:val="40"/>
          <w:szCs w:val="40"/>
        </w:rPr>
      </w:pPr>
      <w:r w:rsidRPr="001B6778">
        <w:rPr>
          <w:b/>
          <w:sz w:val="40"/>
          <w:szCs w:val="40"/>
        </w:rPr>
        <w:t>EGI Solution:</w:t>
      </w:r>
    </w:p>
    <w:p w14:paraId="0F417361" w14:textId="77777777" w:rsidR="00E2578D" w:rsidRPr="001B6778" w:rsidRDefault="00100A88" w:rsidP="00100A88">
      <w:pPr>
        <w:jc w:val="center"/>
        <w:sectPr w:rsidR="00E2578D" w:rsidRPr="001B6778" w:rsidSect="00A62715">
          <w:footerReference w:type="default" r:id="rId9"/>
          <w:endnotePr>
            <w:numFmt w:val="decimal"/>
          </w:endnotePr>
          <w:pgSz w:w="11900" w:h="16840"/>
          <w:pgMar w:top="1440" w:right="1800" w:bottom="1440" w:left="1800" w:header="708" w:footer="708" w:gutter="0"/>
          <w:cols w:space="708"/>
          <w:docGrid w:linePitch="360"/>
        </w:sectPr>
      </w:pPr>
      <w:r w:rsidRPr="001B6778">
        <w:rPr>
          <w:b/>
          <w:sz w:val="40"/>
          <w:szCs w:val="40"/>
        </w:rPr>
        <w:t>Federated Operations</w:t>
      </w:r>
    </w:p>
    <w:p w14:paraId="5CF41073" w14:textId="77777777" w:rsidR="00E2578D" w:rsidRPr="001B6778" w:rsidRDefault="00E2578D" w:rsidP="00720D15"/>
    <w:p w14:paraId="1A27FF2B" w14:textId="77777777" w:rsidR="00720D15" w:rsidRPr="001B6778" w:rsidRDefault="00720D15" w:rsidP="00720D15">
      <w:pPr>
        <w:jc w:val="center"/>
        <w:rPr>
          <w:b/>
          <w:sz w:val="32"/>
          <w:szCs w:val="32"/>
        </w:rPr>
      </w:pPr>
      <w:r w:rsidRPr="001B6778">
        <w:rPr>
          <w:b/>
          <w:sz w:val="32"/>
          <w:szCs w:val="32"/>
        </w:rPr>
        <w:t>Executive Summary</w:t>
      </w:r>
    </w:p>
    <w:p w14:paraId="0B74E3F9" w14:textId="77777777" w:rsidR="00325F59" w:rsidRPr="001B6778" w:rsidRDefault="002C7C9A" w:rsidP="00E2578D">
      <w:r w:rsidRPr="001B6778">
        <w:t>The “</w:t>
      </w:r>
      <w:r w:rsidR="00100A88" w:rsidRPr="001B6778">
        <w:t>Federated Operations</w:t>
      </w:r>
      <w:r w:rsidRPr="001B6778">
        <w:t xml:space="preserve">” solution is </w:t>
      </w:r>
      <w:r w:rsidR="00DB485F" w:rsidRPr="001B6778">
        <w:t xml:space="preserve">primarily </w:t>
      </w:r>
      <w:r w:rsidRPr="00B868BE">
        <w:t xml:space="preserve">aimed </w:t>
      </w:r>
      <w:r w:rsidR="00DB485F" w:rsidRPr="0069324C">
        <w:t>at</w:t>
      </w:r>
      <w:r w:rsidRPr="001B6778">
        <w:t xml:space="preserve"> </w:t>
      </w:r>
      <w:r w:rsidR="003372C6" w:rsidRPr="001B6778">
        <w:rPr>
          <w:b/>
        </w:rPr>
        <w:t xml:space="preserve">Research Infrastructures </w:t>
      </w:r>
      <w:r w:rsidR="003372C6" w:rsidRPr="001B6778">
        <w:t>and</w:t>
      </w:r>
      <w:r w:rsidR="003372C6" w:rsidRPr="001B6778">
        <w:rPr>
          <w:b/>
        </w:rPr>
        <w:t xml:space="preserve"> Resource </w:t>
      </w:r>
      <w:r w:rsidR="00556DF8" w:rsidRPr="001B6778">
        <w:rPr>
          <w:b/>
        </w:rPr>
        <w:t>Centres</w:t>
      </w:r>
      <w:r w:rsidR="00556DF8" w:rsidRPr="001B6778">
        <w:t xml:space="preserve"> </w:t>
      </w:r>
      <w:r w:rsidR="003372C6" w:rsidRPr="001B6778">
        <w:t xml:space="preserve">already within the </w:t>
      </w:r>
      <w:r w:rsidR="00CB6913" w:rsidRPr="001B6778">
        <w:t xml:space="preserve">European Grid Infrastructure </w:t>
      </w:r>
      <w:r w:rsidR="003372C6" w:rsidRPr="001B6778">
        <w:t xml:space="preserve">EGI community </w:t>
      </w:r>
      <w:r w:rsidR="008B68AE" w:rsidRPr="001B6778">
        <w:t>or</w:t>
      </w:r>
      <w:r w:rsidR="003372C6" w:rsidRPr="001B6778">
        <w:t xml:space="preserve"> wishing to become part of it</w:t>
      </w:r>
      <w:r w:rsidR="00DB485F" w:rsidRPr="001B6778">
        <w:t xml:space="preserve">. </w:t>
      </w:r>
      <w:r w:rsidR="00532495">
        <w:t>I</w:t>
      </w:r>
      <w:r w:rsidR="00DB485F" w:rsidRPr="001B6778">
        <w:t>t can also help</w:t>
      </w:r>
      <w:r w:rsidR="003372C6" w:rsidRPr="001B6778">
        <w:t xml:space="preserve"> other </w:t>
      </w:r>
      <w:r w:rsidR="008D3FE2" w:rsidRPr="001B6778">
        <w:t xml:space="preserve">IT </w:t>
      </w:r>
      <w:r w:rsidR="003372C6" w:rsidRPr="001B6778">
        <w:t xml:space="preserve">service providers </w:t>
      </w:r>
      <w:r w:rsidR="008D3FE2" w:rsidRPr="001B6778">
        <w:t>that are</w:t>
      </w:r>
      <w:r w:rsidR="003372C6" w:rsidRPr="001B6778">
        <w:t xml:space="preserve"> geographically and/or structurally dispersed, </w:t>
      </w:r>
      <w:r w:rsidR="00DB485F" w:rsidRPr="001B6778">
        <w:t>and wish</w:t>
      </w:r>
      <w:r w:rsidR="003372C6" w:rsidRPr="001B6778">
        <w:t xml:space="preserve"> to organise themselves </w:t>
      </w:r>
      <w:r w:rsidR="008D3FE2" w:rsidRPr="001B6778">
        <w:t>for federated service provision</w:t>
      </w:r>
      <w:r w:rsidR="00325F59" w:rsidRPr="001B6778">
        <w:t>.</w:t>
      </w:r>
    </w:p>
    <w:p w14:paraId="1E5A88A6" w14:textId="77777777" w:rsidR="00E2578D" w:rsidRPr="001B6778" w:rsidRDefault="003372C6" w:rsidP="00E2578D">
      <w:r w:rsidRPr="001B6778">
        <w:t xml:space="preserve">The problems they face </w:t>
      </w:r>
      <w:r w:rsidR="005E66BF">
        <w:t>can be</w:t>
      </w:r>
      <w:r w:rsidR="00325F59" w:rsidRPr="001B6778">
        <w:t xml:space="preserve"> summarised </w:t>
      </w:r>
      <w:r w:rsidR="005E66BF">
        <w:t>by</w:t>
      </w:r>
      <w:r w:rsidR="005E66BF" w:rsidRPr="001B6778">
        <w:t xml:space="preserve"> </w:t>
      </w:r>
      <w:r w:rsidRPr="001B6778">
        <w:t xml:space="preserve">the </w:t>
      </w:r>
      <w:r w:rsidR="00DB485F" w:rsidRPr="001B6778">
        <w:t xml:space="preserve">possible </w:t>
      </w:r>
      <w:r w:rsidRPr="001B6778">
        <w:t xml:space="preserve">loss of efficiency </w:t>
      </w:r>
      <w:r w:rsidR="00DB485F" w:rsidRPr="001B6778">
        <w:t>of</w:t>
      </w:r>
      <w:r w:rsidRPr="001B6778">
        <w:t xml:space="preserve"> running operations in a federated ecosystem. With this solution they are provided with tools, services and expertise </w:t>
      </w:r>
      <w:r w:rsidR="00DB485F" w:rsidRPr="001B6778">
        <w:t xml:space="preserve">needed </w:t>
      </w:r>
      <w:r w:rsidRPr="001B6778">
        <w:t xml:space="preserve">to run </w:t>
      </w:r>
      <w:r w:rsidR="00DB485F" w:rsidRPr="001B6778">
        <w:t xml:space="preserve">their services </w:t>
      </w:r>
      <w:r w:rsidRPr="001B6778">
        <w:t>smoothly and seamlessly for their community. In the case of infrastructures dedicated to research</w:t>
      </w:r>
      <w:r w:rsidR="007950FB" w:rsidRPr="001B6778">
        <w:t>,</w:t>
      </w:r>
      <w:r w:rsidRPr="001B6778">
        <w:t xml:space="preserve"> the </w:t>
      </w:r>
      <w:r w:rsidR="00DB485F" w:rsidRPr="001B6778">
        <w:t>term “</w:t>
      </w:r>
      <w:r w:rsidRPr="001B6778">
        <w:t>users</w:t>
      </w:r>
      <w:r w:rsidR="00DB485F" w:rsidRPr="001B6778">
        <w:t>” refers to</w:t>
      </w:r>
      <w:r w:rsidRPr="001B6778">
        <w:t xml:space="preserve"> researchers.</w:t>
      </w:r>
    </w:p>
    <w:p w14:paraId="1238FCD5" w14:textId="77777777" w:rsidR="00E2578D" w:rsidRPr="001B6778" w:rsidRDefault="00DA16F8" w:rsidP="00DA16F8">
      <w:r w:rsidRPr="001B6778">
        <w:t>The solution is built over a combination of services already provided by</w:t>
      </w:r>
      <w:r w:rsidR="00C3795D" w:rsidRPr="001B6778">
        <w:t xml:space="preserve"> expert teams </w:t>
      </w:r>
      <w:r w:rsidR="00CB6913" w:rsidRPr="001B6778">
        <w:t xml:space="preserve">within the EGI community </w:t>
      </w:r>
      <w:r w:rsidR="00C3795D" w:rsidRPr="001B6778">
        <w:t>coordinated by</w:t>
      </w:r>
      <w:r w:rsidRPr="001B6778">
        <w:t xml:space="preserve"> </w:t>
      </w:r>
      <w:r w:rsidR="000D7C6A" w:rsidRPr="001B6778">
        <w:t xml:space="preserve">the organisation </w:t>
      </w:r>
      <w:r w:rsidRPr="001B6778">
        <w:t>EGI.eu</w:t>
      </w:r>
      <w:r w:rsidR="00DB485F" w:rsidRPr="001B6778">
        <w:t>. I</w:t>
      </w:r>
      <w:r w:rsidR="0042065E" w:rsidRPr="001B6778">
        <w:t>t cover</w:t>
      </w:r>
      <w:r w:rsidR="00532495">
        <w:t>s</w:t>
      </w:r>
      <w:r w:rsidR="0042065E" w:rsidRPr="001B6778">
        <w:t xml:space="preserve"> </w:t>
      </w:r>
      <w:r w:rsidR="00DB485F" w:rsidRPr="001B6778">
        <w:t xml:space="preserve">areas </w:t>
      </w:r>
      <w:r w:rsidR="0042065E" w:rsidRPr="001B6778">
        <w:t xml:space="preserve">such as helpdesk support, </w:t>
      </w:r>
      <w:r w:rsidR="00C3795D" w:rsidRPr="001B6778">
        <w:t xml:space="preserve">coordinated </w:t>
      </w:r>
      <w:r w:rsidR="0024149A" w:rsidRPr="001B6778">
        <w:t>management</w:t>
      </w:r>
      <w:r w:rsidR="00C3795D" w:rsidRPr="001B6778">
        <w:t xml:space="preserve"> of </w:t>
      </w:r>
      <w:r w:rsidR="0042065E" w:rsidRPr="001B6778">
        <w:t xml:space="preserve">operations, security coordination, </w:t>
      </w:r>
      <w:r w:rsidR="00C3795D" w:rsidRPr="001B6778">
        <w:t xml:space="preserve">and the </w:t>
      </w:r>
      <w:r w:rsidR="0024149A" w:rsidRPr="001B6778">
        <w:t>centralisation</w:t>
      </w:r>
      <w:r w:rsidR="0042065E" w:rsidRPr="001B6778">
        <w:t xml:space="preserve"> of </w:t>
      </w:r>
      <w:r w:rsidR="0024149A" w:rsidRPr="001B6778">
        <w:t xml:space="preserve">typical </w:t>
      </w:r>
      <w:r w:rsidR="0042065E" w:rsidRPr="001B6778">
        <w:t>operation capabilities such as monitoring</w:t>
      </w:r>
      <w:r w:rsidR="00DB485F" w:rsidRPr="001B6778">
        <w:t xml:space="preserve"> and</w:t>
      </w:r>
      <w:r w:rsidR="0042065E" w:rsidRPr="001B6778">
        <w:t xml:space="preserve"> accounting</w:t>
      </w:r>
      <w:r w:rsidR="007950FB" w:rsidRPr="001B6778">
        <w:t xml:space="preserve">. </w:t>
      </w:r>
      <w:r w:rsidR="006065D7">
        <w:t xml:space="preserve">The solution relies as well on the FitSM standard family, which EGI has helped shape, and which is </w:t>
      </w:r>
      <w:r w:rsidR="006065D7" w:rsidRPr="006065D7">
        <w:t>aimed at facilitating service management in federated IT service provision</w:t>
      </w:r>
      <w:r w:rsidR="006065D7">
        <w:t>.</w:t>
      </w:r>
    </w:p>
    <w:p w14:paraId="2F483785" w14:textId="77777777" w:rsidR="00E2578D" w:rsidRPr="001B6778" w:rsidRDefault="006935E1" w:rsidP="00720D15">
      <w:pPr>
        <w:suppressAutoHyphens w:val="0"/>
        <w:spacing w:before="0" w:after="0"/>
        <w:rPr>
          <w:b/>
          <w:szCs w:val="22"/>
        </w:rPr>
      </w:pPr>
      <w:r w:rsidRPr="001B6778">
        <w:rPr>
          <w:szCs w:val="22"/>
        </w:rPr>
        <w:t xml:space="preserve">This solution is one of the ways in which EGI attends to the needs of </w:t>
      </w:r>
      <w:r w:rsidR="003372C6" w:rsidRPr="001B6778">
        <w:rPr>
          <w:szCs w:val="22"/>
        </w:rPr>
        <w:t xml:space="preserve">one of the main </w:t>
      </w:r>
      <w:r w:rsidRPr="001B6778">
        <w:rPr>
          <w:szCs w:val="22"/>
        </w:rPr>
        <w:t>actors</w:t>
      </w:r>
      <w:r w:rsidR="005415B5" w:rsidRPr="005415B5">
        <w:rPr>
          <w:szCs w:val="22"/>
        </w:rPr>
        <w:t xml:space="preserve"> </w:t>
      </w:r>
      <w:r w:rsidR="005415B5">
        <w:rPr>
          <w:szCs w:val="22"/>
        </w:rPr>
        <w:t>in</w:t>
      </w:r>
      <w:r w:rsidR="005415B5" w:rsidRPr="001B6778">
        <w:rPr>
          <w:szCs w:val="22"/>
        </w:rPr>
        <w:t xml:space="preserve"> the EGI community</w:t>
      </w:r>
      <w:r w:rsidR="003372C6" w:rsidRPr="001B6778">
        <w:rPr>
          <w:szCs w:val="22"/>
        </w:rPr>
        <w:t xml:space="preserve">, the Resource </w:t>
      </w:r>
      <w:r w:rsidR="00340CE2" w:rsidRPr="001B6778">
        <w:rPr>
          <w:szCs w:val="22"/>
        </w:rPr>
        <w:t>Centres</w:t>
      </w:r>
      <w:r w:rsidR="003372C6" w:rsidRPr="001B6778">
        <w:rPr>
          <w:szCs w:val="22"/>
        </w:rPr>
        <w:t xml:space="preserve"> and </w:t>
      </w:r>
      <w:r w:rsidR="009C7746" w:rsidRPr="001B6778">
        <w:rPr>
          <w:szCs w:val="22"/>
        </w:rPr>
        <w:t xml:space="preserve">Research </w:t>
      </w:r>
      <w:r w:rsidR="003372C6" w:rsidRPr="001B6778">
        <w:rPr>
          <w:szCs w:val="22"/>
        </w:rPr>
        <w:t>Infrastructures</w:t>
      </w:r>
      <w:r w:rsidR="00DF4864" w:rsidRPr="001B6778">
        <w:rPr>
          <w:szCs w:val="22"/>
        </w:rPr>
        <w:t>.</w:t>
      </w:r>
      <w:r w:rsidR="00DB485F" w:rsidRPr="001B6778">
        <w:rPr>
          <w:szCs w:val="22"/>
        </w:rPr>
        <w:t xml:space="preserve"> </w:t>
      </w:r>
      <w:r w:rsidR="00720D15" w:rsidRPr="0069324C">
        <w:rPr>
          <w:b/>
          <w:szCs w:val="22"/>
        </w:rPr>
        <w:br w:type="page"/>
      </w:r>
    </w:p>
    <w:p w14:paraId="0086AF61" w14:textId="77777777" w:rsidR="00720D15" w:rsidRPr="001B6778" w:rsidRDefault="00720D15" w:rsidP="00720D15">
      <w:pPr>
        <w:suppressAutoHyphens w:val="0"/>
        <w:spacing w:before="0" w:after="0"/>
        <w:jc w:val="center"/>
        <w:rPr>
          <w:b/>
          <w:sz w:val="40"/>
          <w:szCs w:val="40"/>
        </w:rPr>
      </w:pPr>
      <w:r w:rsidRPr="001B6778">
        <w:rPr>
          <w:b/>
          <w:sz w:val="40"/>
          <w:szCs w:val="40"/>
        </w:rPr>
        <w:lastRenderedPageBreak/>
        <w:t>Table of Contents</w:t>
      </w:r>
    </w:p>
    <w:p w14:paraId="4A02C958" w14:textId="77777777" w:rsidR="00EB5FA9" w:rsidRDefault="007C77E2">
      <w:pPr>
        <w:pStyle w:val="TOC1"/>
        <w:tabs>
          <w:tab w:val="left" w:pos="426"/>
          <w:tab w:val="right" w:leader="dot" w:pos="8290"/>
        </w:tabs>
        <w:rPr>
          <w:rFonts w:cstheme="minorBidi"/>
          <w:b w:val="0"/>
          <w:caps w:val="0"/>
          <w:noProof/>
          <w:u w:val="none"/>
          <w:lang w:eastAsia="en-GB"/>
        </w:rPr>
      </w:pPr>
      <w:r w:rsidRPr="004936DA">
        <w:rPr>
          <w:rFonts w:ascii="Arial" w:hAnsi="Arial"/>
          <w:b w:val="0"/>
          <w:sz w:val="40"/>
          <w:szCs w:val="40"/>
        </w:rPr>
        <w:fldChar w:fldCharType="begin"/>
      </w:r>
      <w:r w:rsidRPr="004936DA">
        <w:rPr>
          <w:rFonts w:ascii="Arial" w:hAnsi="Arial"/>
          <w:b w:val="0"/>
          <w:sz w:val="40"/>
          <w:szCs w:val="40"/>
        </w:rPr>
        <w:instrText xml:space="preserve"> TOC \o "1-4" </w:instrText>
      </w:r>
      <w:r w:rsidRPr="004936DA">
        <w:rPr>
          <w:rFonts w:ascii="Arial" w:hAnsi="Arial"/>
          <w:b w:val="0"/>
          <w:sz w:val="40"/>
          <w:szCs w:val="40"/>
        </w:rPr>
        <w:fldChar w:fldCharType="separate"/>
      </w:r>
      <w:r w:rsidR="00EB5FA9" w:rsidRPr="003D0946">
        <w:rPr>
          <w:rFonts w:ascii="Arial" w:hAnsi="Arial"/>
          <w:noProof/>
        </w:rPr>
        <w:t>1</w:t>
      </w:r>
      <w:r w:rsidR="00EB5FA9">
        <w:rPr>
          <w:rFonts w:cstheme="minorBidi"/>
          <w:b w:val="0"/>
          <w:caps w:val="0"/>
          <w:noProof/>
          <w:u w:val="none"/>
          <w:lang w:eastAsia="en-GB"/>
        </w:rPr>
        <w:tab/>
      </w:r>
      <w:r w:rsidR="00EB5FA9" w:rsidRPr="003D0946">
        <w:rPr>
          <w:rFonts w:ascii="Arial" w:hAnsi="Arial"/>
          <w:noProof/>
        </w:rPr>
        <w:t>Target Groups and Specific Challenges</w:t>
      </w:r>
      <w:r w:rsidR="00EB5FA9">
        <w:rPr>
          <w:noProof/>
        </w:rPr>
        <w:tab/>
      </w:r>
      <w:r w:rsidR="00EB5FA9">
        <w:rPr>
          <w:noProof/>
        </w:rPr>
        <w:fldChar w:fldCharType="begin"/>
      </w:r>
      <w:r w:rsidR="00EB5FA9">
        <w:rPr>
          <w:noProof/>
        </w:rPr>
        <w:instrText xml:space="preserve"> PAGEREF _Toc381608427 \h </w:instrText>
      </w:r>
      <w:r w:rsidR="00EB5FA9">
        <w:rPr>
          <w:noProof/>
        </w:rPr>
      </w:r>
      <w:r w:rsidR="00EB5FA9">
        <w:rPr>
          <w:noProof/>
        </w:rPr>
        <w:fldChar w:fldCharType="separate"/>
      </w:r>
      <w:r w:rsidR="00EB5FA9">
        <w:rPr>
          <w:noProof/>
        </w:rPr>
        <w:t>4</w:t>
      </w:r>
      <w:r w:rsidR="00EB5FA9">
        <w:rPr>
          <w:noProof/>
        </w:rPr>
        <w:fldChar w:fldCharType="end"/>
      </w:r>
    </w:p>
    <w:p w14:paraId="67F31C25" w14:textId="77777777" w:rsidR="00EB5FA9" w:rsidRDefault="00EB5FA9">
      <w:pPr>
        <w:pStyle w:val="TOC2"/>
        <w:rPr>
          <w:rFonts w:cstheme="minorBidi"/>
          <w:b w:val="0"/>
          <w:smallCaps w:val="0"/>
          <w:noProof/>
          <w:lang w:eastAsia="en-GB"/>
        </w:rPr>
      </w:pPr>
      <w:r w:rsidRPr="003D0946">
        <w:rPr>
          <w:rFonts w:ascii="Arial" w:hAnsi="Arial"/>
          <w:noProof/>
        </w:rPr>
        <w:t>1.1</w:t>
      </w:r>
      <w:r>
        <w:rPr>
          <w:rFonts w:cstheme="minorBidi"/>
          <w:b w:val="0"/>
          <w:smallCaps w:val="0"/>
          <w:noProof/>
          <w:lang w:eastAsia="en-GB"/>
        </w:rPr>
        <w:tab/>
      </w:r>
      <w:r w:rsidRPr="003D0946">
        <w:rPr>
          <w:rFonts w:ascii="Arial" w:hAnsi="Arial"/>
          <w:noProof/>
        </w:rPr>
        <w:t>Target Groups</w:t>
      </w:r>
      <w:r>
        <w:rPr>
          <w:noProof/>
        </w:rPr>
        <w:tab/>
      </w:r>
      <w:r>
        <w:rPr>
          <w:noProof/>
        </w:rPr>
        <w:fldChar w:fldCharType="begin"/>
      </w:r>
      <w:r>
        <w:rPr>
          <w:noProof/>
        </w:rPr>
        <w:instrText xml:space="preserve"> PAGEREF _Toc381608428 \h </w:instrText>
      </w:r>
      <w:r>
        <w:rPr>
          <w:noProof/>
        </w:rPr>
      </w:r>
      <w:r>
        <w:rPr>
          <w:noProof/>
        </w:rPr>
        <w:fldChar w:fldCharType="separate"/>
      </w:r>
      <w:r>
        <w:rPr>
          <w:noProof/>
        </w:rPr>
        <w:t>4</w:t>
      </w:r>
      <w:r>
        <w:rPr>
          <w:noProof/>
        </w:rPr>
        <w:fldChar w:fldCharType="end"/>
      </w:r>
    </w:p>
    <w:p w14:paraId="748BA150" w14:textId="77777777" w:rsidR="00EB5FA9" w:rsidRDefault="00EB5FA9">
      <w:pPr>
        <w:pStyle w:val="TOC3"/>
        <w:rPr>
          <w:rFonts w:cstheme="minorBidi"/>
          <w:smallCaps w:val="0"/>
          <w:noProof/>
          <w:lang w:eastAsia="en-GB"/>
        </w:rPr>
      </w:pPr>
      <w:r w:rsidRPr="003D0946">
        <w:rPr>
          <w:rFonts w:ascii="Arial" w:hAnsi="Arial"/>
          <w:noProof/>
        </w:rPr>
        <w:t>1.1.1</w:t>
      </w:r>
      <w:r>
        <w:rPr>
          <w:rFonts w:cstheme="minorBidi"/>
          <w:smallCaps w:val="0"/>
          <w:noProof/>
          <w:lang w:eastAsia="en-GB"/>
        </w:rPr>
        <w:tab/>
      </w:r>
      <w:r w:rsidRPr="003D0946">
        <w:rPr>
          <w:rFonts w:ascii="Arial" w:hAnsi="Arial"/>
          <w:noProof/>
        </w:rPr>
        <w:t>Research Infrastructures and Resource Centres within the EGI community</w:t>
      </w:r>
      <w:r>
        <w:rPr>
          <w:noProof/>
        </w:rPr>
        <w:tab/>
      </w:r>
      <w:r>
        <w:rPr>
          <w:noProof/>
        </w:rPr>
        <w:fldChar w:fldCharType="begin"/>
      </w:r>
      <w:r>
        <w:rPr>
          <w:noProof/>
        </w:rPr>
        <w:instrText xml:space="preserve"> PAGEREF _Toc381608429 \h </w:instrText>
      </w:r>
      <w:r>
        <w:rPr>
          <w:noProof/>
        </w:rPr>
      </w:r>
      <w:r>
        <w:rPr>
          <w:noProof/>
        </w:rPr>
        <w:fldChar w:fldCharType="separate"/>
      </w:r>
      <w:r>
        <w:rPr>
          <w:noProof/>
        </w:rPr>
        <w:t>4</w:t>
      </w:r>
      <w:r>
        <w:rPr>
          <w:noProof/>
        </w:rPr>
        <w:fldChar w:fldCharType="end"/>
      </w:r>
    </w:p>
    <w:p w14:paraId="2BB86D27" w14:textId="77777777" w:rsidR="00EB5FA9" w:rsidRDefault="00EB5FA9">
      <w:pPr>
        <w:pStyle w:val="TOC3"/>
        <w:rPr>
          <w:rFonts w:cstheme="minorBidi"/>
          <w:smallCaps w:val="0"/>
          <w:noProof/>
          <w:lang w:eastAsia="en-GB"/>
        </w:rPr>
      </w:pPr>
      <w:r w:rsidRPr="003D0946">
        <w:rPr>
          <w:rFonts w:ascii="Arial" w:hAnsi="Arial"/>
          <w:noProof/>
        </w:rPr>
        <w:t>1.1.2</w:t>
      </w:r>
      <w:r>
        <w:rPr>
          <w:rFonts w:cstheme="minorBidi"/>
          <w:smallCaps w:val="0"/>
          <w:noProof/>
          <w:lang w:eastAsia="en-GB"/>
        </w:rPr>
        <w:tab/>
      </w:r>
      <w:r w:rsidRPr="003D0946">
        <w:rPr>
          <w:rFonts w:ascii="Arial" w:hAnsi="Arial"/>
          <w:noProof/>
        </w:rPr>
        <w:t>Resources Centres aiming to integrate with EGI</w:t>
      </w:r>
      <w:r>
        <w:rPr>
          <w:noProof/>
        </w:rPr>
        <w:tab/>
      </w:r>
      <w:r>
        <w:rPr>
          <w:noProof/>
        </w:rPr>
        <w:fldChar w:fldCharType="begin"/>
      </w:r>
      <w:r>
        <w:rPr>
          <w:noProof/>
        </w:rPr>
        <w:instrText xml:space="preserve"> PAGEREF _Toc381608430 \h </w:instrText>
      </w:r>
      <w:r>
        <w:rPr>
          <w:noProof/>
        </w:rPr>
      </w:r>
      <w:r>
        <w:rPr>
          <w:noProof/>
        </w:rPr>
        <w:fldChar w:fldCharType="separate"/>
      </w:r>
      <w:r>
        <w:rPr>
          <w:noProof/>
        </w:rPr>
        <w:t>5</w:t>
      </w:r>
      <w:r>
        <w:rPr>
          <w:noProof/>
        </w:rPr>
        <w:fldChar w:fldCharType="end"/>
      </w:r>
    </w:p>
    <w:p w14:paraId="5D404B01" w14:textId="77777777" w:rsidR="00EB5FA9" w:rsidRDefault="00EB5FA9">
      <w:pPr>
        <w:pStyle w:val="TOC3"/>
        <w:rPr>
          <w:rFonts w:cstheme="minorBidi"/>
          <w:smallCaps w:val="0"/>
          <w:noProof/>
          <w:lang w:eastAsia="en-GB"/>
        </w:rPr>
      </w:pPr>
      <w:r w:rsidRPr="003D0946">
        <w:rPr>
          <w:rFonts w:ascii="Arial" w:hAnsi="Arial"/>
          <w:noProof/>
        </w:rPr>
        <w:t>1.1.3</w:t>
      </w:r>
      <w:r>
        <w:rPr>
          <w:rFonts w:cstheme="minorBidi"/>
          <w:smallCaps w:val="0"/>
          <w:noProof/>
          <w:lang w:eastAsia="en-GB"/>
        </w:rPr>
        <w:tab/>
      </w:r>
      <w:r w:rsidRPr="003D0946">
        <w:rPr>
          <w:rFonts w:ascii="Arial" w:hAnsi="Arial"/>
          <w:noProof/>
        </w:rPr>
        <w:t>Resource Centres aiming to form an independent federation</w:t>
      </w:r>
      <w:r>
        <w:rPr>
          <w:noProof/>
        </w:rPr>
        <w:tab/>
      </w:r>
      <w:r>
        <w:rPr>
          <w:noProof/>
        </w:rPr>
        <w:fldChar w:fldCharType="begin"/>
      </w:r>
      <w:r>
        <w:rPr>
          <w:noProof/>
        </w:rPr>
        <w:instrText xml:space="preserve"> PAGEREF _Toc381608431 \h </w:instrText>
      </w:r>
      <w:r>
        <w:rPr>
          <w:noProof/>
        </w:rPr>
      </w:r>
      <w:r>
        <w:rPr>
          <w:noProof/>
        </w:rPr>
        <w:fldChar w:fldCharType="separate"/>
      </w:r>
      <w:r>
        <w:rPr>
          <w:noProof/>
        </w:rPr>
        <w:t>5</w:t>
      </w:r>
      <w:r>
        <w:rPr>
          <w:noProof/>
        </w:rPr>
        <w:fldChar w:fldCharType="end"/>
      </w:r>
    </w:p>
    <w:p w14:paraId="068A5D67" w14:textId="77777777" w:rsidR="00EB5FA9" w:rsidRDefault="00EB5FA9">
      <w:pPr>
        <w:pStyle w:val="TOC2"/>
        <w:rPr>
          <w:rFonts w:cstheme="minorBidi"/>
          <w:b w:val="0"/>
          <w:smallCaps w:val="0"/>
          <w:noProof/>
          <w:lang w:eastAsia="en-GB"/>
        </w:rPr>
      </w:pPr>
      <w:r w:rsidRPr="003D0946">
        <w:rPr>
          <w:rFonts w:ascii="Arial" w:hAnsi="Arial"/>
          <w:noProof/>
        </w:rPr>
        <w:t>1.2</w:t>
      </w:r>
      <w:r>
        <w:rPr>
          <w:rFonts w:cstheme="minorBidi"/>
          <w:b w:val="0"/>
          <w:smallCaps w:val="0"/>
          <w:noProof/>
          <w:lang w:eastAsia="en-GB"/>
        </w:rPr>
        <w:tab/>
      </w:r>
      <w:r w:rsidRPr="003D0946">
        <w:rPr>
          <w:rFonts w:ascii="Arial" w:hAnsi="Arial"/>
          <w:noProof/>
        </w:rPr>
        <w:t>Needs of the Resource Centres</w:t>
      </w:r>
      <w:r>
        <w:rPr>
          <w:noProof/>
        </w:rPr>
        <w:tab/>
      </w:r>
      <w:r>
        <w:rPr>
          <w:noProof/>
        </w:rPr>
        <w:fldChar w:fldCharType="begin"/>
      </w:r>
      <w:r>
        <w:rPr>
          <w:noProof/>
        </w:rPr>
        <w:instrText xml:space="preserve"> PAGEREF _Toc381608432 \h </w:instrText>
      </w:r>
      <w:r>
        <w:rPr>
          <w:noProof/>
        </w:rPr>
      </w:r>
      <w:r>
        <w:rPr>
          <w:noProof/>
        </w:rPr>
        <w:fldChar w:fldCharType="separate"/>
      </w:r>
      <w:r>
        <w:rPr>
          <w:noProof/>
        </w:rPr>
        <w:t>5</w:t>
      </w:r>
      <w:r>
        <w:rPr>
          <w:noProof/>
        </w:rPr>
        <w:fldChar w:fldCharType="end"/>
      </w:r>
    </w:p>
    <w:p w14:paraId="052DEB73" w14:textId="77777777" w:rsidR="00EB5FA9" w:rsidRDefault="00EB5FA9">
      <w:pPr>
        <w:pStyle w:val="TOC3"/>
        <w:rPr>
          <w:rFonts w:cstheme="minorBidi"/>
          <w:smallCaps w:val="0"/>
          <w:noProof/>
          <w:lang w:eastAsia="en-GB"/>
        </w:rPr>
      </w:pPr>
      <w:r w:rsidRPr="003D0946">
        <w:rPr>
          <w:rFonts w:ascii="Arial" w:hAnsi="Arial"/>
          <w:noProof/>
        </w:rPr>
        <w:t>1.2.1</w:t>
      </w:r>
      <w:r>
        <w:rPr>
          <w:rFonts w:cstheme="minorBidi"/>
          <w:smallCaps w:val="0"/>
          <w:noProof/>
          <w:lang w:eastAsia="en-GB"/>
        </w:rPr>
        <w:tab/>
      </w:r>
      <w:r w:rsidRPr="003D0946">
        <w:rPr>
          <w:rFonts w:ascii="Arial" w:hAnsi="Arial"/>
          <w:noProof/>
        </w:rPr>
        <w:t>Resource Centres external to EGI</w:t>
      </w:r>
      <w:r>
        <w:rPr>
          <w:noProof/>
        </w:rPr>
        <w:tab/>
      </w:r>
      <w:r>
        <w:rPr>
          <w:noProof/>
        </w:rPr>
        <w:fldChar w:fldCharType="begin"/>
      </w:r>
      <w:r>
        <w:rPr>
          <w:noProof/>
        </w:rPr>
        <w:instrText xml:space="preserve"> PAGEREF _Toc381608433 \h </w:instrText>
      </w:r>
      <w:r>
        <w:rPr>
          <w:noProof/>
        </w:rPr>
      </w:r>
      <w:r>
        <w:rPr>
          <w:noProof/>
        </w:rPr>
        <w:fldChar w:fldCharType="separate"/>
      </w:r>
      <w:r>
        <w:rPr>
          <w:noProof/>
        </w:rPr>
        <w:t>5</w:t>
      </w:r>
      <w:r>
        <w:rPr>
          <w:noProof/>
        </w:rPr>
        <w:fldChar w:fldCharType="end"/>
      </w:r>
    </w:p>
    <w:p w14:paraId="4DAE42A4" w14:textId="77777777" w:rsidR="00EB5FA9" w:rsidRDefault="00EB5FA9">
      <w:pPr>
        <w:pStyle w:val="TOC3"/>
        <w:rPr>
          <w:rFonts w:cstheme="minorBidi"/>
          <w:smallCaps w:val="0"/>
          <w:noProof/>
          <w:lang w:eastAsia="en-GB"/>
        </w:rPr>
      </w:pPr>
      <w:r w:rsidRPr="003D0946">
        <w:rPr>
          <w:rFonts w:ascii="Arial" w:hAnsi="Arial"/>
          <w:noProof/>
        </w:rPr>
        <w:t>1.2.2</w:t>
      </w:r>
      <w:r>
        <w:rPr>
          <w:rFonts w:cstheme="minorBidi"/>
          <w:smallCaps w:val="0"/>
          <w:noProof/>
          <w:lang w:eastAsia="en-GB"/>
        </w:rPr>
        <w:tab/>
      </w:r>
      <w:r w:rsidRPr="003D0946">
        <w:rPr>
          <w:rFonts w:ascii="Arial" w:hAnsi="Arial"/>
          <w:noProof/>
        </w:rPr>
        <w:t>Resource Centres aiming to form an independent federation</w:t>
      </w:r>
      <w:r>
        <w:rPr>
          <w:noProof/>
        </w:rPr>
        <w:tab/>
      </w:r>
      <w:r>
        <w:rPr>
          <w:noProof/>
        </w:rPr>
        <w:fldChar w:fldCharType="begin"/>
      </w:r>
      <w:r>
        <w:rPr>
          <w:noProof/>
        </w:rPr>
        <w:instrText xml:space="preserve"> PAGEREF _Toc381608434 \h </w:instrText>
      </w:r>
      <w:r>
        <w:rPr>
          <w:noProof/>
        </w:rPr>
      </w:r>
      <w:r>
        <w:rPr>
          <w:noProof/>
        </w:rPr>
        <w:fldChar w:fldCharType="separate"/>
      </w:r>
      <w:r>
        <w:rPr>
          <w:noProof/>
        </w:rPr>
        <w:t>6</w:t>
      </w:r>
      <w:r>
        <w:rPr>
          <w:noProof/>
        </w:rPr>
        <w:fldChar w:fldCharType="end"/>
      </w:r>
    </w:p>
    <w:p w14:paraId="313F5955" w14:textId="77777777" w:rsidR="00EB5FA9" w:rsidRDefault="00EB5FA9">
      <w:pPr>
        <w:pStyle w:val="TOC2"/>
        <w:rPr>
          <w:rFonts w:cstheme="minorBidi"/>
          <w:b w:val="0"/>
          <w:smallCaps w:val="0"/>
          <w:noProof/>
          <w:lang w:eastAsia="en-GB"/>
        </w:rPr>
      </w:pPr>
      <w:r w:rsidRPr="003D0946">
        <w:rPr>
          <w:rFonts w:ascii="Arial" w:hAnsi="Arial"/>
          <w:noProof/>
        </w:rPr>
        <w:t>1.3</w:t>
      </w:r>
      <w:r>
        <w:rPr>
          <w:rFonts w:cstheme="minorBidi"/>
          <w:b w:val="0"/>
          <w:smallCaps w:val="0"/>
          <w:noProof/>
          <w:lang w:eastAsia="en-GB"/>
        </w:rPr>
        <w:tab/>
      </w:r>
      <w:r w:rsidRPr="003D0946">
        <w:rPr>
          <w:rFonts w:ascii="Arial" w:hAnsi="Arial"/>
          <w:noProof/>
        </w:rPr>
        <w:t>Challenges</w:t>
      </w:r>
      <w:r>
        <w:rPr>
          <w:noProof/>
        </w:rPr>
        <w:tab/>
      </w:r>
      <w:r>
        <w:rPr>
          <w:noProof/>
        </w:rPr>
        <w:fldChar w:fldCharType="begin"/>
      </w:r>
      <w:r>
        <w:rPr>
          <w:noProof/>
        </w:rPr>
        <w:instrText xml:space="preserve"> PAGEREF _Toc381608435 \h </w:instrText>
      </w:r>
      <w:r>
        <w:rPr>
          <w:noProof/>
        </w:rPr>
      </w:r>
      <w:r>
        <w:rPr>
          <w:noProof/>
        </w:rPr>
        <w:fldChar w:fldCharType="separate"/>
      </w:r>
      <w:r>
        <w:rPr>
          <w:noProof/>
        </w:rPr>
        <w:t>6</w:t>
      </w:r>
      <w:r>
        <w:rPr>
          <w:noProof/>
        </w:rPr>
        <w:fldChar w:fldCharType="end"/>
      </w:r>
    </w:p>
    <w:p w14:paraId="6652DDDB" w14:textId="77777777" w:rsidR="00EB5FA9" w:rsidRDefault="00EB5FA9">
      <w:pPr>
        <w:pStyle w:val="TOC3"/>
        <w:rPr>
          <w:rFonts w:cstheme="minorBidi"/>
          <w:smallCaps w:val="0"/>
          <w:noProof/>
          <w:lang w:eastAsia="en-GB"/>
        </w:rPr>
      </w:pPr>
      <w:r w:rsidRPr="003D0946">
        <w:rPr>
          <w:rFonts w:ascii="Arial" w:hAnsi="Arial"/>
          <w:noProof/>
        </w:rPr>
        <w:t>1.3.1</w:t>
      </w:r>
      <w:r>
        <w:rPr>
          <w:rFonts w:cstheme="minorBidi"/>
          <w:smallCaps w:val="0"/>
          <w:noProof/>
          <w:lang w:eastAsia="en-GB"/>
        </w:rPr>
        <w:tab/>
      </w:r>
      <w:r w:rsidRPr="003D0946">
        <w:rPr>
          <w:rFonts w:ascii="Arial" w:hAnsi="Arial"/>
          <w:noProof/>
        </w:rPr>
        <w:t>Lack of integration</w:t>
      </w:r>
      <w:r>
        <w:rPr>
          <w:noProof/>
        </w:rPr>
        <w:tab/>
      </w:r>
      <w:r>
        <w:rPr>
          <w:noProof/>
        </w:rPr>
        <w:fldChar w:fldCharType="begin"/>
      </w:r>
      <w:r>
        <w:rPr>
          <w:noProof/>
        </w:rPr>
        <w:instrText xml:space="preserve"> PAGEREF _Toc381608436 \h </w:instrText>
      </w:r>
      <w:r>
        <w:rPr>
          <w:noProof/>
        </w:rPr>
      </w:r>
      <w:r>
        <w:rPr>
          <w:noProof/>
        </w:rPr>
        <w:fldChar w:fldCharType="separate"/>
      </w:r>
      <w:r>
        <w:rPr>
          <w:noProof/>
        </w:rPr>
        <w:t>6</w:t>
      </w:r>
      <w:r>
        <w:rPr>
          <w:noProof/>
        </w:rPr>
        <w:fldChar w:fldCharType="end"/>
      </w:r>
    </w:p>
    <w:p w14:paraId="1415FB72" w14:textId="77777777" w:rsidR="00EB5FA9" w:rsidRDefault="00EB5FA9">
      <w:pPr>
        <w:pStyle w:val="TOC3"/>
        <w:rPr>
          <w:rFonts w:cstheme="minorBidi"/>
          <w:smallCaps w:val="0"/>
          <w:noProof/>
          <w:lang w:eastAsia="en-GB"/>
        </w:rPr>
      </w:pPr>
      <w:r w:rsidRPr="003D0946">
        <w:rPr>
          <w:rFonts w:ascii="Arial" w:hAnsi="Arial"/>
          <w:noProof/>
        </w:rPr>
        <w:t>1.3.2</w:t>
      </w:r>
      <w:r>
        <w:rPr>
          <w:rFonts w:cstheme="minorBidi"/>
          <w:smallCaps w:val="0"/>
          <w:noProof/>
          <w:lang w:eastAsia="en-GB"/>
        </w:rPr>
        <w:tab/>
      </w:r>
      <w:r w:rsidRPr="003D0946">
        <w:rPr>
          <w:rFonts w:ascii="Arial" w:hAnsi="Arial"/>
          <w:noProof/>
        </w:rPr>
        <w:t>Lack of expertise</w:t>
      </w:r>
      <w:r>
        <w:rPr>
          <w:noProof/>
        </w:rPr>
        <w:tab/>
      </w:r>
      <w:r>
        <w:rPr>
          <w:noProof/>
        </w:rPr>
        <w:fldChar w:fldCharType="begin"/>
      </w:r>
      <w:r>
        <w:rPr>
          <w:noProof/>
        </w:rPr>
        <w:instrText xml:space="preserve"> PAGEREF _Toc381608437 \h </w:instrText>
      </w:r>
      <w:r>
        <w:rPr>
          <w:noProof/>
        </w:rPr>
      </w:r>
      <w:r>
        <w:rPr>
          <w:noProof/>
        </w:rPr>
        <w:fldChar w:fldCharType="separate"/>
      </w:r>
      <w:r>
        <w:rPr>
          <w:noProof/>
        </w:rPr>
        <w:t>6</w:t>
      </w:r>
      <w:r>
        <w:rPr>
          <w:noProof/>
        </w:rPr>
        <w:fldChar w:fldCharType="end"/>
      </w:r>
    </w:p>
    <w:p w14:paraId="2A5BF292" w14:textId="77777777" w:rsidR="00EB5FA9" w:rsidRDefault="00EB5FA9">
      <w:pPr>
        <w:pStyle w:val="TOC3"/>
        <w:rPr>
          <w:rFonts w:cstheme="minorBidi"/>
          <w:smallCaps w:val="0"/>
          <w:noProof/>
          <w:lang w:eastAsia="en-GB"/>
        </w:rPr>
      </w:pPr>
      <w:r w:rsidRPr="003D0946">
        <w:rPr>
          <w:rFonts w:ascii="Arial" w:hAnsi="Arial"/>
          <w:noProof/>
        </w:rPr>
        <w:t>1.3.3</w:t>
      </w:r>
      <w:r>
        <w:rPr>
          <w:rFonts w:cstheme="minorBidi"/>
          <w:smallCaps w:val="0"/>
          <w:noProof/>
          <w:lang w:eastAsia="en-GB"/>
        </w:rPr>
        <w:tab/>
      </w:r>
      <w:r w:rsidRPr="003D0946">
        <w:rPr>
          <w:rFonts w:ascii="Arial" w:hAnsi="Arial"/>
          <w:noProof/>
        </w:rPr>
        <w:t>Beta-testing in production</w:t>
      </w:r>
      <w:r>
        <w:rPr>
          <w:noProof/>
        </w:rPr>
        <w:tab/>
      </w:r>
      <w:r>
        <w:rPr>
          <w:noProof/>
        </w:rPr>
        <w:fldChar w:fldCharType="begin"/>
      </w:r>
      <w:r>
        <w:rPr>
          <w:noProof/>
        </w:rPr>
        <w:instrText xml:space="preserve"> PAGEREF _Toc381608438 \h </w:instrText>
      </w:r>
      <w:r>
        <w:rPr>
          <w:noProof/>
        </w:rPr>
      </w:r>
      <w:r>
        <w:rPr>
          <w:noProof/>
        </w:rPr>
        <w:fldChar w:fldCharType="separate"/>
      </w:r>
      <w:r>
        <w:rPr>
          <w:noProof/>
        </w:rPr>
        <w:t>6</w:t>
      </w:r>
      <w:r>
        <w:rPr>
          <w:noProof/>
        </w:rPr>
        <w:fldChar w:fldCharType="end"/>
      </w:r>
    </w:p>
    <w:p w14:paraId="2475A0AF" w14:textId="77777777" w:rsidR="00EB5FA9" w:rsidRDefault="00EB5FA9">
      <w:pPr>
        <w:pStyle w:val="TOC2"/>
        <w:rPr>
          <w:rFonts w:cstheme="minorBidi"/>
          <w:b w:val="0"/>
          <w:smallCaps w:val="0"/>
          <w:noProof/>
          <w:lang w:eastAsia="en-GB"/>
        </w:rPr>
      </w:pPr>
      <w:r w:rsidRPr="003D0946">
        <w:rPr>
          <w:rFonts w:ascii="Arial" w:hAnsi="Arial"/>
          <w:noProof/>
        </w:rPr>
        <w:t>1.4</w:t>
      </w:r>
      <w:r>
        <w:rPr>
          <w:rFonts w:cstheme="minorBidi"/>
          <w:b w:val="0"/>
          <w:smallCaps w:val="0"/>
          <w:noProof/>
          <w:lang w:eastAsia="en-GB"/>
        </w:rPr>
        <w:tab/>
      </w:r>
      <w:r w:rsidRPr="003D0946">
        <w:rPr>
          <w:rFonts w:ascii="Arial" w:hAnsi="Arial"/>
          <w:noProof/>
        </w:rPr>
        <w:t>Problems</w:t>
      </w:r>
      <w:r>
        <w:rPr>
          <w:noProof/>
        </w:rPr>
        <w:tab/>
      </w:r>
      <w:r>
        <w:rPr>
          <w:noProof/>
        </w:rPr>
        <w:fldChar w:fldCharType="begin"/>
      </w:r>
      <w:r>
        <w:rPr>
          <w:noProof/>
        </w:rPr>
        <w:instrText xml:space="preserve"> PAGEREF _Toc381608439 \h </w:instrText>
      </w:r>
      <w:r>
        <w:rPr>
          <w:noProof/>
        </w:rPr>
      </w:r>
      <w:r>
        <w:rPr>
          <w:noProof/>
        </w:rPr>
        <w:fldChar w:fldCharType="separate"/>
      </w:r>
      <w:r>
        <w:rPr>
          <w:noProof/>
        </w:rPr>
        <w:t>6</w:t>
      </w:r>
      <w:r>
        <w:rPr>
          <w:noProof/>
        </w:rPr>
        <w:fldChar w:fldCharType="end"/>
      </w:r>
    </w:p>
    <w:p w14:paraId="4FA224A7" w14:textId="77777777" w:rsidR="00EB5FA9" w:rsidRDefault="00EB5FA9">
      <w:pPr>
        <w:pStyle w:val="TOC3"/>
        <w:rPr>
          <w:rFonts w:cstheme="minorBidi"/>
          <w:smallCaps w:val="0"/>
          <w:noProof/>
          <w:lang w:eastAsia="en-GB"/>
        </w:rPr>
      </w:pPr>
      <w:r w:rsidRPr="003D0946">
        <w:rPr>
          <w:rFonts w:ascii="Arial" w:hAnsi="Arial"/>
          <w:noProof/>
        </w:rPr>
        <w:t>1.4.1</w:t>
      </w:r>
      <w:r>
        <w:rPr>
          <w:rFonts w:cstheme="minorBidi"/>
          <w:smallCaps w:val="0"/>
          <w:noProof/>
          <w:lang w:eastAsia="en-GB"/>
        </w:rPr>
        <w:tab/>
      </w:r>
      <w:r w:rsidRPr="003D0946">
        <w:rPr>
          <w:rFonts w:ascii="Arial" w:hAnsi="Arial"/>
          <w:noProof/>
        </w:rPr>
        <w:t>Inefficient or unpredictable service provisioning</w:t>
      </w:r>
      <w:r>
        <w:rPr>
          <w:noProof/>
        </w:rPr>
        <w:tab/>
      </w:r>
      <w:r>
        <w:rPr>
          <w:noProof/>
        </w:rPr>
        <w:fldChar w:fldCharType="begin"/>
      </w:r>
      <w:r>
        <w:rPr>
          <w:noProof/>
        </w:rPr>
        <w:instrText xml:space="preserve"> PAGEREF _Toc381608440 \h </w:instrText>
      </w:r>
      <w:r>
        <w:rPr>
          <w:noProof/>
        </w:rPr>
      </w:r>
      <w:r>
        <w:rPr>
          <w:noProof/>
        </w:rPr>
        <w:fldChar w:fldCharType="separate"/>
      </w:r>
      <w:r>
        <w:rPr>
          <w:noProof/>
        </w:rPr>
        <w:t>7</w:t>
      </w:r>
      <w:r>
        <w:rPr>
          <w:noProof/>
        </w:rPr>
        <w:fldChar w:fldCharType="end"/>
      </w:r>
    </w:p>
    <w:p w14:paraId="1A64F4A9" w14:textId="77777777" w:rsidR="00EB5FA9" w:rsidRDefault="00EB5FA9">
      <w:pPr>
        <w:pStyle w:val="TOC3"/>
        <w:rPr>
          <w:rFonts w:cstheme="minorBidi"/>
          <w:smallCaps w:val="0"/>
          <w:noProof/>
          <w:lang w:eastAsia="en-GB"/>
        </w:rPr>
      </w:pPr>
      <w:r w:rsidRPr="003D0946">
        <w:rPr>
          <w:rFonts w:ascii="Arial" w:hAnsi="Arial"/>
          <w:noProof/>
        </w:rPr>
        <w:t>1.4.2</w:t>
      </w:r>
      <w:r>
        <w:rPr>
          <w:rFonts w:cstheme="minorBidi"/>
          <w:smallCaps w:val="0"/>
          <w:noProof/>
          <w:lang w:eastAsia="en-GB"/>
        </w:rPr>
        <w:tab/>
      </w:r>
      <w:r w:rsidRPr="003D0946">
        <w:rPr>
          <w:rFonts w:ascii="Arial" w:hAnsi="Arial"/>
          <w:noProof/>
        </w:rPr>
        <w:t>Unpredictable service quality</w:t>
      </w:r>
      <w:r>
        <w:rPr>
          <w:noProof/>
        </w:rPr>
        <w:tab/>
      </w:r>
      <w:r>
        <w:rPr>
          <w:noProof/>
        </w:rPr>
        <w:fldChar w:fldCharType="begin"/>
      </w:r>
      <w:r>
        <w:rPr>
          <w:noProof/>
        </w:rPr>
        <w:instrText xml:space="preserve"> PAGEREF _Toc381608441 \h </w:instrText>
      </w:r>
      <w:r>
        <w:rPr>
          <w:noProof/>
        </w:rPr>
      </w:r>
      <w:r>
        <w:rPr>
          <w:noProof/>
        </w:rPr>
        <w:fldChar w:fldCharType="separate"/>
      </w:r>
      <w:r>
        <w:rPr>
          <w:noProof/>
        </w:rPr>
        <w:t>7</w:t>
      </w:r>
      <w:r>
        <w:rPr>
          <w:noProof/>
        </w:rPr>
        <w:fldChar w:fldCharType="end"/>
      </w:r>
    </w:p>
    <w:p w14:paraId="2E0AB0A4" w14:textId="77777777" w:rsidR="00EB5FA9" w:rsidRDefault="00EB5FA9">
      <w:pPr>
        <w:pStyle w:val="TOC3"/>
        <w:rPr>
          <w:rFonts w:cstheme="minorBidi"/>
          <w:smallCaps w:val="0"/>
          <w:noProof/>
          <w:lang w:eastAsia="en-GB"/>
        </w:rPr>
      </w:pPr>
      <w:r w:rsidRPr="003D0946">
        <w:rPr>
          <w:rFonts w:ascii="Arial" w:hAnsi="Arial"/>
          <w:noProof/>
        </w:rPr>
        <w:t>1.4.3</w:t>
      </w:r>
      <w:r>
        <w:rPr>
          <w:rFonts w:cstheme="minorBidi"/>
          <w:smallCaps w:val="0"/>
          <w:noProof/>
          <w:lang w:eastAsia="en-GB"/>
        </w:rPr>
        <w:tab/>
      </w:r>
      <w:r w:rsidRPr="003D0946">
        <w:rPr>
          <w:rFonts w:ascii="Arial" w:hAnsi="Arial"/>
          <w:noProof/>
        </w:rPr>
        <w:t>Limited functionality or serious bugs in production</w:t>
      </w:r>
      <w:r>
        <w:rPr>
          <w:noProof/>
        </w:rPr>
        <w:tab/>
      </w:r>
      <w:r>
        <w:rPr>
          <w:noProof/>
        </w:rPr>
        <w:fldChar w:fldCharType="begin"/>
      </w:r>
      <w:r>
        <w:rPr>
          <w:noProof/>
        </w:rPr>
        <w:instrText xml:space="preserve"> PAGEREF _Toc381608442 \h </w:instrText>
      </w:r>
      <w:r>
        <w:rPr>
          <w:noProof/>
        </w:rPr>
      </w:r>
      <w:r>
        <w:rPr>
          <w:noProof/>
        </w:rPr>
        <w:fldChar w:fldCharType="separate"/>
      </w:r>
      <w:r>
        <w:rPr>
          <w:noProof/>
        </w:rPr>
        <w:t>7</w:t>
      </w:r>
      <w:r>
        <w:rPr>
          <w:noProof/>
        </w:rPr>
        <w:fldChar w:fldCharType="end"/>
      </w:r>
    </w:p>
    <w:p w14:paraId="6B2754B9" w14:textId="77777777" w:rsidR="00EB5FA9" w:rsidRDefault="00EB5FA9">
      <w:pPr>
        <w:pStyle w:val="TOC1"/>
        <w:tabs>
          <w:tab w:val="left" w:pos="426"/>
          <w:tab w:val="right" w:leader="dot" w:pos="8290"/>
        </w:tabs>
        <w:rPr>
          <w:rFonts w:cstheme="minorBidi"/>
          <w:b w:val="0"/>
          <w:caps w:val="0"/>
          <w:noProof/>
          <w:u w:val="none"/>
          <w:lang w:eastAsia="en-GB"/>
        </w:rPr>
      </w:pPr>
      <w:r w:rsidRPr="003D0946">
        <w:rPr>
          <w:rFonts w:ascii="Arial" w:hAnsi="Arial"/>
          <w:noProof/>
        </w:rPr>
        <w:t>2</w:t>
      </w:r>
      <w:r>
        <w:rPr>
          <w:rFonts w:cstheme="minorBidi"/>
          <w:b w:val="0"/>
          <w:caps w:val="0"/>
          <w:noProof/>
          <w:u w:val="none"/>
          <w:lang w:eastAsia="en-GB"/>
        </w:rPr>
        <w:tab/>
      </w:r>
      <w:r w:rsidRPr="003D0946">
        <w:rPr>
          <w:rFonts w:ascii="Arial" w:hAnsi="Arial"/>
          <w:noProof/>
        </w:rPr>
        <w:t>EGI Solution</w:t>
      </w:r>
      <w:r>
        <w:rPr>
          <w:noProof/>
        </w:rPr>
        <w:tab/>
      </w:r>
      <w:r>
        <w:rPr>
          <w:noProof/>
        </w:rPr>
        <w:fldChar w:fldCharType="begin"/>
      </w:r>
      <w:r>
        <w:rPr>
          <w:noProof/>
        </w:rPr>
        <w:instrText xml:space="preserve"> PAGEREF _Toc381608443 \h </w:instrText>
      </w:r>
      <w:r>
        <w:rPr>
          <w:noProof/>
        </w:rPr>
      </w:r>
      <w:r>
        <w:rPr>
          <w:noProof/>
        </w:rPr>
        <w:fldChar w:fldCharType="separate"/>
      </w:r>
      <w:r>
        <w:rPr>
          <w:noProof/>
        </w:rPr>
        <w:t>7</w:t>
      </w:r>
      <w:r>
        <w:rPr>
          <w:noProof/>
        </w:rPr>
        <w:fldChar w:fldCharType="end"/>
      </w:r>
    </w:p>
    <w:p w14:paraId="5EEA328B" w14:textId="77777777" w:rsidR="00EB5FA9" w:rsidRDefault="00EB5FA9">
      <w:pPr>
        <w:pStyle w:val="TOC2"/>
        <w:rPr>
          <w:rFonts w:cstheme="minorBidi"/>
          <w:b w:val="0"/>
          <w:smallCaps w:val="0"/>
          <w:noProof/>
          <w:lang w:eastAsia="en-GB"/>
        </w:rPr>
      </w:pPr>
      <w:r w:rsidRPr="003D0946">
        <w:rPr>
          <w:rFonts w:ascii="Arial" w:hAnsi="Arial"/>
          <w:noProof/>
        </w:rPr>
        <w:t>2.1</w:t>
      </w:r>
      <w:r>
        <w:rPr>
          <w:rFonts w:cstheme="minorBidi"/>
          <w:b w:val="0"/>
          <w:smallCaps w:val="0"/>
          <w:noProof/>
          <w:lang w:eastAsia="en-GB"/>
        </w:rPr>
        <w:tab/>
      </w:r>
      <w:r w:rsidRPr="003D0946">
        <w:rPr>
          <w:rFonts w:ascii="Arial" w:hAnsi="Arial"/>
          <w:noProof/>
        </w:rPr>
        <w:t>Objectives</w:t>
      </w:r>
      <w:r>
        <w:rPr>
          <w:noProof/>
        </w:rPr>
        <w:tab/>
      </w:r>
      <w:r>
        <w:rPr>
          <w:noProof/>
        </w:rPr>
        <w:fldChar w:fldCharType="begin"/>
      </w:r>
      <w:r>
        <w:rPr>
          <w:noProof/>
        </w:rPr>
        <w:instrText xml:space="preserve"> PAGEREF _Toc381608444 \h </w:instrText>
      </w:r>
      <w:r>
        <w:rPr>
          <w:noProof/>
        </w:rPr>
      </w:r>
      <w:r>
        <w:rPr>
          <w:noProof/>
        </w:rPr>
        <w:fldChar w:fldCharType="separate"/>
      </w:r>
      <w:r>
        <w:rPr>
          <w:noProof/>
        </w:rPr>
        <w:t>7</w:t>
      </w:r>
      <w:r>
        <w:rPr>
          <w:noProof/>
        </w:rPr>
        <w:fldChar w:fldCharType="end"/>
      </w:r>
    </w:p>
    <w:p w14:paraId="59A1E9B8" w14:textId="77777777" w:rsidR="00EB5FA9" w:rsidRDefault="00EB5FA9">
      <w:pPr>
        <w:pStyle w:val="TOC2"/>
        <w:rPr>
          <w:rFonts w:cstheme="minorBidi"/>
          <w:b w:val="0"/>
          <w:smallCaps w:val="0"/>
          <w:noProof/>
          <w:lang w:eastAsia="en-GB"/>
        </w:rPr>
      </w:pPr>
      <w:r w:rsidRPr="003D0946">
        <w:rPr>
          <w:rFonts w:ascii="Arial" w:hAnsi="Arial"/>
          <w:noProof/>
        </w:rPr>
        <w:t>2.2</w:t>
      </w:r>
      <w:r>
        <w:rPr>
          <w:rFonts w:cstheme="minorBidi"/>
          <w:b w:val="0"/>
          <w:smallCaps w:val="0"/>
          <w:noProof/>
          <w:lang w:eastAsia="en-GB"/>
        </w:rPr>
        <w:tab/>
      </w:r>
      <w:r w:rsidRPr="003D0946">
        <w:rPr>
          <w:rFonts w:ascii="Arial" w:hAnsi="Arial"/>
          <w:noProof/>
        </w:rPr>
        <w:t>Accessing the Solution</w:t>
      </w:r>
      <w:r>
        <w:rPr>
          <w:noProof/>
        </w:rPr>
        <w:tab/>
      </w:r>
      <w:r>
        <w:rPr>
          <w:noProof/>
        </w:rPr>
        <w:fldChar w:fldCharType="begin"/>
      </w:r>
      <w:r>
        <w:rPr>
          <w:noProof/>
        </w:rPr>
        <w:instrText xml:space="preserve"> PAGEREF _Toc381608445 \h </w:instrText>
      </w:r>
      <w:r>
        <w:rPr>
          <w:noProof/>
        </w:rPr>
      </w:r>
      <w:r>
        <w:rPr>
          <w:noProof/>
        </w:rPr>
        <w:fldChar w:fldCharType="separate"/>
      </w:r>
      <w:r>
        <w:rPr>
          <w:noProof/>
        </w:rPr>
        <w:t>8</w:t>
      </w:r>
      <w:r>
        <w:rPr>
          <w:noProof/>
        </w:rPr>
        <w:fldChar w:fldCharType="end"/>
      </w:r>
    </w:p>
    <w:p w14:paraId="33900EE9" w14:textId="77777777" w:rsidR="00EB5FA9" w:rsidRDefault="00EB5FA9">
      <w:pPr>
        <w:pStyle w:val="TOC2"/>
        <w:rPr>
          <w:rFonts w:cstheme="minorBidi"/>
          <w:b w:val="0"/>
          <w:smallCaps w:val="0"/>
          <w:noProof/>
          <w:lang w:eastAsia="en-GB"/>
        </w:rPr>
      </w:pPr>
      <w:r w:rsidRPr="003D0946">
        <w:rPr>
          <w:rFonts w:ascii="Arial" w:hAnsi="Arial"/>
          <w:noProof/>
        </w:rPr>
        <w:t>2.3</w:t>
      </w:r>
      <w:r>
        <w:rPr>
          <w:rFonts w:cstheme="minorBidi"/>
          <w:b w:val="0"/>
          <w:smallCaps w:val="0"/>
          <w:noProof/>
          <w:lang w:eastAsia="en-GB"/>
        </w:rPr>
        <w:tab/>
      </w:r>
      <w:r w:rsidRPr="003D0946">
        <w:rPr>
          <w:rFonts w:ascii="Arial" w:hAnsi="Arial"/>
          <w:noProof/>
        </w:rPr>
        <w:t>Building the Solution</w:t>
      </w:r>
      <w:r>
        <w:rPr>
          <w:noProof/>
        </w:rPr>
        <w:tab/>
      </w:r>
      <w:r>
        <w:rPr>
          <w:noProof/>
        </w:rPr>
        <w:fldChar w:fldCharType="begin"/>
      </w:r>
      <w:r>
        <w:rPr>
          <w:noProof/>
        </w:rPr>
        <w:instrText xml:space="preserve"> PAGEREF _Toc381608446 \h </w:instrText>
      </w:r>
      <w:r>
        <w:rPr>
          <w:noProof/>
        </w:rPr>
      </w:r>
      <w:r>
        <w:rPr>
          <w:noProof/>
        </w:rPr>
        <w:fldChar w:fldCharType="separate"/>
      </w:r>
      <w:r>
        <w:rPr>
          <w:noProof/>
        </w:rPr>
        <w:t>8</w:t>
      </w:r>
      <w:r>
        <w:rPr>
          <w:noProof/>
        </w:rPr>
        <w:fldChar w:fldCharType="end"/>
      </w:r>
    </w:p>
    <w:p w14:paraId="3898DD08" w14:textId="77777777" w:rsidR="00EB5FA9" w:rsidRDefault="00EB5FA9">
      <w:pPr>
        <w:pStyle w:val="TOC2"/>
        <w:rPr>
          <w:rFonts w:cstheme="minorBidi"/>
          <w:b w:val="0"/>
          <w:smallCaps w:val="0"/>
          <w:noProof/>
          <w:lang w:eastAsia="en-GB"/>
        </w:rPr>
      </w:pPr>
      <w:r w:rsidRPr="003D0946">
        <w:rPr>
          <w:rFonts w:ascii="Arial" w:hAnsi="Arial"/>
          <w:noProof/>
        </w:rPr>
        <w:t>2.4</w:t>
      </w:r>
      <w:r>
        <w:rPr>
          <w:rFonts w:cstheme="minorBidi"/>
          <w:b w:val="0"/>
          <w:smallCaps w:val="0"/>
          <w:noProof/>
          <w:lang w:eastAsia="en-GB"/>
        </w:rPr>
        <w:tab/>
      </w:r>
      <w:r w:rsidRPr="003D0946">
        <w:rPr>
          <w:rFonts w:ascii="Arial" w:hAnsi="Arial"/>
          <w:noProof/>
        </w:rPr>
        <w:t>The EGI solution for IT service providers</w:t>
      </w:r>
      <w:r>
        <w:rPr>
          <w:noProof/>
        </w:rPr>
        <w:tab/>
      </w:r>
      <w:r>
        <w:rPr>
          <w:noProof/>
        </w:rPr>
        <w:fldChar w:fldCharType="begin"/>
      </w:r>
      <w:r>
        <w:rPr>
          <w:noProof/>
        </w:rPr>
        <w:instrText xml:space="preserve"> PAGEREF _Toc381608447 \h </w:instrText>
      </w:r>
      <w:r>
        <w:rPr>
          <w:noProof/>
        </w:rPr>
      </w:r>
      <w:r>
        <w:rPr>
          <w:noProof/>
        </w:rPr>
        <w:fldChar w:fldCharType="separate"/>
      </w:r>
      <w:r>
        <w:rPr>
          <w:noProof/>
        </w:rPr>
        <w:t>9</w:t>
      </w:r>
      <w:r>
        <w:rPr>
          <w:noProof/>
        </w:rPr>
        <w:fldChar w:fldCharType="end"/>
      </w:r>
    </w:p>
    <w:p w14:paraId="5B645452" w14:textId="77777777" w:rsidR="00EB5FA9" w:rsidRDefault="00EB5FA9">
      <w:pPr>
        <w:pStyle w:val="TOC1"/>
        <w:tabs>
          <w:tab w:val="left" w:pos="426"/>
          <w:tab w:val="right" w:leader="dot" w:pos="8290"/>
        </w:tabs>
        <w:rPr>
          <w:rFonts w:cstheme="minorBidi"/>
          <w:b w:val="0"/>
          <w:caps w:val="0"/>
          <w:noProof/>
          <w:u w:val="none"/>
          <w:lang w:eastAsia="en-GB"/>
        </w:rPr>
      </w:pPr>
      <w:r w:rsidRPr="003D0946">
        <w:rPr>
          <w:rFonts w:ascii="Arial" w:hAnsi="Arial"/>
          <w:noProof/>
        </w:rPr>
        <w:t>3</w:t>
      </w:r>
      <w:r>
        <w:rPr>
          <w:rFonts w:cstheme="minorBidi"/>
          <w:b w:val="0"/>
          <w:caps w:val="0"/>
          <w:noProof/>
          <w:u w:val="none"/>
          <w:lang w:eastAsia="en-GB"/>
        </w:rPr>
        <w:tab/>
      </w:r>
      <w:r w:rsidRPr="003D0946">
        <w:rPr>
          <w:rFonts w:ascii="Arial" w:hAnsi="Arial"/>
          <w:noProof/>
        </w:rPr>
        <w:t>Value Proposition</w:t>
      </w:r>
      <w:r>
        <w:rPr>
          <w:noProof/>
        </w:rPr>
        <w:tab/>
      </w:r>
      <w:r>
        <w:rPr>
          <w:noProof/>
        </w:rPr>
        <w:fldChar w:fldCharType="begin"/>
      </w:r>
      <w:r>
        <w:rPr>
          <w:noProof/>
        </w:rPr>
        <w:instrText xml:space="preserve"> PAGEREF _Toc381608448 \h </w:instrText>
      </w:r>
      <w:r>
        <w:rPr>
          <w:noProof/>
        </w:rPr>
      </w:r>
      <w:r>
        <w:rPr>
          <w:noProof/>
        </w:rPr>
        <w:fldChar w:fldCharType="separate"/>
      </w:r>
      <w:r>
        <w:rPr>
          <w:noProof/>
        </w:rPr>
        <w:t>10</w:t>
      </w:r>
      <w:r>
        <w:rPr>
          <w:noProof/>
        </w:rPr>
        <w:fldChar w:fldCharType="end"/>
      </w:r>
    </w:p>
    <w:p w14:paraId="3303B484" w14:textId="77777777" w:rsidR="00EB5FA9" w:rsidRDefault="00EB5FA9">
      <w:pPr>
        <w:pStyle w:val="TOC1"/>
        <w:tabs>
          <w:tab w:val="left" w:pos="426"/>
          <w:tab w:val="right" w:leader="dot" w:pos="8290"/>
        </w:tabs>
        <w:rPr>
          <w:rFonts w:cstheme="minorBidi"/>
          <w:b w:val="0"/>
          <w:caps w:val="0"/>
          <w:noProof/>
          <w:u w:val="none"/>
          <w:lang w:eastAsia="en-GB"/>
        </w:rPr>
      </w:pPr>
      <w:r w:rsidRPr="003D0946">
        <w:rPr>
          <w:rFonts w:ascii="Arial" w:hAnsi="Arial"/>
          <w:noProof/>
        </w:rPr>
        <w:t>4</w:t>
      </w:r>
      <w:r>
        <w:rPr>
          <w:rFonts w:cstheme="minorBidi"/>
          <w:b w:val="0"/>
          <w:caps w:val="0"/>
          <w:noProof/>
          <w:u w:val="none"/>
          <w:lang w:eastAsia="en-GB"/>
        </w:rPr>
        <w:tab/>
      </w:r>
      <w:r w:rsidRPr="003D0946">
        <w:rPr>
          <w:rFonts w:ascii="Arial" w:hAnsi="Arial"/>
          <w:noProof/>
        </w:rPr>
        <w:t>Key Performance Indicators</w:t>
      </w:r>
      <w:r>
        <w:rPr>
          <w:noProof/>
        </w:rPr>
        <w:tab/>
      </w:r>
      <w:r>
        <w:rPr>
          <w:noProof/>
        </w:rPr>
        <w:fldChar w:fldCharType="begin"/>
      </w:r>
      <w:r>
        <w:rPr>
          <w:noProof/>
        </w:rPr>
        <w:instrText xml:space="preserve"> PAGEREF _Toc381608449 \h </w:instrText>
      </w:r>
      <w:r>
        <w:rPr>
          <w:noProof/>
        </w:rPr>
      </w:r>
      <w:r>
        <w:rPr>
          <w:noProof/>
        </w:rPr>
        <w:fldChar w:fldCharType="separate"/>
      </w:r>
      <w:r>
        <w:rPr>
          <w:noProof/>
        </w:rPr>
        <w:t>11</w:t>
      </w:r>
      <w:r>
        <w:rPr>
          <w:noProof/>
        </w:rPr>
        <w:fldChar w:fldCharType="end"/>
      </w:r>
    </w:p>
    <w:p w14:paraId="303106EB" w14:textId="77777777" w:rsidR="00EB5FA9" w:rsidRDefault="00EB5FA9">
      <w:pPr>
        <w:pStyle w:val="TOC1"/>
        <w:tabs>
          <w:tab w:val="left" w:pos="426"/>
          <w:tab w:val="right" w:leader="dot" w:pos="8290"/>
        </w:tabs>
        <w:rPr>
          <w:rFonts w:cstheme="minorBidi"/>
          <w:b w:val="0"/>
          <w:caps w:val="0"/>
          <w:noProof/>
          <w:u w:val="none"/>
          <w:lang w:eastAsia="en-GB"/>
        </w:rPr>
      </w:pPr>
      <w:r w:rsidRPr="003D0946">
        <w:rPr>
          <w:rFonts w:ascii="Arial" w:hAnsi="Arial"/>
          <w:noProof/>
        </w:rPr>
        <w:t>5</w:t>
      </w:r>
      <w:r>
        <w:rPr>
          <w:rFonts w:cstheme="minorBidi"/>
          <w:b w:val="0"/>
          <w:caps w:val="0"/>
          <w:noProof/>
          <w:u w:val="none"/>
          <w:lang w:eastAsia="en-GB"/>
        </w:rPr>
        <w:tab/>
      </w:r>
      <w:r w:rsidRPr="003D0946">
        <w:rPr>
          <w:rFonts w:ascii="Arial" w:hAnsi="Arial"/>
          <w:noProof/>
        </w:rPr>
        <w:t>SuCCESS Stories</w:t>
      </w:r>
      <w:r>
        <w:rPr>
          <w:noProof/>
        </w:rPr>
        <w:tab/>
      </w:r>
      <w:r>
        <w:rPr>
          <w:noProof/>
        </w:rPr>
        <w:fldChar w:fldCharType="begin"/>
      </w:r>
      <w:r>
        <w:rPr>
          <w:noProof/>
        </w:rPr>
        <w:instrText xml:space="preserve"> PAGEREF _Toc381608450 \h </w:instrText>
      </w:r>
      <w:r>
        <w:rPr>
          <w:noProof/>
        </w:rPr>
      </w:r>
      <w:r>
        <w:rPr>
          <w:noProof/>
        </w:rPr>
        <w:fldChar w:fldCharType="separate"/>
      </w:r>
      <w:r>
        <w:rPr>
          <w:noProof/>
        </w:rPr>
        <w:t>11</w:t>
      </w:r>
      <w:r>
        <w:rPr>
          <w:noProof/>
        </w:rPr>
        <w:fldChar w:fldCharType="end"/>
      </w:r>
    </w:p>
    <w:p w14:paraId="63E32C7A" w14:textId="77777777" w:rsidR="00EB5FA9" w:rsidRDefault="00EB5FA9">
      <w:pPr>
        <w:pStyle w:val="TOC1"/>
        <w:tabs>
          <w:tab w:val="left" w:pos="426"/>
          <w:tab w:val="right" w:leader="dot" w:pos="8290"/>
        </w:tabs>
        <w:rPr>
          <w:rFonts w:cstheme="minorBidi"/>
          <w:b w:val="0"/>
          <w:caps w:val="0"/>
          <w:noProof/>
          <w:u w:val="none"/>
          <w:lang w:eastAsia="en-GB"/>
        </w:rPr>
      </w:pPr>
      <w:r w:rsidRPr="003D0946">
        <w:rPr>
          <w:rFonts w:ascii="Arial" w:hAnsi="Arial"/>
          <w:noProof/>
        </w:rPr>
        <w:t>6</w:t>
      </w:r>
      <w:r>
        <w:rPr>
          <w:rFonts w:cstheme="minorBidi"/>
          <w:b w:val="0"/>
          <w:caps w:val="0"/>
          <w:noProof/>
          <w:u w:val="none"/>
          <w:lang w:eastAsia="en-GB"/>
        </w:rPr>
        <w:tab/>
      </w:r>
      <w:r w:rsidRPr="003D0946">
        <w:rPr>
          <w:rFonts w:ascii="Arial" w:hAnsi="Arial"/>
          <w:noProof/>
        </w:rPr>
        <w:t>Conclusion</w:t>
      </w:r>
      <w:r>
        <w:rPr>
          <w:noProof/>
        </w:rPr>
        <w:tab/>
      </w:r>
      <w:r>
        <w:rPr>
          <w:noProof/>
        </w:rPr>
        <w:fldChar w:fldCharType="begin"/>
      </w:r>
      <w:r>
        <w:rPr>
          <w:noProof/>
        </w:rPr>
        <w:instrText xml:space="preserve"> PAGEREF _Toc381608451 \h </w:instrText>
      </w:r>
      <w:r>
        <w:rPr>
          <w:noProof/>
        </w:rPr>
      </w:r>
      <w:r>
        <w:rPr>
          <w:noProof/>
        </w:rPr>
        <w:fldChar w:fldCharType="separate"/>
      </w:r>
      <w:r>
        <w:rPr>
          <w:noProof/>
        </w:rPr>
        <w:t>11</w:t>
      </w:r>
      <w:r>
        <w:rPr>
          <w:noProof/>
        </w:rPr>
        <w:fldChar w:fldCharType="end"/>
      </w:r>
    </w:p>
    <w:p w14:paraId="1D2E2C9F" w14:textId="77777777" w:rsidR="00511179" w:rsidRPr="00B868BE" w:rsidRDefault="007C77E2" w:rsidP="007C77E2">
      <w:r w:rsidRPr="004936DA">
        <w:rPr>
          <w:u w:val="single"/>
        </w:rPr>
        <w:fldChar w:fldCharType="end"/>
      </w:r>
      <w:r w:rsidR="00720D15" w:rsidRPr="001B6778">
        <w:t xml:space="preserve"> </w:t>
      </w:r>
      <w:bookmarkEnd w:id="0"/>
    </w:p>
    <w:p w14:paraId="0F72A39C" w14:textId="77777777" w:rsidR="00507BB6" w:rsidRPr="0069324C" w:rsidRDefault="00507BB6">
      <w:pPr>
        <w:suppressAutoHyphens w:val="0"/>
        <w:spacing w:before="0" w:after="0"/>
        <w:jc w:val="left"/>
      </w:pPr>
      <w:bookmarkStart w:id="1" w:name="_Ref368442159"/>
      <w:bookmarkStart w:id="2" w:name="_Toc370397561"/>
      <w:r w:rsidRPr="0069324C">
        <w:br w:type="page"/>
      </w:r>
    </w:p>
    <w:p w14:paraId="3BFB54F7" w14:textId="77777777" w:rsidR="00507BB6" w:rsidRPr="006065D7" w:rsidRDefault="00720D15" w:rsidP="00F71967">
      <w:pPr>
        <w:pStyle w:val="Heading1"/>
        <w:rPr>
          <w:rFonts w:ascii="Arial" w:hAnsi="Arial"/>
        </w:rPr>
      </w:pPr>
      <w:bookmarkStart w:id="3" w:name="_Toc381608427"/>
      <w:r w:rsidRPr="006065D7">
        <w:rPr>
          <w:rFonts w:ascii="Arial" w:hAnsi="Arial"/>
        </w:rPr>
        <w:lastRenderedPageBreak/>
        <w:t>Target Groups</w:t>
      </w:r>
      <w:bookmarkEnd w:id="1"/>
      <w:bookmarkEnd w:id="2"/>
      <w:r w:rsidR="00507BB6" w:rsidRPr="006065D7">
        <w:rPr>
          <w:rFonts w:ascii="Arial" w:hAnsi="Arial"/>
        </w:rPr>
        <w:t xml:space="preserve"> and Specific Challenges</w:t>
      </w:r>
      <w:bookmarkEnd w:id="3"/>
    </w:p>
    <w:p w14:paraId="33F75189" w14:textId="77777777" w:rsidR="00F1099E" w:rsidRPr="006065D7" w:rsidRDefault="00F1099E" w:rsidP="00F8455A">
      <w:pPr>
        <w:pStyle w:val="Heading2"/>
        <w:rPr>
          <w:rFonts w:ascii="Arial" w:hAnsi="Arial"/>
        </w:rPr>
      </w:pPr>
      <w:bookmarkStart w:id="4" w:name="_Toc381608428"/>
      <w:bookmarkStart w:id="5" w:name="_Ref368442285"/>
      <w:bookmarkStart w:id="6" w:name="_Toc370397562"/>
      <w:r w:rsidRPr="006065D7">
        <w:rPr>
          <w:rFonts w:ascii="Arial" w:hAnsi="Arial"/>
        </w:rPr>
        <w:t>Target Groups</w:t>
      </w:r>
      <w:bookmarkEnd w:id="4"/>
    </w:p>
    <w:bookmarkEnd w:id="5"/>
    <w:bookmarkEnd w:id="6"/>
    <w:p w14:paraId="31FFCB63" w14:textId="77777777" w:rsidR="00100A88" w:rsidRPr="00B868BE" w:rsidRDefault="00100A88" w:rsidP="00100A88">
      <w:r w:rsidRPr="001B6778">
        <w:t xml:space="preserve">The “Federated Operation” solution is aimed primarily at </w:t>
      </w:r>
      <w:r w:rsidRPr="001B6778">
        <w:rPr>
          <w:b/>
        </w:rPr>
        <w:t xml:space="preserve">Research Infrastructures </w:t>
      </w:r>
      <w:r w:rsidRPr="006065D7">
        <w:t>and</w:t>
      </w:r>
      <w:r w:rsidRPr="001B6778">
        <w:rPr>
          <w:b/>
        </w:rPr>
        <w:t xml:space="preserve"> </w:t>
      </w:r>
      <w:r w:rsidR="005E66BF">
        <w:rPr>
          <w:b/>
        </w:rPr>
        <w:t>Resource C</w:t>
      </w:r>
      <w:r w:rsidR="003766C5" w:rsidRPr="00B868BE">
        <w:rPr>
          <w:b/>
        </w:rPr>
        <w:t>entre</w:t>
      </w:r>
      <w:r w:rsidR="003466BB" w:rsidRPr="0069324C">
        <w:rPr>
          <w:b/>
        </w:rPr>
        <w:t>s</w:t>
      </w:r>
      <w:r w:rsidR="003466BB" w:rsidRPr="001B6778">
        <w:t xml:space="preserve"> </w:t>
      </w:r>
      <w:r w:rsidR="004E1B04" w:rsidRPr="001B6778">
        <w:t xml:space="preserve">already </w:t>
      </w:r>
      <w:r w:rsidRPr="001B6778">
        <w:t>within the EGI community</w:t>
      </w:r>
      <w:r w:rsidR="004E1B04" w:rsidRPr="001B6778">
        <w:t xml:space="preserve"> </w:t>
      </w:r>
      <w:r w:rsidR="00DB485F" w:rsidRPr="001B6778">
        <w:t>or those</w:t>
      </w:r>
      <w:r w:rsidR="004E1B04" w:rsidRPr="001B6778">
        <w:t xml:space="preserve"> wishing to become part of it</w:t>
      </w:r>
      <w:r w:rsidR="00DB485F" w:rsidRPr="001B6778">
        <w:t xml:space="preserve">. </w:t>
      </w:r>
      <w:r w:rsidR="006065D7">
        <w:t>T</w:t>
      </w:r>
      <w:r w:rsidR="00DB485F" w:rsidRPr="001B6778">
        <w:t>he solution may</w:t>
      </w:r>
      <w:r w:rsidRPr="001B6778">
        <w:t xml:space="preserve"> </w:t>
      </w:r>
      <w:r w:rsidR="00DB485F" w:rsidRPr="001B6778">
        <w:t>also be used by</w:t>
      </w:r>
      <w:r w:rsidRPr="001B6778">
        <w:t xml:space="preserve"> </w:t>
      </w:r>
      <w:r w:rsidR="00787296" w:rsidRPr="001B6778">
        <w:t xml:space="preserve">other </w:t>
      </w:r>
      <w:r w:rsidR="008D3FE2" w:rsidRPr="001B6778">
        <w:t xml:space="preserve">IT </w:t>
      </w:r>
      <w:r w:rsidR="00787296" w:rsidRPr="001B6778">
        <w:t xml:space="preserve">service providers </w:t>
      </w:r>
      <w:r w:rsidR="008D3FE2" w:rsidRPr="001B6778">
        <w:t>that are</w:t>
      </w:r>
      <w:r w:rsidR="00C20770" w:rsidRPr="001B6778">
        <w:t xml:space="preserve"> </w:t>
      </w:r>
      <w:r w:rsidR="00787296" w:rsidRPr="001B6778">
        <w:t xml:space="preserve">geographically and/or structurally </w:t>
      </w:r>
      <w:r w:rsidRPr="001B6778">
        <w:t xml:space="preserve">dispersed, but plan to organise themselves </w:t>
      </w:r>
      <w:r w:rsidR="008D3FE2" w:rsidRPr="001B6778">
        <w:t>for federated service provision</w:t>
      </w:r>
      <w:r w:rsidR="00787296" w:rsidRPr="00B868BE">
        <w:rPr>
          <w:rStyle w:val="FootnoteReference"/>
        </w:rPr>
        <w:footnoteReference w:id="1"/>
      </w:r>
      <w:r w:rsidR="00C20770" w:rsidRPr="00B868BE">
        <w:t>.</w:t>
      </w:r>
    </w:p>
    <w:p w14:paraId="3D2A6DE8" w14:textId="77777777" w:rsidR="00B05EDC" w:rsidRPr="004936DA" w:rsidRDefault="00B05EDC" w:rsidP="00B05EDC">
      <w:pPr>
        <w:pStyle w:val="Heading3"/>
        <w:rPr>
          <w:rFonts w:ascii="Arial" w:hAnsi="Arial"/>
        </w:rPr>
      </w:pPr>
      <w:bookmarkStart w:id="7" w:name="_Toc381608429"/>
      <w:r w:rsidRPr="004936DA">
        <w:rPr>
          <w:rFonts w:ascii="Arial" w:hAnsi="Arial"/>
        </w:rPr>
        <w:t xml:space="preserve">Research Infrastructures and </w:t>
      </w:r>
      <w:r w:rsidR="005E66BF" w:rsidRPr="005E66BF">
        <w:rPr>
          <w:rFonts w:ascii="Arial" w:hAnsi="Arial"/>
        </w:rPr>
        <w:t>Resource C</w:t>
      </w:r>
      <w:r w:rsidR="003766C5" w:rsidRPr="004936DA">
        <w:rPr>
          <w:rFonts w:ascii="Arial" w:hAnsi="Arial"/>
        </w:rPr>
        <w:t>entre</w:t>
      </w:r>
      <w:r w:rsidR="00556DF8" w:rsidRPr="004936DA">
        <w:rPr>
          <w:rFonts w:ascii="Arial" w:hAnsi="Arial"/>
        </w:rPr>
        <w:t xml:space="preserve">s </w:t>
      </w:r>
      <w:r w:rsidR="00DB485F" w:rsidRPr="004936DA">
        <w:rPr>
          <w:rFonts w:ascii="Arial" w:hAnsi="Arial"/>
        </w:rPr>
        <w:t>within the</w:t>
      </w:r>
      <w:r w:rsidRPr="004936DA">
        <w:rPr>
          <w:rFonts w:ascii="Arial" w:hAnsi="Arial"/>
        </w:rPr>
        <w:t xml:space="preserve"> EGI </w:t>
      </w:r>
      <w:r w:rsidR="00DB485F" w:rsidRPr="004936DA">
        <w:rPr>
          <w:rFonts w:ascii="Arial" w:hAnsi="Arial"/>
        </w:rPr>
        <w:t>community</w:t>
      </w:r>
      <w:bookmarkEnd w:id="7"/>
    </w:p>
    <w:p w14:paraId="1FC72810" w14:textId="77777777" w:rsidR="00321EB3" w:rsidRPr="001B6778" w:rsidRDefault="00C84159" w:rsidP="00C84159">
      <w:r w:rsidRPr="001B6778">
        <w:t>The main target</w:t>
      </w:r>
      <w:r w:rsidR="00A729EE" w:rsidRPr="001B6778">
        <w:t>s</w:t>
      </w:r>
      <w:r w:rsidR="00A729EE" w:rsidRPr="00B868BE">
        <w:t xml:space="preserve"> for the solution</w:t>
      </w:r>
      <w:r w:rsidRPr="00B868BE">
        <w:t xml:space="preserve"> </w:t>
      </w:r>
      <w:r w:rsidR="00A729EE" w:rsidRPr="0069324C">
        <w:t>are</w:t>
      </w:r>
      <w:r w:rsidRPr="001B6778">
        <w:t xml:space="preserve"> </w:t>
      </w:r>
      <w:r w:rsidR="00DB485F" w:rsidRPr="001B6778">
        <w:t>the</w:t>
      </w:r>
      <w:r w:rsidRPr="001B6778">
        <w:t xml:space="preserve"> </w:t>
      </w:r>
      <w:r w:rsidR="005415B5">
        <w:t>R</w:t>
      </w:r>
      <w:r w:rsidR="003766C5" w:rsidRPr="001B6778">
        <w:t xml:space="preserve">esource </w:t>
      </w:r>
      <w:r w:rsidR="005415B5">
        <w:t>C</w:t>
      </w:r>
      <w:r w:rsidR="003766C5" w:rsidRPr="001B6778">
        <w:t>entre</w:t>
      </w:r>
      <w:r w:rsidR="00BF5A16" w:rsidRPr="001B6778">
        <w:t>s</w:t>
      </w:r>
      <w:r w:rsidR="00A729EE" w:rsidRPr="001B6778">
        <w:t>,</w:t>
      </w:r>
      <w:r w:rsidRPr="001B6778">
        <w:t xml:space="preserve"> </w:t>
      </w:r>
      <w:r w:rsidR="00A729EE" w:rsidRPr="001B6778">
        <w:t xml:space="preserve">both European and </w:t>
      </w:r>
      <w:r w:rsidR="008D3FE2" w:rsidRPr="001B6778">
        <w:t>non-European</w:t>
      </w:r>
      <w:r w:rsidR="00A729EE" w:rsidRPr="001B6778">
        <w:t>, in the EGI ecosystem.</w:t>
      </w:r>
      <w:r w:rsidRPr="001B6778">
        <w:t xml:space="preserve"> In total</w:t>
      </w:r>
      <w:r w:rsidR="008D3FE2" w:rsidRPr="001B6778">
        <w:t>,</w:t>
      </w:r>
      <w:r w:rsidRPr="001B6778">
        <w:t xml:space="preserve"> they </w:t>
      </w:r>
      <w:r w:rsidR="00A729EE" w:rsidRPr="001B6778">
        <w:t xml:space="preserve">number </w:t>
      </w:r>
      <w:r w:rsidRPr="001B6778">
        <w:t xml:space="preserve">about </w:t>
      </w:r>
      <w:r w:rsidR="00BF5A16" w:rsidRPr="001B6778">
        <w:t xml:space="preserve">350 </w:t>
      </w:r>
      <w:r w:rsidRPr="001B6778">
        <w:t xml:space="preserve">distributed across 56 countries in Europe, the Asia-Pacific Region, </w:t>
      </w:r>
      <w:r w:rsidR="005E66BF">
        <w:t>North America</w:t>
      </w:r>
      <w:r w:rsidRPr="001B6778">
        <w:t xml:space="preserve"> and Latin America</w:t>
      </w:r>
      <w:r w:rsidR="00BF5A16" w:rsidRPr="00B868BE">
        <w:rPr>
          <w:rStyle w:val="FootnoteReference"/>
        </w:rPr>
        <w:footnoteReference w:id="2"/>
      </w:r>
      <w:r w:rsidR="00321EB3" w:rsidRPr="00B868BE">
        <w:t>.</w:t>
      </w:r>
      <w:r w:rsidR="00A729EE" w:rsidRPr="00B868BE">
        <w:t xml:space="preserve"> The majority of these centres, </w:t>
      </w:r>
      <w:r w:rsidR="00A729EE" w:rsidRPr="0069324C">
        <w:t>and EGI’s userbase, are within the European Research Area</w:t>
      </w:r>
    </w:p>
    <w:p w14:paraId="3658ABEE" w14:textId="77777777" w:rsidR="003B6AE3" w:rsidRPr="001B6778" w:rsidRDefault="00A729EE" w:rsidP="00C84159">
      <w:r w:rsidRPr="001B6778">
        <w:t>These</w:t>
      </w:r>
      <w:r w:rsidR="00C84159" w:rsidRPr="001B6778">
        <w:t xml:space="preserve"> organisations</w:t>
      </w:r>
      <w:r w:rsidRPr="001B6778">
        <w:t xml:space="preserve"> are tasked with</w:t>
      </w:r>
      <w:r w:rsidR="00C84159" w:rsidRPr="001B6778">
        <w:t xml:space="preserve"> maint</w:t>
      </w:r>
      <w:r w:rsidRPr="001B6778">
        <w:t>aining</w:t>
      </w:r>
      <w:r w:rsidR="00C84159" w:rsidRPr="001B6778">
        <w:t>, coordinat</w:t>
      </w:r>
      <w:r w:rsidRPr="001B6778">
        <w:t>ing</w:t>
      </w:r>
      <w:r w:rsidR="00C84159" w:rsidRPr="001B6778">
        <w:t xml:space="preserve"> and integrati</w:t>
      </w:r>
      <w:r w:rsidRPr="001B6778">
        <w:t>ng t</w:t>
      </w:r>
      <w:r w:rsidR="00C84159" w:rsidRPr="001B6778">
        <w:t xml:space="preserve">he </w:t>
      </w:r>
      <w:r w:rsidRPr="001B6778">
        <w:t>resources</w:t>
      </w:r>
      <w:r w:rsidR="00C84159" w:rsidRPr="001B6778">
        <w:t xml:space="preserve"> and services they provide</w:t>
      </w:r>
      <w:r w:rsidRPr="001B6778">
        <w:t>. R</w:t>
      </w:r>
      <w:r w:rsidR="00D11101" w:rsidRPr="001B6778">
        <w:t>esearchers can</w:t>
      </w:r>
      <w:r w:rsidR="00C84159" w:rsidRPr="001B6778">
        <w:t xml:space="preserve"> </w:t>
      </w:r>
      <w:r w:rsidRPr="001B6778">
        <w:t>request</w:t>
      </w:r>
      <w:r w:rsidR="00D11101" w:rsidRPr="001B6778">
        <w:t xml:space="preserve"> services </w:t>
      </w:r>
      <w:r w:rsidR="00C84159" w:rsidRPr="001B6778">
        <w:t xml:space="preserve">either as individuals or </w:t>
      </w:r>
      <w:r w:rsidRPr="001B6778">
        <w:t xml:space="preserve">through </w:t>
      </w:r>
      <w:r w:rsidR="00C84159" w:rsidRPr="001B6778">
        <w:t>larger communities</w:t>
      </w:r>
      <w:r w:rsidR="00D11101" w:rsidRPr="001B6778">
        <w:t xml:space="preserve">, which creates an additional degree </w:t>
      </w:r>
      <w:r w:rsidRPr="001B6778">
        <w:t>of</w:t>
      </w:r>
      <w:r w:rsidR="00D11101" w:rsidRPr="001B6778">
        <w:t xml:space="preserve"> complexity</w:t>
      </w:r>
      <w:r w:rsidR="00C84159" w:rsidRPr="001B6778">
        <w:t>.</w:t>
      </w:r>
      <w:r w:rsidR="00FB7CA1" w:rsidRPr="001B6778">
        <w:t xml:space="preserve"> </w:t>
      </w:r>
      <w:r w:rsidR="00E34D03" w:rsidRPr="001B6778">
        <w:t xml:space="preserve">Most </w:t>
      </w:r>
      <w:r w:rsidR="005E66BF">
        <w:t>r</w:t>
      </w:r>
      <w:r w:rsidR="003766C5" w:rsidRPr="001B6778">
        <w:t>esource centre</w:t>
      </w:r>
      <w:r w:rsidR="00556DF8" w:rsidRPr="001B6778">
        <w:t xml:space="preserve">s </w:t>
      </w:r>
      <w:r w:rsidR="00E34D03" w:rsidRPr="001B6778">
        <w:t>are already federated at a national level</w:t>
      </w:r>
      <w:r w:rsidRPr="001B6778">
        <w:t xml:space="preserve"> to some degree.</w:t>
      </w:r>
      <w:r w:rsidR="00E34D03" w:rsidRPr="001B6778">
        <w:t xml:space="preserve"> </w:t>
      </w:r>
      <w:r w:rsidRPr="001B6778">
        <w:t>However</w:t>
      </w:r>
      <w:r w:rsidR="00E34D03" w:rsidRPr="001B6778">
        <w:t xml:space="preserve"> </w:t>
      </w:r>
      <w:r w:rsidRPr="001B6778">
        <w:t>as the</w:t>
      </w:r>
      <w:r w:rsidR="00E34D03" w:rsidRPr="001B6778">
        <w:t xml:space="preserve"> research community </w:t>
      </w:r>
      <w:r w:rsidRPr="001B6778">
        <w:t xml:space="preserve">becomes </w:t>
      </w:r>
      <w:r w:rsidR="00E34D03" w:rsidRPr="001B6778">
        <w:t>more and more connected,</w:t>
      </w:r>
      <w:r w:rsidRPr="001B6778">
        <w:t xml:space="preserve"> </w:t>
      </w:r>
      <w:r w:rsidR="00E34D03" w:rsidRPr="001B6778">
        <w:t xml:space="preserve">with higher requirements </w:t>
      </w:r>
      <w:r w:rsidRPr="001B6778">
        <w:t>for</w:t>
      </w:r>
      <w:r w:rsidR="00E34D03" w:rsidRPr="001B6778">
        <w:t xml:space="preserve"> computing capacity</w:t>
      </w:r>
      <w:r w:rsidRPr="001B6778">
        <w:t>, improving and evolving how they provide services is necessary</w:t>
      </w:r>
      <w:r w:rsidR="003B6AE3" w:rsidRPr="001B6778">
        <w:t>.</w:t>
      </w:r>
    </w:p>
    <w:p w14:paraId="02C89332" w14:textId="77777777" w:rsidR="003766C5" w:rsidRPr="001B6778" w:rsidRDefault="005E66BF" w:rsidP="003766C5">
      <w:r>
        <w:t xml:space="preserve">The </w:t>
      </w:r>
      <w:r w:rsidR="005415B5">
        <w:t>R</w:t>
      </w:r>
      <w:r>
        <w:t xml:space="preserve">esource </w:t>
      </w:r>
      <w:r w:rsidR="005415B5">
        <w:t>C</w:t>
      </w:r>
      <w:r>
        <w:t>entres</w:t>
      </w:r>
      <w:r w:rsidR="003766C5" w:rsidRPr="001B6778">
        <w:t xml:space="preserve"> are using the coordination, software, tools, consulting and other high skilled services and expertise from EGI.eu and other </w:t>
      </w:r>
      <w:r w:rsidR="005415B5">
        <w:t>R</w:t>
      </w:r>
      <w:r w:rsidR="003766C5" w:rsidRPr="001B6778">
        <w:t xml:space="preserve">esource </w:t>
      </w:r>
      <w:r w:rsidR="005415B5">
        <w:t>C</w:t>
      </w:r>
      <w:r w:rsidR="003766C5" w:rsidRPr="001B6778">
        <w:t>entres that work as Operation Centres</w:t>
      </w:r>
      <w:r w:rsidR="003766C5" w:rsidRPr="00B868BE">
        <w:rPr>
          <w:rStyle w:val="FootnoteReference"/>
        </w:rPr>
        <w:footnoteReference w:id="3"/>
      </w:r>
      <w:r w:rsidR="003766C5" w:rsidRPr="00B868BE">
        <w:t xml:space="preserve">. These services are maintained and updated, so that </w:t>
      </w:r>
      <w:r w:rsidR="005415B5">
        <w:t>R</w:t>
      </w:r>
      <w:r w:rsidR="003766C5" w:rsidRPr="0069324C">
        <w:t xml:space="preserve">esource </w:t>
      </w:r>
      <w:r w:rsidR="005415B5">
        <w:t>C</w:t>
      </w:r>
      <w:r w:rsidR="003766C5" w:rsidRPr="0069324C">
        <w:t>entre</w:t>
      </w:r>
      <w:r w:rsidR="003766C5" w:rsidRPr="001B6778">
        <w:t>s can serve their user community in an efficient and cost-effective way.</w:t>
      </w:r>
    </w:p>
    <w:p w14:paraId="63C38E73" w14:textId="77777777" w:rsidR="005C4BB5" w:rsidRDefault="006570F3" w:rsidP="006570F3">
      <w:pPr>
        <w:pStyle w:val="Heading3"/>
        <w:rPr>
          <w:rFonts w:ascii="Arial" w:hAnsi="Arial"/>
        </w:rPr>
      </w:pPr>
      <w:bookmarkStart w:id="8" w:name="_Toc381608430"/>
      <w:r w:rsidRPr="00B52B92">
        <w:rPr>
          <w:rFonts w:ascii="Arial" w:hAnsi="Arial"/>
        </w:rPr>
        <w:lastRenderedPageBreak/>
        <w:t xml:space="preserve">Resources Centres </w:t>
      </w:r>
      <w:r w:rsidR="00556DF8" w:rsidRPr="00B52B92">
        <w:rPr>
          <w:rFonts w:ascii="Arial" w:hAnsi="Arial"/>
        </w:rPr>
        <w:t>aiming to integrate with EGI</w:t>
      </w:r>
      <w:bookmarkEnd w:id="8"/>
    </w:p>
    <w:p w14:paraId="603CAED7" w14:textId="77777777" w:rsidR="00B52B92" w:rsidRPr="00B52B92" w:rsidRDefault="006570F3" w:rsidP="00B52B92">
      <w:r w:rsidRPr="001B6778">
        <w:t>The</w:t>
      </w:r>
      <w:r w:rsidR="003766C5" w:rsidRPr="001B6778">
        <w:t>se</w:t>
      </w:r>
      <w:r w:rsidRPr="00B868BE">
        <w:t xml:space="preserve"> are single </w:t>
      </w:r>
      <w:r w:rsidR="005415B5">
        <w:t>R</w:t>
      </w:r>
      <w:r w:rsidRPr="00B868BE">
        <w:t xml:space="preserve">esources </w:t>
      </w:r>
      <w:r w:rsidR="005415B5">
        <w:t>C</w:t>
      </w:r>
      <w:r w:rsidRPr="00B868BE">
        <w:t xml:space="preserve">entres, </w:t>
      </w:r>
      <w:r w:rsidR="005415B5">
        <w:t>R</w:t>
      </w:r>
      <w:r w:rsidRPr="00B868BE">
        <w:t xml:space="preserve">esearch </w:t>
      </w:r>
      <w:r w:rsidR="005415B5">
        <w:t>I</w:t>
      </w:r>
      <w:r w:rsidRPr="00B868BE">
        <w:t>nfrastructures and other e</w:t>
      </w:r>
      <w:r w:rsidR="00F54C1B" w:rsidRPr="00B868BE">
        <w:noBreakHyphen/>
      </w:r>
      <w:r w:rsidRPr="0069324C">
        <w:t xml:space="preserve">infrastructures that </w:t>
      </w:r>
      <w:r w:rsidR="00CE0624" w:rsidRPr="001B6778">
        <w:t xml:space="preserve">are not yet part of the EGI, but want to </w:t>
      </w:r>
      <w:r w:rsidR="005415B5">
        <w:t>join</w:t>
      </w:r>
      <w:r w:rsidR="009667EC" w:rsidRPr="001B6778">
        <w:t xml:space="preserve"> the</w:t>
      </w:r>
      <w:r w:rsidR="00CE0624" w:rsidRPr="001B6778">
        <w:t xml:space="preserve"> federat</w:t>
      </w:r>
      <w:r w:rsidR="009667EC" w:rsidRPr="001B6778">
        <w:t>ion</w:t>
      </w:r>
      <w:r w:rsidR="00CE0624" w:rsidRPr="001B6778">
        <w:t>. The</w:t>
      </w:r>
      <w:r w:rsidR="005E66BF">
        <w:t>ir primary goal is to</w:t>
      </w:r>
      <w:r w:rsidR="00CE0624" w:rsidRPr="001B6778">
        <w:t xml:space="preserve"> serve research communities in their data- and computational-intensive investigation activity. These </w:t>
      </w:r>
      <w:r w:rsidR="009667EC" w:rsidRPr="001B6778">
        <w:t>r</w:t>
      </w:r>
      <w:r w:rsidR="003766C5" w:rsidRPr="001B6778">
        <w:t>esource centre</w:t>
      </w:r>
      <w:r w:rsidR="00CE0624" w:rsidRPr="001B6778">
        <w:t xml:space="preserve">s </w:t>
      </w:r>
      <w:r w:rsidRPr="001B6778">
        <w:t>want to go further in the</w:t>
      </w:r>
      <w:r w:rsidR="00CE0624" w:rsidRPr="001B6778">
        <w:t xml:space="preserve"> level of </w:t>
      </w:r>
      <w:r w:rsidRPr="001B6778">
        <w:t>service</w:t>
      </w:r>
      <w:r w:rsidR="00CE0624" w:rsidRPr="001B6778">
        <w:t xml:space="preserve"> operation, and</w:t>
      </w:r>
      <w:r w:rsidRPr="001B6778">
        <w:t xml:space="preserve"> connect their primary </w:t>
      </w:r>
      <w:r w:rsidR="00F54C1B" w:rsidRPr="001B6778">
        <w:t xml:space="preserve">user </w:t>
      </w:r>
      <w:r w:rsidRPr="001B6778">
        <w:t>community with other communities across national borders.</w:t>
      </w:r>
    </w:p>
    <w:p w14:paraId="130C4F84" w14:textId="77777777" w:rsidR="00340270" w:rsidRPr="00B52B92" w:rsidRDefault="003766C5" w:rsidP="00340270">
      <w:pPr>
        <w:pStyle w:val="Heading3"/>
        <w:rPr>
          <w:rFonts w:ascii="Arial" w:hAnsi="Arial"/>
        </w:rPr>
      </w:pPr>
      <w:bookmarkStart w:id="9" w:name="_Toc381608431"/>
      <w:r w:rsidRPr="00B52B92">
        <w:rPr>
          <w:rFonts w:ascii="Arial" w:hAnsi="Arial"/>
        </w:rPr>
        <w:t xml:space="preserve">Resource </w:t>
      </w:r>
      <w:r w:rsidR="003833A0">
        <w:rPr>
          <w:rFonts w:ascii="Arial" w:hAnsi="Arial"/>
        </w:rPr>
        <w:t>C</w:t>
      </w:r>
      <w:r w:rsidRPr="00B52B92">
        <w:rPr>
          <w:rFonts w:ascii="Arial" w:hAnsi="Arial"/>
        </w:rPr>
        <w:t>entre</w:t>
      </w:r>
      <w:r w:rsidR="005B36B6" w:rsidRPr="00B52B92">
        <w:rPr>
          <w:rFonts w:ascii="Arial" w:hAnsi="Arial"/>
        </w:rPr>
        <w:t>s</w:t>
      </w:r>
      <w:r w:rsidR="00340270" w:rsidRPr="00B52B92">
        <w:rPr>
          <w:rFonts w:ascii="Arial" w:hAnsi="Arial"/>
        </w:rPr>
        <w:t xml:space="preserve"> </w:t>
      </w:r>
      <w:r w:rsidR="005B36B6" w:rsidRPr="00B52B92">
        <w:rPr>
          <w:rFonts w:ascii="Arial" w:hAnsi="Arial"/>
        </w:rPr>
        <w:t>aiming to form an independent federation</w:t>
      </w:r>
      <w:bookmarkEnd w:id="9"/>
    </w:p>
    <w:p w14:paraId="5A533386" w14:textId="77777777" w:rsidR="00340270" w:rsidRPr="001B6778" w:rsidRDefault="00340270" w:rsidP="00340270">
      <w:r w:rsidRPr="001B6778">
        <w:t>The</w:t>
      </w:r>
      <w:r w:rsidR="009667EC" w:rsidRPr="001B6778">
        <w:t>se</w:t>
      </w:r>
      <w:r w:rsidRPr="00B868BE">
        <w:t xml:space="preserve"> are different entities providing services largely based on IT</w:t>
      </w:r>
      <w:r w:rsidR="009209F6">
        <w:t>,</w:t>
      </w:r>
      <w:r w:rsidRPr="00B868BE">
        <w:t xml:space="preserve"> with a high degree of intern</w:t>
      </w:r>
      <w:r w:rsidR="00CC118C" w:rsidRPr="0069324C">
        <w:t>al</w:t>
      </w:r>
      <w:r w:rsidRPr="001B6778">
        <w:t xml:space="preserve"> complexity</w:t>
      </w:r>
      <w:r w:rsidR="009209F6">
        <w:t>.</w:t>
      </w:r>
      <w:r w:rsidRPr="001B6778">
        <w:t xml:space="preserve"> </w:t>
      </w:r>
      <w:r w:rsidR="009209F6">
        <w:t>T</w:t>
      </w:r>
      <w:r w:rsidRPr="001B6778">
        <w:t>h</w:t>
      </w:r>
      <w:r w:rsidR="009209F6">
        <w:t>ey may</w:t>
      </w:r>
      <w:r w:rsidRPr="001B6778">
        <w:t xml:space="preserve"> perceive a need to organise themselves into a bigger, well organised community that share</w:t>
      </w:r>
      <w:r w:rsidR="005E66BF">
        <w:t>s</w:t>
      </w:r>
      <w:r w:rsidRPr="001B6778">
        <w:t xml:space="preserve"> information and provide</w:t>
      </w:r>
      <w:r w:rsidR="005E66BF">
        <w:t>s</w:t>
      </w:r>
      <w:r w:rsidRPr="001B6778">
        <w:t xml:space="preserve"> larger</w:t>
      </w:r>
      <w:r w:rsidR="007624A0" w:rsidRPr="001B6778">
        <w:t>, more complex</w:t>
      </w:r>
      <w:r w:rsidRPr="001B6778">
        <w:t xml:space="preserve"> services, with a high level of efficiency and effectiveness.</w:t>
      </w:r>
    </w:p>
    <w:p w14:paraId="44EC7AD7" w14:textId="77777777" w:rsidR="00340270" w:rsidRPr="001B6778" w:rsidRDefault="00340270" w:rsidP="00340270">
      <w:r w:rsidRPr="001B6778">
        <w:t>The</w:t>
      </w:r>
      <w:r w:rsidR="005E66BF">
        <w:t>se organisations</w:t>
      </w:r>
      <w:r w:rsidRPr="001B6778">
        <w:t xml:space="preserve"> do not necessarily need to be providing services for the research community.</w:t>
      </w:r>
      <w:r w:rsidR="00FE243F" w:rsidRPr="001B6778">
        <w:t xml:space="preserve"> The specific nature of their needs might be different in some aspects, but they can benefit from </w:t>
      </w:r>
      <w:r w:rsidR="009209F6">
        <w:t xml:space="preserve">the </w:t>
      </w:r>
      <w:r w:rsidR="00FE243F" w:rsidRPr="001B6778">
        <w:t xml:space="preserve">practices and procedures put in </w:t>
      </w:r>
      <w:r w:rsidR="009209F6">
        <w:t>place</w:t>
      </w:r>
      <w:r w:rsidR="009209F6" w:rsidRPr="001B6778">
        <w:t xml:space="preserve"> </w:t>
      </w:r>
      <w:r w:rsidR="00FE243F" w:rsidRPr="001B6778">
        <w:t xml:space="preserve">by this solution. In fact, the expertise needed for going up to this level of organisation is not </w:t>
      </w:r>
      <w:r w:rsidR="009924B6">
        <w:t>easy to find</w:t>
      </w:r>
      <w:r w:rsidR="00FE243F" w:rsidRPr="001B6778">
        <w:t>.</w:t>
      </w:r>
    </w:p>
    <w:p w14:paraId="3F3157CE" w14:textId="77777777" w:rsidR="003766C5" w:rsidRPr="00E04E61" w:rsidRDefault="003766C5" w:rsidP="003766C5">
      <w:pPr>
        <w:pStyle w:val="Heading2"/>
        <w:rPr>
          <w:rFonts w:ascii="Arial" w:hAnsi="Arial"/>
        </w:rPr>
      </w:pPr>
      <w:bookmarkStart w:id="10" w:name="_Toc381608432"/>
      <w:r w:rsidRPr="00E04E61">
        <w:rPr>
          <w:rFonts w:ascii="Arial" w:hAnsi="Arial"/>
        </w:rPr>
        <w:t xml:space="preserve">Needs of the </w:t>
      </w:r>
      <w:r w:rsidR="004E0DCB">
        <w:rPr>
          <w:rFonts w:ascii="Arial" w:hAnsi="Arial"/>
        </w:rPr>
        <w:t>R</w:t>
      </w:r>
      <w:r w:rsidRPr="00E04E61">
        <w:rPr>
          <w:rFonts w:ascii="Arial" w:hAnsi="Arial"/>
        </w:rPr>
        <w:t xml:space="preserve">esource </w:t>
      </w:r>
      <w:r w:rsidR="004E0DCB">
        <w:rPr>
          <w:rFonts w:ascii="Arial" w:hAnsi="Arial"/>
        </w:rPr>
        <w:t>C</w:t>
      </w:r>
      <w:r w:rsidRPr="00E04E61">
        <w:rPr>
          <w:rFonts w:ascii="Arial" w:hAnsi="Arial"/>
        </w:rPr>
        <w:t>entres</w:t>
      </w:r>
      <w:bookmarkEnd w:id="10"/>
    </w:p>
    <w:p w14:paraId="63026189" w14:textId="77777777" w:rsidR="003766C5" w:rsidRPr="00B868BE" w:rsidRDefault="003766C5" w:rsidP="00E04E61">
      <w:r w:rsidRPr="001B6778">
        <w:t>In general any</w:t>
      </w:r>
      <w:r w:rsidR="005E66BF">
        <w:t xml:space="preserve"> </w:t>
      </w:r>
      <w:r w:rsidR="009209F6">
        <w:t>R</w:t>
      </w:r>
      <w:r w:rsidR="005E66BF">
        <w:t xml:space="preserve">esource </w:t>
      </w:r>
      <w:r w:rsidR="009209F6">
        <w:t>C</w:t>
      </w:r>
      <w:r w:rsidR="005E66BF">
        <w:t>entre</w:t>
      </w:r>
      <w:r w:rsidRPr="001B6778">
        <w:t xml:space="preserve"> within a federated infrastructure </w:t>
      </w:r>
      <w:r w:rsidR="009209F6">
        <w:t>want</w:t>
      </w:r>
      <w:r w:rsidR="009209F6" w:rsidRPr="001B6778">
        <w:t xml:space="preserve">s </w:t>
      </w:r>
      <w:r w:rsidRPr="001B6778">
        <w:t>to</w:t>
      </w:r>
      <w:r w:rsidRPr="00B868BE">
        <w:t>:</w:t>
      </w:r>
    </w:p>
    <w:p w14:paraId="6D64AD97" w14:textId="77777777" w:rsidR="003766C5" w:rsidRPr="0069324C" w:rsidRDefault="003766C5" w:rsidP="004E0DCB">
      <w:pPr>
        <w:pStyle w:val="ListParagraph"/>
        <w:numPr>
          <w:ilvl w:val="0"/>
          <w:numId w:val="36"/>
        </w:numPr>
      </w:pPr>
      <w:r w:rsidRPr="00B868BE">
        <w:t>Provide their own, local research customers wi</w:t>
      </w:r>
      <w:r w:rsidRPr="0069324C">
        <w:t>th larger capacity or facilitate their research collaboration with teams across borders. This entails enlarging their customer base and need to provide remote access</w:t>
      </w:r>
      <w:r w:rsidR="009209F6">
        <w:t xml:space="preserve"> to their facilities</w:t>
      </w:r>
      <w:r w:rsidRPr="0069324C">
        <w:t>.</w:t>
      </w:r>
    </w:p>
    <w:p w14:paraId="4A647E7A" w14:textId="77777777" w:rsidR="009209F6" w:rsidRDefault="003766C5" w:rsidP="004E0DCB">
      <w:pPr>
        <w:pStyle w:val="ListParagraph"/>
        <w:numPr>
          <w:ilvl w:val="0"/>
          <w:numId w:val="36"/>
        </w:numPr>
      </w:pPr>
      <w:r w:rsidRPr="001B6778">
        <w:t>Offer predictable quality of service</w:t>
      </w:r>
      <w:r w:rsidR="009209F6">
        <w:t>.</w:t>
      </w:r>
    </w:p>
    <w:p w14:paraId="0C54FBA5" w14:textId="77777777" w:rsidR="003766C5" w:rsidRPr="001B6778" w:rsidRDefault="009209F6" w:rsidP="004E0DCB">
      <w:pPr>
        <w:pStyle w:val="ListParagraph"/>
        <w:numPr>
          <w:ilvl w:val="0"/>
          <w:numId w:val="36"/>
        </w:numPr>
      </w:pPr>
      <w:r>
        <w:t>B</w:t>
      </w:r>
      <w:r w:rsidR="003766C5" w:rsidRPr="001B6778">
        <w:t>e access</w:t>
      </w:r>
      <w:r>
        <w:t>ible</w:t>
      </w:r>
      <w:r w:rsidR="003766C5" w:rsidRPr="001B6778">
        <w:t xml:space="preserve"> </w:t>
      </w:r>
      <w:r>
        <w:t>to</w:t>
      </w:r>
      <w:r w:rsidR="003766C5" w:rsidRPr="001B6778">
        <w:t xml:space="preserve"> one or more research communities.</w:t>
      </w:r>
    </w:p>
    <w:p w14:paraId="33469CF1" w14:textId="77777777" w:rsidR="003766C5" w:rsidRPr="001B6778" w:rsidRDefault="003766C5" w:rsidP="004E0DCB">
      <w:pPr>
        <w:pStyle w:val="ListParagraph"/>
        <w:numPr>
          <w:ilvl w:val="0"/>
          <w:numId w:val="36"/>
        </w:numPr>
      </w:pPr>
      <w:r w:rsidRPr="001B6778">
        <w:t xml:space="preserve">Coordinate </w:t>
      </w:r>
      <w:r w:rsidR="009209F6">
        <w:t xml:space="preserve">their </w:t>
      </w:r>
      <w:r w:rsidRPr="001B6778">
        <w:t>operations services</w:t>
      </w:r>
      <w:r w:rsidR="009209F6">
        <w:t xml:space="preserve"> with a wider collaboration.</w:t>
      </w:r>
      <w:r w:rsidRPr="001B6778">
        <w:t xml:space="preserve"> </w:t>
      </w:r>
      <w:r w:rsidR="009209F6">
        <w:t>These</w:t>
      </w:r>
      <w:r w:rsidRPr="001B6778">
        <w:t xml:space="preserve"> include among other activities: accounting for usage, monitoring, support and incident management, infrastructure oversight, security operations, etc.</w:t>
      </w:r>
    </w:p>
    <w:p w14:paraId="36FFA5A3" w14:textId="77777777" w:rsidR="003766C5" w:rsidRPr="001B6778" w:rsidRDefault="003766C5" w:rsidP="004E0DCB">
      <w:pPr>
        <w:pStyle w:val="ListParagraph"/>
        <w:numPr>
          <w:ilvl w:val="0"/>
          <w:numId w:val="36"/>
        </w:numPr>
      </w:pPr>
      <w:r w:rsidRPr="001B6778">
        <w:t>Plan and execute their operations in such a way that do not compromise their budget, while maintaining a high standard of services with high degree of satisfaction among the</w:t>
      </w:r>
      <w:r w:rsidR="009209F6">
        <w:t xml:space="preserve">ir </w:t>
      </w:r>
      <w:r w:rsidRPr="001B6778">
        <w:t>users.</w:t>
      </w:r>
    </w:p>
    <w:p w14:paraId="08824120" w14:textId="77777777" w:rsidR="003766C5" w:rsidRPr="00B65404" w:rsidRDefault="009924B6" w:rsidP="003766C5">
      <w:pPr>
        <w:pStyle w:val="Heading3"/>
        <w:rPr>
          <w:rFonts w:ascii="Arial" w:hAnsi="Arial"/>
        </w:rPr>
      </w:pPr>
      <w:bookmarkStart w:id="11" w:name="_Toc381608433"/>
      <w:r>
        <w:rPr>
          <w:rFonts w:ascii="Arial" w:hAnsi="Arial"/>
        </w:rPr>
        <w:t>R</w:t>
      </w:r>
      <w:r w:rsidR="003766C5" w:rsidRPr="00E04E61">
        <w:rPr>
          <w:rFonts w:ascii="Arial" w:hAnsi="Arial"/>
        </w:rPr>
        <w:t xml:space="preserve">esource </w:t>
      </w:r>
      <w:r w:rsidR="006D0E9F">
        <w:rPr>
          <w:rFonts w:ascii="Arial" w:hAnsi="Arial"/>
        </w:rPr>
        <w:t>C</w:t>
      </w:r>
      <w:r w:rsidR="003766C5" w:rsidRPr="00E04E61">
        <w:rPr>
          <w:rFonts w:ascii="Arial" w:hAnsi="Arial"/>
        </w:rPr>
        <w:t>entres</w:t>
      </w:r>
      <w:r>
        <w:rPr>
          <w:rFonts w:ascii="Arial" w:hAnsi="Arial"/>
        </w:rPr>
        <w:t xml:space="preserve"> external to EGI</w:t>
      </w:r>
      <w:bookmarkEnd w:id="11"/>
    </w:p>
    <w:p w14:paraId="0809131D" w14:textId="77777777" w:rsidR="003766C5" w:rsidRDefault="003766C5" w:rsidP="003766C5">
      <w:r w:rsidRPr="001B6778">
        <w:t>Their needs are the same but they also need to go through the integration process, req</w:t>
      </w:r>
      <w:r w:rsidRPr="00B868BE">
        <w:t>uiring further services such as training</w:t>
      </w:r>
      <w:r w:rsidR="009924B6">
        <w:t xml:space="preserve"> and</w:t>
      </w:r>
      <w:r w:rsidRPr="00B868BE">
        <w:t xml:space="preserve"> integration. This group is probably the one that can experience the most benefit from the </w:t>
      </w:r>
      <w:r w:rsidR="009209F6">
        <w:t xml:space="preserve">Federated Operations </w:t>
      </w:r>
      <w:r w:rsidRPr="00B868BE">
        <w:t>solution.</w:t>
      </w:r>
    </w:p>
    <w:p w14:paraId="5F2EF2A2" w14:textId="77777777" w:rsidR="003833A0" w:rsidRPr="00B52B92" w:rsidRDefault="003833A0" w:rsidP="003833A0">
      <w:pPr>
        <w:pStyle w:val="Heading3"/>
        <w:rPr>
          <w:rFonts w:ascii="Arial" w:hAnsi="Arial"/>
        </w:rPr>
      </w:pPr>
      <w:bookmarkStart w:id="12" w:name="_Toc381608434"/>
      <w:r w:rsidRPr="00B52B92">
        <w:rPr>
          <w:rFonts w:ascii="Arial" w:hAnsi="Arial"/>
        </w:rPr>
        <w:lastRenderedPageBreak/>
        <w:t xml:space="preserve">Resource </w:t>
      </w:r>
      <w:r>
        <w:rPr>
          <w:rFonts w:ascii="Arial" w:hAnsi="Arial"/>
        </w:rPr>
        <w:t>C</w:t>
      </w:r>
      <w:r w:rsidRPr="00B52B92">
        <w:rPr>
          <w:rFonts w:ascii="Arial" w:hAnsi="Arial"/>
        </w:rPr>
        <w:t>entres aiming to form an independent federation</w:t>
      </w:r>
      <w:bookmarkEnd w:id="12"/>
    </w:p>
    <w:p w14:paraId="271F2C69" w14:textId="77777777" w:rsidR="003833A0" w:rsidRPr="0069324C" w:rsidRDefault="003833A0" w:rsidP="003766C5">
      <w:r>
        <w:t>In addition to the common needs they also want to e</w:t>
      </w:r>
      <w:r w:rsidRPr="001B6778">
        <w:t>stablish, and later coordinate the operations of distributed facilities or resources that span across organisations and countries.</w:t>
      </w:r>
    </w:p>
    <w:p w14:paraId="71F77FC6" w14:textId="77777777" w:rsidR="009667EC" w:rsidRPr="001B6778" w:rsidRDefault="00DE1789" w:rsidP="009667EC">
      <w:pPr>
        <w:pStyle w:val="Heading2"/>
        <w:rPr>
          <w:rFonts w:ascii="Arial" w:hAnsi="Arial"/>
        </w:rPr>
      </w:pPr>
      <w:bookmarkStart w:id="13" w:name="_Toc381608435"/>
      <w:r w:rsidRPr="001B6778">
        <w:rPr>
          <w:rFonts w:ascii="Arial" w:hAnsi="Arial"/>
        </w:rPr>
        <w:t>C</w:t>
      </w:r>
      <w:r w:rsidR="009667EC" w:rsidRPr="001B6778">
        <w:rPr>
          <w:rFonts w:ascii="Arial" w:hAnsi="Arial"/>
        </w:rPr>
        <w:t>hallenges</w:t>
      </w:r>
      <w:bookmarkEnd w:id="13"/>
    </w:p>
    <w:p w14:paraId="3EEDC1A5" w14:textId="77777777" w:rsidR="009667EC" w:rsidRPr="001B6778" w:rsidRDefault="009667EC" w:rsidP="009667EC">
      <w:r w:rsidRPr="001B6778">
        <w:t>The challenges are common to all target groups, but they are experienced at a different phase of the integration process. Whereas the resource centres to be i</w:t>
      </w:r>
      <w:r w:rsidR="00620A01">
        <w:t>ntegrat</w:t>
      </w:r>
      <w:r w:rsidRPr="001B6778">
        <w:t>ed may suffer greatly from the lack of integration and expertise, the resource centres already federated within EGI are already running federated operations on a daily basis.</w:t>
      </w:r>
    </w:p>
    <w:p w14:paraId="422AB461" w14:textId="77777777" w:rsidR="009667EC" w:rsidRPr="00FF7501" w:rsidRDefault="009667EC" w:rsidP="00B65404">
      <w:pPr>
        <w:pStyle w:val="Heading3"/>
        <w:rPr>
          <w:rFonts w:ascii="Arial" w:hAnsi="Arial"/>
          <w:b w:val="0"/>
        </w:rPr>
      </w:pPr>
      <w:bookmarkStart w:id="14" w:name="_Toc381608436"/>
      <w:r w:rsidRPr="00FF7501">
        <w:rPr>
          <w:rFonts w:ascii="Arial" w:hAnsi="Arial"/>
          <w:b w:val="0"/>
        </w:rPr>
        <w:t>Lack of integration</w:t>
      </w:r>
      <w:bookmarkEnd w:id="14"/>
    </w:p>
    <w:p w14:paraId="7B56B41E" w14:textId="77777777" w:rsidR="009667EC" w:rsidRPr="001B6778" w:rsidRDefault="009667EC" w:rsidP="009667EC">
      <w:r w:rsidRPr="001B6778">
        <w:t>The systems already in use</w:t>
      </w:r>
      <w:r w:rsidR="004C745D">
        <w:t xml:space="preserve"> by a Resource Centre</w:t>
      </w:r>
      <w:r w:rsidRPr="001B6778">
        <w:t xml:space="preserve"> for running the common operations (such as monitoring, accounting, authentication and authorization and technical support) </w:t>
      </w:r>
      <w:r w:rsidR="004C745D">
        <w:t xml:space="preserve">may </w:t>
      </w:r>
      <w:r w:rsidRPr="001B6778">
        <w:t xml:space="preserve">have been developed ad-hoc from multiple providers, which pose a barrier towards integration. </w:t>
      </w:r>
      <w:r w:rsidR="004C745D">
        <w:t>This can prevent</w:t>
      </w:r>
      <w:r w:rsidRPr="001B6778">
        <w:t xml:space="preserve"> interoperat</w:t>
      </w:r>
      <w:r w:rsidR="004C745D">
        <w:t>ion</w:t>
      </w:r>
      <w:r w:rsidRPr="001B6778">
        <w:t xml:space="preserve"> and the technical staff may need to invest major effort to solve the technical problems and </w:t>
      </w:r>
      <w:r w:rsidR="004C745D">
        <w:t>ge</w:t>
      </w:r>
      <w:r w:rsidRPr="001B6778">
        <w:t xml:space="preserve">t </w:t>
      </w:r>
      <w:r w:rsidR="00620A01">
        <w:t>the systems to work together. This</w:t>
      </w:r>
      <w:r w:rsidRPr="001B6778">
        <w:t xml:space="preserve"> </w:t>
      </w:r>
      <w:r w:rsidR="00620A01">
        <w:t>fuels</w:t>
      </w:r>
      <w:r w:rsidRPr="001B6778">
        <w:t xml:space="preserve"> interoperability, decreased efficiency, and duplication of services, which ultimately have a negative impact on level of service and on the budget. </w:t>
      </w:r>
    </w:p>
    <w:p w14:paraId="4848DCA8" w14:textId="77777777" w:rsidR="009667EC" w:rsidRPr="001B6778" w:rsidRDefault="009667EC" w:rsidP="00B65404">
      <w:pPr>
        <w:pStyle w:val="Heading3"/>
        <w:rPr>
          <w:rFonts w:ascii="Arial" w:hAnsi="Arial"/>
          <w:b w:val="0"/>
        </w:rPr>
      </w:pPr>
      <w:bookmarkStart w:id="15" w:name="_Toc381608437"/>
      <w:r w:rsidRPr="001B6778">
        <w:rPr>
          <w:rFonts w:ascii="Arial" w:hAnsi="Arial"/>
          <w:b w:val="0"/>
        </w:rPr>
        <w:t>Lack of expertise</w:t>
      </w:r>
      <w:bookmarkEnd w:id="15"/>
    </w:p>
    <w:p w14:paraId="2E45F951" w14:textId="77777777" w:rsidR="009667EC" w:rsidRPr="009924B6" w:rsidRDefault="00620A01" w:rsidP="00B65404">
      <w:r>
        <w:t>The</w:t>
      </w:r>
      <w:r w:rsidR="009667EC" w:rsidRPr="005E66BF">
        <w:t xml:space="preserve"> delivery of production-quality services</w:t>
      </w:r>
      <w:r>
        <w:t xml:space="preserve"> </w:t>
      </w:r>
      <w:r w:rsidR="009667EC" w:rsidRPr="005E66BF">
        <w:t xml:space="preserve">and the development of an operations infrastructure require a substantial amount of expertise and effort. Small </w:t>
      </w:r>
      <w:r w:rsidR="004C745D">
        <w:t>R</w:t>
      </w:r>
      <w:r w:rsidR="009667EC" w:rsidRPr="005E66BF">
        <w:t xml:space="preserve">esource </w:t>
      </w:r>
      <w:r w:rsidR="004C745D">
        <w:t>C</w:t>
      </w:r>
      <w:r w:rsidR="009667EC" w:rsidRPr="005E66BF">
        <w:t xml:space="preserve">entres may not </w:t>
      </w:r>
      <w:r>
        <w:t xml:space="preserve">have </w:t>
      </w:r>
      <w:r w:rsidR="009667EC" w:rsidRPr="005E66BF">
        <w:t xml:space="preserve">enough resources and expertise for the tasks and therefore </w:t>
      </w:r>
      <w:r>
        <w:t>will benefit more by</w:t>
      </w:r>
      <w:r w:rsidR="009667EC" w:rsidRPr="005E66BF">
        <w:t xml:space="preserve"> o</w:t>
      </w:r>
      <w:r w:rsidR="009667EC" w:rsidRPr="009924B6">
        <w:t>utsourc</w:t>
      </w:r>
      <w:r>
        <w:t>ing such</w:t>
      </w:r>
      <w:r w:rsidR="009667EC" w:rsidRPr="009924B6">
        <w:t xml:space="preserve"> activities</w:t>
      </w:r>
      <w:r w:rsidR="004C745D">
        <w:t xml:space="preserve"> by joining/forming a federation</w:t>
      </w:r>
      <w:r w:rsidR="009667EC" w:rsidRPr="009924B6">
        <w:t>.</w:t>
      </w:r>
    </w:p>
    <w:p w14:paraId="4D7A5B90" w14:textId="77777777" w:rsidR="009667EC" w:rsidRPr="00FF7501" w:rsidRDefault="009667EC" w:rsidP="00B65404">
      <w:pPr>
        <w:pStyle w:val="Heading3"/>
        <w:rPr>
          <w:rFonts w:ascii="Arial" w:hAnsi="Arial"/>
        </w:rPr>
      </w:pPr>
      <w:bookmarkStart w:id="16" w:name="_Toc381608438"/>
      <w:r w:rsidRPr="001B6778">
        <w:rPr>
          <w:rFonts w:ascii="Arial" w:hAnsi="Arial"/>
          <w:b w:val="0"/>
        </w:rPr>
        <w:t>Beta-testing in production</w:t>
      </w:r>
      <w:bookmarkEnd w:id="16"/>
    </w:p>
    <w:p w14:paraId="6A17738F" w14:textId="77777777" w:rsidR="009667EC" w:rsidRPr="001B6778" w:rsidRDefault="009667EC">
      <w:r w:rsidRPr="00D15784">
        <w:t xml:space="preserve">It is the nature of research infrastructures and research-targeted resource infrastructures that they are developed incrementally in collaboration with user communities. As a result, instead of preparing a full service which is then released in </w:t>
      </w:r>
      <w:r w:rsidRPr="006065D7">
        <w:t>its entirety as a finished product, these communities tend to develop as they operate, in effect beta-testing in production.</w:t>
      </w:r>
    </w:p>
    <w:p w14:paraId="20B92365" w14:textId="77777777" w:rsidR="00DE1789" w:rsidRPr="001B6778" w:rsidRDefault="00DE1789" w:rsidP="00DE1789">
      <w:pPr>
        <w:pStyle w:val="Heading2"/>
        <w:rPr>
          <w:rFonts w:ascii="Arial" w:hAnsi="Arial"/>
        </w:rPr>
      </w:pPr>
      <w:bookmarkStart w:id="17" w:name="_Toc381608439"/>
      <w:r w:rsidRPr="001B6778">
        <w:rPr>
          <w:rFonts w:ascii="Arial" w:hAnsi="Arial"/>
        </w:rPr>
        <w:t>Problems</w:t>
      </w:r>
      <w:bookmarkEnd w:id="17"/>
    </w:p>
    <w:p w14:paraId="798FA97D" w14:textId="77777777" w:rsidR="008364F4" w:rsidRPr="001B6778" w:rsidRDefault="008364F4" w:rsidP="008364F4">
      <w:r w:rsidRPr="001B6778">
        <w:t xml:space="preserve">These challenges present </w:t>
      </w:r>
      <w:r w:rsidR="007778D0" w:rsidRPr="001B6778">
        <w:t>the resource centres,</w:t>
      </w:r>
      <w:r w:rsidR="00DE1789" w:rsidRPr="001B6778">
        <w:t xml:space="preserve"> end users</w:t>
      </w:r>
      <w:r w:rsidR="007778D0" w:rsidRPr="001B6778">
        <w:t xml:space="preserve"> and </w:t>
      </w:r>
      <w:r w:rsidR="00AE71D5" w:rsidRPr="001B6778">
        <w:t>IT service p</w:t>
      </w:r>
      <w:r w:rsidR="007778D0" w:rsidRPr="001B6778">
        <w:t>roviders outside the EGI community</w:t>
      </w:r>
      <w:r w:rsidR="00DE1789" w:rsidRPr="001B6778">
        <w:t xml:space="preserve"> </w:t>
      </w:r>
      <w:r w:rsidRPr="001B6778">
        <w:t>with a series of problems</w:t>
      </w:r>
      <w:r w:rsidR="007778D0" w:rsidRPr="001B6778">
        <w:t>.</w:t>
      </w:r>
    </w:p>
    <w:p w14:paraId="17660B69" w14:textId="77777777" w:rsidR="00DE1789" w:rsidRPr="00FF7501" w:rsidRDefault="00DE1789" w:rsidP="00DE1789">
      <w:pPr>
        <w:pStyle w:val="Heading3"/>
        <w:rPr>
          <w:rFonts w:ascii="Arial" w:hAnsi="Arial"/>
          <w:b w:val="0"/>
        </w:rPr>
      </w:pPr>
      <w:bookmarkStart w:id="18" w:name="_Toc381608440"/>
      <w:r w:rsidRPr="00FF7501">
        <w:rPr>
          <w:rFonts w:ascii="Arial" w:hAnsi="Arial"/>
          <w:b w:val="0"/>
        </w:rPr>
        <w:lastRenderedPageBreak/>
        <w:t>Inefficient or unpredictable service provisioning</w:t>
      </w:r>
      <w:bookmarkEnd w:id="18"/>
    </w:p>
    <w:p w14:paraId="40D07D4E" w14:textId="77777777" w:rsidR="008364F4" w:rsidRPr="00B868BE" w:rsidRDefault="008364F4" w:rsidP="00FF7501">
      <w:pPr>
        <w:spacing w:before="120" w:after="120"/>
        <w:rPr>
          <w:b/>
        </w:rPr>
      </w:pPr>
      <w:r w:rsidRPr="001B6778">
        <w:t>Services with similar functionality are developed and deployed by different e-Infrastructures increas</w:t>
      </w:r>
      <w:r w:rsidR="007778D0" w:rsidRPr="001B6778">
        <w:t>ing</w:t>
      </w:r>
      <w:r w:rsidRPr="001B6778">
        <w:t xml:space="preserve"> spending </w:t>
      </w:r>
      <w:r w:rsidR="007778D0" w:rsidRPr="001B6778">
        <w:t>on</w:t>
      </w:r>
      <w:r w:rsidRPr="001B6778">
        <w:t xml:space="preserve"> maintenance and effort cost</w:t>
      </w:r>
      <w:r w:rsidR="004C745D">
        <w:t>s</w:t>
      </w:r>
      <w:r w:rsidRPr="001B6778">
        <w:t xml:space="preserve">. </w:t>
      </w:r>
      <w:r w:rsidR="007778D0" w:rsidRPr="001B6778">
        <w:t>I</w:t>
      </w:r>
      <w:r w:rsidRPr="001B6778">
        <w:t>ntroducing harmonization at a late</w:t>
      </w:r>
      <w:r w:rsidR="007778D0" w:rsidRPr="001B6778">
        <w:t>r</w:t>
      </w:r>
      <w:r w:rsidRPr="001B6778">
        <w:t xml:space="preserve"> stage</w:t>
      </w:r>
      <w:r w:rsidR="007778D0" w:rsidRPr="001B6778">
        <w:t xml:space="preserve"> </w:t>
      </w:r>
      <w:r w:rsidRPr="001B6778">
        <w:t>requires substantial effort and coordination</w:t>
      </w:r>
      <w:r w:rsidR="004C745D">
        <w:t xml:space="preserve"> activities</w:t>
      </w:r>
      <w:r w:rsidRPr="001B6778">
        <w:t xml:space="preserve"> with other organi</w:t>
      </w:r>
      <w:r w:rsidR="00620A01">
        <w:t>s</w:t>
      </w:r>
      <w:r w:rsidRPr="001B6778">
        <w:t>ations.</w:t>
      </w:r>
    </w:p>
    <w:p w14:paraId="19640217" w14:textId="77777777" w:rsidR="00DE1789" w:rsidRPr="00B868BE" w:rsidRDefault="00DE1789" w:rsidP="00DE1789">
      <w:pPr>
        <w:pStyle w:val="Heading3"/>
        <w:rPr>
          <w:rFonts w:ascii="Arial" w:hAnsi="Arial"/>
          <w:b w:val="0"/>
        </w:rPr>
      </w:pPr>
      <w:bookmarkStart w:id="19" w:name="_Toc381608441"/>
      <w:r w:rsidRPr="00B868BE">
        <w:rPr>
          <w:rFonts w:ascii="Arial" w:hAnsi="Arial"/>
          <w:b w:val="0"/>
        </w:rPr>
        <w:t>Unpredictable service quality</w:t>
      </w:r>
      <w:bookmarkEnd w:id="19"/>
    </w:p>
    <w:p w14:paraId="2CB0DD49" w14:textId="77777777" w:rsidR="008364F4" w:rsidRPr="001B6778" w:rsidRDefault="008364F4" w:rsidP="00FF7501">
      <w:pPr>
        <w:spacing w:before="120" w:after="120"/>
        <w:rPr>
          <w:b/>
        </w:rPr>
      </w:pPr>
      <w:r w:rsidRPr="00B868BE">
        <w:t xml:space="preserve">Due to </w:t>
      </w:r>
      <w:r w:rsidR="00620A01">
        <w:t xml:space="preserve">the </w:t>
      </w:r>
      <w:r w:rsidRPr="00B868BE">
        <w:t xml:space="preserve">diverse distribution of expertise and effort among Resource </w:t>
      </w:r>
      <w:r w:rsidR="00556DF8" w:rsidRPr="00B868BE">
        <w:t>Centres</w:t>
      </w:r>
      <w:r w:rsidR="007778D0" w:rsidRPr="00B868BE">
        <w:t xml:space="preserve"> the ability</w:t>
      </w:r>
      <w:r w:rsidRPr="0069324C">
        <w:t xml:space="preserve"> to increase the quality of service delivery is limited and </w:t>
      </w:r>
      <w:r w:rsidR="00620A01">
        <w:t>will</w:t>
      </w:r>
      <w:r w:rsidR="00620A01" w:rsidRPr="001B6778">
        <w:t xml:space="preserve"> </w:t>
      </w:r>
      <w:r w:rsidRPr="001B6778">
        <w:t xml:space="preserve">vary, which may have a dramatic impact on the quality of the research. This is a major issue in a </w:t>
      </w:r>
      <w:r w:rsidR="004C745D">
        <w:t>f</w:t>
      </w:r>
      <w:r w:rsidRPr="001B6778">
        <w:t>ederated organisation.</w:t>
      </w:r>
    </w:p>
    <w:p w14:paraId="18260473" w14:textId="77777777" w:rsidR="00DE1789" w:rsidRPr="001B6778" w:rsidRDefault="00DE1789" w:rsidP="00DE1789">
      <w:pPr>
        <w:pStyle w:val="Heading3"/>
        <w:rPr>
          <w:rFonts w:ascii="Arial" w:hAnsi="Arial"/>
          <w:b w:val="0"/>
        </w:rPr>
      </w:pPr>
      <w:bookmarkStart w:id="20" w:name="_Toc381608442"/>
      <w:r w:rsidRPr="001B6778">
        <w:rPr>
          <w:rFonts w:ascii="Arial" w:hAnsi="Arial"/>
          <w:b w:val="0"/>
        </w:rPr>
        <w:t>Limited functionality or serious bugs in production</w:t>
      </w:r>
      <w:bookmarkEnd w:id="20"/>
    </w:p>
    <w:p w14:paraId="05857BD5" w14:textId="77777777" w:rsidR="00E2578D" w:rsidRPr="001B6778" w:rsidRDefault="008364F4" w:rsidP="00FF7501">
      <w:pPr>
        <w:spacing w:before="120" w:after="120"/>
      </w:pPr>
      <w:r w:rsidRPr="001B6778">
        <w:t>Users see early versions of products with limited functionality or serious bugs that may make them l</w:t>
      </w:r>
      <w:r w:rsidR="007778D0" w:rsidRPr="001B6778">
        <w:t>o</w:t>
      </w:r>
      <w:r w:rsidRPr="001B6778">
        <w:t>s</w:t>
      </w:r>
      <w:r w:rsidR="007778D0" w:rsidRPr="001B6778">
        <w:t>e</w:t>
      </w:r>
      <w:r w:rsidRPr="001B6778">
        <w:t xml:space="preserve"> confiden</w:t>
      </w:r>
      <w:r w:rsidR="007778D0" w:rsidRPr="001B6778">
        <w:t>ce</w:t>
      </w:r>
      <w:r w:rsidRPr="001B6778">
        <w:t xml:space="preserve"> in the solution </w:t>
      </w:r>
      <w:r w:rsidR="004C745D">
        <w:t xml:space="preserve">rather </w:t>
      </w:r>
      <w:r w:rsidRPr="001B6778">
        <w:t>than if they only saw polished, finished products</w:t>
      </w:r>
      <w:r w:rsidR="001C5EF1" w:rsidRPr="001B6778">
        <w:t>.</w:t>
      </w:r>
    </w:p>
    <w:p w14:paraId="6CEC5BDD" w14:textId="77777777" w:rsidR="00507BB6" w:rsidRDefault="00F3142B" w:rsidP="00F71967">
      <w:pPr>
        <w:pStyle w:val="Heading1"/>
        <w:rPr>
          <w:rFonts w:ascii="Arial" w:hAnsi="Arial"/>
        </w:rPr>
      </w:pPr>
      <w:bookmarkStart w:id="21" w:name="_Toc381608443"/>
      <w:bookmarkStart w:id="22" w:name="_Ref368442410"/>
      <w:bookmarkStart w:id="23" w:name="_Toc370397568"/>
      <w:r w:rsidRPr="00FF7501">
        <w:rPr>
          <w:rFonts w:ascii="Arial" w:hAnsi="Arial"/>
        </w:rPr>
        <w:t>EGI</w:t>
      </w:r>
      <w:r w:rsidR="00755953" w:rsidRPr="00FF7501">
        <w:rPr>
          <w:rFonts w:ascii="Arial" w:hAnsi="Arial"/>
        </w:rPr>
        <w:t xml:space="preserve"> Solution</w:t>
      </w:r>
      <w:bookmarkEnd w:id="21"/>
    </w:p>
    <w:p w14:paraId="428D240C" w14:textId="77777777" w:rsidR="00B868BE" w:rsidRPr="001B6778" w:rsidRDefault="001B6778" w:rsidP="00B868BE">
      <w:r>
        <w:t xml:space="preserve">The Federated Operations solution is for use by any one who needs help in federating their IT services. It is built on the services provided by EGI.eu and its partners within EGI. </w:t>
      </w:r>
      <w:r w:rsidR="00B868BE" w:rsidRPr="00B868BE">
        <w:t xml:space="preserve">Some of these services </w:t>
      </w:r>
      <w:r w:rsidR="00620A01">
        <w:t>use</w:t>
      </w:r>
      <w:r w:rsidR="00B868BE" w:rsidRPr="00B868BE">
        <w:rPr>
          <w:b/>
        </w:rPr>
        <w:t xml:space="preserve"> </w:t>
      </w:r>
      <w:r w:rsidR="00B868BE" w:rsidRPr="00FF7501">
        <w:t>FitSM</w:t>
      </w:r>
      <w:r w:rsidR="00B868BE" w:rsidRPr="00B868BE">
        <w:t>, a</w:t>
      </w:r>
      <w:r w:rsidR="00B868BE" w:rsidRPr="00B868BE">
        <w:rPr>
          <w:b/>
        </w:rPr>
        <w:t xml:space="preserve"> </w:t>
      </w:r>
      <w:r w:rsidR="00B868BE" w:rsidRPr="00FF7501">
        <w:t>family of lightweight standards</w:t>
      </w:r>
      <w:r w:rsidR="00B868BE" w:rsidRPr="00B868BE">
        <w:t xml:space="preserve"> aimed at facilitating service management in federated IT service provision. It brings a state-of-the-art solution for service management in complex environments</w:t>
      </w:r>
      <w:r w:rsidR="00620A01">
        <w:t xml:space="preserve"> </w:t>
      </w:r>
      <w:r w:rsidR="004C745D">
        <w:t>where</w:t>
      </w:r>
      <w:r w:rsidR="00620A01" w:rsidRPr="00B868BE">
        <w:t xml:space="preserve"> disparate organisations cooperate to manage service</w:t>
      </w:r>
      <w:r w:rsidR="00620A01">
        <w:t>s</w:t>
      </w:r>
      <w:r w:rsidR="00620A01" w:rsidRPr="001B6778">
        <w:rPr>
          <w:rStyle w:val="FootnoteReference"/>
        </w:rPr>
        <w:footnoteReference w:id="4"/>
      </w:r>
      <w:r w:rsidR="00620A01">
        <w:t xml:space="preserve"> but</w:t>
      </w:r>
      <w:r w:rsidR="00B868BE" w:rsidRPr="00B868BE">
        <w:t xml:space="preserve"> lack the hierarchy and formal agreements that characterise a federation</w:t>
      </w:r>
      <w:r w:rsidR="00B868BE" w:rsidRPr="001B6778">
        <w:t>.</w:t>
      </w:r>
    </w:p>
    <w:p w14:paraId="3BACB674" w14:textId="77777777" w:rsidR="00567B5C" w:rsidRPr="00FF7501" w:rsidRDefault="00567B5C" w:rsidP="00F8455A">
      <w:pPr>
        <w:pStyle w:val="Heading2"/>
        <w:rPr>
          <w:rFonts w:ascii="Arial" w:hAnsi="Arial"/>
        </w:rPr>
      </w:pPr>
      <w:bookmarkStart w:id="24" w:name="_Toc381608444"/>
      <w:r w:rsidRPr="00FF7501">
        <w:rPr>
          <w:rFonts w:ascii="Arial" w:hAnsi="Arial"/>
        </w:rPr>
        <w:t>Objectives</w:t>
      </w:r>
      <w:bookmarkEnd w:id="24"/>
    </w:p>
    <w:p w14:paraId="6BE04EAA" w14:textId="77777777" w:rsidR="00613750" w:rsidRPr="001B6778" w:rsidRDefault="00613750" w:rsidP="00613750">
      <w:r w:rsidRPr="001B6778">
        <w:t>EGI offers technologies, processes and expertise for operati</w:t>
      </w:r>
      <w:r w:rsidR="004C745D">
        <w:t>ng</w:t>
      </w:r>
      <w:r w:rsidRPr="001B6778">
        <w:t xml:space="preserve"> heterogeneous infrastructures</w:t>
      </w:r>
      <w:r w:rsidR="004C745D">
        <w:t xml:space="preserve"> using</w:t>
      </w:r>
      <w:r w:rsidRPr="001B6778">
        <w:t xml:space="preserve"> multiple independent </w:t>
      </w:r>
      <w:r w:rsidR="003766C5" w:rsidRPr="001B6778">
        <w:t>resource centre</w:t>
      </w:r>
      <w:r w:rsidR="00556DF8" w:rsidRPr="001B6778">
        <w:t>s</w:t>
      </w:r>
      <w:r w:rsidRPr="001B6778">
        <w:t xml:space="preserve">, </w:t>
      </w:r>
      <w:r w:rsidR="001B6778">
        <w:t>while</w:t>
      </w:r>
      <w:r w:rsidR="001B6778" w:rsidRPr="001B6778">
        <w:t xml:space="preserve"> </w:t>
      </w:r>
      <w:r w:rsidR="001B6778">
        <w:t>maintaining</w:t>
      </w:r>
      <w:r w:rsidRPr="001B6778">
        <w:t xml:space="preserve"> lightweight central coordination.</w:t>
      </w:r>
    </w:p>
    <w:p w14:paraId="1736B763" w14:textId="77777777" w:rsidR="00613750" w:rsidRPr="001B6778" w:rsidRDefault="00613750" w:rsidP="00613750">
      <w:r w:rsidRPr="001B6778">
        <w:t xml:space="preserve">By using these services the Resource </w:t>
      </w:r>
      <w:r w:rsidR="00556DF8" w:rsidRPr="001B6778">
        <w:t xml:space="preserve">Centres </w:t>
      </w:r>
      <w:r w:rsidRPr="001B6778">
        <w:t>can expect</w:t>
      </w:r>
      <w:r w:rsidR="001B6778">
        <w:t xml:space="preserve"> to</w:t>
      </w:r>
      <w:r w:rsidRPr="001B6778">
        <w:t>:</w:t>
      </w:r>
    </w:p>
    <w:p w14:paraId="29260C89" w14:textId="77777777" w:rsidR="00613750" w:rsidRPr="001B6778" w:rsidRDefault="00613750" w:rsidP="00613750">
      <w:pPr>
        <w:pStyle w:val="ListParagraph"/>
        <w:numPr>
          <w:ilvl w:val="0"/>
          <w:numId w:val="31"/>
        </w:numPr>
      </w:pPr>
      <w:r w:rsidRPr="001B6778">
        <w:t>Creat</w:t>
      </w:r>
      <w:r w:rsidR="001B6778">
        <w:t>e</w:t>
      </w:r>
      <w:r w:rsidRPr="001B6778">
        <w:t xml:space="preserve"> a seamless </w:t>
      </w:r>
      <w:r w:rsidR="001B6778">
        <w:t>c</w:t>
      </w:r>
      <w:r w:rsidRPr="001B6778">
        <w:t xml:space="preserve">ore </w:t>
      </w:r>
      <w:r w:rsidR="001B6778">
        <w:t>i</w:t>
      </w:r>
      <w:r w:rsidRPr="001B6778">
        <w:t xml:space="preserve">nfrastructure </w:t>
      </w:r>
      <w:r w:rsidR="001B6778">
        <w:t>p</w:t>
      </w:r>
      <w:r w:rsidRPr="001B6778">
        <w:t xml:space="preserve">latform with </w:t>
      </w:r>
      <w:r w:rsidR="001B6778">
        <w:t>a</w:t>
      </w:r>
      <w:r w:rsidRPr="001B6778">
        <w:t xml:space="preserve">ccounting, </w:t>
      </w:r>
      <w:r w:rsidR="001B6778">
        <w:t>m</w:t>
      </w:r>
      <w:r w:rsidRPr="001B6778">
        <w:t xml:space="preserve">onitoring, </w:t>
      </w:r>
      <w:r w:rsidR="001B6778">
        <w:t>c</w:t>
      </w:r>
      <w:r w:rsidRPr="001B6778">
        <w:t xml:space="preserve">onfiguration </w:t>
      </w:r>
      <w:r w:rsidR="001B6778">
        <w:t>d</w:t>
      </w:r>
      <w:r w:rsidR="002814A4" w:rsidRPr="001B6778">
        <w:t>ata</w:t>
      </w:r>
      <w:r w:rsidR="001B6778">
        <w:t>b</w:t>
      </w:r>
      <w:r w:rsidR="002814A4" w:rsidRPr="001B6778">
        <w:t>ases</w:t>
      </w:r>
      <w:r w:rsidRPr="001B6778">
        <w:t xml:space="preserve">, </w:t>
      </w:r>
      <w:r w:rsidR="001B6778">
        <w:t>an o</w:t>
      </w:r>
      <w:r w:rsidRPr="001B6778">
        <w:t xml:space="preserve">perations </w:t>
      </w:r>
      <w:r w:rsidR="001B6778">
        <w:t>p</w:t>
      </w:r>
      <w:r w:rsidRPr="001B6778">
        <w:t xml:space="preserve">ortal, </w:t>
      </w:r>
      <w:r w:rsidR="001B6778">
        <w:t>s</w:t>
      </w:r>
      <w:r w:rsidRPr="001B6778">
        <w:t xml:space="preserve">ecurity tools, </w:t>
      </w:r>
      <w:r w:rsidR="001B6778">
        <w:t>i</w:t>
      </w:r>
      <w:r w:rsidRPr="001B6778">
        <w:t xml:space="preserve">nformation discovery, and </w:t>
      </w:r>
      <w:r w:rsidR="001B6778">
        <w:t>m</w:t>
      </w:r>
      <w:r w:rsidRPr="001B6778">
        <w:t>essaging functions;</w:t>
      </w:r>
    </w:p>
    <w:p w14:paraId="33BBA6C2" w14:textId="77777777" w:rsidR="00613750" w:rsidRPr="001B6778" w:rsidRDefault="00613750" w:rsidP="00613750">
      <w:pPr>
        <w:pStyle w:val="ListParagraph"/>
        <w:numPr>
          <w:ilvl w:val="0"/>
          <w:numId w:val="31"/>
        </w:numPr>
      </w:pPr>
      <w:r w:rsidRPr="001B6778">
        <w:t xml:space="preserve">Establish processes </w:t>
      </w:r>
      <w:r w:rsidR="001B6778">
        <w:t>to coordinate</w:t>
      </w:r>
      <w:r w:rsidRPr="001B6778">
        <w:t xml:space="preserve"> operation</w:t>
      </w:r>
      <w:r w:rsidR="001B6778">
        <w:t>s,</w:t>
      </w:r>
      <w:r w:rsidRPr="001B6778">
        <w:t xml:space="preserve"> user communit</w:t>
      </w:r>
      <w:r w:rsidR="001B6778">
        <w:t>ies</w:t>
      </w:r>
      <w:r w:rsidRPr="001B6778">
        <w:t xml:space="preserve">, security, </w:t>
      </w:r>
      <w:r w:rsidR="001B6778">
        <w:t>i</w:t>
      </w:r>
      <w:r w:rsidRPr="001B6778">
        <w:t xml:space="preserve">ntegration, and </w:t>
      </w:r>
      <w:r w:rsidR="001B6778">
        <w:t>s</w:t>
      </w:r>
      <w:r w:rsidRPr="001B6778">
        <w:t xml:space="preserve">ervice </w:t>
      </w:r>
      <w:r w:rsidR="001B6778">
        <w:t>m</w:t>
      </w:r>
      <w:r w:rsidRPr="001B6778">
        <w:t>anagement;</w:t>
      </w:r>
    </w:p>
    <w:p w14:paraId="40F922CA" w14:textId="77777777" w:rsidR="00613750" w:rsidRPr="00B868BE" w:rsidRDefault="00613750" w:rsidP="00613750">
      <w:pPr>
        <w:pStyle w:val="ListParagraph"/>
        <w:numPr>
          <w:ilvl w:val="0"/>
          <w:numId w:val="31"/>
        </w:numPr>
      </w:pPr>
      <w:r w:rsidRPr="001B6778">
        <w:lastRenderedPageBreak/>
        <w:t xml:space="preserve">Implement documentation policies, information procedures, best practices, data gathering and reporting for </w:t>
      </w:r>
      <w:r w:rsidRPr="00B868BE">
        <w:t>specific functions (accounting, monitoring, service level reports)</w:t>
      </w:r>
    </w:p>
    <w:p w14:paraId="30B86FB5" w14:textId="77777777" w:rsidR="001927EE" w:rsidRPr="001B6778" w:rsidRDefault="001B6778" w:rsidP="00507BB6">
      <w:pPr>
        <w:pStyle w:val="ListParagraph"/>
        <w:numPr>
          <w:ilvl w:val="0"/>
          <w:numId w:val="31"/>
        </w:numPr>
      </w:pPr>
      <w:r>
        <w:t xml:space="preserve">Develop </w:t>
      </w:r>
      <w:r w:rsidR="00613750" w:rsidRPr="001B6778">
        <w:t xml:space="preserve">Human Resources </w:t>
      </w:r>
      <w:r>
        <w:t>through</w:t>
      </w:r>
      <w:r w:rsidR="00613750" w:rsidRPr="001B6778">
        <w:t xml:space="preserve"> training, support practises, collaborative tools, working groups, and task forces</w:t>
      </w:r>
      <w:r w:rsidR="00C56DD6" w:rsidRPr="001B6778">
        <w:t xml:space="preserve">. </w:t>
      </w:r>
    </w:p>
    <w:p w14:paraId="2EA241CE" w14:textId="77777777" w:rsidR="007B7BB8" w:rsidRPr="00FF7501" w:rsidRDefault="00CA287B" w:rsidP="00F8455A">
      <w:pPr>
        <w:pStyle w:val="Heading2"/>
        <w:rPr>
          <w:rFonts w:ascii="Arial" w:hAnsi="Arial"/>
        </w:rPr>
      </w:pPr>
      <w:bookmarkStart w:id="25" w:name="_Toc381608445"/>
      <w:r w:rsidRPr="00FF7501">
        <w:rPr>
          <w:rFonts w:ascii="Arial" w:hAnsi="Arial"/>
        </w:rPr>
        <w:t>Access</w:t>
      </w:r>
      <w:r w:rsidR="004B7B05" w:rsidRPr="00FF7501">
        <w:rPr>
          <w:rFonts w:ascii="Arial" w:hAnsi="Arial"/>
        </w:rPr>
        <w:t>ing</w:t>
      </w:r>
      <w:r w:rsidRPr="00FF7501">
        <w:rPr>
          <w:rFonts w:ascii="Arial" w:hAnsi="Arial"/>
        </w:rPr>
        <w:t xml:space="preserve"> the Solution</w:t>
      </w:r>
      <w:bookmarkEnd w:id="25"/>
    </w:p>
    <w:p w14:paraId="21C34784" w14:textId="77777777" w:rsidR="006A78EF" w:rsidRPr="001B6778" w:rsidRDefault="00B923F3" w:rsidP="00192F66">
      <w:r>
        <w:t xml:space="preserve">Applicants can approach </w:t>
      </w:r>
      <w:r w:rsidR="00C67D25" w:rsidRPr="001B6778">
        <w:t>EGI.eu operations</w:t>
      </w:r>
      <w:r w:rsidR="001B6778">
        <w:t xml:space="preserve"> </w:t>
      </w:r>
      <w:r w:rsidR="00C67D25" w:rsidRPr="001B6778">
        <w:t>team,</w:t>
      </w:r>
      <w:r w:rsidR="006A78EF" w:rsidRPr="001B6778">
        <w:t xml:space="preserve"> (</w:t>
      </w:r>
      <w:hyperlink r:id="rId10" w:history="1">
        <w:r w:rsidR="006A78EF" w:rsidRPr="001B6778">
          <w:rPr>
            <w:rStyle w:val="Hyperlink"/>
          </w:rPr>
          <w:t>operations@egi.eu</w:t>
        </w:r>
      </w:hyperlink>
      <w:r w:rsidR="006A78EF" w:rsidRPr="001B6778">
        <w:t>)</w:t>
      </w:r>
      <w:r w:rsidR="00C67D25" w:rsidRPr="001B6778">
        <w:t xml:space="preserve">. Sometimes </w:t>
      </w:r>
      <w:r>
        <w:t>R</w:t>
      </w:r>
      <w:r w:rsidR="003766C5" w:rsidRPr="001B6778">
        <w:t xml:space="preserve">esource </w:t>
      </w:r>
      <w:r>
        <w:t>C</w:t>
      </w:r>
      <w:r w:rsidR="003766C5" w:rsidRPr="001B6778">
        <w:t>entre</w:t>
      </w:r>
      <w:r w:rsidR="00C67D25" w:rsidRPr="001B6778">
        <w:t xml:space="preserve">s may approach other Resources </w:t>
      </w:r>
      <w:r w:rsidR="00FF7501">
        <w:t>C</w:t>
      </w:r>
      <w:r w:rsidR="00C67D25" w:rsidRPr="001B6778">
        <w:t xml:space="preserve">entres or their existing points of contacts at the </w:t>
      </w:r>
      <w:r w:rsidR="005B36B6" w:rsidRPr="001B6778">
        <w:t>national level</w:t>
      </w:r>
      <w:r w:rsidR="00C67D25" w:rsidRPr="001B6778">
        <w:t xml:space="preserve">. </w:t>
      </w:r>
      <w:r w:rsidR="005B36B6" w:rsidRPr="001B6778">
        <w:t xml:space="preserve">In this case, the </w:t>
      </w:r>
      <w:r w:rsidR="0005719F" w:rsidRPr="001B6778">
        <w:t xml:space="preserve">request will be passed to the EGI operations </w:t>
      </w:r>
      <w:r w:rsidR="001B6778">
        <w:t>team</w:t>
      </w:r>
      <w:r w:rsidR="0005719F" w:rsidRPr="001B6778">
        <w:t>.</w:t>
      </w:r>
    </w:p>
    <w:p w14:paraId="5B9B57F6" w14:textId="77777777" w:rsidR="003B3585" w:rsidRPr="001B6778" w:rsidRDefault="00B923F3" w:rsidP="00192F66">
      <w:r>
        <w:t>E</w:t>
      </w:r>
      <w:r w:rsidR="001B6778">
        <w:t xml:space="preserve">xternal IT service providers </w:t>
      </w:r>
      <w:r>
        <w:t>may not know about this solution</w:t>
      </w:r>
      <w:r w:rsidR="003B3585" w:rsidRPr="001B6778">
        <w:t xml:space="preserve">. </w:t>
      </w:r>
      <w:r>
        <w:t>A</w:t>
      </w:r>
      <w:r w:rsidRPr="001B6778">
        <w:t xml:space="preserve"> </w:t>
      </w:r>
      <w:r w:rsidR="003B3585" w:rsidRPr="001B6778">
        <w:t xml:space="preserve">way to </w:t>
      </w:r>
      <w:r w:rsidR="001B6778">
        <w:t>encourage take up from this community</w:t>
      </w:r>
      <w:r w:rsidR="003B3585" w:rsidRPr="001B6778">
        <w:t xml:space="preserve"> is by marketing and promoting EGI and EGI.eu activities </w:t>
      </w:r>
      <w:r w:rsidR="00620A01">
        <w:t>through</w:t>
      </w:r>
      <w:r w:rsidR="003B3585" w:rsidRPr="001B6778">
        <w:t xml:space="preserve"> Above-the-Line and Below-the-line channels</w:t>
      </w:r>
      <w:r w:rsidR="00F04236" w:rsidRPr="001B6778">
        <w:rPr>
          <w:rStyle w:val="FootnoteReference"/>
        </w:rPr>
        <w:footnoteReference w:id="5"/>
      </w:r>
      <w:r w:rsidR="003B3585" w:rsidRPr="001B6778">
        <w:t>.</w:t>
      </w:r>
    </w:p>
    <w:p w14:paraId="718A5D5E" w14:textId="77777777" w:rsidR="004B7B05" w:rsidRPr="00B923F3" w:rsidRDefault="004B7B05" w:rsidP="004B7B05">
      <w:pPr>
        <w:pStyle w:val="Heading2"/>
        <w:rPr>
          <w:rFonts w:ascii="Arial" w:hAnsi="Arial"/>
        </w:rPr>
      </w:pPr>
      <w:bookmarkStart w:id="26" w:name="_Toc381608446"/>
      <w:r w:rsidRPr="00B923F3">
        <w:rPr>
          <w:rFonts w:ascii="Arial" w:hAnsi="Arial"/>
        </w:rPr>
        <w:t>Building the Solution</w:t>
      </w:r>
      <w:bookmarkEnd w:id="26"/>
    </w:p>
    <w:p w14:paraId="642CD9A8" w14:textId="77777777" w:rsidR="00E2578D" w:rsidRPr="001B6778" w:rsidRDefault="004B7B05" w:rsidP="004B7B05">
      <w:r w:rsidRPr="001B6778">
        <w:t xml:space="preserve">The solution </w:t>
      </w:r>
      <w:r w:rsidR="00241B7B" w:rsidRPr="001B6778">
        <w:t>is</w:t>
      </w:r>
      <w:r w:rsidRPr="001B6778">
        <w:t xml:space="preserve"> </w:t>
      </w:r>
      <w:r w:rsidR="001B6778">
        <w:t>creat</w:t>
      </w:r>
      <w:r w:rsidR="001B6778" w:rsidRPr="001B6778">
        <w:t xml:space="preserve">ed </w:t>
      </w:r>
      <w:r w:rsidRPr="001B6778">
        <w:t xml:space="preserve">by combining and delivering </w:t>
      </w:r>
      <w:r w:rsidR="001B6778">
        <w:t xml:space="preserve">existing </w:t>
      </w:r>
      <w:r w:rsidRPr="001B6778">
        <w:t xml:space="preserve">services provided by EGI.eu in collaboration with the </w:t>
      </w:r>
      <w:r w:rsidR="0011719C" w:rsidRPr="001B6778">
        <w:t xml:space="preserve">Operation Centres and/or </w:t>
      </w:r>
      <w:r w:rsidRPr="001B6778">
        <w:t xml:space="preserve">National Grid Initiatives (NGIs). The full catalogue can be found </w:t>
      </w:r>
      <w:r w:rsidR="006663A8">
        <w:t>on the</w:t>
      </w:r>
      <w:r w:rsidR="006663A8" w:rsidRPr="001B6778">
        <w:t xml:space="preserve"> </w:t>
      </w:r>
      <w:r w:rsidRPr="001B6778">
        <w:t xml:space="preserve">EGI.eu </w:t>
      </w:r>
      <w:r w:rsidR="001B6778">
        <w:t>w</w:t>
      </w:r>
      <w:r w:rsidR="00F56443" w:rsidRPr="001B6778">
        <w:t>eb</w:t>
      </w:r>
      <w:r w:rsidRPr="001B6778">
        <w:t>site</w:t>
      </w:r>
      <w:r w:rsidRPr="001B6778">
        <w:rPr>
          <w:rStyle w:val="FootnoteReference"/>
        </w:rPr>
        <w:footnoteReference w:id="6"/>
      </w:r>
      <w:r w:rsidRPr="001B6778">
        <w:t>.</w:t>
      </w:r>
    </w:p>
    <w:p w14:paraId="27A6DB46" w14:textId="77777777" w:rsidR="00EF3899" w:rsidRPr="00B868BE" w:rsidRDefault="00241B7B" w:rsidP="00192F66">
      <w:r w:rsidRPr="001B6778">
        <w:t xml:space="preserve">Although other services or new approaches can be </w:t>
      </w:r>
      <w:r w:rsidR="001B6778">
        <w:t>us</w:t>
      </w:r>
      <w:r w:rsidR="001B6778" w:rsidRPr="001B6778">
        <w:t>ed</w:t>
      </w:r>
      <w:r w:rsidRPr="001B6778">
        <w:t>, t</w:t>
      </w:r>
      <w:r w:rsidR="004B7B05" w:rsidRPr="001B6778">
        <w:t>he “</w:t>
      </w:r>
      <w:r w:rsidR="0050541C" w:rsidRPr="001B6778">
        <w:t>Federated Operations</w:t>
      </w:r>
      <w:r w:rsidR="004B7B05" w:rsidRPr="00B868BE">
        <w:t xml:space="preserve">” solution </w:t>
      </w:r>
      <w:r w:rsidRPr="00B868BE">
        <w:t xml:space="preserve">mainly integrates </w:t>
      </w:r>
      <w:r w:rsidR="00B868BE">
        <w:t xml:space="preserve">the </w:t>
      </w:r>
      <w:r w:rsidRPr="00B868BE">
        <w:t xml:space="preserve">following </w:t>
      </w:r>
      <w:r w:rsidR="00EF3899" w:rsidRPr="00B868BE">
        <w:t>services:</w:t>
      </w:r>
    </w:p>
    <w:p w14:paraId="4736CCB8" w14:textId="77777777" w:rsidR="0011719C" w:rsidRPr="00B868BE" w:rsidRDefault="0011719C" w:rsidP="00192F66">
      <w:pPr>
        <w:pStyle w:val="ListParagraph"/>
        <w:numPr>
          <w:ilvl w:val="0"/>
          <w:numId w:val="27"/>
        </w:numPr>
      </w:pPr>
      <w:r w:rsidRPr="00B868BE">
        <w:rPr>
          <w:b/>
        </w:rPr>
        <w:t>Operations Coordination</w:t>
      </w:r>
      <w:r w:rsidRPr="00B868BE">
        <w:t xml:space="preserve"> </w:t>
      </w:r>
      <w:r w:rsidR="00BB1153" w:rsidRPr="00B868BE">
        <w:t>is</w:t>
      </w:r>
      <w:r w:rsidRPr="00B868BE">
        <w:t xml:space="preserve"> a set of management and coordinating </w:t>
      </w:r>
      <w:r w:rsidR="00BB1153" w:rsidRPr="0069324C">
        <w:t>activ</w:t>
      </w:r>
      <w:r w:rsidR="00BB1153" w:rsidRPr="001B6778">
        <w:t>ities</w:t>
      </w:r>
      <w:r w:rsidRPr="001B6778">
        <w:t xml:space="preserve"> ensuring that operational activities across the federated infrastructure work seamlessly, without fragmentation. The coordination binds the infrastructure so that the services are delivered at </w:t>
      </w:r>
      <w:r w:rsidR="00B868BE">
        <w:t>an</w:t>
      </w:r>
      <w:r w:rsidRPr="00B868BE">
        <w:t xml:space="preserve"> agreed service level.</w:t>
      </w:r>
    </w:p>
    <w:p w14:paraId="1C5882D7" w14:textId="77777777" w:rsidR="0011719C" w:rsidRPr="00B868BE" w:rsidRDefault="0011719C" w:rsidP="00192F66">
      <w:pPr>
        <w:pStyle w:val="ListParagraph"/>
        <w:numPr>
          <w:ilvl w:val="0"/>
          <w:numId w:val="27"/>
        </w:numPr>
      </w:pPr>
      <w:r w:rsidRPr="00B868BE">
        <w:rPr>
          <w:b/>
        </w:rPr>
        <w:t>Technology Coordination</w:t>
      </w:r>
      <w:r w:rsidRPr="00B868BE">
        <w:t xml:space="preserve"> ensures continuous technological innovation through sourcing of software components from </w:t>
      </w:r>
      <w:r w:rsidR="00B868BE">
        <w:t xml:space="preserve">diverse </w:t>
      </w:r>
      <w:r w:rsidRPr="00B868BE">
        <w:t xml:space="preserve">technology providers to meet the current and emerging needs of both researchers and </w:t>
      </w:r>
      <w:r w:rsidR="00B923F3">
        <w:t>Resource Centre</w:t>
      </w:r>
      <w:r w:rsidR="00556DF8" w:rsidRPr="00B868BE">
        <w:t>s</w:t>
      </w:r>
      <w:r w:rsidRPr="00B868BE">
        <w:t>.</w:t>
      </w:r>
    </w:p>
    <w:p w14:paraId="0AA03D56" w14:textId="77777777" w:rsidR="00BB1153" w:rsidRPr="00B868BE" w:rsidRDefault="00BB1153" w:rsidP="00192F66">
      <w:pPr>
        <w:pStyle w:val="ListParagraph"/>
        <w:numPr>
          <w:ilvl w:val="0"/>
          <w:numId w:val="27"/>
        </w:numPr>
      </w:pPr>
      <w:r w:rsidRPr="00B868BE">
        <w:rPr>
          <w:b/>
        </w:rPr>
        <w:t>Security Coordination</w:t>
      </w:r>
      <w:r w:rsidRPr="00B868BE">
        <w:t xml:space="preserve"> ensures a secure and stable infrastructure to mitigate threats, enhance services, and give users the protection and confidence they demand from a service. A secure infrastructure is naturally a top priority.</w:t>
      </w:r>
    </w:p>
    <w:p w14:paraId="405DCDCE" w14:textId="77777777" w:rsidR="00BB1153" w:rsidRPr="001B6778" w:rsidRDefault="00BB1153" w:rsidP="00192F66">
      <w:pPr>
        <w:pStyle w:val="ListParagraph"/>
        <w:numPr>
          <w:ilvl w:val="0"/>
          <w:numId w:val="27"/>
        </w:numPr>
      </w:pPr>
      <w:r w:rsidRPr="0069324C">
        <w:rPr>
          <w:b/>
        </w:rPr>
        <w:lastRenderedPageBreak/>
        <w:t>Federated Operation Services</w:t>
      </w:r>
      <w:r w:rsidRPr="001B6778">
        <w:t xml:space="preserve"> </w:t>
      </w:r>
      <w:r w:rsidR="00E92F9C" w:rsidRPr="001B6778">
        <w:t>brings together the tools, processes and people necessary to guarantee standard operation of heterogeneous infrastructures from multiple independent providers, with lightweight central coordination.</w:t>
      </w:r>
    </w:p>
    <w:p w14:paraId="69AD2F33" w14:textId="77777777" w:rsidR="00EF3899" w:rsidRPr="00B868BE" w:rsidRDefault="00B02B87" w:rsidP="00192F66">
      <w:pPr>
        <w:pStyle w:val="ListParagraph"/>
        <w:numPr>
          <w:ilvl w:val="0"/>
          <w:numId w:val="27"/>
        </w:numPr>
      </w:pPr>
      <w:r w:rsidRPr="001B6778">
        <w:rPr>
          <w:b/>
        </w:rPr>
        <w:t>Helpdesk Support</w:t>
      </w:r>
      <w:r w:rsidRPr="001B6778">
        <w:t xml:space="preserve"> provides professional, reliable and efficient technical support to guarantee a well-run infrastructure with improved productivity and usability for the customers. It requires certification so it is only provided to Resource Centres </w:t>
      </w:r>
      <w:r w:rsidR="00B868BE">
        <w:t>that are</w:t>
      </w:r>
      <w:r w:rsidRPr="00B868BE">
        <w:t xml:space="preserve"> within </w:t>
      </w:r>
      <w:r w:rsidR="00B868BE">
        <w:t xml:space="preserve">the </w:t>
      </w:r>
      <w:r w:rsidR="00B923F3" w:rsidRPr="00B868BE">
        <w:t>EGI</w:t>
      </w:r>
      <w:r w:rsidR="00B923F3">
        <w:t xml:space="preserve"> </w:t>
      </w:r>
      <w:r w:rsidR="00B868BE">
        <w:t>community</w:t>
      </w:r>
      <w:r w:rsidRPr="00B868BE">
        <w:t>.</w:t>
      </w:r>
    </w:p>
    <w:p w14:paraId="33F8AFCA" w14:textId="77777777" w:rsidR="0077278E" w:rsidRPr="001B6778" w:rsidRDefault="000E72AA" w:rsidP="0077278E">
      <w:pPr>
        <w:pStyle w:val="ListParagraph"/>
        <w:numPr>
          <w:ilvl w:val="0"/>
          <w:numId w:val="26"/>
        </w:numPr>
      </w:pPr>
      <w:r w:rsidRPr="00B868BE">
        <w:rPr>
          <w:b/>
        </w:rPr>
        <w:t>Speciali</w:t>
      </w:r>
      <w:r w:rsidR="00B868BE">
        <w:rPr>
          <w:b/>
        </w:rPr>
        <w:t>s</w:t>
      </w:r>
      <w:r w:rsidRPr="00B868BE">
        <w:rPr>
          <w:b/>
        </w:rPr>
        <w:t>ed Consultancy</w:t>
      </w:r>
      <w:r w:rsidRPr="00B868BE">
        <w:t xml:space="preserve"> offers tailored technical and management advice to help partners and clients make the most out of e-Infrastructure technologies</w:t>
      </w:r>
      <w:r w:rsidR="005E4830" w:rsidRPr="0069324C">
        <w:t>.</w:t>
      </w:r>
    </w:p>
    <w:p w14:paraId="667CA050" w14:textId="77777777" w:rsidR="00AE71D5" w:rsidRPr="001B6778" w:rsidRDefault="00AE71D5" w:rsidP="00AE71D5">
      <w:pPr>
        <w:pStyle w:val="Heading2"/>
        <w:rPr>
          <w:rFonts w:ascii="Arial" w:hAnsi="Arial"/>
        </w:rPr>
      </w:pPr>
      <w:bookmarkStart w:id="27" w:name="_Toc381608447"/>
      <w:r w:rsidRPr="001B6778">
        <w:rPr>
          <w:rFonts w:ascii="Arial" w:hAnsi="Arial"/>
        </w:rPr>
        <w:t>The EGI solution for</w:t>
      </w:r>
      <w:r w:rsidRPr="00B923F3">
        <w:rPr>
          <w:rFonts w:ascii="Arial" w:hAnsi="Arial"/>
        </w:rPr>
        <w:t xml:space="preserve"> IT service providers</w:t>
      </w:r>
      <w:bookmarkEnd w:id="27"/>
    </w:p>
    <w:p w14:paraId="561F0549" w14:textId="77777777" w:rsidR="00AE71D5" w:rsidRPr="00B868BE" w:rsidRDefault="001B6778" w:rsidP="001A5A25">
      <w:r w:rsidRPr="001B6778">
        <w:t>Although generic IT service providers have similar problems</w:t>
      </w:r>
      <w:r w:rsidR="00B868BE">
        <w:t xml:space="preserve"> to those within the EGI community</w:t>
      </w:r>
      <w:r w:rsidRPr="001B6778">
        <w:t xml:space="preserve"> they are unlikely to use</w:t>
      </w:r>
      <w:r w:rsidRPr="00B868BE">
        <w:t xml:space="preserve"> or need solutions spe</w:t>
      </w:r>
      <w:r w:rsidR="00B868BE">
        <w:t>cifically developed for researchers</w:t>
      </w:r>
      <w:r w:rsidRPr="00B868BE">
        <w:t xml:space="preserve">. However </w:t>
      </w:r>
      <w:r w:rsidR="00AE71D5" w:rsidRPr="00B868BE">
        <w:t xml:space="preserve">they </w:t>
      </w:r>
      <w:r w:rsidRPr="00B868BE">
        <w:t>can</w:t>
      </w:r>
      <w:r w:rsidR="00AE71D5" w:rsidRPr="00B868BE">
        <w:t xml:space="preserve"> benefit from the expertise in applying Best Management Practices in Federated Operati</w:t>
      </w:r>
      <w:r w:rsidRPr="00B868BE">
        <w:t>ons that has been accumulated by</w:t>
      </w:r>
      <w:r w:rsidR="00AE71D5" w:rsidRPr="00B868BE">
        <w:t xml:space="preserve"> EGI. In particular, they can </w:t>
      </w:r>
      <w:r w:rsidRPr="00B868BE">
        <w:t>make use of the</w:t>
      </w:r>
      <w:r w:rsidR="00AE71D5" w:rsidRPr="00B868BE">
        <w:t xml:space="preserve"> innovative approach </w:t>
      </w:r>
      <w:r w:rsidR="00B868BE">
        <w:t>detailed in the</w:t>
      </w:r>
      <w:r w:rsidR="00AE71D5" w:rsidRPr="00B868BE">
        <w:t xml:space="preserve"> FitSM </w:t>
      </w:r>
      <w:r w:rsidR="00B868BE">
        <w:t>standard</w:t>
      </w:r>
      <w:r w:rsidR="00AE71D5" w:rsidRPr="00B868BE">
        <w:t xml:space="preserve">. </w:t>
      </w:r>
    </w:p>
    <w:p w14:paraId="7F1AB4C1" w14:textId="77777777" w:rsidR="003D04B5" w:rsidRPr="00B923F3" w:rsidRDefault="003D04B5" w:rsidP="001A5A25">
      <w:pPr>
        <w:pStyle w:val="Heading1"/>
        <w:pageBreakBefore/>
        <w:rPr>
          <w:rFonts w:ascii="Arial" w:hAnsi="Arial"/>
        </w:rPr>
      </w:pPr>
      <w:bookmarkStart w:id="28" w:name="_Toc381608448"/>
      <w:r w:rsidRPr="00B923F3">
        <w:rPr>
          <w:rFonts w:ascii="Arial" w:hAnsi="Arial"/>
        </w:rPr>
        <w:lastRenderedPageBreak/>
        <w:t>Value Proposition</w:t>
      </w:r>
      <w:bookmarkEnd w:id="28"/>
    </w:p>
    <w:p w14:paraId="3E955E41" w14:textId="77777777" w:rsidR="00F22E3F" w:rsidRPr="00B868BE" w:rsidRDefault="000E72AA" w:rsidP="00CB2459">
      <w:r w:rsidRPr="001B6778">
        <w:t xml:space="preserve">This solution enables cost efficient operations in a federated environment while </w:t>
      </w:r>
      <w:r w:rsidR="00B868BE">
        <w:t>leaving</w:t>
      </w:r>
      <w:r w:rsidR="00B868BE" w:rsidRPr="001B6778">
        <w:t xml:space="preserve"> </w:t>
      </w:r>
      <w:r w:rsidRPr="001B6778">
        <w:t xml:space="preserve">responsibility of local operations </w:t>
      </w:r>
      <w:r w:rsidR="00B868BE">
        <w:t>in</w:t>
      </w:r>
      <w:r w:rsidRPr="001B6778">
        <w:t xml:space="preserve"> the hands of </w:t>
      </w:r>
      <w:r w:rsidR="00B868BE">
        <w:t xml:space="preserve">the individual </w:t>
      </w:r>
      <w:r w:rsidRPr="001B6778">
        <w:t xml:space="preserve">Resources </w:t>
      </w:r>
      <w:r w:rsidR="00556DF8" w:rsidRPr="001B6778">
        <w:t>Centres</w:t>
      </w:r>
      <w:r w:rsidR="003D04B5" w:rsidRPr="001B6778">
        <w:t>.</w:t>
      </w:r>
      <w:r w:rsidR="00F22E3F" w:rsidRPr="001B6778">
        <w:t xml:space="preserve"> This solution allows an extremely efficient implementation of Best Managemen</w:t>
      </w:r>
      <w:r w:rsidR="00F22E3F" w:rsidRPr="00B868BE">
        <w:t>t Practices for IT services.</w:t>
      </w:r>
    </w:p>
    <w:p w14:paraId="034DAD1F" w14:textId="77777777" w:rsidR="00F22E3F" w:rsidRPr="00B868BE" w:rsidRDefault="00F22E3F" w:rsidP="00CB2459"/>
    <w:tbl>
      <w:tblPr>
        <w:tblStyle w:val="TableGrid"/>
        <w:tblpPr w:leftFromText="180" w:rightFromText="180" w:vertAnchor="text" w:horzAnchor="margin" w:tblpY="-44"/>
        <w:tblW w:w="8472" w:type="dxa"/>
        <w:tblLook w:val="04A0" w:firstRow="1" w:lastRow="0" w:firstColumn="1" w:lastColumn="0" w:noHBand="0" w:noVBand="1"/>
      </w:tblPr>
      <w:tblGrid>
        <w:gridCol w:w="3102"/>
        <w:gridCol w:w="3102"/>
        <w:gridCol w:w="2268"/>
      </w:tblGrid>
      <w:tr w:rsidR="003D04B5" w:rsidRPr="001B6778" w14:paraId="4100B842" w14:textId="77777777" w:rsidTr="00A47DAD">
        <w:trPr>
          <w:tblHeader/>
        </w:trPr>
        <w:tc>
          <w:tcPr>
            <w:tcW w:w="3102" w:type="dxa"/>
          </w:tcPr>
          <w:p w14:paraId="55F73901" w14:textId="77777777" w:rsidR="003D04B5" w:rsidRPr="00B868BE" w:rsidRDefault="003D04B5" w:rsidP="002C484E">
            <w:pPr>
              <w:rPr>
                <w:b/>
              </w:rPr>
            </w:pPr>
            <w:r w:rsidRPr="001B6778">
              <w:rPr>
                <w:b/>
              </w:rPr>
              <w:t>Problem</w:t>
            </w:r>
          </w:p>
        </w:tc>
        <w:tc>
          <w:tcPr>
            <w:tcW w:w="3102" w:type="dxa"/>
          </w:tcPr>
          <w:p w14:paraId="0852C4CB" w14:textId="77777777" w:rsidR="003D04B5" w:rsidRPr="00B868BE" w:rsidRDefault="003D04B5" w:rsidP="002C484E">
            <w:pPr>
              <w:rPr>
                <w:b/>
              </w:rPr>
            </w:pPr>
            <w:r w:rsidRPr="00B868BE">
              <w:rPr>
                <w:b/>
              </w:rPr>
              <w:t>Provided solution</w:t>
            </w:r>
          </w:p>
        </w:tc>
        <w:tc>
          <w:tcPr>
            <w:tcW w:w="2268" w:type="dxa"/>
          </w:tcPr>
          <w:p w14:paraId="6A5459AA" w14:textId="77777777" w:rsidR="003D04B5" w:rsidRPr="00B868BE" w:rsidRDefault="003D04B5" w:rsidP="002C484E">
            <w:pPr>
              <w:ind w:left="34" w:hanging="34"/>
              <w:rPr>
                <w:b/>
              </w:rPr>
            </w:pPr>
            <w:r w:rsidRPr="00B868BE">
              <w:rPr>
                <w:b/>
              </w:rPr>
              <w:t>Added Value</w:t>
            </w:r>
          </w:p>
        </w:tc>
      </w:tr>
      <w:tr w:rsidR="00C32BEC" w:rsidRPr="001B6778" w14:paraId="20B556E0" w14:textId="77777777" w:rsidTr="00C32BEC">
        <w:tc>
          <w:tcPr>
            <w:tcW w:w="3102" w:type="dxa"/>
            <w:vAlign w:val="center"/>
          </w:tcPr>
          <w:p w14:paraId="53A98C39" w14:textId="77777777" w:rsidR="00C32BEC" w:rsidRPr="00B868BE" w:rsidRDefault="00F22E3F" w:rsidP="00C32BEC">
            <w:pPr>
              <w:jc w:val="left"/>
              <w:rPr>
                <w:sz w:val="20"/>
              </w:rPr>
            </w:pPr>
            <w:r w:rsidRPr="00B868BE">
              <w:rPr>
                <w:sz w:val="20"/>
              </w:rPr>
              <w:t>Lack of integration</w:t>
            </w:r>
          </w:p>
        </w:tc>
        <w:tc>
          <w:tcPr>
            <w:tcW w:w="3102" w:type="dxa"/>
            <w:vAlign w:val="center"/>
          </w:tcPr>
          <w:p w14:paraId="2A755527" w14:textId="77777777" w:rsidR="00C32BEC" w:rsidRPr="00B868BE" w:rsidRDefault="00B868BE" w:rsidP="00B868BE">
            <w:pPr>
              <w:jc w:val="left"/>
              <w:rPr>
                <w:sz w:val="20"/>
              </w:rPr>
            </w:pPr>
            <w:r>
              <w:rPr>
                <w:sz w:val="20"/>
              </w:rPr>
              <w:t>A c</w:t>
            </w:r>
            <w:r w:rsidR="00F22E3F" w:rsidRPr="00B868BE">
              <w:rPr>
                <w:sz w:val="20"/>
              </w:rPr>
              <w:t xml:space="preserve">ommon </w:t>
            </w:r>
            <w:r>
              <w:rPr>
                <w:sz w:val="20"/>
              </w:rPr>
              <w:t>c</w:t>
            </w:r>
            <w:r w:rsidR="00F22E3F" w:rsidRPr="00B868BE">
              <w:rPr>
                <w:sz w:val="20"/>
              </w:rPr>
              <w:t xml:space="preserve">ore </w:t>
            </w:r>
            <w:r>
              <w:rPr>
                <w:sz w:val="20"/>
              </w:rPr>
              <w:t>i</w:t>
            </w:r>
            <w:r w:rsidR="00F22E3F" w:rsidRPr="00B868BE">
              <w:rPr>
                <w:sz w:val="20"/>
              </w:rPr>
              <w:t xml:space="preserve">nfrastructure </w:t>
            </w:r>
            <w:r>
              <w:rPr>
                <w:sz w:val="20"/>
              </w:rPr>
              <w:t>p</w:t>
            </w:r>
            <w:r w:rsidR="00F22E3F" w:rsidRPr="00B868BE">
              <w:rPr>
                <w:sz w:val="20"/>
              </w:rPr>
              <w:t>latform based on standards, common interfaces and protocols, communication, planning and coordination</w:t>
            </w:r>
          </w:p>
        </w:tc>
        <w:tc>
          <w:tcPr>
            <w:tcW w:w="2268" w:type="dxa"/>
            <w:vMerge w:val="restart"/>
            <w:vAlign w:val="center"/>
          </w:tcPr>
          <w:p w14:paraId="725088F7" w14:textId="77777777" w:rsidR="00C32BEC" w:rsidRPr="001B6778" w:rsidRDefault="00C32BEC" w:rsidP="00C32BEC">
            <w:pPr>
              <w:pStyle w:val="ListParagraph"/>
              <w:numPr>
                <w:ilvl w:val="0"/>
                <w:numId w:val="22"/>
              </w:numPr>
              <w:ind w:left="119" w:hanging="119"/>
              <w:jc w:val="left"/>
              <w:rPr>
                <w:sz w:val="20"/>
              </w:rPr>
            </w:pPr>
            <w:r w:rsidRPr="0069324C">
              <w:rPr>
                <w:sz w:val="20"/>
              </w:rPr>
              <w:t>Enhanc</w:t>
            </w:r>
            <w:r w:rsidRPr="001B6778">
              <w:rPr>
                <w:sz w:val="20"/>
              </w:rPr>
              <w:t>ed access to computational infrastructure,</w:t>
            </w:r>
          </w:p>
          <w:p w14:paraId="16A356BB" w14:textId="77777777" w:rsidR="00C32BEC" w:rsidRPr="001B6778" w:rsidRDefault="00C32BEC" w:rsidP="00C32BEC">
            <w:pPr>
              <w:pStyle w:val="ListParagraph"/>
              <w:numPr>
                <w:ilvl w:val="0"/>
                <w:numId w:val="22"/>
              </w:numPr>
              <w:ind w:left="119" w:hanging="119"/>
              <w:jc w:val="left"/>
              <w:rPr>
                <w:sz w:val="20"/>
              </w:rPr>
            </w:pPr>
            <w:r w:rsidRPr="001B6778">
              <w:rPr>
                <w:sz w:val="20"/>
              </w:rPr>
              <w:t>Facilitated access to existing knowledge</w:t>
            </w:r>
          </w:p>
          <w:p w14:paraId="13430619" w14:textId="77777777" w:rsidR="00C32BEC" w:rsidRPr="001B6778" w:rsidRDefault="00C32BEC" w:rsidP="00C32BEC">
            <w:pPr>
              <w:pStyle w:val="ListParagraph"/>
              <w:numPr>
                <w:ilvl w:val="0"/>
                <w:numId w:val="22"/>
              </w:numPr>
              <w:ind w:left="119" w:hanging="119"/>
              <w:jc w:val="left"/>
              <w:rPr>
                <w:sz w:val="20"/>
              </w:rPr>
            </w:pPr>
            <w:r w:rsidRPr="001B6778">
              <w:rPr>
                <w:sz w:val="20"/>
              </w:rPr>
              <w:t>More efficient use of available resources, both computational and human</w:t>
            </w:r>
          </w:p>
          <w:p w14:paraId="0D4DAF79" w14:textId="77777777" w:rsidR="00C32BEC" w:rsidRPr="001B6778" w:rsidRDefault="00C32BEC" w:rsidP="00C32BEC">
            <w:pPr>
              <w:pStyle w:val="ListParagraph"/>
              <w:numPr>
                <w:ilvl w:val="0"/>
                <w:numId w:val="22"/>
              </w:numPr>
              <w:ind w:left="119" w:hanging="119"/>
              <w:jc w:val="left"/>
              <w:rPr>
                <w:sz w:val="20"/>
              </w:rPr>
            </w:pPr>
            <w:r w:rsidRPr="001B6778">
              <w:rPr>
                <w:sz w:val="20"/>
              </w:rPr>
              <w:t>Time and effort saving, more efficient research process</w:t>
            </w:r>
          </w:p>
          <w:p w14:paraId="785165E2" w14:textId="77777777" w:rsidR="00C32BEC" w:rsidRPr="001B6778" w:rsidRDefault="00C32BEC" w:rsidP="00C32BEC">
            <w:pPr>
              <w:pStyle w:val="ListParagraph"/>
              <w:numPr>
                <w:ilvl w:val="0"/>
                <w:numId w:val="22"/>
              </w:numPr>
              <w:ind w:left="119" w:hanging="119"/>
              <w:jc w:val="left"/>
              <w:rPr>
                <w:sz w:val="20"/>
              </w:rPr>
            </w:pPr>
            <w:r w:rsidRPr="001B6778">
              <w:rPr>
                <w:sz w:val="20"/>
              </w:rPr>
              <w:t>Improved user experience</w:t>
            </w:r>
          </w:p>
          <w:p w14:paraId="65BE8064" w14:textId="77777777" w:rsidR="00C32BEC" w:rsidRPr="001B6778" w:rsidRDefault="00C32BEC" w:rsidP="00C32BEC">
            <w:pPr>
              <w:pStyle w:val="ListParagraph"/>
              <w:numPr>
                <w:ilvl w:val="0"/>
                <w:numId w:val="22"/>
              </w:numPr>
              <w:ind w:left="119" w:hanging="119"/>
              <w:jc w:val="left"/>
              <w:rPr>
                <w:sz w:val="20"/>
              </w:rPr>
            </w:pPr>
            <w:r w:rsidRPr="001B6778">
              <w:rPr>
                <w:sz w:val="20"/>
              </w:rPr>
              <w:t>New, innovative ways of producing Science</w:t>
            </w:r>
          </w:p>
          <w:p w14:paraId="58506EBE" w14:textId="77777777" w:rsidR="0005719F" w:rsidRPr="001B6778" w:rsidRDefault="0005719F" w:rsidP="00C32BEC">
            <w:pPr>
              <w:pStyle w:val="ListParagraph"/>
              <w:numPr>
                <w:ilvl w:val="0"/>
                <w:numId w:val="22"/>
              </w:numPr>
              <w:ind w:left="119" w:hanging="119"/>
              <w:jc w:val="left"/>
              <w:rPr>
                <w:sz w:val="20"/>
              </w:rPr>
            </w:pPr>
            <w:r w:rsidRPr="001B6778">
              <w:rPr>
                <w:sz w:val="20"/>
              </w:rPr>
              <w:t>Predictable service levels</w:t>
            </w:r>
          </w:p>
        </w:tc>
      </w:tr>
      <w:tr w:rsidR="00C32BEC" w:rsidRPr="001B6778" w14:paraId="5E430820" w14:textId="77777777" w:rsidTr="00C32BEC">
        <w:trPr>
          <w:trHeight w:val="2408"/>
        </w:trPr>
        <w:tc>
          <w:tcPr>
            <w:tcW w:w="3102" w:type="dxa"/>
            <w:vAlign w:val="center"/>
          </w:tcPr>
          <w:p w14:paraId="67D29FC5" w14:textId="77777777" w:rsidR="00C32BEC" w:rsidRPr="00B868BE" w:rsidRDefault="00C32BEC" w:rsidP="00B868BE">
            <w:pPr>
              <w:jc w:val="left"/>
              <w:rPr>
                <w:sz w:val="20"/>
              </w:rPr>
            </w:pPr>
            <w:r w:rsidRPr="001B6778">
              <w:rPr>
                <w:sz w:val="20"/>
              </w:rPr>
              <w:t xml:space="preserve">Lack of </w:t>
            </w:r>
            <w:r w:rsidR="00F22E3F" w:rsidRPr="001B6778">
              <w:rPr>
                <w:sz w:val="20"/>
              </w:rPr>
              <w:t xml:space="preserve">expertise and </w:t>
            </w:r>
            <w:r w:rsidRPr="001B6778">
              <w:rPr>
                <w:sz w:val="20"/>
              </w:rPr>
              <w:t xml:space="preserve">specific knowledge in </w:t>
            </w:r>
            <w:r w:rsidR="00F22E3F" w:rsidRPr="001B6778">
              <w:rPr>
                <w:sz w:val="20"/>
              </w:rPr>
              <w:t>integration</w:t>
            </w:r>
            <w:r w:rsidR="00CE5EA3" w:rsidRPr="001B6778">
              <w:rPr>
                <w:sz w:val="20"/>
              </w:rPr>
              <w:t xml:space="preserve"> or</w:t>
            </w:r>
            <w:r w:rsidR="00F22E3F" w:rsidRPr="001B6778">
              <w:rPr>
                <w:sz w:val="20"/>
              </w:rPr>
              <w:t xml:space="preserve"> coordination</w:t>
            </w:r>
            <w:r w:rsidR="00CE5EA3" w:rsidRPr="001B6778">
              <w:rPr>
                <w:sz w:val="20"/>
              </w:rPr>
              <w:t>, which leads</w:t>
            </w:r>
            <w:r w:rsidR="00F22E3F" w:rsidRPr="001B6778">
              <w:rPr>
                <w:sz w:val="20"/>
              </w:rPr>
              <w:t xml:space="preserve"> to duplication of services or </w:t>
            </w:r>
            <w:r w:rsidR="00CE5EA3" w:rsidRPr="001B6778">
              <w:rPr>
                <w:sz w:val="20"/>
              </w:rPr>
              <w:t xml:space="preserve">inefficient </w:t>
            </w:r>
            <w:r w:rsidR="00B868BE">
              <w:rPr>
                <w:sz w:val="20"/>
              </w:rPr>
              <w:t>use of</w:t>
            </w:r>
            <w:r w:rsidR="00B868BE" w:rsidRPr="00B868BE">
              <w:rPr>
                <w:sz w:val="20"/>
              </w:rPr>
              <w:t xml:space="preserve"> </w:t>
            </w:r>
            <w:r w:rsidR="00F22E3F" w:rsidRPr="00B868BE">
              <w:rPr>
                <w:sz w:val="20"/>
              </w:rPr>
              <w:t>effort</w:t>
            </w:r>
          </w:p>
        </w:tc>
        <w:tc>
          <w:tcPr>
            <w:tcW w:w="3102" w:type="dxa"/>
            <w:vAlign w:val="center"/>
          </w:tcPr>
          <w:p w14:paraId="164844F3" w14:textId="77777777" w:rsidR="00F22E3F" w:rsidRPr="001B6778" w:rsidRDefault="00C32BEC" w:rsidP="00F22E3F">
            <w:pPr>
              <w:jc w:val="left"/>
              <w:rPr>
                <w:sz w:val="20"/>
              </w:rPr>
            </w:pPr>
            <w:r w:rsidRPr="0069324C">
              <w:rPr>
                <w:sz w:val="20"/>
              </w:rPr>
              <w:t>Centrally-provided expertise and streamlined best pr</w:t>
            </w:r>
            <w:r w:rsidRPr="001B6778">
              <w:rPr>
                <w:sz w:val="20"/>
              </w:rPr>
              <w:t xml:space="preserve">actices on how to set up and manage </w:t>
            </w:r>
            <w:r w:rsidR="00F22E3F" w:rsidRPr="001B6778">
              <w:rPr>
                <w:sz w:val="20"/>
              </w:rPr>
              <w:t>federations</w:t>
            </w:r>
          </w:p>
        </w:tc>
        <w:tc>
          <w:tcPr>
            <w:tcW w:w="2268" w:type="dxa"/>
            <w:vMerge/>
          </w:tcPr>
          <w:p w14:paraId="6D89E5D5" w14:textId="77777777" w:rsidR="00C32BEC" w:rsidRPr="001B6778" w:rsidRDefault="00C32BEC" w:rsidP="004C54AC">
            <w:pPr>
              <w:rPr>
                <w:sz w:val="20"/>
              </w:rPr>
            </w:pPr>
          </w:p>
        </w:tc>
      </w:tr>
      <w:tr w:rsidR="00F22E3F" w:rsidRPr="001B6778" w14:paraId="5FD18C03" w14:textId="77777777" w:rsidTr="00C32BEC">
        <w:tc>
          <w:tcPr>
            <w:tcW w:w="3102" w:type="dxa"/>
            <w:vAlign w:val="center"/>
          </w:tcPr>
          <w:p w14:paraId="4C9B9542" w14:textId="77777777" w:rsidR="00F22E3F" w:rsidRPr="00B868BE" w:rsidRDefault="00F22E3F" w:rsidP="00B868BE">
            <w:pPr>
              <w:jc w:val="left"/>
              <w:rPr>
                <w:sz w:val="20"/>
              </w:rPr>
            </w:pPr>
            <w:r w:rsidRPr="001B6778">
              <w:rPr>
                <w:sz w:val="20"/>
              </w:rPr>
              <w:t>Beta-testing</w:t>
            </w:r>
            <w:r w:rsidR="00B868BE">
              <w:rPr>
                <w:sz w:val="20"/>
              </w:rPr>
              <w:t xml:space="preserve"> of applications and services</w:t>
            </w:r>
            <w:r w:rsidRPr="00B868BE">
              <w:rPr>
                <w:sz w:val="20"/>
              </w:rPr>
              <w:t xml:space="preserve"> in production</w:t>
            </w:r>
            <w:r w:rsidR="00CE5EA3" w:rsidRPr="00B868BE">
              <w:rPr>
                <w:sz w:val="20"/>
              </w:rPr>
              <w:t>,  perception of instability</w:t>
            </w:r>
            <w:r w:rsidR="00B868BE">
              <w:rPr>
                <w:sz w:val="20"/>
              </w:rPr>
              <w:t xml:space="preserve"> within the user community</w:t>
            </w:r>
          </w:p>
        </w:tc>
        <w:tc>
          <w:tcPr>
            <w:tcW w:w="3102" w:type="dxa"/>
            <w:vAlign w:val="center"/>
          </w:tcPr>
          <w:p w14:paraId="07B9D275" w14:textId="77777777" w:rsidR="00F22E3F" w:rsidRPr="001B6778" w:rsidRDefault="00F22E3F" w:rsidP="00F22E3F">
            <w:pPr>
              <w:jc w:val="left"/>
              <w:rPr>
                <w:sz w:val="20"/>
              </w:rPr>
            </w:pPr>
            <w:r w:rsidRPr="0069324C">
              <w:rPr>
                <w:sz w:val="20"/>
              </w:rPr>
              <w:t>Federated service management best practices, cost-effecti</w:t>
            </w:r>
            <w:r w:rsidRPr="001B6778">
              <w:rPr>
                <w:sz w:val="20"/>
              </w:rPr>
              <w:t>ve sharing of services (support, processes, policies, activities), community expertise &amp; re-use of tools/output from public funded projects</w:t>
            </w:r>
          </w:p>
        </w:tc>
        <w:tc>
          <w:tcPr>
            <w:tcW w:w="2268" w:type="dxa"/>
            <w:vMerge/>
          </w:tcPr>
          <w:p w14:paraId="7ECB7EEF" w14:textId="77777777" w:rsidR="00F22E3F" w:rsidRPr="001B6778" w:rsidRDefault="00F22E3F" w:rsidP="003265BB">
            <w:pPr>
              <w:rPr>
                <w:sz w:val="20"/>
              </w:rPr>
            </w:pPr>
          </w:p>
        </w:tc>
      </w:tr>
      <w:tr w:rsidR="00C32BEC" w:rsidRPr="001B6778" w14:paraId="6C38C12B" w14:textId="77777777" w:rsidTr="00C32BEC">
        <w:tc>
          <w:tcPr>
            <w:tcW w:w="3102" w:type="dxa"/>
            <w:vAlign w:val="center"/>
          </w:tcPr>
          <w:p w14:paraId="04F52C3B" w14:textId="77777777" w:rsidR="00C32BEC" w:rsidRPr="001B6778" w:rsidRDefault="00C32BEC" w:rsidP="00F22E3F">
            <w:pPr>
              <w:jc w:val="left"/>
              <w:rPr>
                <w:sz w:val="20"/>
              </w:rPr>
            </w:pPr>
            <w:r w:rsidRPr="001B6778">
              <w:rPr>
                <w:sz w:val="20"/>
              </w:rPr>
              <w:t xml:space="preserve">Loss of efficiency resulting from the diversion of resources </w:t>
            </w:r>
            <w:r w:rsidR="00F22E3F" w:rsidRPr="001B6778">
              <w:rPr>
                <w:sz w:val="20"/>
              </w:rPr>
              <w:t>to implement integration, duplication of services</w:t>
            </w:r>
          </w:p>
        </w:tc>
        <w:tc>
          <w:tcPr>
            <w:tcW w:w="3102" w:type="dxa"/>
            <w:vAlign w:val="center"/>
          </w:tcPr>
          <w:p w14:paraId="4CAE7E71" w14:textId="77777777" w:rsidR="00C32BEC" w:rsidRPr="001B6778" w:rsidRDefault="00C32BEC" w:rsidP="00F22E3F">
            <w:pPr>
              <w:jc w:val="left"/>
              <w:rPr>
                <w:sz w:val="20"/>
              </w:rPr>
            </w:pPr>
            <w:r w:rsidRPr="001B6778">
              <w:rPr>
                <w:sz w:val="20"/>
              </w:rPr>
              <w:t xml:space="preserve">Existing </w:t>
            </w:r>
            <w:r w:rsidR="006663A8">
              <w:rPr>
                <w:sz w:val="20"/>
              </w:rPr>
              <w:t xml:space="preserve">technical </w:t>
            </w:r>
            <w:r w:rsidRPr="001B6778">
              <w:rPr>
                <w:sz w:val="20"/>
              </w:rPr>
              <w:t>solutions that can be adapted</w:t>
            </w:r>
            <w:r w:rsidR="00F1407C" w:rsidRPr="001B6778">
              <w:rPr>
                <w:sz w:val="20"/>
              </w:rPr>
              <w:t xml:space="preserve"> </w:t>
            </w:r>
            <w:r w:rsidRPr="001B6778">
              <w:rPr>
                <w:sz w:val="20"/>
              </w:rPr>
              <w:t>/</w:t>
            </w:r>
            <w:r w:rsidR="00F1407C" w:rsidRPr="001B6778">
              <w:rPr>
                <w:sz w:val="20"/>
              </w:rPr>
              <w:t xml:space="preserve"> </w:t>
            </w:r>
            <w:r w:rsidRPr="001B6778">
              <w:rPr>
                <w:sz w:val="20"/>
              </w:rPr>
              <w:t xml:space="preserve">re-used </w:t>
            </w:r>
          </w:p>
        </w:tc>
        <w:tc>
          <w:tcPr>
            <w:tcW w:w="2268" w:type="dxa"/>
            <w:vMerge/>
          </w:tcPr>
          <w:p w14:paraId="5D3598EE" w14:textId="77777777" w:rsidR="00C32BEC" w:rsidRPr="001B6778" w:rsidRDefault="00C32BEC" w:rsidP="003265BB">
            <w:pPr>
              <w:rPr>
                <w:sz w:val="20"/>
              </w:rPr>
            </w:pPr>
          </w:p>
        </w:tc>
      </w:tr>
    </w:tbl>
    <w:p w14:paraId="58577F3D" w14:textId="77777777" w:rsidR="00507BB6" w:rsidRPr="00B923F3" w:rsidRDefault="00507BB6" w:rsidP="001A5A25">
      <w:pPr>
        <w:pStyle w:val="Heading1"/>
        <w:pageBreakBefore/>
        <w:rPr>
          <w:rFonts w:ascii="Arial" w:hAnsi="Arial"/>
        </w:rPr>
      </w:pPr>
      <w:bookmarkStart w:id="29" w:name="_Toc381608449"/>
      <w:bookmarkStart w:id="30" w:name="_Ref368442539"/>
      <w:bookmarkStart w:id="31" w:name="_Toc370397579"/>
      <w:bookmarkEnd w:id="22"/>
      <w:bookmarkEnd w:id="23"/>
      <w:r w:rsidRPr="00B923F3">
        <w:rPr>
          <w:rFonts w:ascii="Arial" w:hAnsi="Arial"/>
        </w:rPr>
        <w:lastRenderedPageBreak/>
        <w:t>Key Performance Indicators</w:t>
      </w:r>
      <w:bookmarkEnd w:id="29"/>
      <w:r w:rsidRPr="00B923F3">
        <w:rPr>
          <w:rFonts w:ascii="Arial" w:hAnsi="Arial"/>
        </w:rPr>
        <w:t xml:space="preserve"> </w:t>
      </w:r>
    </w:p>
    <w:p w14:paraId="2FB9214D" w14:textId="77777777" w:rsidR="00B36F32" w:rsidRPr="001B6778" w:rsidRDefault="00B36F32" w:rsidP="00B36F32">
      <w:r w:rsidRPr="001B6778">
        <w:t>The following Key Performance Indicators (KPIs) are identified to measure the success of the solution.</w:t>
      </w:r>
    </w:p>
    <w:p w14:paraId="6C3F4E27" w14:textId="77777777" w:rsidR="00B36F32" w:rsidRPr="00B868BE" w:rsidRDefault="00B36F32" w:rsidP="00B36F32">
      <w:pPr>
        <w:pStyle w:val="ListParagraph"/>
        <w:numPr>
          <w:ilvl w:val="0"/>
          <w:numId w:val="32"/>
        </w:numPr>
        <w:rPr>
          <w:b/>
          <w:bCs/>
          <w:caps/>
        </w:rPr>
      </w:pPr>
      <w:r w:rsidRPr="00B868BE">
        <w:t xml:space="preserve">Number of EGI Global Services meeting </w:t>
      </w:r>
      <w:r w:rsidR="00B868BE">
        <w:t>their</w:t>
      </w:r>
      <w:r w:rsidR="00B868BE" w:rsidRPr="00B868BE">
        <w:t xml:space="preserve"> </w:t>
      </w:r>
      <w:r w:rsidRPr="00B868BE">
        <w:t>Operations Level Agreements (OLAs)</w:t>
      </w:r>
    </w:p>
    <w:p w14:paraId="53A61D70" w14:textId="77777777" w:rsidR="00B36F32" w:rsidRPr="00B868BE" w:rsidRDefault="00B36F32" w:rsidP="00B36F32">
      <w:pPr>
        <w:pStyle w:val="ListParagraph"/>
        <w:numPr>
          <w:ilvl w:val="0"/>
          <w:numId w:val="32"/>
        </w:numPr>
        <w:rPr>
          <w:b/>
          <w:bCs/>
          <w:caps/>
        </w:rPr>
      </w:pPr>
      <w:r w:rsidRPr="00B868BE">
        <w:t>Number of agreements established with external research communities to use EGI’s operational tools to monitor</w:t>
      </w:r>
      <w:r w:rsidR="00B868BE">
        <w:t xml:space="preserve"> the</w:t>
      </w:r>
      <w:r w:rsidRPr="00B868BE">
        <w:t xml:space="preserve"> services</w:t>
      </w:r>
      <w:r w:rsidR="00B868BE">
        <w:t xml:space="preserve"> deployed</w:t>
      </w:r>
      <w:r w:rsidRPr="00B868BE">
        <w:t xml:space="preserve"> in their infrastructures</w:t>
      </w:r>
    </w:p>
    <w:p w14:paraId="26C4217D" w14:textId="77777777" w:rsidR="009566A3" w:rsidRPr="00B868BE" w:rsidRDefault="009566A3" w:rsidP="00B36F32">
      <w:pPr>
        <w:pStyle w:val="ListParagraph"/>
        <w:numPr>
          <w:ilvl w:val="0"/>
          <w:numId w:val="32"/>
        </w:numPr>
        <w:rPr>
          <w:b/>
          <w:bCs/>
          <w:caps/>
        </w:rPr>
      </w:pPr>
      <w:r w:rsidRPr="00B868BE">
        <w:t xml:space="preserve">Number of IT service providers served, and </w:t>
      </w:r>
      <w:r w:rsidR="0094023A">
        <w:t>if this service is charged, then the common business figures (i.e. turnover)</w:t>
      </w:r>
      <w:r w:rsidRPr="00B868BE">
        <w:t>.</w:t>
      </w:r>
    </w:p>
    <w:p w14:paraId="4D457D0B" w14:textId="77777777" w:rsidR="00720D15" w:rsidRPr="0094023A" w:rsidRDefault="00720D15">
      <w:pPr>
        <w:pStyle w:val="Heading1"/>
        <w:rPr>
          <w:rFonts w:ascii="Arial" w:hAnsi="Arial"/>
        </w:rPr>
      </w:pPr>
      <w:bookmarkStart w:id="32" w:name="_Toc381608450"/>
      <w:r w:rsidRPr="0094023A">
        <w:rPr>
          <w:rFonts w:ascii="Arial" w:hAnsi="Arial"/>
        </w:rPr>
        <w:t>Su</w:t>
      </w:r>
      <w:bookmarkEnd w:id="30"/>
      <w:bookmarkEnd w:id="31"/>
      <w:r w:rsidRPr="0094023A">
        <w:rPr>
          <w:rFonts w:ascii="Arial" w:hAnsi="Arial"/>
        </w:rPr>
        <w:t>CCESS Stories</w:t>
      </w:r>
      <w:bookmarkEnd w:id="32"/>
    </w:p>
    <w:p w14:paraId="7DDAF785" w14:textId="5CF0BD36" w:rsidR="00B52B26" w:rsidRDefault="00B52B26" w:rsidP="00B52B26">
      <w:pPr>
        <w:rPr>
          <w:ins w:id="33" w:author="Javier Jiménez" w:date="2014-03-18T11:44:00Z"/>
        </w:rPr>
      </w:pPr>
      <w:r>
        <w:t xml:space="preserve">This solution has </w:t>
      </w:r>
      <w:r w:rsidR="006561D1">
        <w:t>been used</w:t>
      </w:r>
      <w:r>
        <w:t xml:space="preserve"> to manage the activity of the largest </w:t>
      </w:r>
      <w:r w:rsidR="006561D1">
        <w:t xml:space="preserve">federated </w:t>
      </w:r>
      <w:r>
        <w:t>data and computing infrastructure in the world</w:t>
      </w:r>
      <w:r w:rsidR="006561D1">
        <w:t>.</w:t>
      </w:r>
      <w:r>
        <w:t xml:space="preserve"> </w:t>
      </w:r>
      <w:r w:rsidR="006561D1">
        <w:t>W</w:t>
      </w:r>
      <w:r>
        <w:t>ith 340 heterogeneous data centres in 43 countries around the world</w:t>
      </w:r>
      <w:r w:rsidR="006561D1">
        <w:t xml:space="preserve"> t</w:t>
      </w:r>
      <w:r>
        <w:t>he total installed capacity amounts to 435,000 logical CPU cores running 1.6 M jobs per day with 99.6% reliability.</w:t>
      </w:r>
    </w:p>
    <w:p w14:paraId="0E4EC511" w14:textId="37642999" w:rsidR="000F5404" w:rsidRDefault="000F5404" w:rsidP="00B52B26">
      <w:ins w:id="34" w:author="Javier Jiménez" w:date="2014-03-18T11:44:00Z">
        <w:r>
          <w:t xml:space="preserve">The solution is being used to integrate the operational tools of the European research infrastructures such as EGI, EUDAT and PRACE. </w:t>
        </w:r>
      </w:ins>
      <w:ins w:id="35" w:author="Javier Jiménez" w:date="2014-03-18T11:45:00Z">
        <w:r>
          <w:t xml:space="preserve">This ensures that the researchers gain </w:t>
        </w:r>
      </w:ins>
      <w:ins w:id="36" w:author="Javier Jiménez" w:date="2014-03-18T11:49:00Z">
        <w:r>
          <w:t xml:space="preserve">easier </w:t>
        </w:r>
      </w:ins>
      <w:ins w:id="37" w:author="Javier Jiménez" w:date="2014-03-18T11:46:00Z">
        <w:r>
          <w:t xml:space="preserve">access to </w:t>
        </w:r>
      </w:ins>
      <w:ins w:id="38" w:author="Javier Jiménez" w:date="2014-03-18T11:49:00Z">
        <w:r>
          <w:t xml:space="preserve">a wider </w:t>
        </w:r>
        <w:r w:rsidRPr="000F5404">
          <w:t xml:space="preserve">range of infrastructures </w:t>
        </w:r>
      </w:ins>
      <w:ins w:id="39" w:author="Javier Jiménez" w:date="2014-03-18T11:50:00Z">
        <w:r>
          <w:t xml:space="preserve">where their scientific data can </w:t>
        </w:r>
        <w:r w:rsidRPr="000F5404">
          <w:t>be, shared, transferred and used</w:t>
        </w:r>
        <w:r>
          <w:t xml:space="preserve"> to produce excellent science.</w:t>
        </w:r>
      </w:ins>
    </w:p>
    <w:p w14:paraId="54569211" w14:textId="2D27B1EE" w:rsidR="00B52B26" w:rsidRPr="00B868BE" w:rsidDel="000F5404" w:rsidRDefault="00B52B26" w:rsidP="00720D15">
      <w:pPr>
        <w:rPr>
          <w:del w:id="40" w:author="Javier Jiménez" w:date="2014-03-18T11:51:00Z"/>
        </w:rPr>
      </w:pPr>
      <w:del w:id="41" w:author="Javier Jiménez" w:date="2014-03-18T11:51:00Z">
        <w:r w:rsidDel="000F5404">
          <w:delText xml:space="preserve">The solution has also been used </w:delText>
        </w:r>
        <w:r w:rsidR="006561D1" w:rsidDel="000F5404">
          <w:delText xml:space="preserve">to </w:delText>
        </w:r>
        <w:r w:rsidDel="000F5404">
          <w:delText>integrat</w:delText>
        </w:r>
        <w:r w:rsidR="006561D1" w:rsidDel="000F5404">
          <w:delText>e</w:delText>
        </w:r>
        <w:r w:rsidDel="000F5404">
          <w:delText xml:space="preserve"> the operational tools of the European infrastructures EGI, EUDAT, and PRACE.</w:delText>
        </w:r>
      </w:del>
      <w:ins w:id="42" w:author="Neasan ONeill" w:date="2014-03-18T09:23:00Z">
        <w:del w:id="43" w:author="Javier Jiménez" w:date="2014-03-18T11:51:00Z">
          <w:r w:rsidR="006561D1" w:rsidDel="000F5404">
            <w:delText xml:space="preserve"> </w:delText>
          </w:r>
          <w:commentRangeStart w:id="44"/>
          <w:r w:rsidR="006561D1" w:rsidDel="000F5404">
            <w:delText>This ensures that SOMETHING SOMETHING SOMETHING</w:delText>
          </w:r>
        </w:del>
      </w:ins>
      <w:commentRangeEnd w:id="44"/>
      <w:ins w:id="45" w:author="Neasan ONeill" w:date="2014-03-18T09:24:00Z">
        <w:del w:id="46" w:author="Javier Jiménez" w:date="2014-03-18T11:51:00Z">
          <w:r w:rsidR="006561D1" w:rsidDel="000F5404">
            <w:rPr>
              <w:rStyle w:val="CommentReference"/>
            </w:rPr>
            <w:commentReference w:id="44"/>
          </w:r>
        </w:del>
      </w:ins>
      <w:ins w:id="47" w:author="Neasan ONeill" w:date="2014-03-18T09:23:00Z">
        <w:del w:id="48" w:author="Javier Jiménez" w:date="2014-03-18T11:51:00Z">
          <w:r w:rsidR="006561D1" w:rsidDel="000F5404">
            <w:delText>.</w:delText>
          </w:r>
        </w:del>
      </w:ins>
    </w:p>
    <w:p w14:paraId="182E6D9F" w14:textId="77777777" w:rsidR="008A2A1A" w:rsidRPr="0094023A" w:rsidRDefault="008A2A1A" w:rsidP="00F71967">
      <w:pPr>
        <w:pStyle w:val="Heading1"/>
        <w:rPr>
          <w:rFonts w:ascii="Arial" w:hAnsi="Arial"/>
        </w:rPr>
      </w:pPr>
      <w:bookmarkStart w:id="49" w:name="_Toc381608451"/>
      <w:bookmarkStart w:id="50" w:name="_Ref368442566"/>
      <w:bookmarkStart w:id="51" w:name="_Toc370397580"/>
      <w:bookmarkStart w:id="52" w:name="_GoBack"/>
      <w:bookmarkEnd w:id="52"/>
      <w:r w:rsidRPr="0094023A">
        <w:rPr>
          <w:rFonts w:ascii="Arial" w:hAnsi="Arial"/>
        </w:rPr>
        <w:t>Conclusion</w:t>
      </w:r>
      <w:bookmarkEnd w:id="49"/>
    </w:p>
    <w:bookmarkEnd w:id="50"/>
    <w:bookmarkEnd w:id="51"/>
    <w:p w14:paraId="48301F43" w14:textId="77777777" w:rsidR="0005719F" w:rsidRPr="00B868BE" w:rsidRDefault="00B36F32" w:rsidP="00B36F32">
      <w:pPr>
        <w:rPr>
          <w:lang w:eastAsia="en-GB"/>
        </w:rPr>
      </w:pPr>
      <w:r w:rsidRPr="001B6778">
        <w:rPr>
          <w:lang w:eastAsia="en-GB"/>
        </w:rPr>
        <w:t xml:space="preserve">The EGI Federated Operations Solution contributes to the EGI strategy by implementing a </w:t>
      </w:r>
      <w:r w:rsidRPr="001501D4">
        <w:rPr>
          <w:lang w:eastAsia="en-GB"/>
        </w:rPr>
        <w:t>secure federated data-analysis capability for the European Research Area</w:t>
      </w:r>
      <w:r w:rsidRPr="00B868BE">
        <w:rPr>
          <w:lang w:eastAsia="en-GB"/>
        </w:rPr>
        <w:t>.</w:t>
      </w:r>
    </w:p>
    <w:p w14:paraId="792C3783" w14:textId="77777777" w:rsidR="0042713F" w:rsidRPr="0069324C" w:rsidRDefault="0042713F" w:rsidP="00B36F32">
      <w:r w:rsidRPr="00B868BE">
        <w:rPr>
          <w:lang w:eastAsia="en-GB"/>
        </w:rPr>
        <w:t xml:space="preserve">The expertise gathered </w:t>
      </w:r>
      <w:r w:rsidR="0069324C">
        <w:rPr>
          <w:lang w:eastAsia="en-GB"/>
        </w:rPr>
        <w:t>over the last</w:t>
      </w:r>
      <w:r w:rsidR="0069324C" w:rsidRPr="00B868BE">
        <w:rPr>
          <w:lang w:eastAsia="en-GB"/>
        </w:rPr>
        <w:t xml:space="preserve"> </w:t>
      </w:r>
      <w:r w:rsidR="0069324C">
        <w:rPr>
          <w:lang w:eastAsia="en-GB"/>
        </w:rPr>
        <w:t>ten</w:t>
      </w:r>
      <w:r w:rsidRPr="00B868BE">
        <w:rPr>
          <w:lang w:eastAsia="en-GB"/>
        </w:rPr>
        <w:t xml:space="preserve"> years </w:t>
      </w:r>
      <w:r w:rsidR="0069324C">
        <w:rPr>
          <w:lang w:eastAsia="en-GB"/>
        </w:rPr>
        <w:t>by</w:t>
      </w:r>
      <w:r w:rsidRPr="00B868BE">
        <w:rPr>
          <w:lang w:eastAsia="en-GB"/>
        </w:rPr>
        <w:t xml:space="preserve"> EGI.eu and </w:t>
      </w:r>
      <w:r w:rsidR="0069324C">
        <w:rPr>
          <w:lang w:eastAsia="en-GB"/>
        </w:rPr>
        <w:t>t</w:t>
      </w:r>
      <w:r w:rsidRPr="00B868BE">
        <w:rPr>
          <w:lang w:eastAsia="en-GB"/>
        </w:rPr>
        <w:t>he EGI community is quite unique in the industry</w:t>
      </w:r>
      <w:r w:rsidR="0069324C">
        <w:rPr>
          <w:lang w:eastAsia="en-GB"/>
        </w:rPr>
        <w:t>. This</w:t>
      </w:r>
      <w:r w:rsidRPr="00B868BE">
        <w:rPr>
          <w:lang w:eastAsia="en-GB"/>
        </w:rPr>
        <w:t xml:space="preserve"> can be profited </w:t>
      </w:r>
      <w:r w:rsidR="0069324C">
        <w:rPr>
          <w:lang w:eastAsia="en-GB"/>
        </w:rPr>
        <w:t xml:space="preserve">from </w:t>
      </w:r>
      <w:r w:rsidRPr="00B868BE">
        <w:rPr>
          <w:lang w:eastAsia="en-GB"/>
        </w:rPr>
        <w:t xml:space="preserve">by the Resource Centres, and e-Infrastructures dedicated to </w:t>
      </w:r>
      <w:r w:rsidR="009566A3" w:rsidRPr="00B868BE">
        <w:rPr>
          <w:lang w:eastAsia="en-GB"/>
        </w:rPr>
        <w:t>r</w:t>
      </w:r>
      <w:r w:rsidRPr="00B868BE">
        <w:rPr>
          <w:lang w:eastAsia="en-GB"/>
        </w:rPr>
        <w:t>esearch but also by entities providing services largely based on IT that aim to integrate themselves in</w:t>
      </w:r>
      <w:r w:rsidR="00C87C9B">
        <w:rPr>
          <w:lang w:eastAsia="en-GB"/>
        </w:rPr>
        <w:t>to</w:t>
      </w:r>
      <w:r w:rsidRPr="00B868BE">
        <w:rPr>
          <w:lang w:eastAsia="en-GB"/>
        </w:rPr>
        <w:t xml:space="preserve"> a </w:t>
      </w:r>
      <w:r w:rsidR="0069324C">
        <w:rPr>
          <w:lang w:eastAsia="en-GB"/>
        </w:rPr>
        <w:t>f</w:t>
      </w:r>
      <w:r w:rsidRPr="00B868BE">
        <w:rPr>
          <w:lang w:eastAsia="en-GB"/>
        </w:rPr>
        <w:t xml:space="preserve">ederation. </w:t>
      </w:r>
      <w:r w:rsidR="0005719F" w:rsidRPr="0069324C">
        <w:rPr>
          <w:lang w:eastAsia="en-GB"/>
        </w:rPr>
        <w:t xml:space="preserve">This experience has been </w:t>
      </w:r>
      <w:r w:rsidR="00C87C9B">
        <w:rPr>
          <w:lang w:eastAsia="en-GB"/>
        </w:rPr>
        <w:t>collec</w:t>
      </w:r>
      <w:r w:rsidR="00C87C9B" w:rsidRPr="0069324C">
        <w:rPr>
          <w:lang w:eastAsia="en-GB"/>
        </w:rPr>
        <w:t xml:space="preserve">ted </w:t>
      </w:r>
      <w:r w:rsidR="0005719F" w:rsidRPr="0069324C">
        <w:rPr>
          <w:lang w:eastAsia="en-GB"/>
        </w:rPr>
        <w:t xml:space="preserve">in a lightweight standard for federated service management (FitSM). </w:t>
      </w:r>
      <w:r w:rsidRPr="0069324C">
        <w:rPr>
          <w:lang w:eastAsia="en-GB"/>
        </w:rPr>
        <w:t xml:space="preserve">By converting </w:t>
      </w:r>
      <w:r w:rsidRPr="0069324C">
        <w:rPr>
          <w:lang w:eastAsia="en-GB"/>
        </w:rPr>
        <w:lastRenderedPageBreak/>
        <w:t xml:space="preserve">this expertise and capacity into a marketable product the EGI and </w:t>
      </w:r>
      <w:r w:rsidR="0005719F" w:rsidRPr="0069324C">
        <w:rPr>
          <w:lang w:eastAsia="en-GB"/>
        </w:rPr>
        <w:t>EGI</w:t>
      </w:r>
      <w:r w:rsidRPr="0069324C">
        <w:rPr>
          <w:lang w:eastAsia="en-GB"/>
        </w:rPr>
        <w:t xml:space="preserve">.eu can contribute to their own sustainability while collaborating in the construction of a society based on </w:t>
      </w:r>
      <w:r w:rsidR="0069324C">
        <w:rPr>
          <w:lang w:eastAsia="en-GB"/>
        </w:rPr>
        <w:t>i</w:t>
      </w:r>
      <w:r w:rsidRPr="0069324C">
        <w:rPr>
          <w:lang w:eastAsia="en-GB"/>
        </w:rPr>
        <w:t xml:space="preserve">nnovation and </w:t>
      </w:r>
      <w:r w:rsidR="0069324C">
        <w:rPr>
          <w:lang w:eastAsia="en-GB"/>
        </w:rPr>
        <w:t>k</w:t>
      </w:r>
      <w:r w:rsidRPr="0069324C">
        <w:rPr>
          <w:lang w:eastAsia="en-GB"/>
        </w:rPr>
        <w:t>nowledge.</w:t>
      </w:r>
    </w:p>
    <w:sectPr w:rsidR="0042713F" w:rsidRPr="0069324C" w:rsidSect="00A62715">
      <w:footerReference w:type="default" r:id="rId12"/>
      <w:endnotePr>
        <w:numFmt w:val="decimal"/>
      </w:endnotePr>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4" w:author="Neasan ONeill" w:date="2014-03-18T11:33:00Z" w:initials="NO">
    <w:p w14:paraId="305A8531" w14:textId="77777777" w:rsidR="006561D1" w:rsidRDefault="006561D1">
      <w:pPr>
        <w:pStyle w:val="CommentText"/>
      </w:pPr>
      <w:r>
        <w:rPr>
          <w:rStyle w:val="CommentReference"/>
        </w:rPr>
        <w:annotationRef/>
      </w:r>
      <w:r>
        <w:t>Needs an explanation of what integration means for the end user or the infrastructures.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70D67" w14:textId="77777777" w:rsidR="00613592" w:rsidRDefault="00613592" w:rsidP="00720D15">
      <w:pPr>
        <w:spacing w:before="0" w:after="0"/>
      </w:pPr>
      <w:r>
        <w:separator/>
      </w:r>
    </w:p>
  </w:endnote>
  <w:endnote w:type="continuationSeparator" w:id="0">
    <w:p w14:paraId="66AA06DE" w14:textId="77777777" w:rsidR="00613592" w:rsidRDefault="00613592" w:rsidP="00720D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08652" w14:textId="77777777" w:rsidR="006663A8" w:rsidRDefault="006663A8">
    <w:pPr>
      <w:pStyle w:val="Footer"/>
      <w:jc w:val="right"/>
    </w:pPr>
  </w:p>
  <w:p w14:paraId="79FDBBAC" w14:textId="77777777" w:rsidR="006663A8" w:rsidRDefault="006663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446484"/>
      <w:docPartObj>
        <w:docPartGallery w:val="Page Numbers (Bottom of Page)"/>
        <w:docPartUnique/>
      </w:docPartObj>
    </w:sdtPr>
    <w:sdtEndPr/>
    <w:sdtContent>
      <w:sdt>
        <w:sdtPr>
          <w:id w:val="63763609"/>
          <w:docPartObj>
            <w:docPartGallery w:val="Page Numbers (Top of Page)"/>
            <w:docPartUnique/>
          </w:docPartObj>
        </w:sdtPr>
        <w:sdtEndPr/>
        <w:sdtContent>
          <w:p w14:paraId="5769CF65" w14:textId="77777777" w:rsidR="006663A8" w:rsidRDefault="006663A8">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0F5404">
              <w:rPr>
                <w:b/>
                <w:bCs/>
                <w:noProof/>
              </w:rPr>
              <w:t>11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F5404">
              <w:rPr>
                <w:b/>
                <w:bCs/>
                <w:noProof/>
              </w:rPr>
              <w:t>12</w:t>
            </w:r>
            <w:r>
              <w:rPr>
                <w:b/>
                <w:bCs/>
                <w:sz w:val="24"/>
              </w:rPr>
              <w:fldChar w:fldCharType="end"/>
            </w:r>
          </w:p>
        </w:sdtContent>
      </w:sdt>
    </w:sdtContent>
  </w:sdt>
  <w:p w14:paraId="11463035" w14:textId="77777777" w:rsidR="006663A8" w:rsidRDefault="00666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B0135" w14:textId="77777777" w:rsidR="00613592" w:rsidRDefault="00613592" w:rsidP="00720D15">
      <w:pPr>
        <w:spacing w:before="0" w:after="0"/>
      </w:pPr>
      <w:r>
        <w:separator/>
      </w:r>
    </w:p>
  </w:footnote>
  <w:footnote w:type="continuationSeparator" w:id="0">
    <w:p w14:paraId="626AE62E" w14:textId="77777777" w:rsidR="00613592" w:rsidRDefault="00613592" w:rsidP="00720D15">
      <w:pPr>
        <w:spacing w:before="0" w:after="0"/>
      </w:pPr>
      <w:r>
        <w:continuationSeparator/>
      </w:r>
    </w:p>
  </w:footnote>
  <w:footnote w:id="1">
    <w:p w14:paraId="2C753B15" w14:textId="77777777" w:rsidR="006663A8" w:rsidRDefault="006663A8">
      <w:pPr>
        <w:pStyle w:val="FootnoteText"/>
      </w:pPr>
      <w:r>
        <w:rPr>
          <w:rStyle w:val="FootnoteReference"/>
        </w:rPr>
        <w:footnoteRef/>
      </w:r>
      <w:r>
        <w:t xml:space="preserve"> </w:t>
      </w:r>
      <w:r w:rsidRPr="005C4BB5">
        <w:t xml:space="preserve">The Federation model includes a collection of, at least partially, autonomous </w:t>
      </w:r>
      <w:r>
        <w:t>e</w:t>
      </w:r>
      <w:r w:rsidRPr="005C4BB5">
        <w:t xml:space="preserve">ntities and a central </w:t>
      </w:r>
      <w:r>
        <w:t>f</w:t>
      </w:r>
      <w:r w:rsidRPr="005C4BB5">
        <w:t>ederator, whose role varies widely depending on the type of federation considered, from strong central control through to weak coordination or even internal support for the federation and its memb</w:t>
      </w:r>
      <w:r>
        <w:t>ers.</w:t>
      </w:r>
    </w:p>
  </w:footnote>
  <w:footnote w:id="2">
    <w:p w14:paraId="2868670D" w14:textId="77777777" w:rsidR="006663A8" w:rsidRDefault="006663A8">
      <w:pPr>
        <w:pStyle w:val="FootnoteText"/>
      </w:pPr>
      <w:r>
        <w:rPr>
          <w:rStyle w:val="FootnoteReference"/>
        </w:rPr>
        <w:footnoteRef/>
      </w:r>
      <w:r>
        <w:t xml:space="preserve"> </w:t>
      </w:r>
      <w:r w:rsidRPr="00BF5A16">
        <w:t xml:space="preserve">Figures are given as per January 2014. The number of centres is expected to change in the near future. The current figures are kept updated in EGI.eu </w:t>
      </w:r>
      <w:r w:rsidRPr="00384816">
        <w:t>web</w:t>
      </w:r>
      <w:r>
        <w:t xml:space="preserve">site at </w:t>
      </w:r>
      <w:r w:rsidRPr="005415B5">
        <w:t>http://go.egi.eu/EGINumbers</w:t>
      </w:r>
      <w:r w:rsidRPr="005415B5" w:rsidDel="005415B5">
        <w:t xml:space="preserve"> </w:t>
      </w:r>
      <w:r w:rsidRPr="00BF5A16">
        <w:t>.</w:t>
      </w:r>
    </w:p>
  </w:footnote>
  <w:footnote w:id="3">
    <w:p w14:paraId="48463012" w14:textId="77777777" w:rsidR="006663A8" w:rsidRDefault="006663A8" w:rsidP="003766C5">
      <w:pPr>
        <w:pStyle w:val="FootnoteText"/>
      </w:pPr>
      <w:r>
        <w:rPr>
          <w:rStyle w:val="FootnoteReference"/>
        </w:rPr>
        <w:footnoteRef/>
      </w:r>
      <w:r>
        <w:t xml:space="preserve"> There are </w:t>
      </w:r>
      <w:r w:rsidRPr="003B6AE3">
        <w:t xml:space="preserve">32 distributed Operations Centres, 22 of these </w:t>
      </w:r>
      <w:r>
        <w:t xml:space="preserve">are </w:t>
      </w:r>
      <w:r w:rsidRPr="003B6AE3">
        <w:t>managed at a national level and one at CERN.</w:t>
      </w:r>
      <w:r>
        <w:t xml:space="preserve"> Their activity is coordinated by EGI.eu, which is also considered as an Operation Centre. Operation Centres are commissioned by EGI.eu to offer specialised services such as accounting, or monitoring to Resource Centres. The assignment has a defined pattern for charging and payment for the services provided. The figures are given as per January 2014. Updated key numbers can be found in EGI.eu </w:t>
      </w:r>
      <w:r w:rsidRPr="00D5360F">
        <w:t>web</w:t>
      </w:r>
      <w:r>
        <w:t xml:space="preserve">site at </w:t>
      </w:r>
      <w:r w:rsidRPr="005415B5">
        <w:t>http://go.egi.eu/EGINumbers</w:t>
      </w:r>
      <w:r w:rsidRPr="005415B5" w:rsidDel="005415B5">
        <w:t xml:space="preserve"> </w:t>
      </w:r>
      <w:r w:rsidRPr="00BF5A16">
        <w:t>.</w:t>
      </w:r>
      <w:r>
        <w:t>.</w:t>
      </w:r>
    </w:p>
  </w:footnote>
  <w:footnote w:id="4">
    <w:p w14:paraId="47AEEDEB" w14:textId="77777777" w:rsidR="006663A8" w:rsidRDefault="006663A8" w:rsidP="00620A01">
      <w:pPr>
        <w:pStyle w:val="FootnoteText"/>
      </w:pPr>
      <w:r>
        <w:rPr>
          <w:rStyle w:val="FootnoteReference"/>
        </w:rPr>
        <w:footnoteRef/>
      </w:r>
      <w:r>
        <w:t xml:space="preserve"> More information about FitSM can be found at the link: </w:t>
      </w:r>
      <w:hyperlink r:id="rId1" w:history="1">
        <w:r w:rsidRPr="00E24EC9">
          <w:rPr>
            <w:rStyle w:val="Hyperlink"/>
          </w:rPr>
          <w:t>http://www.fedsm.eu/fitsm</w:t>
        </w:r>
      </w:hyperlink>
      <w:r>
        <w:t>.</w:t>
      </w:r>
    </w:p>
  </w:footnote>
  <w:footnote w:id="5">
    <w:p w14:paraId="1CEA1FDF" w14:textId="77777777" w:rsidR="006663A8" w:rsidRDefault="006663A8">
      <w:pPr>
        <w:pStyle w:val="FootnoteText"/>
      </w:pPr>
      <w:r>
        <w:rPr>
          <w:rStyle w:val="FootnoteReference"/>
        </w:rPr>
        <w:footnoteRef/>
      </w:r>
      <w:r>
        <w:t xml:space="preserve"> </w:t>
      </w:r>
      <w:r w:rsidRPr="00F04236">
        <w:t xml:space="preserve">Above-the-line (ATL), and Below-the-line (BTL), are advertising techniques, or different strategies that companies and organisations use to </w:t>
      </w:r>
      <w:r>
        <w:t xml:space="preserve">create brand awareness, </w:t>
      </w:r>
      <w:r w:rsidRPr="00F04236">
        <w:t>promote and</w:t>
      </w:r>
      <w:r>
        <w:t>,</w:t>
      </w:r>
      <w:r w:rsidRPr="00F04236">
        <w:t xml:space="preserve"> ultimately</w:t>
      </w:r>
      <w:r>
        <w:t>,</w:t>
      </w:r>
      <w:r w:rsidRPr="00F04236">
        <w:t xml:space="preserve"> sell their products or services. ATL communications use media that are broadcast and published to mass audiences, while BTL communications use media that are more niche focused.</w:t>
      </w:r>
    </w:p>
  </w:footnote>
  <w:footnote w:id="6">
    <w:p w14:paraId="5CD57D22" w14:textId="77777777" w:rsidR="006663A8" w:rsidRDefault="006663A8" w:rsidP="004B7B05">
      <w:pPr>
        <w:pStyle w:val="FootnoteText"/>
      </w:pPr>
      <w:r>
        <w:rPr>
          <w:rStyle w:val="FootnoteReference"/>
        </w:rPr>
        <w:footnoteRef/>
      </w:r>
      <w:r>
        <w:t xml:space="preserve"> </w:t>
      </w:r>
      <w:hyperlink r:id="rId2" w:history="1">
        <w:r w:rsidRPr="002D6054">
          <w:rPr>
            <w:rStyle w:val="Hyperlink"/>
          </w:rPr>
          <w:t>http://www.egi.eu/services/catalogue/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2EB"/>
    <w:multiLevelType w:val="hybridMultilevel"/>
    <w:tmpl w:val="4388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50EE2"/>
    <w:multiLevelType w:val="hybridMultilevel"/>
    <w:tmpl w:val="38CE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A1AE1"/>
    <w:multiLevelType w:val="hybridMultilevel"/>
    <w:tmpl w:val="B746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B3D66"/>
    <w:multiLevelType w:val="hybridMultilevel"/>
    <w:tmpl w:val="43241D82"/>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B37450"/>
    <w:multiLevelType w:val="hybridMultilevel"/>
    <w:tmpl w:val="310605D0"/>
    <w:lvl w:ilvl="0" w:tplc="B5C48FC6">
      <w:numFmt w:val="bullet"/>
      <w:lvlText w:val="-"/>
      <w:lvlJc w:val="left"/>
      <w:pPr>
        <w:ind w:left="720" w:hanging="360"/>
      </w:pPr>
      <w:rPr>
        <w:rFonts w:ascii="Open Sans" w:eastAsiaTheme="minorEastAs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02353F"/>
    <w:multiLevelType w:val="hybridMultilevel"/>
    <w:tmpl w:val="00A4D1CA"/>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BC27F0"/>
    <w:multiLevelType w:val="hybridMultilevel"/>
    <w:tmpl w:val="E5C8D2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004AEC"/>
    <w:multiLevelType w:val="hybridMultilevel"/>
    <w:tmpl w:val="10B2C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0508C2"/>
    <w:multiLevelType w:val="hybridMultilevel"/>
    <w:tmpl w:val="5094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E6F3C"/>
    <w:multiLevelType w:val="hybridMultilevel"/>
    <w:tmpl w:val="2558F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8E4645"/>
    <w:multiLevelType w:val="hybridMultilevel"/>
    <w:tmpl w:val="2A1841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F76E2"/>
    <w:multiLevelType w:val="multilevel"/>
    <w:tmpl w:val="1FFECB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2A083328"/>
    <w:multiLevelType w:val="hybridMultilevel"/>
    <w:tmpl w:val="A7B6A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1A2ED3"/>
    <w:multiLevelType w:val="hybridMultilevel"/>
    <w:tmpl w:val="472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41315"/>
    <w:multiLevelType w:val="hybridMultilevel"/>
    <w:tmpl w:val="71FE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0966FC"/>
    <w:multiLevelType w:val="hybridMultilevel"/>
    <w:tmpl w:val="35C2DF98"/>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3D0044"/>
    <w:multiLevelType w:val="hybridMultilevel"/>
    <w:tmpl w:val="B00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C82D35"/>
    <w:multiLevelType w:val="hybridMultilevel"/>
    <w:tmpl w:val="F61E8B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633F76"/>
    <w:multiLevelType w:val="hybridMultilevel"/>
    <w:tmpl w:val="E3D87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DC5334"/>
    <w:multiLevelType w:val="hybridMultilevel"/>
    <w:tmpl w:val="5A90B9E0"/>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F81344"/>
    <w:multiLevelType w:val="hybridMultilevel"/>
    <w:tmpl w:val="8F0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1F635E"/>
    <w:multiLevelType w:val="hybridMultilevel"/>
    <w:tmpl w:val="C392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718EA"/>
    <w:multiLevelType w:val="hybridMultilevel"/>
    <w:tmpl w:val="1572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AD50D1"/>
    <w:multiLevelType w:val="hybridMultilevel"/>
    <w:tmpl w:val="660C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274789"/>
    <w:multiLevelType w:val="hybridMultilevel"/>
    <w:tmpl w:val="4B60F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E8148E"/>
    <w:multiLevelType w:val="hybridMultilevel"/>
    <w:tmpl w:val="5EB8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F30984"/>
    <w:multiLevelType w:val="hybridMultilevel"/>
    <w:tmpl w:val="DA822D22"/>
    <w:lvl w:ilvl="0" w:tplc="38F2108E">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4C1EF6"/>
    <w:multiLevelType w:val="multilevel"/>
    <w:tmpl w:val="7B2249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63E6312C"/>
    <w:multiLevelType w:val="hybridMultilevel"/>
    <w:tmpl w:val="33BC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E43DA1"/>
    <w:multiLevelType w:val="hybridMultilevel"/>
    <w:tmpl w:val="F150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BB1D1A"/>
    <w:multiLevelType w:val="hybridMultilevel"/>
    <w:tmpl w:val="5FE428AC"/>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183795"/>
    <w:multiLevelType w:val="hybridMultilevel"/>
    <w:tmpl w:val="245C6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196ED0"/>
    <w:multiLevelType w:val="hybridMultilevel"/>
    <w:tmpl w:val="CE22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FA0967"/>
    <w:multiLevelType w:val="hybridMultilevel"/>
    <w:tmpl w:val="BC0A78CE"/>
    <w:lvl w:ilvl="0" w:tplc="B5C48FC6">
      <w:numFmt w:val="bullet"/>
      <w:lvlText w:val="-"/>
      <w:lvlJc w:val="left"/>
      <w:pPr>
        <w:ind w:left="720" w:hanging="360"/>
      </w:pPr>
      <w:rPr>
        <w:rFonts w:ascii="Open Sans" w:eastAsiaTheme="minorEastAsia"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881269"/>
    <w:multiLevelType w:val="hybridMultilevel"/>
    <w:tmpl w:val="F0D2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28"/>
  </w:num>
  <w:num w:numId="4">
    <w:abstractNumId w:val="21"/>
  </w:num>
  <w:num w:numId="5">
    <w:abstractNumId w:val="23"/>
  </w:num>
  <w:num w:numId="6">
    <w:abstractNumId w:val="32"/>
  </w:num>
  <w:num w:numId="7">
    <w:abstractNumId w:val="14"/>
  </w:num>
  <w:num w:numId="8">
    <w:abstractNumId w:val="1"/>
  </w:num>
  <w:num w:numId="9">
    <w:abstractNumId w:val="16"/>
  </w:num>
  <w:num w:numId="10">
    <w:abstractNumId w:val="15"/>
  </w:num>
  <w:num w:numId="11">
    <w:abstractNumId w:val="4"/>
  </w:num>
  <w:num w:numId="12">
    <w:abstractNumId w:val="17"/>
  </w:num>
  <w:num w:numId="13">
    <w:abstractNumId w:val="9"/>
  </w:num>
  <w:num w:numId="14">
    <w:abstractNumId w:val="7"/>
  </w:num>
  <w:num w:numId="15">
    <w:abstractNumId w:val="12"/>
  </w:num>
  <w:num w:numId="16">
    <w:abstractNumId w:val="3"/>
  </w:num>
  <w:num w:numId="17">
    <w:abstractNumId w:val="30"/>
  </w:num>
  <w:num w:numId="18">
    <w:abstractNumId w:val="25"/>
  </w:num>
  <w:num w:numId="19">
    <w:abstractNumId w:val="2"/>
  </w:num>
  <w:num w:numId="20">
    <w:abstractNumId w:val="29"/>
  </w:num>
  <w:num w:numId="21">
    <w:abstractNumId w:val="24"/>
  </w:num>
  <w:num w:numId="22">
    <w:abstractNumId w:val="33"/>
  </w:num>
  <w:num w:numId="23">
    <w:abstractNumId w:val="22"/>
  </w:num>
  <w:num w:numId="24">
    <w:abstractNumId w:val="13"/>
  </w:num>
  <w:num w:numId="25">
    <w:abstractNumId w:val="20"/>
  </w:num>
  <w:num w:numId="26">
    <w:abstractNumId w:val="0"/>
  </w:num>
  <w:num w:numId="27">
    <w:abstractNumId w:val="8"/>
  </w:num>
  <w:num w:numId="28">
    <w:abstractNumId w:val="34"/>
  </w:num>
  <w:num w:numId="29">
    <w:abstractNumId w:val="6"/>
  </w:num>
  <w:num w:numId="30">
    <w:abstractNumId w:val="26"/>
  </w:num>
  <w:num w:numId="31">
    <w:abstractNumId w:val="5"/>
  </w:num>
  <w:num w:numId="32">
    <w:abstractNumId w:val="19"/>
  </w:num>
  <w:num w:numId="33">
    <w:abstractNumId w:val="18"/>
  </w:num>
  <w:num w:numId="34">
    <w:abstractNumId w:val="27"/>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15"/>
    <w:rsid w:val="000007F1"/>
    <w:rsid w:val="0001134E"/>
    <w:rsid w:val="00017B0A"/>
    <w:rsid w:val="00031278"/>
    <w:rsid w:val="0005719F"/>
    <w:rsid w:val="00065250"/>
    <w:rsid w:val="000701AC"/>
    <w:rsid w:val="000845F8"/>
    <w:rsid w:val="00090198"/>
    <w:rsid w:val="00091A6B"/>
    <w:rsid w:val="000A7C95"/>
    <w:rsid w:val="000D3B9A"/>
    <w:rsid w:val="000D441D"/>
    <w:rsid w:val="000D7C6A"/>
    <w:rsid w:val="000E0E8F"/>
    <w:rsid w:val="000E72AA"/>
    <w:rsid w:val="000F5404"/>
    <w:rsid w:val="000F74FE"/>
    <w:rsid w:val="00100A88"/>
    <w:rsid w:val="00113A1C"/>
    <w:rsid w:val="0011719C"/>
    <w:rsid w:val="00142872"/>
    <w:rsid w:val="001501D4"/>
    <w:rsid w:val="001542C5"/>
    <w:rsid w:val="00191B13"/>
    <w:rsid w:val="001927EE"/>
    <w:rsid w:val="00192F66"/>
    <w:rsid w:val="001A5A25"/>
    <w:rsid w:val="001B5423"/>
    <w:rsid w:val="001B6778"/>
    <w:rsid w:val="001C5EF1"/>
    <w:rsid w:val="001D0368"/>
    <w:rsid w:val="001D167C"/>
    <w:rsid w:val="001E303C"/>
    <w:rsid w:val="001F63C7"/>
    <w:rsid w:val="00202B48"/>
    <w:rsid w:val="00202EAD"/>
    <w:rsid w:val="002068DF"/>
    <w:rsid w:val="00207784"/>
    <w:rsid w:val="00227E1E"/>
    <w:rsid w:val="00237624"/>
    <w:rsid w:val="0024149A"/>
    <w:rsid w:val="00241B7B"/>
    <w:rsid w:val="00245543"/>
    <w:rsid w:val="00250405"/>
    <w:rsid w:val="00261168"/>
    <w:rsid w:val="002662E4"/>
    <w:rsid w:val="00267EF5"/>
    <w:rsid w:val="002814A4"/>
    <w:rsid w:val="00296938"/>
    <w:rsid w:val="002A6E7F"/>
    <w:rsid w:val="002C04A3"/>
    <w:rsid w:val="002C0F3C"/>
    <w:rsid w:val="002C12FF"/>
    <w:rsid w:val="002C484E"/>
    <w:rsid w:val="002C7C9A"/>
    <w:rsid w:val="003131AE"/>
    <w:rsid w:val="00313AE4"/>
    <w:rsid w:val="00321EB3"/>
    <w:rsid w:val="0032558B"/>
    <w:rsid w:val="00325F59"/>
    <w:rsid w:val="003265BB"/>
    <w:rsid w:val="003328B9"/>
    <w:rsid w:val="003372C6"/>
    <w:rsid w:val="00340270"/>
    <w:rsid w:val="00340CE2"/>
    <w:rsid w:val="003450E1"/>
    <w:rsid w:val="003450EC"/>
    <w:rsid w:val="003466BB"/>
    <w:rsid w:val="003472C4"/>
    <w:rsid w:val="003477F2"/>
    <w:rsid w:val="003509EC"/>
    <w:rsid w:val="0035197D"/>
    <w:rsid w:val="0035291D"/>
    <w:rsid w:val="00354093"/>
    <w:rsid w:val="003743A5"/>
    <w:rsid w:val="003766C5"/>
    <w:rsid w:val="003833A0"/>
    <w:rsid w:val="00384816"/>
    <w:rsid w:val="003852E2"/>
    <w:rsid w:val="00392AE9"/>
    <w:rsid w:val="003A7AC0"/>
    <w:rsid w:val="003A7C59"/>
    <w:rsid w:val="003B3585"/>
    <w:rsid w:val="003B6AE3"/>
    <w:rsid w:val="003C5AE4"/>
    <w:rsid w:val="003D04B5"/>
    <w:rsid w:val="003D3053"/>
    <w:rsid w:val="003D70BE"/>
    <w:rsid w:val="003E2A36"/>
    <w:rsid w:val="003E31CD"/>
    <w:rsid w:val="003F5065"/>
    <w:rsid w:val="00406E3B"/>
    <w:rsid w:val="0042065E"/>
    <w:rsid w:val="0042713F"/>
    <w:rsid w:val="00436E9F"/>
    <w:rsid w:val="00443FE7"/>
    <w:rsid w:val="00460E82"/>
    <w:rsid w:val="00465C07"/>
    <w:rsid w:val="00471458"/>
    <w:rsid w:val="00472B08"/>
    <w:rsid w:val="004753E9"/>
    <w:rsid w:val="00486D9F"/>
    <w:rsid w:val="004936DA"/>
    <w:rsid w:val="004A2E5D"/>
    <w:rsid w:val="004A3C75"/>
    <w:rsid w:val="004A5988"/>
    <w:rsid w:val="004B605A"/>
    <w:rsid w:val="004B7B05"/>
    <w:rsid w:val="004C54AC"/>
    <w:rsid w:val="004C745D"/>
    <w:rsid w:val="004D1B0E"/>
    <w:rsid w:val="004D4A43"/>
    <w:rsid w:val="004E0DCB"/>
    <w:rsid w:val="004E1B04"/>
    <w:rsid w:val="004E5A1D"/>
    <w:rsid w:val="004F2B68"/>
    <w:rsid w:val="004F3786"/>
    <w:rsid w:val="004F4F30"/>
    <w:rsid w:val="0050541C"/>
    <w:rsid w:val="005055BD"/>
    <w:rsid w:val="00507BB6"/>
    <w:rsid w:val="00511179"/>
    <w:rsid w:val="005118FB"/>
    <w:rsid w:val="00516821"/>
    <w:rsid w:val="00532495"/>
    <w:rsid w:val="005415B5"/>
    <w:rsid w:val="00542F59"/>
    <w:rsid w:val="00545BCA"/>
    <w:rsid w:val="00547425"/>
    <w:rsid w:val="0055678A"/>
    <w:rsid w:val="00556DF8"/>
    <w:rsid w:val="00557450"/>
    <w:rsid w:val="00566AEF"/>
    <w:rsid w:val="00567B5C"/>
    <w:rsid w:val="005837B8"/>
    <w:rsid w:val="00596831"/>
    <w:rsid w:val="005B14CC"/>
    <w:rsid w:val="005B1E99"/>
    <w:rsid w:val="005B36B6"/>
    <w:rsid w:val="005C2603"/>
    <w:rsid w:val="005C4BB5"/>
    <w:rsid w:val="005E4830"/>
    <w:rsid w:val="005E4E01"/>
    <w:rsid w:val="005E5455"/>
    <w:rsid w:val="005E5C34"/>
    <w:rsid w:val="005E65C2"/>
    <w:rsid w:val="005E66BF"/>
    <w:rsid w:val="005E745D"/>
    <w:rsid w:val="005F49FC"/>
    <w:rsid w:val="005F7CFC"/>
    <w:rsid w:val="006065D7"/>
    <w:rsid w:val="00612AFE"/>
    <w:rsid w:val="00613592"/>
    <w:rsid w:val="00613750"/>
    <w:rsid w:val="006158D5"/>
    <w:rsid w:val="00620A01"/>
    <w:rsid w:val="006216B3"/>
    <w:rsid w:val="00641285"/>
    <w:rsid w:val="00643250"/>
    <w:rsid w:val="006561D1"/>
    <w:rsid w:val="006570F3"/>
    <w:rsid w:val="00664180"/>
    <w:rsid w:val="006657E2"/>
    <w:rsid w:val="006663A8"/>
    <w:rsid w:val="00672611"/>
    <w:rsid w:val="00674671"/>
    <w:rsid w:val="00675E4D"/>
    <w:rsid w:val="00681085"/>
    <w:rsid w:val="006856F0"/>
    <w:rsid w:val="0069324C"/>
    <w:rsid w:val="006935E1"/>
    <w:rsid w:val="006939FA"/>
    <w:rsid w:val="00696CA0"/>
    <w:rsid w:val="00696D67"/>
    <w:rsid w:val="006A23F5"/>
    <w:rsid w:val="006A78EF"/>
    <w:rsid w:val="006B460F"/>
    <w:rsid w:val="006C024C"/>
    <w:rsid w:val="006D0E9F"/>
    <w:rsid w:val="006D179C"/>
    <w:rsid w:val="006E341A"/>
    <w:rsid w:val="006F3E60"/>
    <w:rsid w:val="007025F5"/>
    <w:rsid w:val="0070420B"/>
    <w:rsid w:val="00720D15"/>
    <w:rsid w:val="00733500"/>
    <w:rsid w:val="007452B3"/>
    <w:rsid w:val="00755953"/>
    <w:rsid w:val="007624A0"/>
    <w:rsid w:val="00767CF7"/>
    <w:rsid w:val="0077278E"/>
    <w:rsid w:val="00777365"/>
    <w:rsid w:val="007778D0"/>
    <w:rsid w:val="00787296"/>
    <w:rsid w:val="00791DE8"/>
    <w:rsid w:val="007950FB"/>
    <w:rsid w:val="007B7BB8"/>
    <w:rsid w:val="007C77E2"/>
    <w:rsid w:val="007E41D5"/>
    <w:rsid w:val="007F1A62"/>
    <w:rsid w:val="007F3779"/>
    <w:rsid w:val="0080007B"/>
    <w:rsid w:val="00806036"/>
    <w:rsid w:val="0080647A"/>
    <w:rsid w:val="00807D3F"/>
    <w:rsid w:val="00816AEF"/>
    <w:rsid w:val="00823762"/>
    <w:rsid w:val="00826314"/>
    <w:rsid w:val="00830185"/>
    <w:rsid w:val="008364F4"/>
    <w:rsid w:val="008410E1"/>
    <w:rsid w:val="00842DBB"/>
    <w:rsid w:val="00863879"/>
    <w:rsid w:val="00891342"/>
    <w:rsid w:val="00893DD8"/>
    <w:rsid w:val="00897FB8"/>
    <w:rsid w:val="008A1671"/>
    <w:rsid w:val="008A2A1A"/>
    <w:rsid w:val="008A5DF4"/>
    <w:rsid w:val="008B68AE"/>
    <w:rsid w:val="008C235A"/>
    <w:rsid w:val="008D096D"/>
    <w:rsid w:val="008D2D6B"/>
    <w:rsid w:val="008D3FE2"/>
    <w:rsid w:val="008E47EF"/>
    <w:rsid w:val="008F45B1"/>
    <w:rsid w:val="00900E41"/>
    <w:rsid w:val="00903D6B"/>
    <w:rsid w:val="00904236"/>
    <w:rsid w:val="0091757D"/>
    <w:rsid w:val="009209F6"/>
    <w:rsid w:val="0094023A"/>
    <w:rsid w:val="009446CB"/>
    <w:rsid w:val="00945226"/>
    <w:rsid w:val="009523BC"/>
    <w:rsid w:val="009566A3"/>
    <w:rsid w:val="009667EC"/>
    <w:rsid w:val="00980185"/>
    <w:rsid w:val="00980E5A"/>
    <w:rsid w:val="00982995"/>
    <w:rsid w:val="00982F1F"/>
    <w:rsid w:val="009924B6"/>
    <w:rsid w:val="0099602C"/>
    <w:rsid w:val="009C7746"/>
    <w:rsid w:val="009D6314"/>
    <w:rsid w:val="009D793E"/>
    <w:rsid w:val="009E1564"/>
    <w:rsid w:val="009E5452"/>
    <w:rsid w:val="00A00701"/>
    <w:rsid w:val="00A065A5"/>
    <w:rsid w:val="00A21C4B"/>
    <w:rsid w:val="00A46428"/>
    <w:rsid w:val="00A47DAD"/>
    <w:rsid w:val="00A52C50"/>
    <w:rsid w:val="00A54877"/>
    <w:rsid w:val="00A62715"/>
    <w:rsid w:val="00A62B06"/>
    <w:rsid w:val="00A66328"/>
    <w:rsid w:val="00A678C7"/>
    <w:rsid w:val="00A729EE"/>
    <w:rsid w:val="00A86248"/>
    <w:rsid w:val="00A91690"/>
    <w:rsid w:val="00A9259E"/>
    <w:rsid w:val="00AB1B50"/>
    <w:rsid w:val="00AD7B7F"/>
    <w:rsid w:val="00AE2E9A"/>
    <w:rsid w:val="00AE6676"/>
    <w:rsid w:val="00AE71D5"/>
    <w:rsid w:val="00B02B87"/>
    <w:rsid w:val="00B05EDC"/>
    <w:rsid w:val="00B06839"/>
    <w:rsid w:val="00B10610"/>
    <w:rsid w:val="00B22892"/>
    <w:rsid w:val="00B36F32"/>
    <w:rsid w:val="00B52B26"/>
    <w:rsid w:val="00B52B92"/>
    <w:rsid w:val="00B547D9"/>
    <w:rsid w:val="00B65404"/>
    <w:rsid w:val="00B65C31"/>
    <w:rsid w:val="00B758DA"/>
    <w:rsid w:val="00B868BE"/>
    <w:rsid w:val="00B87C3D"/>
    <w:rsid w:val="00B923F3"/>
    <w:rsid w:val="00B97707"/>
    <w:rsid w:val="00BA3676"/>
    <w:rsid w:val="00BA6211"/>
    <w:rsid w:val="00BB1153"/>
    <w:rsid w:val="00BC68E8"/>
    <w:rsid w:val="00BC7043"/>
    <w:rsid w:val="00BD2171"/>
    <w:rsid w:val="00BF23E0"/>
    <w:rsid w:val="00BF5A16"/>
    <w:rsid w:val="00BF7101"/>
    <w:rsid w:val="00C04C9D"/>
    <w:rsid w:val="00C20770"/>
    <w:rsid w:val="00C32BEC"/>
    <w:rsid w:val="00C35469"/>
    <w:rsid w:val="00C36EAF"/>
    <w:rsid w:val="00C3795D"/>
    <w:rsid w:val="00C37DAE"/>
    <w:rsid w:val="00C56DD6"/>
    <w:rsid w:val="00C67D25"/>
    <w:rsid w:val="00C84159"/>
    <w:rsid w:val="00C84167"/>
    <w:rsid w:val="00C8593E"/>
    <w:rsid w:val="00C87C9B"/>
    <w:rsid w:val="00CA287B"/>
    <w:rsid w:val="00CA7422"/>
    <w:rsid w:val="00CB1B4B"/>
    <w:rsid w:val="00CB2459"/>
    <w:rsid w:val="00CB6913"/>
    <w:rsid w:val="00CC118C"/>
    <w:rsid w:val="00CC4FA1"/>
    <w:rsid w:val="00CD57ED"/>
    <w:rsid w:val="00CE0624"/>
    <w:rsid w:val="00CE436C"/>
    <w:rsid w:val="00CE5EA3"/>
    <w:rsid w:val="00D11101"/>
    <w:rsid w:val="00D15784"/>
    <w:rsid w:val="00D243CD"/>
    <w:rsid w:val="00D30B5D"/>
    <w:rsid w:val="00D3429F"/>
    <w:rsid w:val="00D4387A"/>
    <w:rsid w:val="00D6262C"/>
    <w:rsid w:val="00D7177C"/>
    <w:rsid w:val="00D84464"/>
    <w:rsid w:val="00D85C8E"/>
    <w:rsid w:val="00D8659B"/>
    <w:rsid w:val="00DA16F8"/>
    <w:rsid w:val="00DA2726"/>
    <w:rsid w:val="00DB459F"/>
    <w:rsid w:val="00DB485F"/>
    <w:rsid w:val="00DD0252"/>
    <w:rsid w:val="00DE155B"/>
    <w:rsid w:val="00DE1789"/>
    <w:rsid w:val="00DF4864"/>
    <w:rsid w:val="00DF5C2D"/>
    <w:rsid w:val="00E04E61"/>
    <w:rsid w:val="00E12DA0"/>
    <w:rsid w:val="00E14BD2"/>
    <w:rsid w:val="00E15D1C"/>
    <w:rsid w:val="00E2012F"/>
    <w:rsid w:val="00E2578D"/>
    <w:rsid w:val="00E30FB5"/>
    <w:rsid w:val="00E31AFA"/>
    <w:rsid w:val="00E34D03"/>
    <w:rsid w:val="00E428FC"/>
    <w:rsid w:val="00E46C1C"/>
    <w:rsid w:val="00E638F1"/>
    <w:rsid w:val="00E74BD1"/>
    <w:rsid w:val="00E82656"/>
    <w:rsid w:val="00E861EC"/>
    <w:rsid w:val="00E92F9C"/>
    <w:rsid w:val="00E9525A"/>
    <w:rsid w:val="00E967E2"/>
    <w:rsid w:val="00EA08AD"/>
    <w:rsid w:val="00EA1587"/>
    <w:rsid w:val="00EA31AD"/>
    <w:rsid w:val="00EB5FA9"/>
    <w:rsid w:val="00EB7FA0"/>
    <w:rsid w:val="00EE165D"/>
    <w:rsid w:val="00EF3899"/>
    <w:rsid w:val="00F04236"/>
    <w:rsid w:val="00F068E8"/>
    <w:rsid w:val="00F1099E"/>
    <w:rsid w:val="00F1407C"/>
    <w:rsid w:val="00F22E3F"/>
    <w:rsid w:val="00F232B6"/>
    <w:rsid w:val="00F30102"/>
    <w:rsid w:val="00F3142B"/>
    <w:rsid w:val="00F31A95"/>
    <w:rsid w:val="00F35857"/>
    <w:rsid w:val="00F54C1B"/>
    <w:rsid w:val="00F56443"/>
    <w:rsid w:val="00F71967"/>
    <w:rsid w:val="00F7578A"/>
    <w:rsid w:val="00F8455A"/>
    <w:rsid w:val="00FA2D4D"/>
    <w:rsid w:val="00FA557C"/>
    <w:rsid w:val="00FA7167"/>
    <w:rsid w:val="00FB03F2"/>
    <w:rsid w:val="00FB4948"/>
    <w:rsid w:val="00FB64EE"/>
    <w:rsid w:val="00FB7CA1"/>
    <w:rsid w:val="00FC57A4"/>
    <w:rsid w:val="00FD0255"/>
    <w:rsid w:val="00FD1505"/>
    <w:rsid w:val="00FE243F"/>
    <w:rsid w:val="00FE6E65"/>
    <w:rsid w:val="00FE7F32"/>
    <w:rsid w:val="00FF7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865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EastAsia" w:hAnsi="Open San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8D"/>
    <w:pPr>
      <w:suppressAutoHyphens/>
      <w:spacing w:before="240" w:after="240"/>
      <w:jc w:val="both"/>
    </w:pPr>
    <w:rPr>
      <w:rFonts w:ascii="Arial" w:hAnsi="Arial"/>
      <w:lang w:val="en-GB"/>
    </w:rPr>
  </w:style>
  <w:style w:type="paragraph" w:styleId="Heading1">
    <w:name w:val="heading 1"/>
    <w:basedOn w:val="Normal"/>
    <w:next w:val="Normal"/>
    <w:link w:val="Heading1Char"/>
    <w:qFormat/>
    <w:rsid w:val="001A5A25"/>
    <w:pPr>
      <w:keepNext/>
      <w:numPr>
        <w:numId w:val="1"/>
      </w:numPr>
      <w:spacing w:before="720" w:after="0"/>
      <w:outlineLvl w:val="0"/>
    </w:pPr>
    <w:rPr>
      <w:rFonts w:ascii="Calibri" w:hAnsi="Calibri"/>
      <w:b/>
      <w:bCs/>
      <w:caps/>
      <w:kern w:val="32"/>
      <w:sz w:val="32"/>
      <w:szCs w:val="32"/>
    </w:rPr>
  </w:style>
  <w:style w:type="paragraph" w:styleId="Heading2">
    <w:name w:val="heading 2"/>
    <w:basedOn w:val="Normal"/>
    <w:next w:val="Normal"/>
    <w:link w:val="Heading2Char"/>
    <w:qFormat/>
    <w:rsid w:val="00E2578D"/>
    <w:pPr>
      <w:keepNext/>
      <w:numPr>
        <w:ilvl w:val="1"/>
        <w:numId w:val="1"/>
      </w:numPr>
      <w:spacing w:before="480" w:after="0"/>
      <w:outlineLvl w:val="1"/>
    </w:pPr>
    <w:rPr>
      <w:rFonts w:ascii="Calibri" w:hAnsi="Calibri"/>
      <w:b/>
      <w:bCs/>
      <w:i/>
      <w:iCs/>
      <w:sz w:val="28"/>
      <w:szCs w:val="28"/>
    </w:rPr>
  </w:style>
  <w:style w:type="paragraph" w:styleId="Heading3">
    <w:name w:val="heading 3"/>
    <w:basedOn w:val="Normal"/>
    <w:next w:val="Normal"/>
    <w:link w:val="Heading3Char"/>
    <w:qFormat/>
    <w:rsid w:val="001A5A25"/>
    <w:pPr>
      <w:keepNext/>
      <w:numPr>
        <w:ilvl w:val="2"/>
        <w:numId w:val="1"/>
      </w:numPr>
      <w:spacing w:before="360" w:after="0"/>
      <w:outlineLvl w:val="2"/>
    </w:pPr>
    <w:rPr>
      <w:rFonts w:ascii="Calibri" w:hAnsi="Calibri"/>
      <w:b/>
      <w:bCs/>
      <w:sz w:val="26"/>
      <w:szCs w:val="26"/>
    </w:rPr>
  </w:style>
  <w:style w:type="paragraph" w:styleId="Heading4">
    <w:name w:val="heading 4"/>
    <w:basedOn w:val="Normal"/>
    <w:next w:val="Normal"/>
    <w:link w:val="Heading4Char"/>
    <w:qFormat/>
    <w:rsid w:val="00720D15"/>
    <w:pPr>
      <w:keepNext/>
      <w:numPr>
        <w:ilvl w:val="3"/>
        <w:numId w:val="1"/>
      </w:numPr>
      <w:spacing w:after="60"/>
      <w:outlineLvl w:val="3"/>
    </w:pPr>
    <w:rPr>
      <w:rFonts w:ascii="Cambria" w:hAnsi="Cambria"/>
      <w:b/>
      <w:bCs/>
      <w:sz w:val="28"/>
      <w:szCs w:val="28"/>
    </w:rPr>
  </w:style>
  <w:style w:type="paragraph" w:styleId="Heading5">
    <w:name w:val="heading 5"/>
    <w:basedOn w:val="Normal"/>
    <w:next w:val="Normal"/>
    <w:link w:val="Heading5Char"/>
    <w:qFormat/>
    <w:rsid w:val="00720D15"/>
    <w:pPr>
      <w:numPr>
        <w:ilvl w:val="4"/>
        <w:numId w:val="1"/>
      </w:numPr>
      <w:spacing w:after="60"/>
      <w:outlineLvl w:val="4"/>
    </w:pPr>
    <w:rPr>
      <w:rFonts w:ascii="Cambria" w:hAnsi="Cambria"/>
      <w:b/>
      <w:bCs/>
      <w:i/>
      <w:iCs/>
      <w:sz w:val="26"/>
      <w:szCs w:val="26"/>
    </w:rPr>
  </w:style>
  <w:style w:type="paragraph" w:styleId="Heading6">
    <w:name w:val="heading 6"/>
    <w:basedOn w:val="Normal"/>
    <w:next w:val="Normal"/>
    <w:link w:val="Heading6Char"/>
    <w:qFormat/>
    <w:rsid w:val="00720D15"/>
    <w:pPr>
      <w:numPr>
        <w:ilvl w:val="5"/>
        <w:numId w:val="1"/>
      </w:numPr>
      <w:spacing w:after="60"/>
      <w:outlineLvl w:val="5"/>
    </w:pPr>
    <w:rPr>
      <w:rFonts w:ascii="Cambria" w:hAnsi="Cambria"/>
      <w:b/>
      <w:bCs/>
      <w:szCs w:val="22"/>
    </w:rPr>
  </w:style>
  <w:style w:type="paragraph" w:styleId="Heading7">
    <w:name w:val="heading 7"/>
    <w:basedOn w:val="Normal"/>
    <w:next w:val="Normal"/>
    <w:link w:val="Heading7Char"/>
    <w:qFormat/>
    <w:rsid w:val="00720D15"/>
    <w:pPr>
      <w:numPr>
        <w:ilvl w:val="6"/>
        <w:numId w:val="1"/>
      </w:numPr>
      <w:spacing w:after="60"/>
      <w:outlineLvl w:val="6"/>
    </w:pPr>
    <w:rPr>
      <w:rFonts w:ascii="Cambria" w:hAnsi="Cambria"/>
    </w:rPr>
  </w:style>
  <w:style w:type="paragraph" w:styleId="Heading8">
    <w:name w:val="heading 8"/>
    <w:basedOn w:val="Normal"/>
    <w:next w:val="Normal"/>
    <w:link w:val="Heading8Char"/>
    <w:qFormat/>
    <w:rsid w:val="00720D15"/>
    <w:pPr>
      <w:numPr>
        <w:ilvl w:val="7"/>
        <w:numId w:val="1"/>
      </w:numPr>
      <w:spacing w:after="60"/>
      <w:outlineLvl w:val="7"/>
    </w:pPr>
    <w:rPr>
      <w:rFonts w:ascii="Cambria" w:hAnsi="Cambria"/>
      <w:i/>
      <w:iCs/>
    </w:rPr>
  </w:style>
  <w:style w:type="paragraph" w:styleId="Heading9">
    <w:name w:val="heading 9"/>
    <w:basedOn w:val="Normal"/>
    <w:next w:val="Normal"/>
    <w:link w:val="Heading9Char"/>
    <w:qFormat/>
    <w:rsid w:val="00720D15"/>
    <w:pPr>
      <w:numPr>
        <w:ilvl w:val="8"/>
        <w:numId w:val="1"/>
      </w:numPr>
      <w:spacing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A25"/>
    <w:rPr>
      <w:rFonts w:ascii="Calibri" w:hAnsi="Calibri"/>
      <w:b/>
      <w:bCs/>
      <w:caps/>
      <w:kern w:val="32"/>
      <w:sz w:val="32"/>
      <w:szCs w:val="32"/>
      <w:lang w:val="en-GB"/>
    </w:rPr>
  </w:style>
  <w:style w:type="character" w:customStyle="1" w:styleId="Heading2Char">
    <w:name w:val="Heading 2 Char"/>
    <w:basedOn w:val="DefaultParagraphFont"/>
    <w:link w:val="Heading2"/>
    <w:rsid w:val="00E2578D"/>
    <w:rPr>
      <w:rFonts w:ascii="Calibri" w:hAnsi="Calibri"/>
      <w:b/>
      <w:bCs/>
      <w:i/>
      <w:iCs/>
      <w:sz w:val="28"/>
      <w:szCs w:val="28"/>
      <w:lang w:val="en-GB"/>
    </w:rPr>
  </w:style>
  <w:style w:type="character" w:customStyle="1" w:styleId="Heading3Char">
    <w:name w:val="Heading 3 Char"/>
    <w:basedOn w:val="DefaultParagraphFont"/>
    <w:link w:val="Heading3"/>
    <w:rsid w:val="001A5A25"/>
    <w:rPr>
      <w:rFonts w:ascii="Calibri" w:hAnsi="Calibri"/>
      <w:b/>
      <w:bCs/>
      <w:sz w:val="26"/>
      <w:szCs w:val="26"/>
      <w:lang w:val="en-GB"/>
    </w:rPr>
  </w:style>
  <w:style w:type="character" w:customStyle="1" w:styleId="Heading4Char">
    <w:name w:val="Heading 4 Char"/>
    <w:basedOn w:val="DefaultParagraphFont"/>
    <w:link w:val="Heading4"/>
    <w:rsid w:val="00720D15"/>
    <w:rPr>
      <w:rFonts w:ascii="Cambria" w:hAnsi="Cambria"/>
      <w:b/>
      <w:bCs/>
      <w:sz w:val="28"/>
      <w:szCs w:val="28"/>
      <w:lang w:val="en-GB"/>
    </w:rPr>
  </w:style>
  <w:style w:type="character" w:customStyle="1" w:styleId="Heading5Char">
    <w:name w:val="Heading 5 Char"/>
    <w:basedOn w:val="DefaultParagraphFont"/>
    <w:link w:val="Heading5"/>
    <w:rsid w:val="00720D15"/>
    <w:rPr>
      <w:rFonts w:ascii="Cambria" w:hAnsi="Cambria"/>
      <w:b/>
      <w:bCs/>
      <w:i/>
      <w:iCs/>
      <w:sz w:val="26"/>
      <w:szCs w:val="26"/>
      <w:lang w:val="en-GB"/>
    </w:rPr>
  </w:style>
  <w:style w:type="character" w:customStyle="1" w:styleId="Heading6Char">
    <w:name w:val="Heading 6 Char"/>
    <w:basedOn w:val="DefaultParagraphFont"/>
    <w:link w:val="Heading6"/>
    <w:rsid w:val="00720D15"/>
    <w:rPr>
      <w:rFonts w:ascii="Cambria" w:hAnsi="Cambria"/>
      <w:b/>
      <w:bCs/>
      <w:szCs w:val="22"/>
      <w:lang w:val="en-GB"/>
    </w:rPr>
  </w:style>
  <w:style w:type="character" w:customStyle="1" w:styleId="Heading7Char">
    <w:name w:val="Heading 7 Char"/>
    <w:basedOn w:val="DefaultParagraphFont"/>
    <w:link w:val="Heading7"/>
    <w:rsid w:val="00720D15"/>
    <w:rPr>
      <w:rFonts w:ascii="Cambria" w:hAnsi="Cambria"/>
      <w:lang w:val="en-GB"/>
    </w:rPr>
  </w:style>
  <w:style w:type="character" w:customStyle="1" w:styleId="Heading8Char">
    <w:name w:val="Heading 8 Char"/>
    <w:basedOn w:val="DefaultParagraphFont"/>
    <w:link w:val="Heading8"/>
    <w:rsid w:val="00720D15"/>
    <w:rPr>
      <w:rFonts w:ascii="Cambria" w:hAnsi="Cambria"/>
      <w:i/>
      <w:iCs/>
      <w:lang w:val="en-GB"/>
    </w:rPr>
  </w:style>
  <w:style w:type="character" w:customStyle="1" w:styleId="Heading9Char">
    <w:name w:val="Heading 9 Char"/>
    <w:basedOn w:val="DefaultParagraphFont"/>
    <w:link w:val="Heading9"/>
    <w:rsid w:val="00720D15"/>
    <w:rPr>
      <w:rFonts w:ascii="Calibri" w:hAnsi="Calibri"/>
      <w:szCs w:val="22"/>
      <w:lang w:val="en-GB"/>
    </w:rPr>
  </w:style>
  <w:style w:type="paragraph" w:styleId="ListParagraph">
    <w:name w:val="List Paragraph"/>
    <w:basedOn w:val="Normal"/>
    <w:uiPriority w:val="34"/>
    <w:qFormat/>
    <w:rsid w:val="006F3E60"/>
    <w:pPr>
      <w:spacing w:before="120" w:after="120"/>
      <w:ind w:left="720"/>
    </w:pPr>
  </w:style>
  <w:style w:type="paragraph" w:styleId="TOC1">
    <w:name w:val="toc 1"/>
    <w:basedOn w:val="Normal"/>
    <w:next w:val="Normal"/>
    <w:autoRedefine/>
    <w:uiPriority w:val="39"/>
    <w:unhideWhenUsed/>
    <w:rsid w:val="00720D15"/>
    <w:pPr>
      <w:spacing w:after="120"/>
      <w:jc w:val="left"/>
    </w:pPr>
    <w:rPr>
      <w:rFonts w:asciiTheme="minorHAnsi" w:hAnsiTheme="minorHAnsi"/>
      <w:b/>
      <w:caps/>
      <w:sz w:val="22"/>
      <w:szCs w:val="22"/>
      <w:u w:val="single"/>
    </w:rPr>
  </w:style>
  <w:style w:type="paragraph" w:styleId="TOC2">
    <w:name w:val="toc 2"/>
    <w:basedOn w:val="Normal"/>
    <w:next w:val="Normal"/>
    <w:autoRedefine/>
    <w:uiPriority w:val="39"/>
    <w:unhideWhenUsed/>
    <w:rsid w:val="00D8659B"/>
    <w:pPr>
      <w:tabs>
        <w:tab w:val="left" w:pos="502"/>
        <w:tab w:val="right" w:pos="8290"/>
      </w:tabs>
      <w:spacing w:before="0" w:after="0"/>
      <w:ind w:left="426" w:hanging="426"/>
      <w:jc w:val="left"/>
    </w:pPr>
    <w:rPr>
      <w:rFonts w:asciiTheme="minorHAnsi" w:hAnsiTheme="minorHAnsi"/>
      <w:b/>
      <w:smallCaps/>
      <w:sz w:val="22"/>
      <w:szCs w:val="22"/>
    </w:rPr>
  </w:style>
  <w:style w:type="paragraph" w:styleId="TOC3">
    <w:name w:val="toc 3"/>
    <w:basedOn w:val="Normal"/>
    <w:next w:val="Normal"/>
    <w:autoRedefine/>
    <w:uiPriority w:val="39"/>
    <w:unhideWhenUsed/>
    <w:rsid w:val="007C77E2"/>
    <w:pPr>
      <w:tabs>
        <w:tab w:val="left" w:pos="666"/>
        <w:tab w:val="right" w:leader="dot" w:pos="8290"/>
      </w:tabs>
      <w:spacing w:before="0" w:after="0"/>
      <w:ind w:left="663" w:hanging="663"/>
      <w:jc w:val="left"/>
    </w:pPr>
    <w:rPr>
      <w:rFonts w:asciiTheme="minorHAnsi" w:hAnsiTheme="minorHAnsi"/>
      <w:smallCaps/>
      <w:sz w:val="22"/>
      <w:szCs w:val="22"/>
    </w:rPr>
  </w:style>
  <w:style w:type="paragraph" w:styleId="EndnoteText">
    <w:name w:val="endnote text"/>
    <w:basedOn w:val="Normal"/>
    <w:link w:val="EndnoteTextChar"/>
    <w:uiPriority w:val="99"/>
    <w:unhideWhenUsed/>
    <w:rsid w:val="00720D15"/>
    <w:pPr>
      <w:spacing w:before="0" w:after="0"/>
    </w:pPr>
  </w:style>
  <w:style w:type="character" w:customStyle="1" w:styleId="EndnoteTextChar">
    <w:name w:val="Endnote Text Char"/>
    <w:basedOn w:val="DefaultParagraphFont"/>
    <w:link w:val="EndnoteText"/>
    <w:uiPriority w:val="99"/>
    <w:rsid w:val="00720D15"/>
    <w:rPr>
      <w:lang w:val="en-GB"/>
    </w:rPr>
  </w:style>
  <w:style w:type="character" w:styleId="EndnoteReference">
    <w:name w:val="endnote reference"/>
    <w:basedOn w:val="DefaultParagraphFont"/>
    <w:uiPriority w:val="99"/>
    <w:unhideWhenUsed/>
    <w:rsid w:val="00720D15"/>
    <w:rPr>
      <w:vertAlign w:val="superscript"/>
    </w:rPr>
  </w:style>
  <w:style w:type="table" w:styleId="TableGrid">
    <w:name w:val="Table Grid"/>
    <w:basedOn w:val="TableNormal"/>
    <w:uiPriority w:val="59"/>
    <w:rsid w:val="00720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3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F2"/>
    <w:rPr>
      <w:rFonts w:ascii="Tahoma" w:hAnsi="Tahoma" w:cs="Tahoma"/>
      <w:sz w:val="16"/>
      <w:szCs w:val="16"/>
      <w:lang w:val="en-GB"/>
    </w:rPr>
  </w:style>
  <w:style w:type="character" w:styleId="CommentReference">
    <w:name w:val="annotation reference"/>
    <w:basedOn w:val="DefaultParagraphFont"/>
    <w:uiPriority w:val="99"/>
    <w:unhideWhenUsed/>
    <w:rsid w:val="00E82656"/>
    <w:rPr>
      <w:sz w:val="16"/>
      <w:szCs w:val="16"/>
    </w:rPr>
  </w:style>
  <w:style w:type="paragraph" w:styleId="CommentText">
    <w:name w:val="annotation text"/>
    <w:basedOn w:val="Normal"/>
    <w:link w:val="CommentTextChar"/>
    <w:uiPriority w:val="99"/>
    <w:unhideWhenUsed/>
    <w:rsid w:val="00E82656"/>
    <w:rPr>
      <w:sz w:val="20"/>
      <w:szCs w:val="20"/>
    </w:rPr>
  </w:style>
  <w:style w:type="character" w:customStyle="1" w:styleId="CommentTextChar">
    <w:name w:val="Comment Text Char"/>
    <w:basedOn w:val="DefaultParagraphFont"/>
    <w:link w:val="CommentText"/>
    <w:uiPriority w:val="99"/>
    <w:rsid w:val="00E82656"/>
    <w:rPr>
      <w:sz w:val="20"/>
      <w:szCs w:val="20"/>
      <w:lang w:val="en-GB"/>
    </w:rPr>
  </w:style>
  <w:style w:type="paragraph" w:styleId="CommentSubject">
    <w:name w:val="annotation subject"/>
    <w:basedOn w:val="CommentText"/>
    <w:next w:val="CommentText"/>
    <w:link w:val="CommentSubjectChar"/>
    <w:uiPriority w:val="99"/>
    <w:semiHidden/>
    <w:unhideWhenUsed/>
    <w:rsid w:val="00E82656"/>
    <w:rPr>
      <w:b/>
      <w:bCs/>
    </w:rPr>
  </w:style>
  <w:style w:type="character" w:customStyle="1" w:styleId="CommentSubjectChar">
    <w:name w:val="Comment Subject Char"/>
    <w:basedOn w:val="CommentTextChar"/>
    <w:link w:val="CommentSubject"/>
    <w:uiPriority w:val="99"/>
    <w:semiHidden/>
    <w:rsid w:val="00E82656"/>
    <w:rPr>
      <w:b/>
      <w:bCs/>
      <w:sz w:val="20"/>
      <w:szCs w:val="20"/>
      <w:lang w:val="en-GB"/>
    </w:rPr>
  </w:style>
  <w:style w:type="paragraph" w:styleId="TOC4">
    <w:name w:val="toc 4"/>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5">
    <w:name w:val="toc 5"/>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6">
    <w:name w:val="toc 6"/>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7">
    <w:name w:val="toc 7"/>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8">
    <w:name w:val="toc 8"/>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9">
    <w:name w:val="toc 9"/>
    <w:basedOn w:val="Normal"/>
    <w:next w:val="Normal"/>
    <w:autoRedefine/>
    <w:uiPriority w:val="39"/>
    <w:unhideWhenUsed/>
    <w:rsid w:val="00511179"/>
    <w:pPr>
      <w:spacing w:before="0" w:after="0"/>
      <w:jc w:val="left"/>
    </w:pPr>
    <w:rPr>
      <w:rFonts w:asciiTheme="minorHAnsi" w:hAnsiTheme="minorHAnsi"/>
      <w:sz w:val="22"/>
      <w:szCs w:val="22"/>
    </w:rPr>
  </w:style>
  <w:style w:type="character" w:styleId="Hyperlink">
    <w:name w:val="Hyperlink"/>
    <w:basedOn w:val="DefaultParagraphFont"/>
    <w:uiPriority w:val="99"/>
    <w:unhideWhenUsed/>
    <w:rsid w:val="00A46428"/>
    <w:rPr>
      <w:color w:val="0000FF" w:themeColor="hyperlink"/>
      <w:u w:val="single"/>
    </w:rPr>
  </w:style>
  <w:style w:type="paragraph" w:styleId="FootnoteText">
    <w:name w:val="footnote text"/>
    <w:basedOn w:val="Normal"/>
    <w:link w:val="FootnoteTextChar"/>
    <w:uiPriority w:val="99"/>
    <w:rsid w:val="005C4BB5"/>
    <w:pPr>
      <w:jc w:val="left"/>
    </w:pPr>
    <w:rPr>
      <w:rFonts w:eastAsia="Times New Roman"/>
      <w:sz w:val="20"/>
      <w:szCs w:val="20"/>
      <w:lang w:eastAsia="fr-FR"/>
    </w:rPr>
  </w:style>
  <w:style w:type="character" w:customStyle="1" w:styleId="FootnoteTextChar">
    <w:name w:val="Footnote Text Char"/>
    <w:basedOn w:val="DefaultParagraphFont"/>
    <w:link w:val="FootnoteText"/>
    <w:uiPriority w:val="99"/>
    <w:rsid w:val="005C4BB5"/>
    <w:rPr>
      <w:rFonts w:ascii="Arial" w:eastAsia="Times New Roman" w:hAnsi="Arial"/>
      <w:sz w:val="20"/>
      <w:szCs w:val="20"/>
      <w:lang w:val="en-GB" w:eastAsia="fr-FR"/>
    </w:rPr>
  </w:style>
  <w:style w:type="character" w:styleId="FootnoteReference">
    <w:name w:val="footnote reference"/>
    <w:aliases w:val="Footnote symbol"/>
    <w:uiPriority w:val="99"/>
    <w:rsid w:val="004F2B68"/>
    <w:rPr>
      <w:vertAlign w:val="superscript"/>
    </w:rPr>
  </w:style>
  <w:style w:type="paragraph" w:styleId="Header">
    <w:name w:val="header"/>
    <w:basedOn w:val="Normal"/>
    <w:link w:val="HeaderChar"/>
    <w:uiPriority w:val="99"/>
    <w:unhideWhenUsed/>
    <w:rsid w:val="007F1A62"/>
    <w:pPr>
      <w:tabs>
        <w:tab w:val="center" w:pos="4513"/>
        <w:tab w:val="right" w:pos="9026"/>
      </w:tabs>
      <w:spacing w:before="0" w:after="0"/>
    </w:pPr>
  </w:style>
  <w:style w:type="character" w:customStyle="1" w:styleId="HeaderChar">
    <w:name w:val="Header Char"/>
    <w:basedOn w:val="DefaultParagraphFont"/>
    <w:link w:val="Header"/>
    <w:uiPriority w:val="99"/>
    <w:rsid w:val="007F1A62"/>
    <w:rPr>
      <w:rFonts w:ascii="Arial" w:hAnsi="Arial"/>
      <w:lang w:val="en-GB"/>
    </w:rPr>
  </w:style>
  <w:style w:type="paragraph" w:styleId="Footer">
    <w:name w:val="footer"/>
    <w:basedOn w:val="Normal"/>
    <w:link w:val="FooterChar"/>
    <w:uiPriority w:val="99"/>
    <w:unhideWhenUsed/>
    <w:rsid w:val="007F1A62"/>
    <w:pPr>
      <w:tabs>
        <w:tab w:val="center" w:pos="4513"/>
        <w:tab w:val="right" w:pos="9026"/>
      </w:tabs>
      <w:spacing w:before="0" w:after="0"/>
    </w:pPr>
    <w:rPr>
      <w:sz w:val="18"/>
    </w:rPr>
  </w:style>
  <w:style w:type="character" w:customStyle="1" w:styleId="FooterChar">
    <w:name w:val="Footer Char"/>
    <w:basedOn w:val="DefaultParagraphFont"/>
    <w:link w:val="Footer"/>
    <w:uiPriority w:val="99"/>
    <w:rsid w:val="007F1A62"/>
    <w:rPr>
      <w:rFonts w:ascii="Arial" w:hAnsi="Arial"/>
      <w:sz w:val="18"/>
      <w:lang w:val="en-GB"/>
    </w:rPr>
  </w:style>
  <w:style w:type="character" w:styleId="Strong">
    <w:name w:val="Strong"/>
    <w:uiPriority w:val="22"/>
    <w:qFormat/>
    <w:rsid w:val="004E1B04"/>
    <w:rPr>
      <w:b/>
      <w:bCs/>
    </w:rPr>
  </w:style>
  <w:style w:type="character" w:styleId="FollowedHyperlink">
    <w:name w:val="FollowedHyperlink"/>
    <w:basedOn w:val="DefaultParagraphFont"/>
    <w:uiPriority w:val="99"/>
    <w:semiHidden/>
    <w:unhideWhenUsed/>
    <w:rsid w:val="005415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EastAsia" w:hAnsi="Open San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8D"/>
    <w:pPr>
      <w:suppressAutoHyphens/>
      <w:spacing w:before="240" w:after="240"/>
      <w:jc w:val="both"/>
    </w:pPr>
    <w:rPr>
      <w:rFonts w:ascii="Arial" w:hAnsi="Arial"/>
      <w:lang w:val="en-GB"/>
    </w:rPr>
  </w:style>
  <w:style w:type="paragraph" w:styleId="Heading1">
    <w:name w:val="heading 1"/>
    <w:basedOn w:val="Normal"/>
    <w:next w:val="Normal"/>
    <w:link w:val="Heading1Char"/>
    <w:qFormat/>
    <w:rsid w:val="001A5A25"/>
    <w:pPr>
      <w:keepNext/>
      <w:numPr>
        <w:numId w:val="1"/>
      </w:numPr>
      <w:spacing w:before="720" w:after="0"/>
      <w:outlineLvl w:val="0"/>
    </w:pPr>
    <w:rPr>
      <w:rFonts w:ascii="Calibri" w:hAnsi="Calibri"/>
      <w:b/>
      <w:bCs/>
      <w:caps/>
      <w:kern w:val="32"/>
      <w:sz w:val="32"/>
      <w:szCs w:val="32"/>
    </w:rPr>
  </w:style>
  <w:style w:type="paragraph" w:styleId="Heading2">
    <w:name w:val="heading 2"/>
    <w:basedOn w:val="Normal"/>
    <w:next w:val="Normal"/>
    <w:link w:val="Heading2Char"/>
    <w:qFormat/>
    <w:rsid w:val="00E2578D"/>
    <w:pPr>
      <w:keepNext/>
      <w:numPr>
        <w:ilvl w:val="1"/>
        <w:numId w:val="1"/>
      </w:numPr>
      <w:spacing w:before="480" w:after="0"/>
      <w:outlineLvl w:val="1"/>
    </w:pPr>
    <w:rPr>
      <w:rFonts w:ascii="Calibri" w:hAnsi="Calibri"/>
      <w:b/>
      <w:bCs/>
      <w:i/>
      <w:iCs/>
      <w:sz w:val="28"/>
      <w:szCs w:val="28"/>
    </w:rPr>
  </w:style>
  <w:style w:type="paragraph" w:styleId="Heading3">
    <w:name w:val="heading 3"/>
    <w:basedOn w:val="Normal"/>
    <w:next w:val="Normal"/>
    <w:link w:val="Heading3Char"/>
    <w:qFormat/>
    <w:rsid w:val="001A5A25"/>
    <w:pPr>
      <w:keepNext/>
      <w:numPr>
        <w:ilvl w:val="2"/>
        <w:numId w:val="1"/>
      </w:numPr>
      <w:spacing w:before="360" w:after="0"/>
      <w:outlineLvl w:val="2"/>
    </w:pPr>
    <w:rPr>
      <w:rFonts w:ascii="Calibri" w:hAnsi="Calibri"/>
      <w:b/>
      <w:bCs/>
      <w:sz w:val="26"/>
      <w:szCs w:val="26"/>
    </w:rPr>
  </w:style>
  <w:style w:type="paragraph" w:styleId="Heading4">
    <w:name w:val="heading 4"/>
    <w:basedOn w:val="Normal"/>
    <w:next w:val="Normal"/>
    <w:link w:val="Heading4Char"/>
    <w:qFormat/>
    <w:rsid w:val="00720D15"/>
    <w:pPr>
      <w:keepNext/>
      <w:numPr>
        <w:ilvl w:val="3"/>
        <w:numId w:val="1"/>
      </w:numPr>
      <w:spacing w:after="60"/>
      <w:outlineLvl w:val="3"/>
    </w:pPr>
    <w:rPr>
      <w:rFonts w:ascii="Cambria" w:hAnsi="Cambria"/>
      <w:b/>
      <w:bCs/>
      <w:sz w:val="28"/>
      <w:szCs w:val="28"/>
    </w:rPr>
  </w:style>
  <w:style w:type="paragraph" w:styleId="Heading5">
    <w:name w:val="heading 5"/>
    <w:basedOn w:val="Normal"/>
    <w:next w:val="Normal"/>
    <w:link w:val="Heading5Char"/>
    <w:qFormat/>
    <w:rsid w:val="00720D15"/>
    <w:pPr>
      <w:numPr>
        <w:ilvl w:val="4"/>
        <w:numId w:val="1"/>
      </w:numPr>
      <w:spacing w:after="60"/>
      <w:outlineLvl w:val="4"/>
    </w:pPr>
    <w:rPr>
      <w:rFonts w:ascii="Cambria" w:hAnsi="Cambria"/>
      <w:b/>
      <w:bCs/>
      <w:i/>
      <w:iCs/>
      <w:sz w:val="26"/>
      <w:szCs w:val="26"/>
    </w:rPr>
  </w:style>
  <w:style w:type="paragraph" w:styleId="Heading6">
    <w:name w:val="heading 6"/>
    <w:basedOn w:val="Normal"/>
    <w:next w:val="Normal"/>
    <w:link w:val="Heading6Char"/>
    <w:qFormat/>
    <w:rsid w:val="00720D15"/>
    <w:pPr>
      <w:numPr>
        <w:ilvl w:val="5"/>
        <w:numId w:val="1"/>
      </w:numPr>
      <w:spacing w:after="60"/>
      <w:outlineLvl w:val="5"/>
    </w:pPr>
    <w:rPr>
      <w:rFonts w:ascii="Cambria" w:hAnsi="Cambria"/>
      <w:b/>
      <w:bCs/>
      <w:szCs w:val="22"/>
    </w:rPr>
  </w:style>
  <w:style w:type="paragraph" w:styleId="Heading7">
    <w:name w:val="heading 7"/>
    <w:basedOn w:val="Normal"/>
    <w:next w:val="Normal"/>
    <w:link w:val="Heading7Char"/>
    <w:qFormat/>
    <w:rsid w:val="00720D15"/>
    <w:pPr>
      <w:numPr>
        <w:ilvl w:val="6"/>
        <w:numId w:val="1"/>
      </w:numPr>
      <w:spacing w:after="60"/>
      <w:outlineLvl w:val="6"/>
    </w:pPr>
    <w:rPr>
      <w:rFonts w:ascii="Cambria" w:hAnsi="Cambria"/>
    </w:rPr>
  </w:style>
  <w:style w:type="paragraph" w:styleId="Heading8">
    <w:name w:val="heading 8"/>
    <w:basedOn w:val="Normal"/>
    <w:next w:val="Normal"/>
    <w:link w:val="Heading8Char"/>
    <w:qFormat/>
    <w:rsid w:val="00720D15"/>
    <w:pPr>
      <w:numPr>
        <w:ilvl w:val="7"/>
        <w:numId w:val="1"/>
      </w:numPr>
      <w:spacing w:after="60"/>
      <w:outlineLvl w:val="7"/>
    </w:pPr>
    <w:rPr>
      <w:rFonts w:ascii="Cambria" w:hAnsi="Cambria"/>
      <w:i/>
      <w:iCs/>
    </w:rPr>
  </w:style>
  <w:style w:type="paragraph" w:styleId="Heading9">
    <w:name w:val="heading 9"/>
    <w:basedOn w:val="Normal"/>
    <w:next w:val="Normal"/>
    <w:link w:val="Heading9Char"/>
    <w:qFormat/>
    <w:rsid w:val="00720D15"/>
    <w:pPr>
      <w:numPr>
        <w:ilvl w:val="8"/>
        <w:numId w:val="1"/>
      </w:numPr>
      <w:spacing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A25"/>
    <w:rPr>
      <w:rFonts w:ascii="Calibri" w:hAnsi="Calibri"/>
      <w:b/>
      <w:bCs/>
      <w:caps/>
      <w:kern w:val="32"/>
      <w:sz w:val="32"/>
      <w:szCs w:val="32"/>
      <w:lang w:val="en-GB"/>
    </w:rPr>
  </w:style>
  <w:style w:type="character" w:customStyle="1" w:styleId="Heading2Char">
    <w:name w:val="Heading 2 Char"/>
    <w:basedOn w:val="DefaultParagraphFont"/>
    <w:link w:val="Heading2"/>
    <w:rsid w:val="00E2578D"/>
    <w:rPr>
      <w:rFonts w:ascii="Calibri" w:hAnsi="Calibri"/>
      <w:b/>
      <w:bCs/>
      <w:i/>
      <w:iCs/>
      <w:sz w:val="28"/>
      <w:szCs w:val="28"/>
      <w:lang w:val="en-GB"/>
    </w:rPr>
  </w:style>
  <w:style w:type="character" w:customStyle="1" w:styleId="Heading3Char">
    <w:name w:val="Heading 3 Char"/>
    <w:basedOn w:val="DefaultParagraphFont"/>
    <w:link w:val="Heading3"/>
    <w:rsid w:val="001A5A25"/>
    <w:rPr>
      <w:rFonts w:ascii="Calibri" w:hAnsi="Calibri"/>
      <w:b/>
      <w:bCs/>
      <w:sz w:val="26"/>
      <w:szCs w:val="26"/>
      <w:lang w:val="en-GB"/>
    </w:rPr>
  </w:style>
  <w:style w:type="character" w:customStyle="1" w:styleId="Heading4Char">
    <w:name w:val="Heading 4 Char"/>
    <w:basedOn w:val="DefaultParagraphFont"/>
    <w:link w:val="Heading4"/>
    <w:rsid w:val="00720D15"/>
    <w:rPr>
      <w:rFonts w:ascii="Cambria" w:hAnsi="Cambria"/>
      <w:b/>
      <w:bCs/>
      <w:sz w:val="28"/>
      <w:szCs w:val="28"/>
      <w:lang w:val="en-GB"/>
    </w:rPr>
  </w:style>
  <w:style w:type="character" w:customStyle="1" w:styleId="Heading5Char">
    <w:name w:val="Heading 5 Char"/>
    <w:basedOn w:val="DefaultParagraphFont"/>
    <w:link w:val="Heading5"/>
    <w:rsid w:val="00720D15"/>
    <w:rPr>
      <w:rFonts w:ascii="Cambria" w:hAnsi="Cambria"/>
      <w:b/>
      <w:bCs/>
      <w:i/>
      <w:iCs/>
      <w:sz w:val="26"/>
      <w:szCs w:val="26"/>
      <w:lang w:val="en-GB"/>
    </w:rPr>
  </w:style>
  <w:style w:type="character" w:customStyle="1" w:styleId="Heading6Char">
    <w:name w:val="Heading 6 Char"/>
    <w:basedOn w:val="DefaultParagraphFont"/>
    <w:link w:val="Heading6"/>
    <w:rsid w:val="00720D15"/>
    <w:rPr>
      <w:rFonts w:ascii="Cambria" w:hAnsi="Cambria"/>
      <w:b/>
      <w:bCs/>
      <w:szCs w:val="22"/>
      <w:lang w:val="en-GB"/>
    </w:rPr>
  </w:style>
  <w:style w:type="character" w:customStyle="1" w:styleId="Heading7Char">
    <w:name w:val="Heading 7 Char"/>
    <w:basedOn w:val="DefaultParagraphFont"/>
    <w:link w:val="Heading7"/>
    <w:rsid w:val="00720D15"/>
    <w:rPr>
      <w:rFonts w:ascii="Cambria" w:hAnsi="Cambria"/>
      <w:lang w:val="en-GB"/>
    </w:rPr>
  </w:style>
  <w:style w:type="character" w:customStyle="1" w:styleId="Heading8Char">
    <w:name w:val="Heading 8 Char"/>
    <w:basedOn w:val="DefaultParagraphFont"/>
    <w:link w:val="Heading8"/>
    <w:rsid w:val="00720D15"/>
    <w:rPr>
      <w:rFonts w:ascii="Cambria" w:hAnsi="Cambria"/>
      <w:i/>
      <w:iCs/>
      <w:lang w:val="en-GB"/>
    </w:rPr>
  </w:style>
  <w:style w:type="character" w:customStyle="1" w:styleId="Heading9Char">
    <w:name w:val="Heading 9 Char"/>
    <w:basedOn w:val="DefaultParagraphFont"/>
    <w:link w:val="Heading9"/>
    <w:rsid w:val="00720D15"/>
    <w:rPr>
      <w:rFonts w:ascii="Calibri" w:hAnsi="Calibri"/>
      <w:szCs w:val="22"/>
      <w:lang w:val="en-GB"/>
    </w:rPr>
  </w:style>
  <w:style w:type="paragraph" w:styleId="ListParagraph">
    <w:name w:val="List Paragraph"/>
    <w:basedOn w:val="Normal"/>
    <w:uiPriority w:val="34"/>
    <w:qFormat/>
    <w:rsid w:val="006F3E60"/>
    <w:pPr>
      <w:spacing w:before="120" w:after="120"/>
      <w:ind w:left="720"/>
    </w:pPr>
  </w:style>
  <w:style w:type="paragraph" w:styleId="TOC1">
    <w:name w:val="toc 1"/>
    <w:basedOn w:val="Normal"/>
    <w:next w:val="Normal"/>
    <w:autoRedefine/>
    <w:uiPriority w:val="39"/>
    <w:unhideWhenUsed/>
    <w:rsid w:val="00720D15"/>
    <w:pPr>
      <w:spacing w:after="120"/>
      <w:jc w:val="left"/>
    </w:pPr>
    <w:rPr>
      <w:rFonts w:asciiTheme="minorHAnsi" w:hAnsiTheme="minorHAnsi"/>
      <w:b/>
      <w:caps/>
      <w:sz w:val="22"/>
      <w:szCs w:val="22"/>
      <w:u w:val="single"/>
    </w:rPr>
  </w:style>
  <w:style w:type="paragraph" w:styleId="TOC2">
    <w:name w:val="toc 2"/>
    <w:basedOn w:val="Normal"/>
    <w:next w:val="Normal"/>
    <w:autoRedefine/>
    <w:uiPriority w:val="39"/>
    <w:unhideWhenUsed/>
    <w:rsid w:val="00D8659B"/>
    <w:pPr>
      <w:tabs>
        <w:tab w:val="left" w:pos="502"/>
        <w:tab w:val="right" w:pos="8290"/>
      </w:tabs>
      <w:spacing w:before="0" w:after="0"/>
      <w:ind w:left="426" w:hanging="426"/>
      <w:jc w:val="left"/>
    </w:pPr>
    <w:rPr>
      <w:rFonts w:asciiTheme="minorHAnsi" w:hAnsiTheme="minorHAnsi"/>
      <w:b/>
      <w:smallCaps/>
      <w:sz w:val="22"/>
      <w:szCs w:val="22"/>
    </w:rPr>
  </w:style>
  <w:style w:type="paragraph" w:styleId="TOC3">
    <w:name w:val="toc 3"/>
    <w:basedOn w:val="Normal"/>
    <w:next w:val="Normal"/>
    <w:autoRedefine/>
    <w:uiPriority w:val="39"/>
    <w:unhideWhenUsed/>
    <w:rsid w:val="007C77E2"/>
    <w:pPr>
      <w:tabs>
        <w:tab w:val="left" w:pos="666"/>
        <w:tab w:val="right" w:leader="dot" w:pos="8290"/>
      </w:tabs>
      <w:spacing w:before="0" w:after="0"/>
      <w:ind w:left="663" w:hanging="663"/>
      <w:jc w:val="left"/>
    </w:pPr>
    <w:rPr>
      <w:rFonts w:asciiTheme="minorHAnsi" w:hAnsiTheme="minorHAnsi"/>
      <w:smallCaps/>
      <w:sz w:val="22"/>
      <w:szCs w:val="22"/>
    </w:rPr>
  </w:style>
  <w:style w:type="paragraph" w:styleId="EndnoteText">
    <w:name w:val="endnote text"/>
    <w:basedOn w:val="Normal"/>
    <w:link w:val="EndnoteTextChar"/>
    <w:uiPriority w:val="99"/>
    <w:unhideWhenUsed/>
    <w:rsid w:val="00720D15"/>
    <w:pPr>
      <w:spacing w:before="0" w:after="0"/>
    </w:pPr>
  </w:style>
  <w:style w:type="character" w:customStyle="1" w:styleId="EndnoteTextChar">
    <w:name w:val="Endnote Text Char"/>
    <w:basedOn w:val="DefaultParagraphFont"/>
    <w:link w:val="EndnoteText"/>
    <w:uiPriority w:val="99"/>
    <w:rsid w:val="00720D15"/>
    <w:rPr>
      <w:lang w:val="en-GB"/>
    </w:rPr>
  </w:style>
  <w:style w:type="character" w:styleId="EndnoteReference">
    <w:name w:val="endnote reference"/>
    <w:basedOn w:val="DefaultParagraphFont"/>
    <w:uiPriority w:val="99"/>
    <w:unhideWhenUsed/>
    <w:rsid w:val="00720D15"/>
    <w:rPr>
      <w:vertAlign w:val="superscript"/>
    </w:rPr>
  </w:style>
  <w:style w:type="table" w:styleId="TableGrid">
    <w:name w:val="Table Grid"/>
    <w:basedOn w:val="TableNormal"/>
    <w:uiPriority w:val="59"/>
    <w:rsid w:val="00720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3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F2"/>
    <w:rPr>
      <w:rFonts w:ascii="Tahoma" w:hAnsi="Tahoma" w:cs="Tahoma"/>
      <w:sz w:val="16"/>
      <w:szCs w:val="16"/>
      <w:lang w:val="en-GB"/>
    </w:rPr>
  </w:style>
  <w:style w:type="character" w:styleId="CommentReference">
    <w:name w:val="annotation reference"/>
    <w:basedOn w:val="DefaultParagraphFont"/>
    <w:uiPriority w:val="99"/>
    <w:unhideWhenUsed/>
    <w:rsid w:val="00E82656"/>
    <w:rPr>
      <w:sz w:val="16"/>
      <w:szCs w:val="16"/>
    </w:rPr>
  </w:style>
  <w:style w:type="paragraph" w:styleId="CommentText">
    <w:name w:val="annotation text"/>
    <w:basedOn w:val="Normal"/>
    <w:link w:val="CommentTextChar"/>
    <w:uiPriority w:val="99"/>
    <w:unhideWhenUsed/>
    <w:rsid w:val="00E82656"/>
    <w:rPr>
      <w:sz w:val="20"/>
      <w:szCs w:val="20"/>
    </w:rPr>
  </w:style>
  <w:style w:type="character" w:customStyle="1" w:styleId="CommentTextChar">
    <w:name w:val="Comment Text Char"/>
    <w:basedOn w:val="DefaultParagraphFont"/>
    <w:link w:val="CommentText"/>
    <w:uiPriority w:val="99"/>
    <w:rsid w:val="00E82656"/>
    <w:rPr>
      <w:sz w:val="20"/>
      <w:szCs w:val="20"/>
      <w:lang w:val="en-GB"/>
    </w:rPr>
  </w:style>
  <w:style w:type="paragraph" w:styleId="CommentSubject">
    <w:name w:val="annotation subject"/>
    <w:basedOn w:val="CommentText"/>
    <w:next w:val="CommentText"/>
    <w:link w:val="CommentSubjectChar"/>
    <w:uiPriority w:val="99"/>
    <w:semiHidden/>
    <w:unhideWhenUsed/>
    <w:rsid w:val="00E82656"/>
    <w:rPr>
      <w:b/>
      <w:bCs/>
    </w:rPr>
  </w:style>
  <w:style w:type="character" w:customStyle="1" w:styleId="CommentSubjectChar">
    <w:name w:val="Comment Subject Char"/>
    <w:basedOn w:val="CommentTextChar"/>
    <w:link w:val="CommentSubject"/>
    <w:uiPriority w:val="99"/>
    <w:semiHidden/>
    <w:rsid w:val="00E82656"/>
    <w:rPr>
      <w:b/>
      <w:bCs/>
      <w:sz w:val="20"/>
      <w:szCs w:val="20"/>
      <w:lang w:val="en-GB"/>
    </w:rPr>
  </w:style>
  <w:style w:type="paragraph" w:styleId="TOC4">
    <w:name w:val="toc 4"/>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5">
    <w:name w:val="toc 5"/>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6">
    <w:name w:val="toc 6"/>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7">
    <w:name w:val="toc 7"/>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8">
    <w:name w:val="toc 8"/>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9">
    <w:name w:val="toc 9"/>
    <w:basedOn w:val="Normal"/>
    <w:next w:val="Normal"/>
    <w:autoRedefine/>
    <w:uiPriority w:val="39"/>
    <w:unhideWhenUsed/>
    <w:rsid w:val="00511179"/>
    <w:pPr>
      <w:spacing w:before="0" w:after="0"/>
      <w:jc w:val="left"/>
    </w:pPr>
    <w:rPr>
      <w:rFonts w:asciiTheme="minorHAnsi" w:hAnsiTheme="minorHAnsi"/>
      <w:sz w:val="22"/>
      <w:szCs w:val="22"/>
    </w:rPr>
  </w:style>
  <w:style w:type="character" w:styleId="Hyperlink">
    <w:name w:val="Hyperlink"/>
    <w:basedOn w:val="DefaultParagraphFont"/>
    <w:uiPriority w:val="99"/>
    <w:unhideWhenUsed/>
    <w:rsid w:val="00A46428"/>
    <w:rPr>
      <w:color w:val="0000FF" w:themeColor="hyperlink"/>
      <w:u w:val="single"/>
    </w:rPr>
  </w:style>
  <w:style w:type="paragraph" w:styleId="FootnoteText">
    <w:name w:val="footnote text"/>
    <w:basedOn w:val="Normal"/>
    <w:link w:val="FootnoteTextChar"/>
    <w:uiPriority w:val="99"/>
    <w:rsid w:val="005C4BB5"/>
    <w:pPr>
      <w:jc w:val="left"/>
    </w:pPr>
    <w:rPr>
      <w:rFonts w:eastAsia="Times New Roman"/>
      <w:sz w:val="20"/>
      <w:szCs w:val="20"/>
      <w:lang w:eastAsia="fr-FR"/>
    </w:rPr>
  </w:style>
  <w:style w:type="character" w:customStyle="1" w:styleId="FootnoteTextChar">
    <w:name w:val="Footnote Text Char"/>
    <w:basedOn w:val="DefaultParagraphFont"/>
    <w:link w:val="FootnoteText"/>
    <w:uiPriority w:val="99"/>
    <w:rsid w:val="005C4BB5"/>
    <w:rPr>
      <w:rFonts w:ascii="Arial" w:eastAsia="Times New Roman" w:hAnsi="Arial"/>
      <w:sz w:val="20"/>
      <w:szCs w:val="20"/>
      <w:lang w:val="en-GB" w:eastAsia="fr-FR"/>
    </w:rPr>
  </w:style>
  <w:style w:type="character" w:styleId="FootnoteReference">
    <w:name w:val="footnote reference"/>
    <w:aliases w:val="Footnote symbol"/>
    <w:uiPriority w:val="99"/>
    <w:rsid w:val="004F2B68"/>
    <w:rPr>
      <w:vertAlign w:val="superscript"/>
    </w:rPr>
  </w:style>
  <w:style w:type="paragraph" w:styleId="Header">
    <w:name w:val="header"/>
    <w:basedOn w:val="Normal"/>
    <w:link w:val="HeaderChar"/>
    <w:uiPriority w:val="99"/>
    <w:unhideWhenUsed/>
    <w:rsid w:val="007F1A62"/>
    <w:pPr>
      <w:tabs>
        <w:tab w:val="center" w:pos="4513"/>
        <w:tab w:val="right" w:pos="9026"/>
      </w:tabs>
      <w:spacing w:before="0" w:after="0"/>
    </w:pPr>
  </w:style>
  <w:style w:type="character" w:customStyle="1" w:styleId="HeaderChar">
    <w:name w:val="Header Char"/>
    <w:basedOn w:val="DefaultParagraphFont"/>
    <w:link w:val="Header"/>
    <w:uiPriority w:val="99"/>
    <w:rsid w:val="007F1A62"/>
    <w:rPr>
      <w:rFonts w:ascii="Arial" w:hAnsi="Arial"/>
      <w:lang w:val="en-GB"/>
    </w:rPr>
  </w:style>
  <w:style w:type="paragraph" w:styleId="Footer">
    <w:name w:val="footer"/>
    <w:basedOn w:val="Normal"/>
    <w:link w:val="FooterChar"/>
    <w:uiPriority w:val="99"/>
    <w:unhideWhenUsed/>
    <w:rsid w:val="007F1A62"/>
    <w:pPr>
      <w:tabs>
        <w:tab w:val="center" w:pos="4513"/>
        <w:tab w:val="right" w:pos="9026"/>
      </w:tabs>
      <w:spacing w:before="0" w:after="0"/>
    </w:pPr>
    <w:rPr>
      <w:sz w:val="18"/>
    </w:rPr>
  </w:style>
  <w:style w:type="character" w:customStyle="1" w:styleId="FooterChar">
    <w:name w:val="Footer Char"/>
    <w:basedOn w:val="DefaultParagraphFont"/>
    <w:link w:val="Footer"/>
    <w:uiPriority w:val="99"/>
    <w:rsid w:val="007F1A62"/>
    <w:rPr>
      <w:rFonts w:ascii="Arial" w:hAnsi="Arial"/>
      <w:sz w:val="18"/>
      <w:lang w:val="en-GB"/>
    </w:rPr>
  </w:style>
  <w:style w:type="character" w:styleId="Strong">
    <w:name w:val="Strong"/>
    <w:uiPriority w:val="22"/>
    <w:qFormat/>
    <w:rsid w:val="004E1B04"/>
    <w:rPr>
      <w:b/>
      <w:bCs/>
    </w:rPr>
  </w:style>
  <w:style w:type="character" w:styleId="FollowedHyperlink">
    <w:name w:val="FollowedHyperlink"/>
    <w:basedOn w:val="DefaultParagraphFont"/>
    <w:uiPriority w:val="99"/>
    <w:semiHidden/>
    <w:unhideWhenUsed/>
    <w:rsid w:val="005415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90202">
      <w:bodyDiv w:val="1"/>
      <w:marLeft w:val="0"/>
      <w:marRight w:val="0"/>
      <w:marTop w:val="0"/>
      <w:marBottom w:val="0"/>
      <w:divBdr>
        <w:top w:val="none" w:sz="0" w:space="0" w:color="auto"/>
        <w:left w:val="none" w:sz="0" w:space="0" w:color="auto"/>
        <w:bottom w:val="none" w:sz="0" w:space="0" w:color="auto"/>
        <w:right w:val="none" w:sz="0" w:space="0" w:color="auto"/>
      </w:divBdr>
      <w:divsChild>
        <w:div w:id="203446387">
          <w:marLeft w:val="0"/>
          <w:marRight w:val="0"/>
          <w:marTop w:val="0"/>
          <w:marBottom w:val="0"/>
          <w:divBdr>
            <w:top w:val="none" w:sz="0" w:space="0" w:color="auto"/>
            <w:left w:val="none" w:sz="0" w:space="0" w:color="auto"/>
            <w:bottom w:val="none" w:sz="0" w:space="0" w:color="auto"/>
            <w:right w:val="none" w:sz="0" w:space="0" w:color="auto"/>
          </w:divBdr>
        </w:div>
      </w:divsChild>
    </w:div>
    <w:div w:id="550699234">
      <w:bodyDiv w:val="1"/>
      <w:marLeft w:val="0"/>
      <w:marRight w:val="0"/>
      <w:marTop w:val="0"/>
      <w:marBottom w:val="0"/>
      <w:divBdr>
        <w:top w:val="none" w:sz="0" w:space="0" w:color="auto"/>
        <w:left w:val="none" w:sz="0" w:space="0" w:color="auto"/>
        <w:bottom w:val="none" w:sz="0" w:space="0" w:color="auto"/>
        <w:right w:val="none" w:sz="0" w:space="0" w:color="auto"/>
      </w:divBdr>
    </w:div>
    <w:div w:id="920528300">
      <w:bodyDiv w:val="1"/>
      <w:marLeft w:val="0"/>
      <w:marRight w:val="0"/>
      <w:marTop w:val="0"/>
      <w:marBottom w:val="0"/>
      <w:divBdr>
        <w:top w:val="none" w:sz="0" w:space="0" w:color="auto"/>
        <w:left w:val="none" w:sz="0" w:space="0" w:color="auto"/>
        <w:bottom w:val="none" w:sz="0" w:space="0" w:color="auto"/>
        <w:right w:val="none" w:sz="0" w:space="0" w:color="auto"/>
      </w:divBdr>
      <w:divsChild>
        <w:div w:id="1305499675">
          <w:marLeft w:val="0"/>
          <w:marRight w:val="0"/>
          <w:marTop w:val="0"/>
          <w:marBottom w:val="0"/>
          <w:divBdr>
            <w:top w:val="none" w:sz="0" w:space="0" w:color="auto"/>
            <w:left w:val="none" w:sz="0" w:space="0" w:color="auto"/>
            <w:bottom w:val="none" w:sz="0" w:space="0" w:color="auto"/>
            <w:right w:val="none" w:sz="0" w:space="0" w:color="auto"/>
          </w:divBdr>
        </w:div>
      </w:divsChild>
    </w:div>
    <w:div w:id="954947472">
      <w:bodyDiv w:val="1"/>
      <w:marLeft w:val="0"/>
      <w:marRight w:val="0"/>
      <w:marTop w:val="0"/>
      <w:marBottom w:val="0"/>
      <w:divBdr>
        <w:top w:val="none" w:sz="0" w:space="0" w:color="auto"/>
        <w:left w:val="none" w:sz="0" w:space="0" w:color="auto"/>
        <w:bottom w:val="none" w:sz="0" w:space="0" w:color="auto"/>
        <w:right w:val="none" w:sz="0" w:space="0" w:color="auto"/>
      </w:divBdr>
    </w:div>
    <w:div w:id="962418596">
      <w:bodyDiv w:val="1"/>
      <w:marLeft w:val="0"/>
      <w:marRight w:val="0"/>
      <w:marTop w:val="0"/>
      <w:marBottom w:val="0"/>
      <w:divBdr>
        <w:top w:val="none" w:sz="0" w:space="0" w:color="auto"/>
        <w:left w:val="none" w:sz="0" w:space="0" w:color="auto"/>
        <w:bottom w:val="none" w:sz="0" w:space="0" w:color="auto"/>
        <w:right w:val="none" w:sz="0" w:space="0" w:color="auto"/>
      </w:divBdr>
    </w:div>
    <w:div w:id="1235243092">
      <w:bodyDiv w:val="1"/>
      <w:marLeft w:val="0"/>
      <w:marRight w:val="0"/>
      <w:marTop w:val="0"/>
      <w:marBottom w:val="0"/>
      <w:divBdr>
        <w:top w:val="none" w:sz="0" w:space="0" w:color="auto"/>
        <w:left w:val="none" w:sz="0" w:space="0" w:color="auto"/>
        <w:bottom w:val="none" w:sz="0" w:space="0" w:color="auto"/>
        <w:right w:val="none" w:sz="0" w:space="0" w:color="auto"/>
      </w:divBdr>
    </w:div>
    <w:div w:id="1757364522">
      <w:bodyDiv w:val="1"/>
      <w:marLeft w:val="0"/>
      <w:marRight w:val="0"/>
      <w:marTop w:val="0"/>
      <w:marBottom w:val="0"/>
      <w:divBdr>
        <w:top w:val="none" w:sz="0" w:space="0" w:color="auto"/>
        <w:left w:val="none" w:sz="0" w:space="0" w:color="auto"/>
        <w:bottom w:val="none" w:sz="0" w:space="0" w:color="auto"/>
        <w:right w:val="none" w:sz="0" w:space="0" w:color="auto"/>
      </w:divBdr>
    </w:div>
    <w:div w:id="1882787115">
      <w:bodyDiv w:val="1"/>
      <w:marLeft w:val="0"/>
      <w:marRight w:val="0"/>
      <w:marTop w:val="0"/>
      <w:marBottom w:val="0"/>
      <w:divBdr>
        <w:top w:val="none" w:sz="0" w:space="0" w:color="auto"/>
        <w:left w:val="none" w:sz="0" w:space="0" w:color="auto"/>
        <w:bottom w:val="none" w:sz="0" w:space="0" w:color="auto"/>
        <w:right w:val="none" w:sz="0" w:space="0" w:color="auto"/>
      </w:divBdr>
      <w:divsChild>
        <w:div w:id="916595446">
          <w:marLeft w:val="0"/>
          <w:marRight w:val="0"/>
          <w:marTop w:val="0"/>
          <w:marBottom w:val="0"/>
          <w:divBdr>
            <w:top w:val="none" w:sz="0" w:space="0" w:color="auto"/>
            <w:left w:val="none" w:sz="0" w:space="0" w:color="auto"/>
            <w:bottom w:val="none" w:sz="0" w:space="0" w:color="auto"/>
            <w:right w:val="none" w:sz="0" w:space="0" w:color="auto"/>
          </w:divBdr>
        </w:div>
      </w:divsChild>
    </w:div>
    <w:div w:id="1994989748">
      <w:bodyDiv w:val="1"/>
      <w:marLeft w:val="0"/>
      <w:marRight w:val="0"/>
      <w:marTop w:val="0"/>
      <w:marBottom w:val="0"/>
      <w:divBdr>
        <w:top w:val="none" w:sz="0" w:space="0" w:color="auto"/>
        <w:left w:val="none" w:sz="0" w:space="0" w:color="auto"/>
        <w:bottom w:val="none" w:sz="0" w:space="0" w:color="auto"/>
        <w:right w:val="none" w:sz="0" w:space="0" w:color="auto"/>
      </w:divBdr>
      <w:divsChild>
        <w:div w:id="451170623">
          <w:marLeft w:val="1800"/>
          <w:marRight w:val="0"/>
          <w:marTop w:val="86"/>
          <w:marBottom w:val="0"/>
          <w:divBdr>
            <w:top w:val="none" w:sz="0" w:space="0" w:color="auto"/>
            <w:left w:val="none" w:sz="0" w:space="0" w:color="auto"/>
            <w:bottom w:val="none" w:sz="0" w:space="0" w:color="auto"/>
            <w:right w:val="none" w:sz="0" w:space="0" w:color="auto"/>
          </w:divBdr>
        </w:div>
      </w:divsChild>
    </w:div>
    <w:div w:id="204698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hyperlink" Target="mailto:operations@egi.e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gi.eu/services/catalogue/" TargetMode="External"/><Relationship Id="rId1" Type="http://schemas.openxmlformats.org/officeDocument/2006/relationships/hyperlink" Target="http://www.fedsm.eu/fit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37DD-8759-4859-9B13-5BB4FBE4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Jiménez</dc:creator>
  <cp:lastModifiedBy>Javier Jiménez</cp:lastModifiedBy>
  <cp:revision>3</cp:revision>
  <cp:lastPrinted>2014-01-28T12:52:00Z</cp:lastPrinted>
  <dcterms:created xsi:type="dcterms:W3CDTF">2014-03-18T10:33:00Z</dcterms:created>
  <dcterms:modified xsi:type="dcterms:W3CDTF">2014-03-18T10:51:00Z</dcterms:modified>
</cp:coreProperties>
</file>