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78D" w:rsidRPr="00DD5F87" w:rsidRDefault="00E2578D" w:rsidP="00720D15">
      <w:pPr>
        <w:suppressAutoHyphens w:val="0"/>
        <w:spacing w:before="0" w:after="0"/>
        <w:jc w:val="center"/>
        <w:rPr>
          <w:b/>
          <w:sz w:val="40"/>
          <w:szCs w:val="40"/>
        </w:rPr>
      </w:pPr>
      <w:bookmarkStart w:id="0" w:name="_Toc370397560"/>
    </w:p>
    <w:p w:rsidR="00E2578D" w:rsidRPr="00DD5F87" w:rsidRDefault="00E2578D" w:rsidP="00720D15">
      <w:pPr>
        <w:suppressAutoHyphens w:val="0"/>
        <w:spacing w:before="0" w:after="0"/>
        <w:jc w:val="center"/>
        <w:rPr>
          <w:b/>
          <w:sz w:val="40"/>
          <w:szCs w:val="40"/>
        </w:rPr>
      </w:pPr>
    </w:p>
    <w:p w:rsidR="00E2578D" w:rsidRPr="00DD5F87" w:rsidRDefault="00E2578D" w:rsidP="00720D15">
      <w:pPr>
        <w:suppressAutoHyphens w:val="0"/>
        <w:spacing w:before="0" w:after="0"/>
        <w:jc w:val="center"/>
        <w:rPr>
          <w:b/>
          <w:sz w:val="40"/>
          <w:szCs w:val="40"/>
        </w:rPr>
      </w:pPr>
    </w:p>
    <w:p w:rsidR="00E2578D" w:rsidRPr="00DD5F87" w:rsidRDefault="00E2578D" w:rsidP="00720D15">
      <w:pPr>
        <w:suppressAutoHyphens w:val="0"/>
        <w:spacing w:before="0" w:after="0"/>
        <w:jc w:val="center"/>
        <w:rPr>
          <w:b/>
          <w:sz w:val="40"/>
          <w:szCs w:val="40"/>
        </w:rPr>
      </w:pPr>
    </w:p>
    <w:p w:rsidR="00E2578D" w:rsidRPr="00DD5F87" w:rsidRDefault="00E2578D" w:rsidP="00720D15">
      <w:pPr>
        <w:suppressAutoHyphens w:val="0"/>
        <w:spacing w:before="0" w:after="0"/>
        <w:jc w:val="center"/>
        <w:rPr>
          <w:b/>
          <w:sz w:val="40"/>
          <w:szCs w:val="40"/>
        </w:rPr>
      </w:pPr>
    </w:p>
    <w:p w:rsidR="00E2578D" w:rsidRPr="00DD5F87" w:rsidRDefault="00E2578D" w:rsidP="00720D15">
      <w:pPr>
        <w:suppressAutoHyphens w:val="0"/>
        <w:spacing w:before="0" w:after="0"/>
        <w:jc w:val="center"/>
        <w:rPr>
          <w:b/>
          <w:sz w:val="40"/>
          <w:szCs w:val="40"/>
        </w:rPr>
      </w:pPr>
    </w:p>
    <w:p w:rsidR="00E2578D" w:rsidRPr="00DD5F87" w:rsidRDefault="00E2578D" w:rsidP="00720D15">
      <w:pPr>
        <w:suppressAutoHyphens w:val="0"/>
        <w:spacing w:before="0" w:after="0"/>
        <w:jc w:val="center"/>
        <w:rPr>
          <w:b/>
          <w:sz w:val="40"/>
          <w:szCs w:val="40"/>
        </w:rPr>
      </w:pPr>
    </w:p>
    <w:p w:rsidR="007B7BB8" w:rsidRPr="00DD5F87" w:rsidRDefault="00720D15" w:rsidP="00720D15">
      <w:pPr>
        <w:suppressAutoHyphens w:val="0"/>
        <w:spacing w:before="0" w:after="0"/>
        <w:jc w:val="center"/>
        <w:rPr>
          <w:b/>
          <w:sz w:val="40"/>
          <w:szCs w:val="40"/>
        </w:rPr>
      </w:pPr>
      <w:r w:rsidRPr="00DD5F87">
        <w:rPr>
          <w:b/>
          <w:sz w:val="40"/>
          <w:szCs w:val="40"/>
        </w:rPr>
        <w:t>EGI</w:t>
      </w:r>
      <w:r w:rsidR="007B7BB8" w:rsidRPr="00DD5F87">
        <w:rPr>
          <w:b/>
          <w:sz w:val="40"/>
          <w:szCs w:val="40"/>
        </w:rPr>
        <w:t xml:space="preserve"> Solution:</w:t>
      </w:r>
      <w:r w:rsidRPr="00DD5F87">
        <w:rPr>
          <w:b/>
          <w:sz w:val="40"/>
          <w:szCs w:val="40"/>
        </w:rPr>
        <w:t xml:space="preserve"> </w:t>
      </w:r>
    </w:p>
    <w:p w:rsidR="00720D15" w:rsidRPr="00DD5F87" w:rsidRDefault="00AE37B3" w:rsidP="00720D15">
      <w:pPr>
        <w:suppressAutoHyphens w:val="0"/>
        <w:spacing w:before="0" w:after="0"/>
        <w:jc w:val="center"/>
        <w:rPr>
          <w:b/>
          <w:sz w:val="40"/>
          <w:szCs w:val="40"/>
        </w:rPr>
      </w:pPr>
      <w:r w:rsidRPr="00DD5F87">
        <w:rPr>
          <w:b/>
          <w:sz w:val="40"/>
          <w:szCs w:val="40"/>
        </w:rPr>
        <w:t>Federated Cloud</w:t>
      </w:r>
    </w:p>
    <w:p w:rsidR="00E2578D" w:rsidRPr="00DD5F87" w:rsidRDefault="00E2578D" w:rsidP="00720D15">
      <w:pPr>
        <w:sectPr w:rsidR="00E2578D" w:rsidRPr="00DD5F87" w:rsidSect="00A62715">
          <w:footerReference w:type="default" r:id="rId9"/>
          <w:endnotePr>
            <w:numFmt w:val="decimal"/>
          </w:endnotePr>
          <w:pgSz w:w="11900" w:h="16840"/>
          <w:pgMar w:top="1440" w:right="1800" w:bottom="1440" w:left="1800" w:header="708" w:footer="708" w:gutter="0"/>
          <w:cols w:space="708"/>
          <w:docGrid w:linePitch="360"/>
        </w:sectPr>
      </w:pPr>
    </w:p>
    <w:p w:rsidR="00E2578D" w:rsidRPr="00DD5F87" w:rsidRDefault="00E2578D" w:rsidP="00720D15"/>
    <w:p w:rsidR="00720D15" w:rsidRPr="00DD5F87" w:rsidRDefault="00720D15" w:rsidP="00720D15">
      <w:pPr>
        <w:jc w:val="center"/>
        <w:rPr>
          <w:b/>
          <w:sz w:val="32"/>
          <w:szCs w:val="32"/>
        </w:rPr>
      </w:pPr>
      <w:r w:rsidRPr="00DD5F87">
        <w:rPr>
          <w:b/>
          <w:sz w:val="32"/>
          <w:szCs w:val="32"/>
        </w:rPr>
        <w:t>Executive Summary</w:t>
      </w:r>
    </w:p>
    <w:p w:rsidR="00A523E5" w:rsidRDefault="002C7C9A" w:rsidP="00E2578D">
      <w:r w:rsidRPr="00DD5F87">
        <w:t>The “</w:t>
      </w:r>
      <w:r w:rsidR="00AE37B3" w:rsidRPr="00DD5F87">
        <w:t>Federated Clouds</w:t>
      </w:r>
      <w:r w:rsidRPr="00DD5F87">
        <w:t xml:space="preserve">” solution is </w:t>
      </w:r>
      <w:r w:rsidR="00954D86" w:rsidRPr="00DD5F87">
        <w:t xml:space="preserve">targeted </w:t>
      </w:r>
      <w:r w:rsidR="007C4380">
        <w:t>at</w:t>
      </w:r>
      <w:r w:rsidR="007C4380" w:rsidRPr="00DD5F87">
        <w:t xml:space="preserve"> </w:t>
      </w:r>
      <w:r w:rsidR="00C83F4A" w:rsidRPr="00DD5F87">
        <w:t xml:space="preserve">researchers and research communities that need </w:t>
      </w:r>
      <w:r w:rsidR="007C4380">
        <w:t xml:space="preserve">to </w:t>
      </w:r>
      <w:r w:rsidR="008A3F9E">
        <w:t xml:space="preserve">access digital resources </w:t>
      </w:r>
      <w:r w:rsidR="008D5571" w:rsidRPr="00DD5F87">
        <w:t xml:space="preserve">on a flexible </w:t>
      </w:r>
      <w:r w:rsidR="008D5571">
        <w:t xml:space="preserve">environment, </w:t>
      </w:r>
      <w:r w:rsidR="007C4380">
        <w:t>using</w:t>
      </w:r>
      <w:r w:rsidR="008D5571">
        <w:t xml:space="preserve"> common standards to support</w:t>
      </w:r>
      <w:r w:rsidR="00C83F4A" w:rsidRPr="00DD5F87">
        <w:t xml:space="preserve"> their data- and computing intensive experiments</w:t>
      </w:r>
      <w:r w:rsidR="008A3F9E">
        <w:t>.</w:t>
      </w:r>
      <w:r w:rsidR="006B4C16">
        <w:t xml:space="preserve"> </w:t>
      </w:r>
    </w:p>
    <w:p w:rsidR="00A523E5" w:rsidRDefault="00F22779" w:rsidP="00E2578D">
      <w:r>
        <w:t xml:space="preserve">The solution </w:t>
      </w:r>
      <w:r w:rsidR="007C4380">
        <w:t>in</w:t>
      </w:r>
      <w:r>
        <w:t xml:space="preserve">tends to solve specific </w:t>
      </w:r>
      <w:r w:rsidR="007C4380">
        <w:t xml:space="preserve">compatibility </w:t>
      </w:r>
      <w:r>
        <w:t>problems that researchers have migratin</w:t>
      </w:r>
      <w:r w:rsidR="007C4380">
        <w:t>g</w:t>
      </w:r>
      <w:r>
        <w:t xml:space="preserve"> </w:t>
      </w:r>
      <w:r w:rsidR="007C4380">
        <w:t>between</w:t>
      </w:r>
      <w:r>
        <w:t xml:space="preserve"> Resource Centres in search of larger capacity. Researchers </w:t>
      </w:r>
      <w:r w:rsidR="007C4380">
        <w:t xml:space="preserve">are usually </w:t>
      </w:r>
      <w:r>
        <w:t xml:space="preserve">confronted with the decision of abandoning the </w:t>
      </w:r>
      <w:r w:rsidR="00564FBB">
        <w:t xml:space="preserve">migration </w:t>
      </w:r>
      <w:r>
        <w:t xml:space="preserve">or investing in the re-development of their application or interface </w:t>
      </w:r>
      <w:r w:rsidR="007C4380">
        <w:t xml:space="preserve">for </w:t>
      </w:r>
      <w:r>
        <w:t>the new environment.</w:t>
      </w:r>
    </w:p>
    <w:p w:rsidR="00C83F4A" w:rsidRPr="00DD5F87" w:rsidRDefault="00F22779" w:rsidP="00E2578D">
      <w:r>
        <w:t xml:space="preserve">With this solution, </w:t>
      </w:r>
      <w:r w:rsidR="006B4C16">
        <w:t>researchers</w:t>
      </w:r>
      <w:r w:rsidR="008E175B" w:rsidRPr="00DD5F87">
        <w:t xml:space="preserve"> </w:t>
      </w:r>
      <w:r w:rsidR="008F7464" w:rsidRPr="00DD5F87">
        <w:t xml:space="preserve">can </w:t>
      </w:r>
      <w:r w:rsidR="008A3F9E">
        <w:t xml:space="preserve">expand </w:t>
      </w:r>
      <w:r>
        <w:t xml:space="preserve">their access to computing </w:t>
      </w:r>
      <w:r w:rsidR="00E37306">
        <w:t xml:space="preserve">capacity </w:t>
      </w:r>
      <w:r w:rsidR="002D421A">
        <w:t xml:space="preserve">without </w:t>
      </w:r>
      <w:r w:rsidR="007F695E">
        <w:t>modify</w:t>
      </w:r>
      <w:r w:rsidR="002D421A">
        <w:t>ing</w:t>
      </w:r>
      <w:r w:rsidR="007F695E">
        <w:t xml:space="preserve"> </w:t>
      </w:r>
      <w:r w:rsidR="00AD4D4A" w:rsidRPr="00DD5F87">
        <w:t xml:space="preserve">the applications </w:t>
      </w:r>
      <w:r w:rsidR="008A3F9E">
        <w:t>they already us</w:t>
      </w:r>
      <w:r w:rsidR="007C4380">
        <w:t>e</w:t>
      </w:r>
      <w:r w:rsidR="008A3F9E">
        <w:t xml:space="preserve"> and trust</w:t>
      </w:r>
      <w:r w:rsidR="007F695E">
        <w:t>.</w:t>
      </w:r>
      <w:r w:rsidR="00AD4D4A" w:rsidRPr="00DD5F87">
        <w:t xml:space="preserve"> </w:t>
      </w:r>
      <w:r w:rsidR="007C4380">
        <w:t xml:space="preserve">Researchers will be able to </w:t>
      </w:r>
      <w:r w:rsidR="008E175B" w:rsidRPr="00DD5F87">
        <w:t>migrat</w:t>
      </w:r>
      <w:r w:rsidR="007C4380">
        <w:t>e</w:t>
      </w:r>
      <w:r w:rsidR="008E175B" w:rsidRPr="00DD5F87">
        <w:t xml:space="preserve"> </w:t>
      </w:r>
      <w:r w:rsidR="00EB4972" w:rsidRPr="00DD5F87">
        <w:t xml:space="preserve">from </w:t>
      </w:r>
      <w:r w:rsidR="007F695E">
        <w:t xml:space="preserve">one </w:t>
      </w:r>
      <w:r w:rsidR="00EB4972" w:rsidRPr="00DD5F87">
        <w:t>service provider to another with minimum effort and resource usage</w:t>
      </w:r>
      <w:r w:rsidR="00AD4D4A" w:rsidRPr="00DD5F87">
        <w:t>.</w:t>
      </w:r>
      <w:r w:rsidR="00EB4972" w:rsidRPr="00DD5F87">
        <w:t xml:space="preserve"> </w:t>
      </w:r>
    </w:p>
    <w:p w:rsidR="00243E09" w:rsidRPr="00DD5F87" w:rsidRDefault="00864BFB" w:rsidP="00697758">
      <w:r w:rsidRPr="00DD5F87">
        <w:t xml:space="preserve">Resource Centres </w:t>
      </w:r>
      <w:r w:rsidR="00EA4E12">
        <w:t>also benefit</w:t>
      </w:r>
      <w:r w:rsidR="00F22779">
        <w:t xml:space="preserve"> from</w:t>
      </w:r>
      <w:r w:rsidR="00F22779" w:rsidRPr="00F22779">
        <w:t xml:space="preserve"> </w:t>
      </w:r>
      <w:r w:rsidR="00F22779">
        <w:t>t</w:t>
      </w:r>
      <w:r w:rsidR="00F22779" w:rsidRPr="00DD5F87">
        <w:t>his solution</w:t>
      </w:r>
      <w:r w:rsidR="00EA4E12">
        <w:t xml:space="preserve">, as they can offer their </w:t>
      </w:r>
      <w:r w:rsidR="006B4C16">
        <w:t>computing resources</w:t>
      </w:r>
      <w:r w:rsidR="00EA4E12">
        <w:t xml:space="preserve"> to a broader base of research-users. Ultimately, a more effective </w:t>
      </w:r>
      <w:r w:rsidRPr="00DD5F87">
        <w:t xml:space="preserve">usage of the available resources </w:t>
      </w:r>
      <w:r w:rsidR="00EA4E12">
        <w:t>benefits not only research community but also</w:t>
      </w:r>
      <w:r w:rsidR="006B4C16">
        <w:t xml:space="preserve"> </w:t>
      </w:r>
      <w:r w:rsidR="00EA4E12">
        <w:t>European society as a whole</w:t>
      </w:r>
      <w:r w:rsidRPr="00DD5F87">
        <w:t>.</w:t>
      </w:r>
    </w:p>
    <w:p w:rsidR="00C83F4A" w:rsidRPr="00DD5F87" w:rsidRDefault="00697758" w:rsidP="00697758">
      <w:r w:rsidRPr="00DD5F87">
        <w:t>The solution is built on a combination of services already provided by the EGI.eu organisation, such as</w:t>
      </w:r>
      <w:r w:rsidR="003C1447">
        <w:t xml:space="preserve"> </w:t>
      </w:r>
      <w:r w:rsidR="006B4C16">
        <w:t>o</w:t>
      </w:r>
      <w:r w:rsidR="003C1447" w:rsidRPr="003C1447">
        <w:t>peration</w:t>
      </w:r>
      <w:r w:rsidR="006B4C16">
        <w:t>al methods and tools</w:t>
      </w:r>
      <w:r w:rsidR="003C1447" w:rsidRPr="003C1447">
        <w:t xml:space="preserve">, </w:t>
      </w:r>
      <w:r w:rsidR="006B4C16">
        <w:t>standards-based t</w:t>
      </w:r>
      <w:r w:rsidR="003C1447" w:rsidRPr="003C1447">
        <w:t>echnolog</w:t>
      </w:r>
      <w:r w:rsidR="006B4C16">
        <w:t>ies, s</w:t>
      </w:r>
      <w:r w:rsidR="003C1447" w:rsidRPr="003C1447">
        <w:t xml:space="preserve">ecurity </w:t>
      </w:r>
      <w:r w:rsidR="006B4C16">
        <w:t>c</w:t>
      </w:r>
      <w:r w:rsidR="003C1447" w:rsidRPr="003C1447">
        <w:t xml:space="preserve">oordination, </w:t>
      </w:r>
      <w:r w:rsidR="006B4C16">
        <w:t>h</w:t>
      </w:r>
      <w:r w:rsidR="003C1447" w:rsidRPr="003C1447">
        <w:t>elpdesk</w:t>
      </w:r>
      <w:r w:rsidR="006B4C16">
        <w:t xml:space="preserve"> facilities</w:t>
      </w:r>
      <w:r w:rsidR="003C1447" w:rsidRPr="003C1447">
        <w:t xml:space="preserve">, </w:t>
      </w:r>
      <w:r w:rsidR="006B4C16">
        <w:t>t</w:t>
      </w:r>
      <w:r w:rsidR="003C1447" w:rsidRPr="003C1447">
        <w:t xml:space="preserve">echnical consultancy </w:t>
      </w:r>
      <w:r w:rsidR="003C1447">
        <w:t>among others</w:t>
      </w:r>
      <w:r w:rsidR="006B4C16">
        <w:t>. It</w:t>
      </w:r>
      <w:r w:rsidRPr="00DD5F87">
        <w:t xml:space="preserve"> also </w:t>
      </w:r>
      <w:r w:rsidR="006B4C16">
        <w:t>uses</w:t>
      </w:r>
      <w:r w:rsidRPr="00DD5F87">
        <w:t xml:space="preserve"> the </w:t>
      </w:r>
      <w:r w:rsidR="006B4C16">
        <w:t xml:space="preserve">computational </w:t>
      </w:r>
      <w:r w:rsidRPr="00DD5F87">
        <w:t xml:space="preserve">resources </w:t>
      </w:r>
      <w:r w:rsidR="00BD6CD9">
        <w:t>of</w:t>
      </w:r>
      <w:r w:rsidRPr="00DD5F87">
        <w:t xml:space="preserve"> the European Grid Infrastructure.</w:t>
      </w:r>
    </w:p>
    <w:p w:rsidR="00B826B3" w:rsidRPr="00DD5F87" w:rsidRDefault="00B826B3" w:rsidP="00720D15">
      <w:pPr>
        <w:suppressAutoHyphens w:val="0"/>
        <w:spacing w:before="0" w:after="0"/>
        <w:rPr>
          <w:szCs w:val="22"/>
        </w:rPr>
      </w:pPr>
    </w:p>
    <w:p w:rsidR="00E2578D" w:rsidRPr="00DD5F87" w:rsidRDefault="00720D15" w:rsidP="00720D15">
      <w:pPr>
        <w:suppressAutoHyphens w:val="0"/>
        <w:spacing w:before="0" w:after="0"/>
        <w:rPr>
          <w:b/>
          <w:szCs w:val="22"/>
        </w:rPr>
      </w:pPr>
      <w:r w:rsidRPr="00DD5F87">
        <w:rPr>
          <w:b/>
          <w:szCs w:val="22"/>
        </w:rPr>
        <w:br w:type="page"/>
      </w:r>
    </w:p>
    <w:p w:rsidR="00720D15" w:rsidRPr="00DD5F87" w:rsidRDefault="00720D15" w:rsidP="00720D15">
      <w:pPr>
        <w:suppressAutoHyphens w:val="0"/>
        <w:spacing w:before="0" w:after="0"/>
        <w:jc w:val="center"/>
        <w:rPr>
          <w:b/>
          <w:sz w:val="40"/>
          <w:szCs w:val="40"/>
        </w:rPr>
      </w:pPr>
      <w:r w:rsidRPr="00DD5F87">
        <w:rPr>
          <w:b/>
          <w:sz w:val="40"/>
          <w:szCs w:val="40"/>
        </w:rPr>
        <w:lastRenderedPageBreak/>
        <w:t>Table of Contents</w:t>
      </w:r>
    </w:p>
    <w:p w:rsidR="00564FBB" w:rsidRDefault="00511179">
      <w:pPr>
        <w:pStyle w:val="TOC1"/>
        <w:tabs>
          <w:tab w:val="left" w:pos="426"/>
          <w:tab w:val="right" w:pos="8290"/>
        </w:tabs>
        <w:rPr>
          <w:rFonts w:cstheme="minorBidi"/>
          <w:b w:val="0"/>
          <w:caps w:val="0"/>
          <w:noProof/>
          <w:u w:val="none"/>
          <w:lang w:eastAsia="en-GB"/>
        </w:rPr>
      </w:pPr>
      <w:r w:rsidRPr="00DD5F87">
        <w:rPr>
          <w:caps w:val="0"/>
          <w:sz w:val="40"/>
          <w:szCs w:val="40"/>
        </w:rPr>
        <w:fldChar w:fldCharType="begin"/>
      </w:r>
      <w:r w:rsidRPr="00DD5F87">
        <w:rPr>
          <w:caps w:val="0"/>
          <w:sz w:val="40"/>
          <w:szCs w:val="40"/>
        </w:rPr>
        <w:instrText xml:space="preserve"> TOC \o "1-2" </w:instrText>
      </w:r>
      <w:r w:rsidRPr="00DD5F87">
        <w:rPr>
          <w:caps w:val="0"/>
          <w:sz w:val="40"/>
          <w:szCs w:val="40"/>
        </w:rPr>
        <w:fldChar w:fldCharType="separate"/>
      </w:r>
      <w:r w:rsidR="00564FBB">
        <w:rPr>
          <w:noProof/>
        </w:rPr>
        <w:t>1</w:t>
      </w:r>
      <w:r w:rsidR="00564FBB">
        <w:rPr>
          <w:rFonts w:cstheme="minorBidi"/>
          <w:b w:val="0"/>
          <w:caps w:val="0"/>
          <w:noProof/>
          <w:u w:val="none"/>
          <w:lang w:eastAsia="en-GB"/>
        </w:rPr>
        <w:tab/>
      </w:r>
      <w:r w:rsidR="00564FBB">
        <w:rPr>
          <w:noProof/>
        </w:rPr>
        <w:t>Target Groups and Specific Challenges</w:t>
      </w:r>
      <w:r w:rsidR="00564FBB">
        <w:rPr>
          <w:noProof/>
        </w:rPr>
        <w:tab/>
      </w:r>
      <w:r w:rsidR="00564FBB">
        <w:rPr>
          <w:noProof/>
        </w:rPr>
        <w:fldChar w:fldCharType="begin"/>
      </w:r>
      <w:r w:rsidR="00564FBB">
        <w:rPr>
          <w:noProof/>
        </w:rPr>
        <w:instrText xml:space="preserve"> PAGEREF _Toc381690059 \h </w:instrText>
      </w:r>
      <w:r w:rsidR="00564FBB">
        <w:rPr>
          <w:noProof/>
        </w:rPr>
      </w:r>
      <w:r w:rsidR="00564FBB">
        <w:rPr>
          <w:noProof/>
        </w:rPr>
        <w:fldChar w:fldCharType="separate"/>
      </w:r>
      <w:r w:rsidR="007E056D">
        <w:rPr>
          <w:noProof/>
        </w:rPr>
        <w:t>4</w:t>
      </w:r>
      <w:r w:rsidR="00564FBB">
        <w:rPr>
          <w:noProof/>
        </w:rPr>
        <w:fldChar w:fldCharType="end"/>
      </w:r>
    </w:p>
    <w:p w:rsidR="00564FBB" w:rsidRDefault="00564FBB">
      <w:pPr>
        <w:pStyle w:val="TOC2"/>
        <w:rPr>
          <w:rFonts w:cstheme="minorBidi"/>
          <w:b w:val="0"/>
          <w:smallCaps w:val="0"/>
          <w:noProof/>
          <w:lang w:eastAsia="en-GB"/>
        </w:rPr>
      </w:pPr>
      <w:r>
        <w:rPr>
          <w:noProof/>
        </w:rPr>
        <w:t>1.1</w:t>
      </w:r>
      <w:r>
        <w:rPr>
          <w:rFonts w:cstheme="minorBidi"/>
          <w:b w:val="0"/>
          <w:smallCaps w:val="0"/>
          <w:noProof/>
          <w:lang w:eastAsia="en-GB"/>
        </w:rPr>
        <w:tab/>
      </w:r>
      <w:r>
        <w:rPr>
          <w:noProof/>
        </w:rPr>
        <w:t>Target Groups</w:t>
      </w:r>
      <w:r>
        <w:rPr>
          <w:noProof/>
        </w:rPr>
        <w:tab/>
      </w:r>
      <w:r>
        <w:rPr>
          <w:noProof/>
        </w:rPr>
        <w:fldChar w:fldCharType="begin"/>
      </w:r>
      <w:r>
        <w:rPr>
          <w:noProof/>
        </w:rPr>
        <w:instrText xml:space="preserve"> PAGEREF _Toc381690060 \h </w:instrText>
      </w:r>
      <w:r>
        <w:rPr>
          <w:noProof/>
        </w:rPr>
      </w:r>
      <w:r>
        <w:rPr>
          <w:noProof/>
        </w:rPr>
        <w:fldChar w:fldCharType="separate"/>
      </w:r>
      <w:r w:rsidR="007E056D">
        <w:rPr>
          <w:noProof/>
        </w:rPr>
        <w:t>4</w:t>
      </w:r>
      <w:r>
        <w:rPr>
          <w:noProof/>
        </w:rPr>
        <w:fldChar w:fldCharType="end"/>
      </w:r>
    </w:p>
    <w:p w:rsidR="00564FBB" w:rsidRDefault="00564FBB">
      <w:pPr>
        <w:pStyle w:val="TOC2"/>
        <w:rPr>
          <w:rFonts w:cstheme="minorBidi"/>
          <w:b w:val="0"/>
          <w:smallCaps w:val="0"/>
          <w:noProof/>
          <w:lang w:eastAsia="en-GB"/>
        </w:rPr>
      </w:pPr>
      <w:r>
        <w:rPr>
          <w:noProof/>
        </w:rPr>
        <w:t>1.2</w:t>
      </w:r>
      <w:r>
        <w:rPr>
          <w:rFonts w:cstheme="minorBidi"/>
          <w:b w:val="0"/>
          <w:smallCaps w:val="0"/>
          <w:noProof/>
          <w:lang w:eastAsia="en-GB"/>
        </w:rPr>
        <w:tab/>
      </w:r>
      <w:r>
        <w:rPr>
          <w:noProof/>
        </w:rPr>
        <w:t>Specific Challenges</w:t>
      </w:r>
      <w:r>
        <w:rPr>
          <w:noProof/>
        </w:rPr>
        <w:tab/>
      </w:r>
      <w:r>
        <w:rPr>
          <w:noProof/>
        </w:rPr>
        <w:fldChar w:fldCharType="begin"/>
      </w:r>
      <w:r>
        <w:rPr>
          <w:noProof/>
        </w:rPr>
        <w:instrText xml:space="preserve"> PAGEREF _Toc381690061 \h </w:instrText>
      </w:r>
      <w:r>
        <w:rPr>
          <w:noProof/>
        </w:rPr>
      </w:r>
      <w:r>
        <w:rPr>
          <w:noProof/>
        </w:rPr>
        <w:fldChar w:fldCharType="separate"/>
      </w:r>
      <w:r w:rsidR="007E056D">
        <w:rPr>
          <w:noProof/>
        </w:rPr>
        <w:t>4</w:t>
      </w:r>
      <w:r>
        <w:rPr>
          <w:noProof/>
        </w:rPr>
        <w:fldChar w:fldCharType="end"/>
      </w:r>
    </w:p>
    <w:p w:rsidR="00564FBB" w:rsidRDefault="00564FBB">
      <w:pPr>
        <w:pStyle w:val="TOC1"/>
        <w:tabs>
          <w:tab w:val="left" w:pos="426"/>
          <w:tab w:val="right" w:pos="8290"/>
        </w:tabs>
        <w:rPr>
          <w:rFonts w:cstheme="minorBidi"/>
          <w:b w:val="0"/>
          <w:caps w:val="0"/>
          <w:noProof/>
          <w:u w:val="none"/>
          <w:lang w:eastAsia="en-GB"/>
        </w:rPr>
      </w:pPr>
      <w:r>
        <w:rPr>
          <w:noProof/>
        </w:rPr>
        <w:t>2</w:t>
      </w:r>
      <w:r>
        <w:rPr>
          <w:rFonts w:cstheme="minorBidi"/>
          <w:b w:val="0"/>
          <w:caps w:val="0"/>
          <w:noProof/>
          <w:u w:val="none"/>
          <w:lang w:eastAsia="en-GB"/>
        </w:rPr>
        <w:tab/>
      </w:r>
      <w:r>
        <w:rPr>
          <w:noProof/>
        </w:rPr>
        <w:t>EGI Solution</w:t>
      </w:r>
      <w:r>
        <w:rPr>
          <w:noProof/>
        </w:rPr>
        <w:tab/>
      </w:r>
      <w:r>
        <w:rPr>
          <w:noProof/>
        </w:rPr>
        <w:fldChar w:fldCharType="begin"/>
      </w:r>
      <w:r>
        <w:rPr>
          <w:noProof/>
        </w:rPr>
        <w:instrText xml:space="preserve"> PAGEREF _Toc381690062 \h </w:instrText>
      </w:r>
      <w:r>
        <w:rPr>
          <w:noProof/>
        </w:rPr>
      </w:r>
      <w:r>
        <w:rPr>
          <w:noProof/>
        </w:rPr>
        <w:fldChar w:fldCharType="separate"/>
      </w:r>
      <w:r w:rsidR="007E056D">
        <w:rPr>
          <w:noProof/>
        </w:rPr>
        <w:t>4</w:t>
      </w:r>
      <w:r>
        <w:rPr>
          <w:noProof/>
        </w:rPr>
        <w:fldChar w:fldCharType="end"/>
      </w:r>
    </w:p>
    <w:p w:rsidR="00564FBB" w:rsidRDefault="00564FBB">
      <w:pPr>
        <w:pStyle w:val="TOC2"/>
        <w:rPr>
          <w:rFonts w:cstheme="minorBidi"/>
          <w:b w:val="0"/>
          <w:smallCaps w:val="0"/>
          <w:noProof/>
          <w:lang w:eastAsia="en-GB"/>
        </w:rPr>
      </w:pPr>
      <w:r>
        <w:rPr>
          <w:noProof/>
        </w:rPr>
        <w:t>2.1</w:t>
      </w:r>
      <w:r>
        <w:rPr>
          <w:rFonts w:cstheme="minorBidi"/>
          <w:b w:val="0"/>
          <w:smallCaps w:val="0"/>
          <w:noProof/>
          <w:lang w:eastAsia="en-GB"/>
        </w:rPr>
        <w:tab/>
      </w:r>
      <w:r>
        <w:rPr>
          <w:noProof/>
        </w:rPr>
        <w:t>Objectives</w:t>
      </w:r>
      <w:r>
        <w:rPr>
          <w:noProof/>
        </w:rPr>
        <w:tab/>
      </w:r>
      <w:r>
        <w:rPr>
          <w:noProof/>
        </w:rPr>
        <w:fldChar w:fldCharType="begin"/>
      </w:r>
      <w:r>
        <w:rPr>
          <w:noProof/>
        </w:rPr>
        <w:instrText xml:space="preserve"> PAGEREF _Toc381690063 \h </w:instrText>
      </w:r>
      <w:r>
        <w:rPr>
          <w:noProof/>
        </w:rPr>
      </w:r>
      <w:r>
        <w:rPr>
          <w:noProof/>
        </w:rPr>
        <w:fldChar w:fldCharType="separate"/>
      </w:r>
      <w:r w:rsidR="007E056D">
        <w:rPr>
          <w:noProof/>
        </w:rPr>
        <w:t>4</w:t>
      </w:r>
      <w:r>
        <w:rPr>
          <w:noProof/>
        </w:rPr>
        <w:fldChar w:fldCharType="end"/>
      </w:r>
    </w:p>
    <w:p w:rsidR="00564FBB" w:rsidRDefault="00564FBB">
      <w:pPr>
        <w:pStyle w:val="TOC2"/>
        <w:rPr>
          <w:rFonts w:cstheme="minorBidi"/>
          <w:b w:val="0"/>
          <w:smallCaps w:val="0"/>
          <w:noProof/>
          <w:lang w:eastAsia="en-GB"/>
        </w:rPr>
      </w:pPr>
      <w:r>
        <w:rPr>
          <w:noProof/>
        </w:rPr>
        <w:t>2.2</w:t>
      </w:r>
      <w:r>
        <w:rPr>
          <w:rFonts w:cstheme="minorBidi"/>
          <w:b w:val="0"/>
          <w:smallCaps w:val="0"/>
          <w:noProof/>
          <w:lang w:eastAsia="en-GB"/>
        </w:rPr>
        <w:tab/>
      </w:r>
      <w:r>
        <w:rPr>
          <w:noProof/>
        </w:rPr>
        <w:t>Accessing the Solution</w:t>
      </w:r>
      <w:r>
        <w:rPr>
          <w:noProof/>
        </w:rPr>
        <w:tab/>
      </w:r>
      <w:r>
        <w:rPr>
          <w:noProof/>
        </w:rPr>
        <w:fldChar w:fldCharType="begin"/>
      </w:r>
      <w:r>
        <w:rPr>
          <w:noProof/>
        </w:rPr>
        <w:instrText xml:space="preserve"> PAGEREF _Toc381690064 \h </w:instrText>
      </w:r>
      <w:r>
        <w:rPr>
          <w:noProof/>
        </w:rPr>
      </w:r>
      <w:r>
        <w:rPr>
          <w:noProof/>
        </w:rPr>
        <w:fldChar w:fldCharType="separate"/>
      </w:r>
      <w:r w:rsidR="007E056D">
        <w:rPr>
          <w:noProof/>
        </w:rPr>
        <w:t>5</w:t>
      </w:r>
      <w:r>
        <w:rPr>
          <w:noProof/>
        </w:rPr>
        <w:fldChar w:fldCharType="end"/>
      </w:r>
    </w:p>
    <w:p w:rsidR="00564FBB" w:rsidRDefault="00564FBB">
      <w:pPr>
        <w:pStyle w:val="TOC2"/>
        <w:rPr>
          <w:rFonts w:cstheme="minorBidi"/>
          <w:b w:val="0"/>
          <w:smallCaps w:val="0"/>
          <w:noProof/>
          <w:lang w:eastAsia="en-GB"/>
        </w:rPr>
      </w:pPr>
      <w:r>
        <w:rPr>
          <w:noProof/>
        </w:rPr>
        <w:t>2.3</w:t>
      </w:r>
      <w:r>
        <w:rPr>
          <w:rFonts w:cstheme="minorBidi"/>
          <w:b w:val="0"/>
          <w:smallCaps w:val="0"/>
          <w:noProof/>
          <w:lang w:eastAsia="en-GB"/>
        </w:rPr>
        <w:tab/>
      </w:r>
      <w:r>
        <w:rPr>
          <w:noProof/>
        </w:rPr>
        <w:t>Building the Solution</w:t>
      </w:r>
      <w:r>
        <w:rPr>
          <w:noProof/>
        </w:rPr>
        <w:tab/>
      </w:r>
      <w:r>
        <w:rPr>
          <w:noProof/>
        </w:rPr>
        <w:fldChar w:fldCharType="begin"/>
      </w:r>
      <w:r>
        <w:rPr>
          <w:noProof/>
        </w:rPr>
        <w:instrText xml:space="preserve"> PAGEREF _Toc381690065 \h </w:instrText>
      </w:r>
      <w:r>
        <w:rPr>
          <w:noProof/>
        </w:rPr>
      </w:r>
      <w:r>
        <w:rPr>
          <w:noProof/>
        </w:rPr>
        <w:fldChar w:fldCharType="separate"/>
      </w:r>
      <w:r w:rsidR="007E056D">
        <w:rPr>
          <w:noProof/>
        </w:rPr>
        <w:t>5</w:t>
      </w:r>
      <w:r>
        <w:rPr>
          <w:noProof/>
        </w:rPr>
        <w:fldChar w:fldCharType="end"/>
      </w:r>
    </w:p>
    <w:p w:rsidR="00564FBB" w:rsidRDefault="00564FBB">
      <w:pPr>
        <w:pStyle w:val="TOC1"/>
        <w:tabs>
          <w:tab w:val="left" w:pos="426"/>
          <w:tab w:val="right" w:pos="8290"/>
        </w:tabs>
        <w:rPr>
          <w:rFonts w:cstheme="minorBidi"/>
          <w:b w:val="0"/>
          <w:caps w:val="0"/>
          <w:noProof/>
          <w:u w:val="none"/>
          <w:lang w:eastAsia="en-GB"/>
        </w:rPr>
      </w:pPr>
      <w:r>
        <w:rPr>
          <w:noProof/>
        </w:rPr>
        <w:t>3</w:t>
      </w:r>
      <w:r>
        <w:rPr>
          <w:rFonts w:cstheme="minorBidi"/>
          <w:b w:val="0"/>
          <w:caps w:val="0"/>
          <w:noProof/>
          <w:u w:val="none"/>
          <w:lang w:eastAsia="en-GB"/>
        </w:rPr>
        <w:tab/>
      </w:r>
      <w:r>
        <w:rPr>
          <w:noProof/>
        </w:rPr>
        <w:t>Value Proposition</w:t>
      </w:r>
      <w:r>
        <w:rPr>
          <w:noProof/>
        </w:rPr>
        <w:tab/>
      </w:r>
      <w:r>
        <w:rPr>
          <w:noProof/>
        </w:rPr>
        <w:fldChar w:fldCharType="begin"/>
      </w:r>
      <w:r>
        <w:rPr>
          <w:noProof/>
        </w:rPr>
        <w:instrText xml:space="preserve"> PAGEREF _Toc381690066 \h </w:instrText>
      </w:r>
      <w:r>
        <w:rPr>
          <w:noProof/>
        </w:rPr>
      </w:r>
      <w:r>
        <w:rPr>
          <w:noProof/>
        </w:rPr>
        <w:fldChar w:fldCharType="separate"/>
      </w:r>
      <w:r w:rsidR="007E056D">
        <w:rPr>
          <w:noProof/>
        </w:rPr>
        <w:t>6</w:t>
      </w:r>
      <w:r>
        <w:rPr>
          <w:noProof/>
        </w:rPr>
        <w:fldChar w:fldCharType="end"/>
      </w:r>
    </w:p>
    <w:p w:rsidR="00564FBB" w:rsidRDefault="00564FBB">
      <w:pPr>
        <w:pStyle w:val="TOC1"/>
        <w:tabs>
          <w:tab w:val="left" w:pos="426"/>
          <w:tab w:val="right" w:pos="8290"/>
        </w:tabs>
        <w:rPr>
          <w:rFonts w:cstheme="minorBidi"/>
          <w:b w:val="0"/>
          <w:caps w:val="0"/>
          <w:noProof/>
          <w:u w:val="none"/>
          <w:lang w:eastAsia="en-GB"/>
        </w:rPr>
      </w:pPr>
      <w:r>
        <w:rPr>
          <w:noProof/>
        </w:rPr>
        <w:t>4</w:t>
      </w:r>
      <w:r>
        <w:rPr>
          <w:rFonts w:cstheme="minorBidi"/>
          <w:b w:val="0"/>
          <w:caps w:val="0"/>
          <w:noProof/>
          <w:u w:val="none"/>
          <w:lang w:eastAsia="en-GB"/>
        </w:rPr>
        <w:tab/>
      </w:r>
      <w:r>
        <w:rPr>
          <w:noProof/>
        </w:rPr>
        <w:t>Key Performance Indicators</w:t>
      </w:r>
      <w:r>
        <w:rPr>
          <w:noProof/>
        </w:rPr>
        <w:tab/>
      </w:r>
      <w:r>
        <w:rPr>
          <w:noProof/>
        </w:rPr>
        <w:fldChar w:fldCharType="begin"/>
      </w:r>
      <w:r>
        <w:rPr>
          <w:noProof/>
        </w:rPr>
        <w:instrText xml:space="preserve"> PAGEREF _Toc381690067 \h </w:instrText>
      </w:r>
      <w:r>
        <w:rPr>
          <w:noProof/>
        </w:rPr>
      </w:r>
      <w:r>
        <w:rPr>
          <w:noProof/>
        </w:rPr>
        <w:fldChar w:fldCharType="separate"/>
      </w:r>
      <w:r w:rsidR="007E056D">
        <w:rPr>
          <w:noProof/>
        </w:rPr>
        <w:t>7</w:t>
      </w:r>
      <w:r>
        <w:rPr>
          <w:noProof/>
        </w:rPr>
        <w:fldChar w:fldCharType="end"/>
      </w:r>
    </w:p>
    <w:p w:rsidR="00564FBB" w:rsidRDefault="00564FBB">
      <w:pPr>
        <w:pStyle w:val="TOC1"/>
        <w:tabs>
          <w:tab w:val="left" w:pos="426"/>
          <w:tab w:val="right" w:pos="8290"/>
        </w:tabs>
        <w:rPr>
          <w:rFonts w:cstheme="minorBidi"/>
          <w:b w:val="0"/>
          <w:caps w:val="0"/>
          <w:noProof/>
          <w:u w:val="none"/>
          <w:lang w:eastAsia="en-GB"/>
        </w:rPr>
      </w:pPr>
      <w:r>
        <w:rPr>
          <w:noProof/>
        </w:rPr>
        <w:t>5</w:t>
      </w:r>
      <w:r>
        <w:rPr>
          <w:rFonts w:cstheme="minorBidi"/>
          <w:b w:val="0"/>
          <w:caps w:val="0"/>
          <w:noProof/>
          <w:u w:val="none"/>
          <w:lang w:eastAsia="en-GB"/>
        </w:rPr>
        <w:tab/>
      </w:r>
      <w:r>
        <w:rPr>
          <w:noProof/>
        </w:rPr>
        <w:t>SuCCESS Stories</w:t>
      </w:r>
      <w:r>
        <w:rPr>
          <w:noProof/>
        </w:rPr>
        <w:tab/>
      </w:r>
      <w:r>
        <w:rPr>
          <w:noProof/>
        </w:rPr>
        <w:fldChar w:fldCharType="begin"/>
      </w:r>
      <w:r>
        <w:rPr>
          <w:noProof/>
        </w:rPr>
        <w:instrText xml:space="preserve"> PAGEREF _Toc381690068 \h </w:instrText>
      </w:r>
      <w:r>
        <w:rPr>
          <w:noProof/>
        </w:rPr>
      </w:r>
      <w:r>
        <w:rPr>
          <w:noProof/>
        </w:rPr>
        <w:fldChar w:fldCharType="separate"/>
      </w:r>
      <w:r w:rsidR="007E056D">
        <w:rPr>
          <w:noProof/>
        </w:rPr>
        <w:t>7</w:t>
      </w:r>
      <w:r>
        <w:rPr>
          <w:noProof/>
        </w:rPr>
        <w:fldChar w:fldCharType="end"/>
      </w:r>
    </w:p>
    <w:p w:rsidR="00564FBB" w:rsidRDefault="00564FBB">
      <w:pPr>
        <w:pStyle w:val="TOC1"/>
        <w:tabs>
          <w:tab w:val="left" w:pos="426"/>
          <w:tab w:val="right" w:pos="8290"/>
        </w:tabs>
        <w:rPr>
          <w:rFonts w:cstheme="minorBidi"/>
          <w:b w:val="0"/>
          <w:caps w:val="0"/>
          <w:noProof/>
          <w:u w:val="none"/>
          <w:lang w:eastAsia="en-GB"/>
        </w:rPr>
      </w:pPr>
      <w:r>
        <w:rPr>
          <w:noProof/>
        </w:rPr>
        <w:t>6</w:t>
      </w:r>
      <w:r>
        <w:rPr>
          <w:rFonts w:cstheme="minorBidi"/>
          <w:b w:val="0"/>
          <w:caps w:val="0"/>
          <w:noProof/>
          <w:u w:val="none"/>
          <w:lang w:eastAsia="en-GB"/>
        </w:rPr>
        <w:tab/>
      </w:r>
      <w:r>
        <w:rPr>
          <w:noProof/>
        </w:rPr>
        <w:t>Conclusion</w:t>
      </w:r>
      <w:r>
        <w:rPr>
          <w:noProof/>
        </w:rPr>
        <w:tab/>
      </w:r>
      <w:r>
        <w:rPr>
          <w:noProof/>
        </w:rPr>
        <w:fldChar w:fldCharType="begin"/>
      </w:r>
      <w:r>
        <w:rPr>
          <w:noProof/>
        </w:rPr>
        <w:instrText xml:space="preserve"> PAGEREF _Toc381690069 \h </w:instrText>
      </w:r>
      <w:r>
        <w:rPr>
          <w:noProof/>
        </w:rPr>
      </w:r>
      <w:r>
        <w:rPr>
          <w:noProof/>
        </w:rPr>
        <w:fldChar w:fldCharType="separate"/>
      </w:r>
      <w:r w:rsidR="007E056D">
        <w:rPr>
          <w:noProof/>
        </w:rPr>
        <w:t>7</w:t>
      </w:r>
      <w:r>
        <w:rPr>
          <w:noProof/>
        </w:rPr>
        <w:fldChar w:fldCharType="end"/>
      </w:r>
    </w:p>
    <w:p w:rsidR="00511179" w:rsidRPr="00DD5F87" w:rsidRDefault="00511179" w:rsidP="00A62B06">
      <w:pPr>
        <w:suppressAutoHyphens w:val="0"/>
        <w:spacing w:before="0" w:after="0"/>
        <w:ind w:left="370"/>
        <w:jc w:val="center"/>
      </w:pPr>
      <w:r w:rsidRPr="00DD5F87">
        <w:rPr>
          <w:caps/>
          <w:sz w:val="40"/>
          <w:szCs w:val="40"/>
          <w:u w:val="single"/>
        </w:rPr>
        <w:fldChar w:fldCharType="end"/>
      </w:r>
      <w:r w:rsidR="00720D15" w:rsidRPr="00DD5F87">
        <w:rPr>
          <w:b/>
          <w:sz w:val="40"/>
          <w:szCs w:val="40"/>
        </w:rPr>
        <w:t xml:space="preserve"> </w:t>
      </w:r>
      <w:bookmarkEnd w:id="0"/>
    </w:p>
    <w:p w:rsidR="00507BB6" w:rsidRPr="00DD5F87" w:rsidRDefault="00507BB6">
      <w:pPr>
        <w:suppressAutoHyphens w:val="0"/>
        <w:spacing w:before="0" w:after="0"/>
        <w:jc w:val="left"/>
        <w:rPr>
          <w:rFonts w:ascii="Calibri" w:hAnsi="Calibri"/>
          <w:b/>
          <w:bCs/>
          <w:caps/>
          <w:kern w:val="32"/>
          <w:sz w:val="32"/>
          <w:szCs w:val="32"/>
        </w:rPr>
      </w:pPr>
      <w:bookmarkStart w:id="1" w:name="_Ref368442159"/>
      <w:bookmarkStart w:id="2" w:name="_Toc370397561"/>
      <w:r w:rsidRPr="00DD5F87">
        <w:br w:type="page"/>
      </w:r>
    </w:p>
    <w:p w:rsidR="00507BB6" w:rsidRPr="00DD5F87" w:rsidRDefault="00720D15" w:rsidP="00F71967">
      <w:pPr>
        <w:pStyle w:val="Heading1"/>
      </w:pPr>
      <w:bookmarkStart w:id="3" w:name="_Toc381690059"/>
      <w:r w:rsidRPr="00DD5F87">
        <w:lastRenderedPageBreak/>
        <w:t>Target Groups</w:t>
      </w:r>
      <w:bookmarkEnd w:id="1"/>
      <w:bookmarkEnd w:id="2"/>
      <w:r w:rsidR="00507BB6" w:rsidRPr="00DD5F87">
        <w:t xml:space="preserve"> and Specific Challenges</w:t>
      </w:r>
      <w:bookmarkEnd w:id="3"/>
    </w:p>
    <w:p w:rsidR="00F1099E" w:rsidRPr="00DD5F87" w:rsidRDefault="00F1099E" w:rsidP="00F8455A">
      <w:pPr>
        <w:pStyle w:val="Heading2"/>
      </w:pPr>
      <w:bookmarkStart w:id="4" w:name="_Toc381690060"/>
      <w:bookmarkStart w:id="5" w:name="_Ref368442285"/>
      <w:bookmarkStart w:id="6" w:name="_Toc370397562"/>
      <w:r w:rsidRPr="00DD5F87">
        <w:t>Target Groups</w:t>
      </w:r>
      <w:bookmarkEnd w:id="4"/>
    </w:p>
    <w:bookmarkEnd w:id="5"/>
    <w:bookmarkEnd w:id="6"/>
    <w:p w:rsidR="00864BFB" w:rsidRPr="00DD5F87" w:rsidRDefault="00F244A7" w:rsidP="00F244A7">
      <w:r w:rsidRPr="00DD5F87">
        <w:t>The “Federated clouds” solution is aimed at</w:t>
      </w:r>
      <w:r w:rsidR="00CC6350">
        <w:t xml:space="preserve"> </w:t>
      </w:r>
      <w:r w:rsidR="00BD6CD9">
        <w:t>individual r</w:t>
      </w:r>
      <w:r w:rsidRPr="00DD5F87">
        <w:t>esearchers and</w:t>
      </w:r>
      <w:r w:rsidR="00BD6CD9">
        <w:t xml:space="preserve"> larger</w:t>
      </w:r>
      <w:r w:rsidRPr="00DD5F87">
        <w:t xml:space="preserve"> </w:t>
      </w:r>
      <w:r w:rsidR="00BD6CD9">
        <w:t>r</w:t>
      </w:r>
      <w:r w:rsidRPr="00DD5F87">
        <w:t xml:space="preserve">esearch </w:t>
      </w:r>
      <w:r w:rsidR="00BD6CD9">
        <w:t>c</w:t>
      </w:r>
      <w:r w:rsidRPr="00DD5F87">
        <w:t>ommun</w:t>
      </w:r>
      <w:r w:rsidR="00CC6350">
        <w:t>ities</w:t>
      </w:r>
      <w:r w:rsidR="00BD6CD9">
        <w:t xml:space="preserve"> or groups</w:t>
      </w:r>
      <w:r w:rsidR="00CC6350">
        <w:t xml:space="preserve">. </w:t>
      </w:r>
      <w:r w:rsidRPr="00DD5F87">
        <w:t>The</w:t>
      </w:r>
      <w:r w:rsidR="00CC6350">
        <w:t xml:space="preserve">y are </w:t>
      </w:r>
      <w:r w:rsidRPr="00DD5F87">
        <w:t>offered</w:t>
      </w:r>
      <w:r w:rsidR="00BD6CD9">
        <w:t xml:space="preserve"> an</w:t>
      </w:r>
      <w:r w:rsidRPr="00DD5F87">
        <w:t xml:space="preserve"> </w:t>
      </w:r>
      <w:r w:rsidR="00CC6350">
        <w:t>Infrastructure as a Service</w:t>
      </w:r>
      <w:r w:rsidR="00BD6CD9">
        <w:t xml:space="preserve"> (</w:t>
      </w:r>
      <w:proofErr w:type="spellStart"/>
      <w:r w:rsidR="00BD6CD9">
        <w:t>IaaS</w:t>
      </w:r>
      <w:proofErr w:type="spellEnd"/>
      <w:r w:rsidR="00BD6CD9">
        <w:t>)</w:t>
      </w:r>
      <w:r w:rsidR="00CC6350">
        <w:t xml:space="preserve"> c</w:t>
      </w:r>
      <w:r w:rsidR="00864BFB" w:rsidRPr="00DD5F87">
        <w:t xml:space="preserve">loud </w:t>
      </w:r>
      <w:r w:rsidR="00CC6350">
        <w:t xml:space="preserve">service in which </w:t>
      </w:r>
      <w:r w:rsidR="00864BFB" w:rsidRPr="00DD5F87">
        <w:t>they can freely choose from a wide range of service providers using the same standard</w:t>
      </w:r>
      <w:r w:rsidR="00BD6CD9">
        <w:t>s</w:t>
      </w:r>
      <w:r w:rsidR="00864BFB" w:rsidRPr="00DD5F87">
        <w:t xml:space="preserve">. They can use their </w:t>
      </w:r>
      <w:r w:rsidR="00BD6CD9">
        <w:t>existing</w:t>
      </w:r>
      <w:r w:rsidR="00CC6350">
        <w:t xml:space="preserve"> </w:t>
      </w:r>
      <w:r w:rsidR="00864BFB" w:rsidRPr="00DD5F87">
        <w:t xml:space="preserve">applications or </w:t>
      </w:r>
      <w:r w:rsidR="00CC6350">
        <w:t xml:space="preserve">have </w:t>
      </w:r>
      <w:r w:rsidR="00864BFB" w:rsidRPr="00DD5F87">
        <w:t>the confidence that a</w:t>
      </w:r>
      <w:r w:rsidR="00BD6CD9">
        <w:t>ny</w:t>
      </w:r>
      <w:r w:rsidR="00864BFB" w:rsidRPr="00DD5F87">
        <w:t xml:space="preserve"> new application</w:t>
      </w:r>
      <w:r w:rsidR="00BD6CD9">
        <w:t>s</w:t>
      </w:r>
      <w:r w:rsidR="00864BFB" w:rsidRPr="00DD5F87">
        <w:t xml:space="preserve"> can be used </w:t>
      </w:r>
      <w:r w:rsidR="00BD6CD9">
        <w:t>with any</w:t>
      </w:r>
      <w:r w:rsidR="00864BFB" w:rsidRPr="00DD5F87">
        <w:t xml:space="preserve"> other service provider</w:t>
      </w:r>
      <w:r w:rsidR="001D5556">
        <w:t xml:space="preserve"> within the EGI</w:t>
      </w:r>
      <w:r w:rsidR="00BD6CD9">
        <w:t xml:space="preserve"> cloud federation</w:t>
      </w:r>
      <w:r w:rsidR="00864BFB" w:rsidRPr="00DD5F87">
        <w:t>.</w:t>
      </w:r>
    </w:p>
    <w:p w:rsidR="00F1099E" w:rsidRPr="00DD5F87" w:rsidRDefault="00F1099E" w:rsidP="00F8455A">
      <w:pPr>
        <w:pStyle w:val="Heading2"/>
      </w:pPr>
      <w:bookmarkStart w:id="7" w:name="_Toc381690061"/>
      <w:r w:rsidRPr="00DD5F87">
        <w:t>Specific Challenges</w:t>
      </w:r>
      <w:bookmarkEnd w:id="7"/>
    </w:p>
    <w:p w:rsidR="00836A7D" w:rsidRDefault="00836A7D" w:rsidP="00836A7D">
      <w:r>
        <w:t xml:space="preserve">Most researchers have two major computing needs. The first is access to a large-scale computing and/or data analysis services. The second is to be able to deploy existing, trusted, applications and interfaces on these resources. </w:t>
      </w:r>
    </w:p>
    <w:p w:rsidR="00836A7D" w:rsidRDefault="00836A7D" w:rsidP="00836A7D">
      <w:r>
        <w:t>Many e-Infrastructures in Europe already provide the access to computational resources. However migrating applications from an existing provider to these can require a considerable amount of resources and effort. In a worse case scenario the deployment of some applications may not be possible due to technology choices made by an infrastructure.</w:t>
      </w:r>
    </w:p>
    <w:p w:rsidR="000146D6" w:rsidRPr="00DD5F87" w:rsidRDefault="00836A7D" w:rsidP="00836A7D">
      <w:r>
        <w:t>There is also limited interoperability between some infrastructures. This prevents maximising the public investment in e-Infrastructures and a loss in effectiveness.</w:t>
      </w:r>
    </w:p>
    <w:p w:rsidR="00507BB6" w:rsidRPr="00DD5F87" w:rsidRDefault="00F3142B" w:rsidP="00F71967">
      <w:pPr>
        <w:pStyle w:val="Heading1"/>
      </w:pPr>
      <w:bookmarkStart w:id="8" w:name="_Toc381690062"/>
      <w:bookmarkStart w:id="9" w:name="_Ref368442410"/>
      <w:bookmarkStart w:id="10" w:name="_Toc370397568"/>
      <w:r w:rsidRPr="00DD5F87">
        <w:t>EGI</w:t>
      </w:r>
      <w:r w:rsidR="00755953" w:rsidRPr="00DD5F87">
        <w:t xml:space="preserve"> Solution</w:t>
      </w:r>
      <w:bookmarkEnd w:id="8"/>
    </w:p>
    <w:p w:rsidR="00567B5C" w:rsidRPr="00DD5F87" w:rsidRDefault="00567B5C" w:rsidP="00F8455A">
      <w:pPr>
        <w:pStyle w:val="Heading2"/>
      </w:pPr>
      <w:bookmarkStart w:id="11" w:name="_Toc381690063"/>
      <w:r w:rsidRPr="00DD5F87">
        <w:t>Objectives</w:t>
      </w:r>
      <w:bookmarkEnd w:id="11"/>
    </w:p>
    <w:p w:rsidR="00982995" w:rsidRDefault="00507BB6" w:rsidP="00507BB6">
      <w:r w:rsidRPr="00DD5F87">
        <w:t xml:space="preserve">EGI offers </w:t>
      </w:r>
      <w:r w:rsidR="004A7D3C">
        <w:t>a</w:t>
      </w:r>
      <w:r w:rsidR="004A7D3C" w:rsidRPr="004A7D3C">
        <w:t xml:space="preserve"> set of independent cloud services presented coherent</w:t>
      </w:r>
      <w:r w:rsidR="001A2FE2">
        <w:t xml:space="preserve">ly </w:t>
      </w:r>
      <w:r w:rsidR="001A2FE2" w:rsidRPr="004A7D3C">
        <w:t>as a</w:t>
      </w:r>
      <w:r w:rsidR="004A7D3C" w:rsidRPr="004A7D3C">
        <w:t xml:space="preserve"> single system</w:t>
      </w:r>
      <w:r w:rsidR="004A7D3C">
        <w:t xml:space="preserve"> </w:t>
      </w:r>
      <w:r w:rsidR="00C739BD">
        <w:t>using</w:t>
      </w:r>
      <w:r w:rsidR="00C739BD" w:rsidRPr="004A7D3C">
        <w:t xml:space="preserve"> </w:t>
      </w:r>
      <w:r w:rsidR="001A2FE2">
        <w:t xml:space="preserve">common standards. This </w:t>
      </w:r>
      <w:r w:rsidR="004A7D3C" w:rsidRPr="004A7D3C">
        <w:t>allow</w:t>
      </w:r>
      <w:r w:rsidR="001A2FE2">
        <w:t>s</w:t>
      </w:r>
      <w:r w:rsidR="004A7D3C">
        <w:t xml:space="preserve"> the prospective user to </w:t>
      </w:r>
      <w:r w:rsidR="0004600A">
        <w:t>choose freely among a broader range of service providers, and obtain the capacity they need</w:t>
      </w:r>
      <w:r w:rsidR="004D79CB">
        <w:t xml:space="preserve"> for their research</w:t>
      </w:r>
      <w:r w:rsidR="0004600A">
        <w:t>.</w:t>
      </w:r>
    </w:p>
    <w:p w:rsidR="004A7D3C" w:rsidRPr="00DD5F87" w:rsidRDefault="0004600A" w:rsidP="00507BB6">
      <w:r>
        <w:t xml:space="preserve">The </w:t>
      </w:r>
      <w:r w:rsidR="00B51256">
        <w:t>flexibility of a cloud-based solution i</w:t>
      </w:r>
      <w:r>
        <w:t>s</w:t>
      </w:r>
      <w:r w:rsidR="00B51256">
        <w:t xml:space="preserve"> that</w:t>
      </w:r>
      <w:r>
        <w:t xml:space="preserve"> researchers</w:t>
      </w:r>
      <w:r w:rsidRPr="00DD5F87">
        <w:t xml:space="preserve"> use their </w:t>
      </w:r>
      <w:r>
        <w:t xml:space="preserve">own </w:t>
      </w:r>
      <w:r w:rsidRPr="00DD5F87">
        <w:t>applications</w:t>
      </w:r>
      <w:r w:rsidR="00B77492">
        <w:t xml:space="preserve"> already developed by people within their own community whom they trust. The</w:t>
      </w:r>
      <w:r w:rsidR="00BA3320">
        <w:t xml:space="preserve"> flexibility of the EGI Federated Cloud is that users</w:t>
      </w:r>
      <w:r w:rsidR="00B77492">
        <w:t xml:space="preserve"> have the </w:t>
      </w:r>
      <w:r w:rsidRPr="00DD5F87">
        <w:t xml:space="preserve">confidence that </w:t>
      </w:r>
      <w:r>
        <w:t xml:space="preserve">they can </w:t>
      </w:r>
      <w:r w:rsidR="00B77492">
        <w:t xml:space="preserve">use the same application </w:t>
      </w:r>
      <w:r w:rsidR="00BA3320">
        <w:t>any</w:t>
      </w:r>
      <w:r w:rsidR="00B77492">
        <w:t xml:space="preserve"> other service provider </w:t>
      </w:r>
      <w:r w:rsidR="00BA3320">
        <w:t>in the federation</w:t>
      </w:r>
      <w:r w:rsidRPr="00DD5F87">
        <w:t>.</w:t>
      </w:r>
    </w:p>
    <w:p w:rsidR="001927EE" w:rsidRDefault="00C56DD6" w:rsidP="00507BB6">
      <w:r w:rsidRPr="00DD5F87">
        <w:t xml:space="preserve">The ultimate purpose </w:t>
      </w:r>
      <w:r w:rsidR="00EC3AA6">
        <w:t xml:space="preserve">is </w:t>
      </w:r>
      <w:r w:rsidR="0004600A">
        <w:t>facilitating the</w:t>
      </w:r>
      <w:r w:rsidR="00CE3C8B">
        <w:t xml:space="preserve"> computational aspect of the</w:t>
      </w:r>
      <w:r w:rsidR="0004600A">
        <w:t xml:space="preserve"> research process so that it is seamless</w:t>
      </w:r>
      <w:r w:rsidR="00CE3C8B">
        <w:t xml:space="preserve"> and</w:t>
      </w:r>
      <w:r w:rsidR="0004600A">
        <w:t xml:space="preserve"> produce</w:t>
      </w:r>
      <w:r w:rsidR="00BA3320">
        <w:t>s</w:t>
      </w:r>
      <w:r w:rsidR="0004600A">
        <w:t xml:space="preserve"> res</w:t>
      </w:r>
      <w:r w:rsidR="001E6818">
        <w:t>ults in a shorter span of time.</w:t>
      </w:r>
    </w:p>
    <w:p w:rsidR="007B7BB8" w:rsidRPr="00DD5F87" w:rsidRDefault="00CA287B" w:rsidP="00F8455A">
      <w:pPr>
        <w:pStyle w:val="Heading2"/>
      </w:pPr>
      <w:bookmarkStart w:id="12" w:name="_Toc381690064"/>
      <w:r w:rsidRPr="00DD5F87">
        <w:lastRenderedPageBreak/>
        <w:t>Access</w:t>
      </w:r>
      <w:r w:rsidR="004B7B05" w:rsidRPr="00DD5F87">
        <w:t>ing</w:t>
      </w:r>
      <w:r w:rsidRPr="00DD5F87">
        <w:t xml:space="preserve"> the Solution</w:t>
      </w:r>
      <w:bookmarkEnd w:id="12"/>
    </w:p>
    <w:p w:rsidR="00CE3C8B" w:rsidRDefault="00CE3C8B">
      <w:r>
        <w:t>Access to the Federated Cloud is offered to researchers within Europe with computational-intensive needs. They may contact EGI directly</w:t>
      </w:r>
      <w:r>
        <w:rPr>
          <w:rStyle w:val="FootnoteReference"/>
        </w:rPr>
        <w:footnoteReference w:id="1"/>
      </w:r>
      <w:r>
        <w:t>, their national contact</w:t>
      </w:r>
      <w:r>
        <w:rPr>
          <w:rStyle w:val="FootnoteReference"/>
        </w:rPr>
        <w:footnoteReference w:id="2"/>
      </w:r>
      <w:r w:rsidRPr="00CE3C8B">
        <w:t xml:space="preserve"> </w:t>
      </w:r>
      <w:r>
        <w:t xml:space="preserve">or the </w:t>
      </w:r>
      <w:r w:rsidRPr="00DD5F87">
        <w:t>Distributed Competence Centre (DCC</w:t>
      </w:r>
      <w:r w:rsidRPr="00DD5F87">
        <w:rPr>
          <w:rStyle w:val="FootnoteReference"/>
        </w:rPr>
        <w:footnoteReference w:id="3"/>
      </w:r>
      <w:r w:rsidRPr="00DD5F87">
        <w:t>)</w:t>
      </w:r>
      <w:r>
        <w:t>. Alternatively EGI or one of its partners may approach a community or researcher</w:t>
      </w:r>
      <w:r w:rsidR="008D14EC">
        <w:t>.</w:t>
      </w:r>
      <w:r>
        <w:t xml:space="preserve"> </w:t>
      </w:r>
    </w:p>
    <w:p w:rsidR="00E2578D" w:rsidRDefault="00566282" w:rsidP="00566282">
      <w:r>
        <w:t xml:space="preserve">The </w:t>
      </w:r>
      <w:r w:rsidR="00851DFC">
        <w:t xml:space="preserve">mechanism </w:t>
      </w:r>
      <w:r w:rsidR="00E95773">
        <w:t>to help users</w:t>
      </w:r>
      <w:r w:rsidR="008D14EC">
        <w:t xml:space="preserve"> with possible problems</w:t>
      </w:r>
      <w:r w:rsidR="008D14EC" w:rsidRPr="003A7C59">
        <w:t xml:space="preserve"> in accessing and </w:t>
      </w:r>
      <w:r w:rsidR="008D14EC">
        <w:t>using</w:t>
      </w:r>
      <w:r w:rsidR="008D14EC" w:rsidRPr="003A7C59">
        <w:t xml:space="preserve"> computational services</w:t>
      </w:r>
      <w:r w:rsidR="00E95773">
        <w:t xml:space="preserve"> </w:t>
      </w:r>
      <w:r w:rsidR="008D14EC">
        <w:t xml:space="preserve">provided by EGI </w:t>
      </w:r>
      <w:r>
        <w:t xml:space="preserve">is fully described in the </w:t>
      </w:r>
      <w:r w:rsidR="00851DFC">
        <w:t>“Customer-driven Innovation and Support” solution</w:t>
      </w:r>
      <w:r w:rsidR="00E95773">
        <w:t xml:space="preserve"> white paper</w:t>
      </w:r>
      <w:r>
        <w:t>.</w:t>
      </w:r>
    </w:p>
    <w:p w:rsidR="004B7B05" w:rsidRPr="00DD5F87" w:rsidRDefault="004B7B05" w:rsidP="004B7B05">
      <w:pPr>
        <w:pStyle w:val="Heading2"/>
      </w:pPr>
      <w:bookmarkStart w:id="13" w:name="_Toc381690065"/>
      <w:r w:rsidRPr="00DD5F87">
        <w:t>Building the Solution</w:t>
      </w:r>
      <w:bookmarkEnd w:id="13"/>
    </w:p>
    <w:p w:rsidR="00A84FA0" w:rsidRPr="00CB6913" w:rsidRDefault="00A84FA0" w:rsidP="00A84FA0">
      <w:r w:rsidRPr="003466BB">
        <w:t>The solution is</w:t>
      </w:r>
      <w:r w:rsidRPr="00BF5A16">
        <w:t xml:space="preserve"> enabled by combining and delivering services</w:t>
      </w:r>
      <w:r w:rsidR="002D7E9C">
        <w:t>,</w:t>
      </w:r>
      <w:r w:rsidRPr="00BF5A16">
        <w:t xml:space="preserve"> </w:t>
      </w:r>
      <w:r w:rsidR="008D14EC">
        <w:t xml:space="preserve">which are already </w:t>
      </w:r>
      <w:r w:rsidRPr="00BF5A16">
        <w:t xml:space="preserve">provided by EGI.eu in collaboration with the Operation Centres and/or National Grid Initiatives (NGIs). The full catalogue can be found </w:t>
      </w:r>
      <w:r w:rsidR="00E95773">
        <w:t>on</w:t>
      </w:r>
      <w:r w:rsidRPr="00BF5A16">
        <w:t xml:space="preserve"> EGI.eu </w:t>
      </w:r>
      <w:r>
        <w:t>Web</w:t>
      </w:r>
      <w:r w:rsidRPr="00BF5A16">
        <w:t xml:space="preserve"> site</w:t>
      </w:r>
      <w:r w:rsidRPr="00C3795D">
        <w:rPr>
          <w:rStyle w:val="FootnoteReference"/>
        </w:rPr>
        <w:footnoteReference w:id="4"/>
      </w:r>
      <w:r w:rsidRPr="00C3795D">
        <w:t>.</w:t>
      </w:r>
    </w:p>
    <w:p w:rsidR="00A84FA0" w:rsidRPr="00BF5A16" w:rsidRDefault="00A84FA0" w:rsidP="00A84FA0">
      <w:r w:rsidRPr="00CB6913">
        <w:t>Although other services or new approaches can be created, t</w:t>
      </w:r>
      <w:r w:rsidRPr="003466BB">
        <w:t xml:space="preserve">he “Federated </w:t>
      </w:r>
      <w:r>
        <w:t>Clouds</w:t>
      </w:r>
      <w:r w:rsidRPr="003466BB">
        <w:t xml:space="preserve">” solution mainly </w:t>
      </w:r>
      <w:r w:rsidR="00E95773">
        <w:t>combin</w:t>
      </w:r>
      <w:r w:rsidR="00E95773" w:rsidRPr="003466BB">
        <w:t xml:space="preserve">es </w:t>
      </w:r>
      <w:r w:rsidRPr="003466BB">
        <w:t xml:space="preserve">following </w:t>
      </w:r>
      <w:r w:rsidRPr="00BF5A16">
        <w:t>services:</w:t>
      </w:r>
    </w:p>
    <w:p w:rsidR="00A84FA0" w:rsidRPr="00BF5A16" w:rsidRDefault="00A84FA0" w:rsidP="00A84FA0">
      <w:pPr>
        <w:pStyle w:val="ListParagraph"/>
        <w:numPr>
          <w:ilvl w:val="0"/>
          <w:numId w:val="27"/>
        </w:numPr>
      </w:pPr>
      <w:r w:rsidRPr="00BF5A16">
        <w:rPr>
          <w:b/>
        </w:rPr>
        <w:t>Operations Coordination</w:t>
      </w:r>
      <w:r w:rsidRPr="00BF5A16">
        <w:t xml:space="preserve"> is a set of management and coordinating activities ensuring that operational activities across the federated infrastructure work seamlessly, without fragmentation. The coordination binds the infrastructure so that the services are delivered at the agreed service level.</w:t>
      </w:r>
    </w:p>
    <w:p w:rsidR="00A84FA0" w:rsidRPr="00C3795D" w:rsidRDefault="00A84FA0" w:rsidP="00A84FA0">
      <w:pPr>
        <w:pStyle w:val="ListParagraph"/>
        <w:numPr>
          <w:ilvl w:val="0"/>
          <w:numId w:val="27"/>
        </w:numPr>
      </w:pPr>
      <w:r w:rsidRPr="00C3795D">
        <w:rPr>
          <w:b/>
        </w:rPr>
        <w:t>Technology Coordination</w:t>
      </w:r>
      <w:r w:rsidRPr="00C3795D">
        <w:t xml:space="preserve"> ensures continuous technological innovation through sourcing of software components from technology providers to meet the current and emerging needs of both researchers and resource centres.</w:t>
      </w:r>
    </w:p>
    <w:p w:rsidR="00A84FA0" w:rsidRPr="00C3795D" w:rsidRDefault="00A84FA0" w:rsidP="00A84FA0">
      <w:pPr>
        <w:pStyle w:val="ListParagraph"/>
        <w:numPr>
          <w:ilvl w:val="0"/>
          <w:numId w:val="27"/>
        </w:numPr>
      </w:pPr>
      <w:r w:rsidRPr="00C3795D">
        <w:rPr>
          <w:b/>
        </w:rPr>
        <w:t>Security Coordination</w:t>
      </w:r>
      <w:r w:rsidRPr="00C3795D">
        <w:t xml:space="preserve"> ensures a secure and stable infrastructure to mitigate threats, enhance services, and give users the protection and confidence they demand from a service. A secure infrastructure federation is naturally a top priority.</w:t>
      </w:r>
    </w:p>
    <w:p w:rsidR="00A84FA0" w:rsidRPr="00C3795D" w:rsidRDefault="00A84FA0" w:rsidP="00A84FA0">
      <w:pPr>
        <w:pStyle w:val="ListParagraph"/>
        <w:numPr>
          <w:ilvl w:val="0"/>
          <w:numId w:val="27"/>
        </w:numPr>
      </w:pPr>
      <w:r w:rsidRPr="00C3795D">
        <w:rPr>
          <w:b/>
        </w:rPr>
        <w:lastRenderedPageBreak/>
        <w:t>Federated Operation Services</w:t>
      </w:r>
      <w:r w:rsidRPr="00C3795D">
        <w:t xml:space="preserve"> brings together the operational tools, processes and people necessary to guarantee standard operation of heterogeneous infrastructures from multiple independent providers, with lightweight central coordination (monitoring, accounting, configuration and so on).</w:t>
      </w:r>
    </w:p>
    <w:p w:rsidR="00A84FA0" w:rsidRPr="00C3795D" w:rsidRDefault="00A84FA0" w:rsidP="00A84FA0">
      <w:pPr>
        <w:pStyle w:val="ListParagraph"/>
        <w:numPr>
          <w:ilvl w:val="0"/>
          <w:numId w:val="27"/>
        </w:numPr>
      </w:pPr>
      <w:r w:rsidRPr="00C3795D">
        <w:rPr>
          <w:b/>
        </w:rPr>
        <w:t>Helpdesk Support</w:t>
      </w:r>
      <w:r w:rsidRPr="00C3795D">
        <w:t xml:space="preserve"> provides professional, reliable and efficient technical support to guarantee a well-run infrastructure with improved productivity and usability for the customers. It requires certification so it is only provided to Resource Centres already federated within EGI.</w:t>
      </w:r>
    </w:p>
    <w:p w:rsidR="00A84FA0" w:rsidRDefault="00A84FA0" w:rsidP="00A84FA0">
      <w:pPr>
        <w:pStyle w:val="ListParagraph"/>
        <w:numPr>
          <w:ilvl w:val="0"/>
          <w:numId w:val="26"/>
        </w:numPr>
      </w:pPr>
      <w:r w:rsidRPr="00C3795D">
        <w:rPr>
          <w:b/>
        </w:rPr>
        <w:t>Specialized Consultancy</w:t>
      </w:r>
      <w:r w:rsidRPr="00C3795D">
        <w:t xml:space="preserve"> offers tailored technical and management advice to help partners and clients make the most out of e-Infrastructure technologies.</w:t>
      </w:r>
    </w:p>
    <w:p w:rsidR="003D04B5" w:rsidRPr="00DD5F87" w:rsidRDefault="003D04B5" w:rsidP="00E2578D">
      <w:pPr>
        <w:pStyle w:val="Heading1"/>
      </w:pPr>
      <w:bookmarkStart w:id="14" w:name="_Toc381690066"/>
      <w:r w:rsidRPr="00DD5F87">
        <w:t>Value Proposition</w:t>
      </w:r>
      <w:bookmarkEnd w:id="14"/>
    </w:p>
    <w:p w:rsidR="003D04B5" w:rsidRPr="00DD5F87" w:rsidRDefault="00A84FA0" w:rsidP="00CB2459">
      <w:r w:rsidRPr="00A84FA0">
        <w:t>A single cloud system, providing resources targeted at the research community, able to scale to user requirements, and incorporating multiple different providers to give resilience and prevent single vendor lock-in</w:t>
      </w:r>
      <w:r w:rsidR="003D04B5" w:rsidRPr="00DD5F87">
        <w:t>. The user-researchers can focus on their core work and obtain new, innovative approaches to their work.</w:t>
      </w:r>
    </w:p>
    <w:p w:rsidR="003D04B5" w:rsidRPr="00DD5F87" w:rsidRDefault="003D04B5" w:rsidP="00CB2459"/>
    <w:tbl>
      <w:tblPr>
        <w:tblStyle w:val="TableGrid"/>
        <w:tblpPr w:leftFromText="180" w:rightFromText="180" w:vertAnchor="text" w:horzAnchor="margin" w:tblpY="-44"/>
        <w:tblW w:w="8472" w:type="dxa"/>
        <w:tblLook w:val="04A0" w:firstRow="1" w:lastRow="0" w:firstColumn="1" w:lastColumn="0" w:noHBand="0" w:noVBand="1"/>
      </w:tblPr>
      <w:tblGrid>
        <w:gridCol w:w="3102"/>
        <w:gridCol w:w="3102"/>
        <w:gridCol w:w="2268"/>
      </w:tblGrid>
      <w:tr w:rsidR="003D04B5" w:rsidRPr="00DD5F87" w:rsidTr="00A47DAD">
        <w:trPr>
          <w:tblHeader/>
        </w:trPr>
        <w:tc>
          <w:tcPr>
            <w:tcW w:w="3102" w:type="dxa"/>
          </w:tcPr>
          <w:p w:rsidR="003D04B5" w:rsidRPr="00DD5F87" w:rsidRDefault="003D04B5" w:rsidP="002C484E">
            <w:pPr>
              <w:rPr>
                <w:b/>
              </w:rPr>
            </w:pPr>
            <w:r w:rsidRPr="00DD5F87">
              <w:rPr>
                <w:b/>
              </w:rPr>
              <w:lastRenderedPageBreak/>
              <w:t>Problem</w:t>
            </w:r>
          </w:p>
        </w:tc>
        <w:tc>
          <w:tcPr>
            <w:tcW w:w="3102" w:type="dxa"/>
          </w:tcPr>
          <w:p w:rsidR="003D04B5" w:rsidRPr="00DD5F87" w:rsidRDefault="003D04B5" w:rsidP="002C484E">
            <w:pPr>
              <w:rPr>
                <w:b/>
              </w:rPr>
            </w:pPr>
            <w:r w:rsidRPr="00DD5F87">
              <w:rPr>
                <w:b/>
              </w:rPr>
              <w:t>Provided solution</w:t>
            </w:r>
          </w:p>
        </w:tc>
        <w:tc>
          <w:tcPr>
            <w:tcW w:w="2268" w:type="dxa"/>
          </w:tcPr>
          <w:p w:rsidR="003D04B5" w:rsidRPr="00DD5F87" w:rsidRDefault="003D04B5" w:rsidP="002C484E">
            <w:pPr>
              <w:ind w:left="34" w:hanging="34"/>
              <w:rPr>
                <w:b/>
              </w:rPr>
            </w:pPr>
            <w:r w:rsidRPr="00DD5F87">
              <w:rPr>
                <w:b/>
              </w:rPr>
              <w:t>Added Value</w:t>
            </w:r>
          </w:p>
        </w:tc>
      </w:tr>
      <w:tr w:rsidR="00C32BEC" w:rsidRPr="00DD5F87" w:rsidTr="00C32BEC">
        <w:tc>
          <w:tcPr>
            <w:tcW w:w="3102" w:type="dxa"/>
            <w:vAlign w:val="center"/>
          </w:tcPr>
          <w:p w:rsidR="00C32BEC" w:rsidRPr="00DD5F87" w:rsidRDefault="00A84FA0" w:rsidP="00A84FA0">
            <w:pPr>
              <w:jc w:val="left"/>
              <w:rPr>
                <w:sz w:val="20"/>
              </w:rPr>
            </w:pPr>
            <w:r w:rsidRPr="00A84FA0">
              <w:rPr>
                <w:sz w:val="20"/>
              </w:rPr>
              <w:t>Researchers need resources for their data- and computing-intensive investigation but they do not want to learn how to use generic e-infrastructures. They would rather use personalised services deployed by people within their own community whom they trust.</w:t>
            </w:r>
          </w:p>
        </w:tc>
        <w:tc>
          <w:tcPr>
            <w:tcW w:w="3102" w:type="dxa"/>
            <w:vAlign w:val="center"/>
          </w:tcPr>
          <w:p w:rsidR="00A84FA0" w:rsidRPr="00A84FA0" w:rsidRDefault="00A84FA0" w:rsidP="00A84FA0">
            <w:pPr>
              <w:jc w:val="left"/>
              <w:rPr>
                <w:sz w:val="20"/>
              </w:rPr>
            </w:pPr>
            <w:r w:rsidRPr="00A84FA0">
              <w:rPr>
                <w:sz w:val="20"/>
              </w:rPr>
              <w:t xml:space="preserve">Clouds </w:t>
            </w:r>
            <w:r w:rsidR="00E95773">
              <w:rPr>
                <w:sz w:val="20"/>
              </w:rPr>
              <w:t>insulate</w:t>
            </w:r>
            <w:r w:rsidR="00E95773" w:rsidRPr="00A84FA0">
              <w:rPr>
                <w:sz w:val="20"/>
              </w:rPr>
              <w:t xml:space="preserve"> </w:t>
            </w:r>
            <w:r w:rsidRPr="00A84FA0">
              <w:rPr>
                <w:sz w:val="20"/>
              </w:rPr>
              <w:t>everyday users from the underlying infrastructure</w:t>
            </w:r>
          </w:p>
          <w:p w:rsidR="00C32BEC" w:rsidRDefault="00A84FA0" w:rsidP="00A84FA0">
            <w:pPr>
              <w:jc w:val="left"/>
              <w:rPr>
                <w:sz w:val="20"/>
              </w:rPr>
            </w:pPr>
            <w:r w:rsidRPr="00A84FA0">
              <w:rPr>
                <w:sz w:val="20"/>
              </w:rPr>
              <w:t>Allow community experts to provision and manage deployed resources</w:t>
            </w:r>
          </w:p>
          <w:p w:rsidR="00A84FA0" w:rsidRPr="00DD5F87" w:rsidRDefault="00A84FA0" w:rsidP="00A84FA0">
            <w:pPr>
              <w:jc w:val="left"/>
              <w:rPr>
                <w:sz w:val="20"/>
              </w:rPr>
            </w:pPr>
            <w:r w:rsidRPr="00A84FA0">
              <w:rPr>
                <w:sz w:val="20"/>
              </w:rPr>
              <w:t xml:space="preserve">Provides a common cloud system where new and legacy applications </w:t>
            </w:r>
            <w:r w:rsidR="00E95773">
              <w:rPr>
                <w:sz w:val="20"/>
              </w:rPr>
              <w:t xml:space="preserve">are </w:t>
            </w:r>
            <w:r w:rsidRPr="00A84FA0">
              <w:rPr>
                <w:sz w:val="20"/>
              </w:rPr>
              <w:t>deployed as virtual machines</w:t>
            </w:r>
          </w:p>
        </w:tc>
        <w:tc>
          <w:tcPr>
            <w:tcW w:w="2268" w:type="dxa"/>
            <w:vMerge w:val="restart"/>
            <w:vAlign w:val="center"/>
          </w:tcPr>
          <w:p w:rsidR="00C32BEC" w:rsidRDefault="00C32BEC" w:rsidP="00C32BEC">
            <w:pPr>
              <w:pStyle w:val="ListParagraph"/>
              <w:numPr>
                <w:ilvl w:val="0"/>
                <w:numId w:val="22"/>
              </w:numPr>
              <w:ind w:left="119" w:hanging="119"/>
              <w:jc w:val="left"/>
              <w:rPr>
                <w:sz w:val="20"/>
              </w:rPr>
            </w:pPr>
            <w:r w:rsidRPr="00DD5F87">
              <w:rPr>
                <w:sz w:val="20"/>
              </w:rPr>
              <w:t>Enhanced access to computational infrastructure,</w:t>
            </w:r>
          </w:p>
          <w:p w:rsidR="00A84FA0" w:rsidRDefault="00A84FA0" w:rsidP="00A84FA0">
            <w:pPr>
              <w:pStyle w:val="ListParagraph"/>
              <w:numPr>
                <w:ilvl w:val="0"/>
                <w:numId w:val="22"/>
              </w:numPr>
              <w:ind w:left="119" w:hanging="119"/>
              <w:jc w:val="left"/>
              <w:rPr>
                <w:sz w:val="20"/>
              </w:rPr>
            </w:pPr>
            <w:r>
              <w:rPr>
                <w:sz w:val="20"/>
              </w:rPr>
              <w:t xml:space="preserve">Freedom of choice </w:t>
            </w:r>
            <w:r w:rsidR="00E95773">
              <w:rPr>
                <w:sz w:val="20"/>
              </w:rPr>
              <w:t>in</w:t>
            </w:r>
            <w:r>
              <w:rPr>
                <w:sz w:val="20"/>
              </w:rPr>
              <w:t xml:space="preserve"> cloud service provider</w:t>
            </w:r>
          </w:p>
          <w:p w:rsidR="00A84FA0" w:rsidRPr="00A84FA0" w:rsidRDefault="00A84FA0" w:rsidP="00A84FA0">
            <w:pPr>
              <w:pStyle w:val="ListParagraph"/>
              <w:numPr>
                <w:ilvl w:val="0"/>
                <w:numId w:val="22"/>
              </w:numPr>
              <w:ind w:left="119" w:hanging="119"/>
              <w:jc w:val="left"/>
              <w:rPr>
                <w:sz w:val="20"/>
              </w:rPr>
            </w:pPr>
            <w:r w:rsidRPr="00A84FA0">
              <w:rPr>
                <w:sz w:val="20"/>
              </w:rPr>
              <w:t>Possib</w:t>
            </w:r>
            <w:r w:rsidR="00E95773">
              <w:rPr>
                <w:sz w:val="20"/>
              </w:rPr>
              <w:t>le use</w:t>
            </w:r>
            <w:r w:rsidRPr="00A84FA0">
              <w:rPr>
                <w:sz w:val="20"/>
              </w:rPr>
              <w:t xml:space="preserve"> of new and legacy applications</w:t>
            </w:r>
          </w:p>
          <w:p w:rsidR="00C32BEC" w:rsidRPr="00DD5F87" w:rsidRDefault="00C32BEC" w:rsidP="00C32BEC">
            <w:pPr>
              <w:pStyle w:val="ListParagraph"/>
              <w:numPr>
                <w:ilvl w:val="0"/>
                <w:numId w:val="22"/>
              </w:numPr>
              <w:ind w:left="119" w:hanging="119"/>
              <w:jc w:val="left"/>
              <w:rPr>
                <w:sz w:val="20"/>
              </w:rPr>
            </w:pPr>
            <w:r w:rsidRPr="00DD5F87">
              <w:rPr>
                <w:sz w:val="20"/>
              </w:rPr>
              <w:t>Facilitated access to existing knowledge</w:t>
            </w:r>
          </w:p>
          <w:p w:rsidR="00FB4DEE" w:rsidRDefault="00C32BEC" w:rsidP="00E95773">
            <w:pPr>
              <w:pStyle w:val="ListParagraph"/>
              <w:numPr>
                <w:ilvl w:val="0"/>
                <w:numId w:val="22"/>
              </w:numPr>
              <w:ind w:left="119" w:hanging="119"/>
              <w:jc w:val="left"/>
              <w:rPr>
                <w:sz w:val="20"/>
              </w:rPr>
            </w:pPr>
            <w:r w:rsidRPr="00DD5F87">
              <w:rPr>
                <w:sz w:val="20"/>
              </w:rPr>
              <w:t>More efficient use of available resources, both computational and human</w:t>
            </w:r>
          </w:p>
          <w:p w:rsidR="00C32BEC" w:rsidRPr="00FB4DEE" w:rsidRDefault="00C32BEC" w:rsidP="00E95773">
            <w:pPr>
              <w:pStyle w:val="ListParagraph"/>
              <w:numPr>
                <w:ilvl w:val="0"/>
                <w:numId w:val="22"/>
              </w:numPr>
              <w:ind w:left="119" w:hanging="119"/>
              <w:jc w:val="left"/>
              <w:rPr>
                <w:sz w:val="20"/>
              </w:rPr>
            </w:pPr>
            <w:r w:rsidRPr="00FB4DEE">
              <w:rPr>
                <w:sz w:val="20"/>
              </w:rPr>
              <w:t>Time and effort saving, more efficient research process</w:t>
            </w:r>
          </w:p>
          <w:p w:rsidR="00C32BEC" w:rsidRPr="00DD5F87" w:rsidRDefault="00C32BEC" w:rsidP="00C32BEC">
            <w:pPr>
              <w:pStyle w:val="ListParagraph"/>
              <w:numPr>
                <w:ilvl w:val="0"/>
                <w:numId w:val="22"/>
              </w:numPr>
              <w:ind w:left="119" w:hanging="119"/>
              <w:jc w:val="left"/>
              <w:rPr>
                <w:sz w:val="20"/>
              </w:rPr>
            </w:pPr>
            <w:r w:rsidRPr="00DD5F87">
              <w:rPr>
                <w:sz w:val="20"/>
              </w:rPr>
              <w:t>Improved user experience</w:t>
            </w:r>
          </w:p>
          <w:p w:rsidR="00C32BEC" w:rsidRPr="00DD5F87" w:rsidRDefault="00C32BEC" w:rsidP="00C32BEC">
            <w:pPr>
              <w:pStyle w:val="ListParagraph"/>
              <w:numPr>
                <w:ilvl w:val="0"/>
                <w:numId w:val="22"/>
              </w:numPr>
              <w:ind w:left="119" w:hanging="119"/>
              <w:jc w:val="left"/>
              <w:rPr>
                <w:sz w:val="20"/>
              </w:rPr>
            </w:pPr>
            <w:r w:rsidRPr="00DD5F87">
              <w:rPr>
                <w:sz w:val="20"/>
              </w:rPr>
              <w:t>New, innovative ways of producing Science</w:t>
            </w:r>
          </w:p>
        </w:tc>
      </w:tr>
      <w:tr w:rsidR="00C32BEC" w:rsidRPr="00DD5F87" w:rsidTr="00C32BEC">
        <w:trPr>
          <w:trHeight w:val="2408"/>
        </w:trPr>
        <w:tc>
          <w:tcPr>
            <w:tcW w:w="3102" w:type="dxa"/>
            <w:vAlign w:val="center"/>
          </w:tcPr>
          <w:p w:rsidR="00C32BEC" w:rsidRPr="00DD5F87" w:rsidRDefault="00A84FA0" w:rsidP="00C32BEC">
            <w:pPr>
              <w:jc w:val="left"/>
              <w:rPr>
                <w:sz w:val="20"/>
              </w:rPr>
            </w:pPr>
            <w:r w:rsidRPr="00A84FA0">
              <w:rPr>
                <w:sz w:val="20"/>
              </w:rPr>
              <w:t>Researchers need access to a large scale of computing or data analysis services, which cannot be provided by their current local resource provider, but the migration process would require a considerable amount of resources and effort.</w:t>
            </w:r>
          </w:p>
        </w:tc>
        <w:tc>
          <w:tcPr>
            <w:tcW w:w="3102" w:type="dxa"/>
            <w:vAlign w:val="center"/>
          </w:tcPr>
          <w:p w:rsidR="00C32BEC" w:rsidRPr="00DD5F87" w:rsidRDefault="00A84FA0" w:rsidP="00A84FA0">
            <w:pPr>
              <w:jc w:val="left"/>
              <w:rPr>
                <w:sz w:val="20"/>
              </w:rPr>
            </w:pPr>
            <w:r>
              <w:rPr>
                <w:sz w:val="20"/>
              </w:rPr>
              <w:t>S</w:t>
            </w:r>
            <w:r w:rsidRPr="00A84FA0">
              <w:rPr>
                <w:sz w:val="20"/>
              </w:rPr>
              <w:t>ingle cloud system, providing resources targeted at the research community, able to scale to user requirements</w:t>
            </w:r>
          </w:p>
        </w:tc>
        <w:tc>
          <w:tcPr>
            <w:tcW w:w="2268" w:type="dxa"/>
            <w:vMerge/>
          </w:tcPr>
          <w:p w:rsidR="00C32BEC" w:rsidRPr="00DD5F87" w:rsidRDefault="00C32BEC" w:rsidP="004C54AC">
            <w:pPr>
              <w:rPr>
                <w:sz w:val="20"/>
              </w:rPr>
            </w:pPr>
          </w:p>
        </w:tc>
      </w:tr>
      <w:tr w:rsidR="00C32BEC" w:rsidRPr="00DD5F87" w:rsidTr="00C32BEC">
        <w:tc>
          <w:tcPr>
            <w:tcW w:w="3102" w:type="dxa"/>
            <w:vAlign w:val="center"/>
          </w:tcPr>
          <w:p w:rsidR="00C32BEC" w:rsidRPr="00DD5F87" w:rsidRDefault="00C32BEC" w:rsidP="00C32BEC">
            <w:pPr>
              <w:jc w:val="left"/>
              <w:rPr>
                <w:sz w:val="20"/>
              </w:rPr>
            </w:pPr>
            <w:r w:rsidRPr="00DD5F87">
              <w:rPr>
                <w:sz w:val="20"/>
              </w:rPr>
              <w:t>Loss of efficiency resulting from the diversion of resources from the community’s core work into the development of technical solutions</w:t>
            </w:r>
          </w:p>
        </w:tc>
        <w:tc>
          <w:tcPr>
            <w:tcW w:w="3102" w:type="dxa"/>
            <w:vAlign w:val="center"/>
          </w:tcPr>
          <w:p w:rsidR="00C32BEC" w:rsidRPr="00DD5F87" w:rsidRDefault="00C32BEC" w:rsidP="00C32BEC">
            <w:pPr>
              <w:jc w:val="left"/>
              <w:rPr>
                <w:sz w:val="20"/>
              </w:rPr>
            </w:pPr>
            <w:r w:rsidRPr="00DD5F87">
              <w:rPr>
                <w:sz w:val="20"/>
              </w:rPr>
              <w:t>Existing or innovative solutions that can be adapted</w:t>
            </w:r>
            <w:r w:rsidR="00F1407C" w:rsidRPr="00DD5F87">
              <w:rPr>
                <w:sz w:val="20"/>
              </w:rPr>
              <w:t xml:space="preserve"> </w:t>
            </w:r>
            <w:r w:rsidRPr="00DD5F87">
              <w:rPr>
                <w:sz w:val="20"/>
              </w:rPr>
              <w:t>/</w:t>
            </w:r>
            <w:r w:rsidR="00F1407C" w:rsidRPr="00DD5F87">
              <w:rPr>
                <w:sz w:val="20"/>
              </w:rPr>
              <w:t xml:space="preserve"> </w:t>
            </w:r>
            <w:r w:rsidRPr="00DD5F87">
              <w:rPr>
                <w:sz w:val="20"/>
              </w:rPr>
              <w:t>re-used for the community by the community; expert assistance provided from a distributed, multidisciplinary, expert centre</w:t>
            </w:r>
          </w:p>
        </w:tc>
        <w:tc>
          <w:tcPr>
            <w:tcW w:w="2268" w:type="dxa"/>
            <w:vMerge/>
          </w:tcPr>
          <w:p w:rsidR="00C32BEC" w:rsidRPr="00DD5F87" w:rsidRDefault="00C32BEC" w:rsidP="003265BB">
            <w:pPr>
              <w:rPr>
                <w:sz w:val="20"/>
              </w:rPr>
            </w:pPr>
          </w:p>
        </w:tc>
      </w:tr>
    </w:tbl>
    <w:p w:rsidR="00507BB6" w:rsidRPr="00DD5F87" w:rsidRDefault="00507BB6" w:rsidP="00E2578D">
      <w:pPr>
        <w:pStyle w:val="Heading1"/>
      </w:pPr>
      <w:bookmarkStart w:id="15" w:name="_Toc381690067"/>
      <w:bookmarkStart w:id="16" w:name="_Ref368442539"/>
      <w:bookmarkStart w:id="17" w:name="_Toc370397579"/>
      <w:bookmarkEnd w:id="9"/>
      <w:bookmarkEnd w:id="10"/>
      <w:r w:rsidRPr="00DD5F87">
        <w:t>Key Performance Indicators</w:t>
      </w:r>
      <w:bookmarkEnd w:id="15"/>
      <w:r w:rsidRPr="00DD5F87">
        <w:t xml:space="preserve"> </w:t>
      </w:r>
    </w:p>
    <w:p w:rsidR="00E2578D" w:rsidRPr="00DD5F87" w:rsidRDefault="00507BB6" w:rsidP="00507BB6">
      <w:r w:rsidRPr="00DD5F87">
        <w:t>The following Key Performance Indicators (KPIs) are identified to measure the success of the solution.</w:t>
      </w:r>
    </w:p>
    <w:p w:rsidR="00892B5E" w:rsidRDefault="00892B5E" w:rsidP="0091757D">
      <w:pPr>
        <w:pStyle w:val="ListParagraph"/>
        <w:numPr>
          <w:ilvl w:val="0"/>
          <w:numId w:val="10"/>
        </w:numPr>
      </w:pPr>
      <w:r>
        <w:t>Number of new Resource Centres integrated as cloud providers</w:t>
      </w:r>
    </w:p>
    <w:p w:rsidR="000A7C95" w:rsidRPr="00DD5F87" w:rsidRDefault="00A47DAD" w:rsidP="0091757D">
      <w:pPr>
        <w:pStyle w:val="ListParagraph"/>
        <w:numPr>
          <w:ilvl w:val="0"/>
          <w:numId w:val="10"/>
        </w:numPr>
      </w:pPr>
      <w:r w:rsidRPr="00DD5F87">
        <w:t>Number of researchers / research collaborations served,</w:t>
      </w:r>
    </w:p>
    <w:p w:rsidR="000A7C95" w:rsidRDefault="000A7C95" w:rsidP="0091757D">
      <w:pPr>
        <w:pStyle w:val="ListParagraph"/>
        <w:numPr>
          <w:ilvl w:val="0"/>
          <w:numId w:val="10"/>
        </w:numPr>
      </w:pPr>
      <w:r w:rsidRPr="00DD5F87">
        <w:t>Degree of satisfaction of the researchers with the solutions provid</w:t>
      </w:r>
      <w:r w:rsidR="00A47DAD" w:rsidRPr="00DD5F87">
        <w:t>ed, measured by a feedback form,</w:t>
      </w:r>
    </w:p>
    <w:p w:rsidR="00892B5E" w:rsidRPr="00DD5F87" w:rsidRDefault="00892B5E" w:rsidP="0091757D">
      <w:pPr>
        <w:pStyle w:val="ListParagraph"/>
        <w:numPr>
          <w:ilvl w:val="0"/>
          <w:numId w:val="10"/>
        </w:numPr>
      </w:pPr>
      <w:r>
        <w:t>Degree of satisfaction of the recently integrated Resource Centres</w:t>
      </w:r>
    </w:p>
    <w:p w:rsidR="00507BB6" w:rsidRPr="00DD5F87" w:rsidRDefault="00A47DAD" w:rsidP="00192F66">
      <w:pPr>
        <w:pStyle w:val="ListParagraph"/>
        <w:numPr>
          <w:ilvl w:val="0"/>
          <w:numId w:val="10"/>
        </w:numPr>
      </w:pPr>
      <w:r w:rsidRPr="00DD5F87">
        <w:t>Impact on their research.</w:t>
      </w:r>
    </w:p>
    <w:p w:rsidR="00720D15" w:rsidRPr="00DD5F87" w:rsidRDefault="00720D15">
      <w:pPr>
        <w:pStyle w:val="Heading1"/>
      </w:pPr>
      <w:bookmarkStart w:id="18" w:name="_Toc381690068"/>
      <w:r w:rsidRPr="00DD5F87">
        <w:lastRenderedPageBreak/>
        <w:t>Su</w:t>
      </w:r>
      <w:bookmarkEnd w:id="16"/>
      <w:bookmarkEnd w:id="17"/>
      <w:r w:rsidRPr="00DD5F87">
        <w:t>CCESS Stories</w:t>
      </w:r>
      <w:bookmarkEnd w:id="18"/>
    </w:p>
    <w:p w:rsidR="00E2578D" w:rsidDel="0005735B" w:rsidRDefault="002C484E" w:rsidP="00720D15">
      <w:pPr>
        <w:rPr>
          <w:del w:id="19" w:author="Javier Jiménez" w:date="2014-03-14T12:23:00Z"/>
        </w:rPr>
      </w:pPr>
      <w:del w:id="20" w:author="Javier Jiménez" w:date="2014-03-14T12:23:00Z">
        <w:r w:rsidRPr="00DD5F87" w:rsidDel="0005735B">
          <w:delText xml:space="preserve">The </w:delText>
        </w:r>
        <w:r w:rsidR="00FB4DEE" w:rsidRPr="00DD5F87" w:rsidDel="0005735B">
          <w:delText>practise of this solution brings</w:delText>
        </w:r>
        <w:r w:rsidRPr="00DD5F87" w:rsidDel="0005735B">
          <w:delText xml:space="preserve"> about success stories, in which </w:delText>
        </w:r>
        <w:r w:rsidR="00507BB6" w:rsidRPr="00DD5F87" w:rsidDel="0005735B">
          <w:delText>the solution was used to successfully solve real problems from real customers</w:delText>
        </w:r>
        <w:r w:rsidR="005F7CFC" w:rsidRPr="00DD5F87" w:rsidDel="0005735B">
          <w:delText>.</w:delText>
        </w:r>
      </w:del>
    </w:p>
    <w:p w:rsidR="00E46497" w:rsidRPr="00DD5F87" w:rsidRDefault="00A609DC" w:rsidP="00E46497">
      <w:pPr>
        <w:rPr>
          <w:ins w:id="21" w:author="Javier Jiménez" w:date="2014-03-18T15:14:00Z"/>
        </w:rPr>
      </w:pPr>
      <w:ins w:id="22" w:author="Javier Jiménez" w:date="2014-03-18T15:05:00Z">
        <w:r>
          <w:t xml:space="preserve">The EGI Federated Cloud solution will be rolled into production in </w:t>
        </w:r>
        <w:proofErr w:type="gramStart"/>
        <w:r>
          <w:t>Spring</w:t>
        </w:r>
        <w:proofErr w:type="gramEnd"/>
        <w:r>
          <w:t xml:space="preserve"> 2014. </w:t>
        </w:r>
      </w:ins>
      <w:ins w:id="23" w:author="Javier Jiménez" w:date="2014-03-18T15:14:00Z">
        <w:r w:rsidR="00E46497">
          <w:t xml:space="preserve">EGI is working on many projects to accelerate the </w:t>
        </w:r>
      </w:ins>
      <w:ins w:id="24" w:author="Javier Jiménez" w:date="2014-03-18T15:35:00Z">
        <w:r w:rsidR="009F4E4B">
          <w:t>generation</w:t>
        </w:r>
      </w:ins>
      <w:ins w:id="25" w:author="Javier Jiménez" w:date="2014-03-18T15:14:00Z">
        <w:r w:rsidR="00E46497">
          <w:t xml:space="preserve"> of excellent results.</w:t>
        </w:r>
      </w:ins>
    </w:p>
    <w:p w:rsidR="0005735B" w:rsidRDefault="00E46497" w:rsidP="00720D15">
      <w:pPr>
        <w:rPr>
          <w:ins w:id="26" w:author="Javier Jiménez" w:date="2014-03-18T15:12:00Z"/>
        </w:rPr>
      </w:pPr>
      <w:ins w:id="27" w:author="Javier Jiménez" w:date="2014-03-18T15:14:00Z">
        <w:r>
          <w:t xml:space="preserve">Despite the early state, some </w:t>
        </w:r>
      </w:ins>
      <w:ins w:id="28" w:author="Javier Jiménez" w:date="2014-03-18T15:05:00Z">
        <w:r w:rsidR="00A609DC">
          <w:t>good case</w:t>
        </w:r>
      </w:ins>
      <w:ins w:id="29" w:author="Javier Jiménez" w:date="2014-03-18T15:14:00Z">
        <w:r>
          <w:t>s can be reported as</w:t>
        </w:r>
      </w:ins>
      <w:ins w:id="30" w:author="Javier Jiménez" w:date="2014-03-18T15:05:00Z">
        <w:r w:rsidR="00A609DC">
          <w:t xml:space="preserve"> </w:t>
        </w:r>
      </w:ins>
      <w:ins w:id="31" w:author="Javier Jiménez" w:date="2014-03-18T15:15:00Z">
        <w:r>
          <w:t xml:space="preserve">having </w:t>
        </w:r>
      </w:ins>
      <w:ins w:id="32" w:author="Javier Jiménez" w:date="2014-03-18T15:05:00Z">
        <w:r w:rsidR="00A609DC">
          <w:t xml:space="preserve">helped to shape and fine tune the </w:t>
        </w:r>
      </w:ins>
      <w:ins w:id="33" w:author="Javier Jiménez" w:date="2014-03-18T15:06:00Z">
        <w:r w:rsidR="00A609DC">
          <w:t>capabilities that will be offered</w:t>
        </w:r>
      </w:ins>
      <w:ins w:id="34" w:author="Javier Jiménez" w:date="2014-03-18T15:15:00Z">
        <w:r>
          <w:t>.</w:t>
        </w:r>
      </w:ins>
      <w:ins w:id="35" w:author="Javier Jiménez" w:date="2014-03-18T15:06:00Z">
        <w:r w:rsidR="00A609DC">
          <w:t xml:space="preserve"> </w:t>
        </w:r>
      </w:ins>
      <w:ins w:id="36" w:author="Javier Jiménez" w:date="2014-03-18T15:16:00Z">
        <w:r w:rsidRPr="00E46497">
          <w:rPr>
            <w:rPrChange w:id="37" w:author="Javier Jiménez" w:date="2014-03-18T15:16:00Z">
              <w:rPr>
                <w:b/>
              </w:rPr>
            </w:rPrChange>
          </w:rPr>
          <w:t>The</w:t>
        </w:r>
        <w:r>
          <w:rPr>
            <w:b/>
          </w:rPr>
          <w:t xml:space="preserve"> FP7 </w:t>
        </w:r>
        <w:r>
          <w:t xml:space="preserve">founded project </w:t>
        </w:r>
      </w:ins>
      <w:proofErr w:type="spellStart"/>
      <w:ins w:id="38" w:author="Javier Jiménez" w:date="2014-03-18T15:06:00Z">
        <w:r w:rsidR="00A609DC" w:rsidRPr="00A609DC">
          <w:rPr>
            <w:b/>
            <w:rPrChange w:id="39" w:author="Javier Jiménez" w:date="2014-03-18T15:07:00Z">
              <w:rPr/>
            </w:rPrChange>
          </w:rPr>
          <w:t>BioVel</w:t>
        </w:r>
      </w:ins>
      <w:proofErr w:type="spellEnd"/>
      <w:ins w:id="40" w:author="Javier Jiménez" w:date="2014-03-18T15:08:00Z">
        <w:r w:rsidR="00A609DC">
          <w:t xml:space="preserve"> provides </w:t>
        </w:r>
      </w:ins>
      <w:ins w:id="41" w:author="Javier Jiménez" w:date="2014-03-18T15:09:00Z">
        <w:r w:rsidR="00A609DC">
          <w:t xml:space="preserve">computational tools </w:t>
        </w:r>
      </w:ins>
      <w:ins w:id="42" w:author="Javier Jiménez" w:date="2014-03-18T15:16:00Z">
        <w:r>
          <w:t>for the biodiversity researchers</w:t>
        </w:r>
        <w:r>
          <w:t xml:space="preserve"> </w:t>
        </w:r>
      </w:ins>
      <w:ins w:id="43" w:author="Javier Jiménez" w:date="2014-03-18T15:10:00Z">
        <w:r w:rsidR="00A609DC">
          <w:t>as the Ecological Niche Modelling (ENM) workflow</w:t>
        </w:r>
      </w:ins>
      <w:ins w:id="44" w:author="Javier Jiménez" w:date="2014-03-18T15:09:00Z">
        <w:r w:rsidR="00A609DC">
          <w:t>.</w:t>
        </w:r>
      </w:ins>
      <w:ins w:id="45" w:author="Javier Jiménez" w:date="2014-03-18T15:11:00Z">
        <w:r w:rsidR="00A609DC">
          <w:t xml:space="preserve"> </w:t>
        </w:r>
      </w:ins>
      <w:ins w:id="46" w:author="Javier Jiménez" w:date="2014-03-18T15:16:00Z">
        <w:r>
          <w:t xml:space="preserve">The recent popularity of this workflow model has </w:t>
        </w:r>
        <w:proofErr w:type="gramStart"/>
        <w:r>
          <w:t>be</w:t>
        </w:r>
        <w:proofErr w:type="gramEnd"/>
        <w:r>
          <w:t xml:space="preserve"> so high </w:t>
        </w:r>
      </w:ins>
      <w:ins w:id="47" w:author="Javier Jiménez" w:date="2014-03-18T15:11:00Z">
        <w:r w:rsidR="00A609DC">
          <w:t xml:space="preserve">that EGI has decided to setup and operate service instances </w:t>
        </w:r>
      </w:ins>
      <w:ins w:id="48" w:author="Javier Jiménez" w:date="2014-03-18T15:17:00Z">
        <w:r>
          <w:t>to satisfy the demand.</w:t>
        </w:r>
      </w:ins>
    </w:p>
    <w:p w:rsidR="005133CD" w:rsidDel="009F4E4B" w:rsidRDefault="009F4E4B" w:rsidP="00720D15">
      <w:pPr>
        <w:rPr>
          <w:del w:id="49" w:author="Javier Jiménez" w:date="2014-03-18T15:14:00Z"/>
        </w:rPr>
      </w:pPr>
      <w:ins w:id="50" w:author="Javier Jiménez" w:date="2014-03-18T15:40:00Z">
        <w:r>
          <w:t xml:space="preserve">Another fine case comes from the deployment of </w:t>
        </w:r>
        <w:proofErr w:type="spellStart"/>
        <w:r w:rsidRPr="009F4E4B">
          <w:t>SlipStream</w:t>
        </w:r>
        <w:proofErr w:type="spellEnd"/>
        <w:r>
          <w:t>. This</w:t>
        </w:r>
        <w:r w:rsidRPr="009F4E4B">
          <w:t xml:space="preserve"> is a web interface that allows users to configure multiple cloud services </w:t>
        </w:r>
      </w:ins>
      <w:ins w:id="51" w:author="Javier Jiménez" w:date="2014-03-18T15:41:00Z">
        <w:r>
          <w:t xml:space="preserve">to </w:t>
        </w:r>
      </w:ins>
      <w:ins w:id="52" w:author="Javier Jiménez" w:date="2014-03-18T15:40:00Z">
        <w:r w:rsidRPr="009F4E4B">
          <w:t xml:space="preserve">access EGI's Federated Cloud resources, just as they </w:t>
        </w:r>
      </w:ins>
      <w:ins w:id="53" w:author="Javier Jiménez" w:date="2014-03-18T15:41:00Z">
        <w:r>
          <w:t xml:space="preserve">do with </w:t>
        </w:r>
      </w:ins>
      <w:ins w:id="54" w:author="Javier Jiménez" w:date="2014-03-18T15:40:00Z">
        <w:r w:rsidRPr="009F4E4B">
          <w:t>commercial cloud providers</w:t>
        </w:r>
      </w:ins>
      <w:ins w:id="55" w:author="Javier Jiménez" w:date="2014-03-18T15:42:00Z">
        <w:r>
          <w:t>.</w:t>
        </w:r>
      </w:ins>
      <w:ins w:id="56" w:author="Javier Jiménez" w:date="2014-03-18T15:41:00Z">
        <w:r>
          <w:t xml:space="preserve"> </w:t>
        </w:r>
      </w:ins>
      <w:proofErr w:type="spellStart"/>
      <w:ins w:id="57" w:author="Javier Jiménez" w:date="2014-03-18T15:43:00Z">
        <w:r w:rsidR="008927B6">
          <w:t>SlipStream</w:t>
        </w:r>
        <w:proofErr w:type="spellEnd"/>
        <w:r w:rsidR="008927B6">
          <w:t xml:space="preserve"> </w:t>
        </w:r>
        <w:r w:rsidR="008927B6" w:rsidRPr="008927B6">
          <w:t xml:space="preserve">has been tested by the </w:t>
        </w:r>
        <w:proofErr w:type="spellStart"/>
        <w:r w:rsidR="008927B6" w:rsidRPr="008927B6">
          <w:t>HelixNebula</w:t>
        </w:r>
        <w:proofErr w:type="spellEnd"/>
        <w:r w:rsidR="008927B6" w:rsidRPr="008927B6">
          <w:t xml:space="preserve"> project as a technology solution</w:t>
        </w:r>
        <w:r w:rsidR="008927B6">
          <w:t xml:space="preserve"> for brokering between the user and </w:t>
        </w:r>
      </w:ins>
      <w:ins w:id="58" w:author="Javier Jiménez" w:date="2014-03-18T15:44:00Z">
        <w:r w:rsidR="008927B6" w:rsidRPr="008927B6">
          <w:t>different clouds on offer, both commercial and academic.</w:t>
        </w:r>
        <w:r w:rsidR="008927B6">
          <w:t xml:space="preserve"> </w:t>
        </w:r>
        <w:r w:rsidR="008927B6" w:rsidRPr="008927B6">
          <w:t xml:space="preserve">The </w:t>
        </w:r>
        <w:r w:rsidR="008927B6">
          <w:t xml:space="preserve">European Space Agency (ESA) case provided with a Proof of Concept </w:t>
        </w:r>
        <w:r w:rsidR="008927B6" w:rsidRPr="008927B6">
          <w:t>using EGI’s Federated Cloud academic resources</w:t>
        </w:r>
        <w:r w:rsidR="008927B6">
          <w:t>.</w:t>
        </w:r>
      </w:ins>
    </w:p>
    <w:p w:rsidR="008A2A1A" w:rsidRPr="00DD5F87" w:rsidRDefault="008A2A1A" w:rsidP="0072729B">
      <w:pPr>
        <w:pStyle w:val="Heading1"/>
        <w:ind w:left="431" w:hanging="431"/>
      </w:pPr>
      <w:bookmarkStart w:id="59" w:name="_Toc381690069"/>
      <w:bookmarkStart w:id="60" w:name="_Ref368442566"/>
      <w:bookmarkStart w:id="61" w:name="_Toc370397580"/>
      <w:bookmarkStart w:id="62" w:name="_GoBack"/>
      <w:bookmarkEnd w:id="62"/>
      <w:r w:rsidRPr="00DD5F87">
        <w:t>Conclusion</w:t>
      </w:r>
      <w:bookmarkEnd w:id="59"/>
    </w:p>
    <w:p w:rsidR="00E2578D" w:rsidRPr="0072729B" w:rsidRDefault="008A2A1A" w:rsidP="0072729B">
      <w:r w:rsidRPr="00DD5F87">
        <w:t xml:space="preserve">The </w:t>
      </w:r>
      <w:r w:rsidRPr="0072729B">
        <w:t>“</w:t>
      </w:r>
      <w:r w:rsidR="00AE37B3" w:rsidRPr="0072729B">
        <w:t>Federated Clouds</w:t>
      </w:r>
      <w:r w:rsidRPr="0072729B">
        <w:t>” solution is a key part of EGI’s solution portfolio. It is aimed specifically at ensuring that EGI meets the needs of researchers, a crucial element in growing the European Research Area</w:t>
      </w:r>
      <w:r w:rsidR="00545BCA" w:rsidRPr="0072729B">
        <w:t>, whose base is being expanded</w:t>
      </w:r>
      <w:r w:rsidRPr="0072729B">
        <w:t>.</w:t>
      </w:r>
    </w:p>
    <w:p w:rsidR="00E37306" w:rsidRDefault="00E37306" w:rsidP="00245543">
      <w:r>
        <w:t xml:space="preserve">With this solution researchers </w:t>
      </w:r>
      <w:r w:rsidRPr="00DD5F87">
        <w:t xml:space="preserve">can </w:t>
      </w:r>
      <w:r>
        <w:t xml:space="preserve">obtain larger capacity of publicly-funded Resource Centres </w:t>
      </w:r>
      <w:r w:rsidRPr="00DD5F87">
        <w:t>without modifying their applications or having to learn the technical or administrative specifications of the new environment</w:t>
      </w:r>
      <w:r>
        <w:t>. This is possible</w:t>
      </w:r>
      <w:r w:rsidRPr="00DD5F87">
        <w:t xml:space="preserve">, because </w:t>
      </w:r>
      <w:r>
        <w:t xml:space="preserve">clouds </w:t>
      </w:r>
      <w:r w:rsidRPr="00DD5F87">
        <w:t xml:space="preserve">are accessible </w:t>
      </w:r>
      <w:r>
        <w:t xml:space="preserve">using </w:t>
      </w:r>
      <w:r w:rsidRPr="00DD5F87">
        <w:t>the same standards</w:t>
      </w:r>
      <w:r>
        <w:t>.</w:t>
      </w:r>
    </w:p>
    <w:p w:rsidR="00405754" w:rsidRPr="00DD5F87" w:rsidRDefault="00405754" w:rsidP="00405754">
      <w:r>
        <w:t>The solution also enable</w:t>
      </w:r>
      <w:r w:rsidR="00C811F5">
        <w:t>s</w:t>
      </w:r>
      <w:r>
        <w:t xml:space="preserve"> the Resource Centres to expand their potential customer base,</w:t>
      </w:r>
      <w:r w:rsidR="00BA6244">
        <w:t xml:space="preserve"> to</w:t>
      </w:r>
      <w:r>
        <w:t xml:space="preserve"> whom they offer unused capacity. T</w:t>
      </w:r>
      <w:r w:rsidRPr="00DD5F87">
        <w:t xml:space="preserve">he usage of the available resources is </w:t>
      </w:r>
      <w:r>
        <w:t xml:space="preserve">thus more </w:t>
      </w:r>
      <w:r w:rsidRPr="00DD5F87">
        <w:t xml:space="preserve">effective </w:t>
      </w:r>
      <w:r>
        <w:t xml:space="preserve">not only </w:t>
      </w:r>
      <w:r w:rsidRPr="00DD5F87">
        <w:t xml:space="preserve">at the level of the resource centre, </w:t>
      </w:r>
      <w:r>
        <w:t xml:space="preserve">but also of </w:t>
      </w:r>
      <w:r w:rsidRPr="00DD5F87">
        <w:t>the community considered as a whole.</w:t>
      </w:r>
    </w:p>
    <w:p w:rsidR="00A62715" w:rsidRPr="00DD5F87" w:rsidRDefault="00CC4FA1" w:rsidP="00245543">
      <w:r w:rsidRPr="00DD5F87">
        <w:t>With “</w:t>
      </w:r>
      <w:r w:rsidR="00AE37B3" w:rsidRPr="00DD5F87">
        <w:t>Federated Clouds</w:t>
      </w:r>
      <w:r w:rsidRPr="00DD5F87">
        <w:t xml:space="preserve">” solution </w:t>
      </w:r>
      <w:r w:rsidR="003477F2" w:rsidRPr="00DD5F87">
        <w:t xml:space="preserve">individual </w:t>
      </w:r>
      <w:r w:rsidRPr="00DD5F87">
        <w:t xml:space="preserve">researchers </w:t>
      </w:r>
      <w:r w:rsidR="003477F2" w:rsidRPr="00DD5F87">
        <w:t xml:space="preserve">and small research collaborations </w:t>
      </w:r>
      <w:r w:rsidRPr="00DD5F87">
        <w:t xml:space="preserve">gain seamless, easy access to computational capacity, </w:t>
      </w:r>
      <w:r w:rsidR="003477F2" w:rsidRPr="00DD5F87">
        <w:t xml:space="preserve">in a way </w:t>
      </w:r>
      <w:r w:rsidRPr="00DD5F87">
        <w:t>which allows them to concentrate on their own business, obtaining research results in a secure and swifter way. The whole community is also benefited by a systematic approach to addressing problems and the creation of a structure that produces creative and innovative solutions.</w:t>
      </w:r>
      <w:bookmarkEnd w:id="60"/>
      <w:bookmarkEnd w:id="61"/>
    </w:p>
    <w:sectPr w:rsidR="00A62715" w:rsidRPr="00DD5F87" w:rsidSect="00A62715">
      <w:footerReference w:type="default" r:id="rId10"/>
      <w:endnotePr>
        <w:numFmt w:val="decimal"/>
      </w:endnotePr>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CB0" w:rsidRDefault="00474CB0" w:rsidP="00720D15">
      <w:pPr>
        <w:spacing w:before="0" w:after="0"/>
      </w:pPr>
      <w:r>
        <w:separator/>
      </w:r>
    </w:p>
  </w:endnote>
  <w:endnote w:type="continuationSeparator" w:id="0">
    <w:p w:rsidR="00474CB0" w:rsidRDefault="00474CB0" w:rsidP="00720D1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Franklin Gothic Medium Cond"/>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A7D" w:rsidRDefault="00836A7D">
    <w:pPr>
      <w:pStyle w:val="Footer"/>
      <w:jc w:val="right"/>
    </w:pPr>
  </w:p>
  <w:p w:rsidR="00836A7D" w:rsidRDefault="00836A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9446484"/>
      <w:docPartObj>
        <w:docPartGallery w:val="Page Numbers (Bottom of Page)"/>
        <w:docPartUnique/>
      </w:docPartObj>
    </w:sdtPr>
    <w:sdtEndPr/>
    <w:sdtContent>
      <w:sdt>
        <w:sdtPr>
          <w:id w:val="63763609"/>
          <w:docPartObj>
            <w:docPartGallery w:val="Page Numbers (Top of Page)"/>
            <w:docPartUnique/>
          </w:docPartObj>
        </w:sdtPr>
        <w:sdtEndPr/>
        <w:sdtContent>
          <w:p w:rsidR="00836A7D" w:rsidRDefault="00836A7D">
            <w:pPr>
              <w:pStyle w:val="Footer"/>
              <w:jc w:val="right"/>
            </w:pPr>
            <w:r>
              <w:t xml:space="preserve">Page </w:t>
            </w:r>
            <w:r>
              <w:rPr>
                <w:b/>
                <w:bCs/>
                <w:sz w:val="24"/>
              </w:rPr>
              <w:fldChar w:fldCharType="begin"/>
            </w:r>
            <w:r>
              <w:rPr>
                <w:b/>
                <w:bCs/>
              </w:rPr>
              <w:instrText xml:space="preserve"> PAGE </w:instrText>
            </w:r>
            <w:r>
              <w:rPr>
                <w:b/>
                <w:bCs/>
                <w:sz w:val="24"/>
              </w:rPr>
              <w:fldChar w:fldCharType="separate"/>
            </w:r>
            <w:r w:rsidR="008802AF">
              <w:rPr>
                <w:b/>
                <w:bCs/>
                <w:noProof/>
              </w:rPr>
              <w:t>8</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8802AF">
              <w:rPr>
                <w:b/>
                <w:bCs/>
                <w:noProof/>
              </w:rPr>
              <w:t>8</w:t>
            </w:r>
            <w:r>
              <w:rPr>
                <w:b/>
                <w:bCs/>
                <w:sz w:val="24"/>
              </w:rPr>
              <w:fldChar w:fldCharType="end"/>
            </w:r>
          </w:p>
        </w:sdtContent>
      </w:sdt>
    </w:sdtContent>
  </w:sdt>
  <w:p w:rsidR="00836A7D" w:rsidRDefault="00836A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CB0" w:rsidRDefault="00474CB0" w:rsidP="00720D15">
      <w:pPr>
        <w:spacing w:before="0" w:after="0"/>
      </w:pPr>
      <w:r>
        <w:separator/>
      </w:r>
    </w:p>
  </w:footnote>
  <w:footnote w:type="continuationSeparator" w:id="0">
    <w:p w:rsidR="00474CB0" w:rsidRDefault="00474CB0" w:rsidP="00720D15">
      <w:pPr>
        <w:spacing w:before="0" w:after="0"/>
      </w:pPr>
      <w:r>
        <w:continuationSeparator/>
      </w:r>
    </w:p>
  </w:footnote>
  <w:footnote w:id="1">
    <w:p w:rsidR="00836A7D" w:rsidRPr="00FB4DEE" w:rsidRDefault="00836A7D">
      <w:pPr>
        <w:pStyle w:val="FootnoteText"/>
        <w:rPr>
          <w:lang w:val="en-US"/>
        </w:rPr>
      </w:pPr>
      <w:r>
        <w:rPr>
          <w:rStyle w:val="FootnoteReference"/>
        </w:rPr>
        <w:footnoteRef/>
      </w:r>
      <w:r>
        <w:t xml:space="preserve"> </w:t>
      </w:r>
      <w:hyperlink r:id="rId1" w:history="1">
        <w:r w:rsidRPr="00140D86">
          <w:rPr>
            <w:rStyle w:val="Hyperlink"/>
          </w:rPr>
          <w:t>support@egi.eu</w:t>
        </w:r>
      </w:hyperlink>
    </w:p>
  </w:footnote>
  <w:footnote w:id="2">
    <w:p w:rsidR="00836A7D" w:rsidRPr="00FB4DEE" w:rsidRDefault="00836A7D">
      <w:pPr>
        <w:pStyle w:val="FootnoteText"/>
        <w:rPr>
          <w:lang w:val="en-US"/>
        </w:rPr>
      </w:pPr>
      <w:r>
        <w:rPr>
          <w:rStyle w:val="FootnoteReference"/>
        </w:rPr>
        <w:footnoteRef/>
      </w:r>
      <w:r>
        <w:t xml:space="preserve"> </w:t>
      </w:r>
      <w:r w:rsidRPr="00CE3C8B">
        <w:t>http://www.egi.eu/community/ngis/NILs.html</w:t>
      </w:r>
    </w:p>
  </w:footnote>
  <w:footnote w:id="3">
    <w:p w:rsidR="00836A7D" w:rsidRDefault="00836A7D" w:rsidP="00CE3C8B">
      <w:pPr>
        <w:pStyle w:val="FootnoteText"/>
      </w:pPr>
      <w:r>
        <w:rPr>
          <w:rStyle w:val="FootnoteReference"/>
        </w:rPr>
        <w:footnoteRef/>
      </w:r>
      <w:r>
        <w:t xml:space="preserve"> </w:t>
      </w:r>
      <w:r w:rsidR="008D14EC" w:rsidRPr="00516821">
        <w:t xml:space="preserve">The DCC is a distributed team of experts which runs under the EGI.eu coordination. </w:t>
      </w:r>
      <w:r w:rsidR="008D14EC">
        <w:t>It is composed of: National Grid Initiative representatives with expertise in user support, application porting, analysis of data and compute model requirements; User Communities with expertise in application porting who are interested in supporting others in becoming users of EGI; Technology Providers who join the DCC to get in touch with users, and can help in the technical analysis of the requirements and in suggesting technical solutions. T</w:t>
      </w:r>
      <w:r w:rsidR="008D14EC" w:rsidRPr="00E86154">
        <w:t>he DCC can</w:t>
      </w:r>
      <w:r w:rsidR="008D14EC">
        <w:t xml:space="preserve"> also </w:t>
      </w:r>
      <w:r w:rsidR="008D14EC" w:rsidRPr="00E86154">
        <w:t xml:space="preserve">invite </w:t>
      </w:r>
      <w:r w:rsidR="008D14EC">
        <w:t xml:space="preserve">other </w:t>
      </w:r>
      <w:r w:rsidR="008D14EC" w:rsidRPr="00E86154">
        <w:t xml:space="preserve">experts from across the EGI community </w:t>
      </w:r>
      <w:r w:rsidR="008D14EC">
        <w:t xml:space="preserve">or </w:t>
      </w:r>
      <w:r w:rsidR="008D14EC" w:rsidRPr="00E86154">
        <w:t>from outside</w:t>
      </w:r>
      <w:r w:rsidR="008D14EC">
        <w:t>, ensuring</w:t>
      </w:r>
      <w:r w:rsidR="008D14EC" w:rsidRPr="00E86154">
        <w:t xml:space="preserve"> that the best possible solution is enabled.</w:t>
      </w:r>
    </w:p>
  </w:footnote>
  <w:footnote w:id="4">
    <w:p w:rsidR="00836A7D" w:rsidRDefault="00836A7D" w:rsidP="00A84FA0">
      <w:pPr>
        <w:pStyle w:val="FootnoteText"/>
      </w:pPr>
      <w:r>
        <w:rPr>
          <w:rStyle w:val="FootnoteReference"/>
        </w:rPr>
        <w:footnoteRef/>
      </w:r>
      <w:r>
        <w:t xml:space="preserve"> </w:t>
      </w:r>
      <w:hyperlink r:id="rId2" w:history="1">
        <w:r w:rsidRPr="002D6054">
          <w:rPr>
            <w:rStyle w:val="Hyperlink"/>
          </w:rPr>
          <w:t>http://www.egi.eu/services/catalogue/</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A02EB"/>
    <w:multiLevelType w:val="hybridMultilevel"/>
    <w:tmpl w:val="43882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C50EE2"/>
    <w:multiLevelType w:val="hybridMultilevel"/>
    <w:tmpl w:val="38CE8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8A1AE1"/>
    <w:multiLevelType w:val="hybridMultilevel"/>
    <w:tmpl w:val="B7469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BB3D66"/>
    <w:multiLevelType w:val="hybridMultilevel"/>
    <w:tmpl w:val="43241D82"/>
    <w:lvl w:ilvl="0" w:tplc="38F2108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6B37450"/>
    <w:multiLevelType w:val="hybridMultilevel"/>
    <w:tmpl w:val="310605D0"/>
    <w:lvl w:ilvl="0" w:tplc="B5C48FC6">
      <w:numFmt w:val="bullet"/>
      <w:lvlText w:val="-"/>
      <w:lvlJc w:val="left"/>
      <w:pPr>
        <w:ind w:left="720" w:hanging="360"/>
      </w:pPr>
      <w:rPr>
        <w:rFonts w:ascii="Open Sans" w:eastAsiaTheme="minorEastAsia"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9004AEC"/>
    <w:multiLevelType w:val="hybridMultilevel"/>
    <w:tmpl w:val="10B2CB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90508C2"/>
    <w:multiLevelType w:val="hybridMultilevel"/>
    <w:tmpl w:val="5094B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3E6F3C"/>
    <w:multiLevelType w:val="hybridMultilevel"/>
    <w:tmpl w:val="2558FD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77F76E2"/>
    <w:multiLevelType w:val="multilevel"/>
    <w:tmpl w:val="7B22493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nsid w:val="2A083328"/>
    <w:multiLevelType w:val="hybridMultilevel"/>
    <w:tmpl w:val="A7B6A2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F1A2ED3"/>
    <w:multiLevelType w:val="hybridMultilevel"/>
    <w:tmpl w:val="472A9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D41315"/>
    <w:multiLevelType w:val="hybridMultilevel"/>
    <w:tmpl w:val="71FE9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0966FC"/>
    <w:multiLevelType w:val="hybridMultilevel"/>
    <w:tmpl w:val="35C2DF98"/>
    <w:lvl w:ilvl="0" w:tplc="38F2108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13D0044"/>
    <w:multiLevelType w:val="hybridMultilevel"/>
    <w:tmpl w:val="B008B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C82D35"/>
    <w:multiLevelType w:val="hybridMultilevel"/>
    <w:tmpl w:val="F61E8B4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0F81344"/>
    <w:multiLevelType w:val="hybridMultilevel"/>
    <w:tmpl w:val="8F02C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11F635E"/>
    <w:multiLevelType w:val="hybridMultilevel"/>
    <w:tmpl w:val="C3925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2A718EA"/>
    <w:multiLevelType w:val="hybridMultilevel"/>
    <w:tmpl w:val="15722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7AD50D1"/>
    <w:multiLevelType w:val="hybridMultilevel"/>
    <w:tmpl w:val="660C3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A274789"/>
    <w:multiLevelType w:val="hybridMultilevel"/>
    <w:tmpl w:val="4B60F3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BE8148E"/>
    <w:multiLevelType w:val="hybridMultilevel"/>
    <w:tmpl w:val="5EB84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3E6312C"/>
    <w:multiLevelType w:val="hybridMultilevel"/>
    <w:tmpl w:val="33BC0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4E43DA1"/>
    <w:multiLevelType w:val="hybridMultilevel"/>
    <w:tmpl w:val="F1505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B7D6A4F"/>
    <w:multiLevelType w:val="hybridMultilevel"/>
    <w:tmpl w:val="E1EEED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CBB1D1A"/>
    <w:multiLevelType w:val="hybridMultilevel"/>
    <w:tmpl w:val="5FE428AC"/>
    <w:lvl w:ilvl="0" w:tplc="38F2108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F183795"/>
    <w:multiLevelType w:val="hybridMultilevel"/>
    <w:tmpl w:val="245C62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2196ED0"/>
    <w:multiLevelType w:val="hybridMultilevel"/>
    <w:tmpl w:val="CE228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BFA0967"/>
    <w:multiLevelType w:val="hybridMultilevel"/>
    <w:tmpl w:val="BC0A78CE"/>
    <w:lvl w:ilvl="0" w:tplc="B5C48FC6">
      <w:numFmt w:val="bullet"/>
      <w:lvlText w:val="-"/>
      <w:lvlJc w:val="left"/>
      <w:pPr>
        <w:ind w:left="720" w:hanging="360"/>
      </w:pPr>
      <w:rPr>
        <w:rFonts w:ascii="Open Sans" w:eastAsiaTheme="minorEastAsia" w:hAnsi="Open Sans" w:cs="Open San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25"/>
  </w:num>
  <w:num w:numId="3">
    <w:abstractNumId w:val="21"/>
  </w:num>
  <w:num w:numId="4">
    <w:abstractNumId w:val="16"/>
  </w:num>
  <w:num w:numId="5">
    <w:abstractNumId w:val="18"/>
  </w:num>
  <w:num w:numId="6">
    <w:abstractNumId w:val="26"/>
  </w:num>
  <w:num w:numId="7">
    <w:abstractNumId w:val="11"/>
  </w:num>
  <w:num w:numId="8">
    <w:abstractNumId w:val="1"/>
  </w:num>
  <w:num w:numId="9">
    <w:abstractNumId w:val="13"/>
  </w:num>
  <w:num w:numId="10">
    <w:abstractNumId w:val="12"/>
  </w:num>
  <w:num w:numId="11">
    <w:abstractNumId w:val="4"/>
  </w:num>
  <w:num w:numId="12">
    <w:abstractNumId w:val="14"/>
  </w:num>
  <w:num w:numId="13">
    <w:abstractNumId w:val="7"/>
  </w:num>
  <w:num w:numId="14">
    <w:abstractNumId w:val="5"/>
  </w:num>
  <w:num w:numId="15">
    <w:abstractNumId w:val="9"/>
  </w:num>
  <w:num w:numId="16">
    <w:abstractNumId w:val="3"/>
  </w:num>
  <w:num w:numId="17">
    <w:abstractNumId w:val="24"/>
  </w:num>
  <w:num w:numId="18">
    <w:abstractNumId w:val="20"/>
  </w:num>
  <w:num w:numId="19">
    <w:abstractNumId w:val="2"/>
  </w:num>
  <w:num w:numId="20">
    <w:abstractNumId w:val="22"/>
  </w:num>
  <w:num w:numId="21">
    <w:abstractNumId w:val="19"/>
  </w:num>
  <w:num w:numId="22">
    <w:abstractNumId w:val="27"/>
  </w:num>
  <w:num w:numId="23">
    <w:abstractNumId w:val="17"/>
  </w:num>
  <w:num w:numId="24">
    <w:abstractNumId w:val="10"/>
  </w:num>
  <w:num w:numId="25">
    <w:abstractNumId w:val="15"/>
  </w:num>
  <w:num w:numId="26">
    <w:abstractNumId w:val="0"/>
  </w:num>
  <w:num w:numId="27">
    <w:abstractNumId w:val="6"/>
  </w:num>
  <w:num w:numId="28">
    <w:abstractNumId w:val="23"/>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D15"/>
    <w:rsid w:val="0001134E"/>
    <w:rsid w:val="000146D6"/>
    <w:rsid w:val="00031278"/>
    <w:rsid w:val="0004600A"/>
    <w:rsid w:val="0005735B"/>
    <w:rsid w:val="00065250"/>
    <w:rsid w:val="000845F8"/>
    <w:rsid w:val="000865B2"/>
    <w:rsid w:val="00090198"/>
    <w:rsid w:val="00091A6B"/>
    <w:rsid w:val="000A7C95"/>
    <w:rsid w:val="000C0C4C"/>
    <w:rsid w:val="000D3B9A"/>
    <w:rsid w:val="000D441D"/>
    <w:rsid w:val="000D6818"/>
    <w:rsid w:val="000D7C6A"/>
    <w:rsid w:val="000F74FE"/>
    <w:rsid w:val="00113A1C"/>
    <w:rsid w:val="00142872"/>
    <w:rsid w:val="001542C5"/>
    <w:rsid w:val="001927EE"/>
    <w:rsid w:val="00192F66"/>
    <w:rsid w:val="001968A9"/>
    <w:rsid w:val="001A2FE2"/>
    <w:rsid w:val="001B21E1"/>
    <w:rsid w:val="001C5EF1"/>
    <w:rsid w:val="001D0368"/>
    <w:rsid w:val="001D5556"/>
    <w:rsid w:val="001E303C"/>
    <w:rsid w:val="001E6818"/>
    <w:rsid w:val="001F63C7"/>
    <w:rsid w:val="00202B48"/>
    <w:rsid w:val="00202EAD"/>
    <w:rsid w:val="00203869"/>
    <w:rsid w:val="002068DF"/>
    <w:rsid w:val="00207784"/>
    <w:rsid w:val="00227E1E"/>
    <w:rsid w:val="00237624"/>
    <w:rsid w:val="00241B7B"/>
    <w:rsid w:val="00243E09"/>
    <w:rsid w:val="00245543"/>
    <w:rsid w:val="00250405"/>
    <w:rsid w:val="00261168"/>
    <w:rsid w:val="00262936"/>
    <w:rsid w:val="00267EF5"/>
    <w:rsid w:val="00282D3E"/>
    <w:rsid w:val="00296938"/>
    <w:rsid w:val="002C0F3C"/>
    <w:rsid w:val="002C12FF"/>
    <w:rsid w:val="002C484E"/>
    <w:rsid w:val="002C7C9A"/>
    <w:rsid w:val="002D421A"/>
    <w:rsid w:val="002D7E9C"/>
    <w:rsid w:val="003131AE"/>
    <w:rsid w:val="00313AE4"/>
    <w:rsid w:val="00315E18"/>
    <w:rsid w:val="0032558B"/>
    <w:rsid w:val="003265BB"/>
    <w:rsid w:val="003450E1"/>
    <w:rsid w:val="003450EC"/>
    <w:rsid w:val="003472C4"/>
    <w:rsid w:val="00347720"/>
    <w:rsid w:val="003477F2"/>
    <w:rsid w:val="0035197D"/>
    <w:rsid w:val="00354093"/>
    <w:rsid w:val="003743A5"/>
    <w:rsid w:val="003852E2"/>
    <w:rsid w:val="00392AE9"/>
    <w:rsid w:val="003A7AC0"/>
    <w:rsid w:val="003A7C59"/>
    <w:rsid w:val="003C1447"/>
    <w:rsid w:val="003C5AE4"/>
    <w:rsid w:val="003D04B5"/>
    <w:rsid w:val="003D70BE"/>
    <w:rsid w:val="003E31CD"/>
    <w:rsid w:val="00405754"/>
    <w:rsid w:val="00406E3B"/>
    <w:rsid w:val="00460E82"/>
    <w:rsid w:val="00465C07"/>
    <w:rsid w:val="00471458"/>
    <w:rsid w:val="00472B08"/>
    <w:rsid w:val="00474CB0"/>
    <w:rsid w:val="004A2E5D"/>
    <w:rsid w:val="004A3C75"/>
    <w:rsid w:val="004A7D3C"/>
    <w:rsid w:val="004B605A"/>
    <w:rsid w:val="004B6A5D"/>
    <w:rsid w:val="004B7B05"/>
    <w:rsid w:val="004C54AC"/>
    <w:rsid w:val="004D1B0E"/>
    <w:rsid w:val="004D4A43"/>
    <w:rsid w:val="004D79CB"/>
    <w:rsid w:val="004E5A1D"/>
    <w:rsid w:val="004F2B68"/>
    <w:rsid w:val="004F3786"/>
    <w:rsid w:val="00505CD7"/>
    <w:rsid w:val="00507BB6"/>
    <w:rsid w:val="00511179"/>
    <w:rsid w:val="005133CD"/>
    <w:rsid w:val="00516821"/>
    <w:rsid w:val="00517B5A"/>
    <w:rsid w:val="00542F59"/>
    <w:rsid w:val="00545BCA"/>
    <w:rsid w:val="00547425"/>
    <w:rsid w:val="0055678A"/>
    <w:rsid w:val="00557450"/>
    <w:rsid w:val="00564FBB"/>
    <w:rsid w:val="00566282"/>
    <w:rsid w:val="00566AEF"/>
    <w:rsid w:val="00567B5C"/>
    <w:rsid w:val="00596831"/>
    <w:rsid w:val="005970C6"/>
    <w:rsid w:val="005B1E99"/>
    <w:rsid w:val="005C2603"/>
    <w:rsid w:val="005E4830"/>
    <w:rsid w:val="005E5455"/>
    <w:rsid w:val="005F2E95"/>
    <w:rsid w:val="005F3B7F"/>
    <w:rsid w:val="005F49FC"/>
    <w:rsid w:val="005F7CFC"/>
    <w:rsid w:val="006158D5"/>
    <w:rsid w:val="00641285"/>
    <w:rsid w:val="00643250"/>
    <w:rsid w:val="00664180"/>
    <w:rsid w:val="006657E2"/>
    <w:rsid w:val="00672611"/>
    <w:rsid w:val="00675E4D"/>
    <w:rsid w:val="00681085"/>
    <w:rsid w:val="006856F0"/>
    <w:rsid w:val="006935E1"/>
    <w:rsid w:val="006939FA"/>
    <w:rsid w:val="00696CA0"/>
    <w:rsid w:val="00696D67"/>
    <w:rsid w:val="00697758"/>
    <w:rsid w:val="006A23F5"/>
    <w:rsid w:val="006B460F"/>
    <w:rsid w:val="006B4C16"/>
    <w:rsid w:val="006C024C"/>
    <w:rsid w:val="006E1177"/>
    <w:rsid w:val="006F3E60"/>
    <w:rsid w:val="007025F5"/>
    <w:rsid w:val="0071646C"/>
    <w:rsid w:val="0072005C"/>
    <w:rsid w:val="00720D15"/>
    <w:rsid w:val="00721558"/>
    <w:rsid w:val="0072729B"/>
    <w:rsid w:val="00733500"/>
    <w:rsid w:val="007452B3"/>
    <w:rsid w:val="00755953"/>
    <w:rsid w:val="00777365"/>
    <w:rsid w:val="00791DE8"/>
    <w:rsid w:val="007A591B"/>
    <w:rsid w:val="007B7BB8"/>
    <w:rsid w:val="007C4380"/>
    <w:rsid w:val="007E056D"/>
    <w:rsid w:val="007E41D5"/>
    <w:rsid w:val="007F1A62"/>
    <w:rsid w:val="007F3779"/>
    <w:rsid w:val="007F695E"/>
    <w:rsid w:val="0080007B"/>
    <w:rsid w:val="00805955"/>
    <w:rsid w:val="00806036"/>
    <w:rsid w:val="0080647A"/>
    <w:rsid w:val="00807D3F"/>
    <w:rsid w:val="00816AEF"/>
    <w:rsid w:val="00826314"/>
    <w:rsid w:val="00830185"/>
    <w:rsid w:val="008319B6"/>
    <w:rsid w:val="00836A7D"/>
    <w:rsid w:val="008410E1"/>
    <w:rsid w:val="00851DFC"/>
    <w:rsid w:val="00863879"/>
    <w:rsid w:val="00864BFB"/>
    <w:rsid w:val="008802AF"/>
    <w:rsid w:val="00891342"/>
    <w:rsid w:val="008927B6"/>
    <w:rsid w:val="00892B5E"/>
    <w:rsid w:val="00893DD8"/>
    <w:rsid w:val="00897FB8"/>
    <w:rsid w:val="008A1671"/>
    <w:rsid w:val="008A2A1A"/>
    <w:rsid w:val="008A3F9E"/>
    <w:rsid w:val="008A5DF4"/>
    <w:rsid w:val="008C235A"/>
    <w:rsid w:val="008C2BD4"/>
    <w:rsid w:val="008D096D"/>
    <w:rsid w:val="008D14EC"/>
    <w:rsid w:val="008D2D6B"/>
    <w:rsid w:val="008D5571"/>
    <w:rsid w:val="008E175B"/>
    <w:rsid w:val="008E47EF"/>
    <w:rsid w:val="008F7464"/>
    <w:rsid w:val="00900E41"/>
    <w:rsid w:val="00903D6B"/>
    <w:rsid w:val="00904661"/>
    <w:rsid w:val="0091757D"/>
    <w:rsid w:val="00945226"/>
    <w:rsid w:val="009523BC"/>
    <w:rsid w:val="00954D86"/>
    <w:rsid w:val="00962E46"/>
    <w:rsid w:val="009752A4"/>
    <w:rsid w:val="00980185"/>
    <w:rsid w:val="00980E5A"/>
    <w:rsid w:val="00982995"/>
    <w:rsid w:val="00982F1F"/>
    <w:rsid w:val="0099602C"/>
    <w:rsid w:val="009D6314"/>
    <w:rsid w:val="009E1564"/>
    <w:rsid w:val="009E5452"/>
    <w:rsid w:val="009F4E4B"/>
    <w:rsid w:val="00A065A5"/>
    <w:rsid w:val="00A46428"/>
    <w:rsid w:val="00A47DAD"/>
    <w:rsid w:val="00A523E5"/>
    <w:rsid w:val="00A52C50"/>
    <w:rsid w:val="00A54877"/>
    <w:rsid w:val="00A609DC"/>
    <w:rsid w:val="00A62715"/>
    <w:rsid w:val="00A62B06"/>
    <w:rsid w:val="00A678C7"/>
    <w:rsid w:val="00A84FA0"/>
    <w:rsid w:val="00A86248"/>
    <w:rsid w:val="00A9259E"/>
    <w:rsid w:val="00AA5A38"/>
    <w:rsid w:val="00AD4D4A"/>
    <w:rsid w:val="00AE00BF"/>
    <w:rsid w:val="00AE37B3"/>
    <w:rsid w:val="00AE6676"/>
    <w:rsid w:val="00B10610"/>
    <w:rsid w:val="00B51256"/>
    <w:rsid w:val="00B547D9"/>
    <w:rsid w:val="00B65C31"/>
    <w:rsid w:val="00B758DA"/>
    <w:rsid w:val="00B77492"/>
    <w:rsid w:val="00B826B3"/>
    <w:rsid w:val="00B87C3D"/>
    <w:rsid w:val="00BA3320"/>
    <w:rsid w:val="00BA3676"/>
    <w:rsid w:val="00BA6211"/>
    <w:rsid w:val="00BA6244"/>
    <w:rsid w:val="00BC68E8"/>
    <w:rsid w:val="00BC7043"/>
    <w:rsid w:val="00BD6CD9"/>
    <w:rsid w:val="00BF23E0"/>
    <w:rsid w:val="00C32BEC"/>
    <w:rsid w:val="00C35469"/>
    <w:rsid w:val="00C36EAF"/>
    <w:rsid w:val="00C37DAE"/>
    <w:rsid w:val="00C56DD6"/>
    <w:rsid w:val="00C739BD"/>
    <w:rsid w:val="00C811F5"/>
    <w:rsid w:val="00C812E5"/>
    <w:rsid w:val="00C83F4A"/>
    <w:rsid w:val="00C8593E"/>
    <w:rsid w:val="00CA287B"/>
    <w:rsid w:val="00CA7422"/>
    <w:rsid w:val="00CB2459"/>
    <w:rsid w:val="00CB37EC"/>
    <w:rsid w:val="00CC4FA1"/>
    <w:rsid w:val="00CC6350"/>
    <w:rsid w:val="00CD1D2E"/>
    <w:rsid w:val="00CD57ED"/>
    <w:rsid w:val="00CE3C8B"/>
    <w:rsid w:val="00CF1DF9"/>
    <w:rsid w:val="00D243CD"/>
    <w:rsid w:val="00D3429F"/>
    <w:rsid w:val="00D4387A"/>
    <w:rsid w:val="00D7177C"/>
    <w:rsid w:val="00D72F60"/>
    <w:rsid w:val="00D85C8E"/>
    <w:rsid w:val="00D8659B"/>
    <w:rsid w:val="00DA16F8"/>
    <w:rsid w:val="00DA2726"/>
    <w:rsid w:val="00DB459F"/>
    <w:rsid w:val="00DD0252"/>
    <w:rsid w:val="00DD5F87"/>
    <w:rsid w:val="00DE155B"/>
    <w:rsid w:val="00DF30C1"/>
    <w:rsid w:val="00DF4864"/>
    <w:rsid w:val="00E14BD2"/>
    <w:rsid w:val="00E179D0"/>
    <w:rsid w:val="00E2012F"/>
    <w:rsid w:val="00E2578D"/>
    <w:rsid w:val="00E30FB5"/>
    <w:rsid w:val="00E31AFA"/>
    <w:rsid w:val="00E37306"/>
    <w:rsid w:val="00E428FC"/>
    <w:rsid w:val="00E46497"/>
    <w:rsid w:val="00E46C1C"/>
    <w:rsid w:val="00E638F1"/>
    <w:rsid w:val="00E74BD1"/>
    <w:rsid w:val="00E82656"/>
    <w:rsid w:val="00E9525A"/>
    <w:rsid w:val="00E95773"/>
    <w:rsid w:val="00E967E2"/>
    <w:rsid w:val="00EA08AD"/>
    <w:rsid w:val="00EA1587"/>
    <w:rsid w:val="00EA31AD"/>
    <w:rsid w:val="00EA4E12"/>
    <w:rsid w:val="00EB4972"/>
    <w:rsid w:val="00EB7FA0"/>
    <w:rsid w:val="00EC3AA6"/>
    <w:rsid w:val="00ED0A28"/>
    <w:rsid w:val="00EE165D"/>
    <w:rsid w:val="00EF3899"/>
    <w:rsid w:val="00EF3B98"/>
    <w:rsid w:val="00F1099E"/>
    <w:rsid w:val="00F1407C"/>
    <w:rsid w:val="00F22779"/>
    <w:rsid w:val="00F232B6"/>
    <w:rsid w:val="00F244A7"/>
    <w:rsid w:val="00F30102"/>
    <w:rsid w:val="00F3142B"/>
    <w:rsid w:val="00F31A95"/>
    <w:rsid w:val="00F35857"/>
    <w:rsid w:val="00F71967"/>
    <w:rsid w:val="00F7578A"/>
    <w:rsid w:val="00F8455A"/>
    <w:rsid w:val="00FA2D4D"/>
    <w:rsid w:val="00FA7167"/>
    <w:rsid w:val="00FB03F2"/>
    <w:rsid w:val="00FB4948"/>
    <w:rsid w:val="00FB4DEE"/>
    <w:rsid w:val="00FB64EE"/>
    <w:rsid w:val="00FC57A4"/>
    <w:rsid w:val="00FD0255"/>
    <w:rsid w:val="00FE7F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Open Sans" w:eastAsiaTheme="minorEastAsia" w:hAnsi="Open Sans"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78D"/>
    <w:pPr>
      <w:suppressAutoHyphens/>
      <w:spacing w:before="240" w:after="240"/>
      <w:jc w:val="both"/>
    </w:pPr>
    <w:rPr>
      <w:rFonts w:ascii="Arial" w:hAnsi="Arial"/>
      <w:lang w:val="en-GB"/>
    </w:rPr>
  </w:style>
  <w:style w:type="paragraph" w:styleId="Heading1">
    <w:name w:val="heading 1"/>
    <w:basedOn w:val="Normal"/>
    <w:next w:val="Normal"/>
    <w:link w:val="Heading1Char"/>
    <w:qFormat/>
    <w:rsid w:val="00E2578D"/>
    <w:pPr>
      <w:keepNext/>
      <w:numPr>
        <w:numId w:val="1"/>
      </w:numPr>
      <w:spacing w:before="480" w:after="0"/>
      <w:outlineLvl w:val="0"/>
    </w:pPr>
    <w:rPr>
      <w:rFonts w:ascii="Calibri" w:hAnsi="Calibri"/>
      <w:b/>
      <w:bCs/>
      <w:caps/>
      <w:kern w:val="32"/>
      <w:sz w:val="32"/>
      <w:szCs w:val="32"/>
    </w:rPr>
  </w:style>
  <w:style w:type="paragraph" w:styleId="Heading2">
    <w:name w:val="heading 2"/>
    <w:basedOn w:val="Normal"/>
    <w:next w:val="Normal"/>
    <w:link w:val="Heading2Char"/>
    <w:qFormat/>
    <w:rsid w:val="00E2578D"/>
    <w:pPr>
      <w:keepNext/>
      <w:numPr>
        <w:ilvl w:val="1"/>
        <w:numId w:val="1"/>
      </w:numPr>
      <w:spacing w:before="480" w:after="0"/>
      <w:ind w:left="578" w:hanging="578"/>
      <w:outlineLvl w:val="1"/>
    </w:pPr>
    <w:rPr>
      <w:rFonts w:ascii="Calibri" w:hAnsi="Calibri"/>
      <w:b/>
      <w:bCs/>
      <w:i/>
      <w:iCs/>
      <w:sz w:val="28"/>
      <w:szCs w:val="28"/>
    </w:rPr>
  </w:style>
  <w:style w:type="paragraph" w:styleId="Heading3">
    <w:name w:val="heading 3"/>
    <w:basedOn w:val="Normal"/>
    <w:next w:val="Normal"/>
    <w:link w:val="Heading3Char"/>
    <w:qFormat/>
    <w:rsid w:val="00720D15"/>
    <w:pPr>
      <w:keepNext/>
      <w:numPr>
        <w:ilvl w:val="2"/>
        <w:numId w:val="1"/>
      </w:numPr>
      <w:spacing w:after="60"/>
      <w:outlineLvl w:val="2"/>
    </w:pPr>
    <w:rPr>
      <w:rFonts w:ascii="Calibri" w:hAnsi="Calibri"/>
      <w:b/>
      <w:bCs/>
      <w:sz w:val="26"/>
      <w:szCs w:val="26"/>
    </w:rPr>
  </w:style>
  <w:style w:type="paragraph" w:styleId="Heading4">
    <w:name w:val="heading 4"/>
    <w:basedOn w:val="Normal"/>
    <w:next w:val="Normal"/>
    <w:link w:val="Heading4Char"/>
    <w:qFormat/>
    <w:rsid w:val="00720D15"/>
    <w:pPr>
      <w:keepNext/>
      <w:numPr>
        <w:ilvl w:val="3"/>
        <w:numId w:val="1"/>
      </w:numPr>
      <w:spacing w:after="60"/>
      <w:outlineLvl w:val="3"/>
    </w:pPr>
    <w:rPr>
      <w:rFonts w:ascii="Cambria" w:hAnsi="Cambria"/>
      <w:b/>
      <w:bCs/>
      <w:sz w:val="28"/>
      <w:szCs w:val="28"/>
    </w:rPr>
  </w:style>
  <w:style w:type="paragraph" w:styleId="Heading5">
    <w:name w:val="heading 5"/>
    <w:basedOn w:val="Normal"/>
    <w:next w:val="Normal"/>
    <w:link w:val="Heading5Char"/>
    <w:qFormat/>
    <w:rsid w:val="00720D15"/>
    <w:pPr>
      <w:numPr>
        <w:ilvl w:val="4"/>
        <w:numId w:val="1"/>
      </w:numPr>
      <w:spacing w:after="60"/>
      <w:outlineLvl w:val="4"/>
    </w:pPr>
    <w:rPr>
      <w:rFonts w:ascii="Cambria" w:hAnsi="Cambria"/>
      <w:b/>
      <w:bCs/>
      <w:i/>
      <w:iCs/>
      <w:sz w:val="26"/>
      <w:szCs w:val="26"/>
    </w:rPr>
  </w:style>
  <w:style w:type="paragraph" w:styleId="Heading6">
    <w:name w:val="heading 6"/>
    <w:basedOn w:val="Normal"/>
    <w:next w:val="Normal"/>
    <w:link w:val="Heading6Char"/>
    <w:qFormat/>
    <w:rsid w:val="00720D15"/>
    <w:pPr>
      <w:numPr>
        <w:ilvl w:val="5"/>
        <w:numId w:val="1"/>
      </w:numPr>
      <w:spacing w:after="60"/>
      <w:outlineLvl w:val="5"/>
    </w:pPr>
    <w:rPr>
      <w:rFonts w:ascii="Cambria" w:hAnsi="Cambria"/>
      <w:b/>
      <w:bCs/>
      <w:szCs w:val="22"/>
    </w:rPr>
  </w:style>
  <w:style w:type="paragraph" w:styleId="Heading7">
    <w:name w:val="heading 7"/>
    <w:basedOn w:val="Normal"/>
    <w:next w:val="Normal"/>
    <w:link w:val="Heading7Char"/>
    <w:qFormat/>
    <w:rsid w:val="00720D15"/>
    <w:pPr>
      <w:numPr>
        <w:ilvl w:val="6"/>
        <w:numId w:val="1"/>
      </w:numPr>
      <w:spacing w:after="60"/>
      <w:outlineLvl w:val="6"/>
    </w:pPr>
    <w:rPr>
      <w:rFonts w:ascii="Cambria" w:hAnsi="Cambria"/>
    </w:rPr>
  </w:style>
  <w:style w:type="paragraph" w:styleId="Heading8">
    <w:name w:val="heading 8"/>
    <w:basedOn w:val="Normal"/>
    <w:next w:val="Normal"/>
    <w:link w:val="Heading8Char"/>
    <w:qFormat/>
    <w:rsid w:val="00720D15"/>
    <w:pPr>
      <w:numPr>
        <w:ilvl w:val="7"/>
        <w:numId w:val="1"/>
      </w:numPr>
      <w:spacing w:after="60"/>
      <w:outlineLvl w:val="7"/>
    </w:pPr>
    <w:rPr>
      <w:rFonts w:ascii="Cambria" w:hAnsi="Cambria"/>
      <w:i/>
      <w:iCs/>
    </w:rPr>
  </w:style>
  <w:style w:type="paragraph" w:styleId="Heading9">
    <w:name w:val="heading 9"/>
    <w:basedOn w:val="Normal"/>
    <w:next w:val="Normal"/>
    <w:link w:val="Heading9Char"/>
    <w:qFormat/>
    <w:rsid w:val="00720D15"/>
    <w:pPr>
      <w:numPr>
        <w:ilvl w:val="8"/>
        <w:numId w:val="1"/>
      </w:numPr>
      <w:spacing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578D"/>
    <w:rPr>
      <w:rFonts w:ascii="Calibri" w:hAnsi="Calibri"/>
      <w:b/>
      <w:bCs/>
      <w:caps/>
      <w:kern w:val="32"/>
      <w:sz w:val="32"/>
      <w:szCs w:val="32"/>
      <w:lang w:val="en-GB"/>
    </w:rPr>
  </w:style>
  <w:style w:type="character" w:customStyle="1" w:styleId="Heading2Char">
    <w:name w:val="Heading 2 Char"/>
    <w:basedOn w:val="DefaultParagraphFont"/>
    <w:link w:val="Heading2"/>
    <w:rsid w:val="00E2578D"/>
    <w:rPr>
      <w:rFonts w:ascii="Calibri" w:hAnsi="Calibri"/>
      <w:b/>
      <w:bCs/>
      <w:i/>
      <w:iCs/>
      <w:sz w:val="28"/>
      <w:szCs w:val="28"/>
      <w:lang w:val="en-GB"/>
    </w:rPr>
  </w:style>
  <w:style w:type="character" w:customStyle="1" w:styleId="Heading3Char">
    <w:name w:val="Heading 3 Char"/>
    <w:basedOn w:val="DefaultParagraphFont"/>
    <w:link w:val="Heading3"/>
    <w:rsid w:val="00720D15"/>
    <w:rPr>
      <w:rFonts w:ascii="Calibri" w:hAnsi="Calibri"/>
      <w:b/>
      <w:bCs/>
      <w:sz w:val="26"/>
      <w:szCs w:val="26"/>
      <w:lang w:val="en-GB"/>
    </w:rPr>
  </w:style>
  <w:style w:type="character" w:customStyle="1" w:styleId="Heading4Char">
    <w:name w:val="Heading 4 Char"/>
    <w:basedOn w:val="DefaultParagraphFont"/>
    <w:link w:val="Heading4"/>
    <w:rsid w:val="00720D15"/>
    <w:rPr>
      <w:rFonts w:ascii="Cambria" w:hAnsi="Cambria"/>
      <w:b/>
      <w:bCs/>
      <w:sz w:val="28"/>
      <w:szCs w:val="28"/>
      <w:lang w:val="en-GB"/>
    </w:rPr>
  </w:style>
  <w:style w:type="character" w:customStyle="1" w:styleId="Heading5Char">
    <w:name w:val="Heading 5 Char"/>
    <w:basedOn w:val="DefaultParagraphFont"/>
    <w:link w:val="Heading5"/>
    <w:rsid w:val="00720D15"/>
    <w:rPr>
      <w:rFonts w:ascii="Cambria" w:hAnsi="Cambria"/>
      <w:b/>
      <w:bCs/>
      <w:i/>
      <w:iCs/>
      <w:sz w:val="26"/>
      <w:szCs w:val="26"/>
      <w:lang w:val="en-GB"/>
    </w:rPr>
  </w:style>
  <w:style w:type="character" w:customStyle="1" w:styleId="Heading6Char">
    <w:name w:val="Heading 6 Char"/>
    <w:basedOn w:val="DefaultParagraphFont"/>
    <w:link w:val="Heading6"/>
    <w:rsid w:val="00720D15"/>
    <w:rPr>
      <w:rFonts w:ascii="Cambria" w:hAnsi="Cambria"/>
      <w:b/>
      <w:bCs/>
      <w:szCs w:val="22"/>
      <w:lang w:val="en-GB"/>
    </w:rPr>
  </w:style>
  <w:style w:type="character" w:customStyle="1" w:styleId="Heading7Char">
    <w:name w:val="Heading 7 Char"/>
    <w:basedOn w:val="DefaultParagraphFont"/>
    <w:link w:val="Heading7"/>
    <w:rsid w:val="00720D15"/>
    <w:rPr>
      <w:rFonts w:ascii="Cambria" w:hAnsi="Cambria"/>
      <w:lang w:val="en-GB"/>
    </w:rPr>
  </w:style>
  <w:style w:type="character" w:customStyle="1" w:styleId="Heading8Char">
    <w:name w:val="Heading 8 Char"/>
    <w:basedOn w:val="DefaultParagraphFont"/>
    <w:link w:val="Heading8"/>
    <w:rsid w:val="00720D15"/>
    <w:rPr>
      <w:rFonts w:ascii="Cambria" w:hAnsi="Cambria"/>
      <w:i/>
      <w:iCs/>
      <w:lang w:val="en-GB"/>
    </w:rPr>
  </w:style>
  <w:style w:type="character" w:customStyle="1" w:styleId="Heading9Char">
    <w:name w:val="Heading 9 Char"/>
    <w:basedOn w:val="DefaultParagraphFont"/>
    <w:link w:val="Heading9"/>
    <w:rsid w:val="00720D15"/>
    <w:rPr>
      <w:rFonts w:ascii="Calibri" w:hAnsi="Calibri"/>
      <w:szCs w:val="22"/>
      <w:lang w:val="en-GB"/>
    </w:rPr>
  </w:style>
  <w:style w:type="paragraph" w:styleId="ListParagraph">
    <w:name w:val="List Paragraph"/>
    <w:basedOn w:val="Normal"/>
    <w:uiPriority w:val="34"/>
    <w:qFormat/>
    <w:rsid w:val="006F3E60"/>
    <w:pPr>
      <w:spacing w:before="120" w:after="120"/>
      <w:ind w:left="720"/>
    </w:pPr>
  </w:style>
  <w:style w:type="paragraph" w:styleId="TOC1">
    <w:name w:val="toc 1"/>
    <w:basedOn w:val="Normal"/>
    <w:next w:val="Normal"/>
    <w:autoRedefine/>
    <w:uiPriority w:val="39"/>
    <w:unhideWhenUsed/>
    <w:rsid w:val="00720D15"/>
    <w:pPr>
      <w:spacing w:after="120"/>
      <w:jc w:val="left"/>
    </w:pPr>
    <w:rPr>
      <w:rFonts w:asciiTheme="minorHAnsi" w:hAnsiTheme="minorHAnsi"/>
      <w:b/>
      <w:caps/>
      <w:sz w:val="22"/>
      <w:szCs w:val="22"/>
      <w:u w:val="single"/>
    </w:rPr>
  </w:style>
  <w:style w:type="paragraph" w:styleId="TOC2">
    <w:name w:val="toc 2"/>
    <w:basedOn w:val="Normal"/>
    <w:next w:val="Normal"/>
    <w:autoRedefine/>
    <w:uiPriority w:val="39"/>
    <w:unhideWhenUsed/>
    <w:rsid w:val="00D8659B"/>
    <w:pPr>
      <w:tabs>
        <w:tab w:val="left" w:pos="502"/>
        <w:tab w:val="right" w:pos="8290"/>
      </w:tabs>
      <w:spacing w:before="0" w:after="0"/>
      <w:ind w:left="426" w:hanging="426"/>
      <w:jc w:val="left"/>
    </w:pPr>
    <w:rPr>
      <w:rFonts w:asciiTheme="minorHAnsi" w:hAnsiTheme="minorHAnsi"/>
      <w:b/>
      <w:smallCaps/>
      <w:sz w:val="22"/>
      <w:szCs w:val="22"/>
    </w:rPr>
  </w:style>
  <w:style w:type="paragraph" w:styleId="TOC3">
    <w:name w:val="toc 3"/>
    <w:basedOn w:val="Normal"/>
    <w:next w:val="Normal"/>
    <w:autoRedefine/>
    <w:uiPriority w:val="39"/>
    <w:unhideWhenUsed/>
    <w:rsid w:val="00720D15"/>
    <w:pPr>
      <w:spacing w:before="0" w:after="0"/>
      <w:jc w:val="left"/>
    </w:pPr>
    <w:rPr>
      <w:rFonts w:asciiTheme="minorHAnsi" w:hAnsiTheme="minorHAnsi"/>
      <w:smallCaps/>
      <w:sz w:val="22"/>
      <w:szCs w:val="22"/>
    </w:rPr>
  </w:style>
  <w:style w:type="paragraph" w:styleId="EndnoteText">
    <w:name w:val="endnote text"/>
    <w:basedOn w:val="Normal"/>
    <w:link w:val="EndnoteTextChar"/>
    <w:uiPriority w:val="99"/>
    <w:unhideWhenUsed/>
    <w:rsid w:val="00720D15"/>
    <w:pPr>
      <w:spacing w:before="0" w:after="0"/>
    </w:pPr>
  </w:style>
  <w:style w:type="character" w:customStyle="1" w:styleId="EndnoteTextChar">
    <w:name w:val="Endnote Text Char"/>
    <w:basedOn w:val="DefaultParagraphFont"/>
    <w:link w:val="EndnoteText"/>
    <w:uiPriority w:val="99"/>
    <w:rsid w:val="00720D15"/>
    <w:rPr>
      <w:lang w:val="en-GB"/>
    </w:rPr>
  </w:style>
  <w:style w:type="character" w:styleId="EndnoteReference">
    <w:name w:val="endnote reference"/>
    <w:basedOn w:val="DefaultParagraphFont"/>
    <w:uiPriority w:val="99"/>
    <w:unhideWhenUsed/>
    <w:rsid w:val="00720D15"/>
    <w:rPr>
      <w:vertAlign w:val="superscript"/>
    </w:rPr>
  </w:style>
  <w:style w:type="table" w:styleId="TableGrid">
    <w:name w:val="Table Grid"/>
    <w:basedOn w:val="TableNormal"/>
    <w:uiPriority w:val="59"/>
    <w:rsid w:val="00720D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B03F2"/>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03F2"/>
    <w:rPr>
      <w:rFonts w:ascii="Tahoma" w:hAnsi="Tahoma" w:cs="Tahoma"/>
      <w:sz w:val="16"/>
      <w:szCs w:val="16"/>
      <w:lang w:val="en-GB"/>
    </w:rPr>
  </w:style>
  <w:style w:type="character" w:styleId="CommentReference">
    <w:name w:val="annotation reference"/>
    <w:basedOn w:val="DefaultParagraphFont"/>
    <w:uiPriority w:val="99"/>
    <w:semiHidden/>
    <w:unhideWhenUsed/>
    <w:rsid w:val="00E82656"/>
    <w:rPr>
      <w:sz w:val="16"/>
      <w:szCs w:val="16"/>
    </w:rPr>
  </w:style>
  <w:style w:type="paragraph" w:styleId="CommentText">
    <w:name w:val="annotation text"/>
    <w:basedOn w:val="Normal"/>
    <w:link w:val="CommentTextChar"/>
    <w:uiPriority w:val="99"/>
    <w:semiHidden/>
    <w:unhideWhenUsed/>
    <w:rsid w:val="00E82656"/>
    <w:rPr>
      <w:sz w:val="20"/>
      <w:szCs w:val="20"/>
    </w:rPr>
  </w:style>
  <w:style w:type="character" w:customStyle="1" w:styleId="CommentTextChar">
    <w:name w:val="Comment Text Char"/>
    <w:basedOn w:val="DefaultParagraphFont"/>
    <w:link w:val="CommentText"/>
    <w:uiPriority w:val="99"/>
    <w:semiHidden/>
    <w:rsid w:val="00E82656"/>
    <w:rPr>
      <w:sz w:val="20"/>
      <w:szCs w:val="20"/>
      <w:lang w:val="en-GB"/>
    </w:rPr>
  </w:style>
  <w:style w:type="paragraph" w:styleId="CommentSubject">
    <w:name w:val="annotation subject"/>
    <w:basedOn w:val="CommentText"/>
    <w:next w:val="CommentText"/>
    <w:link w:val="CommentSubjectChar"/>
    <w:uiPriority w:val="99"/>
    <w:semiHidden/>
    <w:unhideWhenUsed/>
    <w:rsid w:val="00E82656"/>
    <w:rPr>
      <w:b/>
      <w:bCs/>
    </w:rPr>
  </w:style>
  <w:style w:type="character" w:customStyle="1" w:styleId="CommentSubjectChar">
    <w:name w:val="Comment Subject Char"/>
    <w:basedOn w:val="CommentTextChar"/>
    <w:link w:val="CommentSubject"/>
    <w:uiPriority w:val="99"/>
    <w:semiHidden/>
    <w:rsid w:val="00E82656"/>
    <w:rPr>
      <w:b/>
      <w:bCs/>
      <w:sz w:val="20"/>
      <w:szCs w:val="20"/>
      <w:lang w:val="en-GB"/>
    </w:rPr>
  </w:style>
  <w:style w:type="paragraph" w:styleId="TOC4">
    <w:name w:val="toc 4"/>
    <w:basedOn w:val="Normal"/>
    <w:next w:val="Normal"/>
    <w:autoRedefine/>
    <w:uiPriority w:val="39"/>
    <w:unhideWhenUsed/>
    <w:rsid w:val="00511179"/>
    <w:pPr>
      <w:spacing w:before="0" w:after="0"/>
      <w:jc w:val="left"/>
    </w:pPr>
    <w:rPr>
      <w:rFonts w:asciiTheme="minorHAnsi" w:hAnsiTheme="minorHAnsi"/>
      <w:sz w:val="22"/>
      <w:szCs w:val="22"/>
    </w:rPr>
  </w:style>
  <w:style w:type="paragraph" w:styleId="TOC5">
    <w:name w:val="toc 5"/>
    <w:basedOn w:val="Normal"/>
    <w:next w:val="Normal"/>
    <w:autoRedefine/>
    <w:uiPriority w:val="39"/>
    <w:unhideWhenUsed/>
    <w:rsid w:val="00511179"/>
    <w:pPr>
      <w:spacing w:before="0" w:after="0"/>
      <w:jc w:val="left"/>
    </w:pPr>
    <w:rPr>
      <w:rFonts w:asciiTheme="minorHAnsi" w:hAnsiTheme="minorHAnsi"/>
      <w:sz w:val="22"/>
      <w:szCs w:val="22"/>
    </w:rPr>
  </w:style>
  <w:style w:type="paragraph" w:styleId="TOC6">
    <w:name w:val="toc 6"/>
    <w:basedOn w:val="Normal"/>
    <w:next w:val="Normal"/>
    <w:autoRedefine/>
    <w:uiPriority w:val="39"/>
    <w:unhideWhenUsed/>
    <w:rsid w:val="00511179"/>
    <w:pPr>
      <w:spacing w:before="0" w:after="0"/>
      <w:jc w:val="left"/>
    </w:pPr>
    <w:rPr>
      <w:rFonts w:asciiTheme="minorHAnsi" w:hAnsiTheme="minorHAnsi"/>
      <w:sz w:val="22"/>
      <w:szCs w:val="22"/>
    </w:rPr>
  </w:style>
  <w:style w:type="paragraph" w:styleId="TOC7">
    <w:name w:val="toc 7"/>
    <w:basedOn w:val="Normal"/>
    <w:next w:val="Normal"/>
    <w:autoRedefine/>
    <w:uiPriority w:val="39"/>
    <w:unhideWhenUsed/>
    <w:rsid w:val="00511179"/>
    <w:pPr>
      <w:spacing w:before="0" w:after="0"/>
      <w:jc w:val="left"/>
    </w:pPr>
    <w:rPr>
      <w:rFonts w:asciiTheme="minorHAnsi" w:hAnsiTheme="minorHAnsi"/>
      <w:sz w:val="22"/>
      <w:szCs w:val="22"/>
    </w:rPr>
  </w:style>
  <w:style w:type="paragraph" w:styleId="TOC8">
    <w:name w:val="toc 8"/>
    <w:basedOn w:val="Normal"/>
    <w:next w:val="Normal"/>
    <w:autoRedefine/>
    <w:uiPriority w:val="39"/>
    <w:unhideWhenUsed/>
    <w:rsid w:val="00511179"/>
    <w:pPr>
      <w:spacing w:before="0" w:after="0"/>
      <w:jc w:val="left"/>
    </w:pPr>
    <w:rPr>
      <w:rFonts w:asciiTheme="minorHAnsi" w:hAnsiTheme="minorHAnsi"/>
      <w:sz w:val="22"/>
      <w:szCs w:val="22"/>
    </w:rPr>
  </w:style>
  <w:style w:type="paragraph" w:styleId="TOC9">
    <w:name w:val="toc 9"/>
    <w:basedOn w:val="Normal"/>
    <w:next w:val="Normal"/>
    <w:autoRedefine/>
    <w:uiPriority w:val="39"/>
    <w:unhideWhenUsed/>
    <w:rsid w:val="00511179"/>
    <w:pPr>
      <w:spacing w:before="0" w:after="0"/>
      <w:jc w:val="left"/>
    </w:pPr>
    <w:rPr>
      <w:rFonts w:asciiTheme="minorHAnsi" w:hAnsiTheme="minorHAnsi"/>
      <w:sz w:val="22"/>
      <w:szCs w:val="22"/>
    </w:rPr>
  </w:style>
  <w:style w:type="character" w:styleId="Hyperlink">
    <w:name w:val="Hyperlink"/>
    <w:basedOn w:val="DefaultParagraphFont"/>
    <w:uiPriority w:val="99"/>
    <w:unhideWhenUsed/>
    <w:rsid w:val="00A46428"/>
    <w:rPr>
      <w:color w:val="0000FF" w:themeColor="hyperlink"/>
      <w:u w:val="single"/>
    </w:rPr>
  </w:style>
  <w:style w:type="paragraph" w:styleId="FootnoteText">
    <w:name w:val="footnote text"/>
    <w:aliases w:val="Schriftart: 9 pt,Schriftart: 10 pt,Schriftart: 8 pt,WB-Fußnotentext,fn,Footnotes,Footnote ak,Footnote ak Carattere Carattere,Footnote ak Carattere"/>
    <w:basedOn w:val="Normal"/>
    <w:link w:val="FootnoteTextChar"/>
    <w:uiPriority w:val="99"/>
    <w:rsid w:val="007E41D5"/>
    <w:rPr>
      <w:rFonts w:eastAsia="Times New Roman"/>
      <w:sz w:val="20"/>
      <w:szCs w:val="20"/>
      <w:lang w:eastAsia="fr-FR"/>
    </w:rPr>
  </w:style>
  <w:style w:type="character" w:customStyle="1" w:styleId="FootnoteTextChar">
    <w:name w:val="Footnote Text Char"/>
    <w:aliases w:val="Schriftart: 9 pt Char,Schriftart: 10 pt Char,Schriftart: 8 pt Char,WB-Fußnotentext Char,fn Char,Footnotes Char,Footnote ak Char,Footnote ak Carattere Carattere Char,Footnote ak Carattere Char"/>
    <w:basedOn w:val="DefaultParagraphFont"/>
    <w:link w:val="FootnoteText"/>
    <w:uiPriority w:val="99"/>
    <w:rsid w:val="007E41D5"/>
    <w:rPr>
      <w:rFonts w:ascii="Arial" w:eastAsia="Times New Roman" w:hAnsi="Arial"/>
      <w:sz w:val="20"/>
      <w:szCs w:val="20"/>
      <w:lang w:val="en-GB" w:eastAsia="fr-FR"/>
    </w:rPr>
  </w:style>
  <w:style w:type="character" w:styleId="FootnoteReference">
    <w:name w:val="footnote reference"/>
    <w:aliases w:val="Footnote symbol"/>
    <w:uiPriority w:val="99"/>
    <w:rsid w:val="004F2B68"/>
    <w:rPr>
      <w:vertAlign w:val="superscript"/>
    </w:rPr>
  </w:style>
  <w:style w:type="paragraph" w:styleId="Header">
    <w:name w:val="header"/>
    <w:basedOn w:val="Normal"/>
    <w:link w:val="HeaderChar"/>
    <w:uiPriority w:val="99"/>
    <w:unhideWhenUsed/>
    <w:rsid w:val="007F1A62"/>
    <w:pPr>
      <w:tabs>
        <w:tab w:val="center" w:pos="4513"/>
        <w:tab w:val="right" w:pos="9026"/>
      </w:tabs>
      <w:spacing w:before="0" w:after="0"/>
    </w:pPr>
  </w:style>
  <w:style w:type="character" w:customStyle="1" w:styleId="HeaderChar">
    <w:name w:val="Header Char"/>
    <w:basedOn w:val="DefaultParagraphFont"/>
    <w:link w:val="Header"/>
    <w:uiPriority w:val="99"/>
    <w:rsid w:val="007F1A62"/>
    <w:rPr>
      <w:rFonts w:ascii="Arial" w:hAnsi="Arial"/>
      <w:lang w:val="en-GB"/>
    </w:rPr>
  </w:style>
  <w:style w:type="paragraph" w:styleId="Footer">
    <w:name w:val="footer"/>
    <w:basedOn w:val="Normal"/>
    <w:link w:val="FooterChar"/>
    <w:uiPriority w:val="99"/>
    <w:unhideWhenUsed/>
    <w:rsid w:val="007F1A62"/>
    <w:pPr>
      <w:tabs>
        <w:tab w:val="center" w:pos="4513"/>
        <w:tab w:val="right" w:pos="9026"/>
      </w:tabs>
      <w:spacing w:before="0" w:after="0"/>
    </w:pPr>
    <w:rPr>
      <w:sz w:val="18"/>
    </w:rPr>
  </w:style>
  <w:style w:type="character" w:customStyle="1" w:styleId="FooterChar">
    <w:name w:val="Footer Char"/>
    <w:basedOn w:val="DefaultParagraphFont"/>
    <w:link w:val="Footer"/>
    <w:uiPriority w:val="99"/>
    <w:rsid w:val="007F1A62"/>
    <w:rPr>
      <w:rFonts w:ascii="Arial" w:hAnsi="Arial"/>
      <w:sz w:val="18"/>
      <w:lang w:val="en-GB"/>
    </w:rPr>
  </w:style>
  <w:style w:type="paragraph" w:styleId="Revision">
    <w:name w:val="Revision"/>
    <w:hidden/>
    <w:uiPriority w:val="99"/>
    <w:semiHidden/>
    <w:rsid w:val="006B4C16"/>
    <w:rPr>
      <w:rFonts w:ascii="Arial" w:hAnsi="Arial"/>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Open Sans" w:eastAsiaTheme="minorEastAsia" w:hAnsi="Open Sans"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78D"/>
    <w:pPr>
      <w:suppressAutoHyphens/>
      <w:spacing w:before="240" w:after="240"/>
      <w:jc w:val="both"/>
    </w:pPr>
    <w:rPr>
      <w:rFonts w:ascii="Arial" w:hAnsi="Arial"/>
      <w:lang w:val="en-GB"/>
    </w:rPr>
  </w:style>
  <w:style w:type="paragraph" w:styleId="Heading1">
    <w:name w:val="heading 1"/>
    <w:basedOn w:val="Normal"/>
    <w:next w:val="Normal"/>
    <w:link w:val="Heading1Char"/>
    <w:qFormat/>
    <w:rsid w:val="00E2578D"/>
    <w:pPr>
      <w:keepNext/>
      <w:numPr>
        <w:numId w:val="1"/>
      </w:numPr>
      <w:spacing w:before="480" w:after="0"/>
      <w:outlineLvl w:val="0"/>
    </w:pPr>
    <w:rPr>
      <w:rFonts w:ascii="Calibri" w:hAnsi="Calibri"/>
      <w:b/>
      <w:bCs/>
      <w:caps/>
      <w:kern w:val="32"/>
      <w:sz w:val="32"/>
      <w:szCs w:val="32"/>
    </w:rPr>
  </w:style>
  <w:style w:type="paragraph" w:styleId="Heading2">
    <w:name w:val="heading 2"/>
    <w:basedOn w:val="Normal"/>
    <w:next w:val="Normal"/>
    <w:link w:val="Heading2Char"/>
    <w:qFormat/>
    <w:rsid w:val="00E2578D"/>
    <w:pPr>
      <w:keepNext/>
      <w:numPr>
        <w:ilvl w:val="1"/>
        <w:numId w:val="1"/>
      </w:numPr>
      <w:spacing w:before="480" w:after="0"/>
      <w:ind w:left="578" w:hanging="578"/>
      <w:outlineLvl w:val="1"/>
    </w:pPr>
    <w:rPr>
      <w:rFonts w:ascii="Calibri" w:hAnsi="Calibri"/>
      <w:b/>
      <w:bCs/>
      <w:i/>
      <w:iCs/>
      <w:sz w:val="28"/>
      <w:szCs w:val="28"/>
    </w:rPr>
  </w:style>
  <w:style w:type="paragraph" w:styleId="Heading3">
    <w:name w:val="heading 3"/>
    <w:basedOn w:val="Normal"/>
    <w:next w:val="Normal"/>
    <w:link w:val="Heading3Char"/>
    <w:qFormat/>
    <w:rsid w:val="00720D15"/>
    <w:pPr>
      <w:keepNext/>
      <w:numPr>
        <w:ilvl w:val="2"/>
        <w:numId w:val="1"/>
      </w:numPr>
      <w:spacing w:after="60"/>
      <w:outlineLvl w:val="2"/>
    </w:pPr>
    <w:rPr>
      <w:rFonts w:ascii="Calibri" w:hAnsi="Calibri"/>
      <w:b/>
      <w:bCs/>
      <w:sz w:val="26"/>
      <w:szCs w:val="26"/>
    </w:rPr>
  </w:style>
  <w:style w:type="paragraph" w:styleId="Heading4">
    <w:name w:val="heading 4"/>
    <w:basedOn w:val="Normal"/>
    <w:next w:val="Normal"/>
    <w:link w:val="Heading4Char"/>
    <w:qFormat/>
    <w:rsid w:val="00720D15"/>
    <w:pPr>
      <w:keepNext/>
      <w:numPr>
        <w:ilvl w:val="3"/>
        <w:numId w:val="1"/>
      </w:numPr>
      <w:spacing w:after="60"/>
      <w:outlineLvl w:val="3"/>
    </w:pPr>
    <w:rPr>
      <w:rFonts w:ascii="Cambria" w:hAnsi="Cambria"/>
      <w:b/>
      <w:bCs/>
      <w:sz w:val="28"/>
      <w:szCs w:val="28"/>
    </w:rPr>
  </w:style>
  <w:style w:type="paragraph" w:styleId="Heading5">
    <w:name w:val="heading 5"/>
    <w:basedOn w:val="Normal"/>
    <w:next w:val="Normal"/>
    <w:link w:val="Heading5Char"/>
    <w:qFormat/>
    <w:rsid w:val="00720D15"/>
    <w:pPr>
      <w:numPr>
        <w:ilvl w:val="4"/>
        <w:numId w:val="1"/>
      </w:numPr>
      <w:spacing w:after="60"/>
      <w:outlineLvl w:val="4"/>
    </w:pPr>
    <w:rPr>
      <w:rFonts w:ascii="Cambria" w:hAnsi="Cambria"/>
      <w:b/>
      <w:bCs/>
      <w:i/>
      <w:iCs/>
      <w:sz w:val="26"/>
      <w:szCs w:val="26"/>
    </w:rPr>
  </w:style>
  <w:style w:type="paragraph" w:styleId="Heading6">
    <w:name w:val="heading 6"/>
    <w:basedOn w:val="Normal"/>
    <w:next w:val="Normal"/>
    <w:link w:val="Heading6Char"/>
    <w:qFormat/>
    <w:rsid w:val="00720D15"/>
    <w:pPr>
      <w:numPr>
        <w:ilvl w:val="5"/>
        <w:numId w:val="1"/>
      </w:numPr>
      <w:spacing w:after="60"/>
      <w:outlineLvl w:val="5"/>
    </w:pPr>
    <w:rPr>
      <w:rFonts w:ascii="Cambria" w:hAnsi="Cambria"/>
      <w:b/>
      <w:bCs/>
      <w:szCs w:val="22"/>
    </w:rPr>
  </w:style>
  <w:style w:type="paragraph" w:styleId="Heading7">
    <w:name w:val="heading 7"/>
    <w:basedOn w:val="Normal"/>
    <w:next w:val="Normal"/>
    <w:link w:val="Heading7Char"/>
    <w:qFormat/>
    <w:rsid w:val="00720D15"/>
    <w:pPr>
      <w:numPr>
        <w:ilvl w:val="6"/>
        <w:numId w:val="1"/>
      </w:numPr>
      <w:spacing w:after="60"/>
      <w:outlineLvl w:val="6"/>
    </w:pPr>
    <w:rPr>
      <w:rFonts w:ascii="Cambria" w:hAnsi="Cambria"/>
    </w:rPr>
  </w:style>
  <w:style w:type="paragraph" w:styleId="Heading8">
    <w:name w:val="heading 8"/>
    <w:basedOn w:val="Normal"/>
    <w:next w:val="Normal"/>
    <w:link w:val="Heading8Char"/>
    <w:qFormat/>
    <w:rsid w:val="00720D15"/>
    <w:pPr>
      <w:numPr>
        <w:ilvl w:val="7"/>
        <w:numId w:val="1"/>
      </w:numPr>
      <w:spacing w:after="60"/>
      <w:outlineLvl w:val="7"/>
    </w:pPr>
    <w:rPr>
      <w:rFonts w:ascii="Cambria" w:hAnsi="Cambria"/>
      <w:i/>
      <w:iCs/>
    </w:rPr>
  </w:style>
  <w:style w:type="paragraph" w:styleId="Heading9">
    <w:name w:val="heading 9"/>
    <w:basedOn w:val="Normal"/>
    <w:next w:val="Normal"/>
    <w:link w:val="Heading9Char"/>
    <w:qFormat/>
    <w:rsid w:val="00720D15"/>
    <w:pPr>
      <w:numPr>
        <w:ilvl w:val="8"/>
        <w:numId w:val="1"/>
      </w:numPr>
      <w:spacing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578D"/>
    <w:rPr>
      <w:rFonts w:ascii="Calibri" w:hAnsi="Calibri"/>
      <w:b/>
      <w:bCs/>
      <w:caps/>
      <w:kern w:val="32"/>
      <w:sz w:val="32"/>
      <w:szCs w:val="32"/>
      <w:lang w:val="en-GB"/>
    </w:rPr>
  </w:style>
  <w:style w:type="character" w:customStyle="1" w:styleId="Heading2Char">
    <w:name w:val="Heading 2 Char"/>
    <w:basedOn w:val="DefaultParagraphFont"/>
    <w:link w:val="Heading2"/>
    <w:rsid w:val="00E2578D"/>
    <w:rPr>
      <w:rFonts w:ascii="Calibri" w:hAnsi="Calibri"/>
      <w:b/>
      <w:bCs/>
      <w:i/>
      <w:iCs/>
      <w:sz w:val="28"/>
      <w:szCs w:val="28"/>
      <w:lang w:val="en-GB"/>
    </w:rPr>
  </w:style>
  <w:style w:type="character" w:customStyle="1" w:styleId="Heading3Char">
    <w:name w:val="Heading 3 Char"/>
    <w:basedOn w:val="DefaultParagraphFont"/>
    <w:link w:val="Heading3"/>
    <w:rsid w:val="00720D15"/>
    <w:rPr>
      <w:rFonts w:ascii="Calibri" w:hAnsi="Calibri"/>
      <w:b/>
      <w:bCs/>
      <w:sz w:val="26"/>
      <w:szCs w:val="26"/>
      <w:lang w:val="en-GB"/>
    </w:rPr>
  </w:style>
  <w:style w:type="character" w:customStyle="1" w:styleId="Heading4Char">
    <w:name w:val="Heading 4 Char"/>
    <w:basedOn w:val="DefaultParagraphFont"/>
    <w:link w:val="Heading4"/>
    <w:rsid w:val="00720D15"/>
    <w:rPr>
      <w:rFonts w:ascii="Cambria" w:hAnsi="Cambria"/>
      <w:b/>
      <w:bCs/>
      <w:sz w:val="28"/>
      <w:szCs w:val="28"/>
      <w:lang w:val="en-GB"/>
    </w:rPr>
  </w:style>
  <w:style w:type="character" w:customStyle="1" w:styleId="Heading5Char">
    <w:name w:val="Heading 5 Char"/>
    <w:basedOn w:val="DefaultParagraphFont"/>
    <w:link w:val="Heading5"/>
    <w:rsid w:val="00720D15"/>
    <w:rPr>
      <w:rFonts w:ascii="Cambria" w:hAnsi="Cambria"/>
      <w:b/>
      <w:bCs/>
      <w:i/>
      <w:iCs/>
      <w:sz w:val="26"/>
      <w:szCs w:val="26"/>
      <w:lang w:val="en-GB"/>
    </w:rPr>
  </w:style>
  <w:style w:type="character" w:customStyle="1" w:styleId="Heading6Char">
    <w:name w:val="Heading 6 Char"/>
    <w:basedOn w:val="DefaultParagraphFont"/>
    <w:link w:val="Heading6"/>
    <w:rsid w:val="00720D15"/>
    <w:rPr>
      <w:rFonts w:ascii="Cambria" w:hAnsi="Cambria"/>
      <w:b/>
      <w:bCs/>
      <w:szCs w:val="22"/>
      <w:lang w:val="en-GB"/>
    </w:rPr>
  </w:style>
  <w:style w:type="character" w:customStyle="1" w:styleId="Heading7Char">
    <w:name w:val="Heading 7 Char"/>
    <w:basedOn w:val="DefaultParagraphFont"/>
    <w:link w:val="Heading7"/>
    <w:rsid w:val="00720D15"/>
    <w:rPr>
      <w:rFonts w:ascii="Cambria" w:hAnsi="Cambria"/>
      <w:lang w:val="en-GB"/>
    </w:rPr>
  </w:style>
  <w:style w:type="character" w:customStyle="1" w:styleId="Heading8Char">
    <w:name w:val="Heading 8 Char"/>
    <w:basedOn w:val="DefaultParagraphFont"/>
    <w:link w:val="Heading8"/>
    <w:rsid w:val="00720D15"/>
    <w:rPr>
      <w:rFonts w:ascii="Cambria" w:hAnsi="Cambria"/>
      <w:i/>
      <w:iCs/>
      <w:lang w:val="en-GB"/>
    </w:rPr>
  </w:style>
  <w:style w:type="character" w:customStyle="1" w:styleId="Heading9Char">
    <w:name w:val="Heading 9 Char"/>
    <w:basedOn w:val="DefaultParagraphFont"/>
    <w:link w:val="Heading9"/>
    <w:rsid w:val="00720D15"/>
    <w:rPr>
      <w:rFonts w:ascii="Calibri" w:hAnsi="Calibri"/>
      <w:szCs w:val="22"/>
      <w:lang w:val="en-GB"/>
    </w:rPr>
  </w:style>
  <w:style w:type="paragraph" w:styleId="ListParagraph">
    <w:name w:val="List Paragraph"/>
    <w:basedOn w:val="Normal"/>
    <w:uiPriority w:val="34"/>
    <w:qFormat/>
    <w:rsid w:val="006F3E60"/>
    <w:pPr>
      <w:spacing w:before="120" w:after="120"/>
      <w:ind w:left="720"/>
    </w:pPr>
  </w:style>
  <w:style w:type="paragraph" w:styleId="TOC1">
    <w:name w:val="toc 1"/>
    <w:basedOn w:val="Normal"/>
    <w:next w:val="Normal"/>
    <w:autoRedefine/>
    <w:uiPriority w:val="39"/>
    <w:unhideWhenUsed/>
    <w:rsid w:val="00720D15"/>
    <w:pPr>
      <w:spacing w:after="120"/>
      <w:jc w:val="left"/>
    </w:pPr>
    <w:rPr>
      <w:rFonts w:asciiTheme="minorHAnsi" w:hAnsiTheme="minorHAnsi"/>
      <w:b/>
      <w:caps/>
      <w:sz w:val="22"/>
      <w:szCs w:val="22"/>
      <w:u w:val="single"/>
    </w:rPr>
  </w:style>
  <w:style w:type="paragraph" w:styleId="TOC2">
    <w:name w:val="toc 2"/>
    <w:basedOn w:val="Normal"/>
    <w:next w:val="Normal"/>
    <w:autoRedefine/>
    <w:uiPriority w:val="39"/>
    <w:unhideWhenUsed/>
    <w:rsid w:val="00D8659B"/>
    <w:pPr>
      <w:tabs>
        <w:tab w:val="left" w:pos="502"/>
        <w:tab w:val="right" w:pos="8290"/>
      </w:tabs>
      <w:spacing w:before="0" w:after="0"/>
      <w:ind w:left="426" w:hanging="426"/>
      <w:jc w:val="left"/>
    </w:pPr>
    <w:rPr>
      <w:rFonts w:asciiTheme="minorHAnsi" w:hAnsiTheme="minorHAnsi"/>
      <w:b/>
      <w:smallCaps/>
      <w:sz w:val="22"/>
      <w:szCs w:val="22"/>
    </w:rPr>
  </w:style>
  <w:style w:type="paragraph" w:styleId="TOC3">
    <w:name w:val="toc 3"/>
    <w:basedOn w:val="Normal"/>
    <w:next w:val="Normal"/>
    <w:autoRedefine/>
    <w:uiPriority w:val="39"/>
    <w:unhideWhenUsed/>
    <w:rsid w:val="00720D15"/>
    <w:pPr>
      <w:spacing w:before="0" w:after="0"/>
      <w:jc w:val="left"/>
    </w:pPr>
    <w:rPr>
      <w:rFonts w:asciiTheme="minorHAnsi" w:hAnsiTheme="minorHAnsi"/>
      <w:smallCaps/>
      <w:sz w:val="22"/>
      <w:szCs w:val="22"/>
    </w:rPr>
  </w:style>
  <w:style w:type="paragraph" w:styleId="EndnoteText">
    <w:name w:val="endnote text"/>
    <w:basedOn w:val="Normal"/>
    <w:link w:val="EndnoteTextChar"/>
    <w:uiPriority w:val="99"/>
    <w:unhideWhenUsed/>
    <w:rsid w:val="00720D15"/>
    <w:pPr>
      <w:spacing w:before="0" w:after="0"/>
    </w:pPr>
  </w:style>
  <w:style w:type="character" w:customStyle="1" w:styleId="EndnoteTextChar">
    <w:name w:val="Endnote Text Char"/>
    <w:basedOn w:val="DefaultParagraphFont"/>
    <w:link w:val="EndnoteText"/>
    <w:uiPriority w:val="99"/>
    <w:rsid w:val="00720D15"/>
    <w:rPr>
      <w:lang w:val="en-GB"/>
    </w:rPr>
  </w:style>
  <w:style w:type="character" w:styleId="EndnoteReference">
    <w:name w:val="endnote reference"/>
    <w:basedOn w:val="DefaultParagraphFont"/>
    <w:uiPriority w:val="99"/>
    <w:unhideWhenUsed/>
    <w:rsid w:val="00720D15"/>
    <w:rPr>
      <w:vertAlign w:val="superscript"/>
    </w:rPr>
  </w:style>
  <w:style w:type="table" w:styleId="TableGrid">
    <w:name w:val="Table Grid"/>
    <w:basedOn w:val="TableNormal"/>
    <w:uiPriority w:val="59"/>
    <w:rsid w:val="00720D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B03F2"/>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03F2"/>
    <w:rPr>
      <w:rFonts w:ascii="Tahoma" w:hAnsi="Tahoma" w:cs="Tahoma"/>
      <w:sz w:val="16"/>
      <w:szCs w:val="16"/>
      <w:lang w:val="en-GB"/>
    </w:rPr>
  </w:style>
  <w:style w:type="character" w:styleId="CommentReference">
    <w:name w:val="annotation reference"/>
    <w:basedOn w:val="DefaultParagraphFont"/>
    <w:uiPriority w:val="99"/>
    <w:semiHidden/>
    <w:unhideWhenUsed/>
    <w:rsid w:val="00E82656"/>
    <w:rPr>
      <w:sz w:val="16"/>
      <w:szCs w:val="16"/>
    </w:rPr>
  </w:style>
  <w:style w:type="paragraph" w:styleId="CommentText">
    <w:name w:val="annotation text"/>
    <w:basedOn w:val="Normal"/>
    <w:link w:val="CommentTextChar"/>
    <w:uiPriority w:val="99"/>
    <w:semiHidden/>
    <w:unhideWhenUsed/>
    <w:rsid w:val="00E82656"/>
    <w:rPr>
      <w:sz w:val="20"/>
      <w:szCs w:val="20"/>
    </w:rPr>
  </w:style>
  <w:style w:type="character" w:customStyle="1" w:styleId="CommentTextChar">
    <w:name w:val="Comment Text Char"/>
    <w:basedOn w:val="DefaultParagraphFont"/>
    <w:link w:val="CommentText"/>
    <w:uiPriority w:val="99"/>
    <w:semiHidden/>
    <w:rsid w:val="00E82656"/>
    <w:rPr>
      <w:sz w:val="20"/>
      <w:szCs w:val="20"/>
      <w:lang w:val="en-GB"/>
    </w:rPr>
  </w:style>
  <w:style w:type="paragraph" w:styleId="CommentSubject">
    <w:name w:val="annotation subject"/>
    <w:basedOn w:val="CommentText"/>
    <w:next w:val="CommentText"/>
    <w:link w:val="CommentSubjectChar"/>
    <w:uiPriority w:val="99"/>
    <w:semiHidden/>
    <w:unhideWhenUsed/>
    <w:rsid w:val="00E82656"/>
    <w:rPr>
      <w:b/>
      <w:bCs/>
    </w:rPr>
  </w:style>
  <w:style w:type="character" w:customStyle="1" w:styleId="CommentSubjectChar">
    <w:name w:val="Comment Subject Char"/>
    <w:basedOn w:val="CommentTextChar"/>
    <w:link w:val="CommentSubject"/>
    <w:uiPriority w:val="99"/>
    <w:semiHidden/>
    <w:rsid w:val="00E82656"/>
    <w:rPr>
      <w:b/>
      <w:bCs/>
      <w:sz w:val="20"/>
      <w:szCs w:val="20"/>
      <w:lang w:val="en-GB"/>
    </w:rPr>
  </w:style>
  <w:style w:type="paragraph" w:styleId="TOC4">
    <w:name w:val="toc 4"/>
    <w:basedOn w:val="Normal"/>
    <w:next w:val="Normal"/>
    <w:autoRedefine/>
    <w:uiPriority w:val="39"/>
    <w:unhideWhenUsed/>
    <w:rsid w:val="00511179"/>
    <w:pPr>
      <w:spacing w:before="0" w:after="0"/>
      <w:jc w:val="left"/>
    </w:pPr>
    <w:rPr>
      <w:rFonts w:asciiTheme="minorHAnsi" w:hAnsiTheme="minorHAnsi"/>
      <w:sz w:val="22"/>
      <w:szCs w:val="22"/>
    </w:rPr>
  </w:style>
  <w:style w:type="paragraph" w:styleId="TOC5">
    <w:name w:val="toc 5"/>
    <w:basedOn w:val="Normal"/>
    <w:next w:val="Normal"/>
    <w:autoRedefine/>
    <w:uiPriority w:val="39"/>
    <w:unhideWhenUsed/>
    <w:rsid w:val="00511179"/>
    <w:pPr>
      <w:spacing w:before="0" w:after="0"/>
      <w:jc w:val="left"/>
    </w:pPr>
    <w:rPr>
      <w:rFonts w:asciiTheme="minorHAnsi" w:hAnsiTheme="minorHAnsi"/>
      <w:sz w:val="22"/>
      <w:szCs w:val="22"/>
    </w:rPr>
  </w:style>
  <w:style w:type="paragraph" w:styleId="TOC6">
    <w:name w:val="toc 6"/>
    <w:basedOn w:val="Normal"/>
    <w:next w:val="Normal"/>
    <w:autoRedefine/>
    <w:uiPriority w:val="39"/>
    <w:unhideWhenUsed/>
    <w:rsid w:val="00511179"/>
    <w:pPr>
      <w:spacing w:before="0" w:after="0"/>
      <w:jc w:val="left"/>
    </w:pPr>
    <w:rPr>
      <w:rFonts w:asciiTheme="minorHAnsi" w:hAnsiTheme="minorHAnsi"/>
      <w:sz w:val="22"/>
      <w:szCs w:val="22"/>
    </w:rPr>
  </w:style>
  <w:style w:type="paragraph" w:styleId="TOC7">
    <w:name w:val="toc 7"/>
    <w:basedOn w:val="Normal"/>
    <w:next w:val="Normal"/>
    <w:autoRedefine/>
    <w:uiPriority w:val="39"/>
    <w:unhideWhenUsed/>
    <w:rsid w:val="00511179"/>
    <w:pPr>
      <w:spacing w:before="0" w:after="0"/>
      <w:jc w:val="left"/>
    </w:pPr>
    <w:rPr>
      <w:rFonts w:asciiTheme="minorHAnsi" w:hAnsiTheme="minorHAnsi"/>
      <w:sz w:val="22"/>
      <w:szCs w:val="22"/>
    </w:rPr>
  </w:style>
  <w:style w:type="paragraph" w:styleId="TOC8">
    <w:name w:val="toc 8"/>
    <w:basedOn w:val="Normal"/>
    <w:next w:val="Normal"/>
    <w:autoRedefine/>
    <w:uiPriority w:val="39"/>
    <w:unhideWhenUsed/>
    <w:rsid w:val="00511179"/>
    <w:pPr>
      <w:spacing w:before="0" w:after="0"/>
      <w:jc w:val="left"/>
    </w:pPr>
    <w:rPr>
      <w:rFonts w:asciiTheme="minorHAnsi" w:hAnsiTheme="minorHAnsi"/>
      <w:sz w:val="22"/>
      <w:szCs w:val="22"/>
    </w:rPr>
  </w:style>
  <w:style w:type="paragraph" w:styleId="TOC9">
    <w:name w:val="toc 9"/>
    <w:basedOn w:val="Normal"/>
    <w:next w:val="Normal"/>
    <w:autoRedefine/>
    <w:uiPriority w:val="39"/>
    <w:unhideWhenUsed/>
    <w:rsid w:val="00511179"/>
    <w:pPr>
      <w:spacing w:before="0" w:after="0"/>
      <w:jc w:val="left"/>
    </w:pPr>
    <w:rPr>
      <w:rFonts w:asciiTheme="minorHAnsi" w:hAnsiTheme="minorHAnsi"/>
      <w:sz w:val="22"/>
      <w:szCs w:val="22"/>
    </w:rPr>
  </w:style>
  <w:style w:type="character" w:styleId="Hyperlink">
    <w:name w:val="Hyperlink"/>
    <w:basedOn w:val="DefaultParagraphFont"/>
    <w:uiPriority w:val="99"/>
    <w:unhideWhenUsed/>
    <w:rsid w:val="00A46428"/>
    <w:rPr>
      <w:color w:val="0000FF" w:themeColor="hyperlink"/>
      <w:u w:val="single"/>
    </w:rPr>
  </w:style>
  <w:style w:type="paragraph" w:styleId="FootnoteText">
    <w:name w:val="footnote text"/>
    <w:aliases w:val="Schriftart: 9 pt,Schriftart: 10 pt,Schriftart: 8 pt,WB-Fußnotentext,fn,Footnotes,Footnote ak,Footnote ak Carattere Carattere,Footnote ak Carattere"/>
    <w:basedOn w:val="Normal"/>
    <w:link w:val="FootnoteTextChar"/>
    <w:uiPriority w:val="99"/>
    <w:rsid w:val="007E41D5"/>
    <w:rPr>
      <w:rFonts w:eastAsia="Times New Roman"/>
      <w:sz w:val="20"/>
      <w:szCs w:val="20"/>
      <w:lang w:eastAsia="fr-FR"/>
    </w:rPr>
  </w:style>
  <w:style w:type="character" w:customStyle="1" w:styleId="FootnoteTextChar">
    <w:name w:val="Footnote Text Char"/>
    <w:aliases w:val="Schriftart: 9 pt Char,Schriftart: 10 pt Char,Schriftart: 8 pt Char,WB-Fußnotentext Char,fn Char,Footnotes Char,Footnote ak Char,Footnote ak Carattere Carattere Char,Footnote ak Carattere Char"/>
    <w:basedOn w:val="DefaultParagraphFont"/>
    <w:link w:val="FootnoteText"/>
    <w:uiPriority w:val="99"/>
    <w:rsid w:val="007E41D5"/>
    <w:rPr>
      <w:rFonts w:ascii="Arial" w:eastAsia="Times New Roman" w:hAnsi="Arial"/>
      <w:sz w:val="20"/>
      <w:szCs w:val="20"/>
      <w:lang w:val="en-GB" w:eastAsia="fr-FR"/>
    </w:rPr>
  </w:style>
  <w:style w:type="character" w:styleId="FootnoteReference">
    <w:name w:val="footnote reference"/>
    <w:aliases w:val="Footnote symbol"/>
    <w:uiPriority w:val="99"/>
    <w:rsid w:val="004F2B68"/>
    <w:rPr>
      <w:vertAlign w:val="superscript"/>
    </w:rPr>
  </w:style>
  <w:style w:type="paragraph" w:styleId="Header">
    <w:name w:val="header"/>
    <w:basedOn w:val="Normal"/>
    <w:link w:val="HeaderChar"/>
    <w:uiPriority w:val="99"/>
    <w:unhideWhenUsed/>
    <w:rsid w:val="007F1A62"/>
    <w:pPr>
      <w:tabs>
        <w:tab w:val="center" w:pos="4513"/>
        <w:tab w:val="right" w:pos="9026"/>
      </w:tabs>
      <w:spacing w:before="0" w:after="0"/>
    </w:pPr>
  </w:style>
  <w:style w:type="character" w:customStyle="1" w:styleId="HeaderChar">
    <w:name w:val="Header Char"/>
    <w:basedOn w:val="DefaultParagraphFont"/>
    <w:link w:val="Header"/>
    <w:uiPriority w:val="99"/>
    <w:rsid w:val="007F1A62"/>
    <w:rPr>
      <w:rFonts w:ascii="Arial" w:hAnsi="Arial"/>
      <w:lang w:val="en-GB"/>
    </w:rPr>
  </w:style>
  <w:style w:type="paragraph" w:styleId="Footer">
    <w:name w:val="footer"/>
    <w:basedOn w:val="Normal"/>
    <w:link w:val="FooterChar"/>
    <w:uiPriority w:val="99"/>
    <w:unhideWhenUsed/>
    <w:rsid w:val="007F1A62"/>
    <w:pPr>
      <w:tabs>
        <w:tab w:val="center" w:pos="4513"/>
        <w:tab w:val="right" w:pos="9026"/>
      </w:tabs>
      <w:spacing w:before="0" w:after="0"/>
    </w:pPr>
    <w:rPr>
      <w:sz w:val="18"/>
    </w:rPr>
  </w:style>
  <w:style w:type="character" w:customStyle="1" w:styleId="FooterChar">
    <w:name w:val="Footer Char"/>
    <w:basedOn w:val="DefaultParagraphFont"/>
    <w:link w:val="Footer"/>
    <w:uiPriority w:val="99"/>
    <w:rsid w:val="007F1A62"/>
    <w:rPr>
      <w:rFonts w:ascii="Arial" w:hAnsi="Arial"/>
      <w:sz w:val="18"/>
      <w:lang w:val="en-GB"/>
    </w:rPr>
  </w:style>
  <w:style w:type="paragraph" w:styleId="Revision">
    <w:name w:val="Revision"/>
    <w:hidden/>
    <w:uiPriority w:val="99"/>
    <w:semiHidden/>
    <w:rsid w:val="006B4C16"/>
    <w:rPr>
      <w:rFonts w:ascii="Arial" w:hAnsi="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45814">
      <w:bodyDiv w:val="1"/>
      <w:marLeft w:val="0"/>
      <w:marRight w:val="0"/>
      <w:marTop w:val="0"/>
      <w:marBottom w:val="0"/>
      <w:divBdr>
        <w:top w:val="none" w:sz="0" w:space="0" w:color="auto"/>
        <w:left w:val="none" w:sz="0" w:space="0" w:color="auto"/>
        <w:bottom w:val="none" w:sz="0" w:space="0" w:color="auto"/>
        <w:right w:val="none" w:sz="0" w:space="0" w:color="auto"/>
      </w:divBdr>
    </w:div>
    <w:div w:id="112748893">
      <w:bodyDiv w:val="1"/>
      <w:marLeft w:val="0"/>
      <w:marRight w:val="0"/>
      <w:marTop w:val="0"/>
      <w:marBottom w:val="0"/>
      <w:divBdr>
        <w:top w:val="none" w:sz="0" w:space="0" w:color="auto"/>
        <w:left w:val="none" w:sz="0" w:space="0" w:color="auto"/>
        <w:bottom w:val="none" w:sz="0" w:space="0" w:color="auto"/>
        <w:right w:val="none" w:sz="0" w:space="0" w:color="auto"/>
      </w:divBdr>
      <w:divsChild>
        <w:div w:id="56320250">
          <w:marLeft w:val="446"/>
          <w:marRight w:val="0"/>
          <w:marTop w:val="0"/>
          <w:marBottom w:val="0"/>
          <w:divBdr>
            <w:top w:val="none" w:sz="0" w:space="0" w:color="auto"/>
            <w:left w:val="none" w:sz="0" w:space="0" w:color="auto"/>
            <w:bottom w:val="none" w:sz="0" w:space="0" w:color="auto"/>
            <w:right w:val="none" w:sz="0" w:space="0" w:color="auto"/>
          </w:divBdr>
        </w:div>
      </w:divsChild>
    </w:div>
    <w:div w:id="169832022">
      <w:bodyDiv w:val="1"/>
      <w:marLeft w:val="0"/>
      <w:marRight w:val="0"/>
      <w:marTop w:val="0"/>
      <w:marBottom w:val="0"/>
      <w:divBdr>
        <w:top w:val="none" w:sz="0" w:space="0" w:color="auto"/>
        <w:left w:val="none" w:sz="0" w:space="0" w:color="auto"/>
        <w:bottom w:val="none" w:sz="0" w:space="0" w:color="auto"/>
        <w:right w:val="none" w:sz="0" w:space="0" w:color="auto"/>
      </w:divBdr>
    </w:div>
    <w:div w:id="491290202">
      <w:bodyDiv w:val="1"/>
      <w:marLeft w:val="0"/>
      <w:marRight w:val="0"/>
      <w:marTop w:val="0"/>
      <w:marBottom w:val="0"/>
      <w:divBdr>
        <w:top w:val="none" w:sz="0" w:space="0" w:color="auto"/>
        <w:left w:val="none" w:sz="0" w:space="0" w:color="auto"/>
        <w:bottom w:val="none" w:sz="0" w:space="0" w:color="auto"/>
        <w:right w:val="none" w:sz="0" w:space="0" w:color="auto"/>
      </w:divBdr>
      <w:divsChild>
        <w:div w:id="203446387">
          <w:marLeft w:val="0"/>
          <w:marRight w:val="0"/>
          <w:marTop w:val="0"/>
          <w:marBottom w:val="0"/>
          <w:divBdr>
            <w:top w:val="none" w:sz="0" w:space="0" w:color="auto"/>
            <w:left w:val="none" w:sz="0" w:space="0" w:color="auto"/>
            <w:bottom w:val="none" w:sz="0" w:space="0" w:color="auto"/>
            <w:right w:val="none" w:sz="0" w:space="0" w:color="auto"/>
          </w:divBdr>
        </w:div>
      </w:divsChild>
    </w:div>
    <w:div w:id="529535621">
      <w:bodyDiv w:val="1"/>
      <w:marLeft w:val="0"/>
      <w:marRight w:val="0"/>
      <w:marTop w:val="0"/>
      <w:marBottom w:val="0"/>
      <w:divBdr>
        <w:top w:val="none" w:sz="0" w:space="0" w:color="auto"/>
        <w:left w:val="none" w:sz="0" w:space="0" w:color="auto"/>
        <w:bottom w:val="none" w:sz="0" w:space="0" w:color="auto"/>
        <w:right w:val="none" w:sz="0" w:space="0" w:color="auto"/>
      </w:divBdr>
    </w:div>
    <w:div w:id="717625042">
      <w:bodyDiv w:val="1"/>
      <w:marLeft w:val="0"/>
      <w:marRight w:val="0"/>
      <w:marTop w:val="0"/>
      <w:marBottom w:val="0"/>
      <w:divBdr>
        <w:top w:val="none" w:sz="0" w:space="0" w:color="auto"/>
        <w:left w:val="none" w:sz="0" w:space="0" w:color="auto"/>
        <w:bottom w:val="none" w:sz="0" w:space="0" w:color="auto"/>
        <w:right w:val="none" w:sz="0" w:space="0" w:color="auto"/>
      </w:divBdr>
    </w:div>
    <w:div w:id="920528300">
      <w:bodyDiv w:val="1"/>
      <w:marLeft w:val="0"/>
      <w:marRight w:val="0"/>
      <w:marTop w:val="0"/>
      <w:marBottom w:val="0"/>
      <w:divBdr>
        <w:top w:val="none" w:sz="0" w:space="0" w:color="auto"/>
        <w:left w:val="none" w:sz="0" w:space="0" w:color="auto"/>
        <w:bottom w:val="none" w:sz="0" w:space="0" w:color="auto"/>
        <w:right w:val="none" w:sz="0" w:space="0" w:color="auto"/>
      </w:divBdr>
      <w:divsChild>
        <w:div w:id="1305499675">
          <w:marLeft w:val="0"/>
          <w:marRight w:val="0"/>
          <w:marTop w:val="0"/>
          <w:marBottom w:val="0"/>
          <w:divBdr>
            <w:top w:val="none" w:sz="0" w:space="0" w:color="auto"/>
            <w:left w:val="none" w:sz="0" w:space="0" w:color="auto"/>
            <w:bottom w:val="none" w:sz="0" w:space="0" w:color="auto"/>
            <w:right w:val="none" w:sz="0" w:space="0" w:color="auto"/>
          </w:divBdr>
        </w:div>
      </w:divsChild>
    </w:div>
    <w:div w:id="934704773">
      <w:bodyDiv w:val="1"/>
      <w:marLeft w:val="0"/>
      <w:marRight w:val="0"/>
      <w:marTop w:val="0"/>
      <w:marBottom w:val="0"/>
      <w:divBdr>
        <w:top w:val="none" w:sz="0" w:space="0" w:color="auto"/>
        <w:left w:val="none" w:sz="0" w:space="0" w:color="auto"/>
        <w:bottom w:val="none" w:sz="0" w:space="0" w:color="auto"/>
        <w:right w:val="none" w:sz="0" w:space="0" w:color="auto"/>
      </w:divBdr>
    </w:div>
    <w:div w:id="962418596">
      <w:bodyDiv w:val="1"/>
      <w:marLeft w:val="0"/>
      <w:marRight w:val="0"/>
      <w:marTop w:val="0"/>
      <w:marBottom w:val="0"/>
      <w:divBdr>
        <w:top w:val="none" w:sz="0" w:space="0" w:color="auto"/>
        <w:left w:val="none" w:sz="0" w:space="0" w:color="auto"/>
        <w:bottom w:val="none" w:sz="0" w:space="0" w:color="auto"/>
        <w:right w:val="none" w:sz="0" w:space="0" w:color="auto"/>
      </w:divBdr>
    </w:div>
    <w:div w:id="1235243092">
      <w:bodyDiv w:val="1"/>
      <w:marLeft w:val="0"/>
      <w:marRight w:val="0"/>
      <w:marTop w:val="0"/>
      <w:marBottom w:val="0"/>
      <w:divBdr>
        <w:top w:val="none" w:sz="0" w:space="0" w:color="auto"/>
        <w:left w:val="none" w:sz="0" w:space="0" w:color="auto"/>
        <w:bottom w:val="none" w:sz="0" w:space="0" w:color="auto"/>
        <w:right w:val="none" w:sz="0" w:space="0" w:color="auto"/>
      </w:divBdr>
    </w:div>
    <w:div w:id="1442645052">
      <w:bodyDiv w:val="1"/>
      <w:marLeft w:val="0"/>
      <w:marRight w:val="0"/>
      <w:marTop w:val="0"/>
      <w:marBottom w:val="0"/>
      <w:divBdr>
        <w:top w:val="none" w:sz="0" w:space="0" w:color="auto"/>
        <w:left w:val="none" w:sz="0" w:space="0" w:color="auto"/>
        <w:bottom w:val="none" w:sz="0" w:space="0" w:color="auto"/>
        <w:right w:val="none" w:sz="0" w:space="0" w:color="auto"/>
      </w:divBdr>
    </w:div>
    <w:div w:id="1583027608">
      <w:bodyDiv w:val="1"/>
      <w:marLeft w:val="0"/>
      <w:marRight w:val="0"/>
      <w:marTop w:val="0"/>
      <w:marBottom w:val="0"/>
      <w:divBdr>
        <w:top w:val="none" w:sz="0" w:space="0" w:color="auto"/>
        <w:left w:val="none" w:sz="0" w:space="0" w:color="auto"/>
        <w:bottom w:val="none" w:sz="0" w:space="0" w:color="auto"/>
        <w:right w:val="none" w:sz="0" w:space="0" w:color="auto"/>
      </w:divBdr>
    </w:div>
    <w:div w:id="1609004966">
      <w:bodyDiv w:val="1"/>
      <w:marLeft w:val="0"/>
      <w:marRight w:val="0"/>
      <w:marTop w:val="0"/>
      <w:marBottom w:val="0"/>
      <w:divBdr>
        <w:top w:val="none" w:sz="0" w:space="0" w:color="auto"/>
        <w:left w:val="none" w:sz="0" w:space="0" w:color="auto"/>
        <w:bottom w:val="none" w:sz="0" w:space="0" w:color="auto"/>
        <w:right w:val="none" w:sz="0" w:space="0" w:color="auto"/>
      </w:divBdr>
      <w:divsChild>
        <w:div w:id="1228541236">
          <w:marLeft w:val="446"/>
          <w:marRight w:val="0"/>
          <w:marTop w:val="0"/>
          <w:marBottom w:val="0"/>
          <w:divBdr>
            <w:top w:val="none" w:sz="0" w:space="0" w:color="auto"/>
            <w:left w:val="none" w:sz="0" w:space="0" w:color="auto"/>
            <w:bottom w:val="none" w:sz="0" w:space="0" w:color="auto"/>
            <w:right w:val="none" w:sz="0" w:space="0" w:color="auto"/>
          </w:divBdr>
        </w:div>
        <w:div w:id="58014676">
          <w:marLeft w:val="446"/>
          <w:marRight w:val="0"/>
          <w:marTop w:val="0"/>
          <w:marBottom w:val="0"/>
          <w:divBdr>
            <w:top w:val="none" w:sz="0" w:space="0" w:color="auto"/>
            <w:left w:val="none" w:sz="0" w:space="0" w:color="auto"/>
            <w:bottom w:val="none" w:sz="0" w:space="0" w:color="auto"/>
            <w:right w:val="none" w:sz="0" w:space="0" w:color="auto"/>
          </w:divBdr>
        </w:div>
      </w:divsChild>
    </w:div>
    <w:div w:id="1750229958">
      <w:bodyDiv w:val="1"/>
      <w:marLeft w:val="0"/>
      <w:marRight w:val="0"/>
      <w:marTop w:val="0"/>
      <w:marBottom w:val="0"/>
      <w:divBdr>
        <w:top w:val="none" w:sz="0" w:space="0" w:color="auto"/>
        <w:left w:val="none" w:sz="0" w:space="0" w:color="auto"/>
        <w:bottom w:val="none" w:sz="0" w:space="0" w:color="auto"/>
        <w:right w:val="none" w:sz="0" w:space="0" w:color="auto"/>
      </w:divBdr>
    </w:div>
    <w:div w:id="1757364522">
      <w:bodyDiv w:val="1"/>
      <w:marLeft w:val="0"/>
      <w:marRight w:val="0"/>
      <w:marTop w:val="0"/>
      <w:marBottom w:val="0"/>
      <w:divBdr>
        <w:top w:val="none" w:sz="0" w:space="0" w:color="auto"/>
        <w:left w:val="none" w:sz="0" w:space="0" w:color="auto"/>
        <w:bottom w:val="none" w:sz="0" w:space="0" w:color="auto"/>
        <w:right w:val="none" w:sz="0" w:space="0" w:color="auto"/>
      </w:divBdr>
    </w:div>
    <w:div w:id="1882787115">
      <w:bodyDiv w:val="1"/>
      <w:marLeft w:val="0"/>
      <w:marRight w:val="0"/>
      <w:marTop w:val="0"/>
      <w:marBottom w:val="0"/>
      <w:divBdr>
        <w:top w:val="none" w:sz="0" w:space="0" w:color="auto"/>
        <w:left w:val="none" w:sz="0" w:space="0" w:color="auto"/>
        <w:bottom w:val="none" w:sz="0" w:space="0" w:color="auto"/>
        <w:right w:val="none" w:sz="0" w:space="0" w:color="auto"/>
      </w:divBdr>
      <w:divsChild>
        <w:div w:id="916595446">
          <w:marLeft w:val="0"/>
          <w:marRight w:val="0"/>
          <w:marTop w:val="0"/>
          <w:marBottom w:val="0"/>
          <w:divBdr>
            <w:top w:val="none" w:sz="0" w:space="0" w:color="auto"/>
            <w:left w:val="none" w:sz="0" w:space="0" w:color="auto"/>
            <w:bottom w:val="none" w:sz="0" w:space="0" w:color="auto"/>
            <w:right w:val="none" w:sz="0" w:space="0" w:color="auto"/>
          </w:divBdr>
        </w:div>
      </w:divsChild>
    </w:div>
    <w:div w:id="21218760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egi.eu/services/catalogue/" TargetMode="External"/><Relationship Id="rId1" Type="http://schemas.openxmlformats.org/officeDocument/2006/relationships/hyperlink" Target="mailto:support@egi.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4013B0-65C4-466C-A476-6E1061DEF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8</Pages>
  <Words>1695</Words>
  <Characters>9667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Javier Jiménez</dc:creator>
  <cp:lastModifiedBy>Javier Jiménez</cp:lastModifiedBy>
  <cp:revision>9</cp:revision>
  <cp:lastPrinted>2014-03-04T09:36:00Z</cp:lastPrinted>
  <dcterms:created xsi:type="dcterms:W3CDTF">2014-03-18T14:01:00Z</dcterms:created>
  <dcterms:modified xsi:type="dcterms:W3CDTF">2014-03-18T14:45:00Z</dcterms:modified>
</cp:coreProperties>
</file>