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5E080" w14:textId="77777777" w:rsidR="00207D16" w:rsidRPr="007B4CFE" w:rsidRDefault="00207D16">
      <w:pPr>
        <w:rPr>
          <w:rFonts w:ascii="Calibri" w:hAnsi="Calibri" w:cs="Calibri"/>
        </w:rPr>
      </w:pPr>
    </w:p>
    <w:p w14:paraId="2FE23743" w14:textId="77777777" w:rsidR="00207D16" w:rsidRPr="007B4CFE" w:rsidRDefault="00207D16" w:rsidP="00207D16">
      <w:pPr>
        <w:rPr>
          <w:rFonts w:ascii="Calibri" w:hAnsi="Calibri" w:cs="Calibri"/>
        </w:rPr>
      </w:pPr>
    </w:p>
    <w:p w14:paraId="146ED7FD" w14:textId="77777777" w:rsidR="00207D16" w:rsidRPr="007B4CFE" w:rsidRDefault="00207D16" w:rsidP="00207D16">
      <w:pPr>
        <w:rPr>
          <w:rFonts w:ascii="Calibri" w:hAnsi="Calibri" w:cs="Calibri"/>
        </w:rPr>
      </w:pPr>
    </w:p>
    <w:p w14:paraId="7B60C5CB" w14:textId="77777777" w:rsidR="00207D16" w:rsidRPr="007B4CFE" w:rsidRDefault="00207D16" w:rsidP="00207D16">
      <w:pPr>
        <w:tabs>
          <w:tab w:val="left" w:pos="431"/>
          <w:tab w:val="left" w:pos="573"/>
        </w:tabs>
        <w:spacing w:line="240" w:lineRule="atLeast"/>
        <w:jc w:val="center"/>
        <w:rPr>
          <w:rFonts w:ascii="Calibri" w:hAnsi="Calibri" w:cs="Calibri"/>
          <w:b/>
          <w:color w:val="000080"/>
          <w:spacing w:val="80"/>
          <w:sz w:val="60"/>
        </w:rPr>
      </w:pPr>
      <w:r w:rsidRPr="007B4CFE">
        <w:rPr>
          <w:rFonts w:ascii="Calibri" w:hAnsi="Calibri" w:cs="Calibri"/>
          <w:b/>
          <w:color w:val="000080"/>
          <w:spacing w:val="80"/>
          <w:sz w:val="60"/>
        </w:rPr>
        <w:t>EGI-</w:t>
      </w:r>
      <w:proofErr w:type="spellStart"/>
      <w:r w:rsidRPr="007B4CFE">
        <w:rPr>
          <w:rFonts w:ascii="Calibri" w:hAnsi="Calibri" w:cs="Calibri"/>
          <w:b/>
          <w:color w:val="000080"/>
          <w:spacing w:val="80"/>
          <w:sz w:val="60"/>
        </w:rPr>
        <w:t>InSPIRE</w:t>
      </w:r>
      <w:proofErr w:type="spellEnd"/>
    </w:p>
    <w:p w14:paraId="4A91087D" w14:textId="77777777" w:rsidR="00207D16" w:rsidRPr="007B4CFE" w:rsidRDefault="00207D16" w:rsidP="00207D16">
      <w:pPr>
        <w:rPr>
          <w:rFonts w:ascii="Calibri" w:hAnsi="Calibri" w:cs="Calibri"/>
        </w:rPr>
      </w:pPr>
    </w:p>
    <w:p w14:paraId="38FF741C" w14:textId="77777777" w:rsidR="00207D16" w:rsidRPr="007B4CFE" w:rsidRDefault="00207D16" w:rsidP="00207D16">
      <w:pPr>
        <w:rPr>
          <w:rFonts w:ascii="Calibri" w:hAnsi="Calibri" w:cs="Calibri"/>
        </w:rPr>
      </w:pPr>
    </w:p>
    <w:p w14:paraId="3B1621B3" w14:textId="77777777" w:rsidR="00207D16" w:rsidRPr="007B4CFE" w:rsidRDefault="005A649D" w:rsidP="00207D16">
      <w:pPr>
        <w:pStyle w:val="DocTitle"/>
        <w:tabs>
          <w:tab w:val="center" w:pos="4536"/>
          <w:tab w:val="left" w:pos="7845"/>
        </w:tabs>
        <w:rPr>
          <w:rFonts w:ascii="Calibri" w:hAnsi="Calibri" w:cs="Calibri"/>
          <w:color w:val="000000"/>
        </w:rPr>
      </w:pPr>
      <w:r w:rsidRPr="007B4CFE">
        <w:rPr>
          <w:rFonts w:ascii="Calibri" w:hAnsi="Calibri" w:cs="Calibri"/>
          <w:color w:val="000000"/>
        </w:rPr>
        <w:t>Interim report on the mini projects</w:t>
      </w:r>
    </w:p>
    <w:p w14:paraId="5B17AD76" w14:textId="77777777" w:rsidR="00207D16" w:rsidRPr="007B4CFE" w:rsidRDefault="00207D16" w:rsidP="00207D16">
      <w:pPr>
        <w:rPr>
          <w:rFonts w:ascii="Calibri" w:hAnsi="Calibri" w:cs="Calibri"/>
        </w:rPr>
      </w:pPr>
    </w:p>
    <w:p w14:paraId="3666751D" w14:textId="77777777" w:rsidR="00207D16" w:rsidRPr="007B4CFE" w:rsidRDefault="00207D16" w:rsidP="00207D16">
      <w:pPr>
        <w:rPr>
          <w:rFonts w:ascii="Calibri" w:hAnsi="Calibri" w:cs="Calibri"/>
        </w:rPr>
      </w:pPr>
    </w:p>
    <w:p w14:paraId="13A7ACEF" w14:textId="77777777" w:rsidR="00207D16" w:rsidRPr="007B4CFE" w:rsidRDefault="00207D16" w:rsidP="00207D16">
      <w:pPr>
        <w:tabs>
          <w:tab w:val="left" w:pos="431"/>
          <w:tab w:val="left" w:pos="573"/>
        </w:tabs>
        <w:spacing w:line="240" w:lineRule="atLeast"/>
        <w:jc w:val="center"/>
        <w:rPr>
          <w:rFonts w:ascii="Calibri" w:hAnsi="Calibri" w:cs="Calibri"/>
          <w:b/>
          <w:bCs/>
          <w:sz w:val="32"/>
        </w:rPr>
      </w:pPr>
      <w:r w:rsidRPr="007B4CFE">
        <w:rPr>
          <w:rFonts w:ascii="Calibri" w:hAnsi="Calibri" w:cs="Calibri"/>
          <w:b/>
          <w:bCs/>
          <w:sz w:val="32"/>
        </w:rPr>
        <w:t>EU MILESTONE: MS</w:t>
      </w:r>
      <w:r w:rsidR="005A649D" w:rsidRPr="007B4CFE">
        <w:rPr>
          <w:rFonts w:ascii="Calibri" w:hAnsi="Calibri" w:cs="Calibri"/>
          <w:b/>
          <w:bCs/>
          <w:sz w:val="32"/>
        </w:rPr>
        <w:t>801</w:t>
      </w:r>
    </w:p>
    <w:p w14:paraId="22A206AC" w14:textId="77777777" w:rsidR="00207D16" w:rsidRPr="007B4CFE" w:rsidRDefault="00207D16" w:rsidP="00207D16">
      <w:pPr>
        <w:rPr>
          <w:rFonts w:ascii="Calibri" w:hAnsi="Calibri" w:cs="Calibri"/>
          <w:i/>
        </w:rPr>
      </w:pPr>
    </w:p>
    <w:p w14:paraId="3CE6B0A7" w14:textId="77777777" w:rsidR="00207D16" w:rsidRPr="007B4CFE"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343"/>
        <w:gridCol w:w="4035"/>
      </w:tblGrid>
      <w:tr w:rsidR="00207D16" w:rsidRPr="007B4CFE" w14:paraId="303D0B00" w14:textId="77777777" w:rsidTr="00D261A2">
        <w:trPr>
          <w:cantSplit/>
          <w:jc w:val="center"/>
        </w:trPr>
        <w:tc>
          <w:tcPr>
            <w:tcW w:w="2343" w:type="dxa"/>
            <w:tcBorders>
              <w:top w:val="single" w:sz="24" w:space="0" w:color="000080"/>
            </w:tcBorders>
            <w:vAlign w:val="center"/>
          </w:tcPr>
          <w:p w14:paraId="7913CB09" w14:textId="77777777" w:rsidR="00207D16" w:rsidRPr="007B4CFE" w:rsidRDefault="00207D16">
            <w:pPr>
              <w:spacing w:before="120" w:after="120"/>
              <w:rPr>
                <w:rFonts w:ascii="Calibri" w:hAnsi="Calibri" w:cs="Calibri"/>
                <w:b/>
              </w:rPr>
            </w:pPr>
            <w:r w:rsidRPr="007B4CFE">
              <w:rPr>
                <w:rFonts w:ascii="Calibri" w:hAnsi="Calibri" w:cs="Calibri"/>
                <w:snapToGrid w:val="0"/>
              </w:rPr>
              <w:t>Document identifier:</w:t>
            </w:r>
          </w:p>
        </w:tc>
        <w:tc>
          <w:tcPr>
            <w:tcW w:w="4035" w:type="dxa"/>
            <w:tcBorders>
              <w:top w:val="single" w:sz="24" w:space="0" w:color="000080"/>
            </w:tcBorders>
            <w:vAlign w:val="center"/>
          </w:tcPr>
          <w:p w14:paraId="07610658" w14:textId="418C273A" w:rsidR="00207D16" w:rsidRPr="007B4CFE" w:rsidRDefault="00207D16">
            <w:pPr>
              <w:spacing w:before="120" w:after="120"/>
              <w:jc w:val="left"/>
              <w:rPr>
                <w:rStyle w:val="DocId"/>
                <w:rFonts w:ascii="Calibri" w:hAnsi="Calibri" w:cs="Calibri"/>
              </w:rPr>
            </w:pPr>
            <w:r w:rsidRPr="007B4CFE">
              <w:rPr>
                <w:rFonts w:ascii="Calibri" w:hAnsi="Calibri" w:cs="Calibri"/>
              </w:rPr>
              <w:fldChar w:fldCharType="begin"/>
            </w:r>
            <w:r w:rsidRPr="007B4CFE">
              <w:rPr>
                <w:rFonts w:ascii="Calibri" w:hAnsi="Calibri" w:cs="Calibri"/>
              </w:rPr>
              <w:instrText xml:space="preserve"> FILENAME  \* MERGEFORMAT </w:instrText>
            </w:r>
            <w:r w:rsidRPr="007B4CFE">
              <w:rPr>
                <w:rFonts w:ascii="Calibri" w:hAnsi="Calibri" w:cs="Calibri"/>
              </w:rPr>
              <w:fldChar w:fldCharType="separate"/>
            </w:r>
            <w:r w:rsidR="00AD4A61" w:rsidRPr="007B4CFE">
              <w:rPr>
                <w:rStyle w:val="DocId"/>
                <w:rFonts w:cs="Calibri"/>
                <w:noProof/>
              </w:rPr>
              <w:t>EGI-InSPIRE-D8.1-2147-v1.docx</w:t>
            </w:r>
            <w:r w:rsidRPr="007B4CFE">
              <w:rPr>
                <w:rFonts w:ascii="Calibri" w:hAnsi="Calibri" w:cs="Calibri"/>
              </w:rPr>
              <w:fldChar w:fldCharType="end"/>
            </w:r>
          </w:p>
        </w:tc>
      </w:tr>
      <w:tr w:rsidR="00207D16" w:rsidRPr="007B4CFE" w14:paraId="1A52B164" w14:textId="77777777" w:rsidTr="00D261A2">
        <w:trPr>
          <w:cantSplit/>
          <w:jc w:val="center"/>
        </w:trPr>
        <w:tc>
          <w:tcPr>
            <w:tcW w:w="2343" w:type="dxa"/>
            <w:vAlign w:val="center"/>
          </w:tcPr>
          <w:p w14:paraId="30DBDF36" w14:textId="77777777" w:rsidR="00207D16" w:rsidRPr="007B4CFE" w:rsidRDefault="00207D16">
            <w:pPr>
              <w:spacing w:before="120" w:after="120"/>
              <w:rPr>
                <w:rFonts w:ascii="Calibri" w:hAnsi="Calibri" w:cs="Calibri"/>
                <w:b/>
              </w:rPr>
            </w:pPr>
            <w:r w:rsidRPr="007B4CFE">
              <w:rPr>
                <w:rFonts w:ascii="Calibri" w:hAnsi="Calibri" w:cs="Calibri"/>
                <w:snapToGrid w:val="0"/>
              </w:rPr>
              <w:t>Date:</w:t>
            </w:r>
          </w:p>
        </w:tc>
        <w:tc>
          <w:tcPr>
            <w:tcW w:w="4035" w:type="dxa"/>
            <w:vAlign w:val="center"/>
          </w:tcPr>
          <w:p w14:paraId="7E0ED6C8" w14:textId="66611A0C" w:rsidR="00207D16" w:rsidRPr="007B4CFE" w:rsidRDefault="00207D16">
            <w:pPr>
              <w:pStyle w:val="DocDate"/>
              <w:jc w:val="left"/>
              <w:rPr>
                <w:rFonts w:ascii="Calibri" w:hAnsi="Calibri" w:cs="Calibri"/>
              </w:rPr>
            </w:pPr>
            <w:r w:rsidRPr="007B4CFE">
              <w:rPr>
                <w:rFonts w:ascii="Calibri" w:hAnsi="Calibri" w:cs="Calibri"/>
              </w:rPr>
              <w:fldChar w:fldCharType="begin"/>
            </w:r>
            <w:r w:rsidRPr="007B4CFE">
              <w:rPr>
                <w:rFonts w:ascii="Calibri" w:hAnsi="Calibri" w:cs="Calibri"/>
              </w:rPr>
              <w:instrText xml:space="preserve"> SAVEDATE \@ "dd/MM/yyyy" \* MERGEFORMAT </w:instrText>
            </w:r>
            <w:r w:rsidRPr="007B4CFE">
              <w:rPr>
                <w:rFonts w:ascii="Calibri" w:hAnsi="Calibri" w:cs="Calibri"/>
              </w:rPr>
              <w:fldChar w:fldCharType="separate"/>
            </w:r>
            <w:r w:rsidR="00D80847">
              <w:rPr>
                <w:rFonts w:ascii="Calibri" w:hAnsi="Calibri" w:cs="Calibri"/>
              </w:rPr>
              <w:t>26/03/2014</w:t>
            </w:r>
            <w:r w:rsidRPr="007B4CFE">
              <w:rPr>
                <w:rFonts w:ascii="Calibri" w:hAnsi="Calibri" w:cs="Calibri"/>
              </w:rPr>
              <w:fldChar w:fldCharType="end"/>
            </w:r>
          </w:p>
        </w:tc>
      </w:tr>
      <w:tr w:rsidR="00207D16" w:rsidRPr="007B4CFE" w14:paraId="6BC4A306" w14:textId="77777777" w:rsidTr="00D261A2">
        <w:trPr>
          <w:cantSplit/>
          <w:jc w:val="center"/>
        </w:trPr>
        <w:tc>
          <w:tcPr>
            <w:tcW w:w="2343" w:type="dxa"/>
            <w:vAlign w:val="center"/>
          </w:tcPr>
          <w:p w14:paraId="716C112F" w14:textId="77777777" w:rsidR="00207D16" w:rsidRPr="007B4CFE" w:rsidRDefault="00207D16">
            <w:pPr>
              <w:spacing w:before="120" w:after="120"/>
              <w:rPr>
                <w:rFonts w:ascii="Calibri" w:hAnsi="Calibri" w:cs="Calibri"/>
                <w:b/>
              </w:rPr>
            </w:pPr>
            <w:r w:rsidRPr="007B4CFE">
              <w:rPr>
                <w:rFonts w:ascii="Calibri" w:hAnsi="Calibri" w:cs="Calibri"/>
              </w:rPr>
              <w:t>Activity:</w:t>
            </w:r>
          </w:p>
        </w:tc>
        <w:tc>
          <w:tcPr>
            <w:tcW w:w="4035" w:type="dxa"/>
            <w:vAlign w:val="center"/>
          </w:tcPr>
          <w:p w14:paraId="59DC1954" w14:textId="77777777" w:rsidR="00207D16" w:rsidRPr="007B4CFE" w:rsidRDefault="005A649D" w:rsidP="00207D16">
            <w:pPr>
              <w:spacing w:before="120" w:after="120"/>
              <w:jc w:val="left"/>
              <w:rPr>
                <w:rFonts w:ascii="Calibri" w:hAnsi="Calibri" w:cs="Calibri"/>
                <w:b/>
                <w:highlight w:val="yellow"/>
              </w:rPr>
            </w:pPr>
            <w:r w:rsidRPr="007B4CFE">
              <w:rPr>
                <w:rFonts w:ascii="Calibri" w:hAnsi="Calibri" w:cs="Calibri"/>
                <w:b/>
              </w:rPr>
              <w:t>SA4</w:t>
            </w:r>
          </w:p>
        </w:tc>
      </w:tr>
      <w:tr w:rsidR="00207D16" w:rsidRPr="007B4CFE" w14:paraId="4145BE7D" w14:textId="77777777" w:rsidTr="00D261A2">
        <w:trPr>
          <w:cantSplit/>
          <w:jc w:val="center"/>
        </w:trPr>
        <w:tc>
          <w:tcPr>
            <w:tcW w:w="2343" w:type="dxa"/>
            <w:vAlign w:val="center"/>
          </w:tcPr>
          <w:p w14:paraId="71AF1284" w14:textId="77777777" w:rsidR="00207D16" w:rsidRPr="007B4CFE" w:rsidRDefault="00207D16">
            <w:pPr>
              <w:pStyle w:val="Header"/>
              <w:spacing w:before="120" w:after="120"/>
              <w:rPr>
                <w:rFonts w:ascii="Calibri" w:hAnsi="Calibri" w:cs="Calibri"/>
              </w:rPr>
            </w:pPr>
            <w:r w:rsidRPr="007B4CFE">
              <w:rPr>
                <w:rFonts w:ascii="Calibri" w:hAnsi="Calibri" w:cs="Calibri"/>
              </w:rPr>
              <w:t>Lead Partner:</w:t>
            </w:r>
          </w:p>
        </w:tc>
        <w:tc>
          <w:tcPr>
            <w:tcW w:w="4035" w:type="dxa"/>
            <w:vAlign w:val="center"/>
          </w:tcPr>
          <w:p w14:paraId="64663D2C" w14:textId="77777777" w:rsidR="00207D16" w:rsidRPr="007B4CFE" w:rsidRDefault="00207D16">
            <w:pPr>
              <w:spacing w:before="120" w:after="120"/>
              <w:jc w:val="left"/>
              <w:rPr>
                <w:rFonts w:ascii="Calibri" w:hAnsi="Calibri" w:cs="Calibri"/>
                <w:b/>
                <w:highlight w:val="yellow"/>
              </w:rPr>
            </w:pPr>
            <w:r w:rsidRPr="007B4CFE">
              <w:rPr>
                <w:rFonts w:ascii="Calibri" w:hAnsi="Calibri" w:cs="Calibri"/>
                <w:b/>
              </w:rPr>
              <w:t>EGI.eu</w:t>
            </w:r>
          </w:p>
        </w:tc>
      </w:tr>
      <w:tr w:rsidR="00207D16" w:rsidRPr="007B4CFE" w14:paraId="1F4C3A3E" w14:textId="77777777" w:rsidTr="00D261A2">
        <w:trPr>
          <w:cantSplit/>
          <w:jc w:val="center"/>
        </w:trPr>
        <w:tc>
          <w:tcPr>
            <w:tcW w:w="2343" w:type="dxa"/>
            <w:vAlign w:val="center"/>
          </w:tcPr>
          <w:p w14:paraId="2BA9A4C4" w14:textId="77777777" w:rsidR="00207D16" w:rsidRPr="007B4CFE" w:rsidRDefault="00207D16">
            <w:pPr>
              <w:pStyle w:val="Header"/>
              <w:spacing w:before="120" w:after="120"/>
              <w:rPr>
                <w:rFonts w:ascii="Calibri" w:hAnsi="Calibri" w:cs="Calibri"/>
              </w:rPr>
            </w:pPr>
            <w:r w:rsidRPr="007B4CFE">
              <w:rPr>
                <w:rFonts w:ascii="Calibri" w:hAnsi="Calibri" w:cs="Calibri"/>
              </w:rPr>
              <w:t>Document Status:</w:t>
            </w:r>
          </w:p>
        </w:tc>
        <w:tc>
          <w:tcPr>
            <w:tcW w:w="4035" w:type="dxa"/>
            <w:vAlign w:val="center"/>
          </w:tcPr>
          <w:p w14:paraId="2622C780" w14:textId="70CC833A" w:rsidR="00207D16" w:rsidRPr="007B4CFE" w:rsidRDefault="00BA773D">
            <w:pPr>
              <w:spacing w:before="120" w:after="120"/>
              <w:jc w:val="left"/>
              <w:rPr>
                <w:rFonts w:ascii="Calibri" w:hAnsi="Calibri" w:cs="Calibri"/>
                <w:b/>
              </w:rPr>
            </w:pPr>
            <w:r w:rsidRPr="007B4CFE">
              <w:rPr>
                <w:rFonts w:ascii="Calibri" w:hAnsi="Calibri" w:cs="Calibri"/>
                <w:b/>
              </w:rPr>
              <w:t>DRAFT</w:t>
            </w:r>
          </w:p>
        </w:tc>
      </w:tr>
      <w:tr w:rsidR="00207D16" w:rsidRPr="007B4CFE" w14:paraId="079EE060" w14:textId="77777777" w:rsidTr="00D261A2">
        <w:trPr>
          <w:cantSplit/>
          <w:jc w:val="center"/>
        </w:trPr>
        <w:tc>
          <w:tcPr>
            <w:tcW w:w="2343" w:type="dxa"/>
            <w:vAlign w:val="center"/>
          </w:tcPr>
          <w:p w14:paraId="4A630D9A" w14:textId="77777777" w:rsidR="00207D16" w:rsidRPr="007B4CFE" w:rsidRDefault="00207D16">
            <w:pPr>
              <w:pStyle w:val="Header"/>
              <w:spacing w:before="120" w:after="120"/>
              <w:rPr>
                <w:rFonts w:ascii="Calibri" w:hAnsi="Calibri" w:cs="Calibri"/>
              </w:rPr>
            </w:pPr>
            <w:r w:rsidRPr="007B4CFE">
              <w:rPr>
                <w:rFonts w:ascii="Calibri" w:hAnsi="Calibri" w:cs="Calibri"/>
              </w:rPr>
              <w:t>Dissemination Level:</w:t>
            </w:r>
          </w:p>
        </w:tc>
        <w:tc>
          <w:tcPr>
            <w:tcW w:w="4035" w:type="dxa"/>
            <w:vAlign w:val="center"/>
          </w:tcPr>
          <w:p w14:paraId="550DA5CF" w14:textId="77777777" w:rsidR="00207D16" w:rsidRPr="007B4CFE" w:rsidRDefault="00207D16">
            <w:pPr>
              <w:spacing w:before="120" w:after="120"/>
              <w:jc w:val="left"/>
              <w:rPr>
                <w:rFonts w:ascii="Calibri" w:hAnsi="Calibri" w:cs="Calibri"/>
                <w:b/>
                <w:highlight w:val="yellow"/>
              </w:rPr>
            </w:pPr>
            <w:r w:rsidRPr="007B4CFE">
              <w:rPr>
                <w:rFonts w:ascii="Calibri" w:hAnsi="Calibri" w:cs="Calibri"/>
                <w:b/>
              </w:rPr>
              <w:t>PUBLIC</w:t>
            </w:r>
          </w:p>
        </w:tc>
      </w:tr>
      <w:tr w:rsidR="00207D16" w:rsidRPr="007B4CFE" w14:paraId="4E096813" w14:textId="77777777" w:rsidTr="00D261A2">
        <w:trPr>
          <w:cantSplit/>
          <w:jc w:val="center"/>
        </w:trPr>
        <w:tc>
          <w:tcPr>
            <w:tcW w:w="2343" w:type="dxa"/>
            <w:tcBorders>
              <w:bottom w:val="single" w:sz="24" w:space="0" w:color="000080"/>
            </w:tcBorders>
            <w:vAlign w:val="center"/>
          </w:tcPr>
          <w:p w14:paraId="7512851C" w14:textId="77777777" w:rsidR="00207D16" w:rsidRPr="007B4CFE" w:rsidRDefault="00207D16">
            <w:pPr>
              <w:spacing w:before="120" w:after="120"/>
              <w:rPr>
                <w:rFonts w:ascii="Calibri" w:hAnsi="Calibri" w:cs="Calibri"/>
              </w:rPr>
            </w:pPr>
            <w:r w:rsidRPr="007B4CFE">
              <w:rPr>
                <w:rFonts w:ascii="Calibri" w:hAnsi="Calibri" w:cs="Calibri"/>
              </w:rPr>
              <w:t>Document Link:</w:t>
            </w:r>
          </w:p>
        </w:tc>
        <w:tc>
          <w:tcPr>
            <w:tcW w:w="4035" w:type="dxa"/>
            <w:tcBorders>
              <w:bottom w:val="single" w:sz="24" w:space="0" w:color="000080"/>
            </w:tcBorders>
            <w:vAlign w:val="center"/>
          </w:tcPr>
          <w:p w14:paraId="628972E3" w14:textId="5BD45B67" w:rsidR="00207D16" w:rsidRPr="007B4CFE" w:rsidRDefault="00D80847">
            <w:pPr>
              <w:spacing w:before="120" w:after="120"/>
              <w:jc w:val="left"/>
              <w:rPr>
                <w:rFonts w:ascii="Calibri" w:hAnsi="Calibri" w:cs="Calibri"/>
                <w:szCs w:val="22"/>
              </w:rPr>
            </w:pPr>
            <w:hyperlink r:id="rId8" w:history="1">
              <w:r w:rsidR="00BA773D" w:rsidRPr="007B4CFE">
                <w:rPr>
                  <w:rStyle w:val="Hyperlink"/>
                  <w:rFonts w:ascii="Calibri" w:hAnsi="Calibri" w:cs="Calibri"/>
                  <w:szCs w:val="22"/>
                </w:rPr>
                <w:t>https://documents.egi.eu/document/2147</w:t>
              </w:r>
            </w:hyperlink>
          </w:p>
        </w:tc>
      </w:tr>
    </w:tbl>
    <w:p w14:paraId="59EA732C" w14:textId="77777777" w:rsidR="00207D16" w:rsidRPr="007B4CFE"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7B4CFE" w14:paraId="496FFD8C" w14:textId="77777777">
        <w:trPr>
          <w:cantSplit/>
        </w:trPr>
        <w:tc>
          <w:tcPr>
            <w:tcW w:w="9072" w:type="dxa"/>
          </w:tcPr>
          <w:p w14:paraId="125149C3" w14:textId="77777777" w:rsidR="00207D16" w:rsidRPr="007B4CFE" w:rsidRDefault="00207D16" w:rsidP="00207D16">
            <w:pPr>
              <w:spacing w:before="120"/>
              <w:jc w:val="center"/>
              <w:rPr>
                <w:rFonts w:ascii="Calibri" w:hAnsi="Calibri" w:cs="Calibri"/>
              </w:rPr>
            </w:pPr>
            <w:r w:rsidRPr="007B4CFE">
              <w:rPr>
                <w:rFonts w:ascii="Calibri" w:hAnsi="Calibri" w:cs="Calibri"/>
                <w:u w:val="single"/>
              </w:rPr>
              <w:t>Abstract</w:t>
            </w:r>
          </w:p>
          <w:p w14:paraId="53876B18" w14:textId="1DF69327" w:rsidR="00207D16" w:rsidRPr="007B4CFE" w:rsidRDefault="005A649D" w:rsidP="00207D16">
            <w:pPr>
              <w:rPr>
                <w:rFonts w:ascii="Calibri" w:hAnsi="Calibri" w:cs="Calibri"/>
              </w:rPr>
            </w:pPr>
            <w:r w:rsidRPr="007B4CFE">
              <w:rPr>
                <w:rFonts w:ascii="Calibri" w:hAnsi="Calibri" w:cs="Calibri"/>
              </w:rPr>
              <w:t>The EGI-</w:t>
            </w:r>
            <w:proofErr w:type="spellStart"/>
            <w:r w:rsidRPr="007B4CFE">
              <w:rPr>
                <w:rFonts w:ascii="Calibri" w:hAnsi="Calibri" w:cs="Calibri"/>
              </w:rPr>
              <w:t>InSPIRE</w:t>
            </w:r>
            <w:proofErr w:type="spellEnd"/>
            <w:r w:rsidRPr="007B4CFE">
              <w:rPr>
                <w:rFonts w:ascii="Calibri" w:hAnsi="Calibri" w:cs="Calibri"/>
              </w:rPr>
              <w:t xml:space="preserve"> SA4 </w:t>
            </w:r>
            <w:r w:rsidR="00C249C0" w:rsidRPr="007B4CFE">
              <w:rPr>
                <w:rFonts w:ascii="Calibri" w:hAnsi="Calibri" w:cs="Calibri"/>
              </w:rPr>
              <w:t>Work Package</w:t>
            </w:r>
            <w:r w:rsidRPr="007B4CFE">
              <w:rPr>
                <w:rFonts w:ascii="Calibri" w:hAnsi="Calibri" w:cs="Calibri"/>
              </w:rPr>
              <w:t xml:space="preserve"> has been set up as part of an amendment to the project’s </w:t>
            </w:r>
            <w:proofErr w:type="spellStart"/>
            <w:r w:rsidRPr="007B4CFE">
              <w:rPr>
                <w:rFonts w:ascii="Calibri" w:hAnsi="Calibri" w:cs="Calibri"/>
              </w:rPr>
              <w:t>DoW</w:t>
            </w:r>
            <w:proofErr w:type="spellEnd"/>
            <w:r w:rsidRPr="007B4CFE">
              <w:rPr>
                <w:rFonts w:ascii="Calibri" w:hAnsi="Calibri" w:cs="Calibri"/>
              </w:rPr>
              <w:t xml:space="preserve"> for PY4. </w:t>
            </w:r>
            <w:r w:rsidR="00CB07F4" w:rsidRPr="007B4CFE">
              <w:rPr>
                <w:rFonts w:ascii="Calibri" w:hAnsi="Calibri" w:cs="Calibri"/>
              </w:rPr>
              <w:t xml:space="preserve">This document provides </w:t>
            </w:r>
            <w:r w:rsidR="00C83653" w:rsidRPr="007B4CFE">
              <w:rPr>
                <w:rFonts w:ascii="Calibri" w:hAnsi="Calibri" w:cs="Calibri"/>
              </w:rPr>
              <w:t xml:space="preserve">the final </w:t>
            </w:r>
            <w:r w:rsidR="00CB07F4" w:rsidRPr="007B4CFE">
              <w:rPr>
                <w:rFonts w:ascii="Calibri" w:hAnsi="Calibri" w:cs="Calibri"/>
              </w:rPr>
              <w:t xml:space="preserve">report on the status of </w:t>
            </w:r>
            <w:r w:rsidR="00C83653" w:rsidRPr="007B4CFE">
              <w:rPr>
                <w:rFonts w:ascii="Calibri" w:hAnsi="Calibri" w:cs="Calibri"/>
              </w:rPr>
              <w:t xml:space="preserve">all </w:t>
            </w:r>
            <w:r w:rsidR="00CB07F4" w:rsidRPr="007B4CFE">
              <w:rPr>
                <w:rFonts w:ascii="Calibri" w:hAnsi="Calibri" w:cs="Calibri"/>
              </w:rPr>
              <w:t>individual</w:t>
            </w:r>
            <w:r w:rsidR="00C83653" w:rsidRPr="007B4CFE">
              <w:rPr>
                <w:rFonts w:ascii="Calibri" w:hAnsi="Calibri" w:cs="Calibri"/>
              </w:rPr>
              <w:t>, funded mini-projects.</w:t>
            </w:r>
          </w:p>
          <w:p w14:paraId="0D246CD6" w14:textId="77777777" w:rsidR="00207D16" w:rsidRPr="007B4CFE" w:rsidRDefault="00207D16" w:rsidP="00207D16">
            <w:pPr>
              <w:spacing w:before="120"/>
              <w:rPr>
                <w:rFonts w:ascii="Calibri" w:hAnsi="Calibri" w:cs="Calibri"/>
              </w:rPr>
            </w:pPr>
          </w:p>
        </w:tc>
      </w:tr>
    </w:tbl>
    <w:p w14:paraId="685EB95A" w14:textId="77777777" w:rsidR="00207D16" w:rsidRPr="007B4CFE" w:rsidRDefault="00207D16" w:rsidP="00207D16">
      <w:pPr>
        <w:rPr>
          <w:rFonts w:ascii="Calibri" w:hAnsi="Calibri" w:cs="Calibri"/>
        </w:rPr>
      </w:pPr>
    </w:p>
    <w:p w14:paraId="14F99534" w14:textId="77777777" w:rsidR="00207D16" w:rsidRPr="007B4CFE" w:rsidRDefault="00207D16" w:rsidP="00207D16">
      <w:pPr>
        <w:pStyle w:val="Preface"/>
        <w:rPr>
          <w:rFonts w:ascii="Calibri" w:hAnsi="Calibri" w:cs="Calibri"/>
        </w:rPr>
      </w:pPr>
      <w:r w:rsidRPr="007B4CFE">
        <w:rPr>
          <w:rFonts w:ascii="Calibri" w:hAnsi="Calibri" w:cs="Calibri"/>
        </w:rPr>
        <w:br w:type="page"/>
      </w:r>
      <w:r w:rsidRPr="007B4CFE">
        <w:rPr>
          <w:rFonts w:ascii="Calibri" w:hAnsi="Calibri" w:cs="Calibri"/>
        </w:rPr>
        <w:lastRenderedPageBreak/>
        <w:t>Copyright notice</w:t>
      </w:r>
    </w:p>
    <w:p w14:paraId="45DDA7C2" w14:textId="77777777" w:rsidR="00207D16" w:rsidRPr="007B4CFE" w:rsidRDefault="00207D16" w:rsidP="00207D16">
      <w:pPr>
        <w:rPr>
          <w:rFonts w:ascii="Calibri" w:hAnsi="Calibri" w:cs="Calibri"/>
        </w:rPr>
      </w:pPr>
      <w:r w:rsidRPr="007B4CFE">
        <w:rPr>
          <w:rFonts w:ascii="Calibri" w:hAnsi="Calibri" w:cs="Calibri"/>
        </w:rPr>
        <w:t>Copyright © Members of the EGI-</w:t>
      </w:r>
      <w:proofErr w:type="spellStart"/>
      <w:r w:rsidRPr="007B4CFE">
        <w:rPr>
          <w:rFonts w:ascii="Calibri" w:hAnsi="Calibri" w:cs="Calibri"/>
        </w:rPr>
        <w:t>InSPIRE</w:t>
      </w:r>
      <w:proofErr w:type="spellEnd"/>
      <w:r w:rsidRPr="007B4CFE">
        <w:rPr>
          <w:rFonts w:ascii="Calibri" w:hAnsi="Calibri" w:cs="Calibri"/>
        </w:rPr>
        <w:t xml:space="preserve"> Collaboration, 2010. See www.egi.eu for details of the EGI-</w:t>
      </w:r>
      <w:proofErr w:type="spellStart"/>
      <w:r w:rsidRPr="007B4CFE">
        <w:rPr>
          <w:rFonts w:ascii="Calibri" w:hAnsi="Calibri" w:cs="Calibri"/>
        </w:rPr>
        <w:t>InSPIRE</w:t>
      </w:r>
      <w:proofErr w:type="spellEnd"/>
      <w:r w:rsidRPr="007B4CFE">
        <w:rPr>
          <w:rFonts w:ascii="Calibri" w:hAnsi="Calibri" w:cs="Calibri"/>
        </w:rPr>
        <w:t xml:space="preserve"> project and the collaboration. EGI-</w:t>
      </w:r>
      <w:proofErr w:type="spellStart"/>
      <w:r w:rsidRPr="007B4CFE">
        <w:rPr>
          <w:rFonts w:ascii="Calibri" w:hAnsi="Calibri" w:cs="Calibri"/>
        </w:rPr>
        <w:t>InSPIRE</w:t>
      </w:r>
      <w:proofErr w:type="spellEnd"/>
      <w:r w:rsidRPr="007B4CFE">
        <w:rPr>
          <w:rFonts w:ascii="Calibri" w:hAnsi="Calibri" w:cs="Calibr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7B4CFE">
        <w:rPr>
          <w:rFonts w:ascii="Calibri" w:hAnsi="Calibri" w:cs="Calibri"/>
        </w:rPr>
        <w:t>InSPIRE</w:t>
      </w:r>
      <w:proofErr w:type="spellEnd"/>
      <w:r w:rsidRPr="007B4CFE">
        <w:rPr>
          <w:rFonts w:ascii="Calibri" w:hAnsi="Calibri" w:cs="Calibri"/>
        </w:rPr>
        <w:t xml:space="preserve"> began in May 2010 and will run for 4 years. This work is licensed under the Creative Commons Attribution-</w:t>
      </w:r>
      <w:proofErr w:type="spellStart"/>
      <w:r w:rsidRPr="007B4CFE">
        <w:rPr>
          <w:rFonts w:ascii="Calibri" w:hAnsi="Calibri" w:cs="Calibri"/>
        </w:rPr>
        <w:t>Noncommercial</w:t>
      </w:r>
      <w:proofErr w:type="spellEnd"/>
      <w:r w:rsidRPr="007B4CFE">
        <w:rPr>
          <w:rFonts w:ascii="Calibri" w:hAnsi="Calibri" w:cs="Calibri"/>
        </w:rPr>
        <w:t xml:space="preserve"> 3.0 License. To view a copy of this license, visit http://creativecommons.org/licenses/by-nc/3.0/ or send a letter to Creative Commons, 171 Second Street, Suite 300, San Francisco, California, 94105, and USA. </w:t>
      </w:r>
      <w:proofErr w:type="gramStart"/>
      <w:r w:rsidRPr="007B4CFE">
        <w:rPr>
          <w:rFonts w:ascii="Calibri" w:hAnsi="Calibri" w:cs="Calibri"/>
        </w:rPr>
        <w:t>The work must be attributed by attaching the following reference to the copied elements</w:t>
      </w:r>
      <w:proofErr w:type="gramEnd"/>
      <w:r w:rsidRPr="007B4CFE">
        <w:rPr>
          <w:rFonts w:ascii="Calibri" w:hAnsi="Calibri" w:cs="Calibri"/>
        </w:rPr>
        <w:t>: “Copyright © Members of the EGI-</w:t>
      </w:r>
      <w:proofErr w:type="spellStart"/>
      <w:r w:rsidRPr="007B4CFE">
        <w:rPr>
          <w:rFonts w:ascii="Calibri" w:hAnsi="Calibri" w:cs="Calibri"/>
        </w:rPr>
        <w:t>InSPIRE</w:t>
      </w:r>
      <w:proofErr w:type="spellEnd"/>
      <w:r w:rsidRPr="007B4CFE">
        <w:rPr>
          <w:rFonts w:ascii="Calibri" w:hAnsi="Calibri" w:cs="Calibri"/>
        </w:rPr>
        <w:t xml:space="preserve"> Collaboration, 2010. See www.egi.eu for details of the EGI-</w:t>
      </w:r>
      <w:proofErr w:type="spellStart"/>
      <w:r w:rsidRPr="007B4CFE">
        <w:rPr>
          <w:rFonts w:ascii="Calibri" w:hAnsi="Calibri" w:cs="Calibri"/>
        </w:rPr>
        <w:t>InSPIRE</w:t>
      </w:r>
      <w:proofErr w:type="spellEnd"/>
      <w:r w:rsidRPr="007B4CFE">
        <w:rPr>
          <w:rFonts w:ascii="Calibri" w:hAnsi="Calibri" w:cs="Calibri"/>
        </w:rPr>
        <w:t xml:space="preserve"> project and the collaboration”.  Using this document in a way and/or for purposes not foreseen in the </w:t>
      </w:r>
      <w:proofErr w:type="gramStart"/>
      <w:r w:rsidRPr="007B4CFE">
        <w:rPr>
          <w:rFonts w:ascii="Calibri" w:hAnsi="Calibri" w:cs="Calibri"/>
        </w:rPr>
        <w:t>license,</w:t>
      </w:r>
      <w:proofErr w:type="gramEnd"/>
      <w:r w:rsidRPr="007B4CFE">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14:paraId="63799C55" w14:textId="77777777" w:rsidR="00207D16" w:rsidRPr="007B4CFE" w:rsidRDefault="00207D16" w:rsidP="00207D16">
      <w:pPr>
        <w:pStyle w:val="Preface"/>
        <w:rPr>
          <w:rFonts w:ascii="Calibri" w:hAnsi="Calibri" w:cs="Calibri"/>
        </w:rPr>
      </w:pPr>
      <w:r w:rsidRPr="007B4CFE">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7B4CFE" w14:paraId="1CDE09BA"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4B6F676F" w14:textId="77777777" w:rsidR="00207D16" w:rsidRPr="007B4CFE"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14:paraId="0BDFDF26" w14:textId="77777777" w:rsidR="00207D16" w:rsidRPr="007B4CFE" w:rsidRDefault="00207D16" w:rsidP="00207D16">
            <w:pPr>
              <w:spacing w:before="60" w:after="60"/>
              <w:jc w:val="center"/>
              <w:rPr>
                <w:rFonts w:ascii="Calibri" w:hAnsi="Calibri" w:cs="Calibri"/>
                <w:b/>
              </w:rPr>
            </w:pPr>
            <w:r w:rsidRPr="007B4CFE">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14:paraId="268075C5" w14:textId="77777777" w:rsidR="00207D16" w:rsidRPr="007B4CFE" w:rsidRDefault="00207D16" w:rsidP="00207D16">
            <w:pPr>
              <w:spacing w:before="60" w:after="60"/>
              <w:jc w:val="center"/>
              <w:rPr>
                <w:rFonts w:ascii="Calibri" w:hAnsi="Calibri" w:cs="Calibri"/>
                <w:b/>
              </w:rPr>
            </w:pPr>
            <w:r w:rsidRPr="007B4CFE">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2932CC8D" w14:textId="77777777" w:rsidR="00207D16" w:rsidRPr="007B4CFE" w:rsidRDefault="00207D16" w:rsidP="00207D16">
            <w:pPr>
              <w:spacing w:before="60" w:after="60"/>
              <w:jc w:val="center"/>
              <w:rPr>
                <w:rFonts w:ascii="Calibri" w:hAnsi="Calibri" w:cs="Calibri"/>
                <w:b/>
              </w:rPr>
            </w:pPr>
            <w:r w:rsidRPr="007B4CFE">
              <w:rPr>
                <w:rFonts w:ascii="Calibri" w:hAnsi="Calibri" w:cs="Calibri"/>
                <w:b/>
              </w:rPr>
              <w:t>Date</w:t>
            </w:r>
          </w:p>
        </w:tc>
      </w:tr>
      <w:tr w:rsidR="00207D16" w:rsidRPr="007B4CFE" w14:paraId="15AC8979"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D27E982" w14:textId="77777777" w:rsidR="00207D16" w:rsidRPr="007B4CFE" w:rsidRDefault="00207D16" w:rsidP="00207D16">
            <w:pPr>
              <w:spacing w:before="60" w:after="60"/>
              <w:jc w:val="center"/>
              <w:rPr>
                <w:rFonts w:ascii="Calibri" w:hAnsi="Calibri" w:cs="Calibri"/>
              </w:rPr>
            </w:pPr>
            <w:r w:rsidRPr="007B4CFE">
              <w:rPr>
                <w:rFonts w:ascii="Calibri" w:hAnsi="Calibri" w:cs="Calibri"/>
                <w:b/>
              </w:rPr>
              <w:t>From</w:t>
            </w:r>
          </w:p>
        </w:tc>
        <w:tc>
          <w:tcPr>
            <w:tcW w:w="3115" w:type="dxa"/>
            <w:tcBorders>
              <w:top w:val="nil"/>
              <w:left w:val="nil"/>
              <w:bottom w:val="single" w:sz="2" w:space="0" w:color="auto"/>
              <w:right w:val="single" w:sz="2" w:space="0" w:color="auto"/>
            </w:tcBorders>
            <w:vAlign w:val="center"/>
          </w:tcPr>
          <w:p w14:paraId="4F35D7E6" w14:textId="62C66E87" w:rsidR="00207D16" w:rsidRPr="007B4CFE" w:rsidRDefault="00AB22FB" w:rsidP="00207D16">
            <w:pPr>
              <w:spacing w:before="60" w:after="60"/>
              <w:rPr>
                <w:rFonts w:ascii="Calibri" w:hAnsi="Calibri" w:cs="Calibri"/>
              </w:rPr>
            </w:pPr>
            <w:r w:rsidRPr="007B4CFE">
              <w:rPr>
                <w:rFonts w:ascii="Calibri" w:hAnsi="Calibri" w:cs="Calibri"/>
              </w:rPr>
              <w:t>Michel Drescher</w:t>
            </w:r>
          </w:p>
        </w:tc>
        <w:tc>
          <w:tcPr>
            <w:tcW w:w="1834" w:type="dxa"/>
            <w:tcBorders>
              <w:top w:val="nil"/>
              <w:left w:val="single" w:sz="2" w:space="0" w:color="auto"/>
              <w:bottom w:val="single" w:sz="2" w:space="0" w:color="auto"/>
              <w:right w:val="single" w:sz="4" w:space="0" w:color="auto"/>
            </w:tcBorders>
            <w:vAlign w:val="center"/>
          </w:tcPr>
          <w:p w14:paraId="5FA86AD2" w14:textId="3A4777A9" w:rsidR="00207D16" w:rsidRPr="007B4CFE" w:rsidRDefault="00AB22FB" w:rsidP="00207D16">
            <w:pPr>
              <w:spacing w:before="60" w:after="60"/>
              <w:rPr>
                <w:rFonts w:ascii="Calibri" w:hAnsi="Calibri" w:cs="Calibri"/>
              </w:rPr>
            </w:pPr>
            <w:r w:rsidRPr="007B4CFE">
              <w:rPr>
                <w:rFonts w:ascii="Calibri" w:hAnsi="Calibri" w:cs="Calibri"/>
              </w:rPr>
              <w:t>EGI.eu/SA4</w:t>
            </w:r>
          </w:p>
        </w:tc>
        <w:tc>
          <w:tcPr>
            <w:tcW w:w="2016" w:type="dxa"/>
            <w:tcBorders>
              <w:top w:val="nil"/>
              <w:left w:val="single" w:sz="4" w:space="0" w:color="auto"/>
              <w:bottom w:val="single" w:sz="2" w:space="0" w:color="auto"/>
              <w:right w:val="single" w:sz="2" w:space="0" w:color="auto"/>
            </w:tcBorders>
            <w:vAlign w:val="center"/>
          </w:tcPr>
          <w:p w14:paraId="5B16D314" w14:textId="77777777" w:rsidR="00207D16" w:rsidRPr="007B4CFE" w:rsidRDefault="00207D16" w:rsidP="00207D16">
            <w:pPr>
              <w:tabs>
                <w:tab w:val="left" w:pos="431"/>
                <w:tab w:val="left" w:pos="573"/>
              </w:tabs>
              <w:spacing w:before="60" w:after="60" w:line="240" w:lineRule="atLeast"/>
              <w:rPr>
                <w:rFonts w:ascii="Calibri" w:hAnsi="Calibri" w:cs="Calibri"/>
              </w:rPr>
            </w:pPr>
          </w:p>
        </w:tc>
      </w:tr>
      <w:tr w:rsidR="00207D16" w:rsidRPr="007B4CFE" w14:paraId="63C67402"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1722AD51" w14:textId="77777777" w:rsidR="00207D16" w:rsidRPr="007B4CFE" w:rsidRDefault="00207D16" w:rsidP="00207D16">
            <w:pPr>
              <w:spacing w:before="60" w:after="60"/>
              <w:jc w:val="center"/>
              <w:rPr>
                <w:rFonts w:ascii="Calibri" w:hAnsi="Calibri" w:cs="Calibri"/>
              </w:rPr>
            </w:pPr>
            <w:r w:rsidRPr="007B4CFE">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14:paraId="285FC568" w14:textId="77777777" w:rsidR="00207D16" w:rsidRPr="007B4CFE" w:rsidRDefault="00207D16" w:rsidP="00207D16">
            <w:pPr>
              <w:rPr>
                <w:rFonts w:ascii="Calibri" w:hAnsi="Calibri" w:cs="Calibri"/>
              </w:rPr>
            </w:pPr>
            <w:r w:rsidRPr="007B4CFE">
              <w:rPr>
                <w:rFonts w:ascii="Calibri" w:hAnsi="Calibri" w:cs="Calibri"/>
                <w:b/>
                <w:bCs/>
              </w:rPr>
              <w:t>Moderator:</w:t>
            </w:r>
            <w:r w:rsidRPr="007B4CFE">
              <w:rPr>
                <w:rFonts w:ascii="Calibri" w:hAnsi="Calibri" w:cs="Calibri"/>
              </w:rPr>
              <w:t xml:space="preserve"> </w:t>
            </w:r>
          </w:p>
          <w:p w14:paraId="7D24FD78" w14:textId="77777777" w:rsidR="00207D16" w:rsidRPr="007B4CFE" w:rsidRDefault="00207D16" w:rsidP="00207D16">
            <w:pPr>
              <w:rPr>
                <w:rFonts w:ascii="Calibri" w:hAnsi="Calibri" w:cs="Calibri"/>
              </w:rPr>
            </w:pPr>
            <w:r w:rsidRPr="007B4CFE">
              <w:rPr>
                <w:rFonts w:ascii="Calibri" w:hAnsi="Calibri" w:cs="Calibri"/>
                <w:b/>
                <w:bCs/>
              </w:rPr>
              <w:t>Reviewers:</w:t>
            </w:r>
            <w:r w:rsidRPr="007B4CFE">
              <w:rPr>
                <w:rFonts w:ascii="Calibri" w:hAnsi="Calibri" w:cs="Calibri"/>
              </w:rPr>
              <w:t xml:space="preserve"> </w:t>
            </w:r>
          </w:p>
          <w:p w14:paraId="0F1CEADE" w14:textId="77777777" w:rsidR="00207D16" w:rsidRPr="007B4CFE" w:rsidRDefault="00207D16" w:rsidP="00207D16">
            <w:pPr>
              <w:rPr>
                <w:rFonts w:ascii="Calibri" w:hAnsi="Calibri" w:cs="Calibri"/>
              </w:rPr>
            </w:pPr>
            <w:r w:rsidRPr="007B4CFE">
              <w:rPr>
                <w:rFonts w:ascii="Calibri" w:hAnsi="Calibri" w:cs="Calibri"/>
                <w:highlight w:val="yellow"/>
              </w:rPr>
              <w:t>&lt;&lt;To be completed by project office on submission to AMB/PMB&gt;&gt;</w:t>
            </w:r>
          </w:p>
        </w:tc>
        <w:tc>
          <w:tcPr>
            <w:tcW w:w="1834" w:type="dxa"/>
            <w:tcBorders>
              <w:top w:val="single" w:sz="2" w:space="0" w:color="auto"/>
              <w:left w:val="single" w:sz="2" w:space="0" w:color="auto"/>
              <w:bottom w:val="single" w:sz="2" w:space="0" w:color="auto"/>
              <w:right w:val="single" w:sz="4" w:space="0" w:color="auto"/>
            </w:tcBorders>
            <w:vAlign w:val="center"/>
          </w:tcPr>
          <w:p w14:paraId="636B0D4E" w14:textId="77777777" w:rsidR="00207D16" w:rsidRPr="007B4CFE" w:rsidRDefault="00207D16" w:rsidP="00207D16">
            <w:pPr>
              <w:tabs>
                <w:tab w:val="left" w:pos="431"/>
                <w:tab w:val="left" w:pos="573"/>
              </w:tabs>
              <w:spacing w:before="60" w:after="60" w:line="240" w:lineRule="atLeast"/>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1CEA4E31" w14:textId="77777777" w:rsidR="00207D16" w:rsidRPr="007B4CFE" w:rsidRDefault="00207D16" w:rsidP="00207D16">
            <w:pPr>
              <w:tabs>
                <w:tab w:val="left" w:pos="431"/>
                <w:tab w:val="left" w:pos="573"/>
              </w:tabs>
              <w:spacing w:before="60" w:after="60" w:line="240" w:lineRule="atLeast"/>
              <w:rPr>
                <w:rFonts w:ascii="Calibri" w:hAnsi="Calibri" w:cs="Calibri"/>
              </w:rPr>
            </w:pPr>
          </w:p>
        </w:tc>
      </w:tr>
      <w:tr w:rsidR="00207D16" w:rsidRPr="007B4CFE" w14:paraId="6965BEA9"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4F5D5222" w14:textId="77777777" w:rsidR="00207D16" w:rsidRPr="007B4CFE" w:rsidRDefault="00207D16" w:rsidP="00207D16">
            <w:pPr>
              <w:spacing w:before="60" w:after="60"/>
              <w:jc w:val="center"/>
              <w:rPr>
                <w:rFonts w:ascii="Calibri" w:hAnsi="Calibri" w:cs="Calibri"/>
              </w:rPr>
            </w:pPr>
            <w:r w:rsidRPr="007B4CFE">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14:paraId="4A24C149" w14:textId="77777777" w:rsidR="00207D16" w:rsidRPr="007B4CFE" w:rsidRDefault="00207D16" w:rsidP="00207D16">
            <w:pPr>
              <w:spacing w:before="60" w:after="60"/>
              <w:rPr>
                <w:rFonts w:ascii="Calibri" w:hAnsi="Calibri" w:cs="Calibri"/>
                <w:b/>
              </w:rPr>
            </w:pPr>
            <w:r w:rsidRPr="007B4CFE">
              <w:rPr>
                <w:rFonts w:ascii="Calibri" w:hAnsi="Calibri" w:cs="Calibri"/>
                <w:b/>
              </w:rPr>
              <w:t>AMB &amp; PMB</w:t>
            </w:r>
          </w:p>
          <w:p w14:paraId="7F17ECAD" w14:textId="77777777" w:rsidR="00207D16" w:rsidRPr="007B4CFE" w:rsidRDefault="00207D16" w:rsidP="00207D16">
            <w:pPr>
              <w:spacing w:before="60" w:after="60"/>
              <w:rPr>
                <w:rFonts w:ascii="Calibri" w:hAnsi="Calibri" w:cs="Calibri"/>
                <w:b/>
              </w:rPr>
            </w:pPr>
            <w:r w:rsidRPr="007B4CFE">
              <w:rPr>
                <w:rFonts w:ascii="Calibri" w:hAnsi="Calibri" w:cs="Calibri"/>
                <w:highlight w:val="yellow"/>
              </w:rPr>
              <w:t>&lt;&lt;To be completed by project office on submission to EC&gt;&gt;</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53DF9CE9" w14:textId="77777777" w:rsidR="00207D16" w:rsidRPr="007B4CFE" w:rsidRDefault="00207D16" w:rsidP="00207D16">
            <w:pPr>
              <w:tabs>
                <w:tab w:val="left" w:pos="431"/>
                <w:tab w:val="left" w:pos="573"/>
              </w:tabs>
              <w:spacing w:before="60" w:after="60" w:line="240" w:lineRule="atLeast"/>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44937E6C" w14:textId="77777777" w:rsidR="00207D16" w:rsidRPr="007B4CFE" w:rsidRDefault="00207D16" w:rsidP="00207D16">
            <w:pPr>
              <w:tabs>
                <w:tab w:val="left" w:pos="431"/>
                <w:tab w:val="left" w:pos="573"/>
              </w:tabs>
              <w:spacing w:before="60" w:after="60" w:line="240" w:lineRule="atLeast"/>
              <w:rPr>
                <w:rFonts w:ascii="Calibri" w:hAnsi="Calibri" w:cs="Calibri"/>
              </w:rPr>
            </w:pPr>
          </w:p>
        </w:tc>
      </w:tr>
    </w:tbl>
    <w:p w14:paraId="7F5059E5" w14:textId="77777777" w:rsidR="00207D16" w:rsidRPr="007B4CFE" w:rsidRDefault="00207D16" w:rsidP="00207D16">
      <w:pPr>
        <w:pStyle w:val="Preface"/>
        <w:rPr>
          <w:rFonts w:ascii="Calibri" w:hAnsi="Calibri" w:cs="Calibri"/>
        </w:rPr>
      </w:pPr>
      <w:r w:rsidRPr="007B4CFE">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7B4CFE" w14:paraId="23BAEFAF"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489593BD" w14:textId="77777777" w:rsidR="00207D16" w:rsidRPr="007B4CFE" w:rsidRDefault="00207D16" w:rsidP="00207D16">
            <w:pPr>
              <w:spacing w:before="60" w:after="60"/>
              <w:jc w:val="center"/>
              <w:rPr>
                <w:rFonts w:ascii="Calibri" w:hAnsi="Calibri" w:cs="Calibri"/>
                <w:b/>
              </w:rPr>
            </w:pPr>
            <w:r w:rsidRPr="007B4CFE">
              <w:rPr>
                <w:rFonts w:ascii="Calibri" w:hAnsi="Calibri" w:cs="Calibri"/>
                <w:b/>
              </w:rPr>
              <w:t>Issue</w:t>
            </w:r>
          </w:p>
        </w:tc>
        <w:tc>
          <w:tcPr>
            <w:tcW w:w="1869" w:type="dxa"/>
            <w:tcBorders>
              <w:top w:val="single" w:sz="4" w:space="0" w:color="auto"/>
              <w:bottom w:val="single" w:sz="4" w:space="0" w:color="auto"/>
            </w:tcBorders>
            <w:shd w:val="pct10" w:color="auto" w:fill="FFFFFF"/>
          </w:tcPr>
          <w:p w14:paraId="2D5182B7" w14:textId="77777777" w:rsidR="00207D16" w:rsidRPr="007B4CFE" w:rsidRDefault="00207D16" w:rsidP="00207D16">
            <w:pPr>
              <w:spacing w:before="60" w:after="60"/>
              <w:jc w:val="center"/>
              <w:rPr>
                <w:rFonts w:ascii="Calibri" w:hAnsi="Calibri" w:cs="Calibri"/>
                <w:b/>
              </w:rPr>
            </w:pPr>
            <w:r w:rsidRPr="007B4CFE">
              <w:rPr>
                <w:rFonts w:ascii="Calibri" w:hAnsi="Calibri" w:cs="Calibri"/>
                <w:b/>
              </w:rPr>
              <w:t>Date</w:t>
            </w:r>
          </w:p>
        </w:tc>
        <w:tc>
          <w:tcPr>
            <w:tcW w:w="4001" w:type="dxa"/>
            <w:tcBorders>
              <w:top w:val="single" w:sz="4" w:space="0" w:color="auto"/>
              <w:bottom w:val="single" w:sz="4" w:space="0" w:color="auto"/>
            </w:tcBorders>
            <w:shd w:val="pct10" w:color="auto" w:fill="FFFFFF"/>
          </w:tcPr>
          <w:p w14:paraId="2B108424" w14:textId="77777777" w:rsidR="00207D16" w:rsidRPr="007B4CFE" w:rsidRDefault="00207D16" w:rsidP="00207D16">
            <w:pPr>
              <w:spacing w:before="60" w:after="60"/>
              <w:jc w:val="center"/>
              <w:rPr>
                <w:rFonts w:ascii="Calibri" w:hAnsi="Calibri" w:cs="Calibri"/>
                <w:b/>
              </w:rPr>
            </w:pPr>
            <w:r w:rsidRPr="007B4CFE">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33AA34DE" w14:textId="77777777" w:rsidR="00207D16" w:rsidRPr="007B4CFE" w:rsidRDefault="00207D16" w:rsidP="00207D16">
            <w:pPr>
              <w:spacing w:before="60" w:after="60"/>
              <w:jc w:val="center"/>
              <w:rPr>
                <w:rFonts w:ascii="Calibri" w:hAnsi="Calibri" w:cs="Calibri"/>
                <w:b/>
              </w:rPr>
            </w:pPr>
            <w:r w:rsidRPr="007B4CFE">
              <w:rPr>
                <w:rFonts w:ascii="Calibri" w:hAnsi="Calibri" w:cs="Calibri"/>
                <w:b/>
              </w:rPr>
              <w:t>Author/Partner</w:t>
            </w:r>
          </w:p>
        </w:tc>
      </w:tr>
      <w:tr w:rsidR="00207D16" w:rsidRPr="007B4CFE" w14:paraId="39037536"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5589C78B" w14:textId="77777777" w:rsidR="00207D16" w:rsidRPr="007B4CFE" w:rsidRDefault="00207D16" w:rsidP="00207D16">
            <w:pPr>
              <w:pStyle w:val="Header"/>
              <w:spacing w:before="0" w:after="0"/>
              <w:jc w:val="center"/>
              <w:rPr>
                <w:rFonts w:ascii="Calibri" w:hAnsi="Calibri" w:cs="Calibri"/>
              </w:rPr>
            </w:pPr>
            <w:r w:rsidRPr="007B4CFE">
              <w:rPr>
                <w:rFonts w:ascii="Calibri" w:hAnsi="Calibri" w:cs="Calibri"/>
              </w:rPr>
              <w:t>1</w:t>
            </w:r>
          </w:p>
        </w:tc>
        <w:tc>
          <w:tcPr>
            <w:tcW w:w="1869" w:type="dxa"/>
            <w:tcBorders>
              <w:top w:val="nil"/>
              <w:bottom w:val="single" w:sz="2" w:space="0" w:color="auto"/>
              <w:right w:val="single" w:sz="2" w:space="0" w:color="auto"/>
            </w:tcBorders>
            <w:vAlign w:val="center"/>
          </w:tcPr>
          <w:p w14:paraId="21B8F777" w14:textId="64E48CA9" w:rsidR="00207D16" w:rsidRPr="007B4CFE" w:rsidRDefault="00C83653" w:rsidP="00207D16">
            <w:pPr>
              <w:pStyle w:val="Header"/>
              <w:spacing w:before="0" w:after="0"/>
              <w:rPr>
                <w:rFonts w:ascii="Calibri" w:hAnsi="Calibri" w:cs="Calibri"/>
              </w:rPr>
            </w:pPr>
            <w:r w:rsidRPr="007B4CFE">
              <w:rPr>
                <w:rFonts w:ascii="Calibri" w:hAnsi="Calibri" w:cs="Calibri"/>
              </w:rPr>
              <w:t>17 Mar 2014</w:t>
            </w:r>
          </w:p>
        </w:tc>
        <w:tc>
          <w:tcPr>
            <w:tcW w:w="4001" w:type="dxa"/>
            <w:tcBorders>
              <w:top w:val="nil"/>
              <w:left w:val="single" w:sz="2" w:space="0" w:color="auto"/>
              <w:bottom w:val="single" w:sz="2" w:space="0" w:color="auto"/>
              <w:right w:val="single" w:sz="2" w:space="0" w:color="auto"/>
            </w:tcBorders>
            <w:vAlign w:val="center"/>
          </w:tcPr>
          <w:p w14:paraId="4FFA4D26" w14:textId="77777777" w:rsidR="00207D16" w:rsidRPr="007B4CFE" w:rsidRDefault="0022631B" w:rsidP="00207D16">
            <w:pPr>
              <w:pStyle w:val="Header"/>
              <w:spacing w:before="0" w:after="0"/>
              <w:jc w:val="left"/>
              <w:rPr>
                <w:rFonts w:ascii="Calibri" w:hAnsi="Calibri" w:cs="Calibri"/>
              </w:rPr>
            </w:pPr>
            <w:proofErr w:type="spellStart"/>
            <w:r w:rsidRPr="007B4CFE">
              <w:rPr>
                <w:rFonts w:ascii="Calibri" w:hAnsi="Calibri" w:cs="Calibri"/>
              </w:rPr>
              <w:t>ToC</w:t>
            </w:r>
            <w:proofErr w:type="spellEnd"/>
            <w:r w:rsidRPr="007B4CFE">
              <w:rPr>
                <w:rFonts w:ascii="Calibri" w:hAnsi="Calibri" w:cs="Calibri"/>
              </w:rPr>
              <w:t xml:space="preserve"> &amp; Skeleton</w:t>
            </w:r>
          </w:p>
        </w:tc>
        <w:tc>
          <w:tcPr>
            <w:tcW w:w="2551" w:type="dxa"/>
            <w:tcBorders>
              <w:top w:val="nil"/>
              <w:left w:val="single" w:sz="2" w:space="0" w:color="auto"/>
              <w:bottom w:val="single" w:sz="2" w:space="0" w:color="auto"/>
              <w:right w:val="single" w:sz="4" w:space="0" w:color="auto"/>
            </w:tcBorders>
            <w:vAlign w:val="center"/>
          </w:tcPr>
          <w:p w14:paraId="506E7821" w14:textId="77777777" w:rsidR="00207D16" w:rsidRPr="007B4CFE" w:rsidRDefault="0022631B" w:rsidP="00207D16">
            <w:pPr>
              <w:pStyle w:val="Header"/>
              <w:spacing w:before="0" w:after="0"/>
              <w:jc w:val="left"/>
              <w:rPr>
                <w:rFonts w:ascii="Calibri" w:hAnsi="Calibri" w:cs="Calibri"/>
              </w:rPr>
            </w:pPr>
            <w:r w:rsidRPr="007B4CFE">
              <w:rPr>
                <w:rFonts w:ascii="Calibri" w:hAnsi="Calibri" w:cs="Calibri"/>
              </w:rPr>
              <w:t>Michel Drescher/EGI.eu</w:t>
            </w:r>
          </w:p>
        </w:tc>
      </w:tr>
      <w:tr w:rsidR="00207D16" w:rsidRPr="007B4CFE" w14:paraId="6D93B290" w14:textId="77777777">
        <w:trPr>
          <w:cantSplit/>
        </w:trPr>
        <w:tc>
          <w:tcPr>
            <w:tcW w:w="721" w:type="dxa"/>
            <w:tcBorders>
              <w:top w:val="nil"/>
              <w:left w:val="single" w:sz="4" w:space="0" w:color="auto"/>
              <w:bottom w:val="single" w:sz="2" w:space="0" w:color="auto"/>
              <w:right w:val="single" w:sz="2" w:space="0" w:color="auto"/>
            </w:tcBorders>
            <w:vAlign w:val="center"/>
          </w:tcPr>
          <w:p w14:paraId="54B46FAF" w14:textId="77777777" w:rsidR="00207D16" w:rsidRPr="007B4CFE" w:rsidRDefault="00207D16" w:rsidP="00207D16">
            <w:pPr>
              <w:pStyle w:val="Header"/>
              <w:spacing w:before="0" w:after="0"/>
              <w:jc w:val="center"/>
              <w:rPr>
                <w:rFonts w:ascii="Calibri" w:hAnsi="Calibri" w:cs="Calibri"/>
              </w:rPr>
            </w:pPr>
            <w:r w:rsidRPr="007B4CFE">
              <w:rPr>
                <w:rFonts w:ascii="Calibri" w:hAnsi="Calibri" w:cs="Calibri"/>
              </w:rPr>
              <w:t>2</w:t>
            </w:r>
          </w:p>
        </w:tc>
        <w:tc>
          <w:tcPr>
            <w:tcW w:w="1869" w:type="dxa"/>
            <w:tcBorders>
              <w:top w:val="nil"/>
              <w:bottom w:val="single" w:sz="2" w:space="0" w:color="auto"/>
              <w:right w:val="single" w:sz="2" w:space="0" w:color="auto"/>
            </w:tcBorders>
            <w:vAlign w:val="center"/>
          </w:tcPr>
          <w:p w14:paraId="292D68F6" w14:textId="364699D5" w:rsidR="00207D16" w:rsidRPr="007B4CFE" w:rsidRDefault="00AD4A61" w:rsidP="00207D16">
            <w:pPr>
              <w:pStyle w:val="Header"/>
              <w:spacing w:before="0" w:after="0"/>
              <w:rPr>
                <w:rFonts w:ascii="Calibri" w:hAnsi="Calibri" w:cs="Calibri"/>
              </w:rPr>
            </w:pPr>
            <w:r w:rsidRPr="007B4CFE">
              <w:rPr>
                <w:rFonts w:ascii="Calibri" w:hAnsi="Calibri" w:cs="Calibri"/>
              </w:rPr>
              <w:t>24 Mar 2014</w:t>
            </w:r>
          </w:p>
        </w:tc>
        <w:tc>
          <w:tcPr>
            <w:tcW w:w="4001" w:type="dxa"/>
            <w:tcBorders>
              <w:top w:val="nil"/>
              <w:left w:val="single" w:sz="2" w:space="0" w:color="auto"/>
              <w:bottom w:val="single" w:sz="2" w:space="0" w:color="auto"/>
              <w:right w:val="single" w:sz="2" w:space="0" w:color="auto"/>
            </w:tcBorders>
            <w:vAlign w:val="center"/>
          </w:tcPr>
          <w:p w14:paraId="4E207DC8" w14:textId="0D31D1AE" w:rsidR="00207D16" w:rsidRPr="007B4CFE" w:rsidRDefault="00AD4A61" w:rsidP="00207D16">
            <w:pPr>
              <w:pStyle w:val="Header"/>
              <w:spacing w:before="0" w:after="0"/>
              <w:jc w:val="left"/>
              <w:rPr>
                <w:rFonts w:ascii="Calibri" w:hAnsi="Calibri" w:cs="Calibri"/>
              </w:rPr>
            </w:pPr>
            <w:r w:rsidRPr="007B4CFE">
              <w:rPr>
                <w:rFonts w:ascii="Calibri" w:hAnsi="Calibri" w:cs="Calibri"/>
              </w:rPr>
              <w:t xml:space="preserve">Added </w:t>
            </w:r>
            <w:r w:rsidR="004535D3">
              <w:rPr>
                <w:rFonts w:ascii="Calibri" w:hAnsi="Calibri" w:cs="Calibri"/>
              </w:rPr>
              <w:t xml:space="preserve">TSA4.4, </w:t>
            </w:r>
            <w:r w:rsidRPr="007B4CFE">
              <w:rPr>
                <w:rFonts w:ascii="Calibri" w:hAnsi="Calibri" w:cs="Calibri"/>
              </w:rPr>
              <w:t>TSA4.8</w:t>
            </w:r>
            <w:r w:rsidR="004535D3">
              <w:rPr>
                <w:rFonts w:ascii="Calibri" w:hAnsi="Calibri" w:cs="Calibri"/>
              </w:rPr>
              <w:t>, TSA4.9</w:t>
            </w:r>
          </w:p>
        </w:tc>
        <w:tc>
          <w:tcPr>
            <w:tcW w:w="2551" w:type="dxa"/>
            <w:tcBorders>
              <w:top w:val="nil"/>
              <w:left w:val="single" w:sz="2" w:space="0" w:color="auto"/>
              <w:bottom w:val="single" w:sz="2" w:space="0" w:color="auto"/>
              <w:right w:val="single" w:sz="4" w:space="0" w:color="auto"/>
            </w:tcBorders>
            <w:vAlign w:val="center"/>
          </w:tcPr>
          <w:p w14:paraId="4F864862" w14:textId="01E5F46F" w:rsidR="00207D16" w:rsidRPr="007B4CFE" w:rsidRDefault="00AD4A61" w:rsidP="00207D16">
            <w:pPr>
              <w:pStyle w:val="Header"/>
              <w:spacing w:before="0" w:after="0"/>
              <w:jc w:val="left"/>
              <w:rPr>
                <w:rFonts w:ascii="Calibri" w:hAnsi="Calibri" w:cs="Calibri"/>
              </w:rPr>
            </w:pPr>
            <w:r w:rsidRPr="007B4CFE">
              <w:rPr>
                <w:rFonts w:ascii="Calibri" w:hAnsi="Calibri" w:cs="Calibri"/>
              </w:rPr>
              <w:t>Michel Drescher/EGI.eu</w:t>
            </w:r>
          </w:p>
        </w:tc>
      </w:tr>
      <w:tr w:rsidR="00207D16" w:rsidRPr="007B4CFE" w14:paraId="527E726B" w14:textId="77777777" w:rsidTr="00966C40">
        <w:trPr>
          <w:cantSplit/>
        </w:trPr>
        <w:tc>
          <w:tcPr>
            <w:tcW w:w="721" w:type="dxa"/>
            <w:tcBorders>
              <w:top w:val="nil"/>
              <w:left w:val="single" w:sz="4" w:space="0" w:color="auto"/>
              <w:bottom w:val="single" w:sz="4" w:space="0" w:color="auto"/>
              <w:right w:val="single" w:sz="2" w:space="0" w:color="auto"/>
            </w:tcBorders>
            <w:vAlign w:val="center"/>
          </w:tcPr>
          <w:p w14:paraId="56362BC8" w14:textId="77777777" w:rsidR="00207D16" w:rsidRPr="007B4CFE" w:rsidRDefault="00207D16" w:rsidP="00207D16">
            <w:pPr>
              <w:pStyle w:val="Header"/>
              <w:spacing w:before="0" w:after="0"/>
              <w:jc w:val="center"/>
              <w:rPr>
                <w:rFonts w:ascii="Calibri" w:hAnsi="Calibri" w:cs="Calibri"/>
              </w:rPr>
            </w:pPr>
            <w:r w:rsidRPr="007B4CFE">
              <w:rPr>
                <w:rFonts w:ascii="Calibri" w:hAnsi="Calibri" w:cs="Calibri"/>
              </w:rPr>
              <w:t>3</w:t>
            </w:r>
          </w:p>
        </w:tc>
        <w:tc>
          <w:tcPr>
            <w:tcW w:w="1869" w:type="dxa"/>
            <w:tcBorders>
              <w:top w:val="nil"/>
              <w:bottom w:val="single" w:sz="4" w:space="0" w:color="auto"/>
              <w:right w:val="single" w:sz="2" w:space="0" w:color="auto"/>
            </w:tcBorders>
            <w:vAlign w:val="center"/>
          </w:tcPr>
          <w:p w14:paraId="773A8007" w14:textId="704FF0A8" w:rsidR="00207D16" w:rsidRPr="007B4CFE" w:rsidRDefault="00D80847" w:rsidP="00207D16">
            <w:pPr>
              <w:pStyle w:val="Header"/>
              <w:spacing w:before="0" w:after="0"/>
              <w:rPr>
                <w:rFonts w:ascii="Calibri" w:hAnsi="Calibri" w:cs="Calibri"/>
              </w:rPr>
            </w:pPr>
            <w:r>
              <w:rPr>
                <w:rFonts w:ascii="Calibri" w:hAnsi="Calibri" w:cs="Calibri"/>
              </w:rPr>
              <w:t>26</w:t>
            </w:r>
            <w:r w:rsidR="00D9298C">
              <w:rPr>
                <w:rFonts w:ascii="Calibri" w:hAnsi="Calibri" w:cs="Calibri"/>
              </w:rPr>
              <w:t xml:space="preserve"> Mar 2014</w:t>
            </w:r>
          </w:p>
        </w:tc>
        <w:tc>
          <w:tcPr>
            <w:tcW w:w="4001" w:type="dxa"/>
            <w:tcBorders>
              <w:top w:val="nil"/>
              <w:left w:val="single" w:sz="2" w:space="0" w:color="auto"/>
              <w:bottom w:val="single" w:sz="4" w:space="0" w:color="auto"/>
              <w:right w:val="single" w:sz="2" w:space="0" w:color="auto"/>
            </w:tcBorders>
            <w:vAlign w:val="center"/>
          </w:tcPr>
          <w:p w14:paraId="1A4E8DB9" w14:textId="17F282BF" w:rsidR="00207D16" w:rsidRPr="007B4CFE" w:rsidRDefault="00D9298C" w:rsidP="00207D16">
            <w:pPr>
              <w:pStyle w:val="Header"/>
              <w:spacing w:before="0" w:after="0"/>
              <w:jc w:val="left"/>
              <w:rPr>
                <w:rFonts w:ascii="Calibri" w:hAnsi="Calibri" w:cs="Calibri"/>
              </w:rPr>
            </w:pPr>
            <w:r>
              <w:rPr>
                <w:rFonts w:ascii="Calibri" w:hAnsi="Calibri" w:cs="Calibri"/>
              </w:rPr>
              <w:t>Added TSA4.2</w:t>
            </w:r>
            <w:r w:rsidR="00D80847">
              <w:rPr>
                <w:rFonts w:ascii="Calibri" w:hAnsi="Calibri" w:cs="Calibri"/>
              </w:rPr>
              <w:t>, TSA4.7, TSA4.5, 4.3</w:t>
            </w:r>
          </w:p>
        </w:tc>
        <w:tc>
          <w:tcPr>
            <w:tcW w:w="2551" w:type="dxa"/>
            <w:tcBorders>
              <w:top w:val="nil"/>
              <w:left w:val="single" w:sz="2" w:space="0" w:color="auto"/>
              <w:bottom w:val="single" w:sz="4" w:space="0" w:color="auto"/>
              <w:right w:val="single" w:sz="4" w:space="0" w:color="auto"/>
            </w:tcBorders>
            <w:vAlign w:val="center"/>
          </w:tcPr>
          <w:p w14:paraId="529FAB60" w14:textId="15BB84C7" w:rsidR="00207D16" w:rsidRPr="007B4CFE" w:rsidRDefault="00D9298C" w:rsidP="00207D16">
            <w:pPr>
              <w:pStyle w:val="Header"/>
              <w:spacing w:before="0" w:after="0"/>
              <w:jc w:val="left"/>
              <w:rPr>
                <w:rFonts w:ascii="Calibri" w:hAnsi="Calibri" w:cs="Calibri"/>
              </w:rPr>
            </w:pPr>
            <w:r>
              <w:rPr>
                <w:rFonts w:ascii="Calibri" w:hAnsi="Calibri" w:cs="Calibri"/>
              </w:rPr>
              <w:t>Michel Drescher/EGI.eu</w:t>
            </w:r>
          </w:p>
        </w:tc>
      </w:tr>
      <w:tr w:rsidR="00247FF0" w:rsidRPr="007B4CFE" w14:paraId="00A0CFC8" w14:textId="77777777" w:rsidTr="0052579F">
        <w:trPr>
          <w:cantSplit/>
        </w:trPr>
        <w:tc>
          <w:tcPr>
            <w:tcW w:w="721" w:type="dxa"/>
            <w:tcBorders>
              <w:top w:val="single" w:sz="4" w:space="0" w:color="auto"/>
              <w:left w:val="single" w:sz="4" w:space="0" w:color="auto"/>
              <w:bottom w:val="single" w:sz="4" w:space="0" w:color="auto"/>
              <w:right w:val="single" w:sz="2" w:space="0" w:color="auto"/>
            </w:tcBorders>
            <w:vAlign w:val="center"/>
          </w:tcPr>
          <w:p w14:paraId="70C09EF3" w14:textId="680FD9EF" w:rsidR="00247FF0" w:rsidRPr="007B4CFE" w:rsidRDefault="007D2C1B" w:rsidP="0052579F">
            <w:pPr>
              <w:pStyle w:val="Header"/>
              <w:spacing w:before="0" w:after="0"/>
              <w:jc w:val="center"/>
              <w:rPr>
                <w:rFonts w:ascii="Calibri" w:hAnsi="Calibri" w:cs="Calibri"/>
              </w:rPr>
            </w:pPr>
            <w:r w:rsidRPr="007B4CFE">
              <w:rPr>
                <w:rFonts w:ascii="Calibri" w:hAnsi="Calibri" w:cs="Calibri"/>
              </w:rPr>
              <w:t>4</w:t>
            </w:r>
          </w:p>
        </w:tc>
        <w:tc>
          <w:tcPr>
            <w:tcW w:w="1869" w:type="dxa"/>
            <w:tcBorders>
              <w:top w:val="single" w:sz="4" w:space="0" w:color="auto"/>
              <w:bottom w:val="single" w:sz="4" w:space="0" w:color="auto"/>
              <w:right w:val="single" w:sz="2" w:space="0" w:color="auto"/>
            </w:tcBorders>
            <w:vAlign w:val="center"/>
          </w:tcPr>
          <w:p w14:paraId="289EC6D1" w14:textId="02D6474E" w:rsidR="00247FF0" w:rsidRPr="007B4CFE" w:rsidRDefault="00247FF0" w:rsidP="00207D16">
            <w:pPr>
              <w:pStyle w:val="Header"/>
              <w:spacing w:before="0" w:after="0"/>
              <w:rPr>
                <w:rFonts w:ascii="Calibri" w:hAnsi="Calibri" w:cs="Calibri"/>
              </w:rPr>
            </w:pPr>
          </w:p>
        </w:tc>
        <w:tc>
          <w:tcPr>
            <w:tcW w:w="4001" w:type="dxa"/>
            <w:tcBorders>
              <w:top w:val="single" w:sz="4" w:space="0" w:color="auto"/>
              <w:left w:val="single" w:sz="2" w:space="0" w:color="auto"/>
              <w:bottom w:val="single" w:sz="4" w:space="0" w:color="auto"/>
              <w:right w:val="single" w:sz="2" w:space="0" w:color="auto"/>
            </w:tcBorders>
            <w:vAlign w:val="center"/>
          </w:tcPr>
          <w:p w14:paraId="6E3E0130" w14:textId="3662AEBD" w:rsidR="00247FF0" w:rsidRPr="007B4CFE" w:rsidRDefault="00247FF0" w:rsidP="00207D16">
            <w:pPr>
              <w:pStyle w:val="Header"/>
              <w:spacing w:before="0" w:after="0"/>
              <w:jc w:val="left"/>
              <w:rPr>
                <w:rFonts w:ascii="Calibri" w:hAnsi="Calibri" w:cs="Calibri"/>
              </w:rPr>
            </w:pPr>
          </w:p>
        </w:tc>
        <w:tc>
          <w:tcPr>
            <w:tcW w:w="2551" w:type="dxa"/>
            <w:tcBorders>
              <w:top w:val="single" w:sz="4" w:space="0" w:color="auto"/>
              <w:left w:val="single" w:sz="2" w:space="0" w:color="auto"/>
              <w:bottom w:val="single" w:sz="4" w:space="0" w:color="auto"/>
              <w:right w:val="single" w:sz="4" w:space="0" w:color="auto"/>
            </w:tcBorders>
            <w:vAlign w:val="center"/>
          </w:tcPr>
          <w:p w14:paraId="5BC0704B" w14:textId="0E784102" w:rsidR="00247FF0" w:rsidRPr="007B4CFE" w:rsidRDefault="00247FF0" w:rsidP="00207D16">
            <w:pPr>
              <w:pStyle w:val="Header"/>
              <w:spacing w:before="0" w:after="0"/>
              <w:jc w:val="left"/>
              <w:rPr>
                <w:rFonts w:ascii="Calibri" w:hAnsi="Calibri" w:cs="Calibri"/>
              </w:rPr>
            </w:pPr>
          </w:p>
        </w:tc>
      </w:tr>
      <w:tr w:rsidR="0052579F" w:rsidRPr="007B4CFE" w14:paraId="29DBD432" w14:textId="77777777" w:rsidTr="00966C40">
        <w:trPr>
          <w:cantSplit/>
        </w:trPr>
        <w:tc>
          <w:tcPr>
            <w:tcW w:w="721" w:type="dxa"/>
            <w:tcBorders>
              <w:top w:val="single" w:sz="4" w:space="0" w:color="auto"/>
              <w:left w:val="single" w:sz="4" w:space="0" w:color="auto"/>
              <w:bottom w:val="single" w:sz="2" w:space="0" w:color="auto"/>
              <w:right w:val="single" w:sz="2" w:space="0" w:color="auto"/>
            </w:tcBorders>
            <w:vAlign w:val="center"/>
          </w:tcPr>
          <w:p w14:paraId="2B1E12D8" w14:textId="71684C44" w:rsidR="0052579F" w:rsidRPr="007B4CFE" w:rsidRDefault="0052579F" w:rsidP="0052579F">
            <w:pPr>
              <w:pStyle w:val="Header"/>
              <w:spacing w:before="0" w:after="0"/>
              <w:jc w:val="center"/>
              <w:rPr>
                <w:rFonts w:ascii="Calibri" w:hAnsi="Calibri" w:cs="Calibri"/>
              </w:rPr>
            </w:pPr>
            <w:r w:rsidRPr="007B4CFE">
              <w:rPr>
                <w:rFonts w:ascii="Calibri" w:hAnsi="Calibri" w:cs="Calibri"/>
              </w:rPr>
              <w:t>5</w:t>
            </w:r>
          </w:p>
        </w:tc>
        <w:tc>
          <w:tcPr>
            <w:tcW w:w="1869" w:type="dxa"/>
            <w:tcBorders>
              <w:top w:val="single" w:sz="4" w:space="0" w:color="auto"/>
              <w:bottom w:val="single" w:sz="2" w:space="0" w:color="auto"/>
              <w:right w:val="single" w:sz="2" w:space="0" w:color="auto"/>
            </w:tcBorders>
            <w:vAlign w:val="center"/>
          </w:tcPr>
          <w:p w14:paraId="3BC5BE43" w14:textId="639B8592" w:rsidR="0052579F" w:rsidRPr="007B4CFE" w:rsidRDefault="0052579F" w:rsidP="00C23E57">
            <w:pPr>
              <w:pStyle w:val="Header"/>
              <w:spacing w:before="0" w:after="0"/>
              <w:rPr>
                <w:rFonts w:ascii="Calibri" w:hAnsi="Calibri" w:cs="Calibri"/>
              </w:rPr>
            </w:pPr>
          </w:p>
        </w:tc>
        <w:tc>
          <w:tcPr>
            <w:tcW w:w="4001" w:type="dxa"/>
            <w:tcBorders>
              <w:top w:val="single" w:sz="4" w:space="0" w:color="auto"/>
              <w:left w:val="single" w:sz="2" w:space="0" w:color="auto"/>
              <w:bottom w:val="single" w:sz="2" w:space="0" w:color="auto"/>
              <w:right w:val="single" w:sz="2" w:space="0" w:color="auto"/>
            </w:tcBorders>
            <w:vAlign w:val="center"/>
          </w:tcPr>
          <w:p w14:paraId="2C20E95B" w14:textId="76883D10" w:rsidR="0052579F" w:rsidRPr="007B4CFE" w:rsidRDefault="0052579F" w:rsidP="00207D16">
            <w:pPr>
              <w:pStyle w:val="Header"/>
              <w:spacing w:before="0" w:after="0"/>
              <w:jc w:val="left"/>
              <w:rPr>
                <w:rFonts w:ascii="Calibri" w:hAnsi="Calibri" w:cs="Calibri"/>
              </w:rPr>
            </w:pPr>
          </w:p>
        </w:tc>
        <w:tc>
          <w:tcPr>
            <w:tcW w:w="2551" w:type="dxa"/>
            <w:tcBorders>
              <w:top w:val="single" w:sz="4" w:space="0" w:color="auto"/>
              <w:left w:val="single" w:sz="2" w:space="0" w:color="auto"/>
              <w:bottom w:val="single" w:sz="2" w:space="0" w:color="auto"/>
              <w:right w:val="single" w:sz="4" w:space="0" w:color="auto"/>
            </w:tcBorders>
            <w:vAlign w:val="center"/>
          </w:tcPr>
          <w:p w14:paraId="05A519CF" w14:textId="717A291D" w:rsidR="0052579F" w:rsidRPr="007B4CFE" w:rsidRDefault="0052579F" w:rsidP="00207D16">
            <w:pPr>
              <w:pStyle w:val="Header"/>
              <w:spacing w:before="0" w:after="0"/>
              <w:jc w:val="left"/>
              <w:rPr>
                <w:rFonts w:ascii="Calibri" w:hAnsi="Calibri" w:cs="Calibri"/>
              </w:rPr>
            </w:pPr>
          </w:p>
        </w:tc>
      </w:tr>
    </w:tbl>
    <w:p w14:paraId="0560156B" w14:textId="52CCCFBB" w:rsidR="0052579F" w:rsidRPr="007B4CFE" w:rsidRDefault="0052579F" w:rsidP="0052579F">
      <w:pPr>
        <w:pStyle w:val="Preface"/>
        <w:numPr>
          <w:ilvl w:val="0"/>
          <w:numId w:val="0"/>
        </w:numPr>
        <w:ind w:left="431" w:hanging="431"/>
        <w:rPr>
          <w:rFonts w:ascii="Calibri" w:hAnsi="Calibri" w:cs="Calibri"/>
        </w:rPr>
      </w:pPr>
    </w:p>
    <w:p w14:paraId="164A1ADE" w14:textId="77777777" w:rsidR="0052579F" w:rsidRPr="007B4CFE" w:rsidRDefault="0052579F">
      <w:pPr>
        <w:suppressAutoHyphens w:val="0"/>
        <w:spacing w:before="0" w:after="0"/>
        <w:jc w:val="left"/>
        <w:rPr>
          <w:rFonts w:ascii="Calibri" w:hAnsi="Calibri" w:cs="Calibri"/>
          <w:b/>
          <w:caps/>
          <w:sz w:val="24"/>
        </w:rPr>
      </w:pPr>
      <w:r w:rsidRPr="007B4CFE">
        <w:rPr>
          <w:rFonts w:ascii="Calibri" w:hAnsi="Calibri" w:cs="Calibri"/>
        </w:rPr>
        <w:br w:type="page"/>
      </w:r>
    </w:p>
    <w:p w14:paraId="57F845F7" w14:textId="2016FC6A" w:rsidR="00207D16" w:rsidRPr="007B4CFE" w:rsidRDefault="00207D16" w:rsidP="00207D16">
      <w:pPr>
        <w:pStyle w:val="Preface"/>
        <w:rPr>
          <w:rFonts w:ascii="Calibri" w:hAnsi="Calibri" w:cs="Calibri"/>
        </w:rPr>
      </w:pPr>
      <w:r w:rsidRPr="007B4CFE">
        <w:rPr>
          <w:rFonts w:ascii="Calibri" w:hAnsi="Calibri" w:cs="Calibri"/>
        </w:rPr>
        <w:lastRenderedPageBreak/>
        <w:t>Application area</w:t>
      </w:r>
    </w:p>
    <w:p w14:paraId="6AA0FF6D" w14:textId="77777777" w:rsidR="00207D16" w:rsidRPr="007B4CFE" w:rsidRDefault="00207D16" w:rsidP="00207D16">
      <w:pPr>
        <w:rPr>
          <w:rFonts w:ascii="Calibri" w:hAnsi="Calibri" w:cs="Calibri"/>
        </w:rPr>
      </w:pPr>
      <w:r w:rsidRPr="007B4CFE">
        <w:rPr>
          <w:rFonts w:ascii="Calibri" w:hAnsi="Calibri" w:cs="Calibri"/>
        </w:rPr>
        <w:t>This document is a formal deliverable for the European Commission, applicable to all members of the EGI-</w:t>
      </w:r>
      <w:proofErr w:type="spellStart"/>
      <w:r w:rsidRPr="007B4CFE">
        <w:rPr>
          <w:rFonts w:ascii="Calibri" w:hAnsi="Calibri" w:cs="Calibri"/>
        </w:rPr>
        <w:t>InSPIRE</w:t>
      </w:r>
      <w:proofErr w:type="spellEnd"/>
      <w:r w:rsidRPr="007B4CFE">
        <w:rPr>
          <w:rFonts w:ascii="Calibri" w:hAnsi="Calibri" w:cs="Calibri"/>
        </w:rPr>
        <w:t xml:space="preserve"> project, beneficiaries and Joint Research Unit members, as well as its collaborating projects.</w:t>
      </w:r>
    </w:p>
    <w:p w14:paraId="3D73EB9D" w14:textId="77777777" w:rsidR="00207D16" w:rsidRPr="007B4CFE" w:rsidRDefault="00207D16" w:rsidP="00207D16">
      <w:pPr>
        <w:pStyle w:val="Preface"/>
        <w:rPr>
          <w:rFonts w:ascii="Calibri" w:hAnsi="Calibri" w:cs="Calibri"/>
        </w:rPr>
      </w:pPr>
      <w:bookmarkStart w:id="0" w:name="_Toc431023278"/>
      <w:bookmarkStart w:id="1" w:name="_Toc492806028"/>
      <w:bookmarkStart w:id="2" w:name="_Toc127001211"/>
      <w:bookmarkStart w:id="3" w:name="_Toc130697440"/>
      <w:r w:rsidRPr="007B4CFE">
        <w:rPr>
          <w:rFonts w:ascii="Calibri" w:hAnsi="Calibri" w:cs="Calibri"/>
        </w:rPr>
        <w:t>Document amendment procedure</w:t>
      </w:r>
      <w:bookmarkEnd w:id="0"/>
      <w:bookmarkEnd w:id="1"/>
      <w:bookmarkEnd w:id="2"/>
      <w:bookmarkEnd w:id="3"/>
    </w:p>
    <w:p w14:paraId="2322B8E8" w14:textId="77777777" w:rsidR="00207D16" w:rsidRPr="007B4CFE" w:rsidRDefault="00207D16" w:rsidP="00207D16">
      <w:pPr>
        <w:jc w:val="left"/>
        <w:rPr>
          <w:rFonts w:ascii="Calibri" w:hAnsi="Calibri" w:cs="Calibri"/>
        </w:rPr>
      </w:pPr>
      <w:r w:rsidRPr="007B4CFE">
        <w:rPr>
          <w:rFonts w:ascii="Calibri" w:hAnsi="Calibri" w:cs="Calibri"/>
        </w:rPr>
        <w:t>Amendments, comments and suggestions should be sent to the authors. The procedures documented in the EGI-</w:t>
      </w:r>
      <w:proofErr w:type="spellStart"/>
      <w:r w:rsidRPr="007B4CFE">
        <w:rPr>
          <w:rFonts w:ascii="Calibri" w:hAnsi="Calibri" w:cs="Calibri"/>
        </w:rPr>
        <w:t>InSPIRE</w:t>
      </w:r>
      <w:proofErr w:type="spellEnd"/>
      <w:r w:rsidRPr="007B4CFE">
        <w:rPr>
          <w:rFonts w:ascii="Calibri" w:hAnsi="Calibri" w:cs="Calibri"/>
        </w:rPr>
        <w:t xml:space="preserve"> “Document Management Procedure” will be followed:</w:t>
      </w:r>
      <w:bookmarkStart w:id="4" w:name="_Toc105397224"/>
      <w:bookmarkEnd w:id="4"/>
      <w:r w:rsidRPr="007B4CFE">
        <w:rPr>
          <w:rFonts w:ascii="Calibri" w:hAnsi="Calibri" w:cs="Calibri"/>
        </w:rPr>
        <w:br/>
      </w:r>
      <w:hyperlink r:id="rId9" w:history="1">
        <w:r w:rsidRPr="007B4CFE">
          <w:rPr>
            <w:rStyle w:val="Hyperlink"/>
            <w:rFonts w:ascii="Calibri" w:hAnsi="Calibri" w:cs="Calibri"/>
          </w:rPr>
          <w:t>https://wiki.egi.eu/wiki/Procedures</w:t>
        </w:r>
      </w:hyperlink>
    </w:p>
    <w:p w14:paraId="061C7214" w14:textId="77777777" w:rsidR="00207D16" w:rsidRPr="007B4CFE" w:rsidRDefault="00207D16" w:rsidP="00207D16">
      <w:pPr>
        <w:pStyle w:val="Preface"/>
        <w:rPr>
          <w:rFonts w:ascii="Calibri" w:hAnsi="Calibri" w:cs="Calibri"/>
        </w:rPr>
      </w:pPr>
      <w:bookmarkStart w:id="5" w:name="_Toc127001212"/>
      <w:bookmarkStart w:id="6" w:name="_Toc127761661"/>
      <w:bookmarkStart w:id="7" w:name="_Toc127001213"/>
      <w:bookmarkStart w:id="8" w:name="_Toc130697441"/>
      <w:bookmarkEnd w:id="5"/>
      <w:bookmarkEnd w:id="6"/>
      <w:r w:rsidRPr="007B4CFE">
        <w:rPr>
          <w:rFonts w:ascii="Calibri" w:hAnsi="Calibri" w:cs="Calibri"/>
        </w:rPr>
        <w:t>Terminology</w:t>
      </w:r>
      <w:bookmarkEnd w:id="7"/>
      <w:bookmarkEnd w:id="8"/>
    </w:p>
    <w:p w14:paraId="0C511BEC" w14:textId="77777777" w:rsidR="00207D16" w:rsidRPr="007B4CFE" w:rsidRDefault="00207D16" w:rsidP="00207D16">
      <w:pPr>
        <w:jc w:val="left"/>
        <w:rPr>
          <w:rFonts w:ascii="Calibri" w:hAnsi="Calibri" w:cs="Calibri"/>
        </w:rPr>
      </w:pPr>
      <w:r w:rsidRPr="007B4CFE">
        <w:rPr>
          <w:rFonts w:ascii="Calibri" w:hAnsi="Calibri" w:cs="Calibri"/>
        </w:rPr>
        <w:t xml:space="preserve">A complete project glossary is provided at the following page: </w:t>
      </w:r>
      <w:hyperlink r:id="rId10" w:history="1">
        <w:r w:rsidRPr="007B4CFE">
          <w:rPr>
            <w:rStyle w:val="Hyperlink"/>
            <w:rFonts w:ascii="Calibri" w:hAnsi="Calibri" w:cs="Calibri"/>
          </w:rPr>
          <w:t>http://www.egi.eu/about/glossary/</w:t>
        </w:r>
      </w:hyperlink>
      <w:r w:rsidRPr="007B4CFE">
        <w:rPr>
          <w:rFonts w:ascii="Calibri" w:hAnsi="Calibri" w:cs="Calibri"/>
        </w:rPr>
        <w:t xml:space="preserve">.    </w:t>
      </w:r>
    </w:p>
    <w:p w14:paraId="4E77D741" w14:textId="77777777" w:rsidR="00207D16" w:rsidRPr="007B4CFE" w:rsidRDefault="00207D16" w:rsidP="00207D16">
      <w:pPr>
        <w:pStyle w:val="Preface"/>
        <w:rPr>
          <w:rFonts w:ascii="Calibri" w:hAnsi="Calibri" w:cs="Calibri"/>
        </w:rPr>
      </w:pPr>
      <w:r w:rsidRPr="007B4CFE">
        <w:rPr>
          <w:rFonts w:ascii="Calibri" w:hAnsi="Calibri" w:cs="Calibri"/>
        </w:rPr>
        <w:br w:type="page"/>
      </w:r>
      <w:r w:rsidRPr="007B4CFE">
        <w:rPr>
          <w:rFonts w:ascii="Calibri" w:hAnsi="Calibri" w:cs="Calibri"/>
        </w:rPr>
        <w:lastRenderedPageBreak/>
        <w:t xml:space="preserve">PROJECT SUMMARY </w:t>
      </w:r>
    </w:p>
    <w:p w14:paraId="6689C914" w14:textId="77777777" w:rsidR="00207D16" w:rsidRPr="007B4CFE" w:rsidRDefault="00207D16" w:rsidP="00207D16">
      <w:pPr>
        <w:rPr>
          <w:rFonts w:ascii="Calibri" w:hAnsi="Calibri" w:cs="Calibri"/>
        </w:rPr>
      </w:pPr>
    </w:p>
    <w:p w14:paraId="4EF3F6C1" w14:textId="77777777" w:rsidR="00207D16" w:rsidRPr="007B4CFE" w:rsidRDefault="00207D16" w:rsidP="00207D16">
      <w:pPr>
        <w:rPr>
          <w:rFonts w:ascii="Calibri" w:hAnsi="Calibri" w:cs="Calibri"/>
        </w:rPr>
      </w:pPr>
      <w:r w:rsidRPr="007B4CFE">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14:paraId="004E38F0" w14:textId="77777777" w:rsidR="00207D16" w:rsidRPr="007B4CFE" w:rsidRDefault="00207D16" w:rsidP="00207D16">
      <w:pPr>
        <w:rPr>
          <w:rFonts w:ascii="Calibri" w:hAnsi="Calibri" w:cs="Calibri"/>
        </w:rPr>
      </w:pPr>
    </w:p>
    <w:p w14:paraId="53EAF51A" w14:textId="77777777" w:rsidR="00207D16" w:rsidRPr="007B4CFE" w:rsidRDefault="00207D16" w:rsidP="00207D16">
      <w:pPr>
        <w:rPr>
          <w:rFonts w:ascii="Calibri" w:hAnsi="Calibri" w:cs="Calibri"/>
        </w:rPr>
      </w:pPr>
      <w:r w:rsidRPr="007B4CFE">
        <w:rPr>
          <w:rFonts w:ascii="Calibri" w:hAnsi="Calibri" w:cs="Calibri"/>
        </w:rPr>
        <w:t>The EGI-</w:t>
      </w:r>
      <w:proofErr w:type="spellStart"/>
      <w:r w:rsidRPr="007B4CFE">
        <w:rPr>
          <w:rFonts w:ascii="Calibri" w:hAnsi="Calibri" w:cs="Calibri"/>
        </w:rPr>
        <w:t>InSPIRE</w:t>
      </w:r>
      <w:proofErr w:type="spellEnd"/>
      <w:r w:rsidRPr="007B4CFE">
        <w:rPr>
          <w:rFonts w:ascii="Calibri" w:hAnsi="Calibri" w:cs="Calibri"/>
        </w:rPr>
        <w:t xml:space="preserve"> project will support the transition from a project-based system to a sustainable pan-European e-Infrastructure, by supporting ‘grids’ of high-performance computing (HPC) and high-throughput computing (HTC) resources. EGI-</w:t>
      </w:r>
      <w:proofErr w:type="spellStart"/>
      <w:r w:rsidRPr="007B4CFE">
        <w:rPr>
          <w:rFonts w:ascii="Calibri" w:hAnsi="Calibri" w:cs="Calibri"/>
        </w:rPr>
        <w:t>InSPIRE</w:t>
      </w:r>
      <w:proofErr w:type="spellEnd"/>
      <w:r w:rsidRPr="007B4CFE">
        <w:rPr>
          <w:rFonts w:ascii="Calibri" w:hAnsi="Calibri" w:cs="Calibri"/>
        </w:rPr>
        <w:t xml:space="preserve"> will also be ideally placed to integrate new Distributed Computing Infrastructures (DCIs) such as clouds, supercomputing networks and desktop grids, to benefit user communities within the European Research Area. </w:t>
      </w:r>
    </w:p>
    <w:p w14:paraId="77C9BCD6" w14:textId="77777777" w:rsidR="00207D16" w:rsidRPr="007B4CFE" w:rsidRDefault="00207D16" w:rsidP="00207D16">
      <w:pPr>
        <w:rPr>
          <w:rFonts w:ascii="Calibri" w:hAnsi="Calibri" w:cs="Calibri"/>
        </w:rPr>
      </w:pPr>
    </w:p>
    <w:p w14:paraId="115E5688" w14:textId="77777777" w:rsidR="00207D16" w:rsidRPr="007B4CFE" w:rsidRDefault="00207D16" w:rsidP="00207D16">
      <w:pPr>
        <w:rPr>
          <w:rFonts w:ascii="Calibri" w:hAnsi="Calibri" w:cs="Calibri"/>
        </w:rPr>
      </w:pPr>
      <w:r w:rsidRPr="007B4CFE">
        <w:rPr>
          <w:rFonts w:ascii="Calibri" w:hAnsi="Calibri" w:cs="Calibri"/>
        </w:rPr>
        <w:t>EGI-</w:t>
      </w:r>
      <w:proofErr w:type="spellStart"/>
      <w:r w:rsidRPr="007B4CFE">
        <w:rPr>
          <w:rFonts w:ascii="Calibri" w:hAnsi="Calibri" w:cs="Calibri"/>
        </w:rPr>
        <w:t>InSPIRE</w:t>
      </w:r>
      <w:proofErr w:type="spellEnd"/>
      <w:r w:rsidRPr="007B4CFE">
        <w:rPr>
          <w:rFonts w:ascii="Calibri" w:hAnsi="Calibri" w:cs="Calibri"/>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6B2A4B63" w14:textId="77777777" w:rsidR="00207D16" w:rsidRPr="007B4CFE" w:rsidRDefault="00207D16" w:rsidP="00207D16">
      <w:pPr>
        <w:rPr>
          <w:rFonts w:ascii="Calibri" w:hAnsi="Calibri" w:cs="Calibri"/>
        </w:rPr>
      </w:pPr>
    </w:p>
    <w:p w14:paraId="509B06B5" w14:textId="77777777" w:rsidR="00207D16" w:rsidRPr="007B4CFE" w:rsidRDefault="00207D16" w:rsidP="00207D16">
      <w:pPr>
        <w:rPr>
          <w:rFonts w:ascii="Calibri" w:hAnsi="Calibri" w:cs="Calibri"/>
        </w:rPr>
      </w:pPr>
      <w:r w:rsidRPr="007B4CFE">
        <w:rPr>
          <w:rFonts w:ascii="Calibri" w:hAnsi="Calibri" w:cs="Calibri"/>
        </w:rPr>
        <w:t>The objectives of the project are:</w:t>
      </w:r>
    </w:p>
    <w:p w14:paraId="665D1D67" w14:textId="77777777" w:rsidR="00207D16" w:rsidRPr="007B4CFE" w:rsidRDefault="00207D16" w:rsidP="0003008A">
      <w:pPr>
        <w:numPr>
          <w:ilvl w:val="0"/>
          <w:numId w:val="2"/>
        </w:numPr>
        <w:tabs>
          <w:tab w:val="clear" w:pos="720"/>
          <w:tab w:val="num" w:pos="284"/>
        </w:tabs>
        <w:ind w:left="284" w:hanging="284"/>
        <w:rPr>
          <w:rFonts w:ascii="Calibri" w:hAnsi="Calibri" w:cs="Calibri"/>
        </w:rPr>
      </w:pPr>
      <w:r w:rsidRPr="007B4CFE">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14:paraId="1D3DD57B" w14:textId="77777777" w:rsidR="00207D16" w:rsidRPr="007B4CFE" w:rsidRDefault="00207D16" w:rsidP="0003008A">
      <w:pPr>
        <w:numPr>
          <w:ilvl w:val="0"/>
          <w:numId w:val="2"/>
        </w:numPr>
        <w:tabs>
          <w:tab w:val="clear" w:pos="720"/>
          <w:tab w:val="num" w:pos="284"/>
        </w:tabs>
        <w:ind w:left="284" w:hanging="284"/>
        <w:rPr>
          <w:rFonts w:ascii="Calibri" w:hAnsi="Calibri" w:cs="Calibri"/>
        </w:rPr>
      </w:pPr>
      <w:r w:rsidRPr="007B4CFE">
        <w:rPr>
          <w:rFonts w:ascii="Calibri" w:hAnsi="Calibri" w:cs="Calibri"/>
        </w:rPr>
        <w:t>The continued support of researchers within Europe and their international collaborators that are using the current production infrastructure.</w:t>
      </w:r>
    </w:p>
    <w:p w14:paraId="68339A16" w14:textId="77777777" w:rsidR="00207D16" w:rsidRPr="007B4CFE" w:rsidRDefault="00207D16" w:rsidP="0003008A">
      <w:pPr>
        <w:numPr>
          <w:ilvl w:val="0"/>
          <w:numId w:val="2"/>
        </w:numPr>
        <w:tabs>
          <w:tab w:val="clear" w:pos="720"/>
          <w:tab w:val="num" w:pos="284"/>
        </w:tabs>
        <w:ind w:left="284" w:hanging="284"/>
        <w:rPr>
          <w:rFonts w:ascii="Calibri" w:hAnsi="Calibri" w:cs="Calibri"/>
        </w:rPr>
      </w:pPr>
      <w:r w:rsidRPr="007B4CFE">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1EAB25FF" w14:textId="77777777" w:rsidR="00207D16" w:rsidRPr="007B4CFE" w:rsidRDefault="00207D16" w:rsidP="0003008A">
      <w:pPr>
        <w:numPr>
          <w:ilvl w:val="0"/>
          <w:numId w:val="2"/>
        </w:numPr>
        <w:tabs>
          <w:tab w:val="clear" w:pos="720"/>
          <w:tab w:val="num" w:pos="284"/>
        </w:tabs>
        <w:ind w:left="284" w:hanging="284"/>
        <w:rPr>
          <w:rFonts w:ascii="Calibri" w:hAnsi="Calibri" w:cs="Calibri"/>
        </w:rPr>
      </w:pPr>
      <w:r w:rsidRPr="007B4CFE">
        <w:rPr>
          <w:rFonts w:ascii="Calibri" w:hAnsi="Calibri" w:cs="Calibri"/>
        </w:rPr>
        <w:t>Interfaces that expand access to new user communities including new potential heavy users of the infrastructure from the ESFRI projects.</w:t>
      </w:r>
    </w:p>
    <w:p w14:paraId="26DD5F9C" w14:textId="77777777" w:rsidR="00207D16" w:rsidRPr="007B4CFE" w:rsidRDefault="00207D16" w:rsidP="0003008A">
      <w:pPr>
        <w:numPr>
          <w:ilvl w:val="0"/>
          <w:numId w:val="2"/>
        </w:numPr>
        <w:tabs>
          <w:tab w:val="clear" w:pos="720"/>
          <w:tab w:val="num" w:pos="284"/>
        </w:tabs>
        <w:ind w:left="284" w:hanging="284"/>
        <w:rPr>
          <w:rFonts w:ascii="Calibri" w:hAnsi="Calibri" w:cs="Calibri"/>
        </w:rPr>
      </w:pPr>
      <w:r w:rsidRPr="007B4CFE">
        <w:rPr>
          <w:rFonts w:ascii="Calibri" w:hAnsi="Calibri" w:cs="Calibri"/>
        </w:rPr>
        <w:t>Mechanisms to integrate existing infrastructure providers in Europe and around the world into the production infrastructure, so as to provide transparent access to all authorised users.</w:t>
      </w:r>
    </w:p>
    <w:p w14:paraId="15A9B173" w14:textId="77777777" w:rsidR="00207D16" w:rsidRPr="007B4CFE" w:rsidRDefault="00207D16" w:rsidP="0003008A">
      <w:pPr>
        <w:numPr>
          <w:ilvl w:val="0"/>
          <w:numId w:val="2"/>
        </w:numPr>
        <w:tabs>
          <w:tab w:val="clear" w:pos="720"/>
          <w:tab w:val="num" w:pos="284"/>
        </w:tabs>
        <w:ind w:left="284" w:hanging="284"/>
        <w:rPr>
          <w:rFonts w:ascii="Calibri" w:hAnsi="Calibri" w:cs="Calibri"/>
        </w:rPr>
      </w:pPr>
      <w:r w:rsidRPr="007B4CFE">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2A095116" w14:textId="77777777" w:rsidR="00207D16" w:rsidRPr="007B4CFE" w:rsidRDefault="00207D16" w:rsidP="00207D16">
      <w:pPr>
        <w:rPr>
          <w:rFonts w:ascii="Calibri" w:hAnsi="Calibri" w:cs="Calibri"/>
        </w:rPr>
      </w:pPr>
    </w:p>
    <w:p w14:paraId="42787755" w14:textId="77777777" w:rsidR="00207D16" w:rsidRPr="007B4CFE" w:rsidRDefault="00207D16" w:rsidP="00207D16">
      <w:pPr>
        <w:rPr>
          <w:rFonts w:ascii="Calibri" w:hAnsi="Calibri" w:cs="Calibri"/>
          <w:szCs w:val="22"/>
        </w:rPr>
      </w:pPr>
      <w:r w:rsidRPr="007B4CFE">
        <w:rPr>
          <w:rFonts w:ascii="Calibri" w:hAnsi="Calibri" w:cs="Calibri"/>
          <w:szCs w:val="22"/>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7B4CFE">
        <w:rPr>
          <w:rFonts w:ascii="Calibri" w:hAnsi="Calibri" w:cs="Calibri"/>
          <w:szCs w:val="22"/>
        </w:rPr>
        <w:t>InSPIRE</w:t>
      </w:r>
      <w:proofErr w:type="spellEnd"/>
      <w:r w:rsidRPr="007B4CFE">
        <w:rPr>
          <w:rFonts w:ascii="Calibri" w:hAnsi="Calibri" w:cs="Calibri"/>
          <w:szCs w:val="22"/>
        </w:rPr>
        <w:t xml:space="preserve">, brings together partner institutions established within the community to provide a set of essential human and technical services that enable secure integrated access to distributed resources on behalf of the community. </w:t>
      </w:r>
    </w:p>
    <w:p w14:paraId="2286D684" w14:textId="77777777" w:rsidR="005226A9" w:rsidRPr="007B4CFE" w:rsidRDefault="005226A9" w:rsidP="00207D16">
      <w:pPr>
        <w:rPr>
          <w:rFonts w:ascii="Calibri" w:hAnsi="Calibri" w:cs="Calibri"/>
          <w:szCs w:val="22"/>
        </w:rPr>
      </w:pPr>
    </w:p>
    <w:p w14:paraId="29E0493E" w14:textId="77777777" w:rsidR="00207D16" w:rsidRPr="007B4CFE" w:rsidRDefault="00207D16" w:rsidP="00207D16">
      <w:pPr>
        <w:rPr>
          <w:rFonts w:ascii="Calibri" w:hAnsi="Calibri" w:cs="Calibri"/>
          <w:szCs w:val="22"/>
        </w:rPr>
      </w:pPr>
      <w:r w:rsidRPr="007B4CFE">
        <w:rPr>
          <w:rFonts w:ascii="Calibri" w:hAnsi="Calibri" w:cs="Calibri"/>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1C668759" w14:textId="77777777" w:rsidR="00207D16" w:rsidRPr="007B4CFE" w:rsidRDefault="00207D16" w:rsidP="00207D16">
      <w:pPr>
        <w:suppressAutoHyphens w:val="0"/>
        <w:spacing w:before="0" w:after="0"/>
        <w:jc w:val="left"/>
        <w:rPr>
          <w:rFonts w:ascii="Calibri" w:hAnsi="Calibri" w:cs="Calibri"/>
          <w:szCs w:val="22"/>
        </w:rPr>
      </w:pPr>
      <w:bookmarkStart w:id="9" w:name="_Toc264392864"/>
    </w:p>
    <w:p w14:paraId="55E248F0" w14:textId="6613E64E" w:rsidR="00DD6F1D" w:rsidRPr="007B4CFE" w:rsidRDefault="00207D16">
      <w:pPr>
        <w:pStyle w:val="Preface"/>
        <w:rPr>
          <w:rFonts w:ascii="Calibri" w:hAnsi="Calibri" w:cs="Calibri"/>
        </w:rPr>
      </w:pPr>
      <w:commentRangeStart w:id="10"/>
      <w:r w:rsidRPr="007B4CFE">
        <w:rPr>
          <w:rFonts w:ascii="Calibri" w:hAnsi="Calibri" w:cs="Calibri"/>
        </w:rPr>
        <w:lastRenderedPageBreak/>
        <w:t>EXECUTIVE SUMMARY</w:t>
      </w:r>
      <w:bookmarkEnd w:id="9"/>
      <w:commentRangeEnd w:id="10"/>
      <w:r w:rsidR="00C83653" w:rsidRPr="007B4CFE">
        <w:rPr>
          <w:rStyle w:val="CommentReference"/>
          <w:b w:val="0"/>
          <w:caps w:val="0"/>
        </w:rPr>
        <w:commentReference w:id="10"/>
      </w:r>
    </w:p>
    <w:p w14:paraId="525319F2" w14:textId="77777777" w:rsidR="00207D16" w:rsidRPr="007B4CFE" w:rsidRDefault="00207D16" w:rsidP="00207D16">
      <w:pPr>
        <w:rPr>
          <w:rFonts w:ascii="Calibri" w:hAnsi="Calibri" w:cs="Calibri"/>
          <w:sz w:val="24"/>
        </w:rPr>
      </w:pPr>
    </w:p>
    <w:p w14:paraId="591737B2" w14:textId="77777777" w:rsidR="00207D16" w:rsidRPr="007B4CFE" w:rsidRDefault="00207D16" w:rsidP="00207D16">
      <w:pPr>
        <w:rPr>
          <w:rFonts w:ascii="Calibri" w:hAnsi="Calibri" w:cs="Calibri"/>
          <w:sz w:val="24"/>
        </w:rPr>
        <w:sectPr w:rsidR="00207D16" w:rsidRPr="007B4CFE">
          <w:headerReference w:type="default" r:id="rId12"/>
          <w:footerReference w:type="default" r:id="rId13"/>
          <w:pgSz w:w="11900" w:h="16840"/>
          <w:pgMar w:top="1418" w:right="1418" w:bottom="1418" w:left="1418" w:header="708" w:footer="708" w:gutter="0"/>
          <w:cols w:space="708"/>
        </w:sectPr>
      </w:pPr>
    </w:p>
    <w:p w14:paraId="6AC09F3F" w14:textId="77777777" w:rsidR="00207D16" w:rsidRPr="007B4CFE" w:rsidRDefault="00207D16" w:rsidP="00207D16">
      <w:pPr>
        <w:pStyle w:val="TOC1"/>
        <w:rPr>
          <w:rFonts w:ascii="Calibri" w:hAnsi="Calibri" w:cs="Calibri"/>
        </w:rPr>
      </w:pPr>
      <w:r w:rsidRPr="007B4CFE">
        <w:rPr>
          <w:rFonts w:ascii="Calibri" w:hAnsi="Calibri" w:cs="Calibri"/>
        </w:rPr>
        <w:lastRenderedPageBreak/>
        <w:t>TABLE OF CONTENTS</w:t>
      </w:r>
    </w:p>
    <w:p w14:paraId="61F50DAE" w14:textId="77777777" w:rsidR="00AD4A61" w:rsidRPr="007B4CFE" w:rsidRDefault="00207D16">
      <w:pPr>
        <w:pStyle w:val="TOC1"/>
        <w:tabs>
          <w:tab w:val="clear" w:pos="382"/>
          <w:tab w:val="left" w:pos="406"/>
        </w:tabs>
        <w:rPr>
          <w:rFonts w:asciiTheme="minorHAnsi" w:eastAsiaTheme="minorEastAsia" w:hAnsiTheme="minorHAnsi" w:cstheme="minorBidi"/>
          <w:b w:val="0"/>
          <w:caps w:val="0"/>
          <w:noProof/>
          <w:sz w:val="24"/>
          <w:lang w:eastAsia="ja-JP"/>
        </w:rPr>
      </w:pPr>
      <w:r w:rsidRPr="007B4CFE">
        <w:rPr>
          <w:rFonts w:ascii="Calibri" w:hAnsi="Calibri" w:cs="Calibri"/>
          <w:sz w:val="24"/>
        </w:rPr>
        <w:fldChar w:fldCharType="begin"/>
      </w:r>
      <w:r w:rsidRPr="007B4CFE">
        <w:rPr>
          <w:rFonts w:ascii="Calibri" w:hAnsi="Calibri" w:cs="Calibri"/>
          <w:sz w:val="24"/>
        </w:rPr>
        <w:instrText xml:space="preserve"> TOC \o "1-</w:instrText>
      </w:r>
      <w:r w:rsidR="00966C40" w:rsidRPr="007B4CFE">
        <w:rPr>
          <w:rFonts w:ascii="Calibri" w:hAnsi="Calibri" w:cs="Calibri"/>
          <w:sz w:val="24"/>
        </w:rPr>
        <w:instrText>3</w:instrText>
      </w:r>
      <w:r w:rsidRPr="007B4CFE">
        <w:rPr>
          <w:rFonts w:ascii="Calibri" w:hAnsi="Calibri" w:cs="Calibri"/>
          <w:sz w:val="24"/>
        </w:rPr>
        <w:instrText xml:space="preserve">" </w:instrText>
      </w:r>
      <w:r w:rsidRPr="007B4CFE">
        <w:rPr>
          <w:rFonts w:ascii="Calibri" w:hAnsi="Calibri" w:cs="Calibri"/>
          <w:sz w:val="24"/>
        </w:rPr>
        <w:fldChar w:fldCharType="separate"/>
      </w:r>
      <w:r w:rsidR="00AD4A61" w:rsidRPr="007B4CFE">
        <w:rPr>
          <w:rFonts w:cs="Calibri"/>
          <w:noProof/>
        </w:rPr>
        <w:t>1</w:t>
      </w:r>
      <w:r w:rsidR="00AD4A61" w:rsidRPr="007B4CFE">
        <w:rPr>
          <w:rFonts w:asciiTheme="minorHAnsi" w:eastAsiaTheme="minorEastAsia" w:hAnsiTheme="minorHAnsi" w:cstheme="minorBidi"/>
          <w:b w:val="0"/>
          <w:caps w:val="0"/>
          <w:noProof/>
          <w:sz w:val="24"/>
          <w:lang w:eastAsia="ja-JP"/>
        </w:rPr>
        <w:tab/>
      </w:r>
      <w:r w:rsidR="00AD4A61" w:rsidRPr="007B4CFE">
        <w:rPr>
          <w:rFonts w:cs="Calibri"/>
          <w:noProof/>
        </w:rPr>
        <w:t>Introduction</w:t>
      </w:r>
      <w:r w:rsidR="00AD4A61" w:rsidRPr="007B4CFE">
        <w:rPr>
          <w:noProof/>
        </w:rPr>
        <w:tab/>
      </w:r>
      <w:r w:rsidR="00AD4A61" w:rsidRPr="007B4CFE">
        <w:rPr>
          <w:noProof/>
        </w:rPr>
        <w:fldChar w:fldCharType="begin"/>
      </w:r>
      <w:r w:rsidR="00AD4A61" w:rsidRPr="007B4CFE">
        <w:rPr>
          <w:noProof/>
        </w:rPr>
        <w:instrText xml:space="preserve"> PAGEREF _Toc257275452 \h </w:instrText>
      </w:r>
      <w:r w:rsidR="00AD4A61" w:rsidRPr="007B4CFE">
        <w:rPr>
          <w:noProof/>
        </w:rPr>
      </w:r>
      <w:r w:rsidR="00AD4A61" w:rsidRPr="007B4CFE">
        <w:rPr>
          <w:noProof/>
        </w:rPr>
        <w:fldChar w:fldCharType="separate"/>
      </w:r>
      <w:r w:rsidR="00AD4A61" w:rsidRPr="007B4CFE">
        <w:rPr>
          <w:noProof/>
        </w:rPr>
        <w:t>7</w:t>
      </w:r>
      <w:r w:rsidR="00AD4A61" w:rsidRPr="007B4CFE">
        <w:rPr>
          <w:noProof/>
        </w:rPr>
        <w:fldChar w:fldCharType="end"/>
      </w:r>
    </w:p>
    <w:p w14:paraId="111ABC02" w14:textId="77777777" w:rsidR="00AD4A61" w:rsidRPr="007B4CFE" w:rsidRDefault="00AD4A61">
      <w:pPr>
        <w:pStyle w:val="TOC1"/>
        <w:tabs>
          <w:tab w:val="clear" w:pos="382"/>
          <w:tab w:val="left" w:pos="406"/>
        </w:tabs>
        <w:rPr>
          <w:rFonts w:asciiTheme="minorHAnsi" w:eastAsiaTheme="minorEastAsia" w:hAnsiTheme="minorHAnsi" w:cstheme="minorBidi"/>
          <w:b w:val="0"/>
          <w:caps w:val="0"/>
          <w:noProof/>
          <w:sz w:val="24"/>
          <w:lang w:eastAsia="ja-JP"/>
        </w:rPr>
      </w:pPr>
      <w:r w:rsidRPr="007B4CFE">
        <w:rPr>
          <w:rFonts w:cs="Calibri"/>
          <w:noProof/>
        </w:rPr>
        <w:t>2</w:t>
      </w:r>
      <w:r w:rsidRPr="007B4CFE">
        <w:rPr>
          <w:rFonts w:asciiTheme="minorHAnsi" w:eastAsiaTheme="minorEastAsia" w:hAnsiTheme="minorHAnsi" w:cstheme="minorBidi"/>
          <w:b w:val="0"/>
          <w:caps w:val="0"/>
          <w:noProof/>
          <w:sz w:val="24"/>
          <w:lang w:eastAsia="ja-JP"/>
        </w:rPr>
        <w:tab/>
      </w:r>
      <w:r w:rsidRPr="007B4CFE">
        <w:rPr>
          <w:rFonts w:cs="Calibri"/>
          <w:noProof/>
        </w:rPr>
        <w:t>Mini projects status reports</w:t>
      </w:r>
      <w:r w:rsidRPr="007B4CFE">
        <w:rPr>
          <w:noProof/>
        </w:rPr>
        <w:tab/>
      </w:r>
      <w:r w:rsidRPr="007B4CFE">
        <w:rPr>
          <w:noProof/>
        </w:rPr>
        <w:fldChar w:fldCharType="begin"/>
      </w:r>
      <w:r w:rsidRPr="007B4CFE">
        <w:rPr>
          <w:noProof/>
        </w:rPr>
        <w:instrText xml:space="preserve"> PAGEREF _Toc257275453 \h </w:instrText>
      </w:r>
      <w:r w:rsidRPr="007B4CFE">
        <w:rPr>
          <w:noProof/>
        </w:rPr>
      </w:r>
      <w:r w:rsidRPr="007B4CFE">
        <w:rPr>
          <w:noProof/>
        </w:rPr>
        <w:fldChar w:fldCharType="separate"/>
      </w:r>
      <w:r w:rsidRPr="007B4CFE">
        <w:rPr>
          <w:noProof/>
        </w:rPr>
        <w:t>8</w:t>
      </w:r>
      <w:r w:rsidRPr="007B4CFE">
        <w:rPr>
          <w:noProof/>
        </w:rPr>
        <w:fldChar w:fldCharType="end"/>
      </w:r>
    </w:p>
    <w:p w14:paraId="49AB4C80" w14:textId="77777777" w:rsidR="00AD4A61" w:rsidRPr="007B4CFE" w:rsidRDefault="00AD4A61">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7B4CFE">
        <w:rPr>
          <w:noProof/>
        </w:rPr>
        <w:t>2.1</w:t>
      </w:r>
      <w:r w:rsidRPr="007B4CFE">
        <w:rPr>
          <w:rFonts w:asciiTheme="minorHAnsi" w:eastAsiaTheme="minorEastAsia" w:hAnsiTheme="minorHAnsi" w:cstheme="minorBidi"/>
          <w:b w:val="0"/>
          <w:noProof/>
          <w:sz w:val="24"/>
          <w:szCs w:val="24"/>
          <w:lang w:eastAsia="ja-JP"/>
        </w:rPr>
        <w:tab/>
      </w:r>
      <w:r w:rsidRPr="007B4CFE">
        <w:rPr>
          <w:noProof/>
        </w:rPr>
        <w:t>Work Package management</w:t>
      </w:r>
      <w:r w:rsidRPr="007B4CFE">
        <w:rPr>
          <w:noProof/>
        </w:rPr>
        <w:tab/>
      </w:r>
      <w:r w:rsidRPr="007B4CFE">
        <w:rPr>
          <w:noProof/>
        </w:rPr>
        <w:fldChar w:fldCharType="begin"/>
      </w:r>
      <w:r w:rsidRPr="007B4CFE">
        <w:rPr>
          <w:noProof/>
        </w:rPr>
        <w:instrText xml:space="preserve"> PAGEREF _Toc257275454 \h </w:instrText>
      </w:r>
      <w:r w:rsidRPr="007B4CFE">
        <w:rPr>
          <w:noProof/>
        </w:rPr>
      </w:r>
      <w:r w:rsidRPr="007B4CFE">
        <w:rPr>
          <w:noProof/>
        </w:rPr>
        <w:fldChar w:fldCharType="separate"/>
      </w:r>
      <w:r w:rsidRPr="007B4CFE">
        <w:rPr>
          <w:noProof/>
        </w:rPr>
        <w:t>8</w:t>
      </w:r>
      <w:r w:rsidRPr="007B4CFE">
        <w:rPr>
          <w:noProof/>
        </w:rPr>
        <w:fldChar w:fldCharType="end"/>
      </w:r>
    </w:p>
    <w:p w14:paraId="4BA2B80B" w14:textId="77777777" w:rsidR="00AD4A61" w:rsidRPr="007B4CFE" w:rsidRDefault="00AD4A61">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7B4CFE">
        <w:rPr>
          <w:noProof/>
        </w:rPr>
        <w:t>2.2</w:t>
      </w:r>
      <w:r w:rsidRPr="007B4CFE">
        <w:rPr>
          <w:rFonts w:asciiTheme="minorHAnsi" w:eastAsiaTheme="minorEastAsia" w:hAnsiTheme="minorHAnsi" w:cstheme="minorBidi"/>
          <w:b w:val="0"/>
          <w:noProof/>
          <w:sz w:val="24"/>
          <w:szCs w:val="24"/>
          <w:lang w:eastAsia="ja-JP"/>
        </w:rPr>
        <w:tab/>
      </w:r>
      <w:r w:rsidRPr="007B4CFE">
        <w:rPr>
          <w:noProof/>
        </w:rPr>
        <w:t>TSA4.2: Massive open online course development</w:t>
      </w:r>
      <w:r w:rsidRPr="007B4CFE">
        <w:rPr>
          <w:noProof/>
        </w:rPr>
        <w:tab/>
      </w:r>
      <w:r w:rsidRPr="007B4CFE">
        <w:rPr>
          <w:noProof/>
        </w:rPr>
        <w:fldChar w:fldCharType="begin"/>
      </w:r>
      <w:r w:rsidRPr="007B4CFE">
        <w:rPr>
          <w:noProof/>
        </w:rPr>
        <w:instrText xml:space="preserve"> PAGEREF _Toc257275455 \h </w:instrText>
      </w:r>
      <w:r w:rsidRPr="007B4CFE">
        <w:rPr>
          <w:noProof/>
        </w:rPr>
      </w:r>
      <w:r w:rsidRPr="007B4CFE">
        <w:rPr>
          <w:noProof/>
        </w:rPr>
        <w:fldChar w:fldCharType="separate"/>
      </w:r>
      <w:r w:rsidRPr="007B4CFE">
        <w:rPr>
          <w:noProof/>
        </w:rPr>
        <w:t>8</w:t>
      </w:r>
      <w:r w:rsidRPr="007B4CFE">
        <w:rPr>
          <w:noProof/>
        </w:rPr>
        <w:fldChar w:fldCharType="end"/>
      </w:r>
    </w:p>
    <w:p w14:paraId="3C7B6D44" w14:textId="77777777" w:rsidR="00AD4A61" w:rsidRPr="007B4CFE" w:rsidRDefault="00AD4A61">
      <w:pPr>
        <w:pStyle w:val="TOC3"/>
        <w:tabs>
          <w:tab w:val="left" w:pos="1136"/>
          <w:tab w:val="right" w:leader="dot" w:pos="9054"/>
        </w:tabs>
        <w:rPr>
          <w:rFonts w:asciiTheme="minorHAnsi" w:eastAsiaTheme="minorEastAsia" w:hAnsiTheme="minorHAnsi" w:cstheme="minorBidi"/>
          <w:noProof/>
          <w:sz w:val="24"/>
          <w:szCs w:val="24"/>
          <w:lang w:eastAsia="ja-JP"/>
        </w:rPr>
      </w:pPr>
      <w:r w:rsidRPr="007B4CFE">
        <w:rPr>
          <w:noProof/>
        </w:rPr>
        <w:t>2.2.1</w:t>
      </w:r>
      <w:r w:rsidRPr="007B4CFE">
        <w:rPr>
          <w:rFonts w:asciiTheme="minorHAnsi" w:eastAsiaTheme="minorEastAsia" w:hAnsiTheme="minorHAnsi" w:cstheme="minorBidi"/>
          <w:noProof/>
          <w:sz w:val="24"/>
          <w:szCs w:val="24"/>
          <w:lang w:eastAsia="ja-JP"/>
        </w:rPr>
        <w:tab/>
      </w:r>
      <w:r w:rsidRPr="007B4CFE">
        <w:rPr>
          <w:noProof/>
        </w:rPr>
        <w:t>Results achieved</w:t>
      </w:r>
      <w:r w:rsidRPr="007B4CFE">
        <w:rPr>
          <w:noProof/>
        </w:rPr>
        <w:tab/>
      </w:r>
      <w:r w:rsidRPr="007B4CFE">
        <w:rPr>
          <w:noProof/>
        </w:rPr>
        <w:fldChar w:fldCharType="begin"/>
      </w:r>
      <w:r w:rsidRPr="007B4CFE">
        <w:rPr>
          <w:noProof/>
        </w:rPr>
        <w:instrText xml:space="preserve"> PAGEREF _Toc257275456 \h </w:instrText>
      </w:r>
      <w:r w:rsidRPr="007B4CFE">
        <w:rPr>
          <w:noProof/>
        </w:rPr>
      </w:r>
      <w:r w:rsidRPr="007B4CFE">
        <w:rPr>
          <w:noProof/>
        </w:rPr>
        <w:fldChar w:fldCharType="separate"/>
      </w:r>
      <w:r w:rsidRPr="007B4CFE">
        <w:rPr>
          <w:noProof/>
        </w:rPr>
        <w:t>8</w:t>
      </w:r>
      <w:r w:rsidRPr="007B4CFE">
        <w:rPr>
          <w:noProof/>
        </w:rPr>
        <w:fldChar w:fldCharType="end"/>
      </w:r>
    </w:p>
    <w:p w14:paraId="661B996D" w14:textId="77777777" w:rsidR="00AD4A61" w:rsidRPr="007B4CFE" w:rsidRDefault="00AD4A61">
      <w:pPr>
        <w:pStyle w:val="TOC3"/>
        <w:tabs>
          <w:tab w:val="left" w:pos="1136"/>
          <w:tab w:val="right" w:leader="dot" w:pos="9054"/>
        </w:tabs>
        <w:rPr>
          <w:rFonts w:asciiTheme="minorHAnsi" w:eastAsiaTheme="minorEastAsia" w:hAnsiTheme="minorHAnsi" w:cstheme="minorBidi"/>
          <w:noProof/>
          <w:sz w:val="24"/>
          <w:szCs w:val="24"/>
          <w:lang w:eastAsia="ja-JP"/>
        </w:rPr>
      </w:pPr>
      <w:r w:rsidRPr="007B4CFE">
        <w:rPr>
          <w:noProof/>
        </w:rPr>
        <w:t>2.2.2</w:t>
      </w:r>
      <w:r w:rsidRPr="007B4CFE">
        <w:rPr>
          <w:rFonts w:asciiTheme="minorHAnsi" w:eastAsiaTheme="minorEastAsia" w:hAnsiTheme="minorHAnsi" w:cstheme="minorBidi"/>
          <w:noProof/>
          <w:sz w:val="24"/>
          <w:szCs w:val="24"/>
          <w:lang w:eastAsia="ja-JP"/>
        </w:rPr>
        <w:tab/>
      </w:r>
      <w:r w:rsidRPr="007B4CFE">
        <w:rPr>
          <w:noProof/>
        </w:rPr>
        <w:t>Mini project closure report</w:t>
      </w:r>
      <w:r w:rsidRPr="007B4CFE">
        <w:rPr>
          <w:noProof/>
        </w:rPr>
        <w:tab/>
      </w:r>
      <w:r w:rsidRPr="007B4CFE">
        <w:rPr>
          <w:noProof/>
        </w:rPr>
        <w:fldChar w:fldCharType="begin"/>
      </w:r>
      <w:r w:rsidRPr="007B4CFE">
        <w:rPr>
          <w:noProof/>
        </w:rPr>
        <w:instrText xml:space="preserve"> PAGEREF _Toc257275457 \h </w:instrText>
      </w:r>
      <w:r w:rsidRPr="007B4CFE">
        <w:rPr>
          <w:noProof/>
        </w:rPr>
      </w:r>
      <w:r w:rsidRPr="007B4CFE">
        <w:rPr>
          <w:noProof/>
        </w:rPr>
        <w:fldChar w:fldCharType="separate"/>
      </w:r>
      <w:r w:rsidRPr="007B4CFE">
        <w:rPr>
          <w:noProof/>
        </w:rPr>
        <w:t>8</w:t>
      </w:r>
      <w:r w:rsidRPr="007B4CFE">
        <w:rPr>
          <w:noProof/>
        </w:rPr>
        <w:fldChar w:fldCharType="end"/>
      </w:r>
    </w:p>
    <w:p w14:paraId="4BD9CEA0" w14:textId="77777777" w:rsidR="00AD4A61" w:rsidRPr="007B4CFE" w:rsidRDefault="00AD4A61">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7B4CFE">
        <w:rPr>
          <w:noProof/>
        </w:rPr>
        <w:t>2.3</w:t>
      </w:r>
      <w:r w:rsidRPr="007B4CFE">
        <w:rPr>
          <w:rFonts w:asciiTheme="minorHAnsi" w:eastAsiaTheme="minorEastAsia" w:hAnsiTheme="minorHAnsi" w:cstheme="minorBidi"/>
          <w:b w:val="0"/>
          <w:noProof/>
          <w:sz w:val="24"/>
          <w:szCs w:val="24"/>
          <w:lang w:eastAsia="ja-JP"/>
        </w:rPr>
        <w:tab/>
      </w:r>
      <w:r w:rsidRPr="007B4CFE">
        <w:rPr>
          <w:noProof/>
        </w:rPr>
        <w:t>TSA4.3: Evaluation of Liferay modules</w:t>
      </w:r>
      <w:r w:rsidRPr="007B4CFE">
        <w:rPr>
          <w:noProof/>
        </w:rPr>
        <w:tab/>
      </w:r>
      <w:r w:rsidRPr="007B4CFE">
        <w:rPr>
          <w:noProof/>
        </w:rPr>
        <w:fldChar w:fldCharType="begin"/>
      </w:r>
      <w:r w:rsidRPr="007B4CFE">
        <w:rPr>
          <w:noProof/>
        </w:rPr>
        <w:instrText xml:space="preserve"> PAGEREF _Toc257275458 \h </w:instrText>
      </w:r>
      <w:r w:rsidRPr="007B4CFE">
        <w:rPr>
          <w:noProof/>
        </w:rPr>
      </w:r>
      <w:r w:rsidRPr="007B4CFE">
        <w:rPr>
          <w:noProof/>
        </w:rPr>
        <w:fldChar w:fldCharType="separate"/>
      </w:r>
      <w:r w:rsidRPr="007B4CFE">
        <w:rPr>
          <w:noProof/>
        </w:rPr>
        <w:t>9</w:t>
      </w:r>
      <w:r w:rsidRPr="007B4CFE">
        <w:rPr>
          <w:noProof/>
        </w:rPr>
        <w:fldChar w:fldCharType="end"/>
      </w:r>
    </w:p>
    <w:p w14:paraId="7DD8BCC4" w14:textId="77777777" w:rsidR="00AD4A61" w:rsidRPr="007B4CFE" w:rsidRDefault="00AD4A61">
      <w:pPr>
        <w:pStyle w:val="TOC3"/>
        <w:tabs>
          <w:tab w:val="left" w:pos="1136"/>
          <w:tab w:val="right" w:leader="dot" w:pos="9054"/>
        </w:tabs>
        <w:rPr>
          <w:rFonts w:asciiTheme="minorHAnsi" w:eastAsiaTheme="minorEastAsia" w:hAnsiTheme="minorHAnsi" w:cstheme="minorBidi"/>
          <w:noProof/>
          <w:sz w:val="24"/>
          <w:szCs w:val="24"/>
          <w:lang w:eastAsia="ja-JP"/>
        </w:rPr>
      </w:pPr>
      <w:r w:rsidRPr="007B4CFE">
        <w:rPr>
          <w:noProof/>
        </w:rPr>
        <w:t>2.3.1</w:t>
      </w:r>
      <w:r w:rsidRPr="007B4CFE">
        <w:rPr>
          <w:rFonts w:asciiTheme="minorHAnsi" w:eastAsiaTheme="minorEastAsia" w:hAnsiTheme="minorHAnsi" w:cstheme="minorBidi"/>
          <w:noProof/>
          <w:sz w:val="24"/>
          <w:szCs w:val="24"/>
          <w:lang w:eastAsia="ja-JP"/>
        </w:rPr>
        <w:tab/>
      </w:r>
      <w:r w:rsidRPr="007B4CFE">
        <w:rPr>
          <w:noProof/>
        </w:rPr>
        <w:t>Results achieved</w:t>
      </w:r>
      <w:r w:rsidRPr="007B4CFE">
        <w:rPr>
          <w:noProof/>
        </w:rPr>
        <w:tab/>
      </w:r>
      <w:r w:rsidRPr="007B4CFE">
        <w:rPr>
          <w:noProof/>
        </w:rPr>
        <w:fldChar w:fldCharType="begin"/>
      </w:r>
      <w:r w:rsidRPr="007B4CFE">
        <w:rPr>
          <w:noProof/>
        </w:rPr>
        <w:instrText xml:space="preserve"> PAGEREF _Toc257275459 \h </w:instrText>
      </w:r>
      <w:r w:rsidRPr="007B4CFE">
        <w:rPr>
          <w:noProof/>
        </w:rPr>
      </w:r>
      <w:r w:rsidRPr="007B4CFE">
        <w:rPr>
          <w:noProof/>
        </w:rPr>
        <w:fldChar w:fldCharType="separate"/>
      </w:r>
      <w:r w:rsidRPr="007B4CFE">
        <w:rPr>
          <w:noProof/>
        </w:rPr>
        <w:t>9</w:t>
      </w:r>
      <w:r w:rsidRPr="007B4CFE">
        <w:rPr>
          <w:noProof/>
        </w:rPr>
        <w:fldChar w:fldCharType="end"/>
      </w:r>
    </w:p>
    <w:p w14:paraId="7ECEB9F0" w14:textId="77777777" w:rsidR="00AD4A61" w:rsidRPr="007B4CFE" w:rsidRDefault="00AD4A61">
      <w:pPr>
        <w:pStyle w:val="TOC3"/>
        <w:tabs>
          <w:tab w:val="left" w:pos="1136"/>
          <w:tab w:val="right" w:leader="dot" w:pos="9054"/>
        </w:tabs>
        <w:rPr>
          <w:rFonts w:asciiTheme="minorHAnsi" w:eastAsiaTheme="minorEastAsia" w:hAnsiTheme="minorHAnsi" w:cstheme="minorBidi"/>
          <w:noProof/>
          <w:sz w:val="24"/>
          <w:szCs w:val="24"/>
          <w:lang w:eastAsia="ja-JP"/>
        </w:rPr>
      </w:pPr>
      <w:r w:rsidRPr="007B4CFE">
        <w:rPr>
          <w:noProof/>
        </w:rPr>
        <w:t>2.3.2</w:t>
      </w:r>
      <w:r w:rsidRPr="007B4CFE">
        <w:rPr>
          <w:rFonts w:asciiTheme="minorHAnsi" w:eastAsiaTheme="minorEastAsia" w:hAnsiTheme="minorHAnsi" w:cstheme="minorBidi"/>
          <w:noProof/>
          <w:sz w:val="24"/>
          <w:szCs w:val="24"/>
          <w:lang w:eastAsia="ja-JP"/>
        </w:rPr>
        <w:tab/>
      </w:r>
      <w:r w:rsidRPr="007B4CFE">
        <w:rPr>
          <w:noProof/>
        </w:rPr>
        <w:t>Mini project closure report</w:t>
      </w:r>
      <w:r w:rsidRPr="007B4CFE">
        <w:rPr>
          <w:noProof/>
        </w:rPr>
        <w:tab/>
      </w:r>
      <w:r w:rsidRPr="007B4CFE">
        <w:rPr>
          <w:noProof/>
        </w:rPr>
        <w:fldChar w:fldCharType="begin"/>
      </w:r>
      <w:r w:rsidRPr="007B4CFE">
        <w:rPr>
          <w:noProof/>
        </w:rPr>
        <w:instrText xml:space="preserve"> PAGEREF _Toc257275460 \h </w:instrText>
      </w:r>
      <w:r w:rsidRPr="007B4CFE">
        <w:rPr>
          <w:noProof/>
        </w:rPr>
      </w:r>
      <w:r w:rsidRPr="007B4CFE">
        <w:rPr>
          <w:noProof/>
        </w:rPr>
        <w:fldChar w:fldCharType="separate"/>
      </w:r>
      <w:r w:rsidRPr="007B4CFE">
        <w:rPr>
          <w:noProof/>
        </w:rPr>
        <w:t>9</w:t>
      </w:r>
      <w:r w:rsidRPr="007B4CFE">
        <w:rPr>
          <w:noProof/>
        </w:rPr>
        <w:fldChar w:fldCharType="end"/>
      </w:r>
    </w:p>
    <w:p w14:paraId="5BC02D70" w14:textId="77777777" w:rsidR="00AD4A61" w:rsidRPr="007B4CFE" w:rsidRDefault="00AD4A61">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7B4CFE">
        <w:rPr>
          <w:noProof/>
        </w:rPr>
        <w:t>2.4</w:t>
      </w:r>
      <w:r w:rsidRPr="007B4CFE">
        <w:rPr>
          <w:rFonts w:asciiTheme="minorHAnsi" w:eastAsiaTheme="minorEastAsia" w:hAnsiTheme="minorHAnsi" w:cstheme="minorBidi"/>
          <w:b w:val="0"/>
          <w:noProof/>
          <w:sz w:val="24"/>
          <w:szCs w:val="24"/>
          <w:lang w:eastAsia="ja-JP"/>
        </w:rPr>
        <w:tab/>
      </w:r>
      <w:r w:rsidRPr="007B4CFE">
        <w:rPr>
          <w:noProof/>
        </w:rPr>
        <w:t>TSA4.4: Providing OCCI support for arbitrary CMF</w:t>
      </w:r>
      <w:r w:rsidRPr="007B4CFE">
        <w:rPr>
          <w:noProof/>
        </w:rPr>
        <w:tab/>
      </w:r>
      <w:r w:rsidRPr="007B4CFE">
        <w:rPr>
          <w:noProof/>
        </w:rPr>
        <w:fldChar w:fldCharType="begin"/>
      </w:r>
      <w:r w:rsidRPr="007B4CFE">
        <w:rPr>
          <w:noProof/>
        </w:rPr>
        <w:instrText xml:space="preserve"> PAGEREF _Toc257275461 \h </w:instrText>
      </w:r>
      <w:r w:rsidRPr="007B4CFE">
        <w:rPr>
          <w:noProof/>
        </w:rPr>
      </w:r>
      <w:r w:rsidRPr="007B4CFE">
        <w:rPr>
          <w:noProof/>
        </w:rPr>
        <w:fldChar w:fldCharType="separate"/>
      </w:r>
      <w:r w:rsidRPr="007B4CFE">
        <w:rPr>
          <w:noProof/>
        </w:rPr>
        <w:t>10</w:t>
      </w:r>
      <w:r w:rsidRPr="007B4CFE">
        <w:rPr>
          <w:noProof/>
        </w:rPr>
        <w:fldChar w:fldCharType="end"/>
      </w:r>
    </w:p>
    <w:p w14:paraId="769C0843" w14:textId="77777777" w:rsidR="00AD4A61" w:rsidRPr="007B4CFE" w:rsidRDefault="00AD4A61">
      <w:pPr>
        <w:pStyle w:val="TOC3"/>
        <w:tabs>
          <w:tab w:val="left" w:pos="1136"/>
          <w:tab w:val="right" w:leader="dot" w:pos="9054"/>
        </w:tabs>
        <w:rPr>
          <w:rFonts w:asciiTheme="minorHAnsi" w:eastAsiaTheme="minorEastAsia" w:hAnsiTheme="minorHAnsi" w:cstheme="minorBidi"/>
          <w:noProof/>
          <w:sz w:val="24"/>
          <w:szCs w:val="24"/>
          <w:lang w:eastAsia="ja-JP"/>
        </w:rPr>
      </w:pPr>
      <w:r w:rsidRPr="007B4CFE">
        <w:rPr>
          <w:noProof/>
        </w:rPr>
        <w:t>2.4.1</w:t>
      </w:r>
      <w:r w:rsidRPr="007B4CFE">
        <w:rPr>
          <w:rFonts w:asciiTheme="minorHAnsi" w:eastAsiaTheme="minorEastAsia" w:hAnsiTheme="minorHAnsi" w:cstheme="minorBidi"/>
          <w:noProof/>
          <w:sz w:val="24"/>
          <w:szCs w:val="24"/>
          <w:lang w:eastAsia="ja-JP"/>
        </w:rPr>
        <w:tab/>
      </w:r>
      <w:r w:rsidRPr="007B4CFE">
        <w:rPr>
          <w:noProof/>
        </w:rPr>
        <w:t>Results achieved</w:t>
      </w:r>
      <w:r w:rsidRPr="007B4CFE">
        <w:rPr>
          <w:noProof/>
        </w:rPr>
        <w:tab/>
      </w:r>
      <w:r w:rsidRPr="007B4CFE">
        <w:rPr>
          <w:noProof/>
        </w:rPr>
        <w:fldChar w:fldCharType="begin"/>
      </w:r>
      <w:r w:rsidRPr="007B4CFE">
        <w:rPr>
          <w:noProof/>
        </w:rPr>
        <w:instrText xml:space="preserve"> PAGEREF _Toc257275462 \h </w:instrText>
      </w:r>
      <w:r w:rsidRPr="007B4CFE">
        <w:rPr>
          <w:noProof/>
        </w:rPr>
      </w:r>
      <w:r w:rsidRPr="007B4CFE">
        <w:rPr>
          <w:noProof/>
        </w:rPr>
        <w:fldChar w:fldCharType="separate"/>
      </w:r>
      <w:r w:rsidRPr="007B4CFE">
        <w:rPr>
          <w:noProof/>
        </w:rPr>
        <w:t>10</w:t>
      </w:r>
      <w:r w:rsidRPr="007B4CFE">
        <w:rPr>
          <w:noProof/>
        </w:rPr>
        <w:fldChar w:fldCharType="end"/>
      </w:r>
    </w:p>
    <w:p w14:paraId="5AF5E5BA" w14:textId="77777777" w:rsidR="00AD4A61" w:rsidRPr="007B4CFE" w:rsidRDefault="00AD4A61">
      <w:pPr>
        <w:pStyle w:val="TOC3"/>
        <w:tabs>
          <w:tab w:val="left" w:pos="1136"/>
          <w:tab w:val="right" w:leader="dot" w:pos="9054"/>
        </w:tabs>
        <w:rPr>
          <w:rFonts w:asciiTheme="minorHAnsi" w:eastAsiaTheme="minorEastAsia" w:hAnsiTheme="minorHAnsi" w:cstheme="minorBidi"/>
          <w:noProof/>
          <w:sz w:val="24"/>
          <w:szCs w:val="24"/>
          <w:lang w:eastAsia="ja-JP"/>
        </w:rPr>
      </w:pPr>
      <w:r w:rsidRPr="007B4CFE">
        <w:rPr>
          <w:noProof/>
        </w:rPr>
        <w:t>2.4.2</w:t>
      </w:r>
      <w:r w:rsidRPr="007B4CFE">
        <w:rPr>
          <w:rFonts w:asciiTheme="minorHAnsi" w:eastAsiaTheme="minorEastAsia" w:hAnsiTheme="minorHAnsi" w:cstheme="minorBidi"/>
          <w:noProof/>
          <w:sz w:val="24"/>
          <w:szCs w:val="24"/>
          <w:lang w:eastAsia="ja-JP"/>
        </w:rPr>
        <w:tab/>
      </w:r>
      <w:r w:rsidRPr="007B4CFE">
        <w:rPr>
          <w:noProof/>
        </w:rPr>
        <w:t>Mini project closure report</w:t>
      </w:r>
      <w:r w:rsidRPr="007B4CFE">
        <w:rPr>
          <w:noProof/>
        </w:rPr>
        <w:tab/>
      </w:r>
      <w:r w:rsidRPr="007B4CFE">
        <w:rPr>
          <w:noProof/>
        </w:rPr>
        <w:fldChar w:fldCharType="begin"/>
      </w:r>
      <w:r w:rsidRPr="007B4CFE">
        <w:rPr>
          <w:noProof/>
        </w:rPr>
        <w:instrText xml:space="preserve"> PAGEREF _Toc257275463 \h </w:instrText>
      </w:r>
      <w:r w:rsidRPr="007B4CFE">
        <w:rPr>
          <w:noProof/>
        </w:rPr>
      </w:r>
      <w:r w:rsidRPr="007B4CFE">
        <w:rPr>
          <w:noProof/>
        </w:rPr>
        <w:fldChar w:fldCharType="separate"/>
      </w:r>
      <w:r w:rsidRPr="007B4CFE">
        <w:rPr>
          <w:noProof/>
        </w:rPr>
        <w:t>10</w:t>
      </w:r>
      <w:r w:rsidRPr="007B4CFE">
        <w:rPr>
          <w:noProof/>
        </w:rPr>
        <w:fldChar w:fldCharType="end"/>
      </w:r>
    </w:p>
    <w:p w14:paraId="267B0649" w14:textId="77777777" w:rsidR="00AD4A61" w:rsidRPr="007B4CFE" w:rsidRDefault="00AD4A61">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7B4CFE">
        <w:rPr>
          <w:noProof/>
        </w:rPr>
        <w:t>2.5</w:t>
      </w:r>
      <w:r w:rsidRPr="007B4CFE">
        <w:rPr>
          <w:rFonts w:asciiTheme="minorHAnsi" w:eastAsiaTheme="minorEastAsia" w:hAnsiTheme="minorHAnsi" w:cstheme="minorBidi"/>
          <w:b w:val="0"/>
          <w:noProof/>
          <w:sz w:val="24"/>
          <w:szCs w:val="24"/>
          <w:lang w:eastAsia="ja-JP"/>
        </w:rPr>
        <w:tab/>
      </w:r>
      <w:r w:rsidRPr="007B4CFE">
        <w:rPr>
          <w:noProof/>
        </w:rPr>
        <w:t>TSA4.5: CDMI support in cloud management frameworks</w:t>
      </w:r>
      <w:r w:rsidRPr="007B4CFE">
        <w:rPr>
          <w:noProof/>
        </w:rPr>
        <w:tab/>
      </w:r>
      <w:r w:rsidRPr="007B4CFE">
        <w:rPr>
          <w:noProof/>
        </w:rPr>
        <w:fldChar w:fldCharType="begin"/>
      </w:r>
      <w:r w:rsidRPr="007B4CFE">
        <w:rPr>
          <w:noProof/>
        </w:rPr>
        <w:instrText xml:space="preserve"> PAGEREF _Toc257275464 \h </w:instrText>
      </w:r>
      <w:r w:rsidRPr="007B4CFE">
        <w:rPr>
          <w:noProof/>
        </w:rPr>
      </w:r>
      <w:r w:rsidRPr="007B4CFE">
        <w:rPr>
          <w:noProof/>
        </w:rPr>
        <w:fldChar w:fldCharType="separate"/>
      </w:r>
      <w:r w:rsidRPr="007B4CFE">
        <w:rPr>
          <w:noProof/>
        </w:rPr>
        <w:t>11</w:t>
      </w:r>
      <w:r w:rsidRPr="007B4CFE">
        <w:rPr>
          <w:noProof/>
        </w:rPr>
        <w:fldChar w:fldCharType="end"/>
      </w:r>
    </w:p>
    <w:p w14:paraId="58ACDFB5" w14:textId="77777777" w:rsidR="00AD4A61" w:rsidRPr="007B4CFE" w:rsidRDefault="00AD4A61">
      <w:pPr>
        <w:pStyle w:val="TOC3"/>
        <w:tabs>
          <w:tab w:val="left" w:pos="1136"/>
          <w:tab w:val="right" w:leader="dot" w:pos="9054"/>
        </w:tabs>
        <w:rPr>
          <w:rFonts w:asciiTheme="minorHAnsi" w:eastAsiaTheme="minorEastAsia" w:hAnsiTheme="minorHAnsi" w:cstheme="minorBidi"/>
          <w:noProof/>
          <w:sz w:val="24"/>
          <w:szCs w:val="24"/>
          <w:lang w:eastAsia="ja-JP"/>
        </w:rPr>
      </w:pPr>
      <w:r w:rsidRPr="007B4CFE">
        <w:rPr>
          <w:noProof/>
        </w:rPr>
        <w:t>2.5.1</w:t>
      </w:r>
      <w:r w:rsidRPr="007B4CFE">
        <w:rPr>
          <w:rFonts w:asciiTheme="minorHAnsi" w:eastAsiaTheme="minorEastAsia" w:hAnsiTheme="minorHAnsi" w:cstheme="minorBidi"/>
          <w:noProof/>
          <w:sz w:val="24"/>
          <w:szCs w:val="24"/>
          <w:lang w:eastAsia="ja-JP"/>
        </w:rPr>
        <w:tab/>
      </w:r>
      <w:r w:rsidRPr="007B4CFE">
        <w:rPr>
          <w:noProof/>
        </w:rPr>
        <w:t>Results achieved</w:t>
      </w:r>
      <w:r w:rsidRPr="007B4CFE">
        <w:rPr>
          <w:noProof/>
        </w:rPr>
        <w:tab/>
      </w:r>
      <w:r w:rsidRPr="007B4CFE">
        <w:rPr>
          <w:noProof/>
        </w:rPr>
        <w:fldChar w:fldCharType="begin"/>
      </w:r>
      <w:r w:rsidRPr="007B4CFE">
        <w:rPr>
          <w:noProof/>
        </w:rPr>
        <w:instrText xml:space="preserve"> PAGEREF _Toc257275465 \h </w:instrText>
      </w:r>
      <w:r w:rsidRPr="007B4CFE">
        <w:rPr>
          <w:noProof/>
        </w:rPr>
      </w:r>
      <w:r w:rsidRPr="007B4CFE">
        <w:rPr>
          <w:noProof/>
        </w:rPr>
        <w:fldChar w:fldCharType="separate"/>
      </w:r>
      <w:r w:rsidRPr="007B4CFE">
        <w:rPr>
          <w:noProof/>
        </w:rPr>
        <w:t>11</w:t>
      </w:r>
      <w:r w:rsidRPr="007B4CFE">
        <w:rPr>
          <w:noProof/>
        </w:rPr>
        <w:fldChar w:fldCharType="end"/>
      </w:r>
    </w:p>
    <w:p w14:paraId="7B0EFDA3" w14:textId="77777777" w:rsidR="00AD4A61" w:rsidRPr="007B4CFE" w:rsidRDefault="00AD4A61">
      <w:pPr>
        <w:pStyle w:val="TOC3"/>
        <w:tabs>
          <w:tab w:val="left" w:pos="1136"/>
          <w:tab w:val="right" w:leader="dot" w:pos="9054"/>
        </w:tabs>
        <w:rPr>
          <w:rFonts w:asciiTheme="minorHAnsi" w:eastAsiaTheme="minorEastAsia" w:hAnsiTheme="minorHAnsi" w:cstheme="minorBidi"/>
          <w:noProof/>
          <w:sz w:val="24"/>
          <w:szCs w:val="24"/>
          <w:lang w:eastAsia="ja-JP"/>
        </w:rPr>
      </w:pPr>
      <w:r w:rsidRPr="007B4CFE">
        <w:rPr>
          <w:noProof/>
        </w:rPr>
        <w:t>2.5.2</w:t>
      </w:r>
      <w:r w:rsidRPr="007B4CFE">
        <w:rPr>
          <w:rFonts w:asciiTheme="minorHAnsi" w:eastAsiaTheme="minorEastAsia" w:hAnsiTheme="minorHAnsi" w:cstheme="minorBidi"/>
          <w:noProof/>
          <w:sz w:val="24"/>
          <w:szCs w:val="24"/>
          <w:lang w:eastAsia="ja-JP"/>
        </w:rPr>
        <w:tab/>
      </w:r>
      <w:r w:rsidRPr="007B4CFE">
        <w:rPr>
          <w:noProof/>
        </w:rPr>
        <w:t>Mini project closure report</w:t>
      </w:r>
      <w:r w:rsidRPr="007B4CFE">
        <w:rPr>
          <w:noProof/>
        </w:rPr>
        <w:tab/>
      </w:r>
      <w:r w:rsidRPr="007B4CFE">
        <w:rPr>
          <w:noProof/>
        </w:rPr>
        <w:fldChar w:fldCharType="begin"/>
      </w:r>
      <w:r w:rsidRPr="007B4CFE">
        <w:rPr>
          <w:noProof/>
        </w:rPr>
        <w:instrText xml:space="preserve"> PAGEREF _Toc257275466 \h </w:instrText>
      </w:r>
      <w:r w:rsidRPr="007B4CFE">
        <w:rPr>
          <w:noProof/>
        </w:rPr>
      </w:r>
      <w:r w:rsidRPr="007B4CFE">
        <w:rPr>
          <w:noProof/>
        </w:rPr>
        <w:fldChar w:fldCharType="separate"/>
      </w:r>
      <w:r w:rsidRPr="007B4CFE">
        <w:rPr>
          <w:noProof/>
        </w:rPr>
        <w:t>11</w:t>
      </w:r>
      <w:r w:rsidRPr="007B4CFE">
        <w:rPr>
          <w:noProof/>
        </w:rPr>
        <w:fldChar w:fldCharType="end"/>
      </w:r>
    </w:p>
    <w:p w14:paraId="09256315" w14:textId="77777777" w:rsidR="00AD4A61" w:rsidRPr="007B4CFE" w:rsidRDefault="00AD4A61">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7B4CFE">
        <w:rPr>
          <w:noProof/>
        </w:rPr>
        <w:t>2.6</w:t>
      </w:r>
      <w:r w:rsidRPr="007B4CFE">
        <w:rPr>
          <w:rFonts w:asciiTheme="minorHAnsi" w:eastAsiaTheme="minorEastAsia" w:hAnsiTheme="minorHAnsi" w:cstheme="minorBidi"/>
          <w:b w:val="0"/>
          <w:noProof/>
          <w:sz w:val="24"/>
          <w:szCs w:val="24"/>
          <w:lang w:eastAsia="ja-JP"/>
        </w:rPr>
        <w:tab/>
      </w:r>
      <w:r w:rsidRPr="007B4CFE">
        <w:rPr>
          <w:noProof/>
        </w:rPr>
        <w:t>TSA4.6: Dynamic deployments for OCCI compliant clouds</w:t>
      </w:r>
      <w:r w:rsidRPr="007B4CFE">
        <w:rPr>
          <w:noProof/>
        </w:rPr>
        <w:tab/>
      </w:r>
      <w:r w:rsidRPr="007B4CFE">
        <w:rPr>
          <w:noProof/>
        </w:rPr>
        <w:fldChar w:fldCharType="begin"/>
      </w:r>
      <w:r w:rsidRPr="007B4CFE">
        <w:rPr>
          <w:noProof/>
        </w:rPr>
        <w:instrText xml:space="preserve"> PAGEREF _Toc257275467 \h </w:instrText>
      </w:r>
      <w:r w:rsidRPr="007B4CFE">
        <w:rPr>
          <w:noProof/>
        </w:rPr>
      </w:r>
      <w:r w:rsidRPr="007B4CFE">
        <w:rPr>
          <w:noProof/>
        </w:rPr>
        <w:fldChar w:fldCharType="separate"/>
      </w:r>
      <w:r w:rsidRPr="007B4CFE">
        <w:rPr>
          <w:noProof/>
        </w:rPr>
        <w:t>12</w:t>
      </w:r>
      <w:r w:rsidRPr="007B4CFE">
        <w:rPr>
          <w:noProof/>
        </w:rPr>
        <w:fldChar w:fldCharType="end"/>
      </w:r>
    </w:p>
    <w:p w14:paraId="7A56E2AF" w14:textId="77777777" w:rsidR="00AD4A61" w:rsidRPr="007B4CFE" w:rsidRDefault="00AD4A61">
      <w:pPr>
        <w:pStyle w:val="TOC3"/>
        <w:tabs>
          <w:tab w:val="left" w:pos="1136"/>
          <w:tab w:val="right" w:leader="dot" w:pos="9054"/>
        </w:tabs>
        <w:rPr>
          <w:rFonts w:asciiTheme="minorHAnsi" w:eastAsiaTheme="minorEastAsia" w:hAnsiTheme="minorHAnsi" w:cstheme="minorBidi"/>
          <w:noProof/>
          <w:sz w:val="24"/>
          <w:szCs w:val="24"/>
          <w:lang w:eastAsia="ja-JP"/>
        </w:rPr>
      </w:pPr>
      <w:r w:rsidRPr="007B4CFE">
        <w:rPr>
          <w:noProof/>
        </w:rPr>
        <w:t>2.6.1</w:t>
      </w:r>
      <w:r w:rsidRPr="007B4CFE">
        <w:rPr>
          <w:rFonts w:asciiTheme="minorHAnsi" w:eastAsiaTheme="minorEastAsia" w:hAnsiTheme="minorHAnsi" w:cstheme="minorBidi"/>
          <w:noProof/>
          <w:sz w:val="24"/>
          <w:szCs w:val="24"/>
          <w:lang w:eastAsia="ja-JP"/>
        </w:rPr>
        <w:tab/>
      </w:r>
      <w:r w:rsidRPr="007B4CFE">
        <w:rPr>
          <w:noProof/>
        </w:rPr>
        <w:t>Results achieved</w:t>
      </w:r>
      <w:r w:rsidRPr="007B4CFE">
        <w:rPr>
          <w:noProof/>
        </w:rPr>
        <w:tab/>
      </w:r>
      <w:r w:rsidRPr="007B4CFE">
        <w:rPr>
          <w:noProof/>
        </w:rPr>
        <w:fldChar w:fldCharType="begin"/>
      </w:r>
      <w:r w:rsidRPr="007B4CFE">
        <w:rPr>
          <w:noProof/>
        </w:rPr>
        <w:instrText xml:space="preserve"> PAGEREF _Toc257275468 \h </w:instrText>
      </w:r>
      <w:r w:rsidRPr="007B4CFE">
        <w:rPr>
          <w:noProof/>
        </w:rPr>
      </w:r>
      <w:r w:rsidRPr="007B4CFE">
        <w:rPr>
          <w:noProof/>
        </w:rPr>
        <w:fldChar w:fldCharType="separate"/>
      </w:r>
      <w:r w:rsidRPr="007B4CFE">
        <w:rPr>
          <w:noProof/>
        </w:rPr>
        <w:t>12</w:t>
      </w:r>
      <w:r w:rsidRPr="007B4CFE">
        <w:rPr>
          <w:noProof/>
        </w:rPr>
        <w:fldChar w:fldCharType="end"/>
      </w:r>
    </w:p>
    <w:p w14:paraId="72434D68" w14:textId="77777777" w:rsidR="00AD4A61" w:rsidRPr="007B4CFE" w:rsidRDefault="00AD4A61">
      <w:pPr>
        <w:pStyle w:val="TOC3"/>
        <w:tabs>
          <w:tab w:val="left" w:pos="1136"/>
          <w:tab w:val="right" w:leader="dot" w:pos="9054"/>
        </w:tabs>
        <w:rPr>
          <w:rFonts w:asciiTheme="minorHAnsi" w:eastAsiaTheme="minorEastAsia" w:hAnsiTheme="minorHAnsi" w:cstheme="minorBidi"/>
          <w:noProof/>
          <w:sz w:val="24"/>
          <w:szCs w:val="24"/>
          <w:lang w:eastAsia="ja-JP"/>
        </w:rPr>
      </w:pPr>
      <w:r w:rsidRPr="007B4CFE">
        <w:rPr>
          <w:noProof/>
        </w:rPr>
        <w:t>2.6.2</w:t>
      </w:r>
      <w:r w:rsidRPr="007B4CFE">
        <w:rPr>
          <w:rFonts w:asciiTheme="minorHAnsi" w:eastAsiaTheme="minorEastAsia" w:hAnsiTheme="minorHAnsi" w:cstheme="minorBidi"/>
          <w:noProof/>
          <w:sz w:val="24"/>
          <w:szCs w:val="24"/>
          <w:lang w:eastAsia="ja-JP"/>
        </w:rPr>
        <w:tab/>
      </w:r>
      <w:r w:rsidRPr="007B4CFE">
        <w:rPr>
          <w:noProof/>
        </w:rPr>
        <w:t>Mini project closure report</w:t>
      </w:r>
      <w:r w:rsidRPr="007B4CFE">
        <w:rPr>
          <w:noProof/>
        </w:rPr>
        <w:tab/>
      </w:r>
      <w:r w:rsidRPr="007B4CFE">
        <w:rPr>
          <w:noProof/>
        </w:rPr>
        <w:fldChar w:fldCharType="begin"/>
      </w:r>
      <w:r w:rsidRPr="007B4CFE">
        <w:rPr>
          <w:noProof/>
        </w:rPr>
        <w:instrText xml:space="preserve"> PAGEREF _Toc257275469 \h </w:instrText>
      </w:r>
      <w:r w:rsidRPr="007B4CFE">
        <w:rPr>
          <w:noProof/>
        </w:rPr>
      </w:r>
      <w:r w:rsidRPr="007B4CFE">
        <w:rPr>
          <w:noProof/>
        </w:rPr>
        <w:fldChar w:fldCharType="separate"/>
      </w:r>
      <w:r w:rsidRPr="007B4CFE">
        <w:rPr>
          <w:noProof/>
        </w:rPr>
        <w:t>12</w:t>
      </w:r>
      <w:r w:rsidRPr="007B4CFE">
        <w:rPr>
          <w:noProof/>
        </w:rPr>
        <w:fldChar w:fldCharType="end"/>
      </w:r>
    </w:p>
    <w:p w14:paraId="1AFD761C" w14:textId="77777777" w:rsidR="00AD4A61" w:rsidRPr="007B4CFE" w:rsidRDefault="00AD4A61">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7B4CFE">
        <w:rPr>
          <w:noProof/>
        </w:rPr>
        <w:t>2.7</w:t>
      </w:r>
      <w:r w:rsidRPr="007B4CFE">
        <w:rPr>
          <w:rFonts w:asciiTheme="minorHAnsi" w:eastAsiaTheme="minorEastAsia" w:hAnsiTheme="minorHAnsi" w:cstheme="minorBidi"/>
          <w:b w:val="0"/>
          <w:noProof/>
          <w:sz w:val="24"/>
          <w:szCs w:val="24"/>
          <w:lang w:eastAsia="ja-JP"/>
        </w:rPr>
        <w:tab/>
      </w:r>
      <w:r w:rsidRPr="007B4CFE">
        <w:rPr>
          <w:noProof/>
        </w:rPr>
        <w:t>TSA4.7: Automatic deployment and execution of applications using cloud Services</w:t>
      </w:r>
      <w:r w:rsidRPr="007B4CFE">
        <w:rPr>
          <w:noProof/>
        </w:rPr>
        <w:tab/>
      </w:r>
      <w:r w:rsidRPr="007B4CFE">
        <w:rPr>
          <w:noProof/>
        </w:rPr>
        <w:fldChar w:fldCharType="begin"/>
      </w:r>
      <w:r w:rsidRPr="007B4CFE">
        <w:rPr>
          <w:noProof/>
        </w:rPr>
        <w:instrText xml:space="preserve"> PAGEREF _Toc257275470 \h </w:instrText>
      </w:r>
      <w:r w:rsidRPr="007B4CFE">
        <w:rPr>
          <w:noProof/>
        </w:rPr>
      </w:r>
      <w:r w:rsidRPr="007B4CFE">
        <w:rPr>
          <w:noProof/>
        </w:rPr>
        <w:fldChar w:fldCharType="separate"/>
      </w:r>
      <w:r w:rsidRPr="007B4CFE">
        <w:rPr>
          <w:noProof/>
        </w:rPr>
        <w:t>13</w:t>
      </w:r>
      <w:r w:rsidRPr="007B4CFE">
        <w:rPr>
          <w:noProof/>
        </w:rPr>
        <w:fldChar w:fldCharType="end"/>
      </w:r>
    </w:p>
    <w:p w14:paraId="08A8D63C" w14:textId="77777777" w:rsidR="00AD4A61" w:rsidRPr="007B4CFE" w:rsidRDefault="00AD4A61">
      <w:pPr>
        <w:pStyle w:val="TOC3"/>
        <w:tabs>
          <w:tab w:val="left" w:pos="1136"/>
          <w:tab w:val="right" w:leader="dot" w:pos="9054"/>
        </w:tabs>
        <w:rPr>
          <w:rFonts w:asciiTheme="minorHAnsi" w:eastAsiaTheme="minorEastAsia" w:hAnsiTheme="minorHAnsi" w:cstheme="minorBidi"/>
          <w:noProof/>
          <w:sz w:val="24"/>
          <w:szCs w:val="24"/>
          <w:lang w:eastAsia="ja-JP"/>
        </w:rPr>
      </w:pPr>
      <w:r w:rsidRPr="007B4CFE">
        <w:rPr>
          <w:noProof/>
        </w:rPr>
        <w:t>2.7.1</w:t>
      </w:r>
      <w:r w:rsidRPr="007B4CFE">
        <w:rPr>
          <w:rFonts w:asciiTheme="minorHAnsi" w:eastAsiaTheme="minorEastAsia" w:hAnsiTheme="minorHAnsi" w:cstheme="minorBidi"/>
          <w:noProof/>
          <w:sz w:val="24"/>
          <w:szCs w:val="24"/>
          <w:lang w:eastAsia="ja-JP"/>
        </w:rPr>
        <w:tab/>
      </w:r>
      <w:r w:rsidRPr="007B4CFE">
        <w:rPr>
          <w:noProof/>
        </w:rPr>
        <w:t>Results achieved</w:t>
      </w:r>
      <w:r w:rsidRPr="007B4CFE">
        <w:rPr>
          <w:noProof/>
        </w:rPr>
        <w:tab/>
      </w:r>
      <w:r w:rsidRPr="007B4CFE">
        <w:rPr>
          <w:noProof/>
        </w:rPr>
        <w:fldChar w:fldCharType="begin"/>
      </w:r>
      <w:r w:rsidRPr="007B4CFE">
        <w:rPr>
          <w:noProof/>
        </w:rPr>
        <w:instrText xml:space="preserve"> PAGEREF _Toc257275471 \h </w:instrText>
      </w:r>
      <w:r w:rsidRPr="007B4CFE">
        <w:rPr>
          <w:noProof/>
        </w:rPr>
      </w:r>
      <w:r w:rsidRPr="007B4CFE">
        <w:rPr>
          <w:noProof/>
        </w:rPr>
        <w:fldChar w:fldCharType="separate"/>
      </w:r>
      <w:r w:rsidRPr="007B4CFE">
        <w:rPr>
          <w:noProof/>
        </w:rPr>
        <w:t>13</w:t>
      </w:r>
      <w:r w:rsidRPr="007B4CFE">
        <w:rPr>
          <w:noProof/>
        </w:rPr>
        <w:fldChar w:fldCharType="end"/>
      </w:r>
    </w:p>
    <w:p w14:paraId="502F68E7" w14:textId="77777777" w:rsidR="00AD4A61" w:rsidRPr="007B4CFE" w:rsidRDefault="00AD4A61">
      <w:pPr>
        <w:pStyle w:val="TOC3"/>
        <w:tabs>
          <w:tab w:val="left" w:pos="1136"/>
          <w:tab w:val="right" w:leader="dot" w:pos="9054"/>
        </w:tabs>
        <w:rPr>
          <w:rFonts w:asciiTheme="minorHAnsi" w:eastAsiaTheme="minorEastAsia" w:hAnsiTheme="minorHAnsi" w:cstheme="minorBidi"/>
          <w:noProof/>
          <w:sz w:val="24"/>
          <w:szCs w:val="24"/>
          <w:lang w:eastAsia="ja-JP"/>
        </w:rPr>
      </w:pPr>
      <w:r w:rsidRPr="007B4CFE">
        <w:rPr>
          <w:noProof/>
        </w:rPr>
        <w:t>2.7.2</w:t>
      </w:r>
      <w:r w:rsidRPr="007B4CFE">
        <w:rPr>
          <w:rFonts w:asciiTheme="minorHAnsi" w:eastAsiaTheme="minorEastAsia" w:hAnsiTheme="minorHAnsi" w:cstheme="minorBidi"/>
          <w:noProof/>
          <w:sz w:val="24"/>
          <w:szCs w:val="24"/>
          <w:lang w:eastAsia="ja-JP"/>
        </w:rPr>
        <w:tab/>
      </w:r>
      <w:r w:rsidRPr="007B4CFE">
        <w:rPr>
          <w:noProof/>
        </w:rPr>
        <w:t>Mini project closure report</w:t>
      </w:r>
      <w:r w:rsidRPr="007B4CFE">
        <w:rPr>
          <w:noProof/>
        </w:rPr>
        <w:tab/>
      </w:r>
      <w:r w:rsidRPr="007B4CFE">
        <w:rPr>
          <w:noProof/>
        </w:rPr>
        <w:fldChar w:fldCharType="begin"/>
      </w:r>
      <w:r w:rsidRPr="007B4CFE">
        <w:rPr>
          <w:noProof/>
        </w:rPr>
        <w:instrText xml:space="preserve"> PAGEREF _Toc257275472 \h </w:instrText>
      </w:r>
      <w:r w:rsidRPr="007B4CFE">
        <w:rPr>
          <w:noProof/>
        </w:rPr>
      </w:r>
      <w:r w:rsidRPr="007B4CFE">
        <w:rPr>
          <w:noProof/>
        </w:rPr>
        <w:fldChar w:fldCharType="separate"/>
      </w:r>
      <w:r w:rsidRPr="007B4CFE">
        <w:rPr>
          <w:noProof/>
        </w:rPr>
        <w:t>13</w:t>
      </w:r>
      <w:r w:rsidRPr="007B4CFE">
        <w:rPr>
          <w:noProof/>
        </w:rPr>
        <w:fldChar w:fldCharType="end"/>
      </w:r>
    </w:p>
    <w:p w14:paraId="45D84D18" w14:textId="77777777" w:rsidR="00AD4A61" w:rsidRPr="007B4CFE" w:rsidRDefault="00AD4A61">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7B4CFE">
        <w:rPr>
          <w:noProof/>
        </w:rPr>
        <w:t>2.8</w:t>
      </w:r>
      <w:r w:rsidRPr="007B4CFE">
        <w:rPr>
          <w:rFonts w:asciiTheme="minorHAnsi" w:eastAsiaTheme="minorEastAsia" w:hAnsiTheme="minorHAnsi" w:cstheme="minorBidi"/>
          <w:b w:val="0"/>
          <w:noProof/>
          <w:sz w:val="24"/>
          <w:szCs w:val="24"/>
          <w:lang w:eastAsia="ja-JP"/>
        </w:rPr>
        <w:tab/>
      </w:r>
      <w:r w:rsidRPr="007B4CFE">
        <w:rPr>
          <w:noProof/>
        </w:rPr>
        <w:t>TSA4.8: Transforming scientific research platforms to exploit cloud capabilities</w:t>
      </w:r>
      <w:r w:rsidRPr="007B4CFE">
        <w:rPr>
          <w:noProof/>
        </w:rPr>
        <w:tab/>
      </w:r>
      <w:r w:rsidRPr="007B4CFE">
        <w:rPr>
          <w:noProof/>
        </w:rPr>
        <w:fldChar w:fldCharType="begin"/>
      </w:r>
      <w:r w:rsidRPr="007B4CFE">
        <w:rPr>
          <w:noProof/>
        </w:rPr>
        <w:instrText xml:space="preserve"> PAGEREF _Toc257275473 \h </w:instrText>
      </w:r>
      <w:r w:rsidRPr="007B4CFE">
        <w:rPr>
          <w:noProof/>
        </w:rPr>
      </w:r>
      <w:r w:rsidRPr="007B4CFE">
        <w:rPr>
          <w:noProof/>
        </w:rPr>
        <w:fldChar w:fldCharType="separate"/>
      </w:r>
      <w:r w:rsidRPr="007B4CFE">
        <w:rPr>
          <w:noProof/>
        </w:rPr>
        <w:t>14</w:t>
      </w:r>
      <w:r w:rsidRPr="007B4CFE">
        <w:rPr>
          <w:noProof/>
        </w:rPr>
        <w:fldChar w:fldCharType="end"/>
      </w:r>
    </w:p>
    <w:p w14:paraId="16127022" w14:textId="77777777" w:rsidR="00AD4A61" w:rsidRPr="007B4CFE" w:rsidRDefault="00AD4A61">
      <w:pPr>
        <w:pStyle w:val="TOC3"/>
        <w:tabs>
          <w:tab w:val="left" w:pos="1136"/>
          <w:tab w:val="right" w:leader="dot" w:pos="9054"/>
        </w:tabs>
        <w:rPr>
          <w:rFonts w:asciiTheme="minorHAnsi" w:eastAsiaTheme="minorEastAsia" w:hAnsiTheme="minorHAnsi" w:cstheme="minorBidi"/>
          <w:noProof/>
          <w:sz w:val="24"/>
          <w:szCs w:val="24"/>
          <w:lang w:eastAsia="ja-JP"/>
        </w:rPr>
      </w:pPr>
      <w:r w:rsidRPr="007B4CFE">
        <w:rPr>
          <w:noProof/>
        </w:rPr>
        <w:t>2.8.1</w:t>
      </w:r>
      <w:r w:rsidRPr="007B4CFE">
        <w:rPr>
          <w:rFonts w:asciiTheme="minorHAnsi" w:eastAsiaTheme="minorEastAsia" w:hAnsiTheme="minorHAnsi" w:cstheme="minorBidi"/>
          <w:noProof/>
          <w:sz w:val="24"/>
          <w:szCs w:val="24"/>
          <w:lang w:eastAsia="ja-JP"/>
        </w:rPr>
        <w:tab/>
      </w:r>
      <w:r w:rsidRPr="007B4CFE">
        <w:rPr>
          <w:noProof/>
        </w:rPr>
        <w:t>Results achieved</w:t>
      </w:r>
      <w:r w:rsidRPr="007B4CFE">
        <w:rPr>
          <w:noProof/>
        </w:rPr>
        <w:tab/>
      </w:r>
      <w:r w:rsidRPr="007B4CFE">
        <w:rPr>
          <w:noProof/>
        </w:rPr>
        <w:fldChar w:fldCharType="begin"/>
      </w:r>
      <w:r w:rsidRPr="007B4CFE">
        <w:rPr>
          <w:noProof/>
        </w:rPr>
        <w:instrText xml:space="preserve"> PAGEREF _Toc257275474 \h </w:instrText>
      </w:r>
      <w:r w:rsidRPr="007B4CFE">
        <w:rPr>
          <w:noProof/>
        </w:rPr>
      </w:r>
      <w:r w:rsidRPr="007B4CFE">
        <w:rPr>
          <w:noProof/>
        </w:rPr>
        <w:fldChar w:fldCharType="separate"/>
      </w:r>
      <w:r w:rsidRPr="007B4CFE">
        <w:rPr>
          <w:noProof/>
        </w:rPr>
        <w:t>14</w:t>
      </w:r>
      <w:r w:rsidRPr="007B4CFE">
        <w:rPr>
          <w:noProof/>
        </w:rPr>
        <w:fldChar w:fldCharType="end"/>
      </w:r>
    </w:p>
    <w:p w14:paraId="5C6476BB" w14:textId="77777777" w:rsidR="00AD4A61" w:rsidRPr="007B4CFE" w:rsidRDefault="00AD4A61">
      <w:pPr>
        <w:pStyle w:val="TOC3"/>
        <w:tabs>
          <w:tab w:val="left" w:pos="1136"/>
          <w:tab w:val="right" w:leader="dot" w:pos="9054"/>
        </w:tabs>
        <w:rPr>
          <w:rFonts w:asciiTheme="minorHAnsi" w:eastAsiaTheme="minorEastAsia" w:hAnsiTheme="minorHAnsi" w:cstheme="minorBidi"/>
          <w:noProof/>
          <w:sz w:val="24"/>
          <w:szCs w:val="24"/>
          <w:lang w:eastAsia="ja-JP"/>
        </w:rPr>
      </w:pPr>
      <w:r w:rsidRPr="007B4CFE">
        <w:rPr>
          <w:noProof/>
        </w:rPr>
        <w:t>2.8.2</w:t>
      </w:r>
      <w:r w:rsidRPr="007B4CFE">
        <w:rPr>
          <w:rFonts w:asciiTheme="minorHAnsi" w:eastAsiaTheme="minorEastAsia" w:hAnsiTheme="minorHAnsi" w:cstheme="minorBidi"/>
          <w:noProof/>
          <w:sz w:val="24"/>
          <w:szCs w:val="24"/>
          <w:lang w:eastAsia="ja-JP"/>
        </w:rPr>
        <w:tab/>
      </w:r>
      <w:r w:rsidRPr="007B4CFE">
        <w:rPr>
          <w:noProof/>
        </w:rPr>
        <w:t>Mini project closure report</w:t>
      </w:r>
      <w:r w:rsidRPr="007B4CFE">
        <w:rPr>
          <w:noProof/>
        </w:rPr>
        <w:tab/>
      </w:r>
      <w:r w:rsidRPr="007B4CFE">
        <w:rPr>
          <w:noProof/>
        </w:rPr>
        <w:fldChar w:fldCharType="begin"/>
      </w:r>
      <w:r w:rsidRPr="007B4CFE">
        <w:rPr>
          <w:noProof/>
        </w:rPr>
        <w:instrText xml:space="preserve"> PAGEREF _Toc257275475 \h </w:instrText>
      </w:r>
      <w:r w:rsidRPr="007B4CFE">
        <w:rPr>
          <w:noProof/>
        </w:rPr>
      </w:r>
      <w:r w:rsidRPr="007B4CFE">
        <w:rPr>
          <w:noProof/>
        </w:rPr>
        <w:fldChar w:fldCharType="separate"/>
      </w:r>
      <w:r w:rsidRPr="007B4CFE">
        <w:rPr>
          <w:noProof/>
        </w:rPr>
        <w:t>15</w:t>
      </w:r>
      <w:r w:rsidRPr="007B4CFE">
        <w:rPr>
          <w:noProof/>
        </w:rPr>
        <w:fldChar w:fldCharType="end"/>
      </w:r>
    </w:p>
    <w:p w14:paraId="152BCE7C" w14:textId="77777777" w:rsidR="00AD4A61" w:rsidRPr="007B4CFE" w:rsidRDefault="00AD4A61">
      <w:pPr>
        <w:pStyle w:val="TOC2"/>
        <w:tabs>
          <w:tab w:val="left" w:pos="772"/>
          <w:tab w:val="right" w:leader="dot" w:pos="9054"/>
        </w:tabs>
        <w:rPr>
          <w:rFonts w:asciiTheme="minorHAnsi" w:eastAsiaTheme="minorEastAsia" w:hAnsiTheme="minorHAnsi" w:cstheme="minorBidi"/>
          <w:b w:val="0"/>
          <w:noProof/>
          <w:sz w:val="24"/>
          <w:szCs w:val="24"/>
          <w:lang w:eastAsia="ja-JP"/>
        </w:rPr>
      </w:pPr>
      <w:r w:rsidRPr="007B4CFE">
        <w:rPr>
          <w:noProof/>
        </w:rPr>
        <w:t>2.9</w:t>
      </w:r>
      <w:r w:rsidRPr="007B4CFE">
        <w:rPr>
          <w:rFonts w:asciiTheme="minorHAnsi" w:eastAsiaTheme="minorEastAsia" w:hAnsiTheme="minorHAnsi" w:cstheme="minorBidi"/>
          <w:b w:val="0"/>
          <w:noProof/>
          <w:sz w:val="24"/>
          <w:szCs w:val="24"/>
          <w:lang w:eastAsia="ja-JP"/>
        </w:rPr>
        <w:tab/>
      </w:r>
      <w:r w:rsidRPr="007B4CFE">
        <w:rPr>
          <w:noProof/>
        </w:rPr>
        <w:t>TSA4.9: VO Administration and operations PORtal (VAPOR)</w:t>
      </w:r>
      <w:r w:rsidRPr="007B4CFE">
        <w:rPr>
          <w:noProof/>
        </w:rPr>
        <w:tab/>
      </w:r>
      <w:r w:rsidRPr="007B4CFE">
        <w:rPr>
          <w:noProof/>
        </w:rPr>
        <w:fldChar w:fldCharType="begin"/>
      </w:r>
      <w:r w:rsidRPr="007B4CFE">
        <w:rPr>
          <w:noProof/>
        </w:rPr>
        <w:instrText xml:space="preserve"> PAGEREF _Toc257275476 \h </w:instrText>
      </w:r>
      <w:r w:rsidRPr="007B4CFE">
        <w:rPr>
          <w:noProof/>
        </w:rPr>
      </w:r>
      <w:r w:rsidRPr="007B4CFE">
        <w:rPr>
          <w:noProof/>
        </w:rPr>
        <w:fldChar w:fldCharType="separate"/>
      </w:r>
      <w:r w:rsidRPr="007B4CFE">
        <w:rPr>
          <w:noProof/>
        </w:rPr>
        <w:t>16</w:t>
      </w:r>
      <w:r w:rsidRPr="007B4CFE">
        <w:rPr>
          <w:noProof/>
        </w:rPr>
        <w:fldChar w:fldCharType="end"/>
      </w:r>
    </w:p>
    <w:p w14:paraId="4C9D29C3" w14:textId="77777777" w:rsidR="00AD4A61" w:rsidRPr="007B4CFE" w:rsidRDefault="00AD4A61">
      <w:pPr>
        <w:pStyle w:val="TOC3"/>
        <w:tabs>
          <w:tab w:val="left" w:pos="1136"/>
          <w:tab w:val="right" w:leader="dot" w:pos="9054"/>
        </w:tabs>
        <w:rPr>
          <w:rFonts w:asciiTheme="minorHAnsi" w:eastAsiaTheme="minorEastAsia" w:hAnsiTheme="minorHAnsi" w:cstheme="minorBidi"/>
          <w:noProof/>
          <w:sz w:val="24"/>
          <w:szCs w:val="24"/>
          <w:lang w:eastAsia="ja-JP"/>
        </w:rPr>
      </w:pPr>
      <w:r w:rsidRPr="007B4CFE">
        <w:rPr>
          <w:noProof/>
        </w:rPr>
        <w:t>2.9.1</w:t>
      </w:r>
      <w:r w:rsidRPr="007B4CFE">
        <w:rPr>
          <w:rFonts w:asciiTheme="minorHAnsi" w:eastAsiaTheme="minorEastAsia" w:hAnsiTheme="minorHAnsi" w:cstheme="minorBidi"/>
          <w:noProof/>
          <w:sz w:val="24"/>
          <w:szCs w:val="24"/>
          <w:lang w:eastAsia="ja-JP"/>
        </w:rPr>
        <w:tab/>
      </w:r>
      <w:r w:rsidRPr="007B4CFE">
        <w:rPr>
          <w:noProof/>
        </w:rPr>
        <w:t>Results achieved</w:t>
      </w:r>
      <w:r w:rsidRPr="007B4CFE">
        <w:rPr>
          <w:noProof/>
        </w:rPr>
        <w:tab/>
      </w:r>
      <w:r w:rsidRPr="007B4CFE">
        <w:rPr>
          <w:noProof/>
        </w:rPr>
        <w:fldChar w:fldCharType="begin"/>
      </w:r>
      <w:r w:rsidRPr="007B4CFE">
        <w:rPr>
          <w:noProof/>
        </w:rPr>
        <w:instrText xml:space="preserve"> PAGEREF _Toc257275477 \h </w:instrText>
      </w:r>
      <w:r w:rsidRPr="007B4CFE">
        <w:rPr>
          <w:noProof/>
        </w:rPr>
      </w:r>
      <w:r w:rsidRPr="007B4CFE">
        <w:rPr>
          <w:noProof/>
        </w:rPr>
        <w:fldChar w:fldCharType="separate"/>
      </w:r>
      <w:r w:rsidRPr="007B4CFE">
        <w:rPr>
          <w:noProof/>
        </w:rPr>
        <w:t>17</w:t>
      </w:r>
      <w:r w:rsidRPr="007B4CFE">
        <w:rPr>
          <w:noProof/>
        </w:rPr>
        <w:fldChar w:fldCharType="end"/>
      </w:r>
    </w:p>
    <w:p w14:paraId="4457F8F4" w14:textId="77777777" w:rsidR="00AD4A61" w:rsidRPr="007B4CFE" w:rsidRDefault="00AD4A61">
      <w:pPr>
        <w:pStyle w:val="TOC3"/>
        <w:tabs>
          <w:tab w:val="left" w:pos="1136"/>
          <w:tab w:val="right" w:leader="dot" w:pos="9054"/>
        </w:tabs>
        <w:rPr>
          <w:rFonts w:asciiTheme="minorHAnsi" w:eastAsiaTheme="minorEastAsia" w:hAnsiTheme="minorHAnsi" w:cstheme="minorBidi"/>
          <w:noProof/>
          <w:sz w:val="24"/>
          <w:szCs w:val="24"/>
          <w:lang w:eastAsia="ja-JP"/>
        </w:rPr>
      </w:pPr>
      <w:r w:rsidRPr="007B4CFE">
        <w:rPr>
          <w:noProof/>
        </w:rPr>
        <w:t>2.9.2</w:t>
      </w:r>
      <w:r w:rsidRPr="007B4CFE">
        <w:rPr>
          <w:rFonts w:asciiTheme="minorHAnsi" w:eastAsiaTheme="minorEastAsia" w:hAnsiTheme="minorHAnsi" w:cstheme="minorBidi"/>
          <w:noProof/>
          <w:sz w:val="24"/>
          <w:szCs w:val="24"/>
          <w:lang w:eastAsia="ja-JP"/>
        </w:rPr>
        <w:tab/>
      </w:r>
      <w:r w:rsidRPr="007B4CFE">
        <w:rPr>
          <w:noProof/>
        </w:rPr>
        <w:t>Mini project closure report</w:t>
      </w:r>
      <w:r w:rsidRPr="007B4CFE">
        <w:rPr>
          <w:noProof/>
        </w:rPr>
        <w:tab/>
      </w:r>
      <w:r w:rsidRPr="007B4CFE">
        <w:rPr>
          <w:noProof/>
        </w:rPr>
        <w:fldChar w:fldCharType="begin"/>
      </w:r>
      <w:r w:rsidRPr="007B4CFE">
        <w:rPr>
          <w:noProof/>
        </w:rPr>
        <w:instrText xml:space="preserve"> PAGEREF _Toc257275478 \h </w:instrText>
      </w:r>
      <w:r w:rsidRPr="007B4CFE">
        <w:rPr>
          <w:noProof/>
        </w:rPr>
      </w:r>
      <w:r w:rsidRPr="007B4CFE">
        <w:rPr>
          <w:noProof/>
        </w:rPr>
        <w:fldChar w:fldCharType="separate"/>
      </w:r>
      <w:r w:rsidRPr="007B4CFE">
        <w:rPr>
          <w:noProof/>
        </w:rPr>
        <w:t>17</w:t>
      </w:r>
      <w:r w:rsidRPr="007B4CFE">
        <w:rPr>
          <w:noProof/>
        </w:rPr>
        <w:fldChar w:fldCharType="end"/>
      </w:r>
    </w:p>
    <w:p w14:paraId="7DF67DAE" w14:textId="77777777" w:rsidR="00AD4A61" w:rsidRPr="007B4CFE" w:rsidRDefault="00AD4A61">
      <w:pPr>
        <w:pStyle w:val="TOC2"/>
        <w:tabs>
          <w:tab w:val="left" w:pos="902"/>
          <w:tab w:val="right" w:leader="dot" w:pos="9054"/>
        </w:tabs>
        <w:rPr>
          <w:rFonts w:asciiTheme="minorHAnsi" w:eastAsiaTheme="minorEastAsia" w:hAnsiTheme="minorHAnsi" w:cstheme="minorBidi"/>
          <w:b w:val="0"/>
          <w:noProof/>
          <w:sz w:val="24"/>
          <w:szCs w:val="24"/>
          <w:lang w:eastAsia="ja-JP"/>
        </w:rPr>
      </w:pPr>
      <w:r w:rsidRPr="007B4CFE">
        <w:rPr>
          <w:noProof/>
        </w:rPr>
        <w:t>2.10</w:t>
      </w:r>
      <w:r w:rsidRPr="007B4CFE">
        <w:rPr>
          <w:rFonts w:asciiTheme="minorHAnsi" w:eastAsiaTheme="minorEastAsia" w:hAnsiTheme="minorHAnsi" w:cstheme="minorBidi"/>
          <w:b w:val="0"/>
          <w:noProof/>
          <w:sz w:val="24"/>
          <w:szCs w:val="24"/>
          <w:lang w:eastAsia="ja-JP"/>
        </w:rPr>
        <w:tab/>
      </w:r>
      <w:r w:rsidRPr="007B4CFE">
        <w:rPr>
          <w:noProof/>
        </w:rPr>
        <w:t>TSA4.10: A new approach to computing availability and reliability reports</w:t>
      </w:r>
      <w:r w:rsidRPr="007B4CFE">
        <w:rPr>
          <w:noProof/>
        </w:rPr>
        <w:tab/>
      </w:r>
      <w:r w:rsidRPr="007B4CFE">
        <w:rPr>
          <w:noProof/>
        </w:rPr>
        <w:fldChar w:fldCharType="begin"/>
      </w:r>
      <w:r w:rsidRPr="007B4CFE">
        <w:rPr>
          <w:noProof/>
        </w:rPr>
        <w:instrText xml:space="preserve"> PAGEREF _Toc257275479 \h </w:instrText>
      </w:r>
      <w:r w:rsidRPr="007B4CFE">
        <w:rPr>
          <w:noProof/>
        </w:rPr>
      </w:r>
      <w:r w:rsidRPr="007B4CFE">
        <w:rPr>
          <w:noProof/>
        </w:rPr>
        <w:fldChar w:fldCharType="separate"/>
      </w:r>
      <w:r w:rsidRPr="007B4CFE">
        <w:rPr>
          <w:noProof/>
        </w:rPr>
        <w:t>17</w:t>
      </w:r>
      <w:r w:rsidRPr="007B4CFE">
        <w:rPr>
          <w:noProof/>
        </w:rPr>
        <w:fldChar w:fldCharType="end"/>
      </w:r>
    </w:p>
    <w:p w14:paraId="744082A1" w14:textId="77777777" w:rsidR="00AD4A61" w:rsidRPr="007B4CFE" w:rsidRDefault="00AD4A61">
      <w:pPr>
        <w:pStyle w:val="TOC3"/>
        <w:tabs>
          <w:tab w:val="left" w:pos="1258"/>
          <w:tab w:val="right" w:leader="dot" w:pos="9054"/>
        </w:tabs>
        <w:rPr>
          <w:rFonts w:asciiTheme="minorHAnsi" w:eastAsiaTheme="minorEastAsia" w:hAnsiTheme="minorHAnsi" w:cstheme="minorBidi"/>
          <w:noProof/>
          <w:sz w:val="24"/>
          <w:szCs w:val="24"/>
          <w:lang w:eastAsia="ja-JP"/>
        </w:rPr>
      </w:pPr>
      <w:r w:rsidRPr="007B4CFE">
        <w:rPr>
          <w:noProof/>
        </w:rPr>
        <w:t>2.10.1</w:t>
      </w:r>
      <w:r w:rsidRPr="007B4CFE">
        <w:rPr>
          <w:rFonts w:asciiTheme="minorHAnsi" w:eastAsiaTheme="minorEastAsia" w:hAnsiTheme="minorHAnsi" w:cstheme="minorBidi"/>
          <w:noProof/>
          <w:sz w:val="24"/>
          <w:szCs w:val="24"/>
          <w:lang w:eastAsia="ja-JP"/>
        </w:rPr>
        <w:tab/>
      </w:r>
      <w:r w:rsidRPr="007B4CFE">
        <w:rPr>
          <w:noProof/>
        </w:rPr>
        <w:t>Results achieved</w:t>
      </w:r>
      <w:r w:rsidRPr="007B4CFE">
        <w:rPr>
          <w:noProof/>
        </w:rPr>
        <w:tab/>
      </w:r>
      <w:r w:rsidRPr="007B4CFE">
        <w:rPr>
          <w:noProof/>
        </w:rPr>
        <w:fldChar w:fldCharType="begin"/>
      </w:r>
      <w:r w:rsidRPr="007B4CFE">
        <w:rPr>
          <w:noProof/>
        </w:rPr>
        <w:instrText xml:space="preserve"> PAGEREF _Toc257275480 \h </w:instrText>
      </w:r>
      <w:r w:rsidRPr="007B4CFE">
        <w:rPr>
          <w:noProof/>
        </w:rPr>
      </w:r>
      <w:r w:rsidRPr="007B4CFE">
        <w:rPr>
          <w:noProof/>
        </w:rPr>
        <w:fldChar w:fldCharType="separate"/>
      </w:r>
      <w:r w:rsidRPr="007B4CFE">
        <w:rPr>
          <w:noProof/>
        </w:rPr>
        <w:t>18</w:t>
      </w:r>
      <w:r w:rsidRPr="007B4CFE">
        <w:rPr>
          <w:noProof/>
        </w:rPr>
        <w:fldChar w:fldCharType="end"/>
      </w:r>
    </w:p>
    <w:p w14:paraId="69E05598" w14:textId="77777777" w:rsidR="00AD4A61" w:rsidRPr="007B4CFE" w:rsidRDefault="00AD4A61">
      <w:pPr>
        <w:pStyle w:val="TOC3"/>
        <w:tabs>
          <w:tab w:val="left" w:pos="1258"/>
          <w:tab w:val="right" w:leader="dot" w:pos="9054"/>
        </w:tabs>
        <w:rPr>
          <w:rFonts w:asciiTheme="minorHAnsi" w:eastAsiaTheme="minorEastAsia" w:hAnsiTheme="minorHAnsi" w:cstheme="minorBidi"/>
          <w:noProof/>
          <w:sz w:val="24"/>
          <w:szCs w:val="24"/>
          <w:lang w:eastAsia="ja-JP"/>
        </w:rPr>
      </w:pPr>
      <w:r w:rsidRPr="007B4CFE">
        <w:rPr>
          <w:noProof/>
        </w:rPr>
        <w:t>2.10.2</w:t>
      </w:r>
      <w:r w:rsidRPr="007B4CFE">
        <w:rPr>
          <w:rFonts w:asciiTheme="minorHAnsi" w:eastAsiaTheme="minorEastAsia" w:hAnsiTheme="minorHAnsi" w:cstheme="minorBidi"/>
          <w:noProof/>
          <w:sz w:val="24"/>
          <w:szCs w:val="24"/>
          <w:lang w:eastAsia="ja-JP"/>
        </w:rPr>
        <w:tab/>
      </w:r>
      <w:r w:rsidRPr="007B4CFE">
        <w:rPr>
          <w:noProof/>
        </w:rPr>
        <w:t>Mini project closure report</w:t>
      </w:r>
      <w:r w:rsidRPr="007B4CFE">
        <w:rPr>
          <w:noProof/>
        </w:rPr>
        <w:tab/>
      </w:r>
      <w:r w:rsidRPr="007B4CFE">
        <w:rPr>
          <w:noProof/>
        </w:rPr>
        <w:fldChar w:fldCharType="begin"/>
      </w:r>
      <w:r w:rsidRPr="007B4CFE">
        <w:rPr>
          <w:noProof/>
        </w:rPr>
        <w:instrText xml:space="preserve"> PAGEREF _Toc257275481 \h </w:instrText>
      </w:r>
      <w:r w:rsidRPr="007B4CFE">
        <w:rPr>
          <w:noProof/>
        </w:rPr>
      </w:r>
      <w:r w:rsidRPr="007B4CFE">
        <w:rPr>
          <w:noProof/>
        </w:rPr>
        <w:fldChar w:fldCharType="separate"/>
      </w:r>
      <w:r w:rsidRPr="007B4CFE">
        <w:rPr>
          <w:noProof/>
        </w:rPr>
        <w:t>18</w:t>
      </w:r>
      <w:r w:rsidRPr="007B4CFE">
        <w:rPr>
          <w:noProof/>
        </w:rPr>
        <w:fldChar w:fldCharType="end"/>
      </w:r>
    </w:p>
    <w:p w14:paraId="5E4092D7" w14:textId="77777777" w:rsidR="00AD4A61" w:rsidRPr="007B4CFE" w:rsidRDefault="00AD4A61">
      <w:pPr>
        <w:pStyle w:val="TOC2"/>
        <w:tabs>
          <w:tab w:val="left" w:pos="902"/>
          <w:tab w:val="right" w:leader="dot" w:pos="9054"/>
        </w:tabs>
        <w:rPr>
          <w:rFonts w:asciiTheme="minorHAnsi" w:eastAsiaTheme="minorEastAsia" w:hAnsiTheme="minorHAnsi" w:cstheme="minorBidi"/>
          <w:b w:val="0"/>
          <w:noProof/>
          <w:sz w:val="24"/>
          <w:szCs w:val="24"/>
          <w:lang w:eastAsia="ja-JP"/>
        </w:rPr>
      </w:pPr>
      <w:r w:rsidRPr="007B4CFE">
        <w:rPr>
          <w:noProof/>
        </w:rPr>
        <w:t>2.11</w:t>
      </w:r>
      <w:r w:rsidRPr="007B4CFE">
        <w:rPr>
          <w:rFonts w:asciiTheme="minorHAnsi" w:eastAsiaTheme="minorEastAsia" w:hAnsiTheme="minorHAnsi" w:cstheme="minorBidi"/>
          <w:b w:val="0"/>
          <w:noProof/>
          <w:sz w:val="24"/>
          <w:szCs w:val="24"/>
          <w:lang w:eastAsia="ja-JP"/>
        </w:rPr>
        <w:tab/>
      </w:r>
      <w:r w:rsidRPr="007B4CFE">
        <w:rPr>
          <w:noProof/>
        </w:rPr>
        <w:t>TSA4.11: GOCDB scoping extensions and management interface</w:t>
      </w:r>
      <w:r w:rsidRPr="007B4CFE">
        <w:rPr>
          <w:noProof/>
        </w:rPr>
        <w:tab/>
      </w:r>
      <w:r w:rsidRPr="007B4CFE">
        <w:rPr>
          <w:noProof/>
        </w:rPr>
        <w:fldChar w:fldCharType="begin"/>
      </w:r>
      <w:r w:rsidRPr="007B4CFE">
        <w:rPr>
          <w:noProof/>
        </w:rPr>
        <w:instrText xml:space="preserve"> PAGEREF _Toc257275482 \h </w:instrText>
      </w:r>
      <w:r w:rsidRPr="007B4CFE">
        <w:rPr>
          <w:noProof/>
        </w:rPr>
      </w:r>
      <w:r w:rsidRPr="007B4CFE">
        <w:rPr>
          <w:noProof/>
        </w:rPr>
        <w:fldChar w:fldCharType="separate"/>
      </w:r>
      <w:r w:rsidRPr="007B4CFE">
        <w:rPr>
          <w:noProof/>
        </w:rPr>
        <w:t>18</w:t>
      </w:r>
      <w:r w:rsidRPr="007B4CFE">
        <w:rPr>
          <w:noProof/>
        </w:rPr>
        <w:fldChar w:fldCharType="end"/>
      </w:r>
    </w:p>
    <w:p w14:paraId="6E4E2E26" w14:textId="77777777" w:rsidR="00AD4A61" w:rsidRPr="007B4CFE" w:rsidRDefault="00AD4A61">
      <w:pPr>
        <w:pStyle w:val="TOC3"/>
        <w:tabs>
          <w:tab w:val="left" w:pos="1258"/>
          <w:tab w:val="right" w:leader="dot" w:pos="9054"/>
        </w:tabs>
        <w:rPr>
          <w:rFonts w:asciiTheme="minorHAnsi" w:eastAsiaTheme="minorEastAsia" w:hAnsiTheme="minorHAnsi" w:cstheme="minorBidi"/>
          <w:noProof/>
          <w:sz w:val="24"/>
          <w:szCs w:val="24"/>
          <w:lang w:eastAsia="ja-JP"/>
        </w:rPr>
      </w:pPr>
      <w:r w:rsidRPr="007B4CFE">
        <w:rPr>
          <w:noProof/>
        </w:rPr>
        <w:t>2.11.1</w:t>
      </w:r>
      <w:r w:rsidRPr="007B4CFE">
        <w:rPr>
          <w:rFonts w:asciiTheme="minorHAnsi" w:eastAsiaTheme="minorEastAsia" w:hAnsiTheme="minorHAnsi" w:cstheme="minorBidi"/>
          <w:noProof/>
          <w:sz w:val="24"/>
          <w:szCs w:val="24"/>
          <w:lang w:eastAsia="ja-JP"/>
        </w:rPr>
        <w:tab/>
      </w:r>
      <w:r w:rsidRPr="007B4CFE">
        <w:rPr>
          <w:noProof/>
        </w:rPr>
        <w:t>Results achieved</w:t>
      </w:r>
      <w:r w:rsidRPr="007B4CFE">
        <w:rPr>
          <w:noProof/>
        </w:rPr>
        <w:tab/>
      </w:r>
      <w:r w:rsidRPr="007B4CFE">
        <w:rPr>
          <w:noProof/>
        </w:rPr>
        <w:fldChar w:fldCharType="begin"/>
      </w:r>
      <w:r w:rsidRPr="007B4CFE">
        <w:rPr>
          <w:noProof/>
        </w:rPr>
        <w:instrText xml:space="preserve"> PAGEREF _Toc257275483 \h </w:instrText>
      </w:r>
      <w:r w:rsidRPr="007B4CFE">
        <w:rPr>
          <w:noProof/>
        </w:rPr>
      </w:r>
      <w:r w:rsidRPr="007B4CFE">
        <w:rPr>
          <w:noProof/>
        </w:rPr>
        <w:fldChar w:fldCharType="separate"/>
      </w:r>
      <w:r w:rsidRPr="007B4CFE">
        <w:rPr>
          <w:noProof/>
        </w:rPr>
        <w:t>19</w:t>
      </w:r>
      <w:r w:rsidRPr="007B4CFE">
        <w:rPr>
          <w:noProof/>
        </w:rPr>
        <w:fldChar w:fldCharType="end"/>
      </w:r>
    </w:p>
    <w:p w14:paraId="484D6529" w14:textId="77777777" w:rsidR="00AD4A61" w:rsidRPr="007B4CFE" w:rsidRDefault="00AD4A61">
      <w:pPr>
        <w:pStyle w:val="TOC3"/>
        <w:tabs>
          <w:tab w:val="left" w:pos="1258"/>
          <w:tab w:val="right" w:leader="dot" w:pos="9054"/>
        </w:tabs>
        <w:rPr>
          <w:rFonts w:asciiTheme="minorHAnsi" w:eastAsiaTheme="minorEastAsia" w:hAnsiTheme="minorHAnsi" w:cstheme="minorBidi"/>
          <w:noProof/>
          <w:sz w:val="24"/>
          <w:szCs w:val="24"/>
          <w:lang w:eastAsia="ja-JP"/>
        </w:rPr>
      </w:pPr>
      <w:r w:rsidRPr="007B4CFE">
        <w:rPr>
          <w:noProof/>
        </w:rPr>
        <w:t>2.11.2</w:t>
      </w:r>
      <w:r w:rsidRPr="007B4CFE">
        <w:rPr>
          <w:rFonts w:asciiTheme="minorHAnsi" w:eastAsiaTheme="minorEastAsia" w:hAnsiTheme="minorHAnsi" w:cstheme="minorBidi"/>
          <w:noProof/>
          <w:sz w:val="24"/>
          <w:szCs w:val="24"/>
          <w:lang w:eastAsia="ja-JP"/>
        </w:rPr>
        <w:tab/>
      </w:r>
      <w:r w:rsidRPr="007B4CFE">
        <w:rPr>
          <w:noProof/>
        </w:rPr>
        <w:t>Mini project closure report</w:t>
      </w:r>
      <w:r w:rsidRPr="007B4CFE">
        <w:rPr>
          <w:noProof/>
        </w:rPr>
        <w:tab/>
      </w:r>
      <w:r w:rsidRPr="007B4CFE">
        <w:rPr>
          <w:noProof/>
        </w:rPr>
        <w:fldChar w:fldCharType="begin"/>
      </w:r>
      <w:r w:rsidRPr="007B4CFE">
        <w:rPr>
          <w:noProof/>
        </w:rPr>
        <w:instrText xml:space="preserve"> PAGEREF _Toc257275484 \h </w:instrText>
      </w:r>
      <w:r w:rsidRPr="007B4CFE">
        <w:rPr>
          <w:noProof/>
        </w:rPr>
      </w:r>
      <w:r w:rsidRPr="007B4CFE">
        <w:rPr>
          <w:noProof/>
        </w:rPr>
        <w:fldChar w:fldCharType="separate"/>
      </w:r>
      <w:r w:rsidRPr="007B4CFE">
        <w:rPr>
          <w:noProof/>
        </w:rPr>
        <w:t>19</w:t>
      </w:r>
      <w:r w:rsidRPr="007B4CFE">
        <w:rPr>
          <w:noProof/>
        </w:rPr>
        <w:fldChar w:fldCharType="end"/>
      </w:r>
    </w:p>
    <w:p w14:paraId="5C2EAB63" w14:textId="77777777" w:rsidR="00AD4A61" w:rsidRPr="007B4CFE" w:rsidRDefault="00AD4A61">
      <w:pPr>
        <w:pStyle w:val="TOC2"/>
        <w:tabs>
          <w:tab w:val="left" w:pos="902"/>
          <w:tab w:val="right" w:leader="dot" w:pos="9054"/>
        </w:tabs>
        <w:rPr>
          <w:rFonts w:asciiTheme="minorHAnsi" w:eastAsiaTheme="minorEastAsia" w:hAnsiTheme="minorHAnsi" w:cstheme="minorBidi"/>
          <w:b w:val="0"/>
          <w:noProof/>
          <w:sz w:val="24"/>
          <w:szCs w:val="24"/>
          <w:lang w:eastAsia="ja-JP"/>
        </w:rPr>
      </w:pPr>
      <w:r w:rsidRPr="007B4CFE">
        <w:rPr>
          <w:noProof/>
        </w:rPr>
        <w:t>2.12</w:t>
      </w:r>
      <w:r w:rsidRPr="007B4CFE">
        <w:rPr>
          <w:rFonts w:asciiTheme="minorHAnsi" w:eastAsiaTheme="minorEastAsia" w:hAnsiTheme="minorHAnsi" w:cstheme="minorBidi"/>
          <w:b w:val="0"/>
          <w:noProof/>
          <w:sz w:val="24"/>
          <w:szCs w:val="24"/>
          <w:lang w:eastAsia="ja-JP"/>
        </w:rPr>
        <w:tab/>
      </w:r>
      <w:r w:rsidRPr="007B4CFE">
        <w:rPr>
          <w:noProof/>
        </w:rPr>
        <w:t>TSA4.12: Tools for automating applying for and allocating federated resources</w:t>
      </w:r>
      <w:r w:rsidRPr="007B4CFE">
        <w:rPr>
          <w:noProof/>
        </w:rPr>
        <w:tab/>
      </w:r>
      <w:r w:rsidRPr="007B4CFE">
        <w:rPr>
          <w:noProof/>
        </w:rPr>
        <w:fldChar w:fldCharType="begin"/>
      </w:r>
      <w:r w:rsidRPr="007B4CFE">
        <w:rPr>
          <w:noProof/>
        </w:rPr>
        <w:instrText xml:space="preserve"> PAGEREF _Toc257275485 \h </w:instrText>
      </w:r>
      <w:r w:rsidRPr="007B4CFE">
        <w:rPr>
          <w:noProof/>
        </w:rPr>
      </w:r>
      <w:r w:rsidRPr="007B4CFE">
        <w:rPr>
          <w:noProof/>
        </w:rPr>
        <w:fldChar w:fldCharType="separate"/>
      </w:r>
      <w:r w:rsidRPr="007B4CFE">
        <w:rPr>
          <w:noProof/>
        </w:rPr>
        <w:t>20</w:t>
      </w:r>
      <w:r w:rsidRPr="007B4CFE">
        <w:rPr>
          <w:noProof/>
        </w:rPr>
        <w:fldChar w:fldCharType="end"/>
      </w:r>
    </w:p>
    <w:p w14:paraId="0571D879" w14:textId="77777777" w:rsidR="00AD4A61" w:rsidRPr="007B4CFE" w:rsidRDefault="00AD4A61">
      <w:pPr>
        <w:pStyle w:val="TOC3"/>
        <w:tabs>
          <w:tab w:val="left" w:pos="1258"/>
          <w:tab w:val="right" w:leader="dot" w:pos="9054"/>
        </w:tabs>
        <w:rPr>
          <w:rFonts w:asciiTheme="minorHAnsi" w:eastAsiaTheme="minorEastAsia" w:hAnsiTheme="minorHAnsi" w:cstheme="minorBidi"/>
          <w:noProof/>
          <w:sz w:val="24"/>
          <w:szCs w:val="24"/>
          <w:lang w:eastAsia="ja-JP"/>
        </w:rPr>
      </w:pPr>
      <w:r w:rsidRPr="007B4CFE">
        <w:rPr>
          <w:noProof/>
        </w:rPr>
        <w:t>2.12.1</w:t>
      </w:r>
      <w:r w:rsidRPr="007B4CFE">
        <w:rPr>
          <w:rFonts w:asciiTheme="minorHAnsi" w:eastAsiaTheme="minorEastAsia" w:hAnsiTheme="minorHAnsi" w:cstheme="minorBidi"/>
          <w:noProof/>
          <w:sz w:val="24"/>
          <w:szCs w:val="24"/>
          <w:lang w:eastAsia="ja-JP"/>
        </w:rPr>
        <w:tab/>
      </w:r>
      <w:r w:rsidRPr="007B4CFE">
        <w:rPr>
          <w:noProof/>
        </w:rPr>
        <w:t>Results achieved</w:t>
      </w:r>
      <w:r w:rsidRPr="007B4CFE">
        <w:rPr>
          <w:noProof/>
        </w:rPr>
        <w:tab/>
      </w:r>
      <w:r w:rsidRPr="007B4CFE">
        <w:rPr>
          <w:noProof/>
        </w:rPr>
        <w:fldChar w:fldCharType="begin"/>
      </w:r>
      <w:r w:rsidRPr="007B4CFE">
        <w:rPr>
          <w:noProof/>
        </w:rPr>
        <w:instrText xml:space="preserve"> PAGEREF _Toc257275486 \h </w:instrText>
      </w:r>
      <w:r w:rsidRPr="007B4CFE">
        <w:rPr>
          <w:noProof/>
        </w:rPr>
      </w:r>
      <w:r w:rsidRPr="007B4CFE">
        <w:rPr>
          <w:noProof/>
        </w:rPr>
        <w:fldChar w:fldCharType="separate"/>
      </w:r>
      <w:r w:rsidRPr="007B4CFE">
        <w:rPr>
          <w:noProof/>
        </w:rPr>
        <w:t>20</w:t>
      </w:r>
      <w:r w:rsidRPr="007B4CFE">
        <w:rPr>
          <w:noProof/>
        </w:rPr>
        <w:fldChar w:fldCharType="end"/>
      </w:r>
    </w:p>
    <w:p w14:paraId="7B8A55D2" w14:textId="77777777" w:rsidR="00AD4A61" w:rsidRPr="007B4CFE" w:rsidRDefault="00AD4A61">
      <w:pPr>
        <w:pStyle w:val="TOC3"/>
        <w:tabs>
          <w:tab w:val="left" w:pos="1258"/>
          <w:tab w:val="right" w:leader="dot" w:pos="9054"/>
        </w:tabs>
        <w:rPr>
          <w:rFonts w:asciiTheme="minorHAnsi" w:eastAsiaTheme="minorEastAsia" w:hAnsiTheme="minorHAnsi" w:cstheme="minorBidi"/>
          <w:noProof/>
          <w:sz w:val="24"/>
          <w:szCs w:val="24"/>
          <w:lang w:eastAsia="ja-JP"/>
        </w:rPr>
      </w:pPr>
      <w:r w:rsidRPr="007B4CFE">
        <w:rPr>
          <w:noProof/>
        </w:rPr>
        <w:t>2.12.2</w:t>
      </w:r>
      <w:r w:rsidRPr="007B4CFE">
        <w:rPr>
          <w:rFonts w:asciiTheme="minorHAnsi" w:eastAsiaTheme="minorEastAsia" w:hAnsiTheme="minorHAnsi" w:cstheme="minorBidi"/>
          <w:noProof/>
          <w:sz w:val="24"/>
          <w:szCs w:val="24"/>
          <w:lang w:eastAsia="ja-JP"/>
        </w:rPr>
        <w:tab/>
      </w:r>
      <w:r w:rsidRPr="007B4CFE">
        <w:rPr>
          <w:noProof/>
        </w:rPr>
        <w:t>Mini project closure report</w:t>
      </w:r>
      <w:r w:rsidRPr="007B4CFE">
        <w:rPr>
          <w:noProof/>
        </w:rPr>
        <w:tab/>
      </w:r>
      <w:r w:rsidRPr="007B4CFE">
        <w:rPr>
          <w:noProof/>
        </w:rPr>
        <w:fldChar w:fldCharType="begin"/>
      </w:r>
      <w:r w:rsidRPr="007B4CFE">
        <w:rPr>
          <w:noProof/>
        </w:rPr>
        <w:instrText xml:space="preserve"> PAGEREF _Toc257275487 \h </w:instrText>
      </w:r>
      <w:r w:rsidRPr="007B4CFE">
        <w:rPr>
          <w:noProof/>
        </w:rPr>
      </w:r>
      <w:r w:rsidRPr="007B4CFE">
        <w:rPr>
          <w:noProof/>
        </w:rPr>
        <w:fldChar w:fldCharType="separate"/>
      </w:r>
      <w:r w:rsidRPr="007B4CFE">
        <w:rPr>
          <w:noProof/>
        </w:rPr>
        <w:t>20</w:t>
      </w:r>
      <w:r w:rsidRPr="007B4CFE">
        <w:rPr>
          <w:noProof/>
        </w:rPr>
        <w:fldChar w:fldCharType="end"/>
      </w:r>
    </w:p>
    <w:p w14:paraId="050B5E84" w14:textId="77777777" w:rsidR="00AD4A61" w:rsidRPr="007B4CFE" w:rsidRDefault="00AD4A61">
      <w:pPr>
        <w:pStyle w:val="TOC1"/>
        <w:tabs>
          <w:tab w:val="clear" w:pos="382"/>
          <w:tab w:val="left" w:pos="406"/>
        </w:tabs>
        <w:rPr>
          <w:rFonts w:asciiTheme="minorHAnsi" w:eastAsiaTheme="minorEastAsia" w:hAnsiTheme="minorHAnsi" w:cstheme="minorBidi"/>
          <w:b w:val="0"/>
          <w:caps w:val="0"/>
          <w:noProof/>
          <w:sz w:val="24"/>
          <w:lang w:eastAsia="ja-JP"/>
        </w:rPr>
      </w:pPr>
      <w:r w:rsidRPr="007B4CFE">
        <w:rPr>
          <w:rFonts w:cs="Calibri"/>
          <w:noProof/>
        </w:rPr>
        <w:t>3</w:t>
      </w:r>
      <w:r w:rsidRPr="007B4CFE">
        <w:rPr>
          <w:rFonts w:asciiTheme="minorHAnsi" w:eastAsiaTheme="minorEastAsia" w:hAnsiTheme="minorHAnsi" w:cstheme="minorBidi"/>
          <w:b w:val="0"/>
          <w:caps w:val="0"/>
          <w:noProof/>
          <w:sz w:val="24"/>
          <w:lang w:eastAsia="ja-JP"/>
        </w:rPr>
        <w:tab/>
      </w:r>
      <w:r w:rsidRPr="007B4CFE">
        <w:rPr>
          <w:rFonts w:cs="Calibri"/>
          <w:noProof/>
        </w:rPr>
        <w:t>Conclusion</w:t>
      </w:r>
      <w:r w:rsidRPr="007B4CFE">
        <w:rPr>
          <w:noProof/>
        </w:rPr>
        <w:tab/>
      </w:r>
      <w:r w:rsidRPr="007B4CFE">
        <w:rPr>
          <w:noProof/>
        </w:rPr>
        <w:fldChar w:fldCharType="begin"/>
      </w:r>
      <w:r w:rsidRPr="007B4CFE">
        <w:rPr>
          <w:noProof/>
        </w:rPr>
        <w:instrText xml:space="preserve"> PAGEREF _Toc257275488 \h </w:instrText>
      </w:r>
      <w:r w:rsidRPr="007B4CFE">
        <w:rPr>
          <w:noProof/>
        </w:rPr>
      </w:r>
      <w:r w:rsidRPr="007B4CFE">
        <w:rPr>
          <w:noProof/>
        </w:rPr>
        <w:fldChar w:fldCharType="separate"/>
      </w:r>
      <w:r w:rsidRPr="007B4CFE">
        <w:rPr>
          <w:noProof/>
        </w:rPr>
        <w:t>21</w:t>
      </w:r>
      <w:r w:rsidRPr="007B4CFE">
        <w:rPr>
          <w:noProof/>
        </w:rPr>
        <w:fldChar w:fldCharType="end"/>
      </w:r>
    </w:p>
    <w:p w14:paraId="20359FEF" w14:textId="77777777" w:rsidR="00AD4A61" w:rsidRPr="007B4CFE" w:rsidRDefault="00AD4A61">
      <w:pPr>
        <w:pStyle w:val="TOC1"/>
        <w:tabs>
          <w:tab w:val="clear" w:pos="382"/>
          <w:tab w:val="left" w:pos="406"/>
        </w:tabs>
        <w:rPr>
          <w:rFonts w:asciiTheme="minorHAnsi" w:eastAsiaTheme="minorEastAsia" w:hAnsiTheme="minorHAnsi" w:cstheme="minorBidi"/>
          <w:b w:val="0"/>
          <w:caps w:val="0"/>
          <w:noProof/>
          <w:sz w:val="24"/>
          <w:lang w:eastAsia="ja-JP"/>
        </w:rPr>
      </w:pPr>
      <w:r w:rsidRPr="007B4CFE">
        <w:rPr>
          <w:rFonts w:cs="Calibri"/>
          <w:noProof/>
        </w:rPr>
        <w:t>4</w:t>
      </w:r>
      <w:r w:rsidRPr="007B4CFE">
        <w:rPr>
          <w:rFonts w:asciiTheme="minorHAnsi" w:eastAsiaTheme="minorEastAsia" w:hAnsiTheme="minorHAnsi" w:cstheme="minorBidi"/>
          <w:b w:val="0"/>
          <w:caps w:val="0"/>
          <w:noProof/>
          <w:sz w:val="24"/>
          <w:lang w:eastAsia="ja-JP"/>
        </w:rPr>
        <w:tab/>
      </w:r>
      <w:r w:rsidRPr="007B4CFE">
        <w:rPr>
          <w:rFonts w:cs="Calibri"/>
          <w:noProof/>
        </w:rPr>
        <w:t>References</w:t>
      </w:r>
      <w:r w:rsidRPr="007B4CFE">
        <w:rPr>
          <w:noProof/>
        </w:rPr>
        <w:tab/>
      </w:r>
      <w:r w:rsidRPr="007B4CFE">
        <w:rPr>
          <w:noProof/>
        </w:rPr>
        <w:fldChar w:fldCharType="begin"/>
      </w:r>
      <w:r w:rsidRPr="007B4CFE">
        <w:rPr>
          <w:noProof/>
        </w:rPr>
        <w:instrText xml:space="preserve"> PAGEREF _Toc257275489 \h </w:instrText>
      </w:r>
      <w:r w:rsidRPr="007B4CFE">
        <w:rPr>
          <w:noProof/>
        </w:rPr>
      </w:r>
      <w:r w:rsidRPr="007B4CFE">
        <w:rPr>
          <w:noProof/>
        </w:rPr>
        <w:fldChar w:fldCharType="separate"/>
      </w:r>
      <w:r w:rsidRPr="007B4CFE">
        <w:rPr>
          <w:noProof/>
        </w:rPr>
        <w:t>22</w:t>
      </w:r>
      <w:r w:rsidRPr="007B4CFE">
        <w:rPr>
          <w:noProof/>
        </w:rPr>
        <w:fldChar w:fldCharType="end"/>
      </w:r>
    </w:p>
    <w:p w14:paraId="47F9ADF9" w14:textId="77777777" w:rsidR="00207D16" w:rsidRPr="007B4CFE" w:rsidRDefault="00207D16" w:rsidP="00207D16">
      <w:pPr>
        <w:rPr>
          <w:rFonts w:ascii="Calibri" w:hAnsi="Calibri" w:cs="Calibri"/>
        </w:rPr>
      </w:pPr>
      <w:r w:rsidRPr="007B4CFE">
        <w:rPr>
          <w:rFonts w:ascii="Calibri" w:hAnsi="Calibri" w:cs="Calibri"/>
          <w:b/>
          <w:caps/>
          <w:sz w:val="24"/>
          <w:szCs w:val="24"/>
        </w:rPr>
        <w:fldChar w:fldCharType="end"/>
      </w:r>
    </w:p>
    <w:p w14:paraId="5093F4D6" w14:textId="77777777" w:rsidR="00207D16" w:rsidRPr="007B4CFE" w:rsidRDefault="00207D16" w:rsidP="00207D16">
      <w:pPr>
        <w:pStyle w:val="Heading1"/>
        <w:rPr>
          <w:rFonts w:cs="Calibri"/>
        </w:rPr>
      </w:pPr>
      <w:bookmarkStart w:id="11" w:name="_Toc257275452"/>
      <w:commentRangeStart w:id="12"/>
      <w:r w:rsidRPr="007B4CFE">
        <w:rPr>
          <w:rFonts w:cs="Calibri"/>
        </w:rPr>
        <w:lastRenderedPageBreak/>
        <w:t>Introduction</w:t>
      </w:r>
      <w:commentRangeEnd w:id="12"/>
      <w:r w:rsidR="00C83653" w:rsidRPr="007B4CFE">
        <w:rPr>
          <w:rStyle w:val="CommentReference"/>
          <w:rFonts w:ascii="Times New Roman" w:hAnsi="Times New Roman"/>
          <w:b w:val="0"/>
          <w:bCs w:val="0"/>
          <w:caps w:val="0"/>
          <w:kern w:val="0"/>
        </w:rPr>
        <w:commentReference w:id="12"/>
      </w:r>
      <w:bookmarkEnd w:id="11"/>
    </w:p>
    <w:p w14:paraId="0BEB6F72" w14:textId="77777777" w:rsidR="007D2C1B" w:rsidRPr="007B4CFE" w:rsidRDefault="007D2C1B" w:rsidP="007D2C1B">
      <w:pPr>
        <w:pStyle w:val="Heading1"/>
        <w:rPr>
          <w:rFonts w:cs="Calibri"/>
        </w:rPr>
      </w:pPr>
      <w:bookmarkStart w:id="13" w:name="_Toc257275453"/>
      <w:bookmarkStart w:id="14" w:name="_Ref242250307"/>
      <w:r w:rsidRPr="007B4CFE">
        <w:rPr>
          <w:rFonts w:cs="Calibri"/>
        </w:rPr>
        <w:lastRenderedPageBreak/>
        <w:t>Mini projects status reports</w:t>
      </w:r>
      <w:bookmarkEnd w:id="13"/>
    </w:p>
    <w:p w14:paraId="621F1931" w14:textId="77777777" w:rsidR="007D2C1B" w:rsidRPr="007B4CFE" w:rsidRDefault="007D2C1B" w:rsidP="007D2C1B">
      <w:pPr>
        <w:pStyle w:val="Heading2"/>
      </w:pPr>
      <w:bookmarkStart w:id="15" w:name="_Toc257275454"/>
      <w:commentRangeStart w:id="16"/>
      <w:r w:rsidRPr="007B4CFE">
        <w:t>Work Package management</w:t>
      </w:r>
      <w:commentRangeEnd w:id="16"/>
      <w:r w:rsidR="00C83653" w:rsidRPr="007B4CFE">
        <w:rPr>
          <w:rStyle w:val="CommentReference"/>
          <w:rFonts w:ascii="Times New Roman" w:hAnsi="Times New Roman"/>
          <w:b w:val="0"/>
          <w:bCs w:val="0"/>
          <w:i w:val="0"/>
          <w:iCs w:val="0"/>
        </w:rPr>
        <w:commentReference w:id="16"/>
      </w:r>
      <w:bookmarkEnd w:id="15"/>
    </w:p>
    <w:p w14:paraId="7F43F2B7" w14:textId="266B9508" w:rsidR="007D2C1B" w:rsidRPr="007B4CFE" w:rsidRDefault="007D2C1B" w:rsidP="00966C40">
      <w:pPr>
        <w:pStyle w:val="Heading2"/>
      </w:pPr>
      <w:bookmarkStart w:id="17" w:name="_Toc257275455"/>
      <w:r w:rsidRPr="007B4CFE">
        <w:t xml:space="preserve">TSA4.2: Massive </w:t>
      </w:r>
      <w:r w:rsidR="00B9781F" w:rsidRPr="007B4CFE">
        <w:t>open online course development</w:t>
      </w:r>
      <w:bookmarkEnd w:id="17"/>
    </w:p>
    <w:p w14:paraId="675135C3" w14:textId="55E181DC" w:rsidR="005F0DB4" w:rsidRPr="007B4CFE" w:rsidRDefault="005F0DB4" w:rsidP="005F0DB4">
      <w:pPr>
        <w:pStyle w:val="Textbody"/>
      </w:pPr>
      <w:r w:rsidRPr="007B4CFE">
        <w:t xml:space="preserve">This task develops </w:t>
      </w:r>
      <w:proofErr w:type="gramStart"/>
      <w:r w:rsidRPr="007B4CFE">
        <w:t>a MOOC (Massive Open Online Course), in which participants will learn to use Grid computing</w:t>
      </w:r>
      <w:proofErr w:type="gramEnd"/>
      <w:r w:rsidRPr="007B4CFE">
        <w:t xml:space="preserve"> and storage services as well as other EGI services for their own projects. It focuses on users without any previous large scale computing experience and shows them different methods to use large scale computing facilities. </w:t>
      </w:r>
    </w:p>
    <w:p w14:paraId="1E2FFC50" w14:textId="67CC7AF2" w:rsidR="005F0DB4" w:rsidRDefault="005F0DB4" w:rsidP="005F0DB4">
      <w:pPr>
        <w:pStyle w:val="Heading3"/>
      </w:pPr>
      <w:bookmarkStart w:id="18" w:name="_Toc257275456"/>
      <w:r w:rsidRPr="007B4CFE">
        <w:t>Results achieved</w:t>
      </w:r>
      <w:bookmarkEnd w:id="18"/>
    </w:p>
    <w:p w14:paraId="449EF1BF" w14:textId="77777777" w:rsidR="00D9298C" w:rsidRDefault="00D9298C" w:rsidP="00D9298C">
      <w:r>
        <w:t>For this mini-project a course was created in the form of a MOOC. This course was taught online from the 18</w:t>
      </w:r>
      <w:r w:rsidRPr="00156E47">
        <w:rPr>
          <w:vertAlign w:val="superscript"/>
        </w:rPr>
        <w:t>th</w:t>
      </w:r>
      <w:r>
        <w:t xml:space="preserve"> of November 2013 until the end of January 2014.  The course was designed to give the participants hands-on experience with a number of grid systems; t</w:t>
      </w:r>
      <w:r w:rsidRPr="00966C40">
        <w:t>his includes working on a local cluster,</w:t>
      </w:r>
      <w:r>
        <w:t xml:space="preserve"> and</w:t>
      </w:r>
      <w:r w:rsidRPr="00966C40">
        <w:t xml:space="preserve"> using the Grid through the </w:t>
      </w:r>
      <w:proofErr w:type="spellStart"/>
      <w:r w:rsidRPr="00966C40">
        <w:t>gLite</w:t>
      </w:r>
      <w:proofErr w:type="spellEnd"/>
      <w:r w:rsidRPr="00966C40">
        <w:t xml:space="preserve"> middleware, pilot jobs and workflow management systems.</w:t>
      </w:r>
      <w:r>
        <w:t xml:space="preserve"> The results can be summarized as follows.</w:t>
      </w:r>
    </w:p>
    <w:p w14:paraId="20AD0E2C" w14:textId="77777777" w:rsidR="00D9298C" w:rsidRDefault="00D9298C" w:rsidP="00D9298C">
      <w:r>
        <w:t xml:space="preserve">The main effort has gone into developing the course materials; this was done from scratch over the period March 2013 until November 2013. This included creation of the slides that were to be used for the course and recording these as screencasts, </w:t>
      </w:r>
      <w:r w:rsidRPr="00156E47">
        <w:rPr>
          <w:i/>
        </w:rPr>
        <w:t>i.e.</w:t>
      </w:r>
      <w:r>
        <w:t xml:space="preserve"> recorded slide decks with a voice-over to explain the material. As much of the material is quite technical and abstract, animations were created to explain some of the tools described in the screencasts. These include </w:t>
      </w:r>
      <w:r w:rsidRPr="00695F63">
        <w:rPr>
          <w:i/>
        </w:rPr>
        <w:t>e.g.</w:t>
      </w:r>
      <w:r>
        <w:t xml:space="preserve"> an explanation of job submission procedures and a demonstration of how pilot job frameworks work. These animations were subsequently made part of the recording. </w:t>
      </w:r>
    </w:p>
    <w:p w14:paraId="2A056309" w14:textId="77777777" w:rsidR="00D9298C" w:rsidRDefault="00D9298C" w:rsidP="00D9298C">
      <w:r>
        <w:t xml:space="preserve">Some of the recordings included step-by-step walkthroughs for specific grid applications. This material was also presented in the form of a </w:t>
      </w:r>
      <w:proofErr w:type="gramStart"/>
      <w:r>
        <w:t>hand-out</w:t>
      </w:r>
      <w:proofErr w:type="gramEnd"/>
      <w:r>
        <w:t xml:space="preserve"> which students could follow to perform the same task.</w:t>
      </w:r>
    </w:p>
    <w:p w14:paraId="2BB51AD3" w14:textId="77777777" w:rsidR="00D9298C" w:rsidRDefault="00D9298C" w:rsidP="00D9298C">
      <w:r>
        <w:t>Real world applications demonstrate the usefulness of grid best. We therefore asked a number of scientists who are active in the grid community to present their work. This material was also presented in the form of screen casts or as live recordings of lectures.</w:t>
      </w:r>
    </w:p>
    <w:p w14:paraId="5DD2E03A" w14:textId="77777777" w:rsidR="00D9298C" w:rsidRDefault="00D9298C" w:rsidP="00D9298C">
      <w:r>
        <w:t>To further engage the MOOC students and to test whether they understood the content we created quizzes, assignment and hands-on exercises. The quizzes and assignments test the student’s grasp of the more theoretical part of the course while the hands-on exercises demonstrate the student’s ability to make use of the different grid systems.</w:t>
      </w:r>
    </w:p>
    <w:p w14:paraId="7DF0E729" w14:textId="77777777" w:rsidR="00D9298C" w:rsidRDefault="00D9298C" w:rsidP="00D9298C">
      <w:r>
        <w:t>Direct interaction with the students was taken care of by the course’s discussion forum. Here, students could discuss the course materials amongst themselves or, when needed, with the course organisers.</w:t>
      </w:r>
    </w:p>
    <w:p w14:paraId="1DE104C9" w14:textId="77777777" w:rsidR="00D9298C" w:rsidRDefault="00D9298C" w:rsidP="00D9298C">
      <w:r>
        <w:t xml:space="preserve">To run the MOOC a web platform was needed to host the content. As it was, at the time, impossible to join one of the established MOOC platforms like </w:t>
      </w:r>
      <w:proofErr w:type="spellStart"/>
      <w:r>
        <w:t>Coursera</w:t>
      </w:r>
      <w:proofErr w:type="spellEnd"/>
      <w:r>
        <w:t xml:space="preserve"> or </w:t>
      </w:r>
      <w:proofErr w:type="spellStart"/>
      <w:r>
        <w:t>EdX</w:t>
      </w:r>
      <w:proofErr w:type="spellEnd"/>
      <w:r>
        <w:t>, we chose to use the platform developed by the University of Amsterdam. This was a Sakai-based platform with some additional MOOC -related tools.</w:t>
      </w:r>
    </w:p>
    <w:p w14:paraId="5C815448" w14:textId="77777777" w:rsidR="00D9298C" w:rsidRDefault="00D9298C" w:rsidP="00D9298C">
      <w:r>
        <w:t>Installing the tools required for grid access can be cumbersome. It was therefore decided to provide virtual machine images to the students, which contain all of the necessary applications to work through the course. Grid certificates and temporary access to a Virtual Organisation were also provided. Special queues were enabled to make sure the students could use some dedicated grid resources for their grid jobs, without disturbing production usage of the grid.</w:t>
      </w:r>
    </w:p>
    <w:p w14:paraId="688B3003" w14:textId="77777777" w:rsidR="00D9298C" w:rsidRDefault="00D9298C" w:rsidP="00D9298C">
      <w:r>
        <w:t xml:space="preserve">As a closure to the course a final assignment was handed out to students who achieved a score of over 60% for the course assignments. This final assignment could be carried out on the course’s virtual </w:t>
      </w:r>
      <w:r>
        <w:lastRenderedPageBreak/>
        <w:t>machine and required the student to make use of a pilot job system to keep track of a number of jobs. When the students managed a score of over 60% for the final assignment as well they received a certificate of participation. The assignments were graded automatically by the MOOC platform while the final assignments were graded by hand.</w:t>
      </w:r>
    </w:p>
    <w:p w14:paraId="2A9581BD" w14:textId="3EBDC579" w:rsidR="00D9298C" w:rsidRPr="00D9298C" w:rsidRDefault="00D9298C" w:rsidP="00D9298C">
      <w:r>
        <w:t>Over the duration of the course 350 people participated, of which 30 managed to get the course certificate. This 'students success rate' is comparably to the common 10% success rate that is often reported for MOOCs.</w:t>
      </w:r>
    </w:p>
    <w:p w14:paraId="5BE427FC" w14:textId="1A7BAE88" w:rsidR="005F0DB4" w:rsidRPr="007B4CFE" w:rsidRDefault="005F0DB4" w:rsidP="005F0DB4">
      <w:pPr>
        <w:pStyle w:val="Heading3"/>
      </w:pPr>
      <w:bookmarkStart w:id="19" w:name="_Toc257275457"/>
      <w:r w:rsidRPr="007B4CFE">
        <w:t>Mini project closure report</w:t>
      </w:r>
      <w:bookmarkEnd w:id="19"/>
    </w:p>
    <w:p w14:paraId="49DA23E3" w14:textId="77777777" w:rsidR="00C83653" w:rsidRDefault="00C83653" w:rsidP="005F0DB4">
      <w:pPr>
        <w:pStyle w:val="Heading4"/>
      </w:pPr>
      <w:r w:rsidRPr="007B4CFE">
        <w:t>Objectives Achieved</w:t>
      </w:r>
    </w:p>
    <w:p w14:paraId="5F1070AC" w14:textId="77777777" w:rsidR="00D9298C" w:rsidRDefault="00D9298C" w:rsidP="00D9298C">
      <w:pPr>
        <w:rPr>
          <w:sz w:val="20"/>
        </w:rPr>
      </w:pPr>
      <w:r>
        <w:rPr>
          <w:sz w:val="20"/>
        </w:rPr>
        <w:t>The primary objective of this project was to create and teach a MOOC on grid computing with the aim to increase visibility and availability of the EGI services. Another goal was to gain experience and evaluate MOOCs as a method of teaching. The last goal was to update and revise existing grid documentation. All of these goals have been achieved.</w:t>
      </w:r>
    </w:p>
    <w:p w14:paraId="089F3712" w14:textId="14BF6D19" w:rsidR="00D9298C" w:rsidRPr="00D9298C" w:rsidRDefault="00D9298C" w:rsidP="00D9298C">
      <w:r>
        <w:rPr>
          <w:sz w:val="20"/>
        </w:rPr>
        <w:t xml:space="preserve">In the original planning we aimed to also teach courses on cloud computing and </w:t>
      </w:r>
      <w:proofErr w:type="spellStart"/>
      <w:r>
        <w:rPr>
          <w:sz w:val="20"/>
        </w:rPr>
        <w:t>Hadoop</w:t>
      </w:r>
      <w:proofErr w:type="spellEnd"/>
      <w:r>
        <w:rPr>
          <w:sz w:val="20"/>
        </w:rPr>
        <w:t xml:space="preserve">. As the amount of time for teaching one MOOC was greatly underestimated the two other courses could not be created. We did, however, include some material about </w:t>
      </w:r>
      <w:proofErr w:type="spellStart"/>
      <w:r>
        <w:rPr>
          <w:sz w:val="20"/>
        </w:rPr>
        <w:t>Hadoop</w:t>
      </w:r>
      <w:proofErr w:type="spellEnd"/>
      <w:r>
        <w:rPr>
          <w:sz w:val="20"/>
        </w:rPr>
        <w:t xml:space="preserve"> in the course</w:t>
      </w:r>
    </w:p>
    <w:p w14:paraId="287FBBBD" w14:textId="77777777" w:rsidR="00C83653" w:rsidRDefault="00C83653" w:rsidP="005F0DB4">
      <w:pPr>
        <w:pStyle w:val="Heading4"/>
      </w:pPr>
      <w:r w:rsidRPr="007B4CFE">
        <w:t>Benefits</w:t>
      </w:r>
    </w:p>
    <w:p w14:paraId="5644A1EB" w14:textId="77777777" w:rsidR="00D9298C" w:rsidRDefault="00D9298C" w:rsidP="00D9298C">
      <w:pPr>
        <w:rPr>
          <w:sz w:val="20"/>
        </w:rPr>
      </w:pPr>
      <w:r>
        <w:rPr>
          <w:sz w:val="20"/>
        </w:rPr>
        <w:t>The experience gained in teaching this course in an online environment will make it easier to create follow up courses on other topics. This experience relates to content creation, teaching methods and also to the more technical aspects like setting up working environments for students and configuring large scale environments to deal with the additional load created by the students.</w:t>
      </w:r>
    </w:p>
    <w:p w14:paraId="76F95527" w14:textId="2374836E" w:rsidR="00D9298C" w:rsidRPr="00D9298C" w:rsidRDefault="00D9298C" w:rsidP="00D9298C">
      <w:r>
        <w:rPr>
          <w:sz w:val="20"/>
        </w:rPr>
        <w:t xml:space="preserve">Another major outcome of this mini-project is the created content. The video lectures are still available on YouTube and can be consulted at will. The animations and documentation are being made available on the </w:t>
      </w:r>
      <w:proofErr w:type="spellStart"/>
      <w:r>
        <w:rPr>
          <w:sz w:val="20"/>
        </w:rPr>
        <w:t>SURFsara</w:t>
      </w:r>
      <w:proofErr w:type="spellEnd"/>
      <w:r>
        <w:rPr>
          <w:sz w:val="20"/>
        </w:rPr>
        <w:t xml:space="preserve"> grid wiki and will be an integral part of our grid documentation.</w:t>
      </w:r>
    </w:p>
    <w:p w14:paraId="4B2403D6" w14:textId="77777777" w:rsidR="00C83653" w:rsidRDefault="00C83653" w:rsidP="005F0DB4">
      <w:pPr>
        <w:pStyle w:val="Heading4"/>
      </w:pPr>
      <w:r w:rsidRPr="007B4CFE">
        <w:t>Scope</w:t>
      </w:r>
    </w:p>
    <w:p w14:paraId="58E936FA" w14:textId="05EEE7FF" w:rsidR="00D9298C" w:rsidRPr="00D9298C" w:rsidRDefault="00D9298C" w:rsidP="00D9298C">
      <w:r>
        <w:rPr>
          <w:sz w:val="20"/>
        </w:rPr>
        <w:t>As described briefly in section 2.2.2.1 we had to change the initial plans for multiple courses and focus on one: the grid course. This was necessary to stay within the mini-project timeframe and within budget.</w:t>
      </w:r>
    </w:p>
    <w:p w14:paraId="0A76E529" w14:textId="77777777" w:rsidR="00C83653" w:rsidRDefault="00C83653" w:rsidP="005F0DB4">
      <w:pPr>
        <w:pStyle w:val="Heading4"/>
      </w:pPr>
      <w:r w:rsidRPr="007B4CFE">
        <w:t>Lessons Learned</w:t>
      </w:r>
    </w:p>
    <w:p w14:paraId="2FEE42E5" w14:textId="77777777" w:rsidR="00D9298C" w:rsidRDefault="00D9298C" w:rsidP="00D9298C">
      <w:pPr>
        <w:rPr>
          <w:sz w:val="20"/>
        </w:rPr>
      </w:pPr>
      <w:r>
        <w:rPr>
          <w:sz w:val="20"/>
        </w:rPr>
        <w:t>The main lesson we learned is on the amount of effort required to teach an online course. Preparing the material and recording the lectures took more time then anticipated. Also, the amount of involvement in e.g. the discussion forum and answering questions posed by email takes more time then foreseen.</w:t>
      </w:r>
    </w:p>
    <w:p w14:paraId="62891A50" w14:textId="77777777" w:rsidR="00D9298C" w:rsidRDefault="00D9298C" w:rsidP="00D9298C">
      <w:pPr>
        <w:rPr>
          <w:sz w:val="20"/>
        </w:rPr>
      </w:pPr>
      <w:r>
        <w:rPr>
          <w:sz w:val="20"/>
        </w:rPr>
        <w:t>Other lessons learned relate more to how an online course such as this one should be setup. One major finding is that it is preferable to not just teach the course online but to involve local institutes as well. These could e.g. be Universities of Applied Science. The material could then be made part of a larger course. This would guarantee both students’ involvement and provide a good test bed for the material.</w:t>
      </w:r>
    </w:p>
    <w:p w14:paraId="4726A0A9" w14:textId="40C36812" w:rsidR="00D9298C" w:rsidRPr="00D9298C" w:rsidRDefault="00D9298C" w:rsidP="00D9298C">
      <w:r>
        <w:rPr>
          <w:sz w:val="20"/>
        </w:rPr>
        <w:t xml:space="preserve">It is also highly recommendable to further integrate the assignments with the MOOC platform. This would mean that the hands-on part of the course </w:t>
      </w:r>
      <w:proofErr w:type="gramStart"/>
      <w:r>
        <w:rPr>
          <w:sz w:val="20"/>
        </w:rPr>
        <w:t>can</w:t>
      </w:r>
      <w:proofErr w:type="gramEnd"/>
      <w:r>
        <w:rPr>
          <w:sz w:val="20"/>
        </w:rPr>
        <w:t xml:space="preserve"> be automatically graded as well. The manual grading now took too much time, especially when considering that the number of participants was now relatively limited.</w:t>
      </w:r>
    </w:p>
    <w:p w14:paraId="2ECA47EA" w14:textId="0B38FA50" w:rsidR="00C83653" w:rsidRPr="007B4CFE" w:rsidRDefault="003971C4" w:rsidP="005F0DB4">
      <w:pPr>
        <w:pStyle w:val="Heading4"/>
      </w:pPr>
      <w:r w:rsidRPr="007B4CFE">
        <w:t>Was the Project m</w:t>
      </w:r>
      <w:r w:rsidR="00C83653" w:rsidRPr="007B4CFE">
        <w:t xml:space="preserve">anaged </w:t>
      </w:r>
      <w:r w:rsidRPr="007B4CFE">
        <w:t>a</w:t>
      </w:r>
      <w:r w:rsidR="00C83653" w:rsidRPr="007B4CFE">
        <w:t>ppropriately?</w:t>
      </w:r>
    </w:p>
    <w:p w14:paraId="5F3CBE8E" w14:textId="0FD5BDCB" w:rsidR="003971C4" w:rsidRPr="007B4CFE" w:rsidRDefault="00D9298C" w:rsidP="003971C4">
      <w:pPr>
        <w:rPr>
          <w:i/>
        </w:rPr>
      </w:pPr>
      <w:r>
        <w:t>The project management was sufficient. The team creating the MOOC content was well structured and could meet on a regular basis. Involvement of EGI has been limited but as we have the privilege of having the EGI team nearby this has never become a problem.</w:t>
      </w:r>
    </w:p>
    <w:p w14:paraId="46D71B2E" w14:textId="77777777" w:rsidR="00C83653" w:rsidRDefault="00C83653" w:rsidP="005F0DB4">
      <w:pPr>
        <w:pStyle w:val="Heading4"/>
      </w:pPr>
      <w:r w:rsidRPr="007B4CFE">
        <w:lastRenderedPageBreak/>
        <w:t>Risks</w:t>
      </w:r>
    </w:p>
    <w:p w14:paraId="091784D8" w14:textId="665013BB" w:rsidR="00D9298C" w:rsidRPr="00D9298C" w:rsidRDefault="00D9298C" w:rsidP="00D9298C">
      <w:r>
        <w:rPr>
          <w:sz w:val="20"/>
        </w:rPr>
        <w:t>The main risk that was not identified was the limited understanding of how much time it would take to create the MOOC content. This stems from the lack of previous experience and has thus now been addressed.</w:t>
      </w:r>
    </w:p>
    <w:p w14:paraId="4C760707" w14:textId="0A6DF9B9" w:rsidR="007D2C1B" w:rsidRPr="007B4CFE" w:rsidRDefault="00E534D4" w:rsidP="007D2C1B">
      <w:pPr>
        <w:pStyle w:val="Heading2"/>
      </w:pPr>
      <w:bookmarkStart w:id="20" w:name="_Toc257275458"/>
      <w:commentRangeStart w:id="21"/>
      <w:r w:rsidRPr="007B4CFE">
        <w:t xml:space="preserve">TSA4.3: Evaluation of </w:t>
      </w:r>
      <w:proofErr w:type="spellStart"/>
      <w:r w:rsidRPr="007B4CFE">
        <w:t>Liferay</w:t>
      </w:r>
      <w:proofErr w:type="spellEnd"/>
      <w:r w:rsidRPr="007B4CFE">
        <w:t xml:space="preserve"> modules</w:t>
      </w:r>
      <w:commentRangeEnd w:id="21"/>
      <w:r w:rsidR="00C83653" w:rsidRPr="007B4CFE">
        <w:rPr>
          <w:rStyle w:val="CommentReference"/>
          <w:rFonts w:ascii="Times New Roman" w:hAnsi="Times New Roman"/>
          <w:b w:val="0"/>
          <w:bCs w:val="0"/>
          <w:i w:val="0"/>
          <w:iCs w:val="0"/>
        </w:rPr>
        <w:commentReference w:id="21"/>
      </w:r>
      <w:bookmarkEnd w:id="20"/>
    </w:p>
    <w:p w14:paraId="4502F8D6" w14:textId="77777777" w:rsidR="002A0295" w:rsidRPr="007B4CFE" w:rsidRDefault="002A0295" w:rsidP="002A0295">
      <w:r w:rsidRPr="007B4CFE">
        <w:t xml:space="preserve">The objective of the mini-project is to evaluate the </w:t>
      </w:r>
      <w:proofErr w:type="spellStart"/>
      <w:r w:rsidRPr="007B4CFE">
        <w:t>Liferay</w:t>
      </w:r>
      <w:proofErr w:type="spellEnd"/>
      <w:r w:rsidRPr="007B4CFE">
        <w:t xml:space="preserve"> portal</w:t>
      </w:r>
      <w:r w:rsidRPr="007B4CFE">
        <w:rPr>
          <w:rStyle w:val="FootnoteReference"/>
        </w:rPr>
        <w:footnoteReference w:id="1"/>
      </w:r>
      <w:r w:rsidRPr="007B4CFE">
        <w:t xml:space="preserve"> with its recently released modules </w:t>
      </w:r>
      <w:proofErr w:type="spellStart"/>
      <w:r w:rsidRPr="007B4CFE">
        <w:t>Liferay</w:t>
      </w:r>
      <w:proofErr w:type="spellEnd"/>
      <w:r w:rsidRPr="007B4CFE">
        <w:t xml:space="preserve"> Sync and </w:t>
      </w:r>
      <w:proofErr w:type="spellStart"/>
      <w:r w:rsidRPr="007B4CFE">
        <w:t>Liferay</w:t>
      </w:r>
      <w:proofErr w:type="spellEnd"/>
      <w:r w:rsidRPr="007B4CFE">
        <w:t xml:space="preserve"> Social Office as a replacement for some of the EGI back office services provided now by CESNET using a set of specialised software systems, and as a web portal platform for the EGI community. The outcome is expected to be best practices and recommendations for the EGI community.</w:t>
      </w:r>
    </w:p>
    <w:p w14:paraId="1E110754" w14:textId="77777777" w:rsidR="002A0295" w:rsidRPr="007B4CFE" w:rsidRDefault="002A0295" w:rsidP="002A0295">
      <w:r w:rsidRPr="007B4CFE">
        <w:t xml:space="preserve">The mini-project is divided among three partners: CESNET, currently operating EGI’s back-office, evaluating the service replacement and general portal options, and INFN and SZTAKI, both evaluating compatibility with their community </w:t>
      </w:r>
      <w:proofErr w:type="spellStart"/>
      <w:r w:rsidRPr="007B4CFE">
        <w:t>portlets</w:t>
      </w:r>
      <w:proofErr w:type="spellEnd"/>
      <w:r w:rsidRPr="007B4CFE">
        <w:t>.</w:t>
      </w:r>
    </w:p>
    <w:p w14:paraId="7DBF28F0" w14:textId="77777777" w:rsidR="00335E4E" w:rsidRPr="007B4CFE" w:rsidRDefault="00335E4E" w:rsidP="00335E4E">
      <w:pPr>
        <w:pStyle w:val="Heading3"/>
      </w:pPr>
      <w:bookmarkStart w:id="22" w:name="_Toc257275459"/>
      <w:r w:rsidRPr="007B4CFE">
        <w:t>Results achieved</w:t>
      </w:r>
      <w:bookmarkEnd w:id="22"/>
    </w:p>
    <w:p w14:paraId="16653855" w14:textId="77777777" w:rsidR="00D80847" w:rsidRDefault="00D80847" w:rsidP="00D80847">
      <w:bookmarkStart w:id="23" w:name="_Toc257275460"/>
      <w:r>
        <w:t xml:space="preserve">The mini-project had numerous </w:t>
      </w:r>
      <w:proofErr w:type="spellStart"/>
      <w:r>
        <w:t>subgoals</w:t>
      </w:r>
      <w:proofErr w:type="spellEnd"/>
      <w:r>
        <w:t xml:space="preserve"> of evaluation of </w:t>
      </w:r>
      <w:proofErr w:type="spellStart"/>
      <w:r>
        <w:t>Liferay</w:t>
      </w:r>
      <w:proofErr w:type="spellEnd"/>
      <w:r>
        <w:t xml:space="preserve"> and its plugins:</w:t>
      </w:r>
    </w:p>
    <w:p w14:paraId="442ECC40" w14:textId="533D5022" w:rsidR="00D80847" w:rsidRDefault="00D80847" w:rsidP="00D80847">
      <w:pPr>
        <w:numPr>
          <w:ilvl w:val="0"/>
          <w:numId w:val="28"/>
        </w:numPr>
        <w:spacing w:after="0"/>
        <w:ind w:left="714" w:hanging="357"/>
      </w:pPr>
      <w:r>
        <w:t>Interoperability with EGI SSO</w:t>
      </w:r>
    </w:p>
    <w:p w14:paraId="525E9601" w14:textId="470CE8F4" w:rsidR="00D80847" w:rsidRDefault="00D80847" w:rsidP="00D80847">
      <w:pPr>
        <w:pStyle w:val="Tlotextu"/>
        <w:numPr>
          <w:ilvl w:val="0"/>
          <w:numId w:val="28"/>
        </w:numPr>
        <w:spacing w:after="0" w:line="288" w:lineRule="auto"/>
        <w:ind w:left="714" w:hanging="357"/>
      </w:pPr>
      <w:r>
        <w:t>Interoperability with AAI solutions? (</w:t>
      </w:r>
      <w:proofErr w:type="gramStart"/>
      <w:r>
        <w:t>e</w:t>
      </w:r>
      <w:proofErr w:type="gramEnd"/>
      <w:r>
        <w:t xml:space="preserve">.g. </w:t>
      </w:r>
      <w:proofErr w:type="spellStart"/>
      <w:r>
        <w:t>eduGAIN</w:t>
      </w:r>
      <w:proofErr w:type="spellEnd"/>
      <w:r>
        <w:t>, IDEM-GARR, Umbrella)</w:t>
      </w:r>
    </w:p>
    <w:p w14:paraId="11AD8DA4" w14:textId="3A7267C5" w:rsidR="00D80847" w:rsidRDefault="00D80847" w:rsidP="00D80847">
      <w:pPr>
        <w:pStyle w:val="Tlotextu"/>
        <w:numPr>
          <w:ilvl w:val="0"/>
          <w:numId w:val="28"/>
        </w:numPr>
        <w:spacing w:after="0" w:line="288" w:lineRule="auto"/>
        <w:ind w:left="714" w:hanging="357"/>
      </w:pPr>
      <w:r>
        <w:t xml:space="preserve">Interoperability with </w:t>
      </w:r>
      <w:proofErr w:type="spellStart"/>
      <w:r>
        <w:t>portlets</w:t>
      </w:r>
      <w:proofErr w:type="spellEnd"/>
      <w:r>
        <w:t xml:space="preserve"> from the community (SCI-BUS and SHIWA </w:t>
      </w:r>
      <w:proofErr w:type="spellStart"/>
      <w:r>
        <w:t>portlets</w:t>
      </w:r>
      <w:proofErr w:type="spellEnd"/>
      <w:r>
        <w:t>)</w:t>
      </w:r>
    </w:p>
    <w:p w14:paraId="4A1F87EC" w14:textId="758D140E" w:rsidR="00D80847" w:rsidRDefault="00D80847" w:rsidP="00D80847">
      <w:pPr>
        <w:pStyle w:val="Tlotextu"/>
        <w:numPr>
          <w:ilvl w:val="0"/>
          <w:numId w:val="28"/>
        </w:numPr>
        <w:spacing w:after="0" w:line="288" w:lineRule="auto"/>
        <w:ind w:left="714" w:hanging="357"/>
      </w:pPr>
      <w:r>
        <w:t xml:space="preserve">Interoperability with </w:t>
      </w:r>
      <w:proofErr w:type="spellStart"/>
      <w:r>
        <w:t>portlets</w:t>
      </w:r>
      <w:proofErr w:type="spellEnd"/>
      <w:r>
        <w:t xml:space="preserve"> from the community (IGI </w:t>
      </w:r>
      <w:proofErr w:type="spellStart"/>
      <w:r>
        <w:t>portlets</w:t>
      </w:r>
      <w:proofErr w:type="spellEnd"/>
      <w:r>
        <w:t>)</w:t>
      </w:r>
    </w:p>
    <w:p w14:paraId="36AE3D2E" w14:textId="0BA7BF15" w:rsidR="00D80847" w:rsidRDefault="00D80847" w:rsidP="00D80847">
      <w:pPr>
        <w:pStyle w:val="Tlotextu"/>
        <w:numPr>
          <w:ilvl w:val="0"/>
          <w:numId w:val="28"/>
        </w:numPr>
        <w:spacing w:after="0" w:line="288" w:lineRule="auto"/>
        <w:ind w:left="714" w:hanging="357"/>
      </w:pPr>
      <w:r>
        <w:t>Interoperability and alternative to EGI Helpdesk (RT)</w:t>
      </w:r>
    </w:p>
    <w:p w14:paraId="556DDC62" w14:textId="4BB7B2D9" w:rsidR="00D80847" w:rsidRDefault="00D80847" w:rsidP="00D80847">
      <w:pPr>
        <w:pStyle w:val="Tlotextu"/>
        <w:numPr>
          <w:ilvl w:val="0"/>
          <w:numId w:val="28"/>
        </w:numPr>
        <w:spacing w:after="0" w:line="288" w:lineRule="auto"/>
        <w:ind w:left="714" w:hanging="357"/>
      </w:pPr>
      <w:r>
        <w:t xml:space="preserve">Interoperability and alternative for </w:t>
      </w:r>
      <w:proofErr w:type="spellStart"/>
      <w:r>
        <w:t>AppDB</w:t>
      </w:r>
      <w:proofErr w:type="spellEnd"/>
    </w:p>
    <w:p w14:paraId="72AC9129" w14:textId="1751539D" w:rsidR="00D80847" w:rsidRDefault="00D80847" w:rsidP="00D80847">
      <w:pPr>
        <w:pStyle w:val="Tlotextu"/>
        <w:numPr>
          <w:ilvl w:val="0"/>
          <w:numId w:val="28"/>
        </w:numPr>
        <w:spacing w:after="0" w:line="288" w:lineRule="auto"/>
        <w:ind w:left="714" w:hanging="357"/>
      </w:pPr>
      <w:r>
        <w:t xml:space="preserve">Interoperability and alternative for </w:t>
      </w:r>
      <w:proofErr w:type="spellStart"/>
      <w:r>
        <w:t>Indico</w:t>
      </w:r>
      <w:proofErr w:type="spellEnd"/>
    </w:p>
    <w:p w14:paraId="6149D1DF" w14:textId="214B2AA1" w:rsidR="00D80847" w:rsidRDefault="00D80847" w:rsidP="00D80847">
      <w:pPr>
        <w:pStyle w:val="Tlotextu"/>
        <w:numPr>
          <w:ilvl w:val="0"/>
          <w:numId w:val="28"/>
        </w:numPr>
        <w:spacing w:after="0" w:line="288" w:lineRule="auto"/>
        <w:ind w:left="714" w:hanging="357"/>
      </w:pPr>
      <w:r>
        <w:t>Interoperability and alternative for Wiki</w:t>
      </w:r>
    </w:p>
    <w:p w14:paraId="68053B24" w14:textId="6B1AA629" w:rsidR="00D80847" w:rsidRDefault="00D80847" w:rsidP="00D80847">
      <w:pPr>
        <w:pStyle w:val="Tlotextu"/>
        <w:numPr>
          <w:ilvl w:val="0"/>
          <w:numId w:val="28"/>
        </w:numPr>
        <w:spacing w:after="0" w:line="288" w:lineRule="auto"/>
        <w:ind w:left="714" w:hanging="357"/>
      </w:pPr>
      <w:r>
        <w:t xml:space="preserve">Interoperability and alternative for </w:t>
      </w:r>
      <w:proofErr w:type="spellStart"/>
      <w:r>
        <w:t>DocDB</w:t>
      </w:r>
      <w:proofErr w:type="spellEnd"/>
      <w:r>
        <w:t xml:space="preserve"> (</w:t>
      </w:r>
      <w:proofErr w:type="spellStart"/>
      <w:r>
        <w:t>Liferay</w:t>
      </w:r>
      <w:proofErr w:type="spellEnd"/>
      <w:r>
        <w:t xml:space="preserve"> Sync module)</w:t>
      </w:r>
    </w:p>
    <w:p w14:paraId="2BBAB9D5" w14:textId="66877D34" w:rsidR="00D80847" w:rsidRDefault="00D80847" w:rsidP="00D80847">
      <w:pPr>
        <w:pStyle w:val="Tlotextu"/>
        <w:numPr>
          <w:ilvl w:val="0"/>
          <w:numId w:val="28"/>
        </w:numPr>
        <w:spacing w:after="0" w:line="288" w:lineRule="auto"/>
        <w:ind w:left="714" w:hanging="357"/>
      </w:pPr>
      <w:r>
        <w:t>Interoperability and alternative for EGI Blog</w:t>
      </w:r>
    </w:p>
    <w:p w14:paraId="3577ED7B" w14:textId="5105DE6D" w:rsidR="00D80847" w:rsidRDefault="00D80847" w:rsidP="00D80847">
      <w:pPr>
        <w:pStyle w:val="Tlotextu"/>
        <w:numPr>
          <w:ilvl w:val="0"/>
          <w:numId w:val="28"/>
        </w:numPr>
        <w:spacing w:after="0" w:line="288" w:lineRule="auto"/>
        <w:ind w:left="714" w:hanging="357"/>
      </w:pPr>
      <w:r>
        <w:t>As a tool for web sites for projects, VOs, NGIs, VRCs</w:t>
      </w:r>
    </w:p>
    <w:p w14:paraId="54DE5E00" w14:textId="77777777" w:rsidR="00D80847" w:rsidRDefault="00D80847" w:rsidP="00D80847">
      <w:r>
        <w:t>The results of evaluation are:</w:t>
      </w:r>
    </w:p>
    <w:p w14:paraId="71C9096D" w14:textId="77777777" w:rsidR="00D80847" w:rsidRDefault="00D80847" w:rsidP="00325FFE">
      <w:pPr>
        <w:numPr>
          <w:ilvl w:val="0"/>
          <w:numId w:val="29"/>
        </w:numPr>
        <w:spacing w:after="0"/>
        <w:ind w:left="714" w:hanging="357"/>
      </w:pPr>
      <w:proofErr w:type="spellStart"/>
      <w:r>
        <w:t>Liferay</w:t>
      </w:r>
      <w:proofErr w:type="spellEnd"/>
      <w:r>
        <w:t xml:space="preserve"> is fully interoperable with EGI SSO</w:t>
      </w:r>
    </w:p>
    <w:p w14:paraId="487B9C39" w14:textId="77777777" w:rsidR="00D80847" w:rsidRDefault="00D80847" w:rsidP="00325FFE">
      <w:pPr>
        <w:numPr>
          <w:ilvl w:val="0"/>
          <w:numId w:val="29"/>
        </w:numPr>
        <w:spacing w:after="0"/>
        <w:ind w:left="714" w:hanging="357"/>
      </w:pPr>
      <w:proofErr w:type="spellStart"/>
      <w:r>
        <w:t>Liferay</w:t>
      </w:r>
      <w:proofErr w:type="spellEnd"/>
      <w:r>
        <w:t xml:space="preserve"> Portal is interoperable with AAI solutions, however its plug-in </w:t>
      </w:r>
      <w:proofErr w:type="spellStart"/>
      <w:r>
        <w:t>Liferay</w:t>
      </w:r>
      <w:proofErr w:type="spellEnd"/>
      <w:r>
        <w:t xml:space="preserve"> Sync is not, it uses only user name and password</w:t>
      </w:r>
    </w:p>
    <w:p w14:paraId="492519D6" w14:textId="77777777" w:rsidR="00D80847" w:rsidRDefault="00D80847" w:rsidP="00325FFE">
      <w:pPr>
        <w:numPr>
          <w:ilvl w:val="0"/>
          <w:numId w:val="29"/>
        </w:numPr>
        <w:spacing w:after="0"/>
        <w:ind w:left="714" w:hanging="357"/>
      </w:pPr>
      <w:proofErr w:type="spellStart"/>
      <w:r>
        <w:t>Liferay</w:t>
      </w:r>
      <w:proofErr w:type="spellEnd"/>
      <w:r>
        <w:t xml:space="preserve"> Portal is fully interoperable with all tested </w:t>
      </w:r>
      <w:proofErr w:type="spellStart"/>
      <w:r>
        <w:t>portlets</w:t>
      </w:r>
      <w:proofErr w:type="spellEnd"/>
      <w:r>
        <w:t xml:space="preserve"> (SCI-BUS, SHIWA, IGI)</w:t>
      </w:r>
    </w:p>
    <w:p w14:paraId="2F5D0C7F" w14:textId="77777777" w:rsidR="00D80847" w:rsidRDefault="00D80847" w:rsidP="00325FFE">
      <w:pPr>
        <w:numPr>
          <w:ilvl w:val="0"/>
          <w:numId w:val="29"/>
        </w:numPr>
        <w:spacing w:after="0"/>
        <w:ind w:left="714" w:hanging="357"/>
      </w:pPr>
      <w:proofErr w:type="spellStart"/>
      <w:r>
        <w:t>Liferay</w:t>
      </w:r>
      <w:proofErr w:type="spellEnd"/>
      <w:r>
        <w:t xml:space="preserve"> cannot replace EGI Helpdesk (RT)</w:t>
      </w:r>
    </w:p>
    <w:p w14:paraId="1FB5313D" w14:textId="77777777" w:rsidR="00D80847" w:rsidRDefault="00D80847" w:rsidP="00325FFE">
      <w:pPr>
        <w:numPr>
          <w:ilvl w:val="0"/>
          <w:numId w:val="29"/>
        </w:numPr>
        <w:spacing w:after="0"/>
        <w:ind w:left="714" w:hanging="357"/>
      </w:pPr>
      <w:proofErr w:type="spellStart"/>
      <w:r>
        <w:t>Liferay</w:t>
      </w:r>
      <w:proofErr w:type="spellEnd"/>
      <w:r>
        <w:t xml:space="preserve"> with Social Office is not a suitable alternative to </w:t>
      </w:r>
      <w:proofErr w:type="spellStart"/>
      <w:r>
        <w:t>AppDB</w:t>
      </w:r>
      <w:proofErr w:type="spellEnd"/>
      <w:r>
        <w:t>, it lacks its core features which would have to be re-developed spending a not negligible effort</w:t>
      </w:r>
    </w:p>
    <w:p w14:paraId="052EC77B" w14:textId="77777777" w:rsidR="00D80847" w:rsidRDefault="00D80847" w:rsidP="00325FFE">
      <w:pPr>
        <w:numPr>
          <w:ilvl w:val="0"/>
          <w:numId w:val="29"/>
        </w:numPr>
        <w:spacing w:after="0"/>
        <w:ind w:left="714" w:hanging="357"/>
      </w:pPr>
      <w:proofErr w:type="spellStart"/>
      <w:r>
        <w:t>Liferay</w:t>
      </w:r>
      <w:proofErr w:type="spellEnd"/>
      <w:r>
        <w:t xml:space="preserve"> is not a suitable alternative to </w:t>
      </w:r>
      <w:proofErr w:type="spellStart"/>
      <w:r>
        <w:t>Indico</w:t>
      </w:r>
      <w:proofErr w:type="spellEnd"/>
      <w:r>
        <w:t>, it lacks most of its needed features</w:t>
      </w:r>
    </w:p>
    <w:p w14:paraId="6EA776BF" w14:textId="77777777" w:rsidR="00D80847" w:rsidRDefault="00D80847" w:rsidP="00325FFE">
      <w:pPr>
        <w:numPr>
          <w:ilvl w:val="0"/>
          <w:numId w:val="29"/>
        </w:numPr>
        <w:spacing w:after="0"/>
        <w:ind w:left="714" w:hanging="357"/>
      </w:pPr>
      <w:proofErr w:type="spellStart"/>
      <w:r>
        <w:t>Liferay</w:t>
      </w:r>
      <w:proofErr w:type="spellEnd"/>
      <w:r>
        <w:t xml:space="preserve"> can be considered as an alternative for Wiki, it provides its own implementation of wiki, however it provides considerably less features than the currently used </w:t>
      </w:r>
      <w:proofErr w:type="spellStart"/>
      <w:r>
        <w:t>MediaWiki</w:t>
      </w:r>
      <w:proofErr w:type="spellEnd"/>
    </w:p>
    <w:p w14:paraId="29837F04" w14:textId="77777777" w:rsidR="00D80847" w:rsidRDefault="00D80847" w:rsidP="00325FFE">
      <w:pPr>
        <w:numPr>
          <w:ilvl w:val="0"/>
          <w:numId w:val="29"/>
        </w:numPr>
        <w:spacing w:after="0"/>
        <w:ind w:left="714" w:hanging="357"/>
      </w:pPr>
      <w:proofErr w:type="spellStart"/>
      <w:r>
        <w:t>Liferay</w:t>
      </w:r>
      <w:proofErr w:type="spellEnd"/>
      <w:r>
        <w:t xml:space="preserve"> with Sync module, which has clients for Linux, </w:t>
      </w:r>
      <w:proofErr w:type="spellStart"/>
      <w:r>
        <w:t>MacOS</w:t>
      </w:r>
      <w:proofErr w:type="spellEnd"/>
      <w:r>
        <w:t xml:space="preserve">, Windows, Android and </w:t>
      </w:r>
      <w:proofErr w:type="spellStart"/>
      <w:r>
        <w:t>iOS</w:t>
      </w:r>
      <w:proofErr w:type="spellEnd"/>
      <w:r>
        <w:t xml:space="preserve">, can be considered as an alternative for </w:t>
      </w:r>
      <w:proofErr w:type="spellStart"/>
      <w:r>
        <w:t>DocDB</w:t>
      </w:r>
      <w:proofErr w:type="spellEnd"/>
      <w:r>
        <w:t xml:space="preserve">, however its system of access </w:t>
      </w:r>
      <w:proofErr w:type="gramStart"/>
      <w:r>
        <w:t>permissions  is</w:t>
      </w:r>
      <w:proofErr w:type="gramEnd"/>
      <w:r>
        <w:t xml:space="preserve"> more difficult to set up, and its separation of  document storages for each user and each web site makes searching for documents in many document storages difficult</w:t>
      </w:r>
    </w:p>
    <w:p w14:paraId="34AC7939" w14:textId="77777777" w:rsidR="00D80847" w:rsidRDefault="00D80847" w:rsidP="00325FFE">
      <w:pPr>
        <w:numPr>
          <w:ilvl w:val="0"/>
          <w:numId w:val="29"/>
        </w:numPr>
        <w:spacing w:after="0"/>
        <w:ind w:left="714" w:hanging="357"/>
      </w:pPr>
      <w:proofErr w:type="spellStart"/>
      <w:r>
        <w:lastRenderedPageBreak/>
        <w:t>Liferay</w:t>
      </w:r>
      <w:proofErr w:type="spellEnd"/>
      <w:r>
        <w:t xml:space="preserve"> can be used as an alternative for EGI Blog</w:t>
      </w:r>
    </w:p>
    <w:p w14:paraId="57B33F18" w14:textId="77777777" w:rsidR="00D80847" w:rsidRDefault="00D80847" w:rsidP="00325FFE">
      <w:pPr>
        <w:numPr>
          <w:ilvl w:val="0"/>
          <w:numId w:val="29"/>
        </w:numPr>
        <w:spacing w:after="0"/>
        <w:ind w:left="714" w:hanging="357"/>
      </w:pPr>
      <w:proofErr w:type="spellStart"/>
      <w:r>
        <w:t>Liferay</w:t>
      </w:r>
      <w:proofErr w:type="spellEnd"/>
      <w:r>
        <w:t xml:space="preserve"> can be used as a tool for project, VOs, etc. web sites, however its slow performance leads to long page responses, and modifications of page design are considerably more difficult   than in the currently used </w:t>
      </w:r>
      <w:proofErr w:type="spellStart"/>
      <w:r>
        <w:t>OpenCMS</w:t>
      </w:r>
      <w:proofErr w:type="spellEnd"/>
    </w:p>
    <w:p w14:paraId="0092AFC6" w14:textId="77777777" w:rsidR="00335E4E" w:rsidRPr="007B4CFE" w:rsidRDefault="00335E4E" w:rsidP="00335E4E">
      <w:pPr>
        <w:pStyle w:val="Heading3"/>
      </w:pPr>
      <w:r w:rsidRPr="007B4CFE">
        <w:t>Mini project closure report</w:t>
      </w:r>
      <w:bookmarkEnd w:id="23"/>
    </w:p>
    <w:p w14:paraId="1B6931B8" w14:textId="77777777" w:rsidR="00335E4E" w:rsidRPr="007B4CFE" w:rsidRDefault="00335E4E" w:rsidP="00335E4E">
      <w:pPr>
        <w:pStyle w:val="Heading4"/>
      </w:pPr>
      <w:r w:rsidRPr="007B4CFE">
        <w:t>Objectives Achieved</w:t>
      </w:r>
    </w:p>
    <w:p w14:paraId="7AD0EBB9" w14:textId="77777777" w:rsidR="00325FFE" w:rsidRDefault="00325FFE" w:rsidP="00325FFE">
      <w:r>
        <w:t xml:space="preserve">The objectives were evaluation of the </w:t>
      </w:r>
      <w:proofErr w:type="spellStart"/>
      <w:r>
        <w:t>Liferay</w:t>
      </w:r>
      <w:proofErr w:type="spellEnd"/>
      <w:r>
        <w:t xml:space="preserve"> Portal with its plug-ins Social Office and Sync, as described in the section </w:t>
      </w:r>
      <w:r>
        <w:rPr>
          <w:i/>
          <w:iCs/>
        </w:rPr>
        <w:t>Results achieved</w:t>
      </w:r>
      <w:r>
        <w:t xml:space="preserve">. All objectives were achieved. </w:t>
      </w:r>
    </w:p>
    <w:p w14:paraId="342BCCA2" w14:textId="77777777" w:rsidR="00335E4E" w:rsidRPr="007B4CFE" w:rsidRDefault="00335E4E" w:rsidP="00335E4E">
      <w:pPr>
        <w:pStyle w:val="Heading4"/>
      </w:pPr>
      <w:r w:rsidRPr="007B4CFE">
        <w:t>Benefits</w:t>
      </w:r>
    </w:p>
    <w:p w14:paraId="0649B5DC" w14:textId="77777777" w:rsidR="00325FFE" w:rsidRDefault="00325FFE" w:rsidP="00325FFE">
      <w:r>
        <w:t xml:space="preserve">The thorough evaluation of </w:t>
      </w:r>
      <w:proofErr w:type="spellStart"/>
      <w:r>
        <w:t>Liferay</w:t>
      </w:r>
      <w:proofErr w:type="spellEnd"/>
      <w:r>
        <w:t xml:space="preserve"> provided to the evaluating team valuable experience and insights to a </w:t>
      </w:r>
      <w:proofErr w:type="gramStart"/>
      <w:r>
        <w:t>well known</w:t>
      </w:r>
      <w:proofErr w:type="gramEnd"/>
      <w:r>
        <w:t xml:space="preserve"> portal implementation.</w:t>
      </w:r>
    </w:p>
    <w:p w14:paraId="7AC64F82" w14:textId="77777777" w:rsidR="00335E4E" w:rsidRPr="007B4CFE" w:rsidRDefault="00335E4E" w:rsidP="00335E4E">
      <w:pPr>
        <w:pStyle w:val="Heading4"/>
      </w:pPr>
      <w:r w:rsidRPr="007B4CFE">
        <w:t>Scope</w:t>
      </w:r>
    </w:p>
    <w:p w14:paraId="26B800B0" w14:textId="77777777" w:rsidR="00325FFE" w:rsidRDefault="00325FFE" w:rsidP="00325FFE">
      <w:r>
        <w:t xml:space="preserve">The project was </w:t>
      </w:r>
      <w:proofErr w:type="gramStart"/>
      <w:r>
        <w:t>originally  planned</w:t>
      </w:r>
      <w:proofErr w:type="gramEnd"/>
      <w:r>
        <w:t xml:space="preserve"> for six months, however due to its start in April, after employment agreements and annual budget in CESNET were already fixed at the start of the year, the project time frame had to be changed to twelve months. Otherwise the project stayed within this extended time frame and its budget.</w:t>
      </w:r>
    </w:p>
    <w:p w14:paraId="05F28218" w14:textId="77777777" w:rsidR="00335E4E" w:rsidRPr="007B4CFE" w:rsidRDefault="00335E4E" w:rsidP="00335E4E">
      <w:pPr>
        <w:pStyle w:val="Heading4"/>
      </w:pPr>
      <w:r w:rsidRPr="007B4CFE">
        <w:t>Lessons Learned</w:t>
      </w:r>
    </w:p>
    <w:p w14:paraId="0516E9FC" w14:textId="77777777" w:rsidR="00325FFE" w:rsidRDefault="00325FFE" w:rsidP="00325FFE">
      <w:r>
        <w:t xml:space="preserve">It is very difficult for some partner organisations to absorb a new project that lasts only six months and comes on short notice, as it is difficult to hire and fire new employees just for such short period of time instantly, </w:t>
      </w:r>
      <w:proofErr w:type="gramStart"/>
      <w:r>
        <w:t>and  it</w:t>
      </w:r>
      <w:proofErr w:type="gramEnd"/>
      <w:r>
        <w:t xml:space="preserve"> is also difficult to reorganise employment contracts of permanent employees for such short project duration when they already have assigned long-term tasks. Future projects should be planned at least for a year and should be planned earlier before its start.</w:t>
      </w:r>
    </w:p>
    <w:p w14:paraId="2875D2F6" w14:textId="77777777" w:rsidR="00335E4E" w:rsidRPr="007B4CFE" w:rsidRDefault="00335E4E" w:rsidP="00335E4E">
      <w:pPr>
        <w:pStyle w:val="Heading4"/>
      </w:pPr>
      <w:r w:rsidRPr="007B4CFE">
        <w:t>Was the Project managed appropriately?</w:t>
      </w:r>
    </w:p>
    <w:p w14:paraId="3859F783" w14:textId="77777777" w:rsidR="00325FFE" w:rsidRDefault="00325FFE" w:rsidP="00325FFE">
      <w:r>
        <w:t>With the exception of the originally planned too short duration, the project was managed appropriately.</w:t>
      </w:r>
    </w:p>
    <w:p w14:paraId="4BBD6138" w14:textId="77777777" w:rsidR="00335E4E" w:rsidRPr="007B4CFE" w:rsidRDefault="00335E4E" w:rsidP="00335E4E">
      <w:pPr>
        <w:pStyle w:val="Heading4"/>
      </w:pPr>
      <w:r w:rsidRPr="007B4CFE">
        <w:t>Risks</w:t>
      </w:r>
    </w:p>
    <w:p w14:paraId="373BD8E6" w14:textId="77777777" w:rsidR="00325FFE" w:rsidRDefault="00325FFE" w:rsidP="00325FFE">
      <w:bookmarkStart w:id="24" w:name="_Ref244318766"/>
      <w:bookmarkStart w:id="25" w:name="_Toc257275461"/>
      <w:r>
        <w:t>An unexpected risk was the release of several versions of the evaluated portal software during the project time frame. The versions had various incompatibilities and regressions, and a major redesign of user interface has occurred between versions 6.1 and 6.2, which is not expected between minor versions.  Also the evaluated plug-ins versions were incompatible between portal minor versions 6.1 and 6.2, and the plug-ins' release was delayed 4 months after the release of the portal.</w:t>
      </w:r>
    </w:p>
    <w:p w14:paraId="16841453" w14:textId="6D27C7BA" w:rsidR="007D2C1B" w:rsidRPr="007B4CFE" w:rsidRDefault="00E534D4" w:rsidP="007D2C1B">
      <w:pPr>
        <w:pStyle w:val="Heading2"/>
      </w:pPr>
      <w:r w:rsidRPr="007B4CFE">
        <w:t>TSA4.4: Providing OCCI support for arbitrary CMF</w:t>
      </w:r>
      <w:bookmarkEnd w:id="24"/>
      <w:bookmarkEnd w:id="25"/>
    </w:p>
    <w:p w14:paraId="3DB59F06" w14:textId="77777777" w:rsidR="002A0295" w:rsidRPr="007B4CFE" w:rsidRDefault="002A0295" w:rsidP="002A0295">
      <w:pPr>
        <w:rPr>
          <w:b/>
          <w:bCs/>
          <w:i/>
          <w:iCs/>
        </w:rPr>
      </w:pPr>
      <w:r w:rsidRPr="007B4CFE">
        <w:t>This EGI-</w:t>
      </w:r>
      <w:proofErr w:type="spellStart"/>
      <w:r w:rsidRPr="007B4CFE">
        <w:t>InSPIRE</w:t>
      </w:r>
      <w:proofErr w:type="spellEnd"/>
      <w:r w:rsidRPr="007B4CFE">
        <w:t xml:space="preserve"> mini-project aims at providing a cloud interoperability framework based on OCCI with support for arbitrary cloud management frameworks. One of its key enabling scenarios is to be able to run a predefined virtual machine image at multiple sites of a federated cloud environment and, consequently, to manage the resulting virtual machine. As different cloud management frameworks currently exist and are actively used at different sites, enforcing a particular framework across all sites is neither practical nor desired for a plethora of organizational and technical reasons. Therefore a standardized, uniform interface for the management of virtual machines is needed. This mini-project </w:t>
      </w:r>
      <w:r w:rsidRPr="007B4CFE">
        <w:lastRenderedPageBreak/>
        <w:t xml:space="preserve">maintains and further develops the </w:t>
      </w:r>
      <w:proofErr w:type="spellStart"/>
      <w:r w:rsidRPr="007B4CFE">
        <w:t>rOCCI</w:t>
      </w:r>
      <w:proofErr w:type="spellEnd"/>
      <w:r w:rsidRPr="007B4CFE">
        <w:t xml:space="preserve"> framework and </w:t>
      </w:r>
      <w:proofErr w:type="spellStart"/>
      <w:r w:rsidRPr="007B4CFE">
        <w:t>rOCCI</w:t>
      </w:r>
      <w:proofErr w:type="spellEnd"/>
      <w:r w:rsidRPr="007B4CFE">
        <w:t xml:space="preserve">-server that are used in the EGI Federated Cloud infrastructure, with a particular focus on interoperability with other OCCI implementations present in the EGI Federated Clouds infrastructure </w:t>
      </w:r>
      <w:proofErr w:type="spellStart"/>
      <w:r w:rsidRPr="007B4CFE">
        <w:t>testbed</w:t>
      </w:r>
      <w:proofErr w:type="spellEnd"/>
      <w:proofErr w:type="gramStart"/>
      <w:r w:rsidRPr="007B4CFE">
        <w:t>..</w:t>
      </w:r>
      <w:proofErr w:type="gramEnd"/>
    </w:p>
    <w:p w14:paraId="7BA27C32" w14:textId="77777777" w:rsidR="002A0295" w:rsidRPr="007B4CFE" w:rsidRDefault="002A0295" w:rsidP="002A0295">
      <w:pPr>
        <w:rPr>
          <w:b/>
          <w:bCs/>
          <w:i/>
          <w:iCs/>
        </w:rPr>
      </w:pPr>
      <w:r w:rsidRPr="007B4CFE">
        <w:t>The mini-project efforts are divided into three main categories:</w:t>
      </w:r>
    </w:p>
    <w:p w14:paraId="23839442" w14:textId="77777777" w:rsidR="002A0295" w:rsidRPr="007B4CFE" w:rsidRDefault="002A0295" w:rsidP="0003008A">
      <w:pPr>
        <w:pStyle w:val="ListParagraph"/>
        <w:numPr>
          <w:ilvl w:val="0"/>
          <w:numId w:val="4"/>
        </w:numPr>
      </w:pPr>
      <w:r w:rsidRPr="007B4CFE">
        <w:t>Organization</w:t>
      </w:r>
    </w:p>
    <w:p w14:paraId="09DB78D4" w14:textId="77777777" w:rsidR="002A0295" w:rsidRPr="007B4CFE" w:rsidRDefault="002A0295" w:rsidP="0003008A">
      <w:pPr>
        <w:pStyle w:val="ListParagraph"/>
        <w:numPr>
          <w:ilvl w:val="0"/>
          <w:numId w:val="4"/>
        </w:numPr>
      </w:pPr>
      <w:r w:rsidRPr="007B4CFE">
        <w:t>Design and implementation</w:t>
      </w:r>
    </w:p>
    <w:p w14:paraId="43B7101E" w14:textId="77777777" w:rsidR="002A0295" w:rsidRPr="007B4CFE" w:rsidRDefault="002A0295" w:rsidP="0003008A">
      <w:pPr>
        <w:pStyle w:val="ListParagraph"/>
        <w:numPr>
          <w:ilvl w:val="0"/>
          <w:numId w:val="4"/>
        </w:numPr>
      </w:pPr>
      <w:r w:rsidRPr="007B4CFE">
        <w:t>Testing and documented deployment</w:t>
      </w:r>
    </w:p>
    <w:p w14:paraId="42C43447" w14:textId="77777777" w:rsidR="00335E4E" w:rsidRPr="007B4CFE" w:rsidRDefault="00335E4E" w:rsidP="00335E4E">
      <w:pPr>
        <w:pStyle w:val="Heading3"/>
      </w:pPr>
      <w:bookmarkStart w:id="26" w:name="_Toc257275462"/>
      <w:r w:rsidRPr="007B4CFE">
        <w:t>Results achieved</w:t>
      </w:r>
      <w:bookmarkEnd w:id="26"/>
    </w:p>
    <w:p w14:paraId="12995736" w14:textId="1FF85F41" w:rsidR="00AD4A61" w:rsidRPr="007B4CFE" w:rsidRDefault="00AD4A61" w:rsidP="00AD4A61">
      <w:pPr>
        <w:rPr>
          <w:rFonts w:ascii="Times" w:hAnsi="Times"/>
          <w:sz w:val="20"/>
          <w:lang w:eastAsia="en-US"/>
        </w:rPr>
      </w:pPr>
      <w:r w:rsidRPr="007B4CFE">
        <w:rPr>
          <w:rFonts w:eastAsia="Cambria"/>
          <w:lang w:eastAsia="en-US"/>
        </w:rPr>
        <w:t>This section provides a summary of the achieved results. Details are available in the mini project wiki</w:t>
      </w:r>
      <w:r w:rsidRPr="007B4CFE">
        <w:rPr>
          <w:rStyle w:val="FootnoteReference"/>
          <w:rFonts w:eastAsia="Cambria"/>
          <w:lang w:eastAsia="en-US"/>
        </w:rPr>
        <w:footnoteReference w:id="2"/>
      </w:r>
      <w:r w:rsidRPr="007B4CFE">
        <w:rPr>
          <w:rFonts w:eastAsia="Cambria"/>
          <w:lang w:eastAsia="en-US"/>
        </w:rPr>
        <w:t xml:space="preserve">, including task descriptions and </w:t>
      </w:r>
      <w:proofErr w:type="spellStart"/>
      <w:r w:rsidRPr="007B4CFE">
        <w:rPr>
          <w:rFonts w:eastAsia="Cambria"/>
          <w:lang w:eastAsia="en-US"/>
        </w:rPr>
        <w:t>rOCCI</w:t>
      </w:r>
      <w:proofErr w:type="spellEnd"/>
      <w:r w:rsidRPr="007B4CFE">
        <w:rPr>
          <w:rFonts w:eastAsia="Cambria"/>
          <w:lang w:eastAsia="en-US"/>
        </w:rPr>
        <w:t>-server design documentation</w:t>
      </w:r>
      <w:r w:rsidRPr="007B4CFE">
        <w:rPr>
          <w:rStyle w:val="FootnoteReference"/>
          <w:rFonts w:eastAsia="Cambria"/>
          <w:lang w:eastAsia="en-US"/>
        </w:rPr>
        <w:footnoteReference w:id="3"/>
      </w:r>
      <w:r w:rsidRPr="007B4CFE">
        <w:rPr>
          <w:rFonts w:eastAsia="Cambria"/>
          <w:lang w:eastAsia="en-US"/>
        </w:rPr>
        <w:t>. In the context of this report CMF refers to Cloud Management Framework, otherwise also known as Cloud Middleware or Cloud Management Platform. The results can be divided into groups according to its tasks as follows:</w:t>
      </w:r>
    </w:p>
    <w:p w14:paraId="23F34707" w14:textId="0956A7C1" w:rsidR="00CC717A" w:rsidRPr="007B4CFE" w:rsidRDefault="00CC717A" w:rsidP="00AD4A61">
      <w:pPr>
        <w:rPr>
          <w:rFonts w:eastAsia="Cambria"/>
          <w:b/>
          <w:bCs/>
          <w:i/>
          <w:iCs/>
          <w:lang w:eastAsia="en-US"/>
        </w:rPr>
      </w:pPr>
      <w:r w:rsidRPr="007B4CFE">
        <w:rPr>
          <w:rFonts w:eastAsia="Cambria"/>
          <w:b/>
          <w:bCs/>
          <w:i/>
          <w:iCs/>
          <w:lang w:eastAsia="en-US"/>
        </w:rPr>
        <w:t>Task 1:</w:t>
      </w:r>
      <w:r w:rsidR="00AD4A61" w:rsidRPr="007B4CFE">
        <w:rPr>
          <w:rFonts w:eastAsia="Cambria"/>
          <w:b/>
          <w:bCs/>
          <w:i/>
          <w:iCs/>
          <w:lang w:eastAsia="en-US"/>
        </w:rPr>
        <w:t xml:space="preserve"> Mini-project Management</w:t>
      </w:r>
    </w:p>
    <w:p w14:paraId="439318B1" w14:textId="46F89E20" w:rsidR="00AD4A61" w:rsidRPr="007B4CFE" w:rsidRDefault="00AD4A61" w:rsidP="00AD4A61">
      <w:pPr>
        <w:rPr>
          <w:rFonts w:ascii="Times" w:hAnsi="Times"/>
          <w:sz w:val="20"/>
          <w:lang w:eastAsia="en-US"/>
        </w:rPr>
      </w:pPr>
      <w:r w:rsidRPr="007B4CFE">
        <w:rPr>
          <w:rFonts w:eastAsia="Cambria"/>
          <w:lang w:eastAsia="en-US"/>
        </w:rPr>
        <w:t xml:space="preserve">Members of the team proposed and agreed on a work schedule, meeting schedule, reporting schedule and development tools, presented the mini-project at the EGI Community Forum 2013, EGI Technical Forum 2013 and are preparing a final presentation for the upcoming EGI Community Forum 2014. Reporting was performed on a weekly and quarterly basis, additional reports were provided for MS801 Interim Reports. </w:t>
      </w:r>
    </w:p>
    <w:p w14:paraId="4AD70F83" w14:textId="56A0F47D" w:rsidR="00CC717A" w:rsidRPr="007B4CFE" w:rsidRDefault="00AD4A61" w:rsidP="00AD4A61">
      <w:pPr>
        <w:rPr>
          <w:rFonts w:eastAsia="Cambria"/>
          <w:b/>
          <w:bCs/>
          <w:i/>
          <w:iCs/>
          <w:lang w:eastAsia="en-US"/>
        </w:rPr>
      </w:pPr>
      <w:r w:rsidRPr="007B4CFE">
        <w:rPr>
          <w:rFonts w:eastAsia="Cambria"/>
          <w:b/>
          <w:bCs/>
          <w:i/>
          <w:iCs/>
          <w:lang w:eastAsia="en-US"/>
        </w:rPr>
        <w:t>Task 2</w:t>
      </w:r>
      <w:r w:rsidR="00CC717A" w:rsidRPr="007B4CFE">
        <w:rPr>
          <w:rFonts w:eastAsia="Cambria"/>
          <w:b/>
          <w:bCs/>
          <w:i/>
          <w:iCs/>
          <w:lang w:eastAsia="en-US"/>
        </w:rPr>
        <w:t>:</w:t>
      </w:r>
      <w:r w:rsidRPr="007B4CFE">
        <w:rPr>
          <w:rFonts w:eastAsia="Cambria"/>
          <w:b/>
          <w:bCs/>
          <w:i/>
          <w:iCs/>
          <w:lang w:eastAsia="en-US"/>
        </w:rPr>
        <w:t xml:space="preserve"> </w:t>
      </w:r>
      <w:proofErr w:type="spellStart"/>
      <w:r w:rsidRPr="007B4CFE">
        <w:rPr>
          <w:rFonts w:eastAsia="Cambria"/>
          <w:b/>
          <w:bCs/>
          <w:i/>
          <w:iCs/>
          <w:lang w:eastAsia="en-US"/>
        </w:rPr>
        <w:t>rOCCI</w:t>
      </w:r>
      <w:proofErr w:type="spellEnd"/>
      <w:r w:rsidRPr="007B4CFE">
        <w:rPr>
          <w:rFonts w:eastAsia="Cambria"/>
          <w:b/>
          <w:bCs/>
          <w:i/>
          <w:iCs/>
          <w:lang w:eastAsia="en-US"/>
        </w:rPr>
        <w:t xml:space="preserve"> framework changes</w:t>
      </w:r>
    </w:p>
    <w:p w14:paraId="54F6F62E" w14:textId="377ADEEB" w:rsidR="00AD4A61" w:rsidRPr="007B4CFE" w:rsidRDefault="00AD4A61" w:rsidP="00AD4A61">
      <w:pPr>
        <w:rPr>
          <w:rFonts w:ascii="Times" w:eastAsia="Cambria" w:hAnsi="Times"/>
          <w:sz w:val="20"/>
          <w:lang w:eastAsia="en-US"/>
        </w:rPr>
      </w:pPr>
      <w:r w:rsidRPr="007B4CFE">
        <w:rPr>
          <w:rFonts w:eastAsia="Cambria"/>
          <w:lang w:eastAsia="en-US"/>
        </w:rPr>
        <w:t xml:space="preserve">Members of the team identified changes that were required to harmonise authentication and authorisation mechanisms across all available OCCI implementations, implemented said changes and deployed updated version of all </w:t>
      </w:r>
      <w:proofErr w:type="spellStart"/>
      <w:r w:rsidRPr="007B4CFE">
        <w:rPr>
          <w:rFonts w:eastAsia="Cambria"/>
          <w:lang w:eastAsia="en-US"/>
        </w:rPr>
        <w:t>rOCCI</w:t>
      </w:r>
      <w:proofErr w:type="spellEnd"/>
      <w:r w:rsidRPr="007B4CFE">
        <w:rPr>
          <w:rFonts w:eastAsia="Cambria"/>
          <w:lang w:eastAsia="en-US"/>
        </w:rPr>
        <w:t xml:space="preserve"> </w:t>
      </w:r>
      <w:proofErr w:type="spellStart"/>
      <w:r w:rsidRPr="007B4CFE">
        <w:rPr>
          <w:rFonts w:eastAsia="Cambria"/>
          <w:lang w:eastAsia="en-US"/>
        </w:rPr>
        <w:t>cmponents</w:t>
      </w:r>
      <w:proofErr w:type="spellEnd"/>
      <w:r w:rsidRPr="007B4CFE">
        <w:rPr>
          <w:rFonts w:eastAsia="Cambria"/>
          <w:lang w:eastAsia="en-US"/>
        </w:rPr>
        <w:t xml:space="preserve"> within the EGI Federated Cloud Task environment. The previously monolithic </w:t>
      </w:r>
      <w:proofErr w:type="spellStart"/>
      <w:r w:rsidRPr="007B4CFE">
        <w:rPr>
          <w:rFonts w:eastAsia="Cambria"/>
          <w:lang w:eastAsia="en-US"/>
        </w:rPr>
        <w:t>rOCCI</w:t>
      </w:r>
      <w:proofErr w:type="spellEnd"/>
      <w:r w:rsidRPr="007B4CFE">
        <w:rPr>
          <w:rFonts w:eastAsia="Cambria"/>
          <w:lang w:eastAsia="en-US"/>
        </w:rPr>
        <w:t xml:space="preserve"> framework has been split into three easily maintainable components named </w:t>
      </w:r>
      <w:proofErr w:type="spellStart"/>
      <w:r w:rsidRPr="007B4CFE">
        <w:rPr>
          <w:rFonts w:eastAsia="Cambria"/>
          <w:lang w:eastAsia="en-US"/>
        </w:rPr>
        <w:t>rOCCI</w:t>
      </w:r>
      <w:proofErr w:type="spellEnd"/>
      <w:r w:rsidRPr="007B4CFE">
        <w:rPr>
          <w:rFonts w:eastAsia="Cambria"/>
          <w:lang w:eastAsia="en-US"/>
        </w:rPr>
        <w:t xml:space="preserve">-core, </w:t>
      </w:r>
      <w:proofErr w:type="spellStart"/>
      <w:r w:rsidRPr="007B4CFE">
        <w:rPr>
          <w:rFonts w:eastAsia="Cambria"/>
          <w:lang w:eastAsia="en-US"/>
        </w:rPr>
        <w:t>rOCCI-api</w:t>
      </w:r>
      <w:proofErr w:type="spellEnd"/>
      <w:r w:rsidRPr="007B4CFE">
        <w:rPr>
          <w:rFonts w:eastAsia="Cambria"/>
          <w:lang w:eastAsia="en-US"/>
        </w:rPr>
        <w:t xml:space="preserve"> and </w:t>
      </w:r>
      <w:proofErr w:type="spellStart"/>
      <w:r w:rsidRPr="007B4CFE">
        <w:rPr>
          <w:rFonts w:eastAsia="Cambria"/>
          <w:lang w:eastAsia="en-US"/>
        </w:rPr>
        <w:t>rOCCI</w:t>
      </w:r>
      <w:proofErr w:type="spellEnd"/>
      <w:r w:rsidRPr="007B4CFE">
        <w:rPr>
          <w:rFonts w:eastAsia="Cambria"/>
          <w:lang w:eastAsia="en-US"/>
        </w:rPr>
        <w:t xml:space="preserve">-cli in preparation for the re-design of </w:t>
      </w:r>
      <w:proofErr w:type="spellStart"/>
      <w:r w:rsidRPr="007B4CFE">
        <w:rPr>
          <w:rFonts w:eastAsia="Cambria"/>
          <w:lang w:eastAsia="en-US"/>
        </w:rPr>
        <w:t>rOCCI</w:t>
      </w:r>
      <w:proofErr w:type="spellEnd"/>
      <w:r w:rsidRPr="007B4CFE">
        <w:rPr>
          <w:rFonts w:eastAsia="Cambria"/>
          <w:lang w:eastAsia="en-US"/>
        </w:rPr>
        <w:t xml:space="preserve">-server. All components are available as open source from the EGI-FCTF organization on </w:t>
      </w:r>
      <w:proofErr w:type="spellStart"/>
      <w:r w:rsidRPr="007B4CFE">
        <w:rPr>
          <w:rFonts w:eastAsia="Cambria"/>
          <w:lang w:eastAsia="en-US"/>
        </w:rPr>
        <w:t>GitHub</w:t>
      </w:r>
      <w:proofErr w:type="spellEnd"/>
      <w:r w:rsidRPr="007B4CFE">
        <w:rPr>
          <w:rFonts w:eastAsia="Cambria"/>
          <w:lang w:eastAsia="en-US"/>
        </w:rPr>
        <w:t>.</w:t>
      </w:r>
      <w:r w:rsidR="00CC717A" w:rsidRPr="007B4CFE">
        <w:rPr>
          <w:rFonts w:eastAsia="Cambria"/>
          <w:lang w:eastAsia="en-US"/>
        </w:rPr>
        <w:t xml:space="preserve"> </w:t>
      </w:r>
      <w:r w:rsidRPr="007B4CFE">
        <w:rPr>
          <w:rFonts w:eastAsia="Cambria"/>
          <w:lang w:eastAsia="en-US"/>
        </w:rPr>
        <w:t xml:space="preserve">Aside from cosmetic changes, the </w:t>
      </w:r>
      <w:proofErr w:type="spellStart"/>
      <w:r w:rsidRPr="007B4CFE">
        <w:rPr>
          <w:rFonts w:eastAsia="Cambria"/>
          <w:lang w:eastAsia="en-US"/>
        </w:rPr>
        <w:t>rOCCI</w:t>
      </w:r>
      <w:proofErr w:type="spellEnd"/>
      <w:r w:rsidRPr="007B4CFE">
        <w:rPr>
          <w:rFonts w:eastAsia="Cambria"/>
          <w:lang w:eastAsia="en-US"/>
        </w:rPr>
        <w:t xml:space="preserve"> framework went through a series of major rewrites and extensions, adding features explicitly requested by members of the EGI Federated Cloud, most notably:</w:t>
      </w:r>
    </w:p>
    <w:p w14:paraId="214F2CE3" w14:textId="77777777" w:rsidR="00AD4A61" w:rsidRPr="007B4CFE" w:rsidRDefault="00AD4A61" w:rsidP="00AD4A61">
      <w:pPr>
        <w:pStyle w:val="ListParagraph"/>
        <w:numPr>
          <w:ilvl w:val="0"/>
          <w:numId w:val="12"/>
        </w:numPr>
        <w:rPr>
          <w:rFonts w:eastAsia="Cambria"/>
          <w:lang w:eastAsia="en-US"/>
        </w:rPr>
      </w:pPr>
      <w:r w:rsidRPr="007B4CFE">
        <w:rPr>
          <w:rFonts w:eastAsia="Cambria"/>
          <w:lang w:eastAsia="en-US"/>
        </w:rPr>
        <w:t>Contextualization support</w:t>
      </w:r>
    </w:p>
    <w:p w14:paraId="7579C2B3" w14:textId="77777777" w:rsidR="00AD4A61" w:rsidRPr="007B4CFE" w:rsidRDefault="00AD4A61" w:rsidP="00AD4A61">
      <w:pPr>
        <w:pStyle w:val="ListParagraph"/>
        <w:numPr>
          <w:ilvl w:val="0"/>
          <w:numId w:val="12"/>
        </w:numPr>
        <w:rPr>
          <w:rFonts w:eastAsia="Cambria"/>
          <w:lang w:eastAsia="en-US"/>
        </w:rPr>
      </w:pPr>
      <w:r w:rsidRPr="007B4CFE">
        <w:rPr>
          <w:rFonts w:eastAsia="Cambria"/>
          <w:lang w:eastAsia="en-US"/>
        </w:rPr>
        <w:t>Improved human-readable output rendering</w:t>
      </w:r>
    </w:p>
    <w:p w14:paraId="5B2F3CBE" w14:textId="77777777" w:rsidR="00AD4A61" w:rsidRPr="007B4CFE" w:rsidRDefault="00AD4A61" w:rsidP="00AD4A61">
      <w:pPr>
        <w:pStyle w:val="ListParagraph"/>
        <w:numPr>
          <w:ilvl w:val="0"/>
          <w:numId w:val="12"/>
        </w:numPr>
        <w:rPr>
          <w:rFonts w:eastAsia="Cambria"/>
          <w:lang w:eastAsia="en-US"/>
        </w:rPr>
      </w:pPr>
      <w:r w:rsidRPr="007B4CFE">
        <w:rPr>
          <w:rFonts w:eastAsia="Cambria"/>
          <w:lang w:eastAsia="en-US"/>
        </w:rPr>
        <w:t>Support for linking networks and storages to running compute instances</w:t>
      </w:r>
    </w:p>
    <w:p w14:paraId="3E3A3EA2" w14:textId="77777777" w:rsidR="00AD4A61" w:rsidRPr="007B4CFE" w:rsidRDefault="00AD4A61" w:rsidP="00AD4A61">
      <w:pPr>
        <w:pStyle w:val="ListParagraph"/>
        <w:numPr>
          <w:ilvl w:val="0"/>
          <w:numId w:val="12"/>
        </w:numPr>
        <w:rPr>
          <w:rFonts w:eastAsia="Cambria"/>
          <w:lang w:eastAsia="en-US"/>
        </w:rPr>
      </w:pPr>
      <w:r w:rsidRPr="007B4CFE">
        <w:rPr>
          <w:rFonts w:eastAsia="Cambria"/>
          <w:lang w:eastAsia="en-US"/>
        </w:rPr>
        <w:t>Support for creating storage instances (storage block devices)</w:t>
      </w:r>
    </w:p>
    <w:p w14:paraId="5B819F1F" w14:textId="77777777" w:rsidR="00AD4A61" w:rsidRPr="007B4CFE" w:rsidRDefault="00AD4A61" w:rsidP="00AD4A61">
      <w:pPr>
        <w:pStyle w:val="ListParagraph"/>
        <w:numPr>
          <w:ilvl w:val="0"/>
          <w:numId w:val="12"/>
        </w:numPr>
        <w:rPr>
          <w:rFonts w:eastAsia="Cambria"/>
          <w:lang w:eastAsia="en-US"/>
        </w:rPr>
      </w:pPr>
      <w:r w:rsidRPr="007B4CFE">
        <w:rPr>
          <w:rFonts w:eastAsia="Cambria"/>
          <w:lang w:eastAsia="en-US"/>
        </w:rPr>
        <w:t xml:space="preserve">Support for CMF </w:t>
      </w:r>
      <w:proofErr w:type="spellStart"/>
      <w:r w:rsidRPr="007B4CFE">
        <w:rPr>
          <w:rFonts w:eastAsia="Cambria"/>
          <w:lang w:eastAsia="en-US"/>
        </w:rPr>
        <w:t>Synnefo</w:t>
      </w:r>
      <w:proofErr w:type="spellEnd"/>
    </w:p>
    <w:p w14:paraId="7FC6BE66" w14:textId="63BB5DDD" w:rsidR="00CC717A" w:rsidRPr="007B4CFE" w:rsidRDefault="00AD4A61" w:rsidP="00AD4A61">
      <w:pPr>
        <w:rPr>
          <w:rFonts w:eastAsia="Cambria"/>
          <w:b/>
          <w:bCs/>
          <w:i/>
          <w:iCs/>
          <w:lang w:eastAsia="en-US"/>
        </w:rPr>
      </w:pPr>
      <w:r w:rsidRPr="007B4CFE">
        <w:rPr>
          <w:rFonts w:eastAsia="Cambria"/>
          <w:b/>
          <w:bCs/>
          <w:i/>
          <w:iCs/>
          <w:lang w:eastAsia="en-US"/>
        </w:rPr>
        <w:t>Task 3</w:t>
      </w:r>
      <w:r w:rsidR="00CC717A" w:rsidRPr="007B4CFE">
        <w:rPr>
          <w:rFonts w:eastAsia="Cambria"/>
          <w:b/>
          <w:bCs/>
          <w:i/>
          <w:iCs/>
          <w:lang w:eastAsia="en-US"/>
        </w:rPr>
        <w:t>:</w:t>
      </w:r>
      <w:r w:rsidRPr="007B4CFE">
        <w:rPr>
          <w:rFonts w:eastAsia="Cambria"/>
          <w:b/>
          <w:bCs/>
          <w:i/>
          <w:iCs/>
          <w:lang w:eastAsia="en-US"/>
        </w:rPr>
        <w:t xml:space="preserve"> </w:t>
      </w:r>
      <w:proofErr w:type="spellStart"/>
      <w:r w:rsidRPr="007B4CFE">
        <w:rPr>
          <w:rFonts w:eastAsia="Cambria"/>
          <w:b/>
          <w:bCs/>
          <w:i/>
          <w:iCs/>
          <w:lang w:eastAsia="en-US"/>
        </w:rPr>
        <w:t>rOCCI</w:t>
      </w:r>
      <w:proofErr w:type="spellEnd"/>
      <w:r w:rsidRPr="007B4CFE">
        <w:rPr>
          <w:rFonts w:eastAsia="Cambria"/>
          <w:b/>
          <w:bCs/>
          <w:i/>
          <w:iCs/>
          <w:lang w:eastAsia="en-US"/>
        </w:rPr>
        <w:t>-server re-design</w:t>
      </w:r>
    </w:p>
    <w:p w14:paraId="77C2DD50" w14:textId="3EB14DF5" w:rsidR="00AD4A61" w:rsidRPr="007B4CFE" w:rsidRDefault="00AD4A61" w:rsidP="00AD4A61">
      <w:pPr>
        <w:rPr>
          <w:rFonts w:ascii="Times" w:eastAsia="Cambria" w:hAnsi="Times"/>
          <w:sz w:val="20"/>
          <w:lang w:eastAsia="en-US"/>
        </w:rPr>
      </w:pPr>
      <w:r w:rsidRPr="007B4CFE">
        <w:rPr>
          <w:rFonts w:eastAsia="Cambria"/>
          <w:lang w:eastAsia="en-US"/>
        </w:rPr>
        <w:t xml:space="preserve">Members of the team proposed and agreed on a design of the new </w:t>
      </w:r>
      <w:proofErr w:type="spellStart"/>
      <w:r w:rsidRPr="007B4CFE">
        <w:rPr>
          <w:rFonts w:eastAsia="Cambria"/>
          <w:lang w:eastAsia="en-US"/>
        </w:rPr>
        <w:t>rOCCI</w:t>
      </w:r>
      <w:proofErr w:type="spellEnd"/>
      <w:r w:rsidRPr="007B4CFE">
        <w:rPr>
          <w:rFonts w:eastAsia="Cambria"/>
          <w:lang w:eastAsia="en-US"/>
        </w:rPr>
        <w:t xml:space="preserve">-server and implemented said design in Ruby. </w:t>
      </w:r>
      <w:proofErr w:type="spellStart"/>
      <w:proofErr w:type="gramStart"/>
      <w:r w:rsidRPr="007B4CFE">
        <w:rPr>
          <w:rFonts w:eastAsia="Cambria"/>
          <w:lang w:eastAsia="en-US"/>
        </w:rPr>
        <w:t>rOCCI</w:t>
      </w:r>
      <w:proofErr w:type="spellEnd"/>
      <w:proofErr w:type="gramEnd"/>
      <w:r w:rsidRPr="007B4CFE">
        <w:rPr>
          <w:rFonts w:eastAsia="Cambria"/>
          <w:lang w:eastAsia="en-US"/>
        </w:rPr>
        <w:t xml:space="preserve">-server is available as open source from a repository on </w:t>
      </w:r>
      <w:proofErr w:type="spellStart"/>
      <w:r w:rsidRPr="007B4CFE">
        <w:rPr>
          <w:rFonts w:eastAsia="Cambria"/>
          <w:lang w:eastAsia="en-US"/>
        </w:rPr>
        <w:t>GitHub</w:t>
      </w:r>
      <w:proofErr w:type="spellEnd"/>
      <w:r w:rsidRPr="007B4CFE">
        <w:rPr>
          <w:rFonts w:eastAsia="Cambria"/>
          <w:lang w:eastAsia="en-US"/>
        </w:rPr>
        <w:t xml:space="preserve"> maintained under the EGI-FCTF</w:t>
      </w:r>
      <w:r w:rsidR="004C4471" w:rsidRPr="007B4CFE">
        <w:rPr>
          <w:rStyle w:val="FootnoteReference"/>
          <w:rFonts w:eastAsia="Cambria"/>
          <w:lang w:eastAsia="en-US"/>
        </w:rPr>
        <w:footnoteReference w:id="4"/>
      </w:r>
      <w:r w:rsidRPr="007B4CFE">
        <w:rPr>
          <w:rFonts w:eastAsia="Cambria"/>
          <w:lang w:eastAsia="en-US"/>
        </w:rPr>
        <w:t xml:space="preserve"> organization.</w:t>
      </w:r>
      <w:r w:rsidR="00CC717A" w:rsidRPr="007B4CFE">
        <w:rPr>
          <w:rFonts w:eastAsia="Cambria"/>
          <w:lang w:eastAsia="en-US"/>
        </w:rPr>
        <w:t xml:space="preserve"> The i</w:t>
      </w:r>
      <w:r w:rsidRPr="007B4CFE">
        <w:rPr>
          <w:rFonts w:eastAsia="Cambria"/>
          <w:lang w:eastAsia="en-US"/>
        </w:rPr>
        <w:t>mplementation follows these basic design concepts</w:t>
      </w:r>
      <w:r w:rsidR="00CC717A" w:rsidRPr="007B4CFE">
        <w:rPr>
          <w:rFonts w:eastAsia="Cambria"/>
          <w:lang w:eastAsia="en-US"/>
        </w:rPr>
        <w:t xml:space="preserve"> (see also </w:t>
      </w:r>
      <w:r w:rsidR="00CC717A" w:rsidRPr="007B4CFE">
        <w:rPr>
          <w:rFonts w:eastAsia="Cambria"/>
          <w:lang w:eastAsia="en-US"/>
        </w:rPr>
        <w:fldChar w:fldCharType="begin"/>
      </w:r>
      <w:r w:rsidR="00CC717A" w:rsidRPr="007B4CFE">
        <w:rPr>
          <w:rFonts w:eastAsia="Cambria"/>
          <w:lang w:eastAsia="en-US"/>
        </w:rPr>
        <w:instrText xml:space="preserve"> REF _Ref257276352 \h </w:instrText>
      </w:r>
      <w:r w:rsidR="00CC717A" w:rsidRPr="007B4CFE">
        <w:rPr>
          <w:rFonts w:eastAsia="Cambria"/>
          <w:lang w:eastAsia="en-US"/>
        </w:rPr>
      </w:r>
      <w:r w:rsidR="00CC717A" w:rsidRPr="007B4CFE">
        <w:rPr>
          <w:rFonts w:eastAsia="Cambria"/>
          <w:lang w:eastAsia="en-US"/>
        </w:rPr>
        <w:fldChar w:fldCharType="separate"/>
      </w:r>
      <w:r w:rsidR="00CC717A" w:rsidRPr="007B4CFE">
        <w:t xml:space="preserve">Figure </w:t>
      </w:r>
      <w:r w:rsidR="00CC717A" w:rsidRPr="007B4CFE">
        <w:rPr>
          <w:noProof/>
        </w:rPr>
        <w:t>1</w:t>
      </w:r>
      <w:r w:rsidR="00CC717A" w:rsidRPr="007B4CFE">
        <w:rPr>
          <w:rFonts w:eastAsia="Cambria"/>
          <w:lang w:eastAsia="en-US"/>
        </w:rPr>
        <w:fldChar w:fldCharType="end"/>
      </w:r>
      <w:r w:rsidR="00CC717A" w:rsidRPr="007B4CFE">
        <w:rPr>
          <w:rFonts w:eastAsia="Cambria"/>
          <w:lang w:eastAsia="en-US"/>
        </w:rPr>
        <w:t>)</w:t>
      </w:r>
      <w:r w:rsidRPr="007B4CFE">
        <w:rPr>
          <w:rFonts w:eastAsia="Cambria"/>
          <w:lang w:eastAsia="en-US"/>
        </w:rPr>
        <w:t>:</w:t>
      </w:r>
    </w:p>
    <w:p w14:paraId="09B14FEF" w14:textId="77777777" w:rsidR="00AD4A61" w:rsidRPr="007B4CFE" w:rsidRDefault="00AD4A61" w:rsidP="00CC717A">
      <w:pPr>
        <w:pStyle w:val="ListParagraph"/>
        <w:numPr>
          <w:ilvl w:val="0"/>
          <w:numId w:val="13"/>
        </w:numPr>
        <w:rPr>
          <w:rFonts w:eastAsia="Cambria"/>
          <w:lang w:eastAsia="en-US"/>
        </w:rPr>
      </w:pPr>
      <w:r w:rsidRPr="007B4CFE">
        <w:rPr>
          <w:rFonts w:eastAsia="Cambria"/>
          <w:lang w:eastAsia="en-US"/>
        </w:rPr>
        <w:t>Modular authentication</w:t>
      </w:r>
    </w:p>
    <w:p w14:paraId="68383887" w14:textId="77777777" w:rsidR="00CC717A" w:rsidRPr="007B4CFE" w:rsidRDefault="00AD4A61" w:rsidP="00CC717A">
      <w:pPr>
        <w:pStyle w:val="ListParagraph"/>
        <w:numPr>
          <w:ilvl w:val="0"/>
          <w:numId w:val="13"/>
        </w:numPr>
        <w:rPr>
          <w:rFonts w:eastAsia="Cambria"/>
          <w:lang w:eastAsia="en-US"/>
        </w:rPr>
      </w:pPr>
      <w:r w:rsidRPr="007B4CFE">
        <w:rPr>
          <w:rFonts w:eastAsia="Cambria"/>
          <w:lang w:eastAsia="en-US"/>
        </w:rPr>
        <w:t>Modular back-end architecture</w:t>
      </w:r>
    </w:p>
    <w:p w14:paraId="7FA9491C" w14:textId="77777777" w:rsidR="00CC717A" w:rsidRPr="007B4CFE" w:rsidRDefault="00AD4A61" w:rsidP="00CC717A">
      <w:pPr>
        <w:pStyle w:val="ListParagraph"/>
        <w:numPr>
          <w:ilvl w:val="0"/>
          <w:numId w:val="13"/>
        </w:numPr>
        <w:rPr>
          <w:rFonts w:eastAsia="Cambria"/>
          <w:lang w:eastAsia="en-US"/>
        </w:rPr>
      </w:pPr>
      <w:r w:rsidRPr="007B4CFE">
        <w:rPr>
          <w:rFonts w:eastAsia="Cambria"/>
          <w:lang w:eastAsia="en-US"/>
        </w:rPr>
        <w:t>Extensible core architecture</w:t>
      </w:r>
    </w:p>
    <w:p w14:paraId="251C4829" w14:textId="617F8A2C" w:rsidR="00AD4A61" w:rsidRPr="007B4CFE" w:rsidRDefault="00CC717A" w:rsidP="00CC717A">
      <w:pPr>
        <w:pStyle w:val="Caption"/>
        <w:jc w:val="center"/>
        <w:rPr>
          <w:rFonts w:eastAsia="Cambria"/>
          <w:lang w:eastAsia="en-US"/>
        </w:rPr>
      </w:pPr>
      <w:bookmarkStart w:id="27" w:name="_Ref257276352"/>
      <w:r w:rsidRPr="007B4CFE">
        <w:lastRenderedPageBreak/>
        <w:t xml:space="preserve">Figure </w:t>
      </w:r>
      <w:r w:rsidRPr="007B4CFE">
        <w:fldChar w:fldCharType="begin"/>
      </w:r>
      <w:r w:rsidRPr="007B4CFE">
        <w:instrText xml:space="preserve"> SEQ Figure \* ARABIC </w:instrText>
      </w:r>
      <w:r w:rsidRPr="007B4CFE">
        <w:fldChar w:fldCharType="separate"/>
      </w:r>
      <w:r w:rsidRPr="007B4CFE">
        <w:rPr>
          <w:noProof/>
        </w:rPr>
        <w:t>1</w:t>
      </w:r>
      <w:r w:rsidRPr="007B4CFE">
        <w:fldChar w:fldCharType="end"/>
      </w:r>
      <w:bookmarkEnd w:id="27"/>
      <w:r w:rsidRPr="007B4CFE">
        <w:t xml:space="preserve">: Architecture of the </w:t>
      </w:r>
      <w:proofErr w:type="spellStart"/>
      <w:r w:rsidRPr="007B4CFE">
        <w:t>rOCCI</w:t>
      </w:r>
      <w:proofErr w:type="spellEnd"/>
      <w:r w:rsidRPr="007B4CFE">
        <w:t xml:space="preserve"> server</w:t>
      </w:r>
      <w:r w:rsidR="00AD4A61" w:rsidRPr="007B4CFE">
        <w:rPr>
          <w:rFonts w:eastAsia="Cambria"/>
          <w:noProof/>
          <w:lang w:val="en-US" w:eastAsia="en-US"/>
        </w:rPr>
        <w:drawing>
          <wp:anchor distT="0" distB="0" distL="114300" distR="114300" simplePos="0" relativeHeight="251658240" behindDoc="0" locked="0" layoutInCell="1" allowOverlap="1" wp14:anchorId="2D097D44" wp14:editId="075C8067">
            <wp:simplePos x="0" y="0"/>
            <wp:positionH relativeFrom="column">
              <wp:align>center</wp:align>
            </wp:positionH>
            <wp:positionV relativeFrom="paragraph">
              <wp:posOffset>4445</wp:posOffset>
            </wp:positionV>
            <wp:extent cx="3333750" cy="4187190"/>
            <wp:effectExtent l="0" t="0" r="0" b="3810"/>
            <wp:wrapTopAndBottom/>
            <wp:docPr id="6" name="Picture 6" descr="OCCI-server-Internals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CCI-server-Internals_50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0" cy="4187190"/>
                    </a:xfrm>
                    <a:prstGeom prst="rect">
                      <a:avLst/>
                    </a:prstGeom>
                    <a:noFill/>
                    <a:ln>
                      <a:noFill/>
                    </a:ln>
                  </pic:spPr>
                </pic:pic>
              </a:graphicData>
            </a:graphic>
          </wp:anchor>
        </w:drawing>
      </w:r>
    </w:p>
    <w:p w14:paraId="64607CAB" w14:textId="57FBFAEE" w:rsidR="00AD4A61" w:rsidRPr="007B4CFE" w:rsidRDefault="00CC717A" w:rsidP="00AD4A61">
      <w:pPr>
        <w:rPr>
          <w:rFonts w:ascii="Times" w:eastAsia="Cambria" w:hAnsi="Times"/>
          <w:sz w:val="20"/>
          <w:lang w:eastAsia="en-US"/>
        </w:rPr>
      </w:pPr>
      <w:r w:rsidRPr="007B4CFE">
        <w:rPr>
          <w:rFonts w:eastAsia="Cambria"/>
          <w:lang w:eastAsia="en-US"/>
        </w:rPr>
        <w:t>The i</w:t>
      </w:r>
      <w:r w:rsidR="00AD4A61" w:rsidRPr="007B4CFE">
        <w:rPr>
          <w:rFonts w:eastAsia="Cambria"/>
          <w:lang w:eastAsia="en-US"/>
        </w:rPr>
        <w:t>mplementation also includes the following production-grade facilities and features:</w:t>
      </w:r>
    </w:p>
    <w:p w14:paraId="649B994A" w14:textId="77777777" w:rsidR="00AD4A61" w:rsidRPr="007B4CFE" w:rsidRDefault="00AD4A61" w:rsidP="00CC717A">
      <w:pPr>
        <w:pStyle w:val="ListParagraph"/>
        <w:numPr>
          <w:ilvl w:val="0"/>
          <w:numId w:val="14"/>
        </w:numPr>
        <w:rPr>
          <w:rFonts w:eastAsia="Cambria"/>
          <w:lang w:eastAsia="en-US"/>
        </w:rPr>
      </w:pPr>
      <w:r w:rsidRPr="007B4CFE">
        <w:rPr>
          <w:rFonts w:eastAsia="Cambria"/>
          <w:lang w:eastAsia="en-US"/>
        </w:rPr>
        <w:t>Advanced logging possibilities</w:t>
      </w:r>
    </w:p>
    <w:p w14:paraId="40549EAC" w14:textId="77777777" w:rsidR="00AD4A61" w:rsidRPr="007B4CFE" w:rsidRDefault="00AD4A61" w:rsidP="00CC717A">
      <w:pPr>
        <w:pStyle w:val="ListParagraph"/>
        <w:numPr>
          <w:ilvl w:val="0"/>
          <w:numId w:val="14"/>
        </w:numPr>
        <w:rPr>
          <w:rFonts w:eastAsia="Cambria"/>
          <w:lang w:eastAsia="en-US"/>
        </w:rPr>
      </w:pPr>
      <w:r w:rsidRPr="007B4CFE">
        <w:rPr>
          <w:rFonts w:eastAsia="Cambria"/>
          <w:lang w:eastAsia="en-US"/>
        </w:rPr>
        <w:t>Improved performance</w:t>
      </w:r>
    </w:p>
    <w:p w14:paraId="095810D1" w14:textId="77777777" w:rsidR="00AD4A61" w:rsidRPr="007B4CFE" w:rsidRDefault="00AD4A61" w:rsidP="00CC717A">
      <w:pPr>
        <w:pStyle w:val="ListParagraph"/>
        <w:numPr>
          <w:ilvl w:val="0"/>
          <w:numId w:val="14"/>
        </w:numPr>
        <w:rPr>
          <w:rFonts w:eastAsia="Cambria"/>
          <w:lang w:eastAsia="en-US"/>
        </w:rPr>
      </w:pPr>
      <w:r w:rsidRPr="007B4CFE">
        <w:rPr>
          <w:rFonts w:eastAsia="Cambria"/>
          <w:lang w:eastAsia="en-US"/>
        </w:rPr>
        <w:t>Dummy back-end for testing purposes</w:t>
      </w:r>
    </w:p>
    <w:p w14:paraId="1289DDB9" w14:textId="77777777" w:rsidR="00AD4A61" w:rsidRPr="007B4CFE" w:rsidRDefault="00AD4A61" w:rsidP="00CC717A">
      <w:pPr>
        <w:pStyle w:val="ListParagraph"/>
        <w:numPr>
          <w:ilvl w:val="0"/>
          <w:numId w:val="14"/>
        </w:numPr>
        <w:rPr>
          <w:rFonts w:eastAsia="Cambria"/>
          <w:lang w:eastAsia="en-US"/>
        </w:rPr>
      </w:pPr>
      <w:r w:rsidRPr="007B4CFE">
        <w:rPr>
          <w:rFonts w:eastAsia="Cambria"/>
          <w:lang w:eastAsia="en-US"/>
        </w:rPr>
        <w:t>Configuration integrated with Apache2 Virtual Host configuration</w:t>
      </w:r>
    </w:p>
    <w:p w14:paraId="31FB0F9C" w14:textId="77777777" w:rsidR="00AD4A61" w:rsidRPr="007B4CFE" w:rsidRDefault="00AD4A61" w:rsidP="00AD4A61">
      <w:pPr>
        <w:rPr>
          <w:rFonts w:ascii="Times" w:eastAsia="Cambria" w:hAnsi="Times"/>
          <w:sz w:val="20"/>
          <w:lang w:eastAsia="en-US"/>
        </w:rPr>
      </w:pPr>
      <w:r w:rsidRPr="007B4CFE">
        <w:rPr>
          <w:rFonts w:eastAsia="Cambria"/>
          <w:b/>
          <w:bCs/>
          <w:i/>
          <w:iCs/>
          <w:lang w:eastAsia="en-US"/>
        </w:rPr>
        <w:t>Task 4: Back-ends for CMFs</w:t>
      </w:r>
    </w:p>
    <w:p w14:paraId="0792A51F" w14:textId="63BB2FEE" w:rsidR="00AD4A61" w:rsidRPr="007B4CFE" w:rsidRDefault="00AD4A61" w:rsidP="00AD4A61">
      <w:pPr>
        <w:rPr>
          <w:rFonts w:ascii="Times" w:eastAsia="Cambria" w:hAnsi="Times"/>
          <w:sz w:val="20"/>
          <w:lang w:eastAsia="en-US"/>
        </w:rPr>
      </w:pPr>
      <w:r w:rsidRPr="007B4CFE">
        <w:rPr>
          <w:rFonts w:eastAsia="Cambria"/>
          <w:lang w:eastAsia="en-US"/>
        </w:rPr>
        <w:t xml:space="preserve">Building on top of design principles stated in Task 3, members of the team implemented a </w:t>
      </w:r>
      <w:proofErr w:type="gramStart"/>
      <w:r w:rsidRPr="007B4CFE">
        <w:rPr>
          <w:rFonts w:eastAsia="Cambria"/>
          <w:lang w:eastAsia="en-US"/>
        </w:rPr>
        <w:t>fully-featured</w:t>
      </w:r>
      <w:proofErr w:type="gramEnd"/>
      <w:r w:rsidRPr="007B4CFE">
        <w:rPr>
          <w:rFonts w:eastAsia="Cambria"/>
          <w:lang w:eastAsia="en-US"/>
        </w:rPr>
        <w:t xml:space="preserve"> </w:t>
      </w:r>
      <w:proofErr w:type="spellStart"/>
      <w:r w:rsidRPr="007B4CFE">
        <w:rPr>
          <w:rFonts w:eastAsia="Cambria"/>
          <w:lang w:eastAsia="en-US"/>
        </w:rPr>
        <w:t>rOCCI</w:t>
      </w:r>
      <w:proofErr w:type="spellEnd"/>
      <w:r w:rsidRPr="007B4CFE">
        <w:rPr>
          <w:rFonts w:eastAsia="Cambria"/>
          <w:lang w:eastAsia="en-US"/>
        </w:rPr>
        <w:t xml:space="preserve">-server backend for the open source CMF </w:t>
      </w:r>
      <w:proofErr w:type="spellStart"/>
      <w:r w:rsidRPr="007B4CFE">
        <w:rPr>
          <w:rFonts w:eastAsia="Cambria"/>
          <w:lang w:eastAsia="en-US"/>
        </w:rPr>
        <w:t>OpenNebula</w:t>
      </w:r>
      <w:proofErr w:type="spellEnd"/>
      <w:r w:rsidRPr="007B4CFE">
        <w:rPr>
          <w:rFonts w:eastAsia="Cambria"/>
          <w:lang w:eastAsia="en-US"/>
        </w:rPr>
        <w:t xml:space="preserve">. This back-end is considered to be production-grade and ready for deployment in the EGI Federated Cloud environment. See </w:t>
      </w:r>
      <w:r w:rsidR="00CC717A" w:rsidRPr="007B4CFE">
        <w:rPr>
          <w:rFonts w:eastAsia="Cambria"/>
          <w:bCs/>
          <w:lang w:eastAsia="en-US"/>
        </w:rPr>
        <w:t xml:space="preserve">also section </w:t>
      </w:r>
      <w:r w:rsidR="00CC717A" w:rsidRPr="007B4CFE">
        <w:rPr>
          <w:rFonts w:eastAsia="Cambria"/>
          <w:bCs/>
          <w:lang w:eastAsia="en-US"/>
        </w:rPr>
        <w:fldChar w:fldCharType="begin"/>
      </w:r>
      <w:r w:rsidR="00CC717A" w:rsidRPr="007B4CFE">
        <w:rPr>
          <w:rFonts w:eastAsia="Cambria"/>
          <w:bCs/>
          <w:lang w:eastAsia="en-US"/>
        </w:rPr>
        <w:instrText xml:space="preserve"> REF _Ref257276503 \r \h </w:instrText>
      </w:r>
      <w:r w:rsidR="00CC717A" w:rsidRPr="007B4CFE">
        <w:rPr>
          <w:rFonts w:eastAsia="Cambria"/>
          <w:bCs/>
          <w:lang w:eastAsia="en-US"/>
        </w:rPr>
      </w:r>
      <w:r w:rsidR="00CC717A" w:rsidRPr="007B4CFE">
        <w:rPr>
          <w:rFonts w:eastAsia="Cambria"/>
          <w:bCs/>
          <w:lang w:eastAsia="en-US"/>
        </w:rPr>
        <w:fldChar w:fldCharType="separate"/>
      </w:r>
      <w:r w:rsidR="00CC717A" w:rsidRPr="007B4CFE">
        <w:rPr>
          <w:rFonts w:eastAsia="Cambria"/>
          <w:bCs/>
          <w:lang w:eastAsia="en-US"/>
        </w:rPr>
        <w:t>2.4.2.6</w:t>
      </w:r>
      <w:r w:rsidR="00CC717A" w:rsidRPr="007B4CFE">
        <w:rPr>
          <w:rFonts w:eastAsia="Cambria"/>
          <w:bCs/>
          <w:lang w:eastAsia="en-US"/>
        </w:rPr>
        <w:fldChar w:fldCharType="end"/>
      </w:r>
      <w:r w:rsidR="00CC717A" w:rsidRPr="007B4CFE">
        <w:rPr>
          <w:rFonts w:eastAsia="Cambria"/>
          <w:bCs/>
          <w:lang w:eastAsia="en-US"/>
        </w:rPr>
        <w:t xml:space="preserve"> </w:t>
      </w:r>
      <w:r w:rsidRPr="007B4CFE">
        <w:rPr>
          <w:rFonts w:eastAsia="Cambria"/>
          <w:lang w:eastAsia="en-US"/>
        </w:rPr>
        <w:t>for information about additional back-ends originally proposed in the beginning of this mini-project.</w:t>
      </w:r>
    </w:p>
    <w:p w14:paraId="57072BF9" w14:textId="77777777" w:rsidR="00AD4A61" w:rsidRPr="007B4CFE" w:rsidRDefault="00AD4A61" w:rsidP="00AD4A61">
      <w:pPr>
        <w:rPr>
          <w:rFonts w:ascii="Times" w:eastAsia="Cambria" w:hAnsi="Times"/>
          <w:sz w:val="20"/>
          <w:lang w:eastAsia="en-US"/>
        </w:rPr>
      </w:pPr>
      <w:r w:rsidRPr="007B4CFE">
        <w:rPr>
          <w:rFonts w:eastAsia="Cambria"/>
          <w:b/>
          <w:bCs/>
          <w:i/>
          <w:iCs/>
          <w:lang w:eastAsia="en-US"/>
        </w:rPr>
        <w:t>Task 5: Testing and Deployment</w:t>
      </w:r>
    </w:p>
    <w:p w14:paraId="492EE073" w14:textId="77777777" w:rsidR="00AD4A61" w:rsidRPr="007B4CFE" w:rsidRDefault="00AD4A61" w:rsidP="00AD4A61">
      <w:pPr>
        <w:rPr>
          <w:rFonts w:ascii="Times" w:eastAsia="Cambria" w:hAnsi="Times"/>
          <w:sz w:val="20"/>
          <w:lang w:eastAsia="en-US"/>
        </w:rPr>
      </w:pPr>
      <w:r w:rsidRPr="007B4CFE">
        <w:rPr>
          <w:rFonts w:eastAsia="Cambria"/>
          <w:lang w:eastAsia="en-US"/>
        </w:rPr>
        <w:t xml:space="preserve">The newly implemented </w:t>
      </w:r>
      <w:proofErr w:type="spellStart"/>
      <w:r w:rsidRPr="007B4CFE">
        <w:rPr>
          <w:rFonts w:eastAsia="Cambria"/>
          <w:lang w:eastAsia="en-US"/>
        </w:rPr>
        <w:t>rOCCI</w:t>
      </w:r>
      <w:proofErr w:type="spellEnd"/>
      <w:r w:rsidRPr="007B4CFE">
        <w:rPr>
          <w:rFonts w:eastAsia="Cambria"/>
          <w:lang w:eastAsia="en-US"/>
        </w:rPr>
        <w:t>-server has been extensively tested internally at CESNET during its development and publicly, within the scope of the EGI Federated Cloud, in co-operation with CESGA during its beta stages.</w:t>
      </w:r>
    </w:p>
    <w:p w14:paraId="1CDF85C3" w14:textId="57128AE5" w:rsidR="00AD4A61" w:rsidRPr="007B4CFE" w:rsidRDefault="00AD4A61" w:rsidP="00AD4A61">
      <w:pPr>
        <w:rPr>
          <w:rFonts w:ascii="Times" w:hAnsi="Times"/>
          <w:sz w:val="20"/>
          <w:lang w:eastAsia="en-US"/>
        </w:rPr>
      </w:pPr>
      <w:r w:rsidRPr="007B4CFE">
        <w:rPr>
          <w:rFonts w:eastAsia="Cambria"/>
          <w:lang w:eastAsia="en-US"/>
        </w:rPr>
        <w:t xml:space="preserve">Production deployment within the EGI Federated Cloud is scheduled for April 2014, packages for all supported </w:t>
      </w:r>
      <w:r w:rsidR="00CC717A" w:rsidRPr="007B4CFE">
        <w:rPr>
          <w:rFonts w:eastAsia="Cambria"/>
          <w:lang w:eastAsia="en-US"/>
        </w:rPr>
        <w:t>platforms</w:t>
      </w:r>
      <w:r w:rsidR="004C4471" w:rsidRPr="007B4CFE">
        <w:rPr>
          <w:rStyle w:val="FootnoteReference"/>
          <w:rFonts w:eastAsia="Cambria"/>
          <w:lang w:eastAsia="en-US"/>
        </w:rPr>
        <w:footnoteReference w:id="5"/>
      </w:r>
      <w:r w:rsidR="004C4471" w:rsidRPr="007B4CFE">
        <w:rPr>
          <w:rFonts w:eastAsia="Cambria"/>
          <w:vertAlign w:val="superscript"/>
          <w:lang w:eastAsia="en-US"/>
        </w:rPr>
        <w:t>,</w:t>
      </w:r>
      <w:r w:rsidR="004C4471" w:rsidRPr="007B4CFE">
        <w:rPr>
          <w:rStyle w:val="FootnoteReference"/>
          <w:rFonts w:eastAsia="Cambria"/>
          <w:lang w:eastAsia="en-US"/>
        </w:rPr>
        <w:footnoteReference w:id="6"/>
      </w:r>
      <w:r w:rsidR="00CC717A" w:rsidRPr="007B4CFE">
        <w:rPr>
          <w:rFonts w:eastAsia="Cambria"/>
          <w:lang w:eastAsia="en-US"/>
        </w:rPr>
        <w:t xml:space="preserve"> and</w:t>
      </w:r>
      <w:r w:rsidRPr="007B4CFE">
        <w:rPr>
          <w:rFonts w:eastAsia="Cambria"/>
          <w:lang w:eastAsia="en-US"/>
        </w:rPr>
        <w:t xml:space="preserve"> installation instructions</w:t>
      </w:r>
      <w:r w:rsidR="004C4471" w:rsidRPr="007B4CFE">
        <w:rPr>
          <w:rStyle w:val="FootnoteReference"/>
          <w:rFonts w:eastAsia="Cambria"/>
          <w:lang w:eastAsia="en-US"/>
        </w:rPr>
        <w:footnoteReference w:id="7"/>
      </w:r>
      <w:r w:rsidRPr="007B4CFE">
        <w:rPr>
          <w:rFonts w:eastAsia="Cambria"/>
          <w:lang w:eastAsia="en-US"/>
        </w:rPr>
        <w:t>, significantly simplifying deployment, are among the outputs of this mini-project.</w:t>
      </w:r>
    </w:p>
    <w:p w14:paraId="461B58BD" w14:textId="77777777" w:rsidR="00AD4A61" w:rsidRPr="007B4CFE" w:rsidRDefault="00AD4A61" w:rsidP="00AD4A61">
      <w:pPr>
        <w:rPr>
          <w:rFonts w:ascii="Times" w:eastAsia="Cambria" w:hAnsi="Times"/>
          <w:sz w:val="20"/>
          <w:lang w:eastAsia="en-US"/>
        </w:rPr>
      </w:pPr>
      <w:r w:rsidRPr="007B4CFE">
        <w:rPr>
          <w:rFonts w:eastAsia="Cambria"/>
          <w:b/>
          <w:bCs/>
          <w:i/>
          <w:iCs/>
          <w:lang w:eastAsia="en-US"/>
        </w:rPr>
        <w:lastRenderedPageBreak/>
        <w:t>Task 6: Documentation</w:t>
      </w:r>
    </w:p>
    <w:p w14:paraId="22282EC4" w14:textId="27E743F7" w:rsidR="00AD4A61" w:rsidRPr="007B4CFE" w:rsidRDefault="00AD4A61" w:rsidP="00AD4A61">
      <w:pPr>
        <w:rPr>
          <w:rFonts w:ascii="Times" w:hAnsi="Times"/>
          <w:sz w:val="20"/>
          <w:lang w:eastAsia="en-US"/>
        </w:rPr>
      </w:pPr>
      <w:r w:rsidRPr="007B4CFE">
        <w:rPr>
          <w:lang w:eastAsia="en-US"/>
        </w:rPr>
        <w:t xml:space="preserve">Documentation is provided in the form of wiki pages publicly available on </w:t>
      </w:r>
      <w:proofErr w:type="spellStart"/>
      <w:r w:rsidRPr="007B4CFE">
        <w:rPr>
          <w:lang w:eastAsia="en-US"/>
        </w:rPr>
        <w:t>GitHub</w:t>
      </w:r>
      <w:proofErr w:type="spellEnd"/>
      <w:r w:rsidR="004C4471" w:rsidRPr="007B4CFE">
        <w:rPr>
          <w:rStyle w:val="FootnoteReference"/>
          <w:lang w:eastAsia="en-US"/>
        </w:rPr>
        <w:footnoteReference w:id="8"/>
      </w:r>
      <w:r w:rsidRPr="007B4CFE">
        <w:rPr>
          <w:lang w:eastAsia="en-US"/>
        </w:rPr>
        <w:t xml:space="preserve"> and code documentation using the </w:t>
      </w:r>
      <w:proofErr w:type="spellStart"/>
      <w:r w:rsidRPr="007B4CFE">
        <w:rPr>
          <w:lang w:eastAsia="en-US"/>
        </w:rPr>
        <w:t>RDoc</w:t>
      </w:r>
      <w:proofErr w:type="spellEnd"/>
      <w:r w:rsidRPr="007B4CFE">
        <w:rPr>
          <w:lang w:eastAsia="en-US"/>
        </w:rPr>
        <w:t xml:space="preserve"> format. It covers </w:t>
      </w:r>
      <w:proofErr w:type="spellStart"/>
      <w:r w:rsidRPr="007B4CFE">
        <w:rPr>
          <w:lang w:eastAsia="en-US"/>
        </w:rPr>
        <w:t>rOCCI</w:t>
      </w:r>
      <w:proofErr w:type="spellEnd"/>
      <w:r w:rsidRPr="007B4CFE">
        <w:rPr>
          <w:lang w:eastAsia="en-US"/>
        </w:rPr>
        <w:t xml:space="preserve">-server architecture, deployment scenarios, installation, </w:t>
      </w:r>
      <w:proofErr w:type="gramStart"/>
      <w:r w:rsidRPr="007B4CFE">
        <w:rPr>
          <w:lang w:eastAsia="en-US"/>
        </w:rPr>
        <w:t>configuration</w:t>
      </w:r>
      <w:proofErr w:type="gramEnd"/>
      <w:r w:rsidRPr="007B4CFE">
        <w:rPr>
          <w:lang w:eastAsia="en-US"/>
        </w:rPr>
        <w:t>, smoke testing and upgrade procedures. It will be extended in the future, based on user feedback.</w:t>
      </w:r>
    </w:p>
    <w:p w14:paraId="72B9E098" w14:textId="77777777" w:rsidR="00335E4E" w:rsidRPr="007B4CFE" w:rsidRDefault="00335E4E" w:rsidP="00335E4E">
      <w:pPr>
        <w:pStyle w:val="Heading3"/>
      </w:pPr>
      <w:bookmarkStart w:id="28" w:name="_Toc257275463"/>
      <w:r w:rsidRPr="007B4CFE">
        <w:t>Mini project closure report</w:t>
      </w:r>
      <w:bookmarkEnd w:id="28"/>
    </w:p>
    <w:p w14:paraId="1CA446E3" w14:textId="77777777" w:rsidR="00335E4E" w:rsidRPr="007B4CFE" w:rsidRDefault="00335E4E" w:rsidP="00335E4E">
      <w:pPr>
        <w:pStyle w:val="Heading4"/>
      </w:pPr>
      <w:bookmarkStart w:id="29" w:name="_GoBack"/>
      <w:bookmarkEnd w:id="29"/>
      <w:r w:rsidRPr="007B4CFE">
        <w:t>Objectives Achieved</w:t>
      </w:r>
    </w:p>
    <w:p w14:paraId="0A7E4B12" w14:textId="3D5AF9BB" w:rsidR="00CC717A" w:rsidRPr="007B4CFE" w:rsidRDefault="00CC717A" w:rsidP="00CC717A">
      <w:r w:rsidRPr="007B4CFE">
        <w:t>The following objectives have been outlined by this mini-project; all were successfully achieved:</w:t>
      </w:r>
    </w:p>
    <w:p w14:paraId="2A129F8C" w14:textId="77777777" w:rsidR="00CC717A" w:rsidRPr="007B4CFE" w:rsidRDefault="00CC717A" w:rsidP="00CC717A">
      <w:pPr>
        <w:pStyle w:val="ListParagraph"/>
        <w:numPr>
          <w:ilvl w:val="0"/>
          <w:numId w:val="16"/>
        </w:numPr>
      </w:pPr>
      <w:r w:rsidRPr="007B4CFE">
        <w:t xml:space="preserve">Improve and maintain the </w:t>
      </w:r>
      <w:proofErr w:type="spellStart"/>
      <w:r w:rsidRPr="007B4CFE">
        <w:t>rOCCI</w:t>
      </w:r>
      <w:proofErr w:type="spellEnd"/>
      <w:r w:rsidRPr="007B4CFE">
        <w:t xml:space="preserve"> framework with all its components</w:t>
      </w:r>
    </w:p>
    <w:p w14:paraId="277F8591" w14:textId="77777777" w:rsidR="00CC717A" w:rsidRPr="007B4CFE" w:rsidRDefault="00CC717A" w:rsidP="00CC717A">
      <w:pPr>
        <w:pStyle w:val="ListParagraph"/>
        <w:numPr>
          <w:ilvl w:val="0"/>
          <w:numId w:val="16"/>
        </w:numPr>
      </w:pPr>
      <w:r w:rsidRPr="007B4CFE">
        <w:t xml:space="preserve">Design a new </w:t>
      </w:r>
      <w:proofErr w:type="spellStart"/>
      <w:r w:rsidRPr="007B4CFE">
        <w:t>rOCCI</w:t>
      </w:r>
      <w:proofErr w:type="spellEnd"/>
      <w:r w:rsidRPr="007B4CFE">
        <w:t>-server with modularity and extensibility in mind</w:t>
      </w:r>
    </w:p>
    <w:p w14:paraId="6233DEFF" w14:textId="77777777" w:rsidR="00CC717A" w:rsidRPr="007B4CFE" w:rsidRDefault="00CC717A" w:rsidP="00CC717A">
      <w:pPr>
        <w:pStyle w:val="ListParagraph"/>
        <w:numPr>
          <w:ilvl w:val="0"/>
          <w:numId w:val="16"/>
        </w:numPr>
      </w:pPr>
      <w:r w:rsidRPr="007B4CFE">
        <w:t xml:space="preserve">Implement the newly designed </w:t>
      </w:r>
      <w:proofErr w:type="spellStart"/>
      <w:r w:rsidRPr="007B4CFE">
        <w:t>rOCCI</w:t>
      </w:r>
      <w:proofErr w:type="spellEnd"/>
      <w:r w:rsidRPr="007B4CFE">
        <w:t>-server</w:t>
      </w:r>
    </w:p>
    <w:p w14:paraId="7AFEB5DF" w14:textId="77777777" w:rsidR="00CC717A" w:rsidRPr="007B4CFE" w:rsidRDefault="00CC717A" w:rsidP="00CC717A">
      <w:pPr>
        <w:pStyle w:val="ListParagraph"/>
        <w:numPr>
          <w:ilvl w:val="0"/>
          <w:numId w:val="16"/>
        </w:numPr>
      </w:pPr>
      <w:r w:rsidRPr="007B4CFE">
        <w:t>Provide documentation</w:t>
      </w:r>
    </w:p>
    <w:p w14:paraId="18943908" w14:textId="77777777" w:rsidR="00CC717A" w:rsidRPr="007B4CFE" w:rsidRDefault="00CC717A" w:rsidP="00CC717A">
      <w:pPr>
        <w:pStyle w:val="ListParagraph"/>
        <w:numPr>
          <w:ilvl w:val="0"/>
          <w:numId w:val="16"/>
        </w:numPr>
      </w:pPr>
      <w:r w:rsidRPr="007B4CFE">
        <w:t xml:space="preserve">Deploy the newly implemented </w:t>
      </w:r>
      <w:proofErr w:type="spellStart"/>
      <w:r w:rsidRPr="007B4CFE">
        <w:t>rOCCI</w:t>
      </w:r>
      <w:proofErr w:type="spellEnd"/>
      <w:r w:rsidRPr="007B4CFE">
        <w:t>-server within the EGI Federated Cloud</w:t>
      </w:r>
    </w:p>
    <w:p w14:paraId="6A6C4FAB" w14:textId="77777777" w:rsidR="00335E4E" w:rsidRPr="007B4CFE" w:rsidRDefault="00335E4E" w:rsidP="00335E4E">
      <w:pPr>
        <w:pStyle w:val="Heading4"/>
      </w:pPr>
      <w:r w:rsidRPr="007B4CFE">
        <w:t>Benefits</w:t>
      </w:r>
    </w:p>
    <w:p w14:paraId="5EE16447" w14:textId="77777777" w:rsidR="00CC717A" w:rsidRPr="007B4CFE" w:rsidRDefault="00CC717A" w:rsidP="00CC717A">
      <w:pPr>
        <w:rPr>
          <w:rFonts w:eastAsia="Cambria"/>
          <w:lang w:eastAsia="en-US"/>
        </w:rPr>
      </w:pPr>
      <w:r w:rsidRPr="007B4CFE">
        <w:rPr>
          <w:rFonts w:eastAsia="Cambria"/>
          <w:lang w:eastAsia="en-US"/>
        </w:rPr>
        <w:t>The expected benefits of this mini-project represent improvements in three categories.</w:t>
      </w:r>
    </w:p>
    <w:p w14:paraId="791BE4CD" w14:textId="77777777" w:rsidR="00CC717A" w:rsidRPr="007B4CFE" w:rsidRDefault="00CC717A" w:rsidP="00CC717A">
      <w:pPr>
        <w:pStyle w:val="ListParagraph"/>
        <w:numPr>
          <w:ilvl w:val="0"/>
          <w:numId w:val="17"/>
        </w:numPr>
        <w:rPr>
          <w:rFonts w:ascii="Times" w:eastAsia="Cambria" w:hAnsi="Times"/>
          <w:sz w:val="20"/>
          <w:lang w:eastAsia="en-US"/>
        </w:rPr>
      </w:pPr>
      <w:r w:rsidRPr="007B4CFE">
        <w:rPr>
          <w:rFonts w:eastAsia="Cambria"/>
          <w:b/>
          <w:lang w:eastAsia="en-US"/>
        </w:rPr>
        <w:t>Interoperability:</w:t>
      </w:r>
      <w:r w:rsidRPr="007B4CFE">
        <w:rPr>
          <w:rFonts w:eastAsia="Cambria"/>
          <w:lang w:eastAsia="en-US"/>
        </w:rPr>
        <w:t xml:space="preserve"> Changes implemented inside the </w:t>
      </w:r>
      <w:proofErr w:type="spellStart"/>
      <w:r w:rsidRPr="007B4CFE">
        <w:rPr>
          <w:rFonts w:eastAsia="Cambria"/>
          <w:lang w:eastAsia="en-US"/>
        </w:rPr>
        <w:t>rOCCI</w:t>
      </w:r>
      <w:proofErr w:type="spellEnd"/>
      <w:r w:rsidRPr="007B4CFE">
        <w:rPr>
          <w:rFonts w:eastAsia="Cambria"/>
          <w:lang w:eastAsia="en-US"/>
        </w:rPr>
        <w:t xml:space="preserve"> framework demonstrably improved compatibility with all major CMFs used within the EGI Federated Cloud.</w:t>
      </w:r>
    </w:p>
    <w:p w14:paraId="5E91A4D7" w14:textId="77777777" w:rsidR="00CC717A" w:rsidRPr="007B4CFE" w:rsidRDefault="00CC717A" w:rsidP="00CC717A">
      <w:pPr>
        <w:pStyle w:val="ListParagraph"/>
        <w:numPr>
          <w:ilvl w:val="0"/>
          <w:numId w:val="17"/>
        </w:numPr>
        <w:rPr>
          <w:rFonts w:ascii="Times" w:eastAsia="Cambria" w:hAnsi="Times"/>
          <w:sz w:val="20"/>
          <w:lang w:eastAsia="en-US"/>
        </w:rPr>
      </w:pPr>
      <w:r w:rsidRPr="007B4CFE">
        <w:rPr>
          <w:rFonts w:eastAsia="Cambria"/>
          <w:b/>
          <w:lang w:eastAsia="en-US"/>
        </w:rPr>
        <w:t>Support for new CMFs</w:t>
      </w:r>
      <w:r w:rsidRPr="007B4CFE">
        <w:rPr>
          <w:rFonts w:eastAsia="Cambria"/>
          <w:lang w:eastAsia="en-US"/>
        </w:rPr>
        <w:t xml:space="preserve">: The modular architecture implemented inside </w:t>
      </w:r>
      <w:proofErr w:type="spellStart"/>
      <w:r w:rsidRPr="007B4CFE">
        <w:rPr>
          <w:rFonts w:eastAsia="Cambria"/>
          <w:lang w:eastAsia="en-US"/>
        </w:rPr>
        <w:t>rOCCI</w:t>
      </w:r>
      <w:proofErr w:type="spellEnd"/>
      <w:r w:rsidRPr="007B4CFE">
        <w:rPr>
          <w:rFonts w:eastAsia="Cambria"/>
          <w:lang w:eastAsia="en-US"/>
        </w:rPr>
        <w:t xml:space="preserve">-server provides necessary building blocks for back-end developers, back-end for </w:t>
      </w:r>
      <w:proofErr w:type="spellStart"/>
      <w:r w:rsidRPr="007B4CFE">
        <w:rPr>
          <w:rFonts w:eastAsia="Cambria"/>
          <w:lang w:eastAsia="en-US"/>
        </w:rPr>
        <w:t>CloudStack</w:t>
      </w:r>
      <w:proofErr w:type="spellEnd"/>
      <w:r w:rsidRPr="007B4CFE">
        <w:rPr>
          <w:rFonts w:eastAsia="Cambria"/>
          <w:lang w:eastAsia="en-US"/>
        </w:rPr>
        <w:t xml:space="preserve"> is already in development.</w:t>
      </w:r>
    </w:p>
    <w:p w14:paraId="111C81C8" w14:textId="242A6D4E" w:rsidR="00CC717A" w:rsidRPr="007B4CFE" w:rsidRDefault="00CC717A" w:rsidP="00CC717A">
      <w:pPr>
        <w:pStyle w:val="ListParagraph"/>
        <w:numPr>
          <w:ilvl w:val="0"/>
          <w:numId w:val="17"/>
        </w:numPr>
        <w:rPr>
          <w:rFonts w:ascii="Times" w:eastAsia="Cambria" w:hAnsi="Times"/>
          <w:sz w:val="20"/>
          <w:lang w:eastAsia="en-US"/>
        </w:rPr>
      </w:pPr>
      <w:r w:rsidRPr="007B4CFE">
        <w:rPr>
          <w:rFonts w:eastAsia="Cambria"/>
          <w:b/>
          <w:lang w:eastAsia="en-US"/>
        </w:rPr>
        <w:t>New features:</w:t>
      </w:r>
      <w:r w:rsidRPr="007B4CFE">
        <w:rPr>
          <w:rFonts w:eastAsia="Cambria"/>
          <w:lang w:eastAsia="en-US"/>
        </w:rPr>
        <w:t xml:space="preserve"> By extending the existing </w:t>
      </w:r>
      <w:proofErr w:type="spellStart"/>
      <w:r w:rsidRPr="007B4CFE">
        <w:rPr>
          <w:rFonts w:eastAsia="Cambria"/>
          <w:lang w:eastAsia="en-US"/>
        </w:rPr>
        <w:t>rOCCI</w:t>
      </w:r>
      <w:proofErr w:type="spellEnd"/>
      <w:r w:rsidRPr="007B4CFE">
        <w:rPr>
          <w:rFonts w:eastAsia="Cambria"/>
          <w:lang w:eastAsia="en-US"/>
        </w:rPr>
        <w:t xml:space="preserve"> framework components, we were able to offer new features requested by user communities and resource providers alike. These are all expected benefits.</w:t>
      </w:r>
    </w:p>
    <w:p w14:paraId="0DABA1C9" w14:textId="7B350D50" w:rsidR="00CC717A" w:rsidRPr="007B4CFE" w:rsidRDefault="00CC717A" w:rsidP="00CC717A">
      <w:pPr>
        <w:rPr>
          <w:rFonts w:ascii="Times" w:hAnsi="Times"/>
          <w:sz w:val="20"/>
          <w:lang w:eastAsia="en-US"/>
        </w:rPr>
      </w:pPr>
      <w:r w:rsidRPr="007B4CFE">
        <w:rPr>
          <w:lang w:eastAsia="en-US"/>
        </w:rPr>
        <w:t xml:space="preserve">An unexpected benefit of this mini-project is a SAM </w:t>
      </w:r>
      <w:proofErr w:type="spellStart"/>
      <w:r w:rsidRPr="007B4CFE">
        <w:rPr>
          <w:lang w:eastAsia="en-US"/>
        </w:rPr>
        <w:t>Nagios</w:t>
      </w:r>
      <w:proofErr w:type="spellEnd"/>
      <w:r w:rsidRPr="007B4CFE">
        <w:rPr>
          <w:lang w:eastAsia="en-US"/>
        </w:rPr>
        <w:t xml:space="preserve"> probe based on the </w:t>
      </w:r>
      <w:proofErr w:type="spellStart"/>
      <w:r w:rsidRPr="007B4CFE">
        <w:rPr>
          <w:lang w:eastAsia="en-US"/>
        </w:rPr>
        <w:t>rOCCI</w:t>
      </w:r>
      <w:proofErr w:type="spellEnd"/>
      <w:r w:rsidRPr="007B4CFE">
        <w:rPr>
          <w:lang w:eastAsia="en-US"/>
        </w:rPr>
        <w:t xml:space="preserve"> framework. It is currently used to monitor all OCCI endpoints in the EGI Federated Cloud.</w:t>
      </w:r>
    </w:p>
    <w:p w14:paraId="25DD5B43" w14:textId="77777777" w:rsidR="00335E4E" w:rsidRPr="007B4CFE" w:rsidRDefault="00335E4E" w:rsidP="00335E4E">
      <w:pPr>
        <w:pStyle w:val="Heading4"/>
      </w:pPr>
      <w:r w:rsidRPr="007B4CFE">
        <w:t>Scope</w:t>
      </w:r>
    </w:p>
    <w:p w14:paraId="55A6CFB3" w14:textId="01E76614" w:rsidR="004C4471" w:rsidRPr="007B4CFE" w:rsidRDefault="004C4471" w:rsidP="004C4471">
      <w:pPr>
        <w:rPr>
          <w:rFonts w:ascii="Times" w:eastAsia="Cambria" w:hAnsi="Times"/>
          <w:sz w:val="20"/>
          <w:lang w:eastAsia="en-US"/>
        </w:rPr>
      </w:pPr>
      <w:r w:rsidRPr="007B4CFE">
        <w:rPr>
          <w:rFonts w:eastAsia="Cambria"/>
          <w:lang w:eastAsia="en-US"/>
        </w:rPr>
        <w:t xml:space="preserve">The mini-project stayed within its original scope and tolerances. It did not exceed the expected timescale or budget. For information about minor changes within the project tolerances, see </w:t>
      </w:r>
      <w:r w:rsidRPr="007B4CFE">
        <w:rPr>
          <w:rFonts w:eastAsia="Cambria"/>
          <w:bCs/>
          <w:lang w:eastAsia="en-US"/>
        </w:rPr>
        <w:t xml:space="preserve">section </w:t>
      </w:r>
      <w:r w:rsidRPr="007B4CFE">
        <w:rPr>
          <w:rFonts w:eastAsia="Cambria"/>
          <w:bCs/>
          <w:lang w:eastAsia="en-US"/>
        </w:rPr>
        <w:fldChar w:fldCharType="begin"/>
      </w:r>
      <w:r w:rsidRPr="007B4CFE">
        <w:rPr>
          <w:rFonts w:eastAsia="Cambria"/>
          <w:bCs/>
          <w:lang w:eastAsia="en-US"/>
        </w:rPr>
        <w:instrText xml:space="preserve"> REF _Ref257276503 \r \h </w:instrText>
      </w:r>
      <w:r w:rsidRPr="007B4CFE">
        <w:rPr>
          <w:rFonts w:eastAsia="Cambria"/>
          <w:bCs/>
          <w:lang w:eastAsia="en-US"/>
        </w:rPr>
      </w:r>
      <w:r w:rsidRPr="007B4CFE">
        <w:rPr>
          <w:rFonts w:eastAsia="Cambria"/>
          <w:bCs/>
          <w:lang w:eastAsia="en-US"/>
        </w:rPr>
        <w:fldChar w:fldCharType="separate"/>
      </w:r>
      <w:r w:rsidRPr="007B4CFE">
        <w:rPr>
          <w:rFonts w:eastAsia="Cambria"/>
          <w:bCs/>
          <w:lang w:eastAsia="en-US"/>
        </w:rPr>
        <w:t>2.4.2.6</w:t>
      </w:r>
      <w:r w:rsidRPr="007B4CFE">
        <w:rPr>
          <w:rFonts w:eastAsia="Cambria"/>
          <w:bCs/>
          <w:lang w:eastAsia="en-US"/>
        </w:rPr>
        <w:fldChar w:fldCharType="end"/>
      </w:r>
      <w:r w:rsidRPr="007B4CFE">
        <w:rPr>
          <w:rFonts w:eastAsia="Cambria"/>
          <w:bCs/>
          <w:lang w:eastAsia="en-US"/>
        </w:rPr>
        <w:t>.</w:t>
      </w:r>
    </w:p>
    <w:p w14:paraId="638B8524" w14:textId="77777777" w:rsidR="00335E4E" w:rsidRPr="007B4CFE" w:rsidRDefault="00335E4E" w:rsidP="00335E4E">
      <w:pPr>
        <w:pStyle w:val="Heading4"/>
      </w:pPr>
      <w:r w:rsidRPr="007B4CFE">
        <w:t>Lessons Learned</w:t>
      </w:r>
    </w:p>
    <w:p w14:paraId="2543B6DA" w14:textId="3C86B16C" w:rsidR="004C4471" w:rsidRPr="007B4CFE" w:rsidRDefault="004C4471" w:rsidP="004C4471">
      <w:pPr>
        <w:rPr>
          <w:rFonts w:ascii="Times" w:hAnsi="Times"/>
          <w:sz w:val="20"/>
          <w:lang w:eastAsia="en-US"/>
        </w:rPr>
      </w:pPr>
      <w:r w:rsidRPr="007B4CFE">
        <w:rPr>
          <w:lang w:eastAsia="en-US"/>
        </w:rPr>
        <w:t>Overall, the mini-project went well and we managed to provide expected outputs in a timely manner. The lessons learned during this mini-project were mostly related to task scheduling and the division of work among team members. It was a valuable experience for all members of the mini-project team.</w:t>
      </w:r>
    </w:p>
    <w:p w14:paraId="49A1DF1D" w14:textId="77777777" w:rsidR="00335E4E" w:rsidRPr="007B4CFE" w:rsidRDefault="00335E4E" w:rsidP="00335E4E">
      <w:pPr>
        <w:pStyle w:val="Heading4"/>
      </w:pPr>
      <w:r w:rsidRPr="007B4CFE">
        <w:t>Was the Project managed appropriately?</w:t>
      </w:r>
    </w:p>
    <w:p w14:paraId="3E0445A6" w14:textId="77777777" w:rsidR="004C4471" w:rsidRPr="007B4CFE" w:rsidRDefault="004C4471" w:rsidP="004C4471">
      <w:pPr>
        <w:rPr>
          <w:rFonts w:ascii="Times" w:eastAsia="Cambria" w:hAnsi="Times"/>
          <w:sz w:val="20"/>
          <w:lang w:eastAsia="en-US"/>
        </w:rPr>
      </w:pPr>
      <w:r w:rsidRPr="007B4CFE">
        <w:rPr>
          <w:rFonts w:eastAsia="Cambria"/>
          <w:lang w:eastAsia="en-US"/>
        </w:rPr>
        <w:t>The mini-project and the whole work package were managed appropriately. The shepherd was helpful in every area, provided advice and leadership.</w:t>
      </w:r>
    </w:p>
    <w:p w14:paraId="2FBB1E79" w14:textId="77777777" w:rsidR="00335E4E" w:rsidRPr="007B4CFE" w:rsidRDefault="00335E4E" w:rsidP="00335E4E">
      <w:pPr>
        <w:pStyle w:val="Heading4"/>
      </w:pPr>
      <w:bookmarkStart w:id="30" w:name="_Ref257276503"/>
      <w:r w:rsidRPr="007B4CFE">
        <w:lastRenderedPageBreak/>
        <w:t>Risks</w:t>
      </w:r>
      <w:bookmarkEnd w:id="30"/>
    </w:p>
    <w:p w14:paraId="753AD10E" w14:textId="6E15A74D" w:rsidR="004C4471" w:rsidRPr="007B4CFE" w:rsidRDefault="004C4471" w:rsidP="004C4471">
      <w:pPr>
        <w:rPr>
          <w:rFonts w:ascii="Times" w:hAnsi="Times"/>
          <w:sz w:val="20"/>
          <w:lang w:eastAsia="en-US"/>
        </w:rPr>
      </w:pPr>
      <w:r w:rsidRPr="007B4CFE">
        <w:rPr>
          <w:rFonts w:eastAsia="Cambria"/>
          <w:lang w:eastAsia="en-US"/>
        </w:rPr>
        <w:t>Over the duration of the mini-project we encountered only one unexpected and potentially risky situation, as follows:</w:t>
      </w:r>
    </w:p>
    <w:p w14:paraId="4BF570F4" w14:textId="3B80D00D" w:rsidR="004C4471" w:rsidRPr="007B4CFE" w:rsidRDefault="004C4471" w:rsidP="004C4471">
      <w:pPr>
        <w:rPr>
          <w:rFonts w:ascii="Times" w:hAnsi="Times"/>
          <w:sz w:val="20"/>
          <w:lang w:eastAsia="en-US"/>
        </w:rPr>
      </w:pPr>
      <w:r w:rsidRPr="007B4CFE">
        <w:rPr>
          <w:rFonts w:eastAsia="Cambria"/>
          <w:lang w:eastAsia="en-US"/>
        </w:rPr>
        <w:t>The original mini-project proposal included unfunded participation of two current and one former member from GWDG (</w:t>
      </w:r>
      <w:proofErr w:type="spellStart"/>
      <w:r w:rsidRPr="007B4CFE">
        <w:rPr>
          <w:rFonts w:eastAsia="Cambria"/>
          <w:lang w:eastAsia="en-US"/>
        </w:rPr>
        <w:t>Gesellschaft</w:t>
      </w:r>
      <w:proofErr w:type="spellEnd"/>
      <w:r w:rsidRPr="007B4CFE">
        <w:rPr>
          <w:rFonts w:eastAsia="Cambria"/>
          <w:lang w:eastAsia="en-US"/>
        </w:rPr>
        <w:t xml:space="preserve"> </w:t>
      </w:r>
      <w:proofErr w:type="spellStart"/>
      <w:r w:rsidRPr="007B4CFE">
        <w:rPr>
          <w:rFonts w:eastAsia="Cambria"/>
          <w:lang w:eastAsia="en-US"/>
        </w:rPr>
        <w:t>fuer</w:t>
      </w:r>
      <w:proofErr w:type="spellEnd"/>
      <w:r w:rsidRPr="007B4CFE">
        <w:rPr>
          <w:rFonts w:eastAsia="Cambria"/>
          <w:lang w:eastAsia="en-US"/>
        </w:rPr>
        <w:t xml:space="preserve"> </w:t>
      </w:r>
      <w:proofErr w:type="spellStart"/>
      <w:r w:rsidRPr="007B4CFE">
        <w:rPr>
          <w:rFonts w:eastAsia="Cambria"/>
          <w:lang w:eastAsia="en-US"/>
        </w:rPr>
        <w:t>wissenschaftliche</w:t>
      </w:r>
      <w:proofErr w:type="spellEnd"/>
      <w:r w:rsidRPr="007B4CFE">
        <w:rPr>
          <w:rFonts w:eastAsia="Cambria"/>
          <w:lang w:eastAsia="en-US"/>
        </w:rPr>
        <w:t xml:space="preserve"> </w:t>
      </w:r>
      <w:proofErr w:type="spellStart"/>
      <w:r w:rsidRPr="007B4CFE">
        <w:rPr>
          <w:rFonts w:eastAsia="Cambria"/>
          <w:lang w:eastAsia="en-US"/>
        </w:rPr>
        <w:t>Datenverarbeitung</w:t>
      </w:r>
      <w:proofErr w:type="spellEnd"/>
      <w:r w:rsidRPr="007B4CFE">
        <w:rPr>
          <w:rFonts w:eastAsia="Cambria"/>
          <w:lang w:eastAsia="en-US"/>
        </w:rPr>
        <w:t xml:space="preserve"> </w:t>
      </w:r>
      <w:proofErr w:type="spellStart"/>
      <w:r w:rsidRPr="007B4CFE">
        <w:rPr>
          <w:rFonts w:eastAsia="Cambria"/>
          <w:lang w:eastAsia="en-US"/>
        </w:rPr>
        <w:t>mbH</w:t>
      </w:r>
      <w:proofErr w:type="spellEnd"/>
      <w:r w:rsidRPr="007B4CFE">
        <w:rPr>
          <w:rFonts w:eastAsia="Cambria"/>
          <w:lang w:eastAsia="en-US"/>
        </w:rPr>
        <w:t xml:space="preserve"> </w:t>
      </w:r>
      <w:proofErr w:type="spellStart"/>
      <w:r w:rsidRPr="007B4CFE">
        <w:rPr>
          <w:rFonts w:eastAsia="Cambria"/>
          <w:lang w:eastAsia="en-US"/>
        </w:rPr>
        <w:t>Goettingen</w:t>
      </w:r>
      <w:proofErr w:type="spellEnd"/>
      <w:r w:rsidRPr="007B4CFE">
        <w:rPr>
          <w:rFonts w:eastAsia="Cambria"/>
          <w:lang w:eastAsia="en-US"/>
        </w:rPr>
        <w:t>). Unfortunately, both GWDG members did not participate at all and the former GWDG member indicated his unavailability for this mini-project in M6-M12. This had an impact on the original work schedule agreed upon in the beginning of the mini-project. To accommodate this change, we proposed and implemented the following changes to the original project work plan, in co-operation with our shepherd:</w:t>
      </w:r>
    </w:p>
    <w:p w14:paraId="21FB1875" w14:textId="77777777" w:rsidR="004C4471" w:rsidRPr="007B4CFE" w:rsidRDefault="004C4471" w:rsidP="004C4471">
      <w:pPr>
        <w:pStyle w:val="ListParagraph"/>
        <w:numPr>
          <w:ilvl w:val="0"/>
          <w:numId w:val="19"/>
        </w:numPr>
        <w:rPr>
          <w:rFonts w:eastAsia="Cambria"/>
          <w:lang w:eastAsia="en-US"/>
        </w:rPr>
      </w:pPr>
      <w:r w:rsidRPr="007B4CFE">
        <w:rPr>
          <w:rFonts w:eastAsia="Cambria"/>
          <w:lang w:eastAsia="en-US"/>
        </w:rPr>
        <w:t xml:space="preserve">Focus more on the </w:t>
      </w:r>
      <w:proofErr w:type="spellStart"/>
      <w:r w:rsidRPr="007B4CFE">
        <w:rPr>
          <w:rFonts w:eastAsia="Cambria"/>
          <w:lang w:eastAsia="en-US"/>
        </w:rPr>
        <w:t>rOCCI</w:t>
      </w:r>
      <w:proofErr w:type="spellEnd"/>
      <w:r w:rsidRPr="007B4CFE">
        <w:rPr>
          <w:rFonts w:eastAsia="Cambria"/>
          <w:lang w:eastAsia="en-US"/>
        </w:rPr>
        <w:t xml:space="preserve"> framework and its end-user component </w:t>
      </w:r>
      <w:proofErr w:type="spellStart"/>
      <w:r w:rsidRPr="007B4CFE">
        <w:rPr>
          <w:rFonts w:eastAsia="Cambria"/>
          <w:lang w:eastAsia="en-US"/>
        </w:rPr>
        <w:t>rOCCI</w:t>
      </w:r>
      <w:proofErr w:type="spellEnd"/>
      <w:r w:rsidRPr="007B4CFE">
        <w:rPr>
          <w:rFonts w:eastAsia="Cambria"/>
          <w:lang w:eastAsia="en-US"/>
        </w:rPr>
        <w:t xml:space="preserve">-cli instead of implementing multiple back-ends for the </w:t>
      </w:r>
      <w:proofErr w:type="spellStart"/>
      <w:r w:rsidRPr="007B4CFE">
        <w:rPr>
          <w:rFonts w:eastAsia="Cambria"/>
          <w:lang w:eastAsia="en-US"/>
        </w:rPr>
        <w:t>rOCCI</w:t>
      </w:r>
      <w:proofErr w:type="spellEnd"/>
      <w:r w:rsidRPr="007B4CFE">
        <w:rPr>
          <w:rFonts w:eastAsia="Cambria"/>
          <w:lang w:eastAsia="en-US"/>
        </w:rPr>
        <w:t>-server in the scope of this mini-project;</w:t>
      </w:r>
    </w:p>
    <w:p w14:paraId="38E615D9" w14:textId="77777777" w:rsidR="004C4471" w:rsidRPr="007B4CFE" w:rsidRDefault="004C4471" w:rsidP="004C4471">
      <w:pPr>
        <w:pStyle w:val="ListParagraph"/>
        <w:numPr>
          <w:ilvl w:val="0"/>
          <w:numId w:val="19"/>
        </w:numPr>
        <w:rPr>
          <w:rFonts w:eastAsia="Cambria"/>
          <w:lang w:eastAsia="en-US"/>
        </w:rPr>
      </w:pPr>
      <w:r w:rsidRPr="007B4CFE">
        <w:rPr>
          <w:rFonts w:eastAsia="Cambria"/>
          <w:lang w:eastAsia="en-US"/>
        </w:rPr>
        <w:t xml:space="preserve">Simplify </w:t>
      </w:r>
      <w:proofErr w:type="spellStart"/>
      <w:r w:rsidRPr="007B4CFE">
        <w:rPr>
          <w:rFonts w:eastAsia="Cambria"/>
          <w:lang w:eastAsia="en-US"/>
        </w:rPr>
        <w:t>rOCCI</w:t>
      </w:r>
      <w:proofErr w:type="spellEnd"/>
      <w:r w:rsidRPr="007B4CFE">
        <w:rPr>
          <w:rFonts w:eastAsia="Cambria"/>
          <w:lang w:eastAsia="en-US"/>
        </w:rPr>
        <w:t>-server architecture by limiting the extent of the back-end abstraction;</w:t>
      </w:r>
    </w:p>
    <w:p w14:paraId="6DE0FB66" w14:textId="23895178" w:rsidR="004C4471" w:rsidRPr="007B4CFE" w:rsidRDefault="004C4471" w:rsidP="004C4471">
      <w:pPr>
        <w:pStyle w:val="ListParagraph"/>
        <w:numPr>
          <w:ilvl w:val="0"/>
          <w:numId w:val="19"/>
        </w:numPr>
        <w:rPr>
          <w:rFonts w:eastAsia="Cambria"/>
          <w:lang w:eastAsia="en-US"/>
        </w:rPr>
      </w:pPr>
      <w:r w:rsidRPr="007B4CFE">
        <w:rPr>
          <w:rFonts w:eastAsia="Cambria"/>
          <w:lang w:eastAsia="en-US"/>
        </w:rPr>
        <w:t xml:space="preserve">Focus on implementing a </w:t>
      </w:r>
      <w:proofErr w:type="spellStart"/>
      <w:r w:rsidRPr="007B4CFE">
        <w:rPr>
          <w:rFonts w:eastAsia="Cambria"/>
          <w:lang w:eastAsia="en-US"/>
        </w:rPr>
        <w:t>rOCCI</w:t>
      </w:r>
      <w:proofErr w:type="spellEnd"/>
      <w:r w:rsidRPr="007B4CFE">
        <w:rPr>
          <w:rFonts w:eastAsia="Cambria"/>
          <w:lang w:eastAsia="en-US"/>
        </w:rPr>
        <w:t xml:space="preserve">-server back-end for </w:t>
      </w:r>
      <w:proofErr w:type="spellStart"/>
      <w:r w:rsidRPr="007B4CFE">
        <w:rPr>
          <w:rFonts w:eastAsia="Cambria"/>
          <w:lang w:eastAsia="en-US"/>
        </w:rPr>
        <w:t>OpenNebula</w:t>
      </w:r>
      <w:proofErr w:type="spellEnd"/>
      <w:r w:rsidRPr="007B4CFE">
        <w:rPr>
          <w:rFonts w:eastAsia="Cambria"/>
          <w:lang w:eastAsia="en-US"/>
        </w:rPr>
        <w:t xml:space="preserve"> while assisting with any third-party back-end development;</w:t>
      </w:r>
    </w:p>
    <w:p w14:paraId="6B196287" w14:textId="77777777" w:rsidR="004C4471" w:rsidRPr="007B4CFE" w:rsidRDefault="004C4471" w:rsidP="004C4471">
      <w:pPr>
        <w:pStyle w:val="ListParagraph"/>
        <w:numPr>
          <w:ilvl w:val="0"/>
          <w:numId w:val="19"/>
        </w:numPr>
        <w:rPr>
          <w:rFonts w:eastAsia="Cambria"/>
          <w:lang w:eastAsia="en-US"/>
        </w:rPr>
      </w:pPr>
      <w:r w:rsidRPr="007B4CFE">
        <w:rPr>
          <w:rFonts w:eastAsia="Cambria"/>
          <w:lang w:eastAsia="en-US"/>
        </w:rPr>
        <w:t>Drop the objective to implement a native proof-of-concept OCCI client for Java.</w:t>
      </w:r>
    </w:p>
    <w:p w14:paraId="52199E59" w14:textId="77777777" w:rsidR="004C4471" w:rsidRPr="007B4CFE" w:rsidRDefault="004C4471" w:rsidP="004C4471">
      <w:pPr>
        <w:rPr>
          <w:rFonts w:ascii="Times" w:eastAsia="Cambria" w:hAnsi="Times"/>
          <w:sz w:val="20"/>
          <w:lang w:eastAsia="en-US"/>
        </w:rPr>
      </w:pPr>
      <w:r w:rsidRPr="007B4CFE">
        <w:rPr>
          <w:rFonts w:eastAsia="Cambria"/>
          <w:lang w:eastAsia="en-US"/>
        </w:rPr>
        <w:t>Despite these unexpected organizational changes, the mini-project completed its term without major delays or problems and completed the initially stated goals with minor exceptions mentioned above.</w:t>
      </w:r>
    </w:p>
    <w:p w14:paraId="5A9E103B" w14:textId="7FE106B0" w:rsidR="007D2C1B" w:rsidRPr="007B4CFE" w:rsidRDefault="00E534D4" w:rsidP="007D2C1B">
      <w:pPr>
        <w:pStyle w:val="Heading2"/>
      </w:pPr>
      <w:bookmarkStart w:id="31" w:name="_Toc257275464"/>
      <w:commentRangeStart w:id="32"/>
      <w:r w:rsidRPr="007B4CFE">
        <w:t xml:space="preserve">TSA4.5: CDMI </w:t>
      </w:r>
      <w:r w:rsidR="00C53742" w:rsidRPr="007B4CFE">
        <w:t xml:space="preserve">support </w:t>
      </w:r>
      <w:r w:rsidRPr="007B4CFE">
        <w:t xml:space="preserve">in </w:t>
      </w:r>
      <w:r w:rsidR="00C53742" w:rsidRPr="007B4CFE">
        <w:t>cloud management frameworks</w:t>
      </w:r>
      <w:commentRangeEnd w:id="32"/>
      <w:r w:rsidR="00C83653" w:rsidRPr="007B4CFE">
        <w:rPr>
          <w:rStyle w:val="CommentReference"/>
          <w:rFonts w:ascii="Times New Roman" w:hAnsi="Times New Roman"/>
          <w:b w:val="0"/>
          <w:bCs w:val="0"/>
          <w:i w:val="0"/>
          <w:iCs w:val="0"/>
        </w:rPr>
        <w:commentReference w:id="32"/>
      </w:r>
      <w:bookmarkEnd w:id="31"/>
    </w:p>
    <w:p w14:paraId="4785D5BC" w14:textId="77777777" w:rsidR="002A0295" w:rsidRPr="007B4CFE" w:rsidRDefault="002A0295" w:rsidP="002A0295">
      <w:r w:rsidRPr="007B4CFE">
        <w:t>This task’s objective is to design and implement a SNIA/ISO CDMI-compliant storage service that integrates with the EGI core infrastructure, and extends the EGI service portfolio by offering a standards based object storage component.</w:t>
      </w:r>
    </w:p>
    <w:p w14:paraId="746555D3" w14:textId="77777777" w:rsidR="002A0295" w:rsidRPr="007B4CFE" w:rsidRDefault="002A0295" w:rsidP="002A0295">
      <w:r w:rsidRPr="007B4CFE">
        <w:t>The development aims at offering richer server-side processing functionality to simplify client creation. The initial preparation of this task consisted in setting up a development infrastructure for the project (</w:t>
      </w:r>
      <w:proofErr w:type="spellStart"/>
      <w:r w:rsidRPr="007B4CFE">
        <w:t>Github</w:t>
      </w:r>
      <w:proofErr w:type="spellEnd"/>
      <w:r w:rsidRPr="007B4CFE">
        <w:t xml:space="preserve"> projects</w:t>
      </w:r>
      <w:r w:rsidRPr="007B4CFE">
        <w:rPr>
          <w:rStyle w:val="FootnoteReference"/>
        </w:rPr>
        <w:footnoteReference w:id="9"/>
      </w:r>
      <w:r w:rsidRPr="007B4CFE">
        <w:t>, RTD documentation</w:t>
      </w:r>
      <w:bookmarkStart w:id="33" w:name="_Ref244931946"/>
      <w:r w:rsidRPr="007B4CFE">
        <w:rPr>
          <w:rStyle w:val="FootnoteReference"/>
        </w:rPr>
        <w:footnoteReference w:id="10"/>
      </w:r>
      <w:bookmarkEnd w:id="33"/>
      <w:r w:rsidRPr="007B4CFE">
        <w:t xml:space="preserve">, CI, and </w:t>
      </w:r>
      <w:proofErr w:type="spellStart"/>
      <w:r w:rsidRPr="007B4CFE">
        <w:t>Jira</w:t>
      </w:r>
      <w:proofErr w:type="spellEnd"/>
      <w:r w:rsidRPr="007B4CFE">
        <w:t>).</w:t>
      </w:r>
    </w:p>
    <w:p w14:paraId="73E8759C" w14:textId="77777777" w:rsidR="00335E4E" w:rsidRPr="007B4CFE" w:rsidRDefault="00335E4E" w:rsidP="00335E4E">
      <w:pPr>
        <w:pStyle w:val="Heading3"/>
      </w:pPr>
      <w:bookmarkStart w:id="34" w:name="_Toc257275465"/>
      <w:r w:rsidRPr="007B4CFE">
        <w:t>Results achieved</w:t>
      </w:r>
      <w:bookmarkEnd w:id="34"/>
    </w:p>
    <w:p w14:paraId="1E320078" w14:textId="77777777" w:rsidR="00D80847" w:rsidRDefault="00D80847" w:rsidP="00D80847">
      <w:bookmarkStart w:id="35" w:name="_Toc257275466"/>
      <w:r>
        <w:t>The mini-project was targeted at creating a prototype of a CDMI-compliant storage service integrated with EGI security infrastructure. Below we list the major achievements of the project along with a brief explanation.</w:t>
      </w:r>
    </w:p>
    <w:p w14:paraId="269B873C" w14:textId="77777777" w:rsidR="00D80847" w:rsidRPr="00B07CA7" w:rsidRDefault="00D80847" w:rsidP="00D80847">
      <w:pPr>
        <w:rPr>
          <w:b/>
        </w:rPr>
      </w:pPr>
      <w:r w:rsidRPr="00B07CA7">
        <w:rPr>
          <w:b/>
        </w:rPr>
        <w:t>CDMI-compliant storage server (core)</w:t>
      </w:r>
    </w:p>
    <w:p w14:paraId="06CFD20D" w14:textId="77777777" w:rsidR="00D80847" w:rsidRDefault="00D80847" w:rsidP="00D80847">
      <w:r>
        <w:t xml:space="preserve">The storage server was built following a proxy approach – a frontend exposing a common API with business logic (incl. </w:t>
      </w:r>
      <w:proofErr w:type="spellStart"/>
      <w:r>
        <w:t>authN</w:t>
      </w:r>
      <w:proofErr w:type="spellEnd"/>
      <w:r>
        <w:t xml:space="preserve"> and </w:t>
      </w:r>
      <w:proofErr w:type="spellStart"/>
      <w:r>
        <w:t>authZ</w:t>
      </w:r>
      <w:proofErr w:type="spellEnd"/>
      <w:r>
        <w:t xml:space="preserve">) and metadata storage being part of the server. Data channels connect to the exact implementation in the backend – supported are file store (POSIX) and </w:t>
      </w:r>
      <w:proofErr w:type="spellStart"/>
      <w:r>
        <w:t>OpenStack</w:t>
      </w:r>
      <w:proofErr w:type="spellEnd"/>
      <w:r>
        <w:t xml:space="preserve"> Swift. </w:t>
      </w:r>
    </w:p>
    <w:p w14:paraId="6DBA022E" w14:textId="77777777" w:rsidR="00D80847" w:rsidRDefault="00D80847" w:rsidP="00D80847">
      <w:pPr>
        <w:pStyle w:val="ListParagraph"/>
      </w:pPr>
    </w:p>
    <w:p w14:paraId="13F2872A" w14:textId="77777777" w:rsidR="00D80847" w:rsidRDefault="00D80847" w:rsidP="00D80847">
      <w:pPr>
        <w:pStyle w:val="ListParagraph"/>
      </w:pPr>
      <w:r>
        <w:rPr>
          <w:noProof/>
          <w:lang w:val="en-US" w:eastAsia="en-US"/>
        </w:rPr>
        <w:lastRenderedPageBreak/>
        <w:drawing>
          <wp:inline distT="0" distB="0" distL="0" distR="0" wp14:anchorId="16BEDE67" wp14:editId="3366C96B">
            <wp:extent cx="3928913" cy="2542963"/>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30304" cy="2543863"/>
                    </a:xfrm>
                    <a:prstGeom prst="rect">
                      <a:avLst/>
                    </a:prstGeom>
                    <a:noFill/>
                    <a:ln>
                      <a:noFill/>
                    </a:ln>
                  </pic:spPr>
                </pic:pic>
              </a:graphicData>
            </a:graphic>
          </wp:inline>
        </w:drawing>
      </w:r>
    </w:p>
    <w:p w14:paraId="5A3811D3" w14:textId="77777777" w:rsidR="00D80847" w:rsidRPr="00B07CA7" w:rsidRDefault="00D80847" w:rsidP="00D80847">
      <w:pPr>
        <w:rPr>
          <w:b/>
        </w:rPr>
      </w:pPr>
      <w:proofErr w:type="spellStart"/>
      <w:r w:rsidRPr="00B07CA7">
        <w:rPr>
          <w:b/>
        </w:rPr>
        <w:t>Openstack</w:t>
      </w:r>
      <w:proofErr w:type="spellEnd"/>
      <w:r w:rsidRPr="00B07CA7">
        <w:rPr>
          <w:b/>
        </w:rPr>
        <w:t xml:space="preserve"> Swift backend</w:t>
      </w:r>
    </w:p>
    <w:p w14:paraId="3410B501" w14:textId="77777777" w:rsidR="00D80847" w:rsidRDefault="00D80847" w:rsidP="00D80847">
      <w:proofErr w:type="gramStart"/>
      <w:r>
        <w:t xml:space="preserve">Implementation of the backend for supporting </w:t>
      </w:r>
      <w:proofErr w:type="spellStart"/>
      <w:r>
        <w:t>OpenStack’s</w:t>
      </w:r>
      <w:proofErr w:type="spellEnd"/>
      <w:r>
        <w:t xml:space="preserve"> Swift object store.</w:t>
      </w:r>
      <w:proofErr w:type="gramEnd"/>
      <w:r>
        <w:t xml:space="preserve"> Includes propagation of the passed </w:t>
      </w:r>
      <w:proofErr w:type="spellStart"/>
      <w:r>
        <w:t>Openstack</w:t>
      </w:r>
      <w:proofErr w:type="spellEnd"/>
      <w:r>
        <w:t xml:space="preserve"> Keystone token. Supports per-container definition of </w:t>
      </w:r>
      <w:proofErr w:type="spellStart"/>
      <w:r>
        <w:t>OpenStack</w:t>
      </w:r>
      <w:proofErr w:type="spellEnd"/>
      <w:r>
        <w:t xml:space="preserve"> Swift’s target buckets.</w:t>
      </w:r>
    </w:p>
    <w:p w14:paraId="7FFCA9AC" w14:textId="77777777" w:rsidR="00D80847" w:rsidRDefault="00D80847" w:rsidP="00D80847"/>
    <w:p w14:paraId="1B06222C" w14:textId="77777777" w:rsidR="00D80847" w:rsidRPr="00B07CA7" w:rsidRDefault="00D80847" w:rsidP="00D80847">
      <w:pPr>
        <w:rPr>
          <w:b/>
        </w:rPr>
      </w:pPr>
      <w:r w:rsidRPr="00B07CA7">
        <w:rPr>
          <w:b/>
        </w:rPr>
        <w:t xml:space="preserve">Support for </w:t>
      </w:r>
      <w:proofErr w:type="spellStart"/>
      <w:r w:rsidRPr="00B07CA7">
        <w:rPr>
          <w:b/>
        </w:rPr>
        <w:t>Openstack</w:t>
      </w:r>
      <w:proofErr w:type="spellEnd"/>
      <w:r w:rsidRPr="00B07CA7">
        <w:rPr>
          <w:b/>
        </w:rPr>
        <w:t xml:space="preserve"> Keystone tokens</w:t>
      </w:r>
      <w:r>
        <w:rPr>
          <w:b/>
        </w:rPr>
        <w:t xml:space="preserve"> generated by VOMS-backed </w:t>
      </w:r>
    </w:p>
    <w:p w14:paraId="5559C108" w14:textId="77777777" w:rsidR="00D80847" w:rsidRDefault="00D80847" w:rsidP="00D80847">
      <w:r>
        <w:t xml:space="preserve">The solution supports security tokens caring group information. The tokens can be generated by </w:t>
      </w:r>
      <w:proofErr w:type="spellStart"/>
      <w:r>
        <w:t>Openstack</w:t>
      </w:r>
      <w:proofErr w:type="spellEnd"/>
      <w:r>
        <w:t xml:space="preserve"> Keystone, which in turn can be integrated with VOMS. This provides a direct link to the EGI security model.</w:t>
      </w:r>
    </w:p>
    <w:p w14:paraId="6F4F41F2" w14:textId="77777777" w:rsidR="00D80847" w:rsidRDefault="00D80847" w:rsidP="00D80847"/>
    <w:p w14:paraId="4EA1CC49" w14:textId="77777777" w:rsidR="00D80847" w:rsidRDefault="00D80847" w:rsidP="00D80847">
      <w:r>
        <w:t>In addition, several other software components were developed:</w:t>
      </w:r>
    </w:p>
    <w:p w14:paraId="3026F199" w14:textId="77777777" w:rsidR="00D80847" w:rsidRDefault="00D80847" w:rsidP="00D80847">
      <w:pPr>
        <w:pStyle w:val="ListParagraph"/>
        <w:numPr>
          <w:ilvl w:val="0"/>
          <w:numId w:val="25"/>
        </w:numPr>
      </w:pPr>
      <w:r>
        <w:t>CDMI probes – verification of the soundness of the system;</w:t>
      </w:r>
    </w:p>
    <w:p w14:paraId="610F55B1" w14:textId="77777777" w:rsidR="00D80847" w:rsidRDefault="00D80847" w:rsidP="00D80847">
      <w:pPr>
        <w:pStyle w:val="ListParagraph"/>
        <w:numPr>
          <w:ilvl w:val="0"/>
          <w:numId w:val="25"/>
        </w:numPr>
      </w:pPr>
      <w:r>
        <w:t>CDMI Python SDK – for simplification of CDMI request generation;</w:t>
      </w:r>
    </w:p>
    <w:p w14:paraId="245762B6" w14:textId="77777777" w:rsidR="00D80847" w:rsidRDefault="00D80847" w:rsidP="00D80847">
      <w:pPr>
        <w:pStyle w:val="ListParagraph"/>
        <w:numPr>
          <w:ilvl w:val="0"/>
          <w:numId w:val="25"/>
        </w:numPr>
      </w:pPr>
      <w:r>
        <w:t>CDMI CLI client – a command line overlay on top of SDK;</w:t>
      </w:r>
    </w:p>
    <w:p w14:paraId="477299D0" w14:textId="77777777" w:rsidR="00D80847" w:rsidRDefault="00D80847" w:rsidP="00D80847">
      <w:pPr>
        <w:pStyle w:val="ListParagraph"/>
        <w:numPr>
          <w:ilvl w:val="0"/>
          <w:numId w:val="25"/>
        </w:numPr>
      </w:pPr>
      <w:proofErr w:type="spellStart"/>
      <w:r>
        <w:t>SwaggerUI</w:t>
      </w:r>
      <w:proofErr w:type="spellEnd"/>
      <w:r>
        <w:t xml:space="preserve"> (browser)-based CDMI API browser.</w:t>
      </w:r>
    </w:p>
    <w:p w14:paraId="12839529" w14:textId="77777777" w:rsidR="00D80847" w:rsidRDefault="00D80847" w:rsidP="00D80847"/>
    <w:p w14:paraId="5CFDFC24" w14:textId="77777777" w:rsidR="00D80847" w:rsidRPr="003D688A" w:rsidRDefault="00D80847" w:rsidP="00D80847">
      <w:r>
        <w:t xml:space="preserve">In overall, a common storage API along with smarter server-side processing turned to be </w:t>
      </w:r>
      <w:proofErr w:type="gramStart"/>
      <w:r>
        <w:t>a  required</w:t>
      </w:r>
      <w:proofErr w:type="gramEnd"/>
      <w:r>
        <w:t xml:space="preserve"> component, e.g. a new research project partially funded by EU (FP7 ICP project) has up-taken CDMI server as a component for exporting certain registry info in a open manner following </w:t>
      </w:r>
      <w:proofErr w:type="spellStart"/>
      <w:r>
        <w:t>OpenData</w:t>
      </w:r>
      <w:proofErr w:type="spellEnd"/>
      <w:r>
        <w:t xml:space="preserve"> approach.</w:t>
      </w:r>
    </w:p>
    <w:p w14:paraId="1FA37276" w14:textId="77777777" w:rsidR="00335E4E" w:rsidRPr="007B4CFE" w:rsidRDefault="00335E4E" w:rsidP="00335E4E">
      <w:pPr>
        <w:pStyle w:val="Heading3"/>
      </w:pPr>
      <w:r w:rsidRPr="007B4CFE">
        <w:t>Mini project closure report</w:t>
      </w:r>
      <w:bookmarkEnd w:id="35"/>
    </w:p>
    <w:p w14:paraId="604E2928" w14:textId="77777777" w:rsidR="00335E4E" w:rsidRPr="007B4CFE" w:rsidRDefault="00335E4E" w:rsidP="00335E4E">
      <w:pPr>
        <w:pStyle w:val="Heading4"/>
      </w:pPr>
      <w:r w:rsidRPr="007B4CFE">
        <w:t>Objectives Achieved</w:t>
      </w:r>
    </w:p>
    <w:p w14:paraId="5AE76194" w14:textId="77777777" w:rsidR="00D80847" w:rsidRPr="00926A8D" w:rsidRDefault="00D80847" w:rsidP="00D80847">
      <w:r w:rsidRPr="00926A8D">
        <w:t>Below we summarize the main objectives of the mini-projects and their achievement report.</w:t>
      </w:r>
    </w:p>
    <w:p w14:paraId="79975DDA" w14:textId="77777777" w:rsidR="00D80847" w:rsidRPr="00926A8D" w:rsidRDefault="00D80847" w:rsidP="00D80847">
      <w:pPr>
        <w:pStyle w:val="ListParagraph"/>
        <w:numPr>
          <w:ilvl w:val="0"/>
          <w:numId w:val="26"/>
        </w:numPr>
        <w:suppressAutoHyphens w:val="0"/>
        <w:spacing w:before="0" w:after="0"/>
        <w:jc w:val="left"/>
        <w:rPr>
          <w:color w:val="000000"/>
          <w:shd w:val="clear" w:color="auto" w:fill="FFFFFF"/>
          <w:lang w:val="en-US" w:eastAsia="en-US"/>
        </w:rPr>
      </w:pPr>
      <w:r w:rsidRPr="00926A8D">
        <w:rPr>
          <w:color w:val="000000"/>
          <w:shd w:val="clear" w:color="auto" w:fill="FFFFFF"/>
          <w:lang w:val="en-US" w:eastAsia="en-US"/>
        </w:rPr>
        <w:t xml:space="preserve">Service integrated with EGI </w:t>
      </w:r>
      <w:proofErr w:type="spellStart"/>
      <w:r w:rsidRPr="00926A8D">
        <w:rPr>
          <w:color w:val="000000"/>
          <w:shd w:val="clear" w:color="auto" w:fill="FFFFFF"/>
          <w:lang w:val="en-US" w:eastAsia="en-US"/>
        </w:rPr>
        <w:t>Fedcloud</w:t>
      </w:r>
      <w:proofErr w:type="spellEnd"/>
      <w:r w:rsidRPr="00926A8D">
        <w:rPr>
          <w:color w:val="000000"/>
          <w:shd w:val="clear" w:color="auto" w:fill="FFFFFF"/>
          <w:lang w:val="en-US" w:eastAsia="en-US"/>
        </w:rPr>
        <w:t xml:space="preserve"> TF</w:t>
      </w:r>
      <w:r>
        <w:rPr>
          <w:color w:val="000000"/>
          <w:shd w:val="clear" w:color="auto" w:fill="FFFFFF"/>
          <w:lang w:val="en-US" w:eastAsia="en-US"/>
        </w:rPr>
        <w:t>. Fully achieved –</w:t>
      </w:r>
      <w:r w:rsidRPr="00926A8D">
        <w:rPr>
          <w:color w:val="000000"/>
          <w:shd w:val="clear" w:color="auto" w:fill="FFFFFF"/>
          <w:lang w:val="en-US" w:eastAsia="en-US"/>
        </w:rPr>
        <w:t xml:space="preserve"> integration is achieved through support of a common access token – </w:t>
      </w:r>
      <w:proofErr w:type="spellStart"/>
      <w:r w:rsidRPr="00926A8D">
        <w:rPr>
          <w:color w:val="000000"/>
          <w:shd w:val="clear" w:color="auto" w:fill="FFFFFF"/>
          <w:lang w:val="en-US" w:eastAsia="en-US"/>
        </w:rPr>
        <w:t>Openstack</w:t>
      </w:r>
      <w:proofErr w:type="spellEnd"/>
      <w:r w:rsidRPr="00926A8D">
        <w:rPr>
          <w:color w:val="000000"/>
          <w:shd w:val="clear" w:color="auto" w:fill="FFFFFF"/>
          <w:lang w:val="en-US" w:eastAsia="en-US"/>
        </w:rPr>
        <w:t xml:space="preserve"> Keystone-based – delivered as part of another mini-project.</w:t>
      </w:r>
    </w:p>
    <w:p w14:paraId="3EF87466" w14:textId="77777777" w:rsidR="00D80847" w:rsidRPr="00926A8D" w:rsidRDefault="00D80847" w:rsidP="00D80847">
      <w:pPr>
        <w:pStyle w:val="ListParagraph"/>
        <w:numPr>
          <w:ilvl w:val="0"/>
          <w:numId w:val="26"/>
        </w:numPr>
        <w:suppressAutoHyphens w:val="0"/>
        <w:spacing w:before="0" w:after="0"/>
        <w:jc w:val="left"/>
        <w:rPr>
          <w:color w:val="000000"/>
          <w:shd w:val="clear" w:color="auto" w:fill="FFFFFF"/>
          <w:lang w:val="en-US" w:eastAsia="en-US"/>
        </w:rPr>
      </w:pPr>
      <w:r w:rsidRPr="00926A8D">
        <w:rPr>
          <w:color w:val="000000"/>
          <w:shd w:val="clear" w:color="auto" w:fill="FFFFFF"/>
          <w:lang w:val="en-US" w:eastAsia="en-US"/>
        </w:rPr>
        <w:t xml:space="preserve">Browser-friendly user interface – a </w:t>
      </w:r>
      <w:proofErr w:type="spellStart"/>
      <w:r w:rsidRPr="00926A8D">
        <w:rPr>
          <w:color w:val="000000"/>
          <w:shd w:val="clear" w:color="auto" w:fill="FFFFFF"/>
          <w:lang w:val="en-US" w:eastAsia="en-US"/>
        </w:rPr>
        <w:t>SwaggerUI</w:t>
      </w:r>
      <w:proofErr w:type="spellEnd"/>
      <w:r w:rsidRPr="00926A8D">
        <w:rPr>
          <w:color w:val="000000"/>
          <w:shd w:val="clear" w:color="auto" w:fill="FFFFFF"/>
          <w:lang w:val="en-US" w:eastAsia="en-US"/>
        </w:rPr>
        <w:t xml:space="preserve">-based frontend was developed for showcasing CDMI server’s content. </w:t>
      </w:r>
    </w:p>
    <w:p w14:paraId="5C963ECD" w14:textId="77777777" w:rsidR="00D80847" w:rsidRDefault="00D80847" w:rsidP="00D80847">
      <w:pPr>
        <w:pStyle w:val="ListParagraph"/>
        <w:numPr>
          <w:ilvl w:val="0"/>
          <w:numId w:val="26"/>
        </w:numPr>
        <w:suppressAutoHyphens w:val="0"/>
        <w:spacing w:before="0" w:after="0"/>
        <w:jc w:val="left"/>
        <w:rPr>
          <w:color w:val="000000"/>
          <w:shd w:val="clear" w:color="auto" w:fill="FFFFFF"/>
          <w:lang w:val="en-US" w:eastAsia="en-US"/>
        </w:rPr>
      </w:pPr>
      <w:r w:rsidRPr="00926A8D">
        <w:rPr>
          <w:color w:val="000000"/>
          <w:shd w:val="clear" w:color="auto" w:fill="FFFFFF"/>
          <w:lang w:val="en-US" w:eastAsia="en-US"/>
        </w:rPr>
        <w:lastRenderedPageBreak/>
        <w:t>Exposure to both block storage and object storage. Achieved partially, only object storage is exposed. Due to the fact that all of the validation use cases used block devices post-provision, block was implemented as part of the OCCI-based VM provisioning.</w:t>
      </w:r>
    </w:p>
    <w:p w14:paraId="0AF41ED6" w14:textId="77777777" w:rsidR="00D80847" w:rsidRPr="00E019D4" w:rsidRDefault="00D80847" w:rsidP="00D80847">
      <w:pPr>
        <w:pStyle w:val="ListParagraph"/>
        <w:numPr>
          <w:ilvl w:val="0"/>
          <w:numId w:val="26"/>
        </w:numPr>
        <w:suppressAutoHyphens w:val="0"/>
        <w:spacing w:before="0" w:after="0"/>
        <w:jc w:val="left"/>
        <w:rPr>
          <w:color w:val="000000"/>
          <w:shd w:val="clear" w:color="auto" w:fill="FFFFFF"/>
          <w:lang w:val="en-US" w:eastAsia="en-US"/>
        </w:rPr>
      </w:pPr>
      <w:r>
        <w:rPr>
          <w:color w:val="000000"/>
          <w:shd w:val="clear" w:color="auto" w:fill="FFFFFF"/>
          <w:lang w:val="en-US" w:eastAsia="en-US"/>
        </w:rPr>
        <w:t>Establishment of a network of CDMI service deployments. Achieved through deployment in resource provider sites.</w:t>
      </w:r>
    </w:p>
    <w:p w14:paraId="26618EC7" w14:textId="77777777" w:rsidR="00335E4E" w:rsidRPr="007B4CFE" w:rsidRDefault="00335E4E" w:rsidP="00335E4E">
      <w:pPr>
        <w:pStyle w:val="Heading4"/>
      </w:pPr>
      <w:r w:rsidRPr="007B4CFE">
        <w:t>Benefits</w:t>
      </w:r>
    </w:p>
    <w:p w14:paraId="530CB02C" w14:textId="77777777" w:rsidR="00D80847" w:rsidRPr="00F14F5D" w:rsidRDefault="00D80847" w:rsidP="00D80847">
      <w:pPr>
        <w:rPr>
          <w:sz w:val="20"/>
        </w:rPr>
      </w:pPr>
      <w:r w:rsidRPr="00F14F5D">
        <w:rPr>
          <w:sz w:val="20"/>
        </w:rPr>
        <w:t>The be</w:t>
      </w:r>
      <w:r>
        <w:rPr>
          <w:sz w:val="20"/>
        </w:rPr>
        <w:t>nefits include</w:t>
      </w:r>
      <w:r w:rsidRPr="00F14F5D">
        <w:rPr>
          <w:sz w:val="20"/>
        </w:rPr>
        <w:t xml:space="preserve"> a much better understanding of the domain</w:t>
      </w:r>
      <w:r>
        <w:rPr>
          <w:sz w:val="20"/>
        </w:rPr>
        <w:t xml:space="preserve"> and</w:t>
      </w:r>
      <w:r w:rsidRPr="00F14F5D">
        <w:rPr>
          <w:sz w:val="20"/>
        </w:rPr>
        <w:t xml:space="preserve"> creation of a software piece, which has been chosen for basis of the another research project</w:t>
      </w:r>
      <w:r>
        <w:rPr>
          <w:sz w:val="20"/>
        </w:rPr>
        <w:t xml:space="preserve"> – in the longer run more server </w:t>
      </w:r>
      <w:proofErr w:type="spellStart"/>
      <w:r>
        <w:rPr>
          <w:sz w:val="20"/>
        </w:rPr>
        <w:t>backends</w:t>
      </w:r>
      <w:proofErr w:type="spellEnd"/>
      <w:r>
        <w:rPr>
          <w:sz w:val="20"/>
        </w:rPr>
        <w:t xml:space="preserve"> (i.e. data sources) as well as connection to EGI security system should offer a more attractive component for the integrators. </w:t>
      </w:r>
    </w:p>
    <w:p w14:paraId="699183A2" w14:textId="77777777" w:rsidR="00335E4E" w:rsidRPr="007B4CFE" w:rsidRDefault="00335E4E" w:rsidP="00335E4E">
      <w:pPr>
        <w:pStyle w:val="Heading4"/>
      </w:pPr>
      <w:r w:rsidRPr="007B4CFE">
        <w:t>Scope</w:t>
      </w:r>
    </w:p>
    <w:p w14:paraId="3A0D891D" w14:textId="77777777" w:rsidR="00D80847" w:rsidRPr="00F14F5D" w:rsidRDefault="00D80847" w:rsidP="00D80847">
      <w:pPr>
        <w:rPr>
          <w:sz w:val="20"/>
        </w:rPr>
      </w:pPr>
      <w:r w:rsidRPr="00F14F5D">
        <w:rPr>
          <w:sz w:val="20"/>
        </w:rPr>
        <w:t xml:space="preserve">The project’s scope was slightly tuned addressing validation use cases. No major changes. </w:t>
      </w:r>
    </w:p>
    <w:p w14:paraId="0C2F06E0" w14:textId="77777777" w:rsidR="00335E4E" w:rsidRPr="007B4CFE" w:rsidRDefault="00335E4E" w:rsidP="00335E4E">
      <w:pPr>
        <w:pStyle w:val="Heading4"/>
      </w:pPr>
      <w:r w:rsidRPr="007B4CFE">
        <w:t>Lessons Learned</w:t>
      </w:r>
    </w:p>
    <w:p w14:paraId="47F7A984" w14:textId="77777777" w:rsidR="00D80847" w:rsidRPr="00F14F5D" w:rsidRDefault="00D80847" w:rsidP="00D80847">
      <w:pPr>
        <w:rPr>
          <w:szCs w:val="22"/>
        </w:rPr>
      </w:pPr>
      <w:r w:rsidRPr="00F14F5D">
        <w:rPr>
          <w:szCs w:val="22"/>
        </w:rPr>
        <w:t xml:space="preserve">What went </w:t>
      </w:r>
      <w:proofErr w:type="gramStart"/>
      <w:r w:rsidRPr="00F14F5D">
        <w:rPr>
          <w:szCs w:val="22"/>
        </w:rPr>
        <w:t>well</w:t>
      </w:r>
      <w:r>
        <w:rPr>
          <w:szCs w:val="22"/>
        </w:rPr>
        <w:t>:</w:t>
      </w:r>
      <w:proofErr w:type="gramEnd"/>
    </w:p>
    <w:p w14:paraId="032F05E6" w14:textId="77777777" w:rsidR="00D80847" w:rsidRPr="00F14F5D" w:rsidRDefault="00D80847" w:rsidP="00D80847">
      <w:pPr>
        <w:pStyle w:val="ListParagraph"/>
        <w:numPr>
          <w:ilvl w:val="0"/>
          <w:numId w:val="27"/>
        </w:numPr>
        <w:rPr>
          <w:szCs w:val="22"/>
        </w:rPr>
      </w:pPr>
      <w:r w:rsidRPr="00F14F5D">
        <w:rPr>
          <w:szCs w:val="22"/>
        </w:rPr>
        <w:t xml:space="preserve">A freedom of collaboration and research was very positive. </w:t>
      </w:r>
    </w:p>
    <w:p w14:paraId="3E01ECF8" w14:textId="77777777" w:rsidR="00D80847" w:rsidRPr="00F14F5D" w:rsidRDefault="00D80847" w:rsidP="00D80847">
      <w:pPr>
        <w:pStyle w:val="ListParagraph"/>
        <w:numPr>
          <w:ilvl w:val="0"/>
          <w:numId w:val="27"/>
        </w:numPr>
        <w:rPr>
          <w:szCs w:val="22"/>
        </w:rPr>
      </w:pPr>
      <w:r w:rsidRPr="00F14F5D">
        <w:rPr>
          <w:szCs w:val="22"/>
        </w:rPr>
        <w:t>Highly skilled participants in other mini-projects and helpful attitude of the shepherd.</w:t>
      </w:r>
    </w:p>
    <w:p w14:paraId="6AECCA93" w14:textId="77777777" w:rsidR="00D80847" w:rsidRPr="00F14F5D" w:rsidRDefault="00D80847" w:rsidP="00D80847">
      <w:pPr>
        <w:rPr>
          <w:szCs w:val="22"/>
        </w:rPr>
      </w:pPr>
      <w:r w:rsidRPr="00F14F5D">
        <w:rPr>
          <w:szCs w:val="22"/>
        </w:rPr>
        <w:t xml:space="preserve">What would do </w:t>
      </w:r>
      <w:proofErr w:type="gramStart"/>
      <w:r w:rsidRPr="00F14F5D">
        <w:rPr>
          <w:szCs w:val="22"/>
        </w:rPr>
        <w:t>differently</w:t>
      </w:r>
      <w:r>
        <w:rPr>
          <w:szCs w:val="22"/>
        </w:rPr>
        <w:t>:</w:t>
      </w:r>
      <w:proofErr w:type="gramEnd"/>
    </w:p>
    <w:p w14:paraId="19244A23" w14:textId="77777777" w:rsidR="00D80847" w:rsidRPr="00F14F5D" w:rsidRDefault="00D80847" w:rsidP="00D80847">
      <w:pPr>
        <w:pStyle w:val="ListParagraph"/>
        <w:numPr>
          <w:ilvl w:val="0"/>
          <w:numId w:val="27"/>
        </w:numPr>
        <w:rPr>
          <w:szCs w:val="22"/>
        </w:rPr>
      </w:pPr>
      <w:r w:rsidRPr="00F14F5D">
        <w:rPr>
          <w:szCs w:val="22"/>
        </w:rPr>
        <w:t>It would be much nicer to use a common issue tracking system to better understand the pace of the project and simplify reporting on progress.</w:t>
      </w:r>
    </w:p>
    <w:p w14:paraId="203CE760" w14:textId="77777777" w:rsidR="00D80847" w:rsidRPr="00F14F5D" w:rsidRDefault="00D80847" w:rsidP="00D80847">
      <w:pPr>
        <w:pStyle w:val="ListParagraph"/>
        <w:numPr>
          <w:ilvl w:val="0"/>
          <w:numId w:val="27"/>
        </w:numPr>
        <w:rPr>
          <w:szCs w:val="22"/>
        </w:rPr>
      </w:pPr>
      <w:r w:rsidRPr="00F14F5D">
        <w:rPr>
          <w:szCs w:val="22"/>
        </w:rPr>
        <w:t>I would appreciate a lot common sprint planning sessions with a shepherd – occasionally it is hard to keep priorities straight without having a full picture.</w:t>
      </w:r>
    </w:p>
    <w:p w14:paraId="36945E08" w14:textId="77777777" w:rsidR="00335E4E" w:rsidRPr="007B4CFE" w:rsidRDefault="00335E4E" w:rsidP="00335E4E">
      <w:pPr>
        <w:pStyle w:val="Heading4"/>
      </w:pPr>
      <w:r w:rsidRPr="007B4CFE">
        <w:t>Was the Project managed appropriately?</w:t>
      </w:r>
    </w:p>
    <w:p w14:paraId="1A38385C" w14:textId="77777777" w:rsidR="00D80847" w:rsidRPr="00F14F5D" w:rsidRDefault="00D80847" w:rsidP="00D80847">
      <w:r w:rsidRPr="00F14F5D">
        <w:t>The overall management of the mini project as well as connection to shepherd was adequate and efficient.</w:t>
      </w:r>
    </w:p>
    <w:p w14:paraId="0B6B3580" w14:textId="77777777" w:rsidR="00335E4E" w:rsidRPr="007B4CFE" w:rsidRDefault="00335E4E" w:rsidP="00335E4E">
      <w:pPr>
        <w:pStyle w:val="Heading4"/>
      </w:pPr>
      <w:r w:rsidRPr="007B4CFE">
        <w:t>Risks</w:t>
      </w:r>
    </w:p>
    <w:p w14:paraId="72114A7D" w14:textId="77777777" w:rsidR="00D80847" w:rsidRPr="008D642C" w:rsidRDefault="00D80847" w:rsidP="00D80847">
      <w:pPr>
        <w:rPr>
          <w:sz w:val="20"/>
        </w:rPr>
      </w:pPr>
      <w:bookmarkStart w:id="36" w:name="_Toc257275467"/>
      <w:proofErr w:type="gramStart"/>
      <w:r w:rsidRPr="008D642C">
        <w:rPr>
          <w:sz w:val="20"/>
        </w:rPr>
        <w:t>Risk of CDMI community not being active enough.</w:t>
      </w:r>
      <w:proofErr w:type="gramEnd"/>
      <w:r w:rsidRPr="008D642C">
        <w:rPr>
          <w:sz w:val="20"/>
        </w:rPr>
        <w:t xml:space="preserve"> Unfortunately, the ecosystem of CDMI is still in a pretty </w:t>
      </w:r>
      <w:r>
        <w:rPr>
          <w:sz w:val="20"/>
        </w:rPr>
        <w:t>young state and initial plan to benefit from the community libraries, clients and server implementation remained in a delayed form. Which has greatly reduced an added value of using an open standard.</w:t>
      </w:r>
    </w:p>
    <w:p w14:paraId="5E6AB9F8" w14:textId="28B9ACA6" w:rsidR="007D2C1B" w:rsidRPr="007B4CFE" w:rsidRDefault="00E534D4" w:rsidP="00D64D46">
      <w:pPr>
        <w:pStyle w:val="Heading2"/>
      </w:pPr>
      <w:commentRangeStart w:id="37"/>
      <w:r w:rsidRPr="007B4CFE">
        <w:t xml:space="preserve">TSA4.6: Dynamic </w:t>
      </w:r>
      <w:r w:rsidR="00C53742" w:rsidRPr="007B4CFE">
        <w:t xml:space="preserve">deployments </w:t>
      </w:r>
      <w:r w:rsidRPr="007B4CFE">
        <w:t xml:space="preserve">for OCCI </w:t>
      </w:r>
      <w:r w:rsidR="00C53742" w:rsidRPr="007B4CFE">
        <w:t>compliant clouds</w:t>
      </w:r>
      <w:commentRangeEnd w:id="37"/>
      <w:r w:rsidR="00C83653" w:rsidRPr="007B4CFE">
        <w:rPr>
          <w:rStyle w:val="CommentReference"/>
          <w:rFonts w:ascii="Times New Roman" w:hAnsi="Times New Roman"/>
          <w:b w:val="0"/>
          <w:bCs w:val="0"/>
          <w:i w:val="0"/>
          <w:iCs w:val="0"/>
        </w:rPr>
        <w:commentReference w:id="37"/>
      </w:r>
      <w:bookmarkEnd w:id="36"/>
    </w:p>
    <w:p w14:paraId="37E774A2" w14:textId="77777777" w:rsidR="002A0295" w:rsidRPr="007B4CFE" w:rsidRDefault="002A0295" w:rsidP="002A0295">
      <w:r w:rsidRPr="007B4CFE">
        <w:t xml:space="preserve">This task’s objective is to deliver to OCCI compliant clouds the possibility for users to dynamically provision complex multi-VM applications, with elements of elastic behaviour as well as an automatic image factory. For this, we take advantage of the open source </w:t>
      </w:r>
      <w:proofErr w:type="spellStart"/>
      <w:r w:rsidRPr="007B4CFE">
        <w:t>SlipStream</w:t>
      </w:r>
      <w:proofErr w:type="spellEnd"/>
      <w:r w:rsidRPr="007B4CFE">
        <w:rPr>
          <w:rStyle w:val="FootnoteReference"/>
        </w:rPr>
        <w:footnoteReference w:id="11"/>
      </w:r>
      <w:r w:rsidRPr="007B4CFE">
        <w:t xml:space="preserve"> solution. </w:t>
      </w:r>
    </w:p>
    <w:p w14:paraId="45722BD0" w14:textId="77777777" w:rsidR="002A0295" w:rsidRPr="007B4CFE" w:rsidRDefault="002A0295" w:rsidP="002A0295">
      <w:pPr>
        <w:widowControl w:val="0"/>
        <w:autoSpaceDE w:val="0"/>
        <w:adjustRightInd w:val="0"/>
        <w:spacing w:after="0"/>
        <w:rPr>
          <w:rFonts w:ascii="Times" w:hAnsi="Times"/>
          <w:sz w:val="20"/>
        </w:rPr>
      </w:pPr>
      <w:r w:rsidRPr="007B4CFE">
        <w:t>The project is split into the following subtasks:</w:t>
      </w:r>
    </w:p>
    <w:p w14:paraId="4807B6E9" w14:textId="77777777" w:rsidR="002A0295" w:rsidRPr="007B4CFE" w:rsidRDefault="002A0295" w:rsidP="0003008A">
      <w:pPr>
        <w:numPr>
          <w:ilvl w:val="0"/>
          <w:numId w:val="6"/>
        </w:numPr>
        <w:suppressAutoHyphens w:val="0"/>
        <w:spacing w:beforeLines="1" w:before="2" w:afterLines="1" w:after="2"/>
      </w:pPr>
      <w:r w:rsidRPr="007B4CFE">
        <w:rPr>
          <w:b/>
          <w:bCs/>
          <w:szCs w:val="22"/>
        </w:rPr>
        <w:t xml:space="preserve">Creation of the </w:t>
      </w:r>
      <w:proofErr w:type="spellStart"/>
      <w:r w:rsidRPr="007B4CFE">
        <w:rPr>
          <w:b/>
          <w:bCs/>
          <w:szCs w:val="22"/>
        </w:rPr>
        <w:t>SlipStream</w:t>
      </w:r>
      <w:proofErr w:type="spellEnd"/>
      <w:r w:rsidRPr="007B4CFE">
        <w:rPr>
          <w:b/>
          <w:bCs/>
          <w:szCs w:val="22"/>
        </w:rPr>
        <w:t xml:space="preserve"> OCCI connector</w:t>
      </w:r>
      <w:r w:rsidRPr="007B4CFE">
        <w:rPr>
          <w:szCs w:val="22"/>
        </w:rPr>
        <w:t xml:space="preserve">: This will allow </w:t>
      </w:r>
      <w:proofErr w:type="spellStart"/>
      <w:r w:rsidRPr="007B4CFE">
        <w:rPr>
          <w:szCs w:val="22"/>
        </w:rPr>
        <w:t>SlipStream</w:t>
      </w:r>
      <w:proofErr w:type="spellEnd"/>
      <w:r w:rsidRPr="007B4CFE">
        <w:rPr>
          <w:szCs w:val="22"/>
        </w:rPr>
        <w:t xml:space="preserve"> users to provision cloud resources on the EGI federated cloud service, using OCCI as the API. </w:t>
      </w:r>
    </w:p>
    <w:p w14:paraId="6B00D525" w14:textId="77777777" w:rsidR="002A0295" w:rsidRPr="007B4CFE" w:rsidRDefault="002A0295" w:rsidP="0003008A">
      <w:pPr>
        <w:numPr>
          <w:ilvl w:val="0"/>
          <w:numId w:val="6"/>
        </w:numPr>
        <w:suppressAutoHyphens w:val="0"/>
        <w:spacing w:beforeLines="1" w:before="2" w:afterLines="1" w:after="2"/>
      </w:pPr>
      <w:r w:rsidRPr="007B4CFE">
        <w:rPr>
          <w:b/>
          <w:bCs/>
          <w:szCs w:val="22"/>
        </w:rPr>
        <w:t>Automatic and repeatable deployment</w:t>
      </w:r>
      <w:r w:rsidRPr="007B4CFE">
        <w:rPr>
          <w:szCs w:val="22"/>
        </w:rPr>
        <w:t xml:space="preserve">: this will prove that users can construct machine images and perform deployments automatically over the OCCI connector. </w:t>
      </w:r>
    </w:p>
    <w:p w14:paraId="10B9831C" w14:textId="19FDD7BE" w:rsidR="002A0295" w:rsidRPr="007B4CFE" w:rsidRDefault="002A0295" w:rsidP="002A0295">
      <w:r w:rsidRPr="007B4CFE">
        <w:rPr>
          <w:b/>
          <w:bCs/>
          <w:szCs w:val="22"/>
        </w:rPr>
        <w:t>Auto-scale foundations capabilities</w:t>
      </w:r>
      <w:r w:rsidRPr="007B4CFE">
        <w:rPr>
          <w:szCs w:val="22"/>
        </w:rPr>
        <w:t>: This will allow users to provision dynamic workloads on OCCI-compliant clouds with elements of auto-scale (i.e. elastic behaviour), based on user defined KPIs and trigger logic.</w:t>
      </w:r>
    </w:p>
    <w:p w14:paraId="28FB2C64" w14:textId="77777777" w:rsidR="00335E4E" w:rsidRPr="007B4CFE" w:rsidRDefault="00335E4E" w:rsidP="00335E4E">
      <w:pPr>
        <w:pStyle w:val="Heading3"/>
      </w:pPr>
      <w:bookmarkStart w:id="38" w:name="_Toc257275468"/>
      <w:r w:rsidRPr="007B4CFE">
        <w:lastRenderedPageBreak/>
        <w:t>Results achieved</w:t>
      </w:r>
      <w:bookmarkEnd w:id="38"/>
    </w:p>
    <w:p w14:paraId="46E2C102" w14:textId="77777777" w:rsidR="00335E4E" w:rsidRPr="007B4CFE" w:rsidRDefault="00335E4E" w:rsidP="00335E4E">
      <w:pPr>
        <w:rPr>
          <w:i/>
        </w:rPr>
      </w:pPr>
      <w:r w:rsidRPr="007B4CFE">
        <w:rPr>
          <w:i/>
          <w:highlight w:val="yellow"/>
        </w:rPr>
        <w:t>Similar to MS801, provide here a summary of your project’s results over the entire project duration</w:t>
      </w:r>
      <w:r w:rsidRPr="007B4CFE">
        <w:rPr>
          <w:i/>
        </w:rPr>
        <w:t xml:space="preserve"> </w:t>
      </w:r>
      <w:r w:rsidRPr="007B4CFE">
        <w:rPr>
          <w:i/>
          <w:highlight w:val="yellow"/>
        </w:rPr>
        <w:t>(i.e. including the last 6 months)</w:t>
      </w:r>
    </w:p>
    <w:p w14:paraId="04134AEA" w14:textId="77777777" w:rsidR="00335E4E" w:rsidRPr="007B4CFE" w:rsidRDefault="00335E4E" w:rsidP="00335E4E">
      <w:pPr>
        <w:rPr>
          <w:i/>
        </w:rPr>
      </w:pPr>
      <w:r w:rsidRPr="007B4CFE">
        <w:rPr>
          <w:i/>
          <w:highlight w:val="yellow"/>
        </w:rPr>
        <w:t>Expected amount: 1 A4 page</w:t>
      </w:r>
    </w:p>
    <w:p w14:paraId="732D96AC" w14:textId="77777777" w:rsidR="00335E4E" w:rsidRPr="007B4CFE" w:rsidRDefault="00335E4E" w:rsidP="00335E4E">
      <w:pPr>
        <w:pStyle w:val="Heading3"/>
      </w:pPr>
      <w:bookmarkStart w:id="39" w:name="_Toc257275469"/>
      <w:r w:rsidRPr="007B4CFE">
        <w:t>Mini project closure report</w:t>
      </w:r>
      <w:bookmarkEnd w:id="39"/>
    </w:p>
    <w:p w14:paraId="36FA3002" w14:textId="77777777" w:rsidR="00335E4E" w:rsidRPr="007B4CFE" w:rsidRDefault="00335E4E" w:rsidP="00335E4E">
      <w:pPr>
        <w:rPr>
          <w:i/>
          <w:highlight w:val="yellow"/>
        </w:rPr>
      </w:pPr>
      <w:r w:rsidRPr="007B4CFE">
        <w:rPr>
          <w:i/>
          <w:highlight w:val="yellow"/>
        </w:rPr>
        <w:t>This section – with its subsections – is intended to provide retrospection over the entire mini project, except the tangible results  (which are already provided earlier). See instructions in the individual parts.</w:t>
      </w:r>
    </w:p>
    <w:p w14:paraId="37108961" w14:textId="77777777" w:rsidR="00335E4E" w:rsidRPr="007B4CFE" w:rsidRDefault="00335E4E" w:rsidP="00335E4E">
      <w:pPr>
        <w:rPr>
          <w:i/>
        </w:rPr>
      </w:pPr>
      <w:r w:rsidRPr="007B4CFE">
        <w:rPr>
          <w:i/>
          <w:highlight w:val="yellow"/>
        </w:rPr>
        <w:t>Expected amount: 2 A4 pages</w:t>
      </w:r>
    </w:p>
    <w:p w14:paraId="1073211D" w14:textId="77777777" w:rsidR="00335E4E" w:rsidRPr="007B4CFE" w:rsidRDefault="00335E4E" w:rsidP="00335E4E">
      <w:pPr>
        <w:pStyle w:val="Heading4"/>
      </w:pPr>
      <w:r w:rsidRPr="007B4CFE">
        <w:t>Objectives Achieved</w:t>
      </w:r>
    </w:p>
    <w:p w14:paraId="2BCA04F7" w14:textId="77777777" w:rsidR="00335E4E" w:rsidRPr="007B4CFE" w:rsidRDefault="00335E4E" w:rsidP="00335E4E">
      <w:pPr>
        <w:rPr>
          <w:i/>
          <w:sz w:val="20"/>
        </w:rPr>
      </w:pPr>
      <w:r w:rsidRPr="007B4CFE">
        <w:rPr>
          <w:i/>
          <w:sz w:val="20"/>
          <w:highlight w:val="yellow"/>
        </w:rPr>
        <w:t>Outline the objectives of the project and indicate if they were achieved or not and if not, why not</w:t>
      </w:r>
    </w:p>
    <w:p w14:paraId="002D50C0" w14:textId="77777777" w:rsidR="00335E4E" w:rsidRPr="007B4CFE" w:rsidRDefault="00335E4E" w:rsidP="00335E4E">
      <w:pPr>
        <w:pStyle w:val="Heading4"/>
      </w:pPr>
      <w:r w:rsidRPr="007B4CFE">
        <w:t>Benefits</w:t>
      </w:r>
    </w:p>
    <w:p w14:paraId="657F8122" w14:textId="77777777" w:rsidR="00335E4E" w:rsidRPr="007B4CFE" w:rsidRDefault="00335E4E" w:rsidP="00335E4E">
      <w:pPr>
        <w:rPr>
          <w:i/>
          <w:sz w:val="20"/>
        </w:rPr>
      </w:pPr>
      <w:r w:rsidRPr="007B4CFE">
        <w:rPr>
          <w:i/>
          <w:sz w:val="20"/>
          <w:highlight w:val="yellow"/>
        </w:rPr>
        <w:t>Outline any benefits that have been achieved and if these were expected or unexpected, and if there are any benefits which should be realised in the long run.</w:t>
      </w:r>
    </w:p>
    <w:p w14:paraId="6789D5B5" w14:textId="77777777" w:rsidR="00335E4E" w:rsidRPr="007B4CFE" w:rsidRDefault="00335E4E" w:rsidP="00335E4E">
      <w:pPr>
        <w:pStyle w:val="Heading4"/>
      </w:pPr>
      <w:r w:rsidRPr="007B4CFE">
        <w:t>Scope</w:t>
      </w:r>
    </w:p>
    <w:p w14:paraId="2DD87F9C" w14:textId="77777777" w:rsidR="00335E4E" w:rsidRPr="007B4CFE" w:rsidRDefault="00335E4E" w:rsidP="00335E4E">
      <w:pPr>
        <w:rPr>
          <w:i/>
          <w:sz w:val="20"/>
        </w:rPr>
      </w:pPr>
      <w:r w:rsidRPr="007B4CFE">
        <w:rPr>
          <w:i/>
          <w:sz w:val="20"/>
          <w:highlight w:val="yellow"/>
        </w:rPr>
        <w:t>Did the project stay within its original scope? This is the project’s timescale, the budget and the projects tolerances.</w:t>
      </w:r>
    </w:p>
    <w:p w14:paraId="65A44B00" w14:textId="77777777" w:rsidR="00335E4E" w:rsidRPr="007B4CFE" w:rsidRDefault="00335E4E" w:rsidP="00335E4E">
      <w:pPr>
        <w:pStyle w:val="Heading4"/>
      </w:pPr>
      <w:r w:rsidRPr="007B4CFE">
        <w:t>Lessons Learned</w:t>
      </w:r>
    </w:p>
    <w:p w14:paraId="6ADE3C34" w14:textId="77777777" w:rsidR="00335E4E" w:rsidRPr="007B4CFE" w:rsidRDefault="00335E4E" w:rsidP="00335E4E">
      <w:pPr>
        <w:rPr>
          <w:i/>
          <w:sz w:val="20"/>
        </w:rPr>
      </w:pPr>
      <w:r w:rsidRPr="007B4CFE">
        <w:rPr>
          <w:i/>
          <w:sz w:val="20"/>
          <w:highlight w:val="yellow"/>
        </w:rPr>
        <w:t xml:space="preserve">Summarise the lessons learnt during the project, what went well and what you would do differently next time. Think about the project’s successes and </w:t>
      </w:r>
      <w:proofErr w:type="gramStart"/>
      <w:r w:rsidRPr="007B4CFE">
        <w:rPr>
          <w:i/>
          <w:sz w:val="20"/>
          <w:highlight w:val="yellow"/>
        </w:rPr>
        <w:t>areas which</w:t>
      </w:r>
      <w:proofErr w:type="gramEnd"/>
      <w:r w:rsidRPr="007B4CFE">
        <w:rPr>
          <w:i/>
          <w:sz w:val="20"/>
          <w:highlight w:val="yellow"/>
        </w:rPr>
        <w:t xml:space="preserve"> need to be improved and explain any recommendations you would have for future projects. You may then want to share these with the Planning Division.</w:t>
      </w:r>
    </w:p>
    <w:p w14:paraId="6AB884BC" w14:textId="77777777" w:rsidR="00335E4E" w:rsidRPr="007B4CFE" w:rsidRDefault="00335E4E" w:rsidP="00335E4E"/>
    <w:p w14:paraId="43C9053A" w14:textId="77777777" w:rsidR="00335E4E" w:rsidRPr="007B4CFE" w:rsidRDefault="00335E4E" w:rsidP="00335E4E">
      <w:pPr>
        <w:pStyle w:val="Heading4"/>
      </w:pPr>
      <w:r w:rsidRPr="007B4CFE">
        <w:t>Was the Project managed appropriately?</w:t>
      </w:r>
    </w:p>
    <w:p w14:paraId="11DA4F40" w14:textId="77777777" w:rsidR="00335E4E" w:rsidRPr="007B4CFE" w:rsidRDefault="00335E4E" w:rsidP="00335E4E">
      <w:pPr>
        <w:rPr>
          <w:i/>
        </w:rPr>
      </w:pPr>
      <w:r w:rsidRPr="007B4CFE">
        <w:rPr>
          <w:i/>
          <w:highlight w:val="yellow"/>
        </w:rPr>
        <w:t>How would you describe the overall management of the mini project, your connection with the shepherd, and the overall work package management</w:t>
      </w:r>
    </w:p>
    <w:p w14:paraId="7F1F012B" w14:textId="77777777" w:rsidR="00335E4E" w:rsidRPr="007B4CFE" w:rsidRDefault="00335E4E" w:rsidP="00335E4E">
      <w:pPr>
        <w:pStyle w:val="Heading4"/>
      </w:pPr>
      <w:r w:rsidRPr="007B4CFE">
        <w:t>Risks</w:t>
      </w:r>
    </w:p>
    <w:p w14:paraId="5B9CC9EB" w14:textId="46E91CE2" w:rsidR="00335E4E" w:rsidRPr="007B4CFE" w:rsidRDefault="00335E4E" w:rsidP="00335E4E">
      <w:pPr>
        <w:rPr>
          <w:i/>
          <w:sz w:val="20"/>
        </w:rPr>
      </w:pPr>
      <w:r w:rsidRPr="007B4CFE">
        <w:rPr>
          <w:i/>
          <w:sz w:val="20"/>
          <w:highlight w:val="yellow"/>
        </w:rPr>
        <w:t xml:space="preserve">Were there any </w:t>
      </w:r>
      <w:proofErr w:type="gramStart"/>
      <w:r w:rsidRPr="007B4CFE">
        <w:rPr>
          <w:i/>
          <w:sz w:val="20"/>
          <w:highlight w:val="yellow"/>
        </w:rPr>
        <w:t>risks which</w:t>
      </w:r>
      <w:proofErr w:type="gramEnd"/>
      <w:r w:rsidRPr="007B4CFE">
        <w:rPr>
          <w:i/>
          <w:sz w:val="20"/>
          <w:highlight w:val="yellow"/>
        </w:rPr>
        <w:t xml:space="preserve"> you felt you could have identified earlier on in the project. What do you feel prevented you from identifying them, or were they unavoidable and unpredictable?</w:t>
      </w:r>
    </w:p>
    <w:p w14:paraId="018E37F5" w14:textId="5FEA10F4" w:rsidR="007D2C1B" w:rsidRPr="007B4CFE" w:rsidRDefault="00E534D4" w:rsidP="007D2C1B">
      <w:pPr>
        <w:pStyle w:val="Heading2"/>
      </w:pPr>
      <w:bookmarkStart w:id="40" w:name="_Ref244933117"/>
      <w:bookmarkStart w:id="41" w:name="_Toc257275470"/>
      <w:commentRangeStart w:id="42"/>
      <w:r w:rsidRPr="007B4CFE">
        <w:t xml:space="preserve">TSA4.7: Automatic </w:t>
      </w:r>
      <w:r w:rsidR="00C53742" w:rsidRPr="007B4CFE">
        <w:t>d</w:t>
      </w:r>
      <w:r w:rsidRPr="007B4CFE">
        <w:t xml:space="preserve">eployment and </w:t>
      </w:r>
      <w:r w:rsidR="00C53742" w:rsidRPr="007B4CFE">
        <w:t xml:space="preserve">execution </w:t>
      </w:r>
      <w:r w:rsidRPr="007B4CFE">
        <w:t xml:space="preserve">of </w:t>
      </w:r>
      <w:r w:rsidR="00C53742" w:rsidRPr="007B4CFE">
        <w:t xml:space="preserve">applications </w:t>
      </w:r>
      <w:r w:rsidRPr="007B4CFE">
        <w:t xml:space="preserve">using </w:t>
      </w:r>
      <w:r w:rsidR="00C53742" w:rsidRPr="007B4CFE">
        <w:t>cloud Services</w:t>
      </w:r>
      <w:bookmarkEnd w:id="40"/>
      <w:commentRangeEnd w:id="42"/>
      <w:r w:rsidR="00C83653" w:rsidRPr="007B4CFE">
        <w:rPr>
          <w:rStyle w:val="CommentReference"/>
          <w:rFonts w:ascii="Times New Roman" w:hAnsi="Times New Roman"/>
          <w:b w:val="0"/>
          <w:bCs w:val="0"/>
          <w:i w:val="0"/>
          <w:iCs w:val="0"/>
        </w:rPr>
        <w:commentReference w:id="42"/>
      </w:r>
      <w:bookmarkEnd w:id="41"/>
    </w:p>
    <w:p w14:paraId="72E8009A" w14:textId="77777777" w:rsidR="002A0295" w:rsidRPr="007B4CFE" w:rsidRDefault="002A0295" w:rsidP="002A0295">
      <w:r w:rsidRPr="007B4CFE">
        <w:t>This task’s objective is to design and implement a contextualization capability, which supports scientific communities in executing their computing workload through automating the deployment of scientific software on virtual machines, using the interfaces and standards used in EGI’s Cloud Infrastructure Platform. This new capability will allow VRC managers (or advanced users) to define a set of applications that the researchers can easily deploy in virtual machines relieving them from the overhead of setting up the computing environment.</w:t>
      </w:r>
    </w:p>
    <w:p w14:paraId="670B8653" w14:textId="77777777" w:rsidR="00335E4E" w:rsidRPr="007B4CFE" w:rsidRDefault="00335E4E" w:rsidP="00335E4E">
      <w:pPr>
        <w:pStyle w:val="Heading3"/>
      </w:pPr>
      <w:bookmarkStart w:id="43" w:name="_Toc257275471"/>
      <w:r w:rsidRPr="007B4CFE">
        <w:lastRenderedPageBreak/>
        <w:t>Results achieved</w:t>
      </w:r>
      <w:bookmarkEnd w:id="43"/>
    </w:p>
    <w:p w14:paraId="5DC68137" w14:textId="77777777" w:rsidR="00D80847" w:rsidRDefault="00D80847" w:rsidP="00D80847">
      <w:pPr>
        <w:widowControl w:val="0"/>
        <w:autoSpaceDE w:val="0"/>
        <w:autoSpaceDN w:val="0"/>
        <w:adjustRightInd w:val="0"/>
        <w:spacing w:after="0"/>
      </w:pPr>
      <w:bookmarkStart w:id="44" w:name="_Toc257275472"/>
      <w:r>
        <w:t>This task has achieved the following results:</w:t>
      </w:r>
    </w:p>
    <w:p w14:paraId="2357FC77" w14:textId="77777777" w:rsidR="00D80847" w:rsidRPr="00943C34" w:rsidRDefault="00D80847" w:rsidP="00D80847">
      <w:pPr>
        <w:pStyle w:val="ListParagraph"/>
        <w:widowControl w:val="0"/>
        <w:numPr>
          <w:ilvl w:val="0"/>
          <w:numId w:val="23"/>
        </w:numPr>
        <w:suppressAutoHyphens w:val="0"/>
        <w:autoSpaceDE w:val="0"/>
        <w:adjustRightInd w:val="0"/>
        <w:spacing w:before="100" w:beforeAutospacing="1" w:after="100" w:afterAutospacing="1"/>
        <w:rPr>
          <w:rFonts w:ascii="Times" w:hAnsi="Times"/>
          <w:szCs w:val="22"/>
          <w:lang w:val="en-US" w:eastAsia="es-ES"/>
        </w:rPr>
      </w:pPr>
      <w:r w:rsidRPr="00943C34">
        <w:rPr>
          <w:b/>
          <w:szCs w:val="22"/>
        </w:rPr>
        <w:t>Proposal of a new extension for the OCCI API to enable contextualization.</w:t>
      </w:r>
      <w:r w:rsidRPr="00943C34">
        <w:rPr>
          <w:szCs w:val="22"/>
        </w:rPr>
        <w:t xml:space="preserve"> The team members performed an analysis of the support of the EGI Federated Cloud infrastructure and proposed a new extension for the OCCI API to enable contextualization</w:t>
      </w:r>
      <w:r w:rsidRPr="006552F6">
        <w:rPr>
          <w:rStyle w:val="FootnoteReference"/>
          <w:szCs w:val="22"/>
        </w:rPr>
        <w:footnoteReference w:id="12"/>
      </w:r>
      <w:r w:rsidRPr="00943C34">
        <w:rPr>
          <w:szCs w:val="22"/>
        </w:rPr>
        <w:t xml:space="preserve">. Two OCCI </w:t>
      </w:r>
      <w:proofErr w:type="spellStart"/>
      <w:r w:rsidRPr="00943C34">
        <w:rPr>
          <w:szCs w:val="22"/>
        </w:rPr>
        <w:t>mixins</w:t>
      </w:r>
      <w:proofErr w:type="spellEnd"/>
      <w:r w:rsidRPr="00943C34">
        <w:rPr>
          <w:szCs w:val="22"/>
        </w:rPr>
        <w:t xml:space="preserve"> were defined, one for passing user-provided data to the virtual machines on instantiation and a second one for passing </w:t>
      </w:r>
      <w:proofErr w:type="spellStart"/>
      <w:r w:rsidRPr="00943C34">
        <w:rPr>
          <w:szCs w:val="22"/>
        </w:rPr>
        <w:t>ssh</w:t>
      </w:r>
      <w:proofErr w:type="spellEnd"/>
      <w:r w:rsidRPr="00943C34">
        <w:rPr>
          <w:szCs w:val="22"/>
        </w:rPr>
        <w:t xml:space="preserve"> public keys for login into the machine.  These </w:t>
      </w:r>
      <w:proofErr w:type="spellStart"/>
      <w:r w:rsidRPr="00943C34">
        <w:rPr>
          <w:szCs w:val="22"/>
        </w:rPr>
        <w:t>mixins</w:t>
      </w:r>
      <w:proofErr w:type="spellEnd"/>
      <w:r w:rsidRPr="00943C34">
        <w:rPr>
          <w:szCs w:val="22"/>
        </w:rPr>
        <w:t xml:space="preserve"> have been presented to the OCCI working group as possible extension to the standard. </w:t>
      </w:r>
    </w:p>
    <w:p w14:paraId="017D20C6" w14:textId="77777777" w:rsidR="00D80847" w:rsidRPr="00943C34" w:rsidRDefault="00D80847" w:rsidP="00D80847">
      <w:pPr>
        <w:pStyle w:val="ListParagraph"/>
        <w:widowControl w:val="0"/>
        <w:numPr>
          <w:ilvl w:val="0"/>
          <w:numId w:val="23"/>
        </w:numPr>
        <w:suppressAutoHyphens w:val="0"/>
        <w:autoSpaceDE w:val="0"/>
        <w:adjustRightInd w:val="0"/>
        <w:spacing w:before="100" w:beforeAutospacing="1" w:after="100" w:afterAutospacing="1"/>
        <w:rPr>
          <w:rFonts w:ascii="Times" w:hAnsi="Times"/>
          <w:szCs w:val="22"/>
          <w:lang w:val="en-US" w:eastAsia="es-ES"/>
        </w:rPr>
      </w:pPr>
      <w:r w:rsidRPr="00943C34">
        <w:rPr>
          <w:b/>
          <w:szCs w:val="22"/>
        </w:rPr>
        <w:t xml:space="preserve">Implementation of the OCCI extension for </w:t>
      </w:r>
      <w:proofErr w:type="spellStart"/>
      <w:r w:rsidRPr="00943C34">
        <w:rPr>
          <w:b/>
          <w:szCs w:val="22"/>
        </w:rPr>
        <w:t>OpenStack</w:t>
      </w:r>
      <w:proofErr w:type="spellEnd"/>
      <w:r w:rsidRPr="00943C34">
        <w:rPr>
          <w:b/>
          <w:szCs w:val="22"/>
        </w:rPr>
        <w:t>.</w:t>
      </w:r>
      <w:r w:rsidRPr="00943C34">
        <w:rPr>
          <w:rFonts w:ascii="Times" w:hAnsi="Times"/>
          <w:szCs w:val="22"/>
          <w:lang w:val="en-US" w:eastAsia="es-ES"/>
        </w:rPr>
        <w:t xml:space="preserve"> The mini-project team extended the OCCI-OS</w:t>
      </w:r>
      <w:r w:rsidRPr="006552F6">
        <w:rPr>
          <w:rStyle w:val="FootnoteReference"/>
          <w:rFonts w:ascii="Times" w:hAnsi="Times"/>
          <w:szCs w:val="22"/>
          <w:lang w:val="en-US" w:eastAsia="es-ES"/>
        </w:rPr>
        <w:footnoteReference w:id="13"/>
      </w:r>
      <w:r w:rsidRPr="00943C34">
        <w:rPr>
          <w:rFonts w:ascii="Times" w:hAnsi="Times"/>
          <w:szCs w:val="22"/>
          <w:lang w:val="en-US" w:eastAsia="es-ES"/>
        </w:rPr>
        <w:t xml:space="preserve"> interface to include the support for the proposed extensions. The developments have been introduced in the mainstream code for the Folsom and Havana versions of </w:t>
      </w:r>
      <w:proofErr w:type="spellStart"/>
      <w:r w:rsidRPr="00943C34">
        <w:rPr>
          <w:rFonts w:ascii="Times" w:hAnsi="Times"/>
          <w:szCs w:val="22"/>
          <w:lang w:val="en-US" w:eastAsia="es-ES"/>
        </w:rPr>
        <w:t>OpenStack</w:t>
      </w:r>
      <w:proofErr w:type="spellEnd"/>
      <w:r w:rsidRPr="00943C34">
        <w:rPr>
          <w:rFonts w:ascii="Times" w:hAnsi="Times"/>
          <w:szCs w:val="22"/>
          <w:lang w:val="en-US" w:eastAsia="es-ES"/>
        </w:rPr>
        <w:t xml:space="preserve"> (last two available releases).</w:t>
      </w:r>
    </w:p>
    <w:p w14:paraId="385F009B" w14:textId="77777777" w:rsidR="00D80847" w:rsidRPr="00943C34" w:rsidRDefault="00D80847" w:rsidP="00D80847">
      <w:pPr>
        <w:pStyle w:val="ListParagraph"/>
        <w:widowControl w:val="0"/>
        <w:numPr>
          <w:ilvl w:val="0"/>
          <w:numId w:val="23"/>
        </w:numPr>
        <w:suppressAutoHyphens w:val="0"/>
        <w:autoSpaceDE w:val="0"/>
        <w:adjustRightInd w:val="0"/>
        <w:spacing w:before="100" w:beforeAutospacing="1" w:after="100" w:afterAutospacing="1"/>
        <w:rPr>
          <w:rFonts w:ascii="Times" w:hAnsi="Times"/>
          <w:b/>
          <w:szCs w:val="22"/>
          <w:lang w:val="en-US" w:eastAsia="es-ES"/>
        </w:rPr>
      </w:pPr>
      <w:r w:rsidRPr="00943C34">
        <w:rPr>
          <w:b/>
          <w:szCs w:val="22"/>
        </w:rPr>
        <w:t>Proposal of cloud-</w:t>
      </w:r>
      <w:proofErr w:type="spellStart"/>
      <w:r w:rsidRPr="00943C34">
        <w:rPr>
          <w:rFonts w:ascii="Times" w:hAnsi="Times"/>
          <w:b/>
          <w:szCs w:val="22"/>
          <w:lang w:val="en-US" w:eastAsia="es-ES"/>
        </w:rPr>
        <w:t>init</w:t>
      </w:r>
      <w:proofErr w:type="spellEnd"/>
      <w:r w:rsidRPr="00943C34">
        <w:rPr>
          <w:rFonts w:ascii="Times" w:hAnsi="Times"/>
          <w:b/>
          <w:szCs w:val="22"/>
          <w:lang w:val="en-US" w:eastAsia="es-ES"/>
        </w:rPr>
        <w:t xml:space="preserve"> as the default method for contextualizing images. </w:t>
      </w:r>
      <w:r w:rsidRPr="00943C34">
        <w:rPr>
          <w:rFonts w:ascii="Times" w:hAnsi="Times"/>
          <w:szCs w:val="22"/>
          <w:lang w:val="en-US" w:eastAsia="es-ES"/>
        </w:rPr>
        <w:t>C</w:t>
      </w:r>
      <w:r w:rsidRPr="00943C34">
        <w:rPr>
          <w:szCs w:val="22"/>
        </w:rPr>
        <w:t>loud-</w:t>
      </w:r>
      <w:proofErr w:type="spellStart"/>
      <w:r w:rsidRPr="00943C34">
        <w:rPr>
          <w:szCs w:val="22"/>
        </w:rPr>
        <w:t>init</w:t>
      </w:r>
      <w:proofErr w:type="spellEnd"/>
      <w:r w:rsidRPr="006552F6">
        <w:rPr>
          <w:rStyle w:val="FootnoteReference"/>
          <w:szCs w:val="22"/>
        </w:rPr>
        <w:footnoteReference w:id="14"/>
      </w:r>
      <w:r w:rsidRPr="00943C34">
        <w:rPr>
          <w:szCs w:val="22"/>
        </w:rPr>
        <w:t xml:space="preserve"> is a tool that fees the user from managing the specific ways for handling the contextualization information at the VM and it's widely available in most OS versions and </w:t>
      </w:r>
      <w:proofErr w:type="spellStart"/>
      <w:r w:rsidRPr="00943C34">
        <w:rPr>
          <w:szCs w:val="22"/>
        </w:rPr>
        <w:t>IaaS</w:t>
      </w:r>
      <w:proofErr w:type="spellEnd"/>
      <w:r w:rsidRPr="00943C34">
        <w:rPr>
          <w:szCs w:val="22"/>
        </w:rPr>
        <w:t xml:space="preserve"> cloud platforms. Specific use-cases may leverage other contextualization methods if needed. </w:t>
      </w:r>
    </w:p>
    <w:p w14:paraId="2FA70863" w14:textId="77777777" w:rsidR="00D80847" w:rsidRPr="00943C34" w:rsidRDefault="00D80847" w:rsidP="00D80847">
      <w:pPr>
        <w:pStyle w:val="ListParagraph"/>
        <w:widowControl w:val="0"/>
        <w:numPr>
          <w:ilvl w:val="0"/>
          <w:numId w:val="23"/>
        </w:numPr>
        <w:suppressAutoHyphens w:val="0"/>
        <w:autoSpaceDE w:val="0"/>
        <w:adjustRightInd w:val="0"/>
        <w:spacing w:before="100" w:beforeAutospacing="1" w:after="100" w:afterAutospacing="1"/>
        <w:rPr>
          <w:rFonts w:ascii="Times" w:hAnsi="Times"/>
          <w:b/>
          <w:szCs w:val="22"/>
          <w:lang w:val="en-US" w:eastAsia="es-ES"/>
        </w:rPr>
      </w:pPr>
      <w:r w:rsidRPr="00943C34">
        <w:rPr>
          <w:b/>
          <w:szCs w:val="22"/>
        </w:rPr>
        <w:t>Creation of specific cloud-</w:t>
      </w:r>
      <w:proofErr w:type="spellStart"/>
      <w:r w:rsidRPr="00943C34">
        <w:rPr>
          <w:b/>
          <w:szCs w:val="22"/>
        </w:rPr>
        <w:t>init</w:t>
      </w:r>
      <w:proofErr w:type="spellEnd"/>
      <w:r w:rsidRPr="00943C34">
        <w:rPr>
          <w:b/>
          <w:szCs w:val="22"/>
        </w:rPr>
        <w:t xml:space="preserve"> packages for EGI Federated Cloud. </w:t>
      </w:r>
      <w:r w:rsidRPr="00943C34">
        <w:rPr>
          <w:szCs w:val="22"/>
        </w:rPr>
        <w:t xml:space="preserve">The support </w:t>
      </w:r>
      <w:proofErr w:type="spellStart"/>
      <w:r w:rsidRPr="00943C34">
        <w:rPr>
          <w:szCs w:val="22"/>
        </w:rPr>
        <w:t>fot</w:t>
      </w:r>
      <w:proofErr w:type="spellEnd"/>
      <w:r w:rsidRPr="00943C34">
        <w:rPr>
          <w:szCs w:val="22"/>
        </w:rPr>
        <w:t xml:space="preserve"> </w:t>
      </w:r>
      <w:proofErr w:type="spellStart"/>
      <w:r w:rsidRPr="00943C34">
        <w:rPr>
          <w:szCs w:val="22"/>
        </w:rPr>
        <w:t>OpenNebula</w:t>
      </w:r>
      <w:proofErr w:type="spellEnd"/>
      <w:r w:rsidRPr="00943C34">
        <w:rPr>
          <w:szCs w:val="22"/>
        </w:rPr>
        <w:t xml:space="preserve"> of cloud-</w:t>
      </w:r>
      <w:proofErr w:type="spellStart"/>
      <w:r w:rsidRPr="00943C34">
        <w:rPr>
          <w:szCs w:val="22"/>
        </w:rPr>
        <w:t>init</w:t>
      </w:r>
      <w:proofErr w:type="spellEnd"/>
      <w:r w:rsidRPr="00943C34">
        <w:rPr>
          <w:szCs w:val="22"/>
        </w:rPr>
        <w:t xml:space="preserve"> was only available in the development versions of cloud-</w:t>
      </w:r>
      <w:proofErr w:type="spellStart"/>
      <w:proofErr w:type="gramStart"/>
      <w:r w:rsidRPr="00943C34">
        <w:rPr>
          <w:szCs w:val="22"/>
        </w:rPr>
        <w:t>init</w:t>
      </w:r>
      <w:proofErr w:type="spellEnd"/>
      <w:r w:rsidRPr="00943C34">
        <w:rPr>
          <w:szCs w:val="22"/>
        </w:rPr>
        <w:t xml:space="preserve"> which</w:t>
      </w:r>
      <w:proofErr w:type="gramEnd"/>
      <w:r w:rsidRPr="00943C34">
        <w:rPr>
          <w:szCs w:val="22"/>
        </w:rPr>
        <w:t xml:space="preserve"> are not yet available widely for main OS. Moreover, the mainstream implementation does not handle base64 encoded user data (as defined by the proposed OCCI extension) hence a modification of the code was necessary in order to support </w:t>
      </w:r>
      <w:proofErr w:type="spellStart"/>
      <w:r w:rsidRPr="00943C34">
        <w:rPr>
          <w:szCs w:val="22"/>
        </w:rPr>
        <w:t>OpenNebula</w:t>
      </w:r>
      <w:proofErr w:type="spellEnd"/>
      <w:r w:rsidRPr="00943C34">
        <w:rPr>
          <w:szCs w:val="22"/>
        </w:rPr>
        <w:t xml:space="preserve"> correctly. This modification was implemented for version 0.7.4 (latest stable release) and 0.7.5 (current development version) and is available in EGI </w:t>
      </w:r>
      <w:proofErr w:type="spellStart"/>
      <w:r w:rsidRPr="00943C34">
        <w:rPr>
          <w:szCs w:val="22"/>
        </w:rPr>
        <w:t>AppDB</w:t>
      </w:r>
      <w:proofErr w:type="spellEnd"/>
      <w:r>
        <w:rPr>
          <w:rStyle w:val="FootnoteReference"/>
          <w:szCs w:val="22"/>
        </w:rPr>
        <w:footnoteReference w:id="15"/>
      </w:r>
      <w:r w:rsidRPr="00943C34">
        <w:rPr>
          <w:szCs w:val="22"/>
        </w:rPr>
        <w:t>.</w:t>
      </w:r>
    </w:p>
    <w:p w14:paraId="35F9873F" w14:textId="77777777" w:rsidR="00D80847" w:rsidRPr="00943C34" w:rsidRDefault="00D80847" w:rsidP="00D80847">
      <w:pPr>
        <w:pStyle w:val="ListParagraph"/>
        <w:widowControl w:val="0"/>
        <w:numPr>
          <w:ilvl w:val="0"/>
          <w:numId w:val="23"/>
        </w:numPr>
        <w:suppressAutoHyphens w:val="0"/>
        <w:autoSpaceDE w:val="0"/>
        <w:adjustRightInd w:val="0"/>
        <w:spacing w:before="100" w:beforeAutospacing="1" w:after="100" w:afterAutospacing="1"/>
        <w:rPr>
          <w:rFonts w:ascii="Times" w:hAnsi="Times"/>
          <w:b/>
          <w:szCs w:val="22"/>
          <w:lang w:val="en-US" w:eastAsia="es-ES"/>
        </w:rPr>
      </w:pPr>
      <w:r w:rsidRPr="00943C34">
        <w:rPr>
          <w:b/>
          <w:szCs w:val="22"/>
        </w:rPr>
        <w:t>Documentation of the contextualization features of EGI Federated Cloud.</w:t>
      </w:r>
      <w:r w:rsidRPr="00943C34">
        <w:rPr>
          <w:rFonts w:ascii="Times" w:hAnsi="Times"/>
          <w:b/>
          <w:szCs w:val="22"/>
          <w:lang w:val="en-US" w:eastAsia="es-ES"/>
        </w:rPr>
        <w:t xml:space="preserve"> </w:t>
      </w:r>
      <w:r w:rsidRPr="00943C34">
        <w:rPr>
          <w:rFonts w:ascii="Times" w:hAnsi="Times"/>
          <w:szCs w:val="22"/>
          <w:lang w:val="en-US" w:eastAsia="es-ES"/>
        </w:rPr>
        <w:t>The team has documented the OCCI extensions for contextualization and the usage of cloud-</w:t>
      </w:r>
      <w:proofErr w:type="spellStart"/>
      <w:r w:rsidRPr="00943C34">
        <w:rPr>
          <w:rFonts w:ascii="Times" w:hAnsi="Times"/>
          <w:szCs w:val="22"/>
          <w:lang w:val="en-US" w:eastAsia="es-ES"/>
        </w:rPr>
        <w:t>init</w:t>
      </w:r>
      <w:proofErr w:type="spellEnd"/>
      <w:r w:rsidRPr="00943C34">
        <w:rPr>
          <w:rFonts w:ascii="Times" w:hAnsi="Times"/>
          <w:szCs w:val="22"/>
          <w:lang w:val="en-US" w:eastAsia="es-ES"/>
        </w:rPr>
        <w:t xml:space="preserve"> in the EGI wiki</w:t>
      </w:r>
      <w:r>
        <w:rPr>
          <w:rStyle w:val="FootnoteReference"/>
          <w:rFonts w:ascii="Times" w:hAnsi="Times"/>
          <w:szCs w:val="22"/>
          <w:lang w:val="en-US" w:eastAsia="es-ES"/>
        </w:rPr>
        <w:footnoteReference w:id="16"/>
      </w:r>
      <w:r w:rsidRPr="00943C34">
        <w:rPr>
          <w:rFonts w:ascii="Times" w:hAnsi="Times"/>
          <w:szCs w:val="22"/>
          <w:lang w:val="en-US" w:eastAsia="es-ES"/>
        </w:rPr>
        <w:t xml:space="preserve"> for both users and administrators of the resource providers. </w:t>
      </w:r>
    </w:p>
    <w:p w14:paraId="40C64817" w14:textId="77777777" w:rsidR="00D80847" w:rsidRDefault="00D80847" w:rsidP="00D80847">
      <w:pPr>
        <w:pStyle w:val="ListParagraph"/>
        <w:widowControl w:val="0"/>
        <w:numPr>
          <w:ilvl w:val="0"/>
          <w:numId w:val="23"/>
        </w:numPr>
        <w:suppressAutoHyphens w:val="0"/>
        <w:autoSpaceDE w:val="0"/>
        <w:adjustRightInd w:val="0"/>
        <w:spacing w:before="100" w:beforeAutospacing="1" w:after="100" w:afterAutospacing="1"/>
      </w:pPr>
      <w:r w:rsidRPr="00943C34">
        <w:rPr>
          <w:b/>
          <w:szCs w:val="22"/>
        </w:rPr>
        <w:t xml:space="preserve">Design and implementation of an Application Deployment Service. </w:t>
      </w:r>
      <w:r>
        <w:t>T</w:t>
      </w:r>
      <w:r w:rsidRPr="00966C40">
        <w:t xml:space="preserve">he </w:t>
      </w:r>
      <w:r>
        <w:t xml:space="preserve">Application Deployment service provides </w:t>
      </w:r>
      <w:r w:rsidRPr="00966C40">
        <w:t xml:space="preserve">VRC managers </w:t>
      </w:r>
      <w:r>
        <w:t xml:space="preserve">with an API </w:t>
      </w:r>
      <w:r w:rsidRPr="00966C40">
        <w:t>to define applications and the recipes that deploy those applications on virtual machines</w:t>
      </w:r>
      <w:r>
        <w:t xml:space="preserve">. This service also </w:t>
      </w:r>
      <w:r w:rsidRPr="00966C40">
        <w:t>allows users to query those applications and get the relevant contextualization data for deploying those applications.</w:t>
      </w:r>
      <w:r>
        <w:t xml:space="preserve"> The service is designed with the EGI </w:t>
      </w:r>
      <w:r w:rsidRPr="00966C40">
        <w:t>Federated Cloud Infrastructure</w:t>
      </w:r>
      <w:r>
        <w:t xml:space="preserve"> as target. A functional version of the service is available for testing. This version </w:t>
      </w:r>
      <w:r w:rsidRPr="00966C40">
        <w:t>support</w:t>
      </w:r>
      <w:r>
        <w:t>s</w:t>
      </w:r>
      <w:r w:rsidRPr="00966C40">
        <w:t xml:space="preserve"> </w:t>
      </w:r>
      <w:r>
        <w:t xml:space="preserve">through a </w:t>
      </w:r>
      <w:proofErr w:type="spellStart"/>
      <w:r>
        <w:t>RESTful</w:t>
      </w:r>
      <w:proofErr w:type="spellEnd"/>
      <w:r>
        <w:t xml:space="preserve"> API the definition of</w:t>
      </w:r>
      <w:r w:rsidRPr="00966C40">
        <w:t xml:space="preserve"> applications</w:t>
      </w:r>
      <w:r>
        <w:t xml:space="preserve"> and</w:t>
      </w:r>
      <w:r w:rsidRPr="00966C40">
        <w:t xml:space="preserve"> recipes</w:t>
      </w:r>
      <w:r>
        <w:t>,</w:t>
      </w:r>
      <w:r w:rsidRPr="00966C40">
        <w:t xml:space="preserve"> and </w:t>
      </w:r>
      <w:r>
        <w:t>supports the generation</w:t>
      </w:r>
      <w:r w:rsidRPr="00966C40">
        <w:t xml:space="preserve"> </w:t>
      </w:r>
      <w:r>
        <w:t xml:space="preserve">of </w:t>
      </w:r>
      <w:r w:rsidRPr="00966C40">
        <w:t>cloud-</w:t>
      </w:r>
      <w:proofErr w:type="spellStart"/>
      <w:r w:rsidRPr="00966C40">
        <w:t>init</w:t>
      </w:r>
      <w:proofErr w:type="spellEnd"/>
      <w:r>
        <w:t xml:space="preserve"> </w:t>
      </w:r>
      <w:r w:rsidRPr="00966C40">
        <w:t xml:space="preserve">compatible contextualization data for the </w:t>
      </w:r>
      <w:r>
        <w:t>VMs</w:t>
      </w:r>
      <w:r w:rsidRPr="00966C40">
        <w:t xml:space="preserve">. The service uses VOMS proxies for authorization as the rest of EGI. </w:t>
      </w:r>
    </w:p>
    <w:p w14:paraId="11C869C8" w14:textId="77777777" w:rsidR="00D80847" w:rsidRPr="00966C40" w:rsidRDefault="00D80847" w:rsidP="00D80847">
      <w:pPr>
        <w:pStyle w:val="ListParagraph"/>
        <w:widowControl w:val="0"/>
        <w:numPr>
          <w:ilvl w:val="0"/>
          <w:numId w:val="23"/>
        </w:numPr>
        <w:suppressAutoHyphens w:val="0"/>
        <w:autoSpaceDE w:val="0"/>
        <w:adjustRightInd w:val="0"/>
        <w:spacing w:before="100" w:beforeAutospacing="1" w:after="100" w:afterAutospacing="1"/>
      </w:pPr>
      <w:r w:rsidRPr="00943C34">
        <w:rPr>
          <w:b/>
          <w:szCs w:val="22"/>
        </w:rPr>
        <w:t>Design and implementation of a web front-</w:t>
      </w:r>
      <w:r w:rsidRPr="00943C34">
        <w:rPr>
          <w:b/>
        </w:rPr>
        <w:t>end to the service.</w:t>
      </w:r>
      <w:r>
        <w:t xml:space="preserve"> A web GUI that allows users and VRC managers to interact with the service was developed. The web front-end provides support for searching the available applications and launch VMs with those applications in the EGI Federated Cloud through a simple dialog. The front-end also allows VRC managers to define and modify the set of applications and recipes available </w:t>
      </w:r>
      <w:r>
        <w:lastRenderedPageBreak/>
        <w:t>for the users. A testing server with the latest version of the web front-end is available</w:t>
      </w:r>
      <w:r>
        <w:rPr>
          <w:rStyle w:val="FootnoteReference"/>
        </w:rPr>
        <w:footnoteReference w:id="17"/>
      </w:r>
      <w:r>
        <w:t>.</w:t>
      </w:r>
    </w:p>
    <w:p w14:paraId="272CC5BD" w14:textId="77777777" w:rsidR="00335E4E" w:rsidRPr="007B4CFE" w:rsidRDefault="00335E4E" w:rsidP="00335E4E">
      <w:pPr>
        <w:pStyle w:val="Heading3"/>
      </w:pPr>
      <w:r w:rsidRPr="007B4CFE">
        <w:t>Mini project closure report</w:t>
      </w:r>
      <w:bookmarkEnd w:id="44"/>
    </w:p>
    <w:p w14:paraId="2C624F95" w14:textId="77777777" w:rsidR="00335E4E" w:rsidRPr="007B4CFE" w:rsidRDefault="00335E4E" w:rsidP="00335E4E">
      <w:pPr>
        <w:pStyle w:val="Heading4"/>
      </w:pPr>
      <w:r w:rsidRPr="007B4CFE">
        <w:t>Objectives Achieved</w:t>
      </w:r>
    </w:p>
    <w:p w14:paraId="6F1A1AF7" w14:textId="77777777" w:rsidR="00D80847" w:rsidRDefault="00D80847" w:rsidP="00D80847">
      <w:r>
        <w:rPr>
          <w:sz w:val="20"/>
        </w:rPr>
        <w:t xml:space="preserve">The overall objective of this task </w:t>
      </w:r>
      <w:r w:rsidRPr="00966C40">
        <w:t>to design and implement a contextualization capability</w:t>
      </w:r>
      <w:r>
        <w:t xml:space="preserve">, which </w:t>
      </w:r>
      <w:r w:rsidRPr="00966C40">
        <w:t>supports scientific communities in executing their computing workload through automating the deployment of scientific software on virtual machines</w:t>
      </w:r>
      <w:r>
        <w:t>,</w:t>
      </w:r>
      <w:r w:rsidRPr="00966C40">
        <w:t xml:space="preserve"> using the interfaces and standards used in EGI’s Cloud Infrastructure Platform.</w:t>
      </w:r>
      <w:r>
        <w:t xml:space="preserve"> </w:t>
      </w:r>
    </w:p>
    <w:p w14:paraId="57897B07" w14:textId="77777777" w:rsidR="00D80847" w:rsidRDefault="00D80847" w:rsidP="00D80847">
      <w:r>
        <w:t xml:space="preserve">The objective of the project was divided in three set of milestones: (1) analysis of user requirements and the EGIs Federated Cloud </w:t>
      </w:r>
      <w:proofErr w:type="spellStart"/>
      <w:r>
        <w:t>Testbed</w:t>
      </w:r>
      <w:proofErr w:type="spellEnd"/>
      <w:r>
        <w:t xml:space="preserve">, (2) implementation of the contextualization service, and (3) community engagement and testing. </w:t>
      </w:r>
    </w:p>
    <w:p w14:paraId="50419AC7" w14:textId="77777777" w:rsidR="00D80847" w:rsidRDefault="00D80847" w:rsidP="00D80847"/>
    <w:p w14:paraId="7FDB98F5" w14:textId="77777777" w:rsidR="00D80847" w:rsidRDefault="00D80847" w:rsidP="00D80847">
      <w:r>
        <w:t xml:space="preserve">The analysis of user requirements and the EGIs Federated Cloud </w:t>
      </w:r>
      <w:proofErr w:type="spellStart"/>
      <w:r>
        <w:t>Testbed</w:t>
      </w:r>
      <w:proofErr w:type="spellEnd"/>
      <w:r>
        <w:t xml:space="preserve"> was successfully completed at the beginning of the task (M2). As a result of this milestone, the team generated documentation of the requirements analysis and proposed the OCCI extensions for implementing the service.</w:t>
      </w:r>
    </w:p>
    <w:p w14:paraId="2687F8F3" w14:textId="77777777" w:rsidR="00D80847" w:rsidRDefault="00D80847" w:rsidP="00D80847"/>
    <w:p w14:paraId="49664530" w14:textId="77777777" w:rsidR="00D80847" w:rsidRDefault="00D80847" w:rsidP="00D80847">
      <w:pPr>
        <w:rPr>
          <w:b/>
          <w:lang w:eastAsia="ja-JP"/>
        </w:rPr>
      </w:pPr>
      <w:r>
        <w:t>The implementation of the contextualization service was further divided in the following milestones:</w:t>
      </w:r>
    </w:p>
    <w:p w14:paraId="73792424" w14:textId="77777777" w:rsidR="00D80847" w:rsidRDefault="00D80847" w:rsidP="00D80847">
      <w:pPr>
        <w:pStyle w:val="ListParagraph"/>
        <w:numPr>
          <w:ilvl w:val="0"/>
          <w:numId w:val="24"/>
        </w:numPr>
        <w:rPr>
          <w:lang w:eastAsia="ja-JP"/>
        </w:rPr>
      </w:pPr>
      <w:r w:rsidRPr="00B17E07">
        <w:rPr>
          <w:b/>
          <w:lang w:eastAsia="ja-JP"/>
        </w:rPr>
        <w:t>Initial</w:t>
      </w:r>
      <w:r>
        <w:rPr>
          <w:lang w:eastAsia="ja-JP"/>
        </w:rPr>
        <w:t xml:space="preserve"> </w:t>
      </w:r>
      <w:r w:rsidRPr="00B17E07">
        <w:rPr>
          <w:b/>
          <w:lang w:eastAsia="ja-JP"/>
        </w:rPr>
        <w:t xml:space="preserve">Implementation of VM contextualization. </w:t>
      </w:r>
      <w:r>
        <w:rPr>
          <w:lang w:eastAsia="ja-JP"/>
        </w:rPr>
        <w:t xml:space="preserve">The task implemented the OCCI extensions for </w:t>
      </w:r>
      <w:proofErr w:type="spellStart"/>
      <w:r>
        <w:rPr>
          <w:lang w:eastAsia="ja-JP"/>
        </w:rPr>
        <w:t>OpenStack</w:t>
      </w:r>
      <w:proofErr w:type="spellEnd"/>
      <w:r>
        <w:rPr>
          <w:lang w:eastAsia="ja-JP"/>
        </w:rPr>
        <w:t xml:space="preserve"> and provided with an early version of the </w:t>
      </w:r>
      <w:proofErr w:type="spellStart"/>
      <w:r>
        <w:rPr>
          <w:lang w:eastAsia="ja-JP"/>
        </w:rPr>
        <w:t>AppDeploy</w:t>
      </w:r>
      <w:proofErr w:type="spellEnd"/>
      <w:r>
        <w:rPr>
          <w:lang w:eastAsia="ja-JP"/>
        </w:rPr>
        <w:t xml:space="preserve"> service by M4. </w:t>
      </w:r>
    </w:p>
    <w:p w14:paraId="096C73E4" w14:textId="77777777" w:rsidR="00D80847" w:rsidRDefault="00D80847" w:rsidP="00D80847">
      <w:pPr>
        <w:pStyle w:val="ListParagraph"/>
        <w:numPr>
          <w:ilvl w:val="0"/>
          <w:numId w:val="24"/>
        </w:numPr>
        <w:suppressAutoHyphens w:val="0"/>
        <w:spacing w:before="120" w:after="0"/>
        <w:rPr>
          <w:lang w:eastAsia="ja-JP"/>
        </w:rPr>
      </w:pPr>
      <w:r>
        <w:rPr>
          <w:b/>
          <w:lang w:eastAsia="ja-JP"/>
        </w:rPr>
        <w:t>Rest API to the service.</w:t>
      </w:r>
      <w:r>
        <w:rPr>
          <w:lang w:eastAsia="ja-JP"/>
        </w:rPr>
        <w:t xml:space="preserve"> Along with the initial implementation of the service by M4, the REST API was designed and implemented. The API generated cloud-</w:t>
      </w:r>
      <w:proofErr w:type="spellStart"/>
      <w:r>
        <w:rPr>
          <w:lang w:eastAsia="ja-JP"/>
        </w:rPr>
        <w:t>init</w:t>
      </w:r>
      <w:proofErr w:type="spellEnd"/>
      <w:r>
        <w:rPr>
          <w:lang w:eastAsia="ja-JP"/>
        </w:rPr>
        <w:t xml:space="preserve"> compatible output for contextualization of virtual machines.</w:t>
      </w:r>
    </w:p>
    <w:p w14:paraId="20A69A37" w14:textId="77777777" w:rsidR="00D80847" w:rsidRDefault="00D80847" w:rsidP="00D80847">
      <w:pPr>
        <w:pStyle w:val="ListParagraph"/>
        <w:numPr>
          <w:ilvl w:val="0"/>
          <w:numId w:val="24"/>
        </w:numPr>
        <w:suppressAutoHyphens w:val="0"/>
        <w:spacing w:before="120" w:after="0"/>
        <w:rPr>
          <w:lang w:eastAsia="ja-JP"/>
        </w:rPr>
      </w:pPr>
      <w:r>
        <w:rPr>
          <w:b/>
          <w:lang w:eastAsia="ja-JP"/>
        </w:rPr>
        <w:t>Web Interface.</w:t>
      </w:r>
      <w:r>
        <w:rPr>
          <w:lang w:eastAsia="ja-JP"/>
        </w:rPr>
        <w:t xml:space="preserve"> A web GUI was developed on top of the REST API to provide users with a graphical interface to the service. This development was delayed mainly due lack of experience in complex web development of the team and a bad estimation of the effort required to fulfil the task. </w:t>
      </w:r>
    </w:p>
    <w:p w14:paraId="32770626" w14:textId="77777777" w:rsidR="00D80847" w:rsidRDefault="00D80847" w:rsidP="00D80847">
      <w:pPr>
        <w:pStyle w:val="ListParagraph"/>
        <w:numPr>
          <w:ilvl w:val="0"/>
          <w:numId w:val="24"/>
        </w:numPr>
        <w:suppressAutoHyphens w:val="0"/>
        <w:spacing w:before="120" w:after="0"/>
        <w:rPr>
          <w:lang w:eastAsia="ja-JP"/>
        </w:rPr>
      </w:pPr>
      <w:r w:rsidRPr="008E70C7">
        <w:rPr>
          <w:b/>
          <w:lang w:eastAsia="ja-JP"/>
        </w:rPr>
        <w:t>Integration of Automatic Configuration Tools</w:t>
      </w:r>
      <w:r>
        <w:rPr>
          <w:b/>
          <w:lang w:eastAsia="ja-JP"/>
        </w:rPr>
        <w:t xml:space="preserve">. </w:t>
      </w:r>
      <w:r>
        <w:rPr>
          <w:lang w:eastAsia="ja-JP"/>
        </w:rPr>
        <w:t>Cloud-</w:t>
      </w:r>
      <w:proofErr w:type="spellStart"/>
      <w:r>
        <w:rPr>
          <w:lang w:eastAsia="ja-JP"/>
        </w:rPr>
        <w:t>init</w:t>
      </w:r>
      <w:proofErr w:type="spellEnd"/>
      <w:r>
        <w:rPr>
          <w:lang w:eastAsia="ja-JP"/>
        </w:rPr>
        <w:t xml:space="preserve"> allows the integration of tools like puppet without any extra development; hence this milestone was achieved indirectly by the selection of cloud-</w:t>
      </w:r>
      <w:proofErr w:type="spellStart"/>
      <w:r>
        <w:rPr>
          <w:lang w:eastAsia="ja-JP"/>
        </w:rPr>
        <w:t>init</w:t>
      </w:r>
      <w:proofErr w:type="spellEnd"/>
      <w:r>
        <w:rPr>
          <w:lang w:eastAsia="ja-JP"/>
        </w:rPr>
        <w:t xml:space="preserve"> as mechanism for contextualizing the VMs.</w:t>
      </w:r>
    </w:p>
    <w:p w14:paraId="1B33B54D" w14:textId="77777777" w:rsidR="00D80847" w:rsidRDefault="00D80847" w:rsidP="00D80847">
      <w:pPr>
        <w:suppressAutoHyphens w:val="0"/>
        <w:spacing w:before="120" w:after="0"/>
        <w:rPr>
          <w:lang w:eastAsia="ja-JP"/>
        </w:rPr>
      </w:pPr>
    </w:p>
    <w:p w14:paraId="29BF081E" w14:textId="77777777" w:rsidR="00D80847" w:rsidRPr="00966C40" w:rsidRDefault="00D80847" w:rsidP="00D80847">
      <w:pPr>
        <w:suppressAutoHyphens w:val="0"/>
        <w:spacing w:before="120" w:after="0"/>
        <w:rPr>
          <w:lang w:eastAsia="ja-JP"/>
        </w:rPr>
      </w:pPr>
      <w:r>
        <w:rPr>
          <w:lang w:eastAsia="ja-JP"/>
        </w:rPr>
        <w:t xml:space="preserve">The community engagement and testing has been achieved partially. The team has successfully contacted users from the IBERGRID collaboration: initial use cases considered </w:t>
      </w:r>
      <w:r w:rsidRPr="00966C40">
        <w:t xml:space="preserve">the Particle Physics Phenomenology contextualization extension used at CSIC for the </w:t>
      </w:r>
      <w:proofErr w:type="spellStart"/>
      <w:r w:rsidRPr="00966C40">
        <w:t>OpenStack</w:t>
      </w:r>
      <w:proofErr w:type="spellEnd"/>
      <w:r w:rsidRPr="00966C40">
        <w:t xml:space="preserve"> </w:t>
      </w:r>
      <w:proofErr w:type="spellStart"/>
      <w:r w:rsidRPr="00966C40">
        <w:t>DashBoard</w:t>
      </w:r>
      <w:proofErr w:type="spellEnd"/>
      <w:r>
        <w:t xml:space="preserve"> and </w:t>
      </w:r>
      <w:r w:rsidRPr="00966C40">
        <w:t>refactored</w:t>
      </w:r>
      <w:r w:rsidRPr="00966C40">
        <w:rPr>
          <w:rStyle w:val="FootnoteReference"/>
        </w:rPr>
        <w:footnoteReference w:id="18"/>
      </w:r>
      <w:r w:rsidRPr="00966C40">
        <w:t xml:space="preserve"> </w:t>
      </w:r>
      <w:r>
        <w:t xml:space="preserve">it </w:t>
      </w:r>
      <w:r w:rsidRPr="00966C40">
        <w:t xml:space="preserve">to use </w:t>
      </w:r>
      <w:r>
        <w:t xml:space="preserve">this task </w:t>
      </w:r>
      <w:r w:rsidRPr="00966C40">
        <w:t xml:space="preserve">API instead </w:t>
      </w:r>
      <w:r>
        <w:t>of a static list of applications; the Computational Chemistry user community of CESGA was also approached and a set of VM images and applications were defined for them, however their computing requirements (HPC and batch-like jobs) are not the most suited for cloud infrastructures; Outside the IBERGRID collaboration, the engagement of new communities has not been achieved due to the delay in providing a web interface ready to be used by the community.</w:t>
      </w:r>
    </w:p>
    <w:p w14:paraId="0B811A6B" w14:textId="77777777" w:rsidR="00335E4E" w:rsidRPr="007B4CFE" w:rsidRDefault="00335E4E" w:rsidP="00335E4E">
      <w:pPr>
        <w:pStyle w:val="Heading4"/>
      </w:pPr>
      <w:r w:rsidRPr="007B4CFE">
        <w:lastRenderedPageBreak/>
        <w:t>Benefits</w:t>
      </w:r>
    </w:p>
    <w:p w14:paraId="348ED630" w14:textId="77777777" w:rsidR="00D80847" w:rsidRPr="00502AC8" w:rsidRDefault="00D80847" w:rsidP="00D80847">
      <w:pPr>
        <w:rPr>
          <w:szCs w:val="22"/>
        </w:rPr>
      </w:pPr>
      <w:r w:rsidRPr="00502AC8">
        <w:rPr>
          <w:szCs w:val="22"/>
        </w:rPr>
        <w:t>The main expected benefit of the task is the availability of a contextualization feature in EGI Federated Cloud Infrastructure. This was a c</w:t>
      </w:r>
      <w:r>
        <w:rPr>
          <w:szCs w:val="22"/>
        </w:rPr>
        <w:t>rucial feature for usage of the</w:t>
      </w:r>
      <w:r w:rsidRPr="00502AC8">
        <w:rPr>
          <w:szCs w:val="22"/>
        </w:rPr>
        <w:t xml:space="preserve"> infrastructure in production. The definition of the OCCI extension, implementation of the support in </w:t>
      </w:r>
      <w:proofErr w:type="spellStart"/>
      <w:r w:rsidRPr="00502AC8">
        <w:rPr>
          <w:szCs w:val="22"/>
        </w:rPr>
        <w:t>OpenStack</w:t>
      </w:r>
      <w:proofErr w:type="spellEnd"/>
      <w:r w:rsidRPr="00502AC8">
        <w:rPr>
          <w:szCs w:val="22"/>
        </w:rPr>
        <w:t xml:space="preserve"> and generation of cloud-</w:t>
      </w:r>
      <w:proofErr w:type="spellStart"/>
      <w:r w:rsidRPr="00502AC8">
        <w:rPr>
          <w:szCs w:val="22"/>
        </w:rPr>
        <w:t>init</w:t>
      </w:r>
      <w:proofErr w:type="spellEnd"/>
      <w:r w:rsidRPr="00502AC8">
        <w:rPr>
          <w:szCs w:val="22"/>
        </w:rPr>
        <w:t xml:space="preserve"> pac</w:t>
      </w:r>
      <w:r>
        <w:rPr>
          <w:szCs w:val="22"/>
        </w:rPr>
        <w:t>kages are direct results of this project.</w:t>
      </w:r>
      <w:r w:rsidRPr="00502AC8">
        <w:rPr>
          <w:szCs w:val="22"/>
        </w:rPr>
        <w:t xml:space="preserve"> </w:t>
      </w:r>
    </w:p>
    <w:p w14:paraId="66BBB066" w14:textId="77777777" w:rsidR="00D80847" w:rsidRDefault="00D80847" w:rsidP="00D80847">
      <w:r>
        <w:rPr>
          <w:szCs w:val="22"/>
        </w:rPr>
        <w:t>The A</w:t>
      </w:r>
      <w:r w:rsidRPr="00502AC8">
        <w:rPr>
          <w:szCs w:val="22"/>
        </w:rPr>
        <w:t>pplication Deployment</w:t>
      </w:r>
      <w:r>
        <w:rPr>
          <w:szCs w:val="22"/>
        </w:rPr>
        <w:t xml:space="preserve"> service has contributed to the adoption of the cloud as main computing platform for the Particle </w:t>
      </w:r>
      <w:r w:rsidRPr="00966C40">
        <w:t>Physics Phenomenology</w:t>
      </w:r>
      <w:r>
        <w:t xml:space="preserve"> of CSIC. We expect that it will ease the usage of cloud infrastructures for new communities in the coming months now that the web interface is available.</w:t>
      </w:r>
    </w:p>
    <w:p w14:paraId="79942063" w14:textId="77777777" w:rsidR="00335E4E" w:rsidRPr="007B4CFE" w:rsidRDefault="00335E4E" w:rsidP="00335E4E">
      <w:pPr>
        <w:pStyle w:val="Heading4"/>
      </w:pPr>
      <w:r w:rsidRPr="007B4CFE">
        <w:t>Scope</w:t>
      </w:r>
    </w:p>
    <w:p w14:paraId="2E86ACEC" w14:textId="77777777" w:rsidR="00D80847" w:rsidRPr="00B2079A" w:rsidRDefault="00D80847" w:rsidP="00D80847">
      <w:pPr>
        <w:rPr>
          <w:szCs w:val="22"/>
        </w:rPr>
      </w:pPr>
      <w:r w:rsidRPr="00B2079A">
        <w:rPr>
          <w:szCs w:val="22"/>
        </w:rPr>
        <w:t>The</w:t>
      </w:r>
      <w:r>
        <w:rPr>
          <w:szCs w:val="22"/>
        </w:rPr>
        <w:t xml:space="preserve"> project scope stayed close to its original scope. The delay in the development of the web interface has not allowed to fully achieving the community engagement as proposed initially. Budget was respected.</w:t>
      </w:r>
    </w:p>
    <w:p w14:paraId="436049B8" w14:textId="77777777" w:rsidR="00335E4E" w:rsidRPr="007B4CFE" w:rsidRDefault="00335E4E" w:rsidP="00335E4E">
      <w:pPr>
        <w:pStyle w:val="Heading4"/>
      </w:pPr>
      <w:r w:rsidRPr="007B4CFE">
        <w:t>Lessons Learned</w:t>
      </w:r>
    </w:p>
    <w:p w14:paraId="6A8DCD11" w14:textId="51A8AADF" w:rsidR="00335E4E" w:rsidRPr="007B4CFE" w:rsidRDefault="00D80847" w:rsidP="00335E4E">
      <w:r>
        <w:t>Developing a standard interface, like OCCI, is a slow process that requires the agreement of multiple parties. Our contextualization extension was proposed at the early stage of the project and communicated to the OCCI working group as soon as agreed internally. Up to date the extension is still in the process of being discussed for inclusion. A more active role in the promotion of the extension could have improved the situation (see also the risk section below).</w:t>
      </w:r>
    </w:p>
    <w:p w14:paraId="5D00E9E1" w14:textId="77777777" w:rsidR="00335E4E" w:rsidRPr="007B4CFE" w:rsidRDefault="00335E4E" w:rsidP="00335E4E">
      <w:pPr>
        <w:pStyle w:val="Heading4"/>
      </w:pPr>
      <w:r w:rsidRPr="007B4CFE">
        <w:t>Was the Project managed appropriately?</w:t>
      </w:r>
    </w:p>
    <w:p w14:paraId="52E6C0A6" w14:textId="77777777" w:rsidR="00D80847" w:rsidRDefault="00D80847" w:rsidP="00D80847">
      <w:r>
        <w:t xml:space="preserve">The connection with the shepherd and the work package management was good. Reporting was done initially weekly and then turned into bi-weekly, which was more adequate to report the progress of the activity. </w:t>
      </w:r>
    </w:p>
    <w:p w14:paraId="6E079528" w14:textId="77777777" w:rsidR="00335E4E" w:rsidRPr="007B4CFE" w:rsidRDefault="00335E4E" w:rsidP="00335E4E">
      <w:pPr>
        <w:pStyle w:val="Heading4"/>
      </w:pPr>
      <w:r w:rsidRPr="007B4CFE">
        <w:t>Risks</w:t>
      </w:r>
    </w:p>
    <w:p w14:paraId="74AE12E6" w14:textId="77777777" w:rsidR="00D80847" w:rsidRDefault="00D80847" w:rsidP="00D80847">
      <w:pPr>
        <w:rPr>
          <w:szCs w:val="22"/>
        </w:rPr>
      </w:pPr>
      <w:bookmarkStart w:id="45" w:name="_Toc257275473"/>
      <w:r>
        <w:rPr>
          <w:szCs w:val="22"/>
        </w:rPr>
        <w:t>The main</w:t>
      </w:r>
      <w:r w:rsidRPr="005D50FF">
        <w:rPr>
          <w:szCs w:val="22"/>
        </w:rPr>
        <w:t xml:space="preserve"> risk to consider is the time and effort needed </w:t>
      </w:r>
      <w:r>
        <w:rPr>
          <w:szCs w:val="22"/>
        </w:rPr>
        <w:t>to contribute to standards. Although at EGI Federated Cloud, the OCCI contextualization features are available and fully functional, it is still not part of the standard implementation of the interface and therefore it is subject to change. This risk is mostly unavoidable due to the nature of standard bodies, although a more active role from our side could reduce the times for getting the extensions into the standard.</w:t>
      </w:r>
    </w:p>
    <w:p w14:paraId="5517EA4E" w14:textId="77777777" w:rsidR="00D80847" w:rsidRPr="005D50FF" w:rsidRDefault="00D80847" w:rsidP="00D80847">
      <w:pPr>
        <w:rPr>
          <w:szCs w:val="22"/>
        </w:rPr>
      </w:pPr>
      <w:r w:rsidRPr="005D50FF">
        <w:rPr>
          <w:szCs w:val="22"/>
        </w:rPr>
        <w:t xml:space="preserve">The </w:t>
      </w:r>
      <w:r>
        <w:rPr>
          <w:szCs w:val="22"/>
        </w:rPr>
        <w:t>second</w:t>
      </w:r>
      <w:r w:rsidRPr="005D50FF">
        <w:rPr>
          <w:szCs w:val="22"/>
        </w:rPr>
        <w:t xml:space="preserve"> risk was the effort underestimation</w:t>
      </w:r>
      <w:r>
        <w:rPr>
          <w:szCs w:val="22"/>
        </w:rPr>
        <w:t xml:space="preserve"> during the project proposal</w:t>
      </w:r>
      <w:r w:rsidRPr="005D50FF">
        <w:rPr>
          <w:szCs w:val="22"/>
        </w:rPr>
        <w:t xml:space="preserve">, especially for the development of the web interface. Our inexperience in web development prevented us from making a correct prediction of the effort needed to develop it. </w:t>
      </w:r>
    </w:p>
    <w:p w14:paraId="7D2CB460" w14:textId="28C5E18A" w:rsidR="007D2C1B" w:rsidRPr="007B4CFE" w:rsidRDefault="00E534D4" w:rsidP="007D2C1B">
      <w:pPr>
        <w:pStyle w:val="Heading2"/>
      </w:pPr>
      <w:r w:rsidRPr="007B4CFE">
        <w:t xml:space="preserve">TSA4.8: Transforming </w:t>
      </w:r>
      <w:r w:rsidR="00986324" w:rsidRPr="007B4CFE">
        <w:t xml:space="preserve">scientific research platforms </w:t>
      </w:r>
      <w:r w:rsidRPr="007B4CFE">
        <w:t xml:space="preserve">to </w:t>
      </w:r>
      <w:r w:rsidR="00986324" w:rsidRPr="007B4CFE">
        <w:t>exploit cloud capabilities</w:t>
      </w:r>
      <w:bookmarkEnd w:id="45"/>
    </w:p>
    <w:p w14:paraId="496BF8CC" w14:textId="528B325C" w:rsidR="002A0295" w:rsidRPr="007B4CFE" w:rsidRDefault="002A0295" w:rsidP="002A0295">
      <w:r w:rsidRPr="007B4CFE">
        <w:t xml:space="preserve">The goal of this activity is the derivation of patterns and recipes that can be applied to make applications cloud ready. </w:t>
      </w:r>
      <w:proofErr w:type="gramStart"/>
      <w:r w:rsidRPr="007B4CFE">
        <w:t>This is done by optimising several use cases that we see most promising to benefit from these actions</w:t>
      </w:r>
      <w:proofErr w:type="gramEnd"/>
      <w:r w:rsidRPr="007B4CFE">
        <w:t xml:space="preserve">. The lessons learnt </w:t>
      </w:r>
      <w:proofErr w:type="gramStart"/>
      <w:r w:rsidRPr="007B4CFE">
        <w:t>will</w:t>
      </w:r>
      <w:proofErr w:type="gramEnd"/>
      <w:r w:rsidRPr="007B4CFE">
        <w:t xml:space="preserve"> result in a collection of best practices of which new applications can make use to ease their uptake of cloud technologies. We do this by evaluating existing VM images provided by various user communities and trying to optimize how they make use of cloud resources. Our decisions are supported by questionnaires about the applications targeted at the individual use cases.</w:t>
      </w:r>
    </w:p>
    <w:p w14:paraId="35982103" w14:textId="77777777" w:rsidR="00335E4E" w:rsidRPr="007B4CFE" w:rsidRDefault="00335E4E" w:rsidP="00335E4E">
      <w:pPr>
        <w:pStyle w:val="Heading3"/>
      </w:pPr>
      <w:bookmarkStart w:id="46" w:name="_Toc257275474"/>
      <w:r w:rsidRPr="007B4CFE">
        <w:lastRenderedPageBreak/>
        <w:t>Results achieved</w:t>
      </w:r>
      <w:bookmarkEnd w:id="46"/>
    </w:p>
    <w:p w14:paraId="0DAE2CEF" w14:textId="4CC028E6" w:rsidR="00F97BE1" w:rsidRPr="007B4CFE" w:rsidRDefault="00F97BE1" w:rsidP="003551B1">
      <w:r w:rsidRPr="007B4CFE">
        <w:t xml:space="preserve">For the </w:t>
      </w:r>
      <w:proofErr w:type="spellStart"/>
      <w:r w:rsidRPr="007B4CFE">
        <w:t>WeNMR</w:t>
      </w:r>
      <w:proofErr w:type="spellEnd"/>
      <w:r w:rsidRPr="007B4CFE">
        <w:t xml:space="preserve"> community, two use cases were considered</w:t>
      </w:r>
      <w:r w:rsidR="00D21633" w:rsidRPr="007B4CFE">
        <w:t xml:space="preserve">. First of all, we crafted an image containing the </w:t>
      </w:r>
      <w:proofErr w:type="spellStart"/>
      <w:r w:rsidR="00D21633" w:rsidRPr="007B4CFE">
        <w:t>Gromacs</w:t>
      </w:r>
      <w:proofErr w:type="spellEnd"/>
      <w:r w:rsidR="00D21633" w:rsidRPr="007B4CFE">
        <w:t xml:space="preserve"> software along with </w:t>
      </w:r>
      <w:proofErr w:type="spellStart"/>
      <w:r w:rsidR="00D21633" w:rsidRPr="007B4CFE">
        <w:t>PyMol</w:t>
      </w:r>
      <w:proofErr w:type="spellEnd"/>
      <w:r w:rsidR="00D21633" w:rsidRPr="007B4CFE">
        <w:t xml:space="preserve"> for molecular visualization. This image </w:t>
      </w:r>
      <w:proofErr w:type="gramStart"/>
      <w:r w:rsidR="00D21633" w:rsidRPr="007B4CFE">
        <w:t>is intended to be used</w:t>
      </w:r>
      <w:proofErr w:type="gramEnd"/>
      <w:r w:rsidR="00D21633" w:rsidRPr="007B4CFE">
        <w:t xml:space="preserve"> for tutorial purposes, such that students can easily start off with an already running </w:t>
      </w:r>
      <w:proofErr w:type="spellStart"/>
      <w:r w:rsidR="00D21633" w:rsidRPr="007B4CFE">
        <w:t>Gromacs</w:t>
      </w:r>
      <w:proofErr w:type="spellEnd"/>
      <w:r w:rsidR="00D21633" w:rsidRPr="007B4CFE">
        <w:t xml:space="preserve"> environment. The second use case involved the VCING application for validating and improving </w:t>
      </w:r>
      <w:proofErr w:type="spellStart"/>
      <w:r w:rsidR="00D21633" w:rsidRPr="007B4CFE">
        <w:t>biomolecular</w:t>
      </w:r>
      <w:proofErr w:type="spellEnd"/>
      <w:r w:rsidR="00D21633" w:rsidRPr="007B4CFE">
        <w:t xml:space="preserve"> NMR structures. The original image provided by the community had been generated several years ago and was missing important updates. Secondly, the image was clearly a development environment including continuous integration server and related data payload of generated software </w:t>
      </w:r>
      <w:r w:rsidR="00AD4A61" w:rsidRPr="007B4CFE">
        <w:t>artefacts</w:t>
      </w:r>
      <w:r w:rsidR="00D21633" w:rsidRPr="007B4CFE">
        <w:t xml:space="preserve">. The excess data payload of the image accumulated to several gigabytes that would never be used when running instances of the image in the cloud. This use case was also lacking contextualization, such that the image was only really useful for a single set of computations. Detailed information has been documented in the project’s report </w:t>
      </w:r>
      <w:commentRangeStart w:id="47"/>
      <w:r w:rsidR="00D21633" w:rsidRPr="007B4CFE">
        <w:t xml:space="preserve">(REF EGI DOC 1824-v3). </w:t>
      </w:r>
      <w:commentRangeEnd w:id="47"/>
      <w:r w:rsidR="00AD4A61" w:rsidRPr="007B4CFE">
        <w:rPr>
          <w:rStyle w:val="CommentReference"/>
        </w:rPr>
        <w:commentReference w:id="47"/>
      </w:r>
      <w:r w:rsidR="0084283E" w:rsidRPr="007B4CFE">
        <w:t>We have never received any official or final feedback regarding our recommendations or implementation for any of the two use cases</w:t>
      </w:r>
      <w:r w:rsidR="00B6351C" w:rsidRPr="007B4CFE">
        <w:t>.</w:t>
      </w:r>
    </w:p>
    <w:p w14:paraId="1BB87CDF" w14:textId="46F7D3CC" w:rsidR="00B6351C" w:rsidRPr="007B4CFE" w:rsidRDefault="00B6351C" w:rsidP="003551B1">
      <w:proofErr w:type="gramStart"/>
      <w:r w:rsidRPr="007B4CFE">
        <w:t xml:space="preserve">Engagement with the </w:t>
      </w:r>
      <w:proofErr w:type="spellStart"/>
      <w:r w:rsidRPr="007B4CFE">
        <w:t>BNCweb</w:t>
      </w:r>
      <w:proofErr w:type="spellEnd"/>
      <w:r w:rsidRPr="007B4CFE">
        <w:t xml:space="preserve"> use case of CLARIN started rather late in the project.</w:t>
      </w:r>
      <w:proofErr w:type="gramEnd"/>
      <w:r w:rsidRPr="007B4CFE">
        <w:t xml:space="preserve"> It was unclear for several months what the intended use of the provided image was and whether or not a substantial data payload was really needed. After a meeting with community representatives, it was decided to remove the data payload and factor components of the appliance. Consequently, the database server was facto</w:t>
      </w:r>
      <w:r w:rsidR="00C256FA" w:rsidRPr="007B4CFE">
        <w:t xml:space="preserve">red out and separated from the web frontend. Only later we discovered that the scaling characteristics of the application are not quite as simple as claimed by the user community. Additionally, there are technical requirements in </w:t>
      </w:r>
      <w:proofErr w:type="spellStart"/>
      <w:r w:rsidR="00C256FA" w:rsidRPr="007B4CFE">
        <w:t>BNCweb</w:t>
      </w:r>
      <w:proofErr w:type="spellEnd"/>
      <w:r w:rsidR="00C256FA" w:rsidRPr="007B4CFE">
        <w:t xml:space="preserve"> to host the MySQL server and web frontend on the same machine.</w:t>
      </w:r>
    </w:p>
    <w:p w14:paraId="2C852682" w14:textId="791BCEA3" w:rsidR="00C256FA" w:rsidRPr="007B4CFE" w:rsidRDefault="00C256FA" w:rsidP="003551B1">
      <w:r w:rsidRPr="007B4CFE">
        <w:t xml:space="preserve">The </w:t>
      </w:r>
      <w:proofErr w:type="spellStart"/>
      <w:r w:rsidRPr="007B4CFE">
        <w:t>PeachNote</w:t>
      </w:r>
      <w:proofErr w:type="spellEnd"/>
      <w:r w:rsidRPr="007B4CFE">
        <w:t xml:space="preserve"> community was the most agile one to engage with. We were unable to improve anything in the OMR VM images they had provided to us, as they were based on MS Windows and already minimal. However, a very specific requirement from the community was to enable the object storage to provide scaled versions of their images. There were some alternative solutions to this problem, including scaling all music sheet images and offering these files. However, we developed a solution to do the scaling on the fly and integrated it in the object storage’s front end. This can become a general solution for user communities having specific demands on the object storage.</w:t>
      </w:r>
    </w:p>
    <w:p w14:paraId="3AD32A77" w14:textId="585FF353" w:rsidR="00C256FA" w:rsidRPr="007B4CFE" w:rsidRDefault="00C256FA" w:rsidP="003551B1">
      <w:r w:rsidRPr="007B4CFE">
        <w:t xml:space="preserve">For the </w:t>
      </w:r>
      <w:proofErr w:type="spellStart"/>
      <w:r w:rsidRPr="007B4CFE">
        <w:t>BioVeL</w:t>
      </w:r>
      <w:proofErr w:type="spellEnd"/>
      <w:r w:rsidRPr="007B4CFE">
        <w:t xml:space="preserve"> community and their </w:t>
      </w:r>
      <w:proofErr w:type="spellStart"/>
      <w:r w:rsidRPr="007B4CFE">
        <w:t>OpenModeller</w:t>
      </w:r>
      <w:proofErr w:type="spellEnd"/>
      <w:r w:rsidRPr="007B4CFE">
        <w:t xml:space="preserve"> use case, we proposed to shrink the image by removing excess data payload, cleaning the operating system and using cloud-</w:t>
      </w:r>
      <w:proofErr w:type="spellStart"/>
      <w:r w:rsidRPr="007B4CFE">
        <w:t>init</w:t>
      </w:r>
      <w:proofErr w:type="spellEnd"/>
      <w:r w:rsidRPr="007B4CFE">
        <w:t xml:space="preserve"> for contextualization of instances. The recommendations are in the final phase of implementation and need to be verified by the user community.</w:t>
      </w:r>
    </w:p>
    <w:p w14:paraId="7F6565FE" w14:textId="77777777" w:rsidR="00335E4E" w:rsidRPr="007B4CFE" w:rsidRDefault="00335E4E" w:rsidP="00335E4E">
      <w:pPr>
        <w:pStyle w:val="Heading3"/>
      </w:pPr>
      <w:bookmarkStart w:id="48" w:name="_Toc257275475"/>
      <w:r w:rsidRPr="007B4CFE">
        <w:t>Mini project closure report</w:t>
      </w:r>
      <w:bookmarkEnd w:id="48"/>
    </w:p>
    <w:p w14:paraId="2EC48B93" w14:textId="77777777" w:rsidR="000005ED" w:rsidRPr="007B4CFE" w:rsidRDefault="000005ED" w:rsidP="000005ED">
      <w:r w:rsidRPr="007B4CFE">
        <w:t>The activity started out with a set of use case specific questionnaires that were sent to the user communities. One of the goals was to find out which storage access patterns were prevalent for each of the applications, enabling us to recommend certain setups of the infrastructure and use either block of object storage for the applications. This would eventually lead to decreasing the huge data payload that was sent along with some of the application images.</w:t>
      </w:r>
    </w:p>
    <w:p w14:paraId="452B44D1" w14:textId="77777777" w:rsidR="000005ED" w:rsidRPr="007B4CFE" w:rsidRDefault="000005ED" w:rsidP="000005ED">
      <w:r w:rsidRPr="007B4CFE">
        <w:t xml:space="preserve">In addition to clarifying the use of appropriate storage resources, applications within virtual machines need to be contextualized for the actual execution. For instance, given a generic image supporting an application, one would want to set certain parameters about how it is started. The most trivial example is the SSH access to the VM, for which public keys need to be installed such that users can log in. </w:t>
      </w:r>
    </w:p>
    <w:p w14:paraId="27FBEB88" w14:textId="77777777" w:rsidR="000005ED" w:rsidRPr="007B4CFE" w:rsidRDefault="000005ED" w:rsidP="000005ED">
      <w:r w:rsidRPr="007B4CFE">
        <w:t>We engaged with a number of user communities to see how we could help them make better use of the EGI federated cloud resources.</w:t>
      </w:r>
    </w:p>
    <w:p w14:paraId="77E31EDA" w14:textId="4B59F0E7" w:rsidR="000221E7" w:rsidRPr="007B4CFE" w:rsidRDefault="000005ED" w:rsidP="000221E7">
      <w:r w:rsidRPr="007B4CFE">
        <w:t>F</w:t>
      </w:r>
      <w:r w:rsidR="000221E7" w:rsidRPr="007B4CFE">
        <w:t>urther communities</w:t>
      </w:r>
      <w:r w:rsidRPr="007B4CFE">
        <w:t xml:space="preserve"> in addition to the above mentioned ones </w:t>
      </w:r>
      <w:r w:rsidR="000221E7" w:rsidRPr="007B4CFE">
        <w:t xml:space="preserve">had initially been considered to engage with. However, this did not happen for several reasons. The WSPGRADE and </w:t>
      </w:r>
      <w:proofErr w:type="spellStart"/>
      <w:r w:rsidR="000221E7" w:rsidRPr="007B4CFE">
        <w:t>GAIASpace</w:t>
      </w:r>
      <w:proofErr w:type="spellEnd"/>
      <w:r w:rsidR="000221E7" w:rsidRPr="007B4CFE">
        <w:t xml:space="preserve"> use cases </w:t>
      </w:r>
      <w:r w:rsidR="000221E7" w:rsidRPr="007B4CFE">
        <w:lastRenderedPageBreak/>
        <w:t>were poorly defined. The VMDIRAC tool is a framework and as such not a primary target of our activities. When interacting with the DCH-RP community, the goals in terms of technical implementation were too vague to make any recommendations at the time.</w:t>
      </w:r>
      <w:r w:rsidRPr="007B4CFE">
        <w:t xml:space="preserve"> Lastly, with only limited resources in the project, we focused on the most promising use cases.</w:t>
      </w:r>
    </w:p>
    <w:p w14:paraId="13AFA18A" w14:textId="73811D6E" w:rsidR="000005ED" w:rsidRPr="007B4CFE" w:rsidRDefault="00335E4E" w:rsidP="00335E4E">
      <w:pPr>
        <w:pStyle w:val="Heading4"/>
      </w:pPr>
      <w:r w:rsidRPr="007B4CFE">
        <w:t>Objectives Achieved</w:t>
      </w:r>
    </w:p>
    <w:p w14:paraId="5AB6EE53" w14:textId="7508FFB1" w:rsidR="00F842AF" w:rsidRPr="007B4CFE" w:rsidRDefault="00F842AF" w:rsidP="00F842AF">
      <w:r w:rsidRPr="007B4CFE">
        <w:t xml:space="preserve">After thorough investigation of user communities’ images, we were able to determine which components within the images can be removed. This lead to generic patterns for </w:t>
      </w:r>
      <w:proofErr w:type="gramStart"/>
      <w:r w:rsidRPr="007B4CFE">
        <w:t>optimization which</w:t>
      </w:r>
      <w:proofErr w:type="gramEnd"/>
      <w:r w:rsidRPr="007B4CFE">
        <w:t xml:space="preserve"> have been documented in our Wiki as well as dedicated blog posts.</w:t>
      </w:r>
    </w:p>
    <w:p w14:paraId="4C7B6720" w14:textId="4FA8500E" w:rsidR="00D02094" w:rsidRPr="007B4CFE" w:rsidRDefault="00D02094" w:rsidP="00F842AF">
      <w:r w:rsidRPr="007B4CFE">
        <w:t xml:space="preserve">Another topic of optimization was the use of appropriate storage resources. Whereas many communities stored data within their images, we recommend </w:t>
      </w:r>
      <w:r w:rsidR="00631539" w:rsidRPr="007B4CFE">
        <w:t>using</w:t>
      </w:r>
      <w:r w:rsidRPr="007B4CFE">
        <w:t xml:space="preserve"> explicit storage resources, either attachable block storage or object storage, depending on the use case and data access pattern.</w:t>
      </w:r>
    </w:p>
    <w:p w14:paraId="2E51F4A3" w14:textId="4C72001E" w:rsidR="002D5622" w:rsidRPr="007B4CFE" w:rsidRDefault="002D5622" w:rsidP="002D5622">
      <w:r w:rsidRPr="007B4CFE">
        <w:t xml:space="preserve">We have used the EGI Blog to publish information dedicated to image setup. In one </w:t>
      </w:r>
      <w:r w:rsidR="00F842AF" w:rsidRPr="007B4CFE">
        <w:t>posting</w:t>
      </w:r>
      <w:r w:rsidRPr="007B4CFE">
        <w:t xml:space="preserve"> we described how to keep application images minimal in terms of installed software and data. Not only is this important for performance, but depending on what image creators have installed before, security issues play a role here. Unneeded services installed in an image may provide serious attack vectors and should be avoided. In another blog </w:t>
      </w:r>
      <w:r w:rsidR="00D02094" w:rsidRPr="007B4CFE">
        <w:t>post</w:t>
      </w:r>
      <w:r w:rsidRPr="007B4CFE">
        <w:t>, we described how to shrink images without altering their contents, a measure that can always be taken and potentially avoid gigabytes of data being transferred per image or instance.</w:t>
      </w:r>
    </w:p>
    <w:p w14:paraId="173DEFC6" w14:textId="77777777" w:rsidR="00D02094" w:rsidRPr="007B4CFE" w:rsidRDefault="002D5622" w:rsidP="002D5622">
      <w:r w:rsidRPr="007B4CFE">
        <w:t xml:space="preserve">These results have also been incorporated in the generic images that we provide. The generic images contain the minimal operating system and are contextualized through cloud-init. These can be used as a basis </w:t>
      </w:r>
      <w:r w:rsidR="002F5C06" w:rsidRPr="007B4CFE">
        <w:t xml:space="preserve">for application specific images. They are available for </w:t>
      </w:r>
      <w:proofErr w:type="spellStart"/>
      <w:r w:rsidR="002F5C06" w:rsidRPr="007B4CFE">
        <w:t>Debian</w:t>
      </w:r>
      <w:proofErr w:type="spellEnd"/>
      <w:r w:rsidR="002F5C06" w:rsidRPr="007B4CFE">
        <w:t xml:space="preserve"> 7 and </w:t>
      </w:r>
      <w:r w:rsidR="00D02094" w:rsidRPr="007B4CFE">
        <w:t>Ubuntu.</w:t>
      </w:r>
    </w:p>
    <w:p w14:paraId="522F423E" w14:textId="07141403" w:rsidR="002D5622" w:rsidRPr="007B4CFE" w:rsidRDefault="00D02094" w:rsidP="002D5622">
      <w:r w:rsidRPr="007B4CFE">
        <w:t xml:space="preserve">One of the </w:t>
      </w:r>
      <w:r w:rsidR="00631539" w:rsidRPr="007B4CFE">
        <w:t xml:space="preserve">generic </w:t>
      </w:r>
      <w:r w:rsidRPr="007B4CFE">
        <w:t xml:space="preserve">capabilities that the </w:t>
      </w:r>
      <w:proofErr w:type="spellStart"/>
      <w:r w:rsidRPr="007B4CFE">
        <w:t>BNCweb</w:t>
      </w:r>
      <w:proofErr w:type="spellEnd"/>
      <w:r w:rsidRPr="007B4CFE">
        <w:t xml:space="preserve"> use case lead us to is a generic database server that can be instantiated and linked with arbitrary data provided through an attachable block storage device.</w:t>
      </w:r>
      <w:r w:rsidR="00631539" w:rsidRPr="007B4CFE">
        <w:t xml:space="preserve"> However, we did not make use of all of the initially identified cloud capabilities. Partially because they were not appropriate for the use cases, and partially because introducing such capabilities usually results in changing the application, which would have required stronger support from communities.</w:t>
      </w:r>
    </w:p>
    <w:p w14:paraId="38634B3E" w14:textId="77777777" w:rsidR="00335E4E" w:rsidRPr="007B4CFE" w:rsidRDefault="00335E4E" w:rsidP="00335E4E">
      <w:pPr>
        <w:pStyle w:val="Heading4"/>
      </w:pPr>
      <w:commentRangeStart w:id="49"/>
      <w:r w:rsidRPr="007B4CFE">
        <w:t>Benefits</w:t>
      </w:r>
      <w:commentRangeEnd w:id="49"/>
      <w:r w:rsidR="00AD4A61" w:rsidRPr="007B4CFE">
        <w:rPr>
          <w:rStyle w:val="CommentReference"/>
          <w:rFonts w:ascii="Times New Roman" w:hAnsi="Times New Roman"/>
          <w:b w:val="0"/>
          <w:bCs w:val="0"/>
        </w:rPr>
        <w:commentReference w:id="49"/>
      </w:r>
    </w:p>
    <w:p w14:paraId="544A4D7C" w14:textId="77777777" w:rsidR="00335E4E" w:rsidRPr="007B4CFE" w:rsidRDefault="00335E4E" w:rsidP="00335E4E">
      <w:pPr>
        <w:rPr>
          <w:i/>
          <w:sz w:val="20"/>
        </w:rPr>
      </w:pPr>
      <w:r w:rsidRPr="007B4CFE">
        <w:rPr>
          <w:i/>
          <w:sz w:val="20"/>
          <w:highlight w:val="yellow"/>
        </w:rPr>
        <w:t>Outline any benefits that have been achieved and if these were expected or unexpected, and if there are any benefits which should be realised in the long run.</w:t>
      </w:r>
    </w:p>
    <w:p w14:paraId="418B5E38" w14:textId="77777777" w:rsidR="00335E4E" w:rsidRPr="007B4CFE" w:rsidRDefault="00335E4E" w:rsidP="00335E4E">
      <w:pPr>
        <w:pStyle w:val="Heading4"/>
      </w:pPr>
      <w:r w:rsidRPr="007B4CFE">
        <w:t>Scope</w:t>
      </w:r>
    </w:p>
    <w:p w14:paraId="2E3A3D62" w14:textId="662B0DE8" w:rsidR="00631539" w:rsidRPr="007B4CFE" w:rsidRDefault="00631539" w:rsidP="00631539">
      <w:r w:rsidRPr="007B4CFE">
        <w:t xml:space="preserve">Beyond the optimization of individual VM images for selected use cases, we originally also targeted the use of </w:t>
      </w:r>
      <w:r w:rsidR="00AD4A61" w:rsidRPr="007B4CFE">
        <w:t>higher-level</w:t>
      </w:r>
      <w:r w:rsidRPr="007B4CFE">
        <w:t xml:space="preserve"> cloud services and </w:t>
      </w:r>
      <w:r w:rsidR="00726DDA" w:rsidRPr="007B4CFE">
        <w:t xml:space="preserve">allowing </w:t>
      </w:r>
      <w:r w:rsidRPr="007B4CFE">
        <w:t xml:space="preserve">applications </w:t>
      </w:r>
      <w:r w:rsidR="00726DDA" w:rsidRPr="007B4CFE">
        <w:t xml:space="preserve">to make better use of the distributed infrastructure they run in. These </w:t>
      </w:r>
      <w:r w:rsidR="00AD4A61" w:rsidRPr="007B4CFE">
        <w:t>higher-level</w:t>
      </w:r>
      <w:r w:rsidR="00726DDA" w:rsidRPr="007B4CFE">
        <w:t xml:space="preserve"> services include messaging, auto-scaling, cloud orchestration. Partially, these have been developed in other mini projects. Also, some new standards and implementations appeared during the course of the project.</w:t>
      </w:r>
    </w:p>
    <w:p w14:paraId="17DD5936" w14:textId="77777777" w:rsidR="00335E4E" w:rsidRPr="007B4CFE" w:rsidRDefault="00335E4E" w:rsidP="00335E4E">
      <w:pPr>
        <w:pStyle w:val="Heading4"/>
      </w:pPr>
      <w:r w:rsidRPr="007B4CFE">
        <w:t>Lessons Learned</w:t>
      </w:r>
    </w:p>
    <w:p w14:paraId="18C3ED6D" w14:textId="0221CAEF" w:rsidR="00335E4E" w:rsidRPr="007B4CFE" w:rsidRDefault="00F90526" w:rsidP="00335E4E">
      <w:r w:rsidRPr="007B4CFE">
        <w:t>We learned several lessons about the interaction with user communities. It is very important to ascertain the commitment of the user communities when engaging with them. User’s engagements need to be revalidated during the course of interaction. In general, one can say that while user communities are quick to raise a hand when it is about offering services and resources to them, they’re less willing to provide the required information to better understand their use cases or to verify if the project developments meet their needs. Without a community’s commitment to the collaboration, one can still learn a lot, however the full potential of the interaction will only develop with mutual commitment to the goals.</w:t>
      </w:r>
    </w:p>
    <w:p w14:paraId="2F781F3A" w14:textId="77777777" w:rsidR="00335E4E" w:rsidRPr="007B4CFE" w:rsidRDefault="00335E4E" w:rsidP="00335E4E">
      <w:pPr>
        <w:pStyle w:val="Heading4"/>
      </w:pPr>
      <w:commentRangeStart w:id="50"/>
      <w:r w:rsidRPr="007B4CFE">
        <w:lastRenderedPageBreak/>
        <w:t>Was the Project managed appropriately?</w:t>
      </w:r>
      <w:commentRangeEnd w:id="50"/>
      <w:r w:rsidR="00AD4A61" w:rsidRPr="007B4CFE">
        <w:rPr>
          <w:rStyle w:val="CommentReference"/>
          <w:rFonts w:ascii="Times New Roman" w:hAnsi="Times New Roman"/>
          <w:b w:val="0"/>
          <w:bCs w:val="0"/>
        </w:rPr>
        <w:commentReference w:id="50"/>
      </w:r>
    </w:p>
    <w:p w14:paraId="2E52C97D" w14:textId="77777777" w:rsidR="00335E4E" w:rsidRPr="007B4CFE" w:rsidRDefault="00335E4E" w:rsidP="00335E4E">
      <w:pPr>
        <w:rPr>
          <w:i/>
        </w:rPr>
      </w:pPr>
      <w:r w:rsidRPr="007B4CFE">
        <w:rPr>
          <w:i/>
          <w:highlight w:val="yellow"/>
        </w:rPr>
        <w:t>How would you describe the overall management of the mini project, your connection with the shepherd, and the overall work package management</w:t>
      </w:r>
    </w:p>
    <w:p w14:paraId="39089CF3" w14:textId="77777777" w:rsidR="00335E4E" w:rsidRPr="007B4CFE" w:rsidRDefault="00335E4E" w:rsidP="00335E4E">
      <w:pPr>
        <w:pStyle w:val="Heading4"/>
      </w:pPr>
      <w:r w:rsidRPr="007B4CFE">
        <w:t>Risks</w:t>
      </w:r>
    </w:p>
    <w:p w14:paraId="573CF1BF" w14:textId="0BF86FE6" w:rsidR="00815483" w:rsidRPr="007B4CFE" w:rsidRDefault="00815483" w:rsidP="00815483">
      <w:r w:rsidRPr="007B4CFE">
        <w:t xml:space="preserve">As described </w:t>
      </w:r>
      <w:r w:rsidR="0003008A" w:rsidRPr="007B4CFE">
        <w:t xml:space="preserve">above, the commitment of user communities was utterly important for this project. Whereas it is possible to work without them and only provide generic instructions and information, we could not have been certain to provide the required information for communities. As these communities had indicated real interest in making use of cloud resources, their </w:t>
      </w:r>
      <w:r w:rsidR="00BA0DBF" w:rsidRPr="007B4CFE">
        <w:t xml:space="preserve">heterogeneous </w:t>
      </w:r>
      <w:r w:rsidR="0003008A" w:rsidRPr="007B4CFE">
        <w:t>commitment had not been foreseen</w:t>
      </w:r>
      <w:r w:rsidR="00857156" w:rsidRPr="007B4CFE">
        <w:t>.</w:t>
      </w:r>
    </w:p>
    <w:p w14:paraId="1604FB77" w14:textId="55B32F56" w:rsidR="007D2C1B" w:rsidRPr="007B4CFE" w:rsidRDefault="00E534D4" w:rsidP="007D2C1B">
      <w:pPr>
        <w:pStyle w:val="Heading2"/>
      </w:pPr>
      <w:bookmarkStart w:id="51" w:name="_Toc257275476"/>
      <w:commentRangeStart w:id="52"/>
      <w:r w:rsidRPr="007B4CFE">
        <w:t>TSA4.9: VO</w:t>
      </w:r>
      <w:r w:rsidR="00986324" w:rsidRPr="007B4CFE">
        <w:t xml:space="preserve"> A</w:t>
      </w:r>
      <w:r w:rsidRPr="007B4CFE">
        <w:t xml:space="preserve">dministration and operations </w:t>
      </w:r>
      <w:proofErr w:type="spellStart"/>
      <w:r w:rsidRPr="007B4CFE">
        <w:t>PORtal</w:t>
      </w:r>
      <w:proofErr w:type="spellEnd"/>
      <w:r w:rsidRPr="007B4CFE">
        <w:t xml:space="preserve"> (VAPOR)</w:t>
      </w:r>
      <w:commentRangeEnd w:id="52"/>
      <w:r w:rsidR="00C83653" w:rsidRPr="007B4CFE">
        <w:rPr>
          <w:rStyle w:val="CommentReference"/>
          <w:rFonts w:ascii="Times New Roman" w:hAnsi="Times New Roman"/>
          <w:b w:val="0"/>
          <w:bCs w:val="0"/>
          <w:i w:val="0"/>
          <w:iCs w:val="0"/>
        </w:rPr>
        <w:commentReference w:id="52"/>
      </w:r>
      <w:bookmarkEnd w:id="51"/>
    </w:p>
    <w:p w14:paraId="5E5EDD04" w14:textId="77777777" w:rsidR="00143195" w:rsidRPr="007B4CFE" w:rsidRDefault="00143195" w:rsidP="00143195">
      <w:pPr>
        <w:spacing w:after="80"/>
      </w:pPr>
      <w:r w:rsidRPr="007B4CFE">
        <w:t>VAPOR intends to help small and medium-sized grid communities perform daily administrative and operational tasks, by developing a generic tool to assist community managers and support teams in performing their daily activities. Such communities may typically have no or few dedicated IT support, have scattered scientific activities or fragmented user groups, and may possibly make an opportunistic usage of the resources.</w:t>
      </w:r>
    </w:p>
    <w:p w14:paraId="7851DCA8" w14:textId="77777777" w:rsidR="00143195" w:rsidRPr="007B4CFE" w:rsidRDefault="00143195" w:rsidP="00143195">
      <w:r w:rsidRPr="007B4CFE">
        <w:t xml:space="preserve">The portal is expected to </w:t>
      </w:r>
    </w:p>
    <w:p w14:paraId="778B230C" w14:textId="77777777" w:rsidR="00143195" w:rsidRPr="007B4CFE" w:rsidRDefault="00143195" w:rsidP="00143195">
      <w:pPr>
        <w:pStyle w:val="ListParagraph"/>
        <w:numPr>
          <w:ilvl w:val="0"/>
          <w:numId w:val="5"/>
        </w:numPr>
      </w:pPr>
      <w:r w:rsidRPr="007B4CFE">
        <w:t>Facilitate administration and operations for VO with few IT support,</w:t>
      </w:r>
    </w:p>
    <w:p w14:paraId="2FCC73AE" w14:textId="77777777" w:rsidR="00143195" w:rsidRPr="007B4CFE" w:rsidRDefault="00143195" w:rsidP="00143195">
      <w:pPr>
        <w:pStyle w:val="ListParagraph"/>
        <w:numPr>
          <w:ilvl w:val="0"/>
          <w:numId w:val="5"/>
        </w:numPr>
      </w:pPr>
      <w:r w:rsidRPr="007B4CFE">
        <w:t xml:space="preserve">Help communities sustain their model by making it possible to mutualise the administrative and operational cost with other communities, </w:t>
      </w:r>
    </w:p>
    <w:p w14:paraId="40E53609" w14:textId="517E987A" w:rsidR="002A0295" w:rsidRPr="007B4CFE" w:rsidRDefault="00143195" w:rsidP="00143195">
      <w:r w:rsidRPr="007B4CFE">
        <w:t>Facilitate the outreach of new user communities by making it easier to start with the administration and operations of a VO.</w:t>
      </w:r>
    </w:p>
    <w:p w14:paraId="45558626" w14:textId="77777777" w:rsidR="00335E4E" w:rsidRPr="007B4CFE" w:rsidRDefault="00335E4E" w:rsidP="00335E4E">
      <w:pPr>
        <w:pStyle w:val="Heading3"/>
      </w:pPr>
      <w:bookmarkStart w:id="53" w:name="_Toc257275477"/>
      <w:r w:rsidRPr="007B4CFE">
        <w:t>Results achieved</w:t>
      </w:r>
      <w:bookmarkEnd w:id="53"/>
    </w:p>
    <w:p w14:paraId="0C1FC4B6" w14:textId="77777777" w:rsidR="00AC6EB7" w:rsidRPr="007B4CFE" w:rsidRDefault="00AC6EB7" w:rsidP="00AC6EB7">
      <w:pPr>
        <w:pStyle w:val="Heading4"/>
      </w:pPr>
      <w:bookmarkStart w:id="54" w:name="_Toc257275478"/>
      <w:r w:rsidRPr="007B4CFE">
        <w:t>Functional specifications</w:t>
      </w:r>
    </w:p>
    <w:p w14:paraId="39CA1F0F" w14:textId="77777777" w:rsidR="00AC6EB7" w:rsidRPr="007B4CFE" w:rsidRDefault="00AC6EB7" w:rsidP="00AC6EB7">
      <w:pPr>
        <w:spacing w:after="80"/>
      </w:pPr>
      <w:r w:rsidRPr="007B4CFE">
        <w:t xml:space="preserve">In the first phase of the project (M1 to M3) the functional specifications and priorities of the project were defined with partners, along with the inventory of existing material that may be leveraged on. This phase resulted in </w:t>
      </w:r>
      <w:r w:rsidRPr="007B4CFE">
        <w:rPr>
          <w:i/>
        </w:rPr>
        <w:t>Deliverable D1 - VAPOR Functional Specifications</w:t>
      </w:r>
      <w:r w:rsidRPr="007B4CFE">
        <w:t xml:space="preserve"> [</w:t>
      </w:r>
      <w:r w:rsidRPr="007B4CFE">
        <w:fldChar w:fldCharType="begin"/>
      </w:r>
      <w:r w:rsidRPr="007B4CFE">
        <w:instrText xml:space="preserve"> REF VAPOR_D1 \h </w:instrText>
      </w:r>
      <w:r w:rsidRPr="007B4CFE">
        <w:fldChar w:fldCharType="separate"/>
      </w:r>
      <w:r w:rsidRPr="007B4CFE">
        <w:rPr>
          <w:rFonts w:ascii="Calibri" w:hAnsi="Calibri" w:cs="Calibri"/>
        </w:rPr>
        <w:t xml:space="preserve">R </w:t>
      </w:r>
      <w:r w:rsidRPr="007B4CFE">
        <w:rPr>
          <w:rFonts w:ascii="Calibri" w:hAnsi="Calibri" w:cs="Calibri"/>
          <w:noProof/>
        </w:rPr>
        <w:t>8</w:t>
      </w:r>
      <w:r w:rsidRPr="007B4CFE">
        <w:fldChar w:fldCharType="end"/>
      </w:r>
      <w:r w:rsidRPr="007B4CFE">
        <w:t>].</w:t>
      </w:r>
    </w:p>
    <w:p w14:paraId="1A164AFC" w14:textId="77777777" w:rsidR="00AC6EB7" w:rsidRPr="007B4CFE" w:rsidRDefault="00AC6EB7" w:rsidP="00AC6EB7">
      <w:pPr>
        <w:pStyle w:val="Heading4"/>
      </w:pPr>
      <w:r w:rsidRPr="007B4CFE">
        <w:t>Developments</w:t>
      </w:r>
    </w:p>
    <w:p w14:paraId="6447526D" w14:textId="5EAFC9D8" w:rsidR="00AC6EB7" w:rsidRPr="007B4CFE" w:rsidRDefault="00AC6EB7" w:rsidP="00AC6EB7">
      <w:pPr>
        <w:spacing w:after="80"/>
      </w:pPr>
      <w:r w:rsidRPr="007B4CFE">
        <w:t xml:space="preserve">VAPOR consists of three major sets of features (details follow): (1) Resources status indicators and operational reports, (2) VO data management, and (3) Community users management. </w:t>
      </w:r>
      <w:proofErr w:type="gramStart"/>
      <w:r w:rsidRPr="007B4CFE">
        <w:t>A fourth feature regarding VO accounting described initially was deemed of low interest by partners</w:t>
      </w:r>
      <w:proofErr w:type="gramEnd"/>
      <w:r w:rsidRPr="007B4CFE">
        <w:t xml:space="preserve">. Only the first two sets of features were completed and deployed during the project duration. Reasons for not developing the third item (deliverable D3) are given in section </w:t>
      </w:r>
      <w:r w:rsidRPr="007B4CFE">
        <w:fldChar w:fldCharType="begin"/>
      </w:r>
      <w:r w:rsidRPr="007B4CFE">
        <w:instrText xml:space="preserve"> REF _Ref257278386 \r \h </w:instrText>
      </w:r>
      <w:r w:rsidRPr="007B4CFE">
        <w:fldChar w:fldCharType="separate"/>
      </w:r>
      <w:r w:rsidRPr="007B4CFE">
        <w:t>2.9.2.1</w:t>
      </w:r>
      <w:r w:rsidRPr="007B4CFE">
        <w:fldChar w:fldCharType="end"/>
      </w:r>
      <w:r w:rsidRPr="007B4CFE">
        <w:t>.</w:t>
      </w:r>
    </w:p>
    <w:p w14:paraId="1F32183C" w14:textId="77777777" w:rsidR="00AC6EB7" w:rsidRPr="007B4CFE" w:rsidRDefault="00AC6EB7" w:rsidP="00AC6EB7">
      <w:pPr>
        <w:spacing w:after="80"/>
      </w:pPr>
      <w:r w:rsidRPr="007B4CFE">
        <w:t xml:space="preserve">(1) The </w:t>
      </w:r>
      <w:r w:rsidRPr="007B4CFE">
        <w:rPr>
          <w:i/>
        </w:rPr>
        <w:t>Resource status indicators and operational reports</w:t>
      </w:r>
      <w:r w:rsidRPr="007B4CFE">
        <w:t xml:space="preserve"> comprise several functions:</w:t>
      </w:r>
    </w:p>
    <w:p w14:paraId="5FD87A34" w14:textId="77777777" w:rsidR="00AC6EB7" w:rsidRPr="007B4CFE" w:rsidRDefault="00AC6EB7" w:rsidP="00AC6EB7">
      <w:pPr>
        <w:pStyle w:val="ListParagraph"/>
        <w:numPr>
          <w:ilvl w:val="0"/>
          <w:numId w:val="20"/>
        </w:numPr>
        <w:spacing w:after="80"/>
      </w:pPr>
      <w:proofErr w:type="gramStart"/>
      <w:r w:rsidRPr="007B4CFE">
        <w:t>A consolidated list of the resources provide</w:t>
      </w:r>
      <w:proofErr w:type="gramEnd"/>
      <w:r w:rsidRPr="007B4CFE">
        <w:t xml:space="preserve"> VO administrators with an outlook of the resources that support the VO, joining information from the GOCDB and BDII. Another view presents resources with </w:t>
      </w:r>
      <w:proofErr w:type="gramStart"/>
      <w:r w:rsidRPr="007B4CFE">
        <w:t>non production</w:t>
      </w:r>
      <w:proofErr w:type="gramEnd"/>
      <w:r w:rsidRPr="007B4CFE">
        <w:t xml:space="preserve"> status or well known issues (erroneous publication of information in the BDII).</w:t>
      </w:r>
    </w:p>
    <w:p w14:paraId="0ED516E1" w14:textId="77777777" w:rsidR="00AC6EB7" w:rsidRPr="007B4CFE" w:rsidRDefault="00AC6EB7" w:rsidP="00AC6EB7">
      <w:pPr>
        <w:pStyle w:val="ListParagraph"/>
        <w:numPr>
          <w:ilvl w:val="0"/>
          <w:numId w:val="20"/>
        </w:numPr>
        <w:spacing w:after="80"/>
      </w:pPr>
      <w:r w:rsidRPr="007B4CFE">
        <w:t xml:space="preserve">The </w:t>
      </w:r>
      <w:proofErr w:type="spellStart"/>
      <w:r w:rsidRPr="007B4CFE">
        <w:t>JobMonitor</w:t>
      </w:r>
      <w:proofErr w:type="spellEnd"/>
      <w:r w:rsidRPr="007B4CFE">
        <w:t xml:space="preserve"> tool monitors any computing elements supporting the VO and reports graphical and tabular views as to the rate of successful, faulty or timed-out jobs. An average execution time for successful jobs is calculated. </w:t>
      </w:r>
    </w:p>
    <w:p w14:paraId="1FDB5E20" w14:textId="77777777" w:rsidR="00AC6EB7" w:rsidRPr="007B4CFE" w:rsidRDefault="00AC6EB7" w:rsidP="00AC6EB7">
      <w:pPr>
        <w:pStyle w:val="ListParagraph"/>
        <w:numPr>
          <w:ilvl w:val="0"/>
          <w:numId w:val="20"/>
        </w:numPr>
        <w:spacing w:after="80"/>
      </w:pPr>
      <w:r w:rsidRPr="007B4CFE">
        <w:lastRenderedPageBreak/>
        <w:t xml:space="preserve">Results of the </w:t>
      </w:r>
      <w:proofErr w:type="spellStart"/>
      <w:r w:rsidRPr="007B4CFE">
        <w:t>JobMonitor</w:t>
      </w:r>
      <w:proofErr w:type="spellEnd"/>
      <w:r w:rsidRPr="007B4CFE">
        <w:t xml:space="preserve"> are used to compute a “white list” of computing elements, those CEs known to have been performing well during the last tests. This list can be used to feed a job submission system.</w:t>
      </w:r>
    </w:p>
    <w:p w14:paraId="3DB6C7CB" w14:textId="77777777" w:rsidR="00AC6EB7" w:rsidRPr="007B4CFE" w:rsidRDefault="00AC6EB7" w:rsidP="00AC6EB7">
      <w:pPr>
        <w:pStyle w:val="ListParagraph"/>
        <w:numPr>
          <w:ilvl w:val="0"/>
          <w:numId w:val="20"/>
        </w:numPr>
        <w:spacing w:after="80"/>
      </w:pPr>
      <w:r w:rsidRPr="007B4CFE">
        <w:t>Finally a view reports the evolution of the VO running and waiting jobs, that can help monitor the overall activity, and help investigate bad performances issues, in particular in the context of opportunistic usage of resources.</w:t>
      </w:r>
    </w:p>
    <w:p w14:paraId="281B8C3E" w14:textId="18DF57E9" w:rsidR="00AC6EB7" w:rsidRPr="007B4CFE" w:rsidRDefault="00AC6EB7" w:rsidP="00AC6EB7">
      <w:pPr>
        <w:spacing w:after="80"/>
      </w:pPr>
      <w:r w:rsidRPr="007B4CFE">
        <w:t xml:space="preserve">(2) The </w:t>
      </w:r>
      <w:r w:rsidRPr="007B4CFE">
        <w:rPr>
          <w:i/>
        </w:rPr>
        <w:t>VO Data Management</w:t>
      </w:r>
      <w:r w:rsidRPr="007B4CFE">
        <w:t xml:space="preserve"> comprises two functions that help VO administrators track full storage elements or prevent them from filling up, track and clean up inconsistencies between the file </w:t>
      </w:r>
      <w:proofErr w:type="spellStart"/>
      <w:r w:rsidRPr="007B4CFE">
        <w:t>catalog</w:t>
      </w:r>
      <w:proofErr w:type="spellEnd"/>
      <w:r w:rsidRPr="007B4CFE">
        <w:t xml:space="preserve"> and storage elements, deal with the decommissioning of storage elements.</w:t>
      </w:r>
    </w:p>
    <w:p w14:paraId="43DFE3AA" w14:textId="77777777" w:rsidR="00AC6EB7" w:rsidRPr="007B4CFE" w:rsidRDefault="00AC6EB7" w:rsidP="00AC6EB7">
      <w:pPr>
        <w:pStyle w:val="ListParagraph"/>
        <w:numPr>
          <w:ilvl w:val="0"/>
          <w:numId w:val="21"/>
        </w:numPr>
        <w:spacing w:after="80"/>
      </w:pPr>
      <w:r w:rsidRPr="007B4CFE">
        <w:t xml:space="preserve">The </w:t>
      </w:r>
      <w:proofErr w:type="spellStart"/>
      <w:r w:rsidRPr="007B4CFE">
        <w:rPr>
          <w:i/>
        </w:rPr>
        <w:t>catalog</w:t>
      </w:r>
      <w:proofErr w:type="spellEnd"/>
      <w:r w:rsidRPr="007B4CFE">
        <w:rPr>
          <w:i/>
        </w:rPr>
        <w:t>-based SE scan</w:t>
      </w:r>
      <w:r w:rsidRPr="007B4CFE">
        <w:t xml:space="preserve"> periodically checks the filling rate of the storage elements (SE) supporting the VO. Those over a per-VO configurable threshold are scanned against the VO logical file </w:t>
      </w:r>
      <w:proofErr w:type="spellStart"/>
      <w:r w:rsidRPr="007B4CFE">
        <w:t>catalog</w:t>
      </w:r>
      <w:proofErr w:type="spellEnd"/>
      <w:r w:rsidRPr="007B4CFE">
        <w:t xml:space="preserve"> (LFC). Reports provide a list of heavy users according to the LFC along with their current VO membership status, and help the VO administrators to contact those users to ask them to clean up or migrate their files.</w:t>
      </w:r>
    </w:p>
    <w:p w14:paraId="7F2DD2FC" w14:textId="77777777" w:rsidR="00AC6EB7" w:rsidRPr="007B4CFE" w:rsidRDefault="00AC6EB7" w:rsidP="00AC6EB7">
      <w:pPr>
        <w:pStyle w:val="ListParagraph"/>
        <w:numPr>
          <w:ilvl w:val="0"/>
          <w:numId w:val="21"/>
        </w:numPr>
        <w:spacing w:after="80"/>
      </w:pPr>
      <w:r w:rsidRPr="007B4CFE">
        <w:t xml:space="preserve">The </w:t>
      </w:r>
      <w:proofErr w:type="spellStart"/>
      <w:r w:rsidRPr="007B4CFE">
        <w:rPr>
          <w:i/>
        </w:rPr>
        <w:t>cleanup</w:t>
      </w:r>
      <w:proofErr w:type="spellEnd"/>
      <w:r w:rsidRPr="007B4CFE">
        <w:rPr>
          <w:i/>
        </w:rPr>
        <w:t xml:space="preserve"> of dark data and lost files</w:t>
      </w:r>
      <w:r w:rsidRPr="007B4CFE">
        <w:t xml:space="preserve"> periodically checks the consistency between the VO file </w:t>
      </w:r>
      <w:proofErr w:type="spellStart"/>
      <w:r w:rsidRPr="007B4CFE">
        <w:t>catalog</w:t>
      </w:r>
      <w:proofErr w:type="spellEnd"/>
      <w:r w:rsidRPr="007B4CFE">
        <w:t xml:space="preserve"> and the files actually stored on the storage elements. Reports provide the list of inconsistencies that may be addressed manually. Optionally, the dark data files (older than a configurable age) can be cleaned up automatically.</w:t>
      </w:r>
    </w:p>
    <w:p w14:paraId="1C0412C6" w14:textId="77777777" w:rsidR="00AC6EB7" w:rsidRPr="007B4CFE" w:rsidRDefault="00AC6EB7" w:rsidP="00AC6EB7">
      <w:pPr>
        <w:spacing w:after="80"/>
      </w:pPr>
      <w:r w:rsidRPr="007B4CFE">
        <w:t xml:space="preserve">The features of the </w:t>
      </w:r>
      <w:r w:rsidRPr="007B4CFE">
        <w:rPr>
          <w:i/>
        </w:rPr>
        <w:t>Resource status indicators and operational reports</w:t>
      </w:r>
      <w:r w:rsidRPr="007B4CFE">
        <w:t xml:space="preserve"> (1) were delivered at M7 (deliverable D3.1). The </w:t>
      </w:r>
      <w:proofErr w:type="spellStart"/>
      <w:r w:rsidRPr="007B4CFE">
        <w:rPr>
          <w:i/>
        </w:rPr>
        <w:t>catalog</w:t>
      </w:r>
      <w:proofErr w:type="spellEnd"/>
      <w:r w:rsidRPr="007B4CFE">
        <w:rPr>
          <w:i/>
        </w:rPr>
        <w:t>-based SE scan</w:t>
      </w:r>
      <w:r w:rsidRPr="007B4CFE">
        <w:t xml:space="preserve"> was delivered at M9, while the </w:t>
      </w:r>
      <w:proofErr w:type="spellStart"/>
      <w:r w:rsidRPr="007B4CFE">
        <w:rPr>
          <w:i/>
        </w:rPr>
        <w:t>Cleanup</w:t>
      </w:r>
      <w:proofErr w:type="spellEnd"/>
      <w:r w:rsidRPr="007B4CFE">
        <w:rPr>
          <w:i/>
        </w:rPr>
        <w:t xml:space="preserve"> of dark data and lost</w:t>
      </w:r>
      <w:r w:rsidRPr="007B4CFE">
        <w:t xml:space="preserve"> </w:t>
      </w:r>
      <w:r w:rsidRPr="007B4CFE">
        <w:rPr>
          <w:i/>
        </w:rPr>
        <w:t>files</w:t>
      </w:r>
      <w:r w:rsidRPr="007B4CFE">
        <w:t xml:space="preserve"> was delivered at M12 (deliverable D3.2).</w:t>
      </w:r>
    </w:p>
    <w:p w14:paraId="6350E7E8" w14:textId="77777777" w:rsidR="00AC6EB7" w:rsidRPr="007B4CFE" w:rsidRDefault="00AC6EB7" w:rsidP="00AC6EB7">
      <w:pPr>
        <w:spacing w:after="80"/>
      </w:pPr>
      <w:r w:rsidRPr="007B4CFE">
        <w:t xml:space="preserve">Along the project, a continuous bug fixing and improvement process helped update the functions, take into account </w:t>
      </w:r>
      <w:proofErr w:type="gramStart"/>
      <w:r w:rsidRPr="007B4CFE">
        <w:t>feed-back</w:t>
      </w:r>
      <w:proofErr w:type="gramEnd"/>
      <w:r w:rsidRPr="007B4CFE">
        <w:t xml:space="preserve"> from beta users, and integrate new functionalities periodically.</w:t>
      </w:r>
    </w:p>
    <w:p w14:paraId="31DD8F0A" w14:textId="77777777" w:rsidR="00AC6EB7" w:rsidRPr="007B4CFE" w:rsidRDefault="00AC6EB7" w:rsidP="00AC6EB7">
      <w:pPr>
        <w:pStyle w:val="Heading4"/>
      </w:pPr>
      <w:r w:rsidRPr="007B4CFE">
        <w:t>Deployment</w:t>
      </w:r>
    </w:p>
    <w:p w14:paraId="1BC551B8" w14:textId="77777777" w:rsidR="00AC6EB7" w:rsidRPr="007B4CFE" w:rsidRDefault="00AC6EB7" w:rsidP="00AC6EB7">
      <w:r w:rsidRPr="007B4CFE">
        <w:t xml:space="preserve">An early release of VAPOR, including the web application and the data collecting services of the </w:t>
      </w:r>
      <w:r w:rsidRPr="007B4CFE">
        <w:rPr>
          <w:i/>
        </w:rPr>
        <w:t>Resource status indicators and operational reports</w:t>
      </w:r>
      <w:r w:rsidRPr="007B4CFE">
        <w:t xml:space="preserve"> was deployed at M8.</w:t>
      </w:r>
    </w:p>
    <w:p w14:paraId="7BDCC693" w14:textId="77777777" w:rsidR="00AC6EB7" w:rsidRPr="007B4CFE" w:rsidRDefault="00AC6EB7" w:rsidP="00AC6EB7">
      <w:r w:rsidRPr="007B4CFE">
        <w:t xml:space="preserve">Then, a beta release was </w:t>
      </w:r>
      <w:proofErr w:type="gramStart"/>
      <w:r w:rsidRPr="007B4CFE">
        <w:t>open</w:t>
      </w:r>
      <w:proofErr w:type="gramEnd"/>
      <w:r w:rsidRPr="007B4CFE">
        <w:t xml:space="preserve"> for biomed at M9, for test by the biomed support team. VAPOR's data collecting services were deployed on a virtualized server hosted at the I3S laboratory. The web portal was integrated with the EGI Operations Portal, and deployed on the same web server. Two reasons for this choice: (</w:t>
      </w:r>
      <w:proofErr w:type="spellStart"/>
      <w:r w:rsidRPr="007B4CFE">
        <w:t>i</w:t>
      </w:r>
      <w:proofErr w:type="spellEnd"/>
      <w:r w:rsidRPr="007B4CFE">
        <w:t xml:space="preserve">) avoid </w:t>
      </w:r>
      <w:proofErr w:type="gramStart"/>
      <w:r w:rsidRPr="007B4CFE">
        <w:t>to provide</w:t>
      </w:r>
      <w:proofErr w:type="gramEnd"/>
      <w:r w:rsidRPr="007B4CFE">
        <w:t xml:space="preserve"> users with yet another portal, and (ii) benefit from the production web servers maintained at the CCIN2P3 Computing Centre (CC) in Lyon.</w:t>
      </w:r>
    </w:p>
    <w:p w14:paraId="5FBAE139" w14:textId="77777777" w:rsidR="00AC6EB7" w:rsidRPr="007B4CFE" w:rsidRDefault="00AC6EB7" w:rsidP="00AC6EB7">
      <w:r w:rsidRPr="007B4CFE">
        <w:t xml:space="preserve">The shiwa-workflow.eu partner VO was enabled in VAPOR at M10. Then, VOs </w:t>
      </w:r>
      <w:proofErr w:type="spellStart"/>
      <w:r w:rsidRPr="007B4CFE">
        <w:t>compchem</w:t>
      </w:r>
      <w:proofErr w:type="spellEnd"/>
      <w:r w:rsidRPr="007B4CFE">
        <w:t xml:space="preserve">, enmr.eu, </w:t>
      </w:r>
      <w:proofErr w:type="spellStart"/>
      <w:r w:rsidRPr="007B4CFE">
        <w:t>vlemed</w:t>
      </w:r>
      <w:proofErr w:type="spellEnd"/>
      <w:r w:rsidRPr="007B4CFE">
        <w:t xml:space="preserve"> and vo.francegrille.fr were enabled at M11 and M12.</w:t>
      </w:r>
    </w:p>
    <w:p w14:paraId="1F5F303C" w14:textId="77777777" w:rsidR="00AC6EB7" w:rsidRPr="007B4CFE" w:rsidRDefault="00AC6EB7" w:rsidP="00AC6EB7">
      <w:pPr>
        <w:pStyle w:val="Heading4"/>
      </w:pPr>
      <w:r w:rsidRPr="007B4CFE">
        <w:t>Documentation</w:t>
      </w:r>
    </w:p>
    <w:p w14:paraId="21CA302F" w14:textId="77777777" w:rsidR="00AC6EB7" w:rsidRPr="007B4CFE" w:rsidRDefault="00AC6EB7" w:rsidP="00AC6EB7">
      <w:r w:rsidRPr="007B4CFE">
        <w:t xml:space="preserve">A detailed </w:t>
      </w:r>
      <w:r w:rsidRPr="007B4CFE">
        <w:rPr>
          <w:i/>
        </w:rPr>
        <w:t>Installation and Configuration Guide</w:t>
      </w:r>
      <w:r w:rsidRPr="007B4CFE">
        <w:rPr>
          <w:rStyle w:val="FootnoteReference"/>
          <w:i/>
        </w:rPr>
        <w:footnoteReference w:id="19"/>
      </w:r>
      <w:r w:rsidRPr="007B4CFE">
        <w:t xml:space="preserve"> has been written and updated all along the evolutions of the project. This document lists software dependencies, configuration files, the complete installation and deployment procedure, as well as the procedure to enable an additional VO.</w:t>
      </w:r>
    </w:p>
    <w:p w14:paraId="64A7525D" w14:textId="77777777" w:rsidR="00AC6EB7" w:rsidRPr="007B4CFE" w:rsidRDefault="00AC6EB7" w:rsidP="00AC6EB7">
      <w:r w:rsidRPr="007B4CFE">
        <w:t xml:space="preserve">A document </w:t>
      </w:r>
      <w:r w:rsidRPr="007B4CFE">
        <w:rPr>
          <w:i/>
        </w:rPr>
        <w:t xml:space="preserve">Apache2 Server </w:t>
      </w:r>
      <w:proofErr w:type="spellStart"/>
      <w:r w:rsidRPr="007B4CFE">
        <w:rPr>
          <w:i/>
        </w:rPr>
        <w:t>securization</w:t>
      </w:r>
      <w:proofErr w:type="spellEnd"/>
      <w:r w:rsidRPr="007B4CFE">
        <w:rPr>
          <w:i/>
        </w:rPr>
        <w:t xml:space="preserve"> guide lines</w:t>
      </w:r>
      <w:r w:rsidRPr="007B4CFE">
        <w:t xml:space="preserve"> provides guidelines as to the safe configuration of an Apache server. It has been applied to the web server hosted at </w:t>
      </w:r>
      <w:proofErr w:type="gramStart"/>
      <w:r w:rsidRPr="007B4CFE">
        <w:t>I3S which</w:t>
      </w:r>
      <w:proofErr w:type="gramEnd"/>
      <w:r w:rsidRPr="007B4CFE">
        <w:t xml:space="preserve"> serves the data collected to the web application hosted on production web servers at the IN2P3 CC.</w:t>
      </w:r>
    </w:p>
    <w:p w14:paraId="2D291E35" w14:textId="77777777" w:rsidR="00335E4E" w:rsidRPr="007B4CFE" w:rsidRDefault="00335E4E" w:rsidP="00335E4E">
      <w:pPr>
        <w:pStyle w:val="Heading3"/>
      </w:pPr>
      <w:r w:rsidRPr="007B4CFE">
        <w:lastRenderedPageBreak/>
        <w:t>Mini project closure report</w:t>
      </w:r>
      <w:bookmarkEnd w:id="54"/>
    </w:p>
    <w:p w14:paraId="45290772" w14:textId="77777777" w:rsidR="00335E4E" w:rsidRPr="007B4CFE" w:rsidRDefault="00335E4E" w:rsidP="00335E4E">
      <w:pPr>
        <w:pStyle w:val="Heading4"/>
      </w:pPr>
      <w:bookmarkStart w:id="55" w:name="_Ref257278386"/>
      <w:r w:rsidRPr="007B4CFE">
        <w:t>Objectives Achieved</w:t>
      </w:r>
      <w:bookmarkEnd w:id="55"/>
    </w:p>
    <w:p w14:paraId="3A161AB4" w14:textId="77777777" w:rsidR="00AC6EB7" w:rsidRPr="007B4CFE" w:rsidRDefault="00AC6EB7" w:rsidP="00AC6EB7">
      <w:pPr>
        <w:spacing w:after="80"/>
      </w:pPr>
      <w:r w:rsidRPr="007B4CFE">
        <w:t>The main goal of VAPOR is the development and deployment of an administration and operations portal dedicated to help small and medium-size grid communities perform daily administrative and operational tasks.</w:t>
      </w:r>
    </w:p>
    <w:p w14:paraId="7D0B2E4C" w14:textId="77777777" w:rsidR="00AC6EB7" w:rsidRPr="007B4CFE" w:rsidRDefault="00AC6EB7" w:rsidP="00AC6EB7">
      <w:pPr>
        <w:spacing w:after="80"/>
      </w:pPr>
      <w:r w:rsidRPr="007B4CFE">
        <w:t>The scope and functional specification of the features to be developed were discussed and refined at the beginning of the project, with partner VOs. Three sets of features were defined: (1) Resources status indicators and operational reports, (2) VO data management, and (3) Community users management.</w:t>
      </w:r>
    </w:p>
    <w:p w14:paraId="30FC21AE" w14:textId="77777777" w:rsidR="00AC6EB7" w:rsidRPr="007B4CFE" w:rsidRDefault="00AC6EB7" w:rsidP="00AC6EB7">
      <w:pPr>
        <w:spacing w:after="80"/>
      </w:pPr>
      <w:r w:rsidRPr="007B4CFE">
        <w:t xml:space="preserve">(1) </w:t>
      </w:r>
      <w:proofErr w:type="gramStart"/>
      <w:r w:rsidRPr="007B4CFE">
        <w:t>and</w:t>
      </w:r>
      <w:proofErr w:type="gramEnd"/>
      <w:r w:rsidRPr="007B4CFE">
        <w:t xml:space="preserve"> (2) were successfully developed. They are now deployed and supporting 6 VOs: biomed, </w:t>
      </w:r>
      <w:proofErr w:type="spellStart"/>
      <w:r w:rsidRPr="007B4CFE">
        <w:t>CompChem</w:t>
      </w:r>
      <w:proofErr w:type="spellEnd"/>
      <w:r w:rsidRPr="007B4CFE">
        <w:t xml:space="preserve">, Enmr.eu, shiwa-workflow.eu, </w:t>
      </w:r>
      <w:proofErr w:type="spellStart"/>
      <w:r w:rsidRPr="007B4CFE">
        <w:t>Vlemed</w:t>
      </w:r>
      <w:proofErr w:type="spellEnd"/>
      <w:r w:rsidRPr="007B4CFE">
        <w:t>.</w:t>
      </w:r>
    </w:p>
    <w:p w14:paraId="53A4E4A7" w14:textId="77777777" w:rsidR="00AC6EB7" w:rsidRPr="007B4CFE" w:rsidRDefault="00AC6EB7" w:rsidP="00AC6EB7">
      <w:pPr>
        <w:spacing w:after="80"/>
      </w:pPr>
      <w:r w:rsidRPr="007B4CFE">
        <w:t xml:space="preserve">(3) </w:t>
      </w:r>
      <w:proofErr w:type="gramStart"/>
      <w:r w:rsidRPr="007B4CFE">
        <w:t>could</w:t>
      </w:r>
      <w:proofErr w:type="gramEnd"/>
      <w:r w:rsidRPr="007B4CFE">
        <w:t xml:space="preserve"> not be addressed at all during the project. This results from the fact that the project shifted by 4 months out of the total 12 months duration, as compared to the expected schedule. Below we identify the reasons of this shift.</w:t>
      </w:r>
    </w:p>
    <w:p w14:paraId="77E4CFB4" w14:textId="77777777" w:rsidR="00AC6EB7" w:rsidRPr="007B4CFE" w:rsidRDefault="00AC6EB7" w:rsidP="00AC6EB7">
      <w:pPr>
        <w:spacing w:after="80"/>
      </w:pPr>
      <w:r w:rsidRPr="007B4CFE">
        <w:t xml:space="preserve">The main developer of the project (recruited for 12 months) showed a serious lack of expertise in software engineering and development best practices, despite a </w:t>
      </w:r>
      <w:proofErr w:type="gramStart"/>
      <w:r w:rsidRPr="007B4CFE">
        <w:t>4 year</w:t>
      </w:r>
      <w:proofErr w:type="gramEnd"/>
      <w:r w:rsidRPr="007B4CFE">
        <w:t xml:space="preserve"> experience. This problem was handled by setting up a joined work with the project manager, weekly if not daily meetings, proofreading of code produced, etc. Yet, development tasks were significantly delayed.</w:t>
      </w:r>
    </w:p>
    <w:p w14:paraId="200121F5" w14:textId="77777777" w:rsidR="00AC6EB7" w:rsidRPr="007B4CFE" w:rsidRDefault="00AC6EB7" w:rsidP="00AC6EB7">
      <w:pPr>
        <w:spacing w:after="80"/>
      </w:pPr>
      <w:r w:rsidRPr="007B4CFE">
        <w:t>The development of feature (1) was longer than expected due to two reasons:</w:t>
      </w:r>
    </w:p>
    <w:p w14:paraId="66806754" w14:textId="77777777" w:rsidR="00AC6EB7" w:rsidRPr="007B4CFE" w:rsidRDefault="00AC6EB7" w:rsidP="00AC6EB7">
      <w:pPr>
        <w:pStyle w:val="ListParagraph"/>
        <w:numPr>
          <w:ilvl w:val="0"/>
          <w:numId w:val="22"/>
        </w:numPr>
        <w:spacing w:after="80"/>
      </w:pPr>
      <w:r w:rsidRPr="007B4CFE">
        <w:t xml:space="preserve">The </w:t>
      </w:r>
      <w:proofErr w:type="spellStart"/>
      <w:r w:rsidRPr="007B4CFE">
        <w:t>JobMonitor</w:t>
      </w:r>
      <w:proofErr w:type="spellEnd"/>
      <w:r w:rsidRPr="007B4CFE">
        <w:t xml:space="preserve"> feature of VAPOR relies on the JSAGA API</w:t>
      </w:r>
      <w:r w:rsidRPr="007B4CFE">
        <w:rPr>
          <w:rStyle w:val="FootnoteReference"/>
        </w:rPr>
        <w:footnoteReference w:id="20"/>
      </w:r>
      <w:r w:rsidRPr="007B4CFE">
        <w:t xml:space="preserve">. Initial exploitation results showed unexpectedly high job failure rates. The investigation took quite a long time, involving the VAPOR team, the JSAGA team, and site administrators. Ultimately this lead to figuring out many different problems: firewall configuration issues, computing element misconfigurations </w:t>
      </w:r>
      <w:proofErr w:type="gramStart"/>
      <w:r w:rsidRPr="007B4CFE">
        <w:t>( “</w:t>
      </w:r>
      <w:proofErr w:type="gramEnd"/>
      <w:r w:rsidRPr="007B4CFE">
        <w:t>true” failures), but also bugs in the JSAGA API itself or its dependencies (Globus).</w:t>
      </w:r>
    </w:p>
    <w:p w14:paraId="6708EB9D" w14:textId="77777777" w:rsidR="00AC6EB7" w:rsidRPr="007B4CFE" w:rsidRDefault="00AC6EB7" w:rsidP="00AC6EB7">
      <w:pPr>
        <w:pStyle w:val="ListParagraph"/>
        <w:numPr>
          <w:ilvl w:val="0"/>
          <w:numId w:val="22"/>
        </w:numPr>
        <w:spacing w:after="80"/>
      </w:pPr>
      <w:r w:rsidRPr="007B4CFE">
        <w:t xml:space="preserve">The data integration web service </w:t>
      </w:r>
      <w:proofErr w:type="spellStart"/>
      <w:r w:rsidRPr="007B4CFE">
        <w:t>Lavoiser</w:t>
      </w:r>
      <w:proofErr w:type="spellEnd"/>
      <w:r w:rsidRPr="007B4CFE">
        <w:rPr>
          <w:rStyle w:val="FootnoteReference"/>
        </w:rPr>
        <w:footnoteReference w:id="21"/>
      </w:r>
      <w:r w:rsidRPr="007B4CFE">
        <w:t xml:space="preserve"> is a great tool, although its learning curve proved to be quite long, and the finalisation of the data integration views was tedious (but the developers were very supportive and helpful).</w:t>
      </w:r>
    </w:p>
    <w:p w14:paraId="5C43C7AA" w14:textId="77777777" w:rsidR="00AC6EB7" w:rsidRPr="007B4CFE" w:rsidRDefault="00AC6EB7" w:rsidP="00AC6EB7">
      <w:r w:rsidRPr="007B4CFE">
        <w:t xml:space="preserve">Within (2), the development of the </w:t>
      </w:r>
      <w:proofErr w:type="spellStart"/>
      <w:r w:rsidRPr="007B4CFE">
        <w:rPr>
          <w:i/>
        </w:rPr>
        <w:t>Cleanup</w:t>
      </w:r>
      <w:proofErr w:type="spellEnd"/>
      <w:r w:rsidRPr="007B4CFE">
        <w:rPr>
          <w:i/>
        </w:rPr>
        <w:t xml:space="preserve"> of dark data and lost files</w:t>
      </w:r>
      <w:r w:rsidRPr="007B4CFE">
        <w:t xml:space="preserve"> feature was delayed:</w:t>
      </w:r>
    </w:p>
    <w:p w14:paraId="520F820B" w14:textId="2F4FB899" w:rsidR="00335E4E" w:rsidRPr="007B4CFE" w:rsidRDefault="00AC6EB7" w:rsidP="00AC6EB7">
      <w:pPr>
        <w:rPr>
          <w:i/>
          <w:sz w:val="20"/>
        </w:rPr>
      </w:pPr>
      <w:r w:rsidRPr="007B4CFE">
        <w:t xml:space="preserve">The feature is based on the development of a tool able to list all the files that belong to a certain VO on a given storage element, in an implementation-independent manner. However, it proved to be incredibly difficult to answer simple questions: how to recursively list the files of an SE for a given VO? How to find the protocol supported by an SE to list the files? How to build the access </w:t>
      </w:r>
      <w:proofErr w:type="spellStart"/>
      <w:proofErr w:type="gramStart"/>
      <w:r w:rsidRPr="007B4CFE">
        <w:t>url</w:t>
      </w:r>
      <w:proofErr w:type="spellEnd"/>
      <w:proofErr w:type="gramEnd"/>
      <w:r w:rsidRPr="007B4CFE">
        <w:t>? Etc. We discussed with site administrators from several NGIs, with GFAL2 API</w:t>
      </w:r>
      <w:r w:rsidRPr="007B4CFE">
        <w:rPr>
          <w:rStyle w:val="FootnoteReference"/>
        </w:rPr>
        <w:footnoteReference w:id="22"/>
      </w:r>
      <w:r w:rsidRPr="007B4CFE">
        <w:t xml:space="preserve"> developers, we submitted GGUS tickets (101086, 101187, 97076), </w:t>
      </w:r>
      <w:proofErr w:type="gramStart"/>
      <w:r w:rsidRPr="007B4CFE">
        <w:t>we</w:t>
      </w:r>
      <w:proofErr w:type="gramEnd"/>
      <w:r w:rsidRPr="007B4CFE">
        <w:t xml:space="preserve"> tried many solutions. Ultimately, we got in touch with people from the BDII at CERN who helped us figure out the proper information to query </w:t>
      </w:r>
      <w:proofErr w:type="gramStart"/>
      <w:r w:rsidRPr="007B4CFE">
        <w:t>from  the</w:t>
      </w:r>
      <w:proofErr w:type="gramEnd"/>
      <w:r w:rsidRPr="007B4CFE">
        <w:t xml:space="preserve"> Glue model.</w:t>
      </w:r>
    </w:p>
    <w:p w14:paraId="37FCD3D6" w14:textId="77777777" w:rsidR="00335E4E" w:rsidRPr="007B4CFE" w:rsidRDefault="00335E4E" w:rsidP="00335E4E">
      <w:pPr>
        <w:pStyle w:val="Heading4"/>
      </w:pPr>
      <w:r w:rsidRPr="007B4CFE">
        <w:t>Benefits</w:t>
      </w:r>
    </w:p>
    <w:p w14:paraId="686752D5" w14:textId="77777777" w:rsidR="00AC6EB7" w:rsidRPr="007B4CFE" w:rsidRDefault="00AC6EB7" w:rsidP="00AC6EB7">
      <w:r w:rsidRPr="007B4CFE">
        <w:t xml:space="preserve">At the time of writing, VAPOR has been up and running for 4 months for the VO biomed and approximately one month for other VOs. The biomed VO support team now uses it on a daily basis: e.g. it helps check the status of resources, contact users with files on an SE that will be decommissioned, etc. </w:t>
      </w:r>
      <w:proofErr w:type="gramStart"/>
      <w:r w:rsidRPr="007B4CFE">
        <w:t>Feed-back</w:t>
      </w:r>
      <w:proofErr w:type="gramEnd"/>
      <w:r w:rsidRPr="007B4CFE">
        <w:t xml:space="preserve"> and questions from other VOs attest their interest in using it.</w:t>
      </w:r>
    </w:p>
    <w:p w14:paraId="5EE1AF49" w14:textId="77777777" w:rsidR="00AC6EB7" w:rsidRPr="007B4CFE" w:rsidRDefault="00AC6EB7" w:rsidP="00AC6EB7">
      <w:r w:rsidRPr="007B4CFE">
        <w:lastRenderedPageBreak/>
        <w:t xml:space="preserve">The </w:t>
      </w:r>
      <w:proofErr w:type="spellStart"/>
      <w:r w:rsidRPr="007B4CFE">
        <w:t>JobMonitor</w:t>
      </w:r>
      <w:proofErr w:type="spellEnd"/>
      <w:r w:rsidRPr="007B4CFE">
        <w:t xml:space="preserve"> feature proved to be an effective tool: it helped reveal several technical issues on computing elements, although these were not necessarily reported by standard VO </w:t>
      </w:r>
      <w:proofErr w:type="spellStart"/>
      <w:r w:rsidRPr="007B4CFE">
        <w:t>Nagios</w:t>
      </w:r>
      <w:proofErr w:type="spellEnd"/>
      <w:r w:rsidRPr="007B4CFE">
        <w:t xml:space="preserve"> probes.</w:t>
      </w:r>
    </w:p>
    <w:p w14:paraId="130E71AB" w14:textId="77777777" w:rsidR="00AC6EB7" w:rsidRPr="007B4CFE" w:rsidRDefault="00AC6EB7" w:rsidP="00AC6EB7">
      <w:pPr>
        <w:suppressAutoHyphens w:val="0"/>
        <w:spacing w:before="0" w:after="0"/>
      </w:pPr>
      <w:r w:rsidRPr="007B4CFE">
        <w:t>During the last 2 years, the biomed VO has noticed irregular computing resource availability. It is suggested that this concern results from the opportunistic resource usage model. To test this hypothesis, biomed has submitted a request for resource allocation to EGI. We expect VAPOR to be helpful to assess the effect of such an allocation on the effectiveness of computing resources for the VO.</w:t>
      </w:r>
    </w:p>
    <w:p w14:paraId="2C2B610C" w14:textId="77777777" w:rsidR="00AC6EB7" w:rsidRPr="007B4CFE" w:rsidRDefault="00AC6EB7" w:rsidP="00AC6EB7">
      <w:r w:rsidRPr="007B4CFE">
        <w:t>Besides, in the longer term, the portal is expected to provide benefits:</w:t>
      </w:r>
    </w:p>
    <w:p w14:paraId="1736DE7B" w14:textId="77777777" w:rsidR="00AC6EB7" w:rsidRPr="007B4CFE" w:rsidRDefault="00AC6EB7" w:rsidP="00AC6EB7">
      <w:pPr>
        <w:pStyle w:val="ListParagraph"/>
        <w:numPr>
          <w:ilvl w:val="0"/>
          <w:numId w:val="5"/>
        </w:numPr>
        <w:ind w:left="284" w:hanging="284"/>
      </w:pPr>
      <w:r w:rsidRPr="007B4CFE">
        <w:t xml:space="preserve">Help communities sustain their model by making it possible to mutualise the administrative and operational cost with other communities </w:t>
      </w:r>
    </w:p>
    <w:p w14:paraId="2F01D559" w14:textId="77777777" w:rsidR="00AC6EB7" w:rsidRPr="007B4CFE" w:rsidRDefault="00AC6EB7" w:rsidP="00AC6EB7">
      <w:pPr>
        <w:ind w:left="284"/>
      </w:pPr>
      <w:r w:rsidRPr="007B4CFE">
        <w:t>=&gt; This will depend on the will and the need of VOs using VAPOR to mutualise the effort. Biomed has the experience of the difficulty of maintaining an active VO support team, and will push in the direction of such an effort mutualisation.</w:t>
      </w:r>
    </w:p>
    <w:p w14:paraId="746287CD" w14:textId="77777777" w:rsidR="00AC6EB7" w:rsidRPr="007B4CFE" w:rsidRDefault="00AC6EB7" w:rsidP="00AC6EB7">
      <w:pPr>
        <w:pStyle w:val="ListParagraph"/>
        <w:numPr>
          <w:ilvl w:val="0"/>
          <w:numId w:val="5"/>
        </w:numPr>
        <w:ind w:left="284" w:hanging="284"/>
      </w:pPr>
      <w:r w:rsidRPr="007B4CFE">
        <w:t>Facilitate the outreach of new user communities by making it easier to start with the administration and operations of a VO.</w:t>
      </w:r>
    </w:p>
    <w:p w14:paraId="0300C6D3" w14:textId="77777777" w:rsidR="00AC6EB7" w:rsidRPr="007B4CFE" w:rsidRDefault="00AC6EB7" w:rsidP="00AC6EB7">
      <w:pPr>
        <w:ind w:left="360"/>
      </w:pPr>
      <w:r w:rsidRPr="007B4CFE">
        <w:t>=&gt; The feedback of VOs currently using VAPOR will be significant here to help identify emerging communities that may fit in the model of VOs targeted by VAPOR, and encourage them to use it.</w:t>
      </w:r>
    </w:p>
    <w:p w14:paraId="73178572" w14:textId="4FD85029" w:rsidR="00AC6EB7" w:rsidRPr="007B4CFE" w:rsidRDefault="00AC6EB7" w:rsidP="00AC6EB7">
      <w:r w:rsidRPr="007B4CFE">
        <w:t>Lastly, discussions have been initiated as to the possible usage of VAPOR for different VOs or in different contexts (federating cloud, ER-flow, SCI-BUS).</w:t>
      </w:r>
    </w:p>
    <w:p w14:paraId="2E90FBF5" w14:textId="77777777" w:rsidR="00335E4E" w:rsidRPr="007B4CFE" w:rsidRDefault="00335E4E" w:rsidP="00335E4E">
      <w:pPr>
        <w:pStyle w:val="Heading4"/>
      </w:pPr>
      <w:r w:rsidRPr="007B4CFE">
        <w:t>Scope</w:t>
      </w:r>
    </w:p>
    <w:p w14:paraId="0B1EC325" w14:textId="2C493154" w:rsidR="00335E4E" w:rsidRPr="007B4CFE" w:rsidRDefault="00AC6EB7" w:rsidP="00AC6EB7">
      <w:pPr>
        <w:rPr>
          <w:i/>
          <w:sz w:val="20"/>
        </w:rPr>
      </w:pPr>
      <w:r w:rsidRPr="007B4CFE">
        <w:t xml:space="preserve">The project scope remained very close to that defined initially with partners. The third set of features (Community users management) could not be developed within the time frame due to a time shift of 4 months. Reasons are detailed in section </w:t>
      </w:r>
      <w:r w:rsidRPr="007B4CFE">
        <w:fldChar w:fldCharType="begin"/>
      </w:r>
      <w:r w:rsidRPr="007B4CFE">
        <w:instrText xml:space="preserve"> REF _Ref257278386 \r \h </w:instrText>
      </w:r>
      <w:r w:rsidRPr="007B4CFE">
        <w:fldChar w:fldCharType="separate"/>
      </w:r>
      <w:r w:rsidRPr="007B4CFE">
        <w:t>2.9.2.1</w:t>
      </w:r>
      <w:r w:rsidRPr="007B4CFE">
        <w:fldChar w:fldCharType="end"/>
      </w:r>
      <w:r w:rsidRPr="007B4CFE">
        <w:t>. The budget was respected.</w:t>
      </w:r>
    </w:p>
    <w:p w14:paraId="36310D74" w14:textId="77777777" w:rsidR="00335E4E" w:rsidRPr="007B4CFE" w:rsidRDefault="00335E4E" w:rsidP="00335E4E">
      <w:pPr>
        <w:pStyle w:val="Heading4"/>
      </w:pPr>
      <w:r w:rsidRPr="007B4CFE">
        <w:t>Lessons Learned</w:t>
      </w:r>
    </w:p>
    <w:p w14:paraId="1E2557FF" w14:textId="77777777" w:rsidR="00AC6EB7" w:rsidRPr="007B4CFE" w:rsidRDefault="00AC6EB7" w:rsidP="00AC6EB7">
      <w:r w:rsidRPr="007B4CFE">
        <w:t xml:space="preserve">The grid middleware consists of lots of components detailed in many documents here and there, but it is hardly possible to find up-to-date documents describing the global picture, or at least of get in touch with the people who have this global picture. The section “Risks” below illustrates this issue. Overall it attests how difficult it is to ensure the knowledge preservation within our </w:t>
      </w:r>
      <w:proofErr w:type="gramStart"/>
      <w:r w:rsidRPr="007B4CFE">
        <w:t>community which</w:t>
      </w:r>
      <w:proofErr w:type="gramEnd"/>
      <w:r w:rsidRPr="007B4CFE">
        <w:t xml:space="preserve"> is highly distributed, constantly evolving, consisting of many different sub-communities. But probably this is inherent to the academic world.</w:t>
      </w:r>
    </w:p>
    <w:p w14:paraId="41E23558" w14:textId="19ADA21D" w:rsidR="00AC6EB7" w:rsidRPr="007B4CFE" w:rsidRDefault="00AC6EB7" w:rsidP="00AC6EB7">
      <w:r w:rsidRPr="007B4CFE">
        <w:t xml:space="preserve">The recruitment of a trained software engineer proved to be difficult. We hardly received any response from the grid community, and a </w:t>
      </w:r>
      <w:proofErr w:type="gramStart"/>
      <w:r w:rsidRPr="007B4CFE">
        <w:t>12 month</w:t>
      </w:r>
      <w:proofErr w:type="gramEnd"/>
      <w:r w:rsidRPr="007B4CFE">
        <w:t xml:space="preserve"> contract with few little further perspective is not attractive for an engineer from the industry. We feel like a recruitment media spanning the grid/cloud community would be helpful to reach a wider audience.</w:t>
      </w:r>
    </w:p>
    <w:p w14:paraId="5E43DA47" w14:textId="77777777" w:rsidR="00335E4E" w:rsidRPr="007B4CFE" w:rsidRDefault="00335E4E" w:rsidP="00335E4E">
      <w:pPr>
        <w:pStyle w:val="Heading4"/>
      </w:pPr>
      <w:r w:rsidRPr="007B4CFE">
        <w:t>Was the Project managed appropriately?</w:t>
      </w:r>
    </w:p>
    <w:p w14:paraId="5A0EA1CB" w14:textId="77777777" w:rsidR="00AC6EB7" w:rsidRPr="007B4CFE" w:rsidRDefault="00AC6EB7" w:rsidP="00AC6EB7">
      <w:r w:rsidRPr="007B4CFE">
        <w:t>The connection with the shepherd and the work package management was very easy and effective. The collaboration helped initiate discussions with regards to its applicability for different VOs or in different contexts (federating cloud, ER-flow, SCI-BUS), to the possible future extensions of VAPOR.</w:t>
      </w:r>
    </w:p>
    <w:p w14:paraId="6C19AFDB" w14:textId="09FF48D0" w:rsidR="00335E4E" w:rsidRPr="007B4CFE" w:rsidRDefault="00AC6EB7" w:rsidP="00AC6EB7">
      <w:pPr>
        <w:rPr>
          <w:i/>
        </w:rPr>
      </w:pPr>
      <w:r w:rsidRPr="007B4CFE">
        <w:t>Also, tools provided (wiki, mailing list etc.) were used extensively.</w:t>
      </w:r>
    </w:p>
    <w:p w14:paraId="307C4B23" w14:textId="77777777" w:rsidR="00335E4E" w:rsidRPr="007B4CFE" w:rsidRDefault="00335E4E" w:rsidP="00335E4E">
      <w:pPr>
        <w:pStyle w:val="Heading4"/>
      </w:pPr>
      <w:r w:rsidRPr="007B4CFE">
        <w:t>Risks</w:t>
      </w:r>
    </w:p>
    <w:p w14:paraId="3B6E2353" w14:textId="407E5FDC" w:rsidR="00AC6EB7" w:rsidRPr="007B4CFE" w:rsidRDefault="00AC6EB7" w:rsidP="00AC6EB7">
      <w:r w:rsidRPr="007B4CFE">
        <w:t xml:space="preserve">One important issue that we had to deal with is the definition of the suitable technical solution to implement the </w:t>
      </w:r>
      <w:proofErr w:type="spellStart"/>
      <w:r w:rsidRPr="007B4CFE">
        <w:rPr>
          <w:i/>
        </w:rPr>
        <w:t>Cleanup</w:t>
      </w:r>
      <w:proofErr w:type="spellEnd"/>
      <w:r w:rsidRPr="007B4CFE">
        <w:rPr>
          <w:i/>
        </w:rPr>
        <w:t xml:space="preserve"> of dark data and lost files</w:t>
      </w:r>
      <w:r w:rsidRPr="007B4CFE">
        <w:t xml:space="preserve"> feature. This problem is detailed in section </w:t>
      </w:r>
      <w:r w:rsidRPr="007B4CFE">
        <w:fldChar w:fldCharType="begin"/>
      </w:r>
      <w:r w:rsidRPr="007B4CFE">
        <w:instrText xml:space="preserve"> REF _Ref257278386 \r \h </w:instrText>
      </w:r>
      <w:r w:rsidRPr="007B4CFE">
        <w:fldChar w:fldCharType="separate"/>
      </w:r>
      <w:r w:rsidRPr="007B4CFE">
        <w:t>2.9.2.1</w:t>
      </w:r>
      <w:r w:rsidRPr="007B4CFE">
        <w:fldChar w:fldCharType="end"/>
      </w:r>
      <w:r w:rsidRPr="007B4CFE">
        <w:t xml:space="preserve">. </w:t>
      </w:r>
      <w:r w:rsidRPr="007B4CFE">
        <w:lastRenderedPageBreak/>
        <w:t>We had anticipated the implementation by investigating several possible options through discussions with different NGIs and partner VOs. We were proposed solutions that were specific to some SRM implementation or to local deployment policies of some sites or NGIs. The problem we met is that only few people seem to have the full understanding of the various implementations and protocols involved in storage elements. We ended up with a suitable solution after discussing with the people who are very close to the information system definition (BDII and Glue schema).</w:t>
      </w:r>
    </w:p>
    <w:p w14:paraId="2B5B4AD1" w14:textId="1C654E8E" w:rsidR="00335E4E" w:rsidRPr="007B4CFE" w:rsidRDefault="00AC6EB7" w:rsidP="00335E4E">
      <w:r w:rsidRPr="007B4CFE">
        <w:t>Another risk we had not identified was the lack of expertise of the main developer. When this issue became clear, we deemed that it would be risky to try to recruit someone else, since the project completion date could not be postponed beyond April 2014, which was the end date of the EGI-</w:t>
      </w:r>
      <w:proofErr w:type="spellStart"/>
      <w:r w:rsidRPr="007B4CFE">
        <w:t>InSPIRE</w:t>
      </w:r>
      <w:proofErr w:type="spellEnd"/>
      <w:r w:rsidRPr="007B4CFE">
        <w:t xml:space="preserve"> project itself.</w:t>
      </w:r>
    </w:p>
    <w:p w14:paraId="171D1F6E" w14:textId="7955A727" w:rsidR="007D2C1B" w:rsidRPr="007B4CFE" w:rsidRDefault="00111674" w:rsidP="007D2C1B">
      <w:pPr>
        <w:pStyle w:val="Heading2"/>
      </w:pPr>
      <w:bookmarkStart w:id="56" w:name="_Toc257275479"/>
      <w:commentRangeStart w:id="57"/>
      <w:r w:rsidRPr="007B4CFE">
        <w:t xml:space="preserve">TSA4.10: A new approach to </w:t>
      </w:r>
      <w:r w:rsidR="000D3B40" w:rsidRPr="007B4CFE">
        <w:t>c</w:t>
      </w:r>
      <w:r w:rsidRPr="007B4CFE">
        <w:t xml:space="preserve">omputing </w:t>
      </w:r>
      <w:r w:rsidR="000D3B40" w:rsidRPr="007B4CFE">
        <w:t xml:space="preserve">availability </w:t>
      </w:r>
      <w:r w:rsidRPr="007B4CFE">
        <w:t xml:space="preserve">and </w:t>
      </w:r>
      <w:r w:rsidR="000D3B40" w:rsidRPr="007B4CFE">
        <w:t>reliability reports</w:t>
      </w:r>
      <w:commentRangeEnd w:id="57"/>
      <w:r w:rsidR="00C83653" w:rsidRPr="007B4CFE">
        <w:rPr>
          <w:rStyle w:val="CommentReference"/>
          <w:rFonts w:ascii="Times New Roman" w:hAnsi="Times New Roman"/>
          <w:b w:val="0"/>
          <w:bCs w:val="0"/>
          <w:i w:val="0"/>
          <w:iCs w:val="0"/>
        </w:rPr>
        <w:commentReference w:id="57"/>
      </w:r>
      <w:bookmarkEnd w:id="56"/>
    </w:p>
    <w:p w14:paraId="1C16569D" w14:textId="2005736B" w:rsidR="002A0295" w:rsidRPr="007B4CFE" w:rsidRDefault="002A0295" w:rsidP="002A0295">
      <w:r w:rsidRPr="007B4CFE">
        <w:t>The goal of TSA4.10 is to implement a new availability and reliability reporting service that will replace ACE [</w:t>
      </w:r>
      <w:r w:rsidRPr="007B4CFE">
        <w:fldChar w:fldCharType="begin"/>
      </w:r>
      <w:r w:rsidRPr="007B4CFE">
        <w:instrText xml:space="preserve"> REF ACE \h </w:instrText>
      </w:r>
      <w:r w:rsidRPr="007B4CFE">
        <w:fldChar w:fldCharType="separate"/>
      </w:r>
      <w:ins w:id="58" w:author="Michel Drescher" w:date="2014-03-24T10:15:00Z">
        <w:r w:rsidR="00AD4A61" w:rsidRPr="007B4CFE">
          <w:rPr>
            <w:rFonts w:ascii="Calibri" w:hAnsi="Calibri" w:cs="Calibri"/>
          </w:rPr>
          <w:t xml:space="preserve">R </w:t>
        </w:r>
        <w:r w:rsidR="00AD4A61" w:rsidRPr="007B4CFE">
          <w:rPr>
            <w:rFonts w:ascii="Calibri" w:hAnsi="Calibri" w:cs="Calibri"/>
            <w:noProof/>
          </w:rPr>
          <w:t>14</w:t>
        </w:r>
      </w:ins>
      <w:r w:rsidRPr="007B4CFE">
        <w:fldChar w:fldCharType="end"/>
      </w:r>
      <w:r w:rsidRPr="007B4CFE">
        <w:t>]. The new service will be implemented using open source components; it will be more flexible and extensible and it will allow the inclusion of more middleware services into the calculation of A/R metrics and by also adding VO-wise metric results (in addition to service-wise, site-wise and NGI-wise provisioning of results). Moreover, the profiles under which the calculations are done will be modular and a way to add or remove profiles will be made available and documented.</w:t>
      </w:r>
    </w:p>
    <w:p w14:paraId="2E5FCFF4" w14:textId="77777777" w:rsidR="00335E4E" w:rsidRPr="007B4CFE" w:rsidRDefault="00335E4E" w:rsidP="00335E4E">
      <w:pPr>
        <w:pStyle w:val="Heading3"/>
      </w:pPr>
      <w:bookmarkStart w:id="59" w:name="_Toc257275480"/>
      <w:r w:rsidRPr="007B4CFE">
        <w:t>Results achieved</w:t>
      </w:r>
      <w:bookmarkEnd w:id="59"/>
    </w:p>
    <w:p w14:paraId="2CB99EE8" w14:textId="77777777" w:rsidR="00335E4E" w:rsidRPr="007B4CFE" w:rsidRDefault="00335E4E" w:rsidP="00335E4E">
      <w:pPr>
        <w:rPr>
          <w:i/>
        </w:rPr>
      </w:pPr>
      <w:r w:rsidRPr="007B4CFE">
        <w:rPr>
          <w:i/>
          <w:highlight w:val="yellow"/>
        </w:rPr>
        <w:t>Similar to MS801, provide here a summary of your project’s results over the entire project duration</w:t>
      </w:r>
      <w:r w:rsidRPr="007B4CFE">
        <w:rPr>
          <w:i/>
        </w:rPr>
        <w:t xml:space="preserve"> </w:t>
      </w:r>
      <w:r w:rsidRPr="007B4CFE">
        <w:rPr>
          <w:i/>
          <w:highlight w:val="yellow"/>
        </w:rPr>
        <w:t>(i.e. including the last 6 months)</w:t>
      </w:r>
    </w:p>
    <w:p w14:paraId="6811E6E5" w14:textId="77777777" w:rsidR="00335E4E" w:rsidRPr="007B4CFE" w:rsidRDefault="00335E4E" w:rsidP="00335E4E">
      <w:pPr>
        <w:rPr>
          <w:i/>
        </w:rPr>
      </w:pPr>
      <w:r w:rsidRPr="007B4CFE">
        <w:rPr>
          <w:i/>
          <w:highlight w:val="yellow"/>
        </w:rPr>
        <w:t>Expected amount: 1 A4 page</w:t>
      </w:r>
    </w:p>
    <w:p w14:paraId="11D3DD60" w14:textId="77777777" w:rsidR="00335E4E" w:rsidRPr="007B4CFE" w:rsidRDefault="00335E4E" w:rsidP="00335E4E">
      <w:pPr>
        <w:pStyle w:val="Heading3"/>
      </w:pPr>
      <w:bookmarkStart w:id="60" w:name="_Toc257275481"/>
      <w:r w:rsidRPr="007B4CFE">
        <w:t>Mini project closure report</w:t>
      </w:r>
      <w:bookmarkEnd w:id="60"/>
    </w:p>
    <w:p w14:paraId="07E05ADC" w14:textId="77777777" w:rsidR="00335E4E" w:rsidRPr="007B4CFE" w:rsidRDefault="00335E4E" w:rsidP="00335E4E">
      <w:pPr>
        <w:rPr>
          <w:i/>
          <w:highlight w:val="yellow"/>
        </w:rPr>
      </w:pPr>
      <w:r w:rsidRPr="007B4CFE">
        <w:rPr>
          <w:i/>
          <w:highlight w:val="yellow"/>
        </w:rPr>
        <w:t>This section – with its subsections – is intended to provide retrospection over the entire mini project, except the tangible results  (which are already provided earlier). See instructions in the individual parts.</w:t>
      </w:r>
    </w:p>
    <w:p w14:paraId="450A5920" w14:textId="77777777" w:rsidR="00335E4E" w:rsidRPr="007B4CFE" w:rsidRDefault="00335E4E" w:rsidP="00335E4E">
      <w:pPr>
        <w:rPr>
          <w:i/>
        </w:rPr>
      </w:pPr>
      <w:r w:rsidRPr="007B4CFE">
        <w:rPr>
          <w:i/>
          <w:highlight w:val="yellow"/>
        </w:rPr>
        <w:t>Expected amount: 2 A4 pages</w:t>
      </w:r>
    </w:p>
    <w:p w14:paraId="390A0B19" w14:textId="77777777" w:rsidR="00335E4E" w:rsidRPr="007B4CFE" w:rsidRDefault="00335E4E" w:rsidP="00335E4E">
      <w:pPr>
        <w:pStyle w:val="Heading4"/>
      </w:pPr>
      <w:r w:rsidRPr="007B4CFE">
        <w:t>Objectives Achieved</w:t>
      </w:r>
    </w:p>
    <w:p w14:paraId="51589C31" w14:textId="77777777" w:rsidR="00335E4E" w:rsidRPr="007B4CFE" w:rsidRDefault="00335E4E" w:rsidP="00335E4E">
      <w:pPr>
        <w:rPr>
          <w:i/>
          <w:sz w:val="20"/>
        </w:rPr>
      </w:pPr>
      <w:r w:rsidRPr="007B4CFE">
        <w:rPr>
          <w:i/>
          <w:sz w:val="20"/>
          <w:highlight w:val="yellow"/>
        </w:rPr>
        <w:t>Outline the objectives of the project and indicate if they were achieved or not and if not, why not</w:t>
      </w:r>
    </w:p>
    <w:p w14:paraId="4F6CE309" w14:textId="77777777" w:rsidR="00335E4E" w:rsidRPr="007B4CFE" w:rsidRDefault="00335E4E" w:rsidP="00335E4E">
      <w:pPr>
        <w:pStyle w:val="Heading4"/>
      </w:pPr>
      <w:r w:rsidRPr="007B4CFE">
        <w:t>Benefits</w:t>
      </w:r>
    </w:p>
    <w:p w14:paraId="1F4EA4F1" w14:textId="77777777" w:rsidR="00335E4E" w:rsidRPr="007B4CFE" w:rsidRDefault="00335E4E" w:rsidP="00335E4E">
      <w:pPr>
        <w:rPr>
          <w:i/>
          <w:sz w:val="20"/>
        </w:rPr>
      </w:pPr>
      <w:r w:rsidRPr="007B4CFE">
        <w:rPr>
          <w:i/>
          <w:sz w:val="20"/>
          <w:highlight w:val="yellow"/>
        </w:rPr>
        <w:t>Outline any benefits that have been achieved and if these were expected or unexpected, and if there are any benefits which should be realised in the long run.</w:t>
      </w:r>
    </w:p>
    <w:p w14:paraId="271A6EC5" w14:textId="77777777" w:rsidR="00335E4E" w:rsidRPr="007B4CFE" w:rsidRDefault="00335E4E" w:rsidP="00335E4E">
      <w:pPr>
        <w:pStyle w:val="Heading4"/>
      </w:pPr>
      <w:r w:rsidRPr="007B4CFE">
        <w:t>Scope</w:t>
      </w:r>
    </w:p>
    <w:p w14:paraId="3C183E67" w14:textId="77777777" w:rsidR="00335E4E" w:rsidRPr="007B4CFE" w:rsidRDefault="00335E4E" w:rsidP="00335E4E">
      <w:pPr>
        <w:rPr>
          <w:i/>
          <w:sz w:val="20"/>
        </w:rPr>
      </w:pPr>
      <w:r w:rsidRPr="007B4CFE">
        <w:rPr>
          <w:i/>
          <w:sz w:val="20"/>
          <w:highlight w:val="yellow"/>
        </w:rPr>
        <w:t>Did the project stay within its original scope? This is the project’s timescale, the budget and the projects tolerances.</w:t>
      </w:r>
    </w:p>
    <w:p w14:paraId="091ED029" w14:textId="77777777" w:rsidR="00335E4E" w:rsidRPr="007B4CFE" w:rsidRDefault="00335E4E" w:rsidP="00335E4E">
      <w:pPr>
        <w:pStyle w:val="Heading4"/>
      </w:pPr>
      <w:r w:rsidRPr="007B4CFE">
        <w:t>Lessons Learned</w:t>
      </w:r>
    </w:p>
    <w:p w14:paraId="7E246718" w14:textId="77777777" w:rsidR="00335E4E" w:rsidRPr="007B4CFE" w:rsidRDefault="00335E4E" w:rsidP="00335E4E">
      <w:pPr>
        <w:rPr>
          <w:i/>
          <w:sz w:val="20"/>
        </w:rPr>
      </w:pPr>
      <w:r w:rsidRPr="007B4CFE">
        <w:rPr>
          <w:i/>
          <w:sz w:val="20"/>
          <w:highlight w:val="yellow"/>
        </w:rPr>
        <w:t xml:space="preserve">Summarise the lessons learnt during the project, what went well and what you would do differently next time. Think about the project’s successes and </w:t>
      </w:r>
      <w:proofErr w:type="gramStart"/>
      <w:r w:rsidRPr="007B4CFE">
        <w:rPr>
          <w:i/>
          <w:sz w:val="20"/>
          <w:highlight w:val="yellow"/>
        </w:rPr>
        <w:t>areas which</w:t>
      </w:r>
      <w:proofErr w:type="gramEnd"/>
      <w:r w:rsidRPr="007B4CFE">
        <w:rPr>
          <w:i/>
          <w:sz w:val="20"/>
          <w:highlight w:val="yellow"/>
        </w:rPr>
        <w:t xml:space="preserve"> need to be improved and explain any recommendations you would have for future projects. You may then want to share these with the Planning Division.</w:t>
      </w:r>
    </w:p>
    <w:p w14:paraId="5593F862" w14:textId="77777777" w:rsidR="00335E4E" w:rsidRPr="007B4CFE" w:rsidRDefault="00335E4E" w:rsidP="00335E4E"/>
    <w:p w14:paraId="28AC9A66" w14:textId="77777777" w:rsidR="00335E4E" w:rsidRPr="007B4CFE" w:rsidRDefault="00335E4E" w:rsidP="00335E4E">
      <w:pPr>
        <w:pStyle w:val="Heading4"/>
      </w:pPr>
      <w:r w:rsidRPr="007B4CFE">
        <w:lastRenderedPageBreak/>
        <w:t>Was the Project managed appropriately?</w:t>
      </w:r>
    </w:p>
    <w:p w14:paraId="00AC09E2" w14:textId="77777777" w:rsidR="00335E4E" w:rsidRPr="007B4CFE" w:rsidRDefault="00335E4E" w:rsidP="00335E4E">
      <w:pPr>
        <w:rPr>
          <w:i/>
        </w:rPr>
      </w:pPr>
      <w:r w:rsidRPr="007B4CFE">
        <w:rPr>
          <w:i/>
          <w:highlight w:val="yellow"/>
        </w:rPr>
        <w:t>How would you describe the overall management of the mini project, your connection with the shepherd, and the overall work package management</w:t>
      </w:r>
    </w:p>
    <w:p w14:paraId="6303D9DF" w14:textId="77777777" w:rsidR="00335E4E" w:rsidRPr="007B4CFE" w:rsidRDefault="00335E4E" w:rsidP="00335E4E">
      <w:pPr>
        <w:pStyle w:val="Heading4"/>
      </w:pPr>
      <w:r w:rsidRPr="007B4CFE">
        <w:t>Risks</w:t>
      </w:r>
    </w:p>
    <w:p w14:paraId="25CA37C0" w14:textId="77777777" w:rsidR="00335E4E" w:rsidRPr="007B4CFE" w:rsidRDefault="00335E4E" w:rsidP="00335E4E">
      <w:pPr>
        <w:rPr>
          <w:i/>
          <w:sz w:val="20"/>
        </w:rPr>
      </w:pPr>
      <w:r w:rsidRPr="007B4CFE">
        <w:rPr>
          <w:i/>
          <w:sz w:val="20"/>
          <w:highlight w:val="yellow"/>
        </w:rPr>
        <w:t xml:space="preserve">Were there any </w:t>
      </w:r>
      <w:proofErr w:type="gramStart"/>
      <w:r w:rsidRPr="007B4CFE">
        <w:rPr>
          <w:i/>
          <w:sz w:val="20"/>
          <w:highlight w:val="yellow"/>
        </w:rPr>
        <w:t>risks which</w:t>
      </w:r>
      <w:proofErr w:type="gramEnd"/>
      <w:r w:rsidRPr="007B4CFE">
        <w:rPr>
          <w:i/>
          <w:sz w:val="20"/>
          <w:highlight w:val="yellow"/>
        </w:rPr>
        <w:t xml:space="preserve"> you felt you could have identified earlier on in the project. What do you feel prevented you from identifying them, or were they unavoidable and unpredictable?</w:t>
      </w:r>
    </w:p>
    <w:p w14:paraId="7079072D" w14:textId="7430B24F" w:rsidR="007D2C1B" w:rsidRPr="007B4CFE" w:rsidRDefault="00917C5E" w:rsidP="007D2C1B">
      <w:pPr>
        <w:pStyle w:val="Heading2"/>
      </w:pPr>
      <w:bookmarkStart w:id="61" w:name="_Ref244318684"/>
      <w:bookmarkStart w:id="62" w:name="_Toc257275482"/>
      <w:commentRangeStart w:id="63"/>
      <w:r w:rsidRPr="007B4CFE">
        <w:t xml:space="preserve">TSA4.11: GOCDB </w:t>
      </w:r>
      <w:r w:rsidR="000D3B40" w:rsidRPr="007B4CFE">
        <w:t>s</w:t>
      </w:r>
      <w:r w:rsidRPr="007B4CFE">
        <w:t xml:space="preserve">coping </w:t>
      </w:r>
      <w:r w:rsidR="000D3B40" w:rsidRPr="007B4CFE">
        <w:t xml:space="preserve">extensions </w:t>
      </w:r>
      <w:r w:rsidRPr="007B4CFE">
        <w:t xml:space="preserve">and </w:t>
      </w:r>
      <w:r w:rsidR="000D3B40" w:rsidRPr="007B4CFE">
        <w:t xml:space="preserve">management </w:t>
      </w:r>
      <w:bookmarkEnd w:id="61"/>
      <w:r w:rsidR="000D3B40" w:rsidRPr="007B4CFE">
        <w:t>interface</w:t>
      </w:r>
      <w:commentRangeEnd w:id="63"/>
      <w:r w:rsidR="00C83653" w:rsidRPr="007B4CFE">
        <w:rPr>
          <w:rStyle w:val="CommentReference"/>
          <w:rFonts w:ascii="Times New Roman" w:hAnsi="Times New Roman"/>
          <w:b w:val="0"/>
          <w:bCs w:val="0"/>
          <w:i w:val="0"/>
          <w:iCs w:val="0"/>
        </w:rPr>
        <w:commentReference w:id="63"/>
      </w:r>
      <w:bookmarkEnd w:id="62"/>
    </w:p>
    <w:p w14:paraId="7EAF1B6D" w14:textId="77777777" w:rsidR="002A0295" w:rsidRPr="007B4CFE" w:rsidRDefault="002A0295" w:rsidP="002A0295">
      <w:r w:rsidRPr="007B4CFE">
        <w:t xml:space="preserve">The goal of this mini project was to </w:t>
      </w:r>
    </w:p>
    <w:p w14:paraId="1EBC312A" w14:textId="77777777" w:rsidR="002A0295" w:rsidRPr="007B4CFE" w:rsidRDefault="002A0295" w:rsidP="0003008A">
      <w:pPr>
        <w:pStyle w:val="ListParagraph"/>
        <w:numPr>
          <w:ilvl w:val="0"/>
          <w:numId w:val="7"/>
        </w:numPr>
      </w:pPr>
      <w:r w:rsidRPr="007B4CFE">
        <w:t>Extend the current ‘EGI’ and ‘Local’ data scoping logic to introduce multiple, non-exclusive scope tags to encourage other projects to host their data within a single GOCDB instance, and</w:t>
      </w:r>
    </w:p>
    <w:p w14:paraId="34B6E8CF" w14:textId="77777777" w:rsidR="002A0295" w:rsidRPr="007B4CFE" w:rsidRDefault="002A0295" w:rsidP="0003008A">
      <w:pPr>
        <w:pStyle w:val="ListParagraph"/>
        <w:numPr>
          <w:ilvl w:val="0"/>
          <w:numId w:val="7"/>
        </w:numPr>
      </w:pPr>
      <w:r w:rsidRPr="007B4CFE">
        <w:t>Provide a supporting GOCDB management interface to simplify daily operational/admin tasks.</w:t>
      </w:r>
    </w:p>
    <w:p w14:paraId="2A83004C" w14:textId="680E0ACA" w:rsidR="002A0295" w:rsidRPr="007B4CFE" w:rsidRDefault="002A0295" w:rsidP="002A0295">
      <w:r w:rsidRPr="007B4CFE">
        <w:t xml:space="preserve">With these developments, the functionality of GOCDB would be extended beyond the current </w:t>
      </w:r>
      <w:proofErr w:type="spellStart"/>
      <w:r w:rsidRPr="007B4CFE">
        <w:t>DoW</w:t>
      </w:r>
      <w:proofErr w:type="spellEnd"/>
      <w:r w:rsidRPr="007B4CFE">
        <w:t xml:space="preserve"> so that topology data from multiple projects could be more effectively managed using a single GOCDB instance (e.g. EGI, EUDAT, PROJX). A management interface would help simplify and speedup daily operational tasks, especially for new service administrators and will help reduce on-going operational costs for EGI. Non-exclusive scope tags would allow sites/services to be scoped with both project-specific tags (e.g. ‘UK_NES’) and with the wider ‘EGI’ scope tag.</w:t>
      </w:r>
    </w:p>
    <w:p w14:paraId="23B5A1A1" w14:textId="77777777" w:rsidR="00335E4E" w:rsidRPr="007B4CFE" w:rsidRDefault="00335E4E" w:rsidP="00335E4E">
      <w:pPr>
        <w:pStyle w:val="Heading3"/>
      </w:pPr>
      <w:bookmarkStart w:id="64" w:name="_Toc257275483"/>
      <w:r w:rsidRPr="007B4CFE">
        <w:t>Results achieved</w:t>
      </w:r>
      <w:bookmarkEnd w:id="64"/>
    </w:p>
    <w:p w14:paraId="0A065709" w14:textId="77777777" w:rsidR="00335E4E" w:rsidRPr="007B4CFE" w:rsidRDefault="00335E4E" w:rsidP="00335E4E">
      <w:pPr>
        <w:rPr>
          <w:i/>
        </w:rPr>
      </w:pPr>
      <w:r w:rsidRPr="007B4CFE">
        <w:rPr>
          <w:i/>
          <w:highlight w:val="yellow"/>
        </w:rPr>
        <w:t>Similar to MS801, provide here a summary of your project’s results over the entire project duration</w:t>
      </w:r>
      <w:r w:rsidRPr="007B4CFE">
        <w:rPr>
          <w:i/>
        </w:rPr>
        <w:t xml:space="preserve"> </w:t>
      </w:r>
      <w:r w:rsidRPr="007B4CFE">
        <w:rPr>
          <w:i/>
          <w:highlight w:val="yellow"/>
        </w:rPr>
        <w:t>(i.e. including the last 6 months)</w:t>
      </w:r>
    </w:p>
    <w:p w14:paraId="3045BAEE" w14:textId="77777777" w:rsidR="00335E4E" w:rsidRPr="007B4CFE" w:rsidRDefault="00335E4E" w:rsidP="00335E4E">
      <w:pPr>
        <w:rPr>
          <w:i/>
        </w:rPr>
      </w:pPr>
      <w:r w:rsidRPr="007B4CFE">
        <w:rPr>
          <w:i/>
          <w:highlight w:val="yellow"/>
        </w:rPr>
        <w:t>Expected amount: 1 A4 page</w:t>
      </w:r>
    </w:p>
    <w:p w14:paraId="7E20FAF3" w14:textId="77777777" w:rsidR="00335E4E" w:rsidRPr="007B4CFE" w:rsidRDefault="00335E4E" w:rsidP="00335E4E">
      <w:pPr>
        <w:pStyle w:val="Heading3"/>
      </w:pPr>
      <w:bookmarkStart w:id="65" w:name="_Toc257275484"/>
      <w:r w:rsidRPr="007B4CFE">
        <w:t>Mini project closure report</w:t>
      </w:r>
      <w:bookmarkEnd w:id="65"/>
    </w:p>
    <w:p w14:paraId="524828D9" w14:textId="77777777" w:rsidR="00335E4E" w:rsidRPr="007B4CFE" w:rsidRDefault="00335E4E" w:rsidP="00335E4E">
      <w:pPr>
        <w:rPr>
          <w:i/>
          <w:highlight w:val="yellow"/>
        </w:rPr>
      </w:pPr>
      <w:r w:rsidRPr="007B4CFE">
        <w:rPr>
          <w:i/>
          <w:highlight w:val="yellow"/>
        </w:rPr>
        <w:t>This section – with its subsections – is intended to provide retrospection over the entire mini project, except the tangible results  (which are already provided earlier). See instructions in the individual parts.</w:t>
      </w:r>
    </w:p>
    <w:p w14:paraId="3553EE51" w14:textId="77777777" w:rsidR="00335E4E" w:rsidRPr="007B4CFE" w:rsidRDefault="00335E4E" w:rsidP="00335E4E">
      <w:pPr>
        <w:rPr>
          <w:i/>
        </w:rPr>
      </w:pPr>
      <w:r w:rsidRPr="007B4CFE">
        <w:rPr>
          <w:i/>
          <w:highlight w:val="yellow"/>
        </w:rPr>
        <w:t>Expected amount: 2 A4 pages</w:t>
      </w:r>
    </w:p>
    <w:p w14:paraId="6FEA58F6" w14:textId="77777777" w:rsidR="00335E4E" w:rsidRPr="007B4CFE" w:rsidRDefault="00335E4E" w:rsidP="00335E4E">
      <w:pPr>
        <w:pStyle w:val="Heading4"/>
      </w:pPr>
      <w:r w:rsidRPr="007B4CFE">
        <w:t>Objectives Achieved</w:t>
      </w:r>
    </w:p>
    <w:p w14:paraId="0C63D6C6" w14:textId="77777777" w:rsidR="00335E4E" w:rsidRPr="007B4CFE" w:rsidRDefault="00335E4E" w:rsidP="00335E4E">
      <w:pPr>
        <w:rPr>
          <w:i/>
          <w:sz w:val="20"/>
        </w:rPr>
      </w:pPr>
      <w:r w:rsidRPr="007B4CFE">
        <w:rPr>
          <w:i/>
          <w:sz w:val="20"/>
          <w:highlight w:val="yellow"/>
        </w:rPr>
        <w:t>Outline the objectives of the project and indicate if they were achieved or not and if not, why not</w:t>
      </w:r>
    </w:p>
    <w:p w14:paraId="6D3311B7" w14:textId="77777777" w:rsidR="00335E4E" w:rsidRPr="007B4CFE" w:rsidRDefault="00335E4E" w:rsidP="00335E4E">
      <w:pPr>
        <w:pStyle w:val="Heading4"/>
      </w:pPr>
      <w:r w:rsidRPr="007B4CFE">
        <w:t>Benefits</w:t>
      </w:r>
    </w:p>
    <w:p w14:paraId="5B3B84A0" w14:textId="77777777" w:rsidR="00335E4E" w:rsidRPr="007B4CFE" w:rsidRDefault="00335E4E" w:rsidP="00335E4E">
      <w:pPr>
        <w:rPr>
          <w:i/>
          <w:sz w:val="20"/>
        </w:rPr>
      </w:pPr>
      <w:r w:rsidRPr="007B4CFE">
        <w:rPr>
          <w:i/>
          <w:sz w:val="20"/>
          <w:highlight w:val="yellow"/>
        </w:rPr>
        <w:t>Outline any benefits that have been achieved and if these were expected or unexpected, and if there are any benefits which should be realised in the long run.</w:t>
      </w:r>
    </w:p>
    <w:p w14:paraId="155BE4BD" w14:textId="77777777" w:rsidR="00335E4E" w:rsidRPr="007B4CFE" w:rsidRDefault="00335E4E" w:rsidP="00335E4E">
      <w:pPr>
        <w:pStyle w:val="Heading4"/>
      </w:pPr>
      <w:r w:rsidRPr="007B4CFE">
        <w:t>Scope</w:t>
      </w:r>
    </w:p>
    <w:p w14:paraId="0162EEBF" w14:textId="77777777" w:rsidR="00335E4E" w:rsidRPr="007B4CFE" w:rsidRDefault="00335E4E" w:rsidP="00335E4E">
      <w:pPr>
        <w:rPr>
          <w:i/>
          <w:sz w:val="20"/>
        </w:rPr>
      </w:pPr>
      <w:r w:rsidRPr="007B4CFE">
        <w:rPr>
          <w:i/>
          <w:sz w:val="20"/>
          <w:highlight w:val="yellow"/>
        </w:rPr>
        <w:t>Did the project stay within its original scope? This is the project’s timescale, the budget and the projects tolerances.</w:t>
      </w:r>
    </w:p>
    <w:p w14:paraId="4B6DBED2" w14:textId="77777777" w:rsidR="00335E4E" w:rsidRPr="007B4CFE" w:rsidRDefault="00335E4E" w:rsidP="00335E4E">
      <w:pPr>
        <w:pStyle w:val="Heading4"/>
      </w:pPr>
      <w:r w:rsidRPr="007B4CFE">
        <w:lastRenderedPageBreak/>
        <w:t>Lessons Learned</w:t>
      </w:r>
    </w:p>
    <w:p w14:paraId="4C3E694A" w14:textId="77777777" w:rsidR="00335E4E" w:rsidRPr="007B4CFE" w:rsidRDefault="00335E4E" w:rsidP="00335E4E">
      <w:pPr>
        <w:rPr>
          <w:i/>
          <w:sz w:val="20"/>
        </w:rPr>
      </w:pPr>
      <w:r w:rsidRPr="007B4CFE">
        <w:rPr>
          <w:i/>
          <w:sz w:val="20"/>
          <w:highlight w:val="yellow"/>
        </w:rPr>
        <w:t xml:space="preserve">Summarise the lessons learnt during the project, what went well and what you would do differently next time. Think about the project’s successes and </w:t>
      </w:r>
      <w:proofErr w:type="gramStart"/>
      <w:r w:rsidRPr="007B4CFE">
        <w:rPr>
          <w:i/>
          <w:sz w:val="20"/>
          <w:highlight w:val="yellow"/>
        </w:rPr>
        <w:t>areas which</w:t>
      </w:r>
      <w:proofErr w:type="gramEnd"/>
      <w:r w:rsidRPr="007B4CFE">
        <w:rPr>
          <w:i/>
          <w:sz w:val="20"/>
          <w:highlight w:val="yellow"/>
        </w:rPr>
        <w:t xml:space="preserve"> need to be improved and explain any recommendations you would have for future projects. You may then want to share these with the Planning Division.</w:t>
      </w:r>
    </w:p>
    <w:p w14:paraId="115A0983" w14:textId="77777777" w:rsidR="00335E4E" w:rsidRPr="007B4CFE" w:rsidRDefault="00335E4E" w:rsidP="00335E4E"/>
    <w:p w14:paraId="462BA0F5" w14:textId="77777777" w:rsidR="00335E4E" w:rsidRPr="007B4CFE" w:rsidRDefault="00335E4E" w:rsidP="00335E4E">
      <w:pPr>
        <w:pStyle w:val="Heading4"/>
      </w:pPr>
      <w:r w:rsidRPr="007B4CFE">
        <w:t>Was the Project managed appropriately?</w:t>
      </w:r>
    </w:p>
    <w:p w14:paraId="12CAC3F4" w14:textId="77777777" w:rsidR="00335E4E" w:rsidRPr="007B4CFE" w:rsidRDefault="00335E4E" w:rsidP="00335E4E">
      <w:pPr>
        <w:rPr>
          <w:i/>
        </w:rPr>
      </w:pPr>
      <w:r w:rsidRPr="007B4CFE">
        <w:rPr>
          <w:i/>
          <w:highlight w:val="yellow"/>
        </w:rPr>
        <w:t>How would you describe the overall management of the mini project, your connection with the shepherd, and the overall work package management</w:t>
      </w:r>
    </w:p>
    <w:p w14:paraId="07CC1F2B" w14:textId="77777777" w:rsidR="00335E4E" w:rsidRPr="007B4CFE" w:rsidRDefault="00335E4E" w:rsidP="00335E4E">
      <w:pPr>
        <w:pStyle w:val="Heading4"/>
      </w:pPr>
      <w:r w:rsidRPr="007B4CFE">
        <w:t>Risks</w:t>
      </w:r>
    </w:p>
    <w:p w14:paraId="3CD45896" w14:textId="77777777" w:rsidR="00335E4E" w:rsidRPr="007B4CFE" w:rsidRDefault="00335E4E" w:rsidP="00335E4E">
      <w:pPr>
        <w:rPr>
          <w:i/>
          <w:sz w:val="20"/>
        </w:rPr>
      </w:pPr>
      <w:r w:rsidRPr="007B4CFE">
        <w:rPr>
          <w:i/>
          <w:sz w:val="20"/>
          <w:highlight w:val="yellow"/>
        </w:rPr>
        <w:t xml:space="preserve">Were there any </w:t>
      </w:r>
      <w:proofErr w:type="gramStart"/>
      <w:r w:rsidRPr="007B4CFE">
        <w:rPr>
          <w:i/>
          <w:sz w:val="20"/>
          <w:highlight w:val="yellow"/>
        </w:rPr>
        <w:t>risks which</w:t>
      </w:r>
      <w:proofErr w:type="gramEnd"/>
      <w:r w:rsidRPr="007B4CFE">
        <w:rPr>
          <w:i/>
          <w:sz w:val="20"/>
          <w:highlight w:val="yellow"/>
        </w:rPr>
        <w:t xml:space="preserve"> you felt you could have identified earlier on in the project. What do you feel prevented you from identifying them, or were they unavoidable and unpredictable?</w:t>
      </w:r>
    </w:p>
    <w:p w14:paraId="3E44F9B2" w14:textId="514099E7" w:rsidR="007D2C1B" w:rsidRPr="007B4CFE" w:rsidRDefault="00917C5E" w:rsidP="007D2C1B">
      <w:pPr>
        <w:pStyle w:val="Heading2"/>
      </w:pPr>
      <w:bookmarkStart w:id="66" w:name="_Toc257275485"/>
      <w:commentRangeStart w:id="67"/>
      <w:r w:rsidRPr="007B4CFE">
        <w:t>TSA4.12: Tools for automating applying for and allocating federated resources</w:t>
      </w:r>
      <w:commentRangeEnd w:id="67"/>
      <w:r w:rsidR="00C83653" w:rsidRPr="007B4CFE">
        <w:rPr>
          <w:rStyle w:val="CommentReference"/>
          <w:rFonts w:ascii="Times New Roman" w:hAnsi="Times New Roman"/>
          <w:b w:val="0"/>
          <w:bCs w:val="0"/>
          <w:i w:val="0"/>
          <w:iCs w:val="0"/>
        </w:rPr>
        <w:commentReference w:id="67"/>
      </w:r>
      <w:bookmarkEnd w:id="66"/>
    </w:p>
    <w:p w14:paraId="36CFB25A" w14:textId="58FA09C0" w:rsidR="002A0295" w:rsidRPr="007B4CFE" w:rsidRDefault="002A0295" w:rsidP="002A0295">
      <w:r w:rsidRPr="007B4CFE">
        <w:t>This mini project directly supports one of EGI’s key strategic activities, by providing a tool that will allow automated provisioning of federated EGI resources. The tool is built collaborating closely with the Resource Allocation Task Force (RATF) [</w:t>
      </w:r>
      <w:r w:rsidRPr="007B4CFE">
        <w:fldChar w:fldCharType="begin"/>
      </w:r>
      <w:r w:rsidRPr="007B4CFE">
        <w:instrText xml:space="preserve"> REF RATF \h </w:instrText>
      </w:r>
      <w:r w:rsidRPr="007B4CFE">
        <w:fldChar w:fldCharType="separate"/>
      </w:r>
      <w:ins w:id="68" w:author="Michel Drescher" w:date="2014-03-24T10:15:00Z">
        <w:r w:rsidR="00AD4A61" w:rsidRPr="007B4CFE">
          <w:rPr>
            <w:rFonts w:ascii="Calibri" w:hAnsi="Calibri" w:cs="Calibri"/>
          </w:rPr>
          <w:t xml:space="preserve">R </w:t>
        </w:r>
        <w:r w:rsidR="00AD4A61" w:rsidRPr="007B4CFE">
          <w:rPr>
            <w:rFonts w:ascii="Calibri" w:hAnsi="Calibri" w:cs="Calibri"/>
            <w:noProof/>
          </w:rPr>
          <w:t>15</w:t>
        </w:r>
      </w:ins>
      <w:r w:rsidRPr="007B4CFE">
        <w:fldChar w:fldCharType="end"/>
      </w:r>
      <w:r w:rsidRPr="007B4CFE">
        <w:t>]; the RATF in this relationship is the main coordination body, and this mini project serves as the technical implementation body. Details of the project plan are maintained with the RATF (see above).</w:t>
      </w:r>
    </w:p>
    <w:p w14:paraId="662C1E22" w14:textId="77777777" w:rsidR="00335E4E" w:rsidRPr="007B4CFE" w:rsidRDefault="00335E4E" w:rsidP="00335E4E">
      <w:pPr>
        <w:pStyle w:val="Heading3"/>
      </w:pPr>
      <w:bookmarkStart w:id="69" w:name="_Toc257275486"/>
      <w:r w:rsidRPr="007B4CFE">
        <w:t>Results achieved</w:t>
      </w:r>
      <w:bookmarkEnd w:id="69"/>
    </w:p>
    <w:p w14:paraId="458CF21E" w14:textId="77777777" w:rsidR="00335E4E" w:rsidRPr="007B4CFE" w:rsidRDefault="00335E4E" w:rsidP="00335E4E">
      <w:pPr>
        <w:rPr>
          <w:i/>
        </w:rPr>
      </w:pPr>
      <w:r w:rsidRPr="007B4CFE">
        <w:rPr>
          <w:i/>
          <w:highlight w:val="yellow"/>
        </w:rPr>
        <w:t>Similar to MS801, provide here a summary of your project’s results over the entire project duration</w:t>
      </w:r>
      <w:r w:rsidRPr="007B4CFE">
        <w:rPr>
          <w:i/>
        </w:rPr>
        <w:t xml:space="preserve"> </w:t>
      </w:r>
      <w:r w:rsidRPr="007B4CFE">
        <w:rPr>
          <w:i/>
          <w:highlight w:val="yellow"/>
        </w:rPr>
        <w:t>(i.e. including the last 6 months)</w:t>
      </w:r>
    </w:p>
    <w:p w14:paraId="4B3134BA" w14:textId="77777777" w:rsidR="00335E4E" w:rsidRPr="007B4CFE" w:rsidRDefault="00335E4E" w:rsidP="00335E4E">
      <w:pPr>
        <w:rPr>
          <w:i/>
        </w:rPr>
      </w:pPr>
      <w:r w:rsidRPr="007B4CFE">
        <w:rPr>
          <w:i/>
          <w:highlight w:val="yellow"/>
        </w:rPr>
        <w:t>Expected amount: 1 A4 page</w:t>
      </w:r>
    </w:p>
    <w:p w14:paraId="39C09684" w14:textId="77777777" w:rsidR="00335E4E" w:rsidRPr="007B4CFE" w:rsidRDefault="00335E4E" w:rsidP="00335E4E">
      <w:pPr>
        <w:pStyle w:val="Heading3"/>
      </w:pPr>
      <w:bookmarkStart w:id="70" w:name="_Toc257275487"/>
      <w:r w:rsidRPr="007B4CFE">
        <w:t>Mini project closure report</w:t>
      </w:r>
      <w:bookmarkEnd w:id="70"/>
    </w:p>
    <w:p w14:paraId="2C5B22B7" w14:textId="77777777" w:rsidR="00335E4E" w:rsidRPr="007B4CFE" w:rsidRDefault="00335E4E" w:rsidP="00335E4E">
      <w:pPr>
        <w:rPr>
          <w:i/>
          <w:highlight w:val="yellow"/>
        </w:rPr>
      </w:pPr>
      <w:r w:rsidRPr="007B4CFE">
        <w:rPr>
          <w:i/>
          <w:highlight w:val="yellow"/>
        </w:rPr>
        <w:t>This section – with its subsections – is intended to provide retrospection over the entire mini project, except the tangible results  (which are already provided earlier). See instructions in the individual parts.</w:t>
      </w:r>
    </w:p>
    <w:p w14:paraId="3F4F9B60" w14:textId="77777777" w:rsidR="00335E4E" w:rsidRPr="007B4CFE" w:rsidRDefault="00335E4E" w:rsidP="00335E4E">
      <w:pPr>
        <w:rPr>
          <w:i/>
        </w:rPr>
      </w:pPr>
      <w:r w:rsidRPr="007B4CFE">
        <w:rPr>
          <w:i/>
          <w:highlight w:val="yellow"/>
        </w:rPr>
        <w:t>Expected amount: 2 A4 pages</w:t>
      </w:r>
    </w:p>
    <w:p w14:paraId="6C0883FE" w14:textId="77777777" w:rsidR="00335E4E" w:rsidRPr="007B4CFE" w:rsidRDefault="00335E4E" w:rsidP="00335E4E">
      <w:pPr>
        <w:pStyle w:val="Heading4"/>
      </w:pPr>
      <w:r w:rsidRPr="007B4CFE">
        <w:t>Objectives Achieved</w:t>
      </w:r>
    </w:p>
    <w:p w14:paraId="1DBCAA7A" w14:textId="77777777" w:rsidR="00335E4E" w:rsidRPr="007B4CFE" w:rsidRDefault="00335E4E" w:rsidP="00335E4E">
      <w:pPr>
        <w:rPr>
          <w:i/>
          <w:sz w:val="20"/>
        </w:rPr>
      </w:pPr>
      <w:r w:rsidRPr="007B4CFE">
        <w:rPr>
          <w:i/>
          <w:sz w:val="20"/>
          <w:highlight w:val="yellow"/>
        </w:rPr>
        <w:t>Outline the objectives of the project and indicate if they were achieved or not and if not, why not</w:t>
      </w:r>
    </w:p>
    <w:p w14:paraId="69E4BFE4" w14:textId="77777777" w:rsidR="00335E4E" w:rsidRPr="007B4CFE" w:rsidRDefault="00335E4E" w:rsidP="00335E4E">
      <w:pPr>
        <w:pStyle w:val="Heading4"/>
      </w:pPr>
      <w:r w:rsidRPr="007B4CFE">
        <w:t>Benefits</w:t>
      </w:r>
    </w:p>
    <w:p w14:paraId="07A2892A" w14:textId="77777777" w:rsidR="00335E4E" w:rsidRPr="007B4CFE" w:rsidRDefault="00335E4E" w:rsidP="00335E4E">
      <w:pPr>
        <w:rPr>
          <w:i/>
          <w:sz w:val="20"/>
        </w:rPr>
      </w:pPr>
      <w:r w:rsidRPr="007B4CFE">
        <w:rPr>
          <w:i/>
          <w:sz w:val="20"/>
          <w:highlight w:val="yellow"/>
        </w:rPr>
        <w:t>Outline any benefits that have been achieved and if these were expected or unexpected, and if there are any benefits which should be realised in the long run.</w:t>
      </w:r>
    </w:p>
    <w:p w14:paraId="0174C2FD" w14:textId="77777777" w:rsidR="00335E4E" w:rsidRPr="007B4CFE" w:rsidRDefault="00335E4E" w:rsidP="00335E4E">
      <w:pPr>
        <w:pStyle w:val="Heading4"/>
      </w:pPr>
      <w:r w:rsidRPr="007B4CFE">
        <w:t>Scope</w:t>
      </w:r>
    </w:p>
    <w:p w14:paraId="77691642" w14:textId="77777777" w:rsidR="00335E4E" w:rsidRPr="007B4CFE" w:rsidRDefault="00335E4E" w:rsidP="00335E4E">
      <w:pPr>
        <w:rPr>
          <w:i/>
          <w:sz w:val="20"/>
        </w:rPr>
      </w:pPr>
      <w:r w:rsidRPr="007B4CFE">
        <w:rPr>
          <w:i/>
          <w:sz w:val="20"/>
          <w:highlight w:val="yellow"/>
        </w:rPr>
        <w:t>Did the project stay within its original scope? This is the project’s timescale, the budget and the projects tolerances.</w:t>
      </w:r>
    </w:p>
    <w:p w14:paraId="1587E495" w14:textId="77777777" w:rsidR="00335E4E" w:rsidRPr="007B4CFE" w:rsidRDefault="00335E4E" w:rsidP="00335E4E">
      <w:pPr>
        <w:pStyle w:val="Heading4"/>
      </w:pPr>
      <w:r w:rsidRPr="007B4CFE">
        <w:lastRenderedPageBreak/>
        <w:t>Lessons Learned</w:t>
      </w:r>
    </w:p>
    <w:p w14:paraId="1958D7DC" w14:textId="77777777" w:rsidR="00335E4E" w:rsidRPr="007B4CFE" w:rsidRDefault="00335E4E" w:rsidP="00335E4E">
      <w:pPr>
        <w:rPr>
          <w:i/>
          <w:sz w:val="20"/>
        </w:rPr>
      </w:pPr>
      <w:r w:rsidRPr="007B4CFE">
        <w:rPr>
          <w:i/>
          <w:sz w:val="20"/>
          <w:highlight w:val="yellow"/>
        </w:rPr>
        <w:t xml:space="preserve">Summarise the lessons learnt during the project, what went well and what you would do differently next time. Think about the project’s successes and </w:t>
      </w:r>
      <w:proofErr w:type="gramStart"/>
      <w:r w:rsidRPr="007B4CFE">
        <w:rPr>
          <w:i/>
          <w:sz w:val="20"/>
          <w:highlight w:val="yellow"/>
        </w:rPr>
        <w:t>areas which</w:t>
      </w:r>
      <w:proofErr w:type="gramEnd"/>
      <w:r w:rsidRPr="007B4CFE">
        <w:rPr>
          <w:i/>
          <w:sz w:val="20"/>
          <w:highlight w:val="yellow"/>
        </w:rPr>
        <w:t xml:space="preserve"> need to be improved and explain any recommendations you would have for future projects. You may then want to share these with the Planning Division.</w:t>
      </w:r>
    </w:p>
    <w:p w14:paraId="005DE173" w14:textId="77777777" w:rsidR="00335E4E" w:rsidRPr="007B4CFE" w:rsidRDefault="00335E4E" w:rsidP="00335E4E"/>
    <w:p w14:paraId="2C9EBA0B" w14:textId="77777777" w:rsidR="00335E4E" w:rsidRPr="007B4CFE" w:rsidRDefault="00335E4E" w:rsidP="00335E4E">
      <w:pPr>
        <w:pStyle w:val="Heading4"/>
      </w:pPr>
      <w:r w:rsidRPr="007B4CFE">
        <w:t>Was the Project managed appropriately?</w:t>
      </w:r>
    </w:p>
    <w:p w14:paraId="6053F37D" w14:textId="77777777" w:rsidR="00335E4E" w:rsidRPr="007B4CFE" w:rsidRDefault="00335E4E" w:rsidP="00335E4E">
      <w:pPr>
        <w:rPr>
          <w:i/>
        </w:rPr>
      </w:pPr>
      <w:r w:rsidRPr="007B4CFE">
        <w:rPr>
          <w:i/>
          <w:highlight w:val="yellow"/>
        </w:rPr>
        <w:t>How would you describe the overall management of the mini project, your connection with the shepherd, and the overall work package management</w:t>
      </w:r>
    </w:p>
    <w:p w14:paraId="0FB0F32E" w14:textId="77777777" w:rsidR="00335E4E" w:rsidRPr="007B4CFE" w:rsidRDefault="00335E4E" w:rsidP="00335E4E">
      <w:pPr>
        <w:pStyle w:val="Heading4"/>
      </w:pPr>
      <w:r w:rsidRPr="007B4CFE">
        <w:t>Risks</w:t>
      </w:r>
    </w:p>
    <w:p w14:paraId="126DED5A" w14:textId="77777777" w:rsidR="00335E4E" w:rsidRPr="007B4CFE" w:rsidRDefault="00335E4E" w:rsidP="00335E4E">
      <w:pPr>
        <w:rPr>
          <w:i/>
          <w:sz w:val="20"/>
        </w:rPr>
      </w:pPr>
      <w:r w:rsidRPr="007B4CFE">
        <w:rPr>
          <w:i/>
          <w:sz w:val="20"/>
          <w:highlight w:val="yellow"/>
        </w:rPr>
        <w:t xml:space="preserve">Were there any </w:t>
      </w:r>
      <w:proofErr w:type="gramStart"/>
      <w:r w:rsidRPr="007B4CFE">
        <w:rPr>
          <w:i/>
          <w:sz w:val="20"/>
          <w:highlight w:val="yellow"/>
        </w:rPr>
        <w:t>risks which</w:t>
      </w:r>
      <w:proofErr w:type="gramEnd"/>
      <w:r w:rsidRPr="007B4CFE">
        <w:rPr>
          <w:i/>
          <w:sz w:val="20"/>
          <w:highlight w:val="yellow"/>
        </w:rPr>
        <w:t xml:space="preserve"> you felt you could have identified earlier on in the project. What do you feel prevented you from identifying them, or were they unavoidable and unpredictable?</w:t>
      </w:r>
    </w:p>
    <w:p w14:paraId="0ED52F6C" w14:textId="77777777" w:rsidR="007D2C1B" w:rsidRPr="007B4CFE" w:rsidRDefault="007D2C1B" w:rsidP="00966C40"/>
    <w:p w14:paraId="0A0DB4D4" w14:textId="77777777" w:rsidR="00207D16" w:rsidRPr="007B4CFE" w:rsidRDefault="00207D16" w:rsidP="00207D16">
      <w:pPr>
        <w:pStyle w:val="Heading1"/>
        <w:rPr>
          <w:rFonts w:cs="Calibri"/>
        </w:rPr>
      </w:pPr>
      <w:bookmarkStart w:id="71" w:name="_Ref242250437"/>
      <w:bookmarkStart w:id="72" w:name="_Toc257275488"/>
      <w:bookmarkEnd w:id="14"/>
      <w:commentRangeStart w:id="73"/>
      <w:r w:rsidRPr="007B4CFE">
        <w:rPr>
          <w:rFonts w:cs="Calibri"/>
        </w:rPr>
        <w:lastRenderedPageBreak/>
        <w:t>Conclusion</w:t>
      </w:r>
      <w:bookmarkEnd w:id="71"/>
      <w:commentRangeEnd w:id="73"/>
      <w:r w:rsidR="00335E4E" w:rsidRPr="007B4CFE">
        <w:rPr>
          <w:rStyle w:val="CommentReference"/>
          <w:rFonts w:ascii="Times New Roman" w:hAnsi="Times New Roman"/>
          <w:b w:val="0"/>
          <w:bCs w:val="0"/>
          <w:caps w:val="0"/>
          <w:kern w:val="0"/>
        </w:rPr>
        <w:commentReference w:id="73"/>
      </w:r>
      <w:bookmarkEnd w:id="72"/>
    </w:p>
    <w:p w14:paraId="605F1ABB" w14:textId="77777777" w:rsidR="00207D16" w:rsidRPr="007B4CFE" w:rsidRDefault="00207D16" w:rsidP="00207D16">
      <w:pPr>
        <w:pStyle w:val="Heading1"/>
        <w:rPr>
          <w:rFonts w:cs="Calibri"/>
        </w:rPr>
      </w:pPr>
      <w:bookmarkStart w:id="74" w:name="_Toc257275489"/>
      <w:r w:rsidRPr="007B4CFE">
        <w:rPr>
          <w:rFonts w:cs="Calibri"/>
        </w:rPr>
        <w:lastRenderedPageBreak/>
        <w:t>References</w:t>
      </w:r>
      <w:bookmarkEnd w:id="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207D16" w:rsidRPr="007B4CFE" w14:paraId="132B80B6" w14:textId="77777777">
        <w:tc>
          <w:tcPr>
            <w:tcW w:w="675" w:type="dxa"/>
          </w:tcPr>
          <w:p w14:paraId="3B916AE0" w14:textId="77777777" w:rsidR="00207D16" w:rsidRPr="007B4CFE" w:rsidRDefault="00207D16" w:rsidP="00207D16">
            <w:pPr>
              <w:pStyle w:val="Caption"/>
              <w:rPr>
                <w:rFonts w:ascii="Calibri" w:hAnsi="Calibri" w:cs="Calibri"/>
              </w:rPr>
            </w:pPr>
            <w:bookmarkStart w:id="75" w:name="_Ref205358713"/>
            <w:bookmarkStart w:id="76" w:name="EGI_Strategic_Plan"/>
            <w:r w:rsidRPr="007B4CFE">
              <w:rPr>
                <w:rFonts w:ascii="Calibri" w:hAnsi="Calibri" w:cs="Calibri"/>
              </w:rPr>
              <w:t xml:space="preserve">R </w:t>
            </w:r>
            <w:r w:rsidRPr="007B4CFE">
              <w:rPr>
                <w:rFonts w:ascii="Calibri" w:hAnsi="Calibri" w:cs="Calibri"/>
              </w:rPr>
              <w:fldChar w:fldCharType="begin"/>
            </w:r>
            <w:r w:rsidRPr="007B4CFE">
              <w:rPr>
                <w:rFonts w:ascii="Calibri" w:hAnsi="Calibri" w:cs="Calibri"/>
              </w:rPr>
              <w:instrText xml:space="preserve"> SEQ R \* ARABIC </w:instrText>
            </w:r>
            <w:r w:rsidRPr="007B4CFE">
              <w:rPr>
                <w:rFonts w:ascii="Calibri" w:hAnsi="Calibri" w:cs="Calibri"/>
              </w:rPr>
              <w:fldChar w:fldCharType="separate"/>
            </w:r>
            <w:r w:rsidR="00AD4A61" w:rsidRPr="007B4CFE">
              <w:rPr>
                <w:rFonts w:ascii="Calibri" w:hAnsi="Calibri" w:cs="Calibri"/>
                <w:noProof/>
              </w:rPr>
              <w:t>1</w:t>
            </w:r>
            <w:r w:rsidRPr="007B4CFE">
              <w:rPr>
                <w:rFonts w:ascii="Calibri" w:hAnsi="Calibri" w:cs="Calibri"/>
              </w:rPr>
              <w:fldChar w:fldCharType="end"/>
            </w:r>
            <w:bookmarkEnd w:id="75"/>
            <w:bookmarkEnd w:id="76"/>
          </w:p>
        </w:tc>
        <w:tc>
          <w:tcPr>
            <w:tcW w:w="8537" w:type="dxa"/>
            <w:vAlign w:val="center"/>
          </w:tcPr>
          <w:p w14:paraId="54BDDF47" w14:textId="77777777" w:rsidR="00207D16" w:rsidRPr="007B4CFE" w:rsidRDefault="002C373D" w:rsidP="00207D16">
            <w:pPr>
              <w:jc w:val="left"/>
              <w:rPr>
                <w:rFonts w:ascii="Calibri" w:hAnsi="Calibri" w:cs="Calibri"/>
              </w:rPr>
            </w:pPr>
            <w:r w:rsidRPr="007B4CFE">
              <w:rPr>
                <w:rFonts w:ascii="Calibri" w:hAnsi="Calibri" w:cs="Calibri"/>
              </w:rPr>
              <w:t xml:space="preserve">EGI Strategic Plan, </w:t>
            </w:r>
            <w:proofErr w:type="spellStart"/>
            <w:r w:rsidRPr="007B4CFE">
              <w:rPr>
                <w:rFonts w:ascii="Calibri" w:hAnsi="Calibri" w:cs="Calibri"/>
              </w:rPr>
              <w:t>Dx.y</w:t>
            </w:r>
            <w:proofErr w:type="spellEnd"/>
            <w:r w:rsidRPr="007B4CFE">
              <w:rPr>
                <w:rFonts w:ascii="Calibri" w:hAnsi="Calibri" w:cs="Calibri"/>
              </w:rPr>
              <w:t xml:space="preserve">, </w:t>
            </w:r>
            <w:proofErr w:type="spellStart"/>
            <w:r w:rsidRPr="007B4CFE">
              <w:rPr>
                <w:rFonts w:ascii="Calibri" w:hAnsi="Calibri" w:cs="Calibri"/>
              </w:rPr>
              <w:t>DocDB</w:t>
            </w:r>
            <w:proofErr w:type="spellEnd"/>
          </w:p>
        </w:tc>
      </w:tr>
      <w:tr w:rsidR="00207D16" w:rsidRPr="007B4CFE" w14:paraId="53579EF7" w14:textId="77777777">
        <w:tc>
          <w:tcPr>
            <w:tcW w:w="675" w:type="dxa"/>
          </w:tcPr>
          <w:p w14:paraId="06F57866" w14:textId="77777777" w:rsidR="00207D16" w:rsidRPr="007B4CFE" w:rsidRDefault="00207D16" w:rsidP="00207D16">
            <w:pPr>
              <w:pStyle w:val="Caption"/>
              <w:rPr>
                <w:rFonts w:ascii="Calibri" w:hAnsi="Calibri" w:cs="Calibri"/>
              </w:rPr>
            </w:pPr>
            <w:bookmarkStart w:id="77" w:name="EGI_Platform_Roadmap"/>
            <w:r w:rsidRPr="007B4CFE">
              <w:rPr>
                <w:rFonts w:ascii="Calibri" w:hAnsi="Calibri" w:cs="Calibri"/>
              </w:rPr>
              <w:t xml:space="preserve">R </w:t>
            </w:r>
            <w:r w:rsidRPr="007B4CFE">
              <w:rPr>
                <w:rFonts w:ascii="Calibri" w:hAnsi="Calibri" w:cs="Calibri"/>
              </w:rPr>
              <w:fldChar w:fldCharType="begin"/>
            </w:r>
            <w:r w:rsidRPr="007B4CFE">
              <w:rPr>
                <w:rFonts w:ascii="Calibri" w:hAnsi="Calibri" w:cs="Calibri"/>
              </w:rPr>
              <w:instrText xml:space="preserve"> SEQ R \* ARABIC </w:instrText>
            </w:r>
            <w:r w:rsidRPr="007B4CFE">
              <w:rPr>
                <w:rFonts w:ascii="Calibri" w:hAnsi="Calibri" w:cs="Calibri"/>
              </w:rPr>
              <w:fldChar w:fldCharType="separate"/>
            </w:r>
            <w:r w:rsidR="00AD4A61" w:rsidRPr="007B4CFE">
              <w:rPr>
                <w:rFonts w:ascii="Calibri" w:hAnsi="Calibri" w:cs="Calibri"/>
                <w:noProof/>
              </w:rPr>
              <w:t>2</w:t>
            </w:r>
            <w:r w:rsidRPr="007B4CFE">
              <w:rPr>
                <w:rFonts w:ascii="Calibri" w:hAnsi="Calibri" w:cs="Calibri"/>
              </w:rPr>
              <w:fldChar w:fldCharType="end"/>
            </w:r>
            <w:bookmarkEnd w:id="77"/>
          </w:p>
        </w:tc>
        <w:tc>
          <w:tcPr>
            <w:tcW w:w="8537" w:type="dxa"/>
            <w:vAlign w:val="center"/>
          </w:tcPr>
          <w:p w14:paraId="12188FF7" w14:textId="77777777" w:rsidR="00207D16" w:rsidRPr="007B4CFE" w:rsidRDefault="00D355A3" w:rsidP="00207D16">
            <w:pPr>
              <w:jc w:val="left"/>
              <w:rPr>
                <w:rFonts w:ascii="Calibri" w:hAnsi="Calibri" w:cs="Calibri"/>
              </w:rPr>
            </w:pPr>
            <w:r w:rsidRPr="007B4CFE">
              <w:rPr>
                <w:rFonts w:ascii="Calibri" w:hAnsi="Calibri" w:cs="Calibri"/>
              </w:rPr>
              <w:t xml:space="preserve">EGI Platform Roadmap, </w:t>
            </w:r>
            <w:r w:rsidR="00A942AD" w:rsidRPr="007B4CFE">
              <w:rPr>
                <w:rFonts w:ascii="Calibri" w:hAnsi="Calibri" w:cs="Calibri"/>
              </w:rPr>
              <w:t xml:space="preserve">MS514, </w:t>
            </w:r>
            <w:hyperlink r:id="rId16" w:history="1">
              <w:r w:rsidR="00A942AD" w:rsidRPr="007B4CFE">
                <w:rPr>
                  <w:rStyle w:val="Hyperlink"/>
                  <w:rFonts w:ascii="Calibri" w:hAnsi="Calibri" w:cs="Calibri"/>
                </w:rPr>
                <w:t>https://documents.egi.eu/document/1624</w:t>
              </w:r>
            </w:hyperlink>
            <w:r w:rsidR="00A942AD" w:rsidRPr="007B4CFE">
              <w:rPr>
                <w:rFonts w:ascii="Calibri" w:hAnsi="Calibri" w:cs="Calibri"/>
              </w:rPr>
              <w:t xml:space="preserve"> </w:t>
            </w:r>
          </w:p>
        </w:tc>
      </w:tr>
      <w:tr w:rsidR="00207D16" w:rsidRPr="007B4CFE" w14:paraId="4AD4F838" w14:textId="77777777">
        <w:tc>
          <w:tcPr>
            <w:tcW w:w="675" w:type="dxa"/>
          </w:tcPr>
          <w:p w14:paraId="637A5853" w14:textId="77777777" w:rsidR="00207D16" w:rsidRPr="007B4CFE" w:rsidRDefault="00207D16" w:rsidP="00207D16">
            <w:pPr>
              <w:pStyle w:val="Caption"/>
              <w:rPr>
                <w:rFonts w:ascii="Calibri" w:hAnsi="Calibri" w:cs="Calibri"/>
              </w:rPr>
            </w:pPr>
            <w:bookmarkStart w:id="78" w:name="_Ref205358754"/>
            <w:bookmarkStart w:id="79" w:name="EGI_QR13"/>
            <w:r w:rsidRPr="007B4CFE">
              <w:rPr>
                <w:rFonts w:ascii="Calibri" w:hAnsi="Calibri" w:cs="Calibri"/>
              </w:rPr>
              <w:t xml:space="preserve">R </w:t>
            </w:r>
            <w:r w:rsidRPr="007B4CFE">
              <w:rPr>
                <w:rFonts w:ascii="Calibri" w:hAnsi="Calibri" w:cs="Calibri"/>
              </w:rPr>
              <w:fldChar w:fldCharType="begin"/>
            </w:r>
            <w:r w:rsidRPr="007B4CFE">
              <w:rPr>
                <w:rFonts w:ascii="Calibri" w:hAnsi="Calibri" w:cs="Calibri"/>
              </w:rPr>
              <w:instrText xml:space="preserve"> SEQ R \* ARABIC </w:instrText>
            </w:r>
            <w:r w:rsidRPr="007B4CFE">
              <w:rPr>
                <w:rFonts w:ascii="Calibri" w:hAnsi="Calibri" w:cs="Calibri"/>
              </w:rPr>
              <w:fldChar w:fldCharType="separate"/>
            </w:r>
            <w:r w:rsidR="00AD4A61" w:rsidRPr="007B4CFE">
              <w:rPr>
                <w:rFonts w:ascii="Calibri" w:hAnsi="Calibri" w:cs="Calibri"/>
                <w:noProof/>
              </w:rPr>
              <w:t>3</w:t>
            </w:r>
            <w:r w:rsidRPr="007B4CFE">
              <w:rPr>
                <w:rFonts w:ascii="Calibri" w:hAnsi="Calibri" w:cs="Calibri"/>
              </w:rPr>
              <w:fldChar w:fldCharType="end"/>
            </w:r>
            <w:bookmarkEnd w:id="78"/>
            <w:bookmarkEnd w:id="79"/>
          </w:p>
        </w:tc>
        <w:tc>
          <w:tcPr>
            <w:tcW w:w="8537" w:type="dxa"/>
            <w:vAlign w:val="center"/>
          </w:tcPr>
          <w:p w14:paraId="679B45E3" w14:textId="77777777" w:rsidR="00207D16" w:rsidRPr="007B4CFE" w:rsidRDefault="00A93108" w:rsidP="00207D16">
            <w:pPr>
              <w:jc w:val="left"/>
              <w:rPr>
                <w:rFonts w:ascii="Calibri" w:hAnsi="Calibri" w:cs="Calibri"/>
              </w:rPr>
            </w:pPr>
            <w:r w:rsidRPr="007B4CFE">
              <w:rPr>
                <w:rFonts w:ascii="Calibri" w:hAnsi="Calibri" w:cs="Calibri"/>
              </w:rPr>
              <w:t>EGI-</w:t>
            </w:r>
            <w:proofErr w:type="spellStart"/>
            <w:r w:rsidRPr="007B4CFE">
              <w:rPr>
                <w:rFonts w:ascii="Calibri" w:hAnsi="Calibri" w:cs="Calibri"/>
              </w:rPr>
              <w:t>InSPIRE</w:t>
            </w:r>
            <w:proofErr w:type="spellEnd"/>
            <w:r w:rsidRPr="007B4CFE">
              <w:rPr>
                <w:rFonts w:ascii="Calibri" w:hAnsi="Calibri" w:cs="Calibri"/>
              </w:rPr>
              <w:t xml:space="preserve"> Quarterly Report 13, MS127</w:t>
            </w:r>
            <w:r w:rsidR="00D37A6D" w:rsidRPr="007B4CFE">
              <w:rPr>
                <w:rFonts w:ascii="Calibri" w:hAnsi="Calibri" w:cs="Calibri"/>
              </w:rPr>
              <w:t xml:space="preserve">, </w:t>
            </w:r>
            <w:hyperlink r:id="rId17" w:history="1">
              <w:r w:rsidR="00D37A6D" w:rsidRPr="007B4CFE">
                <w:rPr>
                  <w:rStyle w:val="Hyperlink"/>
                  <w:rFonts w:ascii="Calibri" w:hAnsi="Calibri" w:cs="Calibri"/>
                </w:rPr>
                <w:t>https://documents.egi.eu/document/1928</w:t>
              </w:r>
            </w:hyperlink>
            <w:r w:rsidR="00D37A6D" w:rsidRPr="007B4CFE">
              <w:rPr>
                <w:rFonts w:ascii="Calibri" w:hAnsi="Calibri" w:cs="Calibri"/>
              </w:rPr>
              <w:t xml:space="preserve"> </w:t>
            </w:r>
          </w:p>
        </w:tc>
      </w:tr>
      <w:tr w:rsidR="00207D16" w:rsidRPr="007B4CFE" w14:paraId="150E2041" w14:textId="77777777">
        <w:tc>
          <w:tcPr>
            <w:tcW w:w="675" w:type="dxa"/>
          </w:tcPr>
          <w:p w14:paraId="6743659E" w14:textId="77777777" w:rsidR="00207D16" w:rsidRPr="007B4CFE" w:rsidRDefault="00207D16" w:rsidP="00207D16">
            <w:pPr>
              <w:pStyle w:val="Caption"/>
              <w:rPr>
                <w:rFonts w:ascii="Calibri" w:hAnsi="Calibri" w:cs="Calibri"/>
              </w:rPr>
            </w:pPr>
            <w:bookmarkStart w:id="80" w:name="_Ref205358859"/>
            <w:bookmarkStart w:id="81" w:name="CloudCaps"/>
            <w:r w:rsidRPr="007B4CFE">
              <w:rPr>
                <w:rFonts w:ascii="Calibri" w:hAnsi="Calibri" w:cs="Calibri"/>
              </w:rPr>
              <w:t xml:space="preserve">R </w:t>
            </w:r>
            <w:r w:rsidRPr="007B4CFE">
              <w:rPr>
                <w:rFonts w:ascii="Calibri" w:hAnsi="Calibri" w:cs="Calibri"/>
              </w:rPr>
              <w:fldChar w:fldCharType="begin"/>
            </w:r>
            <w:r w:rsidRPr="007B4CFE">
              <w:rPr>
                <w:rFonts w:ascii="Calibri" w:hAnsi="Calibri" w:cs="Calibri"/>
              </w:rPr>
              <w:instrText xml:space="preserve"> SEQ R \* ARABIC </w:instrText>
            </w:r>
            <w:r w:rsidRPr="007B4CFE">
              <w:rPr>
                <w:rFonts w:ascii="Calibri" w:hAnsi="Calibri" w:cs="Calibri"/>
              </w:rPr>
              <w:fldChar w:fldCharType="separate"/>
            </w:r>
            <w:r w:rsidR="00AD4A61" w:rsidRPr="007B4CFE">
              <w:rPr>
                <w:rFonts w:ascii="Calibri" w:hAnsi="Calibri" w:cs="Calibri"/>
                <w:noProof/>
              </w:rPr>
              <w:t>4</w:t>
            </w:r>
            <w:r w:rsidRPr="007B4CFE">
              <w:rPr>
                <w:rFonts w:ascii="Calibri" w:hAnsi="Calibri" w:cs="Calibri"/>
              </w:rPr>
              <w:fldChar w:fldCharType="end"/>
            </w:r>
            <w:bookmarkEnd w:id="80"/>
            <w:bookmarkEnd w:id="81"/>
          </w:p>
        </w:tc>
        <w:tc>
          <w:tcPr>
            <w:tcW w:w="8537" w:type="dxa"/>
            <w:vAlign w:val="center"/>
          </w:tcPr>
          <w:p w14:paraId="1F9E401B" w14:textId="58028F92" w:rsidR="00207D16" w:rsidRPr="007B4CFE" w:rsidRDefault="0048395F">
            <w:pPr>
              <w:jc w:val="left"/>
              <w:rPr>
                <w:rFonts w:ascii="Calibri" w:hAnsi="Calibri" w:cs="Calibri"/>
              </w:rPr>
            </w:pPr>
            <w:r w:rsidRPr="007B4CFE">
              <w:rPr>
                <w:rFonts w:ascii="Calibri" w:hAnsi="Calibri" w:cs="Calibri"/>
              </w:rPr>
              <w:t xml:space="preserve">Evaluation and work plan for Cloud Capability use cases, </w:t>
            </w:r>
            <w:hyperlink r:id="rId18" w:history="1">
              <w:r w:rsidRPr="007B4CFE">
                <w:rPr>
                  <w:rStyle w:val="Hyperlink"/>
                  <w:rFonts w:ascii="Calibri" w:hAnsi="Calibri" w:cs="Calibri"/>
                </w:rPr>
                <w:t>https://documents.egi.eu/public/ShowDocument?docid=1824</w:t>
              </w:r>
            </w:hyperlink>
            <w:r w:rsidRPr="007B4CFE">
              <w:rPr>
                <w:rFonts w:ascii="Calibri" w:hAnsi="Calibri" w:cs="Calibri"/>
              </w:rPr>
              <w:t xml:space="preserve"> </w:t>
            </w:r>
          </w:p>
        </w:tc>
      </w:tr>
      <w:tr w:rsidR="00207D16" w:rsidRPr="007B4CFE" w14:paraId="2F39193F" w14:textId="77777777">
        <w:tc>
          <w:tcPr>
            <w:tcW w:w="675" w:type="dxa"/>
          </w:tcPr>
          <w:p w14:paraId="59F82C49" w14:textId="77777777" w:rsidR="00207D16" w:rsidRPr="007B4CFE" w:rsidRDefault="00207D16" w:rsidP="00207D16">
            <w:pPr>
              <w:pStyle w:val="Caption"/>
              <w:rPr>
                <w:rFonts w:ascii="Calibri" w:hAnsi="Calibri" w:cs="Calibri"/>
              </w:rPr>
            </w:pPr>
            <w:bookmarkStart w:id="82" w:name="_Ref205358759"/>
            <w:bookmarkStart w:id="83" w:name="MiniProjectsWiki"/>
            <w:r w:rsidRPr="007B4CFE">
              <w:rPr>
                <w:rFonts w:ascii="Calibri" w:hAnsi="Calibri" w:cs="Calibri"/>
              </w:rPr>
              <w:t xml:space="preserve">R </w:t>
            </w:r>
            <w:r w:rsidRPr="007B4CFE">
              <w:rPr>
                <w:rFonts w:ascii="Calibri" w:hAnsi="Calibri" w:cs="Calibri"/>
              </w:rPr>
              <w:fldChar w:fldCharType="begin"/>
            </w:r>
            <w:r w:rsidRPr="007B4CFE">
              <w:rPr>
                <w:rFonts w:ascii="Calibri" w:hAnsi="Calibri" w:cs="Calibri"/>
              </w:rPr>
              <w:instrText xml:space="preserve"> SEQ R \* ARABIC </w:instrText>
            </w:r>
            <w:r w:rsidRPr="007B4CFE">
              <w:rPr>
                <w:rFonts w:ascii="Calibri" w:hAnsi="Calibri" w:cs="Calibri"/>
              </w:rPr>
              <w:fldChar w:fldCharType="separate"/>
            </w:r>
            <w:r w:rsidR="00AD4A61" w:rsidRPr="007B4CFE">
              <w:rPr>
                <w:rFonts w:ascii="Calibri" w:hAnsi="Calibri" w:cs="Calibri"/>
                <w:noProof/>
              </w:rPr>
              <w:t>5</w:t>
            </w:r>
            <w:r w:rsidRPr="007B4CFE">
              <w:rPr>
                <w:rFonts w:ascii="Calibri" w:hAnsi="Calibri" w:cs="Calibri"/>
              </w:rPr>
              <w:fldChar w:fldCharType="end"/>
            </w:r>
            <w:bookmarkEnd w:id="82"/>
            <w:bookmarkEnd w:id="83"/>
          </w:p>
        </w:tc>
        <w:tc>
          <w:tcPr>
            <w:tcW w:w="8537" w:type="dxa"/>
            <w:vAlign w:val="center"/>
          </w:tcPr>
          <w:p w14:paraId="20C7E216" w14:textId="732BA186" w:rsidR="00207D16" w:rsidRPr="007B4CFE" w:rsidRDefault="001E2AF6" w:rsidP="00207D16">
            <w:pPr>
              <w:tabs>
                <w:tab w:val="left" w:pos="431"/>
                <w:tab w:val="left" w:pos="573"/>
              </w:tabs>
              <w:spacing w:line="240" w:lineRule="atLeast"/>
              <w:jc w:val="left"/>
              <w:rPr>
                <w:rFonts w:ascii="Calibri" w:hAnsi="Calibri" w:cs="Calibri"/>
              </w:rPr>
            </w:pPr>
            <w:r w:rsidRPr="007B4CFE">
              <w:rPr>
                <w:rFonts w:ascii="Calibri" w:hAnsi="Calibri" w:cs="Calibri"/>
              </w:rPr>
              <w:t xml:space="preserve">Mini projects Wiki space, </w:t>
            </w:r>
            <w:hyperlink r:id="rId19" w:history="1">
              <w:r w:rsidRPr="007B4CFE">
                <w:rPr>
                  <w:rStyle w:val="Hyperlink"/>
                  <w:rFonts w:ascii="Calibri" w:hAnsi="Calibri" w:cs="Calibri"/>
                </w:rPr>
                <w:t>https://wiki.egi.eu/wiki/Overview_of_Funded_Virtual_Team_projects</w:t>
              </w:r>
            </w:hyperlink>
            <w:r w:rsidRPr="007B4CFE">
              <w:rPr>
                <w:rFonts w:ascii="Calibri" w:hAnsi="Calibri" w:cs="Calibri"/>
              </w:rPr>
              <w:t xml:space="preserve"> </w:t>
            </w:r>
          </w:p>
        </w:tc>
      </w:tr>
      <w:tr w:rsidR="001E2AF6" w:rsidRPr="007B4CFE" w14:paraId="2CC66605" w14:textId="77777777">
        <w:tc>
          <w:tcPr>
            <w:tcW w:w="675" w:type="dxa"/>
          </w:tcPr>
          <w:p w14:paraId="01155A8A" w14:textId="22BC1587" w:rsidR="001E2AF6" w:rsidRPr="007B4CFE" w:rsidRDefault="001E2AF6" w:rsidP="00207D16">
            <w:pPr>
              <w:pStyle w:val="Caption"/>
              <w:rPr>
                <w:rFonts w:ascii="Calibri" w:hAnsi="Calibri" w:cs="Calibri"/>
              </w:rPr>
            </w:pPr>
            <w:bookmarkStart w:id="84" w:name="MiniProjectsIndico"/>
            <w:r w:rsidRPr="007B4CFE">
              <w:rPr>
                <w:rFonts w:ascii="Calibri" w:hAnsi="Calibri" w:cs="Calibri"/>
              </w:rPr>
              <w:t xml:space="preserve">R </w:t>
            </w:r>
            <w:r w:rsidRPr="007B4CFE">
              <w:rPr>
                <w:rFonts w:ascii="Calibri" w:hAnsi="Calibri" w:cs="Calibri"/>
              </w:rPr>
              <w:fldChar w:fldCharType="begin"/>
            </w:r>
            <w:r w:rsidRPr="007B4CFE">
              <w:rPr>
                <w:rFonts w:ascii="Calibri" w:hAnsi="Calibri" w:cs="Calibri"/>
              </w:rPr>
              <w:instrText xml:space="preserve"> SEQ R \* ARABIC </w:instrText>
            </w:r>
            <w:r w:rsidRPr="007B4CFE">
              <w:rPr>
                <w:rFonts w:ascii="Calibri" w:hAnsi="Calibri" w:cs="Calibri"/>
              </w:rPr>
              <w:fldChar w:fldCharType="separate"/>
            </w:r>
            <w:r w:rsidR="00AD4A61" w:rsidRPr="007B4CFE">
              <w:rPr>
                <w:rFonts w:ascii="Calibri" w:hAnsi="Calibri" w:cs="Calibri"/>
                <w:noProof/>
              </w:rPr>
              <w:t>6</w:t>
            </w:r>
            <w:r w:rsidRPr="007B4CFE">
              <w:rPr>
                <w:rFonts w:ascii="Calibri" w:hAnsi="Calibri" w:cs="Calibri"/>
              </w:rPr>
              <w:fldChar w:fldCharType="end"/>
            </w:r>
            <w:bookmarkEnd w:id="84"/>
          </w:p>
        </w:tc>
        <w:tc>
          <w:tcPr>
            <w:tcW w:w="8537" w:type="dxa"/>
            <w:vAlign w:val="center"/>
          </w:tcPr>
          <w:p w14:paraId="2B3F0C44" w14:textId="4DAB4E06" w:rsidR="001E2AF6" w:rsidRPr="007B4CFE" w:rsidRDefault="001E2AF6" w:rsidP="00207D16">
            <w:pPr>
              <w:tabs>
                <w:tab w:val="left" w:pos="431"/>
                <w:tab w:val="left" w:pos="573"/>
              </w:tabs>
              <w:spacing w:line="240" w:lineRule="atLeast"/>
              <w:jc w:val="left"/>
              <w:rPr>
                <w:rFonts w:ascii="Calibri" w:hAnsi="Calibri" w:cs="Calibri"/>
              </w:rPr>
            </w:pPr>
            <w:r w:rsidRPr="007B4CFE">
              <w:rPr>
                <w:rFonts w:ascii="Calibri" w:hAnsi="Calibri" w:cs="Calibri"/>
              </w:rPr>
              <w:t>Mini projects meeting planner space</w:t>
            </w:r>
            <w:proofErr w:type="gramStart"/>
            <w:r w:rsidRPr="007B4CFE">
              <w:rPr>
                <w:rFonts w:ascii="Calibri" w:hAnsi="Calibri" w:cs="Calibri"/>
              </w:rPr>
              <w:t xml:space="preserve">,  </w:t>
            </w:r>
            <w:proofErr w:type="gramEnd"/>
            <w:r w:rsidR="00D9298C">
              <w:fldChar w:fldCharType="begin"/>
            </w:r>
            <w:r w:rsidR="00D9298C">
              <w:instrText xml:space="preserve"> HYPERLINK "https://indico.egi.eu/indico/categoryDisplay.py?categId=93" </w:instrText>
            </w:r>
            <w:r w:rsidR="00D9298C">
              <w:fldChar w:fldCharType="separate"/>
            </w:r>
            <w:r w:rsidRPr="007B4CFE">
              <w:rPr>
                <w:rStyle w:val="Hyperlink"/>
                <w:rFonts w:ascii="Calibri" w:hAnsi="Calibri" w:cs="Calibri"/>
              </w:rPr>
              <w:t>https://indico.egi.eu/indico/categoryDisplay.py?categId=93</w:t>
            </w:r>
            <w:r w:rsidR="00D9298C">
              <w:rPr>
                <w:rStyle w:val="Hyperlink"/>
                <w:rFonts w:ascii="Calibri" w:hAnsi="Calibri" w:cs="Calibri"/>
              </w:rPr>
              <w:fldChar w:fldCharType="end"/>
            </w:r>
            <w:r w:rsidRPr="007B4CFE">
              <w:rPr>
                <w:rFonts w:ascii="Calibri" w:hAnsi="Calibri" w:cs="Calibri"/>
              </w:rPr>
              <w:t xml:space="preserve"> </w:t>
            </w:r>
          </w:p>
        </w:tc>
      </w:tr>
      <w:tr w:rsidR="001E2AF6" w:rsidRPr="007B4CFE" w14:paraId="5824B53A" w14:textId="77777777">
        <w:tc>
          <w:tcPr>
            <w:tcW w:w="675" w:type="dxa"/>
          </w:tcPr>
          <w:p w14:paraId="1CD4D4CC" w14:textId="73D09B0E" w:rsidR="001E2AF6" w:rsidRPr="007B4CFE" w:rsidRDefault="001E2AF6" w:rsidP="00207D16">
            <w:pPr>
              <w:pStyle w:val="Caption"/>
              <w:rPr>
                <w:rFonts w:ascii="Calibri" w:hAnsi="Calibri" w:cs="Calibri"/>
              </w:rPr>
            </w:pPr>
            <w:bookmarkStart w:id="85" w:name="MiniProjectsDocDB"/>
            <w:r w:rsidRPr="007B4CFE">
              <w:rPr>
                <w:rFonts w:ascii="Calibri" w:hAnsi="Calibri" w:cs="Calibri"/>
              </w:rPr>
              <w:t xml:space="preserve">R </w:t>
            </w:r>
            <w:r w:rsidRPr="007B4CFE">
              <w:rPr>
                <w:rFonts w:ascii="Calibri" w:hAnsi="Calibri" w:cs="Calibri"/>
              </w:rPr>
              <w:fldChar w:fldCharType="begin"/>
            </w:r>
            <w:r w:rsidRPr="007B4CFE">
              <w:rPr>
                <w:rFonts w:ascii="Calibri" w:hAnsi="Calibri" w:cs="Calibri"/>
              </w:rPr>
              <w:instrText xml:space="preserve"> SEQ R \* ARABIC </w:instrText>
            </w:r>
            <w:r w:rsidRPr="007B4CFE">
              <w:rPr>
                <w:rFonts w:ascii="Calibri" w:hAnsi="Calibri" w:cs="Calibri"/>
              </w:rPr>
              <w:fldChar w:fldCharType="separate"/>
            </w:r>
            <w:r w:rsidR="00AD4A61" w:rsidRPr="007B4CFE">
              <w:rPr>
                <w:rFonts w:ascii="Calibri" w:hAnsi="Calibri" w:cs="Calibri"/>
                <w:noProof/>
              </w:rPr>
              <w:t>7</w:t>
            </w:r>
            <w:r w:rsidRPr="007B4CFE">
              <w:rPr>
                <w:rFonts w:ascii="Calibri" w:hAnsi="Calibri" w:cs="Calibri"/>
              </w:rPr>
              <w:fldChar w:fldCharType="end"/>
            </w:r>
            <w:bookmarkEnd w:id="85"/>
          </w:p>
        </w:tc>
        <w:tc>
          <w:tcPr>
            <w:tcW w:w="8537" w:type="dxa"/>
            <w:vAlign w:val="center"/>
          </w:tcPr>
          <w:p w14:paraId="2BF459C5" w14:textId="53E8C3D9" w:rsidR="001E2AF6" w:rsidRPr="007B4CFE" w:rsidRDefault="001E2AF6" w:rsidP="00207D16">
            <w:pPr>
              <w:tabs>
                <w:tab w:val="left" w:pos="431"/>
                <w:tab w:val="left" w:pos="573"/>
              </w:tabs>
              <w:spacing w:line="240" w:lineRule="atLeast"/>
              <w:jc w:val="left"/>
              <w:rPr>
                <w:rFonts w:ascii="Calibri" w:hAnsi="Calibri" w:cs="Calibri"/>
              </w:rPr>
            </w:pPr>
            <w:r w:rsidRPr="007B4CFE">
              <w:rPr>
                <w:rFonts w:ascii="Calibri" w:hAnsi="Calibri" w:cs="Calibri"/>
              </w:rPr>
              <w:t>Mini projects document store space, https://documents.egi.eu/public/ListBy?topicid=51</w:t>
            </w:r>
          </w:p>
        </w:tc>
      </w:tr>
      <w:tr w:rsidR="001E2AF6" w:rsidRPr="007B4CFE" w14:paraId="2B02E66B" w14:textId="77777777">
        <w:tc>
          <w:tcPr>
            <w:tcW w:w="675" w:type="dxa"/>
          </w:tcPr>
          <w:p w14:paraId="0EE85057" w14:textId="24D9684A" w:rsidR="001E2AF6" w:rsidRPr="007B4CFE" w:rsidRDefault="001E2AF6" w:rsidP="00207D16">
            <w:pPr>
              <w:pStyle w:val="Caption"/>
              <w:rPr>
                <w:rFonts w:ascii="Calibri" w:hAnsi="Calibri" w:cs="Calibri"/>
              </w:rPr>
            </w:pPr>
            <w:bookmarkStart w:id="86" w:name="VAPOR_D1"/>
            <w:r w:rsidRPr="007B4CFE">
              <w:rPr>
                <w:rFonts w:ascii="Calibri" w:hAnsi="Calibri" w:cs="Calibri"/>
              </w:rPr>
              <w:t xml:space="preserve">R </w:t>
            </w:r>
            <w:r w:rsidRPr="007B4CFE">
              <w:rPr>
                <w:rFonts w:ascii="Calibri" w:hAnsi="Calibri" w:cs="Calibri"/>
              </w:rPr>
              <w:fldChar w:fldCharType="begin"/>
            </w:r>
            <w:r w:rsidRPr="007B4CFE">
              <w:rPr>
                <w:rFonts w:ascii="Calibri" w:hAnsi="Calibri" w:cs="Calibri"/>
              </w:rPr>
              <w:instrText xml:space="preserve"> SEQ R \* ARABIC </w:instrText>
            </w:r>
            <w:r w:rsidRPr="007B4CFE">
              <w:rPr>
                <w:rFonts w:ascii="Calibri" w:hAnsi="Calibri" w:cs="Calibri"/>
              </w:rPr>
              <w:fldChar w:fldCharType="separate"/>
            </w:r>
            <w:r w:rsidR="00AD4A61" w:rsidRPr="007B4CFE">
              <w:rPr>
                <w:rFonts w:ascii="Calibri" w:hAnsi="Calibri" w:cs="Calibri"/>
                <w:noProof/>
              </w:rPr>
              <w:t>8</w:t>
            </w:r>
            <w:r w:rsidRPr="007B4CFE">
              <w:rPr>
                <w:rFonts w:ascii="Calibri" w:hAnsi="Calibri" w:cs="Calibri"/>
              </w:rPr>
              <w:fldChar w:fldCharType="end"/>
            </w:r>
            <w:bookmarkEnd w:id="86"/>
          </w:p>
        </w:tc>
        <w:tc>
          <w:tcPr>
            <w:tcW w:w="8537" w:type="dxa"/>
            <w:vAlign w:val="center"/>
          </w:tcPr>
          <w:p w14:paraId="015EC046" w14:textId="301B79EA" w:rsidR="001E2AF6" w:rsidRPr="007B4CFE" w:rsidRDefault="001E2AF6" w:rsidP="00207D16">
            <w:pPr>
              <w:tabs>
                <w:tab w:val="left" w:pos="431"/>
                <w:tab w:val="left" w:pos="573"/>
              </w:tabs>
              <w:spacing w:line="240" w:lineRule="atLeast"/>
              <w:jc w:val="left"/>
              <w:rPr>
                <w:rFonts w:ascii="Calibri" w:hAnsi="Calibri" w:cs="Calibri"/>
              </w:rPr>
            </w:pPr>
            <w:r w:rsidRPr="007B4CFE">
              <w:rPr>
                <w:rFonts w:ascii="Calibri" w:hAnsi="Calibri" w:cs="Calibri"/>
              </w:rPr>
              <w:t>D1 – VAPOR Functional Specification, https://wiki.egi.eu/wiki/VT_VAPOR</w:t>
            </w:r>
            <w:proofErr w:type="gramStart"/>
            <w:r w:rsidRPr="007B4CFE">
              <w:rPr>
                <w:rFonts w:ascii="Calibri" w:hAnsi="Calibri" w:cs="Calibri"/>
              </w:rPr>
              <w:t>:VAPOR</w:t>
            </w:r>
            <w:proofErr w:type="gramEnd"/>
            <w:r w:rsidRPr="007B4CFE">
              <w:rPr>
                <w:rFonts w:ascii="Calibri" w:hAnsi="Calibri" w:cs="Calibri"/>
              </w:rPr>
              <w:t>_features_description</w:t>
            </w:r>
          </w:p>
        </w:tc>
      </w:tr>
      <w:tr w:rsidR="001E2AF6" w:rsidRPr="007B4CFE" w14:paraId="20036C13" w14:textId="77777777">
        <w:tc>
          <w:tcPr>
            <w:tcW w:w="675" w:type="dxa"/>
          </w:tcPr>
          <w:p w14:paraId="1CA68FE5" w14:textId="4382B0A1" w:rsidR="001E2AF6" w:rsidRPr="007B4CFE" w:rsidRDefault="001E2AF6" w:rsidP="00207D16">
            <w:pPr>
              <w:pStyle w:val="Caption"/>
              <w:rPr>
                <w:rFonts w:ascii="Calibri" w:hAnsi="Calibri" w:cs="Calibri"/>
              </w:rPr>
            </w:pPr>
            <w:bookmarkStart w:id="87" w:name="VAPOR_Feature_Prios"/>
            <w:r w:rsidRPr="007B4CFE">
              <w:rPr>
                <w:rFonts w:ascii="Calibri" w:hAnsi="Calibri" w:cs="Calibri"/>
              </w:rPr>
              <w:t xml:space="preserve">R </w:t>
            </w:r>
            <w:r w:rsidRPr="007B4CFE">
              <w:rPr>
                <w:rFonts w:ascii="Calibri" w:hAnsi="Calibri" w:cs="Calibri"/>
              </w:rPr>
              <w:fldChar w:fldCharType="begin"/>
            </w:r>
            <w:r w:rsidRPr="007B4CFE">
              <w:rPr>
                <w:rFonts w:ascii="Calibri" w:hAnsi="Calibri" w:cs="Calibri"/>
              </w:rPr>
              <w:instrText xml:space="preserve"> SEQ R \* ARABIC </w:instrText>
            </w:r>
            <w:r w:rsidRPr="007B4CFE">
              <w:rPr>
                <w:rFonts w:ascii="Calibri" w:hAnsi="Calibri" w:cs="Calibri"/>
              </w:rPr>
              <w:fldChar w:fldCharType="separate"/>
            </w:r>
            <w:r w:rsidR="00AD4A61" w:rsidRPr="007B4CFE">
              <w:rPr>
                <w:rFonts w:ascii="Calibri" w:hAnsi="Calibri" w:cs="Calibri"/>
                <w:noProof/>
              </w:rPr>
              <w:t>9</w:t>
            </w:r>
            <w:r w:rsidRPr="007B4CFE">
              <w:rPr>
                <w:rFonts w:ascii="Calibri" w:hAnsi="Calibri" w:cs="Calibri"/>
              </w:rPr>
              <w:fldChar w:fldCharType="end"/>
            </w:r>
            <w:bookmarkEnd w:id="87"/>
          </w:p>
        </w:tc>
        <w:tc>
          <w:tcPr>
            <w:tcW w:w="8537" w:type="dxa"/>
            <w:vAlign w:val="center"/>
          </w:tcPr>
          <w:p w14:paraId="3CEB0AA0" w14:textId="62D89607" w:rsidR="001E2AF6" w:rsidRPr="007B4CFE" w:rsidRDefault="001E2AF6" w:rsidP="00207D16">
            <w:pPr>
              <w:tabs>
                <w:tab w:val="left" w:pos="431"/>
                <w:tab w:val="left" w:pos="573"/>
              </w:tabs>
              <w:spacing w:line="240" w:lineRule="atLeast"/>
              <w:jc w:val="left"/>
              <w:rPr>
                <w:rFonts w:ascii="Calibri" w:hAnsi="Calibri" w:cs="Calibri"/>
              </w:rPr>
            </w:pPr>
            <w:r w:rsidRPr="007B4CFE">
              <w:rPr>
                <w:rFonts w:ascii="Calibri" w:hAnsi="Calibri" w:cs="Calibri"/>
              </w:rPr>
              <w:t xml:space="preserve">VAPOR feature </w:t>
            </w:r>
            <w:proofErr w:type="spellStart"/>
            <w:r w:rsidRPr="007B4CFE">
              <w:rPr>
                <w:rFonts w:ascii="Calibri" w:hAnsi="Calibri" w:cs="Calibri"/>
              </w:rPr>
              <w:t>priorisation</w:t>
            </w:r>
            <w:proofErr w:type="spellEnd"/>
            <w:r w:rsidRPr="007B4CFE">
              <w:rPr>
                <w:rFonts w:ascii="Calibri" w:hAnsi="Calibri" w:cs="Calibri"/>
              </w:rPr>
              <w:t xml:space="preserve">, </w:t>
            </w:r>
            <w:hyperlink r:id="rId20" w:history="1">
              <w:r w:rsidRPr="007B4CFE">
                <w:rPr>
                  <w:rStyle w:val="Hyperlink"/>
                  <w:rFonts w:ascii="Calibri" w:hAnsi="Calibri" w:cs="Calibri"/>
                </w:rPr>
                <w:t>https://wiki.egi.eu/wiki/VT_VAPOR:VAPOR_features_priorities</w:t>
              </w:r>
            </w:hyperlink>
            <w:r w:rsidRPr="007B4CFE">
              <w:rPr>
                <w:rFonts w:ascii="Calibri" w:hAnsi="Calibri" w:cs="Calibri"/>
              </w:rPr>
              <w:t xml:space="preserve"> </w:t>
            </w:r>
          </w:p>
        </w:tc>
      </w:tr>
      <w:tr w:rsidR="001E2AF6" w:rsidRPr="007B4CFE" w14:paraId="1B591A7D" w14:textId="77777777">
        <w:tc>
          <w:tcPr>
            <w:tcW w:w="675" w:type="dxa"/>
          </w:tcPr>
          <w:p w14:paraId="45A326A9" w14:textId="07BEF0DA" w:rsidR="001E2AF6" w:rsidRPr="007B4CFE" w:rsidRDefault="001E2AF6" w:rsidP="00207D16">
            <w:pPr>
              <w:pStyle w:val="Caption"/>
              <w:rPr>
                <w:rFonts w:ascii="Calibri" w:hAnsi="Calibri" w:cs="Calibri"/>
              </w:rPr>
            </w:pPr>
            <w:bookmarkStart w:id="88" w:name="TSA4_10_SCRUM_Backlog"/>
            <w:r w:rsidRPr="007B4CFE">
              <w:rPr>
                <w:rFonts w:ascii="Calibri" w:hAnsi="Calibri" w:cs="Calibri"/>
              </w:rPr>
              <w:t xml:space="preserve">R </w:t>
            </w:r>
            <w:r w:rsidRPr="007B4CFE">
              <w:rPr>
                <w:rFonts w:ascii="Calibri" w:hAnsi="Calibri" w:cs="Calibri"/>
              </w:rPr>
              <w:fldChar w:fldCharType="begin"/>
            </w:r>
            <w:r w:rsidRPr="007B4CFE">
              <w:rPr>
                <w:rFonts w:ascii="Calibri" w:hAnsi="Calibri" w:cs="Calibri"/>
              </w:rPr>
              <w:instrText xml:space="preserve"> SEQ R \* ARABIC </w:instrText>
            </w:r>
            <w:r w:rsidRPr="007B4CFE">
              <w:rPr>
                <w:rFonts w:ascii="Calibri" w:hAnsi="Calibri" w:cs="Calibri"/>
              </w:rPr>
              <w:fldChar w:fldCharType="separate"/>
            </w:r>
            <w:r w:rsidR="00AD4A61" w:rsidRPr="007B4CFE">
              <w:rPr>
                <w:rFonts w:ascii="Calibri" w:hAnsi="Calibri" w:cs="Calibri"/>
                <w:noProof/>
              </w:rPr>
              <w:t>10</w:t>
            </w:r>
            <w:r w:rsidRPr="007B4CFE">
              <w:rPr>
                <w:rFonts w:ascii="Calibri" w:hAnsi="Calibri" w:cs="Calibri"/>
              </w:rPr>
              <w:fldChar w:fldCharType="end"/>
            </w:r>
            <w:bookmarkEnd w:id="88"/>
          </w:p>
        </w:tc>
        <w:tc>
          <w:tcPr>
            <w:tcW w:w="8537" w:type="dxa"/>
            <w:vAlign w:val="center"/>
          </w:tcPr>
          <w:p w14:paraId="1F0EF1A5" w14:textId="6B86F9EF" w:rsidR="001E2AF6" w:rsidRPr="007B4CFE" w:rsidRDefault="00160BE0" w:rsidP="00207D16">
            <w:pPr>
              <w:tabs>
                <w:tab w:val="left" w:pos="431"/>
                <w:tab w:val="left" w:pos="573"/>
              </w:tabs>
              <w:spacing w:line="240" w:lineRule="atLeast"/>
              <w:jc w:val="left"/>
              <w:rPr>
                <w:rFonts w:ascii="Calibri" w:hAnsi="Calibri" w:cs="Calibri"/>
              </w:rPr>
            </w:pPr>
            <w:r w:rsidRPr="007B4CFE">
              <w:rPr>
                <w:rFonts w:ascii="Calibri" w:hAnsi="Calibri" w:cs="Calibri"/>
              </w:rPr>
              <w:t xml:space="preserve">TSA4.10 SCRUM backlog, </w:t>
            </w:r>
            <w:hyperlink r:id="rId21" w:history="1">
              <w:r w:rsidRPr="007B4CFE">
                <w:rPr>
                  <w:rStyle w:val="Hyperlink"/>
                  <w:rFonts w:ascii="Calibri" w:hAnsi="Calibri" w:cs="Calibri"/>
                </w:rPr>
                <w:t>https://code.grnet.gr/projects/ar-ng/issues?query_id=91</w:t>
              </w:r>
            </w:hyperlink>
            <w:r w:rsidRPr="007B4CFE">
              <w:rPr>
                <w:rFonts w:ascii="Calibri" w:hAnsi="Calibri" w:cs="Calibri"/>
              </w:rPr>
              <w:t xml:space="preserve"> </w:t>
            </w:r>
          </w:p>
        </w:tc>
      </w:tr>
      <w:tr w:rsidR="001E2AF6" w:rsidRPr="007B4CFE" w14:paraId="71543A04" w14:textId="77777777">
        <w:tc>
          <w:tcPr>
            <w:tcW w:w="675" w:type="dxa"/>
          </w:tcPr>
          <w:p w14:paraId="5054CE79" w14:textId="432A7EF0" w:rsidR="001E2AF6" w:rsidRPr="007B4CFE" w:rsidRDefault="001E2AF6" w:rsidP="00207D16">
            <w:pPr>
              <w:pStyle w:val="Caption"/>
              <w:rPr>
                <w:rFonts w:ascii="Calibri" w:hAnsi="Calibri" w:cs="Calibri"/>
              </w:rPr>
            </w:pPr>
            <w:bookmarkStart w:id="89" w:name="okeanos"/>
            <w:r w:rsidRPr="007B4CFE">
              <w:rPr>
                <w:rFonts w:ascii="Calibri" w:hAnsi="Calibri" w:cs="Calibri"/>
              </w:rPr>
              <w:t xml:space="preserve">R </w:t>
            </w:r>
            <w:r w:rsidRPr="007B4CFE">
              <w:rPr>
                <w:rFonts w:ascii="Calibri" w:hAnsi="Calibri" w:cs="Calibri"/>
              </w:rPr>
              <w:fldChar w:fldCharType="begin"/>
            </w:r>
            <w:r w:rsidRPr="007B4CFE">
              <w:rPr>
                <w:rFonts w:ascii="Calibri" w:hAnsi="Calibri" w:cs="Calibri"/>
              </w:rPr>
              <w:instrText xml:space="preserve"> SEQ R \* ARABIC </w:instrText>
            </w:r>
            <w:r w:rsidRPr="007B4CFE">
              <w:rPr>
                <w:rFonts w:ascii="Calibri" w:hAnsi="Calibri" w:cs="Calibri"/>
              </w:rPr>
              <w:fldChar w:fldCharType="separate"/>
            </w:r>
            <w:r w:rsidR="00AD4A61" w:rsidRPr="007B4CFE">
              <w:rPr>
                <w:rFonts w:ascii="Calibri" w:hAnsi="Calibri" w:cs="Calibri"/>
                <w:noProof/>
              </w:rPr>
              <w:t>11</w:t>
            </w:r>
            <w:r w:rsidRPr="007B4CFE">
              <w:rPr>
                <w:rFonts w:ascii="Calibri" w:hAnsi="Calibri" w:cs="Calibri"/>
              </w:rPr>
              <w:fldChar w:fldCharType="end"/>
            </w:r>
            <w:bookmarkEnd w:id="89"/>
          </w:p>
        </w:tc>
        <w:tc>
          <w:tcPr>
            <w:tcW w:w="8537" w:type="dxa"/>
            <w:vAlign w:val="center"/>
          </w:tcPr>
          <w:p w14:paraId="6081DEFB" w14:textId="1D8630BC" w:rsidR="001E2AF6" w:rsidRPr="007B4CFE" w:rsidRDefault="00160BE0" w:rsidP="00207D16">
            <w:pPr>
              <w:tabs>
                <w:tab w:val="left" w:pos="431"/>
                <w:tab w:val="left" w:pos="573"/>
              </w:tabs>
              <w:spacing w:line="240" w:lineRule="atLeast"/>
              <w:jc w:val="left"/>
              <w:rPr>
                <w:rFonts w:ascii="Calibri" w:hAnsi="Calibri" w:cs="Calibri"/>
              </w:rPr>
            </w:pPr>
            <w:r w:rsidRPr="007B4CFE">
              <w:rPr>
                <w:rFonts w:ascii="Calibri" w:hAnsi="Calibri" w:cs="Calibri"/>
              </w:rPr>
              <w:t>GRNET ~</w:t>
            </w:r>
            <w:proofErr w:type="spellStart"/>
            <w:r w:rsidRPr="007B4CFE">
              <w:rPr>
                <w:rFonts w:ascii="Calibri" w:hAnsi="Calibri" w:cs="Calibri"/>
              </w:rPr>
              <w:t>okeanos</w:t>
            </w:r>
            <w:proofErr w:type="spellEnd"/>
            <w:r w:rsidRPr="007B4CFE">
              <w:rPr>
                <w:rFonts w:ascii="Calibri" w:hAnsi="Calibri" w:cs="Calibri"/>
              </w:rPr>
              <w:t xml:space="preserve"> Cloud platform, </w:t>
            </w:r>
            <w:hyperlink r:id="rId22" w:history="1">
              <w:r w:rsidRPr="007B4CFE">
                <w:rPr>
                  <w:rStyle w:val="Hyperlink"/>
                  <w:rFonts w:ascii="Calibri" w:hAnsi="Calibri" w:cs="Calibri"/>
                </w:rPr>
                <w:t>https://okeanos.grnet.gr/home/</w:t>
              </w:r>
            </w:hyperlink>
            <w:r w:rsidRPr="007B4CFE">
              <w:rPr>
                <w:rFonts w:ascii="Calibri" w:hAnsi="Calibri" w:cs="Calibri"/>
              </w:rPr>
              <w:t xml:space="preserve"> </w:t>
            </w:r>
          </w:p>
        </w:tc>
      </w:tr>
      <w:tr w:rsidR="001E2AF6" w:rsidRPr="007B4CFE" w14:paraId="2821E666" w14:textId="77777777">
        <w:tc>
          <w:tcPr>
            <w:tcW w:w="675" w:type="dxa"/>
          </w:tcPr>
          <w:p w14:paraId="15A47296" w14:textId="7463AA2A" w:rsidR="001E2AF6" w:rsidRPr="007B4CFE" w:rsidRDefault="001E2AF6" w:rsidP="00207D16">
            <w:pPr>
              <w:pStyle w:val="Caption"/>
              <w:rPr>
                <w:rFonts w:ascii="Calibri" w:hAnsi="Calibri" w:cs="Calibri"/>
              </w:rPr>
            </w:pPr>
            <w:bookmarkStart w:id="90" w:name="TSA4_11_exit_report"/>
            <w:r w:rsidRPr="007B4CFE">
              <w:rPr>
                <w:rFonts w:ascii="Calibri" w:hAnsi="Calibri" w:cs="Calibri"/>
              </w:rPr>
              <w:t xml:space="preserve">R </w:t>
            </w:r>
            <w:r w:rsidRPr="007B4CFE">
              <w:rPr>
                <w:rFonts w:ascii="Calibri" w:hAnsi="Calibri" w:cs="Calibri"/>
              </w:rPr>
              <w:fldChar w:fldCharType="begin"/>
            </w:r>
            <w:r w:rsidRPr="007B4CFE">
              <w:rPr>
                <w:rFonts w:ascii="Calibri" w:hAnsi="Calibri" w:cs="Calibri"/>
              </w:rPr>
              <w:instrText xml:space="preserve"> SEQ R \* ARABIC </w:instrText>
            </w:r>
            <w:r w:rsidRPr="007B4CFE">
              <w:rPr>
                <w:rFonts w:ascii="Calibri" w:hAnsi="Calibri" w:cs="Calibri"/>
              </w:rPr>
              <w:fldChar w:fldCharType="separate"/>
            </w:r>
            <w:r w:rsidR="00AD4A61" w:rsidRPr="007B4CFE">
              <w:rPr>
                <w:rFonts w:ascii="Calibri" w:hAnsi="Calibri" w:cs="Calibri"/>
                <w:noProof/>
              </w:rPr>
              <w:t>12</w:t>
            </w:r>
            <w:r w:rsidRPr="007B4CFE">
              <w:rPr>
                <w:rFonts w:ascii="Calibri" w:hAnsi="Calibri" w:cs="Calibri"/>
              </w:rPr>
              <w:fldChar w:fldCharType="end"/>
            </w:r>
            <w:bookmarkEnd w:id="90"/>
          </w:p>
        </w:tc>
        <w:tc>
          <w:tcPr>
            <w:tcW w:w="8537" w:type="dxa"/>
            <w:vAlign w:val="center"/>
          </w:tcPr>
          <w:p w14:paraId="60CCB3FD" w14:textId="0D31277E" w:rsidR="001E2AF6" w:rsidRPr="007B4CFE" w:rsidRDefault="00963625" w:rsidP="00207D16">
            <w:pPr>
              <w:tabs>
                <w:tab w:val="left" w:pos="431"/>
                <w:tab w:val="left" w:pos="573"/>
              </w:tabs>
              <w:spacing w:line="240" w:lineRule="atLeast"/>
              <w:jc w:val="left"/>
              <w:rPr>
                <w:rFonts w:ascii="Calibri" w:hAnsi="Calibri" w:cs="Calibri"/>
              </w:rPr>
            </w:pPr>
            <w:r w:rsidRPr="007B4CFE">
              <w:rPr>
                <w:rFonts w:ascii="Calibri" w:hAnsi="Calibri" w:cs="Calibri"/>
              </w:rPr>
              <w:t xml:space="preserve">Exit report for Task TSA4.11, </w:t>
            </w:r>
            <w:hyperlink r:id="rId23" w:history="1">
              <w:r w:rsidRPr="007B4CFE">
                <w:rPr>
                  <w:rStyle w:val="Hyperlink"/>
                  <w:rFonts w:ascii="Calibri" w:hAnsi="Calibri" w:cs="Calibri"/>
                </w:rPr>
                <w:t>https://documents.egi.eu/document/1957</w:t>
              </w:r>
            </w:hyperlink>
            <w:r w:rsidRPr="007B4CFE">
              <w:rPr>
                <w:rFonts w:ascii="Calibri" w:hAnsi="Calibri" w:cs="Calibri"/>
              </w:rPr>
              <w:t xml:space="preserve"> </w:t>
            </w:r>
          </w:p>
        </w:tc>
      </w:tr>
      <w:tr w:rsidR="001E2AF6" w:rsidRPr="007B4CFE" w14:paraId="3F70193B" w14:textId="77777777">
        <w:tc>
          <w:tcPr>
            <w:tcW w:w="675" w:type="dxa"/>
          </w:tcPr>
          <w:p w14:paraId="627BCC2B" w14:textId="2E8406F1" w:rsidR="001E2AF6" w:rsidRPr="007B4CFE" w:rsidRDefault="001E2AF6" w:rsidP="00207D16">
            <w:pPr>
              <w:pStyle w:val="Caption"/>
              <w:rPr>
                <w:rFonts w:ascii="Calibri" w:hAnsi="Calibri" w:cs="Calibri"/>
              </w:rPr>
            </w:pPr>
            <w:bookmarkStart w:id="91" w:name="agreemount"/>
            <w:r w:rsidRPr="007B4CFE">
              <w:rPr>
                <w:rFonts w:ascii="Calibri" w:hAnsi="Calibri" w:cs="Calibri"/>
              </w:rPr>
              <w:t xml:space="preserve">R </w:t>
            </w:r>
            <w:r w:rsidRPr="007B4CFE">
              <w:rPr>
                <w:rFonts w:ascii="Calibri" w:hAnsi="Calibri" w:cs="Calibri"/>
              </w:rPr>
              <w:fldChar w:fldCharType="begin"/>
            </w:r>
            <w:r w:rsidRPr="007B4CFE">
              <w:rPr>
                <w:rFonts w:ascii="Calibri" w:hAnsi="Calibri" w:cs="Calibri"/>
              </w:rPr>
              <w:instrText xml:space="preserve"> SEQ R \* ARABIC </w:instrText>
            </w:r>
            <w:r w:rsidRPr="007B4CFE">
              <w:rPr>
                <w:rFonts w:ascii="Calibri" w:hAnsi="Calibri" w:cs="Calibri"/>
              </w:rPr>
              <w:fldChar w:fldCharType="separate"/>
            </w:r>
            <w:r w:rsidR="00AD4A61" w:rsidRPr="007B4CFE">
              <w:rPr>
                <w:rFonts w:ascii="Calibri" w:hAnsi="Calibri" w:cs="Calibri"/>
                <w:noProof/>
              </w:rPr>
              <w:t>13</w:t>
            </w:r>
            <w:r w:rsidRPr="007B4CFE">
              <w:rPr>
                <w:rFonts w:ascii="Calibri" w:hAnsi="Calibri" w:cs="Calibri"/>
              </w:rPr>
              <w:fldChar w:fldCharType="end"/>
            </w:r>
            <w:bookmarkEnd w:id="91"/>
          </w:p>
        </w:tc>
        <w:tc>
          <w:tcPr>
            <w:tcW w:w="8537" w:type="dxa"/>
            <w:vAlign w:val="center"/>
          </w:tcPr>
          <w:p w14:paraId="4254849B" w14:textId="57D61EC9" w:rsidR="001E2AF6" w:rsidRPr="007B4CFE" w:rsidRDefault="00963625" w:rsidP="00207D16">
            <w:pPr>
              <w:tabs>
                <w:tab w:val="left" w:pos="431"/>
                <w:tab w:val="left" w:pos="573"/>
              </w:tabs>
              <w:spacing w:line="240" w:lineRule="atLeast"/>
              <w:jc w:val="left"/>
              <w:rPr>
                <w:rFonts w:ascii="Calibri" w:hAnsi="Calibri" w:cs="Calibri"/>
              </w:rPr>
            </w:pPr>
            <w:proofErr w:type="spellStart"/>
            <w:r w:rsidRPr="007B4CFE">
              <w:rPr>
                <w:rFonts w:ascii="Calibri" w:hAnsi="Calibri" w:cs="Calibri"/>
              </w:rPr>
              <w:t>Agreemount</w:t>
            </w:r>
            <w:proofErr w:type="spellEnd"/>
            <w:r w:rsidRPr="007B4CFE">
              <w:rPr>
                <w:rFonts w:ascii="Calibri" w:hAnsi="Calibri" w:cs="Calibri"/>
              </w:rPr>
              <w:t xml:space="preserve"> framework, http://agreemount.com/, to be published soon </w:t>
            </w:r>
          </w:p>
        </w:tc>
      </w:tr>
      <w:tr w:rsidR="001E2AF6" w:rsidRPr="007B4CFE" w14:paraId="08F6FEDB" w14:textId="77777777">
        <w:tc>
          <w:tcPr>
            <w:tcW w:w="675" w:type="dxa"/>
          </w:tcPr>
          <w:p w14:paraId="09048294" w14:textId="1A0B24CB" w:rsidR="001E2AF6" w:rsidRPr="007B4CFE" w:rsidRDefault="001E2AF6" w:rsidP="00207D16">
            <w:pPr>
              <w:pStyle w:val="Caption"/>
              <w:rPr>
                <w:rFonts w:ascii="Calibri" w:hAnsi="Calibri" w:cs="Calibri"/>
              </w:rPr>
            </w:pPr>
            <w:bookmarkStart w:id="92" w:name="ACE"/>
            <w:r w:rsidRPr="007B4CFE">
              <w:rPr>
                <w:rFonts w:ascii="Calibri" w:hAnsi="Calibri" w:cs="Calibri"/>
              </w:rPr>
              <w:t xml:space="preserve">R </w:t>
            </w:r>
            <w:r w:rsidRPr="007B4CFE">
              <w:rPr>
                <w:rFonts w:ascii="Calibri" w:hAnsi="Calibri" w:cs="Calibri"/>
              </w:rPr>
              <w:fldChar w:fldCharType="begin"/>
            </w:r>
            <w:r w:rsidRPr="007B4CFE">
              <w:rPr>
                <w:rFonts w:ascii="Calibri" w:hAnsi="Calibri" w:cs="Calibri"/>
              </w:rPr>
              <w:instrText xml:space="preserve"> SEQ R \* ARABIC </w:instrText>
            </w:r>
            <w:r w:rsidRPr="007B4CFE">
              <w:rPr>
                <w:rFonts w:ascii="Calibri" w:hAnsi="Calibri" w:cs="Calibri"/>
              </w:rPr>
              <w:fldChar w:fldCharType="separate"/>
            </w:r>
            <w:r w:rsidR="00AD4A61" w:rsidRPr="007B4CFE">
              <w:rPr>
                <w:rFonts w:ascii="Calibri" w:hAnsi="Calibri" w:cs="Calibri"/>
                <w:noProof/>
              </w:rPr>
              <w:t>14</w:t>
            </w:r>
            <w:r w:rsidRPr="007B4CFE">
              <w:rPr>
                <w:rFonts w:ascii="Calibri" w:hAnsi="Calibri" w:cs="Calibri"/>
              </w:rPr>
              <w:fldChar w:fldCharType="end"/>
            </w:r>
            <w:bookmarkEnd w:id="92"/>
          </w:p>
        </w:tc>
        <w:tc>
          <w:tcPr>
            <w:tcW w:w="8537" w:type="dxa"/>
            <w:vAlign w:val="center"/>
          </w:tcPr>
          <w:p w14:paraId="0D120FDB" w14:textId="7273C34B" w:rsidR="001E2AF6" w:rsidRPr="007B4CFE" w:rsidRDefault="002018E8" w:rsidP="00207D16">
            <w:pPr>
              <w:tabs>
                <w:tab w:val="left" w:pos="431"/>
                <w:tab w:val="left" w:pos="573"/>
              </w:tabs>
              <w:spacing w:line="240" w:lineRule="atLeast"/>
              <w:jc w:val="left"/>
              <w:rPr>
                <w:rFonts w:ascii="Calibri" w:hAnsi="Calibri" w:cs="Calibri"/>
              </w:rPr>
            </w:pPr>
            <w:r w:rsidRPr="007B4CFE">
              <w:rPr>
                <w:rFonts w:ascii="Calibri" w:hAnsi="Calibri" w:cs="Calibri"/>
              </w:rPr>
              <w:t xml:space="preserve">Availability Computation Engine (ACE), </w:t>
            </w:r>
            <w:hyperlink r:id="rId24" w:anchor="Availability_Computation_Engine" w:history="1">
              <w:r w:rsidRPr="007B4CFE">
                <w:rPr>
                  <w:rStyle w:val="Hyperlink"/>
                  <w:rFonts w:ascii="Calibri" w:hAnsi="Calibri" w:cs="Calibri"/>
                </w:rPr>
                <w:t>https://wiki.egi.eu/wiki/External_tools#Availability_Computation_Engine</w:t>
              </w:r>
            </w:hyperlink>
            <w:r w:rsidRPr="007B4CFE">
              <w:rPr>
                <w:rFonts w:ascii="Calibri" w:hAnsi="Calibri" w:cs="Calibri"/>
              </w:rPr>
              <w:t xml:space="preserve"> </w:t>
            </w:r>
          </w:p>
        </w:tc>
      </w:tr>
      <w:tr w:rsidR="001E2AF6" w:rsidRPr="007B4CFE" w14:paraId="239DF9FA" w14:textId="77777777">
        <w:tc>
          <w:tcPr>
            <w:tcW w:w="675" w:type="dxa"/>
          </w:tcPr>
          <w:p w14:paraId="7C529E39" w14:textId="388F4009" w:rsidR="001E2AF6" w:rsidRPr="007B4CFE" w:rsidRDefault="001E2AF6" w:rsidP="00207D16">
            <w:pPr>
              <w:pStyle w:val="Caption"/>
              <w:rPr>
                <w:rFonts w:ascii="Calibri" w:hAnsi="Calibri" w:cs="Calibri"/>
              </w:rPr>
            </w:pPr>
            <w:bookmarkStart w:id="93" w:name="RATF"/>
            <w:r w:rsidRPr="007B4CFE">
              <w:rPr>
                <w:rFonts w:ascii="Calibri" w:hAnsi="Calibri" w:cs="Calibri"/>
              </w:rPr>
              <w:t xml:space="preserve">R </w:t>
            </w:r>
            <w:r w:rsidRPr="007B4CFE">
              <w:rPr>
                <w:rFonts w:ascii="Calibri" w:hAnsi="Calibri" w:cs="Calibri"/>
              </w:rPr>
              <w:fldChar w:fldCharType="begin"/>
            </w:r>
            <w:r w:rsidRPr="007B4CFE">
              <w:rPr>
                <w:rFonts w:ascii="Calibri" w:hAnsi="Calibri" w:cs="Calibri"/>
              </w:rPr>
              <w:instrText xml:space="preserve"> SEQ R \* ARABIC </w:instrText>
            </w:r>
            <w:r w:rsidRPr="007B4CFE">
              <w:rPr>
                <w:rFonts w:ascii="Calibri" w:hAnsi="Calibri" w:cs="Calibri"/>
              </w:rPr>
              <w:fldChar w:fldCharType="separate"/>
            </w:r>
            <w:r w:rsidR="00AD4A61" w:rsidRPr="007B4CFE">
              <w:rPr>
                <w:rFonts w:ascii="Calibri" w:hAnsi="Calibri" w:cs="Calibri"/>
                <w:noProof/>
              </w:rPr>
              <w:t>15</w:t>
            </w:r>
            <w:r w:rsidRPr="007B4CFE">
              <w:rPr>
                <w:rFonts w:ascii="Calibri" w:hAnsi="Calibri" w:cs="Calibri"/>
              </w:rPr>
              <w:fldChar w:fldCharType="end"/>
            </w:r>
            <w:bookmarkEnd w:id="93"/>
          </w:p>
        </w:tc>
        <w:tc>
          <w:tcPr>
            <w:tcW w:w="8537" w:type="dxa"/>
            <w:vAlign w:val="center"/>
          </w:tcPr>
          <w:p w14:paraId="088CFBA1" w14:textId="50F2851B" w:rsidR="001E2AF6" w:rsidRPr="007B4CFE" w:rsidRDefault="002018E8" w:rsidP="00207D16">
            <w:pPr>
              <w:tabs>
                <w:tab w:val="left" w:pos="431"/>
                <w:tab w:val="left" w:pos="573"/>
              </w:tabs>
              <w:spacing w:line="240" w:lineRule="atLeast"/>
              <w:jc w:val="left"/>
              <w:rPr>
                <w:rFonts w:ascii="Calibri" w:hAnsi="Calibri" w:cs="Calibri"/>
              </w:rPr>
            </w:pPr>
            <w:r w:rsidRPr="007B4CFE">
              <w:rPr>
                <w:rFonts w:ascii="Calibri" w:hAnsi="Calibri" w:cs="Calibri"/>
              </w:rPr>
              <w:t xml:space="preserve">EGI Resource Allocation Task Force (RATF), </w:t>
            </w:r>
            <w:hyperlink r:id="rId25" w:history="1">
              <w:r w:rsidRPr="007B4CFE">
                <w:rPr>
                  <w:rStyle w:val="Hyperlink"/>
                  <w:rFonts w:ascii="Calibri" w:hAnsi="Calibri" w:cs="Calibri"/>
                </w:rPr>
                <w:t>https://wiki.egi.eu/wiki/Resource_Allocation_Task_Force</w:t>
              </w:r>
            </w:hyperlink>
            <w:r w:rsidRPr="007B4CFE">
              <w:rPr>
                <w:rFonts w:ascii="Calibri" w:hAnsi="Calibri" w:cs="Calibri"/>
              </w:rPr>
              <w:t xml:space="preserve"> </w:t>
            </w:r>
          </w:p>
        </w:tc>
      </w:tr>
      <w:tr w:rsidR="001B31C5" w:rsidRPr="007B4CFE" w14:paraId="5305257C" w14:textId="77777777">
        <w:tc>
          <w:tcPr>
            <w:tcW w:w="675" w:type="dxa"/>
          </w:tcPr>
          <w:p w14:paraId="36C6EA71" w14:textId="30212C29" w:rsidR="001B31C5" w:rsidRPr="007B4CFE" w:rsidRDefault="001B31C5" w:rsidP="00207D16">
            <w:pPr>
              <w:pStyle w:val="Caption"/>
              <w:rPr>
                <w:rFonts w:ascii="Calibri" w:hAnsi="Calibri" w:cs="Calibri"/>
              </w:rPr>
            </w:pPr>
            <w:bookmarkStart w:id="94" w:name="Liferay_report"/>
            <w:r w:rsidRPr="007B4CFE">
              <w:rPr>
                <w:rFonts w:ascii="Calibri" w:hAnsi="Calibri" w:cs="Calibri"/>
              </w:rPr>
              <w:t xml:space="preserve">R </w:t>
            </w:r>
            <w:r w:rsidRPr="007B4CFE">
              <w:rPr>
                <w:rFonts w:ascii="Calibri" w:hAnsi="Calibri" w:cs="Calibri"/>
              </w:rPr>
              <w:fldChar w:fldCharType="begin"/>
            </w:r>
            <w:r w:rsidRPr="007B4CFE">
              <w:rPr>
                <w:rFonts w:ascii="Calibri" w:hAnsi="Calibri" w:cs="Calibri"/>
              </w:rPr>
              <w:instrText xml:space="preserve"> SEQ R \* ARABIC </w:instrText>
            </w:r>
            <w:r w:rsidRPr="007B4CFE">
              <w:rPr>
                <w:rFonts w:ascii="Calibri" w:hAnsi="Calibri" w:cs="Calibri"/>
              </w:rPr>
              <w:fldChar w:fldCharType="separate"/>
            </w:r>
            <w:r w:rsidR="00AD4A61" w:rsidRPr="007B4CFE">
              <w:rPr>
                <w:rFonts w:ascii="Calibri" w:hAnsi="Calibri" w:cs="Calibri"/>
                <w:noProof/>
              </w:rPr>
              <w:t>16</w:t>
            </w:r>
            <w:r w:rsidRPr="007B4CFE">
              <w:rPr>
                <w:rFonts w:ascii="Calibri" w:hAnsi="Calibri" w:cs="Calibri"/>
              </w:rPr>
              <w:fldChar w:fldCharType="end"/>
            </w:r>
            <w:bookmarkEnd w:id="94"/>
          </w:p>
        </w:tc>
        <w:tc>
          <w:tcPr>
            <w:tcW w:w="8537" w:type="dxa"/>
            <w:vAlign w:val="center"/>
          </w:tcPr>
          <w:p w14:paraId="081CC6D9" w14:textId="7DDBA318" w:rsidR="001B31C5" w:rsidRPr="007B4CFE" w:rsidRDefault="001B31C5" w:rsidP="001B31C5">
            <w:pPr>
              <w:tabs>
                <w:tab w:val="left" w:pos="431"/>
                <w:tab w:val="left" w:pos="573"/>
              </w:tabs>
              <w:spacing w:line="240" w:lineRule="atLeast"/>
              <w:jc w:val="left"/>
              <w:rPr>
                <w:rFonts w:ascii="Calibri" w:hAnsi="Calibri" w:cs="Calibri"/>
              </w:rPr>
            </w:pPr>
            <w:proofErr w:type="spellStart"/>
            <w:r w:rsidRPr="007B4CFE">
              <w:rPr>
                <w:rFonts w:ascii="Calibri" w:hAnsi="Calibri" w:cs="Calibri"/>
              </w:rPr>
              <w:t>Liferay</w:t>
            </w:r>
            <w:proofErr w:type="spellEnd"/>
            <w:r w:rsidRPr="007B4CFE">
              <w:rPr>
                <w:rFonts w:ascii="Calibri" w:hAnsi="Calibri" w:cs="Calibri"/>
              </w:rPr>
              <w:t xml:space="preserve"> social office and synch evaluation plan and report, </w:t>
            </w:r>
            <w:hyperlink r:id="rId26" w:history="1">
              <w:r w:rsidRPr="007B4CFE">
                <w:rPr>
                  <w:rStyle w:val="Hyperlink"/>
                  <w:rFonts w:ascii="Calibri" w:hAnsi="Calibri" w:cs="Calibri"/>
                </w:rPr>
                <w:t>https://documents.egi.eu/document/1737</w:t>
              </w:r>
            </w:hyperlink>
            <w:r w:rsidRPr="007B4CFE">
              <w:rPr>
                <w:rFonts w:ascii="Calibri" w:hAnsi="Calibri" w:cs="Calibri"/>
              </w:rPr>
              <w:t xml:space="preserve"> </w:t>
            </w:r>
          </w:p>
        </w:tc>
      </w:tr>
      <w:tr w:rsidR="001B31C5" w:rsidRPr="007B4CFE" w14:paraId="74F57EEB" w14:textId="77777777">
        <w:tc>
          <w:tcPr>
            <w:tcW w:w="675" w:type="dxa"/>
          </w:tcPr>
          <w:p w14:paraId="6535149D" w14:textId="41691F5B" w:rsidR="001B31C5" w:rsidRPr="007B4CFE" w:rsidRDefault="001B31C5" w:rsidP="00207D16">
            <w:pPr>
              <w:pStyle w:val="Caption"/>
              <w:rPr>
                <w:rFonts w:ascii="Calibri" w:hAnsi="Calibri" w:cs="Calibri"/>
              </w:rPr>
            </w:pPr>
            <w:r w:rsidRPr="007B4CFE">
              <w:rPr>
                <w:rFonts w:ascii="Calibri" w:hAnsi="Calibri" w:cs="Calibri"/>
              </w:rPr>
              <w:t xml:space="preserve">R </w:t>
            </w:r>
            <w:r w:rsidRPr="007B4CFE">
              <w:rPr>
                <w:rFonts w:ascii="Calibri" w:hAnsi="Calibri" w:cs="Calibri"/>
              </w:rPr>
              <w:fldChar w:fldCharType="begin"/>
            </w:r>
            <w:r w:rsidRPr="007B4CFE">
              <w:rPr>
                <w:rFonts w:ascii="Calibri" w:hAnsi="Calibri" w:cs="Calibri"/>
              </w:rPr>
              <w:instrText xml:space="preserve"> SEQ R \* ARABIC </w:instrText>
            </w:r>
            <w:r w:rsidRPr="007B4CFE">
              <w:rPr>
                <w:rFonts w:ascii="Calibri" w:hAnsi="Calibri" w:cs="Calibri"/>
              </w:rPr>
              <w:fldChar w:fldCharType="separate"/>
            </w:r>
            <w:r w:rsidR="00AD4A61" w:rsidRPr="007B4CFE">
              <w:rPr>
                <w:rFonts w:ascii="Calibri" w:hAnsi="Calibri" w:cs="Calibri"/>
                <w:noProof/>
              </w:rPr>
              <w:t>17</w:t>
            </w:r>
            <w:r w:rsidRPr="007B4CFE">
              <w:rPr>
                <w:rFonts w:ascii="Calibri" w:hAnsi="Calibri" w:cs="Calibri"/>
              </w:rPr>
              <w:fldChar w:fldCharType="end"/>
            </w:r>
          </w:p>
        </w:tc>
        <w:tc>
          <w:tcPr>
            <w:tcW w:w="8537" w:type="dxa"/>
            <w:vAlign w:val="center"/>
          </w:tcPr>
          <w:p w14:paraId="4064C565" w14:textId="77777777" w:rsidR="001B31C5" w:rsidRPr="007B4CFE" w:rsidRDefault="001B31C5" w:rsidP="00207D16">
            <w:pPr>
              <w:tabs>
                <w:tab w:val="left" w:pos="431"/>
                <w:tab w:val="left" w:pos="573"/>
              </w:tabs>
              <w:spacing w:line="240" w:lineRule="atLeast"/>
              <w:jc w:val="left"/>
              <w:rPr>
                <w:rFonts w:ascii="Calibri" w:hAnsi="Calibri" w:cs="Calibri"/>
              </w:rPr>
            </w:pPr>
          </w:p>
        </w:tc>
      </w:tr>
      <w:tr w:rsidR="001B31C5" w:rsidRPr="007B4CFE" w14:paraId="10773570" w14:textId="77777777">
        <w:tc>
          <w:tcPr>
            <w:tcW w:w="675" w:type="dxa"/>
          </w:tcPr>
          <w:p w14:paraId="79850796" w14:textId="647F4B50" w:rsidR="001B31C5" w:rsidRPr="007B4CFE" w:rsidRDefault="001B31C5" w:rsidP="00207D16">
            <w:pPr>
              <w:pStyle w:val="Caption"/>
              <w:rPr>
                <w:rFonts w:ascii="Calibri" w:hAnsi="Calibri" w:cs="Calibri"/>
              </w:rPr>
            </w:pPr>
            <w:r w:rsidRPr="007B4CFE">
              <w:rPr>
                <w:rFonts w:ascii="Calibri" w:hAnsi="Calibri" w:cs="Calibri"/>
              </w:rPr>
              <w:t xml:space="preserve">R </w:t>
            </w:r>
            <w:r w:rsidRPr="007B4CFE">
              <w:rPr>
                <w:rFonts w:ascii="Calibri" w:hAnsi="Calibri" w:cs="Calibri"/>
              </w:rPr>
              <w:fldChar w:fldCharType="begin"/>
            </w:r>
            <w:r w:rsidRPr="007B4CFE">
              <w:rPr>
                <w:rFonts w:ascii="Calibri" w:hAnsi="Calibri" w:cs="Calibri"/>
              </w:rPr>
              <w:instrText xml:space="preserve"> SEQ R \* ARABIC </w:instrText>
            </w:r>
            <w:r w:rsidRPr="007B4CFE">
              <w:rPr>
                <w:rFonts w:ascii="Calibri" w:hAnsi="Calibri" w:cs="Calibri"/>
              </w:rPr>
              <w:fldChar w:fldCharType="separate"/>
            </w:r>
            <w:r w:rsidR="00AD4A61" w:rsidRPr="007B4CFE">
              <w:rPr>
                <w:rFonts w:ascii="Calibri" w:hAnsi="Calibri" w:cs="Calibri"/>
                <w:noProof/>
              </w:rPr>
              <w:t>18</w:t>
            </w:r>
            <w:r w:rsidRPr="007B4CFE">
              <w:rPr>
                <w:rFonts w:ascii="Calibri" w:hAnsi="Calibri" w:cs="Calibri"/>
              </w:rPr>
              <w:fldChar w:fldCharType="end"/>
            </w:r>
          </w:p>
        </w:tc>
        <w:tc>
          <w:tcPr>
            <w:tcW w:w="8537" w:type="dxa"/>
            <w:vAlign w:val="center"/>
          </w:tcPr>
          <w:p w14:paraId="7F80EFA9" w14:textId="77777777" w:rsidR="001B31C5" w:rsidRPr="007B4CFE" w:rsidRDefault="001B31C5" w:rsidP="00207D16">
            <w:pPr>
              <w:tabs>
                <w:tab w:val="left" w:pos="431"/>
                <w:tab w:val="left" w:pos="573"/>
              </w:tabs>
              <w:spacing w:line="240" w:lineRule="atLeast"/>
              <w:jc w:val="left"/>
              <w:rPr>
                <w:rFonts w:ascii="Calibri" w:hAnsi="Calibri" w:cs="Calibri"/>
              </w:rPr>
            </w:pPr>
          </w:p>
        </w:tc>
      </w:tr>
    </w:tbl>
    <w:p w14:paraId="3C8A42A7" w14:textId="77777777" w:rsidR="00207D16" w:rsidRPr="007B4CFE" w:rsidRDefault="00207D16" w:rsidP="00207D16">
      <w:pPr>
        <w:rPr>
          <w:rFonts w:ascii="Calibri" w:hAnsi="Calibri" w:cs="Calibri"/>
        </w:rPr>
      </w:pPr>
    </w:p>
    <w:p w14:paraId="1F2BE66C" w14:textId="77777777" w:rsidR="00207D16" w:rsidRPr="007B4CFE" w:rsidRDefault="00207D16" w:rsidP="00207D16">
      <w:pPr>
        <w:rPr>
          <w:rFonts w:ascii="Calibri" w:hAnsi="Calibri" w:cs="Calibri"/>
        </w:rPr>
      </w:pPr>
    </w:p>
    <w:p w14:paraId="72338A55" w14:textId="77777777" w:rsidR="00207D16" w:rsidRPr="007B4CFE" w:rsidRDefault="00207D16">
      <w:pPr>
        <w:rPr>
          <w:rFonts w:ascii="Calibri" w:eastAsia="Cambria" w:hAnsi="Calibri" w:cs="Calibri"/>
          <w:sz w:val="20"/>
          <w:lang w:eastAsia="en-US"/>
        </w:rPr>
      </w:pPr>
    </w:p>
    <w:sectPr w:rsidR="00207D16" w:rsidRPr="007B4CFE" w:rsidSect="00207D16">
      <w:pgSz w:w="11900" w:h="16840"/>
      <w:pgMar w:top="1418" w:right="1418" w:bottom="1418" w:left="1418" w:header="708" w:footer="708" w:gutter="0"/>
      <w:cols w:space="708"/>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Michel Drescher" w:date="2014-03-17T11:03:00Z" w:initials="MD">
    <w:p w14:paraId="7B7AEF14" w14:textId="77777777" w:rsidR="00D80847" w:rsidRDefault="00D80847">
      <w:pPr>
        <w:pStyle w:val="CommentText"/>
      </w:pPr>
      <w:r>
        <w:rPr>
          <w:rStyle w:val="CommentReference"/>
        </w:rPr>
        <w:annotationRef/>
      </w:r>
      <w:r>
        <w:t>Michel Drescher, EGI.eu</w:t>
      </w:r>
    </w:p>
    <w:p w14:paraId="5545A869" w14:textId="77777777" w:rsidR="00D80847" w:rsidRDefault="00D80847">
      <w:pPr>
        <w:pStyle w:val="CommentText"/>
      </w:pPr>
    </w:p>
    <w:p w14:paraId="0B80FCAD" w14:textId="27A0C9A6" w:rsidR="00D80847" w:rsidRDefault="00D80847">
      <w:pPr>
        <w:pStyle w:val="CommentText"/>
      </w:pPr>
      <w:r>
        <w:t>Complete when all other info is available</w:t>
      </w:r>
    </w:p>
  </w:comment>
  <w:comment w:id="12" w:author="Michel Drescher" w:date="2014-03-17T11:03:00Z" w:initials="MD">
    <w:p w14:paraId="041F6D1D" w14:textId="77777777" w:rsidR="00D80847" w:rsidRDefault="00D80847">
      <w:pPr>
        <w:pStyle w:val="CommentText"/>
      </w:pPr>
      <w:r>
        <w:rPr>
          <w:rStyle w:val="CommentReference"/>
        </w:rPr>
        <w:annotationRef/>
      </w:r>
      <w:r>
        <w:t>Michel Drescher, EGI.eu</w:t>
      </w:r>
    </w:p>
    <w:p w14:paraId="3D683C07" w14:textId="77777777" w:rsidR="00D80847" w:rsidRDefault="00D80847">
      <w:pPr>
        <w:pStyle w:val="CommentText"/>
      </w:pPr>
    </w:p>
    <w:p w14:paraId="0BDCE9DC" w14:textId="62D3A378" w:rsidR="00D80847" w:rsidRDefault="00D80847">
      <w:pPr>
        <w:pStyle w:val="CommentText"/>
      </w:pPr>
      <w:r>
        <w:t>Update text from MS801, add new where requyired</w:t>
      </w:r>
    </w:p>
  </w:comment>
  <w:comment w:id="16" w:author="Michel Drescher" w:date="2014-03-17T11:04:00Z" w:initials="MD">
    <w:p w14:paraId="361FEF51" w14:textId="77777777" w:rsidR="00D80847" w:rsidRDefault="00D80847">
      <w:pPr>
        <w:pStyle w:val="CommentText"/>
      </w:pPr>
      <w:r>
        <w:rPr>
          <w:rStyle w:val="CommentReference"/>
        </w:rPr>
        <w:annotationRef/>
      </w:r>
      <w:r>
        <w:t>Michel Drescher, EGI.eu</w:t>
      </w:r>
    </w:p>
    <w:p w14:paraId="0802EE99" w14:textId="77777777" w:rsidR="00D80847" w:rsidRDefault="00D80847">
      <w:pPr>
        <w:pStyle w:val="CommentText"/>
      </w:pPr>
    </w:p>
    <w:p w14:paraId="6C332502" w14:textId="738821B2" w:rsidR="00D80847" w:rsidRDefault="00D80847">
      <w:pPr>
        <w:pStyle w:val="CommentText"/>
      </w:pPr>
      <w:r>
        <w:t>Gather info from shepherds</w:t>
      </w:r>
    </w:p>
  </w:comment>
  <w:comment w:id="21" w:author="Michel Drescher" w:date="2014-03-17T11:04:00Z" w:initials="MD">
    <w:p w14:paraId="1B5447C0" w14:textId="48E1092A" w:rsidR="00D80847" w:rsidRDefault="00D80847">
      <w:pPr>
        <w:pStyle w:val="CommentText"/>
      </w:pPr>
      <w:r>
        <w:rPr>
          <w:rStyle w:val="CommentReference"/>
        </w:rPr>
        <w:annotationRef/>
      </w:r>
      <w:r>
        <w:t>Martin Kuba, CESNET</w:t>
      </w:r>
    </w:p>
  </w:comment>
  <w:comment w:id="32" w:author="Michel Drescher" w:date="2014-03-17T11:04:00Z" w:initials="MD">
    <w:p w14:paraId="511307BF" w14:textId="0F62E94C" w:rsidR="00D80847" w:rsidRDefault="00D80847">
      <w:pPr>
        <w:pStyle w:val="CommentText"/>
      </w:pPr>
      <w:r>
        <w:rPr>
          <w:rStyle w:val="CommentReference"/>
        </w:rPr>
        <w:annotationRef/>
      </w:r>
      <w:r>
        <w:t>Ilja Livensson, KTH</w:t>
      </w:r>
    </w:p>
  </w:comment>
  <w:comment w:id="37" w:author="Michel Drescher" w:date="2014-03-17T11:04:00Z" w:initials="MD">
    <w:p w14:paraId="609CB50A" w14:textId="2C4F966D" w:rsidR="00D80847" w:rsidRDefault="00D80847">
      <w:pPr>
        <w:pStyle w:val="CommentText"/>
      </w:pPr>
      <w:r>
        <w:rPr>
          <w:rStyle w:val="CommentReference"/>
        </w:rPr>
        <w:annotationRef/>
      </w:r>
      <w:r>
        <w:t>Marc-Elian Begin, SixSq</w:t>
      </w:r>
    </w:p>
  </w:comment>
  <w:comment w:id="42" w:author="Michel Drescher" w:date="2014-03-17T11:06:00Z" w:initials="MD">
    <w:p w14:paraId="044AA50C" w14:textId="1EB37F4D" w:rsidR="00D80847" w:rsidRDefault="00D80847">
      <w:pPr>
        <w:pStyle w:val="CommentText"/>
      </w:pPr>
      <w:r>
        <w:rPr>
          <w:rStyle w:val="CommentReference"/>
        </w:rPr>
        <w:annotationRef/>
      </w:r>
      <w:r>
        <w:t>Enol Fernandez , IFCA</w:t>
      </w:r>
    </w:p>
  </w:comment>
  <w:comment w:id="47" w:author="Michel Drescher" w:date="2014-03-24T10:15:00Z" w:initials="MD">
    <w:p w14:paraId="44454D38" w14:textId="510B0EB1" w:rsidR="00D80847" w:rsidRDefault="00D80847">
      <w:pPr>
        <w:pStyle w:val="CommentText"/>
      </w:pPr>
      <w:r>
        <w:rPr>
          <w:rStyle w:val="CommentReference"/>
        </w:rPr>
        <w:annotationRef/>
      </w:r>
      <w:r>
        <w:t>REF</w:t>
      </w:r>
    </w:p>
  </w:comment>
  <w:comment w:id="49" w:author="Michel Drescher" w:date="2014-03-24T10:18:00Z" w:initials="MD">
    <w:p w14:paraId="6572E540" w14:textId="5814F890" w:rsidR="00D80847" w:rsidRDefault="00D80847">
      <w:pPr>
        <w:pStyle w:val="CommentText"/>
      </w:pPr>
      <w:r>
        <w:rPr>
          <w:rStyle w:val="CommentReference"/>
        </w:rPr>
        <w:annotationRef/>
      </w:r>
      <w:r>
        <w:t>Bjoern, JUELICH</w:t>
      </w:r>
    </w:p>
    <w:p w14:paraId="1DAB84DE" w14:textId="3E1E3BD9" w:rsidR="00D80847" w:rsidRDefault="00D80847">
      <w:pPr>
        <w:pStyle w:val="CommentText"/>
      </w:pPr>
      <w:r>
        <w:t>Any long-lasting benefits that you would like to high-light here?</w:t>
      </w:r>
    </w:p>
  </w:comment>
  <w:comment w:id="50" w:author="Michel Drescher" w:date="2014-03-24T10:18:00Z" w:initials="MD">
    <w:p w14:paraId="28EAD9E3" w14:textId="41CCB103" w:rsidR="00D80847" w:rsidRDefault="00D80847">
      <w:pPr>
        <w:pStyle w:val="CommentText"/>
      </w:pPr>
      <w:r>
        <w:rPr>
          <w:rStyle w:val="CommentReference"/>
        </w:rPr>
        <w:annotationRef/>
      </w:r>
      <w:r>
        <w:t>Bjoern, JUELIICH</w:t>
      </w:r>
    </w:p>
    <w:p w14:paraId="56317119" w14:textId="3A6F3738" w:rsidR="00D80847" w:rsidRDefault="00D80847">
      <w:pPr>
        <w:pStyle w:val="CommentText"/>
      </w:pPr>
      <w:r>
        <w:t>Something to say on the WP structure and management, for future reference?</w:t>
      </w:r>
    </w:p>
  </w:comment>
  <w:comment w:id="52" w:author="Michel Drescher" w:date="2014-03-17T11:05:00Z" w:initials="MD">
    <w:p w14:paraId="4624E6E2" w14:textId="65EECD16" w:rsidR="00D80847" w:rsidRDefault="00D80847">
      <w:pPr>
        <w:pStyle w:val="CommentText"/>
      </w:pPr>
      <w:r>
        <w:rPr>
          <w:rStyle w:val="CommentReference"/>
        </w:rPr>
        <w:annotationRef/>
      </w:r>
      <w:r>
        <w:t>Franck Michel, CRNS</w:t>
      </w:r>
    </w:p>
  </w:comment>
  <w:comment w:id="57" w:author="Michel Drescher" w:date="2014-03-17T11:06:00Z" w:initials="MD">
    <w:p w14:paraId="672781F0" w14:textId="4255007C" w:rsidR="00D80847" w:rsidRDefault="00D80847">
      <w:pPr>
        <w:pStyle w:val="CommentText"/>
      </w:pPr>
      <w:r>
        <w:rPr>
          <w:rStyle w:val="CommentReference"/>
        </w:rPr>
        <w:annotationRef/>
      </w:r>
      <w:r>
        <w:t>Christos Kanneloupulos, AUTH</w:t>
      </w:r>
    </w:p>
  </w:comment>
  <w:comment w:id="63" w:author="Michel Drescher" w:date="2014-03-17T11:07:00Z" w:initials="MD">
    <w:p w14:paraId="7FA0ED31" w14:textId="4CE56FC5" w:rsidR="00D80847" w:rsidRDefault="00D80847">
      <w:pPr>
        <w:pStyle w:val="CommentText"/>
      </w:pPr>
      <w:r>
        <w:rPr>
          <w:rStyle w:val="CommentReference"/>
        </w:rPr>
        <w:annotationRef/>
      </w:r>
      <w:r>
        <w:t>David Meredith, STFC</w:t>
      </w:r>
    </w:p>
  </w:comment>
  <w:comment w:id="67" w:author="Michel Drescher" w:date="2014-03-17T11:07:00Z" w:initials="MD">
    <w:p w14:paraId="52005F86" w14:textId="2CA98D5D" w:rsidR="00D80847" w:rsidRDefault="00D80847">
      <w:pPr>
        <w:pStyle w:val="CommentText"/>
      </w:pPr>
      <w:r>
        <w:rPr>
          <w:rStyle w:val="CommentReference"/>
        </w:rPr>
        <w:annotationRef/>
      </w:r>
      <w:r w:rsidRPr="00C83653">
        <w:t>Tomasz Szepieniec</w:t>
      </w:r>
      <w:r>
        <w:t>, CYFRONET</w:t>
      </w:r>
    </w:p>
  </w:comment>
  <w:comment w:id="73" w:author="Michel Drescher" w:date="2014-03-17T11:29:00Z" w:initials="MD">
    <w:p w14:paraId="2C974DDD" w14:textId="77777777" w:rsidR="00D80847" w:rsidRDefault="00D80847">
      <w:pPr>
        <w:pStyle w:val="CommentText"/>
      </w:pPr>
      <w:r>
        <w:rPr>
          <w:rStyle w:val="CommentReference"/>
        </w:rPr>
        <w:annotationRef/>
      </w:r>
      <w:r>
        <w:t>Michel Drescher, EGI.eu</w:t>
      </w:r>
    </w:p>
    <w:p w14:paraId="731A39C2" w14:textId="77777777" w:rsidR="00D80847" w:rsidRDefault="00D80847">
      <w:pPr>
        <w:pStyle w:val="CommentText"/>
      </w:pPr>
    </w:p>
    <w:p w14:paraId="1E374DAB" w14:textId="5026B120" w:rsidR="00D80847" w:rsidRDefault="00D80847">
      <w:pPr>
        <w:pStyle w:val="CommentText"/>
      </w:pPr>
      <w:r>
        <w:t>After all material is available.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8173D" w14:textId="77777777" w:rsidR="00D80847" w:rsidRDefault="00D80847">
      <w:pPr>
        <w:spacing w:before="0" w:after="0"/>
      </w:pPr>
      <w:r>
        <w:separator/>
      </w:r>
    </w:p>
  </w:endnote>
  <w:endnote w:type="continuationSeparator" w:id="0">
    <w:p w14:paraId="667FFA2F" w14:textId="77777777" w:rsidR="00D80847" w:rsidRDefault="00D8084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BE710" w14:textId="77777777" w:rsidR="00D80847" w:rsidRDefault="00D80847">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D80847" w14:paraId="10C9B7FD" w14:textId="77777777">
      <w:tc>
        <w:tcPr>
          <w:tcW w:w="2764" w:type="dxa"/>
          <w:tcBorders>
            <w:top w:val="single" w:sz="8" w:space="0" w:color="000080"/>
          </w:tcBorders>
        </w:tcPr>
        <w:p w14:paraId="583C318B" w14:textId="77777777" w:rsidR="00D80847" w:rsidRPr="0078770C" w:rsidRDefault="00D80847">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14:paraId="18458E72" w14:textId="77777777" w:rsidR="00D80847" w:rsidRPr="0078770C" w:rsidRDefault="00D80847" w:rsidP="00207D1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14:paraId="3F7662F0" w14:textId="45158419" w:rsidR="00D80847" w:rsidRDefault="00D80847">
          <w:pPr>
            <w:pStyle w:val="Footer"/>
            <w:jc w:val="center"/>
            <w:rPr>
              <w:caps/>
            </w:rPr>
          </w:pPr>
          <w:r>
            <w:t xml:space="preserve">PUBLIC </w:t>
          </w:r>
        </w:p>
      </w:tc>
      <w:tc>
        <w:tcPr>
          <w:tcW w:w="992" w:type="dxa"/>
          <w:tcBorders>
            <w:top w:val="single" w:sz="8" w:space="0" w:color="000080"/>
          </w:tcBorders>
        </w:tcPr>
        <w:p w14:paraId="3BBE5B84" w14:textId="77777777" w:rsidR="00D80847" w:rsidRDefault="00D80847">
          <w:pPr>
            <w:pStyle w:val="Footer"/>
            <w:jc w:val="right"/>
          </w:pPr>
          <w:r>
            <w:fldChar w:fldCharType="begin"/>
          </w:r>
          <w:r>
            <w:instrText xml:space="preserve"> PAGE  \* MERGEFORMAT </w:instrText>
          </w:r>
          <w:r>
            <w:fldChar w:fldCharType="separate"/>
          </w:r>
          <w:r w:rsidR="00081880">
            <w:rPr>
              <w:noProof/>
            </w:rPr>
            <w:t>17</w:t>
          </w:r>
          <w:r>
            <w:fldChar w:fldCharType="end"/>
          </w:r>
          <w:r>
            <w:t xml:space="preserve"> / </w:t>
          </w:r>
          <w:fldSimple w:instr=" NUMPAGES  \* MERGEFORMAT ">
            <w:r w:rsidR="00081880">
              <w:rPr>
                <w:noProof/>
              </w:rPr>
              <w:t>33</w:t>
            </w:r>
          </w:fldSimple>
        </w:p>
      </w:tc>
    </w:tr>
  </w:tbl>
  <w:p w14:paraId="25A42101" w14:textId="77777777" w:rsidR="00D80847" w:rsidRDefault="00D808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EDB8F" w14:textId="77777777" w:rsidR="00D80847" w:rsidRDefault="00D80847">
      <w:pPr>
        <w:spacing w:before="0" w:after="0"/>
      </w:pPr>
      <w:r>
        <w:separator/>
      </w:r>
    </w:p>
  </w:footnote>
  <w:footnote w:type="continuationSeparator" w:id="0">
    <w:p w14:paraId="1731C481" w14:textId="77777777" w:rsidR="00D80847" w:rsidRDefault="00D80847">
      <w:pPr>
        <w:spacing w:before="0" w:after="0"/>
      </w:pPr>
      <w:r>
        <w:continuationSeparator/>
      </w:r>
    </w:p>
  </w:footnote>
  <w:footnote w:id="1">
    <w:p w14:paraId="0E52F656" w14:textId="77777777" w:rsidR="00D80847" w:rsidRPr="007075D0" w:rsidRDefault="00D80847" w:rsidP="002A0295">
      <w:pPr>
        <w:pStyle w:val="FootnoteText"/>
        <w:rPr>
          <w:lang w:val="en-US"/>
        </w:rPr>
      </w:pPr>
      <w:r>
        <w:rPr>
          <w:rStyle w:val="FootnoteReference"/>
        </w:rPr>
        <w:footnoteRef/>
      </w:r>
      <w:r>
        <w:t xml:space="preserve"> </w:t>
      </w:r>
      <w:hyperlink r:id="rId1" w:history="1">
        <w:r w:rsidRPr="00510B91">
          <w:rPr>
            <w:rStyle w:val="Hyperlink"/>
          </w:rPr>
          <w:t>http://www.liferay.com/</w:t>
        </w:r>
      </w:hyperlink>
      <w:r>
        <w:t xml:space="preserve"> </w:t>
      </w:r>
    </w:p>
  </w:footnote>
  <w:footnote w:id="2">
    <w:p w14:paraId="0F503BE6" w14:textId="2D8AA2DA" w:rsidR="00D80847" w:rsidRPr="00AD4A61" w:rsidRDefault="00D80847" w:rsidP="00AD4A61">
      <w:pPr>
        <w:rPr>
          <w:rFonts w:ascii="Times" w:hAnsi="Times"/>
          <w:sz w:val="20"/>
          <w:lang w:val="en-US" w:eastAsia="en-US"/>
        </w:rPr>
      </w:pPr>
      <w:r>
        <w:rPr>
          <w:rStyle w:val="FootnoteReference"/>
        </w:rPr>
        <w:footnoteRef/>
      </w:r>
      <w:r>
        <w:t xml:space="preserve"> </w:t>
      </w:r>
      <w:hyperlink r:id="rId2" w:history="1">
        <w:r w:rsidRPr="00253367">
          <w:rPr>
            <w:rStyle w:val="Hyperlink"/>
            <w:lang w:val="en-US" w:eastAsia="en-US"/>
          </w:rPr>
          <w:t>https://wiki.egi.eu/wiki/VT_OCCI_for_CMF</w:t>
        </w:r>
      </w:hyperlink>
      <w:r>
        <w:rPr>
          <w:lang w:val="en-US" w:eastAsia="en-US"/>
        </w:rPr>
        <w:t xml:space="preserve"> </w:t>
      </w:r>
    </w:p>
  </w:footnote>
  <w:footnote w:id="3">
    <w:p w14:paraId="2677A1BD" w14:textId="562BD4C5" w:rsidR="00D80847" w:rsidRPr="00AD4A61" w:rsidRDefault="00D80847" w:rsidP="00AD4A61">
      <w:pPr>
        <w:rPr>
          <w:rFonts w:ascii="Times" w:hAnsi="Times"/>
          <w:sz w:val="20"/>
          <w:lang w:val="en-US" w:eastAsia="en-US"/>
        </w:rPr>
      </w:pPr>
      <w:r>
        <w:rPr>
          <w:rStyle w:val="FootnoteReference"/>
        </w:rPr>
        <w:footnoteRef/>
      </w:r>
      <w:r>
        <w:t xml:space="preserve"> </w:t>
      </w:r>
      <w:hyperlink r:id="rId3" w:history="1">
        <w:r w:rsidRPr="00253367">
          <w:rPr>
            <w:rStyle w:val="Hyperlink"/>
            <w:lang w:val="en-US" w:eastAsia="en-US"/>
          </w:rPr>
          <w:t>https://wiki.egi.eu/wiki/ROCCICMFDocs</w:t>
        </w:r>
      </w:hyperlink>
      <w:r>
        <w:rPr>
          <w:lang w:val="en-US" w:eastAsia="en-US"/>
        </w:rPr>
        <w:t xml:space="preserve"> </w:t>
      </w:r>
    </w:p>
  </w:footnote>
  <w:footnote w:id="4">
    <w:p w14:paraId="33088D71" w14:textId="28D23C31" w:rsidR="00D80847" w:rsidRPr="004C4471" w:rsidRDefault="00D80847" w:rsidP="004C4471">
      <w:pPr>
        <w:rPr>
          <w:rFonts w:ascii="Times" w:hAnsi="Times"/>
          <w:sz w:val="20"/>
          <w:lang w:val="en-US" w:eastAsia="en-US"/>
        </w:rPr>
      </w:pPr>
      <w:r>
        <w:rPr>
          <w:rStyle w:val="FootnoteReference"/>
        </w:rPr>
        <w:footnoteRef/>
      </w:r>
      <w:r>
        <w:t xml:space="preserve"> </w:t>
      </w:r>
      <w:hyperlink r:id="rId4" w:history="1">
        <w:r w:rsidRPr="00253367">
          <w:rPr>
            <w:rStyle w:val="Hyperlink"/>
            <w:lang w:val="en-US" w:eastAsia="en-US"/>
          </w:rPr>
          <w:t>https://github.com/EGI-FCTF/rOCCI-server</w:t>
        </w:r>
      </w:hyperlink>
      <w:r>
        <w:t xml:space="preserve"> </w:t>
      </w:r>
    </w:p>
  </w:footnote>
  <w:footnote w:id="5">
    <w:p w14:paraId="44ED89FE" w14:textId="6CB28885" w:rsidR="00D80847" w:rsidRPr="004C4471" w:rsidRDefault="00D80847" w:rsidP="004C4471">
      <w:pPr>
        <w:rPr>
          <w:rFonts w:ascii="Times" w:hAnsi="Times"/>
          <w:sz w:val="20"/>
          <w:lang w:val="en-US" w:eastAsia="en-US"/>
        </w:rPr>
      </w:pPr>
      <w:r>
        <w:rPr>
          <w:rStyle w:val="FootnoteReference"/>
        </w:rPr>
        <w:footnoteRef/>
      </w:r>
      <w:r>
        <w:t xml:space="preserve"> </w:t>
      </w:r>
      <w:hyperlink r:id="rId5" w:history="1">
        <w:r w:rsidRPr="00253367">
          <w:rPr>
            <w:rStyle w:val="Hyperlink"/>
            <w:lang w:val="en-US" w:eastAsia="en-US"/>
          </w:rPr>
          <w:t>https://appdb.egi.eu/store/software/rocci.cli</w:t>
        </w:r>
      </w:hyperlink>
      <w:r>
        <w:rPr>
          <w:lang w:val="en-US" w:eastAsia="en-US"/>
        </w:rPr>
        <w:t xml:space="preserve"> </w:t>
      </w:r>
    </w:p>
  </w:footnote>
  <w:footnote w:id="6">
    <w:p w14:paraId="45E2CC76" w14:textId="46AF5B1D" w:rsidR="00D80847" w:rsidRPr="004C4471" w:rsidRDefault="00D80847" w:rsidP="004C4471">
      <w:pPr>
        <w:rPr>
          <w:rFonts w:ascii="Times" w:hAnsi="Times"/>
          <w:sz w:val="20"/>
          <w:lang w:val="en-US" w:eastAsia="en-US"/>
        </w:rPr>
      </w:pPr>
      <w:r>
        <w:rPr>
          <w:rStyle w:val="FootnoteReference"/>
        </w:rPr>
        <w:footnoteRef/>
      </w:r>
      <w:r>
        <w:t xml:space="preserve"> </w:t>
      </w:r>
      <w:hyperlink r:id="rId6" w:history="1">
        <w:r w:rsidRPr="00253367">
          <w:rPr>
            <w:rStyle w:val="Hyperlink"/>
            <w:lang w:val="en-US" w:eastAsia="en-US"/>
          </w:rPr>
          <w:t>https://appdb.egi.eu/store/software/rocci.server</w:t>
        </w:r>
      </w:hyperlink>
      <w:r>
        <w:rPr>
          <w:lang w:val="en-US" w:eastAsia="en-US"/>
        </w:rPr>
        <w:t xml:space="preserve"> </w:t>
      </w:r>
    </w:p>
  </w:footnote>
  <w:footnote w:id="7">
    <w:p w14:paraId="7D675AF7" w14:textId="1854A5DF" w:rsidR="00D80847" w:rsidRPr="004C4471" w:rsidRDefault="00D80847" w:rsidP="004C4471">
      <w:pPr>
        <w:rPr>
          <w:rFonts w:ascii="Times" w:hAnsi="Times"/>
          <w:sz w:val="20"/>
          <w:lang w:val="en-US" w:eastAsia="en-US"/>
        </w:rPr>
      </w:pPr>
      <w:r>
        <w:rPr>
          <w:rStyle w:val="FootnoteReference"/>
        </w:rPr>
        <w:footnoteRef/>
      </w:r>
      <w:r>
        <w:t xml:space="preserve"> </w:t>
      </w:r>
      <w:hyperlink r:id="rId7" w:history="1">
        <w:r w:rsidRPr="00253367">
          <w:rPr>
            <w:rStyle w:val="Hyperlink"/>
            <w:lang w:val="en-US" w:eastAsia="en-US"/>
          </w:rPr>
          <w:t>https://github.com/EGI-FCTF/rOCCI-server/wiki/rOCCI-Server-Admin-Guide</w:t>
        </w:r>
      </w:hyperlink>
      <w:r>
        <w:rPr>
          <w:lang w:val="en-US" w:eastAsia="en-US"/>
        </w:rPr>
        <w:t xml:space="preserve"> </w:t>
      </w:r>
    </w:p>
  </w:footnote>
  <w:footnote w:id="8">
    <w:p w14:paraId="6E271180" w14:textId="1427CB16" w:rsidR="00D80847" w:rsidRPr="004C4471" w:rsidRDefault="00D80847" w:rsidP="004C4471">
      <w:pPr>
        <w:rPr>
          <w:rFonts w:ascii="Times" w:hAnsi="Times"/>
          <w:sz w:val="20"/>
          <w:lang w:val="en-US" w:eastAsia="en-US"/>
        </w:rPr>
      </w:pPr>
      <w:r>
        <w:rPr>
          <w:rStyle w:val="FootnoteReference"/>
        </w:rPr>
        <w:footnoteRef/>
      </w:r>
      <w:r>
        <w:t xml:space="preserve"> </w:t>
      </w:r>
      <w:hyperlink r:id="rId8" w:history="1">
        <w:r w:rsidRPr="00253367">
          <w:rPr>
            <w:rStyle w:val="Hyperlink"/>
            <w:lang w:val="en-US" w:eastAsia="en-US"/>
          </w:rPr>
          <w:t>https://github.com/EGI-FCTF/rOCCI-server/wiki</w:t>
        </w:r>
      </w:hyperlink>
      <w:r>
        <w:rPr>
          <w:lang w:val="en-US" w:eastAsia="en-US"/>
        </w:rPr>
        <w:t xml:space="preserve"> </w:t>
      </w:r>
    </w:p>
  </w:footnote>
  <w:footnote w:id="9">
    <w:p w14:paraId="6E9A7942" w14:textId="77777777" w:rsidR="00D80847" w:rsidRPr="00FC4ED7" w:rsidRDefault="00D80847" w:rsidP="002A0295">
      <w:pPr>
        <w:pStyle w:val="FootnoteText"/>
        <w:rPr>
          <w:lang w:val="en-US"/>
        </w:rPr>
      </w:pPr>
      <w:r>
        <w:rPr>
          <w:rStyle w:val="FootnoteReference"/>
        </w:rPr>
        <w:footnoteRef/>
      </w:r>
      <w:r>
        <w:t xml:space="preserve"> </w:t>
      </w:r>
      <w:r w:rsidRPr="00FC4ED7">
        <w:t>https://github.com/stoxy</w:t>
      </w:r>
    </w:p>
  </w:footnote>
  <w:footnote w:id="10">
    <w:p w14:paraId="372AD1B0" w14:textId="77777777" w:rsidR="00D80847" w:rsidRPr="00092625" w:rsidRDefault="00D80847" w:rsidP="002A0295">
      <w:pPr>
        <w:pStyle w:val="FootnoteText"/>
        <w:rPr>
          <w:lang w:val="en-US"/>
        </w:rPr>
      </w:pPr>
      <w:r>
        <w:rPr>
          <w:rStyle w:val="FootnoteReference"/>
        </w:rPr>
        <w:footnoteRef/>
      </w:r>
      <w:r>
        <w:t xml:space="preserve"> </w:t>
      </w:r>
      <w:r w:rsidRPr="00092625">
        <w:t>https://stoxy.readthedocs.org/</w:t>
      </w:r>
    </w:p>
  </w:footnote>
  <w:footnote w:id="11">
    <w:p w14:paraId="3A4A4BB2" w14:textId="77777777" w:rsidR="00D80847" w:rsidRPr="00C53742" w:rsidRDefault="00D80847" w:rsidP="002A0295">
      <w:pPr>
        <w:pStyle w:val="FootnoteText"/>
        <w:rPr>
          <w:lang w:val="en-US"/>
        </w:rPr>
      </w:pPr>
      <w:r>
        <w:rPr>
          <w:rStyle w:val="FootnoteReference"/>
        </w:rPr>
        <w:footnoteRef/>
      </w:r>
      <w:r>
        <w:t xml:space="preserve"> </w:t>
      </w:r>
      <w:hyperlink r:id="rId9" w:history="1">
        <w:r w:rsidRPr="00510B91">
          <w:rPr>
            <w:rStyle w:val="Hyperlink"/>
          </w:rPr>
          <w:t>http://sixsq.com/products/slipstream.html</w:t>
        </w:r>
      </w:hyperlink>
      <w:r>
        <w:t xml:space="preserve"> </w:t>
      </w:r>
    </w:p>
  </w:footnote>
  <w:footnote w:id="12">
    <w:p w14:paraId="508EE5D0" w14:textId="77777777" w:rsidR="00D80847" w:rsidRPr="00774249" w:rsidRDefault="00D80847" w:rsidP="00D80847">
      <w:pPr>
        <w:pStyle w:val="FootnoteText"/>
        <w:rPr>
          <w:lang w:val="es-ES_tradnl"/>
        </w:rPr>
      </w:pPr>
      <w:r>
        <w:rPr>
          <w:rStyle w:val="FootnoteReference"/>
        </w:rPr>
        <w:footnoteRef/>
      </w:r>
      <w:r>
        <w:t xml:space="preserve"> </w:t>
      </w:r>
      <w:hyperlink r:id="rId10" w:anchor="OCCI_extension" w:history="1">
        <w:r w:rsidRPr="000439F3">
          <w:rPr>
            <w:rStyle w:val="Hyperlink"/>
          </w:rPr>
          <w:t>https://wiki.egi.eu/wiki/Fedcloud-tf:WorkGroups:Contextualisation#OCCI_extension</w:t>
        </w:r>
      </w:hyperlink>
      <w:r>
        <w:t xml:space="preserve"> </w:t>
      </w:r>
    </w:p>
  </w:footnote>
  <w:footnote w:id="13">
    <w:p w14:paraId="15133355" w14:textId="77777777" w:rsidR="00D80847" w:rsidRPr="00E626E7" w:rsidRDefault="00D80847" w:rsidP="00D80847">
      <w:pPr>
        <w:pStyle w:val="FootnoteText"/>
        <w:rPr>
          <w:lang w:val="es-ES_tradnl"/>
        </w:rPr>
      </w:pPr>
      <w:r>
        <w:rPr>
          <w:rStyle w:val="FootnoteReference"/>
        </w:rPr>
        <w:footnoteRef/>
      </w:r>
      <w:r>
        <w:t xml:space="preserve"> </w:t>
      </w:r>
      <w:hyperlink r:id="rId11" w:history="1">
        <w:r w:rsidRPr="00723AD6">
          <w:rPr>
            <w:rStyle w:val="Hyperlink"/>
          </w:rPr>
          <w:t>https://wiki.openstack.org/wiki/Occi</w:t>
        </w:r>
      </w:hyperlink>
      <w:r>
        <w:t xml:space="preserve"> </w:t>
      </w:r>
    </w:p>
  </w:footnote>
  <w:footnote w:id="14">
    <w:p w14:paraId="1CA50465" w14:textId="77777777" w:rsidR="00D80847" w:rsidRPr="00932621" w:rsidRDefault="00D80847" w:rsidP="00D80847">
      <w:pPr>
        <w:pStyle w:val="FootnoteText"/>
        <w:rPr>
          <w:lang w:val="es-ES_tradnl"/>
        </w:rPr>
      </w:pPr>
      <w:r>
        <w:rPr>
          <w:rStyle w:val="FootnoteReference"/>
        </w:rPr>
        <w:footnoteRef/>
      </w:r>
      <w:r>
        <w:t xml:space="preserve"> </w:t>
      </w:r>
      <w:hyperlink r:id="rId12" w:history="1">
        <w:r w:rsidRPr="0074597E">
          <w:rPr>
            <w:rStyle w:val="Hyperlink"/>
          </w:rPr>
          <w:t>http://cloudinit.readthedocs.org/</w:t>
        </w:r>
      </w:hyperlink>
    </w:p>
  </w:footnote>
  <w:footnote w:id="15">
    <w:p w14:paraId="01A6593B" w14:textId="77777777" w:rsidR="00D80847" w:rsidRPr="002D3C4E" w:rsidRDefault="00D80847" w:rsidP="00D80847">
      <w:pPr>
        <w:pStyle w:val="FootnoteText"/>
        <w:rPr>
          <w:lang w:val="es-ES_tradnl"/>
        </w:rPr>
      </w:pPr>
      <w:r>
        <w:rPr>
          <w:rStyle w:val="FootnoteReference"/>
        </w:rPr>
        <w:footnoteRef/>
      </w:r>
      <w:r>
        <w:t xml:space="preserve"> </w:t>
      </w:r>
      <w:hyperlink r:id="rId13" w:history="1">
        <w:r w:rsidRPr="00723AD6">
          <w:rPr>
            <w:rStyle w:val="Hyperlink"/>
          </w:rPr>
          <w:t>https://appdb.egi.eu/store/software/fedcloud.cloud.init</w:t>
        </w:r>
      </w:hyperlink>
      <w:r>
        <w:t xml:space="preserve"> </w:t>
      </w:r>
    </w:p>
  </w:footnote>
  <w:footnote w:id="16">
    <w:p w14:paraId="65B9EB4C" w14:textId="77777777" w:rsidR="00D80847" w:rsidRPr="002D3C4E" w:rsidRDefault="00D80847" w:rsidP="00D80847">
      <w:pPr>
        <w:pStyle w:val="FootnoteText"/>
        <w:rPr>
          <w:lang w:val="es-ES_tradnl"/>
        </w:rPr>
      </w:pPr>
      <w:r>
        <w:rPr>
          <w:rStyle w:val="FootnoteReference"/>
        </w:rPr>
        <w:footnoteRef/>
      </w:r>
      <w:r>
        <w:t xml:space="preserve"> </w:t>
      </w:r>
      <w:hyperlink r:id="rId14" w:history="1">
        <w:r w:rsidRPr="00723AD6">
          <w:rPr>
            <w:rStyle w:val="Hyperlink"/>
          </w:rPr>
          <w:t>https://wiki.egi.eu/wiki/Fedcloud-tf:WorkGroups:Contextualisation</w:t>
        </w:r>
      </w:hyperlink>
      <w:r>
        <w:t xml:space="preserve"> </w:t>
      </w:r>
    </w:p>
  </w:footnote>
  <w:footnote w:id="17">
    <w:p w14:paraId="2884ABA9" w14:textId="77777777" w:rsidR="00D80847" w:rsidRPr="000F36E4" w:rsidRDefault="00D80847" w:rsidP="00D80847">
      <w:pPr>
        <w:pStyle w:val="FootnoteText"/>
        <w:rPr>
          <w:lang w:val="es-ES_tradnl"/>
        </w:rPr>
      </w:pPr>
      <w:r>
        <w:rPr>
          <w:rStyle w:val="FootnoteReference"/>
        </w:rPr>
        <w:footnoteRef/>
      </w:r>
      <w:r>
        <w:t xml:space="preserve"> </w:t>
      </w:r>
      <w:hyperlink r:id="rId15" w:history="1">
        <w:r w:rsidRPr="00723AD6">
          <w:rPr>
            <w:rStyle w:val="Hyperlink"/>
            <w:lang w:val="es-ES_tradnl"/>
          </w:rPr>
          <w:t>https://193.146.175.144/AppDeploy</w:t>
        </w:r>
      </w:hyperlink>
      <w:r>
        <w:rPr>
          <w:lang w:val="es-ES_tradnl"/>
        </w:rPr>
        <w:t xml:space="preserve"> </w:t>
      </w:r>
    </w:p>
  </w:footnote>
  <w:footnote w:id="18">
    <w:p w14:paraId="20A722C5" w14:textId="77777777" w:rsidR="00D80847" w:rsidRPr="00DB43FD" w:rsidRDefault="00D80847" w:rsidP="00D80847">
      <w:pPr>
        <w:pStyle w:val="FootnoteText"/>
        <w:rPr>
          <w:lang w:val="es-ES_tradnl"/>
        </w:rPr>
      </w:pPr>
      <w:r>
        <w:rPr>
          <w:rStyle w:val="FootnoteReference"/>
        </w:rPr>
        <w:footnoteRef/>
      </w:r>
      <w:r>
        <w:t xml:space="preserve"> </w:t>
      </w:r>
      <w:hyperlink r:id="rId16" w:history="1">
        <w:r w:rsidRPr="000439F3">
          <w:rPr>
            <w:rStyle w:val="Hyperlink"/>
          </w:rPr>
          <w:t>https://github.com/AppDeployment/feynapps</w:t>
        </w:r>
      </w:hyperlink>
      <w:r>
        <w:t xml:space="preserve"> </w:t>
      </w:r>
    </w:p>
  </w:footnote>
  <w:footnote w:id="19">
    <w:p w14:paraId="020FAB15" w14:textId="5C2C72F0" w:rsidR="00D80847" w:rsidRPr="007C7627" w:rsidRDefault="00D80847" w:rsidP="00AC6EB7">
      <w:pPr>
        <w:pStyle w:val="FootnoteText"/>
        <w:rPr>
          <w:lang w:val="en-US"/>
        </w:rPr>
      </w:pPr>
      <w:r>
        <w:rPr>
          <w:rStyle w:val="FootnoteReference"/>
        </w:rPr>
        <w:footnoteRef/>
      </w:r>
      <w:r>
        <w:t xml:space="preserve"> </w:t>
      </w:r>
      <w:hyperlink r:id="rId17" w:history="1">
        <w:r w:rsidRPr="00253367">
          <w:rPr>
            <w:rStyle w:val="Hyperlink"/>
          </w:rPr>
          <w:t>https://redmine.i3s.unice.fr/svn/vapor/Docs/VAPOR%20Install%20and%20Configuration%20guide.pdf</w:t>
        </w:r>
      </w:hyperlink>
      <w:r>
        <w:t xml:space="preserve"> </w:t>
      </w:r>
    </w:p>
  </w:footnote>
  <w:footnote w:id="20">
    <w:p w14:paraId="20699861" w14:textId="77777777" w:rsidR="00D80847" w:rsidRPr="006F03DB" w:rsidRDefault="00D80847" w:rsidP="00AC6EB7">
      <w:pPr>
        <w:pStyle w:val="FootnoteText"/>
        <w:rPr>
          <w:lang w:val="en-US"/>
        </w:rPr>
      </w:pPr>
      <w:r>
        <w:rPr>
          <w:rStyle w:val="FootnoteReference"/>
        </w:rPr>
        <w:footnoteRef/>
      </w:r>
      <w:r>
        <w:t xml:space="preserve"> </w:t>
      </w:r>
      <w:r w:rsidRPr="006F03DB">
        <w:t>http://software.in2p3.fr/jsaga/dev/index.html</w:t>
      </w:r>
    </w:p>
  </w:footnote>
  <w:footnote w:id="21">
    <w:p w14:paraId="0E079011" w14:textId="77777777" w:rsidR="00D80847" w:rsidRPr="006F03DB" w:rsidRDefault="00D80847" w:rsidP="00AC6EB7">
      <w:pPr>
        <w:pStyle w:val="FootnoteText"/>
        <w:rPr>
          <w:lang w:val="en-US"/>
        </w:rPr>
      </w:pPr>
      <w:r>
        <w:rPr>
          <w:rStyle w:val="FootnoteReference"/>
        </w:rPr>
        <w:footnoteRef/>
      </w:r>
      <w:r>
        <w:t xml:space="preserve"> </w:t>
      </w:r>
      <w:r w:rsidRPr="006F03DB">
        <w:t>http://software.in2p3.fr/lavoisier/</w:t>
      </w:r>
    </w:p>
  </w:footnote>
  <w:footnote w:id="22">
    <w:p w14:paraId="532E92F3" w14:textId="77777777" w:rsidR="00D80847" w:rsidRPr="009B6D46" w:rsidRDefault="00D80847" w:rsidP="00AC6EB7">
      <w:pPr>
        <w:pStyle w:val="FootnoteText"/>
        <w:rPr>
          <w:lang w:val="en-US"/>
        </w:rPr>
      </w:pPr>
      <w:r>
        <w:rPr>
          <w:rStyle w:val="FootnoteReference"/>
        </w:rPr>
        <w:footnoteRef/>
      </w:r>
      <w:r>
        <w:t xml:space="preserve"> </w:t>
      </w:r>
      <w:r w:rsidRPr="009B6D46">
        <w:t>http://dmc.web.cern.ch/projects/gfal-2/home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D80847" w14:paraId="0F8F9D1F" w14:textId="77777777">
      <w:trPr>
        <w:trHeight w:val="1131"/>
      </w:trPr>
      <w:tc>
        <w:tcPr>
          <w:tcW w:w="2559" w:type="dxa"/>
        </w:tcPr>
        <w:p w14:paraId="61887E17" w14:textId="77777777" w:rsidR="00D80847" w:rsidRDefault="00D80847" w:rsidP="00207D16">
          <w:pPr>
            <w:pStyle w:val="Header"/>
            <w:tabs>
              <w:tab w:val="right" w:pos="9072"/>
            </w:tabs>
            <w:jc w:val="left"/>
          </w:pPr>
          <w:r>
            <w:rPr>
              <w:noProof/>
              <w:lang w:val="en-US" w:eastAsia="en-US"/>
            </w:rPr>
            <w:drawing>
              <wp:inline distT="0" distB="0" distL="0" distR="0" wp14:anchorId="7E5014D9" wp14:editId="613CCBF4">
                <wp:extent cx="1042035" cy="786765"/>
                <wp:effectExtent l="0" t="0" r="0" b="635"/>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4C5A326A" w14:textId="77777777" w:rsidR="00D80847" w:rsidRDefault="00D80847" w:rsidP="00207D16">
          <w:pPr>
            <w:pStyle w:val="Header"/>
            <w:tabs>
              <w:tab w:val="right" w:pos="9072"/>
            </w:tabs>
            <w:jc w:val="center"/>
          </w:pPr>
          <w:r>
            <w:rPr>
              <w:noProof/>
              <w:lang w:val="en-US" w:eastAsia="en-US"/>
            </w:rPr>
            <w:drawing>
              <wp:inline distT="0" distB="0" distL="0" distR="0" wp14:anchorId="74694B0B" wp14:editId="0670EB6C">
                <wp:extent cx="1099820" cy="798830"/>
                <wp:effectExtent l="0" t="0" r="0" b="0"/>
                <wp:docPr id="4" name="Picture 4"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tcPr>
        <w:p w14:paraId="3B4CE23A" w14:textId="77777777" w:rsidR="00D80847" w:rsidRDefault="00D80847" w:rsidP="00207D16">
          <w:pPr>
            <w:pStyle w:val="Header"/>
            <w:tabs>
              <w:tab w:val="right" w:pos="9072"/>
            </w:tabs>
            <w:jc w:val="right"/>
          </w:pPr>
          <w:r>
            <w:rPr>
              <w:noProof/>
              <w:lang w:val="en-US" w:eastAsia="en-US"/>
            </w:rPr>
            <w:drawing>
              <wp:inline distT="0" distB="0" distL="0" distR="0" wp14:anchorId="35043C9E" wp14:editId="7E963D94">
                <wp:extent cx="1979295" cy="798830"/>
                <wp:effectExtent l="0" t="0" r="1905"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295" cy="798830"/>
                        </a:xfrm>
                        <a:prstGeom prst="rect">
                          <a:avLst/>
                        </a:prstGeom>
                        <a:noFill/>
                        <a:ln>
                          <a:noFill/>
                        </a:ln>
                      </pic:spPr>
                    </pic:pic>
                  </a:graphicData>
                </a:graphic>
              </wp:inline>
            </w:drawing>
          </w:r>
        </w:p>
      </w:tc>
    </w:tr>
  </w:tbl>
  <w:p w14:paraId="138B5DC5" w14:textId="77777777" w:rsidR="00D80847" w:rsidRDefault="00D8084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2363"/>
    <w:multiLevelType w:val="multilevel"/>
    <w:tmpl w:val="82BC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C3FE6"/>
    <w:multiLevelType w:val="hybridMultilevel"/>
    <w:tmpl w:val="52F0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D6924"/>
    <w:multiLevelType w:val="hybridMultilevel"/>
    <w:tmpl w:val="C8DA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441F50"/>
    <w:multiLevelType w:val="hybridMultilevel"/>
    <w:tmpl w:val="D0E43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203D31"/>
    <w:multiLevelType w:val="hybridMultilevel"/>
    <w:tmpl w:val="8DA8D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C6656"/>
    <w:multiLevelType w:val="hybridMultilevel"/>
    <w:tmpl w:val="7488F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B13406"/>
    <w:multiLevelType w:val="multilevel"/>
    <w:tmpl w:val="11568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7E72D8"/>
    <w:multiLevelType w:val="multilevel"/>
    <w:tmpl w:val="37AC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E504F6"/>
    <w:multiLevelType w:val="hybridMultilevel"/>
    <w:tmpl w:val="FD58A3F4"/>
    <w:lvl w:ilvl="0" w:tplc="0809000F">
      <w:start w:val="1"/>
      <w:numFmt w:val="decimal"/>
      <w:lvlText w:val="%1."/>
      <w:lvlJc w:val="left"/>
      <w:pPr>
        <w:ind w:left="720" w:hanging="360"/>
      </w:pPr>
      <w:rPr>
        <w:rFonts w:hint="default"/>
      </w:rPr>
    </w:lvl>
    <w:lvl w:ilvl="1" w:tplc="77E62FB2">
      <w:start w:val="1"/>
      <w:numFmt w:val="lowerRoman"/>
      <w:lvlText w:val="(%2)"/>
      <w:lvlJc w:val="left"/>
      <w:pPr>
        <w:ind w:left="1800" w:hanging="72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pStyle w:val="Nadpis3"/>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1381747"/>
    <w:multiLevelType w:val="hybridMultilevel"/>
    <w:tmpl w:val="8C18F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2CBA188D"/>
    <w:multiLevelType w:val="hybridMultilevel"/>
    <w:tmpl w:val="0C80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912153"/>
    <w:multiLevelType w:val="multilevel"/>
    <w:tmpl w:val="4A1A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FF0C4C"/>
    <w:multiLevelType w:val="hybridMultilevel"/>
    <w:tmpl w:val="60B6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8D72B3"/>
    <w:multiLevelType w:val="hybridMultilevel"/>
    <w:tmpl w:val="11F43E8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3A370229"/>
    <w:multiLevelType w:val="multilevel"/>
    <w:tmpl w:val="FD3EE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023CFC"/>
    <w:multiLevelType w:val="multilevel"/>
    <w:tmpl w:val="B97EA57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nsid w:val="4CC568A0"/>
    <w:multiLevelType w:val="hybridMultilevel"/>
    <w:tmpl w:val="3136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ED48C3"/>
    <w:multiLevelType w:val="multilevel"/>
    <w:tmpl w:val="6DEEA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601529"/>
    <w:multiLevelType w:val="hybridMultilevel"/>
    <w:tmpl w:val="10C49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0B25EC"/>
    <w:multiLevelType w:val="multilevel"/>
    <w:tmpl w:val="3352485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nsid w:val="5A7E62C8"/>
    <w:multiLevelType w:val="hybridMultilevel"/>
    <w:tmpl w:val="9F8C66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3627EDE"/>
    <w:multiLevelType w:val="hybridMultilevel"/>
    <w:tmpl w:val="A038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797A6E"/>
    <w:multiLevelType w:val="hybridMultilevel"/>
    <w:tmpl w:val="96104B1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6">
    <w:nsid w:val="707F7FD0"/>
    <w:multiLevelType w:val="hybridMultilevel"/>
    <w:tmpl w:val="33FE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D55557"/>
    <w:multiLevelType w:val="hybridMultilevel"/>
    <w:tmpl w:val="87F4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617B8D"/>
    <w:multiLevelType w:val="hybridMultilevel"/>
    <w:tmpl w:val="E5EE7E8C"/>
    <w:lvl w:ilvl="0" w:tplc="E326E0E2">
      <w:start w:val="3"/>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9"/>
  </w:num>
  <w:num w:numId="3">
    <w:abstractNumId w:val="11"/>
  </w:num>
  <w:num w:numId="4">
    <w:abstractNumId w:val="8"/>
  </w:num>
  <w:num w:numId="5">
    <w:abstractNumId w:val="23"/>
  </w:num>
  <w:num w:numId="6">
    <w:abstractNumId w:val="0"/>
  </w:num>
  <w:num w:numId="7">
    <w:abstractNumId w:val="26"/>
  </w:num>
  <w:num w:numId="8">
    <w:abstractNumId w:val="22"/>
  </w:num>
  <w:num w:numId="9">
    <w:abstractNumId w:val="19"/>
  </w:num>
  <w:num w:numId="10">
    <w:abstractNumId w:val="13"/>
  </w:num>
  <w:num w:numId="11">
    <w:abstractNumId w:val="7"/>
  </w:num>
  <w:num w:numId="12">
    <w:abstractNumId w:val="2"/>
  </w:num>
  <w:num w:numId="13">
    <w:abstractNumId w:val="12"/>
  </w:num>
  <w:num w:numId="14">
    <w:abstractNumId w:val="27"/>
  </w:num>
  <w:num w:numId="15">
    <w:abstractNumId w:val="16"/>
  </w:num>
  <w:num w:numId="16">
    <w:abstractNumId w:val="1"/>
  </w:num>
  <w:num w:numId="17">
    <w:abstractNumId w:val="5"/>
  </w:num>
  <w:num w:numId="18">
    <w:abstractNumId w:val="6"/>
  </w:num>
  <w:num w:numId="19">
    <w:abstractNumId w:val="4"/>
  </w:num>
  <w:num w:numId="20">
    <w:abstractNumId w:val="18"/>
  </w:num>
  <w:num w:numId="21">
    <w:abstractNumId w:val="20"/>
  </w:num>
  <w:num w:numId="22">
    <w:abstractNumId w:val="28"/>
  </w:num>
  <w:num w:numId="23">
    <w:abstractNumId w:val="15"/>
  </w:num>
  <w:num w:numId="24">
    <w:abstractNumId w:val="24"/>
  </w:num>
  <w:num w:numId="25">
    <w:abstractNumId w:val="10"/>
  </w:num>
  <w:num w:numId="26">
    <w:abstractNumId w:val="3"/>
  </w:num>
  <w:num w:numId="27">
    <w:abstractNumId w:val="14"/>
  </w:num>
  <w:num w:numId="28">
    <w:abstractNumId w:val="21"/>
  </w:num>
  <w:num w:numId="2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9D"/>
    <w:rsid w:val="000005ED"/>
    <w:rsid w:val="000221E7"/>
    <w:rsid w:val="0003008A"/>
    <w:rsid w:val="00042E7B"/>
    <w:rsid w:val="000766F6"/>
    <w:rsid w:val="00081880"/>
    <w:rsid w:val="0008755C"/>
    <w:rsid w:val="0009345B"/>
    <w:rsid w:val="000C2877"/>
    <w:rsid w:val="000C544F"/>
    <w:rsid w:val="000D08AC"/>
    <w:rsid w:val="000D3B40"/>
    <w:rsid w:val="00111674"/>
    <w:rsid w:val="001145DA"/>
    <w:rsid w:val="00143195"/>
    <w:rsid w:val="00146A2F"/>
    <w:rsid w:val="001511C6"/>
    <w:rsid w:val="001530D1"/>
    <w:rsid w:val="00160225"/>
    <w:rsid w:val="00160BE0"/>
    <w:rsid w:val="00173710"/>
    <w:rsid w:val="001B31C5"/>
    <w:rsid w:val="001D398F"/>
    <w:rsid w:val="001E2AF6"/>
    <w:rsid w:val="001F32AE"/>
    <w:rsid w:val="002018E8"/>
    <w:rsid w:val="0020606A"/>
    <w:rsid w:val="00207D16"/>
    <w:rsid w:val="00225B46"/>
    <w:rsid w:val="0022631B"/>
    <w:rsid w:val="00247FF0"/>
    <w:rsid w:val="00251F3B"/>
    <w:rsid w:val="00254A4C"/>
    <w:rsid w:val="002974AC"/>
    <w:rsid w:val="002A0295"/>
    <w:rsid w:val="002A232E"/>
    <w:rsid w:val="002A7C33"/>
    <w:rsid w:val="002B02B7"/>
    <w:rsid w:val="002B1814"/>
    <w:rsid w:val="002C373D"/>
    <w:rsid w:val="002C5606"/>
    <w:rsid w:val="002C6202"/>
    <w:rsid w:val="002D5622"/>
    <w:rsid w:val="002F1816"/>
    <w:rsid w:val="002F5C06"/>
    <w:rsid w:val="0032021B"/>
    <w:rsid w:val="00325FFE"/>
    <w:rsid w:val="00335E4E"/>
    <w:rsid w:val="003551B1"/>
    <w:rsid w:val="00357863"/>
    <w:rsid w:val="00373718"/>
    <w:rsid w:val="0038306E"/>
    <w:rsid w:val="003971C4"/>
    <w:rsid w:val="003B1A03"/>
    <w:rsid w:val="003C0256"/>
    <w:rsid w:val="003D27F9"/>
    <w:rsid w:val="004535D3"/>
    <w:rsid w:val="0046614C"/>
    <w:rsid w:val="00474926"/>
    <w:rsid w:val="004829A6"/>
    <w:rsid w:val="0048395F"/>
    <w:rsid w:val="004A1FEE"/>
    <w:rsid w:val="004C199A"/>
    <w:rsid w:val="004C1B0D"/>
    <w:rsid w:val="004C4471"/>
    <w:rsid w:val="004C4550"/>
    <w:rsid w:val="004D7296"/>
    <w:rsid w:val="004F1954"/>
    <w:rsid w:val="00501C23"/>
    <w:rsid w:val="0050361A"/>
    <w:rsid w:val="005226A9"/>
    <w:rsid w:val="0052579F"/>
    <w:rsid w:val="00530718"/>
    <w:rsid w:val="005353D9"/>
    <w:rsid w:val="00547DDD"/>
    <w:rsid w:val="005A2532"/>
    <w:rsid w:val="005A649D"/>
    <w:rsid w:val="005F0DB4"/>
    <w:rsid w:val="005F6629"/>
    <w:rsid w:val="005F6A20"/>
    <w:rsid w:val="00625EAC"/>
    <w:rsid w:val="006301AE"/>
    <w:rsid w:val="00631539"/>
    <w:rsid w:val="00637720"/>
    <w:rsid w:val="0069257D"/>
    <w:rsid w:val="006B1ACC"/>
    <w:rsid w:val="006D1FE4"/>
    <w:rsid w:val="006E24D8"/>
    <w:rsid w:val="007075D0"/>
    <w:rsid w:val="007247F5"/>
    <w:rsid w:val="00726DDA"/>
    <w:rsid w:val="00784401"/>
    <w:rsid w:val="007A30BE"/>
    <w:rsid w:val="007B17E3"/>
    <w:rsid w:val="007B4CFE"/>
    <w:rsid w:val="007D2C1B"/>
    <w:rsid w:val="008057EF"/>
    <w:rsid w:val="00815483"/>
    <w:rsid w:val="0084283E"/>
    <w:rsid w:val="00853173"/>
    <w:rsid w:val="00857156"/>
    <w:rsid w:val="00894E68"/>
    <w:rsid w:val="0089552D"/>
    <w:rsid w:val="008A271D"/>
    <w:rsid w:val="008B1DAB"/>
    <w:rsid w:val="008C4472"/>
    <w:rsid w:val="008E251F"/>
    <w:rsid w:val="008E2CDA"/>
    <w:rsid w:val="008E4C58"/>
    <w:rsid w:val="00917C5E"/>
    <w:rsid w:val="00963625"/>
    <w:rsid w:val="00966C40"/>
    <w:rsid w:val="0097326F"/>
    <w:rsid w:val="009838F6"/>
    <w:rsid w:val="00986324"/>
    <w:rsid w:val="009D3E08"/>
    <w:rsid w:val="009E5782"/>
    <w:rsid w:val="00A4228D"/>
    <w:rsid w:val="00A65D27"/>
    <w:rsid w:val="00A73628"/>
    <w:rsid w:val="00A91C21"/>
    <w:rsid w:val="00A93108"/>
    <w:rsid w:val="00A942AD"/>
    <w:rsid w:val="00AB1564"/>
    <w:rsid w:val="00AB22FB"/>
    <w:rsid w:val="00AB4E58"/>
    <w:rsid w:val="00AB780F"/>
    <w:rsid w:val="00AC2AB0"/>
    <w:rsid w:val="00AC6EB7"/>
    <w:rsid w:val="00AD4A61"/>
    <w:rsid w:val="00AE0FC3"/>
    <w:rsid w:val="00AE380E"/>
    <w:rsid w:val="00AF6717"/>
    <w:rsid w:val="00B178E2"/>
    <w:rsid w:val="00B6351C"/>
    <w:rsid w:val="00B829CB"/>
    <w:rsid w:val="00B9781F"/>
    <w:rsid w:val="00BA0DBF"/>
    <w:rsid w:val="00BA6FDB"/>
    <w:rsid w:val="00BA773D"/>
    <w:rsid w:val="00BC6C81"/>
    <w:rsid w:val="00BF6352"/>
    <w:rsid w:val="00C23E57"/>
    <w:rsid w:val="00C249C0"/>
    <w:rsid w:val="00C256FA"/>
    <w:rsid w:val="00C464FD"/>
    <w:rsid w:val="00C53742"/>
    <w:rsid w:val="00C83653"/>
    <w:rsid w:val="00C87097"/>
    <w:rsid w:val="00CA5DFA"/>
    <w:rsid w:val="00CA634B"/>
    <w:rsid w:val="00CB07F4"/>
    <w:rsid w:val="00CB312C"/>
    <w:rsid w:val="00CC717A"/>
    <w:rsid w:val="00CE4D49"/>
    <w:rsid w:val="00D02094"/>
    <w:rsid w:val="00D21633"/>
    <w:rsid w:val="00D2244A"/>
    <w:rsid w:val="00D261A2"/>
    <w:rsid w:val="00D355A3"/>
    <w:rsid w:val="00D37A6D"/>
    <w:rsid w:val="00D631E1"/>
    <w:rsid w:val="00D64D46"/>
    <w:rsid w:val="00D70FE9"/>
    <w:rsid w:val="00D80847"/>
    <w:rsid w:val="00D9298C"/>
    <w:rsid w:val="00DC69F6"/>
    <w:rsid w:val="00DD12DC"/>
    <w:rsid w:val="00DD1612"/>
    <w:rsid w:val="00DD6C05"/>
    <w:rsid w:val="00DD6F1D"/>
    <w:rsid w:val="00E168B5"/>
    <w:rsid w:val="00E239BC"/>
    <w:rsid w:val="00E26C1F"/>
    <w:rsid w:val="00E3040F"/>
    <w:rsid w:val="00E41F64"/>
    <w:rsid w:val="00E534D4"/>
    <w:rsid w:val="00E609B0"/>
    <w:rsid w:val="00E81AD6"/>
    <w:rsid w:val="00E93B68"/>
    <w:rsid w:val="00EA27D8"/>
    <w:rsid w:val="00EA5CFD"/>
    <w:rsid w:val="00EB7E74"/>
    <w:rsid w:val="00EE1B8F"/>
    <w:rsid w:val="00EF74CA"/>
    <w:rsid w:val="00F01DD7"/>
    <w:rsid w:val="00F41009"/>
    <w:rsid w:val="00F842AF"/>
    <w:rsid w:val="00F90526"/>
    <w:rsid w:val="00F97BE1"/>
    <w:rsid w:val="00FD55AF"/>
    <w:rsid w:val="00FE29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99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Colorful List" w:qFormat="1"/>
    <w:lsdException w:name="Colorful Grid" w:qFormat="1"/>
    <w:lsdException w:name="Light Shading Accent 1" w:qFormat="1"/>
    <w:lsdException w:name="List Paragraph" w:uiPriority="34" w:qFormat="1"/>
    <w:lsdException w:name="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E534D4"/>
    <w:pPr>
      <w:keepNext/>
      <w:numPr>
        <w:ilvl w:val="3"/>
        <w:numId w:val="3"/>
      </w:numPr>
      <w:spacing w:before="240" w:after="60"/>
      <w:outlineLvl w:val="3"/>
    </w:pPr>
    <w:rPr>
      <w:rFonts w:asciiTheme="majorHAnsi" w:hAnsiTheme="majorHAnsi"/>
      <w:b/>
      <w:bCs/>
      <w:sz w:val="24"/>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E534D4"/>
    <w:rPr>
      <w:rFonts w:asciiTheme="majorHAnsi" w:eastAsia="Times New Roman" w:hAnsiTheme="majorHAnsi"/>
      <w:b/>
      <w:bCs/>
      <w:sz w:val="24"/>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Quote">
    <w:name w:val="Quote"/>
    <w:basedOn w:val="Normal"/>
    <w:next w:val="Normal"/>
    <w:link w:val="QuoteChar"/>
    <w:autoRedefine/>
    <w:qFormat/>
    <w:rsid w:val="00E81AD6"/>
    <w:pPr>
      <w:spacing w:before="120" w:after="120"/>
      <w:ind w:left="1440" w:right="1440"/>
    </w:pPr>
    <w:rPr>
      <w:i/>
      <w:iCs/>
      <w:color w:val="000000" w:themeColor="text1"/>
    </w:rPr>
  </w:style>
  <w:style w:type="character" w:customStyle="1" w:styleId="QuoteChar">
    <w:name w:val="Quote Char"/>
    <w:basedOn w:val="DefaultParagraphFont"/>
    <w:link w:val="Quote"/>
    <w:rsid w:val="00E81AD6"/>
    <w:rPr>
      <w:rFonts w:ascii="Times New Roman" w:eastAsia="Times New Roman" w:hAnsi="Times New Roman"/>
      <w:i/>
      <w:iCs/>
      <w:color w:val="000000" w:themeColor="text1"/>
      <w:sz w:val="22"/>
      <w:lang w:val="en-GB" w:eastAsia="fr-FR"/>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qFormat/>
    <w:rsid w:val="00E534D4"/>
    <w:pPr>
      <w:spacing w:before="0" w:after="0"/>
    </w:pPr>
    <w:rPr>
      <w:sz w:val="18"/>
      <w:szCs w:val="24"/>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E534D4"/>
    <w:rPr>
      <w:rFonts w:ascii="Times New Roman" w:eastAsia="Times New Roman" w:hAnsi="Times New Roman"/>
      <w:sz w:val="18"/>
      <w:szCs w:val="24"/>
      <w:lang w:val="en-GB" w:eastAsia="fr-FR"/>
    </w:rPr>
  </w:style>
  <w:style w:type="character" w:styleId="FootnoteReference">
    <w:name w:val="footnote reference"/>
    <w:aliases w:val="Footnote symbol"/>
    <w:rsid w:val="0008755C"/>
    <w:rPr>
      <w:rFonts w:cs="Times New Roman"/>
      <w:vertAlign w:val="superscript"/>
    </w:rPr>
  </w:style>
  <w:style w:type="paragraph" w:styleId="ListParagraph">
    <w:name w:val="List Paragraph"/>
    <w:basedOn w:val="Normal"/>
    <w:link w:val="ListParagraphChar"/>
    <w:uiPriority w:val="34"/>
    <w:qFormat/>
    <w:rsid w:val="00E609B0"/>
    <w:pPr>
      <w:autoSpaceDN w:val="0"/>
      <w:ind w:left="720"/>
      <w:contextualSpacing/>
      <w:textAlignment w:val="baseline"/>
    </w:pPr>
  </w:style>
  <w:style w:type="character" w:customStyle="1" w:styleId="ListParagraphChar">
    <w:name w:val="List Paragraph Char"/>
    <w:link w:val="ListParagraph"/>
    <w:uiPriority w:val="34"/>
    <w:locked/>
    <w:rsid w:val="00E609B0"/>
    <w:rPr>
      <w:rFonts w:ascii="Times New Roman" w:eastAsia="Times New Roman" w:hAnsi="Times New Roman"/>
      <w:sz w:val="22"/>
      <w:lang w:val="en-GB" w:eastAsia="fr-FR"/>
    </w:rPr>
  </w:style>
  <w:style w:type="paragraph" w:customStyle="1" w:styleId="Nadpis3">
    <w:name w:val="Nadpis 3"/>
    <w:basedOn w:val="Normal"/>
    <w:rsid w:val="0020606A"/>
    <w:pPr>
      <w:keepNext/>
      <w:numPr>
        <w:ilvl w:val="2"/>
        <w:numId w:val="2"/>
      </w:numPr>
      <w:spacing w:before="240" w:after="60"/>
      <w:outlineLvl w:val="2"/>
    </w:pPr>
    <w:rPr>
      <w:rFonts w:ascii="Calibri" w:hAnsi="Calibri"/>
      <w:b/>
      <w:bCs/>
      <w:sz w:val="26"/>
      <w:szCs w:val="26"/>
    </w:rPr>
  </w:style>
  <w:style w:type="paragraph" w:customStyle="1" w:styleId="Tlotextu">
    <w:name w:val="Tělo textu"/>
    <w:basedOn w:val="Normal"/>
    <w:rsid w:val="0020606A"/>
    <w:pPr>
      <w:spacing w:before="0" w:after="120"/>
    </w:pPr>
  </w:style>
  <w:style w:type="character" w:styleId="FollowedHyperlink">
    <w:name w:val="FollowedHyperlink"/>
    <w:basedOn w:val="DefaultParagraphFont"/>
    <w:rsid w:val="00FE297D"/>
    <w:rPr>
      <w:color w:val="800080" w:themeColor="followedHyperlink"/>
      <w:u w:val="single"/>
    </w:rPr>
  </w:style>
  <w:style w:type="paragraph" w:customStyle="1" w:styleId="Standard1">
    <w:name w:val="Standard1"/>
    <w:rsid w:val="00225B46"/>
    <w:pPr>
      <w:spacing w:after="200" w:line="276" w:lineRule="auto"/>
      <w:jc w:val="both"/>
    </w:pPr>
    <w:rPr>
      <w:rFonts w:ascii="Times New Roman" w:eastAsia="Times New Roman" w:hAnsi="Times New Roman"/>
      <w:color w:val="000000"/>
      <w:sz w:val="22"/>
      <w:szCs w:val="24"/>
      <w:lang w:eastAsia="ja-JP"/>
    </w:rPr>
  </w:style>
  <w:style w:type="paragraph" w:styleId="CommentSubject">
    <w:name w:val="annotation subject"/>
    <w:basedOn w:val="CommentText"/>
    <w:next w:val="CommentText"/>
    <w:link w:val="CommentSubjectChar"/>
    <w:rsid w:val="002A7C33"/>
    <w:pPr>
      <w:spacing w:after="40"/>
    </w:pPr>
    <w:rPr>
      <w:b/>
      <w:bCs/>
      <w:sz w:val="20"/>
      <w:lang w:val="en-GB"/>
    </w:rPr>
  </w:style>
  <w:style w:type="character" w:customStyle="1" w:styleId="CommentSubjectChar">
    <w:name w:val="Comment Subject Char"/>
    <w:basedOn w:val="CommentTextChar"/>
    <w:link w:val="CommentSubject"/>
    <w:rsid w:val="002A7C33"/>
    <w:rPr>
      <w:rFonts w:ascii="Times New Roman" w:eastAsia="Times New Roman" w:hAnsi="Times New Roman"/>
      <w:b/>
      <w:bCs/>
      <w:sz w:val="16"/>
      <w:lang w:val="en-GB" w:eastAsia="fr-FR"/>
    </w:rPr>
  </w:style>
  <w:style w:type="table" w:styleId="LightList">
    <w:name w:val="Light List"/>
    <w:basedOn w:val="TableNormal"/>
    <w:rsid w:val="00B829C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extbody">
    <w:name w:val="Text body"/>
    <w:basedOn w:val="Normal"/>
    <w:rsid w:val="000D08AC"/>
    <w:pPr>
      <w:spacing w:before="0" w:after="120"/>
    </w:pPr>
  </w:style>
  <w:style w:type="paragraph" w:styleId="NormalWeb">
    <w:name w:val="Normal (Web)"/>
    <w:basedOn w:val="Normal"/>
    <w:uiPriority w:val="99"/>
    <w:unhideWhenUsed/>
    <w:rsid w:val="00AD4A61"/>
    <w:pPr>
      <w:suppressAutoHyphens w:val="0"/>
      <w:spacing w:before="100" w:beforeAutospacing="1" w:after="100" w:afterAutospacing="1"/>
      <w:jc w:val="left"/>
    </w:pPr>
    <w:rPr>
      <w:rFonts w:ascii="Times" w:eastAsia="Cambria" w:hAnsi="Times"/>
      <w:sz w:val="2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Colorful List" w:qFormat="1"/>
    <w:lsdException w:name="Colorful Grid" w:qFormat="1"/>
    <w:lsdException w:name="Light Shading Accent 1" w:qFormat="1"/>
    <w:lsdException w:name="List Paragraph" w:uiPriority="34" w:qFormat="1"/>
    <w:lsdException w:name="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E534D4"/>
    <w:pPr>
      <w:keepNext/>
      <w:numPr>
        <w:ilvl w:val="3"/>
        <w:numId w:val="3"/>
      </w:numPr>
      <w:spacing w:before="240" w:after="60"/>
      <w:outlineLvl w:val="3"/>
    </w:pPr>
    <w:rPr>
      <w:rFonts w:asciiTheme="majorHAnsi" w:hAnsiTheme="majorHAnsi"/>
      <w:b/>
      <w:bCs/>
      <w:sz w:val="24"/>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E534D4"/>
    <w:rPr>
      <w:rFonts w:asciiTheme="majorHAnsi" w:eastAsia="Times New Roman" w:hAnsiTheme="majorHAnsi"/>
      <w:b/>
      <w:bCs/>
      <w:sz w:val="24"/>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Quote">
    <w:name w:val="Quote"/>
    <w:basedOn w:val="Normal"/>
    <w:next w:val="Normal"/>
    <w:link w:val="QuoteChar"/>
    <w:autoRedefine/>
    <w:qFormat/>
    <w:rsid w:val="00E81AD6"/>
    <w:pPr>
      <w:spacing w:before="120" w:after="120"/>
      <w:ind w:left="1440" w:right="1440"/>
    </w:pPr>
    <w:rPr>
      <w:i/>
      <w:iCs/>
      <w:color w:val="000000" w:themeColor="text1"/>
    </w:rPr>
  </w:style>
  <w:style w:type="character" w:customStyle="1" w:styleId="QuoteChar">
    <w:name w:val="Quote Char"/>
    <w:basedOn w:val="DefaultParagraphFont"/>
    <w:link w:val="Quote"/>
    <w:rsid w:val="00E81AD6"/>
    <w:rPr>
      <w:rFonts w:ascii="Times New Roman" w:eastAsia="Times New Roman" w:hAnsi="Times New Roman"/>
      <w:i/>
      <w:iCs/>
      <w:color w:val="000000" w:themeColor="text1"/>
      <w:sz w:val="22"/>
      <w:lang w:val="en-GB" w:eastAsia="fr-FR"/>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qFormat/>
    <w:rsid w:val="00E534D4"/>
    <w:pPr>
      <w:spacing w:before="0" w:after="0"/>
    </w:pPr>
    <w:rPr>
      <w:sz w:val="18"/>
      <w:szCs w:val="24"/>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E534D4"/>
    <w:rPr>
      <w:rFonts w:ascii="Times New Roman" w:eastAsia="Times New Roman" w:hAnsi="Times New Roman"/>
      <w:sz w:val="18"/>
      <w:szCs w:val="24"/>
      <w:lang w:val="en-GB" w:eastAsia="fr-FR"/>
    </w:rPr>
  </w:style>
  <w:style w:type="character" w:styleId="FootnoteReference">
    <w:name w:val="footnote reference"/>
    <w:aliases w:val="Footnote symbol"/>
    <w:rsid w:val="0008755C"/>
    <w:rPr>
      <w:rFonts w:cs="Times New Roman"/>
      <w:vertAlign w:val="superscript"/>
    </w:rPr>
  </w:style>
  <w:style w:type="paragraph" w:styleId="ListParagraph">
    <w:name w:val="List Paragraph"/>
    <w:basedOn w:val="Normal"/>
    <w:link w:val="ListParagraphChar"/>
    <w:uiPriority w:val="34"/>
    <w:qFormat/>
    <w:rsid w:val="00E609B0"/>
    <w:pPr>
      <w:autoSpaceDN w:val="0"/>
      <w:ind w:left="720"/>
      <w:contextualSpacing/>
      <w:textAlignment w:val="baseline"/>
    </w:pPr>
  </w:style>
  <w:style w:type="character" w:customStyle="1" w:styleId="ListParagraphChar">
    <w:name w:val="List Paragraph Char"/>
    <w:link w:val="ListParagraph"/>
    <w:uiPriority w:val="34"/>
    <w:locked/>
    <w:rsid w:val="00E609B0"/>
    <w:rPr>
      <w:rFonts w:ascii="Times New Roman" w:eastAsia="Times New Roman" w:hAnsi="Times New Roman"/>
      <w:sz w:val="22"/>
      <w:lang w:val="en-GB" w:eastAsia="fr-FR"/>
    </w:rPr>
  </w:style>
  <w:style w:type="paragraph" w:customStyle="1" w:styleId="Nadpis3">
    <w:name w:val="Nadpis 3"/>
    <w:basedOn w:val="Normal"/>
    <w:rsid w:val="0020606A"/>
    <w:pPr>
      <w:keepNext/>
      <w:numPr>
        <w:ilvl w:val="2"/>
        <w:numId w:val="2"/>
      </w:numPr>
      <w:spacing w:before="240" w:after="60"/>
      <w:outlineLvl w:val="2"/>
    </w:pPr>
    <w:rPr>
      <w:rFonts w:ascii="Calibri" w:hAnsi="Calibri"/>
      <w:b/>
      <w:bCs/>
      <w:sz w:val="26"/>
      <w:szCs w:val="26"/>
    </w:rPr>
  </w:style>
  <w:style w:type="paragraph" w:customStyle="1" w:styleId="Tlotextu">
    <w:name w:val="Tělo textu"/>
    <w:basedOn w:val="Normal"/>
    <w:rsid w:val="0020606A"/>
    <w:pPr>
      <w:spacing w:before="0" w:after="120"/>
    </w:pPr>
  </w:style>
  <w:style w:type="character" w:styleId="FollowedHyperlink">
    <w:name w:val="FollowedHyperlink"/>
    <w:basedOn w:val="DefaultParagraphFont"/>
    <w:rsid w:val="00FE297D"/>
    <w:rPr>
      <w:color w:val="800080" w:themeColor="followedHyperlink"/>
      <w:u w:val="single"/>
    </w:rPr>
  </w:style>
  <w:style w:type="paragraph" w:customStyle="1" w:styleId="Standard1">
    <w:name w:val="Standard1"/>
    <w:rsid w:val="00225B46"/>
    <w:pPr>
      <w:spacing w:after="200" w:line="276" w:lineRule="auto"/>
      <w:jc w:val="both"/>
    </w:pPr>
    <w:rPr>
      <w:rFonts w:ascii="Times New Roman" w:eastAsia="Times New Roman" w:hAnsi="Times New Roman"/>
      <w:color w:val="000000"/>
      <w:sz w:val="22"/>
      <w:szCs w:val="24"/>
      <w:lang w:eastAsia="ja-JP"/>
    </w:rPr>
  </w:style>
  <w:style w:type="paragraph" w:styleId="CommentSubject">
    <w:name w:val="annotation subject"/>
    <w:basedOn w:val="CommentText"/>
    <w:next w:val="CommentText"/>
    <w:link w:val="CommentSubjectChar"/>
    <w:rsid w:val="002A7C33"/>
    <w:pPr>
      <w:spacing w:after="40"/>
    </w:pPr>
    <w:rPr>
      <w:b/>
      <w:bCs/>
      <w:sz w:val="20"/>
      <w:lang w:val="en-GB"/>
    </w:rPr>
  </w:style>
  <w:style w:type="character" w:customStyle="1" w:styleId="CommentSubjectChar">
    <w:name w:val="Comment Subject Char"/>
    <w:basedOn w:val="CommentTextChar"/>
    <w:link w:val="CommentSubject"/>
    <w:rsid w:val="002A7C33"/>
    <w:rPr>
      <w:rFonts w:ascii="Times New Roman" w:eastAsia="Times New Roman" w:hAnsi="Times New Roman"/>
      <w:b/>
      <w:bCs/>
      <w:sz w:val="16"/>
      <w:lang w:val="en-GB" w:eastAsia="fr-FR"/>
    </w:rPr>
  </w:style>
  <w:style w:type="table" w:styleId="LightList">
    <w:name w:val="Light List"/>
    <w:basedOn w:val="TableNormal"/>
    <w:rsid w:val="00B829C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extbody">
    <w:name w:val="Text body"/>
    <w:basedOn w:val="Normal"/>
    <w:rsid w:val="000D08AC"/>
    <w:pPr>
      <w:spacing w:before="0" w:after="120"/>
    </w:pPr>
  </w:style>
  <w:style w:type="paragraph" w:styleId="NormalWeb">
    <w:name w:val="Normal (Web)"/>
    <w:basedOn w:val="Normal"/>
    <w:uiPriority w:val="99"/>
    <w:unhideWhenUsed/>
    <w:rsid w:val="00AD4A61"/>
    <w:pPr>
      <w:suppressAutoHyphens w:val="0"/>
      <w:spacing w:before="100" w:beforeAutospacing="1" w:after="100" w:afterAutospacing="1"/>
      <w:jc w:val="left"/>
    </w:pPr>
    <w:rPr>
      <w:rFonts w:ascii="Times" w:eastAsia="Cambria" w:hAnsi="Times"/>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3343">
      <w:bodyDiv w:val="1"/>
      <w:marLeft w:val="0"/>
      <w:marRight w:val="0"/>
      <w:marTop w:val="0"/>
      <w:marBottom w:val="0"/>
      <w:divBdr>
        <w:top w:val="none" w:sz="0" w:space="0" w:color="auto"/>
        <w:left w:val="none" w:sz="0" w:space="0" w:color="auto"/>
        <w:bottom w:val="none" w:sz="0" w:space="0" w:color="auto"/>
        <w:right w:val="none" w:sz="0" w:space="0" w:color="auto"/>
      </w:divBdr>
    </w:div>
    <w:div w:id="156657435">
      <w:bodyDiv w:val="1"/>
      <w:marLeft w:val="0"/>
      <w:marRight w:val="0"/>
      <w:marTop w:val="0"/>
      <w:marBottom w:val="0"/>
      <w:divBdr>
        <w:top w:val="none" w:sz="0" w:space="0" w:color="auto"/>
        <w:left w:val="none" w:sz="0" w:space="0" w:color="auto"/>
        <w:bottom w:val="none" w:sz="0" w:space="0" w:color="auto"/>
        <w:right w:val="none" w:sz="0" w:space="0" w:color="auto"/>
      </w:divBdr>
    </w:div>
    <w:div w:id="158039766">
      <w:bodyDiv w:val="1"/>
      <w:marLeft w:val="0"/>
      <w:marRight w:val="0"/>
      <w:marTop w:val="0"/>
      <w:marBottom w:val="0"/>
      <w:divBdr>
        <w:top w:val="none" w:sz="0" w:space="0" w:color="auto"/>
        <w:left w:val="none" w:sz="0" w:space="0" w:color="auto"/>
        <w:bottom w:val="none" w:sz="0" w:space="0" w:color="auto"/>
        <w:right w:val="none" w:sz="0" w:space="0" w:color="auto"/>
      </w:divBdr>
    </w:div>
    <w:div w:id="219831681">
      <w:bodyDiv w:val="1"/>
      <w:marLeft w:val="0"/>
      <w:marRight w:val="0"/>
      <w:marTop w:val="0"/>
      <w:marBottom w:val="0"/>
      <w:divBdr>
        <w:top w:val="none" w:sz="0" w:space="0" w:color="auto"/>
        <w:left w:val="none" w:sz="0" w:space="0" w:color="auto"/>
        <w:bottom w:val="none" w:sz="0" w:space="0" w:color="auto"/>
        <w:right w:val="none" w:sz="0" w:space="0" w:color="auto"/>
      </w:divBdr>
    </w:div>
    <w:div w:id="254020379">
      <w:bodyDiv w:val="1"/>
      <w:marLeft w:val="0"/>
      <w:marRight w:val="0"/>
      <w:marTop w:val="0"/>
      <w:marBottom w:val="0"/>
      <w:divBdr>
        <w:top w:val="none" w:sz="0" w:space="0" w:color="auto"/>
        <w:left w:val="none" w:sz="0" w:space="0" w:color="auto"/>
        <w:bottom w:val="none" w:sz="0" w:space="0" w:color="auto"/>
        <w:right w:val="none" w:sz="0" w:space="0" w:color="auto"/>
      </w:divBdr>
    </w:div>
    <w:div w:id="300812572">
      <w:bodyDiv w:val="1"/>
      <w:marLeft w:val="0"/>
      <w:marRight w:val="0"/>
      <w:marTop w:val="0"/>
      <w:marBottom w:val="0"/>
      <w:divBdr>
        <w:top w:val="none" w:sz="0" w:space="0" w:color="auto"/>
        <w:left w:val="none" w:sz="0" w:space="0" w:color="auto"/>
        <w:bottom w:val="none" w:sz="0" w:space="0" w:color="auto"/>
        <w:right w:val="none" w:sz="0" w:space="0" w:color="auto"/>
      </w:divBdr>
    </w:div>
    <w:div w:id="331835763">
      <w:bodyDiv w:val="1"/>
      <w:marLeft w:val="0"/>
      <w:marRight w:val="0"/>
      <w:marTop w:val="0"/>
      <w:marBottom w:val="0"/>
      <w:divBdr>
        <w:top w:val="none" w:sz="0" w:space="0" w:color="auto"/>
        <w:left w:val="none" w:sz="0" w:space="0" w:color="auto"/>
        <w:bottom w:val="none" w:sz="0" w:space="0" w:color="auto"/>
        <w:right w:val="none" w:sz="0" w:space="0" w:color="auto"/>
      </w:divBdr>
    </w:div>
    <w:div w:id="370500113">
      <w:bodyDiv w:val="1"/>
      <w:marLeft w:val="0"/>
      <w:marRight w:val="0"/>
      <w:marTop w:val="0"/>
      <w:marBottom w:val="0"/>
      <w:divBdr>
        <w:top w:val="none" w:sz="0" w:space="0" w:color="auto"/>
        <w:left w:val="none" w:sz="0" w:space="0" w:color="auto"/>
        <w:bottom w:val="none" w:sz="0" w:space="0" w:color="auto"/>
        <w:right w:val="none" w:sz="0" w:space="0" w:color="auto"/>
      </w:divBdr>
    </w:div>
    <w:div w:id="530268627">
      <w:bodyDiv w:val="1"/>
      <w:marLeft w:val="0"/>
      <w:marRight w:val="0"/>
      <w:marTop w:val="0"/>
      <w:marBottom w:val="0"/>
      <w:divBdr>
        <w:top w:val="none" w:sz="0" w:space="0" w:color="auto"/>
        <w:left w:val="none" w:sz="0" w:space="0" w:color="auto"/>
        <w:bottom w:val="none" w:sz="0" w:space="0" w:color="auto"/>
        <w:right w:val="none" w:sz="0" w:space="0" w:color="auto"/>
      </w:divBdr>
    </w:div>
    <w:div w:id="600340966">
      <w:bodyDiv w:val="1"/>
      <w:marLeft w:val="0"/>
      <w:marRight w:val="0"/>
      <w:marTop w:val="0"/>
      <w:marBottom w:val="0"/>
      <w:divBdr>
        <w:top w:val="none" w:sz="0" w:space="0" w:color="auto"/>
        <w:left w:val="none" w:sz="0" w:space="0" w:color="auto"/>
        <w:bottom w:val="none" w:sz="0" w:space="0" w:color="auto"/>
        <w:right w:val="none" w:sz="0" w:space="0" w:color="auto"/>
      </w:divBdr>
    </w:div>
    <w:div w:id="710957449">
      <w:bodyDiv w:val="1"/>
      <w:marLeft w:val="0"/>
      <w:marRight w:val="0"/>
      <w:marTop w:val="0"/>
      <w:marBottom w:val="0"/>
      <w:divBdr>
        <w:top w:val="none" w:sz="0" w:space="0" w:color="auto"/>
        <w:left w:val="none" w:sz="0" w:space="0" w:color="auto"/>
        <w:bottom w:val="none" w:sz="0" w:space="0" w:color="auto"/>
        <w:right w:val="none" w:sz="0" w:space="0" w:color="auto"/>
      </w:divBdr>
    </w:div>
    <w:div w:id="752354318">
      <w:bodyDiv w:val="1"/>
      <w:marLeft w:val="0"/>
      <w:marRight w:val="0"/>
      <w:marTop w:val="0"/>
      <w:marBottom w:val="0"/>
      <w:divBdr>
        <w:top w:val="none" w:sz="0" w:space="0" w:color="auto"/>
        <w:left w:val="none" w:sz="0" w:space="0" w:color="auto"/>
        <w:bottom w:val="none" w:sz="0" w:space="0" w:color="auto"/>
        <w:right w:val="none" w:sz="0" w:space="0" w:color="auto"/>
      </w:divBdr>
    </w:div>
    <w:div w:id="864557691">
      <w:bodyDiv w:val="1"/>
      <w:marLeft w:val="0"/>
      <w:marRight w:val="0"/>
      <w:marTop w:val="0"/>
      <w:marBottom w:val="0"/>
      <w:divBdr>
        <w:top w:val="none" w:sz="0" w:space="0" w:color="auto"/>
        <w:left w:val="none" w:sz="0" w:space="0" w:color="auto"/>
        <w:bottom w:val="none" w:sz="0" w:space="0" w:color="auto"/>
        <w:right w:val="none" w:sz="0" w:space="0" w:color="auto"/>
      </w:divBdr>
    </w:div>
    <w:div w:id="1028680989">
      <w:bodyDiv w:val="1"/>
      <w:marLeft w:val="0"/>
      <w:marRight w:val="0"/>
      <w:marTop w:val="0"/>
      <w:marBottom w:val="0"/>
      <w:divBdr>
        <w:top w:val="none" w:sz="0" w:space="0" w:color="auto"/>
        <w:left w:val="none" w:sz="0" w:space="0" w:color="auto"/>
        <w:bottom w:val="none" w:sz="0" w:space="0" w:color="auto"/>
        <w:right w:val="none" w:sz="0" w:space="0" w:color="auto"/>
      </w:divBdr>
    </w:div>
    <w:div w:id="1147404566">
      <w:bodyDiv w:val="1"/>
      <w:marLeft w:val="0"/>
      <w:marRight w:val="0"/>
      <w:marTop w:val="0"/>
      <w:marBottom w:val="0"/>
      <w:divBdr>
        <w:top w:val="none" w:sz="0" w:space="0" w:color="auto"/>
        <w:left w:val="none" w:sz="0" w:space="0" w:color="auto"/>
        <w:bottom w:val="none" w:sz="0" w:space="0" w:color="auto"/>
        <w:right w:val="none" w:sz="0" w:space="0" w:color="auto"/>
      </w:divBdr>
    </w:div>
    <w:div w:id="1185435525">
      <w:bodyDiv w:val="1"/>
      <w:marLeft w:val="0"/>
      <w:marRight w:val="0"/>
      <w:marTop w:val="0"/>
      <w:marBottom w:val="0"/>
      <w:divBdr>
        <w:top w:val="none" w:sz="0" w:space="0" w:color="auto"/>
        <w:left w:val="none" w:sz="0" w:space="0" w:color="auto"/>
        <w:bottom w:val="none" w:sz="0" w:space="0" w:color="auto"/>
        <w:right w:val="none" w:sz="0" w:space="0" w:color="auto"/>
      </w:divBdr>
    </w:div>
    <w:div w:id="1191724811">
      <w:bodyDiv w:val="1"/>
      <w:marLeft w:val="0"/>
      <w:marRight w:val="0"/>
      <w:marTop w:val="0"/>
      <w:marBottom w:val="0"/>
      <w:divBdr>
        <w:top w:val="none" w:sz="0" w:space="0" w:color="auto"/>
        <w:left w:val="none" w:sz="0" w:space="0" w:color="auto"/>
        <w:bottom w:val="none" w:sz="0" w:space="0" w:color="auto"/>
        <w:right w:val="none" w:sz="0" w:space="0" w:color="auto"/>
      </w:divBdr>
    </w:div>
    <w:div w:id="1375933393">
      <w:bodyDiv w:val="1"/>
      <w:marLeft w:val="0"/>
      <w:marRight w:val="0"/>
      <w:marTop w:val="0"/>
      <w:marBottom w:val="0"/>
      <w:divBdr>
        <w:top w:val="none" w:sz="0" w:space="0" w:color="auto"/>
        <w:left w:val="none" w:sz="0" w:space="0" w:color="auto"/>
        <w:bottom w:val="none" w:sz="0" w:space="0" w:color="auto"/>
        <w:right w:val="none" w:sz="0" w:space="0" w:color="auto"/>
      </w:divBdr>
    </w:div>
    <w:div w:id="1478524867">
      <w:bodyDiv w:val="1"/>
      <w:marLeft w:val="0"/>
      <w:marRight w:val="0"/>
      <w:marTop w:val="0"/>
      <w:marBottom w:val="0"/>
      <w:divBdr>
        <w:top w:val="none" w:sz="0" w:space="0" w:color="auto"/>
        <w:left w:val="none" w:sz="0" w:space="0" w:color="auto"/>
        <w:bottom w:val="none" w:sz="0" w:space="0" w:color="auto"/>
        <w:right w:val="none" w:sz="0" w:space="0" w:color="auto"/>
      </w:divBdr>
    </w:div>
    <w:div w:id="1519924140">
      <w:bodyDiv w:val="1"/>
      <w:marLeft w:val="0"/>
      <w:marRight w:val="0"/>
      <w:marTop w:val="0"/>
      <w:marBottom w:val="0"/>
      <w:divBdr>
        <w:top w:val="none" w:sz="0" w:space="0" w:color="auto"/>
        <w:left w:val="none" w:sz="0" w:space="0" w:color="auto"/>
        <w:bottom w:val="none" w:sz="0" w:space="0" w:color="auto"/>
        <w:right w:val="none" w:sz="0" w:space="0" w:color="auto"/>
      </w:divBdr>
    </w:div>
    <w:div w:id="1521771420">
      <w:bodyDiv w:val="1"/>
      <w:marLeft w:val="0"/>
      <w:marRight w:val="0"/>
      <w:marTop w:val="0"/>
      <w:marBottom w:val="0"/>
      <w:divBdr>
        <w:top w:val="none" w:sz="0" w:space="0" w:color="auto"/>
        <w:left w:val="none" w:sz="0" w:space="0" w:color="auto"/>
        <w:bottom w:val="none" w:sz="0" w:space="0" w:color="auto"/>
        <w:right w:val="none" w:sz="0" w:space="0" w:color="auto"/>
      </w:divBdr>
    </w:div>
    <w:div w:id="1652977779">
      <w:bodyDiv w:val="1"/>
      <w:marLeft w:val="0"/>
      <w:marRight w:val="0"/>
      <w:marTop w:val="0"/>
      <w:marBottom w:val="0"/>
      <w:divBdr>
        <w:top w:val="none" w:sz="0" w:space="0" w:color="auto"/>
        <w:left w:val="none" w:sz="0" w:space="0" w:color="auto"/>
        <w:bottom w:val="none" w:sz="0" w:space="0" w:color="auto"/>
        <w:right w:val="none" w:sz="0" w:space="0" w:color="auto"/>
      </w:divBdr>
    </w:div>
    <w:div w:id="1743794257">
      <w:bodyDiv w:val="1"/>
      <w:marLeft w:val="0"/>
      <w:marRight w:val="0"/>
      <w:marTop w:val="0"/>
      <w:marBottom w:val="0"/>
      <w:divBdr>
        <w:top w:val="none" w:sz="0" w:space="0" w:color="auto"/>
        <w:left w:val="none" w:sz="0" w:space="0" w:color="auto"/>
        <w:bottom w:val="none" w:sz="0" w:space="0" w:color="auto"/>
        <w:right w:val="none" w:sz="0" w:space="0" w:color="auto"/>
      </w:divBdr>
    </w:div>
    <w:div w:id="2017879844">
      <w:bodyDiv w:val="1"/>
      <w:marLeft w:val="0"/>
      <w:marRight w:val="0"/>
      <w:marTop w:val="0"/>
      <w:marBottom w:val="0"/>
      <w:divBdr>
        <w:top w:val="none" w:sz="0" w:space="0" w:color="auto"/>
        <w:left w:val="none" w:sz="0" w:space="0" w:color="auto"/>
        <w:bottom w:val="none" w:sz="0" w:space="0" w:color="auto"/>
        <w:right w:val="none" w:sz="0" w:space="0" w:color="auto"/>
      </w:divBdr>
    </w:div>
    <w:div w:id="21051086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iki.egi.eu/wiki/Procedures" TargetMode="External"/><Relationship Id="rId20" Type="http://schemas.openxmlformats.org/officeDocument/2006/relationships/hyperlink" Target="https://wiki.egi.eu/wiki/VT_VAPOR:VAPOR_features_priorities" TargetMode="External"/><Relationship Id="rId21" Type="http://schemas.openxmlformats.org/officeDocument/2006/relationships/hyperlink" Target="https://code.grnet.gr/projects/ar-ng/issues?query_id=91" TargetMode="External"/><Relationship Id="rId22" Type="http://schemas.openxmlformats.org/officeDocument/2006/relationships/hyperlink" Target="https://okeanos.grnet.gr/home/" TargetMode="External"/><Relationship Id="rId23" Type="http://schemas.openxmlformats.org/officeDocument/2006/relationships/hyperlink" Target="https://documents.egi.eu/document/1957" TargetMode="External"/><Relationship Id="rId24" Type="http://schemas.openxmlformats.org/officeDocument/2006/relationships/hyperlink" Target="https://wiki.egi.eu/wiki/External_tools" TargetMode="External"/><Relationship Id="rId25" Type="http://schemas.openxmlformats.org/officeDocument/2006/relationships/hyperlink" Target="https://wiki.egi.eu/wiki/Resource_Allocation_Task_Force" TargetMode="External"/><Relationship Id="rId26" Type="http://schemas.openxmlformats.org/officeDocument/2006/relationships/hyperlink" Target="https://documents.egi.eu/document/1737"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egi.eu/about/glossary/" TargetMode="External"/><Relationship Id="rId11" Type="http://schemas.openxmlformats.org/officeDocument/2006/relationships/comments" Target="comment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hyperlink" Target="https://documents.egi.eu/document/1624" TargetMode="External"/><Relationship Id="rId17" Type="http://schemas.openxmlformats.org/officeDocument/2006/relationships/hyperlink" Target="https://documents.egi.eu/document/1928" TargetMode="External"/><Relationship Id="rId18" Type="http://schemas.openxmlformats.org/officeDocument/2006/relationships/hyperlink" Target="https://documents.egi.eu/public/ShowDocument?docid=1824" TargetMode="External"/><Relationship Id="rId19" Type="http://schemas.openxmlformats.org/officeDocument/2006/relationships/hyperlink" Target="https://wiki.egi.eu/wiki/Overview_of_Funded_Virtual_Team_project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uments.egi.eu/document/2147"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wiki.openstack.org/wiki/Occi" TargetMode="External"/><Relationship Id="rId12" Type="http://schemas.openxmlformats.org/officeDocument/2006/relationships/hyperlink" Target="http://cloudinit.readthedocs.org/" TargetMode="External"/><Relationship Id="rId13" Type="http://schemas.openxmlformats.org/officeDocument/2006/relationships/hyperlink" Target="https://appdb.egi.eu/store/software/fedcloud.cloud.init" TargetMode="External"/><Relationship Id="rId14" Type="http://schemas.openxmlformats.org/officeDocument/2006/relationships/hyperlink" Target="https://wiki.egi.eu/wiki/Fedcloud-tf:WorkGroups:Contextualisation" TargetMode="External"/><Relationship Id="rId15" Type="http://schemas.openxmlformats.org/officeDocument/2006/relationships/hyperlink" Target="https://193.146.175.144/AppDeploy" TargetMode="External"/><Relationship Id="rId16" Type="http://schemas.openxmlformats.org/officeDocument/2006/relationships/hyperlink" Target="https://github.com/AppDeployment/feynapps" TargetMode="External"/><Relationship Id="rId17" Type="http://schemas.openxmlformats.org/officeDocument/2006/relationships/hyperlink" Target="https://redmine.i3s.unice.fr/svn/vapor/Docs/VAPOR%20Install%20and%20Configuration%20guide.pdf" TargetMode="External"/><Relationship Id="rId1" Type="http://schemas.openxmlformats.org/officeDocument/2006/relationships/hyperlink" Target="http://www.liferay.com/" TargetMode="External"/><Relationship Id="rId2" Type="http://schemas.openxmlformats.org/officeDocument/2006/relationships/hyperlink" Target="https://wiki.egi.eu/wiki/VT_OCCI_for_CMF" TargetMode="External"/><Relationship Id="rId3" Type="http://schemas.openxmlformats.org/officeDocument/2006/relationships/hyperlink" Target="https://wiki.egi.eu/wiki/ROCCICMFDocs" TargetMode="External"/><Relationship Id="rId4" Type="http://schemas.openxmlformats.org/officeDocument/2006/relationships/hyperlink" Target="https://github.com/EGI-FCTF/rOCCI-server" TargetMode="External"/><Relationship Id="rId5" Type="http://schemas.openxmlformats.org/officeDocument/2006/relationships/hyperlink" Target="https://appdb.egi.eu/store/software/rocci.cli" TargetMode="External"/><Relationship Id="rId6" Type="http://schemas.openxmlformats.org/officeDocument/2006/relationships/hyperlink" Target="https://appdb.egi.eu/store/software/rocci.server" TargetMode="External"/><Relationship Id="rId7" Type="http://schemas.openxmlformats.org/officeDocument/2006/relationships/hyperlink" Target="https://github.com/EGI-FCTF/rOCCI-server/wiki/rOCCI-Server-Admin-Guide" TargetMode="External"/><Relationship Id="rId8" Type="http://schemas.openxmlformats.org/officeDocument/2006/relationships/hyperlink" Target="https://github.com/EGI-FCTF/rOCCI-server/wiki" TargetMode="External"/><Relationship Id="rId9" Type="http://schemas.openxmlformats.org/officeDocument/2006/relationships/hyperlink" Target="http://sixsq.com/products/slipstream.html" TargetMode="External"/><Relationship Id="rId10" Type="http://schemas.openxmlformats.org/officeDocument/2006/relationships/hyperlink" Target="https://wiki.egi.eu/wiki/Fedcloud-tf:WorkGroups:Contextualis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33</Pages>
  <Words>11461</Words>
  <Characters>65334</Characters>
  <Application>Microsoft Macintosh Word</Application>
  <DocSecurity>0</DocSecurity>
  <Lines>544</Lines>
  <Paragraphs>153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EGI.eu</Company>
  <LinksUpToDate>false</LinksUpToDate>
  <CharactersWithSpaces>76642</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Drescher</dc:creator>
  <cp:keywords/>
  <cp:lastModifiedBy>Michel Drescher</cp:lastModifiedBy>
  <cp:revision>5</cp:revision>
  <cp:lastPrinted>2013-10-25T13:44:00Z</cp:lastPrinted>
  <dcterms:created xsi:type="dcterms:W3CDTF">2014-03-24T13:37:00Z</dcterms:created>
  <dcterms:modified xsi:type="dcterms:W3CDTF">2014-03-26T08:44:00Z</dcterms:modified>
</cp:coreProperties>
</file>