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4969C6" w:rsidRDefault="00207D16">
      <w:pPr>
        <w:rPr>
          <w:rFonts w:ascii="Calibri" w:hAnsi="Calibri" w:cs="Calibri"/>
        </w:rPr>
      </w:pPr>
    </w:p>
    <w:p w14:paraId="2FE23743" w14:textId="77777777" w:rsidR="00207D16" w:rsidRPr="004969C6" w:rsidRDefault="00207D16" w:rsidP="00207D16">
      <w:pPr>
        <w:rPr>
          <w:rFonts w:ascii="Calibri" w:hAnsi="Calibri" w:cs="Calibri"/>
        </w:rPr>
      </w:pPr>
    </w:p>
    <w:p w14:paraId="146ED7FD" w14:textId="77777777" w:rsidR="00207D16" w:rsidRPr="004969C6" w:rsidRDefault="00207D16" w:rsidP="00207D16">
      <w:pPr>
        <w:rPr>
          <w:rFonts w:ascii="Calibri" w:hAnsi="Calibri" w:cs="Calibri"/>
        </w:rPr>
      </w:pPr>
    </w:p>
    <w:p w14:paraId="7B60C5CB" w14:textId="77777777" w:rsidR="00207D16" w:rsidRPr="004969C6" w:rsidRDefault="00207D16" w:rsidP="00207D16">
      <w:pPr>
        <w:tabs>
          <w:tab w:val="left" w:pos="431"/>
          <w:tab w:val="left" w:pos="573"/>
        </w:tabs>
        <w:spacing w:line="240" w:lineRule="atLeast"/>
        <w:jc w:val="center"/>
        <w:rPr>
          <w:rFonts w:ascii="Calibri" w:hAnsi="Calibri" w:cs="Calibri"/>
          <w:b/>
          <w:color w:val="000080"/>
          <w:spacing w:val="80"/>
          <w:sz w:val="60"/>
        </w:rPr>
      </w:pPr>
      <w:r w:rsidRPr="004969C6">
        <w:rPr>
          <w:rFonts w:ascii="Calibri" w:hAnsi="Calibri" w:cs="Calibri"/>
          <w:b/>
          <w:color w:val="000080"/>
          <w:spacing w:val="80"/>
          <w:sz w:val="60"/>
        </w:rPr>
        <w:t>EGI-InSPIRE</w:t>
      </w:r>
    </w:p>
    <w:p w14:paraId="4A91087D" w14:textId="77777777" w:rsidR="00207D16" w:rsidRPr="004969C6" w:rsidRDefault="00207D16" w:rsidP="00207D16">
      <w:pPr>
        <w:rPr>
          <w:rFonts w:ascii="Calibri" w:hAnsi="Calibri" w:cs="Calibri"/>
        </w:rPr>
      </w:pPr>
    </w:p>
    <w:p w14:paraId="38FF741C" w14:textId="77777777" w:rsidR="00207D16" w:rsidRPr="004969C6" w:rsidRDefault="00207D16" w:rsidP="00207D16">
      <w:pPr>
        <w:rPr>
          <w:rFonts w:ascii="Calibri" w:hAnsi="Calibri" w:cs="Calibri"/>
        </w:rPr>
      </w:pPr>
    </w:p>
    <w:p w14:paraId="3B1621B3" w14:textId="370CD903" w:rsidR="00207D16" w:rsidRPr="004969C6" w:rsidRDefault="00B72771" w:rsidP="00207D16">
      <w:pPr>
        <w:pStyle w:val="DocTitle"/>
        <w:tabs>
          <w:tab w:val="center" w:pos="4536"/>
          <w:tab w:val="left" w:pos="7845"/>
        </w:tabs>
        <w:rPr>
          <w:rFonts w:ascii="Calibri" w:hAnsi="Calibri" w:cs="Calibri"/>
          <w:color w:val="000000"/>
        </w:rPr>
      </w:pPr>
      <w:r w:rsidRPr="004969C6">
        <w:rPr>
          <w:rFonts w:ascii="Calibri" w:hAnsi="Calibri" w:cs="Calibri"/>
          <w:color w:val="000000"/>
        </w:rPr>
        <w:t>Final report on the Mini Projects</w:t>
      </w:r>
    </w:p>
    <w:p w14:paraId="5B17AD76" w14:textId="77777777" w:rsidR="00207D16" w:rsidRPr="004969C6" w:rsidRDefault="00207D16" w:rsidP="00207D16">
      <w:pPr>
        <w:rPr>
          <w:rFonts w:ascii="Calibri" w:hAnsi="Calibri" w:cs="Calibri"/>
        </w:rPr>
      </w:pPr>
    </w:p>
    <w:p w14:paraId="3666751D" w14:textId="77777777" w:rsidR="00207D16" w:rsidRPr="004969C6" w:rsidRDefault="00207D16" w:rsidP="00207D16">
      <w:pPr>
        <w:rPr>
          <w:rFonts w:ascii="Calibri" w:hAnsi="Calibri" w:cs="Calibri"/>
        </w:rPr>
      </w:pPr>
    </w:p>
    <w:p w14:paraId="13A7ACEF" w14:textId="15598E9F" w:rsidR="00207D16" w:rsidRPr="004969C6" w:rsidRDefault="00207D16" w:rsidP="00207D16">
      <w:pPr>
        <w:tabs>
          <w:tab w:val="left" w:pos="431"/>
          <w:tab w:val="left" w:pos="573"/>
        </w:tabs>
        <w:spacing w:line="240" w:lineRule="atLeast"/>
        <w:jc w:val="center"/>
        <w:rPr>
          <w:rFonts w:ascii="Calibri" w:hAnsi="Calibri" w:cs="Calibri"/>
          <w:b/>
          <w:bCs/>
          <w:sz w:val="32"/>
        </w:rPr>
      </w:pPr>
      <w:r w:rsidRPr="004969C6">
        <w:rPr>
          <w:rFonts w:ascii="Calibri" w:hAnsi="Calibri" w:cs="Calibri"/>
          <w:b/>
          <w:bCs/>
          <w:sz w:val="32"/>
        </w:rPr>
        <w:t xml:space="preserve">EU </w:t>
      </w:r>
      <w:r w:rsidR="00B72771" w:rsidRPr="004969C6">
        <w:rPr>
          <w:rFonts w:ascii="Calibri" w:hAnsi="Calibri" w:cs="Calibri"/>
          <w:b/>
          <w:bCs/>
          <w:sz w:val="32"/>
        </w:rPr>
        <w:t>Deliverable D8.1</w:t>
      </w:r>
    </w:p>
    <w:p w14:paraId="22A206AC" w14:textId="77777777" w:rsidR="00207D16" w:rsidRPr="004969C6" w:rsidRDefault="00207D16" w:rsidP="00207D16">
      <w:pPr>
        <w:rPr>
          <w:rFonts w:ascii="Calibri" w:hAnsi="Calibri" w:cs="Calibri"/>
          <w:i/>
        </w:rPr>
      </w:pPr>
    </w:p>
    <w:p w14:paraId="3CE6B0A7" w14:textId="77777777" w:rsidR="00207D16" w:rsidRPr="004969C6"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4969C6" w14:paraId="303D0B00" w14:textId="77777777" w:rsidTr="00D261A2">
        <w:trPr>
          <w:cantSplit/>
          <w:jc w:val="center"/>
        </w:trPr>
        <w:tc>
          <w:tcPr>
            <w:tcW w:w="2343" w:type="dxa"/>
            <w:tcBorders>
              <w:top w:val="single" w:sz="24" w:space="0" w:color="000080"/>
            </w:tcBorders>
            <w:vAlign w:val="center"/>
          </w:tcPr>
          <w:p w14:paraId="7913CB09" w14:textId="77777777" w:rsidR="00207D16" w:rsidRPr="004969C6" w:rsidRDefault="00207D16">
            <w:pPr>
              <w:spacing w:before="120" w:after="120"/>
              <w:rPr>
                <w:rFonts w:ascii="Calibri" w:hAnsi="Calibri" w:cs="Calibri"/>
                <w:b/>
              </w:rPr>
            </w:pPr>
            <w:r w:rsidRPr="004969C6">
              <w:rPr>
                <w:rFonts w:ascii="Calibri" w:hAnsi="Calibri" w:cs="Calibri"/>
                <w:snapToGrid w:val="0"/>
              </w:rPr>
              <w:t>Document identifier:</w:t>
            </w:r>
          </w:p>
        </w:tc>
        <w:tc>
          <w:tcPr>
            <w:tcW w:w="4035" w:type="dxa"/>
            <w:tcBorders>
              <w:top w:val="single" w:sz="24" w:space="0" w:color="000080"/>
            </w:tcBorders>
            <w:vAlign w:val="center"/>
          </w:tcPr>
          <w:p w14:paraId="07610658" w14:textId="5E0FD91B" w:rsidR="00207D16" w:rsidRPr="004969C6" w:rsidRDefault="00207D16">
            <w:pPr>
              <w:spacing w:before="120" w:after="120"/>
              <w:jc w:val="left"/>
              <w:rPr>
                <w:rStyle w:val="DocId"/>
                <w:rFonts w:ascii="Calibri" w:hAnsi="Calibri" w:cs="Calibri"/>
              </w:rPr>
            </w:pPr>
            <w:r w:rsidRPr="004969C6">
              <w:rPr>
                <w:rFonts w:ascii="Calibri" w:hAnsi="Calibri" w:cs="Calibri"/>
              </w:rPr>
              <w:fldChar w:fldCharType="begin"/>
            </w:r>
            <w:r w:rsidRPr="004969C6">
              <w:rPr>
                <w:rFonts w:ascii="Calibri" w:hAnsi="Calibri" w:cs="Calibri"/>
              </w:rPr>
              <w:instrText xml:space="preserve"> FILENAME  \* MERGEFORMAT </w:instrText>
            </w:r>
            <w:r w:rsidRPr="004969C6">
              <w:rPr>
                <w:rFonts w:ascii="Calibri" w:hAnsi="Calibri" w:cs="Calibri"/>
              </w:rPr>
              <w:fldChar w:fldCharType="separate"/>
            </w:r>
            <w:r w:rsidR="00923990" w:rsidRPr="00923990">
              <w:rPr>
                <w:rStyle w:val="DocId"/>
                <w:rFonts w:cs="Calibri"/>
                <w:noProof/>
              </w:rPr>
              <w:t>EGI-InSPIRE-D8.1-2147-v5.docx</w:t>
            </w:r>
            <w:r w:rsidRPr="004969C6">
              <w:rPr>
                <w:rFonts w:ascii="Calibri" w:hAnsi="Calibri" w:cs="Calibri"/>
              </w:rPr>
              <w:fldChar w:fldCharType="end"/>
            </w:r>
          </w:p>
        </w:tc>
      </w:tr>
      <w:tr w:rsidR="00207D16" w:rsidRPr="004969C6" w14:paraId="1A52B164" w14:textId="77777777" w:rsidTr="00D261A2">
        <w:trPr>
          <w:cantSplit/>
          <w:jc w:val="center"/>
        </w:trPr>
        <w:tc>
          <w:tcPr>
            <w:tcW w:w="2343" w:type="dxa"/>
            <w:vAlign w:val="center"/>
          </w:tcPr>
          <w:p w14:paraId="30DBDF36" w14:textId="77777777" w:rsidR="00207D16" w:rsidRPr="004969C6" w:rsidRDefault="00207D16">
            <w:pPr>
              <w:spacing w:before="120" w:after="120"/>
              <w:rPr>
                <w:rFonts w:ascii="Calibri" w:hAnsi="Calibri" w:cs="Calibri"/>
                <w:b/>
              </w:rPr>
            </w:pPr>
            <w:r w:rsidRPr="004969C6">
              <w:rPr>
                <w:rFonts w:ascii="Calibri" w:hAnsi="Calibri" w:cs="Calibri"/>
                <w:snapToGrid w:val="0"/>
              </w:rPr>
              <w:t>Date:</w:t>
            </w:r>
          </w:p>
        </w:tc>
        <w:tc>
          <w:tcPr>
            <w:tcW w:w="4035" w:type="dxa"/>
            <w:vAlign w:val="center"/>
          </w:tcPr>
          <w:p w14:paraId="7E0ED6C8" w14:textId="66611A0C" w:rsidR="00207D16" w:rsidRPr="004969C6" w:rsidRDefault="00207D16">
            <w:pPr>
              <w:pStyle w:val="DocDate"/>
              <w:jc w:val="left"/>
              <w:rPr>
                <w:rFonts w:ascii="Calibri" w:hAnsi="Calibri" w:cs="Calibri"/>
              </w:rPr>
            </w:pPr>
            <w:r w:rsidRPr="004969C6">
              <w:rPr>
                <w:rFonts w:ascii="Calibri" w:hAnsi="Calibri" w:cs="Calibri"/>
              </w:rPr>
              <w:fldChar w:fldCharType="begin"/>
            </w:r>
            <w:r w:rsidRPr="004969C6">
              <w:rPr>
                <w:rFonts w:ascii="Calibri" w:hAnsi="Calibri" w:cs="Calibri"/>
              </w:rPr>
              <w:instrText xml:space="preserve"> SAVEDATE \@ "dd/MM/yyyy" \* MERGEFORMAT </w:instrText>
            </w:r>
            <w:r w:rsidRPr="004969C6">
              <w:rPr>
                <w:rFonts w:ascii="Calibri" w:hAnsi="Calibri" w:cs="Calibri"/>
              </w:rPr>
              <w:fldChar w:fldCharType="separate"/>
            </w:r>
            <w:ins w:id="0" w:author="Gergely Sipos" w:date="2014-04-28T10:51:00Z">
              <w:r w:rsidR="00C675A9">
                <w:rPr>
                  <w:rFonts w:ascii="Calibri" w:hAnsi="Calibri" w:cs="Calibri"/>
                </w:rPr>
                <w:t>23/04/2014</w:t>
              </w:r>
            </w:ins>
            <w:del w:id="1" w:author="Gergely Sipos" w:date="2014-04-28T10:51:00Z">
              <w:r w:rsidR="006C1527" w:rsidDel="00C675A9">
                <w:rPr>
                  <w:rFonts w:ascii="Calibri" w:hAnsi="Calibri" w:cs="Calibri"/>
                </w:rPr>
                <w:delText>10/04/2014</w:delText>
              </w:r>
            </w:del>
            <w:r w:rsidRPr="004969C6">
              <w:rPr>
                <w:rFonts w:ascii="Calibri" w:hAnsi="Calibri" w:cs="Calibri"/>
              </w:rPr>
              <w:fldChar w:fldCharType="end"/>
            </w:r>
          </w:p>
        </w:tc>
      </w:tr>
      <w:tr w:rsidR="00207D16" w:rsidRPr="004969C6" w14:paraId="6BC4A306" w14:textId="77777777" w:rsidTr="00D261A2">
        <w:trPr>
          <w:cantSplit/>
          <w:jc w:val="center"/>
        </w:trPr>
        <w:tc>
          <w:tcPr>
            <w:tcW w:w="2343" w:type="dxa"/>
            <w:vAlign w:val="center"/>
          </w:tcPr>
          <w:p w14:paraId="716C112F" w14:textId="77777777" w:rsidR="00207D16" w:rsidRPr="004969C6" w:rsidRDefault="00207D16">
            <w:pPr>
              <w:spacing w:before="120" w:after="120"/>
              <w:rPr>
                <w:rFonts w:ascii="Calibri" w:hAnsi="Calibri" w:cs="Calibri"/>
                <w:b/>
              </w:rPr>
            </w:pPr>
            <w:r w:rsidRPr="004969C6">
              <w:rPr>
                <w:rFonts w:ascii="Calibri" w:hAnsi="Calibri" w:cs="Calibri"/>
              </w:rPr>
              <w:t>Activity:</w:t>
            </w:r>
          </w:p>
        </w:tc>
        <w:tc>
          <w:tcPr>
            <w:tcW w:w="4035" w:type="dxa"/>
            <w:vAlign w:val="center"/>
          </w:tcPr>
          <w:p w14:paraId="59DC1954" w14:textId="77777777" w:rsidR="00207D16" w:rsidRPr="004969C6" w:rsidRDefault="005A649D" w:rsidP="00207D16">
            <w:pPr>
              <w:spacing w:before="120" w:after="120"/>
              <w:jc w:val="left"/>
              <w:rPr>
                <w:rFonts w:ascii="Calibri" w:hAnsi="Calibri" w:cs="Calibri"/>
                <w:b/>
                <w:highlight w:val="yellow"/>
              </w:rPr>
            </w:pPr>
            <w:r w:rsidRPr="004969C6">
              <w:rPr>
                <w:rFonts w:ascii="Calibri" w:hAnsi="Calibri" w:cs="Calibri"/>
                <w:b/>
              </w:rPr>
              <w:t>SA4</w:t>
            </w:r>
          </w:p>
        </w:tc>
      </w:tr>
      <w:tr w:rsidR="00207D16" w:rsidRPr="004969C6" w14:paraId="4145BE7D" w14:textId="77777777" w:rsidTr="00D261A2">
        <w:trPr>
          <w:cantSplit/>
          <w:jc w:val="center"/>
        </w:trPr>
        <w:tc>
          <w:tcPr>
            <w:tcW w:w="2343" w:type="dxa"/>
            <w:vAlign w:val="center"/>
          </w:tcPr>
          <w:p w14:paraId="71AF1284" w14:textId="77777777" w:rsidR="00207D16" w:rsidRPr="004969C6" w:rsidRDefault="00207D16">
            <w:pPr>
              <w:pStyle w:val="Header"/>
              <w:spacing w:before="120" w:after="120"/>
              <w:rPr>
                <w:rFonts w:ascii="Calibri" w:hAnsi="Calibri" w:cs="Calibri"/>
              </w:rPr>
            </w:pPr>
            <w:r w:rsidRPr="004969C6">
              <w:rPr>
                <w:rFonts w:ascii="Calibri" w:hAnsi="Calibri" w:cs="Calibri"/>
              </w:rPr>
              <w:t>Lead Partner:</w:t>
            </w:r>
          </w:p>
        </w:tc>
        <w:tc>
          <w:tcPr>
            <w:tcW w:w="4035" w:type="dxa"/>
            <w:vAlign w:val="center"/>
          </w:tcPr>
          <w:p w14:paraId="64663D2C"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EGI.eu</w:t>
            </w:r>
          </w:p>
        </w:tc>
      </w:tr>
      <w:tr w:rsidR="00207D16" w:rsidRPr="004969C6" w14:paraId="1F4C3A3E" w14:textId="77777777" w:rsidTr="00D261A2">
        <w:trPr>
          <w:cantSplit/>
          <w:jc w:val="center"/>
        </w:trPr>
        <w:tc>
          <w:tcPr>
            <w:tcW w:w="2343" w:type="dxa"/>
            <w:vAlign w:val="center"/>
          </w:tcPr>
          <w:p w14:paraId="2BA9A4C4" w14:textId="77777777" w:rsidR="00207D16" w:rsidRPr="004969C6" w:rsidRDefault="00207D16">
            <w:pPr>
              <w:pStyle w:val="Header"/>
              <w:spacing w:before="120" w:after="120"/>
              <w:rPr>
                <w:rFonts w:ascii="Calibri" w:hAnsi="Calibri" w:cs="Calibri"/>
              </w:rPr>
            </w:pPr>
            <w:r w:rsidRPr="004969C6">
              <w:rPr>
                <w:rFonts w:ascii="Calibri" w:hAnsi="Calibri" w:cs="Calibri"/>
              </w:rPr>
              <w:t>Document Status:</w:t>
            </w:r>
          </w:p>
        </w:tc>
        <w:tc>
          <w:tcPr>
            <w:tcW w:w="4035" w:type="dxa"/>
            <w:vAlign w:val="center"/>
          </w:tcPr>
          <w:p w14:paraId="2622C780" w14:textId="70CC833A" w:rsidR="00207D16" w:rsidRPr="004969C6" w:rsidRDefault="00BA773D">
            <w:pPr>
              <w:spacing w:before="120" w:after="120"/>
              <w:jc w:val="left"/>
              <w:rPr>
                <w:rFonts w:ascii="Calibri" w:hAnsi="Calibri" w:cs="Calibri"/>
                <w:b/>
              </w:rPr>
            </w:pPr>
            <w:r w:rsidRPr="004969C6">
              <w:rPr>
                <w:rFonts w:ascii="Calibri" w:hAnsi="Calibri" w:cs="Calibri"/>
                <w:b/>
              </w:rPr>
              <w:t>DRAFT</w:t>
            </w:r>
          </w:p>
        </w:tc>
      </w:tr>
      <w:tr w:rsidR="00207D16" w:rsidRPr="004969C6" w14:paraId="079EE060" w14:textId="77777777" w:rsidTr="00D261A2">
        <w:trPr>
          <w:cantSplit/>
          <w:jc w:val="center"/>
        </w:trPr>
        <w:tc>
          <w:tcPr>
            <w:tcW w:w="2343" w:type="dxa"/>
            <w:vAlign w:val="center"/>
          </w:tcPr>
          <w:p w14:paraId="4A630D9A" w14:textId="77777777" w:rsidR="00207D16" w:rsidRPr="004969C6" w:rsidRDefault="00207D16">
            <w:pPr>
              <w:pStyle w:val="Header"/>
              <w:spacing w:before="120" w:after="120"/>
              <w:rPr>
                <w:rFonts w:ascii="Calibri" w:hAnsi="Calibri" w:cs="Calibri"/>
              </w:rPr>
            </w:pPr>
            <w:r w:rsidRPr="004969C6">
              <w:rPr>
                <w:rFonts w:ascii="Calibri" w:hAnsi="Calibri" w:cs="Calibri"/>
              </w:rPr>
              <w:t>Dissemination Level:</w:t>
            </w:r>
          </w:p>
        </w:tc>
        <w:tc>
          <w:tcPr>
            <w:tcW w:w="4035" w:type="dxa"/>
            <w:vAlign w:val="center"/>
          </w:tcPr>
          <w:p w14:paraId="550DA5CF"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PUBLIC</w:t>
            </w:r>
          </w:p>
        </w:tc>
      </w:tr>
      <w:tr w:rsidR="00207D16" w:rsidRPr="004969C6" w14:paraId="4E096813" w14:textId="77777777" w:rsidTr="00D261A2">
        <w:trPr>
          <w:cantSplit/>
          <w:jc w:val="center"/>
        </w:trPr>
        <w:tc>
          <w:tcPr>
            <w:tcW w:w="2343" w:type="dxa"/>
            <w:tcBorders>
              <w:bottom w:val="single" w:sz="24" w:space="0" w:color="000080"/>
            </w:tcBorders>
            <w:vAlign w:val="center"/>
          </w:tcPr>
          <w:p w14:paraId="7512851C" w14:textId="77777777" w:rsidR="00207D16" w:rsidRPr="004969C6" w:rsidRDefault="00207D16">
            <w:pPr>
              <w:spacing w:before="120" w:after="120"/>
              <w:rPr>
                <w:rFonts w:ascii="Calibri" w:hAnsi="Calibri" w:cs="Calibri"/>
              </w:rPr>
            </w:pPr>
            <w:r w:rsidRPr="004969C6">
              <w:rPr>
                <w:rFonts w:ascii="Calibri" w:hAnsi="Calibri" w:cs="Calibri"/>
              </w:rPr>
              <w:t>Document Link:</w:t>
            </w:r>
          </w:p>
        </w:tc>
        <w:tc>
          <w:tcPr>
            <w:tcW w:w="4035" w:type="dxa"/>
            <w:tcBorders>
              <w:bottom w:val="single" w:sz="24" w:space="0" w:color="000080"/>
            </w:tcBorders>
            <w:vAlign w:val="center"/>
          </w:tcPr>
          <w:p w14:paraId="628972E3" w14:textId="5BD45B67" w:rsidR="00207D16" w:rsidRPr="004969C6" w:rsidRDefault="00783B84">
            <w:pPr>
              <w:spacing w:before="120" w:after="120"/>
              <w:jc w:val="left"/>
              <w:rPr>
                <w:rFonts w:ascii="Calibri" w:hAnsi="Calibri" w:cs="Calibri"/>
                <w:szCs w:val="22"/>
              </w:rPr>
            </w:pPr>
            <w:hyperlink r:id="rId9" w:history="1">
              <w:r w:rsidR="00BA773D" w:rsidRPr="004969C6">
                <w:rPr>
                  <w:rStyle w:val="Hyperlink"/>
                  <w:rFonts w:ascii="Calibri" w:hAnsi="Calibri" w:cs="Calibri"/>
                  <w:szCs w:val="22"/>
                </w:rPr>
                <w:t>https://documents.egi.eu/document/2147</w:t>
              </w:r>
            </w:hyperlink>
          </w:p>
        </w:tc>
      </w:tr>
    </w:tbl>
    <w:p w14:paraId="59EA732C" w14:textId="77777777" w:rsidR="00207D16" w:rsidRPr="004969C6"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4969C6" w14:paraId="496FFD8C" w14:textId="77777777">
        <w:trPr>
          <w:cantSplit/>
        </w:trPr>
        <w:tc>
          <w:tcPr>
            <w:tcW w:w="9072" w:type="dxa"/>
          </w:tcPr>
          <w:p w14:paraId="125149C3" w14:textId="77777777" w:rsidR="00207D16" w:rsidRPr="004969C6" w:rsidRDefault="00207D16" w:rsidP="00207D16">
            <w:pPr>
              <w:spacing w:before="120"/>
              <w:jc w:val="center"/>
              <w:rPr>
                <w:rFonts w:ascii="Calibri" w:hAnsi="Calibri" w:cs="Calibri"/>
              </w:rPr>
            </w:pPr>
            <w:r w:rsidRPr="004969C6">
              <w:rPr>
                <w:rFonts w:ascii="Calibri" w:hAnsi="Calibri" w:cs="Calibri"/>
                <w:u w:val="single"/>
              </w:rPr>
              <w:t>Abstract</w:t>
            </w:r>
          </w:p>
          <w:p w14:paraId="53876B18" w14:textId="1DF69327" w:rsidR="00207D16" w:rsidRPr="004969C6" w:rsidRDefault="005A649D" w:rsidP="00207D16">
            <w:pPr>
              <w:rPr>
                <w:rFonts w:ascii="Calibri" w:hAnsi="Calibri" w:cs="Calibri"/>
              </w:rPr>
            </w:pPr>
            <w:r w:rsidRPr="004969C6">
              <w:rPr>
                <w:rFonts w:ascii="Calibri" w:hAnsi="Calibri" w:cs="Calibri"/>
              </w:rPr>
              <w:t xml:space="preserve">The EGI-InSPIRE SA4 </w:t>
            </w:r>
            <w:r w:rsidR="00C249C0" w:rsidRPr="004969C6">
              <w:rPr>
                <w:rFonts w:ascii="Calibri" w:hAnsi="Calibri" w:cs="Calibri"/>
              </w:rPr>
              <w:t>Work Package</w:t>
            </w:r>
            <w:r w:rsidRPr="004969C6">
              <w:rPr>
                <w:rFonts w:ascii="Calibri" w:hAnsi="Calibri" w:cs="Calibri"/>
              </w:rPr>
              <w:t xml:space="preserve"> has been set up as part of an amendment to the project’s DoW for PY4. </w:t>
            </w:r>
            <w:r w:rsidR="00CB07F4" w:rsidRPr="004969C6">
              <w:rPr>
                <w:rFonts w:ascii="Calibri" w:hAnsi="Calibri" w:cs="Calibri"/>
              </w:rPr>
              <w:t xml:space="preserve">This document provides </w:t>
            </w:r>
            <w:r w:rsidR="00C83653" w:rsidRPr="004969C6">
              <w:rPr>
                <w:rFonts w:ascii="Calibri" w:hAnsi="Calibri" w:cs="Calibri"/>
              </w:rPr>
              <w:t xml:space="preserve">the final </w:t>
            </w:r>
            <w:r w:rsidR="00CB07F4" w:rsidRPr="004969C6">
              <w:rPr>
                <w:rFonts w:ascii="Calibri" w:hAnsi="Calibri" w:cs="Calibri"/>
              </w:rPr>
              <w:t xml:space="preserve">report on the status of </w:t>
            </w:r>
            <w:r w:rsidR="00C83653" w:rsidRPr="004969C6">
              <w:rPr>
                <w:rFonts w:ascii="Calibri" w:hAnsi="Calibri" w:cs="Calibri"/>
              </w:rPr>
              <w:t xml:space="preserve">all </w:t>
            </w:r>
            <w:r w:rsidR="00CB07F4" w:rsidRPr="004969C6">
              <w:rPr>
                <w:rFonts w:ascii="Calibri" w:hAnsi="Calibri" w:cs="Calibri"/>
              </w:rPr>
              <w:t>individual</w:t>
            </w:r>
            <w:r w:rsidR="00C83653" w:rsidRPr="004969C6">
              <w:rPr>
                <w:rFonts w:ascii="Calibri" w:hAnsi="Calibri" w:cs="Calibri"/>
              </w:rPr>
              <w:t>, funded mini-projects.</w:t>
            </w:r>
          </w:p>
          <w:p w14:paraId="0D246CD6" w14:textId="77777777" w:rsidR="00207D16" w:rsidRPr="004969C6" w:rsidRDefault="00207D16" w:rsidP="00207D16">
            <w:pPr>
              <w:spacing w:before="120"/>
              <w:rPr>
                <w:rFonts w:ascii="Calibri" w:hAnsi="Calibri" w:cs="Calibri"/>
              </w:rPr>
            </w:pPr>
          </w:p>
        </w:tc>
      </w:tr>
    </w:tbl>
    <w:p w14:paraId="685EB95A" w14:textId="77777777" w:rsidR="00207D16" w:rsidRPr="004969C6" w:rsidRDefault="00207D16" w:rsidP="00207D16">
      <w:pPr>
        <w:rPr>
          <w:rFonts w:ascii="Calibri" w:hAnsi="Calibri" w:cs="Calibri"/>
        </w:rPr>
      </w:pPr>
    </w:p>
    <w:p w14:paraId="14F99534"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Copyright notice</w:t>
      </w:r>
    </w:p>
    <w:p w14:paraId="45DDA7C2" w14:textId="77777777" w:rsidR="00207D16" w:rsidRPr="004969C6" w:rsidRDefault="00207D16" w:rsidP="00207D16">
      <w:pPr>
        <w:rPr>
          <w:rFonts w:ascii="Calibri" w:hAnsi="Calibri" w:cs="Calibri"/>
        </w:rPr>
      </w:pPr>
      <w:r w:rsidRPr="004969C6">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4969C6" w:rsidRDefault="00207D16" w:rsidP="00207D16">
      <w:pPr>
        <w:pStyle w:val="Preface"/>
        <w:rPr>
          <w:rFonts w:ascii="Calibri" w:hAnsi="Calibri" w:cs="Calibri"/>
        </w:rPr>
      </w:pPr>
      <w:r w:rsidRPr="004969C6">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4969C6"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4969C6"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r>
      <w:tr w:rsidR="00207D16" w:rsidRPr="004969C6"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4969C6" w:rsidRDefault="00AB22FB" w:rsidP="00207D16">
            <w:pPr>
              <w:spacing w:before="60" w:after="60"/>
              <w:rPr>
                <w:rFonts w:ascii="Calibri" w:hAnsi="Calibri" w:cs="Calibri"/>
              </w:rPr>
            </w:pPr>
            <w:r w:rsidRPr="004969C6">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4969C6" w:rsidRDefault="00AB22FB" w:rsidP="00207D16">
            <w:pPr>
              <w:spacing w:before="60" w:after="60"/>
              <w:rPr>
                <w:rFonts w:ascii="Calibri" w:hAnsi="Calibri" w:cs="Calibri"/>
              </w:rPr>
            </w:pPr>
            <w:r w:rsidRPr="004969C6">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4969C6" w:rsidRDefault="00207D16" w:rsidP="00207D16">
            <w:pPr>
              <w:rPr>
                <w:rFonts w:ascii="Calibri" w:hAnsi="Calibri" w:cs="Calibri"/>
              </w:rPr>
            </w:pPr>
            <w:r w:rsidRPr="004969C6">
              <w:rPr>
                <w:rFonts w:ascii="Calibri" w:hAnsi="Calibri" w:cs="Calibri"/>
                <w:b/>
                <w:bCs/>
              </w:rPr>
              <w:t>Moderator:</w:t>
            </w:r>
            <w:r w:rsidRPr="004969C6">
              <w:rPr>
                <w:rFonts w:ascii="Calibri" w:hAnsi="Calibri" w:cs="Calibri"/>
              </w:rPr>
              <w:t xml:space="preserve"> </w:t>
            </w:r>
          </w:p>
          <w:p w14:paraId="7D24FD78" w14:textId="77777777" w:rsidR="00207D16" w:rsidRPr="004969C6" w:rsidRDefault="00207D16" w:rsidP="00207D16">
            <w:pPr>
              <w:rPr>
                <w:rFonts w:ascii="Calibri" w:hAnsi="Calibri" w:cs="Calibri"/>
              </w:rPr>
            </w:pPr>
            <w:r w:rsidRPr="004969C6">
              <w:rPr>
                <w:rFonts w:ascii="Calibri" w:hAnsi="Calibri" w:cs="Calibri"/>
                <w:b/>
                <w:bCs/>
              </w:rPr>
              <w:t>Reviewers:</w:t>
            </w:r>
            <w:r w:rsidRPr="004969C6">
              <w:rPr>
                <w:rFonts w:ascii="Calibri" w:hAnsi="Calibri" w:cs="Calibri"/>
              </w:rPr>
              <w:t xml:space="preserve"> </w:t>
            </w:r>
          </w:p>
          <w:p w14:paraId="0F1CEADE" w14:textId="77777777" w:rsidR="00207D16" w:rsidRPr="004969C6" w:rsidRDefault="00207D16" w:rsidP="00207D16">
            <w:pPr>
              <w:rPr>
                <w:rFonts w:ascii="Calibri" w:hAnsi="Calibri" w:cs="Calibri"/>
              </w:rPr>
            </w:pPr>
            <w:r w:rsidRPr="004969C6">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4969C6" w:rsidRDefault="00207D16" w:rsidP="00207D16">
            <w:pPr>
              <w:spacing w:before="60" w:after="60"/>
              <w:rPr>
                <w:rFonts w:ascii="Calibri" w:hAnsi="Calibri" w:cs="Calibri"/>
                <w:b/>
              </w:rPr>
            </w:pPr>
            <w:r w:rsidRPr="004969C6">
              <w:rPr>
                <w:rFonts w:ascii="Calibri" w:hAnsi="Calibri" w:cs="Calibri"/>
                <w:b/>
              </w:rPr>
              <w:t>AMB &amp; PMB</w:t>
            </w:r>
          </w:p>
          <w:p w14:paraId="7F17ECAD" w14:textId="77777777" w:rsidR="00207D16" w:rsidRPr="004969C6" w:rsidRDefault="00207D16" w:rsidP="00207D16">
            <w:pPr>
              <w:spacing w:before="60" w:after="60"/>
              <w:rPr>
                <w:rFonts w:ascii="Calibri" w:hAnsi="Calibri" w:cs="Calibri"/>
                <w:b/>
              </w:rPr>
            </w:pPr>
            <w:r w:rsidRPr="004969C6">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4969C6"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4969C6" w:rsidRDefault="00207D16" w:rsidP="00207D16">
      <w:pPr>
        <w:pStyle w:val="Preface"/>
        <w:rPr>
          <w:rFonts w:ascii="Calibri" w:hAnsi="Calibri" w:cs="Calibri"/>
        </w:rPr>
      </w:pPr>
      <w:r w:rsidRPr="004969C6">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4969C6" w14:paraId="23BAEFAF" w14:textId="77777777" w:rsidTr="00923990">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Issue</w:t>
            </w:r>
          </w:p>
        </w:tc>
        <w:tc>
          <w:tcPr>
            <w:tcW w:w="1334" w:type="dxa"/>
            <w:tcBorders>
              <w:top w:val="single" w:sz="4" w:space="0" w:color="auto"/>
              <w:bottom w:val="single" w:sz="4" w:space="0" w:color="auto"/>
            </w:tcBorders>
            <w:shd w:val="pct10" w:color="auto" w:fill="FFFFFF"/>
          </w:tcPr>
          <w:p w14:paraId="2D5182B7"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c>
          <w:tcPr>
            <w:tcW w:w="4536" w:type="dxa"/>
            <w:tcBorders>
              <w:top w:val="single" w:sz="4" w:space="0" w:color="auto"/>
              <w:bottom w:val="single" w:sz="4" w:space="0" w:color="auto"/>
            </w:tcBorders>
            <w:shd w:val="pct10" w:color="auto" w:fill="FFFFFF"/>
          </w:tcPr>
          <w:p w14:paraId="2B108424"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Author/Partner</w:t>
            </w:r>
          </w:p>
        </w:tc>
      </w:tr>
      <w:tr w:rsidR="00207D16" w:rsidRPr="004969C6" w14:paraId="39037536" w14:textId="77777777" w:rsidTr="00923990">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1</w:t>
            </w:r>
          </w:p>
        </w:tc>
        <w:tc>
          <w:tcPr>
            <w:tcW w:w="1334" w:type="dxa"/>
            <w:tcBorders>
              <w:top w:val="nil"/>
              <w:bottom w:val="single" w:sz="2" w:space="0" w:color="auto"/>
              <w:right w:val="single" w:sz="2" w:space="0" w:color="auto"/>
            </w:tcBorders>
            <w:vAlign w:val="center"/>
          </w:tcPr>
          <w:p w14:paraId="21B8F777" w14:textId="64E48CA9" w:rsidR="00207D16" w:rsidRPr="004969C6" w:rsidRDefault="00C83653" w:rsidP="00207D16">
            <w:pPr>
              <w:pStyle w:val="Header"/>
              <w:spacing w:before="0" w:after="0"/>
              <w:rPr>
                <w:rFonts w:ascii="Calibri" w:hAnsi="Calibri" w:cs="Calibri"/>
              </w:rPr>
            </w:pPr>
            <w:r w:rsidRPr="004969C6">
              <w:rPr>
                <w:rFonts w:ascii="Calibri" w:hAnsi="Calibri" w:cs="Calibri"/>
              </w:rPr>
              <w:t>17 Mar 2014</w:t>
            </w:r>
          </w:p>
        </w:tc>
        <w:tc>
          <w:tcPr>
            <w:tcW w:w="4536" w:type="dxa"/>
            <w:tcBorders>
              <w:top w:val="nil"/>
              <w:left w:val="single" w:sz="2" w:space="0" w:color="auto"/>
              <w:bottom w:val="single" w:sz="2" w:space="0" w:color="auto"/>
              <w:right w:val="single" w:sz="2" w:space="0" w:color="auto"/>
            </w:tcBorders>
            <w:vAlign w:val="center"/>
          </w:tcPr>
          <w:p w14:paraId="4FFA4D26"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6D93B290" w14:textId="77777777" w:rsidTr="00923990">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2</w:t>
            </w:r>
          </w:p>
        </w:tc>
        <w:tc>
          <w:tcPr>
            <w:tcW w:w="1334" w:type="dxa"/>
            <w:tcBorders>
              <w:top w:val="nil"/>
              <w:bottom w:val="single" w:sz="2" w:space="0" w:color="auto"/>
              <w:right w:val="single" w:sz="2" w:space="0" w:color="auto"/>
            </w:tcBorders>
            <w:vAlign w:val="center"/>
          </w:tcPr>
          <w:p w14:paraId="292D68F6" w14:textId="364699D5" w:rsidR="00207D16" w:rsidRPr="004969C6" w:rsidRDefault="00AD4A61" w:rsidP="00207D16">
            <w:pPr>
              <w:pStyle w:val="Header"/>
              <w:spacing w:before="0" w:after="0"/>
              <w:rPr>
                <w:rFonts w:ascii="Calibri" w:hAnsi="Calibri" w:cs="Calibri"/>
              </w:rPr>
            </w:pPr>
            <w:r w:rsidRPr="004969C6">
              <w:rPr>
                <w:rFonts w:ascii="Calibri" w:hAnsi="Calibri" w:cs="Calibri"/>
              </w:rPr>
              <w:t>24 Mar 2014</w:t>
            </w:r>
          </w:p>
        </w:tc>
        <w:tc>
          <w:tcPr>
            <w:tcW w:w="4536" w:type="dxa"/>
            <w:tcBorders>
              <w:top w:val="nil"/>
              <w:left w:val="single" w:sz="2" w:space="0" w:color="auto"/>
              <w:bottom w:val="single" w:sz="2" w:space="0" w:color="auto"/>
              <w:right w:val="single" w:sz="2" w:space="0" w:color="auto"/>
            </w:tcBorders>
            <w:vAlign w:val="center"/>
          </w:tcPr>
          <w:p w14:paraId="4E207DC8" w14:textId="7CAC0FBB" w:rsidR="00207D16" w:rsidRPr="004969C6" w:rsidRDefault="00AD4A61" w:rsidP="00240B1F">
            <w:pPr>
              <w:pStyle w:val="Header"/>
              <w:spacing w:before="0" w:after="0"/>
              <w:jc w:val="left"/>
              <w:rPr>
                <w:rFonts w:ascii="Calibri" w:hAnsi="Calibri" w:cs="Calibri"/>
              </w:rPr>
            </w:pPr>
            <w:r w:rsidRPr="004969C6">
              <w:rPr>
                <w:rFonts w:ascii="Calibri" w:hAnsi="Calibri" w:cs="Calibri"/>
              </w:rPr>
              <w:t xml:space="preserve">Added </w:t>
            </w:r>
            <w:r w:rsidR="004535D3" w:rsidRPr="004969C6">
              <w:rPr>
                <w:rFonts w:ascii="Calibri" w:hAnsi="Calibri" w:cs="Calibri"/>
              </w:rPr>
              <w:t xml:space="preserve">TSA4.4, </w:t>
            </w:r>
            <w:r w:rsidRPr="004969C6">
              <w:rPr>
                <w:rFonts w:ascii="Calibri" w:hAnsi="Calibri" w:cs="Calibri"/>
              </w:rPr>
              <w:t>4.8</w:t>
            </w:r>
            <w:r w:rsidR="004535D3" w:rsidRPr="004969C6">
              <w:rPr>
                <w:rFonts w:ascii="Calibri" w:hAnsi="Calibri" w:cs="Calibri"/>
              </w:rPr>
              <w:t>, 4.9</w:t>
            </w:r>
          </w:p>
        </w:tc>
        <w:tc>
          <w:tcPr>
            <w:tcW w:w="2551" w:type="dxa"/>
            <w:tcBorders>
              <w:top w:val="nil"/>
              <w:left w:val="single" w:sz="2" w:space="0" w:color="auto"/>
              <w:bottom w:val="single" w:sz="2" w:space="0" w:color="auto"/>
              <w:right w:val="single" w:sz="4" w:space="0" w:color="auto"/>
            </w:tcBorders>
            <w:vAlign w:val="center"/>
          </w:tcPr>
          <w:p w14:paraId="4F864862" w14:textId="01E5F46F" w:rsidR="00207D16" w:rsidRPr="004969C6" w:rsidRDefault="00AD4A61"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527E726B" w14:textId="77777777" w:rsidTr="0092399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3</w:t>
            </w:r>
          </w:p>
        </w:tc>
        <w:tc>
          <w:tcPr>
            <w:tcW w:w="1334" w:type="dxa"/>
            <w:tcBorders>
              <w:top w:val="nil"/>
              <w:bottom w:val="single" w:sz="4" w:space="0" w:color="auto"/>
              <w:right w:val="single" w:sz="2" w:space="0" w:color="auto"/>
            </w:tcBorders>
            <w:vAlign w:val="center"/>
          </w:tcPr>
          <w:p w14:paraId="773A8007" w14:textId="704FF0A8" w:rsidR="00207D16" w:rsidRPr="004969C6" w:rsidRDefault="00D80847" w:rsidP="00207D16">
            <w:pPr>
              <w:pStyle w:val="Header"/>
              <w:spacing w:before="0" w:after="0"/>
              <w:rPr>
                <w:rFonts w:ascii="Calibri" w:hAnsi="Calibri" w:cs="Calibri"/>
              </w:rPr>
            </w:pPr>
            <w:r w:rsidRPr="004969C6">
              <w:rPr>
                <w:rFonts w:ascii="Calibri" w:hAnsi="Calibri" w:cs="Calibri"/>
              </w:rPr>
              <w:t>26</w:t>
            </w:r>
            <w:r w:rsidR="00D9298C" w:rsidRPr="004969C6">
              <w:rPr>
                <w:rFonts w:ascii="Calibri" w:hAnsi="Calibri" w:cs="Calibri"/>
              </w:rPr>
              <w:t xml:space="preserve"> Mar 2014</w:t>
            </w:r>
          </w:p>
        </w:tc>
        <w:tc>
          <w:tcPr>
            <w:tcW w:w="4536" w:type="dxa"/>
            <w:tcBorders>
              <w:top w:val="nil"/>
              <w:left w:val="single" w:sz="2" w:space="0" w:color="auto"/>
              <w:bottom w:val="single" w:sz="4" w:space="0" w:color="auto"/>
              <w:right w:val="single" w:sz="2" w:space="0" w:color="auto"/>
            </w:tcBorders>
            <w:vAlign w:val="center"/>
          </w:tcPr>
          <w:p w14:paraId="1A4E8DB9" w14:textId="6BC7C352" w:rsidR="00207D16" w:rsidRPr="004969C6" w:rsidRDefault="00D9298C" w:rsidP="00240B1F">
            <w:pPr>
              <w:pStyle w:val="Header"/>
              <w:spacing w:before="0" w:after="0"/>
              <w:jc w:val="left"/>
              <w:rPr>
                <w:rFonts w:ascii="Calibri" w:hAnsi="Calibri" w:cs="Calibri"/>
              </w:rPr>
            </w:pPr>
            <w:r w:rsidRPr="004969C6">
              <w:rPr>
                <w:rFonts w:ascii="Calibri" w:hAnsi="Calibri" w:cs="Calibri"/>
              </w:rPr>
              <w:t>Added TSA4.2</w:t>
            </w:r>
            <w:r w:rsidR="00D80847" w:rsidRPr="004969C6">
              <w:rPr>
                <w:rFonts w:ascii="Calibri" w:hAnsi="Calibri" w:cs="Calibri"/>
              </w:rPr>
              <w:t xml:space="preserve">, </w:t>
            </w:r>
            <w:r w:rsidR="00240B1F" w:rsidRPr="004969C6">
              <w:rPr>
                <w:rFonts w:ascii="Calibri" w:hAnsi="Calibri" w:cs="Calibri"/>
              </w:rPr>
              <w:t xml:space="preserve">4.3, 4.5, </w:t>
            </w:r>
            <w:r w:rsidR="00D80847" w:rsidRPr="004969C6">
              <w:rPr>
                <w:rFonts w:ascii="Calibri" w:hAnsi="Calibri" w:cs="Calibri"/>
              </w:rPr>
              <w:t xml:space="preserve">4.7, </w:t>
            </w:r>
            <w:r w:rsidR="0037045C" w:rsidRPr="004969C6">
              <w:rPr>
                <w:rFonts w:ascii="Calibri" w:hAnsi="Calibri" w:cs="Calibri"/>
              </w:rPr>
              <w:t xml:space="preserve">4.10, </w:t>
            </w:r>
            <w:r w:rsidR="00240B1F" w:rsidRPr="004969C6">
              <w:rPr>
                <w:rFonts w:ascii="Calibri" w:hAnsi="Calibri" w:cs="Calibri"/>
              </w:rPr>
              <w:t>4.11</w:t>
            </w:r>
          </w:p>
        </w:tc>
        <w:tc>
          <w:tcPr>
            <w:tcW w:w="2551" w:type="dxa"/>
            <w:tcBorders>
              <w:top w:val="nil"/>
              <w:left w:val="single" w:sz="2" w:space="0" w:color="auto"/>
              <w:bottom w:val="single" w:sz="4" w:space="0" w:color="auto"/>
              <w:right w:val="single" w:sz="4" w:space="0" w:color="auto"/>
            </w:tcBorders>
            <w:vAlign w:val="center"/>
          </w:tcPr>
          <w:p w14:paraId="529FAB60" w14:textId="15BB84C7" w:rsidR="00207D16" w:rsidRPr="004969C6" w:rsidRDefault="00D9298C" w:rsidP="00207D16">
            <w:pPr>
              <w:pStyle w:val="Header"/>
              <w:spacing w:before="0" w:after="0"/>
              <w:jc w:val="left"/>
              <w:rPr>
                <w:rFonts w:ascii="Calibri" w:hAnsi="Calibri" w:cs="Calibri"/>
              </w:rPr>
            </w:pPr>
            <w:r w:rsidRPr="004969C6">
              <w:rPr>
                <w:rFonts w:ascii="Calibri" w:hAnsi="Calibri" w:cs="Calibri"/>
              </w:rPr>
              <w:t>Michel Drescher/EGI.eu</w:t>
            </w:r>
          </w:p>
        </w:tc>
      </w:tr>
      <w:tr w:rsidR="00247FF0" w:rsidRPr="004969C6" w14:paraId="00A0CFC8" w14:textId="77777777" w:rsidTr="00923990">
        <w:trPr>
          <w:cantSplit/>
        </w:trPr>
        <w:tc>
          <w:tcPr>
            <w:tcW w:w="721" w:type="dxa"/>
            <w:tcBorders>
              <w:top w:val="single" w:sz="4" w:space="0" w:color="auto"/>
              <w:left w:val="single" w:sz="4" w:space="0" w:color="auto"/>
              <w:bottom w:val="single" w:sz="4" w:space="0" w:color="auto"/>
              <w:right w:val="single" w:sz="2" w:space="0" w:color="auto"/>
            </w:tcBorders>
          </w:tcPr>
          <w:p w14:paraId="70C09EF3" w14:textId="680FD9EF" w:rsidR="00247FF0" w:rsidRPr="004969C6" w:rsidRDefault="007D2C1B" w:rsidP="002F3D9D">
            <w:pPr>
              <w:pStyle w:val="Header"/>
              <w:spacing w:before="0" w:after="0"/>
              <w:jc w:val="center"/>
              <w:rPr>
                <w:rFonts w:ascii="Calibri" w:hAnsi="Calibri" w:cs="Calibri"/>
              </w:rPr>
            </w:pPr>
            <w:r w:rsidRPr="004969C6">
              <w:rPr>
                <w:rFonts w:ascii="Calibri" w:hAnsi="Calibri" w:cs="Calibri"/>
              </w:rPr>
              <w:t>4</w:t>
            </w:r>
          </w:p>
        </w:tc>
        <w:tc>
          <w:tcPr>
            <w:tcW w:w="1334" w:type="dxa"/>
            <w:tcBorders>
              <w:top w:val="single" w:sz="4" w:space="0" w:color="auto"/>
              <w:bottom w:val="single" w:sz="4" w:space="0" w:color="auto"/>
              <w:right w:val="single" w:sz="2" w:space="0" w:color="auto"/>
            </w:tcBorders>
          </w:tcPr>
          <w:p w14:paraId="289EC6D1" w14:textId="56C54E7F" w:rsidR="00247FF0" w:rsidRPr="004969C6" w:rsidRDefault="00B36043" w:rsidP="002F3D9D">
            <w:pPr>
              <w:pStyle w:val="Header"/>
              <w:spacing w:before="0" w:after="0"/>
              <w:jc w:val="left"/>
              <w:rPr>
                <w:rFonts w:ascii="Calibri" w:hAnsi="Calibri" w:cs="Calibri"/>
              </w:rPr>
            </w:pPr>
            <w:r>
              <w:rPr>
                <w:rFonts w:ascii="Calibri" w:hAnsi="Calibri" w:cs="Calibri"/>
              </w:rPr>
              <w:t>30</w:t>
            </w:r>
            <w:r w:rsidR="0025130C" w:rsidRPr="004969C6">
              <w:rPr>
                <w:rFonts w:ascii="Calibri" w:hAnsi="Calibri" w:cs="Calibri"/>
              </w:rPr>
              <w:t xml:space="preserve"> Mar 2014</w:t>
            </w:r>
          </w:p>
        </w:tc>
        <w:tc>
          <w:tcPr>
            <w:tcW w:w="4536" w:type="dxa"/>
            <w:tcBorders>
              <w:top w:val="single" w:sz="4" w:space="0" w:color="auto"/>
              <w:left w:val="single" w:sz="2" w:space="0" w:color="auto"/>
              <w:bottom w:val="single" w:sz="4" w:space="0" w:color="auto"/>
              <w:right w:val="single" w:sz="2" w:space="0" w:color="auto"/>
            </w:tcBorders>
          </w:tcPr>
          <w:p w14:paraId="605C82EA" w14:textId="77777777" w:rsidR="00247FF0" w:rsidRDefault="0025130C" w:rsidP="002F3D9D">
            <w:pPr>
              <w:pStyle w:val="Header"/>
              <w:spacing w:before="0" w:after="0"/>
              <w:jc w:val="left"/>
              <w:rPr>
                <w:rFonts w:ascii="Calibri" w:hAnsi="Calibri" w:cs="Calibri"/>
              </w:rPr>
            </w:pPr>
            <w:r w:rsidRPr="004969C6">
              <w:rPr>
                <w:rFonts w:ascii="Calibri" w:hAnsi="Calibri" w:cs="Calibri"/>
              </w:rPr>
              <w:t xml:space="preserve">Added </w:t>
            </w:r>
            <w:r w:rsidR="004969C6" w:rsidRPr="004969C6">
              <w:rPr>
                <w:rFonts w:ascii="Calibri" w:hAnsi="Calibri" w:cs="Calibri"/>
              </w:rPr>
              <w:t>TSA4.6, 4</w:t>
            </w:r>
            <w:r w:rsidRPr="004969C6">
              <w:rPr>
                <w:rFonts w:ascii="Calibri" w:hAnsi="Calibri" w:cs="Calibri"/>
              </w:rPr>
              <w:t>.12, section</w:t>
            </w:r>
            <w:r w:rsidR="004969C6" w:rsidRPr="004969C6">
              <w:rPr>
                <w:rFonts w:ascii="Calibri" w:hAnsi="Calibri" w:cs="Calibri"/>
              </w:rPr>
              <w:t>s VII, 1, 3, 4</w:t>
            </w:r>
          </w:p>
          <w:p w14:paraId="6E3E0130" w14:textId="4C333F08" w:rsidR="001728A4" w:rsidRPr="004969C6" w:rsidRDefault="001728A4" w:rsidP="002F3D9D">
            <w:pPr>
              <w:pStyle w:val="Header"/>
              <w:spacing w:before="0" w:after="0"/>
              <w:jc w:val="left"/>
              <w:rPr>
                <w:rFonts w:ascii="Calibri" w:hAnsi="Calibri" w:cs="Calibri"/>
              </w:rPr>
            </w:pPr>
            <w:r>
              <w:rPr>
                <w:rFonts w:ascii="Calibri" w:hAnsi="Calibri" w:cs="Calibri"/>
              </w:rPr>
              <w:t>Final draft</w:t>
            </w:r>
            <w:r w:rsidR="00335700">
              <w:rPr>
                <w:rFonts w:ascii="Calibri" w:hAnsi="Calibri" w:cs="Calibri"/>
              </w:rPr>
              <w:t xml:space="preserve"> for shepherd, AMB review.</w:t>
            </w:r>
          </w:p>
        </w:tc>
        <w:tc>
          <w:tcPr>
            <w:tcW w:w="2551" w:type="dxa"/>
            <w:tcBorders>
              <w:top w:val="single" w:sz="4" w:space="0" w:color="auto"/>
              <w:left w:val="single" w:sz="2" w:space="0" w:color="auto"/>
              <w:bottom w:val="single" w:sz="4" w:space="0" w:color="auto"/>
              <w:right w:val="single" w:sz="4" w:space="0" w:color="auto"/>
            </w:tcBorders>
          </w:tcPr>
          <w:p w14:paraId="5BC0704B" w14:textId="0C0014FD" w:rsidR="00247FF0" w:rsidRPr="004969C6" w:rsidRDefault="0025130C" w:rsidP="002F3D9D">
            <w:pPr>
              <w:pStyle w:val="Header"/>
              <w:spacing w:before="0" w:after="0"/>
              <w:jc w:val="left"/>
              <w:rPr>
                <w:rFonts w:ascii="Calibri" w:hAnsi="Calibri" w:cs="Calibri"/>
              </w:rPr>
            </w:pPr>
            <w:r w:rsidRPr="004969C6">
              <w:rPr>
                <w:rFonts w:ascii="Calibri" w:hAnsi="Calibri" w:cs="Calibri"/>
              </w:rPr>
              <w:t>Michel Drescher/EGI.eu</w:t>
            </w:r>
          </w:p>
        </w:tc>
      </w:tr>
      <w:tr w:rsidR="0052579F" w:rsidRPr="004969C6" w14:paraId="29DBD432" w14:textId="77777777" w:rsidTr="00923990">
        <w:trPr>
          <w:cantSplit/>
        </w:trPr>
        <w:tc>
          <w:tcPr>
            <w:tcW w:w="721" w:type="dxa"/>
            <w:tcBorders>
              <w:top w:val="single" w:sz="4" w:space="0" w:color="auto"/>
              <w:left w:val="single" w:sz="4" w:space="0" w:color="auto"/>
              <w:bottom w:val="single" w:sz="2" w:space="0" w:color="auto"/>
              <w:right w:val="single" w:sz="2" w:space="0" w:color="auto"/>
            </w:tcBorders>
          </w:tcPr>
          <w:p w14:paraId="2B1E12D8" w14:textId="71684C44" w:rsidR="0052579F" w:rsidRPr="004969C6" w:rsidRDefault="0052579F" w:rsidP="00923990">
            <w:pPr>
              <w:pStyle w:val="Header"/>
              <w:spacing w:before="0" w:after="0"/>
              <w:jc w:val="center"/>
              <w:rPr>
                <w:rFonts w:ascii="Calibri" w:hAnsi="Calibri" w:cs="Calibri"/>
              </w:rPr>
            </w:pPr>
            <w:r w:rsidRPr="004969C6">
              <w:rPr>
                <w:rFonts w:ascii="Calibri" w:hAnsi="Calibri" w:cs="Calibri"/>
              </w:rPr>
              <w:t>5</w:t>
            </w:r>
          </w:p>
        </w:tc>
        <w:tc>
          <w:tcPr>
            <w:tcW w:w="1334" w:type="dxa"/>
            <w:tcBorders>
              <w:top w:val="single" w:sz="4" w:space="0" w:color="auto"/>
              <w:bottom w:val="single" w:sz="2" w:space="0" w:color="auto"/>
              <w:right w:val="single" w:sz="2" w:space="0" w:color="auto"/>
            </w:tcBorders>
          </w:tcPr>
          <w:p w14:paraId="3BC5BE43" w14:textId="48A6E9A8" w:rsidR="0052579F" w:rsidRPr="004969C6" w:rsidRDefault="00281560" w:rsidP="00923990">
            <w:pPr>
              <w:pStyle w:val="Header"/>
              <w:spacing w:before="0" w:after="0"/>
              <w:jc w:val="center"/>
              <w:rPr>
                <w:rFonts w:ascii="Calibri" w:hAnsi="Calibri" w:cs="Calibri"/>
              </w:rPr>
            </w:pPr>
            <w:r>
              <w:rPr>
                <w:rFonts w:ascii="Calibri" w:hAnsi="Calibri" w:cs="Calibri"/>
              </w:rPr>
              <w:t>10 Apr 2014</w:t>
            </w:r>
          </w:p>
        </w:tc>
        <w:tc>
          <w:tcPr>
            <w:tcW w:w="4536" w:type="dxa"/>
            <w:tcBorders>
              <w:top w:val="single" w:sz="4" w:space="0" w:color="auto"/>
              <w:left w:val="single" w:sz="2" w:space="0" w:color="auto"/>
              <w:bottom w:val="single" w:sz="2" w:space="0" w:color="auto"/>
              <w:right w:val="single" w:sz="2" w:space="0" w:color="auto"/>
            </w:tcBorders>
          </w:tcPr>
          <w:p w14:paraId="2C20E95B" w14:textId="5D9E9EE8" w:rsidR="0052579F" w:rsidRPr="004969C6" w:rsidRDefault="00281560" w:rsidP="00923990">
            <w:pPr>
              <w:pStyle w:val="Header"/>
              <w:spacing w:before="0" w:after="0"/>
              <w:jc w:val="left"/>
              <w:rPr>
                <w:rFonts w:ascii="Calibri" w:hAnsi="Calibri" w:cs="Calibri"/>
              </w:rPr>
            </w:pPr>
            <w:r>
              <w:rPr>
                <w:rFonts w:ascii="Calibri" w:hAnsi="Calibri" w:cs="Calibri"/>
              </w:rPr>
              <w:t>Added effort figures, internal review comments</w:t>
            </w:r>
            <w:r w:rsidR="00923990">
              <w:rPr>
                <w:rFonts w:ascii="Calibri" w:hAnsi="Calibri" w:cs="Calibri"/>
              </w:rPr>
              <w:t>. Final version for review.</w:t>
            </w:r>
          </w:p>
        </w:tc>
        <w:tc>
          <w:tcPr>
            <w:tcW w:w="2551" w:type="dxa"/>
            <w:tcBorders>
              <w:top w:val="single" w:sz="4" w:space="0" w:color="auto"/>
              <w:left w:val="single" w:sz="2" w:space="0" w:color="auto"/>
              <w:bottom w:val="single" w:sz="2" w:space="0" w:color="auto"/>
              <w:right w:val="single" w:sz="4" w:space="0" w:color="auto"/>
            </w:tcBorders>
          </w:tcPr>
          <w:p w14:paraId="05A519CF" w14:textId="6622CAAB" w:rsidR="0052579F" w:rsidRPr="004969C6" w:rsidRDefault="00281560" w:rsidP="00923990">
            <w:pPr>
              <w:pStyle w:val="Header"/>
              <w:spacing w:before="0" w:after="0"/>
              <w:jc w:val="left"/>
              <w:rPr>
                <w:rFonts w:ascii="Calibri" w:hAnsi="Calibri" w:cs="Calibri"/>
              </w:rPr>
            </w:pPr>
            <w:r w:rsidRPr="004969C6">
              <w:rPr>
                <w:rFonts w:ascii="Calibri" w:hAnsi="Calibri" w:cs="Calibri"/>
              </w:rPr>
              <w:t xml:space="preserve">Michel </w:t>
            </w:r>
            <w:r>
              <w:rPr>
                <w:rFonts w:ascii="Calibri" w:hAnsi="Calibri" w:cs="Calibri"/>
              </w:rPr>
              <w:t>Drescher, EGI.eu</w:t>
            </w:r>
          </w:p>
        </w:tc>
      </w:tr>
    </w:tbl>
    <w:p w14:paraId="0560156B" w14:textId="52CCCFBB" w:rsidR="0052579F" w:rsidRPr="004969C6" w:rsidRDefault="0052579F" w:rsidP="0052579F">
      <w:pPr>
        <w:pStyle w:val="Preface"/>
        <w:numPr>
          <w:ilvl w:val="0"/>
          <w:numId w:val="0"/>
        </w:numPr>
        <w:ind w:left="431" w:hanging="431"/>
        <w:rPr>
          <w:rFonts w:ascii="Calibri" w:hAnsi="Calibri" w:cs="Calibri"/>
        </w:rPr>
      </w:pPr>
    </w:p>
    <w:p w14:paraId="164A1ADE" w14:textId="77777777" w:rsidR="0052579F" w:rsidRPr="004969C6" w:rsidRDefault="0052579F">
      <w:pPr>
        <w:suppressAutoHyphens w:val="0"/>
        <w:spacing w:before="0" w:after="0"/>
        <w:jc w:val="left"/>
        <w:rPr>
          <w:rFonts w:ascii="Calibri" w:hAnsi="Calibri" w:cs="Calibri"/>
          <w:b/>
          <w:caps/>
          <w:sz w:val="24"/>
        </w:rPr>
      </w:pPr>
      <w:r w:rsidRPr="004969C6">
        <w:rPr>
          <w:rFonts w:ascii="Calibri" w:hAnsi="Calibri" w:cs="Calibri"/>
        </w:rPr>
        <w:br w:type="page"/>
      </w:r>
    </w:p>
    <w:p w14:paraId="57F845F7" w14:textId="2016FC6A" w:rsidR="00207D16" w:rsidRPr="004969C6" w:rsidRDefault="00207D16" w:rsidP="00207D16">
      <w:pPr>
        <w:pStyle w:val="Preface"/>
        <w:rPr>
          <w:rFonts w:ascii="Calibri" w:hAnsi="Calibri" w:cs="Calibri"/>
        </w:rPr>
      </w:pPr>
      <w:r w:rsidRPr="004969C6">
        <w:rPr>
          <w:rFonts w:ascii="Calibri" w:hAnsi="Calibri" w:cs="Calibri"/>
        </w:rPr>
        <w:lastRenderedPageBreak/>
        <w:t>Application area</w:t>
      </w:r>
    </w:p>
    <w:p w14:paraId="6AA0FF6D" w14:textId="77777777" w:rsidR="00207D16" w:rsidRPr="004969C6" w:rsidRDefault="00207D16" w:rsidP="00207D16">
      <w:pPr>
        <w:rPr>
          <w:rFonts w:ascii="Calibri" w:hAnsi="Calibri" w:cs="Calibri"/>
        </w:rPr>
      </w:pPr>
      <w:r w:rsidRPr="004969C6">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4969C6" w:rsidRDefault="00207D16" w:rsidP="00207D16">
      <w:pPr>
        <w:pStyle w:val="Preface"/>
        <w:rPr>
          <w:rFonts w:ascii="Calibri" w:hAnsi="Calibri" w:cs="Calibri"/>
        </w:rPr>
      </w:pPr>
      <w:bookmarkStart w:id="2" w:name="_Toc431023278"/>
      <w:bookmarkStart w:id="3" w:name="_Toc492806028"/>
      <w:bookmarkStart w:id="4" w:name="_Toc127001211"/>
      <w:bookmarkStart w:id="5" w:name="_Toc130697440"/>
      <w:r w:rsidRPr="004969C6">
        <w:rPr>
          <w:rFonts w:ascii="Calibri" w:hAnsi="Calibri" w:cs="Calibri"/>
        </w:rPr>
        <w:t>Document amendment procedure</w:t>
      </w:r>
      <w:bookmarkEnd w:id="2"/>
      <w:bookmarkEnd w:id="3"/>
      <w:bookmarkEnd w:id="4"/>
      <w:bookmarkEnd w:id="5"/>
    </w:p>
    <w:p w14:paraId="2322B8E8" w14:textId="77777777" w:rsidR="00207D16" w:rsidRPr="004969C6" w:rsidRDefault="00207D16" w:rsidP="00207D16">
      <w:pPr>
        <w:jc w:val="left"/>
        <w:rPr>
          <w:rFonts w:ascii="Calibri" w:hAnsi="Calibri" w:cs="Calibri"/>
        </w:rPr>
      </w:pPr>
      <w:r w:rsidRPr="004969C6">
        <w:rPr>
          <w:rFonts w:ascii="Calibri" w:hAnsi="Calibri" w:cs="Calibri"/>
        </w:rPr>
        <w:t>Amendments, comments and suggestions should be sent to the authors. The procedures documented in the EGI-InSPIRE “Document Management Procedure” will be followed:</w:t>
      </w:r>
      <w:bookmarkStart w:id="6" w:name="_Toc105397224"/>
      <w:bookmarkEnd w:id="6"/>
      <w:r w:rsidRPr="004969C6">
        <w:rPr>
          <w:rFonts w:ascii="Calibri" w:hAnsi="Calibri" w:cs="Calibri"/>
        </w:rPr>
        <w:br/>
      </w:r>
      <w:hyperlink r:id="rId10" w:history="1">
        <w:r w:rsidRPr="004969C6">
          <w:rPr>
            <w:rStyle w:val="Hyperlink"/>
            <w:rFonts w:ascii="Calibri" w:hAnsi="Calibri" w:cs="Calibri"/>
          </w:rPr>
          <w:t>https://wiki.egi.eu/wiki/Procedures</w:t>
        </w:r>
      </w:hyperlink>
    </w:p>
    <w:p w14:paraId="061C7214" w14:textId="77777777" w:rsidR="00207D16" w:rsidRPr="004969C6" w:rsidRDefault="00207D16" w:rsidP="00207D16">
      <w:pPr>
        <w:pStyle w:val="Preface"/>
        <w:rPr>
          <w:rFonts w:ascii="Calibri" w:hAnsi="Calibri" w:cs="Calibri"/>
        </w:rPr>
      </w:pPr>
      <w:bookmarkStart w:id="7" w:name="_Toc127001212"/>
      <w:bookmarkStart w:id="8" w:name="_Toc127761661"/>
      <w:bookmarkStart w:id="9" w:name="_Toc127001213"/>
      <w:bookmarkStart w:id="10" w:name="_Toc130697441"/>
      <w:bookmarkEnd w:id="7"/>
      <w:bookmarkEnd w:id="8"/>
      <w:r w:rsidRPr="004969C6">
        <w:rPr>
          <w:rFonts w:ascii="Calibri" w:hAnsi="Calibri" w:cs="Calibri"/>
        </w:rPr>
        <w:t>Terminology</w:t>
      </w:r>
      <w:bookmarkEnd w:id="9"/>
      <w:bookmarkEnd w:id="10"/>
    </w:p>
    <w:p w14:paraId="0C511BEC" w14:textId="77777777" w:rsidR="00207D16" w:rsidRPr="004969C6" w:rsidRDefault="00207D16" w:rsidP="00207D16">
      <w:pPr>
        <w:jc w:val="left"/>
        <w:rPr>
          <w:rFonts w:ascii="Calibri" w:hAnsi="Calibri" w:cs="Calibri"/>
        </w:rPr>
      </w:pPr>
      <w:r w:rsidRPr="004969C6">
        <w:rPr>
          <w:rFonts w:ascii="Calibri" w:hAnsi="Calibri" w:cs="Calibri"/>
        </w:rPr>
        <w:t xml:space="preserve">A complete project glossary is provided at the following page: </w:t>
      </w:r>
      <w:hyperlink r:id="rId11" w:history="1">
        <w:r w:rsidRPr="004969C6">
          <w:rPr>
            <w:rStyle w:val="Hyperlink"/>
            <w:rFonts w:ascii="Calibri" w:hAnsi="Calibri" w:cs="Calibri"/>
          </w:rPr>
          <w:t>http://www.egi.eu/about/glossary/</w:t>
        </w:r>
      </w:hyperlink>
      <w:r w:rsidRPr="004969C6">
        <w:rPr>
          <w:rFonts w:ascii="Calibri" w:hAnsi="Calibri" w:cs="Calibri"/>
        </w:rPr>
        <w:t xml:space="preserve">.    </w:t>
      </w:r>
    </w:p>
    <w:p w14:paraId="4E77D741"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 xml:space="preserve">PROJECT SUMMARY </w:t>
      </w:r>
    </w:p>
    <w:p w14:paraId="6689C914" w14:textId="77777777" w:rsidR="00207D16" w:rsidRPr="004969C6" w:rsidRDefault="00207D16" w:rsidP="00207D16">
      <w:pPr>
        <w:rPr>
          <w:rFonts w:ascii="Calibri" w:hAnsi="Calibri" w:cs="Calibri"/>
        </w:rPr>
      </w:pPr>
    </w:p>
    <w:p w14:paraId="4EF3F6C1" w14:textId="77777777" w:rsidR="00207D16" w:rsidRPr="004969C6" w:rsidRDefault="00207D16" w:rsidP="00207D16">
      <w:pPr>
        <w:rPr>
          <w:rFonts w:ascii="Calibri" w:hAnsi="Calibri" w:cs="Calibri"/>
        </w:rPr>
      </w:pPr>
      <w:r w:rsidRPr="004969C6">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4969C6" w:rsidRDefault="00207D16" w:rsidP="00207D16">
      <w:pPr>
        <w:rPr>
          <w:rFonts w:ascii="Calibri" w:hAnsi="Calibri" w:cs="Calibri"/>
        </w:rPr>
      </w:pPr>
    </w:p>
    <w:p w14:paraId="53EAF51A" w14:textId="77777777" w:rsidR="00207D16" w:rsidRPr="004969C6" w:rsidRDefault="00207D16" w:rsidP="00207D16">
      <w:pPr>
        <w:rPr>
          <w:rFonts w:ascii="Calibri" w:hAnsi="Calibri" w:cs="Calibri"/>
        </w:rPr>
      </w:pPr>
      <w:r w:rsidRPr="004969C6">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4969C6" w:rsidRDefault="00207D16" w:rsidP="00207D16">
      <w:pPr>
        <w:rPr>
          <w:rFonts w:ascii="Calibri" w:hAnsi="Calibri" w:cs="Calibri"/>
        </w:rPr>
      </w:pPr>
    </w:p>
    <w:p w14:paraId="115E5688" w14:textId="77777777" w:rsidR="00207D16" w:rsidRPr="004969C6" w:rsidRDefault="00207D16" w:rsidP="00207D16">
      <w:pPr>
        <w:rPr>
          <w:rFonts w:ascii="Calibri" w:hAnsi="Calibri" w:cs="Calibri"/>
        </w:rPr>
      </w:pPr>
      <w:r w:rsidRPr="004969C6">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4969C6" w:rsidRDefault="00207D16" w:rsidP="00207D16">
      <w:pPr>
        <w:rPr>
          <w:rFonts w:ascii="Calibri" w:hAnsi="Calibri" w:cs="Calibri"/>
        </w:rPr>
      </w:pPr>
    </w:p>
    <w:p w14:paraId="509B06B5" w14:textId="77777777" w:rsidR="00207D16" w:rsidRPr="004969C6" w:rsidRDefault="00207D16" w:rsidP="00207D16">
      <w:pPr>
        <w:rPr>
          <w:rFonts w:ascii="Calibri" w:hAnsi="Calibri" w:cs="Calibri"/>
        </w:rPr>
      </w:pPr>
      <w:r w:rsidRPr="004969C6">
        <w:rPr>
          <w:rFonts w:ascii="Calibri" w:hAnsi="Calibri" w:cs="Calibri"/>
        </w:rPr>
        <w:t>The objectives of the project are:</w:t>
      </w:r>
    </w:p>
    <w:p w14:paraId="665D1D67"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support of researchers within Europe and their international collaborators that are using the current production infrastructure.</w:t>
      </w:r>
    </w:p>
    <w:p w14:paraId="68339A16"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Interfaces that expand access to new user communities including new potential heavy users of the infrastructure from the ESFRI projects.</w:t>
      </w:r>
    </w:p>
    <w:p w14:paraId="26DD5F9C"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4969C6" w:rsidRDefault="00207D16" w:rsidP="00207D16">
      <w:pPr>
        <w:rPr>
          <w:rFonts w:ascii="Calibri" w:hAnsi="Calibri" w:cs="Calibri"/>
        </w:rPr>
      </w:pPr>
    </w:p>
    <w:p w14:paraId="42787755"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4969C6" w:rsidRDefault="005226A9" w:rsidP="00207D16">
      <w:pPr>
        <w:rPr>
          <w:rFonts w:ascii="Calibri" w:hAnsi="Calibri" w:cs="Calibri"/>
          <w:szCs w:val="22"/>
        </w:rPr>
      </w:pPr>
    </w:p>
    <w:p w14:paraId="29E0493E"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4969C6" w:rsidRDefault="00207D16" w:rsidP="00207D16">
      <w:pPr>
        <w:suppressAutoHyphens w:val="0"/>
        <w:spacing w:before="0" w:after="0"/>
        <w:jc w:val="left"/>
        <w:rPr>
          <w:rFonts w:ascii="Calibri" w:hAnsi="Calibri" w:cs="Calibri"/>
          <w:szCs w:val="22"/>
        </w:rPr>
      </w:pPr>
      <w:bookmarkStart w:id="11" w:name="_Toc264392864"/>
    </w:p>
    <w:p w14:paraId="55E248F0" w14:textId="6613E64E" w:rsidR="00DD6F1D" w:rsidRPr="004969C6" w:rsidRDefault="00207D16">
      <w:pPr>
        <w:pStyle w:val="Preface"/>
        <w:rPr>
          <w:rFonts w:ascii="Calibri" w:hAnsi="Calibri" w:cs="Calibri"/>
        </w:rPr>
      </w:pPr>
      <w:r w:rsidRPr="004969C6">
        <w:rPr>
          <w:rFonts w:ascii="Calibri" w:hAnsi="Calibri" w:cs="Calibri"/>
        </w:rPr>
        <w:lastRenderedPageBreak/>
        <w:t>EXECUTIVE SUMMARY</w:t>
      </w:r>
      <w:bookmarkEnd w:id="11"/>
    </w:p>
    <w:p w14:paraId="7E6D4345" w14:textId="679F7BF5" w:rsidR="00CB01FC" w:rsidRPr="004969C6" w:rsidRDefault="00CB01FC" w:rsidP="00CB01FC">
      <w:r w:rsidRPr="004969C6">
        <w:t>During autumn 2012 EGI reviewed its strategic plan and formulated through this its strategic goals [</w:t>
      </w:r>
      <w:r w:rsidR="004969C6" w:rsidRPr="004969C6">
        <w:fldChar w:fldCharType="begin"/>
      </w:r>
      <w:r w:rsidR="004969C6" w:rsidRPr="004969C6">
        <w:instrText xml:space="preserve"> REF EGI_Strategic_Plan \h </w:instrText>
      </w:r>
      <w:r w:rsidR="004969C6" w:rsidRPr="004969C6">
        <w:fldChar w:fldCharType="separate"/>
      </w:r>
      <w:r w:rsidR="00923990" w:rsidRPr="004969C6">
        <w:rPr>
          <w:rFonts w:ascii="Calibri" w:hAnsi="Calibri" w:cs="Calibri"/>
        </w:rPr>
        <w:t xml:space="preserve">R </w:t>
      </w:r>
      <w:r w:rsidR="00923990">
        <w:rPr>
          <w:rFonts w:ascii="Calibri" w:hAnsi="Calibri" w:cs="Calibri"/>
          <w:noProof/>
        </w:rPr>
        <w:t>1</w:t>
      </w:r>
      <w:r w:rsidR="004969C6" w:rsidRPr="004969C6">
        <w:fldChar w:fldCharType="end"/>
      </w:r>
      <w:r w:rsidRPr="004969C6">
        <w:t>]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40BA9804" w14:textId="77777777" w:rsidR="00CB01FC" w:rsidRPr="004969C6" w:rsidRDefault="00CB01FC" w:rsidP="00CB01FC"/>
    <w:p w14:paraId="5166A54C" w14:textId="77777777" w:rsidR="00CB01FC" w:rsidRPr="004969C6" w:rsidRDefault="00CB01FC" w:rsidP="00CB01FC">
      <w:r w:rsidRPr="004969C6">
        <w:t>The funded proposals are formally organised in a newly formed EGI-InSPIRE support action Work Package (i.e. SA4) with the mini-project leaders acting as task leaders within the FP7 project management framework. Work Package management is provided as part of TNA1.3 Technical Management; support to mini project leaders is given through shepherds who take care of embedding the mini project’s outputs into EGI’s strategic goals.</w:t>
      </w:r>
    </w:p>
    <w:p w14:paraId="69E03843" w14:textId="77777777" w:rsidR="00CB01FC" w:rsidRPr="004969C6" w:rsidRDefault="00CB01FC" w:rsidP="00CB01FC"/>
    <w:p w14:paraId="4531D6A3" w14:textId="3877FD6A" w:rsidR="005818E1" w:rsidRPr="004969C6" w:rsidRDefault="00CB01FC" w:rsidP="005818E1">
      <w:r w:rsidRPr="004969C6">
        <w:t xml:space="preserve">All mini projects are </w:t>
      </w:r>
      <w:r w:rsidR="005818E1" w:rsidRPr="004969C6">
        <w:t xml:space="preserve">due to end in April 2014, one month before this deliverable is due. Therefore, the reports given in this document will not reflect the last weeks of mini project activities. This deliverable is the second formal WP specific document delivered as part of the overall EGI-InSPIRE project output. MS801 </w:t>
      </w:r>
      <w:r w:rsidR="004969C6" w:rsidRPr="004969C6">
        <w:t>[</w:t>
      </w:r>
      <w:r w:rsidR="004969C6" w:rsidRPr="004969C6">
        <w:fldChar w:fldCharType="begin"/>
      </w:r>
      <w:r w:rsidR="004969C6" w:rsidRPr="004969C6">
        <w:instrText xml:space="preserve"> REF MS801 \h </w:instrText>
      </w:r>
      <w:r w:rsidR="004969C6" w:rsidRPr="004969C6">
        <w:fldChar w:fldCharType="separate"/>
      </w:r>
      <w:r w:rsidR="00923990" w:rsidRPr="004969C6">
        <w:rPr>
          <w:rFonts w:ascii="Calibri" w:hAnsi="Calibri" w:cs="Calibri"/>
        </w:rPr>
        <w:t xml:space="preserve">R </w:t>
      </w:r>
      <w:r w:rsidR="00923990">
        <w:rPr>
          <w:rFonts w:ascii="Calibri" w:hAnsi="Calibri" w:cs="Calibri"/>
          <w:noProof/>
        </w:rPr>
        <w:t>2</w:t>
      </w:r>
      <w:r w:rsidR="004969C6" w:rsidRPr="004969C6">
        <w:fldChar w:fldCharType="end"/>
      </w:r>
      <w:r w:rsidR="004969C6" w:rsidRPr="004969C6">
        <w:t>]</w:t>
      </w:r>
      <w:r w:rsidR="005818E1" w:rsidRPr="004969C6">
        <w:t xml:space="preserve"> provides a mid-term progress report for all mini projects (and a final repor</w:t>
      </w:r>
      <w:r w:rsidR="004969C6" w:rsidRPr="004969C6">
        <w:t>t for TSA4.11 GOCDB extensions)</w:t>
      </w:r>
      <w:r w:rsidR="005818E1" w:rsidRPr="004969C6">
        <w:t>; this deliverable gives a final report for all mini mini projects.</w:t>
      </w:r>
    </w:p>
    <w:p w14:paraId="4DF91BD8" w14:textId="77777777" w:rsidR="00CB01FC" w:rsidRPr="004969C6" w:rsidRDefault="00CB01FC" w:rsidP="00CB01FC"/>
    <w:p w14:paraId="13FE0EF7" w14:textId="396C5292" w:rsidR="005818E1" w:rsidRPr="004969C6" w:rsidRDefault="005818E1" w:rsidP="00CB01FC">
      <w:r w:rsidRPr="004969C6">
        <w:t xml:space="preserve">Conclusions drawn in MS801 still hold true at the end of Work Package 8, and need not be repeated here. However, attention must be paid towards inclusion of SMEs as this likely implies differences in work culture. This does not imply any </w:t>
      </w:r>
      <w:r w:rsidR="004969C6" w:rsidRPr="004969C6">
        <w:t>judgement;</w:t>
      </w:r>
      <w:r w:rsidRPr="004969C6">
        <w:t xml:space="preserve"> it is a cultural difference that needs to be taken into account of the overall relationship management.</w:t>
      </w:r>
    </w:p>
    <w:p w14:paraId="68AE0668" w14:textId="6B49A6D1" w:rsidR="00CB01FC" w:rsidRPr="004969C6" w:rsidRDefault="00CB01FC" w:rsidP="00CB01FC">
      <w:pPr>
        <w:rPr>
          <w:rFonts w:ascii="Calibri" w:hAnsi="Calibri" w:cs="Calibri"/>
          <w:szCs w:val="22"/>
        </w:rPr>
      </w:pPr>
    </w:p>
    <w:p w14:paraId="2B0BCABB" w14:textId="77777777" w:rsidR="00CB01FC" w:rsidRPr="004969C6" w:rsidRDefault="00CB01FC" w:rsidP="00CB01FC">
      <w:pPr>
        <w:sectPr w:rsidR="00CB01FC" w:rsidRPr="004969C6">
          <w:headerReference w:type="default" r:id="rId12"/>
          <w:footerReference w:type="default" r:id="rId13"/>
          <w:pgSz w:w="11900" w:h="16840"/>
          <w:pgMar w:top="1418" w:right="1418" w:bottom="1418" w:left="1418" w:header="708" w:footer="708" w:gutter="0"/>
          <w:cols w:space="708"/>
        </w:sectPr>
      </w:pPr>
    </w:p>
    <w:p w14:paraId="6AC09F3F" w14:textId="77777777" w:rsidR="00207D16" w:rsidRPr="004969C6" w:rsidRDefault="00207D16" w:rsidP="00207D16">
      <w:pPr>
        <w:pStyle w:val="TOC1"/>
        <w:rPr>
          <w:rFonts w:ascii="Calibri" w:hAnsi="Calibri" w:cs="Calibri"/>
        </w:rPr>
      </w:pPr>
      <w:r w:rsidRPr="004969C6">
        <w:rPr>
          <w:rFonts w:ascii="Calibri" w:hAnsi="Calibri" w:cs="Calibri"/>
        </w:rPr>
        <w:lastRenderedPageBreak/>
        <w:t>TABLE OF CONTENTS</w:t>
      </w:r>
    </w:p>
    <w:p w14:paraId="63EF3865" w14:textId="77777777" w:rsidR="0092399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4969C6">
        <w:rPr>
          <w:rFonts w:ascii="Calibri" w:hAnsi="Calibri" w:cs="Calibri"/>
          <w:sz w:val="24"/>
        </w:rPr>
        <w:fldChar w:fldCharType="begin"/>
      </w:r>
      <w:r w:rsidRPr="004969C6">
        <w:rPr>
          <w:rFonts w:ascii="Calibri" w:hAnsi="Calibri" w:cs="Calibri"/>
          <w:sz w:val="24"/>
        </w:rPr>
        <w:instrText xml:space="preserve"> TOC \o "1-</w:instrText>
      </w:r>
      <w:r w:rsidR="009B1D9C" w:rsidRPr="004969C6">
        <w:rPr>
          <w:rFonts w:ascii="Calibri" w:hAnsi="Calibri" w:cs="Calibri"/>
          <w:sz w:val="24"/>
        </w:rPr>
        <w:instrText>2</w:instrText>
      </w:r>
      <w:r w:rsidRPr="004969C6">
        <w:rPr>
          <w:rFonts w:ascii="Calibri" w:hAnsi="Calibri" w:cs="Calibri"/>
          <w:sz w:val="24"/>
        </w:rPr>
        <w:instrText xml:space="preserve">" </w:instrText>
      </w:r>
      <w:r w:rsidRPr="004969C6">
        <w:rPr>
          <w:rFonts w:ascii="Calibri" w:hAnsi="Calibri" w:cs="Calibri"/>
          <w:sz w:val="24"/>
        </w:rPr>
        <w:fldChar w:fldCharType="separate"/>
      </w:r>
      <w:r w:rsidR="00923990" w:rsidRPr="00DF207D">
        <w:rPr>
          <w:rFonts w:cs="Calibri"/>
          <w:noProof/>
        </w:rPr>
        <w:t>1</w:t>
      </w:r>
      <w:r w:rsidR="00923990">
        <w:rPr>
          <w:rFonts w:asciiTheme="minorHAnsi" w:eastAsiaTheme="minorEastAsia" w:hAnsiTheme="minorHAnsi" w:cstheme="minorBidi"/>
          <w:b w:val="0"/>
          <w:caps w:val="0"/>
          <w:noProof/>
          <w:sz w:val="24"/>
          <w:lang w:val="en-US" w:eastAsia="ja-JP"/>
        </w:rPr>
        <w:tab/>
      </w:r>
      <w:r w:rsidR="00923990" w:rsidRPr="00DF207D">
        <w:rPr>
          <w:rFonts w:cs="Calibri"/>
          <w:noProof/>
        </w:rPr>
        <w:t>Introduction</w:t>
      </w:r>
      <w:r w:rsidR="00923990">
        <w:rPr>
          <w:noProof/>
        </w:rPr>
        <w:tab/>
      </w:r>
      <w:r w:rsidR="00923990">
        <w:rPr>
          <w:noProof/>
        </w:rPr>
        <w:fldChar w:fldCharType="begin"/>
      </w:r>
      <w:r w:rsidR="00923990">
        <w:rPr>
          <w:noProof/>
        </w:rPr>
        <w:instrText xml:space="preserve"> PAGEREF _Toc258764447 \h </w:instrText>
      </w:r>
      <w:r w:rsidR="00923990">
        <w:rPr>
          <w:noProof/>
        </w:rPr>
      </w:r>
      <w:r w:rsidR="00923990">
        <w:rPr>
          <w:noProof/>
        </w:rPr>
        <w:fldChar w:fldCharType="separate"/>
      </w:r>
      <w:r w:rsidR="00923990">
        <w:rPr>
          <w:noProof/>
        </w:rPr>
        <w:t>7</w:t>
      </w:r>
      <w:r w:rsidR="00923990">
        <w:rPr>
          <w:noProof/>
        </w:rPr>
        <w:fldChar w:fldCharType="end"/>
      </w:r>
    </w:p>
    <w:p w14:paraId="6B537319"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2</w:t>
      </w:r>
      <w:r>
        <w:rPr>
          <w:rFonts w:asciiTheme="minorHAnsi" w:eastAsiaTheme="minorEastAsia" w:hAnsiTheme="minorHAnsi" w:cstheme="minorBidi"/>
          <w:b w:val="0"/>
          <w:caps w:val="0"/>
          <w:noProof/>
          <w:sz w:val="24"/>
          <w:lang w:val="en-US" w:eastAsia="ja-JP"/>
        </w:rPr>
        <w:tab/>
      </w:r>
      <w:r w:rsidRPr="00DF207D">
        <w:rPr>
          <w:rFonts w:cs="Calibri"/>
          <w:noProof/>
        </w:rPr>
        <w:t>Mini projects status reports</w:t>
      </w:r>
      <w:r>
        <w:rPr>
          <w:noProof/>
        </w:rPr>
        <w:tab/>
      </w:r>
      <w:r>
        <w:rPr>
          <w:noProof/>
        </w:rPr>
        <w:fldChar w:fldCharType="begin"/>
      </w:r>
      <w:r>
        <w:rPr>
          <w:noProof/>
        </w:rPr>
        <w:instrText xml:space="preserve"> PAGEREF _Toc258764448 \h </w:instrText>
      </w:r>
      <w:r>
        <w:rPr>
          <w:noProof/>
        </w:rPr>
      </w:r>
      <w:r>
        <w:rPr>
          <w:noProof/>
        </w:rPr>
        <w:fldChar w:fldCharType="separate"/>
      </w:r>
      <w:r>
        <w:rPr>
          <w:noProof/>
        </w:rPr>
        <w:t>8</w:t>
      </w:r>
      <w:r>
        <w:rPr>
          <w:noProof/>
        </w:rPr>
        <w:fldChar w:fldCharType="end"/>
      </w:r>
    </w:p>
    <w:p w14:paraId="7B73824F"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_Toc258764449 \h </w:instrText>
      </w:r>
      <w:r>
        <w:rPr>
          <w:noProof/>
        </w:rPr>
      </w:r>
      <w:r>
        <w:rPr>
          <w:noProof/>
        </w:rPr>
        <w:fldChar w:fldCharType="separate"/>
      </w:r>
      <w:r>
        <w:rPr>
          <w:noProof/>
        </w:rPr>
        <w:t>8</w:t>
      </w:r>
      <w:r>
        <w:rPr>
          <w:noProof/>
        </w:rPr>
        <w:fldChar w:fldCharType="end"/>
      </w:r>
    </w:p>
    <w:p w14:paraId="195B1733"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_Toc258764450 \h </w:instrText>
      </w:r>
      <w:r>
        <w:rPr>
          <w:noProof/>
        </w:rPr>
      </w:r>
      <w:r>
        <w:rPr>
          <w:noProof/>
        </w:rPr>
        <w:fldChar w:fldCharType="separate"/>
      </w:r>
      <w:r>
        <w:rPr>
          <w:noProof/>
        </w:rPr>
        <w:t>9</w:t>
      </w:r>
      <w:r>
        <w:rPr>
          <w:noProof/>
        </w:rPr>
        <w:fldChar w:fldCharType="end"/>
      </w:r>
    </w:p>
    <w:p w14:paraId="5695B4CD"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_Toc258764451 \h </w:instrText>
      </w:r>
      <w:r>
        <w:rPr>
          <w:noProof/>
        </w:rPr>
      </w:r>
      <w:r>
        <w:rPr>
          <w:noProof/>
        </w:rPr>
        <w:fldChar w:fldCharType="separate"/>
      </w:r>
      <w:r>
        <w:rPr>
          <w:noProof/>
        </w:rPr>
        <w:t>11</w:t>
      </w:r>
      <w:r>
        <w:rPr>
          <w:noProof/>
        </w:rPr>
        <w:fldChar w:fldCharType="end"/>
      </w:r>
    </w:p>
    <w:p w14:paraId="4845FBEE"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_Toc258764452 \h </w:instrText>
      </w:r>
      <w:r>
        <w:rPr>
          <w:noProof/>
        </w:rPr>
      </w:r>
      <w:r>
        <w:rPr>
          <w:noProof/>
        </w:rPr>
        <w:fldChar w:fldCharType="separate"/>
      </w:r>
      <w:r>
        <w:rPr>
          <w:noProof/>
        </w:rPr>
        <w:t>13</w:t>
      </w:r>
      <w:r>
        <w:rPr>
          <w:noProof/>
        </w:rPr>
        <w:fldChar w:fldCharType="end"/>
      </w:r>
    </w:p>
    <w:p w14:paraId="3FDEC309"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_Toc258764453 \h </w:instrText>
      </w:r>
      <w:r>
        <w:rPr>
          <w:noProof/>
        </w:rPr>
      </w:r>
      <w:r>
        <w:rPr>
          <w:noProof/>
        </w:rPr>
        <w:fldChar w:fldCharType="separate"/>
      </w:r>
      <w:r>
        <w:rPr>
          <w:noProof/>
        </w:rPr>
        <w:t>16</w:t>
      </w:r>
      <w:r>
        <w:rPr>
          <w:noProof/>
        </w:rPr>
        <w:fldChar w:fldCharType="end"/>
      </w:r>
    </w:p>
    <w:p w14:paraId="5FED077C"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TSA4.6: Dynamic deployments for OCCI compliant clouds</w:t>
      </w:r>
      <w:r>
        <w:rPr>
          <w:noProof/>
        </w:rPr>
        <w:tab/>
      </w:r>
      <w:r>
        <w:rPr>
          <w:noProof/>
        </w:rPr>
        <w:fldChar w:fldCharType="begin"/>
      </w:r>
      <w:r>
        <w:rPr>
          <w:noProof/>
        </w:rPr>
        <w:instrText xml:space="preserve"> PAGEREF _Toc258764454 \h </w:instrText>
      </w:r>
      <w:r>
        <w:rPr>
          <w:noProof/>
        </w:rPr>
      </w:r>
      <w:r>
        <w:rPr>
          <w:noProof/>
        </w:rPr>
        <w:fldChar w:fldCharType="separate"/>
      </w:r>
      <w:r>
        <w:rPr>
          <w:noProof/>
        </w:rPr>
        <w:t>17</w:t>
      </w:r>
      <w:r>
        <w:rPr>
          <w:noProof/>
        </w:rPr>
        <w:fldChar w:fldCharType="end"/>
      </w:r>
    </w:p>
    <w:p w14:paraId="23450A5F"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_Toc258764455 \h </w:instrText>
      </w:r>
      <w:r>
        <w:rPr>
          <w:noProof/>
        </w:rPr>
      </w:r>
      <w:r>
        <w:rPr>
          <w:noProof/>
        </w:rPr>
        <w:fldChar w:fldCharType="separate"/>
      </w:r>
      <w:r>
        <w:rPr>
          <w:noProof/>
        </w:rPr>
        <w:t>19</w:t>
      </w:r>
      <w:r>
        <w:rPr>
          <w:noProof/>
        </w:rPr>
        <w:fldChar w:fldCharType="end"/>
      </w:r>
    </w:p>
    <w:p w14:paraId="2AABAEB0"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capabilities</w:t>
      </w:r>
      <w:r>
        <w:rPr>
          <w:noProof/>
        </w:rPr>
        <w:tab/>
      </w:r>
      <w:r>
        <w:rPr>
          <w:noProof/>
        </w:rPr>
        <w:fldChar w:fldCharType="begin"/>
      </w:r>
      <w:r>
        <w:rPr>
          <w:noProof/>
        </w:rPr>
        <w:instrText xml:space="preserve"> PAGEREF _Toc258764456 \h </w:instrText>
      </w:r>
      <w:r>
        <w:rPr>
          <w:noProof/>
        </w:rPr>
      </w:r>
      <w:r>
        <w:rPr>
          <w:noProof/>
        </w:rPr>
        <w:fldChar w:fldCharType="separate"/>
      </w:r>
      <w:r>
        <w:rPr>
          <w:noProof/>
        </w:rPr>
        <w:t>22</w:t>
      </w:r>
      <w:r>
        <w:rPr>
          <w:noProof/>
        </w:rPr>
        <w:fldChar w:fldCharType="end"/>
      </w:r>
    </w:p>
    <w:p w14:paraId="1759570E"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_Toc258764457 \h </w:instrText>
      </w:r>
      <w:r>
        <w:rPr>
          <w:noProof/>
        </w:rPr>
      </w:r>
      <w:r>
        <w:rPr>
          <w:noProof/>
        </w:rPr>
        <w:fldChar w:fldCharType="separate"/>
      </w:r>
      <w:r>
        <w:rPr>
          <w:noProof/>
        </w:rPr>
        <w:t>24</w:t>
      </w:r>
      <w:r>
        <w:rPr>
          <w:noProof/>
        </w:rPr>
        <w:fldChar w:fldCharType="end"/>
      </w:r>
    </w:p>
    <w:p w14:paraId="596D61A4"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_Toc258764458 \h </w:instrText>
      </w:r>
      <w:r>
        <w:rPr>
          <w:noProof/>
        </w:rPr>
      </w:r>
      <w:r>
        <w:rPr>
          <w:noProof/>
        </w:rPr>
        <w:fldChar w:fldCharType="separate"/>
      </w:r>
      <w:r>
        <w:rPr>
          <w:noProof/>
        </w:rPr>
        <w:t>28</w:t>
      </w:r>
      <w:r>
        <w:rPr>
          <w:noProof/>
        </w:rPr>
        <w:fldChar w:fldCharType="end"/>
      </w:r>
    </w:p>
    <w:p w14:paraId="5447BB33"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_Toc258764459 \h </w:instrText>
      </w:r>
      <w:r>
        <w:rPr>
          <w:noProof/>
        </w:rPr>
      </w:r>
      <w:r>
        <w:rPr>
          <w:noProof/>
        </w:rPr>
        <w:fldChar w:fldCharType="separate"/>
      </w:r>
      <w:r>
        <w:rPr>
          <w:noProof/>
        </w:rPr>
        <w:t>33</w:t>
      </w:r>
      <w:r>
        <w:rPr>
          <w:noProof/>
        </w:rPr>
        <w:fldChar w:fldCharType="end"/>
      </w:r>
    </w:p>
    <w:p w14:paraId="5EE57F93"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_Toc258764460 \h </w:instrText>
      </w:r>
      <w:r>
        <w:rPr>
          <w:noProof/>
        </w:rPr>
      </w:r>
      <w:r>
        <w:rPr>
          <w:noProof/>
        </w:rPr>
        <w:fldChar w:fldCharType="separate"/>
      </w:r>
      <w:r>
        <w:rPr>
          <w:noProof/>
        </w:rPr>
        <w:t>35</w:t>
      </w:r>
      <w:r>
        <w:rPr>
          <w:noProof/>
        </w:rPr>
        <w:fldChar w:fldCharType="end"/>
      </w:r>
    </w:p>
    <w:p w14:paraId="255C0165"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3</w:t>
      </w:r>
      <w:r>
        <w:rPr>
          <w:rFonts w:asciiTheme="minorHAnsi" w:eastAsiaTheme="minorEastAsia" w:hAnsiTheme="minorHAnsi" w:cstheme="minorBidi"/>
          <w:b w:val="0"/>
          <w:caps w:val="0"/>
          <w:noProof/>
          <w:sz w:val="24"/>
          <w:lang w:val="en-US" w:eastAsia="ja-JP"/>
        </w:rPr>
        <w:tab/>
      </w:r>
      <w:r w:rsidRPr="00DF207D">
        <w:rPr>
          <w:rFonts w:cs="Calibri"/>
          <w:noProof/>
        </w:rPr>
        <w:t>Conclusion</w:t>
      </w:r>
      <w:r>
        <w:rPr>
          <w:noProof/>
        </w:rPr>
        <w:tab/>
      </w:r>
      <w:r>
        <w:rPr>
          <w:noProof/>
        </w:rPr>
        <w:fldChar w:fldCharType="begin"/>
      </w:r>
      <w:r>
        <w:rPr>
          <w:noProof/>
        </w:rPr>
        <w:instrText xml:space="preserve"> PAGEREF _Toc258764461 \h </w:instrText>
      </w:r>
      <w:r>
        <w:rPr>
          <w:noProof/>
        </w:rPr>
      </w:r>
      <w:r>
        <w:rPr>
          <w:noProof/>
        </w:rPr>
        <w:fldChar w:fldCharType="separate"/>
      </w:r>
      <w:r>
        <w:rPr>
          <w:noProof/>
        </w:rPr>
        <w:t>38</w:t>
      </w:r>
      <w:r>
        <w:rPr>
          <w:noProof/>
        </w:rPr>
        <w:fldChar w:fldCharType="end"/>
      </w:r>
    </w:p>
    <w:p w14:paraId="55AE551C"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4</w:t>
      </w:r>
      <w:r>
        <w:rPr>
          <w:rFonts w:asciiTheme="minorHAnsi" w:eastAsiaTheme="minorEastAsia" w:hAnsiTheme="minorHAnsi" w:cstheme="minorBidi"/>
          <w:b w:val="0"/>
          <w:caps w:val="0"/>
          <w:noProof/>
          <w:sz w:val="24"/>
          <w:lang w:val="en-US" w:eastAsia="ja-JP"/>
        </w:rPr>
        <w:tab/>
      </w:r>
      <w:r w:rsidRPr="00DF207D">
        <w:rPr>
          <w:rFonts w:cs="Calibri"/>
          <w:noProof/>
        </w:rPr>
        <w:t>References</w:t>
      </w:r>
      <w:r>
        <w:rPr>
          <w:noProof/>
        </w:rPr>
        <w:tab/>
      </w:r>
      <w:r>
        <w:rPr>
          <w:noProof/>
        </w:rPr>
        <w:fldChar w:fldCharType="begin"/>
      </w:r>
      <w:r>
        <w:rPr>
          <w:noProof/>
        </w:rPr>
        <w:instrText xml:space="preserve"> PAGEREF _Toc258764462 \h </w:instrText>
      </w:r>
      <w:r>
        <w:rPr>
          <w:noProof/>
        </w:rPr>
      </w:r>
      <w:r>
        <w:rPr>
          <w:noProof/>
        </w:rPr>
        <w:fldChar w:fldCharType="separate"/>
      </w:r>
      <w:r>
        <w:rPr>
          <w:noProof/>
        </w:rPr>
        <w:t>39</w:t>
      </w:r>
      <w:r>
        <w:rPr>
          <w:noProof/>
        </w:rPr>
        <w:fldChar w:fldCharType="end"/>
      </w:r>
    </w:p>
    <w:p w14:paraId="1C03EFB6"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eastAsia="Cambria"/>
          <w:noProof/>
          <w:lang w:eastAsia="en-US"/>
        </w:rPr>
        <w:t>5</w:t>
      </w:r>
      <w:r>
        <w:rPr>
          <w:rFonts w:asciiTheme="minorHAnsi" w:eastAsiaTheme="minorEastAsia" w:hAnsiTheme="minorHAnsi" w:cstheme="minorBidi"/>
          <w:b w:val="0"/>
          <w:caps w:val="0"/>
          <w:noProof/>
          <w:sz w:val="24"/>
          <w:lang w:val="en-US" w:eastAsia="ja-JP"/>
        </w:rPr>
        <w:tab/>
      </w:r>
      <w:r w:rsidRPr="00DF207D">
        <w:rPr>
          <w:rFonts w:eastAsia="Cambria"/>
          <w:noProof/>
          <w:lang w:eastAsia="en-US"/>
        </w:rPr>
        <w:t>Annex I: WP8 SA4 Effort report</w:t>
      </w:r>
      <w:r>
        <w:rPr>
          <w:noProof/>
        </w:rPr>
        <w:tab/>
      </w:r>
      <w:r>
        <w:rPr>
          <w:noProof/>
        </w:rPr>
        <w:fldChar w:fldCharType="begin"/>
      </w:r>
      <w:r>
        <w:rPr>
          <w:noProof/>
        </w:rPr>
        <w:instrText xml:space="preserve"> PAGEREF _Toc258764463 \h </w:instrText>
      </w:r>
      <w:r>
        <w:rPr>
          <w:noProof/>
        </w:rPr>
      </w:r>
      <w:r>
        <w:rPr>
          <w:noProof/>
        </w:rPr>
        <w:fldChar w:fldCharType="separate"/>
      </w:r>
      <w:r>
        <w:rPr>
          <w:noProof/>
        </w:rPr>
        <w:t>40</w:t>
      </w:r>
      <w:r>
        <w:rPr>
          <w:noProof/>
        </w:rPr>
        <w:fldChar w:fldCharType="end"/>
      </w:r>
    </w:p>
    <w:p w14:paraId="47F9ADF9" w14:textId="77777777" w:rsidR="00207D16" w:rsidRPr="004969C6" w:rsidRDefault="00207D16" w:rsidP="00207D16">
      <w:pPr>
        <w:rPr>
          <w:rFonts w:ascii="Calibri" w:hAnsi="Calibri" w:cs="Calibri"/>
        </w:rPr>
      </w:pPr>
      <w:r w:rsidRPr="004969C6">
        <w:rPr>
          <w:rFonts w:ascii="Calibri" w:hAnsi="Calibri" w:cs="Calibri"/>
          <w:b/>
          <w:caps/>
          <w:sz w:val="24"/>
          <w:szCs w:val="24"/>
        </w:rPr>
        <w:fldChar w:fldCharType="end"/>
      </w:r>
    </w:p>
    <w:p w14:paraId="5093F4D6" w14:textId="0AB205D0" w:rsidR="00207D16" w:rsidRPr="004969C6" w:rsidRDefault="00207D16" w:rsidP="00207D16">
      <w:pPr>
        <w:pStyle w:val="Heading1"/>
        <w:rPr>
          <w:rFonts w:cs="Calibri"/>
        </w:rPr>
      </w:pPr>
      <w:bookmarkStart w:id="12" w:name="_Toc258764447"/>
      <w:r w:rsidRPr="004969C6">
        <w:rPr>
          <w:rFonts w:cs="Calibri"/>
        </w:rPr>
        <w:lastRenderedPageBreak/>
        <w:t>Introduction</w:t>
      </w:r>
      <w:bookmarkEnd w:id="12"/>
    </w:p>
    <w:p w14:paraId="00F8189A" w14:textId="5C7702BD" w:rsidR="00A8354C" w:rsidRPr="004969C6" w:rsidRDefault="00A8354C" w:rsidP="00A8354C">
      <w:r w:rsidRPr="004969C6">
        <w:t xml:space="preserve">During autumn 2012 EGI reviewed its strategic plan and formulated through this its strategic goals </w:t>
      </w:r>
      <w:r w:rsidR="009B1D9C" w:rsidRPr="004969C6">
        <w:t>[</w:t>
      </w:r>
      <w:r w:rsidR="004969C6">
        <w:fldChar w:fldCharType="begin"/>
      </w:r>
      <w:r w:rsidR="004969C6">
        <w:instrText xml:space="preserve"> REF EGI_Strategic_Plan \h </w:instrText>
      </w:r>
      <w:r w:rsidR="004969C6">
        <w:fldChar w:fldCharType="separate"/>
      </w:r>
      <w:r w:rsidR="00923990" w:rsidRPr="004969C6">
        <w:rPr>
          <w:rFonts w:ascii="Calibri" w:hAnsi="Calibri" w:cs="Calibri"/>
        </w:rPr>
        <w:t xml:space="preserve">R </w:t>
      </w:r>
      <w:r w:rsidR="00923990">
        <w:rPr>
          <w:rFonts w:ascii="Calibri" w:hAnsi="Calibri" w:cs="Calibri"/>
          <w:noProof/>
        </w:rPr>
        <w:t>1</w:t>
      </w:r>
      <w:r w:rsidR="004969C6">
        <w:fldChar w:fldCharType="end"/>
      </w:r>
      <w:r w:rsidRPr="004969C6">
        <w:t xml:space="preserve">]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w:t>
      </w:r>
    </w:p>
    <w:p w14:paraId="48D48723" w14:textId="77777777" w:rsidR="00A8354C" w:rsidRPr="004969C6" w:rsidRDefault="00A8354C" w:rsidP="00A8354C">
      <w:pPr>
        <w:rPr>
          <w:szCs w:val="22"/>
        </w:rPr>
      </w:pPr>
    </w:p>
    <w:p w14:paraId="1C513697" w14:textId="77777777" w:rsidR="00A8354C" w:rsidRPr="004969C6" w:rsidRDefault="00A8354C" w:rsidP="00A8354C">
      <w:pPr>
        <w:rPr>
          <w:szCs w:val="22"/>
        </w:rPr>
      </w:pPr>
      <w:r w:rsidRPr="004969C6">
        <w:rPr>
          <w:szCs w:val="22"/>
        </w:rPr>
        <w:t>On 14 December 2012 the EGI-InSPIRE project office announced a call for funded mini-projects within the scope and funding regulations of the EGI-InSPIRE project</w:t>
      </w:r>
      <w:r w:rsidRPr="004969C6">
        <w:rPr>
          <w:rStyle w:val="FootnoteReference"/>
          <w:szCs w:val="22"/>
        </w:rPr>
        <w:footnoteReference w:id="1"/>
      </w:r>
      <w:r w:rsidRPr="004969C6">
        <w:rPr>
          <w:szCs w:val="22"/>
        </w:rPr>
        <w:t>. A total of 29 mini-projects were submitted; by the end of January 2013, the PMB prioritised these and started negotiations with the submitters. In total, 11 mini-projects were funded, while two proposals (“Implementation and testing of central banning in the European Grid Infrastructure” and “OpenAIRE-based Scientific Publication Repository”) were integrated into existing activities without additional funding.</w:t>
      </w:r>
    </w:p>
    <w:p w14:paraId="72A7FADF" w14:textId="77777777" w:rsidR="00A8354C" w:rsidRPr="004969C6" w:rsidRDefault="00A8354C" w:rsidP="00A8354C">
      <w:pPr>
        <w:rPr>
          <w:szCs w:val="22"/>
        </w:rPr>
      </w:pPr>
    </w:p>
    <w:p w14:paraId="75B4E354" w14:textId="0E61564E" w:rsidR="00B72771" w:rsidRPr="004969C6" w:rsidRDefault="00A8354C" w:rsidP="00A8354C">
      <w:r w:rsidRPr="004969C6">
        <w:t xml:space="preserve">The funded mini projects are organised and set up as tasks within Work Package 8 (SA4) as part of the EGI-InSPIRE project. </w:t>
      </w:r>
      <w:r w:rsidR="00B72771" w:rsidRPr="004969C6">
        <w:t>R</w:t>
      </w:r>
      <w:r w:rsidRPr="004969C6">
        <w:t>egular contributions to the EGI-InSPIRE quarterly reports focus on summarising the progress made and issues faced in the mini projects</w:t>
      </w:r>
      <w:r w:rsidR="00B72771" w:rsidRPr="004969C6">
        <w:t xml:space="preserve">; MS801 </w:t>
      </w:r>
      <w:r w:rsidR="004969C6">
        <w:t>[</w:t>
      </w:r>
      <w:r w:rsidR="004969C6">
        <w:fldChar w:fldCharType="begin"/>
      </w:r>
      <w:r w:rsidR="004969C6">
        <w:instrText xml:space="preserve"> REF MS801 \h </w:instrText>
      </w:r>
      <w:r w:rsidR="004969C6">
        <w:fldChar w:fldCharType="separate"/>
      </w:r>
      <w:r w:rsidR="00923990" w:rsidRPr="004969C6">
        <w:rPr>
          <w:rFonts w:ascii="Calibri" w:hAnsi="Calibri" w:cs="Calibri"/>
        </w:rPr>
        <w:t xml:space="preserve">R </w:t>
      </w:r>
      <w:r w:rsidR="00923990">
        <w:rPr>
          <w:rFonts w:ascii="Calibri" w:hAnsi="Calibri" w:cs="Calibri"/>
          <w:noProof/>
        </w:rPr>
        <w:t>2</w:t>
      </w:r>
      <w:r w:rsidR="004969C6">
        <w:fldChar w:fldCharType="end"/>
      </w:r>
      <w:r w:rsidR="00B72771" w:rsidRPr="004969C6">
        <w:t>] provided a mid-term deliberation of the mini project’s progress, status and plans for the future.</w:t>
      </w:r>
      <w:r w:rsidR="0025130C" w:rsidRPr="004969C6">
        <w:t xml:space="preserve">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0F69EACE" w14:textId="77777777" w:rsidR="00B72771" w:rsidRPr="004969C6" w:rsidRDefault="00B72771" w:rsidP="00A8354C"/>
    <w:p w14:paraId="465DB5DE" w14:textId="37D6910B" w:rsidR="0025130C" w:rsidRPr="004969C6" w:rsidRDefault="00B72771" w:rsidP="0025130C">
      <w:r w:rsidRPr="004969C6">
        <w:t xml:space="preserve">This deliverable </w:t>
      </w:r>
      <w:r w:rsidR="0025130C" w:rsidRPr="004969C6">
        <w:t>provides the final report on the mini projects as all but one (TSA4.11 GOCDB Extensions) will end with the conclusion of EGI-InSPIRE PY4 in April 2014. The reports detailed in this document are two-fold: For each mini project, a summary of the achieved results is given across the entire life time of the mini projects, followed by a self-assessment and light-weight “exit report” for each mini project.</w:t>
      </w:r>
    </w:p>
    <w:p w14:paraId="70A2FD26" w14:textId="77777777" w:rsidR="0025130C" w:rsidRPr="004969C6" w:rsidRDefault="0025130C" w:rsidP="0025130C"/>
    <w:p w14:paraId="78D2165F" w14:textId="01D7933B" w:rsidR="00A8354C" w:rsidRPr="004969C6" w:rsidRDefault="0025130C" w:rsidP="00A8354C">
      <w:r w:rsidRPr="004969C6">
        <w:t>Therefore, s</w:t>
      </w:r>
      <w:r w:rsidR="00A8354C" w:rsidRPr="004969C6">
        <w:t xml:space="preserve">ection </w:t>
      </w:r>
      <w:r w:rsidR="00A8354C" w:rsidRPr="004969C6">
        <w:fldChar w:fldCharType="begin"/>
      </w:r>
      <w:r w:rsidR="00A8354C" w:rsidRPr="004969C6">
        <w:instrText xml:space="preserve"> REF _Ref242250307 \w \h </w:instrText>
      </w:r>
      <w:r w:rsidR="00A8354C" w:rsidRPr="004969C6">
        <w:fldChar w:fldCharType="separate"/>
      </w:r>
      <w:r w:rsidR="00923990">
        <w:t>2</w:t>
      </w:r>
      <w:r w:rsidR="00A8354C" w:rsidRPr="004969C6">
        <w:fldChar w:fldCharType="end"/>
      </w:r>
      <w:r w:rsidR="00A8354C" w:rsidRPr="004969C6">
        <w:t xml:space="preserve"> forms the core part of this document. Starting with a</w:t>
      </w:r>
      <w:r w:rsidRPr="004969C6">
        <w:t xml:space="preserve">n </w:t>
      </w:r>
      <w:r w:rsidR="00A8354C" w:rsidRPr="004969C6">
        <w:t>overview of the management structure of the Work Package</w:t>
      </w:r>
      <w:r w:rsidRPr="004969C6">
        <w:t xml:space="preserve"> including c</w:t>
      </w:r>
      <w:r w:rsidR="00CC4F04" w:rsidRPr="004969C6">
        <w:t>ontributions from the shepherds</w:t>
      </w:r>
      <w:r w:rsidR="00A8354C" w:rsidRPr="004969C6">
        <w:t xml:space="preserve">, </w:t>
      </w:r>
      <w:r w:rsidR="00CC4F04" w:rsidRPr="004969C6">
        <w:t xml:space="preserve">the document </w:t>
      </w:r>
      <w:r w:rsidR="00A8354C" w:rsidRPr="004969C6">
        <w:t xml:space="preserve">then follows the order of mini projects as </w:t>
      </w:r>
      <w:r w:rsidR="00CC4F04" w:rsidRPr="004969C6">
        <w:t xml:space="preserve">given </w:t>
      </w:r>
      <w:r w:rsidR="00A8354C" w:rsidRPr="004969C6">
        <w:t>in the overview in the EGI Wiki</w:t>
      </w:r>
      <w:r w:rsidR="003E4D79">
        <w:rPr>
          <w:rStyle w:val="FootnoteReference"/>
        </w:rPr>
        <w:footnoteReference w:id="2"/>
      </w:r>
      <w:r w:rsidR="003E4D79">
        <w:t xml:space="preserve"> </w:t>
      </w:r>
      <w:r w:rsidR="00A8354C" w:rsidRPr="004969C6">
        <w:t xml:space="preserve">and provides </w:t>
      </w:r>
      <w:r w:rsidR="00CC4F04" w:rsidRPr="004969C6">
        <w:t>for each a summary of results and the self-assessment as described above.</w:t>
      </w:r>
      <w:r w:rsidR="00A8354C" w:rsidRPr="004969C6">
        <w:t xml:space="preserve"> </w:t>
      </w:r>
    </w:p>
    <w:p w14:paraId="2EB1414F" w14:textId="77777777" w:rsidR="00A8354C" w:rsidRPr="004969C6" w:rsidRDefault="00A8354C" w:rsidP="00A8354C"/>
    <w:p w14:paraId="612344D8" w14:textId="492BEC49" w:rsidR="00A8354C" w:rsidRDefault="00A8354C" w:rsidP="00A8354C">
      <w:r w:rsidRPr="004969C6">
        <w:t xml:space="preserve">Section </w:t>
      </w:r>
      <w:r w:rsidRPr="004969C6">
        <w:fldChar w:fldCharType="begin"/>
      </w:r>
      <w:r w:rsidRPr="004969C6">
        <w:instrText xml:space="preserve"> REF _Ref242250437 \w \h </w:instrText>
      </w:r>
      <w:r w:rsidRPr="004969C6">
        <w:fldChar w:fldCharType="separate"/>
      </w:r>
      <w:r w:rsidR="00923990">
        <w:t>3</w:t>
      </w:r>
      <w:r w:rsidRPr="004969C6">
        <w:fldChar w:fldCharType="end"/>
      </w:r>
      <w:r w:rsidRPr="004969C6">
        <w:t xml:space="preserve"> concludes this </w:t>
      </w:r>
      <w:r w:rsidR="00CC4F04" w:rsidRPr="004969C6">
        <w:t>document with lessons learned and recommendations for the future.</w:t>
      </w:r>
    </w:p>
    <w:p w14:paraId="677BEA7A" w14:textId="7AF83948" w:rsidR="001B272A" w:rsidRDefault="001B272A" w:rsidP="00A8354C">
      <w:r>
        <w:t>Section 4 provides a list of references to further reading as suggested throughout this deliverable.</w:t>
      </w:r>
    </w:p>
    <w:p w14:paraId="17DF3C24" w14:textId="52302D19" w:rsidR="001B272A" w:rsidRPr="004969C6" w:rsidRDefault="001B272A" w:rsidP="00A8354C">
      <w:r>
        <w:t>Section 5 provides the complete effort figures for the duration of the mini projects.</w:t>
      </w:r>
    </w:p>
    <w:p w14:paraId="211507CF" w14:textId="77777777" w:rsidR="00A8354C" w:rsidRPr="004969C6" w:rsidRDefault="00A8354C" w:rsidP="00A8354C">
      <w:pPr>
        <w:rPr>
          <w:rFonts w:ascii="Calibri" w:hAnsi="Calibri" w:cs="Calibri"/>
        </w:rPr>
      </w:pPr>
    </w:p>
    <w:p w14:paraId="4C8E0F91" w14:textId="77777777" w:rsidR="00A8354C" w:rsidRPr="004969C6" w:rsidRDefault="00A8354C" w:rsidP="00A8354C"/>
    <w:p w14:paraId="0BEB6F72" w14:textId="77777777" w:rsidR="007D2C1B" w:rsidRPr="004969C6" w:rsidRDefault="007D2C1B" w:rsidP="007D2C1B">
      <w:pPr>
        <w:pStyle w:val="Heading1"/>
        <w:rPr>
          <w:rFonts w:cs="Calibri"/>
        </w:rPr>
      </w:pPr>
      <w:bookmarkStart w:id="13" w:name="_Toc258764448"/>
      <w:bookmarkStart w:id="14" w:name="_Ref242250307"/>
      <w:r w:rsidRPr="004969C6">
        <w:rPr>
          <w:rFonts w:cs="Calibri"/>
        </w:rPr>
        <w:lastRenderedPageBreak/>
        <w:t>Mini projects status reports</w:t>
      </w:r>
      <w:bookmarkEnd w:id="13"/>
    </w:p>
    <w:p w14:paraId="621F1931" w14:textId="77777777" w:rsidR="007D2C1B" w:rsidRPr="004969C6" w:rsidRDefault="007D2C1B" w:rsidP="007D2C1B">
      <w:pPr>
        <w:pStyle w:val="Heading2"/>
      </w:pPr>
      <w:bookmarkStart w:id="15" w:name="_Toc258764449"/>
      <w:r w:rsidRPr="004969C6">
        <w:t>Work Package management</w:t>
      </w:r>
      <w:bookmarkEnd w:id="15"/>
    </w:p>
    <w:p w14:paraId="7422BE8C" w14:textId="143C3187" w:rsidR="00CC4F04" w:rsidRPr="004969C6" w:rsidRDefault="00CC4F04" w:rsidP="00CC4F04">
      <w:r w:rsidRPr="004969C6">
        <w:t>The overall work package management was split between cross-mini project administrative activities, and technical guidance for the mini project activities to maintain scope and applicability of the results for the EGI strategic goals.</w:t>
      </w:r>
    </w:p>
    <w:p w14:paraId="3494B015" w14:textId="2B5A6417" w:rsidR="00CC4F04" w:rsidRPr="004969C6" w:rsidRDefault="00CC4F04" w:rsidP="00CC4F04">
      <w:pPr>
        <w:pStyle w:val="Heading3"/>
      </w:pPr>
      <w:r w:rsidRPr="004969C6">
        <w:t>Administrative layout and activities</w:t>
      </w:r>
    </w:p>
    <w:p w14:paraId="6444C22F" w14:textId="39E5FE78" w:rsidR="00CC4F04" w:rsidRPr="004969C6" w:rsidRDefault="00CC4F04" w:rsidP="00CC4F04">
      <w:r w:rsidRPr="004969C6">
        <w:t>The work package was set up very quickly after the confirmation of the EC Project Officer for the necessary DoW amendment. A Work Package leader was appointed for SA4, and shepherds were assigned to a number of fitting mini projects.</w:t>
      </w:r>
    </w:p>
    <w:p w14:paraId="47601105" w14:textId="02A5F233" w:rsidR="00CC4F04" w:rsidRPr="004969C6" w:rsidRDefault="00CC4F04" w:rsidP="00CC4F04">
      <w:r w:rsidRPr="004969C6">
        <w:t>The mini projects were set up as separate tasks within SA4, and individual task members, institutes and other administrative information was collected to allow proper effort reporting using CERN PPT2 as part of the overall EGI-InSPIRE effort reporting. All this information was collected and maintained in a collaborative Google Drive spreadsheet</w:t>
      </w:r>
      <w:r w:rsidRPr="004969C6">
        <w:rPr>
          <w:rStyle w:val="FootnoteReference"/>
        </w:rPr>
        <w:footnoteReference w:id="3"/>
      </w:r>
      <w:r w:rsidR="007B7BDD" w:rsidRPr="004969C6">
        <w:t xml:space="preserve"> during the existence of SA4.</w:t>
      </w:r>
    </w:p>
    <w:p w14:paraId="2CF308D1" w14:textId="2DBCCA50" w:rsidR="007B7BDD" w:rsidRPr="004969C6" w:rsidRDefault="007B7BDD" w:rsidP="00CC4F04">
      <w:r w:rsidRPr="004969C6">
        <w:t>A common Wiki space was set up for all the mini projects</w:t>
      </w:r>
      <w:r w:rsidRPr="004969C6">
        <w:rPr>
          <w:rStyle w:val="FootnoteReference"/>
        </w:rPr>
        <w:footnoteReference w:id="4"/>
      </w:r>
      <w:r w:rsidRPr="004969C6">
        <w:t xml:space="preserve"> with individual Wiki pages describing the overall aim and objectives of each project. Teams were given as much freedom as necessary and affordable in terms of tools, development environments, issue/task trackers and progress reporting. The only constraints enforced were to be consistent with their decisions and communications with WP management, their shepherds (see below) and any contacts in the target domain.</w:t>
      </w:r>
    </w:p>
    <w:p w14:paraId="3FD6C7D3" w14:textId="52F90A37" w:rsidR="007B7BDD" w:rsidRPr="004969C6" w:rsidRDefault="007B7BDD" w:rsidP="00CC4F04">
      <w:r w:rsidRPr="004969C6">
        <w:t>Weekly, reports were collected from each mini project (some decided to provide weekly reports, but most aligned their reporting with the Scrum sprint duration of 2 weeks)</w:t>
      </w:r>
      <w:r w:rsidR="00876967" w:rsidRPr="004969C6">
        <w:t xml:space="preserve"> and relayed o the overall EGI-InSPIRE Activity Management Board.</w:t>
      </w:r>
    </w:p>
    <w:p w14:paraId="60B676D1" w14:textId="65FD13B1" w:rsidR="00876967" w:rsidRPr="004969C6" w:rsidRDefault="00876967" w:rsidP="00CC4F04">
      <w:r w:rsidRPr="004969C6">
        <w:t xml:space="preserve">Regularly, mini projects were asked to contribute to Quarterly Reports, </w:t>
      </w:r>
      <w:r w:rsidR="004969C6">
        <w:t>the interim half-term report MS801 [</w:t>
      </w:r>
      <w:r w:rsidR="004969C6">
        <w:fldChar w:fldCharType="begin"/>
      </w:r>
      <w:r w:rsidR="004969C6">
        <w:instrText xml:space="preserve"> REF MS801 \h </w:instrText>
      </w:r>
      <w:r w:rsidR="004969C6">
        <w:fldChar w:fldCharType="separate"/>
      </w:r>
      <w:r w:rsidR="00923990" w:rsidRPr="004969C6">
        <w:rPr>
          <w:rFonts w:ascii="Calibri" w:hAnsi="Calibri" w:cs="Calibri"/>
        </w:rPr>
        <w:t xml:space="preserve">R </w:t>
      </w:r>
      <w:r w:rsidR="00923990">
        <w:rPr>
          <w:rFonts w:ascii="Calibri" w:hAnsi="Calibri" w:cs="Calibri"/>
          <w:noProof/>
        </w:rPr>
        <w:t>2</w:t>
      </w:r>
      <w:r w:rsidR="004969C6">
        <w:fldChar w:fldCharType="end"/>
      </w:r>
      <w:r w:rsidR="004969C6">
        <w:t>],</w:t>
      </w:r>
      <w:r w:rsidRPr="004969C6">
        <w:t xml:space="preserve"> and this deliverable.</w:t>
      </w:r>
    </w:p>
    <w:p w14:paraId="0A75671D" w14:textId="4364BD50" w:rsidR="00876967" w:rsidRPr="004969C6" w:rsidRDefault="00876967" w:rsidP="00CC4F04">
      <w:r w:rsidRPr="004969C6">
        <w:t>Finally, during the course of SA4, all mini projects demonstrated and showcased their progress during the EGI Technical Forum 2013 in Madrid, and will do so at the EGI Community Forum 2014.</w:t>
      </w:r>
    </w:p>
    <w:p w14:paraId="1D3EF18D" w14:textId="775D9EB6" w:rsidR="001B272A" w:rsidRDefault="001B272A" w:rsidP="00923990">
      <w:pPr>
        <w:pStyle w:val="Heading3"/>
      </w:pPr>
      <w:r>
        <w:t>Use of resources</w:t>
      </w:r>
    </w:p>
    <w:p w14:paraId="40D882AB" w14:textId="6DF84116" w:rsidR="000D22F0" w:rsidRDefault="001B272A" w:rsidP="00923990">
      <w:r>
        <w:t xml:space="preserve">The mini project call and negotiation followed the rules laid out for the enclosing EGI-InSPIRE project. This included budget negotiation, effort distribution and effort consumption monitoring. </w:t>
      </w:r>
      <w:r w:rsidR="00EC5F0E">
        <w:t>Therefore, [</w:t>
      </w:r>
      <w:r w:rsidR="00EC5F0E">
        <w:fldChar w:fldCharType="begin"/>
      </w:r>
      <w:r w:rsidR="00EC5F0E">
        <w:instrText xml:space="preserve"> REF MS801 \h </w:instrText>
      </w:r>
      <w:r w:rsidR="00EC5F0E">
        <w:fldChar w:fldCharType="separate"/>
      </w:r>
      <w:r w:rsidR="00923990" w:rsidRPr="004969C6">
        <w:rPr>
          <w:rFonts w:ascii="Calibri" w:hAnsi="Calibri" w:cs="Calibri"/>
        </w:rPr>
        <w:t xml:space="preserve">R </w:t>
      </w:r>
      <w:r w:rsidR="00923990">
        <w:rPr>
          <w:rFonts w:ascii="Calibri" w:hAnsi="Calibri" w:cs="Calibri"/>
          <w:noProof/>
        </w:rPr>
        <w:t>2</w:t>
      </w:r>
      <w:r w:rsidR="00EC5F0E">
        <w:fldChar w:fldCharType="end"/>
      </w:r>
      <w:r w:rsidR="00EC5F0E">
        <w:t xml:space="preserve">] provided an interim overview of the effort consumption of each mini project, and for the entire Work Package. Consequently, this deliverable will provide a brief overview of the spent resources (see also </w:t>
      </w:r>
      <w:r w:rsidR="00EC5F0E">
        <w:fldChar w:fldCharType="begin"/>
      </w:r>
      <w:r w:rsidR="00EC5F0E">
        <w:instrText xml:space="preserve"> REF _Ref258759380 \h </w:instrText>
      </w:r>
      <w:r w:rsidR="00EC5F0E">
        <w:fldChar w:fldCharType="separate"/>
      </w:r>
      <w:r w:rsidR="00923990">
        <w:t xml:space="preserve">Table </w:t>
      </w:r>
      <w:r w:rsidR="00923990">
        <w:rPr>
          <w:noProof/>
        </w:rPr>
        <w:t>1</w:t>
      </w:r>
      <w:r w:rsidR="00EC5F0E">
        <w:fldChar w:fldCharType="end"/>
      </w:r>
      <w:r w:rsidR="00EC5F0E">
        <w:t>).</w:t>
      </w:r>
      <w:r w:rsidR="007743E0">
        <w:t xml:space="preserve"> </w:t>
      </w:r>
      <w:r w:rsidR="007743E0">
        <w:rPr>
          <w:rFonts w:eastAsia="Cambria"/>
        </w:rPr>
        <w:t>The following table provides and overview of the committed and declared effort for Work Package 8 and covers the period of PM35 to PM48. As a consequence, final effort figures at the end of the project may slightly divert from the figures given in this report at the time of writing.</w:t>
      </w:r>
    </w:p>
    <w:p w14:paraId="17181128" w14:textId="77777777" w:rsidR="00EC5F0E" w:rsidRDefault="00EC5F0E" w:rsidP="00923990"/>
    <w:tbl>
      <w:tblPr>
        <w:tblStyle w:val="LightList"/>
        <w:tblW w:w="0" w:type="auto"/>
        <w:jc w:val="center"/>
        <w:tblLook w:val="04A0" w:firstRow="1" w:lastRow="0" w:firstColumn="1" w:lastColumn="0" w:noHBand="0" w:noVBand="1"/>
      </w:tblPr>
      <w:tblGrid>
        <w:gridCol w:w="1701"/>
        <w:gridCol w:w="1701"/>
        <w:gridCol w:w="567"/>
        <w:gridCol w:w="1701"/>
        <w:gridCol w:w="1701"/>
      </w:tblGrid>
      <w:tr w:rsidR="000D22F0" w14:paraId="5E612895" w14:textId="77777777" w:rsidTr="0092399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1" w:type="dxa"/>
          </w:tcPr>
          <w:p w14:paraId="7BBF549C" w14:textId="15D8B080" w:rsidR="000D22F0" w:rsidRDefault="000D22F0" w:rsidP="00EC5F0E">
            <w:r>
              <w:t>Task</w:t>
            </w:r>
          </w:p>
        </w:tc>
        <w:tc>
          <w:tcPr>
            <w:tcW w:w="1701" w:type="dxa"/>
            <w:tcBorders>
              <w:right w:val="single" w:sz="8" w:space="0" w:color="000000" w:themeColor="text1"/>
            </w:tcBorders>
          </w:tcPr>
          <w:p w14:paraId="761DE446" w14:textId="34F7EEAD" w:rsidR="000D22F0" w:rsidRDefault="000D22F0" w:rsidP="00EC5F0E">
            <w:pPr>
              <w:cnfStyle w:val="100000000000" w:firstRow="1" w:lastRow="0" w:firstColumn="0" w:lastColumn="0" w:oddVBand="0" w:evenVBand="0" w:oddHBand="0" w:evenHBand="0" w:firstRowFirstColumn="0" w:firstRowLastColumn="0" w:lastRowFirstColumn="0" w:lastRowLastColumn="0"/>
            </w:pPr>
            <w:r>
              <w:t>Effort consumption</w:t>
            </w:r>
          </w:p>
        </w:tc>
        <w:tc>
          <w:tcPr>
            <w:tcW w:w="567" w:type="dxa"/>
            <w:tcBorders>
              <w:top w:val="nil"/>
              <w:left w:val="single" w:sz="8" w:space="0" w:color="000000" w:themeColor="text1"/>
              <w:bottom w:val="nil"/>
              <w:right w:val="single" w:sz="8" w:space="0" w:color="000000" w:themeColor="text1"/>
            </w:tcBorders>
            <w:shd w:val="clear" w:color="auto" w:fill="auto"/>
          </w:tcPr>
          <w:p w14:paraId="73CB3827" w14:textId="77777777" w:rsidR="000D22F0" w:rsidRDefault="000D22F0" w:rsidP="00EC5F0E">
            <w:pPr>
              <w:cnfStyle w:val="100000000000" w:firstRow="1"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56363191" w14:textId="268C23F6" w:rsidR="000D22F0" w:rsidRPr="00923990" w:rsidRDefault="000D22F0" w:rsidP="00EC5F0E">
            <w:pPr>
              <w:cnfStyle w:val="100000000000" w:firstRow="1" w:lastRow="0" w:firstColumn="0" w:lastColumn="0" w:oddVBand="0" w:evenVBand="0" w:oddHBand="0" w:evenHBand="0" w:firstRowFirstColumn="0" w:firstRowLastColumn="0" w:lastRowFirstColumn="0" w:lastRowLastColumn="0"/>
            </w:pPr>
            <w:r w:rsidRPr="00923990">
              <w:t>Task</w:t>
            </w:r>
          </w:p>
        </w:tc>
        <w:tc>
          <w:tcPr>
            <w:tcW w:w="1701" w:type="dxa"/>
          </w:tcPr>
          <w:p w14:paraId="78187C30" w14:textId="694C6849" w:rsidR="000D22F0" w:rsidRDefault="000D22F0" w:rsidP="00EC5F0E">
            <w:pPr>
              <w:cnfStyle w:val="100000000000" w:firstRow="1" w:lastRow="0" w:firstColumn="0" w:lastColumn="0" w:oddVBand="0" w:evenVBand="0" w:oddHBand="0" w:evenHBand="0" w:firstRowFirstColumn="0" w:firstRowLastColumn="0" w:lastRowFirstColumn="0" w:lastRowLastColumn="0"/>
            </w:pPr>
            <w:r>
              <w:t>Effort Consumption</w:t>
            </w:r>
          </w:p>
        </w:tc>
      </w:tr>
      <w:tr w:rsidR="000D22F0" w14:paraId="12A0E7C0"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505ED2BD" w14:textId="258F24D2" w:rsidR="000D22F0" w:rsidRDefault="000D22F0" w:rsidP="00EC5F0E">
            <w:r>
              <w:t>TSA4.2</w:t>
            </w:r>
          </w:p>
        </w:tc>
        <w:tc>
          <w:tcPr>
            <w:tcW w:w="1701" w:type="dxa"/>
            <w:tcBorders>
              <w:right w:val="single" w:sz="8" w:space="0" w:color="000000" w:themeColor="text1"/>
            </w:tcBorders>
          </w:tcPr>
          <w:p w14:paraId="60C78B1A" w14:textId="00D302FB" w:rsidR="000D22F0" w:rsidRDefault="000D22F0" w:rsidP="00EC5F0E">
            <w:pPr>
              <w:cnfStyle w:val="000000100000" w:firstRow="0" w:lastRow="0" w:firstColumn="0" w:lastColumn="0" w:oddVBand="0" w:evenVBand="0" w:oddHBand="1" w:evenHBand="0" w:firstRowFirstColumn="0" w:firstRowLastColumn="0" w:lastRowFirstColumn="0" w:lastRowLastColumn="0"/>
            </w:pPr>
            <w:r>
              <w:t>111,5%</w:t>
            </w:r>
          </w:p>
        </w:tc>
        <w:tc>
          <w:tcPr>
            <w:tcW w:w="567" w:type="dxa"/>
            <w:tcBorders>
              <w:top w:val="nil"/>
              <w:left w:val="single" w:sz="8" w:space="0" w:color="000000" w:themeColor="text1"/>
              <w:bottom w:val="nil"/>
              <w:right w:val="single" w:sz="8" w:space="0" w:color="000000" w:themeColor="text1"/>
            </w:tcBorders>
            <w:shd w:val="clear" w:color="auto" w:fill="auto"/>
          </w:tcPr>
          <w:p w14:paraId="62305A9B"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7410D74E" w14:textId="674468A2"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sidRPr="00923990">
              <w:rPr>
                <w:b/>
              </w:rPr>
              <w:t>TSA4.8</w:t>
            </w:r>
          </w:p>
        </w:tc>
        <w:tc>
          <w:tcPr>
            <w:tcW w:w="1701" w:type="dxa"/>
          </w:tcPr>
          <w:p w14:paraId="4520B3DC" w14:textId="77A5F19C" w:rsidR="000D22F0" w:rsidRDefault="00EC5F0E" w:rsidP="00EC5F0E">
            <w:pPr>
              <w:cnfStyle w:val="000000100000" w:firstRow="0" w:lastRow="0" w:firstColumn="0" w:lastColumn="0" w:oddVBand="0" w:evenVBand="0" w:oddHBand="1" w:evenHBand="0" w:firstRowFirstColumn="0" w:firstRowLastColumn="0" w:lastRowFirstColumn="0" w:lastRowLastColumn="0"/>
            </w:pPr>
            <w:r>
              <w:t>101,3%</w:t>
            </w:r>
          </w:p>
        </w:tc>
      </w:tr>
      <w:tr w:rsidR="000D22F0" w14:paraId="572BC254"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41E768A6" w14:textId="7F844275" w:rsidR="000D22F0" w:rsidRDefault="000D22F0" w:rsidP="00EC5F0E">
            <w:r>
              <w:t>TSA4.3</w:t>
            </w:r>
          </w:p>
        </w:tc>
        <w:tc>
          <w:tcPr>
            <w:tcW w:w="1701" w:type="dxa"/>
            <w:tcBorders>
              <w:right w:val="single" w:sz="8" w:space="0" w:color="000000" w:themeColor="text1"/>
            </w:tcBorders>
          </w:tcPr>
          <w:p w14:paraId="65A66F1C" w14:textId="3A26050A"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pPr>
            <w:r w:rsidRPr="00923990">
              <w:t>55,3%</w:t>
            </w:r>
          </w:p>
        </w:tc>
        <w:tc>
          <w:tcPr>
            <w:tcW w:w="567" w:type="dxa"/>
            <w:tcBorders>
              <w:top w:val="nil"/>
              <w:left w:val="single" w:sz="8" w:space="0" w:color="000000" w:themeColor="text1"/>
              <w:bottom w:val="nil"/>
              <w:right w:val="single" w:sz="8" w:space="0" w:color="000000" w:themeColor="text1"/>
            </w:tcBorders>
            <w:shd w:val="clear" w:color="auto" w:fill="auto"/>
          </w:tcPr>
          <w:p w14:paraId="3D0177F6"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7C63FCB1" w14:textId="466EFA13"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TSA4.9</w:t>
            </w:r>
          </w:p>
        </w:tc>
        <w:tc>
          <w:tcPr>
            <w:tcW w:w="1701" w:type="dxa"/>
          </w:tcPr>
          <w:p w14:paraId="22E21AD2" w14:textId="3432E5B5" w:rsidR="000D22F0" w:rsidRDefault="00EC5F0E" w:rsidP="00EC5F0E">
            <w:pPr>
              <w:cnfStyle w:val="000000000000" w:firstRow="0" w:lastRow="0" w:firstColumn="0" w:lastColumn="0" w:oddVBand="0" w:evenVBand="0" w:oddHBand="0" w:evenHBand="0" w:firstRowFirstColumn="0" w:firstRowLastColumn="0" w:lastRowFirstColumn="0" w:lastRowLastColumn="0"/>
            </w:pPr>
            <w:r>
              <w:t>91,4%</w:t>
            </w:r>
          </w:p>
        </w:tc>
      </w:tr>
      <w:tr w:rsidR="000D22F0" w14:paraId="65A6FBE9"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44CAFAC4" w14:textId="0FF68F39" w:rsidR="000D22F0" w:rsidRDefault="000D22F0" w:rsidP="00EC5F0E">
            <w:r>
              <w:lastRenderedPageBreak/>
              <w:t>TSA4.4</w:t>
            </w:r>
          </w:p>
        </w:tc>
        <w:tc>
          <w:tcPr>
            <w:tcW w:w="1701" w:type="dxa"/>
            <w:tcBorders>
              <w:right w:val="single" w:sz="8" w:space="0" w:color="000000" w:themeColor="text1"/>
            </w:tcBorders>
          </w:tcPr>
          <w:p w14:paraId="3A02FA69" w14:textId="5F9C30C4" w:rsidR="000D22F0" w:rsidRDefault="000D22F0" w:rsidP="00EC5F0E">
            <w:pPr>
              <w:cnfStyle w:val="000000100000" w:firstRow="0" w:lastRow="0" w:firstColumn="0" w:lastColumn="0" w:oddVBand="0" w:evenVBand="0" w:oddHBand="1" w:evenHBand="0" w:firstRowFirstColumn="0" w:firstRowLastColumn="0" w:lastRowFirstColumn="0" w:lastRowLastColumn="0"/>
            </w:pPr>
            <w:r>
              <w:t>89,7%</w:t>
            </w:r>
          </w:p>
        </w:tc>
        <w:tc>
          <w:tcPr>
            <w:tcW w:w="567" w:type="dxa"/>
            <w:tcBorders>
              <w:top w:val="nil"/>
              <w:left w:val="single" w:sz="8" w:space="0" w:color="000000" w:themeColor="text1"/>
              <w:bottom w:val="nil"/>
              <w:right w:val="single" w:sz="8" w:space="0" w:color="000000" w:themeColor="text1"/>
            </w:tcBorders>
            <w:shd w:val="clear" w:color="auto" w:fill="auto"/>
          </w:tcPr>
          <w:p w14:paraId="1F4D5361"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748483C8" w14:textId="2A7C81F8"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Pr>
                <w:b/>
              </w:rPr>
              <w:t>TSA4.10</w:t>
            </w:r>
          </w:p>
        </w:tc>
        <w:tc>
          <w:tcPr>
            <w:tcW w:w="1701" w:type="dxa"/>
          </w:tcPr>
          <w:p w14:paraId="1AC07DCE" w14:textId="29B18EA8" w:rsidR="000D22F0" w:rsidRPr="00923990" w:rsidRDefault="00EC5F0E" w:rsidP="00EC5F0E">
            <w:pPr>
              <w:cnfStyle w:val="000000100000" w:firstRow="0" w:lastRow="0" w:firstColumn="0" w:lastColumn="0" w:oddVBand="0" w:evenVBand="0" w:oddHBand="1" w:evenHBand="0" w:firstRowFirstColumn="0" w:firstRowLastColumn="0" w:lastRowFirstColumn="0" w:lastRowLastColumn="0"/>
            </w:pPr>
            <w:r w:rsidRPr="00923990">
              <w:t>72,0%</w:t>
            </w:r>
          </w:p>
        </w:tc>
      </w:tr>
      <w:tr w:rsidR="000D22F0" w14:paraId="6E88944B"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521AFCB3" w14:textId="5AE0A178" w:rsidR="000D22F0" w:rsidRDefault="000D22F0" w:rsidP="00EC5F0E">
            <w:r>
              <w:t>TSA4.5</w:t>
            </w:r>
          </w:p>
        </w:tc>
        <w:tc>
          <w:tcPr>
            <w:tcW w:w="1701" w:type="dxa"/>
            <w:tcBorders>
              <w:right w:val="single" w:sz="8" w:space="0" w:color="000000" w:themeColor="text1"/>
            </w:tcBorders>
          </w:tcPr>
          <w:p w14:paraId="705D3DCF" w14:textId="0607B63C"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pPr>
            <w:r w:rsidRPr="00923990">
              <w:t>130,1%</w:t>
            </w:r>
          </w:p>
        </w:tc>
        <w:tc>
          <w:tcPr>
            <w:tcW w:w="567" w:type="dxa"/>
            <w:tcBorders>
              <w:top w:val="nil"/>
              <w:left w:val="single" w:sz="8" w:space="0" w:color="000000" w:themeColor="text1"/>
              <w:bottom w:val="nil"/>
              <w:right w:val="single" w:sz="8" w:space="0" w:color="000000" w:themeColor="text1"/>
            </w:tcBorders>
            <w:shd w:val="clear" w:color="auto" w:fill="auto"/>
          </w:tcPr>
          <w:p w14:paraId="441925C9"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13CB65F7" w14:textId="0592E37C"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TSA4.11</w:t>
            </w:r>
          </w:p>
        </w:tc>
        <w:tc>
          <w:tcPr>
            <w:tcW w:w="1701" w:type="dxa"/>
          </w:tcPr>
          <w:p w14:paraId="7D137551" w14:textId="1BBA8FC3" w:rsidR="000D22F0" w:rsidRDefault="00EC5F0E" w:rsidP="00EC5F0E">
            <w:pPr>
              <w:cnfStyle w:val="000000000000" w:firstRow="0" w:lastRow="0" w:firstColumn="0" w:lastColumn="0" w:oddVBand="0" w:evenVBand="0" w:oddHBand="0" w:evenHBand="0" w:firstRowFirstColumn="0" w:firstRowLastColumn="0" w:lastRowFirstColumn="0" w:lastRowLastColumn="0"/>
            </w:pPr>
            <w:r>
              <w:t>122,4%</w:t>
            </w:r>
          </w:p>
        </w:tc>
      </w:tr>
      <w:tr w:rsidR="000D22F0" w14:paraId="4FEE6492"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08ADE26F" w14:textId="769F56C7" w:rsidR="000D22F0" w:rsidRDefault="000D22F0" w:rsidP="00EC5F0E">
            <w:r>
              <w:t>TSA4.6</w:t>
            </w:r>
          </w:p>
        </w:tc>
        <w:tc>
          <w:tcPr>
            <w:tcW w:w="1701" w:type="dxa"/>
            <w:tcBorders>
              <w:right w:val="single" w:sz="8" w:space="0" w:color="000000" w:themeColor="text1"/>
            </w:tcBorders>
          </w:tcPr>
          <w:p w14:paraId="11D46011" w14:textId="70E6C5E7"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pPr>
            <w:r w:rsidRPr="00923990">
              <w:t>65,3%</w:t>
            </w:r>
          </w:p>
        </w:tc>
        <w:tc>
          <w:tcPr>
            <w:tcW w:w="567" w:type="dxa"/>
            <w:tcBorders>
              <w:top w:val="nil"/>
              <w:left w:val="single" w:sz="8" w:space="0" w:color="000000" w:themeColor="text1"/>
              <w:bottom w:val="nil"/>
              <w:right w:val="single" w:sz="8" w:space="0" w:color="000000" w:themeColor="text1"/>
            </w:tcBorders>
            <w:shd w:val="clear" w:color="auto" w:fill="auto"/>
          </w:tcPr>
          <w:p w14:paraId="1B76384E"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215AD0CB" w14:textId="6F2DBE19"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Pr>
                <w:b/>
              </w:rPr>
              <w:t>TSA4.12</w:t>
            </w:r>
          </w:p>
        </w:tc>
        <w:tc>
          <w:tcPr>
            <w:tcW w:w="1701" w:type="dxa"/>
          </w:tcPr>
          <w:p w14:paraId="3408C806" w14:textId="5F29DF50" w:rsidR="000D22F0" w:rsidRDefault="00EC5F0E" w:rsidP="00EC5F0E">
            <w:pPr>
              <w:cnfStyle w:val="000000100000" w:firstRow="0" w:lastRow="0" w:firstColumn="0" w:lastColumn="0" w:oddVBand="0" w:evenVBand="0" w:oddHBand="1" w:evenHBand="0" w:firstRowFirstColumn="0" w:firstRowLastColumn="0" w:lastRowFirstColumn="0" w:lastRowLastColumn="0"/>
            </w:pPr>
            <w:r>
              <w:t>97,0%</w:t>
            </w:r>
          </w:p>
        </w:tc>
      </w:tr>
      <w:tr w:rsidR="000D22F0" w14:paraId="740A8D68"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07951F71" w14:textId="59D101F5" w:rsidR="000D22F0" w:rsidRDefault="000D22F0" w:rsidP="00EC5F0E">
            <w:r>
              <w:t>TSA4.7</w:t>
            </w:r>
          </w:p>
        </w:tc>
        <w:tc>
          <w:tcPr>
            <w:tcW w:w="1701" w:type="dxa"/>
            <w:tcBorders>
              <w:right w:val="single" w:sz="8" w:space="0" w:color="000000" w:themeColor="text1"/>
            </w:tcBorders>
          </w:tcPr>
          <w:p w14:paraId="7EE3E2D3" w14:textId="60433244" w:rsidR="000D22F0" w:rsidRDefault="000D22F0" w:rsidP="00EC5F0E">
            <w:pPr>
              <w:cnfStyle w:val="000000000000" w:firstRow="0" w:lastRow="0" w:firstColumn="0" w:lastColumn="0" w:oddVBand="0" w:evenVBand="0" w:oddHBand="0" w:evenHBand="0" w:firstRowFirstColumn="0" w:firstRowLastColumn="0" w:lastRowFirstColumn="0" w:lastRowLastColumn="0"/>
            </w:pPr>
            <w:r>
              <w:t>114,1%</w:t>
            </w:r>
          </w:p>
        </w:tc>
        <w:tc>
          <w:tcPr>
            <w:tcW w:w="567" w:type="dxa"/>
            <w:tcBorders>
              <w:top w:val="nil"/>
              <w:left w:val="single" w:sz="8" w:space="0" w:color="000000" w:themeColor="text1"/>
              <w:bottom w:val="nil"/>
              <w:right w:val="single" w:sz="8" w:space="0" w:color="000000" w:themeColor="text1"/>
            </w:tcBorders>
            <w:shd w:val="clear" w:color="auto" w:fill="auto"/>
          </w:tcPr>
          <w:p w14:paraId="0781C260"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8" w:space="0" w:color="000000" w:themeColor="text1"/>
              <w:left w:val="single" w:sz="8" w:space="0" w:color="000000" w:themeColor="text1"/>
              <w:bottom w:val="single" w:sz="8" w:space="0" w:color="000000" w:themeColor="text1"/>
            </w:tcBorders>
            <w:shd w:val="clear" w:color="auto" w:fill="E6E6E6"/>
          </w:tcPr>
          <w:p w14:paraId="180A8AF5" w14:textId="247D953D"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TOTAL</w:t>
            </w:r>
          </w:p>
        </w:tc>
        <w:tc>
          <w:tcPr>
            <w:tcW w:w="1701" w:type="dxa"/>
            <w:tcBorders>
              <w:top w:val="single" w:sz="8" w:space="0" w:color="000000" w:themeColor="text1"/>
              <w:bottom w:val="single" w:sz="8" w:space="0" w:color="000000" w:themeColor="text1"/>
            </w:tcBorders>
            <w:shd w:val="clear" w:color="auto" w:fill="E6E6E6"/>
          </w:tcPr>
          <w:p w14:paraId="6781A7AD" w14:textId="6468F819" w:rsidR="000D22F0" w:rsidRPr="00923990" w:rsidRDefault="00EC5F0E" w:rsidP="00EC5F0E">
            <w:pPr>
              <w:cnfStyle w:val="000000000000" w:firstRow="0" w:lastRow="0" w:firstColumn="0" w:lastColumn="0" w:oddVBand="0" w:evenVBand="0" w:oddHBand="0" w:evenHBand="0" w:firstRowFirstColumn="0" w:firstRowLastColumn="0" w:lastRowFirstColumn="0" w:lastRowLastColumn="0"/>
              <w:rPr>
                <w:b/>
              </w:rPr>
            </w:pPr>
            <w:r w:rsidRPr="00923990">
              <w:rPr>
                <w:b/>
              </w:rPr>
              <w:t>94,1%</w:t>
            </w:r>
          </w:p>
        </w:tc>
      </w:tr>
    </w:tbl>
    <w:p w14:paraId="2750824D" w14:textId="251BA5C3" w:rsidR="000D22F0" w:rsidRDefault="00EC5F0E" w:rsidP="00923990">
      <w:pPr>
        <w:pStyle w:val="Caption"/>
        <w:jc w:val="center"/>
      </w:pPr>
      <w:bookmarkStart w:id="16" w:name="_Ref258759380"/>
      <w:r>
        <w:t xml:space="preserve">Table </w:t>
      </w:r>
      <w:r>
        <w:fldChar w:fldCharType="begin"/>
      </w:r>
      <w:r>
        <w:instrText xml:space="preserve"> SEQ Table \* ARABIC </w:instrText>
      </w:r>
      <w:r>
        <w:fldChar w:fldCharType="separate"/>
      </w:r>
      <w:r w:rsidR="00923990">
        <w:rPr>
          <w:noProof/>
        </w:rPr>
        <w:t>1</w:t>
      </w:r>
      <w:r>
        <w:fldChar w:fldCharType="end"/>
      </w:r>
      <w:bookmarkEnd w:id="16"/>
      <w:r>
        <w:t>: Use of resources per task and WP</w:t>
      </w:r>
      <w:r w:rsidR="007743E0">
        <w:t xml:space="preserve"> covering PM35 – PM48</w:t>
      </w:r>
    </w:p>
    <w:p w14:paraId="033FDB14" w14:textId="2773FE61" w:rsidR="0059710E" w:rsidRDefault="0059710E" w:rsidP="00923990">
      <w:r>
        <w:t>Across the entire work package, participants kept the budget under control for the entire duration of WP4. However, looking at the individual figures per Task, the variance in actual effort consumption per Task is great; it ranges from 130% to as little as 55% of the available effort.</w:t>
      </w:r>
    </w:p>
    <w:p w14:paraId="7B8138FB" w14:textId="77777777" w:rsidR="0059710E" w:rsidRDefault="0059710E" w:rsidP="00923990"/>
    <w:p w14:paraId="4B28612C" w14:textId="4EA565AA" w:rsidR="001B0704" w:rsidRDefault="001B0704" w:rsidP="00923990">
      <w:r>
        <w:t xml:space="preserve">While the majority of tasks </w:t>
      </w:r>
      <w:r w:rsidR="009E7B3A">
        <w:t>was</w:t>
      </w:r>
      <w:r>
        <w:t xml:space="preserve"> either under-spending or reasonably within the negotiated budget, </w:t>
      </w:r>
      <w:r w:rsidR="009E7B3A">
        <w:t>Task 4.5 reported 130% of effort consumption over the reporting period (see above).</w:t>
      </w:r>
      <w:r w:rsidR="007743E0">
        <w:t xml:space="preserve"> This turns out to be an incorrect figure caused by translation challenges between the hour reporting systems used in KTH and EGI (i.e. PPT2). A first estimate of the correction would reduce the spent effort rate to 112%, which is a much more realistic figure. KTH is currently in the process of correcting this issue; waiting for the final assessment would unduly delay the deliverable.</w:t>
      </w:r>
    </w:p>
    <w:p w14:paraId="702D26B3" w14:textId="77777777" w:rsidR="007743E0" w:rsidRDefault="007743E0" w:rsidP="00923990"/>
    <w:p w14:paraId="5BB4B6B7" w14:textId="27EC74A3" w:rsidR="007743E0" w:rsidRDefault="007743E0" w:rsidP="00923990">
      <w:r>
        <w:t>Overall, the Work Package stayed well within the budget, and balancing out underspent budget against overspent budget will likely result in less effort being spent than accounted for in the beginning.</w:t>
      </w:r>
    </w:p>
    <w:p w14:paraId="7F43F2B7" w14:textId="266B9508" w:rsidR="007D2C1B" w:rsidRPr="004969C6" w:rsidRDefault="007D2C1B" w:rsidP="00966C40">
      <w:pPr>
        <w:pStyle w:val="Heading2"/>
      </w:pPr>
      <w:bookmarkStart w:id="17" w:name="_Toc258764450"/>
      <w:r w:rsidRPr="004969C6">
        <w:t xml:space="preserve">TSA4.2: Massive </w:t>
      </w:r>
      <w:r w:rsidR="00B9781F" w:rsidRPr="004969C6">
        <w:t>open online course development</w:t>
      </w:r>
      <w:bookmarkEnd w:id="17"/>
    </w:p>
    <w:p w14:paraId="675135C3" w14:textId="55E181DC" w:rsidR="005F0DB4" w:rsidRPr="004969C6" w:rsidRDefault="005F0DB4" w:rsidP="005F0DB4">
      <w:pPr>
        <w:pStyle w:val="Textbody"/>
      </w:pPr>
      <w:r w:rsidRPr="004969C6">
        <w:t xml:space="preserve">This task develops a MOOC (Massive Open Online Course), in which participants will learn to use Grid computing and storage services as well as other EGI services for their own projects. It focuses on users without any previous large scale computing experience and shows them different methods to use large scale computing facilities. </w:t>
      </w:r>
    </w:p>
    <w:p w14:paraId="1E2FFC50" w14:textId="67CC7AF2" w:rsidR="005F0DB4" w:rsidRPr="004969C6" w:rsidRDefault="005F0DB4" w:rsidP="005F0DB4">
      <w:pPr>
        <w:pStyle w:val="Heading3"/>
      </w:pPr>
      <w:r w:rsidRPr="004969C6">
        <w:t>Results achieved</w:t>
      </w:r>
    </w:p>
    <w:p w14:paraId="449EF1BF" w14:textId="77777777" w:rsidR="00D9298C" w:rsidRPr="004969C6" w:rsidRDefault="00D9298C" w:rsidP="00D9298C">
      <w:r w:rsidRPr="004969C6">
        <w:t>For this mini-project a course was created in the form of a MOOC. This course was taught online from the 18</w:t>
      </w:r>
      <w:r w:rsidRPr="004969C6">
        <w:rPr>
          <w:vertAlign w:val="superscript"/>
        </w:rPr>
        <w:t>th</w:t>
      </w:r>
      <w:r w:rsidRPr="004969C6">
        <w:t xml:space="preserve"> of November 2013 until the end of January 2014.  The course was designed to give the participants hands-on experience with a number of grid systems; this includes working on a local cluster, and using the Grid through the gLite middleware, pilot jobs and workflow management systems. The results can be summarized as follows.</w:t>
      </w:r>
    </w:p>
    <w:p w14:paraId="20AD0E2C" w14:textId="77777777" w:rsidR="00D9298C" w:rsidRPr="004969C6" w:rsidRDefault="00D9298C" w:rsidP="00D9298C">
      <w:r w:rsidRPr="004969C6">
        <w:t xml:space="preserve">The main effort has gone into developing the course materials; this was done from scratch over the period March 2013 until November 2013. This included creation of the slides that were to be used for the course and recording these as screencasts, </w:t>
      </w:r>
      <w:r w:rsidRPr="004969C6">
        <w:rPr>
          <w:i/>
        </w:rPr>
        <w:t>i.e.</w:t>
      </w:r>
      <w:r w:rsidRPr="004969C6">
        <w:t xml:space="preserve"> recorded slide decks with a voice-over to explain the material. As much of the material is quite technical and abstract, animations were created to explain some of the tools described in the screencasts. These include </w:t>
      </w:r>
      <w:r w:rsidRPr="004969C6">
        <w:rPr>
          <w:i/>
        </w:rPr>
        <w:t>e.g.</w:t>
      </w:r>
      <w:r w:rsidRPr="004969C6">
        <w:t xml:space="preserve"> an explanation of job submission procedures and a demonstration of how pilot job frameworks work. These animations were subsequently made part of the recording. </w:t>
      </w:r>
    </w:p>
    <w:p w14:paraId="2A056309" w14:textId="77777777" w:rsidR="00D9298C" w:rsidRPr="004969C6" w:rsidRDefault="00D9298C" w:rsidP="00D9298C">
      <w:r w:rsidRPr="004969C6">
        <w:t>Some of the recordings included step-by-step walkthroughs for specific grid applications. This material was also presented in the form of a hand-out which students could follow to perform the same task.</w:t>
      </w:r>
    </w:p>
    <w:p w14:paraId="2BB51AD3" w14:textId="77777777" w:rsidR="00D9298C" w:rsidRPr="004969C6" w:rsidRDefault="00D9298C" w:rsidP="00D9298C">
      <w:r w:rsidRPr="004969C6">
        <w:lastRenderedPageBreak/>
        <w:t>Real world applications demonstrate the usefulness of grid best. We therefore asked a number of scientists who are active in the grid community to present their work. This material was also presented in the form of screen casts or as live recordings of lectures.</w:t>
      </w:r>
    </w:p>
    <w:p w14:paraId="5DD2E03A" w14:textId="77777777" w:rsidR="00D9298C" w:rsidRPr="004969C6" w:rsidRDefault="00D9298C" w:rsidP="00D9298C">
      <w:r w:rsidRPr="004969C6">
        <w:t>To further engage the MOOC students and to test whether they understood the content we created quizzes, assignment and hands-on exercises. The quizzes and assignments test the student’s grasp of the more theoretical part of the course while the hands-on exercises demonstrate the student’s ability to make use of the different grid systems.</w:t>
      </w:r>
    </w:p>
    <w:p w14:paraId="7DF0E729" w14:textId="77777777" w:rsidR="00D9298C" w:rsidRPr="004969C6" w:rsidRDefault="00D9298C" w:rsidP="00D9298C">
      <w:r w:rsidRPr="004969C6">
        <w:t>Direct interaction with the students was taken care of by the course’s discussion forum. Here, students could discuss the course materials amongst themselves or, when needed, with the course organisers.</w:t>
      </w:r>
    </w:p>
    <w:p w14:paraId="1DE104C9" w14:textId="77777777" w:rsidR="00D9298C" w:rsidRPr="004969C6" w:rsidRDefault="00D9298C" w:rsidP="00D9298C">
      <w:r w:rsidRPr="004969C6">
        <w:t>To run the MOOC a web platform was needed to host the content. As it was, at the time, impossible to join one of the established MOOC platforms like Coursera or EdX, we chose to use the platform developed by the University of Amsterdam. This was a Sakai-based platform with some additional MOOC -related tools.</w:t>
      </w:r>
    </w:p>
    <w:p w14:paraId="5C815448" w14:textId="77777777" w:rsidR="00D9298C" w:rsidRPr="004969C6" w:rsidRDefault="00D9298C" w:rsidP="00D9298C">
      <w:r w:rsidRPr="004969C6">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14:paraId="688B3003" w14:textId="77777777" w:rsidR="00D9298C" w:rsidRPr="004969C6" w:rsidRDefault="00D9298C" w:rsidP="00D9298C">
      <w:r w:rsidRPr="004969C6">
        <w:t>As a closure to the course a final assignment was handed out to students who achieved a score of over 60% for the course assignments. This final assignment could be carried out on the course’s virtual 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14:paraId="2A9581BD" w14:textId="3EBDC579" w:rsidR="00D9298C" w:rsidRPr="004969C6" w:rsidRDefault="00D9298C" w:rsidP="00D9298C">
      <w:r w:rsidRPr="004969C6">
        <w:t>Over the duration of the course 350 people participated, of which 30 managed to get the course certificate. This 'students success rate' is comparably to the common 10% success rate that is often reported for MOOCs.</w:t>
      </w:r>
    </w:p>
    <w:p w14:paraId="5BE427FC" w14:textId="1A7BAE88" w:rsidR="005F0DB4" w:rsidRPr="004969C6" w:rsidRDefault="005F0DB4" w:rsidP="005F0DB4">
      <w:pPr>
        <w:pStyle w:val="Heading3"/>
      </w:pPr>
      <w:r w:rsidRPr="004969C6">
        <w:t>Mini project closure report</w:t>
      </w:r>
    </w:p>
    <w:p w14:paraId="49DA23E3" w14:textId="77777777" w:rsidR="00C83653" w:rsidRPr="004969C6" w:rsidRDefault="00C83653" w:rsidP="005F0DB4">
      <w:pPr>
        <w:pStyle w:val="Heading4"/>
      </w:pPr>
      <w:r w:rsidRPr="004969C6">
        <w:t>Objectives Achieved</w:t>
      </w:r>
    </w:p>
    <w:p w14:paraId="5F1070AC" w14:textId="77777777" w:rsidR="00D9298C" w:rsidRPr="004969C6" w:rsidRDefault="00D9298C" w:rsidP="00D9298C">
      <w:pPr>
        <w:rPr>
          <w:sz w:val="20"/>
        </w:rPr>
      </w:pPr>
      <w:r w:rsidRPr="004969C6">
        <w:rPr>
          <w:sz w:val="20"/>
        </w:rPr>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14:paraId="089F3712" w14:textId="14BF6D19" w:rsidR="00D9298C" w:rsidRPr="004969C6" w:rsidRDefault="00D9298C" w:rsidP="00D9298C">
      <w:r w:rsidRPr="004969C6">
        <w:rPr>
          <w:sz w:val="20"/>
        </w:rPr>
        <w:t>In the original planning we aimed to also teach courses on cloud computing and Hadoop. As the amount of time for teaching one MOOC was greatly underestimated the two other courses could not be created. We did, however, include some material about Hadoop in the course</w:t>
      </w:r>
    </w:p>
    <w:p w14:paraId="287FBBBD" w14:textId="77777777" w:rsidR="00C83653" w:rsidRPr="004969C6" w:rsidRDefault="00C83653" w:rsidP="005F0DB4">
      <w:pPr>
        <w:pStyle w:val="Heading4"/>
      </w:pPr>
      <w:r w:rsidRPr="004969C6">
        <w:t>Benefits</w:t>
      </w:r>
    </w:p>
    <w:p w14:paraId="5644A1EB" w14:textId="77777777" w:rsidR="00D9298C" w:rsidRPr="004969C6" w:rsidRDefault="00D9298C" w:rsidP="00D9298C">
      <w:pPr>
        <w:rPr>
          <w:sz w:val="20"/>
        </w:rPr>
      </w:pPr>
      <w:r w:rsidRPr="004969C6">
        <w:rPr>
          <w:sz w:val="20"/>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14:paraId="76F95527" w14:textId="2F1BFF5D" w:rsidR="00D9298C" w:rsidRPr="004969C6" w:rsidRDefault="00D9298C" w:rsidP="00D9298C">
      <w:r w:rsidRPr="004969C6">
        <w:rPr>
          <w:sz w:val="20"/>
        </w:rPr>
        <w:t>Another major outcome of this mini-project is the created content. The video lectures are still available on YouTube</w:t>
      </w:r>
      <w:ins w:id="18" w:author="Gergely Sipos" w:date="2014-04-28T10:52:00Z">
        <w:r w:rsidR="00C675A9">
          <w:rPr>
            <w:rStyle w:val="FootnoteReference"/>
            <w:sz w:val="20"/>
          </w:rPr>
          <w:footnoteReference w:id="5"/>
        </w:r>
      </w:ins>
      <w:r w:rsidRPr="004969C6">
        <w:rPr>
          <w:sz w:val="20"/>
        </w:rPr>
        <w:t xml:space="preserve"> and can be consulted at will. The animations and documentation are being made available on the SURFsara grid wiki and will be an integral part of our grid documentation.</w:t>
      </w:r>
    </w:p>
    <w:p w14:paraId="4B2403D6" w14:textId="77777777" w:rsidR="00C83653" w:rsidRPr="004969C6" w:rsidRDefault="00C83653" w:rsidP="005F0DB4">
      <w:pPr>
        <w:pStyle w:val="Heading4"/>
      </w:pPr>
      <w:r w:rsidRPr="004969C6">
        <w:lastRenderedPageBreak/>
        <w:t>Scope</w:t>
      </w:r>
    </w:p>
    <w:p w14:paraId="58E936FA" w14:textId="05EEE7FF" w:rsidR="00D9298C" w:rsidRPr="004969C6" w:rsidRDefault="00D9298C" w:rsidP="00D9298C">
      <w:r w:rsidRPr="004969C6">
        <w:rPr>
          <w:sz w:val="20"/>
        </w:rPr>
        <w:t>As described briefly in section 2.2.2.1 we had to change the initial plans for multiple courses and focus on one: the grid course. This was necessary to stay within the mini-project timeframe and within budget.</w:t>
      </w:r>
    </w:p>
    <w:p w14:paraId="0A76E529" w14:textId="77777777" w:rsidR="00C83653" w:rsidRPr="004969C6" w:rsidRDefault="00C83653" w:rsidP="005F0DB4">
      <w:pPr>
        <w:pStyle w:val="Heading4"/>
      </w:pPr>
      <w:r w:rsidRPr="004969C6">
        <w:t>Lessons Learned</w:t>
      </w:r>
    </w:p>
    <w:p w14:paraId="2FEE42E5" w14:textId="77777777" w:rsidR="00D9298C" w:rsidRPr="004969C6" w:rsidRDefault="00D9298C" w:rsidP="00D9298C">
      <w:pPr>
        <w:rPr>
          <w:sz w:val="20"/>
        </w:rPr>
      </w:pPr>
      <w:r w:rsidRPr="004969C6">
        <w:rPr>
          <w:sz w:val="20"/>
        </w:rPr>
        <w:t>The main lesson we learned is on the amount of effort required to teach an online course. Preparing the material and recording the lectures took more time then anticipated. Also, the amount of involvement in e.g. the discussion forum and answering questions posed by email takes more time then foreseen.</w:t>
      </w:r>
    </w:p>
    <w:p w14:paraId="62891A50" w14:textId="77777777" w:rsidR="00D9298C" w:rsidRPr="004969C6" w:rsidRDefault="00D9298C" w:rsidP="00D9298C">
      <w:pPr>
        <w:rPr>
          <w:sz w:val="20"/>
        </w:rPr>
      </w:pPr>
      <w:r w:rsidRPr="004969C6">
        <w:rPr>
          <w:sz w:val="20"/>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14:paraId="4726A0A9" w14:textId="40C36812" w:rsidR="00D9298C" w:rsidRPr="004969C6" w:rsidRDefault="00D9298C" w:rsidP="00D9298C">
      <w:r w:rsidRPr="004969C6">
        <w:rPr>
          <w:sz w:val="20"/>
        </w:rPr>
        <w:t>It is also highly recommendable to further integrate the assignments with the MOOC platform. This would mean that the hands-on part of the course can be automatically graded as well. The manual grading now took too much time, especially when considering that the number of participants was now relatively limited.</w:t>
      </w:r>
    </w:p>
    <w:p w14:paraId="2ECA47EA" w14:textId="0B38FA50" w:rsidR="00C83653" w:rsidRPr="004969C6" w:rsidRDefault="003971C4" w:rsidP="005F0DB4">
      <w:pPr>
        <w:pStyle w:val="Heading4"/>
      </w:pPr>
      <w:r w:rsidRPr="004969C6">
        <w:t>Was the Project m</w:t>
      </w:r>
      <w:r w:rsidR="00C83653" w:rsidRPr="004969C6">
        <w:t xml:space="preserve">anaged </w:t>
      </w:r>
      <w:r w:rsidRPr="004969C6">
        <w:t>a</w:t>
      </w:r>
      <w:r w:rsidR="00C83653" w:rsidRPr="004969C6">
        <w:t>ppropriately?</w:t>
      </w:r>
    </w:p>
    <w:p w14:paraId="5F3CBE8E" w14:textId="0FD5BDCB" w:rsidR="003971C4" w:rsidRPr="004969C6" w:rsidRDefault="00D9298C" w:rsidP="003971C4">
      <w:pPr>
        <w:rPr>
          <w:i/>
        </w:rPr>
      </w:pPr>
      <w:r w:rsidRPr="004969C6">
        <w:t>The project management was sufficient. The team creating the MOOC content was well structured and could meet on a regular basis. Involvement of EGI has been limited but as we have the privilege of having the EGI team nearby this has never become a problem.</w:t>
      </w:r>
    </w:p>
    <w:p w14:paraId="46D71B2E" w14:textId="77777777" w:rsidR="00C83653" w:rsidRPr="004969C6" w:rsidRDefault="00C83653" w:rsidP="005F0DB4">
      <w:pPr>
        <w:pStyle w:val="Heading4"/>
      </w:pPr>
      <w:r w:rsidRPr="004969C6">
        <w:t>Risks</w:t>
      </w:r>
    </w:p>
    <w:p w14:paraId="091784D8" w14:textId="665013BB" w:rsidR="00D9298C" w:rsidRPr="004969C6" w:rsidRDefault="00D9298C" w:rsidP="00D9298C">
      <w:r w:rsidRPr="004969C6">
        <w:rPr>
          <w:sz w:val="20"/>
        </w:rPr>
        <w:t>The main risk that was not identified was the limited understanding of how much time it would take to create the MOOC content. This stems from the lack of previous experience and has thus now been addressed.</w:t>
      </w:r>
    </w:p>
    <w:p w14:paraId="4C760707" w14:textId="0A6DF9B9" w:rsidR="007D2C1B" w:rsidRPr="004969C6" w:rsidRDefault="00E534D4" w:rsidP="007D2C1B">
      <w:pPr>
        <w:pStyle w:val="Heading2"/>
      </w:pPr>
      <w:bookmarkStart w:id="22" w:name="_Toc258764451"/>
      <w:r w:rsidRPr="004969C6">
        <w:t>TSA4.3: Evaluation of Liferay modules</w:t>
      </w:r>
      <w:bookmarkEnd w:id="22"/>
    </w:p>
    <w:p w14:paraId="4502F8D6" w14:textId="77777777" w:rsidR="002A0295" w:rsidRPr="004969C6" w:rsidRDefault="002A0295" w:rsidP="002A0295">
      <w:r w:rsidRPr="004969C6">
        <w:t>The objective of the mini-project is to evaluate the Liferay portal</w:t>
      </w:r>
      <w:r w:rsidRPr="004969C6">
        <w:rPr>
          <w:rStyle w:val="FootnoteReference"/>
        </w:rPr>
        <w:footnoteReference w:id="6"/>
      </w:r>
      <w:r w:rsidRPr="004969C6">
        <w:t xml:space="preserve"> with its recently released modules Liferay Sync and Liferay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1E110754" w14:textId="77777777" w:rsidR="002A0295" w:rsidRPr="004969C6" w:rsidRDefault="002A0295" w:rsidP="002A0295">
      <w:r w:rsidRPr="004969C6">
        <w:t>The mini-project is divided among three partners: CESNET, currently operating EGI’s back-office, evaluating the service replacement and general portal options, and INFN and SZTAKI, both evaluating compatibility with their community portlets.</w:t>
      </w:r>
    </w:p>
    <w:p w14:paraId="7DBF28F0" w14:textId="77777777" w:rsidR="00335E4E" w:rsidRPr="004969C6" w:rsidRDefault="00335E4E" w:rsidP="00335E4E">
      <w:pPr>
        <w:pStyle w:val="Heading3"/>
      </w:pPr>
      <w:r w:rsidRPr="004969C6">
        <w:t>Results achieved</w:t>
      </w:r>
    </w:p>
    <w:p w14:paraId="16653855" w14:textId="77777777" w:rsidR="00D80847" w:rsidRPr="004969C6" w:rsidRDefault="00D80847" w:rsidP="00D80847">
      <w:r w:rsidRPr="004969C6">
        <w:t>The mini-project had numerous subgoals of evaluation of Liferay and its plugins:</w:t>
      </w:r>
    </w:p>
    <w:p w14:paraId="442ECC40" w14:textId="533D5022" w:rsidR="00D80847" w:rsidRPr="004969C6" w:rsidRDefault="00D80847" w:rsidP="00D80847">
      <w:pPr>
        <w:numPr>
          <w:ilvl w:val="0"/>
          <w:numId w:val="28"/>
        </w:numPr>
        <w:spacing w:after="0"/>
        <w:ind w:left="714" w:hanging="357"/>
      </w:pPr>
      <w:r w:rsidRPr="004969C6">
        <w:t>Interoperability with EGI SSO</w:t>
      </w:r>
    </w:p>
    <w:p w14:paraId="525E9601" w14:textId="1BD588B0" w:rsidR="00D80847" w:rsidRPr="004969C6" w:rsidRDefault="00D80847" w:rsidP="00D80847">
      <w:pPr>
        <w:pStyle w:val="Tlotextu"/>
        <w:numPr>
          <w:ilvl w:val="0"/>
          <w:numId w:val="28"/>
        </w:numPr>
        <w:spacing w:after="0" w:line="288" w:lineRule="auto"/>
        <w:ind w:left="714" w:hanging="357"/>
      </w:pPr>
      <w:r w:rsidRPr="004969C6">
        <w:t>Interoperability with AAI solutions</w:t>
      </w:r>
      <w:del w:id="23" w:author="Gergely Sipos" w:date="2014-04-23T10:40:00Z">
        <w:r w:rsidRPr="004969C6" w:rsidDel="006C1527">
          <w:delText>?</w:delText>
        </w:r>
      </w:del>
      <w:r w:rsidRPr="004969C6">
        <w:t xml:space="preserve"> (e.g. eduGAIN, IDEM-GARR, Umbrella)</w:t>
      </w:r>
    </w:p>
    <w:p w14:paraId="11AD8DA4" w14:textId="3A7267C5" w:rsidR="00D80847" w:rsidRPr="004969C6" w:rsidRDefault="00D80847" w:rsidP="00D80847">
      <w:pPr>
        <w:pStyle w:val="Tlotextu"/>
        <w:numPr>
          <w:ilvl w:val="0"/>
          <w:numId w:val="28"/>
        </w:numPr>
        <w:spacing w:after="0" w:line="288" w:lineRule="auto"/>
        <w:ind w:left="714" w:hanging="357"/>
      </w:pPr>
      <w:r w:rsidRPr="004969C6">
        <w:t>Interoperability with portlets from the community (SCI-BUS and SHIWA portlets)</w:t>
      </w:r>
    </w:p>
    <w:p w14:paraId="4A1F87EC" w14:textId="758D140E" w:rsidR="00D80847" w:rsidRPr="004969C6" w:rsidRDefault="00D80847" w:rsidP="00D80847">
      <w:pPr>
        <w:pStyle w:val="Tlotextu"/>
        <w:numPr>
          <w:ilvl w:val="0"/>
          <w:numId w:val="28"/>
        </w:numPr>
        <w:spacing w:after="0" w:line="288" w:lineRule="auto"/>
        <w:ind w:left="714" w:hanging="357"/>
      </w:pPr>
      <w:r w:rsidRPr="004969C6">
        <w:t>Interoperability with portlets from the community (IGI portlets)</w:t>
      </w:r>
    </w:p>
    <w:p w14:paraId="36AE3D2E" w14:textId="0BA7BF15" w:rsidR="00D80847" w:rsidRPr="004969C6" w:rsidRDefault="00D80847" w:rsidP="00D80847">
      <w:pPr>
        <w:pStyle w:val="Tlotextu"/>
        <w:numPr>
          <w:ilvl w:val="0"/>
          <w:numId w:val="28"/>
        </w:numPr>
        <w:spacing w:after="0" w:line="288" w:lineRule="auto"/>
        <w:ind w:left="714" w:hanging="357"/>
      </w:pPr>
      <w:r w:rsidRPr="004969C6">
        <w:t>Interoperability and alternative to EGI Helpdesk (RT)</w:t>
      </w:r>
    </w:p>
    <w:p w14:paraId="556DDC62" w14:textId="4BB7B2D9" w:rsidR="00D80847" w:rsidRPr="004969C6" w:rsidRDefault="00D80847" w:rsidP="00D80847">
      <w:pPr>
        <w:pStyle w:val="Tlotextu"/>
        <w:numPr>
          <w:ilvl w:val="0"/>
          <w:numId w:val="28"/>
        </w:numPr>
        <w:spacing w:after="0" w:line="288" w:lineRule="auto"/>
        <w:ind w:left="714" w:hanging="357"/>
      </w:pPr>
      <w:r w:rsidRPr="004969C6">
        <w:t>Interoperability and alternative for AppDB</w:t>
      </w:r>
    </w:p>
    <w:p w14:paraId="72AC9129" w14:textId="1751539D" w:rsidR="00D80847" w:rsidRPr="004969C6" w:rsidRDefault="00D80847" w:rsidP="00D80847">
      <w:pPr>
        <w:pStyle w:val="Tlotextu"/>
        <w:numPr>
          <w:ilvl w:val="0"/>
          <w:numId w:val="28"/>
        </w:numPr>
        <w:spacing w:after="0" w:line="288" w:lineRule="auto"/>
        <w:ind w:left="714" w:hanging="357"/>
      </w:pPr>
      <w:r w:rsidRPr="004969C6">
        <w:t>Interoperability and alternative for Indico</w:t>
      </w:r>
    </w:p>
    <w:p w14:paraId="6149D1DF" w14:textId="214B2AA1" w:rsidR="00D80847" w:rsidRPr="004969C6" w:rsidRDefault="00D80847" w:rsidP="00D80847">
      <w:pPr>
        <w:pStyle w:val="Tlotextu"/>
        <w:numPr>
          <w:ilvl w:val="0"/>
          <w:numId w:val="28"/>
        </w:numPr>
        <w:spacing w:after="0" w:line="288" w:lineRule="auto"/>
        <w:ind w:left="714" w:hanging="357"/>
      </w:pPr>
      <w:r w:rsidRPr="004969C6">
        <w:lastRenderedPageBreak/>
        <w:t>Interoperability and alternative for Wiki</w:t>
      </w:r>
    </w:p>
    <w:p w14:paraId="68053B24" w14:textId="6B1AA629" w:rsidR="00D80847" w:rsidRPr="004969C6" w:rsidRDefault="00D80847" w:rsidP="00D80847">
      <w:pPr>
        <w:pStyle w:val="Tlotextu"/>
        <w:numPr>
          <w:ilvl w:val="0"/>
          <w:numId w:val="28"/>
        </w:numPr>
        <w:spacing w:after="0" w:line="288" w:lineRule="auto"/>
        <w:ind w:left="714" w:hanging="357"/>
      </w:pPr>
      <w:r w:rsidRPr="004969C6">
        <w:t>Interoperability and alternative for DocDB (Liferay Sync module)</w:t>
      </w:r>
      <w:bookmarkStart w:id="24" w:name="_GoBack"/>
      <w:bookmarkEnd w:id="24"/>
    </w:p>
    <w:p w14:paraId="2BBAB9D5" w14:textId="66877D34" w:rsidR="00D80847" w:rsidRPr="004969C6" w:rsidRDefault="00D80847" w:rsidP="00D80847">
      <w:pPr>
        <w:pStyle w:val="Tlotextu"/>
        <w:numPr>
          <w:ilvl w:val="0"/>
          <w:numId w:val="28"/>
        </w:numPr>
        <w:spacing w:after="0" w:line="288" w:lineRule="auto"/>
        <w:ind w:left="714" w:hanging="357"/>
      </w:pPr>
      <w:r w:rsidRPr="004969C6">
        <w:t>Interoperability and alternative for EGI Blog</w:t>
      </w:r>
    </w:p>
    <w:p w14:paraId="3577ED7B" w14:textId="5105DE6D" w:rsidR="00D80847" w:rsidRPr="004969C6" w:rsidRDefault="00D80847" w:rsidP="00D80847">
      <w:pPr>
        <w:pStyle w:val="Tlotextu"/>
        <w:numPr>
          <w:ilvl w:val="0"/>
          <w:numId w:val="28"/>
        </w:numPr>
        <w:spacing w:after="0" w:line="288" w:lineRule="auto"/>
        <w:ind w:left="714" w:hanging="357"/>
      </w:pPr>
      <w:r w:rsidRPr="004969C6">
        <w:t>As a tool for web sites for projects, VOs, NGIs, VRCs</w:t>
      </w:r>
    </w:p>
    <w:p w14:paraId="54DE5E00" w14:textId="483424D0" w:rsidR="00D80847" w:rsidRPr="004969C6" w:rsidRDefault="00D80847" w:rsidP="00D80847">
      <w:r w:rsidRPr="004969C6">
        <w:t>The results of evaluation are</w:t>
      </w:r>
      <w:ins w:id="25" w:author="Gergely Sipos" w:date="2014-04-23T10:40:00Z">
        <w:r w:rsidR="006C1527">
          <w:t xml:space="preserve"> documented in the </w:t>
        </w:r>
      </w:ins>
      <w:ins w:id="26" w:author="Gergely Sipos" w:date="2014-04-23T10:43:00Z">
        <w:r w:rsidR="006C1527">
          <w:t xml:space="preserve">final </w:t>
        </w:r>
      </w:ins>
      <w:ins w:id="27" w:author="Gergely Sipos" w:date="2014-04-23T10:40:00Z">
        <w:r w:rsidR="006C1527">
          <w:t>report of the mini-project that is publicly available</w:t>
        </w:r>
      </w:ins>
      <w:ins w:id="28" w:author="Gergely Sipos" w:date="2014-04-23T10:41:00Z">
        <w:r w:rsidR="006C1527">
          <w:rPr>
            <w:rStyle w:val="FootnoteReference"/>
          </w:rPr>
          <w:footnoteReference w:id="7"/>
        </w:r>
      </w:ins>
      <w:ins w:id="32" w:author="Gergely Sipos" w:date="2014-04-23T10:40:00Z">
        <w:r w:rsidR="006C1527">
          <w:t xml:space="preserve"> in DocDB</w:t>
        </w:r>
      </w:ins>
      <w:ins w:id="33" w:author="Gergely Sipos" w:date="2014-04-23T10:41:00Z">
        <w:r w:rsidR="006C1527">
          <w:t xml:space="preserve">. The key findings </w:t>
        </w:r>
      </w:ins>
      <w:ins w:id="34" w:author="Gergely Sipos" w:date="2014-04-23T10:43:00Z">
        <w:r w:rsidR="006C1527">
          <w:t xml:space="preserve">from this report </w:t>
        </w:r>
      </w:ins>
      <w:ins w:id="35" w:author="Gergely Sipos" w:date="2014-04-23T10:41:00Z">
        <w:r w:rsidR="006C1527">
          <w:t>are</w:t>
        </w:r>
      </w:ins>
      <w:r w:rsidRPr="004969C6">
        <w:t>:</w:t>
      </w:r>
    </w:p>
    <w:p w14:paraId="71C9096D" w14:textId="77777777" w:rsidR="00D80847" w:rsidRPr="004969C6" w:rsidRDefault="00D80847" w:rsidP="00325FFE">
      <w:pPr>
        <w:numPr>
          <w:ilvl w:val="0"/>
          <w:numId w:val="29"/>
        </w:numPr>
        <w:spacing w:after="0"/>
        <w:ind w:left="714" w:hanging="357"/>
      </w:pPr>
      <w:r w:rsidRPr="004969C6">
        <w:t>Liferay is fully interoperable with EGI SSO</w:t>
      </w:r>
    </w:p>
    <w:p w14:paraId="487B9C39" w14:textId="77777777" w:rsidR="00D80847" w:rsidRPr="004969C6" w:rsidRDefault="00D80847" w:rsidP="00325FFE">
      <w:pPr>
        <w:numPr>
          <w:ilvl w:val="0"/>
          <w:numId w:val="29"/>
        </w:numPr>
        <w:spacing w:after="0"/>
        <w:ind w:left="714" w:hanging="357"/>
      </w:pPr>
      <w:r w:rsidRPr="004969C6">
        <w:t>Liferay Portal is interoperable with AAI solutions, however its plug-in Liferay Sync is not, it uses only user name and password</w:t>
      </w:r>
    </w:p>
    <w:p w14:paraId="492519D6" w14:textId="77777777" w:rsidR="00D80847" w:rsidRPr="004969C6" w:rsidRDefault="00D80847" w:rsidP="00325FFE">
      <w:pPr>
        <w:numPr>
          <w:ilvl w:val="0"/>
          <w:numId w:val="29"/>
        </w:numPr>
        <w:spacing w:after="0"/>
        <w:ind w:left="714" w:hanging="357"/>
      </w:pPr>
      <w:r w:rsidRPr="004969C6">
        <w:t>Liferay Portal is fully interoperable with all tested portlets (SCI-BUS, SHIWA, IGI)</w:t>
      </w:r>
    </w:p>
    <w:p w14:paraId="2F5D0C7F" w14:textId="77777777" w:rsidR="00D80847" w:rsidRPr="004969C6" w:rsidRDefault="00D80847" w:rsidP="00325FFE">
      <w:pPr>
        <w:numPr>
          <w:ilvl w:val="0"/>
          <w:numId w:val="29"/>
        </w:numPr>
        <w:spacing w:after="0"/>
        <w:ind w:left="714" w:hanging="357"/>
      </w:pPr>
      <w:r w:rsidRPr="004969C6">
        <w:t>Liferay cannot replace EGI Helpdesk (RT)</w:t>
      </w:r>
    </w:p>
    <w:p w14:paraId="1FB5313D" w14:textId="77777777" w:rsidR="00D80847" w:rsidRPr="004969C6" w:rsidRDefault="00D80847" w:rsidP="00325FFE">
      <w:pPr>
        <w:numPr>
          <w:ilvl w:val="0"/>
          <w:numId w:val="29"/>
        </w:numPr>
        <w:spacing w:after="0"/>
        <w:ind w:left="714" w:hanging="357"/>
      </w:pPr>
      <w:r w:rsidRPr="004969C6">
        <w:t>Liferay with Social Office is not a suitable alternative to AppDB, it lacks its core features which would have to be re-developed spending a not negligible effort</w:t>
      </w:r>
    </w:p>
    <w:p w14:paraId="052EC77B" w14:textId="77777777" w:rsidR="00D80847" w:rsidRPr="004969C6" w:rsidRDefault="00D80847" w:rsidP="00325FFE">
      <w:pPr>
        <w:numPr>
          <w:ilvl w:val="0"/>
          <w:numId w:val="29"/>
        </w:numPr>
        <w:spacing w:after="0"/>
        <w:ind w:left="714" w:hanging="357"/>
      </w:pPr>
      <w:r w:rsidRPr="004969C6">
        <w:t>Liferay is not a suitable alternative to Indico, it lacks most of its needed features</w:t>
      </w:r>
    </w:p>
    <w:p w14:paraId="6EA776BF" w14:textId="77777777" w:rsidR="00D80847" w:rsidRPr="004969C6" w:rsidRDefault="00D80847" w:rsidP="00325FFE">
      <w:pPr>
        <w:numPr>
          <w:ilvl w:val="0"/>
          <w:numId w:val="29"/>
        </w:numPr>
        <w:spacing w:after="0"/>
        <w:ind w:left="714" w:hanging="357"/>
      </w:pPr>
      <w:r w:rsidRPr="004969C6">
        <w:t>Liferay can be considered as an alternative for Wiki, it provides its own implementation of wiki, however it provides considerably less features than the currently used MediaWiki</w:t>
      </w:r>
    </w:p>
    <w:p w14:paraId="29837F04" w14:textId="77777777" w:rsidR="00D80847" w:rsidRPr="004969C6" w:rsidRDefault="00D80847" w:rsidP="00325FFE">
      <w:pPr>
        <w:numPr>
          <w:ilvl w:val="0"/>
          <w:numId w:val="29"/>
        </w:numPr>
        <w:spacing w:after="0"/>
        <w:ind w:left="714" w:hanging="357"/>
      </w:pPr>
      <w:r w:rsidRPr="004969C6">
        <w:t>Liferay with Sync module, which has clients for Linux, MacOS, Windows, Android and iOS, can be considered as an alternative for DocDB, however its system of access permissions  is more difficult to set up, and its separation of  document storages for each user and each web site makes searching for documents in many document storages difficult</w:t>
      </w:r>
    </w:p>
    <w:p w14:paraId="34AC7939" w14:textId="77777777" w:rsidR="00D80847" w:rsidRPr="004969C6" w:rsidRDefault="00D80847" w:rsidP="00325FFE">
      <w:pPr>
        <w:numPr>
          <w:ilvl w:val="0"/>
          <w:numId w:val="29"/>
        </w:numPr>
        <w:spacing w:after="0"/>
        <w:ind w:left="714" w:hanging="357"/>
      </w:pPr>
      <w:r w:rsidRPr="004969C6">
        <w:t>Liferay can be used as an alternative for EGI Blog</w:t>
      </w:r>
    </w:p>
    <w:p w14:paraId="57B33F18" w14:textId="77777777" w:rsidR="00D80847" w:rsidRPr="004969C6" w:rsidRDefault="00D80847" w:rsidP="00325FFE">
      <w:pPr>
        <w:numPr>
          <w:ilvl w:val="0"/>
          <w:numId w:val="29"/>
        </w:numPr>
        <w:spacing w:after="0"/>
        <w:ind w:left="714" w:hanging="357"/>
      </w:pPr>
      <w:r w:rsidRPr="004969C6">
        <w:t>Liferay can be used as a tool for project, VOs, etc. web sites, however its slow performance leads to long page responses, and modifications of page design are considerably more difficult   than in the currently used OpenCMS</w:t>
      </w:r>
    </w:p>
    <w:p w14:paraId="0092AFC6" w14:textId="77777777" w:rsidR="00335E4E" w:rsidRPr="004969C6" w:rsidRDefault="00335E4E" w:rsidP="00335E4E">
      <w:pPr>
        <w:pStyle w:val="Heading3"/>
      </w:pPr>
      <w:r w:rsidRPr="004969C6">
        <w:t>Mini project closure report</w:t>
      </w:r>
    </w:p>
    <w:p w14:paraId="1B6931B8" w14:textId="77777777" w:rsidR="00335E4E" w:rsidRPr="004969C6" w:rsidRDefault="00335E4E" w:rsidP="00335E4E">
      <w:pPr>
        <w:pStyle w:val="Heading4"/>
      </w:pPr>
      <w:r w:rsidRPr="004969C6">
        <w:t>Objectives Achieved</w:t>
      </w:r>
    </w:p>
    <w:p w14:paraId="7AD0EBB9" w14:textId="77777777" w:rsidR="00325FFE" w:rsidRPr="004969C6" w:rsidRDefault="00325FFE" w:rsidP="00325FFE">
      <w:r w:rsidRPr="004969C6">
        <w:t xml:space="preserve">The objectives were evaluation of the Liferay Portal with its plug-ins Social Office and Sync, as described in the section </w:t>
      </w:r>
      <w:r w:rsidRPr="004969C6">
        <w:rPr>
          <w:i/>
          <w:iCs/>
        </w:rPr>
        <w:t>Results achieved</w:t>
      </w:r>
      <w:r w:rsidRPr="004969C6">
        <w:t xml:space="preserve">. All objectives were achieved. </w:t>
      </w:r>
    </w:p>
    <w:p w14:paraId="342BCCA2" w14:textId="77777777" w:rsidR="00335E4E" w:rsidRPr="004969C6" w:rsidRDefault="00335E4E" w:rsidP="00335E4E">
      <w:pPr>
        <w:pStyle w:val="Heading4"/>
      </w:pPr>
      <w:r w:rsidRPr="004969C6">
        <w:t>Benefits</w:t>
      </w:r>
    </w:p>
    <w:p w14:paraId="0649B5DC" w14:textId="77777777" w:rsidR="00325FFE" w:rsidRPr="004969C6" w:rsidRDefault="00325FFE" w:rsidP="00325FFE">
      <w:r w:rsidRPr="004969C6">
        <w:t>The thorough evaluation of Liferay provided to the evaluating team valuable experience and insights to a well known portal implementation.</w:t>
      </w:r>
    </w:p>
    <w:p w14:paraId="7AC64F82" w14:textId="77777777" w:rsidR="00335E4E" w:rsidRPr="004969C6" w:rsidRDefault="00335E4E" w:rsidP="00335E4E">
      <w:pPr>
        <w:pStyle w:val="Heading4"/>
      </w:pPr>
      <w:r w:rsidRPr="004969C6">
        <w:t>Scope</w:t>
      </w:r>
    </w:p>
    <w:p w14:paraId="26B800B0" w14:textId="77777777" w:rsidR="00325FFE" w:rsidRPr="004969C6" w:rsidRDefault="00325FFE" w:rsidP="00325FFE">
      <w:r w:rsidRPr="004969C6">
        <w:t>The project was originally  planned for six months, however due to its start in April, after employment agreements and annual budget in CESNET were already fixed at the start of the year, the project time frame had to be changed to twelve months. Otherwise the project stayed within this extended time frame and its budget.</w:t>
      </w:r>
    </w:p>
    <w:p w14:paraId="05F28218" w14:textId="77777777" w:rsidR="00335E4E" w:rsidRPr="004969C6" w:rsidRDefault="00335E4E" w:rsidP="00335E4E">
      <w:pPr>
        <w:pStyle w:val="Heading4"/>
      </w:pPr>
      <w:r w:rsidRPr="004969C6">
        <w:lastRenderedPageBreak/>
        <w:t>Lessons Learned</w:t>
      </w:r>
    </w:p>
    <w:p w14:paraId="0516E9FC" w14:textId="77777777" w:rsidR="00325FFE" w:rsidRPr="004969C6" w:rsidRDefault="00325FFE" w:rsidP="00325FFE">
      <w:r w:rsidRPr="004969C6">
        <w:t>It is very difficult for some partner organisations to absorb a new project that lasts only six months and comes on short notice, as it is difficult to hire and fire new employees just for such short period of time instantly, and  it is also difficult to reorganise employment contracts of permanent employees for such short project duration when they already have assigned long-term tasks. Future projects should be planned at least for a year and should be planned earlier before its start.</w:t>
      </w:r>
    </w:p>
    <w:p w14:paraId="2875D2F6" w14:textId="77777777" w:rsidR="00335E4E" w:rsidRPr="004969C6" w:rsidRDefault="00335E4E" w:rsidP="00335E4E">
      <w:pPr>
        <w:pStyle w:val="Heading4"/>
      </w:pPr>
      <w:r w:rsidRPr="004969C6">
        <w:t>Was the Project managed appropriately?</w:t>
      </w:r>
    </w:p>
    <w:p w14:paraId="3859F783" w14:textId="77777777" w:rsidR="00325FFE" w:rsidRPr="004969C6" w:rsidRDefault="00325FFE" w:rsidP="00325FFE">
      <w:r w:rsidRPr="004969C6">
        <w:t>With the exception of the originally planned too short duration, the project was managed appropriately.</w:t>
      </w:r>
    </w:p>
    <w:p w14:paraId="4BBD6138" w14:textId="77777777" w:rsidR="00335E4E" w:rsidRPr="004969C6" w:rsidRDefault="00335E4E" w:rsidP="00335E4E">
      <w:pPr>
        <w:pStyle w:val="Heading4"/>
      </w:pPr>
      <w:r w:rsidRPr="004969C6">
        <w:t>Risks</w:t>
      </w:r>
    </w:p>
    <w:p w14:paraId="373BD8E6" w14:textId="77777777" w:rsidR="00325FFE" w:rsidRPr="004969C6" w:rsidRDefault="00325FFE" w:rsidP="00325FFE">
      <w:bookmarkStart w:id="36" w:name="_Ref244318766"/>
      <w:r w:rsidRPr="004969C6">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14:paraId="16841453" w14:textId="6D27C7BA" w:rsidR="007D2C1B" w:rsidRPr="004969C6" w:rsidRDefault="00E534D4" w:rsidP="007D2C1B">
      <w:pPr>
        <w:pStyle w:val="Heading2"/>
      </w:pPr>
      <w:bookmarkStart w:id="37" w:name="_Toc258764452"/>
      <w:r w:rsidRPr="004969C6">
        <w:t>TSA4.4: Providing OCCI support for arbitrary CMF</w:t>
      </w:r>
      <w:bookmarkEnd w:id="36"/>
      <w:bookmarkEnd w:id="37"/>
    </w:p>
    <w:p w14:paraId="3DB59F06" w14:textId="77777777" w:rsidR="002A0295" w:rsidRPr="004969C6" w:rsidRDefault="002A0295" w:rsidP="002A0295">
      <w:pPr>
        <w:rPr>
          <w:b/>
          <w:bCs/>
          <w:i/>
          <w:iCs/>
        </w:rPr>
      </w:pPr>
      <w:r w:rsidRPr="004969C6">
        <w:t>This EGI-InSPIRE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This mini-project maintains and further develops the rOCCI framework and rOCCI-server that are used in the EGI Federated Cloud infrastructure, with a particular focus on interoperability with other OCCI implementations present in the EGI Federated Clouds infrastructure testbed..</w:t>
      </w:r>
    </w:p>
    <w:p w14:paraId="7BA27C32" w14:textId="77777777" w:rsidR="002A0295" w:rsidRPr="004969C6" w:rsidRDefault="002A0295" w:rsidP="002A0295">
      <w:pPr>
        <w:rPr>
          <w:b/>
          <w:bCs/>
          <w:i/>
          <w:iCs/>
        </w:rPr>
      </w:pPr>
      <w:r w:rsidRPr="004969C6">
        <w:t>The mini-project efforts are divided into three main categories:</w:t>
      </w:r>
    </w:p>
    <w:p w14:paraId="23839442" w14:textId="77777777" w:rsidR="002A0295" w:rsidRPr="004969C6" w:rsidRDefault="002A0295" w:rsidP="0003008A">
      <w:pPr>
        <w:pStyle w:val="ListParagraph"/>
        <w:numPr>
          <w:ilvl w:val="0"/>
          <w:numId w:val="4"/>
        </w:numPr>
      </w:pPr>
      <w:r w:rsidRPr="004969C6">
        <w:t>Organization</w:t>
      </w:r>
    </w:p>
    <w:p w14:paraId="09DB78D4" w14:textId="77777777" w:rsidR="002A0295" w:rsidRPr="004969C6" w:rsidRDefault="002A0295" w:rsidP="0003008A">
      <w:pPr>
        <w:pStyle w:val="ListParagraph"/>
        <w:numPr>
          <w:ilvl w:val="0"/>
          <w:numId w:val="4"/>
        </w:numPr>
      </w:pPr>
      <w:r w:rsidRPr="004969C6">
        <w:t>Design and implementation</w:t>
      </w:r>
    </w:p>
    <w:p w14:paraId="43B7101E" w14:textId="77777777" w:rsidR="002A0295" w:rsidRPr="004969C6" w:rsidRDefault="002A0295" w:rsidP="0003008A">
      <w:pPr>
        <w:pStyle w:val="ListParagraph"/>
        <w:numPr>
          <w:ilvl w:val="0"/>
          <w:numId w:val="4"/>
        </w:numPr>
      </w:pPr>
      <w:r w:rsidRPr="004969C6">
        <w:t>Testing and documented deployment</w:t>
      </w:r>
    </w:p>
    <w:p w14:paraId="42C43447" w14:textId="77777777" w:rsidR="00335E4E" w:rsidRPr="004969C6" w:rsidRDefault="00335E4E" w:rsidP="00335E4E">
      <w:pPr>
        <w:pStyle w:val="Heading3"/>
      </w:pPr>
      <w:r w:rsidRPr="004969C6">
        <w:t>Results achieved</w:t>
      </w:r>
    </w:p>
    <w:p w14:paraId="12995736" w14:textId="1FF85F41" w:rsidR="00AD4A61" w:rsidRPr="004969C6" w:rsidRDefault="00AD4A61" w:rsidP="00AD4A61">
      <w:pPr>
        <w:rPr>
          <w:rFonts w:ascii="Times" w:hAnsi="Times"/>
          <w:sz w:val="20"/>
          <w:lang w:eastAsia="en-US"/>
        </w:rPr>
      </w:pPr>
      <w:r w:rsidRPr="004969C6">
        <w:rPr>
          <w:rFonts w:eastAsia="Cambria"/>
          <w:lang w:eastAsia="en-US"/>
        </w:rPr>
        <w:t>This section provides a summary of the achieved results. Details are available in the mini project wiki</w:t>
      </w:r>
      <w:r w:rsidRPr="004969C6">
        <w:rPr>
          <w:rStyle w:val="FootnoteReference"/>
          <w:rFonts w:eastAsia="Cambria"/>
          <w:lang w:eastAsia="en-US"/>
        </w:rPr>
        <w:footnoteReference w:id="8"/>
      </w:r>
      <w:r w:rsidRPr="004969C6">
        <w:rPr>
          <w:rFonts w:eastAsia="Cambria"/>
          <w:lang w:eastAsia="en-US"/>
        </w:rPr>
        <w:t>, including task descriptions and rOCCI-server design documentation</w:t>
      </w:r>
      <w:r w:rsidRPr="004969C6">
        <w:rPr>
          <w:rStyle w:val="FootnoteReference"/>
          <w:rFonts w:eastAsia="Cambria"/>
          <w:lang w:eastAsia="en-US"/>
        </w:rPr>
        <w:footnoteReference w:id="9"/>
      </w:r>
      <w:r w:rsidRPr="004969C6">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14:paraId="23F34707" w14:textId="0956A7C1" w:rsidR="00CC717A" w:rsidRPr="004969C6" w:rsidRDefault="00CC717A" w:rsidP="00AD4A61">
      <w:pPr>
        <w:rPr>
          <w:rFonts w:eastAsia="Cambria"/>
          <w:b/>
          <w:bCs/>
          <w:i/>
          <w:iCs/>
          <w:lang w:eastAsia="en-US"/>
        </w:rPr>
      </w:pPr>
      <w:r w:rsidRPr="004969C6">
        <w:rPr>
          <w:rFonts w:eastAsia="Cambria"/>
          <w:b/>
          <w:bCs/>
          <w:i/>
          <w:iCs/>
          <w:lang w:eastAsia="en-US"/>
        </w:rPr>
        <w:t>Task 1:</w:t>
      </w:r>
      <w:r w:rsidR="00AD4A61" w:rsidRPr="004969C6">
        <w:rPr>
          <w:rFonts w:eastAsia="Cambria"/>
          <w:b/>
          <w:bCs/>
          <w:i/>
          <w:iCs/>
          <w:lang w:eastAsia="en-US"/>
        </w:rPr>
        <w:t xml:space="preserve"> Mini-project Management</w:t>
      </w:r>
    </w:p>
    <w:p w14:paraId="439318B1" w14:textId="46F89E20" w:rsidR="00AD4A61" w:rsidRPr="004969C6" w:rsidRDefault="00AD4A61" w:rsidP="00AD4A61">
      <w:pPr>
        <w:rPr>
          <w:rFonts w:ascii="Times" w:hAnsi="Times"/>
          <w:sz w:val="20"/>
          <w:lang w:eastAsia="en-US"/>
        </w:rPr>
      </w:pPr>
      <w:r w:rsidRPr="004969C6">
        <w:rPr>
          <w:rFonts w:eastAsia="Cambria"/>
          <w:lang w:eastAsia="en-US"/>
        </w:rPr>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4AD70F83" w14:textId="56A0F47D" w:rsidR="00CC717A" w:rsidRPr="004969C6" w:rsidRDefault="00AD4A61" w:rsidP="00AD4A61">
      <w:pPr>
        <w:rPr>
          <w:rFonts w:eastAsia="Cambria"/>
          <w:b/>
          <w:bCs/>
          <w:i/>
          <w:iCs/>
          <w:lang w:eastAsia="en-US"/>
        </w:rPr>
      </w:pPr>
      <w:r w:rsidRPr="004969C6">
        <w:rPr>
          <w:rFonts w:eastAsia="Cambria"/>
          <w:b/>
          <w:bCs/>
          <w:i/>
          <w:iCs/>
          <w:lang w:eastAsia="en-US"/>
        </w:rPr>
        <w:lastRenderedPageBreak/>
        <w:t>Task 2</w:t>
      </w:r>
      <w:r w:rsidR="00CC717A" w:rsidRPr="004969C6">
        <w:rPr>
          <w:rFonts w:eastAsia="Cambria"/>
          <w:b/>
          <w:bCs/>
          <w:i/>
          <w:iCs/>
          <w:lang w:eastAsia="en-US"/>
        </w:rPr>
        <w:t>:</w:t>
      </w:r>
      <w:r w:rsidRPr="004969C6">
        <w:rPr>
          <w:rFonts w:eastAsia="Cambria"/>
          <w:b/>
          <w:bCs/>
          <w:i/>
          <w:iCs/>
          <w:lang w:eastAsia="en-US"/>
        </w:rPr>
        <w:t xml:space="preserve"> rOCCI framework changes</w:t>
      </w:r>
    </w:p>
    <w:p w14:paraId="54F6F62E" w14:textId="377ADEEB" w:rsidR="00AD4A61" w:rsidRPr="004969C6" w:rsidRDefault="00AD4A61" w:rsidP="00AD4A61">
      <w:pPr>
        <w:rPr>
          <w:rFonts w:ascii="Times" w:eastAsia="Cambria" w:hAnsi="Times"/>
          <w:sz w:val="20"/>
          <w:lang w:eastAsia="en-US"/>
        </w:rPr>
      </w:pPr>
      <w:r w:rsidRPr="004969C6">
        <w:rPr>
          <w:rFonts w:eastAsia="Cambria"/>
          <w:lang w:eastAsia="en-US"/>
        </w:rPr>
        <w:t>Members of the team identified changes that were required to harmonise authentication and authorisation mechanisms across all available OCCI implementations, implemented said changes and deployed updated version of all rOCCI cmponents within the EGI Federated Cloud Task environment. The previously monolithic rOCCI framework has been split into three easily maintainable components named rOCCI-core, rOCCI-api and rOCCI-cli in preparation for the re-design of rOCCI-server. All components are available as open source from the EGI-FCTF organization on GitHub.</w:t>
      </w:r>
      <w:r w:rsidR="00CC717A" w:rsidRPr="004969C6">
        <w:rPr>
          <w:rFonts w:eastAsia="Cambria"/>
          <w:lang w:eastAsia="en-US"/>
        </w:rPr>
        <w:t xml:space="preserve"> </w:t>
      </w:r>
      <w:r w:rsidRPr="004969C6">
        <w:rPr>
          <w:rFonts w:eastAsia="Cambria"/>
          <w:lang w:eastAsia="en-US"/>
        </w:rPr>
        <w:t>Aside from cosmetic changes, the rOCCI framework went through a series of major rewrites and extensions, adding features explicitly requested by members of the EGI Federated Cloud, most notably:</w:t>
      </w:r>
    </w:p>
    <w:p w14:paraId="214F2CE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Contextualization support</w:t>
      </w:r>
    </w:p>
    <w:p w14:paraId="7579C2B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Improved human-readable output rendering</w:t>
      </w:r>
    </w:p>
    <w:p w14:paraId="5B2F3CBE"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linking networks and storages to running compute instances</w:t>
      </w:r>
    </w:p>
    <w:p w14:paraId="3E3A3EA2" w14:textId="2BC23C6B"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creating storage instances (storage block devices)</w:t>
      </w:r>
    </w:p>
    <w:p w14:paraId="5B819F1F"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CMF Synnefo</w:t>
      </w:r>
    </w:p>
    <w:p w14:paraId="7FC6BE66" w14:textId="41EF9865" w:rsidR="00CC717A" w:rsidRPr="004969C6" w:rsidRDefault="00AD4A61" w:rsidP="00AD4A61">
      <w:pPr>
        <w:rPr>
          <w:rFonts w:eastAsia="Cambria"/>
          <w:b/>
          <w:bCs/>
          <w:i/>
          <w:iCs/>
          <w:lang w:eastAsia="en-US"/>
        </w:rPr>
      </w:pPr>
      <w:r w:rsidRPr="004969C6">
        <w:rPr>
          <w:rFonts w:eastAsia="Cambria"/>
          <w:b/>
          <w:bCs/>
          <w:i/>
          <w:iCs/>
          <w:lang w:eastAsia="en-US"/>
        </w:rPr>
        <w:t>Task 3</w:t>
      </w:r>
      <w:r w:rsidR="00CC717A" w:rsidRPr="004969C6">
        <w:rPr>
          <w:rFonts w:eastAsia="Cambria"/>
          <w:b/>
          <w:bCs/>
          <w:i/>
          <w:iCs/>
          <w:lang w:eastAsia="en-US"/>
        </w:rPr>
        <w:t>:</w:t>
      </w:r>
      <w:r w:rsidRPr="004969C6">
        <w:rPr>
          <w:rFonts w:eastAsia="Cambria"/>
          <w:b/>
          <w:bCs/>
          <w:i/>
          <w:iCs/>
          <w:lang w:eastAsia="en-US"/>
        </w:rPr>
        <w:t xml:space="preserve"> rOCCI-server re-design</w:t>
      </w:r>
    </w:p>
    <w:p w14:paraId="77C2DD50" w14:textId="1647FA9D" w:rsidR="00AD4A61" w:rsidRPr="004969C6" w:rsidRDefault="00AD4A61" w:rsidP="00AD4A61">
      <w:pPr>
        <w:rPr>
          <w:rFonts w:ascii="Times" w:eastAsia="Cambria" w:hAnsi="Times"/>
          <w:sz w:val="20"/>
          <w:lang w:eastAsia="en-US"/>
        </w:rPr>
      </w:pPr>
      <w:r w:rsidRPr="004969C6">
        <w:rPr>
          <w:rFonts w:eastAsia="Cambria"/>
          <w:lang w:eastAsia="en-US"/>
        </w:rPr>
        <w:t>Members of the team proposed and agreed on a design of the new rOCCI-server and implemented said design in Ruby. rOCCI-server is available as open source from a repository on GitHub maintained under the EGI-FCTF</w:t>
      </w:r>
      <w:r w:rsidR="004C4471" w:rsidRPr="004969C6">
        <w:rPr>
          <w:rStyle w:val="FootnoteReference"/>
          <w:rFonts w:eastAsia="Cambria"/>
          <w:lang w:eastAsia="en-US"/>
        </w:rPr>
        <w:footnoteReference w:id="10"/>
      </w:r>
      <w:r w:rsidRPr="004969C6">
        <w:rPr>
          <w:rFonts w:eastAsia="Cambria"/>
          <w:lang w:eastAsia="en-US"/>
        </w:rPr>
        <w:t xml:space="preserve"> organization.</w:t>
      </w:r>
      <w:r w:rsidR="00CC717A" w:rsidRPr="004969C6">
        <w:rPr>
          <w:rFonts w:eastAsia="Cambria"/>
          <w:lang w:eastAsia="en-US"/>
        </w:rPr>
        <w:t xml:space="preserve"> The i</w:t>
      </w:r>
      <w:r w:rsidRPr="004969C6">
        <w:rPr>
          <w:rFonts w:eastAsia="Cambria"/>
          <w:lang w:eastAsia="en-US"/>
        </w:rPr>
        <w:t>mplementation follows these basic design concepts</w:t>
      </w:r>
      <w:r w:rsidR="00CC717A" w:rsidRPr="004969C6">
        <w:rPr>
          <w:rFonts w:eastAsia="Cambria"/>
          <w:lang w:eastAsia="en-US"/>
        </w:rPr>
        <w:t xml:space="preserve"> (see also </w:t>
      </w:r>
      <w:r w:rsidR="00CC717A" w:rsidRPr="004969C6">
        <w:rPr>
          <w:rFonts w:eastAsia="Cambria"/>
          <w:lang w:eastAsia="en-US"/>
        </w:rPr>
        <w:fldChar w:fldCharType="begin"/>
      </w:r>
      <w:r w:rsidR="00CC717A" w:rsidRPr="004969C6">
        <w:rPr>
          <w:rFonts w:eastAsia="Cambria"/>
          <w:lang w:eastAsia="en-US"/>
        </w:rPr>
        <w:instrText xml:space="preserve"> REF _Ref257276352 \h </w:instrText>
      </w:r>
      <w:r w:rsidR="00CC717A" w:rsidRPr="004969C6">
        <w:rPr>
          <w:rFonts w:eastAsia="Cambria"/>
          <w:lang w:eastAsia="en-US"/>
        </w:rPr>
      </w:r>
      <w:r w:rsidR="00CC717A" w:rsidRPr="004969C6">
        <w:rPr>
          <w:rFonts w:eastAsia="Cambria"/>
          <w:lang w:eastAsia="en-US"/>
        </w:rPr>
        <w:fldChar w:fldCharType="separate"/>
      </w:r>
      <w:r w:rsidR="00923990">
        <w:rPr>
          <w:rFonts w:eastAsia="Cambria"/>
          <w:b/>
          <w:lang w:eastAsia="en-US"/>
        </w:rPr>
        <w:t>Error! Reference source not found.</w:t>
      </w:r>
      <w:r w:rsidR="00CC717A" w:rsidRPr="004969C6">
        <w:rPr>
          <w:rFonts w:eastAsia="Cambria"/>
          <w:lang w:eastAsia="en-US"/>
        </w:rPr>
        <w:fldChar w:fldCharType="end"/>
      </w:r>
      <w:r w:rsidR="00CC717A" w:rsidRPr="004969C6">
        <w:rPr>
          <w:rFonts w:eastAsia="Cambria"/>
          <w:lang w:eastAsia="en-US"/>
        </w:rPr>
        <w:t>)</w:t>
      </w:r>
      <w:r w:rsidRPr="004969C6">
        <w:rPr>
          <w:rFonts w:eastAsia="Cambria"/>
          <w:lang w:eastAsia="en-US"/>
        </w:rPr>
        <w:t>:</w:t>
      </w:r>
    </w:p>
    <w:p w14:paraId="09B14FEF" w14:textId="77777777" w:rsidR="00AD4A61" w:rsidRPr="004969C6" w:rsidRDefault="00AD4A61" w:rsidP="00CC717A">
      <w:pPr>
        <w:pStyle w:val="ListParagraph"/>
        <w:numPr>
          <w:ilvl w:val="0"/>
          <w:numId w:val="13"/>
        </w:numPr>
        <w:rPr>
          <w:rFonts w:eastAsia="Cambria"/>
          <w:lang w:eastAsia="en-US"/>
        </w:rPr>
      </w:pPr>
      <w:r w:rsidRPr="004969C6">
        <w:rPr>
          <w:rFonts w:eastAsia="Cambria"/>
          <w:lang w:eastAsia="en-US"/>
        </w:rPr>
        <w:t>Modular authentication</w:t>
      </w:r>
    </w:p>
    <w:p w14:paraId="68383887"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Modular back-end architecture</w:t>
      </w:r>
    </w:p>
    <w:p w14:paraId="7FA9491C"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Extensible core architecture</w:t>
      </w:r>
    </w:p>
    <w:p w14:paraId="64607CAB" w14:textId="57FBFAEE" w:rsidR="00AD4A61" w:rsidRPr="004969C6" w:rsidRDefault="00CC717A" w:rsidP="00AD4A61">
      <w:pPr>
        <w:rPr>
          <w:rFonts w:ascii="Times" w:eastAsia="Cambria" w:hAnsi="Times"/>
          <w:sz w:val="20"/>
          <w:lang w:eastAsia="en-US"/>
        </w:rPr>
      </w:pPr>
      <w:r w:rsidRPr="004969C6">
        <w:rPr>
          <w:rFonts w:eastAsia="Cambria"/>
          <w:lang w:eastAsia="en-US"/>
        </w:rPr>
        <w:t>The i</w:t>
      </w:r>
      <w:r w:rsidR="00AD4A61" w:rsidRPr="004969C6">
        <w:rPr>
          <w:rFonts w:eastAsia="Cambria"/>
          <w:lang w:eastAsia="en-US"/>
        </w:rPr>
        <w:t>mplementation also includes the following production-grade facilities and features:</w:t>
      </w:r>
    </w:p>
    <w:p w14:paraId="649B994A"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Advanced logging possibilities</w:t>
      </w:r>
    </w:p>
    <w:p w14:paraId="40549EAC"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Improved performance</w:t>
      </w:r>
    </w:p>
    <w:p w14:paraId="095810D1"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Dummy back-end for testing purposes</w:t>
      </w:r>
    </w:p>
    <w:p w14:paraId="1289DDB9"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Configuration integrated with Apache2 Virtual Host configuration</w:t>
      </w:r>
    </w:p>
    <w:p w14:paraId="31FB0F9C"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4: Back-ends for CMFs</w:t>
      </w:r>
    </w:p>
    <w:p w14:paraId="0792A51F" w14:textId="1FB6276C" w:rsidR="00AD4A61" w:rsidRPr="004969C6" w:rsidRDefault="00AD4A61" w:rsidP="00AD4A61">
      <w:pPr>
        <w:rPr>
          <w:rFonts w:ascii="Times" w:eastAsia="Cambria" w:hAnsi="Times"/>
          <w:sz w:val="20"/>
          <w:lang w:eastAsia="en-US"/>
        </w:rPr>
      </w:pPr>
      <w:r w:rsidRPr="004969C6">
        <w:rPr>
          <w:rFonts w:eastAsia="Cambria"/>
          <w:lang w:eastAsia="en-US"/>
        </w:rPr>
        <w:t xml:space="preserve">Building on top of design principles stated in Task 3, members of the team implemented a fully-featured rOCCI-server backend for the open source CMF OpenNebula. This back-end is considered to be production-grade and ready for deployment in the EGI Federated Cloud environment. See </w:t>
      </w:r>
      <w:r w:rsidR="00CC717A" w:rsidRPr="004969C6">
        <w:rPr>
          <w:rFonts w:eastAsia="Cambria"/>
          <w:bCs/>
          <w:lang w:eastAsia="en-US"/>
        </w:rPr>
        <w:t xml:space="preserve">also section </w:t>
      </w:r>
      <w:r w:rsidR="00CC717A" w:rsidRPr="004969C6">
        <w:rPr>
          <w:rFonts w:eastAsia="Cambria"/>
          <w:bCs/>
          <w:lang w:eastAsia="en-US"/>
        </w:rPr>
        <w:fldChar w:fldCharType="begin"/>
      </w:r>
      <w:r w:rsidR="00CC717A" w:rsidRPr="004969C6">
        <w:rPr>
          <w:rFonts w:eastAsia="Cambria"/>
          <w:bCs/>
          <w:lang w:eastAsia="en-US"/>
        </w:rPr>
        <w:instrText xml:space="preserve"> REF _Ref257276503 \r \h </w:instrText>
      </w:r>
      <w:r w:rsidR="00CC717A" w:rsidRPr="004969C6">
        <w:rPr>
          <w:rFonts w:eastAsia="Cambria"/>
          <w:bCs/>
          <w:lang w:eastAsia="en-US"/>
        </w:rPr>
      </w:r>
      <w:r w:rsidR="00CC717A" w:rsidRPr="004969C6">
        <w:rPr>
          <w:rFonts w:eastAsia="Cambria"/>
          <w:bCs/>
          <w:lang w:eastAsia="en-US"/>
        </w:rPr>
        <w:fldChar w:fldCharType="separate"/>
      </w:r>
      <w:r w:rsidR="00923990">
        <w:rPr>
          <w:rFonts w:eastAsia="Cambria"/>
          <w:bCs/>
          <w:lang w:eastAsia="en-US"/>
        </w:rPr>
        <w:t>2.4.2.6</w:t>
      </w:r>
      <w:r w:rsidR="00CC717A" w:rsidRPr="004969C6">
        <w:rPr>
          <w:rFonts w:eastAsia="Cambria"/>
          <w:bCs/>
          <w:lang w:eastAsia="en-US"/>
        </w:rPr>
        <w:fldChar w:fldCharType="end"/>
      </w:r>
      <w:r w:rsidR="00CC717A" w:rsidRPr="004969C6">
        <w:rPr>
          <w:rFonts w:eastAsia="Cambria"/>
          <w:bCs/>
          <w:lang w:eastAsia="en-US"/>
        </w:rPr>
        <w:t xml:space="preserve"> </w:t>
      </w:r>
      <w:r w:rsidRPr="004969C6">
        <w:rPr>
          <w:rFonts w:eastAsia="Cambria"/>
          <w:lang w:eastAsia="en-US"/>
        </w:rPr>
        <w:t>for information about additional back-ends originally proposed in the beginning of this mini-project.</w:t>
      </w:r>
    </w:p>
    <w:p w14:paraId="57072BF9"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5: Testing and Deployment</w:t>
      </w:r>
    </w:p>
    <w:p w14:paraId="492EE073" w14:textId="77777777" w:rsidR="00AD4A61" w:rsidRPr="004969C6" w:rsidRDefault="00AD4A61" w:rsidP="00AD4A61">
      <w:pPr>
        <w:rPr>
          <w:rFonts w:ascii="Times" w:eastAsia="Cambria" w:hAnsi="Times"/>
          <w:sz w:val="20"/>
          <w:lang w:eastAsia="en-US"/>
        </w:rPr>
      </w:pPr>
      <w:r w:rsidRPr="004969C6">
        <w:rPr>
          <w:rFonts w:eastAsia="Cambria"/>
          <w:lang w:eastAsia="en-US"/>
        </w:rPr>
        <w:t>The newly implemented rOCCI-server has been extensively tested internally at CESNET during its development and publicly, within the scope of the EGI Federated Cloud, in co-operation with CESGA during its beta stages.</w:t>
      </w:r>
    </w:p>
    <w:p w14:paraId="1CDF85C3" w14:textId="57128AE5" w:rsidR="00AD4A61" w:rsidRPr="004969C6" w:rsidRDefault="00AD4A61" w:rsidP="00AD4A61">
      <w:pPr>
        <w:rPr>
          <w:rFonts w:ascii="Times" w:hAnsi="Times"/>
          <w:sz w:val="20"/>
          <w:lang w:eastAsia="en-US"/>
        </w:rPr>
      </w:pPr>
      <w:r w:rsidRPr="004969C6">
        <w:rPr>
          <w:rFonts w:eastAsia="Cambria"/>
          <w:lang w:eastAsia="en-US"/>
        </w:rPr>
        <w:t xml:space="preserve">Production deployment within the EGI Federated Cloud is scheduled for April 2014, packages for all supported </w:t>
      </w:r>
      <w:r w:rsidR="00CC717A" w:rsidRPr="004969C6">
        <w:rPr>
          <w:rFonts w:eastAsia="Cambria"/>
          <w:lang w:eastAsia="en-US"/>
        </w:rPr>
        <w:t>platforms</w:t>
      </w:r>
      <w:r w:rsidR="004C4471" w:rsidRPr="004969C6">
        <w:rPr>
          <w:rStyle w:val="FootnoteReference"/>
          <w:rFonts w:eastAsia="Cambria"/>
          <w:lang w:eastAsia="en-US"/>
        </w:rPr>
        <w:footnoteReference w:id="11"/>
      </w:r>
      <w:r w:rsidR="004C4471" w:rsidRPr="004969C6">
        <w:rPr>
          <w:rFonts w:eastAsia="Cambria"/>
          <w:vertAlign w:val="superscript"/>
          <w:lang w:eastAsia="en-US"/>
        </w:rPr>
        <w:t>,</w:t>
      </w:r>
      <w:r w:rsidR="004C4471" w:rsidRPr="004969C6">
        <w:rPr>
          <w:rStyle w:val="FootnoteReference"/>
          <w:rFonts w:eastAsia="Cambria"/>
          <w:lang w:eastAsia="en-US"/>
        </w:rPr>
        <w:footnoteReference w:id="12"/>
      </w:r>
      <w:r w:rsidR="00CC717A" w:rsidRPr="004969C6">
        <w:rPr>
          <w:rFonts w:eastAsia="Cambria"/>
          <w:lang w:eastAsia="en-US"/>
        </w:rPr>
        <w:t xml:space="preserve"> and</w:t>
      </w:r>
      <w:r w:rsidRPr="004969C6">
        <w:rPr>
          <w:rFonts w:eastAsia="Cambria"/>
          <w:lang w:eastAsia="en-US"/>
        </w:rPr>
        <w:t xml:space="preserve"> installation instructions</w:t>
      </w:r>
      <w:r w:rsidR="004C4471" w:rsidRPr="004969C6">
        <w:rPr>
          <w:rStyle w:val="FootnoteReference"/>
          <w:rFonts w:eastAsia="Cambria"/>
          <w:lang w:eastAsia="en-US"/>
        </w:rPr>
        <w:footnoteReference w:id="13"/>
      </w:r>
      <w:r w:rsidRPr="004969C6">
        <w:rPr>
          <w:rFonts w:eastAsia="Cambria"/>
          <w:lang w:eastAsia="en-US"/>
        </w:rPr>
        <w:t>, significantly simplifying deployment, are among the outputs of this mini-project.</w:t>
      </w:r>
    </w:p>
    <w:p w14:paraId="461B58BD"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6: Documentation</w:t>
      </w:r>
    </w:p>
    <w:p w14:paraId="22282EC4" w14:textId="27E743F7" w:rsidR="00AD4A61" w:rsidRPr="004969C6" w:rsidRDefault="00AD4A61" w:rsidP="00AD4A61">
      <w:pPr>
        <w:rPr>
          <w:rFonts w:ascii="Times" w:hAnsi="Times"/>
          <w:sz w:val="20"/>
          <w:lang w:eastAsia="en-US"/>
        </w:rPr>
      </w:pPr>
      <w:r w:rsidRPr="004969C6">
        <w:rPr>
          <w:lang w:eastAsia="en-US"/>
        </w:rPr>
        <w:t>Documentation is provided in the form of wiki pages publicly available on GitHub</w:t>
      </w:r>
      <w:r w:rsidR="004C4471" w:rsidRPr="004969C6">
        <w:rPr>
          <w:rStyle w:val="FootnoteReference"/>
          <w:lang w:eastAsia="en-US"/>
        </w:rPr>
        <w:footnoteReference w:id="14"/>
      </w:r>
      <w:r w:rsidRPr="004969C6">
        <w:rPr>
          <w:lang w:eastAsia="en-US"/>
        </w:rPr>
        <w:t xml:space="preserve"> and code documentation using the RDoc format. It covers rOCCI-server architecture, deployment scenarios, </w:t>
      </w:r>
      <w:r w:rsidRPr="004969C6">
        <w:rPr>
          <w:lang w:eastAsia="en-US"/>
        </w:rPr>
        <w:lastRenderedPageBreak/>
        <w:t>installation, configuration, smoke testing and upgrade procedures. It will be extended in the future, based on user feedback.</w:t>
      </w:r>
    </w:p>
    <w:p w14:paraId="72B9E098" w14:textId="77777777" w:rsidR="00335E4E" w:rsidRPr="004969C6" w:rsidRDefault="00335E4E" w:rsidP="00335E4E">
      <w:pPr>
        <w:pStyle w:val="Heading3"/>
      </w:pPr>
      <w:r w:rsidRPr="004969C6">
        <w:t>Mini project closure report</w:t>
      </w:r>
    </w:p>
    <w:p w14:paraId="1CA446E3" w14:textId="77777777" w:rsidR="00335E4E" w:rsidRPr="004969C6" w:rsidRDefault="00335E4E" w:rsidP="00335E4E">
      <w:pPr>
        <w:pStyle w:val="Heading4"/>
      </w:pPr>
      <w:r w:rsidRPr="004969C6">
        <w:t>Objectives Achieved</w:t>
      </w:r>
    </w:p>
    <w:p w14:paraId="0A7E4B12" w14:textId="3D5AF9BB" w:rsidR="00CC717A" w:rsidRPr="004969C6" w:rsidRDefault="00CC717A" w:rsidP="00CC717A">
      <w:r w:rsidRPr="004969C6">
        <w:t>The following objectives have been outlined by this mini-project; all were successfully achieved:</w:t>
      </w:r>
    </w:p>
    <w:p w14:paraId="2A129F8C" w14:textId="77777777" w:rsidR="00CC717A" w:rsidRPr="004969C6" w:rsidRDefault="00CC717A" w:rsidP="00CC717A">
      <w:pPr>
        <w:pStyle w:val="ListParagraph"/>
        <w:numPr>
          <w:ilvl w:val="0"/>
          <w:numId w:val="16"/>
        </w:numPr>
      </w:pPr>
      <w:r w:rsidRPr="004969C6">
        <w:t>Improve and maintain the rOCCI framework with all its components</w:t>
      </w:r>
    </w:p>
    <w:p w14:paraId="277F8591" w14:textId="77777777" w:rsidR="00CC717A" w:rsidRPr="004969C6" w:rsidRDefault="00CC717A" w:rsidP="00CC717A">
      <w:pPr>
        <w:pStyle w:val="ListParagraph"/>
        <w:numPr>
          <w:ilvl w:val="0"/>
          <w:numId w:val="16"/>
        </w:numPr>
      </w:pPr>
      <w:r w:rsidRPr="004969C6">
        <w:t>Design a new rOCCI-server with modularity and extensibility in mind</w:t>
      </w:r>
    </w:p>
    <w:p w14:paraId="6233DEFF" w14:textId="77777777" w:rsidR="00CC717A" w:rsidRPr="004969C6" w:rsidRDefault="00CC717A" w:rsidP="00CC717A">
      <w:pPr>
        <w:pStyle w:val="ListParagraph"/>
        <w:numPr>
          <w:ilvl w:val="0"/>
          <w:numId w:val="16"/>
        </w:numPr>
      </w:pPr>
      <w:r w:rsidRPr="004969C6">
        <w:t>Implement the newly designed rOCCI-server</w:t>
      </w:r>
    </w:p>
    <w:p w14:paraId="7AFEB5DF" w14:textId="77777777" w:rsidR="00CC717A" w:rsidRPr="004969C6" w:rsidRDefault="00CC717A" w:rsidP="00CC717A">
      <w:pPr>
        <w:pStyle w:val="ListParagraph"/>
        <w:numPr>
          <w:ilvl w:val="0"/>
          <w:numId w:val="16"/>
        </w:numPr>
      </w:pPr>
      <w:r w:rsidRPr="004969C6">
        <w:t>Provide documentation</w:t>
      </w:r>
    </w:p>
    <w:p w14:paraId="18943908" w14:textId="77777777" w:rsidR="00CC717A" w:rsidRPr="004969C6" w:rsidRDefault="00CC717A" w:rsidP="00CC717A">
      <w:pPr>
        <w:pStyle w:val="ListParagraph"/>
        <w:numPr>
          <w:ilvl w:val="0"/>
          <w:numId w:val="16"/>
        </w:numPr>
      </w:pPr>
      <w:r w:rsidRPr="004969C6">
        <w:t>Deploy the newly implemented rOCCI-server within the EGI Federated Cloud</w:t>
      </w:r>
    </w:p>
    <w:p w14:paraId="6A6C4FAB" w14:textId="77777777" w:rsidR="00335E4E" w:rsidRPr="004969C6" w:rsidRDefault="00335E4E" w:rsidP="00335E4E">
      <w:pPr>
        <w:pStyle w:val="Heading4"/>
      </w:pPr>
      <w:r w:rsidRPr="004969C6">
        <w:t>Benefits</w:t>
      </w:r>
    </w:p>
    <w:p w14:paraId="5EE16447" w14:textId="77777777" w:rsidR="00CC717A" w:rsidRPr="004969C6" w:rsidRDefault="00CC717A" w:rsidP="00CC717A">
      <w:pPr>
        <w:rPr>
          <w:rFonts w:eastAsia="Cambria"/>
          <w:lang w:eastAsia="en-US"/>
        </w:rPr>
      </w:pPr>
      <w:r w:rsidRPr="004969C6">
        <w:rPr>
          <w:rFonts w:eastAsia="Cambria"/>
          <w:lang w:eastAsia="en-US"/>
        </w:rPr>
        <w:t>The expected benefits of this mini-project represent improvements in three categories.</w:t>
      </w:r>
    </w:p>
    <w:p w14:paraId="791BE4CD"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Interoperability:</w:t>
      </w:r>
      <w:r w:rsidRPr="004969C6">
        <w:rPr>
          <w:rFonts w:eastAsia="Cambria"/>
          <w:lang w:eastAsia="en-US"/>
        </w:rPr>
        <w:t xml:space="preserve"> Changes implemented inside the rOCCI framework demonstrably improved compatibility with all major CMFs used within the EGI Federated Cloud.</w:t>
      </w:r>
    </w:p>
    <w:p w14:paraId="5E91A4D7"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Support for new CMFs</w:t>
      </w:r>
      <w:r w:rsidRPr="004969C6">
        <w:rPr>
          <w:rFonts w:eastAsia="Cambria"/>
          <w:lang w:eastAsia="en-US"/>
        </w:rPr>
        <w:t>: The modular architecture implemented inside rOCCI-server provides necessary building blocks for back-end developers, back-end for CloudStack is already in development.</w:t>
      </w:r>
    </w:p>
    <w:p w14:paraId="111C81C8" w14:textId="242A6D4E"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New features:</w:t>
      </w:r>
      <w:r w:rsidRPr="004969C6">
        <w:rPr>
          <w:rFonts w:eastAsia="Cambria"/>
          <w:lang w:eastAsia="en-US"/>
        </w:rPr>
        <w:t xml:space="preserve"> By extending the existing rOCCI framework components, we were able to offer new features requested by user communities and resource providers alike. These are all expected benefits.</w:t>
      </w:r>
    </w:p>
    <w:p w14:paraId="0DABA1C9" w14:textId="7B350D50" w:rsidR="00CC717A" w:rsidRPr="004969C6" w:rsidRDefault="00CC717A" w:rsidP="00CC717A">
      <w:pPr>
        <w:rPr>
          <w:rFonts w:ascii="Times" w:hAnsi="Times"/>
          <w:sz w:val="20"/>
          <w:lang w:eastAsia="en-US"/>
        </w:rPr>
      </w:pPr>
      <w:r w:rsidRPr="004969C6">
        <w:rPr>
          <w:lang w:eastAsia="en-US"/>
        </w:rPr>
        <w:t>An unexpected benefit of this mini-project is a SAM Nagios probe based on the rOCCI framework. It is currently used to monitor all OCCI endpoints in the EGI Federated Cloud.</w:t>
      </w:r>
    </w:p>
    <w:p w14:paraId="25DD5B43" w14:textId="77777777" w:rsidR="00335E4E" w:rsidRPr="004969C6" w:rsidRDefault="00335E4E" w:rsidP="00335E4E">
      <w:pPr>
        <w:pStyle w:val="Heading4"/>
      </w:pPr>
      <w:r w:rsidRPr="004969C6">
        <w:t>Scope</w:t>
      </w:r>
    </w:p>
    <w:p w14:paraId="55A6CFB3" w14:textId="01E76614" w:rsidR="004C4471" w:rsidRPr="004969C6" w:rsidRDefault="004C4471" w:rsidP="004C4471">
      <w:pPr>
        <w:rPr>
          <w:rFonts w:ascii="Times" w:eastAsia="Cambria" w:hAnsi="Times"/>
          <w:sz w:val="20"/>
          <w:lang w:eastAsia="en-US"/>
        </w:rPr>
      </w:pPr>
      <w:r w:rsidRPr="004969C6">
        <w:rPr>
          <w:rFonts w:eastAsia="Cambria"/>
          <w:lang w:eastAsia="en-US"/>
        </w:rPr>
        <w:t xml:space="preserve">The mini-project stayed within its original scope and tolerances. It did not exceed the expected timescale or budget. For information about minor changes within the project tolerances, see </w:t>
      </w:r>
      <w:r w:rsidRPr="004969C6">
        <w:rPr>
          <w:rFonts w:eastAsia="Cambria"/>
          <w:bCs/>
          <w:lang w:eastAsia="en-US"/>
        </w:rPr>
        <w:t xml:space="preserve">section </w:t>
      </w:r>
      <w:r w:rsidRPr="004969C6">
        <w:rPr>
          <w:rFonts w:eastAsia="Cambria"/>
          <w:bCs/>
          <w:lang w:eastAsia="en-US"/>
        </w:rPr>
        <w:fldChar w:fldCharType="begin"/>
      </w:r>
      <w:r w:rsidRPr="004969C6">
        <w:rPr>
          <w:rFonts w:eastAsia="Cambria"/>
          <w:bCs/>
          <w:lang w:eastAsia="en-US"/>
        </w:rPr>
        <w:instrText xml:space="preserve"> REF _Ref257276503 \r \h </w:instrText>
      </w:r>
      <w:r w:rsidRPr="004969C6">
        <w:rPr>
          <w:rFonts w:eastAsia="Cambria"/>
          <w:bCs/>
          <w:lang w:eastAsia="en-US"/>
        </w:rPr>
      </w:r>
      <w:r w:rsidRPr="004969C6">
        <w:rPr>
          <w:rFonts w:eastAsia="Cambria"/>
          <w:bCs/>
          <w:lang w:eastAsia="en-US"/>
        </w:rPr>
        <w:fldChar w:fldCharType="separate"/>
      </w:r>
      <w:r w:rsidR="00923990">
        <w:rPr>
          <w:rFonts w:eastAsia="Cambria"/>
          <w:bCs/>
          <w:lang w:eastAsia="en-US"/>
        </w:rPr>
        <w:t>2.4.2.6</w:t>
      </w:r>
      <w:r w:rsidRPr="004969C6">
        <w:rPr>
          <w:rFonts w:eastAsia="Cambria"/>
          <w:bCs/>
          <w:lang w:eastAsia="en-US"/>
        </w:rPr>
        <w:fldChar w:fldCharType="end"/>
      </w:r>
      <w:r w:rsidRPr="004969C6">
        <w:rPr>
          <w:rFonts w:eastAsia="Cambria"/>
          <w:bCs/>
          <w:lang w:eastAsia="en-US"/>
        </w:rPr>
        <w:t>.</w:t>
      </w:r>
    </w:p>
    <w:p w14:paraId="638B8524" w14:textId="77777777" w:rsidR="00335E4E" w:rsidRPr="004969C6" w:rsidRDefault="00335E4E" w:rsidP="00335E4E">
      <w:pPr>
        <w:pStyle w:val="Heading4"/>
      </w:pPr>
      <w:r w:rsidRPr="004969C6">
        <w:t>Lessons Learned</w:t>
      </w:r>
    </w:p>
    <w:p w14:paraId="2543B6DA" w14:textId="3C86B16C" w:rsidR="004C4471" w:rsidRPr="004969C6" w:rsidRDefault="004C4471" w:rsidP="004C4471">
      <w:pPr>
        <w:rPr>
          <w:rFonts w:ascii="Times" w:hAnsi="Times"/>
          <w:sz w:val="20"/>
          <w:lang w:eastAsia="en-US"/>
        </w:rPr>
      </w:pPr>
      <w:r w:rsidRPr="004969C6">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9A1DF1D" w14:textId="77777777" w:rsidR="00335E4E" w:rsidRPr="004969C6" w:rsidRDefault="00335E4E" w:rsidP="00335E4E">
      <w:pPr>
        <w:pStyle w:val="Heading4"/>
      </w:pPr>
      <w:r w:rsidRPr="004969C6">
        <w:t>Was the Project managed appropriately?</w:t>
      </w:r>
    </w:p>
    <w:p w14:paraId="3E0445A6" w14:textId="77777777" w:rsidR="004C4471" w:rsidRPr="004969C6" w:rsidRDefault="004C4471" w:rsidP="004C4471">
      <w:pPr>
        <w:rPr>
          <w:rFonts w:ascii="Times" w:eastAsia="Cambria" w:hAnsi="Times"/>
          <w:sz w:val="20"/>
          <w:lang w:eastAsia="en-US"/>
        </w:rPr>
      </w:pPr>
      <w:r w:rsidRPr="004969C6">
        <w:rPr>
          <w:rFonts w:eastAsia="Cambria"/>
          <w:lang w:eastAsia="en-US"/>
        </w:rPr>
        <w:t>The mini-project and the whole work package were managed appropriately. The shepherd was helpful in every area, provided advice and leadership.</w:t>
      </w:r>
    </w:p>
    <w:p w14:paraId="2FBB1E79" w14:textId="77777777" w:rsidR="00335E4E" w:rsidRPr="004969C6" w:rsidRDefault="00335E4E" w:rsidP="00335E4E">
      <w:pPr>
        <w:pStyle w:val="Heading4"/>
      </w:pPr>
      <w:bookmarkStart w:id="38" w:name="_Ref257276503"/>
      <w:r w:rsidRPr="004969C6">
        <w:t>Risks</w:t>
      </w:r>
      <w:bookmarkEnd w:id="38"/>
    </w:p>
    <w:p w14:paraId="753AD10E" w14:textId="6E15A74D" w:rsidR="004C4471" w:rsidRPr="004969C6" w:rsidRDefault="004C4471" w:rsidP="004C4471">
      <w:pPr>
        <w:rPr>
          <w:rFonts w:ascii="Times" w:hAnsi="Times"/>
          <w:sz w:val="20"/>
          <w:lang w:eastAsia="en-US"/>
        </w:rPr>
      </w:pPr>
      <w:r w:rsidRPr="004969C6">
        <w:rPr>
          <w:rFonts w:eastAsia="Cambria"/>
          <w:lang w:eastAsia="en-US"/>
        </w:rPr>
        <w:t>Over the duration of the mini-project we encountered only one unexpected and potentially risky situation, as follows:</w:t>
      </w:r>
    </w:p>
    <w:p w14:paraId="4BF570F4" w14:textId="3B80D00D" w:rsidR="004C4471" w:rsidRPr="004969C6" w:rsidRDefault="004C4471" w:rsidP="004C4471">
      <w:pPr>
        <w:rPr>
          <w:rFonts w:ascii="Times" w:hAnsi="Times"/>
          <w:sz w:val="20"/>
          <w:lang w:eastAsia="en-US"/>
        </w:rPr>
      </w:pPr>
      <w:r w:rsidRPr="004969C6">
        <w:rPr>
          <w:rFonts w:eastAsia="Cambria"/>
          <w:lang w:eastAsia="en-US"/>
        </w:rPr>
        <w:t xml:space="preserve">The original mini-project proposal included unfunded participation of two current and one former member from GWDG (Gesellschaft fuer wissenschaftliche Datenverarbeitung mbH Goettingen). </w:t>
      </w:r>
      <w:r w:rsidRPr="004969C6">
        <w:rPr>
          <w:rFonts w:eastAsia="Cambria"/>
          <w:lang w:eastAsia="en-US"/>
        </w:rPr>
        <w:lastRenderedPageBreak/>
        <w:t>Unfortunately, both GWDG members did not participate at all and the former GWDG member indicated his unavailability for this mini-project in M6-M12. This had an impact on the original work schedule agreed upon in the beginning of the mini-project. To accommodate this change, we proposed and implemented the following changes to the original project work plan, in co-operation with our shepherd:</w:t>
      </w:r>
    </w:p>
    <w:p w14:paraId="21FB1875"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Focus more on the rOCCI framework and its end-user component rOCCI-cli instead of implementing multiple back-ends for the rOCCI-server in the scope of this mini-project;</w:t>
      </w:r>
    </w:p>
    <w:p w14:paraId="38E615D9"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Simplify rOCCI-server architecture by limiting the extent of the back-end abstraction;</w:t>
      </w:r>
    </w:p>
    <w:p w14:paraId="6DE0FB66" w14:textId="23895178" w:rsidR="004C4471" w:rsidRPr="004969C6" w:rsidRDefault="004C4471" w:rsidP="004C4471">
      <w:pPr>
        <w:pStyle w:val="ListParagraph"/>
        <w:numPr>
          <w:ilvl w:val="0"/>
          <w:numId w:val="19"/>
        </w:numPr>
        <w:rPr>
          <w:rFonts w:eastAsia="Cambria"/>
          <w:lang w:eastAsia="en-US"/>
        </w:rPr>
      </w:pPr>
      <w:r w:rsidRPr="004969C6">
        <w:rPr>
          <w:rFonts w:eastAsia="Cambria"/>
          <w:lang w:eastAsia="en-US"/>
        </w:rPr>
        <w:t>Focus on implementing a rOCCI-server back-end for OpenNebula while assisting with any third-party back-end development;</w:t>
      </w:r>
    </w:p>
    <w:p w14:paraId="6B196287"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Drop the objective to implement a native proof-of-concept OCCI client for Java.</w:t>
      </w:r>
    </w:p>
    <w:p w14:paraId="52199E59" w14:textId="77777777" w:rsidR="004C4471" w:rsidRPr="004969C6" w:rsidRDefault="004C4471" w:rsidP="004C4471">
      <w:pPr>
        <w:rPr>
          <w:rFonts w:ascii="Times" w:eastAsia="Cambria" w:hAnsi="Times"/>
          <w:sz w:val="20"/>
          <w:lang w:eastAsia="en-US"/>
        </w:rPr>
      </w:pPr>
      <w:r w:rsidRPr="004969C6">
        <w:rPr>
          <w:rFonts w:eastAsia="Cambria"/>
          <w:lang w:eastAsia="en-US"/>
        </w:rPr>
        <w:t>Despite these unexpected organizational changes, the mini-project completed its term without major delays or problems and completed the initially stated goals with minor exceptions mentioned above.</w:t>
      </w:r>
    </w:p>
    <w:p w14:paraId="5A9E103B" w14:textId="7FE106B0" w:rsidR="007D2C1B" w:rsidRPr="004969C6" w:rsidRDefault="00E534D4" w:rsidP="007D2C1B">
      <w:pPr>
        <w:pStyle w:val="Heading2"/>
      </w:pPr>
      <w:bookmarkStart w:id="39" w:name="_Toc258764453"/>
      <w:r w:rsidRPr="004969C6">
        <w:t xml:space="preserve">TSA4.5: CDMI </w:t>
      </w:r>
      <w:r w:rsidR="00C53742" w:rsidRPr="004969C6">
        <w:t xml:space="preserve">support </w:t>
      </w:r>
      <w:r w:rsidRPr="004969C6">
        <w:t xml:space="preserve">in </w:t>
      </w:r>
      <w:r w:rsidR="00C53742" w:rsidRPr="004969C6">
        <w:t>cloud management frameworks</w:t>
      </w:r>
      <w:bookmarkEnd w:id="39"/>
    </w:p>
    <w:p w14:paraId="4785D5BC" w14:textId="77777777" w:rsidR="002A0295" w:rsidRPr="004969C6" w:rsidRDefault="002A0295" w:rsidP="002A0295">
      <w:r w:rsidRPr="004969C6">
        <w:t>This task’s objective is to design and implement a SNIA/ISO CDMI-compliant storage service that integrates with the EGI core infrastructure, and extends the EGI service portfolio by offering a standards based object storage component.</w:t>
      </w:r>
    </w:p>
    <w:p w14:paraId="746555D3" w14:textId="77777777" w:rsidR="002A0295" w:rsidRPr="004969C6" w:rsidRDefault="002A0295" w:rsidP="002A0295">
      <w:r w:rsidRPr="004969C6">
        <w:t>The development aims at offering richer server-side processing functionality to simplify client creation. The initial preparation of this task consisted in setting up a development infrastructure for the project (Github projects</w:t>
      </w:r>
      <w:r w:rsidRPr="004969C6">
        <w:rPr>
          <w:rStyle w:val="FootnoteReference"/>
        </w:rPr>
        <w:footnoteReference w:id="15"/>
      </w:r>
      <w:r w:rsidRPr="004969C6">
        <w:t>, RTD documentation</w:t>
      </w:r>
      <w:bookmarkStart w:id="40" w:name="_Ref244931946"/>
      <w:r w:rsidRPr="004969C6">
        <w:rPr>
          <w:rStyle w:val="FootnoteReference"/>
        </w:rPr>
        <w:footnoteReference w:id="16"/>
      </w:r>
      <w:bookmarkEnd w:id="40"/>
      <w:r w:rsidRPr="004969C6">
        <w:t>, CI, and Jira).</w:t>
      </w:r>
    </w:p>
    <w:p w14:paraId="73E8759C" w14:textId="77777777" w:rsidR="00335E4E" w:rsidRPr="004969C6" w:rsidRDefault="00335E4E" w:rsidP="00335E4E">
      <w:pPr>
        <w:pStyle w:val="Heading3"/>
      </w:pPr>
      <w:r w:rsidRPr="004969C6">
        <w:t>Results achieved</w:t>
      </w:r>
    </w:p>
    <w:p w14:paraId="1E320078" w14:textId="77777777" w:rsidR="00D80847" w:rsidRPr="004969C6" w:rsidRDefault="00D80847" w:rsidP="00D80847">
      <w:r w:rsidRPr="004969C6">
        <w:t>The mini-project was targeted at creating a prototype of a CDMI-compliant storage service integrated with EGI security infrastructure. Below we list the major achievements of the project along with a brief explanation.</w:t>
      </w:r>
    </w:p>
    <w:p w14:paraId="269B873C" w14:textId="77777777" w:rsidR="00D80847" w:rsidRPr="004969C6" w:rsidRDefault="00D80847" w:rsidP="00D80847">
      <w:pPr>
        <w:rPr>
          <w:b/>
        </w:rPr>
      </w:pPr>
      <w:r w:rsidRPr="004969C6">
        <w:rPr>
          <w:b/>
        </w:rPr>
        <w:t>CDMI-compliant storage server (core)</w:t>
      </w:r>
    </w:p>
    <w:p w14:paraId="13F2872A" w14:textId="5050D5D2" w:rsidR="00D80847" w:rsidRPr="004969C6" w:rsidRDefault="00D80847" w:rsidP="00814DCA">
      <w:r w:rsidRPr="004969C6">
        <w:t xml:space="preserve">The storage server was built following a proxy approach – a frontend exposing a common </w:t>
      </w:r>
      <w:r w:rsidR="00814DCA">
        <w:t>API with business logic (incl. A</w:t>
      </w:r>
      <w:r w:rsidRPr="004969C6">
        <w:t xml:space="preserve">uthN and </w:t>
      </w:r>
      <w:r w:rsidR="00814DCA">
        <w:t>A</w:t>
      </w:r>
      <w:r w:rsidRPr="004969C6">
        <w:t xml:space="preserve">uthZ) and metadata storage being part of the server. Data channels connect to the exact implementation in the backend – supported are file store (POSIX) and OpenStack Swift. </w:t>
      </w:r>
    </w:p>
    <w:p w14:paraId="5A3811D3" w14:textId="08171A92" w:rsidR="00D80847" w:rsidRPr="004969C6" w:rsidRDefault="00D80847" w:rsidP="00D80847">
      <w:pPr>
        <w:rPr>
          <w:b/>
        </w:rPr>
      </w:pPr>
      <w:r w:rsidRPr="004969C6">
        <w:rPr>
          <w:b/>
        </w:rPr>
        <w:t>Openstack Swift backend</w:t>
      </w:r>
    </w:p>
    <w:p w14:paraId="7FFCA9AC" w14:textId="48AD3A90" w:rsidR="00D80847" w:rsidRPr="004969C6" w:rsidRDefault="00D80847" w:rsidP="00D80847">
      <w:r w:rsidRPr="004969C6">
        <w:t>Implementation of the backend for supporting OpenStack’s Swift object store. Includes propagation of the passed Openstack Keystone token. Supports per-container definition of OpenStack Swift’s target buckets.</w:t>
      </w:r>
    </w:p>
    <w:p w14:paraId="1B06222C" w14:textId="77777777" w:rsidR="00D80847" w:rsidRPr="004969C6" w:rsidRDefault="00D80847" w:rsidP="00D80847">
      <w:pPr>
        <w:rPr>
          <w:b/>
        </w:rPr>
      </w:pPr>
      <w:r w:rsidRPr="004969C6">
        <w:rPr>
          <w:b/>
        </w:rPr>
        <w:t xml:space="preserve">Support for Openstack Keystone tokens generated by VOMS-backed </w:t>
      </w:r>
    </w:p>
    <w:p w14:paraId="6F4F41F2" w14:textId="697ED649" w:rsidR="00D80847" w:rsidRPr="004969C6" w:rsidRDefault="00D80847" w:rsidP="00D80847">
      <w:r w:rsidRPr="004969C6">
        <w:t>The solution supports security tokens caring group information. The tokens can be generated by Openstack Keystone, which</w:t>
      </w:r>
      <w:r w:rsidR="00814DCA">
        <w:t xml:space="preserve"> in turn can be integrated with </w:t>
      </w:r>
      <w:r w:rsidRPr="004969C6">
        <w:t>VOMS. This provides a direct link to the EGI security model.</w:t>
      </w:r>
    </w:p>
    <w:p w14:paraId="4EA1CC49" w14:textId="78949CA8" w:rsidR="00D80847" w:rsidRPr="004969C6" w:rsidRDefault="00D80847" w:rsidP="00D80847">
      <w:r w:rsidRPr="004969C6">
        <w:t>In addition, several other software components were developed:</w:t>
      </w:r>
    </w:p>
    <w:p w14:paraId="3026F199" w14:textId="77777777" w:rsidR="00D80847" w:rsidRPr="004969C6" w:rsidRDefault="00D80847" w:rsidP="00D80847">
      <w:pPr>
        <w:pStyle w:val="ListParagraph"/>
        <w:numPr>
          <w:ilvl w:val="0"/>
          <w:numId w:val="25"/>
        </w:numPr>
      </w:pPr>
      <w:r w:rsidRPr="004969C6">
        <w:t>CDMI probes – verification of the soundness of the system;</w:t>
      </w:r>
    </w:p>
    <w:p w14:paraId="610F55B1" w14:textId="77777777" w:rsidR="00D80847" w:rsidRPr="004969C6" w:rsidRDefault="00D80847" w:rsidP="00D80847">
      <w:pPr>
        <w:pStyle w:val="ListParagraph"/>
        <w:numPr>
          <w:ilvl w:val="0"/>
          <w:numId w:val="25"/>
        </w:numPr>
      </w:pPr>
      <w:r w:rsidRPr="004969C6">
        <w:t>CDMI Python SDK – for simplification of CDMI request generation;</w:t>
      </w:r>
    </w:p>
    <w:p w14:paraId="245762B6" w14:textId="77777777" w:rsidR="00D80847" w:rsidRPr="004969C6" w:rsidRDefault="00D80847" w:rsidP="00D80847">
      <w:pPr>
        <w:pStyle w:val="ListParagraph"/>
        <w:numPr>
          <w:ilvl w:val="0"/>
          <w:numId w:val="25"/>
        </w:numPr>
      </w:pPr>
      <w:r w:rsidRPr="004969C6">
        <w:t>CDMI CLI client – a command line overlay on top of SDK;</w:t>
      </w:r>
    </w:p>
    <w:p w14:paraId="477299D0" w14:textId="77777777" w:rsidR="00D80847" w:rsidRPr="004969C6" w:rsidRDefault="00D80847" w:rsidP="00D80847">
      <w:pPr>
        <w:pStyle w:val="ListParagraph"/>
        <w:numPr>
          <w:ilvl w:val="0"/>
          <w:numId w:val="25"/>
        </w:numPr>
      </w:pPr>
      <w:r w:rsidRPr="004969C6">
        <w:t>SwaggerUI (browser)-based CDMI API browser.</w:t>
      </w:r>
    </w:p>
    <w:p w14:paraId="12839529" w14:textId="77777777" w:rsidR="00D80847" w:rsidRPr="004969C6" w:rsidRDefault="00D80847" w:rsidP="00D80847"/>
    <w:p w14:paraId="5CFDFC24" w14:textId="6237BD22" w:rsidR="00D80847" w:rsidRPr="004969C6" w:rsidRDefault="00814DCA" w:rsidP="00D80847">
      <w:r>
        <w:t>In the end</w:t>
      </w:r>
      <w:r w:rsidR="00D80847" w:rsidRPr="004969C6">
        <w:t>, a common storage API along with smarter server-side processing turned to be a  required component, e.g. a new research project partially funded by EU (FP7 ICP project) has up-taken CDMI server as a component for exporting certain registry info in a open manner following OpenData approach.</w:t>
      </w:r>
    </w:p>
    <w:p w14:paraId="1FA37276" w14:textId="77777777" w:rsidR="00335E4E" w:rsidRPr="004969C6" w:rsidRDefault="00335E4E" w:rsidP="00335E4E">
      <w:pPr>
        <w:pStyle w:val="Heading3"/>
      </w:pPr>
      <w:r w:rsidRPr="004969C6">
        <w:t>Mini project closure report</w:t>
      </w:r>
    </w:p>
    <w:p w14:paraId="604E2928" w14:textId="77777777" w:rsidR="00335E4E" w:rsidRPr="004969C6" w:rsidRDefault="00335E4E" w:rsidP="00335E4E">
      <w:pPr>
        <w:pStyle w:val="Heading4"/>
      </w:pPr>
      <w:r w:rsidRPr="004969C6">
        <w:t>Objectives Achieved</w:t>
      </w:r>
    </w:p>
    <w:p w14:paraId="5AE76194" w14:textId="77777777" w:rsidR="00D80847" w:rsidRPr="004969C6" w:rsidRDefault="00D80847" w:rsidP="00D80847">
      <w:r w:rsidRPr="004969C6">
        <w:t>Below we summarize the main objectives of the mini-projects and their achievement report.</w:t>
      </w:r>
    </w:p>
    <w:p w14:paraId="79975DDA"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Service integrated with EGI Fedcloud TF. Fully achieved – integration is achieved through support of a common access token – Openstack Keystone-based – delivered as part of another mini-project.</w:t>
      </w:r>
    </w:p>
    <w:p w14:paraId="3EF8746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 xml:space="preserve">Browser-friendly user interface – a SwaggerUI-based frontend was developed for showcasing CDMI server’s content. </w:t>
      </w:r>
    </w:p>
    <w:p w14:paraId="5C963ECD"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Exposure to both block storage and object storage. Achieved partially, only object storage is exposed. Due to the fact that all of the validation use cases used block devices post-provision, block was implemented as part of the OCCI-based VM provisioning.</w:t>
      </w:r>
    </w:p>
    <w:p w14:paraId="0AF41ED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Establishment of a network of CDMI service deployments. Achieved through deployment in resource provider sites.</w:t>
      </w:r>
    </w:p>
    <w:p w14:paraId="26618EC7" w14:textId="77777777" w:rsidR="00335E4E" w:rsidRPr="004969C6" w:rsidRDefault="00335E4E" w:rsidP="00335E4E">
      <w:pPr>
        <w:pStyle w:val="Heading4"/>
      </w:pPr>
      <w:r w:rsidRPr="004969C6">
        <w:t>Benefits</w:t>
      </w:r>
    </w:p>
    <w:p w14:paraId="530CB02C" w14:textId="77777777" w:rsidR="00D80847" w:rsidRPr="004969C6" w:rsidRDefault="00D80847" w:rsidP="00D80847">
      <w:pPr>
        <w:rPr>
          <w:sz w:val="20"/>
        </w:rPr>
      </w:pPr>
      <w:r w:rsidRPr="004969C6">
        <w:rPr>
          <w:sz w:val="20"/>
        </w:rPr>
        <w:t xml:space="preserve">The benefits include a much better understanding of the domain and creation of a software piece, which has been chosen for basis of the another research project – in the longer run more server backends (i.e. data sources) as well as connection to EGI security system should offer a more attractive component for the integrators. </w:t>
      </w:r>
    </w:p>
    <w:p w14:paraId="699183A2" w14:textId="77777777" w:rsidR="00335E4E" w:rsidRPr="004969C6" w:rsidRDefault="00335E4E" w:rsidP="00335E4E">
      <w:pPr>
        <w:pStyle w:val="Heading4"/>
      </w:pPr>
      <w:r w:rsidRPr="004969C6">
        <w:t>Scope</w:t>
      </w:r>
    </w:p>
    <w:p w14:paraId="3A0D891D" w14:textId="77777777" w:rsidR="00D80847" w:rsidRPr="004969C6" w:rsidRDefault="00D80847" w:rsidP="00D80847">
      <w:pPr>
        <w:rPr>
          <w:sz w:val="20"/>
        </w:rPr>
      </w:pPr>
      <w:r w:rsidRPr="004969C6">
        <w:rPr>
          <w:sz w:val="20"/>
        </w:rPr>
        <w:t xml:space="preserve">The project’s scope was slightly tuned addressing validation use cases. No major changes. </w:t>
      </w:r>
    </w:p>
    <w:p w14:paraId="0C2F06E0" w14:textId="77777777" w:rsidR="00335E4E" w:rsidRPr="004969C6" w:rsidRDefault="00335E4E" w:rsidP="00335E4E">
      <w:pPr>
        <w:pStyle w:val="Heading4"/>
      </w:pPr>
      <w:r w:rsidRPr="004969C6">
        <w:t>Lessons Learned</w:t>
      </w:r>
    </w:p>
    <w:p w14:paraId="47F7A984" w14:textId="77777777" w:rsidR="00D80847" w:rsidRPr="004969C6" w:rsidRDefault="00D80847" w:rsidP="00D80847">
      <w:pPr>
        <w:rPr>
          <w:szCs w:val="22"/>
        </w:rPr>
      </w:pPr>
      <w:r w:rsidRPr="004969C6">
        <w:rPr>
          <w:szCs w:val="22"/>
        </w:rPr>
        <w:t>What went well:</w:t>
      </w:r>
    </w:p>
    <w:p w14:paraId="032F05E6" w14:textId="77777777" w:rsidR="00D80847" w:rsidRPr="004969C6" w:rsidRDefault="00D80847" w:rsidP="00D80847">
      <w:pPr>
        <w:pStyle w:val="ListParagraph"/>
        <w:numPr>
          <w:ilvl w:val="0"/>
          <w:numId w:val="27"/>
        </w:numPr>
        <w:rPr>
          <w:szCs w:val="22"/>
        </w:rPr>
      </w:pPr>
      <w:r w:rsidRPr="004969C6">
        <w:rPr>
          <w:szCs w:val="22"/>
        </w:rPr>
        <w:t xml:space="preserve">A freedom of collaboration and research was very positive. </w:t>
      </w:r>
    </w:p>
    <w:p w14:paraId="3E01ECF8" w14:textId="77777777" w:rsidR="00D80847" w:rsidRPr="004969C6" w:rsidRDefault="00D80847" w:rsidP="00D80847">
      <w:pPr>
        <w:pStyle w:val="ListParagraph"/>
        <w:numPr>
          <w:ilvl w:val="0"/>
          <w:numId w:val="27"/>
        </w:numPr>
        <w:rPr>
          <w:szCs w:val="22"/>
        </w:rPr>
      </w:pPr>
      <w:r w:rsidRPr="004969C6">
        <w:rPr>
          <w:szCs w:val="22"/>
        </w:rPr>
        <w:t>Highly skilled participants in other mini-projects and helpful attitude of the shepherd.</w:t>
      </w:r>
    </w:p>
    <w:p w14:paraId="6AECCA93" w14:textId="77777777" w:rsidR="00D80847" w:rsidRPr="004969C6" w:rsidRDefault="00D80847" w:rsidP="00D80847">
      <w:pPr>
        <w:rPr>
          <w:szCs w:val="22"/>
        </w:rPr>
      </w:pPr>
      <w:r w:rsidRPr="004969C6">
        <w:rPr>
          <w:szCs w:val="22"/>
        </w:rPr>
        <w:t>What would do differently:</w:t>
      </w:r>
    </w:p>
    <w:p w14:paraId="19244A23" w14:textId="77777777" w:rsidR="00D80847" w:rsidRPr="004969C6" w:rsidRDefault="00D80847" w:rsidP="00D80847">
      <w:pPr>
        <w:pStyle w:val="ListParagraph"/>
        <w:numPr>
          <w:ilvl w:val="0"/>
          <w:numId w:val="27"/>
        </w:numPr>
        <w:rPr>
          <w:szCs w:val="22"/>
        </w:rPr>
      </w:pPr>
      <w:r w:rsidRPr="004969C6">
        <w:rPr>
          <w:szCs w:val="22"/>
        </w:rPr>
        <w:t>It would be much nicer to use a common issue tracking system to better understand the pace of the project and simplify reporting on progress.</w:t>
      </w:r>
    </w:p>
    <w:p w14:paraId="203CE760" w14:textId="77777777" w:rsidR="00D80847" w:rsidRPr="004969C6" w:rsidRDefault="00D80847" w:rsidP="00D80847">
      <w:pPr>
        <w:pStyle w:val="ListParagraph"/>
        <w:numPr>
          <w:ilvl w:val="0"/>
          <w:numId w:val="27"/>
        </w:numPr>
        <w:rPr>
          <w:szCs w:val="22"/>
        </w:rPr>
      </w:pPr>
      <w:r w:rsidRPr="004969C6">
        <w:rPr>
          <w:szCs w:val="22"/>
        </w:rPr>
        <w:t>I would appreciate a lot common sprint planning sessions with a shepherd – occasionally it is hard to keep priorities straight without having a full picture.</w:t>
      </w:r>
    </w:p>
    <w:p w14:paraId="36945E08" w14:textId="77777777" w:rsidR="00335E4E" w:rsidRPr="004969C6" w:rsidRDefault="00335E4E" w:rsidP="00335E4E">
      <w:pPr>
        <w:pStyle w:val="Heading4"/>
      </w:pPr>
      <w:r w:rsidRPr="004969C6">
        <w:t>Was the Project managed appropriately?</w:t>
      </w:r>
    </w:p>
    <w:p w14:paraId="1A38385C" w14:textId="77777777" w:rsidR="00D80847" w:rsidRPr="004969C6" w:rsidRDefault="00D80847" w:rsidP="00D80847">
      <w:r w:rsidRPr="004969C6">
        <w:t>The overall management of the mini project as well as connection to shepherd was adequate and efficient.</w:t>
      </w:r>
    </w:p>
    <w:p w14:paraId="0B6B3580" w14:textId="77777777" w:rsidR="00335E4E" w:rsidRPr="004969C6" w:rsidRDefault="00335E4E" w:rsidP="00335E4E">
      <w:pPr>
        <w:pStyle w:val="Heading4"/>
      </w:pPr>
      <w:r w:rsidRPr="004969C6">
        <w:t>Risks</w:t>
      </w:r>
    </w:p>
    <w:p w14:paraId="72114A7D" w14:textId="77777777" w:rsidR="00D80847" w:rsidRPr="004969C6" w:rsidRDefault="00D80847" w:rsidP="00D80847">
      <w:pPr>
        <w:rPr>
          <w:sz w:val="20"/>
        </w:rPr>
      </w:pPr>
      <w:r w:rsidRPr="004969C6">
        <w:rPr>
          <w:sz w:val="20"/>
        </w:rPr>
        <w:t>Risk of CDMI community not being active enough. Unfortunately, the ecosystem of CDMI is still in a pretty young state and initial plan to benefit from the community libraries, clients and server implementation remained in a delayed form. Which has greatly reduced an added value of using an open standard.</w:t>
      </w:r>
    </w:p>
    <w:p w14:paraId="5E6AB9F8" w14:textId="28B9ACA6" w:rsidR="007D2C1B" w:rsidRPr="004969C6" w:rsidRDefault="00E534D4" w:rsidP="00D64D46">
      <w:pPr>
        <w:pStyle w:val="Heading2"/>
      </w:pPr>
      <w:bookmarkStart w:id="41" w:name="_Toc258764454"/>
      <w:r w:rsidRPr="004969C6">
        <w:lastRenderedPageBreak/>
        <w:t xml:space="preserve">TSA4.6: Dynamic </w:t>
      </w:r>
      <w:r w:rsidR="00C53742" w:rsidRPr="004969C6">
        <w:t xml:space="preserve">deployments </w:t>
      </w:r>
      <w:r w:rsidRPr="004969C6">
        <w:t xml:space="preserve">for OCCI </w:t>
      </w:r>
      <w:r w:rsidR="00C53742" w:rsidRPr="004969C6">
        <w:t>compliant clouds</w:t>
      </w:r>
      <w:bookmarkEnd w:id="41"/>
    </w:p>
    <w:p w14:paraId="37E774A2" w14:textId="77777777" w:rsidR="002A0295" w:rsidRPr="004969C6" w:rsidRDefault="002A0295" w:rsidP="002A0295">
      <w:r w:rsidRPr="004969C6">
        <w:t>This task’s objective is to deliver to OCCI compliant clouds the possibility for users to dynamically provision complex multi-VM applications, with elements of elastic behaviour as well as an automatic image factory. For this, we take advantage of the open source SlipStream</w:t>
      </w:r>
      <w:r w:rsidRPr="004969C6">
        <w:rPr>
          <w:rStyle w:val="FootnoteReference"/>
        </w:rPr>
        <w:footnoteReference w:id="17"/>
      </w:r>
      <w:r w:rsidRPr="004969C6">
        <w:t xml:space="preserve"> solution. </w:t>
      </w:r>
    </w:p>
    <w:p w14:paraId="45722BD0" w14:textId="77777777" w:rsidR="002A0295" w:rsidRPr="004969C6" w:rsidRDefault="002A0295" w:rsidP="002A0295">
      <w:pPr>
        <w:widowControl w:val="0"/>
        <w:autoSpaceDE w:val="0"/>
        <w:adjustRightInd w:val="0"/>
        <w:spacing w:after="0"/>
        <w:rPr>
          <w:rFonts w:ascii="Times" w:hAnsi="Times"/>
          <w:sz w:val="20"/>
        </w:rPr>
      </w:pPr>
      <w:r w:rsidRPr="004969C6">
        <w:t>The project is split into the following subtasks:</w:t>
      </w:r>
    </w:p>
    <w:p w14:paraId="4807B6E9" w14:textId="77777777" w:rsidR="002A0295" w:rsidRPr="004969C6" w:rsidRDefault="002A0295" w:rsidP="0003008A">
      <w:pPr>
        <w:numPr>
          <w:ilvl w:val="0"/>
          <w:numId w:val="6"/>
        </w:numPr>
        <w:suppressAutoHyphens w:val="0"/>
        <w:spacing w:beforeLines="1" w:before="2" w:afterLines="1" w:after="2"/>
      </w:pPr>
      <w:r w:rsidRPr="004969C6">
        <w:rPr>
          <w:b/>
          <w:bCs/>
          <w:szCs w:val="22"/>
        </w:rPr>
        <w:t>Creation of the SlipStream OCCI connector</w:t>
      </w:r>
      <w:r w:rsidRPr="004969C6">
        <w:rPr>
          <w:szCs w:val="22"/>
        </w:rPr>
        <w:t xml:space="preserve">: This will allow SlipStream users to provision cloud resources on the EGI federated cloud service, using OCCI as the API. </w:t>
      </w:r>
    </w:p>
    <w:p w14:paraId="6B00D525" w14:textId="77777777" w:rsidR="002A0295" w:rsidRPr="004969C6" w:rsidRDefault="002A0295" w:rsidP="0003008A">
      <w:pPr>
        <w:numPr>
          <w:ilvl w:val="0"/>
          <w:numId w:val="6"/>
        </w:numPr>
        <w:suppressAutoHyphens w:val="0"/>
        <w:spacing w:beforeLines="1" w:before="2" w:afterLines="1" w:after="2"/>
      </w:pPr>
      <w:r w:rsidRPr="004969C6">
        <w:rPr>
          <w:b/>
          <w:bCs/>
          <w:szCs w:val="22"/>
        </w:rPr>
        <w:t>Automatic and repeatable deployment</w:t>
      </w:r>
      <w:r w:rsidRPr="004969C6">
        <w:rPr>
          <w:szCs w:val="22"/>
        </w:rPr>
        <w:t xml:space="preserve">: this will prove that users can construct machine images and perform deployments automatically over the OCCI connector. </w:t>
      </w:r>
    </w:p>
    <w:p w14:paraId="10B9831C" w14:textId="19FDD7BE" w:rsidR="002A0295" w:rsidRPr="004969C6" w:rsidRDefault="002A0295" w:rsidP="002A0295">
      <w:r w:rsidRPr="004969C6">
        <w:rPr>
          <w:b/>
          <w:bCs/>
          <w:szCs w:val="22"/>
        </w:rPr>
        <w:t>Auto-scale foundations capabilities</w:t>
      </w:r>
      <w:r w:rsidRPr="004969C6">
        <w:rPr>
          <w:szCs w:val="22"/>
        </w:rPr>
        <w:t>: This will allow users to provision dynamic workloads on OCCI-compliant clouds with elements of auto-scale (i.e. elastic behaviour), based on user defined KPIs and trigger logic.</w:t>
      </w:r>
    </w:p>
    <w:p w14:paraId="28FB2C64" w14:textId="77777777" w:rsidR="00335E4E" w:rsidRPr="004969C6" w:rsidRDefault="00335E4E" w:rsidP="00335E4E">
      <w:pPr>
        <w:pStyle w:val="Heading3"/>
      </w:pPr>
      <w:r w:rsidRPr="004969C6">
        <w:t>Results achieved</w:t>
      </w:r>
    </w:p>
    <w:p w14:paraId="61C01A4A" w14:textId="1924CDAA" w:rsidR="00AE7A7D" w:rsidRPr="004969C6" w:rsidRDefault="00AE7A7D" w:rsidP="00AE7A7D">
      <w:r w:rsidRPr="004969C6">
        <w:t>What was demonstrated as a preliminary connector version with the Proof of Concept deployment of the ESA use case stemming from the HelixNebula project has proven the feasibility and benefit in integrating the EGI Fed</w:t>
      </w:r>
      <w:r w:rsidR="007143B7">
        <w:t xml:space="preserve">erated </w:t>
      </w:r>
      <w:r w:rsidRPr="004969C6">
        <w:t>Cloud providers with the Helix-Nebula federated clouds, via a common broker and provisioning engine like SlipStream.</w:t>
      </w:r>
    </w:p>
    <w:p w14:paraId="21BD7648" w14:textId="19295967" w:rsidR="00AE7A7D" w:rsidRPr="004969C6" w:rsidRDefault="00AE7A7D" w:rsidP="00AE7A7D">
      <w:r w:rsidRPr="004969C6">
        <w:t>This included the creation of a specific deployment recipe for the ESA use case that could be applied to all clouds configured in the broker.</w:t>
      </w:r>
    </w:p>
    <w:p w14:paraId="7C6F631F" w14:textId="62660491" w:rsidR="00AE7A7D" w:rsidRPr="004969C6" w:rsidRDefault="00AE7A7D" w:rsidP="00AE7A7D">
      <w:r w:rsidRPr="004969C6">
        <w:t>To enable SlipStream to provision cloud resources in the EGI Fed</w:t>
      </w:r>
      <w:r w:rsidR="007143B7">
        <w:t>erated</w:t>
      </w:r>
      <w:r w:rsidRPr="004969C6">
        <w:t xml:space="preserve">Cloud via an OCCI API, the new connector was integrated as an initial development version in the SlipStream </w:t>
      </w:r>
      <w:r w:rsidR="007143B7">
        <w:t>eco</w:t>
      </w:r>
      <w:r w:rsidRPr="004969C6">
        <w:t>system. This required the integration of the Ruby runtime into Slipstream since the new connector now makes use of the rOCCI client implementation supported through TSA4.4.</w:t>
      </w:r>
    </w:p>
    <w:p w14:paraId="583A9A97" w14:textId="77777777" w:rsidR="00AE7A7D" w:rsidRPr="004969C6" w:rsidRDefault="00AE7A7D" w:rsidP="00AE7A7D">
      <w:r w:rsidRPr="004969C6">
        <w:t>This development opens the door to a deployment as part of the EGI Federated Cloud as a brokering solution that individual federation members may offer to their customers. To support sites in this, a number of Nagios monitoring probes are currently being developed for the three brokering solutions (COMPSS, Slipstream and VMDIRAC) that are evaluated at the time of writing.</w:t>
      </w:r>
    </w:p>
    <w:p w14:paraId="5B497649" w14:textId="77777777" w:rsidR="00AE7A7D" w:rsidRPr="004969C6" w:rsidRDefault="00AE7A7D" w:rsidP="00AE7A7D">
      <w:r w:rsidRPr="004969C6">
        <w:t>However, the connector could not be completed in terms of functionality and production quality.</w:t>
      </w:r>
    </w:p>
    <w:p w14:paraId="732D96AC" w14:textId="77777777" w:rsidR="00335E4E" w:rsidRPr="004969C6" w:rsidRDefault="00335E4E" w:rsidP="00335E4E">
      <w:pPr>
        <w:pStyle w:val="Heading3"/>
      </w:pPr>
      <w:r w:rsidRPr="004969C6">
        <w:t>Mini project closure report</w:t>
      </w:r>
    </w:p>
    <w:p w14:paraId="10658509" w14:textId="77777777" w:rsidR="00AE7A7D" w:rsidRPr="004969C6" w:rsidRDefault="00AE7A7D" w:rsidP="00AE7A7D">
      <w:r w:rsidRPr="004969C6">
        <w:t>While the project started well, issues occurred where the funding mechanism originally envisioned could not work in an acceptable timeframe to secure the required expertise to perform the project.</w:t>
      </w:r>
    </w:p>
    <w:p w14:paraId="21AD5940" w14:textId="12450138" w:rsidR="00AE7A7D" w:rsidRPr="004969C6" w:rsidRDefault="00AE7A7D" w:rsidP="00AE7A7D">
      <w:r w:rsidRPr="004969C6">
        <w:t xml:space="preserve">We therefore cannot provide a closure report at this stage, since only a partial implementation could be performed.  </w:t>
      </w:r>
      <w:r w:rsidR="007143B7">
        <w:t xml:space="preserve">To mitigate this issue, the project coordinator in agreement with the mini-project beneficiary asked the EC to re-claim the budget for this mini-project and issue a sub-contract to SixSq (SME developing SlipStream) to complete the work. This would allow completing the planned activities </w:t>
      </w:r>
      <w:r w:rsidRPr="004969C6">
        <w:t>within the same budget envelope, and with only a slight delay.</w:t>
      </w:r>
    </w:p>
    <w:p w14:paraId="1073211D" w14:textId="77777777" w:rsidR="00335E4E" w:rsidRPr="004969C6" w:rsidRDefault="00335E4E" w:rsidP="00335E4E">
      <w:pPr>
        <w:pStyle w:val="Heading4"/>
      </w:pPr>
      <w:r w:rsidRPr="004969C6">
        <w:t>Objectives Achieved</w:t>
      </w:r>
    </w:p>
    <w:p w14:paraId="5143367E" w14:textId="77777777" w:rsidR="00AE7A7D" w:rsidRPr="004969C6" w:rsidRDefault="00AE7A7D" w:rsidP="00AE7A7D">
      <w:r w:rsidRPr="004969C6">
        <w:t>As mentioned in the previous section, some of the objectives could not be completed to a satisfactory level.  However, the solution found ensures that the right developers will be involved in completing the project to the original expected standard.</w:t>
      </w:r>
    </w:p>
    <w:p w14:paraId="002D50C0" w14:textId="77777777" w:rsidR="00335E4E" w:rsidRPr="004969C6" w:rsidRDefault="00335E4E" w:rsidP="00335E4E">
      <w:pPr>
        <w:pStyle w:val="Heading4"/>
      </w:pPr>
      <w:r w:rsidRPr="004969C6">
        <w:lastRenderedPageBreak/>
        <w:t>Benefits</w:t>
      </w:r>
    </w:p>
    <w:p w14:paraId="7BEA47AF" w14:textId="60B35E84" w:rsidR="00AE7A7D" w:rsidRPr="004969C6" w:rsidRDefault="00AE7A7D" w:rsidP="00AE7A7D">
      <w:r w:rsidRPr="004969C6">
        <w:t>A great benefit was the ability for the mini-project to create great synergy between EGI and Helix-Nebula, by showing at the technical level that the same technology can be used to bring closer together academic and commercial cloud services.</w:t>
      </w:r>
      <w:r w:rsidR="007143B7">
        <w:t xml:space="preserve"> In fact, SlipStream is also the broker technology selected by Helix Nebula to build the Helix Nebula Marketplace (HNX). </w:t>
      </w:r>
      <w:r w:rsidRPr="004969C6">
        <w:t>Further, the ability for scientists to switch between these types of cloud show that EGI’s efforts can yield great benefits and compare favourably with commercial cloud providers.</w:t>
      </w:r>
    </w:p>
    <w:p w14:paraId="65CD05AC" w14:textId="77777777" w:rsidR="00AE7A7D" w:rsidRPr="004969C6" w:rsidRDefault="00AE7A7D" w:rsidP="00AE7A7D">
      <w:r w:rsidRPr="004969C6">
        <w:t>Completing this mini-project as is now proposed will allow this investment to maintain a close proximity, at least at the technical level, in the largely federated cloud levels, such as the EGI / Helix-Nebula example.</w:t>
      </w:r>
    </w:p>
    <w:p w14:paraId="6789D5B5" w14:textId="77777777" w:rsidR="00335E4E" w:rsidRPr="004969C6" w:rsidRDefault="00335E4E" w:rsidP="00335E4E">
      <w:pPr>
        <w:pStyle w:val="Heading4"/>
      </w:pPr>
      <w:r w:rsidRPr="004969C6">
        <w:t>Scope</w:t>
      </w:r>
    </w:p>
    <w:p w14:paraId="3F1D0EAE" w14:textId="77777777" w:rsidR="00AE7A7D" w:rsidRPr="004969C6" w:rsidRDefault="00AE7A7D" w:rsidP="00AE7A7D">
      <w:r w:rsidRPr="004969C6">
        <w:t>With the proposed arrangement to complete the mini-project, we believe that the original scope can be achieved, in budget, with a slightly extended schedule.</w:t>
      </w:r>
    </w:p>
    <w:p w14:paraId="65A44B00" w14:textId="77777777" w:rsidR="00335E4E" w:rsidRPr="004969C6" w:rsidRDefault="00335E4E" w:rsidP="00335E4E">
      <w:pPr>
        <w:pStyle w:val="Heading4"/>
      </w:pPr>
      <w:r w:rsidRPr="004969C6">
        <w:t>Lessons Learned</w:t>
      </w:r>
    </w:p>
    <w:p w14:paraId="4D7C7470" w14:textId="4D5F57CA" w:rsidR="00AE7A7D" w:rsidRPr="004969C6" w:rsidRDefault="00AE7A7D" w:rsidP="00AE7A7D">
      <w:r w:rsidRPr="004969C6">
        <w:t xml:space="preserve">An important lesson learned is that when </w:t>
      </w:r>
      <w:r w:rsidR="007143B7">
        <w:t xml:space="preserve">when working with SMEs, it should be double-checked that the cash flow cycle of the company is compatible with the cash flow cycle of EC funded projects so that this does not represent an impediment in participating in the research and innovation activities funded by the EC </w:t>
      </w:r>
      <w:r w:rsidRPr="004969C6">
        <w:t>When managed properly, great synergy can be achieved, with in this case the ability for the rOCCI contextualisation to be used in the SlipStream OCCI connector, with direct and clear benefits in security and flexibility.</w:t>
      </w:r>
    </w:p>
    <w:p w14:paraId="43C9053A" w14:textId="77777777" w:rsidR="00335E4E" w:rsidRPr="004969C6" w:rsidRDefault="00335E4E" w:rsidP="00335E4E">
      <w:pPr>
        <w:pStyle w:val="Heading4"/>
      </w:pPr>
      <w:r w:rsidRPr="004969C6">
        <w:t>Was the Project managed appropriately?</w:t>
      </w:r>
    </w:p>
    <w:p w14:paraId="219C2013" w14:textId="5DB7D126" w:rsidR="00AE7A7D" w:rsidRPr="004969C6" w:rsidRDefault="00AE7A7D" w:rsidP="00AE7A7D">
      <w:r w:rsidRPr="004969C6">
        <w:t xml:space="preserve">The lightweight, yet continuous, </w:t>
      </w:r>
      <w:r w:rsidR="007143B7">
        <w:t xml:space="preserve">Work Package </w:t>
      </w:r>
      <w:r w:rsidRPr="004969C6">
        <w:t>management strategy put in place was excellent. This ensured a clear and concise flow of information between all stakeholders, with minimum burden from the point-of-view of the mini-project team.</w:t>
      </w:r>
      <w:r w:rsidR="007143B7">
        <w:t xml:space="preserve"> The budgetary issue and risk was communicated to Work Package management relatively late in the project (no statement is made on the point in time of its detection), yet Work Package and Task Leader were able to take corrective actions through involving EGI’s Policy and Strategy Team to </w:t>
      </w:r>
      <w:r w:rsidR="0059710E">
        <w:t>set up a subcontract to implement the pending features.</w:t>
      </w:r>
    </w:p>
    <w:p w14:paraId="7F1F012B" w14:textId="77777777" w:rsidR="00335E4E" w:rsidRPr="004969C6" w:rsidRDefault="00335E4E" w:rsidP="00335E4E">
      <w:pPr>
        <w:pStyle w:val="Heading4"/>
      </w:pPr>
      <w:r w:rsidRPr="004969C6">
        <w:t>Risks</w:t>
      </w:r>
    </w:p>
    <w:p w14:paraId="2F9F7A74" w14:textId="4E7344D6" w:rsidR="00AE7A7D" w:rsidRPr="004969C6" w:rsidRDefault="0059710E" w:rsidP="00AE7A7D">
      <w:bookmarkStart w:id="42" w:name="_Ref244933117"/>
      <w:r>
        <w:t>The main risk for this mini-project was the incompatibility of the cash flow cycle of the project with the one of the SME that should have collaborated with the beneficiary for the delivery of the functionalities. Swift actions were taken, which will hopefully result in satisfactory outcome for all stakeholders. No other important risks were identified.</w:t>
      </w:r>
    </w:p>
    <w:p w14:paraId="018E37F5" w14:textId="5FEA10F4" w:rsidR="007D2C1B" w:rsidRPr="004969C6" w:rsidRDefault="00E534D4" w:rsidP="007D2C1B">
      <w:pPr>
        <w:pStyle w:val="Heading2"/>
      </w:pPr>
      <w:bookmarkStart w:id="43" w:name="_Toc258764455"/>
      <w:r w:rsidRPr="004969C6">
        <w:t xml:space="preserve">TSA4.7: Automatic </w:t>
      </w:r>
      <w:r w:rsidR="00C53742" w:rsidRPr="004969C6">
        <w:t>d</w:t>
      </w:r>
      <w:r w:rsidRPr="004969C6">
        <w:t xml:space="preserve">eployment and </w:t>
      </w:r>
      <w:r w:rsidR="00C53742" w:rsidRPr="004969C6">
        <w:t xml:space="preserve">execution </w:t>
      </w:r>
      <w:r w:rsidRPr="004969C6">
        <w:t xml:space="preserve">of </w:t>
      </w:r>
      <w:r w:rsidR="00C53742" w:rsidRPr="004969C6">
        <w:t xml:space="preserve">applications </w:t>
      </w:r>
      <w:r w:rsidRPr="004969C6">
        <w:t xml:space="preserve">using </w:t>
      </w:r>
      <w:r w:rsidR="00C53742" w:rsidRPr="004969C6">
        <w:t>cloud Services</w:t>
      </w:r>
      <w:bookmarkEnd w:id="42"/>
      <w:bookmarkEnd w:id="43"/>
    </w:p>
    <w:p w14:paraId="72E8009A" w14:textId="77777777" w:rsidR="002A0295" w:rsidRPr="004969C6" w:rsidRDefault="002A0295" w:rsidP="002A0295">
      <w:r w:rsidRPr="004969C6">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670B8653" w14:textId="77777777" w:rsidR="00335E4E" w:rsidRPr="004969C6" w:rsidRDefault="00335E4E" w:rsidP="00335E4E">
      <w:pPr>
        <w:pStyle w:val="Heading3"/>
      </w:pPr>
      <w:r w:rsidRPr="004969C6">
        <w:lastRenderedPageBreak/>
        <w:t>Results achieved</w:t>
      </w:r>
    </w:p>
    <w:p w14:paraId="5DC68137" w14:textId="77777777" w:rsidR="00D80847" w:rsidRPr="004969C6" w:rsidRDefault="00D80847" w:rsidP="00D80847">
      <w:pPr>
        <w:widowControl w:val="0"/>
        <w:autoSpaceDE w:val="0"/>
        <w:autoSpaceDN w:val="0"/>
        <w:adjustRightInd w:val="0"/>
        <w:spacing w:after="0"/>
      </w:pPr>
      <w:r w:rsidRPr="004969C6">
        <w:t>This task has achieved the following results:</w:t>
      </w:r>
    </w:p>
    <w:p w14:paraId="2357FC77" w14:textId="77777777" w:rsidR="00D80847" w:rsidRPr="004969C6" w:rsidRDefault="00D80847" w:rsidP="00814DCA">
      <w:pPr>
        <w:rPr>
          <w:rFonts w:ascii="Times" w:hAnsi="Times"/>
          <w:lang w:eastAsia="es-ES"/>
        </w:rPr>
      </w:pPr>
      <w:r w:rsidRPr="004969C6">
        <w:rPr>
          <w:b/>
        </w:rPr>
        <w:t>Proposal of a new extension for the OCCI API to enable contextualization.</w:t>
      </w:r>
      <w:r w:rsidRPr="004969C6">
        <w:t xml:space="preserve"> The team members performed an analysis of the support of the EGI Federated Cloud infrastructure and proposed a new extension for the OCCI API to enable contextualization</w:t>
      </w:r>
      <w:r w:rsidRPr="004969C6">
        <w:rPr>
          <w:rStyle w:val="FootnoteReference"/>
          <w:szCs w:val="22"/>
        </w:rPr>
        <w:footnoteReference w:id="18"/>
      </w:r>
      <w:r w:rsidRPr="004969C6">
        <w:t xml:space="preserve">. Two OCCI mixins were defined, one for passing user-provided data to the virtual machines on instantiation and a second one for passing ssh public keys for login into the machine.  These mixins have been presented to the OCCI working group as possible extension to the standard. </w:t>
      </w:r>
    </w:p>
    <w:p w14:paraId="017D20C6" w14:textId="77777777" w:rsidR="00D80847" w:rsidRPr="004969C6" w:rsidRDefault="00D80847" w:rsidP="00814DCA">
      <w:pPr>
        <w:rPr>
          <w:rFonts w:ascii="Times" w:hAnsi="Times"/>
          <w:lang w:eastAsia="es-ES"/>
        </w:rPr>
      </w:pPr>
      <w:r w:rsidRPr="004969C6">
        <w:rPr>
          <w:b/>
        </w:rPr>
        <w:t>Implementation of the OCCI extension for OpenStack.</w:t>
      </w:r>
      <w:r w:rsidRPr="004969C6">
        <w:rPr>
          <w:rFonts w:ascii="Times" w:hAnsi="Times"/>
          <w:lang w:eastAsia="es-ES"/>
        </w:rPr>
        <w:t xml:space="preserve"> The mini-project team extended the OCCI-OS</w:t>
      </w:r>
      <w:r w:rsidRPr="004969C6">
        <w:rPr>
          <w:rStyle w:val="FootnoteReference"/>
          <w:rFonts w:ascii="Times" w:hAnsi="Times"/>
          <w:szCs w:val="22"/>
          <w:lang w:eastAsia="es-ES"/>
        </w:rPr>
        <w:footnoteReference w:id="19"/>
      </w:r>
      <w:r w:rsidRPr="004969C6">
        <w:rPr>
          <w:rFonts w:ascii="Times" w:hAnsi="Times"/>
          <w:lang w:eastAsia="es-ES"/>
        </w:rPr>
        <w:t xml:space="preserve"> interface to include the support for the proposed extensions. The developments have been introduced in the mainstream code for the Folsom and Havana versions of OpenStack (last two available releases).</w:t>
      </w:r>
    </w:p>
    <w:p w14:paraId="385F009B" w14:textId="77777777" w:rsidR="00D80847" w:rsidRPr="004969C6" w:rsidRDefault="00D80847" w:rsidP="00814DCA">
      <w:pPr>
        <w:rPr>
          <w:rFonts w:ascii="Times" w:hAnsi="Times"/>
          <w:b/>
          <w:lang w:eastAsia="es-ES"/>
        </w:rPr>
      </w:pPr>
      <w:r w:rsidRPr="004969C6">
        <w:rPr>
          <w:b/>
        </w:rPr>
        <w:t>Proposal of cloud-</w:t>
      </w:r>
      <w:r w:rsidRPr="004969C6">
        <w:rPr>
          <w:rFonts w:ascii="Times" w:hAnsi="Times"/>
          <w:b/>
          <w:lang w:eastAsia="es-ES"/>
        </w:rPr>
        <w:t xml:space="preserve">init as the default method for contextualizing images. </w:t>
      </w:r>
      <w:r w:rsidRPr="004969C6">
        <w:rPr>
          <w:rFonts w:ascii="Times" w:hAnsi="Times"/>
          <w:lang w:eastAsia="es-ES"/>
        </w:rPr>
        <w:t>C</w:t>
      </w:r>
      <w:r w:rsidRPr="004969C6">
        <w:t>loud-init</w:t>
      </w:r>
      <w:r w:rsidRPr="004969C6">
        <w:rPr>
          <w:rStyle w:val="FootnoteReference"/>
          <w:szCs w:val="22"/>
        </w:rPr>
        <w:footnoteReference w:id="20"/>
      </w:r>
      <w:r w:rsidRPr="004969C6">
        <w:t xml:space="preserve"> is a tool that fees the user from managing the specific ways for handling the contextualization information at the VM and it's widely available in most OS versions and IaaS cloud platforms. Specific use-cases may leverage other contextualization methods if needed. </w:t>
      </w:r>
    </w:p>
    <w:p w14:paraId="2FA70863" w14:textId="77777777" w:rsidR="00D80847" w:rsidRPr="004969C6" w:rsidRDefault="00D80847" w:rsidP="00814DCA">
      <w:pPr>
        <w:rPr>
          <w:rFonts w:ascii="Times" w:hAnsi="Times"/>
          <w:b/>
          <w:lang w:eastAsia="es-ES"/>
        </w:rPr>
      </w:pPr>
      <w:r w:rsidRPr="004969C6">
        <w:rPr>
          <w:b/>
        </w:rPr>
        <w:t xml:space="preserve">Creation of specific cloud-init packages for EGI Federated Cloud. </w:t>
      </w:r>
      <w:r w:rsidRPr="004969C6">
        <w:t>The support fot OpenNebula of cloud-init was only available in the development versions of cloud-init which are not yet available widely for main OS. Moreover, the mainstream implementation does not handle base64 encoded user data (as defined by the proposed OCCI extension) hence a modification of the code was necessary in order to support OpenNebula correctly. This modification was implemented for version 0.7.4 (latest stable release) and 0.7.5 (current development version) and is available in EGI AppDB</w:t>
      </w:r>
      <w:r w:rsidRPr="004969C6">
        <w:rPr>
          <w:rStyle w:val="FootnoteReference"/>
          <w:szCs w:val="22"/>
        </w:rPr>
        <w:footnoteReference w:id="21"/>
      </w:r>
      <w:r w:rsidRPr="004969C6">
        <w:t>.</w:t>
      </w:r>
    </w:p>
    <w:p w14:paraId="35F9873F" w14:textId="77777777" w:rsidR="00D80847" w:rsidRPr="004969C6" w:rsidRDefault="00D80847" w:rsidP="00814DCA">
      <w:pPr>
        <w:rPr>
          <w:rFonts w:ascii="Times" w:hAnsi="Times"/>
          <w:b/>
          <w:lang w:eastAsia="es-ES"/>
        </w:rPr>
      </w:pPr>
      <w:r w:rsidRPr="004969C6">
        <w:rPr>
          <w:b/>
        </w:rPr>
        <w:t>Documentation of the contextualization features of EGI Federated Cloud.</w:t>
      </w:r>
      <w:r w:rsidRPr="004969C6">
        <w:rPr>
          <w:rFonts w:ascii="Times" w:hAnsi="Times"/>
          <w:b/>
          <w:lang w:eastAsia="es-ES"/>
        </w:rPr>
        <w:t xml:space="preserve"> </w:t>
      </w:r>
      <w:r w:rsidRPr="004969C6">
        <w:rPr>
          <w:rFonts w:ascii="Times" w:hAnsi="Times"/>
          <w:lang w:eastAsia="es-ES"/>
        </w:rPr>
        <w:t>The team has documented the OCCI extensions for contextualization and the usage of cloud-init in the EGI wiki</w:t>
      </w:r>
      <w:r w:rsidRPr="004969C6">
        <w:rPr>
          <w:rStyle w:val="FootnoteReference"/>
          <w:rFonts w:ascii="Times" w:hAnsi="Times"/>
          <w:szCs w:val="22"/>
          <w:lang w:eastAsia="es-ES"/>
        </w:rPr>
        <w:footnoteReference w:id="22"/>
      </w:r>
      <w:r w:rsidRPr="004969C6">
        <w:rPr>
          <w:rFonts w:ascii="Times" w:hAnsi="Times"/>
          <w:lang w:eastAsia="es-ES"/>
        </w:rPr>
        <w:t xml:space="preserve"> for both users and administrators of the resource providers. </w:t>
      </w:r>
    </w:p>
    <w:p w14:paraId="40C64817" w14:textId="77777777" w:rsidR="00D80847" w:rsidRPr="004969C6" w:rsidRDefault="00D80847" w:rsidP="00814DCA">
      <w:r w:rsidRPr="004969C6">
        <w:rPr>
          <w:b/>
        </w:rPr>
        <w:t xml:space="preserve">Design and implementation of an Application Deployment Service. </w:t>
      </w:r>
      <w:r w:rsidRPr="004969C6">
        <w:t xml:space="preserve">The Application Deployment service provides VRC managers with an API to define applications and the recipes that deploy those applications on virtual machines. This service also allows users to query those applications and get the relevant contextualization data for deploying those applications. The service is designed with the EGI Federated Cloud Infrastructure as target. A functional version of the service is available for testing. This version supports through a RESTful API the definition of applications and recipes, and supports the generation of cloud-init compatible contextualization data for the VMs. The service uses VOMS proxies for authorization as the rest of EGI. </w:t>
      </w:r>
    </w:p>
    <w:p w14:paraId="11C869C8" w14:textId="77777777" w:rsidR="00D80847" w:rsidRPr="004969C6" w:rsidRDefault="00D80847" w:rsidP="00814DCA">
      <w:r w:rsidRPr="004969C6">
        <w:rPr>
          <w:b/>
        </w:rPr>
        <w:t>Design and implementation of a web front-end to the service.</w:t>
      </w:r>
      <w:r w:rsidRPr="004969C6">
        <w:t xml:space="preserve"> A web GUI 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for the users. A testing server with the latest version of the web front-end is available</w:t>
      </w:r>
      <w:r w:rsidRPr="004969C6">
        <w:rPr>
          <w:rStyle w:val="FootnoteReference"/>
        </w:rPr>
        <w:footnoteReference w:id="23"/>
      </w:r>
      <w:r w:rsidRPr="004969C6">
        <w:t>.</w:t>
      </w:r>
    </w:p>
    <w:p w14:paraId="272CC5BD" w14:textId="77777777" w:rsidR="00335E4E" w:rsidRPr="004969C6" w:rsidRDefault="00335E4E" w:rsidP="00335E4E">
      <w:pPr>
        <w:pStyle w:val="Heading3"/>
      </w:pPr>
      <w:r w:rsidRPr="004969C6">
        <w:lastRenderedPageBreak/>
        <w:t>Mini project closure report</w:t>
      </w:r>
    </w:p>
    <w:p w14:paraId="2C624F95" w14:textId="77777777" w:rsidR="00335E4E" w:rsidRPr="004969C6" w:rsidRDefault="00335E4E" w:rsidP="00335E4E">
      <w:pPr>
        <w:pStyle w:val="Heading4"/>
      </w:pPr>
      <w:r w:rsidRPr="004969C6">
        <w:t>Objectives Achieved</w:t>
      </w:r>
    </w:p>
    <w:p w14:paraId="6F1A1AF7" w14:textId="77777777" w:rsidR="00D80847" w:rsidRPr="004969C6" w:rsidRDefault="00D80847" w:rsidP="00D80847">
      <w:r w:rsidRPr="004969C6">
        <w:rPr>
          <w:sz w:val="20"/>
        </w:rPr>
        <w:t xml:space="preserve">The overall objective of this task </w:t>
      </w:r>
      <w:r w:rsidRPr="004969C6">
        <w:t xml:space="preserve">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w:t>
      </w:r>
    </w:p>
    <w:p w14:paraId="50419AC7" w14:textId="743F75EC" w:rsidR="00D80847" w:rsidRPr="004969C6" w:rsidRDefault="00D80847" w:rsidP="00814DCA">
      <w:r w:rsidRPr="004969C6">
        <w:t xml:space="preserve">The objective of the project was divided in three set of milestones: (1) analysis of user requirements and the EGIs Federated Cloud Testbed, (2) implementation of the contextualization service, and (3) community engagement and testing. </w:t>
      </w:r>
      <w:r w:rsidR="00814DCA">
        <w:tab/>
      </w:r>
    </w:p>
    <w:p w14:paraId="7FDB98F5" w14:textId="77777777" w:rsidR="00D80847" w:rsidRPr="004969C6" w:rsidRDefault="00D80847" w:rsidP="00D80847">
      <w:r w:rsidRPr="004969C6">
        <w:t>The analysis of user requirements and the EGIs Federated Cloud Testbed was successfully completed at the beginning of the task (M2). As a result of this milestone, the team generated documentation of the requirements analysis and proposed the OCCI extensions for implementing the service.</w:t>
      </w:r>
    </w:p>
    <w:p w14:paraId="419BD220" w14:textId="77777777" w:rsidR="00814DCA" w:rsidRDefault="00814DCA" w:rsidP="00D80847"/>
    <w:p w14:paraId="49664530" w14:textId="77777777" w:rsidR="00D80847" w:rsidRPr="004969C6" w:rsidRDefault="00D80847" w:rsidP="00D80847">
      <w:pPr>
        <w:rPr>
          <w:b/>
          <w:lang w:eastAsia="ja-JP"/>
        </w:rPr>
      </w:pPr>
      <w:r w:rsidRPr="004969C6">
        <w:t>The implementation of the contextualization service was further divided in the following milestones:</w:t>
      </w:r>
    </w:p>
    <w:p w14:paraId="73792424" w14:textId="77777777" w:rsidR="00D80847" w:rsidRPr="004969C6" w:rsidRDefault="00D80847" w:rsidP="00814DCA">
      <w:pPr>
        <w:rPr>
          <w:lang w:eastAsia="ja-JP"/>
        </w:rPr>
      </w:pPr>
      <w:r w:rsidRPr="004969C6">
        <w:rPr>
          <w:b/>
          <w:lang w:eastAsia="ja-JP"/>
        </w:rPr>
        <w:t>Initial</w:t>
      </w:r>
      <w:r w:rsidRPr="004969C6">
        <w:rPr>
          <w:lang w:eastAsia="ja-JP"/>
        </w:rPr>
        <w:t xml:space="preserve"> </w:t>
      </w:r>
      <w:r w:rsidRPr="004969C6">
        <w:rPr>
          <w:b/>
          <w:lang w:eastAsia="ja-JP"/>
        </w:rPr>
        <w:t xml:space="preserve">Implementation of VM contextualization. </w:t>
      </w:r>
      <w:r w:rsidRPr="004969C6">
        <w:rPr>
          <w:lang w:eastAsia="ja-JP"/>
        </w:rPr>
        <w:t xml:space="preserve">The task implemented the OCCI extensions for OpenStack and provided with an early version of the AppDeploy service by M4. </w:t>
      </w:r>
    </w:p>
    <w:p w14:paraId="096C73E4" w14:textId="77777777" w:rsidR="00D80847" w:rsidRPr="004969C6" w:rsidRDefault="00D80847" w:rsidP="00814DCA">
      <w:pPr>
        <w:rPr>
          <w:lang w:eastAsia="ja-JP"/>
        </w:rPr>
      </w:pPr>
      <w:r w:rsidRPr="004969C6">
        <w:rPr>
          <w:b/>
          <w:lang w:eastAsia="ja-JP"/>
        </w:rPr>
        <w:t>Rest API to the service.</w:t>
      </w:r>
      <w:r w:rsidRPr="004969C6">
        <w:rPr>
          <w:lang w:eastAsia="ja-JP"/>
        </w:rPr>
        <w:t xml:space="preserve"> Along with the initial implementation of the service by M4, the REST API was designed and implemented. The API generated cloud-init compatible output for contextualization of virtual machines.</w:t>
      </w:r>
    </w:p>
    <w:p w14:paraId="20A69A37" w14:textId="77777777" w:rsidR="00D80847" w:rsidRPr="004969C6" w:rsidRDefault="00D80847" w:rsidP="00814DCA">
      <w:pPr>
        <w:rPr>
          <w:lang w:eastAsia="ja-JP"/>
        </w:rPr>
      </w:pPr>
      <w:r w:rsidRPr="004969C6">
        <w:rPr>
          <w:b/>
          <w:lang w:eastAsia="ja-JP"/>
        </w:rPr>
        <w:t>Web Interface.</w:t>
      </w:r>
      <w:r w:rsidRPr="004969C6">
        <w:rPr>
          <w:lang w:eastAsia="ja-JP"/>
        </w:rPr>
        <w:t xml:space="preserve"> A web GUI was developed on top of the REST API to provide users with a graphical interface to the service. This development was delayed mainly due lack of experience in complex web development of the team and a bad estimation of the effort required to fulfil the task. </w:t>
      </w:r>
    </w:p>
    <w:p w14:paraId="32770626" w14:textId="77777777" w:rsidR="00D80847" w:rsidRPr="004969C6" w:rsidRDefault="00D80847" w:rsidP="00814DCA">
      <w:pPr>
        <w:rPr>
          <w:lang w:eastAsia="ja-JP"/>
        </w:rPr>
      </w:pPr>
      <w:r w:rsidRPr="004969C6">
        <w:rPr>
          <w:b/>
          <w:lang w:eastAsia="ja-JP"/>
        </w:rPr>
        <w:t xml:space="preserve">Integration of Automatic Configuration Tools. </w:t>
      </w:r>
      <w:r w:rsidRPr="004969C6">
        <w:rPr>
          <w:lang w:eastAsia="ja-JP"/>
        </w:rPr>
        <w:t>Cloud-init allows the integration of tools like puppet without any extra development; hence this milestone was achieved indirectly by the selection of cloud-init as mechanism for contextualizing the VMs.</w:t>
      </w:r>
    </w:p>
    <w:p w14:paraId="1B33B54D" w14:textId="77777777" w:rsidR="00D80847" w:rsidRPr="004969C6" w:rsidRDefault="00D80847" w:rsidP="00D80847">
      <w:pPr>
        <w:suppressAutoHyphens w:val="0"/>
        <w:spacing w:before="120" w:after="0"/>
        <w:rPr>
          <w:lang w:eastAsia="ja-JP"/>
        </w:rPr>
      </w:pPr>
    </w:p>
    <w:p w14:paraId="29BF081E" w14:textId="77777777" w:rsidR="00D80847" w:rsidRPr="004969C6" w:rsidRDefault="00D80847" w:rsidP="00D80847">
      <w:pPr>
        <w:suppressAutoHyphens w:val="0"/>
        <w:spacing w:before="120" w:after="0"/>
        <w:rPr>
          <w:lang w:eastAsia="ja-JP"/>
        </w:rPr>
      </w:pPr>
      <w:r w:rsidRPr="004969C6">
        <w:rPr>
          <w:lang w:eastAsia="ja-JP"/>
        </w:rPr>
        <w:t xml:space="preserve">The community engagement and testing has been achieved partially. The team has successfully contacted users from the IBERGRID collaboration: initial use cases considered </w:t>
      </w:r>
      <w:r w:rsidRPr="004969C6">
        <w:t>the Particle Physics Phenomenology contextualization extension used at CSIC for the OpenStack DashBoard and refactored</w:t>
      </w:r>
      <w:r w:rsidRPr="004969C6">
        <w:rPr>
          <w:rStyle w:val="FootnoteReference"/>
        </w:rPr>
        <w:footnoteReference w:id="24"/>
      </w:r>
      <w:r w:rsidRPr="004969C6">
        <w:t xml:space="preserve"> it to use this task API instead of a static list of applications; the Computational Chemistry user community of CESGA was also approached and a set of VM images and applications were defined for them, however their computing requirements (HPC and batch-like jobs) are not the most suited for cloud infrastructures; Outside the IBERGRID collaboration, the engagement of new communities has not been achieved due to the delay in providing a web interface ready to be used by the community.</w:t>
      </w:r>
    </w:p>
    <w:p w14:paraId="0B811A6B" w14:textId="77777777" w:rsidR="00335E4E" w:rsidRPr="004969C6" w:rsidRDefault="00335E4E" w:rsidP="00335E4E">
      <w:pPr>
        <w:pStyle w:val="Heading4"/>
      </w:pPr>
      <w:r w:rsidRPr="004969C6">
        <w:t>Benefits</w:t>
      </w:r>
    </w:p>
    <w:p w14:paraId="348ED630" w14:textId="77777777" w:rsidR="00D80847" w:rsidRPr="004969C6" w:rsidRDefault="00D80847" w:rsidP="00D80847">
      <w:pPr>
        <w:rPr>
          <w:szCs w:val="22"/>
        </w:rPr>
      </w:pPr>
      <w:r w:rsidRPr="004969C6">
        <w:rPr>
          <w:szCs w:val="22"/>
        </w:rPr>
        <w:t xml:space="preserve">The main expected benefit of the task is the availability of a contextualization feature in EGI Federated Cloud Infrastructure. This was a crucial feature for usage of the infrastructure in production. The definition of the OCCI extension, implementation of the support in OpenStack and generation of cloud-init packages are direct results of this project. </w:t>
      </w:r>
    </w:p>
    <w:p w14:paraId="66BBB066" w14:textId="77777777" w:rsidR="00D80847" w:rsidRPr="004969C6" w:rsidRDefault="00D80847" w:rsidP="00D80847">
      <w:r w:rsidRPr="004969C6">
        <w:rPr>
          <w:szCs w:val="22"/>
        </w:rPr>
        <w:t xml:space="preserve">The Application Deployment service has contributed to the adoption of the cloud as main computing platform for the Particle </w:t>
      </w:r>
      <w:r w:rsidRPr="004969C6">
        <w:t xml:space="preserve">Physics Phenomenology of CSIC. We expect that it will ease the usage of </w:t>
      </w:r>
      <w:r w:rsidRPr="004969C6">
        <w:lastRenderedPageBreak/>
        <w:t>cloud infrastructures for new communities in the coming months now that the web interface is available.</w:t>
      </w:r>
    </w:p>
    <w:p w14:paraId="79942063" w14:textId="77777777" w:rsidR="00335E4E" w:rsidRPr="004969C6" w:rsidRDefault="00335E4E" w:rsidP="00335E4E">
      <w:pPr>
        <w:pStyle w:val="Heading4"/>
      </w:pPr>
      <w:r w:rsidRPr="004969C6">
        <w:t>Scope</w:t>
      </w:r>
    </w:p>
    <w:p w14:paraId="2E86ACEC" w14:textId="77777777" w:rsidR="00D80847" w:rsidRPr="004969C6" w:rsidRDefault="00D80847" w:rsidP="00D80847">
      <w:pPr>
        <w:rPr>
          <w:szCs w:val="22"/>
        </w:rPr>
      </w:pPr>
      <w:r w:rsidRPr="004969C6">
        <w:rPr>
          <w:szCs w:val="22"/>
        </w:rPr>
        <w:t>The project scope stayed close to its original scope. The delay in the development of the web interface has not allowed to fully achieving the community engagement as proposed initially. Budget was respected.</w:t>
      </w:r>
    </w:p>
    <w:p w14:paraId="436049B8" w14:textId="77777777" w:rsidR="00335E4E" w:rsidRPr="004969C6" w:rsidRDefault="00335E4E" w:rsidP="00335E4E">
      <w:pPr>
        <w:pStyle w:val="Heading4"/>
      </w:pPr>
      <w:r w:rsidRPr="004969C6">
        <w:t>Lessons Learned</w:t>
      </w:r>
    </w:p>
    <w:p w14:paraId="6A8DCD11" w14:textId="51A8AADF" w:rsidR="00335E4E" w:rsidRPr="004969C6" w:rsidRDefault="00D80847" w:rsidP="00335E4E">
      <w:r w:rsidRPr="004969C6">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14:paraId="5D00E9E1" w14:textId="77777777" w:rsidR="00335E4E" w:rsidRPr="004969C6" w:rsidRDefault="00335E4E" w:rsidP="00335E4E">
      <w:pPr>
        <w:pStyle w:val="Heading4"/>
      </w:pPr>
      <w:r w:rsidRPr="004969C6">
        <w:t>Was the Project managed appropriately?</w:t>
      </w:r>
    </w:p>
    <w:p w14:paraId="52E6C0A6" w14:textId="77777777" w:rsidR="00D80847" w:rsidRPr="004969C6" w:rsidRDefault="00D80847" w:rsidP="00D80847">
      <w:r w:rsidRPr="004969C6">
        <w:t xml:space="preserve">The connection with the shepherd and the work package management was good. Reporting was done initially weekly and then turned into bi-weekly, which was more adequate to report the progress of the activity. </w:t>
      </w:r>
    </w:p>
    <w:p w14:paraId="6E079528" w14:textId="77777777" w:rsidR="00335E4E" w:rsidRPr="004969C6" w:rsidRDefault="00335E4E" w:rsidP="00335E4E">
      <w:pPr>
        <w:pStyle w:val="Heading4"/>
      </w:pPr>
      <w:r w:rsidRPr="004969C6">
        <w:t>Risks</w:t>
      </w:r>
    </w:p>
    <w:p w14:paraId="74AE12E6" w14:textId="77777777" w:rsidR="00D80847" w:rsidRPr="004969C6" w:rsidRDefault="00D80847" w:rsidP="00D80847">
      <w:pPr>
        <w:rPr>
          <w:szCs w:val="22"/>
        </w:rPr>
      </w:pPr>
      <w:r w:rsidRPr="004969C6">
        <w:rPr>
          <w:szCs w:val="22"/>
        </w:rPr>
        <w:t>The main risk to consider is the time and effort needed 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14:paraId="5517EA4E" w14:textId="77777777" w:rsidR="00D80847" w:rsidRPr="004969C6" w:rsidRDefault="00D80847" w:rsidP="00D80847">
      <w:pPr>
        <w:rPr>
          <w:szCs w:val="22"/>
        </w:rPr>
      </w:pPr>
      <w:r w:rsidRPr="004969C6">
        <w:rPr>
          <w:szCs w:val="22"/>
        </w:rPr>
        <w:t xml:space="preserve">The second risk was the effort underestimation during the project proposal, especially for the development of the web interface. Our inexperience in web development prevented us from making a correct prediction of the effort needed to develop it. </w:t>
      </w:r>
    </w:p>
    <w:p w14:paraId="7D2CB460" w14:textId="28C5E18A" w:rsidR="007D2C1B" w:rsidRPr="004969C6" w:rsidRDefault="00E534D4" w:rsidP="007D2C1B">
      <w:pPr>
        <w:pStyle w:val="Heading2"/>
      </w:pPr>
      <w:bookmarkStart w:id="44" w:name="_Toc258764456"/>
      <w:r w:rsidRPr="004969C6">
        <w:t xml:space="preserve">TSA4.8: Transforming </w:t>
      </w:r>
      <w:r w:rsidR="00986324" w:rsidRPr="004969C6">
        <w:t xml:space="preserve">scientific research platforms </w:t>
      </w:r>
      <w:r w:rsidRPr="004969C6">
        <w:t xml:space="preserve">to </w:t>
      </w:r>
      <w:r w:rsidR="00986324" w:rsidRPr="004969C6">
        <w:t>exploit cloud capabilities</w:t>
      </w:r>
      <w:bookmarkEnd w:id="44"/>
    </w:p>
    <w:p w14:paraId="496BF8CC" w14:textId="528B325C" w:rsidR="002A0295" w:rsidRPr="004969C6" w:rsidRDefault="002A0295" w:rsidP="002A0295">
      <w:r w:rsidRPr="004969C6">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5982103" w14:textId="77777777" w:rsidR="00335E4E" w:rsidRPr="004969C6" w:rsidRDefault="00335E4E" w:rsidP="00335E4E">
      <w:pPr>
        <w:pStyle w:val="Heading3"/>
      </w:pPr>
      <w:r w:rsidRPr="004969C6">
        <w:t>Results achieved</w:t>
      </w:r>
    </w:p>
    <w:p w14:paraId="0DAE2CEF" w14:textId="760864C2" w:rsidR="00F97BE1" w:rsidRPr="004969C6" w:rsidRDefault="00F97BE1" w:rsidP="003551B1">
      <w:r w:rsidRPr="004969C6">
        <w:t>For the WeNMR community, two use cases were considered</w:t>
      </w:r>
      <w:r w:rsidR="00D21633" w:rsidRPr="004969C6">
        <w:t xml:space="preserve">. First of all, we crafted an image containing the Gromacs software along with PyMol for molecular visualization. This image is intended to be used for tutorial purposes, such that students can easily start off with an already running Gromacs environment. The second use case involved the VCING application for validating and improving biomolecular NMR structures. The original image provided by the community had been generated several years ago and was missing important updates. Secondly, the image was clearly a </w:t>
      </w:r>
      <w:r w:rsidR="00D21633" w:rsidRPr="004969C6">
        <w:lastRenderedPageBreak/>
        <w:t xml:space="preserve">development environment including continuous integration server and related data payload of generated software </w:t>
      </w:r>
      <w:r w:rsidR="00AD4A61" w:rsidRPr="004969C6">
        <w:t>artefacts</w:t>
      </w:r>
      <w:r w:rsidR="00D21633" w:rsidRPr="004969C6">
        <w:t>.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w:t>
      </w:r>
      <w:r w:rsidR="004969C6">
        <w:t xml:space="preserve"> [</w:t>
      </w:r>
      <w:r w:rsidR="004969C6">
        <w:fldChar w:fldCharType="begin"/>
      </w:r>
      <w:r w:rsidR="004969C6">
        <w:instrText xml:space="preserve"> REF CloudCaps_UseCases \h </w:instrText>
      </w:r>
      <w:r w:rsidR="004969C6">
        <w:fldChar w:fldCharType="separate"/>
      </w:r>
      <w:r w:rsidR="00923990" w:rsidRPr="004969C6">
        <w:rPr>
          <w:rFonts w:ascii="Calibri" w:hAnsi="Calibri" w:cs="Calibri"/>
        </w:rPr>
        <w:t xml:space="preserve">R </w:t>
      </w:r>
      <w:r w:rsidR="00923990">
        <w:rPr>
          <w:rFonts w:ascii="Calibri" w:hAnsi="Calibri" w:cs="Calibri"/>
          <w:noProof/>
        </w:rPr>
        <w:t>3</w:t>
      </w:r>
      <w:r w:rsidR="004969C6">
        <w:fldChar w:fldCharType="end"/>
      </w:r>
      <w:r w:rsidR="004969C6">
        <w:t xml:space="preserve">]. </w:t>
      </w:r>
      <w:r w:rsidR="0084283E" w:rsidRPr="004969C6">
        <w:t>We have never received any official or final feedback regarding our recommendations or implementation for any of the two use cases</w:t>
      </w:r>
      <w:r w:rsidR="00B6351C" w:rsidRPr="004969C6">
        <w:t>.</w:t>
      </w:r>
    </w:p>
    <w:p w14:paraId="1BB87CDF" w14:textId="46F7D3CC" w:rsidR="00B6351C" w:rsidRPr="004969C6" w:rsidRDefault="00B6351C" w:rsidP="003551B1">
      <w:r w:rsidRPr="004969C6">
        <w:t>Engagement with the BNCweb use case of CLARIN started rather late in the project.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4969C6">
        <w:t>red out and separated from the web frontend. Only later we discovered that the scaling characteristics of the application are not quite as simple as claimed by the user community. Additionally, there are technical requirements in BNCweb to host the MySQL server and web frontend on the same machine.</w:t>
      </w:r>
    </w:p>
    <w:p w14:paraId="2C852682" w14:textId="791BCEA3" w:rsidR="00C256FA" w:rsidRPr="004969C6" w:rsidRDefault="00C256FA" w:rsidP="003551B1">
      <w:r w:rsidRPr="004969C6">
        <w:t>The PeachNote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3AD32A77" w14:textId="585FF353" w:rsidR="00C256FA" w:rsidRPr="004969C6" w:rsidRDefault="00C256FA" w:rsidP="003551B1">
      <w:r w:rsidRPr="004969C6">
        <w:t>For the BioVeL community and their OpenModeller use case, we proposed to shrink the image by removing excess data payload, cleaning the operating system and using cloud-init for contextualization of instances. The recommendations are in the final phase of implementation and need to be verified by the user community.</w:t>
      </w:r>
    </w:p>
    <w:p w14:paraId="7F6565FE" w14:textId="77777777" w:rsidR="00335E4E" w:rsidRPr="004969C6" w:rsidRDefault="00335E4E" w:rsidP="00335E4E">
      <w:pPr>
        <w:pStyle w:val="Heading3"/>
      </w:pPr>
      <w:r w:rsidRPr="004969C6">
        <w:t>Mini project closure report</w:t>
      </w:r>
    </w:p>
    <w:p w14:paraId="2EC48B93" w14:textId="77777777" w:rsidR="000005ED" w:rsidRPr="004969C6" w:rsidRDefault="000005ED" w:rsidP="000005ED">
      <w:r w:rsidRPr="004969C6">
        <w:t>The activity started out with a set of use case specific questionnaires that were sent to the user communities. One of the goals was to find out which storage access patterns were prevalent for each 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452B44D1" w14:textId="77777777" w:rsidR="000005ED" w:rsidRPr="004969C6" w:rsidRDefault="000005ED" w:rsidP="000005ED">
      <w:r w:rsidRPr="004969C6">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p>
    <w:p w14:paraId="27FBEB88" w14:textId="77777777" w:rsidR="000005ED" w:rsidRPr="004969C6" w:rsidRDefault="000005ED" w:rsidP="000005ED">
      <w:r w:rsidRPr="004969C6">
        <w:t>We engaged with a number of user communities to see how we could help them make better use of the EGI federated cloud resources.</w:t>
      </w:r>
    </w:p>
    <w:p w14:paraId="77E31EDA" w14:textId="4B59F0E7" w:rsidR="000221E7" w:rsidRPr="004969C6" w:rsidRDefault="000005ED" w:rsidP="000221E7">
      <w:r w:rsidRPr="004969C6">
        <w:t>F</w:t>
      </w:r>
      <w:r w:rsidR="000221E7" w:rsidRPr="004969C6">
        <w:t>urther communities</w:t>
      </w:r>
      <w:r w:rsidRPr="004969C6">
        <w:t xml:space="preserve"> in addition to the above mentioned ones </w:t>
      </w:r>
      <w:r w:rsidR="000221E7" w:rsidRPr="004969C6">
        <w:t>had initially been considered to engage with. However, this did not happen for several reasons. The WSPGRADE and GAIASpace use cases were poorly defined. The VMDIRAC tool is a framework and as such not a primary target of our activities. When interacting with the DCH-RP community, the goals in terms of technical implementation were too vague to make any recommendations at the time.</w:t>
      </w:r>
      <w:r w:rsidRPr="004969C6">
        <w:t xml:space="preserve"> Lastly, with only limited resources in the project, we focused on the most promising use cases.</w:t>
      </w:r>
    </w:p>
    <w:p w14:paraId="13AFA18A" w14:textId="73811D6E" w:rsidR="000005ED" w:rsidRPr="004969C6" w:rsidRDefault="00335E4E" w:rsidP="00335E4E">
      <w:pPr>
        <w:pStyle w:val="Heading4"/>
      </w:pPr>
      <w:r w:rsidRPr="004969C6">
        <w:lastRenderedPageBreak/>
        <w:t>Objectives Achieved</w:t>
      </w:r>
    </w:p>
    <w:p w14:paraId="5AB6EE53" w14:textId="7508FFB1" w:rsidR="00F842AF" w:rsidRPr="004969C6" w:rsidRDefault="00F842AF" w:rsidP="00F842AF">
      <w:r w:rsidRPr="004969C6">
        <w:t>After thorough investigation of user communities’ images, we were able to determine which components within the images can be removed. This lead to generic patterns for optimization which have been documented in our Wiki as well as dedicated blog posts.</w:t>
      </w:r>
    </w:p>
    <w:p w14:paraId="4C7B6720" w14:textId="4FA8500E" w:rsidR="00D02094" w:rsidRPr="004969C6" w:rsidRDefault="00D02094" w:rsidP="00F842AF">
      <w:r w:rsidRPr="004969C6">
        <w:t xml:space="preserve">Another topic of optimization was the use of appropriate storage resources. Whereas many communities stored data within their images, we recommend </w:t>
      </w:r>
      <w:r w:rsidR="00631539" w:rsidRPr="004969C6">
        <w:t>using</w:t>
      </w:r>
      <w:r w:rsidRPr="004969C6">
        <w:t xml:space="preserve"> explicit storage resources, either attachable block storage or object storage, depending on the use case and data access pattern.</w:t>
      </w:r>
    </w:p>
    <w:p w14:paraId="2E51F4A3" w14:textId="4C72001E" w:rsidR="002D5622" w:rsidRPr="004969C6" w:rsidRDefault="002D5622" w:rsidP="002D5622">
      <w:r w:rsidRPr="004969C6">
        <w:t xml:space="preserve">We have used the EGI Blog to publish information dedicated to image setup. In one </w:t>
      </w:r>
      <w:r w:rsidR="00F842AF" w:rsidRPr="004969C6">
        <w:t>posting</w:t>
      </w:r>
      <w:r w:rsidRPr="004969C6">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4969C6">
        <w:t>post</w:t>
      </w:r>
      <w:r w:rsidRPr="004969C6">
        <w:t>, we described how to shrink images without altering their contents, a measure that can always be taken and potentially avoid gigabytes of data being transferred per image or instance.</w:t>
      </w:r>
    </w:p>
    <w:p w14:paraId="173DEFC6" w14:textId="77777777" w:rsidR="00D02094" w:rsidRPr="004969C6" w:rsidRDefault="002D5622" w:rsidP="002D5622">
      <w:r w:rsidRPr="004969C6">
        <w:t xml:space="preserve">These results have also been incorporated in the generic images that we provide. The generic images contain the minimal operating system and are contextualized through cloud-init. These can be used as a basis </w:t>
      </w:r>
      <w:r w:rsidR="002F5C06" w:rsidRPr="004969C6">
        <w:t xml:space="preserve">for application specific images. They are available for Debian 7 and </w:t>
      </w:r>
      <w:r w:rsidR="00D02094" w:rsidRPr="004969C6">
        <w:t>Ubuntu.</w:t>
      </w:r>
    </w:p>
    <w:p w14:paraId="522F423E" w14:textId="07141403" w:rsidR="002D5622" w:rsidRPr="004969C6" w:rsidRDefault="00D02094" w:rsidP="002D5622">
      <w:r w:rsidRPr="004969C6">
        <w:t xml:space="preserve">One of the </w:t>
      </w:r>
      <w:r w:rsidR="00631539" w:rsidRPr="004969C6">
        <w:t xml:space="preserve">generic </w:t>
      </w:r>
      <w:r w:rsidRPr="004969C6">
        <w:t>capabilities that the BNCweb use case lead us to is a generic database server that can be instantiated and linked with arbitrary data provided through an attachable block storage device.</w:t>
      </w:r>
      <w:r w:rsidR="00631539" w:rsidRPr="004969C6">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38634B3E" w14:textId="77777777" w:rsidR="00335E4E" w:rsidRPr="004969C6" w:rsidRDefault="00335E4E" w:rsidP="00335E4E">
      <w:pPr>
        <w:pStyle w:val="Heading4"/>
      </w:pPr>
      <w:r w:rsidRPr="004969C6">
        <w:t>Benefits</w:t>
      </w:r>
    </w:p>
    <w:p w14:paraId="544A4D7C" w14:textId="3CA3E520" w:rsidR="00335E4E" w:rsidRPr="004969C6" w:rsidRDefault="001B272A" w:rsidP="00335E4E">
      <w:pPr>
        <w:rPr>
          <w:i/>
          <w:sz w:val="20"/>
        </w:rPr>
      </w:pPr>
      <w:r>
        <w:rPr>
          <w:i/>
          <w:sz w:val="20"/>
        </w:rPr>
        <w:t>No contribution was received for this section</w:t>
      </w:r>
    </w:p>
    <w:p w14:paraId="418B5E38" w14:textId="77777777" w:rsidR="00335E4E" w:rsidRPr="004969C6" w:rsidRDefault="00335E4E" w:rsidP="00335E4E">
      <w:pPr>
        <w:pStyle w:val="Heading4"/>
      </w:pPr>
      <w:r w:rsidRPr="004969C6">
        <w:t>Scope</w:t>
      </w:r>
    </w:p>
    <w:p w14:paraId="2E3A3D62" w14:textId="662B0DE8" w:rsidR="00631539" w:rsidRPr="004969C6" w:rsidRDefault="00631539" w:rsidP="00631539">
      <w:r w:rsidRPr="004969C6">
        <w:t xml:space="preserve">Beyond the optimization of individual VM images for selected use cases, we originally also targeted the use of </w:t>
      </w:r>
      <w:r w:rsidR="00AD4A61" w:rsidRPr="004969C6">
        <w:t>higher-level</w:t>
      </w:r>
      <w:r w:rsidRPr="004969C6">
        <w:t xml:space="preserve"> cloud services and </w:t>
      </w:r>
      <w:r w:rsidR="00726DDA" w:rsidRPr="004969C6">
        <w:t xml:space="preserve">allowing </w:t>
      </w:r>
      <w:r w:rsidRPr="004969C6">
        <w:t xml:space="preserve">applications </w:t>
      </w:r>
      <w:r w:rsidR="00726DDA" w:rsidRPr="004969C6">
        <w:t xml:space="preserve">to make better use of the distributed infrastructure they run in. These </w:t>
      </w:r>
      <w:r w:rsidR="00AD4A61" w:rsidRPr="004969C6">
        <w:t>higher-level</w:t>
      </w:r>
      <w:r w:rsidR="00726DDA" w:rsidRPr="004969C6">
        <w:t xml:space="preserve"> services include messaging, auto-scaling, cloud orchestration. Partially, these have been developed in other mini projects. Also, some new standards and implementations appeared during the course of the project.</w:t>
      </w:r>
    </w:p>
    <w:p w14:paraId="17DD5936" w14:textId="77777777" w:rsidR="00335E4E" w:rsidRPr="004969C6" w:rsidRDefault="00335E4E" w:rsidP="00335E4E">
      <w:pPr>
        <w:pStyle w:val="Heading4"/>
      </w:pPr>
      <w:r w:rsidRPr="004969C6">
        <w:t>Lessons Learned</w:t>
      </w:r>
    </w:p>
    <w:p w14:paraId="18C3ED6D" w14:textId="0221CAEF" w:rsidR="00335E4E" w:rsidRPr="004969C6" w:rsidRDefault="00F90526" w:rsidP="00335E4E">
      <w:r w:rsidRPr="004969C6">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2F781F3A" w14:textId="77777777" w:rsidR="00335E4E" w:rsidRPr="004969C6" w:rsidRDefault="00335E4E" w:rsidP="00335E4E">
      <w:pPr>
        <w:pStyle w:val="Heading4"/>
      </w:pPr>
      <w:r w:rsidRPr="004969C6">
        <w:t>Was the Project managed appropriately?</w:t>
      </w:r>
    </w:p>
    <w:p w14:paraId="23EDA54B" w14:textId="77777777" w:rsidR="001B272A" w:rsidRPr="004969C6" w:rsidRDefault="001B272A" w:rsidP="001B272A">
      <w:pPr>
        <w:rPr>
          <w:i/>
          <w:sz w:val="20"/>
        </w:rPr>
      </w:pPr>
      <w:r>
        <w:rPr>
          <w:i/>
          <w:sz w:val="20"/>
        </w:rPr>
        <w:t>No contribution was received for this section</w:t>
      </w:r>
    </w:p>
    <w:p w14:paraId="39089CF3" w14:textId="77777777" w:rsidR="00335E4E" w:rsidRPr="004969C6" w:rsidRDefault="00335E4E" w:rsidP="00335E4E">
      <w:pPr>
        <w:pStyle w:val="Heading4"/>
      </w:pPr>
      <w:r w:rsidRPr="004969C6">
        <w:lastRenderedPageBreak/>
        <w:t>Risks</w:t>
      </w:r>
    </w:p>
    <w:p w14:paraId="573CF1BF" w14:textId="0BF86FE6" w:rsidR="00815483" w:rsidRPr="004969C6" w:rsidRDefault="00815483" w:rsidP="00815483">
      <w:r w:rsidRPr="004969C6">
        <w:t xml:space="preserve">As described </w:t>
      </w:r>
      <w:r w:rsidR="0003008A" w:rsidRPr="004969C6">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4969C6">
        <w:t xml:space="preserve">heterogeneous </w:t>
      </w:r>
      <w:r w:rsidR="0003008A" w:rsidRPr="004969C6">
        <w:t>commitment had not been foreseen</w:t>
      </w:r>
      <w:r w:rsidR="00857156" w:rsidRPr="004969C6">
        <w:t>.</w:t>
      </w:r>
    </w:p>
    <w:p w14:paraId="1604FB77" w14:textId="55B32F56" w:rsidR="007D2C1B" w:rsidRPr="004969C6" w:rsidRDefault="00E534D4" w:rsidP="007D2C1B">
      <w:pPr>
        <w:pStyle w:val="Heading2"/>
      </w:pPr>
      <w:bookmarkStart w:id="45" w:name="_Toc258764457"/>
      <w:r w:rsidRPr="004969C6">
        <w:t>TSA4.9: VO</w:t>
      </w:r>
      <w:r w:rsidR="00986324" w:rsidRPr="004969C6">
        <w:t xml:space="preserve"> A</w:t>
      </w:r>
      <w:r w:rsidRPr="004969C6">
        <w:t>dministration and operations PORtal (VAPOR)</w:t>
      </w:r>
      <w:bookmarkEnd w:id="45"/>
    </w:p>
    <w:p w14:paraId="5E5EDD04" w14:textId="77777777" w:rsidR="00143195" w:rsidRPr="004969C6" w:rsidRDefault="00143195" w:rsidP="00143195">
      <w:pPr>
        <w:spacing w:after="80"/>
      </w:pPr>
      <w:r w:rsidRPr="004969C6">
        <w:t>VAPOR intends to help small and medium-sized grid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7851DCA8" w14:textId="77777777" w:rsidR="00143195" w:rsidRPr="004969C6" w:rsidRDefault="00143195" w:rsidP="00143195">
      <w:r w:rsidRPr="004969C6">
        <w:t xml:space="preserve">The portal is expected to </w:t>
      </w:r>
    </w:p>
    <w:p w14:paraId="778B230C" w14:textId="77777777" w:rsidR="00143195" w:rsidRPr="004969C6" w:rsidRDefault="00143195" w:rsidP="00143195">
      <w:pPr>
        <w:pStyle w:val="ListParagraph"/>
        <w:numPr>
          <w:ilvl w:val="0"/>
          <w:numId w:val="5"/>
        </w:numPr>
      </w:pPr>
      <w:r w:rsidRPr="004969C6">
        <w:t>Facilitate administration and operations for VO with few IT support,</w:t>
      </w:r>
    </w:p>
    <w:p w14:paraId="2FCC73AE" w14:textId="77777777" w:rsidR="00143195" w:rsidRPr="004969C6" w:rsidRDefault="00143195" w:rsidP="00143195">
      <w:pPr>
        <w:pStyle w:val="ListParagraph"/>
        <w:numPr>
          <w:ilvl w:val="0"/>
          <w:numId w:val="5"/>
        </w:numPr>
      </w:pPr>
      <w:r w:rsidRPr="004969C6">
        <w:t xml:space="preserve">Help communities sustain their model by making it possible to mutualise the administrative and operational cost with other communities, </w:t>
      </w:r>
    </w:p>
    <w:p w14:paraId="40E53609" w14:textId="517E987A" w:rsidR="002A0295" w:rsidRPr="004969C6" w:rsidRDefault="00143195" w:rsidP="00143195">
      <w:r w:rsidRPr="004969C6">
        <w:t>Facilitate the outreach of new user communities by making it easier to start with the administration and operations of a VO.</w:t>
      </w:r>
    </w:p>
    <w:p w14:paraId="45558626" w14:textId="77777777" w:rsidR="00335E4E" w:rsidRPr="004969C6" w:rsidRDefault="00335E4E" w:rsidP="00335E4E">
      <w:pPr>
        <w:pStyle w:val="Heading3"/>
      </w:pPr>
      <w:r w:rsidRPr="004969C6">
        <w:t>Results achieved</w:t>
      </w:r>
    </w:p>
    <w:p w14:paraId="0C1FC4B6" w14:textId="77777777" w:rsidR="00AC6EB7" w:rsidRPr="00814DCA" w:rsidRDefault="00AC6EB7" w:rsidP="00814DCA">
      <w:pPr>
        <w:rPr>
          <w:b/>
        </w:rPr>
      </w:pPr>
      <w:r w:rsidRPr="00814DCA">
        <w:rPr>
          <w:b/>
        </w:rPr>
        <w:t>Functional specifications</w:t>
      </w:r>
    </w:p>
    <w:p w14:paraId="39CA1F0F" w14:textId="4C4CD0F1" w:rsidR="00AC6EB7" w:rsidRPr="004969C6" w:rsidRDefault="00AC6EB7" w:rsidP="00AC6EB7">
      <w:pPr>
        <w:spacing w:after="80"/>
      </w:pPr>
      <w:r w:rsidRPr="004969C6">
        <w:t xml:space="preserve">In the first phase of the project (M1 to M3) the functional specifications and priorities of the project were defined with partners, along with the inventory of existing material that may be leveraged on. This phase resulted in </w:t>
      </w:r>
      <w:r w:rsidRPr="004969C6">
        <w:rPr>
          <w:i/>
        </w:rPr>
        <w:t>Deliverable D1 - VAPOR Functional Specifications</w:t>
      </w:r>
      <w:r w:rsidR="004969C6">
        <w:rPr>
          <w:rStyle w:val="FootnoteReference"/>
          <w:i/>
        </w:rPr>
        <w:footnoteReference w:id="25"/>
      </w:r>
      <w:r w:rsidRPr="004969C6">
        <w:t>.</w:t>
      </w:r>
    </w:p>
    <w:p w14:paraId="1A164AFC" w14:textId="77777777" w:rsidR="00AC6EB7" w:rsidRPr="00814DCA" w:rsidRDefault="00AC6EB7" w:rsidP="00814DCA">
      <w:pPr>
        <w:rPr>
          <w:b/>
        </w:rPr>
      </w:pPr>
      <w:r w:rsidRPr="00814DCA">
        <w:rPr>
          <w:b/>
        </w:rPr>
        <w:t>Developments</w:t>
      </w:r>
    </w:p>
    <w:p w14:paraId="6447526D" w14:textId="5EAFC9D8" w:rsidR="00AC6EB7" w:rsidRPr="004969C6" w:rsidRDefault="00AC6EB7" w:rsidP="00AC6EB7">
      <w:pPr>
        <w:spacing w:after="80"/>
      </w:pPr>
      <w:r w:rsidRPr="004969C6">
        <w:t xml:space="preserve">VAPOR consists of three major sets of features (details follow): (1) Resources status indicators and operational reports, (2) VO data management, and (3) Community users management. A fourth feature regarding VO accounting described initially was deemed of low interest by partners. Only the first two sets of features were completed and deployed during the project duration. Reasons for not developing the third item (deliverable D3) are given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w:t>
      </w:r>
    </w:p>
    <w:p w14:paraId="1F32183C" w14:textId="77777777" w:rsidR="00AC6EB7" w:rsidRPr="004969C6" w:rsidRDefault="00AC6EB7" w:rsidP="00AC6EB7">
      <w:pPr>
        <w:spacing w:after="80"/>
      </w:pPr>
      <w:r w:rsidRPr="004969C6">
        <w:t xml:space="preserve">(1) The </w:t>
      </w:r>
      <w:r w:rsidRPr="004969C6">
        <w:rPr>
          <w:i/>
        </w:rPr>
        <w:t>Resource status indicators and operational reports</w:t>
      </w:r>
      <w:r w:rsidRPr="004969C6">
        <w:t xml:space="preserve"> comprise several functions:</w:t>
      </w:r>
    </w:p>
    <w:p w14:paraId="5FD87A34" w14:textId="77777777" w:rsidR="00AC6EB7" w:rsidRPr="004969C6" w:rsidRDefault="00AC6EB7" w:rsidP="00AC6EB7">
      <w:pPr>
        <w:pStyle w:val="ListParagraph"/>
        <w:numPr>
          <w:ilvl w:val="0"/>
          <w:numId w:val="20"/>
        </w:numPr>
        <w:spacing w:after="80"/>
      </w:pPr>
      <w:r w:rsidRPr="004969C6">
        <w:t>A consolidated list of the resources provide VO administrators with an outlook of the resources that support the VO, joining information from the GOCDB and BDII. Another view presents resources with non production status or well known issues (erroneous publication of information in the BDII).</w:t>
      </w:r>
    </w:p>
    <w:p w14:paraId="0ED516E1" w14:textId="77777777" w:rsidR="00AC6EB7" w:rsidRPr="004969C6" w:rsidRDefault="00AC6EB7" w:rsidP="00AC6EB7">
      <w:pPr>
        <w:pStyle w:val="ListParagraph"/>
        <w:numPr>
          <w:ilvl w:val="0"/>
          <w:numId w:val="20"/>
        </w:numPr>
        <w:spacing w:after="80"/>
      </w:pPr>
      <w:r w:rsidRPr="004969C6">
        <w:t xml:space="preserve">The JobMonitor tool monitors any computing elements supporting the VO and reports graphical and tabular views as to the rate of successful, faulty or timed-out jobs. An average execution time for successful jobs is calculated. </w:t>
      </w:r>
    </w:p>
    <w:p w14:paraId="1FDB5E20" w14:textId="77777777" w:rsidR="00AC6EB7" w:rsidRPr="004969C6" w:rsidRDefault="00AC6EB7" w:rsidP="00AC6EB7">
      <w:pPr>
        <w:pStyle w:val="ListParagraph"/>
        <w:numPr>
          <w:ilvl w:val="0"/>
          <w:numId w:val="20"/>
        </w:numPr>
        <w:spacing w:after="80"/>
      </w:pPr>
      <w:r w:rsidRPr="004969C6">
        <w:t>Results of the JobMonitor are used to compute a “white list” of computing elements, those CEs known to have been performing well during the last tests. This list can be used to feed a job submission system.</w:t>
      </w:r>
    </w:p>
    <w:p w14:paraId="3DB6C7CB" w14:textId="77777777" w:rsidR="00AC6EB7" w:rsidRPr="004969C6" w:rsidRDefault="00AC6EB7" w:rsidP="00AC6EB7">
      <w:pPr>
        <w:pStyle w:val="ListParagraph"/>
        <w:numPr>
          <w:ilvl w:val="0"/>
          <w:numId w:val="20"/>
        </w:numPr>
        <w:spacing w:after="80"/>
      </w:pPr>
      <w:r w:rsidRPr="004969C6">
        <w:lastRenderedPageBreak/>
        <w:t>Finally a view reports the evolution of the VO running and waiting jobs, that can help monitor the overall activity, and help investigate bad performances issues, in particular in the context of opportunistic usage of resources.</w:t>
      </w:r>
    </w:p>
    <w:p w14:paraId="281B8C3E" w14:textId="18DF57E9" w:rsidR="00AC6EB7" w:rsidRPr="004969C6" w:rsidRDefault="00AC6EB7" w:rsidP="00AC6EB7">
      <w:pPr>
        <w:spacing w:after="80"/>
      </w:pPr>
      <w:r w:rsidRPr="004969C6">
        <w:t xml:space="preserve">(2) The </w:t>
      </w:r>
      <w:r w:rsidRPr="004969C6">
        <w:rPr>
          <w:i/>
        </w:rPr>
        <w:t>VO Data Management</w:t>
      </w:r>
      <w:r w:rsidRPr="004969C6">
        <w:t xml:space="preserve"> comprises two functions that help VO administrators track full storage elements or prevent them from filling up, track and clean up inconsistencies between the file catalog and storage elements, deal with the decommissioning of storage elements.</w:t>
      </w:r>
    </w:p>
    <w:p w14:paraId="43DFE3AA" w14:textId="77777777" w:rsidR="00AC6EB7" w:rsidRPr="004969C6" w:rsidRDefault="00AC6EB7" w:rsidP="00AC6EB7">
      <w:pPr>
        <w:pStyle w:val="ListParagraph"/>
        <w:numPr>
          <w:ilvl w:val="0"/>
          <w:numId w:val="21"/>
        </w:numPr>
        <w:spacing w:after="80"/>
      </w:pPr>
      <w:r w:rsidRPr="004969C6">
        <w:t xml:space="preserve">The </w:t>
      </w:r>
      <w:r w:rsidRPr="004969C6">
        <w:rPr>
          <w:i/>
        </w:rPr>
        <w:t>catalog-based SE scan</w:t>
      </w:r>
      <w:r w:rsidRPr="004969C6">
        <w:t xml:space="preserve"> periodically checks the filling rate of the storage elements (SE) supporting the VO. Those over a per-VO configurable threshold are scanned against the VO logical file catalog (LFC). Reports provide a list of heavy users according to the LFC along with their current VO membership status, and help the VO administrators to contact those users to ask them to clean up or migrate their files.</w:t>
      </w:r>
    </w:p>
    <w:p w14:paraId="7F2DD2FC" w14:textId="77777777" w:rsidR="00AC6EB7" w:rsidRPr="004969C6" w:rsidRDefault="00AC6EB7" w:rsidP="00AC6EB7">
      <w:pPr>
        <w:pStyle w:val="ListParagraph"/>
        <w:numPr>
          <w:ilvl w:val="0"/>
          <w:numId w:val="21"/>
        </w:numPr>
        <w:spacing w:after="80"/>
      </w:pPr>
      <w:r w:rsidRPr="004969C6">
        <w:t xml:space="preserve">The </w:t>
      </w:r>
      <w:r w:rsidRPr="004969C6">
        <w:rPr>
          <w:i/>
        </w:rPr>
        <w:t>cleanup of dark data and lost files</w:t>
      </w:r>
      <w:r w:rsidRPr="004969C6">
        <w:t xml:space="preserve"> periodically checks the consistency between the VO file catalog and the files actually stored on the storage elements. Reports provide the list of inconsistencies that may be addressed manually. Optionally, the dark data files (older than a configurable age) can be cleaned up automatically.</w:t>
      </w:r>
    </w:p>
    <w:p w14:paraId="1C0412C6" w14:textId="77777777" w:rsidR="00AC6EB7" w:rsidRPr="004969C6" w:rsidRDefault="00AC6EB7" w:rsidP="00AC6EB7">
      <w:pPr>
        <w:spacing w:after="80"/>
      </w:pPr>
      <w:r w:rsidRPr="004969C6">
        <w:t xml:space="preserve">The features of the </w:t>
      </w:r>
      <w:r w:rsidRPr="004969C6">
        <w:rPr>
          <w:i/>
        </w:rPr>
        <w:t>Resource status indicators and operational reports</w:t>
      </w:r>
      <w:r w:rsidRPr="004969C6">
        <w:t xml:space="preserve"> (1) were delivered at M7 (deliverable D3.1). The </w:t>
      </w:r>
      <w:r w:rsidRPr="004969C6">
        <w:rPr>
          <w:i/>
        </w:rPr>
        <w:t>catalog-based SE scan</w:t>
      </w:r>
      <w:r w:rsidRPr="004969C6">
        <w:t xml:space="preserve"> was delivered at M9, while the </w:t>
      </w:r>
      <w:r w:rsidRPr="004969C6">
        <w:rPr>
          <w:i/>
        </w:rPr>
        <w:t>Cleanup of dark data and lost</w:t>
      </w:r>
      <w:r w:rsidRPr="004969C6">
        <w:t xml:space="preserve"> </w:t>
      </w:r>
      <w:r w:rsidRPr="004969C6">
        <w:rPr>
          <w:i/>
        </w:rPr>
        <w:t>files</w:t>
      </w:r>
      <w:r w:rsidRPr="004969C6">
        <w:t xml:space="preserve"> was delivered at M12 (deliverable D3.2).</w:t>
      </w:r>
    </w:p>
    <w:p w14:paraId="6350E7E8" w14:textId="77777777" w:rsidR="00AC6EB7" w:rsidRPr="004969C6" w:rsidRDefault="00AC6EB7" w:rsidP="00AC6EB7">
      <w:pPr>
        <w:spacing w:after="80"/>
      </w:pPr>
      <w:r w:rsidRPr="004969C6">
        <w:t>Along the project, a continuous bug fixing and improvement process helped update the functions, take into account feed-back from beta users, and integrate new functionalities periodically.</w:t>
      </w:r>
    </w:p>
    <w:p w14:paraId="31DD8F0A" w14:textId="77777777" w:rsidR="00AC6EB7" w:rsidRPr="00814DCA" w:rsidRDefault="00AC6EB7" w:rsidP="00814DCA">
      <w:pPr>
        <w:rPr>
          <w:b/>
        </w:rPr>
      </w:pPr>
      <w:r w:rsidRPr="00814DCA">
        <w:rPr>
          <w:b/>
        </w:rPr>
        <w:t>Deployment</w:t>
      </w:r>
    </w:p>
    <w:p w14:paraId="1BC551B8" w14:textId="77777777" w:rsidR="00AC6EB7" w:rsidRPr="004969C6" w:rsidRDefault="00AC6EB7" w:rsidP="00AC6EB7">
      <w:r w:rsidRPr="004969C6">
        <w:t xml:space="preserve">An early release of VAPOR, including the web application and the data collecting services of the </w:t>
      </w:r>
      <w:r w:rsidRPr="004969C6">
        <w:rPr>
          <w:i/>
        </w:rPr>
        <w:t>Resource status indicators and operational reports</w:t>
      </w:r>
      <w:r w:rsidRPr="004969C6">
        <w:t xml:space="preserve"> was deployed at M8.</w:t>
      </w:r>
    </w:p>
    <w:p w14:paraId="7BDCC693" w14:textId="77777777" w:rsidR="00AC6EB7" w:rsidRPr="004969C6" w:rsidRDefault="00AC6EB7" w:rsidP="00AC6EB7">
      <w:r w:rsidRPr="004969C6">
        <w:t>Then, a beta release was open for biomed at M9, for test by the biomed support team. VAPOR's data collecting services were deployed on a virtualized server hosted at the I3S laboratory. The web portal was integrated with the EGI Operations Portal, and deployed on the same web server. Two reasons for this choice: (i) avoid to provide users with yet another portal, and (ii) benefit from the production web servers maintained at the CCIN2P3 Computing Centre (CC) in Lyon.</w:t>
      </w:r>
    </w:p>
    <w:p w14:paraId="5FBAE139" w14:textId="77777777" w:rsidR="00AC6EB7" w:rsidRPr="004969C6" w:rsidRDefault="00AC6EB7" w:rsidP="00AC6EB7">
      <w:r w:rsidRPr="004969C6">
        <w:t>The shiwa-workflow.eu partner VO was enabled in VAPOR at M10. Then, VOs compchem, enmr.eu, vlemed and vo.francegrille.fr were enabled at M11 and M12.</w:t>
      </w:r>
    </w:p>
    <w:p w14:paraId="1F5F303C" w14:textId="77777777" w:rsidR="00AC6EB7" w:rsidRPr="00814DCA" w:rsidRDefault="00AC6EB7" w:rsidP="00814DCA">
      <w:pPr>
        <w:rPr>
          <w:b/>
        </w:rPr>
      </w:pPr>
      <w:r w:rsidRPr="00814DCA">
        <w:rPr>
          <w:b/>
        </w:rPr>
        <w:t>Documentation</w:t>
      </w:r>
    </w:p>
    <w:p w14:paraId="21CA302F" w14:textId="77777777" w:rsidR="00AC6EB7" w:rsidRPr="004969C6" w:rsidRDefault="00AC6EB7" w:rsidP="00AC6EB7">
      <w:r w:rsidRPr="004969C6">
        <w:t xml:space="preserve">A detailed </w:t>
      </w:r>
      <w:r w:rsidRPr="004969C6">
        <w:rPr>
          <w:i/>
        </w:rPr>
        <w:t>Installation and Configuration Guide</w:t>
      </w:r>
      <w:r w:rsidRPr="004969C6">
        <w:rPr>
          <w:rStyle w:val="FootnoteReference"/>
          <w:i/>
        </w:rPr>
        <w:footnoteReference w:id="26"/>
      </w:r>
      <w:r w:rsidRPr="004969C6">
        <w:t xml:space="preserve"> has been written and updated all along the evolutions of the project. This document lists software dependencies, configuration files, the complete installation and deployment procedure, as well as the procedure to enable an additional VO.</w:t>
      </w:r>
    </w:p>
    <w:p w14:paraId="64A7525D" w14:textId="77777777" w:rsidR="00AC6EB7" w:rsidRPr="004969C6" w:rsidRDefault="00AC6EB7" w:rsidP="00AC6EB7">
      <w:r w:rsidRPr="004969C6">
        <w:t xml:space="preserve">A document </w:t>
      </w:r>
      <w:r w:rsidRPr="004969C6">
        <w:rPr>
          <w:i/>
        </w:rPr>
        <w:t>Apache2 Server securization guide lines</w:t>
      </w:r>
      <w:r w:rsidRPr="004969C6">
        <w:t xml:space="preserve"> provides guidelines as to the safe configuration of an Apache server. It has been applied to the web server hosted at I3S which serves the data collected to the web application hosted on production web servers at the IN2P3 CC.</w:t>
      </w:r>
    </w:p>
    <w:p w14:paraId="2D291E35" w14:textId="77777777" w:rsidR="00335E4E" w:rsidRPr="004969C6" w:rsidRDefault="00335E4E" w:rsidP="00335E4E">
      <w:pPr>
        <w:pStyle w:val="Heading3"/>
      </w:pPr>
      <w:r w:rsidRPr="004969C6">
        <w:t>Mini project closure report</w:t>
      </w:r>
    </w:p>
    <w:p w14:paraId="45290772" w14:textId="77777777" w:rsidR="00335E4E" w:rsidRPr="004969C6" w:rsidRDefault="00335E4E" w:rsidP="00335E4E">
      <w:pPr>
        <w:pStyle w:val="Heading4"/>
      </w:pPr>
      <w:bookmarkStart w:id="46" w:name="_Ref257278386"/>
      <w:r w:rsidRPr="004969C6">
        <w:t>Objectives Achieved</w:t>
      </w:r>
      <w:bookmarkEnd w:id="46"/>
    </w:p>
    <w:p w14:paraId="3A161AB4" w14:textId="77777777" w:rsidR="00AC6EB7" w:rsidRPr="004969C6" w:rsidRDefault="00AC6EB7" w:rsidP="00AC6EB7">
      <w:pPr>
        <w:spacing w:after="80"/>
      </w:pPr>
      <w:r w:rsidRPr="004969C6">
        <w:t>The main goal of VAPOR is the development and deployment of an administration and operations portal dedicated to help small and medium-size grid communities perform daily administrative and operational tasks.</w:t>
      </w:r>
    </w:p>
    <w:p w14:paraId="7D0B2E4C" w14:textId="77777777" w:rsidR="00AC6EB7" w:rsidRPr="004969C6" w:rsidRDefault="00AC6EB7" w:rsidP="00AC6EB7">
      <w:pPr>
        <w:spacing w:after="80"/>
      </w:pPr>
      <w:r w:rsidRPr="004969C6">
        <w:lastRenderedPageBreak/>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30FC21AE" w14:textId="77777777" w:rsidR="00AC6EB7" w:rsidRPr="004969C6" w:rsidRDefault="00AC6EB7" w:rsidP="00AC6EB7">
      <w:pPr>
        <w:spacing w:after="80"/>
      </w:pPr>
      <w:r w:rsidRPr="004969C6">
        <w:t>(1) and (2) were successfully developed. They are now deployed and supporting 6 VOs: biomed, CompChem, Enmr.eu, shiwa-workflow.eu, Vlemed.</w:t>
      </w:r>
    </w:p>
    <w:p w14:paraId="53A4E4A7" w14:textId="77777777" w:rsidR="00AC6EB7" w:rsidRPr="004969C6" w:rsidRDefault="00AC6EB7" w:rsidP="00AC6EB7">
      <w:pPr>
        <w:spacing w:after="80"/>
      </w:pPr>
      <w:r w:rsidRPr="004969C6">
        <w:t>(3) could not be addressed at all during the project. This results from the fact that the project shifted by 4 months out of the total 12 months duration, as compared to the expected schedule. Below we identify the reasons of this shift.</w:t>
      </w:r>
    </w:p>
    <w:p w14:paraId="77E4CFB4" w14:textId="77777777" w:rsidR="00AC6EB7" w:rsidRPr="004969C6" w:rsidRDefault="00AC6EB7" w:rsidP="00AC6EB7">
      <w:pPr>
        <w:spacing w:after="80"/>
      </w:pPr>
      <w:r w:rsidRPr="004969C6">
        <w:t>The main developer of the project (recruited for 12 months) showed a serious lack of expertise in software engineering and development best practices, despite a 4 year experience. This problem was handled by setting up a joined work with the project manager, weekly if not daily meetings, proofreading of code produced, etc. Yet, development tasks were significantly delayed.</w:t>
      </w:r>
    </w:p>
    <w:p w14:paraId="200121F5" w14:textId="77777777" w:rsidR="00AC6EB7" w:rsidRPr="004969C6" w:rsidRDefault="00AC6EB7" w:rsidP="00AC6EB7">
      <w:pPr>
        <w:spacing w:after="80"/>
      </w:pPr>
      <w:r w:rsidRPr="004969C6">
        <w:t>The development of feature (1) was longer than expected due to two reasons:</w:t>
      </w:r>
    </w:p>
    <w:p w14:paraId="66806754" w14:textId="77777777" w:rsidR="00AC6EB7" w:rsidRPr="004969C6" w:rsidRDefault="00AC6EB7" w:rsidP="00AC6EB7">
      <w:pPr>
        <w:pStyle w:val="ListParagraph"/>
        <w:numPr>
          <w:ilvl w:val="0"/>
          <w:numId w:val="22"/>
        </w:numPr>
        <w:spacing w:after="80"/>
      </w:pPr>
      <w:r w:rsidRPr="004969C6">
        <w:t>The JobMonitor feature of VAPOR relies on the JSAGA API</w:t>
      </w:r>
      <w:r w:rsidRPr="004969C6">
        <w:rPr>
          <w:rStyle w:val="FootnoteReference"/>
        </w:rPr>
        <w:footnoteReference w:id="27"/>
      </w:r>
      <w:r w:rsidRPr="004969C6">
        <w:t>.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 “true” failures), but also bugs in the JSAGA API itself or its dependencies (Globus).</w:t>
      </w:r>
    </w:p>
    <w:p w14:paraId="6708EB9D" w14:textId="77777777" w:rsidR="00AC6EB7" w:rsidRPr="004969C6" w:rsidRDefault="00AC6EB7" w:rsidP="00AC6EB7">
      <w:pPr>
        <w:pStyle w:val="ListParagraph"/>
        <w:numPr>
          <w:ilvl w:val="0"/>
          <w:numId w:val="22"/>
        </w:numPr>
        <w:spacing w:after="80"/>
      </w:pPr>
      <w:r w:rsidRPr="004969C6">
        <w:t>The data integration web service Lavoiser</w:t>
      </w:r>
      <w:r w:rsidRPr="004969C6">
        <w:rPr>
          <w:rStyle w:val="FootnoteReference"/>
        </w:rPr>
        <w:footnoteReference w:id="28"/>
      </w:r>
      <w:r w:rsidRPr="004969C6">
        <w:t xml:space="preserve"> is a great tool, although its learning curve proved to be quite long, and the finalisation of the data integration views was tedious (but the developers were very supportive and helpful).</w:t>
      </w:r>
    </w:p>
    <w:p w14:paraId="5C43C7AA" w14:textId="77777777" w:rsidR="00AC6EB7" w:rsidRPr="004969C6" w:rsidRDefault="00AC6EB7" w:rsidP="00AC6EB7">
      <w:r w:rsidRPr="004969C6">
        <w:t xml:space="preserve">Within (2), the development of the </w:t>
      </w:r>
      <w:r w:rsidRPr="004969C6">
        <w:rPr>
          <w:i/>
        </w:rPr>
        <w:t>Cleanup of dark data and lost files</w:t>
      </w:r>
      <w:r w:rsidRPr="004969C6">
        <w:t xml:space="preserve"> feature was delayed:</w:t>
      </w:r>
    </w:p>
    <w:p w14:paraId="520F820B" w14:textId="2F4FB899" w:rsidR="00335E4E" w:rsidRPr="004969C6" w:rsidRDefault="00AC6EB7" w:rsidP="00AC6EB7">
      <w:pPr>
        <w:rPr>
          <w:i/>
          <w:sz w:val="20"/>
        </w:rPr>
      </w:pPr>
      <w:r w:rsidRPr="004969C6">
        <w:t>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url? Etc. We discussed with site administrators from several NGIs, with GFAL2 API</w:t>
      </w:r>
      <w:r w:rsidRPr="004969C6">
        <w:rPr>
          <w:rStyle w:val="FootnoteReference"/>
        </w:rPr>
        <w:footnoteReference w:id="29"/>
      </w:r>
      <w:r w:rsidRPr="004969C6">
        <w:t xml:space="preserve"> developers, we submitted GGUS tickets (101086, 101187, 97076), we tried many solutions. Ultimately, we got in touch with people from the BDII at CERN who helped us figure out the proper information to query from  the Glue model.</w:t>
      </w:r>
    </w:p>
    <w:p w14:paraId="37FCD3D6" w14:textId="77777777" w:rsidR="00335E4E" w:rsidRPr="004969C6" w:rsidRDefault="00335E4E" w:rsidP="00335E4E">
      <w:pPr>
        <w:pStyle w:val="Heading4"/>
      </w:pPr>
      <w:r w:rsidRPr="004969C6">
        <w:t>Benefits</w:t>
      </w:r>
    </w:p>
    <w:p w14:paraId="686752D5" w14:textId="77777777" w:rsidR="00AC6EB7" w:rsidRPr="004969C6" w:rsidRDefault="00AC6EB7" w:rsidP="00AC6EB7">
      <w:r w:rsidRPr="004969C6">
        <w:t>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Feed-back and questions from other VOs attest their interest in using it.</w:t>
      </w:r>
    </w:p>
    <w:p w14:paraId="5EE1AF49" w14:textId="77777777" w:rsidR="00AC6EB7" w:rsidRPr="004969C6" w:rsidRDefault="00AC6EB7" w:rsidP="00AC6EB7">
      <w:r w:rsidRPr="004969C6">
        <w:t>The JobMonitor feature proved to be an effective tool: it helped reveal several technical issues on computing elements, although these were not necessarily reported by standard VO Nagios probes.</w:t>
      </w:r>
    </w:p>
    <w:p w14:paraId="130E71AB" w14:textId="77777777" w:rsidR="00AC6EB7" w:rsidRPr="004969C6" w:rsidRDefault="00AC6EB7" w:rsidP="00AC6EB7">
      <w:pPr>
        <w:suppressAutoHyphens w:val="0"/>
        <w:spacing w:before="0" w:after="0"/>
      </w:pPr>
      <w:r w:rsidRPr="004969C6">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2C2B610C" w14:textId="77777777" w:rsidR="00AC6EB7" w:rsidRPr="004969C6" w:rsidRDefault="00AC6EB7" w:rsidP="00AC6EB7">
      <w:r w:rsidRPr="004969C6">
        <w:lastRenderedPageBreak/>
        <w:t>Besides, in the longer term, the portal is expected to provide benefits:</w:t>
      </w:r>
    </w:p>
    <w:p w14:paraId="1736DE7B" w14:textId="77777777" w:rsidR="00AC6EB7" w:rsidRPr="004969C6" w:rsidRDefault="00AC6EB7" w:rsidP="00AC6EB7">
      <w:pPr>
        <w:pStyle w:val="ListParagraph"/>
        <w:numPr>
          <w:ilvl w:val="0"/>
          <w:numId w:val="5"/>
        </w:numPr>
        <w:ind w:left="284" w:hanging="284"/>
      </w:pPr>
      <w:r w:rsidRPr="004969C6">
        <w:t xml:space="preserve">Help communities sustain their model by making it possible to mutualise the administrative and operational cost with other communities </w:t>
      </w:r>
    </w:p>
    <w:p w14:paraId="2F01D559" w14:textId="77777777" w:rsidR="00AC6EB7" w:rsidRPr="004969C6" w:rsidRDefault="00AC6EB7" w:rsidP="00AC6EB7">
      <w:pPr>
        <w:ind w:left="284"/>
      </w:pPr>
      <w:r w:rsidRPr="004969C6">
        <w:t>=&gt; This will depend on the will and the need of VOs using VAPOR to mutualise the effort. Biomed has the experience of the difficulty of maintaining an active VO support team, and will push in the direction of such an effort mutualisation.</w:t>
      </w:r>
    </w:p>
    <w:p w14:paraId="746287CD" w14:textId="77777777" w:rsidR="00AC6EB7" w:rsidRPr="004969C6" w:rsidRDefault="00AC6EB7" w:rsidP="00AC6EB7">
      <w:pPr>
        <w:pStyle w:val="ListParagraph"/>
        <w:numPr>
          <w:ilvl w:val="0"/>
          <w:numId w:val="5"/>
        </w:numPr>
        <w:ind w:left="284" w:hanging="284"/>
      </w:pPr>
      <w:r w:rsidRPr="004969C6">
        <w:t>Facilitate the outreach of new user communities by making it easier to start with the administration and operations of a VO.</w:t>
      </w:r>
    </w:p>
    <w:p w14:paraId="0300C6D3" w14:textId="77777777" w:rsidR="00AC6EB7" w:rsidRPr="004969C6" w:rsidRDefault="00AC6EB7" w:rsidP="00AC6EB7">
      <w:pPr>
        <w:ind w:left="360"/>
      </w:pPr>
      <w:r w:rsidRPr="004969C6">
        <w:t>=&gt; The feedback of VOs currently using VAPOR will be significant here to help identify emerging communities that may fit in the model of VOs targeted by VAPOR, and encourage them to use it.</w:t>
      </w:r>
    </w:p>
    <w:p w14:paraId="73178572" w14:textId="4FD85029" w:rsidR="00AC6EB7" w:rsidRPr="004969C6" w:rsidRDefault="00AC6EB7" w:rsidP="00AC6EB7">
      <w:r w:rsidRPr="004969C6">
        <w:t>Lastly, discussions have been initiated as to the possible usage of VAPOR for different VOs or in different contexts (federating cloud, ER-flow, SCI-BUS).</w:t>
      </w:r>
    </w:p>
    <w:p w14:paraId="2E90FBF5" w14:textId="77777777" w:rsidR="00335E4E" w:rsidRPr="004969C6" w:rsidRDefault="00335E4E" w:rsidP="00335E4E">
      <w:pPr>
        <w:pStyle w:val="Heading4"/>
      </w:pPr>
      <w:r w:rsidRPr="004969C6">
        <w:t>Scope</w:t>
      </w:r>
    </w:p>
    <w:p w14:paraId="0B1EC325" w14:textId="2C493154" w:rsidR="00335E4E" w:rsidRPr="004969C6" w:rsidRDefault="00AC6EB7" w:rsidP="00AC6EB7">
      <w:pPr>
        <w:rPr>
          <w:i/>
          <w:sz w:val="20"/>
        </w:rPr>
      </w:pPr>
      <w:r w:rsidRPr="004969C6">
        <w:t xml:space="preserve">The project scope remained very close to that defined initially with partners. The third set of features (Community users management) could not be developed within the time frame due to a time shift of 4 months. Reasons are detailed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 The budget was respected.</w:t>
      </w:r>
    </w:p>
    <w:p w14:paraId="36310D74" w14:textId="77777777" w:rsidR="00335E4E" w:rsidRPr="004969C6" w:rsidRDefault="00335E4E" w:rsidP="00335E4E">
      <w:pPr>
        <w:pStyle w:val="Heading4"/>
      </w:pPr>
      <w:r w:rsidRPr="004969C6">
        <w:t>Lessons Learned</w:t>
      </w:r>
    </w:p>
    <w:p w14:paraId="1E2557FF" w14:textId="77777777" w:rsidR="00AC6EB7" w:rsidRPr="004969C6" w:rsidRDefault="00AC6EB7" w:rsidP="00AC6EB7">
      <w:r w:rsidRPr="004969C6">
        <w:t>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community which is highly distributed, constantly evolving, consisting of many different sub-communities. But probably this is inherent to the academic world.</w:t>
      </w:r>
    </w:p>
    <w:p w14:paraId="41E23558" w14:textId="19ADA21D" w:rsidR="00AC6EB7" w:rsidRPr="004969C6" w:rsidRDefault="00AC6EB7" w:rsidP="00AC6EB7">
      <w:r w:rsidRPr="004969C6">
        <w:t>The recruitment of a trained software engineer proved to be difficult. We hardly received any response from the grid community, and a 12 month contract with few little further perspective is not attractive for an engineer from the industry. We feel like a recruitment media spanning the grid/cloud community would be helpful to reach a wider audience.</w:t>
      </w:r>
    </w:p>
    <w:p w14:paraId="5E43DA47" w14:textId="77777777" w:rsidR="00335E4E" w:rsidRPr="004969C6" w:rsidRDefault="00335E4E" w:rsidP="00335E4E">
      <w:pPr>
        <w:pStyle w:val="Heading4"/>
      </w:pPr>
      <w:r w:rsidRPr="004969C6">
        <w:t>Was the Project managed appropriately?</w:t>
      </w:r>
    </w:p>
    <w:p w14:paraId="5A0EA1CB" w14:textId="77777777" w:rsidR="00AC6EB7" w:rsidRPr="004969C6" w:rsidRDefault="00AC6EB7" w:rsidP="00AC6EB7">
      <w:r w:rsidRPr="004969C6">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6C19AFDB" w14:textId="09FF48D0" w:rsidR="00335E4E" w:rsidRPr="004969C6" w:rsidRDefault="00AC6EB7" w:rsidP="00AC6EB7">
      <w:pPr>
        <w:rPr>
          <w:i/>
        </w:rPr>
      </w:pPr>
      <w:r w:rsidRPr="004969C6">
        <w:t>Also, tools provided (wiki, mailing list etc.) were used extensively.</w:t>
      </w:r>
    </w:p>
    <w:p w14:paraId="307C4B23" w14:textId="77777777" w:rsidR="00335E4E" w:rsidRPr="004969C6" w:rsidRDefault="00335E4E" w:rsidP="00335E4E">
      <w:pPr>
        <w:pStyle w:val="Heading4"/>
      </w:pPr>
      <w:r w:rsidRPr="004969C6">
        <w:t>Risks</w:t>
      </w:r>
    </w:p>
    <w:p w14:paraId="3B6E2353" w14:textId="407E5FDC" w:rsidR="00AC6EB7" w:rsidRPr="004969C6" w:rsidRDefault="00AC6EB7" w:rsidP="00AC6EB7">
      <w:r w:rsidRPr="004969C6">
        <w:t xml:space="preserve">One important issue that we had to deal with is the definition of the suitable technical solution to implement the </w:t>
      </w:r>
      <w:r w:rsidRPr="004969C6">
        <w:rPr>
          <w:i/>
        </w:rPr>
        <w:t>Cleanup of dark data and lost files</w:t>
      </w:r>
      <w:r w:rsidRPr="004969C6">
        <w:t xml:space="preserve"> feature. This problem is detailed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 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 (BDII and Glue schema).</w:t>
      </w:r>
    </w:p>
    <w:p w14:paraId="2B5B4AD1" w14:textId="1C654E8E" w:rsidR="00335E4E" w:rsidRPr="004969C6" w:rsidRDefault="00AC6EB7" w:rsidP="00335E4E">
      <w:r w:rsidRPr="004969C6">
        <w:lastRenderedPageBreak/>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EGI-InSPIRE project itself.</w:t>
      </w:r>
    </w:p>
    <w:p w14:paraId="171D1F6E" w14:textId="7955A727" w:rsidR="007D2C1B" w:rsidRPr="004969C6" w:rsidRDefault="00111674" w:rsidP="007D2C1B">
      <w:pPr>
        <w:pStyle w:val="Heading2"/>
      </w:pPr>
      <w:bookmarkStart w:id="47" w:name="_Toc258764458"/>
      <w:r w:rsidRPr="004969C6">
        <w:t xml:space="preserve">TSA4.10: A new approach to </w:t>
      </w:r>
      <w:r w:rsidR="000D3B40" w:rsidRPr="004969C6">
        <w:t>c</w:t>
      </w:r>
      <w:r w:rsidRPr="004969C6">
        <w:t xml:space="preserve">omputing </w:t>
      </w:r>
      <w:r w:rsidR="000D3B40" w:rsidRPr="004969C6">
        <w:t xml:space="preserve">availability </w:t>
      </w:r>
      <w:r w:rsidRPr="004969C6">
        <w:t xml:space="preserve">and </w:t>
      </w:r>
      <w:r w:rsidR="000D3B40" w:rsidRPr="004969C6">
        <w:t>reliability reports</w:t>
      </w:r>
      <w:bookmarkEnd w:id="47"/>
    </w:p>
    <w:p w14:paraId="1C16569D" w14:textId="2CFC5503" w:rsidR="002A0295" w:rsidRPr="004969C6" w:rsidRDefault="002A0295" w:rsidP="002A0295">
      <w:r w:rsidRPr="004969C6">
        <w:t>The goal of TSA4.10 is to implement a new availability and reliability reporting service that will replace ACE</w:t>
      </w:r>
      <w:r w:rsidR="003E4D79">
        <w:rPr>
          <w:rStyle w:val="FootnoteReference"/>
        </w:rPr>
        <w:footnoteReference w:id="30"/>
      </w:r>
      <w:r w:rsidR="003E4D79">
        <w:t>.</w:t>
      </w:r>
      <w:r w:rsidRPr="004969C6">
        <w:t xml:space="preserve"> The new service will be implemented using open source components; it will be more flexible and extensible and it will allow the inclusion of more middleware services into the calculation of A/R metrics and by also adding VO-wise metric results (in addition to service-wise, site-wise and NGI-wise provisioning of results). Moreover, the profiles under which the calculations are done will be modular and a way to add or remove profiles will be made available and documented.</w:t>
      </w:r>
    </w:p>
    <w:p w14:paraId="2E5FCFF4" w14:textId="77777777" w:rsidR="00335E4E" w:rsidRPr="004969C6" w:rsidRDefault="00335E4E" w:rsidP="00335E4E">
      <w:pPr>
        <w:pStyle w:val="Heading3"/>
      </w:pPr>
      <w:r w:rsidRPr="004969C6">
        <w:t>Results achieved</w:t>
      </w:r>
    </w:p>
    <w:p w14:paraId="40E772BC" w14:textId="0A297E60" w:rsidR="0037045C" w:rsidRPr="004969C6" w:rsidRDefault="0037045C" w:rsidP="0037045C">
      <w:pPr>
        <w:rPr>
          <w:b/>
        </w:rPr>
      </w:pPr>
      <w:r w:rsidRPr="004969C6">
        <w:rPr>
          <w:b/>
        </w:rPr>
        <w:t>Requirements assessment</w:t>
      </w:r>
    </w:p>
    <w:p w14:paraId="1ED7FD8D" w14:textId="77777777" w:rsidR="0037045C" w:rsidRPr="004969C6" w:rsidRDefault="0037045C" w:rsidP="0037045C">
      <w:r w:rsidRPr="004969C6">
        <w:t>Although we still retain the 4 projects phases that were already mentioned, we chose to split the requirements assessment phase into 3 sub-phases</w:t>
      </w:r>
    </w:p>
    <w:p w14:paraId="5F26C6B0" w14:textId="77777777" w:rsidR="0037045C" w:rsidRPr="004969C6" w:rsidRDefault="0037045C" w:rsidP="0037045C">
      <w:r w:rsidRPr="004969C6">
        <w:t xml:space="preserve">The initial sub-phase was designed as internal to the mini project, given the expertise of the partners with the SAM framework. It was used for kick-starting the mini project for its first six months. </w:t>
      </w:r>
    </w:p>
    <w:p w14:paraId="6DA13E2D" w14:textId="77777777" w:rsidR="0037045C" w:rsidRPr="004969C6" w:rsidRDefault="0037045C" w:rsidP="0037045C">
      <w:r w:rsidRPr="004969C6">
        <w:t>As planned, the second requirements assessment phase started, while the implementation had already begun; the EGI Requirements Gathering Task Force gave valuable input during the three meetings conducted in July/August 2013.</w:t>
      </w:r>
    </w:p>
    <w:p w14:paraId="5DDB484B" w14:textId="77777777" w:rsidR="0037045C" w:rsidRPr="004969C6" w:rsidRDefault="0037045C" w:rsidP="0037045C">
      <w:r w:rsidRPr="004969C6">
        <w:t>The third and final round of requirements assessing took place on October/November 2013 and its goal was to provide input for the final capabilities of our product.</w:t>
      </w:r>
    </w:p>
    <w:p w14:paraId="40716081" w14:textId="77777777" w:rsidR="0037045C" w:rsidRPr="004969C6" w:rsidRDefault="0037045C" w:rsidP="0037045C">
      <w:pPr>
        <w:rPr>
          <w:b/>
        </w:rPr>
      </w:pPr>
      <w:r w:rsidRPr="004969C6">
        <w:rPr>
          <w:b/>
        </w:rPr>
        <w:t>Implementation</w:t>
      </w:r>
      <w:r w:rsidRPr="004969C6">
        <w:rPr>
          <w:b/>
        </w:rPr>
        <w:tab/>
      </w:r>
    </w:p>
    <w:p w14:paraId="2868CE63" w14:textId="4FD80489" w:rsidR="0037045C" w:rsidRPr="004969C6" w:rsidRDefault="0037045C" w:rsidP="0037045C">
      <w:r w:rsidRPr="004969C6">
        <w:t xml:space="preserve">Implementation started in May 2013 based on the first requirements assessment captured in the Scrum backlog (the mini project has adopted the Scrum agile project management methodology). The final product is designed as 4 distinct subsystems: Sync Services, Compute Engine, Web API and integration with the OPS portal. </w:t>
      </w:r>
    </w:p>
    <w:p w14:paraId="57C26176" w14:textId="77777777" w:rsidR="0037045C" w:rsidRPr="004969C6" w:rsidRDefault="0037045C" w:rsidP="0037045C">
      <w:pPr>
        <w:rPr>
          <w:b/>
        </w:rPr>
      </w:pPr>
      <w:r w:rsidRPr="004969C6">
        <w:rPr>
          <w:b/>
        </w:rPr>
        <w:t>Pilot phase</w:t>
      </w:r>
    </w:p>
    <w:p w14:paraId="5721E03B" w14:textId="008EF9F0" w:rsidR="0037045C" w:rsidRPr="004969C6" w:rsidRDefault="0037045C" w:rsidP="0037045C">
      <w:r w:rsidRPr="004969C6">
        <w:t xml:space="preserve">The pilot phase started on August 2013 with deploying the test bed on GRNET’s ~okeanos cloud  platform and lasted until the end of January 2014. The purpose of the pilot phase was to provide the testbed for testing validation, and to serve as a demonstration service. Utilising an external, reliable test bed also requires formalised and automated package building processes. This is accomplished by using a Koji based building infrastructure. The third purpose of the  pilot phase was to validate the A/R results against the reference data coming from the production service. For each Resource Centre in EGI, the absolute differences between this project’s Availability and Reliability figures will be calculated individually, and then compared to the figures coming from ACE – for </w:t>
      </w:r>
      <w:r w:rsidR="00D848D4" w:rsidRPr="004969C6">
        <w:t>every month</w:t>
      </w:r>
      <w:r w:rsidRPr="004969C6">
        <w:t xml:space="preserve"> until the deviations are either resolved or within an acceptable range. Currently, validation </w:t>
      </w:r>
      <w:r w:rsidR="00D848D4" w:rsidRPr="004969C6">
        <w:t>is underway</w:t>
      </w:r>
      <w:r w:rsidRPr="004969C6">
        <w:t xml:space="preserve"> for 308 resource centres in EGI for the months December 2013 and January 2014. In the following Table we provide the absolute difference values between the new and the ACE engine for January 2014. It should be noted beforehand that for this specific month the new engine computes A/R values for 318 sites while the ACE engine computes values for 316 sites. The number of common among the two engines is 314. These differences arise mostly due to the fact that on the new engine the topology is </w:t>
      </w:r>
      <w:r w:rsidRPr="004969C6">
        <w:lastRenderedPageBreak/>
        <w:t xml:space="preserve">retrieved daily, whereas on the ACE engine the topology is retrieved monthly (thus we account for few more sites on the new engine). It should also be noted that the ACE engine against which the comparison is made are rounded up to integer values, while the results from the new engine are rounded up to two decimal places. </w:t>
      </w:r>
    </w:p>
    <w:tbl>
      <w:tblPr>
        <w:tblW w:w="7087"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827"/>
        <w:gridCol w:w="1559"/>
        <w:gridCol w:w="1701"/>
      </w:tblGrid>
      <w:tr w:rsidR="00AE7A7D" w:rsidRPr="004969C6" w14:paraId="0CFC5B18" w14:textId="77777777" w:rsidTr="00AE7A7D">
        <w:trPr>
          <w:trHeight w:val="236"/>
        </w:trPr>
        <w:tc>
          <w:tcPr>
            <w:tcW w:w="3827" w:type="dxa"/>
            <w:tcMar>
              <w:top w:w="0" w:type="dxa"/>
              <w:left w:w="57" w:type="dxa"/>
              <w:bottom w:w="0" w:type="dxa"/>
              <w:right w:w="57" w:type="dxa"/>
            </w:tcMar>
          </w:tcPr>
          <w:p w14:paraId="49A414A5" w14:textId="77777777" w:rsidR="0037045C" w:rsidRPr="004969C6" w:rsidRDefault="0037045C" w:rsidP="0037045C">
            <w:r w:rsidRPr="004969C6">
              <w:t>Absolute difference in the range</w:t>
            </w:r>
          </w:p>
        </w:tc>
        <w:tc>
          <w:tcPr>
            <w:tcW w:w="1559" w:type="dxa"/>
            <w:tcMar>
              <w:top w:w="0" w:type="dxa"/>
              <w:left w:w="57" w:type="dxa"/>
              <w:bottom w:w="0" w:type="dxa"/>
              <w:right w:w="57" w:type="dxa"/>
            </w:tcMar>
          </w:tcPr>
          <w:p w14:paraId="36B8D648" w14:textId="77777777" w:rsidR="0037045C" w:rsidRPr="004969C6" w:rsidRDefault="0037045C" w:rsidP="009B1D9C">
            <w:pPr>
              <w:jc w:val="center"/>
            </w:pPr>
            <w:r w:rsidRPr="004969C6">
              <w:t>Δ(Availability)</w:t>
            </w:r>
          </w:p>
        </w:tc>
        <w:tc>
          <w:tcPr>
            <w:tcW w:w="1701" w:type="dxa"/>
            <w:tcMar>
              <w:top w:w="0" w:type="dxa"/>
              <w:left w:w="57" w:type="dxa"/>
              <w:bottom w:w="0" w:type="dxa"/>
              <w:right w:w="57" w:type="dxa"/>
            </w:tcMar>
          </w:tcPr>
          <w:p w14:paraId="6C0167EA" w14:textId="77777777" w:rsidR="0037045C" w:rsidRPr="004969C6" w:rsidRDefault="0037045C" w:rsidP="009B1D9C">
            <w:pPr>
              <w:jc w:val="center"/>
            </w:pPr>
            <w:r w:rsidRPr="004969C6">
              <w:t>Δ(Reliability)</w:t>
            </w:r>
          </w:p>
        </w:tc>
      </w:tr>
      <w:tr w:rsidR="00AE7A7D" w:rsidRPr="004969C6" w14:paraId="13C7E7E5" w14:textId="77777777" w:rsidTr="00AE7A7D">
        <w:tc>
          <w:tcPr>
            <w:tcW w:w="3827" w:type="dxa"/>
            <w:tcMar>
              <w:top w:w="0" w:type="dxa"/>
              <w:left w:w="57" w:type="dxa"/>
              <w:bottom w:w="0" w:type="dxa"/>
              <w:right w:w="57" w:type="dxa"/>
            </w:tcMar>
          </w:tcPr>
          <w:p w14:paraId="483F6E87" w14:textId="77777777" w:rsidR="0037045C" w:rsidRPr="004969C6" w:rsidRDefault="0037045C" w:rsidP="0037045C">
            <w:r w:rsidRPr="004969C6">
              <w:t>0% &lt; Δ &lt;= 1%</w:t>
            </w:r>
          </w:p>
        </w:tc>
        <w:tc>
          <w:tcPr>
            <w:tcW w:w="1559" w:type="dxa"/>
            <w:tcMar>
              <w:top w:w="0" w:type="dxa"/>
              <w:left w:w="57" w:type="dxa"/>
              <w:bottom w:w="0" w:type="dxa"/>
              <w:right w:w="57" w:type="dxa"/>
            </w:tcMar>
          </w:tcPr>
          <w:p w14:paraId="447FFD78" w14:textId="2C14041F" w:rsidR="0037045C" w:rsidRPr="004969C6" w:rsidRDefault="00AE7A7D" w:rsidP="009B1D9C">
            <w:pPr>
              <w:jc w:val="center"/>
            </w:pPr>
            <w:r w:rsidRPr="004969C6">
              <w:t>222</w:t>
            </w:r>
          </w:p>
        </w:tc>
        <w:tc>
          <w:tcPr>
            <w:tcW w:w="1701" w:type="dxa"/>
            <w:tcMar>
              <w:top w:w="0" w:type="dxa"/>
              <w:left w:w="57" w:type="dxa"/>
              <w:bottom w:w="0" w:type="dxa"/>
              <w:right w:w="57" w:type="dxa"/>
            </w:tcMar>
          </w:tcPr>
          <w:p w14:paraId="7D2BC8EB" w14:textId="62EEF7CB" w:rsidR="0037045C" w:rsidRPr="004969C6" w:rsidRDefault="00AE7A7D" w:rsidP="009B1D9C">
            <w:pPr>
              <w:jc w:val="center"/>
            </w:pPr>
            <w:r w:rsidRPr="004969C6">
              <w:t>227</w:t>
            </w:r>
          </w:p>
        </w:tc>
      </w:tr>
      <w:tr w:rsidR="00AE7A7D" w:rsidRPr="004969C6" w14:paraId="1BB1BCE4" w14:textId="77777777" w:rsidTr="00AE7A7D">
        <w:tc>
          <w:tcPr>
            <w:tcW w:w="3827" w:type="dxa"/>
            <w:tcMar>
              <w:top w:w="0" w:type="dxa"/>
              <w:left w:w="57" w:type="dxa"/>
              <w:bottom w:w="0" w:type="dxa"/>
              <w:right w:w="57" w:type="dxa"/>
            </w:tcMar>
          </w:tcPr>
          <w:p w14:paraId="7717EDDE" w14:textId="77777777" w:rsidR="0037045C" w:rsidRPr="004969C6" w:rsidRDefault="0037045C" w:rsidP="0037045C">
            <w:r w:rsidRPr="004969C6">
              <w:t>1% &lt; Δ &lt;= 2%</w:t>
            </w:r>
          </w:p>
        </w:tc>
        <w:tc>
          <w:tcPr>
            <w:tcW w:w="1559" w:type="dxa"/>
            <w:tcMar>
              <w:top w:w="0" w:type="dxa"/>
              <w:left w:w="57" w:type="dxa"/>
              <w:bottom w:w="0" w:type="dxa"/>
              <w:right w:w="57" w:type="dxa"/>
            </w:tcMar>
          </w:tcPr>
          <w:p w14:paraId="6C0D47E5" w14:textId="4E3E90AC" w:rsidR="0037045C" w:rsidRPr="004969C6" w:rsidRDefault="00AE7A7D" w:rsidP="009B1D9C">
            <w:pPr>
              <w:jc w:val="center"/>
            </w:pPr>
            <w:r w:rsidRPr="004969C6">
              <w:t>46</w:t>
            </w:r>
          </w:p>
        </w:tc>
        <w:tc>
          <w:tcPr>
            <w:tcW w:w="1701" w:type="dxa"/>
            <w:tcMar>
              <w:top w:w="0" w:type="dxa"/>
              <w:left w:w="57" w:type="dxa"/>
              <w:bottom w:w="0" w:type="dxa"/>
              <w:right w:w="57" w:type="dxa"/>
            </w:tcMar>
          </w:tcPr>
          <w:p w14:paraId="548C0BE9" w14:textId="469D8BCD" w:rsidR="0037045C" w:rsidRPr="004969C6" w:rsidRDefault="00AE7A7D" w:rsidP="009B1D9C">
            <w:pPr>
              <w:jc w:val="center"/>
            </w:pPr>
            <w:r w:rsidRPr="004969C6">
              <w:t>41</w:t>
            </w:r>
          </w:p>
        </w:tc>
      </w:tr>
      <w:tr w:rsidR="00AE7A7D" w:rsidRPr="004969C6" w14:paraId="4851C276" w14:textId="77777777" w:rsidTr="00AE7A7D">
        <w:tc>
          <w:tcPr>
            <w:tcW w:w="3827" w:type="dxa"/>
            <w:tcMar>
              <w:top w:w="0" w:type="dxa"/>
              <w:left w:w="57" w:type="dxa"/>
              <w:bottom w:w="0" w:type="dxa"/>
              <w:right w:w="57" w:type="dxa"/>
            </w:tcMar>
          </w:tcPr>
          <w:p w14:paraId="0CA8491A" w14:textId="77777777" w:rsidR="0037045C" w:rsidRPr="004969C6" w:rsidRDefault="0037045C" w:rsidP="0037045C">
            <w:r w:rsidRPr="004969C6">
              <w:t>2% &lt; Δ &lt;= 5%</w:t>
            </w:r>
          </w:p>
        </w:tc>
        <w:tc>
          <w:tcPr>
            <w:tcW w:w="1559" w:type="dxa"/>
            <w:tcMar>
              <w:top w:w="0" w:type="dxa"/>
              <w:left w:w="57" w:type="dxa"/>
              <w:bottom w:w="0" w:type="dxa"/>
              <w:right w:w="57" w:type="dxa"/>
            </w:tcMar>
          </w:tcPr>
          <w:p w14:paraId="2F092EDB" w14:textId="6A3FE0D5" w:rsidR="0037045C" w:rsidRPr="004969C6" w:rsidRDefault="00AE7A7D" w:rsidP="009B1D9C">
            <w:pPr>
              <w:jc w:val="center"/>
            </w:pPr>
            <w:r w:rsidRPr="004969C6">
              <w:t>41</w:t>
            </w:r>
          </w:p>
        </w:tc>
        <w:tc>
          <w:tcPr>
            <w:tcW w:w="1701" w:type="dxa"/>
            <w:tcMar>
              <w:top w:w="0" w:type="dxa"/>
              <w:left w:w="57" w:type="dxa"/>
              <w:bottom w:w="0" w:type="dxa"/>
              <w:right w:w="57" w:type="dxa"/>
            </w:tcMar>
          </w:tcPr>
          <w:p w14:paraId="0E575B2F" w14:textId="57D23C56" w:rsidR="0037045C" w:rsidRPr="004969C6" w:rsidRDefault="00AE7A7D" w:rsidP="009B1D9C">
            <w:pPr>
              <w:jc w:val="center"/>
            </w:pPr>
            <w:r w:rsidRPr="004969C6">
              <w:t>38</w:t>
            </w:r>
          </w:p>
        </w:tc>
      </w:tr>
      <w:tr w:rsidR="00AE7A7D" w:rsidRPr="004969C6" w14:paraId="6FF45732" w14:textId="77777777" w:rsidTr="00AE7A7D">
        <w:tc>
          <w:tcPr>
            <w:tcW w:w="3827" w:type="dxa"/>
            <w:tcMar>
              <w:top w:w="0" w:type="dxa"/>
              <w:left w:w="57" w:type="dxa"/>
              <w:bottom w:w="0" w:type="dxa"/>
              <w:right w:w="57" w:type="dxa"/>
            </w:tcMar>
          </w:tcPr>
          <w:p w14:paraId="039DFF0A" w14:textId="77777777" w:rsidR="0037045C" w:rsidRPr="004969C6" w:rsidRDefault="0037045C" w:rsidP="0037045C">
            <w:r w:rsidRPr="004969C6">
              <w:t>5% &lt; Δ &lt;= 10%</w:t>
            </w:r>
          </w:p>
        </w:tc>
        <w:tc>
          <w:tcPr>
            <w:tcW w:w="1559" w:type="dxa"/>
            <w:tcMar>
              <w:top w:w="0" w:type="dxa"/>
              <w:left w:w="57" w:type="dxa"/>
              <w:bottom w:w="0" w:type="dxa"/>
              <w:right w:w="57" w:type="dxa"/>
            </w:tcMar>
          </w:tcPr>
          <w:p w14:paraId="5F4DD1C3" w14:textId="36EE189C" w:rsidR="0037045C" w:rsidRPr="004969C6" w:rsidRDefault="00AE7A7D" w:rsidP="009B1D9C">
            <w:pPr>
              <w:jc w:val="center"/>
            </w:pPr>
            <w:r w:rsidRPr="004969C6">
              <w:t>4</w:t>
            </w:r>
          </w:p>
        </w:tc>
        <w:tc>
          <w:tcPr>
            <w:tcW w:w="1701" w:type="dxa"/>
            <w:tcMar>
              <w:top w:w="0" w:type="dxa"/>
              <w:left w:w="57" w:type="dxa"/>
              <w:bottom w:w="0" w:type="dxa"/>
              <w:right w:w="57" w:type="dxa"/>
            </w:tcMar>
          </w:tcPr>
          <w:p w14:paraId="47750958" w14:textId="24C2C8FA" w:rsidR="0037045C" w:rsidRPr="004969C6" w:rsidRDefault="00AE7A7D" w:rsidP="009B1D9C">
            <w:pPr>
              <w:jc w:val="center"/>
            </w:pPr>
            <w:r w:rsidRPr="004969C6">
              <w:t>6</w:t>
            </w:r>
          </w:p>
        </w:tc>
      </w:tr>
      <w:tr w:rsidR="00AE7A7D" w:rsidRPr="004969C6" w14:paraId="3EC8FBCE" w14:textId="77777777" w:rsidTr="00AE7A7D">
        <w:tc>
          <w:tcPr>
            <w:tcW w:w="3827" w:type="dxa"/>
            <w:tcMar>
              <w:top w:w="0" w:type="dxa"/>
              <w:left w:w="57" w:type="dxa"/>
              <w:bottom w:w="0" w:type="dxa"/>
              <w:right w:w="57" w:type="dxa"/>
            </w:tcMar>
          </w:tcPr>
          <w:p w14:paraId="0BC21E64" w14:textId="77777777" w:rsidR="0037045C" w:rsidRPr="004969C6" w:rsidRDefault="0037045C" w:rsidP="0037045C">
            <w:r w:rsidRPr="004969C6">
              <w:t>10% &lt; Δ &lt;= 20%</w:t>
            </w:r>
          </w:p>
        </w:tc>
        <w:tc>
          <w:tcPr>
            <w:tcW w:w="1559" w:type="dxa"/>
            <w:tcMar>
              <w:top w:w="0" w:type="dxa"/>
              <w:left w:w="57" w:type="dxa"/>
              <w:bottom w:w="0" w:type="dxa"/>
              <w:right w:w="57" w:type="dxa"/>
            </w:tcMar>
          </w:tcPr>
          <w:p w14:paraId="3114944E" w14:textId="52D96B9F" w:rsidR="0037045C" w:rsidRPr="004969C6" w:rsidRDefault="00AE7A7D" w:rsidP="009B1D9C">
            <w:pPr>
              <w:jc w:val="center"/>
            </w:pPr>
            <w:r w:rsidRPr="004969C6">
              <w:t>1</w:t>
            </w:r>
          </w:p>
        </w:tc>
        <w:tc>
          <w:tcPr>
            <w:tcW w:w="1701" w:type="dxa"/>
            <w:tcMar>
              <w:top w:w="0" w:type="dxa"/>
              <w:left w:w="57" w:type="dxa"/>
              <w:bottom w:w="0" w:type="dxa"/>
              <w:right w:w="57" w:type="dxa"/>
            </w:tcMar>
          </w:tcPr>
          <w:p w14:paraId="7D8A5417" w14:textId="52A455E7" w:rsidR="0037045C" w:rsidRPr="004969C6" w:rsidRDefault="00AE7A7D" w:rsidP="009B1D9C">
            <w:pPr>
              <w:jc w:val="center"/>
            </w:pPr>
            <w:r w:rsidRPr="004969C6">
              <w:t>1</w:t>
            </w:r>
          </w:p>
        </w:tc>
      </w:tr>
      <w:tr w:rsidR="00AE7A7D" w:rsidRPr="004969C6" w14:paraId="1240567B" w14:textId="77777777" w:rsidTr="00AE7A7D">
        <w:tc>
          <w:tcPr>
            <w:tcW w:w="3827" w:type="dxa"/>
            <w:tcMar>
              <w:top w:w="0" w:type="dxa"/>
              <w:left w:w="57" w:type="dxa"/>
              <w:bottom w:w="0" w:type="dxa"/>
              <w:right w:w="57" w:type="dxa"/>
            </w:tcMar>
          </w:tcPr>
          <w:p w14:paraId="3F70D4A5" w14:textId="77777777" w:rsidR="0037045C" w:rsidRPr="004969C6" w:rsidRDefault="0037045C" w:rsidP="0037045C">
            <w:r w:rsidRPr="004969C6">
              <w:t>Δ &gt; 20%</w:t>
            </w:r>
          </w:p>
        </w:tc>
        <w:tc>
          <w:tcPr>
            <w:tcW w:w="1559" w:type="dxa"/>
            <w:tcMar>
              <w:top w:w="0" w:type="dxa"/>
              <w:left w:w="57" w:type="dxa"/>
              <w:bottom w:w="0" w:type="dxa"/>
              <w:right w:w="57" w:type="dxa"/>
            </w:tcMar>
          </w:tcPr>
          <w:p w14:paraId="669A8A5E" w14:textId="2BC22F25" w:rsidR="0037045C" w:rsidRPr="004969C6" w:rsidRDefault="00AE7A7D" w:rsidP="009B1D9C">
            <w:pPr>
              <w:jc w:val="center"/>
            </w:pPr>
            <w:r w:rsidRPr="004969C6">
              <w:t>0</w:t>
            </w:r>
          </w:p>
        </w:tc>
        <w:tc>
          <w:tcPr>
            <w:tcW w:w="1701" w:type="dxa"/>
            <w:tcMar>
              <w:top w:w="0" w:type="dxa"/>
              <w:left w:w="57" w:type="dxa"/>
              <w:bottom w:w="0" w:type="dxa"/>
              <w:right w:w="57" w:type="dxa"/>
            </w:tcMar>
          </w:tcPr>
          <w:p w14:paraId="51BB1C7A" w14:textId="72A98DF3" w:rsidR="0037045C" w:rsidRPr="004969C6" w:rsidRDefault="00AE7A7D" w:rsidP="009B1D9C">
            <w:pPr>
              <w:jc w:val="center"/>
            </w:pPr>
            <w:r w:rsidRPr="004969C6">
              <w:t>1</w:t>
            </w:r>
          </w:p>
        </w:tc>
      </w:tr>
      <w:tr w:rsidR="00AE7A7D" w:rsidRPr="004969C6" w14:paraId="77A3FF20" w14:textId="77777777" w:rsidTr="00AE7A7D">
        <w:tc>
          <w:tcPr>
            <w:tcW w:w="3827" w:type="dxa"/>
            <w:tcMar>
              <w:top w:w="0" w:type="dxa"/>
              <w:left w:w="57" w:type="dxa"/>
              <w:bottom w:w="0" w:type="dxa"/>
              <w:right w:w="57" w:type="dxa"/>
            </w:tcMar>
          </w:tcPr>
          <w:p w14:paraId="49425E36" w14:textId="77777777" w:rsidR="0037045C" w:rsidRPr="004969C6" w:rsidRDefault="0037045C" w:rsidP="0037045C">
            <w:r w:rsidRPr="004969C6">
              <w:t>Number of sites in the comparison (sum)</w:t>
            </w:r>
          </w:p>
        </w:tc>
        <w:tc>
          <w:tcPr>
            <w:tcW w:w="1559" w:type="dxa"/>
            <w:tcMar>
              <w:top w:w="0" w:type="dxa"/>
              <w:left w:w="57" w:type="dxa"/>
              <w:bottom w:w="0" w:type="dxa"/>
              <w:right w:w="57" w:type="dxa"/>
            </w:tcMar>
          </w:tcPr>
          <w:p w14:paraId="122519EF" w14:textId="77777777" w:rsidR="0037045C" w:rsidRPr="004969C6" w:rsidRDefault="0037045C" w:rsidP="009B1D9C">
            <w:pPr>
              <w:jc w:val="center"/>
            </w:pPr>
            <w:r w:rsidRPr="004969C6">
              <w:t>314</w:t>
            </w:r>
          </w:p>
        </w:tc>
        <w:tc>
          <w:tcPr>
            <w:tcW w:w="1701" w:type="dxa"/>
            <w:tcMar>
              <w:top w:w="0" w:type="dxa"/>
              <w:left w:w="57" w:type="dxa"/>
              <w:bottom w:w="0" w:type="dxa"/>
              <w:right w:w="57" w:type="dxa"/>
            </w:tcMar>
          </w:tcPr>
          <w:p w14:paraId="346090E9" w14:textId="77777777" w:rsidR="0037045C" w:rsidRPr="004969C6" w:rsidRDefault="0037045C" w:rsidP="009B1D9C">
            <w:pPr>
              <w:jc w:val="center"/>
            </w:pPr>
            <w:r w:rsidRPr="004969C6">
              <w:t>314</w:t>
            </w:r>
          </w:p>
        </w:tc>
      </w:tr>
    </w:tbl>
    <w:p w14:paraId="697F6F93" w14:textId="77777777" w:rsidR="0037045C" w:rsidRPr="004969C6" w:rsidRDefault="0037045C" w:rsidP="0037045C"/>
    <w:p w14:paraId="58E84B78" w14:textId="77777777" w:rsidR="0037045C" w:rsidRPr="004969C6" w:rsidRDefault="0037045C" w:rsidP="0037045C">
      <w:r w:rsidRPr="004969C6">
        <w:t xml:space="preserve">Accepting deviations of 5% or less, data is already accurate for more than 80% of all sites for both availability and reliability. </w:t>
      </w:r>
    </w:p>
    <w:p w14:paraId="62A4181A" w14:textId="77777777" w:rsidR="0037045C" w:rsidRPr="004969C6" w:rsidRDefault="0037045C" w:rsidP="0037045C">
      <w:pPr>
        <w:rPr>
          <w:b/>
        </w:rPr>
      </w:pPr>
      <w:r w:rsidRPr="004969C6">
        <w:rPr>
          <w:b/>
        </w:rPr>
        <w:t>Production phase</w:t>
      </w:r>
    </w:p>
    <w:p w14:paraId="02F7F278" w14:textId="77777777" w:rsidR="0037045C" w:rsidRPr="004969C6" w:rsidRDefault="0037045C" w:rsidP="0037045C">
      <w:r w:rsidRPr="004969C6">
        <w:t>On the January 2014, we started the production phase in which the aim was to operate the service at production level quality. In order to achieve this, the initial infrastructure was expanded to include 6 VMs on the ~Okeanos Cloud. On February 2014 we deployed a testing infrasture at AUTH and we formalized a release circle in which daily updates are tested on the testing infrastructure and biweekly a new release is installed on the production infrastructure.</w:t>
      </w:r>
    </w:p>
    <w:p w14:paraId="11D3DD60" w14:textId="7D1DA8F3" w:rsidR="00335E4E" w:rsidRPr="004969C6" w:rsidRDefault="00335E4E" w:rsidP="0037045C">
      <w:pPr>
        <w:pStyle w:val="Heading3"/>
      </w:pPr>
      <w:r w:rsidRPr="004969C6">
        <w:t>Mini project closure report</w:t>
      </w:r>
    </w:p>
    <w:p w14:paraId="390A0B19" w14:textId="77777777" w:rsidR="00335E4E" w:rsidRPr="004969C6" w:rsidRDefault="00335E4E" w:rsidP="00335E4E">
      <w:pPr>
        <w:pStyle w:val="Heading4"/>
      </w:pPr>
      <w:r w:rsidRPr="004969C6">
        <w:t>Objectives Achieved</w:t>
      </w:r>
    </w:p>
    <w:p w14:paraId="4CD1CDE8" w14:textId="77777777" w:rsidR="0037045C" w:rsidRPr="004969C6" w:rsidRDefault="0037045C" w:rsidP="0037045C">
      <w:pPr>
        <w:rPr>
          <w:b/>
        </w:rPr>
      </w:pPr>
      <w:r w:rsidRPr="004969C6">
        <w:rPr>
          <w:b/>
        </w:rPr>
        <w:t>Availability &amp; Reliability Compute Engine</w:t>
      </w:r>
    </w:p>
    <w:p w14:paraId="27D50C2F" w14:textId="77777777" w:rsidR="0037045C" w:rsidRPr="004969C6" w:rsidRDefault="0037045C" w:rsidP="0037045C">
      <w:r w:rsidRPr="004969C6">
        <w:t>The objective of this mini project was to develop an open source implementation of ACE using open source components. The initial goal of our development efforts was to remove the requirement for the proprietary data store used by ACE and replace it with Hadoop. In order to achieve the shift towards the map-reduce paradigm and take advantage of the concurrent capabilities offered by Hadoop we had to reimplement the algorithm and modify its internals. The A/R Compute Engine in ARGO ships in two modes:</w:t>
      </w:r>
    </w:p>
    <w:p w14:paraId="334124D1" w14:textId="77777777" w:rsidR="0037045C" w:rsidRPr="004969C6" w:rsidRDefault="0037045C" w:rsidP="0037045C">
      <w:pPr>
        <w:pStyle w:val="ListParagraph"/>
        <w:numPr>
          <w:ilvl w:val="0"/>
          <w:numId w:val="5"/>
        </w:numPr>
        <w:rPr>
          <w:b/>
        </w:rPr>
      </w:pPr>
      <w:r w:rsidRPr="004969C6">
        <w:rPr>
          <w:b/>
        </w:rPr>
        <w:t xml:space="preserve">Cluster mode: </w:t>
      </w:r>
      <w:r w:rsidRPr="004969C6">
        <w:t>Runs the computations on a hadoop cluster and is ideal for infrastructures of the size of EGI</w:t>
      </w:r>
    </w:p>
    <w:p w14:paraId="1DDD6EEF" w14:textId="2CCAA3E7" w:rsidR="0037045C" w:rsidRPr="004969C6" w:rsidRDefault="0037045C" w:rsidP="0037045C">
      <w:pPr>
        <w:pStyle w:val="ListParagraph"/>
        <w:numPr>
          <w:ilvl w:val="0"/>
          <w:numId w:val="5"/>
        </w:numPr>
        <w:rPr>
          <w:b/>
        </w:rPr>
      </w:pPr>
      <w:r w:rsidRPr="004969C6">
        <w:rPr>
          <w:b/>
        </w:rPr>
        <w:t xml:space="preserve">Local mode: </w:t>
      </w:r>
      <w:r w:rsidRPr="004969C6">
        <w:t xml:space="preserve">Runs the computations locally without the need of an external Hadoop cluster. This mode is ideal for small to medium range installations. </w:t>
      </w:r>
    </w:p>
    <w:p w14:paraId="2F8F8011" w14:textId="77777777" w:rsidR="0037045C" w:rsidRPr="004969C6" w:rsidRDefault="0037045C" w:rsidP="0037045C">
      <w:r w:rsidRPr="004969C6">
        <w:rPr>
          <w:b/>
        </w:rPr>
        <w:t xml:space="preserve">Availability Profiles </w:t>
      </w:r>
    </w:p>
    <w:p w14:paraId="753ED421" w14:textId="2F30DADA" w:rsidR="0037045C" w:rsidRPr="004969C6" w:rsidRDefault="0037045C" w:rsidP="0037045C">
      <w:r w:rsidRPr="004969C6">
        <w:t>In order to produce A/R results for a site we need to aggregate the results of the Service Endpoints for each Service Flavor that is supported by the site. In the ACE implementation this algorithm was hardcoded in the implementation of ACE. In ARGO we introduced the notion of “Availability Profiles”, which allow the user to define how Service Flavors will be aggregated in order to produce the A/R for the site.</w:t>
      </w:r>
    </w:p>
    <w:p w14:paraId="065CF85E" w14:textId="77777777" w:rsidR="0037045C" w:rsidRPr="004969C6" w:rsidRDefault="0037045C" w:rsidP="0037045C">
      <w:r w:rsidRPr="004969C6">
        <w:rPr>
          <w:b/>
        </w:rPr>
        <w:t>Custom Factors</w:t>
      </w:r>
    </w:p>
    <w:p w14:paraId="37B0E3B9" w14:textId="77777777" w:rsidR="0037045C" w:rsidRPr="004969C6" w:rsidRDefault="0037045C" w:rsidP="0037045C">
      <w:r w:rsidRPr="004969C6">
        <w:lastRenderedPageBreak/>
        <w:t xml:space="preserve">When we are computing the A/R for a group of sites (either a VO or an NGI in EGI </w:t>
      </w:r>
      <w:r w:rsidRPr="004969C6">
        <w:rPr>
          <w:i/>
        </w:rPr>
        <w:t>parole</w:t>
      </w:r>
      <w:r w:rsidRPr="004969C6">
        <w:t>) we want the sites to have an impact proportional to the impact the site has for the end users. In ACE the HEPSEC value of each site is used in order to produced weighted results. In ARGO we have extended this functionality to allow the definition of any type of factors that could be used when computing the A/R results for a group of sites. ARGO ships with a reference implementation for the HEPSPEC factor, but it should be trivial for the users to implement their own custom factors.</w:t>
      </w:r>
    </w:p>
    <w:p w14:paraId="181D052E" w14:textId="77777777" w:rsidR="0037045C" w:rsidRPr="004969C6" w:rsidRDefault="0037045C" w:rsidP="0037045C">
      <w:r w:rsidRPr="004969C6">
        <w:rPr>
          <w:b/>
        </w:rPr>
        <w:t>Custom Topologies</w:t>
      </w:r>
    </w:p>
    <w:p w14:paraId="2C5C6870" w14:textId="77777777" w:rsidR="0037045C" w:rsidRPr="004969C6" w:rsidRDefault="0037045C" w:rsidP="0037045C">
      <w:r w:rsidRPr="004969C6">
        <w:t>As discussed above in order for the Compute Engine to be able to produce results it needs to know the topology of the infrastructure. The topology provides ARGO with the information of what are the service endpoints available at a site for a given VO, how this service endpoints can be grouped into Service Flavors and how the sites can be grouped together to create VOs or NGIs. In principle, ARGO could use any type of source that can provide this information. By default ARGO ships with connectors for the GOCDB, the TOP-BDII and the GridMON. The topology connectors can be configured to periodically retrieve topology information without overwriting the previously retrieved information.  This allows ARGO to be able to go back in time and recompute A/R for specific periods in the past.</w:t>
      </w:r>
    </w:p>
    <w:p w14:paraId="701F6966" w14:textId="77777777" w:rsidR="0037045C" w:rsidRPr="004969C6" w:rsidRDefault="0037045C" w:rsidP="0037045C">
      <w:r w:rsidRPr="004969C6">
        <w:rPr>
          <w:b/>
        </w:rPr>
        <w:t>Downtimes</w:t>
      </w:r>
    </w:p>
    <w:p w14:paraId="001B70A9" w14:textId="77777777" w:rsidR="0037045C" w:rsidRPr="004969C6" w:rsidRDefault="0037045C" w:rsidP="0037045C">
      <w:r w:rsidRPr="004969C6">
        <w:t>The A/R computations distinguish between the Availability and the Reliability of a resource. The difference is whether the unavailability of  a resource at any given time was scheduled according to the practices of EGI or not. ARGO ships with a default connector for GOCDB, but again due to the modular approach it should be trivial to create custom connectors for other type of systems that can provide the same information.</w:t>
      </w:r>
    </w:p>
    <w:p w14:paraId="37BDA796" w14:textId="77777777" w:rsidR="0037045C" w:rsidRPr="004969C6" w:rsidRDefault="0037045C" w:rsidP="0037045C">
      <w:r w:rsidRPr="004969C6">
        <w:rPr>
          <w:b/>
        </w:rPr>
        <w:t>Log Consumer</w:t>
      </w:r>
    </w:p>
    <w:p w14:paraId="01D2F512" w14:textId="77777777" w:rsidR="0037045C" w:rsidRPr="004969C6" w:rsidRDefault="0037045C" w:rsidP="0037045C">
      <w:r w:rsidRPr="004969C6">
        <w:t>The log consumer is responsible for capturing the metric results coming from the monitoring boxes. In EGI, most of the NGIs have deployed their own monitoring boxes which monitor the service endpoints in each site in the NGI. Usually a monitoring probe for a service points produces multiple metric results for different aspects of the service endpoint. These results are being published to Message Broker Network (MBN).</w:t>
      </w:r>
    </w:p>
    <w:p w14:paraId="151071A8" w14:textId="77777777" w:rsidR="0037045C" w:rsidRPr="004969C6" w:rsidRDefault="0037045C" w:rsidP="0037045C">
      <w:r w:rsidRPr="004969C6">
        <w:t>The log consumer component of ARGO uses the STOMP protocol to connect to the MBN and “consume” the metric results that are being published. The log consumer can connect to multiple message queues in parallel and supports the definition of multiple Message Brokers for failover purposes. Furthermore, it is possible to run multiple log consumer instances for horizontal scaling and high availability.</w:t>
      </w:r>
    </w:p>
    <w:p w14:paraId="32E503C4" w14:textId="77777777" w:rsidR="0037045C" w:rsidRPr="004969C6" w:rsidRDefault="0037045C" w:rsidP="0037045C">
      <w:r w:rsidRPr="004969C6">
        <w:t>Due to the size of the EGI infrastructure the log consumer component that ships with ARGO is engineered for performance and stability. At the time of the writing there 335 sites in EGI and 3254 service endpoints. Thanks to the highly modular approach of ARGO, it was possible to extract data sanitization functionality to a different component that is operates asynchronously on the raw data set.</w:t>
      </w:r>
    </w:p>
    <w:p w14:paraId="16CE367F" w14:textId="77777777" w:rsidR="0037045C" w:rsidRPr="004969C6" w:rsidRDefault="0037045C" w:rsidP="0037045C">
      <w:r w:rsidRPr="004969C6">
        <w:rPr>
          <w:b/>
        </w:rPr>
        <w:t>Prefilter / Log Sanitization</w:t>
      </w:r>
    </w:p>
    <w:p w14:paraId="000D53C6" w14:textId="77777777" w:rsidR="0037045C" w:rsidRPr="004969C6" w:rsidRDefault="0037045C" w:rsidP="0037045C">
      <w:r w:rsidRPr="004969C6">
        <w:t xml:space="preserve">Due to the distributed nature of the EGI infrastructure, ARGO does not have any control on the sources of the metric results. The log consumer component retrieves all metric results that are published in the MBN and drops malformed messages. In such a wide infrastructure, it is possible that some monitoring boxes can be misbehaving or misconfigured and publish results for resources that they are not authoritative for. For this reason, ARGO ships with a prefilter component that performs log sanitization and clean up.  The component uses the information available from the topology and the GridMon connectors to remove erroneous entries or entries coming from unknown sources. </w:t>
      </w:r>
    </w:p>
    <w:p w14:paraId="1A5377CC" w14:textId="77777777" w:rsidR="0037045C" w:rsidRPr="004969C6" w:rsidRDefault="0037045C" w:rsidP="0037045C">
      <w:r w:rsidRPr="004969C6">
        <w:rPr>
          <w:b/>
        </w:rPr>
        <w:t>Data Retention</w:t>
      </w:r>
    </w:p>
    <w:p w14:paraId="0F278EAD" w14:textId="77777777" w:rsidR="0037045C" w:rsidRPr="004969C6" w:rsidRDefault="0037045C" w:rsidP="0037045C">
      <w:r w:rsidRPr="004969C6">
        <w:t xml:space="preserve">The amount of data stored and produced by ARGO is proportional to the size of the infrastructure being monitored. In EGI each month ~60.000 A/R records are created and stored for each Availability </w:t>
      </w:r>
      <w:r w:rsidRPr="004969C6">
        <w:lastRenderedPageBreak/>
        <w:t>Profile - POEM profile combination. ARGO ships with a data retention module that allows the user to configure custom data retention policies.</w:t>
      </w:r>
    </w:p>
    <w:p w14:paraId="7B994181" w14:textId="77777777" w:rsidR="0037045C" w:rsidRPr="004969C6" w:rsidRDefault="0037045C" w:rsidP="0037045C">
      <w:r w:rsidRPr="004969C6">
        <w:rPr>
          <w:b/>
        </w:rPr>
        <w:t>Recomputations</w:t>
      </w:r>
    </w:p>
    <w:p w14:paraId="4172E486" w14:textId="77777777" w:rsidR="0037045C" w:rsidRPr="004969C6" w:rsidRDefault="0037045C" w:rsidP="0037045C">
      <w:r w:rsidRPr="004969C6">
        <w:t>ARGO supports recomputations or A/R results for arbitrary periods in the past. User can request the exclusion of group of sites for a  time period and ARGO will produce a new set of A/R results without dropping the original results.</w:t>
      </w:r>
    </w:p>
    <w:p w14:paraId="6FB5B747" w14:textId="77777777" w:rsidR="0037045C" w:rsidRPr="004969C6" w:rsidRDefault="0037045C" w:rsidP="0037045C">
      <w:r w:rsidRPr="004969C6">
        <w:rPr>
          <w:b/>
        </w:rPr>
        <w:t>REST API</w:t>
      </w:r>
    </w:p>
    <w:p w14:paraId="29450D64" w14:textId="77777777" w:rsidR="0037045C" w:rsidRPr="004969C6" w:rsidRDefault="0037045C" w:rsidP="0037045C">
      <w:r w:rsidRPr="004969C6">
        <w:t>End users interact with ARGO using a REST API. Through the REST API a user can retrieve the A/R results for a specific Availability Profile, time period, Service Flavor, Site, NGI or VO. Furthermore through the API the users are able to create, manage and delete the Availability Profiles and they are able to request recomputations.</w:t>
      </w:r>
    </w:p>
    <w:p w14:paraId="591F6CB3" w14:textId="77777777" w:rsidR="0037045C" w:rsidRPr="004969C6" w:rsidRDefault="0037045C" w:rsidP="0037045C">
      <w:r w:rsidRPr="004969C6">
        <w:rPr>
          <w:b/>
        </w:rPr>
        <w:t>Web UI</w:t>
      </w:r>
    </w:p>
    <w:p w14:paraId="51589C31" w14:textId="2599F1C9" w:rsidR="00335E4E" w:rsidRPr="004969C6" w:rsidRDefault="0037045C" w:rsidP="0037045C">
      <w:pPr>
        <w:rPr>
          <w:i/>
          <w:sz w:val="20"/>
        </w:rPr>
      </w:pPr>
      <w:r w:rsidRPr="004969C6">
        <w:t>The goal of the mini project was to integrate ARGO with the OPS Portal (Lavoisier). To this end special connector have been developed in the OPS portal in order to retrieve and present the A/R results. Furthermore the OPS portal was extended to provided views for the management of the Availability Profiles and the Recomputations.</w:t>
      </w:r>
    </w:p>
    <w:p w14:paraId="4F6CE309" w14:textId="77777777" w:rsidR="00335E4E" w:rsidRPr="004969C6" w:rsidRDefault="00335E4E" w:rsidP="00335E4E">
      <w:pPr>
        <w:pStyle w:val="Heading4"/>
      </w:pPr>
      <w:r w:rsidRPr="004969C6">
        <w:t>Benefits</w:t>
      </w:r>
    </w:p>
    <w:p w14:paraId="376D1A9C" w14:textId="77777777" w:rsidR="0037045C" w:rsidRPr="004969C6" w:rsidRDefault="0037045C" w:rsidP="0037045C">
      <w:r w:rsidRPr="004969C6">
        <w:t>ARGO provides a new platform for computing A/R results that can replace ACE. The major benefits from the ARGO implementation are the following:</w:t>
      </w:r>
    </w:p>
    <w:p w14:paraId="6FA2A28B" w14:textId="77777777" w:rsidR="0037045C" w:rsidRPr="004969C6" w:rsidRDefault="0037045C" w:rsidP="0037045C">
      <w:pPr>
        <w:pStyle w:val="ListParagraph"/>
        <w:numPr>
          <w:ilvl w:val="0"/>
          <w:numId w:val="38"/>
        </w:numPr>
      </w:pPr>
      <w:r w:rsidRPr="004969C6">
        <w:t>Modular architecture that can be adopted to the needs of the users. Components can be replaced and new connectors can be developed</w:t>
      </w:r>
    </w:p>
    <w:p w14:paraId="4D42A076" w14:textId="77777777" w:rsidR="0037045C" w:rsidRPr="004969C6" w:rsidRDefault="0037045C" w:rsidP="0037045C">
      <w:pPr>
        <w:pStyle w:val="ListParagraph"/>
        <w:numPr>
          <w:ilvl w:val="0"/>
          <w:numId w:val="38"/>
        </w:numPr>
      </w:pPr>
      <w:r w:rsidRPr="004969C6">
        <w:t>Independence from proprietary solutions. ARGO can be deployed without the requirement for external commercial software</w:t>
      </w:r>
    </w:p>
    <w:p w14:paraId="1012B359" w14:textId="77777777" w:rsidR="0037045C" w:rsidRPr="004969C6" w:rsidRDefault="0037045C" w:rsidP="0037045C">
      <w:pPr>
        <w:pStyle w:val="ListParagraph"/>
        <w:numPr>
          <w:ilvl w:val="0"/>
          <w:numId w:val="38"/>
        </w:numPr>
      </w:pPr>
      <w:r w:rsidRPr="004969C6">
        <w:t>Flexible platform that can be evolved in parallel with the evolution of the infrastructures</w:t>
      </w:r>
    </w:p>
    <w:p w14:paraId="38772710" w14:textId="77777777" w:rsidR="0037045C" w:rsidRPr="004969C6" w:rsidRDefault="0037045C" w:rsidP="0037045C">
      <w:r w:rsidRPr="004969C6">
        <w:t>Furthermore the implementation of ARGO opens the door for the evolution of the SAM framework as whole in order to meet the needs of Horizon 2020 and beyond.</w:t>
      </w:r>
    </w:p>
    <w:p w14:paraId="271A6EC5" w14:textId="77777777" w:rsidR="00335E4E" w:rsidRPr="004969C6" w:rsidRDefault="00335E4E" w:rsidP="00335E4E">
      <w:pPr>
        <w:pStyle w:val="Heading4"/>
      </w:pPr>
      <w:r w:rsidRPr="004969C6">
        <w:t>Scope</w:t>
      </w:r>
    </w:p>
    <w:p w14:paraId="76176620" w14:textId="3563BB25" w:rsidR="0037045C" w:rsidRPr="004969C6" w:rsidRDefault="0037045C" w:rsidP="0037045C">
      <w:r w:rsidRPr="004969C6">
        <w:t>In the mini project we tried to solicit feedback from the wider EGI community as much as possible. To this end a Requirements Gathering Task Force was created, with representatives from the consortium (GRNET, CNRS, SRCE), EGI.eu, NGIs and VOs.  The Task Force provided valuable input to the work and within the scope of the mini project. The implementation followed closely the scope defined in the original proposal text.</w:t>
      </w:r>
    </w:p>
    <w:p w14:paraId="3C183E67" w14:textId="7BE1708A" w:rsidR="00335E4E" w:rsidRPr="004969C6" w:rsidRDefault="0037045C" w:rsidP="00335E4E">
      <w:r w:rsidRPr="004969C6">
        <w:t>In the last months of the mini project, the consortium decided to widen a bit the scope of the mini project in order to pave the way for the follow-up work that will continue in PY5 for EGI-InSPIRE.</w:t>
      </w:r>
    </w:p>
    <w:p w14:paraId="091ED029" w14:textId="77777777" w:rsidR="00335E4E" w:rsidRPr="004969C6" w:rsidRDefault="00335E4E" w:rsidP="00335E4E">
      <w:pPr>
        <w:pStyle w:val="Heading4"/>
      </w:pPr>
      <w:r w:rsidRPr="004969C6">
        <w:t>Lessons Learned</w:t>
      </w:r>
    </w:p>
    <w:p w14:paraId="07662C95" w14:textId="77777777" w:rsidR="0037045C" w:rsidRPr="004969C6" w:rsidRDefault="0037045C" w:rsidP="0037045C">
      <w:r w:rsidRPr="004969C6">
        <w:t>During the negotiation phase of the mini project, the requirements gathering phase of the project was dropped by EGI.eu as the requirements were supposed to be delivered by EGI.eu. In that process the consortium lost a valuable partner, who would be focusing exactly on that part of the process. During the implementation of the mini-project we had to hold not 1, but 3 requirement gathering phases and to organize wide Task Force in order to properly capture requirements. This effort was significant and stressed the resources very thin.</w:t>
      </w:r>
    </w:p>
    <w:p w14:paraId="75C8F464" w14:textId="77777777" w:rsidR="0037045C" w:rsidRPr="004969C6" w:rsidRDefault="0037045C" w:rsidP="0037045C">
      <w:r w:rsidRPr="004969C6">
        <w:t xml:space="preserve">The main goal of ARGO is to replace the SAM component ACE, but in the same time rely on other SAM components (e.g. SAM Nagios, MBN publishers). SAM distributed architecture is quite </w:t>
      </w:r>
      <w:r w:rsidRPr="004969C6">
        <w:lastRenderedPageBreak/>
        <w:t>complex with some components not fully documented. Therefore team members invested significant amount of time on analysis of SAM internal mechanisms and ACE A/R algorithms.</w:t>
      </w:r>
    </w:p>
    <w:p w14:paraId="39549D3C" w14:textId="77777777" w:rsidR="0037045C" w:rsidRPr="004969C6" w:rsidRDefault="0037045C" w:rsidP="0037045C">
      <w:r w:rsidRPr="004969C6">
        <w:t>Although the start date of the mini project was 1st of April, actual work on the mini project did not start before May 1st. The reason for this, was the delay of the formal acceptance of the project and as a result 1 month was lost.</w:t>
      </w:r>
    </w:p>
    <w:p w14:paraId="7E20D8D7" w14:textId="77777777" w:rsidR="0037045C" w:rsidRPr="004969C6" w:rsidRDefault="0037045C" w:rsidP="0037045C">
      <w:r w:rsidRPr="004969C6">
        <w:t>During the last phase of the mini project, we moved all development to Github. The new platform provided much higher transparency to the actual day to day work and resulted in higher levels of engagement.</w:t>
      </w:r>
    </w:p>
    <w:p w14:paraId="4D2BAC56" w14:textId="77777777" w:rsidR="0037045C" w:rsidRPr="004969C6" w:rsidRDefault="0037045C" w:rsidP="0037045C">
      <w:r w:rsidRPr="004969C6">
        <w:t>Finally, one of the lessons learnt from this mini project was that proper code testing is similarly important as clear requirements and use cases.</w:t>
      </w:r>
    </w:p>
    <w:p w14:paraId="28AC9A66" w14:textId="77777777" w:rsidR="00335E4E" w:rsidRPr="004969C6" w:rsidRDefault="00335E4E" w:rsidP="00335E4E">
      <w:pPr>
        <w:pStyle w:val="Heading4"/>
      </w:pPr>
      <w:r w:rsidRPr="004969C6">
        <w:t>Was the Project managed appropriately?</w:t>
      </w:r>
    </w:p>
    <w:p w14:paraId="2CA29E2E" w14:textId="77777777" w:rsidR="0037045C" w:rsidRPr="004969C6" w:rsidRDefault="0037045C" w:rsidP="0037045C">
      <w:r w:rsidRPr="004969C6">
        <w:t>The mini project had very good connection with the shepherd and the overall work package management. The reporting style of the work package had very low overhead and allowed the mini project to properly communicate its progress.</w:t>
      </w:r>
    </w:p>
    <w:p w14:paraId="759B121D" w14:textId="77777777" w:rsidR="0037045C" w:rsidRPr="004969C6" w:rsidRDefault="0037045C" w:rsidP="0037045C">
      <w:r w:rsidRPr="004969C6">
        <w:t>Internally the project was managed in an agile manner using a scrum like approach. The work was split into biweekly sprints. Due to the low percentage of involvement of the individual members, the team held initially two meetings per week and later on one meeting.  During the last month of the mini-project, the team decided to hold daily 15 minute meetings. This change along with the utilization of better tools for the development process resulted in a boost of the productivity of the team.</w:t>
      </w:r>
    </w:p>
    <w:p w14:paraId="6303D9DF" w14:textId="77777777" w:rsidR="00335E4E" w:rsidRPr="004969C6" w:rsidRDefault="00335E4E" w:rsidP="00335E4E">
      <w:pPr>
        <w:pStyle w:val="Heading4"/>
      </w:pPr>
      <w:r w:rsidRPr="004969C6">
        <w:t>Risks</w:t>
      </w:r>
    </w:p>
    <w:p w14:paraId="4142EC0A" w14:textId="77777777" w:rsidR="0037045C" w:rsidRPr="004969C6" w:rsidRDefault="0037045C" w:rsidP="0037045C">
      <w:bookmarkStart w:id="48" w:name="_Ref244318684"/>
      <w:r w:rsidRPr="004969C6">
        <w:t>As discussed in the “Lessons Learned” section, the fact that the budget for the Requirements Gathering phase was cut from the mini project created a high risk for the proper implementation of the mini project. This risk was identified from the very beginning, but its severity was not properly understood. The risk was mitigated by using more unfunded resources from the consortium partners.</w:t>
      </w:r>
    </w:p>
    <w:p w14:paraId="3F660C8E" w14:textId="77777777" w:rsidR="0037045C" w:rsidRPr="004969C6" w:rsidRDefault="0037045C" w:rsidP="0037045C">
      <w:r w:rsidRPr="004969C6">
        <w:t>The last phase of the mini projects coincided with the last phase of the EGI-InSPIRE project and the transition to the extension period. The transition phase involved a number of technical changes which had nothing to do with the mini project, but which affected the mini project as the individuals working in the mini project had to allocated significant amount of their time to those activities.</w:t>
      </w:r>
    </w:p>
    <w:p w14:paraId="48FC8405" w14:textId="2B751EAF" w:rsidR="0037045C" w:rsidRPr="004969C6" w:rsidRDefault="0037045C" w:rsidP="0037045C">
      <w:r w:rsidRPr="004969C6">
        <w:t>The final part of the mini project included the integration with the OPS portal, which would provide the Web User Interface for the service. Although it was clear from the very beginning that Lavoisier was an independent product and that work on Lavoiser was outside the scope of the mini project, the User Interface is the component through which users interact with the product and directly affects how the users perceive and judge the final product.</w:t>
      </w:r>
    </w:p>
    <w:p w14:paraId="7079072D" w14:textId="7430B24F" w:rsidR="007D2C1B" w:rsidRPr="004969C6" w:rsidRDefault="00917C5E" w:rsidP="007D2C1B">
      <w:pPr>
        <w:pStyle w:val="Heading2"/>
      </w:pPr>
      <w:bookmarkStart w:id="49" w:name="_Toc258764459"/>
      <w:r w:rsidRPr="004969C6">
        <w:t xml:space="preserve">TSA4.11: GOCDB </w:t>
      </w:r>
      <w:r w:rsidR="000D3B40" w:rsidRPr="004969C6">
        <w:t>s</w:t>
      </w:r>
      <w:r w:rsidRPr="004969C6">
        <w:t xml:space="preserve">coping </w:t>
      </w:r>
      <w:r w:rsidR="000D3B40" w:rsidRPr="004969C6">
        <w:t xml:space="preserve">extensions </w:t>
      </w:r>
      <w:r w:rsidRPr="004969C6">
        <w:t xml:space="preserve">and </w:t>
      </w:r>
      <w:r w:rsidR="000D3B40" w:rsidRPr="004969C6">
        <w:t xml:space="preserve">management </w:t>
      </w:r>
      <w:bookmarkEnd w:id="48"/>
      <w:r w:rsidR="000D3B40" w:rsidRPr="004969C6">
        <w:t>interface</w:t>
      </w:r>
      <w:bookmarkEnd w:id="49"/>
    </w:p>
    <w:p w14:paraId="7EAF1B6D" w14:textId="77777777" w:rsidR="002A0295" w:rsidRPr="004969C6" w:rsidRDefault="002A0295" w:rsidP="002A0295">
      <w:r w:rsidRPr="004969C6">
        <w:t xml:space="preserve">The goal of this mini project was to </w:t>
      </w:r>
    </w:p>
    <w:p w14:paraId="1EBC312A" w14:textId="77777777" w:rsidR="002A0295" w:rsidRPr="004969C6" w:rsidRDefault="002A0295" w:rsidP="0003008A">
      <w:pPr>
        <w:pStyle w:val="ListParagraph"/>
        <w:numPr>
          <w:ilvl w:val="0"/>
          <w:numId w:val="7"/>
        </w:numPr>
      </w:pPr>
      <w:r w:rsidRPr="004969C6">
        <w:t>Extend the current ‘EGI’ and ‘Local’ data scoping logic to introduce multiple, non-exclusive scope tags to encourage other projects to host their data within a single GOCDB instance, and</w:t>
      </w:r>
    </w:p>
    <w:p w14:paraId="34B6E8CF" w14:textId="77777777" w:rsidR="002A0295" w:rsidRPr="004969C6" w:rsidRDefault="002A0295" w:rsidP="0003008A">
      <w:pPr>
        <w:pStyle w:val="ListParagraph"/>
        <w:numPr>
          <w:ilvl w:val="0"/>
          <w:numId w:val="7"/>
        </w:numPr>
      </w:pPr>
      <w:r w:rsidRPr="004969C6">
        <w:t>Provide a supporting GOCDB management interface to simplify daily operational/admin tasks.</w:t>
      </w:r>
    </w:p>
    <w:p w14:paraId="2A83004C" w14:textId="680E0ACA" w:rsidR="002A0295" w:rsidRPr="004969C6" w:rsidRDefault="002A0295" w:rsidP="002A0295">
      <w:r w:rsidRPr="004969C6">
        <w:t xml:space="preserve">With these developments, the functionality of GOCDB would be extended beyond the current DoW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w:t>
      </w:r>
      <w:r w:rsidRPr="004969C6">
        <w:lastRenderedPageBreak/>
        <w:t>costs for EGI. Non-exclusive scope tags would allow sites/services to be scoped with both project-specific tags (e.g. ‘UK_NES’) and with the wider ‘EGI’ scope tag.</w:t>
      </w:r>
    </w:p>
    <w:p w14:paraId="388CC019" w14:textId="02E94693" w:rsidR="006E3857" w:rsidRPr="004969C6" w:rsidRDefault="006E3857" w:rsidP="002A0295">
      <w:r w:rsidRPr="004969C6">
        <w:t xml:space="preserve">This mini project has completed in the first half of PY4. It spanned 6 months starting in April 2013 and finished in October 2013. This funded a new developer to work with the GOCDB team on implementing the main project deliverables. </w:t>
      </w:r>
    </w:p>
    <w:p w14:paraId="23B5A1A1" w14:textId="77777777" w:rsidR="00335E4E" w:rsidRPr="004969C6" w:rsidRDefault="00335E4E" w:rsidP="00335E4E">
      <w:pPr>
        <w:pStyle w:val="Heading3"/>
      </w:pPr>
      <w:r w:rsidRPr="004969C6">
        <w:t>Results achieved</w:t>
      </w:r>
    </w:p>
    <w:p w14:paraId="5E84E23F" w14:textId="77777777" w:rsidR="006E3857" w:rsidRPr="004969C6" w:rsidRDefault="006E3857" w:rsidP="006E3857">
      <w:r w:rsidRPr="004969C6">
        <w:t>Both planned deliverables were completed on time and were integrated into the GOCDB v5 release, which was released into production on 2nd October 2013:</w:t>
      </w:r>
    </w:p>
    <w:p w14:paraId="2AE87835" w14:textId="77777777" w:rsidR="006E3857" w:rsidRPr="004969C6" w:rsidRDefault="006E3857" w:rsidP="006E3857">
      <w:pPr>
        <w:pStyle w:val="ListParagraph"/>
        <w:numPr>
          <w:ilvl w:val="0"/>
          <w:numId w:val="30"/>
        </w:numPr>
      </w:pPr>
      <w:r w:rsidRPr="004969C6">
        <w:t xml:space="preserve">Extend the current ‘EGI’ and ‘Local’ data scoping logic to introduce multiple, non-exclusive scope tags. This allows resources to be grouped into one or more flexible categories such as ‘EGI’ ‘Local’ ‘EGI_TEST’ and ‘CLIP’. </w:t>
      </w:r>
    </w:p>
    <w:p w14:paraId="3358639E" w14:textId="77777777" w:rsidR="006E3857" w:rsidRPr="004969C6" w:rsidRDefault="006E3857" w:rsidP="006E3857">
      <w:pPr>
        <w:pStyle w:val="ListParagraph"/>
        <w:numPr>
          <w:ilvl w:val="0"/>
          <w:numId w:val="30"/>
        </w:numPr>
      </w:pPr>
      <w:r w:rsidRPr="004969C6">
        <w:t>Provide a supporting GOCDB management interface for site and NGI administrators to allow managing GOCDB resource scoping without having to deploy a new GOCDB release.</w:t>
      </w:r>
    </w:p>
    <w:p w14:paraId="60F2807C" w14:textId="77777777" w:rsidR="006E3857" w:rsidRPr="004969C6" w:rsidRDefault="006E3857" w:rsidP="006E3857">
      <w:pPr>
        <w:pStyle w:val="ListParagraph"/>
      </w:pPr>
    </w:p>
    <w:p w14:paraId="5237F7F4" w14:textId="77777777" w:rsidR="006E3857" w:rsidRPr="004969C6" w:rsidRDefault="006E3857" w:rsidP="006E3857">
      <w:r w:rsidRPr="004969C6">
        <w:t xml:space="preserve">The more detailed main project task list is available at </w:t>
      </w:r>
      <w:hyperlink r:id="rId14" w:history="1">
        <w:r w:rsidRPr="004969C6">
          <w:rPr>
            <w:rStyle w:val="Hyperlink"/>
          </w:rPr>
          <w:t>https://wiki.egi.eu/wiki/VT_GOCDBExt</w:t>
        </w:r>
      </w:hyperlink>
      <w:r w:rsidRPr="004969C6">
        <w:rPr>
          <w:rStyle w:val="Hyperlink"/>
        </w:rPr>
        <w:t>.</w:t>
      </w:r>
      <w:r w:rsidRPr="004969C6">
        <w:t xml:space="preserve"> </w:t>
      </w:r>
    </w:p>
    <w:p w14:paraId="48301C7D" w14:textId="77777777" w:rsidR="006E3857" w:rsidRPr="004969C6" w:rsidRDefault="006E3857" w:rsidP="006E3857"/>
    <w:p w14:paraId="78C1C0DF" w14:textId="77777777" w:rsidR="006E3857" w:rsidRPr="004969C6" w:rsidRDefault="006E3857" w:rsidP="006E3857">
      <w:r w:rsidRPr="004969C6">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3C112692" w14:textId="320A5872" w:rsidR="006E3857" w:rsidRPr="004969C6" w:rsidRDefault="006E3857" w:rsidP="006E3857">
      <w:r w:rsidRPr="004969C6">
        <w:t>An end-of-project review document detailing progress and lessons learn</w:t>
      </w:r>
      <w:r w:rsidR="003E4D79">
        <w:t>ed</w:t>
      </w:r>
      <w:r w:rsidRPr="004969C6">
        <w:t xml:space="preserve"> was produced</w:t>
      </w:r>
      <w:r w:rsidR="003E4D79">
        <w:t xml:space="preserve"> [</w:t>
      </w:r>
      <w:r w:rsidR="003E4D79">
        <w:fldChar w:fldCharType="begin"/>
      </w:r>
      <w:r w:rsidR="003E4D79">
        <w:instrText xml:space="preserve"> REF TSA4_11_Exit_Report \h </w:instrText>
      </w:r>
      <w:r w:rsidR="003E4D79">
        <w:fldChar w:fldCharType="separate"/>
      </w:r>
      <w:r w:rsidR="00923990" w:rsidRPr="004969C6">
        <w:rPr>
          <w:rFonts w:ascii="Calibri" w:hAnsi="Calibri" w:cs="Calibri"/>
        </w:rPr>
        <w:t xml:space="preserve">R </w:t>
      </w:r>
      <w:r w:rsidR="00923990">
        <w:rPr>
          <w:rFonts w:ascii="Calibri" w:hAnsi="Calibri" w:cs="Calibri"/>
          <w:noProof/>
        </w:rPr>
        <w:t>4</w:t>
      </w:r>
      <w:r w:rsidR="003E4D79">
        <w:fldChar w:fldCharType="end"/>
      </w:r>
      <w:r w:rsidR="003E4D79">
        <w:t xml:space="preserve">], which served </w:t>
      </w:r>
      <w:r w:rsidRPr="004969C6">
        <w:t>as a blueprint for the other mini projects.</w:t>
      </w:r>
    </w:p>
    <w:p w14:paraId="7E20FAF3" w14:textId="77777777" w:rsidR="00335E4E" w:rsidRPr="004969C6" w:rsidRDefault="00335E4E" w:rsidP="00335E4E">
      <w:pPr>
        <w:pStyle w:val="Heading3"/>
      </w:pPr>
      <w:r w:rsidRPr="004969C6">
        <w:t>Mini project closure report</w:t>
      </w:r>
    </w:p>
    <w:p w14:paraId="4360E92C" w14:textId="7AFA65BF" w:rsidR="00344065" w:rsidRPr="004969C6" w:rsidRDefault="00344065" w:rsidP="00344065">
      <w:r w:rsidRPr="004969C6">
        <w:t xml:space="preserve">Since this mini project already concluded in October 2013, a closure report is already available </w:t>
      </w:r>
      <w:r w:rsidR="003E4D79">
        <w:t>(see above)</w:t>
      </w:r>
      <w:r w:rsidRPr="004969C6">
        <w:t>. Its content is incorporated in this deliverable for the sake of co</w:t>
      </w:r>
      <w:r w:rsidR="003E4D79">
        <w:t>mpleteness of this deliverable.</w:t>
      </w:r>
    </w:p>
    <w:p w14:paraId="6FEA58F6" w14:textId="77777777" w:rsidR="00335E4E" w:rsidRPr="004969C6" w:rsidRDefault="00335E4E" w:rsidP="00335E4E">
      <w:pPr>
        <w:pStyle w:val="Heading4"/>
      </w:pPr>
      <w:r w:rsidRPr="004969C6">
        <w:t>Objectives Achieved</w:t>
      </w:r>
    </w:p>
    <w:p w14:paraId="7D94083F"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Extend the current ‘EGI’ and ‘Local’ data scoping logic to introduce multiple, non-exclusive scope tags. This allows resources to be tagged into flexible categories such as ‘EGI’ ‘Local’ ‘EGI_TEST’ and ‘CLIP’. </w:t>
      </w:r>
    </w:p>
    <w:p w14:paraId="330D5A4A"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Provide a supporting GOCDB management interface to simplify and speed up daily operational/admin tasks. </w:t>
      </w:r>
    </w:p>
    <w:p w14:paraId="224D9709" w14:textId="77777777" w:rsidR="00344065" w:rsidRPr="004969C6" w:rsidRDefault="00344065" w:rsidP="00344065">
      <w:pPr>
        <w:rPr>
          <w:rFonts w:cs="Calibri"/>
        </w:rPr>
      </w:pPr>
      <w:r w:rsidRPr="004969C6">
        <w:rPr>
          <w:rFonts w:cs="Calibri"/>
        </w:rPr>
        <w:t>Both objectives were completed and integrated into the GOCDB v5 source code. This functionality will be released with GOCDB V5 ~2</w:t>
      </w:r>
      <w:r w:rsidRPr="004969C6">
        <w:rPr>
          <w:rFonts w:cs="Calibri"/>
          <w:vertAlign w:val="superscript"/>
        </w:rPr>
        <w:t>nd</w:t>
      </w:r>
      <w:r w:rsidRPr="004969C6">
        <w:rPr>
          <w:rFonts w:cs="Calibri"/>
        </w:rPr>
        <w:t xml:space="preserve"> October. </w:t>
      </w:r>
    </w:p>
    <w:p w14:paraId="6D3311B7" w14:textId="77777777" w:rsidR="00335E4E" w:rsidRPr="004969C6" w:rsidRDefault="00335E4E" w:rsidP="00335E4E">
      <w:pPr>
        <w:pStyle w:val="Heading4"/>
      </w:pPr>
      <w:r w:rsidRPr="004969C6">
        <w:t>Benefits</w:t>
      </w:r>
    </w:p>
    <w:p w14:paraId="04CEE910" w14:textId="77777777" w:rsidR="00344065" w:rsidRPr="004969C6" w:rsidRDefault="00344065" w:rsidP="00344065">
      <w:r w:rsidRPr="004969C6">
        <w:t xml:space="preserve">The admin interface increases the appeal of GOCDB for adoption by other projects as an information system because it simplifies configuration and reduces the knowledge barrier for daily operation. This will benefit the existing GOCDB admins and will help in attracting projects such as PRACE and EU-DAT who have expressed an interest. </w:t>
      </w:r>
    </w:p>
    <w:p w14:paraId="0F190417" w14:textId="10CFCC74" w:rsidR="00344065" w:rsidRPr="004969C6" w:rsidRDefault="00344065" w:rsidP="00344065">
      <w:pPr>
        <w:suppressAutoHyphens w:val="0"/>
        <w:spacing w:before="0" w:after="200" w:line="276" w:lineRule="auto"/>
      </w:pPr>
      <w:r w:rsidRPr="004969C6">
        <w:t xml:space="preserve">Resources associated with the EGI Cloud Infrastructure Platform are planning to use the scoping extensions to tag their resources with the ‘CLIP’ scope tag. It is likely that other scope tags will added for more resource categories, for example ‘EGI_TEST’ for those resources associated with the EGI test infrastructure.  </w:t>
      </w:r>
    </w:p>
    <w:p w14:paraId="155BE4BD" w14:textId="77777777" w:rsidR="00335E4E" w:rsidRPr="004969C6" w:rsidRDefault="00335E4E" w:rsidP="00335E4E">
      <w:pPr>
        <w:pStyle w:val="Heading4"/>
      </w:pPr>
      <w:r w:rsidRPr="004969C6">
        <w:lastRenderedPageBreak/>
        <w:t>Scope</w:t>
      </w:r>
    </w:p>
    <w:p w14:paraId="61E4A9A9" w14:textId="77777777" w:rsidR="00344065" w:rsidRPr="004969C6" w:rsidRDefault="00344065" w:rsidP="00344065">
      <w:r w:rsidRPr="004969C6">
        <w:t xml:space="preserve">The project was completed within the original timescales and budget with a slight overspend. The project deliverables remained in-scope.  </w:t>
      </w:r>
    </w:p>
    <w:p w14:paraId="4B6DBED2" w14:textId="77777777" w:rsidR="00335E4E" w:rsidRPr="004969C6" w:rsidRDefault="00335E4E" w:rsidP="00335E4E">
      <w:pPr>
        <w:pStyle w:val="Heading4"/>
      </w:pPr>
      <w:r w:rsidRPr="004969C6">
        <w:t>Lessons Learned</w:t>
      </w:r>
    </w:p>
    <w:p w14:paraId="4A122932" w14:textId="77777777" w:rsidR="00344065" w:rsidRPr="004969C6" w:rsidRDefault="00344065" w:rsidP="00344065">
      <w:r w:rsidRPr="004969C6">
        <w:t xml:space="preserve">Positive/worked well:  The project was timely - the deliverables complemented the existing V5 developments to replace the PROM DB with Doctrine.  This worked well in practice because the project’s deliverables were not regarded separately as ‘add-ons’, but rather as core components of the V5 release.  In doing this, GR was also able to contribute to the wider code-base in general. </w:t>
      </w:r>
    </w:p>
    <w:p w14:paraId="35C337E9" w14:textId="77777777" w:rsidR="00344065" w:rsidRPr="004969C6" w:rsidRDefault="00344065" w:rsidP="00344065">
      <w:r w:rsidRPr="004969C6">
        <w:t xml:space="preserve">Negative/didn’t work well:  Not much. </w:t>
      </w:r>
    </w:p>
    <w:p w14:paraId="115A0983" w14:textId="77777777" w:rsidR="00335E4E" w:rsidRPr="004969C6" w:rsidRDefault="00335E4E" w:rsidP="00335E4E"/>
    <w:p w14:paraId="462BA0F5" w14:textId="77777777" w:rsidR="00335E4E" w:rsidRPr="004969C6" w:rsidRDefault="00335E4E" w:rsidP="00335E4E">
      <w:pPr>
        <w:pStyle w:val="Heading4"/>
      </w:pPr>
      <w:r w:rsidRPr="004969C6">
        <w:t>Was the Project managed appropriately?</w:t>
      </w:r>
    </w:p>
    <w:p w14:paraId="6E340F17" w14:textId="77777777" w:rsidR="00344065" w:rsidRPr="004969C6" w:rsidRDefault="00344065" w:rsidP="00344065">
      <w:r w:rsidRPr="004969C6">
        <w:t xml:space="preserve">The bi-weekly reporting schedule was adequate to report progress throughout the project. More than this would have been unnecessary. DM worked closely with GR throughout the development process. In doing this, an end-project ‘hand-over’ period was not strictly necessary. </w:t>
      </w:r>
    </w:p>
    <w:p w14:paraId="07CC1F2B" w14:textId="77777777" w:rsidR="00335E4E" w:rsidRPr="004969C6" w:rsidRDefault="00335E4E" w:rsidP="00335E4E">
      <w:pPr>
        <w:pStyle w:val="Heading4"/>
      </w:pPr>
      <w:r w:rsidRPr="004969C6">
        <w:t>Risks</w:t>
      </w:r>
    </w:p>
    <w:p w14:paraId="082B4E6D" w14:textId="77777777" w:rsidR="00344065" w:rsidRPr="004969C6" w:rsidRDefault="00344065" w:rsidP="00344065">
      <w:r w:rsidRPr="004969C6">
        <w:t xml:space="preserve">Scoping the project to be overly-ambitious was a risk that was recognised before the project commenced. We therefore kept the project in-scope and were constantly aware of ‘scope-creep’.  Over-complexity of the scoping algorithm was also a risk. We therefore reviewed common approaches to design/implement tagging at the level of the DB and chose the most appropriate solution. </w:t>
      </w:r>
    </w:p>
    <w:p w14:paraId="3E44F9B2" w14:textId="514099E7" w:rsidR="007D2C1B" w:rsidRPr="004969C6" w:rsidRDefault="00917C5E" w:rsidP="007D2C1B">
      <w:pPr>
        <w:pStyle w:val="Heading2"/>
      </w:pPr>
      <w:bookmarkStart w:id="50" w:name="_Toc258764460"/>
      <w:r w:rsidRPr="004969C6">
        <w:t>TSA4.12: Tools for automating applying for and allocating federated resources</w:t>
      </w:r>
      <w:bookmarkEnd w:id="50"/>
    </w:p>
    <w:p w14:paraId="36CFB25A" w14:textId="0E80304D" w:rsidR="002A0295" w:rsidRPr="004969C6" w:rsidRDefault="002A0295" w:rsidP="002A0295">
      <w:r w:rsidRPr="004969C6">
        <w:t>This mini project directly supports one of EGI’s key strategic activities, by providing a tool that will allow automated provisioning of federated EGI resources. The tool is built collaborating closely with the Resource Allocation Task Force (RATF)</w:t>
      </w:r>
      <w:r w:rsidR="003E4D79">
        <w:rPr>
          <w:rStyle w:val="FootnoteReference"/>
        </w:rPr>
        <w:footnoteReference w:id="31"/>
      </w:r>
      <w:r w:rsidRPr="004969C6">
        <w:t>; the RATF in this relationship is the main coordination body, and this mini project serves as the technical implementation body. Details of the project plan are maintained with the RATF (see above).</w:t>
      </w:r>
    </w:p>
    <w:p w14:paraId="662C1E22" w14:textId="77777777" w:rsidR="00335E4E" w:rsidRPr="004969C6" w:rsidRDefault="00335E4E" w:rsidP="00335E4E">
      <w:pPr>
        <w:pStyle w:val="Heading3"/>
      </w:pPr>
      <w:r w:rsidRPr="004969C6">
        <w:t>Results achieved</w:t>
      </w:r>
    </w:p>
    <w:p w14:paraId="6A1A6759" w14:textId="29CF36BE" w:rsidR="008C30CC" w:rsidRPr="004969C6" w:rsidRDefault="008C30CC" w:rsidP="008C30CC">
      <w:r w:rsidRPr="004969C6">
        <w:t>Essential results of the project were to develop, and deploy two versions of the resources allocation tool, which was during the project named e-GRANT. Those two versions were planned for October 2013 (version 1) and March 2014 (version 2).</w:t>
      </w:r>
    </w:p>
    <w:p w14:paraId="11FBB5C6" w14:textId="77777777" w:rsidR="008C30CC" w:rsidRPr="004969C6" w:rsidRDefault="008C30CC" w:rsidP="008C30CC">
      <w:r w:rsidRPr="004969C6">
        <w:t xml:space="preserve">During the first 6 mounts of a project the first version completed, 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14:paraId="00792AC0" w14:textId="77777777" w:rsidR="008C30CC" w:rsidRPr="004969C6" w:rsidRDefault="008C30CC" w:rsidP="008C30CC">
      <w:r w:rsidRPr="004969C6">
        <w:t>In November 2013 1st version of the tool was used for submission of new request related to resources, and it’s name, e-GRANT, was coined (</w:t>
      </w:r>
      <w:hyperlink r:id="rId15" w:history="1">
        <w:r w:rsidRPr="004969C6">
          <w:rPr>
            <w:rStyle w:val="Hyperlink"/>
          </w:rPr>
          <w:t>http://e-grant.egi.eu/</w:t>
        </w:r>
      </w:hyperlink>
      <w:r w:rsidRPr="004969C6">
        <w:t xml:space="preserve">). The tool was used in the first round of EGI request collection. </w:t>
      </w:r>
    </w:p>
    <w:p w14:paraId="4369B59B" w14:textId="12DBF8B3" w:rsidR="008C30CC" w:rsidRPr="004969C6" w:rsidRDefault="008C30CC" w:rsidP="008C30CC">
      <w:r w:rsidRPr="004969C6">
        <w:lastRenderedPageBreak/>
        <w:t>At the same time, in parallel to the last activities around e</w:t>
      </w:r>
      <w:r w:rsidRPr="004969C6">
        <w:noBreakHyphen/>
        <w:t>GRANT v1, the functionality of e</w:t>
      </w:r>
      <w:r w:rsidRPr="004969C6">
        <w:noBreakHyphen/>
        <w:t xml:space="preserve">GRANT v2 was agreed in collaboration with the RATF. At end of January functionality of managing ‘pools’ (pools are declarations for resource that can be brokered by EGI) was released and deployed into production platform, as version 1.5. Access to this functionality in the specific scope is granted based on X.509 certificates registered in GOCDB, both roles at site level and NGI level are recognized.   Decision to instantly deploy version 1.5, was made under need of enabling resources allocation mechanism even in case the tool had not achieved complete functionality. In fact the deployed version covered full functionality for researchers that applied for resources and for resources providers (sites and NGIs). </w:t>
      </w:r>
    </w:p>
    <w:p w14:paraId="4B3134BA" w14:textId="56B76513" w:rsidR="00335E4E" w:rsidRPr="004969C6" w:rsidRDefault="008C30CC" w:rsidP="008C30CC">
      <w:pPr>
        <w:rPr>
          <w:i/>
        </w:rPr>
      </w:pPr>
      <w:r w:rsidRPr="004969C6">
        <w:t>The remaining functionality to complete version 2 were broker actions enabling full cycle of SLA negotiation. Based on preparatory work done earlier, semi-automatic allocation of resources was fully deployed. E-GRANT was prepared to support flexible allocation, negotiation and closing of SLAs related to federated resources, as planned in RATF. Also, in collaboration with EGI dissemination team, e-GRANT be promoted for wider usage (a banner on EGI.eu main page encourage to apply for resources using e-GRANT). All changes listed above together with bug fixes and improvement reported in first round of usage formed e</w:t>
      </w:r>
      <w:r w:rsidRPr="004969C6">
        <w:noBreakHyphen/>
        <w:t>GRANT v2, which is available in production mode end of March 2014, as initially planned.</w:t>
      </w:r>
    </w:p>
    <w:p w14:paraId="39C09684" w14:textId="77777777" w:rsidR="00335E4E" w:rsidRPr="004969C6" w:rsidRDefault="00335E4E" w:rsidP="00335E4E">
      <w:pPr>
        <w:pStyle w:val="Heading3"/>
      </w:pPr>
      <w:r w:rsidRPr="004969C6">
        <w:t>Mini project closure report</w:t>
      </w:r>
    </w:p>
    <w:p w14:paraId="6C0883FE" w14:textId="77777777" w:rsidR="00335E4E" w:rsidRPr="004969C6" w:rsidRDefault="00335E4E" w:rsidP="00335E4E">
      <w:pPr>
        <w:pStyle w:val="Heading4"/>
      </w:pPr>
      <w:r w:rsidRPr="004969C6">
        <w:t>Objectives Achieved</w:t>
      </w:r>
    </w:p>
    <w:p w14:paraId="35C70577" w14:textId="77777777" w:rsidR="008C30CC" w:rsidRPr="004969C6" w:rsidRDefault="008C30CC" w:rsidP="008C30CC">
      <w:pPr>
        <w:rPr>
          <w:sz w:val="20"/>
        </w:rPr>
      </w:pPr>
      <w:r w:rsidRPr="004969C6">
        <w:rPr>
          <w:sz w:val="20"/>
        </w:rPr>
        <w:t>According to mini-project proposal, the tool was supporting the following goals:</w:t>
      </w:r>
    </w:p>
    <w:p w14:paraId="2F298311" w14:textId="77777777" w:rsidR="008C30CC" w:rsidRPr="004969C6" w:rsidRDefault="008C30CC" w:rsidP="008C30CC">
      <w:pPr>
        <w:pStyle w:val="ListParagraph"/>
        <w:numPr>
          <w:ilvl w:val="0"/>
          <w:numId w:val="39"/>
        </w:numPr>
        <w:rPr>
          <w:sz w:val="20"/>
        </w:rPr>
      </w:pPr>
      <w:r w:rsidRPr="004969C6">
        <w:rPr>
          <w:sz w:val="20"/>
        </w:rPr>
        <w:t>Enable resource allocation in the process of “</w:t>
      </w:r>
      <w:r w:rsidRPr="004969C6">
        <w:rPr>
          <w:rFonts w:eastAsia="Arial" w:cs="Arial"/>
          <w:sz w:val="20"/>
        </w:rPr>
        <w:t>demonstrating excellent European Science on EGI’s shared resources” and its used in</w:t>
      </w:r>
      <w:r w:rsidRPr="004969C6">
        <w:rPr>
          <w:sz w:val="20"/>
        </w:rPr>
        <w:t xml:space="preserve"> allocation resources for computation campaigns for international VOs. </w:t>
      </w:r>
    </w:p>
    <w:p w14:paraId="6695FF09" w14:textId="77777777" w:rsidR="008C30CC" w:rsidRPr="004969C6" w:rsidRDefault="008C30CC" w:rsidP="008C30CC">
      <w:pPr>
        <w:pStyle w:val="ListParagraph"/>
        <w:numPr>
          <w:ilvl w:val="0"/>
          <w:numId w:val="39"/>
        </w:numPr>
      </w:pPr>
      <w:r w:rsidRPr="004969C6">
        <w:rPr>
          <w:sz w:val="20"/>
        </w:rPr>
        <w:t xml:space="preserve">Achieve customization of the community facing operational tools, by providing clear view of customer’s allocations and service levels (including availability/reliability, either negotiated or guaranteed based on general OLAs), that can be associated with related monitoring and accounting. </w:t>
      </w:r>
    </w:p>
    <w:p w14:paraId="2365F0A3" w14:textId="77777777" w:rsidR="008C30CC" w:rsidRPr="004969C6" w:rsidRDefault="008C30CC" w:rsidP="008C30CC">
      <w:pPr>
        <w:rPr>
          <w:sz w:val="20"/>
        </w:rPr>
      </w:pPr>
      <w:r w:rsidRPr="004969C6">
        <w:rPr>
          <w:sz w:val="20"/>
        </w:rPr>
        <w:t xml:space="preserve">Those goal are fully realised. The tool developed was instantly taken into operation, even in its version 1. Currently, operation process of resources allocation in EGI is based on e-GRANT. </w:t>
      </w:r>
    </w:p>
    <w:p w14:paraId="69E4BFE4" w14:textId="77777777" w:rsidR="00335E4E" w:rsidRPr="004969C6" w:rsidRDefault="00335E4E" w:rsidP="00335E4E">
      <w:pPr>
        <w:pStyle w:val="Heading4"/>
      </w:pPr>
      <w:r w:rsidRPr="004969C6">
        <w:t>Benefits</w:t>
      </w:r>
    </w:p>
    <w:p w14:paraId="7250EA5F" w14:textId="77777777" w:rsidR="008C30CC" w:rsidRPr="004969C6" w:rsidRDefault="008C30CC" w:rsidP="008C30CC">
      <w:pPr>
        <w:rPr>
          <w:sz w:val="20"/>
        </w:rPr>
      </w:pPr>
      <w:r w:rsidRPr="004969C6">
        <w:rPr>
          <w:sz w:val="20"/>
        </w:rPr>
        <w:t>The main benefit for the EGI is that the tool enable lightweight operation for resources allocation process, which for long time was not existed. It can be a starting point for realisation of new approach towards EGI customers. The tool is developed in a way that providers relatively easy way to introduce new metrics, new resources, new processes.</w:t>
      </w:r>
    </w:p>
    <w:p w14:paraId="253C20AB" w14:textId="77777777" w:rsidR="008C30CC" w:rsidRPr="004969C6" w:rsidRDefault="008C30CC" w:rsidP="008C30CC">
      <w:pPr>
        <w:rPr>
          <w:sz w:val="20"/>
        </w:rPr>
      </w:pPr>
      <w:r w:rsidRPr="004969C6">
        <w:rPr>
          <w:sz w:val="20"/>
        </w:rPr>
        <w:t>In longer term, e-GRANT, sufficiently extended, might support the following element of EGI strategic vision:</w:t>
      </w:r>
    </w:p>
    <w:p w14:paraId="0EBE182A" w14:textId="77777777" w:rsidR="008C30CC" w:rsidRPr="004969C6" w:rsidRDefault="008C30CC" w:rsidP="008C30CC">
      <w:pPr>
        <w:pStyle w:val="ListParagraph"/>
        <w:numPr>
          <w:ilvl w:val="0"/>
          <w:numId w:val="40"/>
        </w:numPr>
        <w:rPr>
          <w:sz w:val="20"/>
        </w:rPr>
      </w:pPr>
      <w:r w:rsidRPr="004969C6">
        <w:rPr>
          <w:sz w:val="20"/>
        </w:rPr>
        <w:t xml:space="preserve">“Support of Cloud Infrastructures” – extension of resources model in e-GRANT would enable support for allocation in EGI Federated Cloud. </w:t>
      </w:r>
    </w:p>
    <w:p w14:paraId="2DB1C725" w14:textId="77777777" w:rsidR="008C30CC" w:rsidRPr="004969C6" w:rsidRDefault="008C30CC" w:rsidP="008C30CC">
      <w:pPr>
        <w:pStyle w:val="ListParagraph"/>
        <w:numPr>
          <w:ilvl w:val="0"/>
          <w:numId w:val="40"/>
        </w:numPr>
        <w:rPr>
          <w:sz w:val="20"/>
        </w:rPr>
      </w:pPr>
      <w:r w:rsidRPr="004969C6">
        <w:rPr>
          <w:sz w:val="20"/>
        </w:rPr>
        <w:t>“EGI personalized for the Researcher”, where a EGI customers would collect the service environment with associated service level guarantees according to their needs – e-GRANT might be the main components for user to interact and for operation teams to manage and monitor infrastructure;</w:t>
      </w:r>
    </w:p>
    <w:p w14:paraId="18319FA6" w14:textId="77777777" w:rsidR="008C30CC" w:rsidRPr="004969C6" w:rsidRDefault="008C30CC" w:rsidP="008C30CC">
      <w:pPr>
        <w:pStyle w:val="ListParagraph"/>
        <w:numPr>
          <w:ilvl w:val="0"/>
          <w:numId w:val="40"/>
        </w:numPr>
        <w:rPr>
          <w:sz w:val="20"/>
        </w:rPr>
      </w:pPr>
      <w:r w:rsidRPr="004969C6">
        <w:rPr>
          <w:sz w:val="20"/>
        </w:rPr>
        <w:t>“EGI Pay-per-Use</w:t>
      </w:r>
      <w:r w:rsidRPr="004969C6">
        <w:rPr>
          <w:i/>
          <w:sz w:val="20"/>
        </w:rPr>
        <w:t xml:space="preserve"> </w:t>
      </w:r>
      <w:r w:rsidRPr="004969C6">
        <w:rPr>
          <w:sz w:val="20"/>
        </w:rPr>
        <w:t>model” – in extended version both pools and allocation mechanism can consider price associated with resources.</w:t>
      </w:r>
    </w:p>
    <w:p w14:paraId="42C6688A" w14:textId="77777777" w:rsidR="008C30CC" w:rsidRPr="004969C6" w:rsidRDefault="008C30CC" w:rsidP="008C30CC">
      <w:pPr>
        <w:pStyle w:val="ListParagraph"/>
        <w:numPr>
          <w:ilvl w:val="0"/>
          <w:numId w:val="40"/>
        </w:numPr>
        <w:rPr>
          <w:sz w:val="20"/>
        </w:rPr>
      </w:pPr>
      <w:r w:rsidRPr="004969C6">
        <w:rPr>
          <w:sz w:val="20"/>
        </w:rPr>
        <w:t>The support the evolution of EGI into better managed services according FitSM standard – e-GRANT provide vital part of the operation which is SLA and OLA framework.</w:t>
      </w:r>
    </w:p>
    <w:p w14:paraId="0174C2FD" w14:textId="77777777" w:rsidR="00335E4E" w:rsidRPr="004969C6" w:rsidRDefault="00335E4E" w:rsidP="00335E4E">
      <w:pPr>
        <w:pStyle w:val="Heading4"/>
      </w:pPr>
      <w:r w:rsidRPr="004969C6">
        <w:t>Scope</w:t>
      </w:r>
    </w:p>
    <w:p w14:paraId="11130282" w14:textId="77777777" w:rsidR="008C30CC" w:rsidRPr="004969C6" w:rsidRDefault="008C30CC" w:rsidP="008C30CC">
      <w:pPr>
        <w:rPr>
          <w:sz w:val="20"/>
        </w:rPr>
      </w:pPr>
      <w:r w:rsidRPr="004969C6">
        <w:rPr>
          <w:sz w:val="20"/>
        </w:rPr>
        <w:t xml:space="preserve">The project remain in its timescale and budget. Detailed technical scope was meant to be modified according to development of the process in Resource Allocation Task Force. The main two modification from the initial assumptions was:   </w:t>
      </w:r>
    </w:p>
    <w:p w14:paraId="2153FCDC" w14:textId="77777777" w:rsidR="008C30CC" w:rsidRPr="004969C6" w:rsidRDefault="008C30CC" w:rsidP="008C30CC">
      <w:pPr>
        <w:pStyle w:val="ListParagraph"/>
        <w:numPr>
          <w:ilvl w:val="0"/>
          <w:numId w:val="41"/>
        </w:numPr>
        <w:rPr>
          <w:i/>
          <w:sz w:val="20"/>
        </w:rPr>
      </w:pPr>
      <w:r w:rsidRPr="004969C6">
        <w:rPr>
          <w:sz w:val="20"/>
        </w:rPr>
        <w:lastRenderedPageBreak/>
        <w:t>The tool was extended by management of pools mechanism, which is more advanced that was planned initially</w:t>
      </w:r>
    </w:p>
    <w:p w14:paraId="2E185046" w14:textId="77777777" w:rsidR="008C30CC" w:rsidRPr="004969C6" w:rsidRDefault="008C30CC" w:rsidP="008C30CC">
      <w:pPr>
        <w:pStyle w:val="ListParagraph"/>
        <w:numPr>
          <w:ilvl w:val="0"/>
          <w:numId w:val="41"/>
        </w:numPr>
        <w:rPr>
          <w:i/>
          <w:sz w:val="20"/>
        </w:rPr>
      </w:pPr>
      <w:r w:rsidRPr="004969C6">
        <w:rPr>
          <w:sz w:val="20"/>
        </w:rPr>
        <w:t>The tool was integrated to be part of EGI Operation Portal, it was decided that e-GRANT will be stand-alone tool, integration with operational tools was kept including EGI SSO and GOCDB.</w:t>
      </w:r>
    </w:p>
    <w:p w14:paraId="1587E495" w14:textId="77777777" w:rsidR="00335E4E" w:rsidRPr="004969C6" w:rsidRDefault="00335E4E" w:rsidP="00335E4E">
      <w:pPr>
        <w:pStyle w:val="Heading4"/>
      </w:pPr>
      <w:r w:rsidRPr="004969C6">
        <w:t>Lessons Learned</w:t>
      </w:r>
    </w:p>
    <w:p w14:paraId="48BDC159" w14:textId="77777777" w:rsidR="008C30CC" w:rsidRPr="004969C6" w:rsidRDefault="008C30CC" w:rsidP="008C30CC">
      <w:r w:rsidRPr="004969C6">
        <w:t xml:space="preserve">The result achieved in the project are substantial. It seems that mini-project-based development proved to be quite efficient way to provide results in the defined timeframe. This mechanism should not be forgotten. </w:t>
      </w:r>
    </w:p>
    <w:p w14:paraId="32AF5544" w14:textId="77777777" w:rsidR="008C30CC" w:rsidRPr="004969C6" w:rsidRDefault="008C30CC" w:rsidP="008C30CC">
      <w:r w:rsidRPr="004969C6">
        <w:t xml:space="preserve">The challenge in this mini-project was that design of the process was done by Resources Allocation Task Force during the project and also constructing related operational process was done during the project. This puts project team in quite difficult position. However the team faced this. In the future this should be avoided, if possible. </w:t>
      </w:r>
    </w:p>
    <w:p w14:paraId="0B66D4B1" w14:textId="77777777" w:rsidR="008C30CC" w:rsidRPr="004969C6" w:rsidRDefault="008C30CC" w:rsidP="008C30CC">
      <w:pPr>
        <w:rPr>
          <w:sz w:val="20"/>
        </w:rPr>
      </w:pPr>
      <w:r w:rsidRPr="004969C6">
        <w:t>The current version of the tool pave the way to new approach in EGI operation which includes “EGI personalized for the Researcher” as stated in the EGI Vision. This development path should not be neglected.</w:t>
      </w:r>
    </w:p>
    <w:p w14:paraId="2C9EBA0B" w14:textId="77777777" w:rsidR="00335E4E" w:rsidRPr="004969C6" w:rsidRDefault="00335E4E" w:rsidP="00335E4E">
      <w:pPr>
        <w:pStyle w:val="Heading4"/>
      </w:pPr>
      <w:r w:rsidRPr="004969C6">
        <w:t>Was the Project managed appropriately?</w:t>
      </w:r>
    </w:p>
    <w:p w14:paraId="5759F35B" w14:textId="77777777" w:rsidR="008C30CC" w:rsidRPr="004969C6" w:rsidRDefault="008C30CC" w:rsidP="008C30CC">
      <w:r w:rsidRPr="004969C6">
        <w:t xml:space="preserve">The general management works effective, both technical shepherd role and work package management.  Technical Shepherd transition during the project, which was results of some organizational changes in EGI.eu, required some additional effort, but does not impact the project results.  </w:t>
      </w:r>
    </w:p>
    <w:p w14:paraId="0FB0F32E" w14:textId="77777777" w:rsidR="00335E4E" w:rsidRPr="004969C6" w:rsidRDefault="00335E4E" w:rsidP="00335E4E">
      <w:pPr>
        <w:pStyle w:val="Heading4"/>
      </w:pPr>
      <w:r w:rsidRPr="004969C6">
        <w:t>Risks</w:t>
      </w:r>
    </w:p>
    <w:p w14:paraId="2F367ED3" w14:textId="77777777" w:rsidR="008C30CC" w:rsidRPr="004969C6" w:rsidRDefault="008C30CC" w:rsidP="008C30CC">
      <w:r w:rsidRPr="004969C6">
        <w:t>The main risk in this project was related to technical and organizational integration with other services and operational bodies. This includes:</w:t>
      </w:r>
    </w:p>
    <w:p w14:paraId="58AC3C64" w14:textId="77777777" w:rsidR="008C30CC" w:rsidRPr="004969C6" w:rsidRDefault="008C30CC" w:rsidP="008C30CC">
      <w:pPr>
        <w:pStyle w:val="ListParagraph"/>
        <w:numPr>
          <w:ilvl w:val="0"/>
          <w:numId w:val="42"/>
        </w:numPr>
      </w:pPr>
      <w:r w:rsidRPr="004969C6">
        <w:t>Integration with Operation Portal, that during the course of the project was decided to not be done.</w:t>
      </w:r>
    </w:p>
    <w:p w14:paraId="6295BD11" w14:textId="77777777" w:rsidR="008C30CC" w:rsidRPr="004969C6" w:rsidRDefault="008C30CC" w:rsidP="008C30CC">
      <w:pPr>
        <w:pStyle w:val="ListParagraph"/>
        <w:numPr>
          <w:ilvl w:val="0"/>
          <w:numId w:val="42"/>
        </w:numPr>
      </w:pPr>
      <w:r w:rsidRPr="004969C6">
        <w:t>Integration with EGI SSO, which takes some more time than expected due to some technical difficulties and protocols incompatibility.</w:t>
      </w:r>
    </w:p>
    <w:p w14:paraId="25830EDE" w14:textId="77777777" w:rsidR="008C30CC" w:rsidRPr="004969C6" w:rsidRDefault="008C30CC" w:rsidP="008C30CC">
      <w:pPr>
        <w:pStyle w:val="ListParagraph"/>
        <w:numPr>
          <w:ilvl w:val="0"/>
          <w:numId w:val="42"/>
        </w:numPr>
      </w:pPr>
      <w:r w:rsidRPr="004969C6">
        <w:t>Integration of service in EGI.eu domain require some time to obtain certificate – this should be initiated earlier, the result was additional effort required to configure web-services and effort to reconfigure service again at final stage of the project.</w:t>
      </w:r>
    </w:p>
    <w:p w14:paraId="2FDE1E63" w14:textId="77777777" w:rsidR="008C30CC" w:rsidRPr="004969C6" w:rsidRDefault="008C30CC" w:rsidP="008C30CC">
      <w:pPr>
        <w:pStyle w:val="ListParagraph"/>
        <w:numPr>
          <w:ilvl w:val="0"/>
          <w:numId w:val="42"/>
        </w:numPr>
      </w:pPr>
      <w:r w:rsidRPr="004969C6">
        <w:t>the deployment of final version of the tool required cooperation with EGI communication team, to work out concepts to introduce and promote new process; this part should be planned and initiated earlier in the project course, as it takes some time to understand and work-out related-dissemination materials.</w:t>
      </w:r>
    </w:p>
    <w:p w14:paraId="7740773B" w14:textId="77777777" w:rsidR="008C30CC" w:rsidRPr="004969C6" w:rsidRDefault="008C30CC" w:rsidP="008C30CC">
      <w:r w:rsidRPr="004969C6">
        <w:t xml:space="preserve">All those risks, was managed and solutions for minimizing the impact on progress work undertaken. </w:t>
      </w:r>
    </w:p>
    <w:p w14:paraId="0ED52F6C" w14:textId="77777777" w:rsidR="007D2C1B" w:rsidRPr="004969C6" w:rsidRDefault="007D2C1B" w:rsidP="00966C40"/>
    <w:p w14:paraId="0A0DB4D4" w14:textId="77777777" w:rsidR="00207D16" w:rsidRPr="004969C6" w:rsidRDefault="00207D16" w:rsidP="00207D16">
      <w:pPr>
        <w:pStyle w:val="Heading1"/>
        <w:rPr>
          <w:rFonts w:cs="Calibri"/>
        </w:rPr>
      </w:pPr>
      <w:bookmarkStart w:id="51" w:name="_Ref242250437"/>
      <w:bookmarkStart w:id="52" w:name="_Toc258764461"/>
      <w:bookmarkEnd w:id="14"/>
      <w:r w:rsidRPr="004969C6">
        <w:rPr>
          <w:rFonts w:cs="Calibri"/>
        </w:rPr>
        <w:lastRenderedPageBreak/>
        <w:t>Conclusion</w:t>
      </w:r>
      <w:bookmarkEnd w:id="51"/>
      <w:bookmarkEnd w:id="52"/>
    </w:p>
    <w:p w14:paraId="630FA385" w14:textId="42C8846F" w:rsidR="00876967" w:rsidRPr="004969C6" w:rsidRDefault="00876967" w:rsidP="00876967">
      <w:r w:rsidRPr="004969C6">
        <w:t>The conclusions given in MS801 hold true also for this document. In summary:</w:t>
      </w:r>
    </w:p>
    <w:p w14:paraId="68470C73" w14:textId="77777777" w:rsidR="00876967" w:rsidRPr="004969C6" w:rsidRDefault="00876967" w:rsidP="00876967">
      <w:pPr>
        <w:pStyle w:val="ListParagraph"/>
        <w:numPr>
          <w:ilvl w:val="0"/>
          <w:numId w:val="44"/>
        </w:numPr>
      </w:pPr>
      <w:r w:rsidRPr="004969C6">
        <w:t>All funded mini-projects were organised by re-using as much project administration infrastructure as possible.</w:t>
      </w:r>
    </w:p>
    <w:p w14:paraId="14B53339" w14:textId="77777777" w:rsidR="00876967" w:rsidRPr="004969C6" w:rsidRDefault="00876967" w:rsidP="00876967">
      <w:pPr>
        <w:pStyle w:val="ListParagraph"/>
        <w:numPr>
          <w:ilvl w:val="0"/>
          <w:numId w:val="44"/>
        </w:numPr>
      </w:pPr>
      <w:r w:rsidRPr="004969C6">
        <w:t xml:space="preserve">Mini projects were not constrained to use these tools </w:t>
      </w:r>
    </w:p>
    <w:p w14:paraId="07771CC0" w14:textId="067AC111" w:rsidR="00876967" w:rsidRPr="004969C6" w:rsidRDefault="00876967" w:rsidP="00876967">
      <w:pPr>
        <w:pStyle w:val="ListParagraph"/>
        <w:numPr>
          <w:ilvl w:val="0"/>
          <w:numId w:val="44"/>
        </w:numPr>
      </w:pPr>
      <w:r w:rsidRPr="004969C6">
        <w:t xml:space="preserve">No particular management or administration structure was required; every mini project managed itself with one identified person acting as the main contact point for coordination with Work Package administration and shepherd. </w:t>
      </w:r>
    </w:p>
    <w:p w14:paraId="2E4D54DC" w14:textId="38BD8143" w:rsidR="00876967" w:rsidRPr="004969C6" w:rsidRDefault="00876967" w:rsidP="00876967">
      <w:pPr>
        <w:pStyle w:val="ListParagraph"/>
        <w:numPr>
          <w:ilvl w:val="0"/>
          <w:numId w:val="44"/>
        </w:numPr>
      </w:pPr>
      <w:r w:rsidRPr="004969C6">
        <w:t xml:space="preserve">Mini-projects were </w:t>
      </w:r>
      <w:r w:rsidRPr="004969C6">
        <w:rPr>
          <w:i/>
        </w:rPr>
        <w:t>empowered</w:t>
      </w:r>
      <w:r w:rsidR="00CB01FC" w:rsidRPr="004969C6">
        <w:t xml:space="preserve"> to achieve their goals with as much freedom and responsibility as required and affordable to ensure a consistent progression.</w:t>
      </w:r>
    </w:p>
    <w:p w14:paraId="2D08465B" w14:textId="4DE2EE0F" w:rsidR="00CB01FC" w:rsidRPr="004969C6" w:rsidRDefault="00CB01FC" w:rsidP="00876967">
      <w:r w:rsidRPr="004969C6">
        <w:t>It also holds true that particular attention needs to be paid to unfunded partners in such projects as their contributions must be considered unreliable in terms of risk management.</w:t>
      </w:r>
    </w:p>
    <w:p w14:paraId="6203FBE2" w14:textId="706C18B5" w:rsidR="00CB01FC" w:rsidRPr="004969C6" w:rsidRDefault="00CB01FC" w:rsidP="00876967"/>
    <w:p w14:paraId="5AF3B7D0" w14:textId="646E234B" w:rsidR="00CB01FC" w:rsidRPr="004969C6" w:rsidRDefault="00CB01FC" w:rsidP="00876967">
      <w:r w:rsidRPr="004969C6">
        <w:t xml:space="preserve">A rather unexpected issue arose in a mini project that involved the inclusion of an SME. Due to financial hindrances stemming from the relationship between CRNS and SiqSq as partners in TSA4.6 that are not fully understood at the point of writing, the progress reporting diverted from the actual results that were available, towards the end of the mini project. As it is natural for SMEs, work will not be conducted if not paid for, in a very direct manner. This is probably different from the work </w:t>
      </w:r>
      <w:r w:rsidR="005818E1" w:rsidRPr="004969C6">
        <w:t xml:space="preserve">culture </w:t>
      </w:r>
      <w:r w:rsidRPr="004969C6">
        <w:t xml:space="preserve">in publicly funded institutes, and the consequences and implications for mini projects were very likely underestimated. This does not imply judgement over different </w:t>
      </w:r>
      <w:r w:rsidR="005818E1" w:rsidRPr="004969C6">
        <w:t xml:space="preserve">approaches to </w:t>
      </w:r>
      <w:r w:rsidRPr="004969C6">
        <w:t xml:space="preserve">work </w:t>
      </w:r>
      <w:r w:rsidR="005818E1" w:rsidRPr="004969C6">
        <w:t xml:space="preserve">cultiure </w:t>
      </w:r>
      <w:r w:rsidRPr="004969C6">
        <w:t>– it rather indicates cultural differences and chances of communication hiccups that were not stressed enough over the course of the mini project.</w:t>
      </w:r>
    </w:p>
    <w:p w14:paraId="1DA776C0" w14:textId="77777777" w:rsidR="00CB01FC" w:rsidRPr="004969C6" w:rsidRDefault="00CB01FC" w:rsidP="00876967"/>
    <w:p w14:paraId="419C7215" w14:textId="7B004E24" w:rsidR="00876967" w:rsidRPr="004969C6" w:rsidRDefault="00CB01FC" w:rsidP="00876967">
      <w:r w:rsidRPr="004969C6">
        <w:t xml:space="preserve">Nonetheless, the overall success of SA4 warrants considering this management model </w:t>
      </w:r>
      <w:r w:rsidR="00876967" w:rsidRPr="004969C6">
        <w:t xml:space="preserve">as a blueprint for </w:t>
      </w:r>
      <w:r w:rsidRPr="004969C6">
        <w:t xml:space="preserve">future </w:t>
      </w:r>
      <w:r w:rsidR="00876967" w:rsidRPr="004969C6">
        <w:t>programme management in EGI.</w:t>
      </w:r>
    </w:p>
    <w:p w14:paraId="605F1ABB" w14:textId="77777777" w:rsidR="00207D16" w:rsidRPr="004969C6" w:rsidRDefault="00207D16" w:rsidP="00207D16">
      <w:pPr>
        <w:pStyle w:val="Heading1"/>
        <w:rPr>
          <w:rFonts w:cs="Calibri"/>
        </w:rPr>
      </w:pPr>
      <w:bookmarkStart w:id="53" w:name="_Toc258764462"/>
      <w:r w:rsidRPr="004969C6">
        <w:rPr>
          <w:rFonts w:cs="Calibri"/>
        </w:rPr>
        <w:lastRenderedPageBreak/>
        <w:t>References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9C6" w:rsidRPr="004969C6" w14:paraId="5CC0582B" w14:textId="77777777">
        <w:tc>
          <w:tcPr>
            <w:tcW w:w="675" w:type="dxa"/>
          </w:tcPr>
          <w:p w14:paraId="32877319" w14:textId="511999AD" w:rsidR="004969C6" w:rsidRPr="004969C6" w:rsidRDefault="004969C6" w:rsidP="00207D16">
            <w:pPr>
              <w:pStyle w:val="Caption"/>
              <w:rPr>
                <w:rFonts w:ascii="Calibri" w:hAnsi="Calibri" w:cs="Calibri"/>
              </w:rPr>
            </w:pPr>
            <w:bookmarkStart w:id="54" w:name="_Ref205358713"/>
            <w:bookmarkStart w:id="55" w:name="EGI_Strategic_Plan"/>
            <w:bookmarkStart w:id="56" w:name="D2_30"/>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1</w:t>
            </w:r>
            <w:r w:rsidRPr="004969C6">
              <w:rPr>
                <w:rFonts w:ascii="Calibri" w:hAnsi="Calibri" w:cs="Calibri"/>
              </w:rPr>
              <w:fldChar w:fldCharType="end"/>
            </w:r>
            <w:bookmarkEnd w:id="54"/>
            <w:bookmarkEnd w:id="55"/>
            <w:bookmarkEnd w:id="56"/>
          </w:p>
        </w:tc>
        <w:tc>
          <w:tcPr>
            <w:tcW w:w="8537" w:type="dxa"/>
            <w:vAlign w:val="center"/>
          </w:tcPr>
          <w:p w14:paraId="11574A0C" w14:textId="3E69EFC9" w:rsidR="004969C6" w:rsidRPr="004969C6" w:rsidRDefault="004969C6" w:rsidP="004969C6">
            <w:pPr>
              <w:jc w:val="left"/>
              <w:rPr>
                <w:rFonts w:ascii="Calibri" w:hAnsi="Calibri" w:cs="Calibri"/>
              </w:rPr>
            </w:pPr>
            <w:r w:rsidRPr="004969C6">
              <w:rPr>
                <w:rFonts w:ascii="Calibri" w:hAnsi="Calibri" w:cs="Calibri"/>
              </w:rPr>
              <w:t xml:space="preserve">EGI Strategic Plan, D2.30, </w:t>
            </w:r>
            <w:hyperlink r:id="rId16" w:history="1">
              <w:r w:rsidRPr="004969C6">
                <w:rPr>
                  <w:rStyle w:val="Hyperlink"/>
                  <w:rFonts w:ascii="Calibri" w:hAnsi="Calibri" w:cs="Calibri"/>
                </w:rPr>
                <w:t>https://documents.egi.eu/document/1098</w:t>
              </w:r>
            </w:hyperlink>
            <w:r w:rsidRPr="004969C6">
              <w:rPr>
                <w:rFonts w:ascii="Calibri" w:hAnsi="Calibri" w:cs="Calibri"/>
              </w:rPr>
              <w:t xml:space="preserve"> </w:t>
            </w:r>
          </w:p>
        </w:tc>
      </w:tr>
      <w:tr w:rsidR="004969C6" w:rsidRPr="004969C6" w14:paraId="744BEA9F" w14:textId="77777777">
        <w:tc>
          <w:tcPr>
            <w:tcW w:w="675" w:type="dxa"/>
          </w:tcPr>
          <w:p w14:paraId="5A035119" w14:textId="1CEBC447" w:rsidR="004969C6" w:rsidRPr="004969C6" w:rsidRDefault="004969C6" w:rsidP="00207D16">
            <w:pPr>
              <w:pStyle w:val="Caption"/>
              <w:rPr>
                <w:rFonts w:ascii="Calibri" w:hAnsi="Calibri" w:cs="Calibri"/>
              </w:rPr>
            </w:pPr>
            <w:bookmarkStart w:id="57" w:name="MS801"/>
            <w:bookmarkStart w:id="58" w:name="Mini_Project_Interim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2</w:t>
            </w:r>
            <w:r w:rsidRPr="004969C6">
              <w:rPr>
                <w:rFonts w:ascii="Calibri" w:hAnsi="Calibri" w:cs="Calibri"/>
              </w:rPr>
              <w:fldChar w:fldCharType="end"/>
            </w:r>
            <w:bookmarkEnd w:id="57"/>
            <w:bookmarkEnd w:id="58"/>
          </w:p>
        </w:tc>
        <w:tc>
          <w:tcPr>
            <w:tcW w:w="8537" w:type="dxa"/>
            <w:vAlign w:val="center"/>
          </w:tcPr>
          <w:p w14:paraId="4C4B0000" w14:textId="03F8E8DF" w:rsidR="004969C6" w:rsidRPr="004969C6" w:rsidRDefault="004969C6" w:rsidP="00207D16">
            <w:pPr>
              <w:jc w:val="left"/>
              <w:rPr>
                <w:rFonts w:ascii="Calibri" w:hAnsi="Calibri" w:cs="Calibri"/>
              </w:rPr>
            </w:pPr>
            <w:r w:rsidRPr="004969C6">
              <w:rPr>
                <w:rFonts w:ascii="Calibri" w:hAnsi="Calibri" w:cs="Calibri"/>
              </w:rPr>
              <w:t xml:space="preserve">Interim Report On The Mini Projects, MS801, </w:t>
            </w:r>
            <w:hyperlink r:id="rId17" w:history="1">
              <w:r w:rsidRPr="004969C6">
                <w:rPr>
                  <w:rStyle w:val="Hyperlink"/>
                  <w:rFonts w:ascii="Calibri" w:hAnsi="Calibri" w:cs="Calibri"/>
                </w:rPr>
                <w:t>https://documents.egi.eu/document/1965</w:t>
              </w:r>
            </w:hyperlink>
            <w:r w:rsidRPr="004969C6">
              <w:rPr>
                <w:rFonts w:ascii="Calibri" w:hAnsi="Calibri" w:cs="Calibri"/>
              </w:rPr>
              <w:t xml:space="preserve"> </w:t>
            </w:r>
          </w:p>
        </w:tc>
      </w:tr>
      <w:tr w:rsidR="004969C6" w:rsidRPr="004969C6" w14:paraId="60D961F5" w14:textId="77777777">
        <w:tc>
          <w:tcPr>
            <w:tcW w:w="675" w:type="dxa"/>
          </w:tcPr>
          <w:p w14:paraId="1F74C1D0" w14:textId="1BD58A86" w:rsidR="004969C6" w:rsidRPr="004969C6" w:rsidRDefault="004969C6" w:rsidP="00207D16">
            <w:pPr>
              <w:pStyle w:val="Caption"/>
              <w:rPr>
                <w:rFonts w:ascii="Calibri" w:hAnsi="Calibri" w:cs="Calibri"/>
              </w:rPr>
            </w:pPr>
            <w:bookmarkStart w:id="59" w:name="CloudCaps_UseCases"/>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3</w:t>
            </w:r>
            <w:r w:rsidRPr="004969C6">
              <w:rPr>
                <w:rFonts w:ascii="Calibri" w:hAnsi="Calibri" w:cs="Calibri"/>
              </w:rPr>
              <w:fldChar w:fldCharType="end"/>
            </w:r>
            <w:bookmarkEnd w:id="59"/>
          </w:p>
        </w:tc>
        <w:tc>
          <w:tcPr>
            <w:tcW w:w="8537" w:type="dxa"/>
            <w:vAlign w:val="center"/>
          </w:tcPr>
          <w:p w14:paraId="5D3BF957" w14:textId="37C1C028" w:rsidR="004969C6" w:rsidRPr="004969C6" w:rsidRDefault="004969C6" w:rsidP="004969C6">
            <w:pPr>
              <w:jc w:val="left"/>
              <w:rPr>
                <w:rFonts w:ascii="Calibri" w:hAnsi="Calibri" w:cs="Calibri"/>
              </w:rPr>
            </w:pPr>
            <w:r>
              <w:rPr>
                <w:rFonts w:ascii="Calibri" w:hAnsi="Calibri" w:cs="Calibri"/>
              </w:rPr>
              <w:t xml:space="preserve">Evaluation &amp; work plan for Cloudcaps use cases, </w:t>
            </w:r>
            <w:hyperlink r:id="rId18" w:history="1">
              <w:r w:rsidRPr="008219D3">
                <w:rPr>
                  <w:rStyle w:val="Hyperlink"/>
                  <w:rFonts w:ascii="Calibri" w:hAnsi="Calibri" w:cs="Calibri"/>
                </w:rPr>
                <w:t>https://documents.egi.eu/document/1824</w:t>
              </w:r>
            </w:hyperlink>
            <w:r>
              <w:rPr>
                <w:rFonts w:ascii="Calibri" w:hAnsi="Calibri" w:cs="Calibri"/>
              </w:rPr>
              <w:t xml:space="preserve"> </w:t>
            </w:r>
          </w:p>
        </w:tc>
      </w:tr>
      <w:tr w:rsidR="004969C6" w:rsidRPr="004969C6" w14:paraId="6856CF93" w14:textId="77777777">
        <w:tc>
          <w:tcPr>
            <w:tcW w:w="675" w:type="dxa"/>
          </w:tcPr>
          <w:p w14:paraId="0E8FEEAA" w14:textId="6A2FE907" w:rsidR="004969C6" w:rsidRPr="004969C6" w:rsidRDefault="004969C6" w:rsidP="00207D16">
            <w:pPr>
              <w:pStyle w:val="Caption"/>
              <w:rPr>
                <w:rFonts w:ascii="Calibri" w:hAnsi="Calibri" w:cs="Calibri"/>
              </w:rPr>
            </w:pPr>
            <w:bookmarkStart w:id="60" w:name="TSA4_11_Exit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4</w:t>
            </w:r>
            <w:r w:rsidRPr="004969C6">
              <w:rPr>
                <w:rFonts w:ascii="Calibri" w:hAnsi="Calibri" w:cs="Calibri"/>
              </w:rPr>
              <w:fldChar w:fldCharType="end"/>
            </w:r>
            <w:bookmarkEnd w:id="60"/>
          </w:p>
        </w:tc>
        <w:tc>
          <w:tcPr>
            <w:tcW w:w="8537" w:type="dxa"/>
            <w:vAlign w:val="center"/>
          </w:tcPr>
          <w:p w14:paraId="42C3B07F" w14:textId="3FC6BEFB" w:rsidR="004969C6" w:rsidRPr="004969C6" w:rsidRDefault="003E4D79" w:rsidP="00207D16">
            <w:pPr>
              <w:jc w:val="left"/>
              <w:rPr>
                <w:rFonts w:ascii="Calibri" w:hAnsi="Calibri" w:cs="Calibri"/>
              </w:rPr>
            </w:pPr>
            <w:r w:rsidRPr="004969C6">
              <w:rPr>
                <w:rFonts w:ascii="Calibri" w:hAnsi="Calibri" w:cs="Calibri"/>
              </w:rPr>
              <w:t xml:space="preserve">Exit report for Task TSA4.11, </w:t>
            </w:r>
            <w:hyperlink r:id="rId19" w:history="1">
              <w:r w:rsidRPr="004969C6">
                <w:rPr>
                  <w:rStyle w:val="Hyperlink"/>
                  <w:rFonts w:ascii="Calibri" w:hAnsi="Calibri" w:cs="Calibri"/>
                </w:rPr>
                <w:t>https://documents.egi.eu/document/1957</w:t>
              </w:r>
            </w:hyperlink>
          </w:p>
        </w:tc>
      </w:tr>
    </w:tbl>
    <w:p w14:paraId="72338A55" w14:textId="4062BC02" w:rsidR="00281560" w:rsidRDefault="00281560">
      <w:pPr>
        <w:rPr>
          <w:rFonts w:ascii="Calibri" w:eastAsia="Cambria" w:hAnsi="Calibri" w:cs="Calibri"/>
          <w:sz w:val="20"/>
          <w:lang w:eastAsia="en-US"/>
        </w:rPr>
      </w:pPr>
    </w:p>
    <w:p w14:paraId="26D36E99" w14:textId="77777777" w:rsidR="00281560" w:rsidRDefault="00281560">
      <w:pPr>
        <w:suppressAutoHyphens w:val="0"/>
        <w:spacing w:before="0" w:after="0"/>
        <w:jc w:val="left"/>
        <w:rPr>
          <w:rFonts w:ascii="Calibri" w:eastAsia="Cambria" w:hAnsi="Calibri" w:cs="Calibri"/>
          <w:sz w:val="20"/>
          <w:lang w:eastAsia="en-US"/>
        </w:rPr>
      </w:pPr>
      <w:r>
        <w:rPr>
          <w:rFonts w:ascii="Calibri" w:eastAsia="Cambria" w:hAnsi="Calibri" w:cs="Calibri"/>
          <w:sz w:val="20"/>
          <w:lang w:eastAsia="en-US"/>
        </w:rPr>
        <w:br w:type="page"/>
      </w:r>
    </w:p>
    <w:p w14:paraId="4968466E" w14:textId="39609785" w:rsidR="00207D16" w:rsidRDefault="00281560" w:rsidP="00923990">
      <w:pPr>
        <w:pStyle w:val="Heading1"/>
        <w:rPr>
          <w:rFonts w:eastAsia="Cambria"/>
          <w:lang w:eastAsia="en-US"/>
        </w:rPr>
      </w:pPr>
      <w:bookmarkStart w:id="61" w:name="_Toc258764463"/>
      <w:r>
        <w:rPr>
          <w:rFonts w:eastAsia="Cambria"/>
          <w:lang w:eastAsia="en-US"/>
        </w:rPr>
        <w:lastRenderedPageBreak/>
        <w:t>Annex I: WP8 SA4 Effort report</w:t>
      </w:r>
      <w:bookmarkEnd w:id="61"/>
    </w:p>
    <w:p w14:paraId="52DC99AA" w14:textId="392A5AB9" w:rsidR="00281560" w:rsidRDefault="00281560" w:rsidP="00923990">
      <w:pPr>
        <w:rPr>
          <w:rFonts w:eastAsia="Cambria"/>
        </w:rPr>
      </w:pPr>
      <w:r>
        <w:rPr>
          <w:rFonts w:eastAsia="Cambria"/>
        </w:rPr>
        <w:t>The following table provides and overview of the committed and declared effort for Work Package 8 and covers the period of PM35 to PM48. As a consequence, final effort figures at the end of the project may slightly divert from the figures given in this report at the time of writing.</w:t>
      </w:r>
    </w:p>
    <w:p w14:paraId="31C797D8" w14:textId="77777777" w:rsidR="00281560" w:rsidRDefault="00281560" w:rsidP="00923990">
      <w:pPr>
        <w:rPr>
          <w:rFonts w:eastAsia="Cambria"/>
        </w:rPr>
      </w:pPr>
    </w:p>
    <w:tbl>
      <w:tblPr>
        <w:tblW w:w="9077" w:type="dxa"/>
        <w:tblInd w:w="103" w:type="dxa"/>
        <w:tblLayout w:type="fixed"/>
        <w:tblLook w:val="04A0" w:firstRow="1" w:lastRow="0" w:firstColumn="1" w:lastColumn="0" w:noHBand="0" w:noVBand="1"/>
      </w:tblPr>
      <w:tblGrid>
        <w:gridCol w:w="1139"/>
        <w:gridCol w:w="1985"/>
        <w:gridCol w:w="1464"/>
        <w:gridCol w:w="1465"/>
        <w:gridCol w:w="1465"/>
        <w:gridCol w:w="1559"/>
      </w:tblGrid>
      <w:tr w:rsidR="00281560" w:rsidRPr="00281560" w14:paraId="44402F17"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9E7098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F65539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3D448FA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A473A8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99C3BF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9B5F33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15797A9E"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D5B625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5D88D6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FB5948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410501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0DD7A0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B9EC85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41F2AD6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061C95A"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276663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33D76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7E876A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C1B8DE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20809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14:paraId="1733917B" w14:textId="77777777" w:rsidTr="00923990">
        <w:trPr>
          <w:trHeight w:val="180"/>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5F2FBE6"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5B651D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E6F64A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2760F1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62D17A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AF1541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6A77DFBA" w14:textId="77777777" w:rsidTr="00923990">
        <w:trPr>
          <w:trHeight w:val="74"/>
        </w:trPr>
        <w:tc>
          <w:tcPr>
            <w:tcW w:w="1139" w:type="dxa"/>
            <w:tcBorders>
              <w:top w:val="nil"/>
              <w:left w:val="nil"/>
              <w:bottom w:val="nil"/>
              <w:right w:val="nil"/>
            </w:tcBorders>
            <w:shd w:val="clear" w:color="FFFFFF" w:fill="FFFFFF"/>
            <w:noWrap/>
            <w:vAlign w:val="center"/>
            <w:hideMark/>
          </w:tcPr>
          <w:p w14:paraId="5273B27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3B91632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395C1A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333338D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F18CF7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05DC2B5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BAC0475"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3CEE01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2771C4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E83E44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4D9122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69AEA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0125DF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25460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133BEAA"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92668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1841A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3FA2B3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59DBF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5576E0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4A4EED05"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EFC76ED"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66B29A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26B-SARA</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829D76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39DEF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2C75D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7B0879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14:paraId="543D106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0E7BD2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550169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7FC37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C7AD54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F54898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92C517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14:paraId="703FA198" w14:textId="77777777" w:rsidTr="00923990">
        <w:trPr>
          <w:trHeight w:val="74"/>
        </w:trPr>
        <w:tc>
          <w:tcPr>
            <w:tcW w:w="1139" w:type="dxa"/>
            <w:tcBorders>
              <w:top w:val="nil"/>
              <w:left w:val="nil"/>
              <w:bottom w:val="nil"/>
              <w:right w:val="nil"/>
            </w:tcBorders>
            <w:shd w:val="clear" w:color="FFFFFF" w:fill="FFFFFF"/>
            <w:noWrap/>
            <w:vAlign w:val="center"/>
            <w:hideMark/>
          </w:tcPr>
          <w:p w14:paraId="45ABFE2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72425F8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7758C3A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357655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AD79BE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6C861E2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0BD2B93A"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42745E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1B2326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C44275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DA69FA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C47D97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B6E26C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310C11DB"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E188F2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F37D3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BB9F8F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8920F4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661CD7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1136B6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280CE0D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715C451"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919356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721E84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716,0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AD82F4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2998D1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7C6288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90,9%</w:t>
            </w:r>
          </w:p>
        </w:tc>
      </w:tr>
      <w:tr w:rsidR="00281560" w:rsidRPr="00281560" w14:paraId="05C654F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119606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5935AC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18C-MTA SZTAKI</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510D7F1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DD0B10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A242B1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894F6A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14:paraId="5C722D2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B6062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6170D7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21A-INFN</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D6D4FE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59EFC2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F3C36A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09F11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45,9%</w:t>
            </w:r>
          </w:p>
        </w:tc>
      </w:tr>
      <w:tr w:rsidR="00281560" w:rsidRPr="00281560" w14:paraId="46CB851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33B4DC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5234A2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5E1380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846,0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C2F274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803AF1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0617B7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55,3%</w:t>
            </w:r>
          </w:p>
        </w:tc>
      </w:tr>
      <w:tr w:rsidR="00281560" w:rsidRPr="00281560" w14:paraId="62A3D14A" w14:textId="77777777" w:rsidTr="00923990">
        <w:trPr>
          <w:trHeight w:val="74"/>
        </w:trPr>
        <w:tc>
          <w:tcPr>
            <w:tcW w:w="1139" w:type="dxa"/>
            <w:tcBorders>
              <w:top w:val="nil"/>
              <w:left w:val="nil"/>
              <w:bottom w:val="nil"/>
              <w:right w:val="nil"/>
            </w:tcBorders>
            <w:shd w:val="clear" w:color="FFFFFF" w:fill="FFFFFF"/>
            <w:noWrap/>
            <w:vAlign w:val="center"/>
            <w:hideMark/>
          </w:tcPr>
          <w:p w14:paraId="08BC8D0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47C2E8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6B12903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2347D2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2B13653"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137DF81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616A538B"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1A0E78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4DF62F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8E367C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71222C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DCCF71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7B2F520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5E43D79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713F18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324E54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7D12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E3362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45766A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09E2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14:paraId="2CA9D48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6BB29C70"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E2853B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C1FB9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8276A5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B26DA3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C8EC86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14:paraId="2ED2AB2C" w14:textId="77777777" w:rsidTr="00923990">
        <w:trPr>
          <w:trHeight w:val="74"/>
        </w:trPr>
        <w:tc>
          <w:tcPr>
            <w:tcW w:w="1139" w:type="dxa"/>
            <w:tcBorders>
              <w:top w:val="nil"/>
              <w:left w:val="nil"/>
              <w:bottom w:val="nil"/>
              <w:right w:val="nil"/>
            </w:tcBorders>
            <w:shd w:val="clear" w:color="FFFFFF" w:fill="FFFFFF"/>
            <w:noWrap/>
            <w:vAlign w:val="center"/>
            <w:hideMark/>
          </w:tcPr>
          <w:p w14:paraId="0A4B2E1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0133E32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3E9EFF6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4B7F165"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FB4AE1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6187B9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1520E9E2"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2FD781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30F52B0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87F899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FCF84C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726D0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70DBD3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69B4B63B" w14:textId="77777777" w:rsidTr="00923990">
        <w:trPr>
          <w:trHeight w:val="98"/>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AB9431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04FA7D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38A-KTH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2AE6BED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1333E5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5EBE82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635D18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14:paraId="75ABF4DA" w14:textId="77777777" w:rsidTr="00923990">
        <w:trPr>
          <w:trHeight w:val="101"/>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4BFF57C"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339802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FF5ED1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894BF6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D7EBF0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2738B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14:paraId="36945D91" w14:textId="77777777" w:rsidTr="00923990">
        <w:trPr>
          <w:trHeight w:val="74"/>
        </w:trPr>
        <w:tc>
          <w:tcPr>
            <w:tcW w:w="1139" w:type="dxa"/>
            <w:tcBorders>
              <w:top w:val="nil"/>
              <w:left w:val="nil"/>
              <w:bottom w:val="nil"/>
              <w:right w:val="nil"/>
            </w:tcBorders>
            <w:shd w:val="clear" w:color="FFFFFF" w:fill="FFFFFF"/>
            <w:noWrap/>
            <w:vAlign w:val="center"/>
            <w:hideMark/>
          </w:tcPr>
          <w:p w14:paraId="60DD46E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23F6FC7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541340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176E57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094DBAA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05FF84C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4105DC3C"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4D656C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DCBAE4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9E9335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263FCEE"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0EB0C4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441F2A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628B4A7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8DECA2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5FE2A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2B67B5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DA6A76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D71CCF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1D063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14:paraId="53C18EF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4B59B5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616259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6AACCD6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251919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E4AE9C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AF8542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14:paraId="2B4F657A" w14:textId="77777777" w:rsidTr="00923990">
        <w:trPr>
          <w:trHeight w:val="74"/>
        </w:trPr>
        <w:tc>
          <w:tcPr>
            <w:tcW w:w="1139" w:type="dxa"/>
            <w:tcBorders>
              <w:top w:val="nil"/>
              <w:left w:val="nil"/>
              <w:bottom w:val="nil"/>
              <w:right w:val="nil"/>
            </w:tcBorders>
            <w:shd w:val="clear" w:color="FFFFFF" w:fill="FFFFFF"/>
            <w:noWrap/>
            <w:vAlign w:val="center"/>
            <w:hideMark/>
          </w:tcPr>
          <w:p w14:paraId="4395C3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63682A6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2E2F8E1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16B6FB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1AA558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EA06BA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C2031BF"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FF4B17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94817C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DC47A4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593682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30F9E1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931F2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728B14C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A212F60"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623383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12A-CSIC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02F59C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3935CE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75F62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152DA3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w:t>
            </w:r>
          </w:p>
        </w:tc>
      </w:tr>
      <w:tr w:rsidR="00281560" w:rsidRPr="00281560" w14:paraId="12EFCDA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CA9D09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9B516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12B-FCTSG</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33251D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C7B85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9C895E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F2BEB5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w:t>
            </w:r>
          </w:p>
        </w:tc>
      </w:tr>
      <w:tr w:rsidR="00281560" w:rsidRPr="00281560" w14:paraId="6AB0BBA3"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4B08AB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53C606D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6F012BB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2.711,0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AF6DB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20,5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B4FBD6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D21F49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114,1%</w:t>
            </w:r>
          </w:p>
        </w:tc>
      </w:tr>
      <w:tr w:rsidR="00281560" w:rsidRPr="00281560" w14:paraId="7EFDA3A9" w14:textId="77777777" w:rsidTr="00923990">
        <w:trPr>
          <w:trHeight w:val="74"/>
        </w:trPr>
        <w:tc>
          <w:tcPr>
            <w:tcW w:w="1139" w:type="dxa"/>
            <w:tcBorders>
              <w:top w:val="nil"/>
              <w:left w:val="nil"/>
              <w:bottom w:val="nil"/>
              <w:right w:val="nil"/>
            </w:tcBorders>
            <w:shd w:val="clear" w:color="FFFFFF" w:fill="FFFFFF"/>
            <w:noWrap/>
            <w:vAlign w:val="center"/>
            <w:hideMark/>
          </w:tcPr>
          <w:p w14:paraId="191B4F4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7BE3D2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683DB90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2EFCE35"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4C6957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1615B7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7B1AB29C" w14:textId="77777777" w:rsidTr="0092399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37C91A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lastRenderedPageBreak/>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3CEC152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7F5159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04A558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EC0697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69C093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1087C97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A4301E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7AC14A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FA0B3B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31C438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3,9</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E57AB9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45DE0D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97,8%</w:t>
            </w:r>
          </w:p>
        </w:tc>
      </w:tr>
      <w:tr w:rsidR="00281560" w:rsidRPr="00281560" w14:paraId="33BB2A71"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4488B8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E1DCE2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10D-JUELICH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87B722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574,4</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2D7524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97B6CC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F087D4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104,8%</w:t>
            </w:r>
          </w:p>
        </w:tc>
      </w:tr>
      <w:tr w:rsidR="00281560" w:rsidRPr="00281560" w14:paraId="62DB661A"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E58117C"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03A3932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354FD44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28F23E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860F74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AFC79D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101,3%</w:t>
            </w:r>
          </w:p>
        </w:tc>
      </w:tr>
      <w:tr w:rsidR="00281560" w:rsidRPr="00281560" w14:paraId="27D0499A" w14:textId="77777777" w:rsidTr="00923990">
        <w:trPr>
          <w:trHeight w:val="74"/>
        </w:trPr>
        <w:tc>
          <w:tcPr>
            <w:tcW w:w="1139" w:type="dxa"/>
            <w:tcBorders>
              <w:top w:val="nil"/>
              <w:left w:val="nil"/>
              <w:bottom w:val="nil"/>
              <w:right w:val="nil"/>
            </w:tcBorders>
            <w:shd w:val="clear" w:color="FFFFFF" w:fill="FFFFFF"/>
            <w:noWrap/>
            <w:vAlign w:val="center"/>
            <w:hideMark/>
          </w:tcPr>
          <w:p w14:paraId="15E8DF5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21CCFC0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4FED4FD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5E1CC6E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1107063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55869A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2E48D241" w14:textId="77777777" w:rsidTr="00281560">
        <w:trPr>
          <w:trHeight w:val="102"/>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CA455D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77ECC9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67C67E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DAA934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E0275D"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952F33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588EE4"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AB6E294"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51F0EE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38A694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F6F5E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044A8E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511C8F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14:paraId="0C29111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4E6E99C4"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040DE55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424457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E8916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C3148E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9C5966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14:paraId="6282756E" w14:textId="77777777" w:rsidTr="00281560">
        <w:trPr>
          <w:trHeight w:val="74"/>
        </w:trPr>
        <w:tc>
          <w:tcPr>
            <w:tcW w:w="1139" w:type="dxa"/>
            <w:tcBorders>
              <w:top w:val="nil"/>
              <w:left w:val="nil"/>
              <w:bottom w:val="nil"/>
              <w:right w:val="nil"/>
            </w:tcBorders>
            <w:shd w:val="clear" w:color="FFFFFF" w:fill="FFFFFF"/>
            <w:noWrap/>
            <w:vAlign w:val="center"/>
            <w:hideMark/>
          </w:tcPr>
          <w:p w14:paraId="6B28F38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1D1300C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7D11730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177089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E909CE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CDF6DC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2E53A818"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1DFE18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4DB55A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D71B33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DF4629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7774D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8C9BC9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25FEB124"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A647B0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BCFD0D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E8BD57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58A399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2D0F2A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4FA00D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101,9%</w:t>
            </w:r>
          </w:p>
        </w:tc>
      </w:tr>
      <w:tr w:rsidR="00281560" w:rsidRPr="00281560" w14:paraId="302C0B07"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6DE80A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0FB5B7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5EFDBC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DCF90C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F1E53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0F2DD9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43,6%</w:t>
            </w:r>
          </w:p>
        </w:tc>
      </w:tr>
      <w:tr w:rsidR="00281560" w:rsidRPr="00281560" w14:paraId="474AF7F5"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AFDA4B"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956456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17-SRCE</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DB1C90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878E8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17C7F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0249A9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90,7%</w:t>
            </w:r>
          </w:p>
        </w:tc>
      </w:tr>
      <w:tr w:rsidR="00281560" w:rsidRPr="00281560" w14:paraId="6FEEF9EE"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21743E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7194BCD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21DB90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1.526,0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951416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D46D4E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16161B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72,0%</w:t>
            </w:r>
          </w:p>
        </w:tc>
      </w:tr>
      <w:tr w:rsidR="00281560" w:rsidRPr="00281560" w14:paraId="5C5BCD63" w14:textId="77777777" w:rsidTr="00281560">
        <w:trPr>
          <w:trHeight w:val="74"/>
        </w:trPr>
        <w:tc>
          <w:tcPr>
            <w:tcW w:w="1139" w:type="dxa"/>
            <w:tcBorders>
              <w:top w:val="nil"/>
              <w:left w:val="nil"/>
              <w:bottom w:val="nil"/>
              <w:right w:val="nil"/>
            </w:tcBorders>
            <w:shd w:val="clear" w:color="FFFFFF" w:fill="FFFFFF"/>
            <w:noWrap/>
            <w:vAlign w:val="center"/>
            <w:hideMark/>
          </w:tcPr>
          <w:p w14:paraId="3DF705B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8A3FB4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5EAAD0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6FDADA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CFBC90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125B872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10D1C7D"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8E324F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D0E9F1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4FA94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C13FD4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5E899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744AF7D"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D32DBB"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F0AA53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67176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34A-STFC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9D3D50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9FD60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4E22FF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561E4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14:paraId="41D98DBD" w14:textId="77777777" w:rsidTr="00281560">
        <w:trPr>
          <w:trHeight w:val="122"/>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E8E266B"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E6495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13BFF72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67845C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F1A34F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B6DE43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14:paraId="5BD40A75" w14:textId="77777777" w:rsidTr="00281560">
        <w:trPr>
          <w:trHeight w:val="74"/>
        </w:trPr>
        <w:tc>
          <w:tcPr>
            <w:tcW w:w="1139" w:type="dxa"/>
            <w:tcBorders>
              <w:top w:val="nil"/>
              <w:left w:val="nil"/>
              <w:bottom w:val="nil"/>
              <w:right w:val="nil"/>
            </w:tcBorders>
            <w:shd w:val="clear" w:color="FFFFFF" w:fill="FFFFFF"/>
            <w:noWrap/>
            <w:vAlign w:val="center"/>
            <w:hideMark/>
          </w:tcPr>
          <w:p w14:paraId="521F717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1B519C7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24ECECE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3048578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253473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2FE0BD8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0C1CADBB"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0A2149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4FD399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5196B05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CF6ED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7F63B8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C55A16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764ECEB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34187D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4054A0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F6B3B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665,0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59F31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DCE766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A0C26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112,4%</w:t>
            </w:r>
          </w:p>
        </w:tc>
      </w:tr>
      <w:tr w:rsidR="00281560" w:rsidRPr="00281560" w14:paraId="346C2C09"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85D58DD"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026DF0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28A-CYFRONET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2E476AC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4D866E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CF17DF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77B68B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90,1%</w:t>
            </w:r>
          </w:p>
        </w:tc>
      </w:tr>
      <w:tr w:rsidR="00281560" w:rsidRPr="00281560" w14:paraId="1C61B470"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4E2380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58C277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D26ED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1.932,0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FF34F4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435257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35EB3B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97,0%</w:t>
            </w:r>
          </w:p>
        </w:tc>
      </w:tr>
      <w:tr w:rsidR="00281560" w:rsidRPr="00281560" w14:paraId="063C5B66" w14:textId="77777777" w:rsidTr="00281560">
        <w:trPr>
          <w:trHeight w:val="74"/>
        </w:trPr>
        <w:tc>
          <w:tcPr>
            <w:tcW w:w="1139" w:type="dxa"/>
            <w:tcBorders>
              <w:top w:val="nil"/>
              <w:left w:val="nil"/>
              <w:bottom w:val="nil"/>
              <w:right w:val="nil"/>
            </w:tcBorders>
            <w:shd w:val="clear" w:color="FFFFFF" w:fill="FFFFFF"/>
            <w:noWrap/>
            <w:vAlign w:val="center"/>
            <w:hideMark/>
          </w:tcPr>
          <w:p w14:paraId="1E81875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6A328C6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3040CC7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0F0DFE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3CA5F4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5B5459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5DB0BFAA" w14:textId="77777777" w:rsidTr="0028156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14:paraId="548B16D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76F83E8C" w14:textId="77777777" w:rsidR="00281560" w:rsidRPr="00281560" w:rsidRDefault="00281560" w:rsidP="00281560">
            <w:pPr>
              <w:suppressAutoHyphens w:val="0"/>
              <w:spacing w:before="0" w:after="0"/>
              <w:jc w:val="right"/>
              <w:rPr>
                <w:color w:val="FFFFFF"/>
                <w:szCs w:val="22"/>
                <w:lang w:val="en-US" w:eastAsia="en-US"/>
              </w:rPr>
            </w:pPr>
            <w:r w:rsidRPr="00281560">
              <w:rPr>
                <w:color w:val="FFFFFF"/>
                <w:szCs w:val="22"/>
                <w:lang w:val="en-US" w:eastAsia="en-US"/>
              </w:rPr>
              <w:t>Total WP8-S:</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C84782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15074,86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10203D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112,0224464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55B797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119</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14EF8E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94,1%</w:t>
            </w:r>
          </w:p>
        </w:tc>
      </w:tr>
    </w:tbl>
    <w:p w14:paraId="5118F6AF" w14:textId="77777777" w:rsidR="00281560" w:rsidRPr="00923990" w:rsidRDefault="00281560" w:rsidP="00281560">
      <w:pPr>
        <w:rPr>
          <w:rFonts w:eastAsia="Cambria"/>
        </w:rPr>
      </w:pPr>
    </w:p>
    <w:sectPr w:rsidR="00281560" w:rsidRPr="00923990"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0CE8" w14:textId="77777777" w:rsidR="00783B84" w:rsidRDefault="00783B84">
      <w:pPr>
        <w:spacing w:before="0" w:after="0"/>
      </w:pPr>
      <w:r>
        <w:separator/>
      </w:r>
    </w:p>
  </w:endnote>
  <w:endnote w:type="continuationSeparator" w:id="0">
    <w:p w14:paraId="09CC9BC3" w14:textId="77777777" w:rsidR="00783B84" w:rsidRDefault="00783B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9E7B3A" w:rsidRDefault="009E7B3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E7B3A" w14:paraId="10C9B7FD" w14:textId="77777777">
      <w:tc>
        <w:tcPr>
          <w:tcW w:w="2764" w:type="dxa"/>
          <w:tcBorders>
            <w:top w:val="single" w:sz="8" w:space="0" w:color="000080"/>
          </w:tcBorders>
        </w:tcPr>
        <w:p w14:paraId="583C318B" w14:textId="77777777" w:rsidR="009E7B3A" w:rsidRPr="0078770C" w:rsidRDefault="009E7B3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9E7B3A" w:rsidRPr="0078770C" w:rsidRDefault="009E7B3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45158419" w:rsidR="009E7B3A" w:rsidRDefault="009E7B3A">
          <w:pPr>
            <w:pStyle w:val="Footer"/>
            <w:jc w:val="center"/>
            <w:rPr>
              <w:caps/>
            </w:rPr>
          </w:pPr>
          <w:r>
            <w:t xml:space="preserve">PUBLIC </w:t>
          </w:r>
        </w:p>
      </w:tc>
      <w:tc>
        <w:tcPr>
          <w:tcW w:w="992" w:type="dxa"/>
          <w:tcBorders>
            <w:top w:val="single" w:sz="8" w:space="0" w:color="000080"/>
          </w:tcBorders>
        </w:tcPr>
        <w:p w14:paraId="3BBE5B84" w14:textId="77777777" w:rsidR="009E7B3A" w:rsidRDefault="009E7B3A">
          <w:pPr>
            <w:pStyle w:val="Footer"/>
            <w:jc w:val="right"/>
          </w:pPr>
          <w:r>
            <w:fldChar w:fldCharType="begin"/>
          </w:r>
          <w:r>
            <w:instrText xml:space="preserve"> PAGE  \* MERGEFORMAT </w:instrText>
          </w:r>
          <w:r>
            <w:fldChar w:fldCharType="separate"/>
          </w:r>
          <w:r w:rsidR="00C675A9">
            <w:rPr>
              <w:noProof/>
            </w:rPr>
            <w:t>12</w:t>
          </w:r>
          <w:r>
            <w:fldChar w:fldCharType="end"/>
          </w:r>
          <w:r>
            <w:t xml:space="preserve"> / </w:t>
          </w:r>
          <w:fldSimple w:instr=" NUMPAGES  \* MERGEFORMAT ">
            <w:r w:rsidR="00C675A9">
              <w:rPr>
                <w:noProof/>
              </w:rPr>
              <w:t>41</w:t>
            </w:r>
          </w:fldSimple>
        </w:p>
      </w:tc>
    </w:tr>
  </w:tbl>
  <w:p w14:paraId="25A42101" w14:textId="77777777" w:rsidR="009E7B3A" w:rsidRDefault="009E7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0E339" w14:textId="77777777" w:rsidR="00783B84" w:rsidRDefault="00783B84">
      <w:pPr>
        <w:spacing w:before="0" w:after="0"/>
      </w:pPr>
      <w:r>
        <w:separator/>
      </w:r>
    </w:p>
  </w:footnote>
  <w:footnote w:type="continuationSeparator" w:id="0">
    <w:p w14:paraId="20285FDC" w14:textId="77777777" w:rsidR="00783B84" w:rsidRDefault="00783B84">
      <w:pPr>
        <w:spacing w:before="0" w:after="0"/>
      </w:pPr>
      <w:r>
        <w:continuationSeparator/>
      </w:r>
    </w:p>
  </w:footnote>
  <w:footnote w:id="1">
    <w:p w14:paraId="3ED954E9" w14:textId="77777777" w:rsidR="009E7B3A" w:rsidRPr="00B45AEA" w:rsidRDefault="009E7B3A" w:rsidP="009B1D9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4637E82B" w14:textId="6D0FB993" w:rsidR="009E7B3A" w:rsidRPr="003E4D79" w:rsidRDefault="009E7B3A">
      <w:pPr>
        <w:pStyle w:val="FootnoteText"/>
        <w:rPr>
          <w:lang w:val="en-US"/>
        </w:rPr>
      </w:pPr>
      <w:r>
        <w:rPr>
          <w:rStyle w:val="FootnoteReference"/>
        </w:rPr>
        <w:footnoteRef/>
      </w:r>
      <w:r>
        <w:t xml:space="preserve"> </w:t>
      </w:r>
      <w:hyperlink r:id="rId2" w:history="1">
        <w:r w:rsidRPr="008219D3">
          <w:rPr>
            <w:rStyle w:val="Hyperlink"/>
          </w:rPr>
          <w:t>https://wiki.egi.eu/wiki/Overview_of_Funded_Virtual_Team_projects</w:t>
        </w:r>
      </w:hyperlink>
      <w:r>
        <w:t xml:space="preserve"> </w:t>
      </w:r>
    </w:p>
  </w:footnote>
  <w:footnote w:id="3">
    <w:p w14:paraId="757BAABD" w14:textId="6C13352C" w:rsidR="009E7B3A" w:rsidRPr="00CC4F04" w:rsidRDefault="009E7B3A" w:rsidP="00CC4F04">
      <w:pPr>
        <w:pStyle w:val="FootnoteText"/>
        <w:jc w:val="left"/>
        <w:rPr>
          <w:lang w:val="en-US"/>
        </w:rPr>
      </w:pPr>
      <w:r>
        <w:rPr>
          <w:rStyle w:val="FootnoteReference"/>
        </w:rPr>
        <w:footnoteRef/>
      </w:r>
      <w:r>
        <w:t xml:space="preserve"> </w:t>
      </w:r>
      <w:hyperlink r:id="rId3" w:history="1">
        <w:r w:rsidRPr="00BA1CE8">
          <w:rPr>
            <w:rStyle w:val="Hyperlink"/>
          </w:rPr>
          <w:t>http://go.egi.eu/SA4-Overview</w:t>
        </w:r>
      </w:hyperlink>
      <w:r>
        <w:t xml:space="preserve"> </w:t>
      </w:r>
    </w:p>
  </w:footnote>
  <w:footnote w:id="4">
    <w:p w14:paraId="63221F70" w14:textId="362C4929" w:rsidR="009E7B3A" w:rsidRPr="007B7BDD" w:rsidRDefault="009E7B3A">
      <w:pPr>
        <w:pStyle w:val="FootnoteText"/>
        <w:rPr>
          <w:lang w:val="en-US"/>
        </w:rPr>
      </w:pPr>
      <w:r>
        <w:rPr>
          <w:rStyle w:val="FootnoteReference"/>
        </w:rPr>
        <w:footnoteRef/>
      </w:r>
      <w:r>
        <w:t xml:space="preserve"> </w:t>
      </w:r>
      <w:hyperlink r:id="rId4" w:history="1">
        <w:r w:rsidRPr="00BA1CE8">
          <w:rPr>
            <w:rStyle w:val="Hyperlink"/>
          </w:rPr>
          <w:t>https://wiki.egi.eu/wiki/Overview_of_Funded_Virtual_Team_projects</w:t>
        </w:r>
      </w:hyperlink>
      <w:r>
        <w:t xml:space="preserve"> </w:t>
      </w:r>
    </w:p>
  </w:footnote>
  <w:footnote w:id="5">
    <w:p w14:paraId="0C1786F2" w14:textId="77777777" w:rsidR="00C675A9" w:rsidRDefault="00C675A9" w:rsidP="00C675A9">
      <w:pPr>
        <w:pStyle w:val="FootnoteText"/>
        <w:rPr>
          <w:ins w:id="19" w:author="Gergely Sipos" w:date="2014-04-28T10:52:00Z"/>
        </w:rPr>
      </w:pPr>
      <w:ins w:id="20" w:author="Gergely Sipos" w:date="2014-04-28T10:52:00Z">
        <w:r>
          <w:rPr>
            <w:rStyle w:val="FootnoteReference"/>
          </w:rPr>
          <w:footnoteRef/>
        </w:r>
        <w:r>
          <w:t xml:space="preserve"> </w:t>
        </w:r>
        <w:r>
          <w:t>Use cases: http://www.youtube.com/playlist?list=PLvgGDb8k0n2fss0MLXwuzuT2yZ9aL1q8l</w:t>
        </w:r>
      </w:ins>
    </w:p>
    <w:p w14:paraId="60204DD4" w14:textId="7DA0AAA2" w:rsidR="00C675A9" w:rsidRDefault="00C675A9" w:rsidP="00C675A9">
      <w:pPr>
        <w:pStyle w:val="FootnoteText"/>
      </w:pPr>
      <w:ins w:id="21" w:author="Gergely Sipos" w:date="2014-04-28T10:52:00Z">
        <w:r>
          <w:t>- Lectures: http://www.youtube.com/playlist?list=PLvgGDb8k0n2cgWL01fsxkMAo4_Ewvc74A</w:t>
        </w:r>
      </w:ins>
    </w:p>
  </w:footnote>
  <w:footnote w:id="6">
    <w:p w14:paraId="0E52F656" w14:textId="77777777" w:rsidR="009E7B3A" w:rsidRPr="007075D0" w:rsidRDefault="009E7B3A" w:rsidP="002A0295">
      <w:pPr>
        <w:pStyle w:val="FootnoteText"/>
        <w:rPr>
          <w:lang w:val="en-US"/>
        </w:rPr>
      </w:pPr>
      <w:r>
        <w:rPr>
          <w:rStyle w:val="FootnoteReference"/>
        </w:rPr>
        <w:footnoteRef/>
      </w:r>
      <w:r>
        <w:t xml:space="preserve"> </w:t>
      </w:r>
      <w:hyperlink r:id="rId5" w:history="1">
        <w:r w:rsidRPr="00510B91">
          <w:rPr>
            <w:rStyle w:val="Hyperlink"/>
          </w:rPr>
          <w:t>http://www.liferay.com/</w:t>
        </w:r>
      </w:hyperlink>
      <w:r>
        <w:t xml:space="preserve"> </w:t>
      </w:r>
    </w:p>
  </w:footnote>
  <w:footnote w:id="7">
    <w:p w14:paraId="554890E2" w14:textId="107A6112" w:rsidR="006C1527" w:rsidRPr="006C1527" w:rsidRDefault="006C1527">
      <w:pPr>
        <w:pStyle w:val="FootnoteText"/>
        <w:rPr>
          <w:lang w:val="en-US"/>
          <w:rPrChange w:id="29" w:author="Gergely Sipos" w:date="2014-04-23T10:41:00Z">
            <w:rPr/>
          </w:rPrChange>
        </w:rPr>
      </w:pPr>
      <w:ins w:id="30" w:author="Gergely Sipos" w:date="2014-04-23T10:41:00Z">
        <w:r>
          <w:rPr>
            <w:rStyle w:val="FootnoteReference"/>
          </w:rPr>
          <w:footnoteRef/>
        </w:r>
        <w:r>
          <w:t xml:space="preserve"> </w:t>
        </w:r>
      </w:ins>
      <w:ins w:id="31" w:author="Gergely Sipos" w:date="2014-04-23T10:42:00Z">
        <w:r>
          <w:t xml:space="preserve">Liferay Social Office and Sync evaluation report: </w:t>
        </w:r>
        <w:r w:rsidRPr="006C1527">
          <w:t>https://documents.egi.eu/document/1737</w:t>
        </w:r>
      </w:ins>
    </w:p>
  </w:footnote>
  <w:footnote w:id="8">
    <w:p w14:paraId="0F503BE6" w14:textId="2D8AA2DA" w:rsidR="009E7B3A" w:rsidRPr="00AD4A61" w:rsidRDefault="009E7B3A" w:rsidP="009B1D9C">
      <w:pPr>
        <w:pStyle w:val="FootnoteText"/>
        <w:rPr>
          <w:rFonts w:ascii="Times" w:hAnsi="Times"/>
          <w:sz w:val="20"/>
          <w:lang w:val="en-US" w:eastAsia="en-US"/>
        </w:rPr>
      </w:pPr>
      <w:r>
        <w:rPr>
          <w:rStyle w:val="FootnoteReference"/>
        </w:rPr>
        <w:footnoteRef/>
      </w:r>
      <w:r>
        <w:t xml:space="preserve"> </w:t>
      </w:r>
      <w:hyperlink r:id="rId6" w:history="1">
        <w:r w:rsidRPr="00253367">
          <w:rPr>
            <w:rStyle w:val="Hyperlink"/>
            <w:lang w:val="en-US" w:eastAsia="en-US"/>
          </w:rPr>
          <w:t>https://wiki.egi.eu/wiki/VT_OCCI_for_CMF</w:t>
        </w:r>
      </w:hyperlink>
      <w:r>
        <w:rPr>
          <w:lang w:val="en-US" w:eastAsia="en-US"/>
        </w:rPr>
        <w:t xml:space="preserve"> </w:t>
      </w:r>
    </w:p>
  </w:footnote>
  <w:footnote w:id="9">
    <w:p w14:paraId="2677A1BD" w14:textId="562BD4C5" w:rsidR="009E7B3A" w:rsidRPr="00AD4A61" w:rsidRDefault="009E7B3A" w:rsidP="009B1D9C">
      <w:pPr>
        <w:pStyle w:val="FootnoteText"/>
        <w:rPr>
          <w:rFonts w:ascii="Times" w:hAnsi="Times"/>
          <w:sz w:val="20"/>
          <w:lang w:val="en-US" w:eastAsia="en-US"/>
        </w:rPr>
      </w:pPr>
      <w:r>
        <w:rPr>
          <w:rStyle w:val="FootnoteReference"/>
        </w:rPr>
        <w:footnoteRef/>
      </w:r>
      <w:r>
        <w:t xml:space="preserve"> </w:t>
      </w:r>
      <w:hyperlink r:id="rId7" w:history="1">
        <w:r w:rsidRPr="00253367">
          <w:rPr>
            <w:rStyle w:val="Hyperlink"/>
            <w:lang w:val="en-US" w:eastAsia="en-US"/>
          </w:rPr>
          <w:t>https://wiki.egi.eu/wiki/ROCCICMFDocs</w:t>
        </w:r>
      </w:hyperlink>
      <w:r>
        <w:rPr>
          <w:lang w:val="en-US" w:eastAsia="en-US"/>
        </w:rPr>
        <w:t xml:space="preserve"> </w:t>
      </w:r>
    </w:p>
  </w:footnote>
  <w:footnote w:id="10">
    <w:p w14:paraId="33088D71" w14:textId="28D23C31"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8" w:history="1">
        <w:r w:rsidRPr="00253367">
          <w:rPr>
            <w:rStyle w:val="Hyperlink"/>
            <w:lang w:val="en-US" w:eastAsia="en-US"/>
          </w:rPr>
          <w:t>https://github.com/EGI-FCTF/rOCCI-server</w:t>
        </w:r>
      </w:hyperlink>
      <w:r>
        <w:t xml:space="preserve"> </w:t>
      </w:r>
    </w:p>
  </w:footnote>
  <w:footnote w:id="11">
    <w:p w14:paraId="44ED89FE" w14:textId="6CB28885"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9" w:history="1">
        <w:r w:rsidRPr="00253367">
          <w:rPr>
            <w:rStyle w:val="Hyperlink"/>
            <w:lang w:val="en-US" w:eastAsia="en-US"/>
          </w:rPr>
          <w:t>https://appdb.egi.eu/store/software/rocci.cli</w:t>
        </w:r>
      </w:hyperlink>
      <w:r>
        <w:rPr>
          <w:lang w:val="en-US" w:eastAsia="en-US"/>
        </w:rPr>
        <w:t xml:space="preserve"> </w:t>
      </w:r>
    </w:p>
  </w:footnote>
  <w:footnote w:id="12">
    <w:p w14:paraId="45E2CC76" w14:textId="46AF5B1D"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0" w:history="1">
        <w:r w:rsidRPr="00253367">
          <w:rPr>
            <w:rStyle w:val="Hyperlink"/>
            <w:lang w:val="en-US" w:eastAsia="en-US"/>
          </w:rPr>
          <w:t>https://appdb.egi.eu/store/software/rocci.server</w:t>
        </w:r>
      </w:hyperlink>
      <w:r>
        <w:rPr>
          <w:lang w:val="en-US" w:eastAsia="en-US"/>
        </w:rPr>
        <w:t xml:space="preserve"> </w:t>
      </w:r>
    </w:p>
  </w:footnote>
  <w:footnote w:id="13">
    <w:p w14:paraId="7D675AF7" w14:textId="1854A5DF"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1" w:history="1">
        <w:r w:rsidRPr="00253367">
          <w:rPr>
            <w:rStyle w:val="Hyperlink"/>
            <w:lang w:val="en-US" w:eastAsia="en-US"/>
          </w:rPr>
          <w:t>https://github.com/EGI-FCTF/rOCCI-server/wiki/rOCCI-Server-Admin-Guide</w:t>
        </w:r>
      </w:hyperlink>
      <w:r>
        <w:rPr>
          <w:lang w:val="en-US" w:eastAsia="en-US"/>
        </w:rPr>
        <w:t xml:space="preserve"> </w:t>
      </w:r>
    </w:p>
  </w:footnote>
  <w:footnote w:id="14">
    <w:p w14:paraId="6E271180" w14:textId="1427CB16"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2" w:history="1">
        <w:r w:rsidRPr="00253367">
          <w:rPr>
            <w:rStyle w:val="Hyperlink"/>
            <w:lang w:val="en-US" w:eastAsia="en-US"/>
          </w:rPr>
          <w:t>https://github.com/EGI-FCTF/rOCCI-server/wiki</w:t>
        </w:r>
      </w:hyperlink>
      <w:r>
        <w:rPr>
          <w:lang w:val="en-US" w:eastAsia="en-US"/>
        </w:rPr>
        <w:t xml:space="preserve"> </w:t>
      </w:r>
    </w:p>
  </w:footnote>
  <w:footnote w:id="15">
    <w:p w14:paraId="6E9A7942" w14:textId="068DDE82" w:rsidR="009E7B3A" w:rsidRPr="00FC4ED7" w:rsidRDefault="009E7B3A" w:rsidP="009B1D9C">
      <w:pPr>
        <w:pStyle w:val="FootnoteText"/>
        <w:rPr>
          <w:lang w:val="en-US"/>
        </w:rPr>
      </w:pPr>
      <w:r>
        <w:rPr>
          <w:rStyle w:val="FootnoteReference"/>
        </w:rPr>
        <w:footnoteRef/>
      </w:r>
      <w:r>
        <w:t xml:space="preserve"> </w:t>
      </w:r>
      <w:hyperlink r:id="rId13" w:history="1">
        <w:r w:rsidRPr="008219D3">
          <w:rPr>
            <w:rStyle w:val="Hyperlink"/>
          </w:rPr>
          <w:t>https://github.com/stoxy</w:t>
        </w:r>
      </w:hyperlink>
      <w:r>
        <w:t xml:space="preserve"> </w:t>
      </w:r>
    </w:p>
  </w:footnote>
  <w:footnote w:id="16">
    <w:p w14:paraId="372AD1B0" w14:textId="74C27401" w:rsidR="009E7B3A" w:rsidRPr="00092625" w:rsidRDefault="009E7B3A" w:rsidP="009B1D9C">
      <w:pPr>
        <w:pStyle w:val="FootnoteText"/>
        <w:rPr>
          <w:lang w:val="en-US"/>
        </w:rPr>
      </w:pPr>
      <w:r>
        <w:rPr>
          <w:rStyle w:val="FootnoteReference"/>
        </w:rPr>
        <w:footnoteRef/>
      </w:r>
      <w:r>
        <w:t xml:space="preserve"> </w:t>
      </w:r>
      <w:hyperlink r:id="rId14" w:history="1">
        <w:r w:rsidRPr="008219D3">
          <w:rPr>
            <w:rStyle w:val="Hyperlink"/>
          </w:rPr>
          <w:t>https://stoxy.readthedocs.org/</w:t>
        </w:r>
      </w:hyperlink>
      <w:r>
        <w:t xml:space="preserve"> </w:t>
      </w:r>
    </w:p>
  </w:footnote>
  <w:footnote w:id="17">
    <w:p w14:paraId="3A4A4BB2" w14:textId="77777777" w:rsidR="009E7B3A" w:rsidRPr="00C53742" w:rsidRDefault="009E7B3A" w:rsidP="002A0295">
      <w:pPr>
        <w:pStyle w:val="FootnoteText"/>
        <w:rPr>
          <w:lang w:val="en-US"/>
        </w:rPr>
      </w:pPr>
      <w:r>
        <w:rPr>
          <w:rStyle w:val="FootnoteReference"/>
        </w:rPr>
        <w:footnoteRef/>
      </w:r>
      <w:r>
        <w:t xml:space="preserve"> </w:t>
      </w:r>
      <w:hyperlink r:id="rId15" w:history="1">
        <w:r w:rsidRPr="00510B91">
          <w:rPr>
            <w:rStyle w:val="Hyperlink"/>
          </w:rPr>
          <w:t>http://sixsq.com/products/slipstream.html</w:t>
        </w:r>
      </w:hyperlink>
      <w:r>
        <w:t xml:space="preserve"> </w:t>
      </w:r>
    </w:p>
  </w:footnote>
  <w:footnote w:id="18">
    <w:p w14:paraId="508EE5D0" w14:textId="77777777" w:rsidR="009E7B3A" w:rsidRPr="00774249" w:rsidRDefault="009E7B3A" w:rsidP="009B1D9C">
      <w:pPr>
        <w:pStyle w:val="FootnoteText"/>
        <w:rPr>
          <w:lang w:val="es-ES_tradnl"/>
        </w:rPr>
      </w:pPr>
      <w:r>
        <w:rPr>
          <w:rStyle w:val="FootnoteReference"/>
        </w:rPr>
        <w:footnoteRef/>
      </w:r>
      <w:r>
        <w:t xml:space="preserve"> </w:t>
      </w:r>
      <w:hyperlink r:id="rId16" w:anchor="OCCI_extension" w:history="1">
        <w:r w:rsidRPr="000439F3">
          <w:rPr>
            <w:rStyle w:val="Hyperlink"/>
          </w:rPr>
          <w:t>https://wiki.egi.eu/wiki/Fedcloud-tf:WorkGroups:Contextualisation#OCCI_extension</w:t>
        </w:r>
      </w:hyperlink>
      <w:r>
        <w:t xml:space="preserve"> </w:t>
      </w:r>
    </w:p>
  </w:footnote>
  <w:footnote w:id="19">
    <w:p w14:paraId="15133355" w14:textId="77777777" w:rsidR="009E7B3A" w:rsidRPr="00E626E7" w:rsidRDefault="009E7B3A" w:rsidP="009B1D9C">
      <w:pPr>
        <w:pStyle w:val="FootnoteText"/>
        <w:rPr>
          <w:lang w:val="es-ES_tradnl"/>
        </w:rPr>
      </w:pPr>
      <w:r>
        <w:rPr>
          <w:rStyle w:val="FootnoteReference"/>
        </w:rPr>
        <w:footnoteRef/>
      </w:r>
      <w:r>
        <w:t xml:space="preserve"> </w:t>
      </w:r>
      <w:hyperlink r:id="rId17" w:history="1">
        <w:r w:rsidRPr="00723AD6">
          <w:rPr>
            <w:rStyle w:val="Hyperlink"/>
          </w:rPr>
          <w:t>https://wiki.openstack.org/wiki/Occi</w:t>
        </w:r>
      </w:hyperlink>
      <w:r>
        <w:t xml:space="preserve"> </w:t>
      </w:r>
    </w:p>
  </w:footnote>
  <w:footnote w:id="20">
    <w:p w14:paraId="1CA50465" w14:textId="77777777" w:rsidR="009E7B3A" w:rsidRPr="00932621" w:rsidRDefault="009E7B3A" w:rsidP="009B1D9C">
      <w:pPr>
        <w:pStyle w:val="FootnoteText"/>
        <w:rPr>
          <w:lang w:val="es-ES_tradnl"/>
        </w:rPr>
      </w:pPr>
      <w:r>
        <w:rPr>
          <w:rStyle w:val="FootnoteReference"/>
        </w:rPr>
        <w:footnoteRef/>
      </w:r>
      <w:r>
        <w:t xml:space="preserve"> </w:t>
      </w:r>
      <w:hyperlink r:id="rId18" w:history="1">
        <w:r w:rsidRPr="0074597E">
          <w:rPr>
            <w:rStyle w:val="Hyperlink"/>
          </w:rPr>
          <w:t>http://cloudinit.readthedocs.org/</w:t>
        </w:r>
      </w:hyperlink>
    </w:p>
  </w:footnote>
  <w:footnote w:id="21">
    <w:p w14:paraId="01A6593B" w14:textId="77777777" w:rsidR="009E7B3A" w:rsidRPr="002D3C4E" w:rsidRDefault="009E7B3A" w:rsidP="009B1D9C">
      <w:pPr>
        <w:pStyle w:val="FootnoteText"/>
        <w:rPr>
          <w:lang w:val="es-ES_tradnl"/>
        </w:rPr>
      </w:pPr>
      <w:r>
        <w:rPr>
          <w:rStyle w:val="FootnoteReference"/>
        </w:rPr>
        <w:footnoteRef/>
      </w:r>
      <w:r>
        <w:t xml:space="preserve"> </w:t>
      </w:r>
      <w:hyperlink r:id="rId19" w:history="1">
        <w:r w:rsidRPr="00723AD6">
          <w:rPr>
            <w:rStyle w:val="Hyperlink"/>
          </w:rPr>
          <w:t>https://appdb.egi.eu/store/software/fedcloud.cloud.init</w:t>
        </w:r>
      </w:hyperlink>
      <w:r>
        <w:t xml:space="preserve"> </w:t>
      </w:r>
    </w:p>
  </w:footnote>
  <w:footnote w:id="22">
    <w:p w14:paraId="65B9EB4C" w14:textId="77777777" w:rsidR="009E7B3A" w:rsidRPr="002D3C4E" w:rsidRDefault="009E7B3A" w:rsidP="009B1D9C">
      <w:pPr>
        <w:pStyle w:val="FootnoteText"/>
        <w:rPr>
          <w:lang w:val="es-ES_tradnl"/>
        </w:rPr>
      </w:pPr>
      <w:r>
        <w:rPr>
          <w:rStyle w:val="FootnoteReference"/>
        </w:rPr>
        <w:footnoteRef/>
      </w:r>
      <w:r>
        <w:t xml:space="preserve"> </w:t>
      </w:r>
      <w:hyperlink r:id="rId20" w:history="1">
        <w:r w:rsidRPr="00723AD6">
          <w:rPr>
            <w:rStyle w:val="Hyperlink"/>
          </w:rPr>
          <w:t>https://wiki.egi.eu/wiki/Fedcloud-tf:WorkGroups:Contextualisation</w:t>
        </w:r>
      </w:hyperlink>
      <w:r>
        <w:t xml:space="preserve"> </w:t>
      </w:r>
    </w:p>
  </w:footnote>
  <w:footnote w:id="23">
    <w:p w14:paraId="2884ABA9" w14:textId="77777777" w:rsidR="009E7B3A" w:rsidRPr="000F36E4" w:rsidRDefault="009E7B3A" w:rsidP="00D80847">
      <w:pPr>
        <w:pStyle w:val="FootnoteText"/>
        <w:rPr>
          <w:lang w:val="es-ES_tradnl"/>
        </w:rPr>
      </w:pPr>
      <w:r>
        <w:rPr>
          <w:rStyle w:val="FootnoteReference"/>
        </w:rPr>
        <w:footnoteRef/>
      </w:r>
      <w:r>
        <w:t xml:space="preserve"> </w:t>
      </w:r>
      <w:hyperlink r:id="rId21" w:history="1">
        <w:r w:rsidRPr="00723AD6">
          <w:rPr>
            <w:rStyle w:val="Hyperlink"/>
            <w:lang w:val="es-ES_tradnl"/>
          </w:rPr>
          <w:t>https://193.146.175.144/AppDeploy</w:t>
        </w:r>
      </w:hyperlink>
      <w:r>
        <w:rPr>
          <w:lang w:val="es-ES_tradnl"/>
        </w:rPr>
        <w:t xml:space="preserve"> </w:t>
      </w:r>
    </w:p>
  </w:footnote>
  <w:footnote w:id="24">
    <w:p w14:paraId="20A722C5" w14:textId="77777777" w:rsidR="009E7B3A" w:rsidRPr="00DB43FD" w:rsidRDefault="009E7B3A" w:rsidP="00D80847">
      <w:pPr>
        <w:pStyle w:val="FootnoteText"/>
        <w:rPr>
          <w:lang w:val="es-ES_tradnl"/>
        </w:rPr>
      </w:pPr>
      <w:r>
        <w:rPr>
          <w:rStyle w:val="FootnoteReference"/>
        </w:rPr>
        <w:footnoteRef/>
      </w:r>
      <w:r>
        <w:t xml:space="preserve"> </w:t>
      </w:r>
      <w:hyperlink r:id="rId22" w:history="1">
        <w:r w:rsidRPr="000439F3">
          <w:rPr>
            <w:rStyle w:val="Hyperlink"/>
          </w:rPr>
          <w:t>https://github.com/AppDeployment/feynapps</w:t>
        </w:r>
      </w:hyperlink>
      <w:r>
        <w:t xml:space="preserve"> </w:t>
      </w:r>
    </w:p>
  </w:footnote>
  <w:footnote w:id="25">
    <w:p w14:paraId="39F888F7" w14:textId="27DFC5BC" w:rsidR="009E7B3A" w:rsidRPr="004969C6" w:rsidRDefault="009E7B3A">
      <w:pPr>
        <w:pStyle w:val="FootnoteText"/>
        <w:rPr>
          <w:lang w:val="en-US"/>
        </w:rPr>
      </w:pPr>
      <w:r>
        <w:rPr>
          <w:rStyle w:val="FootnoteReference"/>
        </w:rPr>
        <w:footnoteRef/>
      </w:r>
      <w:r>
        <w:t xml:space="preserve"> </w:t>
      </w:r>
      <w:hyperlink r:id="rId23" w:history="1">
        <w:r w:rsidRPr="008219D3">
          <w:rPr>
            <w:rStyle w:val="Hyperlink"/>
          </w:rPr>
          <w:t>https://wiki.egi.eu/wiki/VT_VAPOR:VAPOR_features_description</w:t>
        </w:r>
      </w:hyperlink>
      <w:r>
        <w:t xml:space="preserve"> </w:t>
      </w:r>
    </w:p>
  </w:footnote>
  <w:footnote w:id="26">
    <w:p w14:paraId="020FAB15" w14:textId="5C2C72F0" w:rsidR="009E7B3A" w:rsidRPr="007C7627" w:rsidRDefault="009E7B3A" w:rsidP="00AC6EB7">
      <w:pPr>
        <w:pStyle w:val="FootnoteText"/>
        <w:rPr>
          <w:lang w:val="en-US"/>
        </w:rPr>
      </w:pPr>
      <w:r>
        <w:rPr>
          <w:rStyle w:val="FootnoteReference"/>
        </w:rPr>
        <w:footnoteRef/>
      </w:r>
      <w:r>
        <w:t xml:space="preserve"> </w:t>
      </w:r>
      <w:hyperlink r:id="rId24" w:history="1">
        <w:r w:rsidRPr="00253367">
          <w:rPr>
            <w:rStyle w:val="Hyperlink"/>
          </w:rPr>
          <w:t>https://redmine.i3s.unice.fr/svn/vapor/Docs/VAPOR%20Install%20and%20Configuration%20guide.pdf</w:t>
        </w:r>
      </w:hyperlink>
      <w:r>
        <w:t xml:space="preserve"> </w:t>
      </w:r>
    </w:p>
  </w:footnote>
  <w:footnote w:id="27">
    <w:p w14:paraId="20699861" w14:textId="24358D9D" w:rsidR="009E7B3A" w:rsidRPr="006F03DB" w:rsidRDefault="009E7B3A" w:rsidP="009B1D9C">
      <w:pPr>
        <w:pStyle w:val="FootnoteText"/>
        <w:rPr>
          <w:lang w:val="en-US"/>
        </w:rPr>
      </w:pPr>
      <w:r>
        <w:rPr>
          <w:rStyle w:val="FootnoteReference"/>
        </w:rPr>
        <w:footnoteRef/>
      </w:r>
      <w:r>
        <w:t xml:space="preserve"> </w:t>
      </w:r>
      <w:hyperlink r:id="rId25" w:history="1">
        <w:r w:rsidRPr="008219D3">
          <w:rPr>
            <w:rStyle w:val="Hyperlink"/>
          </w:rPr>
          <w:t>http://software.in2p3.fr/jsaga/dev/index.html</w:t>
        </w:r>
      </w:hyperlink>
      <w:r>
        <w:t xml:space="preserve"> </w:t>
      </w:r>
    </w:p>
  </w:footnote>
  <w:footnote w:id="28">
    <w:p w14:paraId="0E079011" w14:textId="1E34DA1F" w:rsidR="009E7B3A" w:rsidRPr="006F03DB" w:rsidRDefault="009E7B3A" w:rsidP="009B1D9C">
      <w:pPr>
        <w:pStyle w:val="FootnoteText"/>
        <w:rPr>
          <w:lang w:val="en-US"/>
        </w:rPr>
      </w:pPr>
      <w:r>
        <w:rPr>
          <w:rStyle w:val="FootnoteReference"/>
        </w:rPr>
        <w:footnoteRef/>
      </w:r>
      <w:r>
        <w:t xml:space="preserve"> </w:t>
      </w:r>
      <w:hyperlink r:id="rId26" w:history="1">
        <w:r w:rsidRPr="008219D3">
          <w:rPr>
            <w:rStyle w:val="Hyperlink"/>
          </w:rPr>
          <w:t>http://software.in2p3.fr/lavoisier/</w:t>
        </w:r>
      </w:hyperlink>
      <w:r>
        <w:t xml:space="preserve"> </w:t>
      </w:r>
    </w:p>
  </w:footnote>
  <w:footnote w:id="29">
    <w:p w14:paraId="532E92F3" w14:textId="1D610EF5" w:rsidR="009E7B3A" w:rsidRPr="009B6D46" w:rsidRDefault="009E7B3A" w:rsidP="009B1D9C">
      <w:pPr>
        <w:pStyle w:val="FootnoteText"/>
        <w:rPr>
          <w:lang w:val="en-US"/>
        </w:rPr>
      </w:pPr>
      <w:r>
        <w:rPr>
          <w:rStyle w:val="FootnoteReference"/>
        </w:rPr>
        <w:footnoteRef/>
      </w:r>
      <w:r>
        <w:t xml:space="preserve"> </w:t>
      </w:r>
      <w:hyperlink r:id="rId27" w:history="1">
        <w:r w:rsidRPr="008219D3">
          <w:rPr>
            <w:rStyle w:val="Hyperlink"/>
          </w:rPr>
          <w:t>http://dmc.web.cern.ch/projects/gfal-2/home</w:t>
        </w:r>
      </w:hyperlink>
      <w:r>
        <w:t xml:space="preserve"> </w:t>
      </w:r>
    </w:p>
  </w:footnote>
  <w:footnote w:id="30">
    <w:p w14:paraId="67562AC8" w14:textId="48F3BFD2" w:rsidR="009E7B3A" w:rsidRPr="003E4D79" w:rsidRDefault="009E7B3A">
      <w:pPr>
        <w:pStyle w:val="FootnoteText"/>
        <w:rPr>
          <w:lang w:val="en-US"/>
        </w:rPr>
      </w:pPr>
      <w:r>
        <w:rPr>
          <w:rStyle w:val="FootnoteReference"/>
        </w:rPr>
        <w:footnoteRef/>
      </w:r>
      <w:r>
        <w:t xml:space="preserve"> </w:t>
      </w:r>
      <w:hyperlink r:id="rId28" w:anchor="Availability_Computation_Engine" w:history="1">
        <w:r w:rsidRPr="008219D3">
          <w:rPr>
            <w:rStyle w:val="Hyperlink"/>
          </w:rPr>
          <w:t>https://wiki.egi.eu/wiki/External_tools#Availability_Computation_Engine</w:t>
        </w:r>
      </w:hyperlink>
      <w:r>
        <w:t xml:space="preserve"> </w:t>
      </w:r>
    </w:p>
  </w:footnote>
  <w:footnote w:id="31">
    <w:p w14:paraId="66C9BDC8" w14:textId="0327AB23" w:rsidR="009E7B3A" w:rsidRPr="003E4D79" w:rsidRDefault="009E7B3A">
      <w:pPr>
        <w:pStyle w:val="FootnoteText"/>
        <w:rPr>
          <w:lang w:val="en-US"/>
        </w:rPr>
      </w:pPr>
      <w:r>
        <w:rPr>
          <w:rStyle w:val="FootnoteReference"/>
        </w:rPr>
        <w:footnoteRef/>
      </w:r>
      <w:r>
        <w:t xml:space="preserve"> </w:t>
      </w:r>
      <w:hyperlink r:id="rId29" w:history="1">
        <w:r w:rsidRPr="008219D3">
          <w:rPr>
            <w:rStyle w:val="Hyperlink"/>
          </w:rPr>
          <w:t>https://wiki.egi.eu/wiki/Resource_Allocation_Task_Force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9E7B3A" w14:paraId="0F8F9D1F" w14:textId="77777777">
      <w:trPr>
        <w:trHeight w:val="1131"/>
      </w:trPr>
      <w:tc>
        <w:tcPr>
          <w:tcW w:w="2559" w:type="dxa"/>
        </w:tcPr>
        <w:p w14:paraId="61887E17" w14:textId="77777777" w:rsidR="009E7B3A" w:rsidRDefault="009E7B3A" w:rsidP="00207D16">
          <w:pPr>
            <w:pStyle w:val="Header"/>
            <w:tabs>
              <w:tab w:val="right" w:pos="9072"/>
            </w:tabs>
            <w:jc w:val="left"/>
          </w:pPr>
          <w:r>
            <w:rPr>
              <w:noProof/>
              <w:lang w:eastAsia="en-GB"/>
            </w:rPr>
            <w:drawing>
              <wp:inline distT="0" distB="0" distL="0" distR="0" wp14:anchorId="7E5014D9" wp14:editId="613CCBF4">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9E7B3A" w:rsidRDefault="009E7B3A" w:rsidP="00207D16">
          <w:pPr>
            <w:pStyle w:val="Header"/>
            <w:tabs>
              <w:tab w:val="right" w:pos="9072"/>
            </w:tabs>
            <w:jc w:val="center"/>
          </w:pPr>
          <w:r>
            <w:rPr>
              <w:noProof/>
              <w:lang w:eastAsia="en-GB"/>
            </w:rPr>
            <w:drawing>
              <wp:inline distT="0" distB="0" distL="0" distR="0" wp14:anchorId="74694B0B" wp14:editId="0670EB6C">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9E7B3A" w:rsidRDefault="009E7B3A" w:rsidP="00207D16">
          <w:pPr>
            <w:pStyle w:val="Header"/>
            <w:tabs>
              <w:tab w:val="right" w:pos="9072"/>
            </w:tabs>
            <w:jc w:val="right"/>
          </w:pPr>
          <w:r>
            <w:rPr>
              <w:noProof/>
              <w:lang w:eastAsia="en-GB"/>
            </w:rPr>
            <w:drawing>
              <wp:inline distT="0" distB="0" distL="0" distR="0" wp14:anchorId="35043C9E" wp14:editId="7E963D9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9E7B3A" w:rsidRDefault="009E7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776"/>
    <w:multiLevelType w:val="hybridMultilevel"/>
    <w:tmpl w:val="D22A333C"/>
    <w:lvl w:ilvl="0" w:tplc="8266EACE">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6D7D"/>
    <w:multiLevelType w:val="hybridMultilevel"/>
    <w:tmpl w:val="975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D48A4"/>
    <w:multiLevelType w:val="hybridMultilevel"/>
    <w:tmpl w:val="EFA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D7C45"/>
    <w:multiLevelType w:val="hybridMultilevel"/>
    <w:tmpl w:val="E00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D2116"/>
    <w:multiLevelType w:val="multilevel"/>
    <w:tmpl w:val="25360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35B2C32"/>
    <w:multiLevelType w:val="multilevel"/>
    <w:tmpl w:val="6302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78C143C"/>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2117DB"/>
    <w:multiLevelType w:val="hybridMultilevel"/>
    <w:tmpl w:val="AF8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56CD4EAC"/>
    <w:multiLevelType w:val="hybridMultilevel"/>
    <w:tmpl w:val="C43CD862"/>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627EDE"/>
    <w:multiLevelType w:val="hybridMultilevel"/>
    <w:tmpl w:val="E9C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01391"/>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C69F1"/>
    <w:multiLevelType w:val="hybridMultilevel"/>
    <w:tmpl w:val="10F031E4"/>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0A49A6"/>
    <w:multiLevelType w:val="multilevel"/>
    <w:tmpl w:val="34921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54628"/>
    <w:multiLevelType w:val="hybridMultilevel"/>
    <w:tmpl w:val="818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14"/>
  </w:num>
  <w:num w:numId="4">
    <w:abstractNumId w:val="10"/>
  </w:num>
  <w:num w:numId="5">
    <w:abstractNumId w:val="32"/>
  </w:num>
  <w:num w:numId="6">
    <w:abstractNumId w:val="1"/>
  </w:num>
  <w:num w:numId="7">
    <w:abstractNumId w:val="37"/>
  </w:num>
  <w:num w:numId="8">
    <w:abstractNumId w:val="31"/>
  </w:num>
  <w:num w:numId="9">
    <w:abstractNumId w:val="26"/>
  </w:num>
  <w:num w:numId="10">
    <w:abstractNumId w:val="16"/>
  </w:num>
  <w:num w:numId="11">
    <w:abstractNumId w:val="9"/>
  </w:num>
  <w:num w:numId="12">
    <w:abstractNumId w:val="3"/>
  </w:num>
  <w:num w:numId="13">
    <w:abstractNumId w:val="15"/>
  </w:num>
  <w:num w:numId="14">
    <w:abstractNumId w:val="41"/>
  </w:num>
  <w:num w:numId="15">
    <w:abstractNumId w:val="20"/>
  </w:num>
  <w:num w:numId="16">
    <w:abstractNumId w:val="2"/>
  </w:num>
  <w:num w:numId="17">
    <w:abstractNumId w:val="7"/>
  </w:num>
  <w:num w:numId="18">
    <w:abstractNumId w:val="8"/>
  </w:num>
  <w:num w:numId="19">
    <w:abstractNumId w:val="6"/>
  </w:num>
  <w:num w:numId="20">
    <w:abstractNumId w:val="25"/>
  </w:num>
  <w:num w:numId="21">
    <w:abstractNumId w:val="28"/>
  </w:num>
  <w:num w:numId="22">
    <w:abstractNumId w:val="43"/>
  </w:num>
  <w:num w:numId="23">
    <w:abstractNumId w:val="19"/>
  </w:num>
  <w:num w:numId="24">
    <w:abstractNumId w:val="35"/>
  </w:num>
  <w:num w:numId="25">
    <w:abstractNumId w:val="12"/>
  </w:num>
  <w:num w:numId="26">
    <w:abstractNumId w:val="5"/>
  </w:num>
  <w:num w:numId="27">
    <w:abstractNumId w:val="18"/>
  </w:num>
  <w:num w:numId="28">
    <w:abstractNumId w:val="29"/>
  </w:num>
  <w:num w:numId="29">
    <w:abstractNumId w:val="24"/>
  </w:num>
  <w:num w:numId="30">
    <w:abstractNumId w:val="39"/>
  </w:num>
  <w:num w:numId="31">
    <w:abstractNumId w:val="0"/>
  </w:num>
  <w:num w:numId="32">
    <w:abstractNumId w:val="42"/>
  </w:num>
  <w:num w:numId="33">
    <w:abstractNumId w:val="4"/>
  </w:num>
  <w:num w:numId="34">
    <w:abstractNumId w:val="17"/>
  </w:num>
  <w:num w:numId="35">
    <w:abstractNumId w:val="22"/>
  </w:num>
  <w:num w:numId="36">
    <w:abstractNumId w:val="21"/>
  </w:num>
  <w:num w:numId="37">
    <w:abstractNumId w:val="40"/>
  </w:num>
  <w:num w:numId="38">
    <w:abstractNumId w:val="27"/>
  </w:num>
  <w:num w:numId="39">
    <w:abstractNumId w:val="33"/>
  </w:num>
  <w:num w:numId="40">
    <w:abstractNumId w:val="23"/>
  </w:num>
  <w:num w:numId="41">
    <w:abstractNumId w:val="30"/>
  </w:num>
  <w:num w:numId="42">
    <w:abstractNumId w:val="38"/>
  </w:num>
  <w:num w:numId="43">
    <w:abstractNumId w:val="13"/>
  </w:num>
  <w:num w:numId="44">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3008A"/>
    <w:rsid w:val="00042E7B"/>
    <w:rsid w:val="000766F6"/>
    <w:rsid w:val="00081880"/>
    <w:rsid w:val="0008755C"/>
    <w:rsid w:val="0009345B"/>
    <w:rsid w:val="000C2877"/>
    <w:rsid w:val="000C544F"/>
    <w:rsid w:val="000D08AC"/>
    <w:rsid w:val="000D22F0"/>
    <w:rsid w:val="000D3B40"/>
    <w:rsid w:val="00111674"/>
    <w:rsid w:val="001145DA"/>
    <w:rsid w:val="00143195"/>
    <w:rsid w:val="00146A2F"/>
    <w:rsid w:val="001511C6"/>
    <w:rsid w:val="001530D1"/>
    <w:rsid w:val="00160225"/>
    <w:rsid w:val="00160BE0"/>
    <w:rsid w:val="001728A4"/>
    <w:rsid w:val="00173710"/>
    <w:rsid w:val="001B0704"/>
    <w:rsid w:val="001B272A"/>
    <w:rsid w:val="001B31C5"/>
    <w:rsid w:val="001D398F"/>
    <w:rsid w:val="001E2AF6"/>
    <w:rsid w:val="001F32AE"/>
    <w:rsid w:val="002018E8"/>
    <w:rsid w:val="0020606A"/>
    <w:rsid w:val="00207D16"/>
    <w:rsid w:val="00216C2E"/>
    <w:rsid w:val="00225B46"/>
    <w:rsid w:val="0022631B"/>
    <w:rsid w:val="00240B1F"/>
    <w:rsid w:val="00247FF0"/>
    <w:rsid w:val="0025130C"/>
    <w:rsid w:val="00251F3B"/>
    <w:rsid w:val="00254A4C"/>
    <w:rsid w:val="00281560"/>
    <w:rsid w:val="002974AC"/>
    <w:rsid w:val="002A0295"/>
    <w:rsid w:val="002A232E"/>
    <w:rsid w:val="002A7C33"/>
    <w:rsid w:val="002B02B7"/>
    <w:rsid w:val="002B1814"/>
    <w:rsid w:val="002C373D"/>
    <w:rsid w:val="002C5606"/>
    <w:rsid w:val="002C6202"/>
    <w:rsid w:val="002D5622"/>
    <w:rsid w:val="002F1816"/>
    <w:rsid w:val="002F3D9D"/>
    <w:rsid w:val="002F5C06"/>
    <w:rsid w:val="0032021B"/>
    <w:rsid w:val="00325FFE"/>
    <w:rsid w:val="00335700"/>
    <w:rsid w:val="00335E4E"/>
    <w:rsid w:val="00344065"/>
    <w:rsid w:val="003551B1"/>
    <w:rsid w:val="00357863"/>
    <w:rsid w:val="0037045C"/>
    <w:rsid w:val="00373718"/>
    <w:rsid w:val="0038306E"/>
    <w:rsid w:val="003971C4"/>
    <w:rsid w:val="003B1A03"/>
    <w:rsid w:val="003C0256"/>
    <w:rsid w:val="003D27F9"/>
    <w:rsid w:val="003E4D79"/>
    <w:rsid w:val="004535D3"/>
    <w:rsid w:val="0046614C"/>
    <w:rsid w:val="00474926"/>
    <w:rsid w:val="004829A6"/>
    <w:rsid w:val="0048395F"/>
    <w:rsid w:val="004969C6"/>
    <w:rsid w:val="004A1FEE"/>
    <w:rsid w:val="004C199A"/>
    <w:rsid w:val="004C1B0D"/>
    <w:rsid w:val="004C4471"/>
    <w:rsid w:val="004C4550"/>
    <w:rsid w:val="004D7296"/>
    <w:rsid w:val="004F193A"/>
    <w:rsid w:val="004F1954"/>
    <w:rsid w:val="00501C23"/>
    <w:rsid w:val="0050361A"/>
    <w:rsid w:val="005226A9"/>
    <w:rsid w:val="0052579F"/>
    <w:rsid w:val="00530718"/>
    <w:rsid w:val="005353D9"/>
    <w:rsid w:val="00547DDD"/>
    <w:rsid w:val="005818E1"/>
    <w:rsid w:val="0059710E"/>
    <w:rsid w:val="005A2532"/>
    <w:rsid w:val="005A649D"/>
    <w:rsid w:val="005F0DB4"/>
    <w:rsid w:val="005F6629"/>
    <w:rsid w:val="005F6A20"/>
    <w:rsid w:val="00625EAC"/>
    <w:rsid w:val="006301AE"/>
    <w:rsid w:val="00631539"/>
    <w:rsid w:val="00637720"/>
    <w:rsid w:val="0069257D"/>
    <w:rsid w:val="006B1ACC"/>
    <w:rsid w:val="006C1527"/>
    <w:rsid w:val="006D1FE4"/>
    <w:rsid w:val="006E24D8"/>
    <w:rsid w:val="006E3857"/>
    <w:rsid w:val="007075D0"/>
    <w:rsid w:val="007143B7"/>
    <w:rsid w:val="007247F5"/>
    <w:rsid w:val="00726DDA"/>
    <w:rsid w:val="007743E0"/>
    <w:rsid w:val="00783B84"/>
    <w:rsid w:val="00784401"/>
    <w:rsid w:val="007A30BE"/>
    <w:rsid w:val="007B17E3"/>
    <w:rsid w:val="007B4CFE"/>
    <w:rsid w:val="007B7BDD"/>
    <w:rsid w:val="007D2C1B"/>
    <w:rsid w:val="007D49DD"/>
    <w:rsid w:val="008057EF"/>
    <w:rsid w:val="00814DCA"/>
    <w:rsid w:val="00815483"/>
    <w:rsid w:val="0084283E"/>
    <w:rsid w:val="00853173"/>
    <w:rsid w:val="00857156"/>
    <w:rsid w:val="00876967"/>
    <w:rsid w:val="00894E68"/>
    <w:rsid w:val="0089552D"/>
    <w:rsid w:val="008A271D"/>
    <w:rsid w:val="008B1DAB"/>
    <w:rsid w:val="008C30CC"/>
    <w:rsid w:val="008C4472"/>
    <w:rsid w:val="008E251F"/>
    <w:rsid w:val="008E2CDA"/>
    <w:rsid w:val="008E4C58"/>
    <w:rsid w:val="00917C5E"/>
    <w:rsid w:val="00923990"/>
    <w:rsid w:val="00963625"/>
    <w:rsid w:val="00966C40"/>
    <w:rsid w:val="0097326F"/>
    <w:rsid w:val="009838F6"/>
    <w:rsid w:val="00986324"/>
    <w:rsid w:val="009B1D9C"/>
    <w:rsid w:val="009D3E08"/>
    <w:rsid w:val="009E5782"/>
    <w:rsid w:val="009E7B3A"/>
    <w:rsid w:val="00A4228D"/>
    <w:rsid w:val="00A65D27"/>
    <w:rsid w:val="00A73628"/>
    <w:rsid w:val="00A8354C"/>
    <w:rsid w:val="00A91C21"/>
    <w:rsid w:val="00A93108"/>
    <w:rsid w:val="00A942AD"/>
    <w:rsid w:val="00AB1564"/>
    <w:rsid w:val="00AB22FB"/>
    <w:rsid w:val="00AB4E58"/>
    <w:rsid w:val="00AB780F"/>
    <w:rsid w:val="00AC2AB0"/>
    <w:rsid w:val="00AC6EB7"/>
    <w:rsid w:val="00AD4A61"/>
    <w:rsid w:val="00AE0FC3"/>
    <w:rsid w:val="00AE380E"/>
    <w:rsid w:val="00AE7A7D"/>
    <w:rsid w:val="00AF6717"/>
    <w:rsid w:val="00B178E2"/>
    <w:rsid w:val="00B36043"/>
    <w:rsid w:val="00B6351C"/>
    <w:rsid w:val="00B72771"/>
    <w:rsid w:val="00B829CB"/>
    <w:rsid w:val="00B9781F"/>
    <w:rsid w:val="00BA0DBF"/>
    <w:rsid w:val="00BA6FDB"/>
    <w:rsid w:val="00BA773D"/>
    <w:rsid w:val="00BC6C81"/>
    <w:rsid w:val="00BF6352"/>
    <w:rsid w:val="00C157AD"/>
    <w:rsid w:val="00C23E57"/>
    <w:rsid w:val="00C249C0"/>
    <w:rsid w:val="00C256FA"/>
    <w:rsid w:val="00C464FD"/>
    <w:rsid w:val="00C52A9D"/>
    <w:rsid w:val="00C53742"/>
    <w:rsid w:val="00C675A9"/>
    <w:rsid w:val="00C83653"/>
    <w:rsid w:val="00C867CF"/>
    <w:rsid w:val="00C87097"/>
    <w:rsid w:val="00CA5DFA"/>
    <w:rsid w:val="00CA634B"/>
    <w:rsid w:val="00CB01FC"/>
    <w:rsid w:val="00CB07F4"/>
    <w:rsid w:val="00CB312C"/>
    <w:rsid w:val="00CC4F04"/>
    <w:rsid w:val="00CC717A"/>
    <w:rsid w:val="00CE4D49"/>
    <w:rsid w:val="00D02094"/>
    <w:rsid w:val="00D21633"/>
    <w:rsid w:val="00D2244A"/>
    <w:rsid w:val="00D261A2"/>
    <w:rsid w:val="00D355A3"/>
    <w:rsid w:val="00D37A6D"/>
    <w:rsid w:val="00D631E1"/>
    <w:rsid w:val="00D64D46"/>
    <w:rsid w:val="00D70FE9"/>
    <w:rsid w:val="00D80847"/>
    <w:rsid w:val="00D848D4"/>
    <w:rsid w:val="00D9298C"/>
    <w:rsid w:val="00DC69F6"/>
    <w:rsid w:val="00DD12DC"/>
    <w:rsid w:val="00DD1612"/>
    <w:rsid w:val="00DD6C05"/>
    <w:rsid w:val="00DD6EE1"/>
    <w:rsid w:val="00DD6F1D"/>
    <w:rsid w:val="00E168B5"/>
    <w:rsid w:val="00E239BC"/>
    <w:rsid w:val="00E25613"/>
    <w:rsid w:val="00E26C1F"/>
    <w:rsid w:val="00E3040F"/>
    <w:rsid w:val="00E41F64"/>
    <w:rsid w:val="00E534D4"/>
    <w:rsid w:val="00E609B0"/>
    <w:rsid w:val="00E81AD6"/>
    <w:rsid w:val="00E93B68"/>
    <w:rsid w:val="00EA27D8"/>
    <w:rsid w:val="00EA5CFD"/>
    <w:rsid w:val="00EB7E74"/>
    <w:rsid w:val="00EC5F0E"/>
    <w:rsid w:val="00EC6FDB"/>
    <w:rsid w:val="00EE1B8F"/>
    <w:rsid w:val="00EF74CA"/>
    <w:rsid w:val="00F01DD7"/>
    <w:rsid w:val="00F41009"/>
    <w:rsid w:val="00F667DF"/>
    <w:rsid w:val="00F842AF"/>
    <w:rsid w:val="00F90526"/>
    <w:rsid w:val="00F97BE1"/>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1">
    <w:name w:val="Normal1"/>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1">
    <w:name w:val="Normal1"/>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063218403">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04309137">
      <w:bodyDiv w:val="1"/>
      <w:marLeft w:val="0"/>
      <w:marRight w:val="0"/>
      <w:marTop w:val="0"/>
      <w:marBottom w:val="0"/>
      <w:divBdr>
        <w:top w:val="none" w:sz="0" w:space="0" w:color="auto"/>
        <w:left w:val="none" w:sz="0" w:space="0" w:color="auto"/>
        <w:bottom w:val="none" w:sz="0" w:space="0" w:color="auto"/>
        <w:right w:val="none" w:sz="0" w:space="0" w:color="auto"/>
      </w:divBdr>
    </w:div>
    <w:div w:id="1313295199">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391345642">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1918443125">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documents.egi.eu/document/18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ocuments.egi.eu/document/1965" TargetMode="External"/><Relationship Id="rId2" Type="http://schemas.openxmlformats.org/officeDocument/2006/relationships/numbering" Target="numbering.xml"/><Relationship Id="rId16" Type="http://schemas.openxmlformats.org/officeDocument/2006/relationships/hyperlink" Target="https://documents.egi.eu/document/10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hyperlink" Target="http://e-grant.egi.eu/" TargetMode="External"/><Relationship Id="rId10" Type="http://schemas.openxmlformats.org/officeDocument/2006/relationships/hyperlink" Target="https://wiki.egi.eu/wiki/Procedures" TargetMode="External"/><Relationship Id="rId19" Type="http://schemas.openxmlformats.org/officeDocument/2006/relationships/hyperlink" Target="https://documents.egi.eu/document/1957" TargetMode="External"/><Relationship Id="rId4" Type="http://schemas.microsoft.com/office/2007/relationships/stylesWithEffects" Target="stylesWithEffects.xml"/><Relationship Id="rId9" Type="http://schemas.openxmlformats.org/officeDocument/2006/relationships/hyperlink" Target="https://documents.egi.eu/document/2147" TargetMode="External"/><Relationship Id="rId14" Type="http://schemas.openxmlformats.org/officeDocument/2006/relationships/hyperlink" Target="https://wiki.egi.eu/wiki/VT_GOCDB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ithub.com/EGI-FCTF/rOCCI-server" TargetMode="External"/><Relationship Id="rId13" Type="http://schemas.openxmlformats.org/officeDocument/2006/relationships/hyperlink" Target="https://github.com/stoxy" TargetMode="External"/><Relationship Id="rId18" Type="http://schemas.openxmlformats.org/officeDocument/2006/relationships/hyperlink" Target="http://cloudinit.readthedocs.org/" TargetMode="External"/><Relationship Id="rId26" Type="http://schemas.openxmlformats.org/officeDocument/2006/relationships/hyperlink" Target="http://software.in2p3.fr/lavoisier/" TargetMode="External"/><Relationship Id="rId3" Type="http://schemas.openxmlformats.org/officeDocument/2006/relationships/hyperlink" Target="http://go.egi.eu/SA4-Overview" TargetMode="External"/><Relationship Id="rId21" Type="http://schemas.openxmlformats.org/officeDocument/2006/relationships/hyperlink" Target="https://193.146.175.144/AppDeploy" TargetMode="External"/><Relationship Id="rId7" Type="http://schemas.openxmlformats.org/officeDocument/2006/relationships/hyperlink" Target="https://wiki.egi.eu/wiki/ROCCICMFDocs" TargetMode="External"/><Relationship Id="rId12" Type="http://schemas.openxmlformats.org/officeDocument/2006/relationships/hyperlink" Target="https://github.com/EGI-FCTF/rOCCI-server/wiki" TargetMode="External"/><Relationship Id="rId17" Type="http://schemas.openxmlformats.org/officeDocument/2006/relationships/hyperlink" Target="https://wiki.openstack.org/wiki/Occi" TargetMode="External"/><Relationship Id="rId25" Type="http://schemas.openxmlformats.org/officeDocument/2006/relationships/hyperlink" Target="http://software.in2p3.fr/jsaga/dev/index.html" TargetMode="External"/><Relationship Id="rId2" Type="http://schemas.openxmlformats.org/officeDocument/2006/relationships/hyperlink" Target="https://wiki.egi.eu/wiki/Overview_of_Funded_Virtual_Team_projects" TargetMode="External"/><Relationship Id="rId16" Type="http://schemas.openxmlformats.org/officeDocument/2006/relationships/hyperlink" Target="https://wiki.egi.eu/wiki/Fedcloud-tf:WorkGroups:Contextualisation" TargetMode="External"/><Relationship Id="rId20" Type="http://schemas.openxmlformats.org/officeDocument/2006/relationships/hyperlink" Target="https://wiki.egi.eu/wiki/Fedcloud-tf:WorkGroups:Contextualisation" TargetMode="External"/><Relationship Id="rId29" Type="http://schemas.openxmlformats.org/officeDocument/2006/relationships/hyperlink" Target="https://wiki.egi.eu/wiki/Resource_Allocation_Task_Force" TargetMode="External"/><Relationship Id="rId1" Type="http://schemas.openxmlformats.org/officeDocument/2006/relationships/hyperlink" Target="https://mailman.egi.eu/mailman/private/inspire-taskleaders/2012-December/000106.html" TargetMode="External"/><Relationship Id="rId6" Type="http://schemas.openxmlformats.org/officeDocument/2006/relationships/hyperlink" Target="https://wiki.egi.eu/wiki/VT_OCCI_for_CMF" TargetMode="External"/><Relationship Id="rId11" Type="http://schemas.openxmlformats.org/officeDocument/2006/relationships/hyperlink" Target="https://github.com/EGI-FCTF/rOCCI-server/wiki/rOCCI-Server-Admin-Guide" TargetMode="External"/><Relationship Id="rId24" Type="http://schemas.openxmlformats.org/officeDocument/2006/relationships/hyperlink" Target="https://redmine.i3s.unice.fr/svn/vapor/Docs/VAPOR%20Install%20and%20Configuration%20guide.pdf" TargetMode="External"/><Relationship Id="rId5" Type="http://schemas.openxmlformats.org/officeDocument/2006/relationships/hyperlink" Target="http://www.liferay.com/" TargetMode="External"/><Relationship Id="rId15" Type="http://schemas.openxmlformats.org/officeDocument/2006/relationships/hyperlink" Target="http://sixsq.com/products/slipstream.html" TargetMode="External"/><Relationship Id="rId23" Type="http://schemas.openxmlformats.org/officeDocument/2006/relationships/hyperlink" Target="https://wiki.egi.eu/wiki/VT_VAPOR:VAPOR_features_description" TargetMode="External"/><Relationship Id="rId28" Type="http://schemas.openxmlformats.org/officeDocument/2006/relationships/hyperlink" Target="https://wiki.egi.eu/wiki/External_tools" TargetMode="External"/><Relationship Id="rId10" Type="http://schemas.openxmlformats.org/officeDocument/2006/relationships/hyperlink" Target="https://appdb.egi.eu/store/software/rocci.server" TargetMode="External"/><Relationship Id="rId19" Type="http://schemas.openxmlformats.org/officeDocument/2006/relationships/hyperlink" Target="https://appdb.egi.eu/store/software/fedcloud.cloud.init" TargetMode="External"/><Relationship Id="rId4" Type="http://schemas.openxmlformats.org/officeDocument/2006/relationships/hyperlink" Target="https://wiki.egi.eu/wiki/Overview_of_Funded_Virtual_Team_projects" TargetMode="External"/><Relationship Id="rId9" Type="http://schemas.openxmlformats.org/officeDocument/2006/relationships/hyperlink" Target="https://appdb.egi.eu/store/software/rocci.cli" TargetMode="External"/><Relationship Id="rId14" Type="http://schemas.openxmlformats.org/officeDocument/2006/relationships/hyperlink" Target="https://stoxy.readthedocs.org/" TargetMode="External"/><Relationship Id="rId22" Type="http://schemas.openxmlformats.org/officeDocument/2006/relationships/hyperlink" Target="https://github.com/AppDeployment/feynapps" TargetMode="External"/><Relationship Id="rId27" Type="http://schemas.openxmlformats.org/officeDocument/2006/relationships/hyperlink" Target="http://dmc.web.cern.ch/projects/gfal-2/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B7FB-2533-46AC-BFDC-29433249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16691</Words>
  <Characters>95139</Characters>
  <Application>Microsoft Office Word</Application>
  <DocSecurity>0</DocSecurity>
  <Lines>792</Lines>
  <Paragraphs>223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111607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Gergely Sipos</cp:lastModifiedBy>
  <cp:revision>2</cp:revision>
  <cp:lastPrinted>2014-04-10T11:37:00Z</cp:lastPrinted>
  <dcterms:created xsi:type="dcterms:W3CDTF">2014-04-28T08:53:00Z</dcterms:created>
  <dcterms:modified xsi:type="dcterms:W3CDTF">2014-04-28T08:53:00Z</dcterms:modified>
</cp:coreProperties>
</file>