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2E870" w14:textId="77777777" w:rsidR="00207D16" w:rsidRPr="00D1765F" w:rsidRDefault="00207D16" w:rsidP="00207D16"/>
    <w:p w14:paraId="0F1BF4B8" w14:textId="77777777" w:rsidR="00207D16" w:rsidRPr="00D1765F" w:rsidRDefault="00207D16" w:rsidP="00B940A2">
      <w:pPr>
        <w:tabs>
          <w:tab w:val="left" w:pos="431"/>
          <w:tab w:val="left" w:pos="573"/>
        </w:tabs>
        <w:spacing w:line="240" w:lineRule="atLeast"/>
        <w:jc w:val="center"/>
      </w:pPr>
      <w:r w:rsidRPr="00D1765F">
        <w:rPr>
          <w:b/>
          <w:color w:val="000080"/>
          <w:spacing w:val="80"/>
          <w:sz w:val="60"/>
        </w:rPr>
        <w:t>EGI-InSPIRE</w:t>
      </w:r>
    </w:p>
    <w:p w14:paraId="3E87FD20" w14:textId="77777777" w:rsidR="00207D16" w:rsidRPr="00D1765F" w:rsidRDefault="00207D16" w:rsidP="00207D16"/>
    <w:p w14:paraId="01E99D7D" w14:textId="77777777" w:rsidR="00624ECB" w:rsidRDefault="00FC6349" w:rsidP="00207D16">
      <w:pPr>
        <w:pStyle w:val="DocTitle"/>
        <w:tabs>
          <w:tab w:val="center" w:pos="4536"/>
          <w:tab w:val="left" w:pos="7845"/>
        </w:tabs>
        <w:rPr>
          <w:rFonts w:asciiTheme="minorHAnsi" w:hAnsiTheme="minorHAnsi"/>
          <w:color w:val="000000"/>
        </w:rPr>
      </w:pPr>
      <w:r w:rsidRPr="00D1765F">
        <w:rPr>
          <w:rFonts w:asciiTheme="minorHAnsi" w:hAnsiTheme="minorHAnsi"/>
          <w:color w:val="000000"/>
        </w:rPr>
        <w:t xml:space="preserve">EGI Sustainability and </w:t>
      </w:r>
    </w:p>
    <w:p w14:paraId="02069D01" w14:textId="7A4B7EA0" w:rsidR="00207D16" w:rsidRPr="00D1765F" w:rsidRDefault="00FC6349" w:rsidP="00207D16">
      <w:pPr>
        <w:pStyle w:val="DocTitle"/>
        <w:tabs>
          <w:tab w:val="center" w:pos="4536"/>
          <w:tab w:val="left" w:pos="7845"/>
        </w:tabs>
        <w:rPr>
          <w:rFonts w:asciiTheme="minorHAnsi" w:hAnsiTheme="minorHAnsi"/>
          <w:color w:val="000000"/>
        </w:rPr>
      </w:pPr>
      <w:r w:rsidRPr="00D1765F">
        <w:rPr>
          <w:rFonts w:asciiTheme="minorHAnsi" w:hAnsiTheme="minorHAnsi"/>
          <w:color w:val="000000"/>
        </w:rPr>
        <w:t>Business Plan</w:t>
      </w:r>
    </w:p>
    <w:p w14:paraId="52C1E3D0" w14:textId="77777777" w:rsidR="00207D16" w:rsidRPr="00D1765F" w:rsidRDefault="00207D16" w:rsidP="00207D16"/>
    <w:p w14:paraId="734D8218" w14:textId="77777777" w:rsidR="00207D16" w:rsidRPr="00D1765F" w:rsidRDefault="00207D16" w:rsidP="00207D16">
      <w:pPr>
        <w:tabs>
          <w:tab w:val="left" w:pos="431"/>
          <w:tab w:val="left" w:pos="573"/>
        </w:tabs>
        <w:spacing w:line="240" w:lineRule="atLeast"/>
        <w:jc w:val="center"/>
        <w:rPr>
          <w:b/>
          <w:bCs/>
          <w:sz w:val="32"/>
        </w:rPr>
      </w:pPr>
      <w:r w:rsidRPr="00D1765F">
        <w:rPr>
          <w:b/>
          <w:bCs/>
          <w:sz w:val="32"/>
        </w:rPr>
        <w:t>EU DELIVERABLE: D</w:t>
      </w:r>
      <w:r w:rsidR="00FC6349" w:rsidRPr="00D1765F">
        <w:rPr>
          <w:b/>
          <w:bCs/>
          <w:sz w:val="32"/>
        </w:rPr>
        <w:t>2</w:t>
      </w:r>
      <w:r w:rsidRPr="00D1765F">
        <w:rPr>
          <w:b/>
          <w:bCs/>
          <w:sz w:val="32"/>
        </w:rPr>
        <w:t>.</w:t>
      </w:r>
      <w:r w:rsidR="00FC6349" w:rsidRPr="00D1765F">
        <w:rPr>
          <w:b/>
          <w:bCs/>
          <w:sz w:val="32"/>
        </w:rPr>
        <w:t>25</w:t>
      </w:r>
    </w:p>
    <w:p w14:paraId="7F84DA43" w14:textId="77777777" w:rsidR="00207D16" w:rsidRPr="00D1765F" w:rsidRDefault="00207D16" w:rsidP="00207D16"/>
    <w:tbl>
      <w:tblPr>
        <w:tblW w:w="7162" w:type="dxa"/>
        <w:jc w:val="center"/>
        <w:tblInd w:w="-425" w:type="dxa"/>
        <w:tblLayout w:type="fixed"/>
        <w:tblCellMar>
          <w:left w:w="70" w:type="dxa"/>
          <w:right w:w="70" w:type="dxa"/>
        </w:tblCellMar>
        <w:tblLook w:val="0000" w:firstRow="0" w:lastRow="0" w:firstColumn="0" w:lastColumn="0" w:noHBand="0" w:noVBand="0"/>
      </w:tblPr>
      <w:tblGrid>
        <w:gridCol w:w="2551"/>
        <w:gridCol w:w="4611"/>
      </w:tblGrid>
      <w:tr w:rsidR="00207D16" w:rsidRPr="00D1765F" w14:paraId="3291B7D8" w14:textId="77777777" w:rsidTr="00624ECB">
        <w:trPr>
          <w:cantSplit/>
          <w:jc w:val="center"/>
        </w:trPr>
        <w:tc>
          <w:tcPr>
            <w:tcW w:w="2551" w:type="dxa"/>
            <w:tcBorders>
              <w:top w:val="single" w:sz="24" w:space="0" w:color="000080"/>
            </w:tcBorders>
            <w:vAlign w:val="center"/>
          </w:tcPr>
          <w:p w14:paraId="26B62CCF" w14:textId="77777777" w:rsidR="00207D16" w:rsidRPr="00D1765F" w:rsidRDefault="00207D16">
            <w:pPr>
              <w:spacing w:before="120" w:after="120"/>
              <w:rPr>
                <w:b/>
              </w:rPr>
            </w:pPr>
            <w:r w:rsidRPr="00D1765F">
              <w:rPr>
                <w:snapToGrid w:val="0"/>
              </w:rPr>
              <w:t>Document identifier:</w:t>
            </w:r>
          </w:p>
        </w:tc>
        <w:tc>
          <w:tcPr>
            <w:tcW w:w="4611" w:type="dxa"/>
            <w:tcBorders>
              <w:top w:val="single" w:sz="24" w:space="0" w:color="000080"/>
            </w:tcBorders>
            <w:vAlign w:val="center"/>
          </w:tcPr>
          <w:p w14:paraId="35E1CD67" w14:textId="5C4C91F6" w:rsidR="00207D16" w:rsidRPr="00CB13D2" w:rsidRDefault="00C85D09">
            <w:pPr>
              <w:spacing w:before="120" w:after="120"/>
              <w:jc w:val="left"/>
              <w:rPr>
                <w:rStyle w:val="DocId"/>
                <w:b/>
              </w:rPr>
            </w:pPr>
            <w:r w:rsidRPr="00CB13D2">
              <w:fldChar w:fldCharType="begin"/>
            </w:r>
            <w:r w:rsidRPr="00CB13D2">
              <w:rPr>
                <w:b/>
              </w:rPr>
              <w:instrText xml:space="preserve"> FILENAME  \* MERGEFORMAT </w:instrText>
            </w:r>
            <w:r w:rsidRPr="00CB13D2">
              <w:fldChar w:fldCharType="separate"/>
            </w:r>
            <w:r w:rsidR="00624ECB" w:rsidRPr="00624ECB">
              <w:rPr>
                <w:rStyle w:val="DocId"/>
                <w:noProof/>
              </w:rPr>
              <w:t>EGI-D2.25-V11.docx</w:t>
            </w:r>
            <w:r w:rsidRPr="00CB13D2">
              <w:rPr>
                <w:rStyle w:val="DocId"/>
                <w:b/>
                <w:noProof/>
              </w:rPr>
              <w:fldChar w:fldCharType="end"/>
            </w:r>
          </w:p>
        </w:tc>
      </w:tr>
      <w:tr w:rsidR="00207D16" w:rsidRPr="00D1765F" w14:paraId="1CC00AB5" w14:textId="77777777" w:rsidTr="00624ECB">
        <w:trPr>
          <w:cantSplit/>
          <w:jc w:val="center"/>
        </w:trPr>
        <w:tc>
          <w:tcPr>
            <w:tcW w:w="2551" w:type="dxa"/>
            <w:vAlign w:val="center"/>
          </w:tcPr>
          <w:p w14:paraId="1B46A1A1" w14:textId="77777777" w:rsidR="00207D16" w:rsidRPr="00D1765F" w:rsidRDefault="00207D16">
            <w:pPr>
              <w:spacing w:before="120" w:after="120"/>
              <w:rPr>
                <w:b/>
              </w:rPr>
            </w:pPr>
            <w:r w:rsidRPr="00D1765F">
              <w:rPr>
                <w:snapToGrid w:val="0"/>
              </w:rPr>
              <w:t>Date:</w:t>
            </w:r>
          </w:p>
        </w:tc>
        <w:tc>
          <w:tcPr>
            <w:tcW w:w="4611" w:type="dxa"/>
            <w:vAlign w:val="center"/>
          </w:tcPr>
          <w:p w14:paraId="7FB34DE3" w14:textId="2DC6C65E" w:rsidR="00207D16" w:rsidRPr="00257A6C" w:rsidRDefault="00207D16" w:rsidP="00CA736F">
            <w:pPr>
              <w:pStyle w:val="DocDate"/>
              <w:jc w:val="left"/>
              <w:rPr>
                <w:rFonts w:ascii="Calibri" w:hAnsi="Calibri"/>
              </w:rPr>
            </w:pPr>
            <w:r w:rsidRPr="00257A6C">
              <w:rPr>
                <w:rFonts w:ascii="Calibri" w:hAnsi="Calibri"/>
              </w:rPr>
              <w:fldChar w:fldCharType="begin"/>
            </w:r>
            <w:r w:rsidRPr="00D1765F">
              <w:rPr>
                <w:rFonts w:ascii="Calibri" w:hAnsi="Calibri"/>
              </w:rPr>
              <w:instrText xml:space="preserve"> SAVEDATE \@ "dd/MM/yyyy" \* MERGEFORMAT </w:instrText>
            </w:r>
            <w:r w:rsidRPr="00257A6C">
              <w:rPr>
                <w:rFonts w:ascii="Calibri" w:hAnsi="Calibri"/>
              </w:rPr>
              <w:fldChar w:fldCharType="separate"/>
            </w:r>
            <w:r w:rsidR="00DA1457">
              <w:rPr>
                <w:rFonts w:ascii="Calibri" w:hAnsi="Calibri"/>
              </w:rPr>
              <w:t>18</w:t>
            </w:r>
            <w:bookmarkStart w:id="0" w:name="_GoBack"/>
            <w:bookmarkEnd w:id="0"/>
            <w:r w:rsidR="00827800">
              <w:rPr>
                <w:rFonts w:ascii="Calibri" w:hAnsi="Calibri"/>
              </w:rPr>
              <w:t>/06/2014</w:t>
            </w:r>
            <w:r w:rsidRPr="00257A6C">
              <w:rPr>
                <w:rFonts w:ascii="Calibri" w:hAnsi="Calibri"/>
              </w:rPr>
              <w:fldChar w:fldCharType="end"/>
            </w:r>
          </w:p>
        </w:tc>
      </w:tr>
      <w:tr w:rsidR="00207D16" w:rsidRPr="00D1765F" w14:paraId="2830B51D" w14:textId="77777777" w:rsidTr="00624ECB">
        <w:trPr>
          <w:cantSplit/>
          <w:jc w:val="center"/>
        </w:trPr>
        <w:tc>
          <w:tcPr>
            <w:tcW w:w="2551" w:type="dxa"/>
            <w:vAlign w:val="center"/>
          </w:tcPr>
          <w:p w14:paraId="0E67845E" w14:textId="77777777" w:rsidR="00207D16" w:rsidRPr="00D1765F" w:rsidRDefault="00207D16">
            <w:pPr>
              <w:spacing w:before="120" w:after="120"/>
              <w:rPr>
                <w:b/>
              </w:rPr>
            </w:pPr>
            <w:r w:rsidRPr="00D1765F">
              <w:t>Activity:</w:t>
            </w:r>
          </w:p>
        </w:tc>
        <w:tc>
          <w:tcPr>
            <w:tcW w:w="4611" w:type="dxa"/>
            <w:vAlign w:val="center"/>
          </w:tcPr>
          <w:p w14:paraId="344DCFFC" w14:textId="77777777" w:rsidR="00207D16" w:rsidRPr="00D1765F" w:rsidRDefault="00FC6349" w:rsidP="00207D16">
            <w:pPr>
              <w:spacing w:before="120" w:after="120"/>
              <w:jc w:val="left"/>
              <w:rPr>
                <w:b/>
                <w:highlight w:val="yellow"/>
              </w:rPr>
            </w:pPr>
            <w:r w:rsidRPr="00D1765F">
              <w:rPr>
                <w:b/>
              </w:rPr>
              <w:t>NA2</w:t>
            </w:r>
          </w:p>
        </w:tc>
      </w:tr>
      <w:tr w:rsidR="00207D16" w:rsidRPr="00D1765F" w14:paraId="77059BCC" w14:textId="77777777" w:rsidTr="00624ECB">
        <w:trPr>
          <w:cantSplit/>
          <w:jc w:val="center"/>
        </w:trPr>
        <w:tc>
          <w:tcPr>
            <w:tcW w:w="2551" w:type="dxa"/>
            <w:vAlign w:val="center"/>
          </w:tcPr>
          <w:p w14:paraId="6FA0E6B5" w14:textId="77777777" w:rsidR="00207D16" w:rsidRPr="00D1765F" w:rsidRDefault="00207D16">
            <w:pPr>
              <w:pStyle w:val="Header"/>
              <w:spacing w:before="120" w:after="120"/>
            </w:pPr>
            <w:r w:rsidRPr="00D1765F">
              <w:t>Lead Partner:</w:t>
            </w:r>
          </w:p>
        </w:tc>
        <w:tc>
          <w:tcPr>
            <w:tcW w:w="4611" w:type="dxa"/>
            <w:vAlign w:val="center"/>
          </w:tcPr>
          <w:p w14:paraId="0ABFB168" w14:textId="77777777" w:rsidR="00207D16" w:rsidRPr="00D1765F" w:rsidRDefault="00207D16">
            <w:pPr>
              <w:spacing w:before="120" w:after="120"/>
              <w:jc w:val="left"/>
              <w:rPr>
                <w:b/>
                <w:highlight w:val="yellow"/>
              </w:rPr>
            </w:pPr>
            <w:r w:rsidRPr="00D1765F">
              <w:rPr>
                <w:b/>
              </w:rPr>
              <w:t>EGI.eu</w:t>
            </w:r>
          </w:p>
        </w:tc>
      </w:tr>
      <w:tr w:rsidR="00207D16" w:rsidRPr="00D1765F" w14:paraId="6B21E9E4" w14:textId="77777777" w:rsidTr="00624ECB">
        <w:trPr>
          <w:cantSplit/>
          <w:jc w:val="center"/>
        </w:trPr>
        <w:tc>
          <w:tcPr>
            <w:tcW w:w="2551" w:type="dxa"/>
            <w:vAlign w:val="center"/>
          </w:tcPr>
          <w:p w14:paraId="2D36EA14" w14:textId="77777777" w:rsidR="00207D16" w:rsidRPr="00D1765F" w:rsidRDefault="00207D16">
            <w:pPr>
              <w:pStyle w:val="Header"/>
              <w:spacing w:before="120" w:after="120"/>
            </w:pPr>
            <w:r w:rsidRPr="00D1765F">
              <w:t>Document Status:</w:t>
            </w:r>
          </w:p>
        </w:tc>
        <w:tc>
          <w:tcPr>
            <w:tcW w:w="4611" w:type="dxa"/>
            <w:vAlign w:val="center"/>
          </w:tcPr>
          <w:p w14:paraId="2EBEDC9B" w14:textId="38B69658" w:rsidR="00207D16" w:rsidRPr="00D1765F" w:rsidRDefault="00624ECB">
            <w:pPr>
              <w:spacing w:before="120" w:after="120"/>
              <w:jc w:val="left"/>
              <w:rPr>
                <w:b/>
              </w:rPr>
            </w:pPr>
            <w:r>
              <w:rPr>
                <w:b/>
              </w:rPr>
              <w:t>FINAL</w:t>
            </w:r>
          </w:p>
        </w:tc>
      </w:tr>
      <w:tr w:rsidR="00207D16" w:rsidRPr="00D1765F" w14:paraId="11C0BFFF" w14:textId="77777777" w:rsidTr="00624ECB">
        <w:trPr>
          <w:cantSplit/>
          <w:jc w:val="center"/>
        </w:trPr>
        <w:tc>
          <w:tcPr>
            <w:tcW w:w="2551" w:type="dxa"/>
            <w:vAlign w:val="center"/>
          </w:tcPr>
          <w:p w14:paraId="0F16C9E4" w14:textId="77777777" w:rsidR="00207D16" w:rsidRPr="00D1765F" w:rsidRDefault="00207D16">
            <w:pPr>
              <w:pStyle w:val="Header"/>
              <w:spacing w:before="120" w:after="120"/>
            </w:pPr>
            <w:r w:rsidRPr="00D1765F">
              <w:t>Dissemination Level:</w:t>
            </w:r>
          </w:p>
        </w:tc>
        <w:tc>
          <w:tcPr>
            <w:tcW w:w="4611" w:type="dxa"/>
            <w:vAlign w:val="center"/>
          </w:tcPr>
          <w:p w14:paraId="784BDF41" w14:textId="77777777" w:rsidR="00207D16" w:rsidRPr="00D1765F" w:rsidRDefault="00207D16">
            <w:pPr>
              <w:spacing w:before="120" w:after="120"/>
              <w:jc w:val="left"/>
              <w:rPr>
                <w:b/>
                <w:highlight w:val="yellow"/>
              </w:rPr>
            </w:pPr>
            <w:r w:rsidRPr="00D1765F">
              <w:rPr>
                <w:b/>
              </w:rPr>
              <w:t>PUBLIC</w:t>
            </w:r>
          </w:p>
        </w:tc>
      </w:tr>
      <w:tr w:rsidR="00207D16" w:rsidRPr="00D1765F" w14:paraId="598FD573" w14:textId="77777777" w:rsidTr="00624ECB">
        <w:trPr>
          <w:cantSplit/>
          <w:jc w:val="center"/>
        </w:trPr>
        <w:tc>
          <w:tcPr>
            <w:tcW w:w="2551" w:type="dxa"/>
            <w:tcBorders>
              <w:bottom w:val="single" w:sz="24" w:space="0" w:color="000080"/>
            </w:tcBorders>
            <w:vAlign w:val="center"/>
          </w:tcPr>
          <w:p w14:paraId="2A924506" w14:textId="77777777" w:rsidR="00207D16" w:rsidRPr="00D1765F" w:rsidRDefault="00207D16">
            <w:pPr>
              <w:spacing w:before="120" w:after="120"/>
            </w:pPr>
            <w:r w:rsidRPr="00D1765F">
              <w:t>Document Link:</w:t>
            </w:r>
          </w:p>
        </w:tc>
        <w:tc>
          <w:tcPr>
            <w:tcW w:w="4611" w:type="dxa"/>
            <w:tcBorders>
              <w:bottom w:val="single" w:sz="24" w:space="0" w:color="000080"/>
            </w:tcBorders>
            <w:vAlign w:val="center"/>
          </w:tcPr>
          <w:p w14:paraId="486EB12D" w14:textId="6592CCF8" w:rsidR="00207D16" w:rsidRPr="00D1765F" w:rsidRDefault="00DA1457" w:rsidP="00D843B8">
            <w:pPr>
              <w:spacing w:before="120" w:after="120"/>
              <w:jc w:val="left"/>
              <w:rPr>
                <w:szCs w:val="22"/>
              </w:rPr>
            </w:pPr>
            <w:hyperlink r:id="rId9" w:history="1">
              <w:r w:rsidR="00D843B8" w:rsidRPr="00107EA8">
                <w:rPr>
                  <w:rStyle w:val="Hyperlink"/>
                  <w:szCs w:val="22"/>
                </w:rPr>
                <w:t>https://documents.egi.eu/document/2158</w:t>
              </w:r>
            </w:hyperlink>
          </w:p>
        </w:tc>
      </w:tr>
    </w:tbl>
    <w:p w14:paraId="7DFC8F44" w14:textId="77777777" w:rsidR="00207D16" w:rsidRPr="00D1765F"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D1765F" w14:paraId="74E5EA21" w14:textId="77777777">
        <w:trPr>
          <w:cantSplit/>
        </w:trPr>
        <w:tc>
          <w:tcPr>
            <w:tcW w:w="9072" w:type="dxa"/>
          </w:tcPr>
          <w:p w14:paraId="5D111285" w14:textId="77777777" w:rsidR="00207D16" w:rsidRPr="00D1765F" w:rsidRDefault="00207D16" w:rsidP="00207D16">
            <w:pPr>
              <w:spacing w:before="120"/>
              <w:jc w:val="center"/>
              <w:rPr>
                <w:b/>
              </w:rPr>
            </w:pPr>
            <w:r w:rsidRPr="00D1765F">
              <w:rPr>
                <w:b/>
                <w:u w:val="single"/>
              </w:rPr>
              <w:lastRenderedPageBreak/>
              <w:t>Abstract</w:t>
            </w:r>
          </w:p>
          <w:p w14:paraId="7216EF44" w14:textId="7A29F324" w:rsidR="00207D16" w:rsidRPr="00D1765F" w:rsidRDefault="00FC6349" w:rsidP="008E6D6B">
            <w:r w:rsidRPr="00D1765F">
              <w:t xml:space="preserve">Many of these Research Infrastructures and research communities frequently have research agendas </w:t>
            </w:r>
            <w:r w:rsidR="00986B2E" w:rsidRPr="00D1765F">
              <w:t xml:space="preserve">that span along </w:t>
            </w:r>
            <w:r w:rsidRPr="00D1765F">
              <w:t>decades and need to be assured of the continued operational presence of the e-Infrastructures that they adopt to support their work</w:t>
            </w:r>
            <w:r w:rsidR="005F1177" w:rsidRPr="00D1765F">
              <w:t xml:space="preserve">. </w:t>
            </w:r>
            <w:r w:rsidR="008E6D6B">
              <w:t xml:space="preserve">In this context, the </w:t>
            </w:r>
            <w:r w:rsidRPr="00D1765F">
              <w:t>EGI</w:t>
            </w:r>
            <w:r w:rsidR="008E6D6B">
              <w:t>’s ambition is t</w:t>
            </w:r>
            <w:r w:rsidRPr="00D1765F">
              <w:t xml:space="preserve">o connect researchers from all fields of science across the whole digital European Research Area with the reliable and innovative ICT services they need to undertake their collaborative world-class and world-inclusive research. </w:t>
            </w:r>
            <w:r w:rsidR="008E6D6B" w:rsidRPr="00D1765F">
              <w:t xml:space="preserve">This continuous effort for evolution needs to be based on a systematic </w:t>
            </w:r>
            <w:r w:rsidR="008E6D6B">
              <w:t>approach for strategic planning and it follows</w:t>
            </w:r>
            <w:r w:rsidR="00B940A2" w:rsidRPr="00D1765F">
              <w:t>,</w:t>
            </w:r>
            <w:r w:rsidR="00986B2E" w:rsidRPr="00D1765F">
              <w:t xml:space="preserve"> as far as it is possible</w:t>
            </w:r>
            <w:r w:rsidR="00B940A2" w:rsidRPr="00D1765F">
              <w:t>,</w:t>
            </w:r>
            <w:r w:rsidR="00986B2E" w:rsidRPr="00D1765F">
              <w:t xml:space="preserve"> the typical structure of a</w:t>
            </w:r>
            <w:r w:rsidR="00F32763" w:rsidRPr="00D1765F">
              <w:t xml:space="preserve"> corporate business plan</w:t>
            </w:r>
            <w:r w:rsidR="00986B2E" w:rsidRPr="00D1765F">
              <w:t>, beginning with the statement of its vision</w:t>
            </w:r>
            <w:r w:rsidR="00B940A2" w:rsidRPr="00D1765F">
              <w:t>,</w:t>
            </w:r>
            <w:r w:rsidR="00303CC7" w:rsidRPr="00D1765F">
              <w:t xml:space="preserve"> mission and core values, follow</w:t>
            </w:r>
            <w:r w:rsidR="00B940A2" w:rsidRPr="00D1765F">
              <w:t>ed</w:t>
            </w:r>
            <w:r w:rsidR="00303CC7" w:rsidRPr="00D1765F">
              <w:t xml:space="preserve"> </w:t>
            </w:r>
            <w:r w:rsidR="00B940A2" w:rsidRPr="00D1765F">
              <w:t>by an</w:t>
            </w:r>
            <w:r w:rsidR="00303CC7" w:rsidRPr="00D1765F">
              <w:t xml:space="preserve"> external analysis, both at macro and micro level, and </w:t>
            </w:r>
            <w:r w:rsidR="00B940A2" w:rsidRPr="00D1765F">
              <w:t>an</w:t>
            </w:r>
            <w:r w:rsidR="00303CC7" w:rsidRPr="00D1765F">
              <w:t xml:space="preserve"> internal analysis that </w:t>
            </w:r>
            <w:r w:rsidR="00B940A2" w:rsidRPr="00D1765F">
              <w:t>identifies</w:t>
            </w:r>
            <w:r w:rsidR="00303CC7" w:rsidRPr="00D1765F">
              <w:t xml:space="preserve"> Opportunities and Threats, and the Strengths and</w:t>
            </w:r>
            <w:r w:rsidRPr="00D1765F">
              <w:t xml:space="preserve"> </w:t>
            </w:r>
            <w:r w:rsidR="00303CC7" w:rsidRPr="00D1765F">
              <w:t xml:space="preserve">Weaknesses </w:t>
            </w:r>
            <w:r w:rsidR="00B940A2" w:rsidRPr="00D1765F">
              <w:t>(</w:t>
            </w:r>
            <w:r w:rsidR="00303CC7" w:rsidRPr="00D1765F">
              <w:t>SWOT analysis</w:t>
            </w:r>
            <w:r w:rsidR="00B940A2" w:rsidRPr="00D1765F">
              <w:t>)</w:t>
            </w:r>
            <w:r w:rsidR="00303CC7" w:rsidRPr="00D1765F">
              <w:t xml:space="preserve">, </w:t>
            </w:r>
            <w:r w:rsidR="00B940A2" w:rsidRPr="00D1765F">
              <w:t xml:space="preserve">all of </w:t>
            </w:r>
            <w:r w:rsidR="00303CC7" w:rsidRPr="00D1765F">
              <w:t>which sets the basis for the formulation of the strategy.</w:t>
            </w:r>
            <w:r w:rsidR="008E6D6B">
              <w:t xml:space="preserve"> </w:t>
            </w:r>
            <w:r w:rsidR="00303CC7" w:rsidRPr="00D1765F">
              <w:t>The document also</w:t>
            </w:r>
            <w:r w:rsidRPr="00D1765F">
              <w:t xml:space="preserve"> focuses on the efforts and plans being undertaken to ensure that the services offered will be sustainably delivered and improved. </w:t>
            </w:r>
          </w:p>
        </w:tc>
      </w:tr>
    </w:tbl>
    <w:p w14:paraId="3353D984" w14:textId="77777777" w:rsidR="00207D16" w:rsidRPr="00D1765F" w:rsidRDefault="00207D16" w:rsidP="00207D16"/>
    <w:p w14:paraId="32CC7B97" w14:textId="77777777" w:rsidR="00207D16" w:rsidRPr="00D1765F" w:rsidRDefault="00207D16" w:rsidP="00207D16">
      <w:pPr>
        <w:pStyle w:val="Preface"/>
      </w:pPr>
      <w:r w:rsidRPr="00D1765F">
        <w:br w:type="page"/>
      </w:r>
      <w:r w:rsidRPr="00D1765F">
        <w:lastRenderedPageBreak/>
        <w:t>Copyright notice</w:t>
      </w:r>
    </w:p>
    <w:p w14:paraId="69AE1324" w14:textId="77777777" w:rsidR="00207D16" w:rsidRPr="00151027" w:rsidRDefault="00207D16" w:rsidP="00207D16">
      <w:r w:rsidRPr="00D1765F">
        <w:t>Copyright © Members of the EGI-InSPIRE Collaboration, 2010</w:t>
      </w:r>
      <w:r w:rsidR="00371B32" w:rsidRPr="00D1765F">
        <w:t>-2014</w:t>
      </w:r>
      <w:r w:rsidRPr="00D1765F">
        <w:t xml:space="preserve">. See </w:t>
      </w:r>
      <w:hyperlink r:id="rId10" w:history="1">
        <w:r w:rsidR="00371B32" w:rsidRPr="00D1765F">
          <w:rPr>
            <w:rStyle w:val="Hyperlink"/>
          </w:rPr>
          <w:t>www.egi.eu</w:t>
        </w:r>
      </w:hyperlink>
      <w:r w:rsidR="00371B32" w:rsidRPr="00D1765F">
        <w:t xml:space="preserve"> </w:t>
      </w:r>
      <w:r w:rsidRPr="00D1765F">
        <w:t xml:space="preserve"> for details of the EGI-InSPIRE project and the collaboration. EGI-InSPIRE (“European Grid Initiative: Integrated Sustainable Pan-European Infras</w:t>
      </w:r>
      <w:r w:rsidRPr="00151027">
        <w:t>tructure for Researchers in Europe”) is a project co-funded by the European Commission as an Integrated Infrastructure Initiative within the 7th Framework Programme. EGI-InSPIRE began in May 2010 and will run for 4 years. This work is licensed under the Cr</w:t>
      </w:r>
      <w:r w:rsidRPr="00257A6C">
        <w:t xml:space="preserve">eative Commons Attribution-Noncommercial 3.0 License. To view a copy of this license, visit </w:t>
      </w:r>
      <w:hyperlink r:id="rId11" w:history="1">
        <w:r w:rsidR="00371B32" w:rsidRPr="00D1765F">
          <w:rPr>
            <w:rStyle w:val="Hyperlink"/>
          </w:rPr>
          <w:t>http://creativecommons.org/licenses/by-nc/3.0/</w:t>
        </w:r>
      </w:hyperlink>
      <w:r w:rsidR="00371B32" w:rsidRPr="00D1765F">
        <w:t xml:space="preserve"> </w:t>
      </w:r>
      <w:r w:rsidRPr="00D1765F">
        <w:t xml:space="preserve"> or send a letter to Creative Commons, 171 Second Stre</w:t>
      </w:r>
      <w:r w:rsidRPr="00151027">
        <w:t>et, Suite 300, San Francisco, California, 94105, and USA. The work must be attributed by attaching the following reference to the copied elements: “Copyright © Members of the EGI-InSPIRE Collaboration, 2010</w:t>
      </w:r>
      <w:r w:rsidR="00371B32" w:rsidRPr="00257A6C">
        <w:t>-2014</w:t>
      </w:r>
      <w:r w:rsidRPr="00257A6C">
        <w:t xml:space="preserve">. See </w:t>
      </w:r>
      <w:hyperlink r:id="rId12" w:history="1">
        <w:r w:rsidR="00371B32" w:rsidRPr="00D1765F">
          <w:rPr>
            <w:rStyle w:val="Hyperlink"/>
          </w:rPr>
          <w:t>www.eg</w:t>
        </w:r>
        <w:r w:rsidR="00371B32" w:rsidRPr="00151027">
          <w:rPr>
            <w:rStyle w:val="Hyperlink"/>
          </w:rPr>
          <w:t>i.eu</w:t>
        </w:r>
      </w:hyperlink>
      <w:r w:rsidR="00371B32" w:rsidRPr="00D1765F">
        <w:t xml:space="preserve"> </w:t>
      </w:r>
      <w:r w:rsidRPr="00D1765F">
        <w:t xml:space="preserve"> for details of the EGI-InSPIRE project and the collaboration”.  Using this document in a way and/or for purposes not foreseen in the license, requires the prior written permission of the copyright holders. The information contained in this document </w:t>
      </w:r>
      <w:r w:rsidRPr="00151027">
        <w:t xml:space="preserve">represents the views of the copyright holders as of the date such views are published. </w:t>
      </w:r>
    </w:p>
    <w:p w14:paraId="56212A43" w14:textId="77777777" w:rsidR="00207D16" w:rsidRPr="00257A6C" w:rsidRDefault="00207D16" w:rsidP="00207D16">
      <w:pPr>
        <w:pStyle w:val="Preface"/>
      </w:pPr>
      <w:r w:rsidRPr="00257A6C">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D1765F" w14:paraId="49C9CC36"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515F328B" w14:textId="77777777" w:rsidR="00207D16" w:rsidRPr="008377E6" w:rsidRDefault="00207D16" w:rsidP="00207D16">
            <w:pPr>
              <w:spacing w:after="60"/>
              <w:jc w:val="center"/>
              <w:rPr>
                <w:b/>
              </w:rPr>
            </w:pPr>
          </w:p>
        </w:tc>
        <w:tc>
          <w:tcPr>
            <w:tcW w:w="3115" w:type="dxa"/>
            <w:tcBorders>
              <w:top w:val="single" w:sz="4" w:space="0" w:color="auto"/>
              <w:left w:val="nil"/>
              <w:bottom w:val="single" w:sz="4" w:space="0" w:color="auto"/>
            </w:tcBorders>
            <w:shd w:val="pct10" w:color="auto" w:fill="FFFFFF"/>
          </w:tcPr>
          <w:p w14:paraId="4C22CF0B" w14:textId="77777777" w:rsidR="00207D16" w:rsidRPr="00441B07" w:rsidRDefault="00207D16" w:rsidP="00207D16">
            <w:pPr>
              <w:spacing w:after="60"/>
              <w:jc w:val="center"/>
              <w:rPr>
                <w:b/>
              </w:rPr>
            </w:pPr>
            <w:r w:rsidRPr="00441B07">
              <w:rPr>
                <w:b/>
              </w:rPr>
              <w:t>Name</w:t>
            </w:r>
          </w:p>
        </w:tc>
        <w:tc>
          <w:tcPr>
            <w:tcW w:w="1834" w:type="dxa"/>
            <w:tcBorders>
              <w:top w:val="single" w:sz="4" w:space="0" w:color="auto"/>
              <w:bottom w:val="single" w:sz="4" w:space="0" w:color="auto"/>
              <w:right w:val="single" w:sz="4" w:space="0" w:color="auto"/>
            </w:tcBorders>
            <w:shd w:val="pct10" w:color="auto" w:fill="FFFFFF"/>
          </w:tcPr>
          <w:p w14:paraId="6E6DBCF3" w14:textId="77777777" w:rsidR="00207D16" w:rsidRPr="00441B07" w:rsidRDefault="00207D16" w:rsidP="00207D16">
            <w:pPr>
              <w:spacing w:after="60"/>
              <w:jc w:val="center"/>
              <w:rPr>
                <w:b/>
              </w:rPr>
            </w:pPr>
            <w:r w:rsidRPr="00441B07">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02F69BF6" w14:textId="77777777" w:rsidR="00207D16" w:rsidRPr="00D1765F" w:rsidRDefault="00207D16" w:rsidP="00207D16">
            <w:pPr>
              <w:spacing w:after="60"/>
              <w:jc w:val="center"/>
              <w:rPr>
                <w:b/>
              </w:rPr>
            </w:pPr>
            <w:r w:rsidRPr="00D1765F">
              <w:rPr>
                <w:b/>
              </w:rPr>
              <w:t>Date</w:t>
            </w:r>
          </w:p>
        </w:tc>
      </w:tr>
      <w:tr w:rsidR="00207D16" w:rsidRPr="00D1765F" w14:paraId="464E84BC"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DAC1506" w14:textId="77777777" w:rsidR="00207D16" w:rsidRPr="00D1765F" w:rsidRDefault="00207D16" w:rsidP="00207D16">
            <w:pPr>
              <w:spacing w:after="60"/>
              <w:jc w:val="center"/>
            </w:pPr>
            <w:r w:rsidRPr="00D1765F">
              <w:rPr>
                <w:b/>
              </w:rPr>
              <w:t>From</w:t>
            </w:r>
          </w:p>
        </w:tc>
        <w:tc>
          <w:tcPr>
            <w:tcW w:w="3115" w:type="dxa"/>
            <w:tcBorders>
              <w:top w:val="nil"/>
              <w:left w:val="nil"/>
              <w:bottom w:val="single" w:sz="2" w:space="0" w:color="auto"/>
              <w:right w:val="single" w:sz="2" w:space="0" w:color="auto"/>
            </w:tcBorders>
            <w:vAlign w:val="center"/>
          </w:tcPr>
          <w:p w14:paraId="2DAF7D1E" w14:textId="605693C2" w:rsidR="00207D16" w:rsidRPr="00D1765F" w:rsidRDefault="00F47EF7" w:rsidP="00827800">
            <w:pPr>
              <w:spacing w:after="60"/>
              <w:jc w:val="center"/>
            </w:pPr>
            <w:r>
              <w:t>Sergio Andreozzi</w:t>
            </w:r>
          </w:p>
        </w:tc>
        <w:tc>
          <w:tcPr>
            <w:tcW w:w="1834" w:type="dxa"/>
            <w:tcBorders>
              <w:top w:val="nil"/>
              <w:left w:val="single" w:sz="2" w:space="0" w:color="auto"/>
              <w:bottom w:val="single" w:sz="2" w:space="0" w:color="auto"/>
              <w:right w:val="single" w:sz="4" w:space="0" w:color="auto"/>
            </w:tcBorders>
            <w:vAlign w:val="center"/>
          </w:tcPr>
          <w:p w14:paraId="405FBDFE" w14:textId="2704E0E8" w:rsidR="00207D16" w:rsidRPr="008312A5" w:rsidRDefault="00F47EF7" w:rsidP="00F47EF7">
            <w:pPr>
              <w:spacing w:after="60"/>
              <w:jc w:val="center"/>
            </w:pPr>
            <w:r>
              <w:t>NA2</w:t>
            </w:r>
          </w:p>
        </w:tc>
        <w:tc>
          <w:tcPr>
            <w:tcW w:w="2016" w:type="dxa"/>
            <w:tcBorders>
              <w:top w:val="nil"/>
              <w:left w:val="single" w:sz="4" w:space="0" w:color="auto"/>
              <w:bottom w:val="single" w:sz="2" w:space="0" w:color="auto"/>
              <w:right w:val="single" w:sz="2" w:space="0" w:color="auto"/>
            </w:tcBorders>
            <w:vAlign w:val="center"/>
          </w:tcPr>
          <w:p w14:paraId="340887CD" w14:textId="0134E8FF" w:rsidR="00207D16" w:rsidRPr="008312A5" w:rsidRDefault="00F47EF7" w:rsidP="00531B10">
            <w:pPr>
              <w:spacing w:after="60"/>
              <w:jc w:val="center"/>
            </w:pPr>
            <w:r>
              <w:t>18/06/2014</w:t>
            </w:r>
          </w:p>
        </w:tc>
      </w:tr>
      <w:tr w:rsidR="00207D16" w:rsidRPr="00D1765F" w14:paraId="2CDEF5EF"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D470227" w14:textId="77777777" w:rsidR="00207D16" w:rsidRPr="00D1765F" w:rsidRDefault="00207D16" w:rsidP="00207D16">
            <w:pPr>
              <w:spacing w:after="60"/>
              <w:jc w:val="center"/>
            </w:pPr>
            <w:r w:rsidRPr="00D1765F">
              <w:rPr>
                <w:b/>
              </w:rPr>
              <w:t>Reviewed by</w:t>
            </w:r>
          </w:p>
        </w:tc>
        <w:tc>
          <w:tcPr>
            <w:tcW w:w="3115" w:type="dxa"/>
            <w:tcBorders>
              <w:top w:val="nil"/>
              <w:left w:val="nil"/>
              <w:bottom w:val="single" w:sz="2" w:space="0" w:color="auto"/>
              <w:right w:val="single" w:sz="2" w:space="0" w:color="auto"/>
            </w:tcBorders>
            <w:vAlign w:val="center"/>
          </w:tcPr>
          <w:p w14:paraId="382A748D" w14:textId="6F5897B1" w:rsidR="00207D16" w:rsidRPr="00D1765F" w:rsidRDefault="00207D16" w:rsidP="00207D16">
            <w:r w:rsidRPr="00D1765F">
              <w:rPr>
                <w:b/>
                <w:bCs/>
              </w:rPr>
              <w:t>Moderator:</w:t>
            </w:r>
            <w:r w:rsidRPr="00D1765F">
              <w:t xml:space="preserve"> </w:t>
            </w:r>
            <w:r w:rsidR="00531B10">
              <w:t>AMB</w:t>
            </w:r>
          </w:p>
          <w:p w14:paraId="7BB9FBFA" w14:textId="083B1C7E" w:rsidR="00207D16" w:rsidRPr="00D1765F" w:rsidRDefault="00207D16" w:rsidP="00207D16">
            <w:r w:rsidRPr="00D1765F">
              <w:rPr>
                <w:b/>
                <w:bCs/>
              </w:rPr>
              <w:t>Reviewers:</w:t>
            </w:r>
            <w:r w:rsidRPr="00D1765F">
              <w:t xml:space="preserve"> </w:t>
            </w:r>
            <w:r w:rsidR="00F47EF7">
              <w:t>AMB</w:t>
            </w:r>
          </w:p>
        </w:tc>
        <w:tc>
          <w:tcPr>
            <w:tcW w:w="1834" w:type="dxa"/>
            <w:tcBorders>
              <w:top w:val="single" w:sz="2" w:space="0" w:color="auto"/>
              <w:left w:val="single" w:sz="2" w:space="0" w:color="auto"/>
              <w:bottom w:val="single" w:sz="2" w:space="0" w:color="auto"/>
              <w:right w:val="single" w:sz="4" w:space="0" w:color="auto"/>
            </w:tcBorders>
            <w:vAlign w:val="center"/>
          </w:tcPr>
          <w:p w14:paraId="29049EC2" w14:textId="77777777" w:rsidR="00207D16" w:rsidRPr="008312A5" w:rsidRDefault="00207D16" w:rsidP="00207D16">
            <w:pPr>
              <w:spacing w:after="60"/>
            </w:pPr>
          </w:p>
        </w:tc>
        <w:tc>
          <w:tcPr>
            <w:tcW w:w="2016" w:type="dxa"/>
            <w:tcBorders>
              <w:top w:val="nil"/>
              <w:left w:val="single" w:sz="4" w:space="0" w:color="auto"/>
              <w:bottom w:val="single" w:sz="2" w:space="0" w:color="auto"/>
              <w:right w:val="single" w:sz="2" w:space="0" w:color="auto"/>
            </w:tcBorders>
            <w:vAlign w:val="center"/>
          </w:tcPr>
          <w:p w14:paraId="314B328C" w14:textId="1D713E60" w:rsidR="00207D16" w:rsidRPr="008312A5" w:rsidRDefault="00531B10" w:rsidP="00531B10">
            <w:pPr>
              <w:spacing w:after="60"/>
              <w:jc w:val="center"/>
            </w:pPr>
            <w:r>
              <w:t>18/06/2014</w:t>
            </w:r>
          </w:p>
        </w:tc>
      </w:tr>
      <w:tr w:rsidR="00207D16" w:rsidRPr="00D1765F" w14:paraId="5B23CF13"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08D99D6" w14:textId="77777777" w:rsidR="00207D16" w:rsidRPr="00D1765F" w:rsidRDefault="00207D16" w:rsidP="00207D16">
            <w:pPr>
              <w:spacing w:after="60"/>
              <w:jc w:val="center"/>
            </w:pPr>
            <w:r w:rsidRPr="00D1765F">
              <w:rPr>
                <w:b/>
              </w:rPr>
              <w:t>Approved by</w:t>
            </w:r>
          </w:p>
        </w:tc>
        <w:tc>
          <w:tcPr>
            <w:tcW w:w="3115" w:type="dxa"/>
            <w:tcBorders>
              <w:top w:val="nil"/>
              <w:left w:val="nil"/>
              <w:bottom w:val="single" w:sz="2" w:space="0" w:color="auto"/>
              <w:right w:val="single" w:sz="2" w:space="0" w:color="auto"/>
            </w:tcBorders>
            <w:vAlign w:val="center"/>
          </w:tcPr>
          <w:p w14:paraId="3D2C6560" w14:textId="258B915C" w:rsidR="00207D16" w:rsidRPr="00D1765F" w:rsidRDefault="00207D16" w:rsidP="00207D16">
            <w:pPr>
              <w:spacing w:after="60"/>
              <w:rPr>
                <w:b/>
              </w:rPr>
            </w:pPr>
            <w:r w:rsidRPr="00D1765F">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B39E120" w14:textId="77777777" w:rsidR="00207D16" w:rsidRPr="008312A5" w:rsidRDefault="00207D16" w:rsidP="00207D16">
            <w:pPr>
              <w:spacing w:after="60"/>
            </w:pPr>
          </w:p>
        </w:tc>
        <w:tc>
          <w:tcPr>
            <w:tcW w:w="2016" w:type="dxa"/>
            <w:tcBorders>
              <w:top w:val="nil"/>
              <w:left w:val="single" w:sz="4" w:space="0" w:color="auto"/>
              <w:bottom w:val="single" w:sz="2" w:space="0" w:color="auto"/>
              <w:right w:val="single" w:sz="2" w:space="0" w:color="auto"/>
            </w:tcBorders>
            <w:vAlign w:val="center"/>
          </w:tcPr>
          <w:p w14:paraId="267E6CE2" w14:textId="77777777" w:rsidR="00207D16" w:rsidRPr="008312A5" w:rsidRDefault="00207D16" w:rsidP="00207D16">
            <w:pPr>
              <w:spacing w:after="60"/>
            </w:pPr>
          </w:p>
        </w:tc>
      </w:tr>
    </w:tbl>
    <w:p w14:paraId="07CBF5DB" w14:textId="77777777" w:rsidR="00207D16" w:rsidRPr="00D1765F" w:rsidRDefault="00207D16" w:rsidP="00207D16">
      <w:pPr>
        <w:pStyle w:val="Preface"/>
      </w:pPr>
      <w:r w:rsidRPr="00D1765F">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D1765F" w14:paraId="04DD5ECB"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36A37FE4" w14:textId="77777777" w:rsidR="00207D16" w:rsidRPr="00D1765F" w:rsidRDefault="00207D16" w:rsidP="00207D16">
            <w:pPr>
              <w:spacing w:after="60"/>
              <w:jc w:val="center"/>
              <w:rPr>
                <w:b/>
              </w:rPr>
            </w:pPr>
            <w:r w:rsidRPr="00D1765F">
              <w:rPr>
                <w:b/>
              </w:rPr>
              <w:t>Issue</w:t>
            </w:r>
          </w:p>
        </w:tc>
        <w:tc>
          <w:tcPr>
            <w:tcW w:w="1869" w:type="dxa"/>
            <w:tcBorders>
              <w:top w:val="single" w:sz="4" w:space="0" w:color="auto"/>
              <w:bottom w:val="single" w:sz="4" w:space="0" w:color="auto"/>
            </w:tcBorders>
            <w:shd w:val="pct10" w:color="auto" w:fill="FFFFFF"/>
          </w:tcPr>
          <w:p w14:paraId="396E238C" w14:textId="77777777" w:rsidR="00207D16" w:rsidRPr="00D1765F" w:rsidRDefault="00207D16" w:rsidP="00207D16">
            <w:pPr>
              <w:spacing w:after="60"/>
              <w:jc w:val="center"/>
              <w:rPr>
                <w:b/>
              </w:rPr>
            </w:pPr>
            <w:r w:rsidRPr="00D1765F">
              <w:rPr>
                <w:b/>
              </w:rPr>
              <w:t>Date</w:t>
            </w:r>
          </w:p>
        </w:tc>
        <w:tc>
          <w:tcPr>
            <w:tcW w:w="4001" w:type="dxa"/>
            <w:tcBorders>
              <w:top w:val="single" w:sz="4" w:space="0" w:color="auto"/>
              <w:bottom w:val="single" w:sz="4" w:space="0" w:color="auto"/>
            </w:tcBorders>
            <w:shd w:val="pct10" w:color="auto" w:fill="FFFFFF"/>
          </w:tcPr>
          <w:p w14:paraId="515683E8" w14:textId="77777777" w:rsidR="00207D16" w:rsidRPr="00D1765F" w:rsidRDefault="00207D16" w:rsidP="00207D16">
            <w:pPr>
              <w:spacing w:after="60"/>
              <w:jc w:val="center"/>
              <w:rPr>
                <w:b/>
              </w:rPr>
            </w:pPr>
            <w:r w:rsidRPr="00D1765F">
              <w:rPr>
                <w:b/>
              </w:rPr>
              <w:t>Comment</w:t>
            </w:r>
          </w:p>
        </w:tc>
        <w:tc>
          <w:tcPr>
            <w:tcW w:w="2551" w:type="dxa"/>
            <w:tcBorders>
              <w:top w:val="single" w:sz="4" w:space="0" w:color="auto"/>
              <w:bottom w:val="single" w:sz="4" w:space="0" w:color="auto"/>
              <w:right w:val="single" w:sz="4" w:space="0" w:color="auto"/>
            </w:tcBorders>
            <w:shd w:val="pct10" w:color="auto" w:fill="FFFFFF"/>
          </w:tcPr>
          <w:p w14:paraId="7F0F3125" w14:textId="77777777" w:rsidR="00207D16" w:rsidRPr="00D1765F" w:rsidRDefault="00207D16" w:rsidP="00207D16">
            <w:pPr>
              <w:spacing w:after="60"/>
              <w:jc w:val="center"/>
              <w:rPr>
                <w:b/>
              </w:rPr>
            </w:pPr>
            <w:r w:rsidRPr="00D1765F">
              <w:rPr>
                <w:b/>
              </w:rPr>
              <w:t>Author/Partner</w:t>
            </w:r>
          </w:p>
        </w:tc>
      </w:tr>
      <w:tr w:rsidR="00A54505" w:rsidRPr="00D1765F" w14:paraId="47E87775"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3B8A3916" w14:textId="77777777" w:rsidR="00A54505" w:rsidRPr="00D1765F" w:rsidRDefault="00A54505" w:rsidP="00207D16">
            <w:pPr>
              <w:pStyle w:val="Header"/>
              <w:spacing w:before="0" w:after="0"/>
              <w:jc w:val="center"/>
            </w:pPr>
            <w:r w:rsidRPr="00D1765F">
              <w:t>ToC</w:t>
            </w:r>
          </w:p>
        </w:tc>
        <w:tc>
          <w:tcPr>
            <w:tcW w:w="1869" w:type="dxa"/>
            <w:tcBorders>
              <w:top w:val="nil"/>
              <w:bottom w:val="single" w:sz="2" w:space="0" w:color="auto"/>
              <w:right w:val="single" w:sz="2" w:space="0" w:color="auto"/>
            </w:tcBorders>
            <w:vAlign w:val="center"/>
          </w:tcPr>
          <w:p w14:paraId="40BCC254" w14:textId="77777777" w:rsidR="00A54505" w:rsidRPr="00D1765F" w:rsidRDefault="003F1B2B" w:rsidP="00207D16">
            <w:pPr>
              <w:pStyle w:val="Header"/>
              <w:spacing w:before="0" w:after="0"/>
            </w:pPr>
            <w:r w:rsidRPr="00D1765F">
              <w:t>25</w:t>
            </w:r>
            <w:r w:rsidR="00A54505" w:rsidRPr="00D1765F">
              <w:t>/3/2014</w:t>
            </w:r>
          </w:p>
        </w:tc>
        <w:tc>
          <w:tcPr>
            <w:tcW w:w="4001" w:type="dxa"/>
            <w:tcBorders>
              <w:top w:val="nil"/>
              <w:left w:val="single" w:sz="2" w:space="0" w:color="auto"/>
              <w:bottom w:val="single" w:sz="2" w:space="0" w:color="auto"/>
              <w:right w:val="single" w:sz="2" w:space="0" w:color="auto"/>
            </w:tcBorders>
            <w:vAlign w:val="center"/>
          </w:tcPr>
          <w:p w14:paraId="2477F958" w14:textId="77777777" w:rsidR="00A54505" w:rsidRPr="00D1765F" w:rsidRDefault="00A54505" w:rsidP="00207D16">
            <w:pPr>
              <w:pStyle w:val="Header"/>
              <w:spacing w:before="0" w:after="0"/>
              <w:jc w:val="left"/>
            </w:pPr>
            <w:r w:rsidRPr="00D1765F">
              <w:t>Table of Conte</w:t>
            </w:r>
            <w:r w:rsidR="003F1B2B" w:rsidRPr="00D1765F">
              <w:t>n</w:t>
            </w:r>
            <w:r w:rsidRPr="00D1765F">
              <w:t>ts</w:t>
            </w:r>
          </w:p>
        </w:tc>
        <w:tc>
          <w:tcPr>
            <w:tcW w:w="2551" w:type="dxa"/>
            <w:tcBorders>
              <w:top w:val="nil"/>
              <w:left w:val="single" w:sz="2" w:space="0" w:color="auto"/>
              <w:bottom w:val="single" w:sz="2" w:space="0" w:color="auto"/>
              <w:right w:val="single" w:sz="4" w:space="0" w:color="auto"/>
            </w:tcBorders>
            <w:vAlign w:val="center"/>
          </w:tcPr>
          <w:p w14:paraId="29A55CDE" w14:textId="77777777" w:rsidR="00A54505" w:rsidRPr="00D1765F" w:rsidRDefault="00A54505" w:rsidP="00207D16">
            <w:pPr>
              <w:pStyle w:val="Header"/>
              <w:spacing w:before="0" w:after="0"/>
              <w:jc w:val="left"/>
            </w:pPr>
            <w:r w:rsidRPr="00D1765F">
              <w:t>Javie</w:t>
            </w:r>
            <w:r w:rsidR="003F1B2B" w:rsidRPr="00D1765F">
              <w:t>r</w:t>
            </w:r>
            <w:r w:rsidRPr="00D1765F">
              <w:t xml:space="preserve"> Jiménez/EGI.eu</w:t>
            </w:r>
          </w:p>
        </w:tc>
      </w:tr>
      <w:tr w:rsidR="003F1E2C" w:rsidRPr="00D1765F" w14:paraId="3DD7947E"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3C3B8FEE" w14:textId="77777777" w:rsidR="003F1E2C" w:rsidRPr="00D1765F" w:rsidRDefault="003F1E2C" w:rsidP="00207D16">
            <w:pPr>
              <w:pStyle w:val="Header"/>
              <w:spacing w:before="0" w:after="0"/>
              <w:jc w:val="center"/>
            </w:pPr>
            <w:r w:rsidRPr="00D1765F">
              <w:t>ToC</w:t>
            </w:r>
          </w:p>
        </w:tc>
        <w:tc>
          <w:tcPr>
            <w:tcW w:w="1869" w:type="dxa"/>
            <w:tcBorders>
              <w:top w:val="nil"/>
              <w:bottom w:val="single" w:sz="2" w:space="0" w:color="auto"/>
              <w:right w:val="single" w:sz="2" w:space="0" w:color="auto"/>
            </w:tcBorders>
            <w:vAlign w:val="center"/>
          </w:tcPr>
          <w:p w14:paraId="540D81CA" w14:textId="77777777" w:rsidR="003F1E2C" w:rsidRPr="00D1765F" w:rsidRDefault="003F1E2C" w:rsidP="003F1E2C">
            <w:pPr>
              <w:pStyle w:val="Header"/>
              <w:spacing w:before="0" w:after="0"/>
            </w:pPr>
            <w:r w:rsidRPr="00D1765F">
              <w:t>27/3/2014</w:t>
            </w:r>
          </w:p>
        </w:tc>
        <w:tc>
          <w:tcPr>
            <w:tcW w:w="4001" w:type="dxa"/>
            <w:tcBorders>
              <w:top w:val="nil"/>
              <w:left w:val="single" w:sz="2" w:space="0" w:color="auto"/>
              <w:bottom w:val="single" w:sz="2" w:space="0" w:color="auto"/>
              <w:right w:val="single" w:sz="2" w:space="0" w:color="auto"/>
            </w:tcBorders>
            <w:vAlign w:val="center"/>
          </w:tcPr>
          <w:p w14:paraId="2539048A" w14:textId="77777777" w:rsidR="003F1E2C" w:rsidRPr="00D1765F" w:rsidRDefault="003F1E2C" w:rsidP="00207D16">
            <w:pPr>
              <w:pStyle w:val="Header"/>
              <w:spacing w:before="0" w:after="0"/>
              <w:jc w:val="left"/>
            </w:pPr>
            <w:r w:rsidRPr="00D1765F">
              <w:t>ToC sent to the AMB for revision</w:t>
            </w:r>
          </w:p>
        </w:tc>
        <w:tc>
          <w:tcPr>
            <w:tcW w:w="2551" w:type="dxa"/>
            <w:tcBorders>
              <w:top w:val="nil"/>
              <w:left w:val="single" w:sz="2" w:space="0" w:color="auto"/>
              <w:bottom w:val="single" w:sz="2" w:space="0" w:color="auto"/>
              <w:right w:val="single" w:sz="4" w:space="0" w:color="auto"/>
            </w:tcBorders>
            <w:vAlign w:val="center"/>
          </w:tcPr>
          <w:p w14:paraId="176FFA07" w14:textId="77777777" w:rsidR="003F1E2C" w:rsidRPr="00D1765F" w:rsidRDefault="003F1E2C" w:rsidP="00891F1D">
            <w:pPr>
              <w:pStyle w:val="Header"/>
              <w:spacing w:before="0" w:after="0"/>
              <w:jc w:val="left"/>
            </w:pPr>
            <w:r w:rsidRPr="00D1765F">
              <w:t>Javier Jiménez/EGI.eu</w:t>
            </w:r>
          </w:p>
        </w:tc>
      </w:tr>
      <w:tr w:rsidR="003F1E2C" w:rsidRPr="00D1765F" w14:paraId="46BE6F8C"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12687739" w14:textId="77777777" w:rsidR="003F1E2C" w:rsidRPr="00D1765F" w:rsidRDefault="003F1E2C" w:rsidP="00207D16">
            <w:pPr>
              <w:pStyle w:val="Header"/>
              <w:spacing w:before="0" w:after="0"/>
              <w:jc w:val="center"/>
            </w:pPr>
            <w:r w:rsidRPr="00D1765F">
              <w:t>ToC</w:t>
            </w:r>
          </w:p>
        </w:tc>
        <w:tc>
          <w:tcPr>
            <w:tcW w:w="1869" w:type="dxa"/>
            <w:tcBorders>
              <w:top w:val="nil"/>
              <w:bottom w:val="single" w:sz="2" w:space="0" w:color="auto"/>
              <w:right w:val="single" w:sz="2" w:space="0" w:color="auto"/>
            </w:tcBorders>
            <w:vAlign w:val="center"/>
          </w:tcPr>
          <w:p w14:paraId="4CB28A31" w14:textId="77777777" w:rsidR="003F1E2C" w:rsidRPr="00D1765F" w:rsidRDefault="003F1E2C" w:rsidP="00207D16">
            <w:pPr>
              <w:pStyle w:val="Header"/>
              <w:spacing w:before="0" w:after="0"/>
            </w:pPr>
            <w:r w:rsidRPr="00D1765F">
              <w:t>6/5/2014</w:t>
            </w:r>
          </w:p>
        </w:tc>
        <w:tc>
          <w:tcPr>
            <w:tcW w:w="4001" w:type="dxa"/>
            <w:tcBorders>
              <w:top w:val="nil"/>
              <w:left w:val="single" w:sz="2" w:space="0" w:color="auto"/>
              <w:bottom w:val="single" w:sz="2" w:space="0" w:color="auto"/>
              <w:right w:val="single" w:sz="2" w:space="0" w:color="auto"/>
            </w:tcBorders>
            <w:vAlign w:val="center"/>
          </w:tcPr>
          <w:p w14:paraId="786C5463" w14:textId="77777777" w:rsidR="003F1E2C" w:rsidRPr="00D1765F" w:rsidRDefault="003F1E2C" w:rsidP="00207D16">
            <w:pPr>
              <w:pStyle w:val="Header"/>
              <w:spacing w:before="0" w:after="0"/>
              <w:jc w:val="left"/>
            </w:pPr>
            <w:r w:rsidRPr="00D1765F">
              <w:t>Modifications in the ToC</w:t>
            </w:r>
          </w:p>
        </w:tc>
        <w:tc>
          <w:tcPr>
            <w:tcW w:w="2551" w:type="dxa"/>
            <w:tcBorders>
              <w:top w:val="nil"/>
              <w:left w:val="single" w:sz="2" w:space="0" w:color="auto"/>
              <w:bottom w:val="single" w:sz="2" w:space="0" w:color="auto"/>
              <w:right w:val="single" w:sz="4" w:space="0" w:color="auto"/>
            </w:tcBorders>
            <w:vAlign w:val="center"/>
          </w:tcPr>
          <w:p w14:paraId="6EEE4AF4" w14:textId="77777777" w:rsidR="003F1E2C" w:rsidRPr="00D1765F" w:rsidRDefault="003F1E2C" w:rsidP="00891F1D">
            <w:pPr>
              <w:pStyle w:val="Header"/>
              <w:spacing w:before="0" w:after="0"/>
              <w:jc w:val="left"/>
            </w:pPr>
            <w:r w:rsidRPr="00D1765F">
              <w:t>Javier Jiménez/EGI.eu</w:t>
            </w:r>
          </w:p>
        </w:tc>
      </w:tr>
      <w:tr w:rsidR="003F1E2C" w:rsidRPr="00D1765F" w14:paraId="33E31E55" w14:textId="77777777" w:rsidTr="00954590">
        <w:trPr>
          <w:cantSplit/>
        </w:trPr>
        <w:tc>
          <w:tcPr>
            <w:tcW w:w="721" w:type="dxa"/>
            <w:tcBorders>
              <w:top w:val="nil"/>
              <w:left w:val="single" w:sz="4" w:space="0" w:color="auto"/>
              <w:bottom w:val="single" w:sz="2" w:space="0" w:color="auto"/>
              <w:right w:val="single" w:sz="2" w:space="0" w:color="auto"/>
            </w:tcBorders>
            <w:vAlign w:val="center"/>
          </w:tcPr>
          <w:p w14:paraId="12CA1FE9" w14:textId="77777777" w:rsidR="003F1E2C" w:rsidRPr="00D1765F" w:rsidRDefault="003F1E2C" w:rsidP="00207D16">
            <w:pPr>
              <w:pStyle w:val="Header"/>
              <w:spacing w:before="0" w:after="0"/>
              <w:jc w:val="center"/>
            </w:pPr>
            <w:r w:rsidRPr="00D1765F">
              <w:t>2</w:t>
            </w:r>
          </w:p>
        </w:tc>
        <w:tc>
          <w:tcPr>
            <w:tcW w:w="1869" w:type="dxa"/>
            <w:tcBorders>
              <w:top w:val="nil"/>
              <w:bottom w:val="single" w:sz="2" w:space="0" w:color="auto"/>
              <w:right w:val="single" w:sz="2" w:space="0" w:color="auto"/>
            </w:tcBorders>
            <w:vAlign w:val="center"/>
          </w:tcPr>
          <w:p w14:paraId="6F36DD26" w14:textId="77777777" w:rsidR="003F1E2C" w:rsidRPr="00D1765F" w:rsidRDefault="003F1E2C" w:rsidP="00207D16">
            <w:pPr>
              <w:pStyle w:val="Header"/>
              <w:spacing w:before="0" w:after="0"/>
            </w:pPr>
            <w:r w:rsidRPr="00D1765F">
              <w:t>7/5/2014</w:t>
            </w:r>
          </w:p>
        </w:tc>
        <w:tc>
          <w:tcPr>
            <w:tcW w:w="4001" w:type="dxa"/>
            <w:tcBorders>
              <w:top w:val="nil"/>
              <w:left w:val="single" w:sz="2" w:space="0" w:color="auto"/>
              <w:bottom w:val="single" w:sz="2" w:space="0" w:color="auto"/>
              <w:right w:val="single" w:sz="2" w:space="0" w:color="auto"/>
            </w:tcBorders>
            <w:vAlign w:val="center"/>
          </w:tcPr>
          <w:p w14:paraId="26CEDACA" w14:textId="77777777" w:rsidR="003F1E2C" w:rsidRPr="00D1765F" w:rsidRDefault="003F1E2C" w:rsidP="00207D16">
            <w:pPr>
              <w:pStyle w:val="Header"/>
              <w:spacing w:before="0" w:after="0"/>
              <w:jc w:val="left"/>
            </w:pPr>
            <w:r w:rsidRPr="00D1765F">
              <w:t>First draft</w:t>
            </w:r>
          </w:p>
        </w:tc>
        <w:tc>
          <w:tcPr>
            <w:tcW w:w="2551" w:type="dxa"/>
            <w:tcBorders>
              <w:top w:val="nil"/>
              <w:left w:val="single" w:sz="2" w:space="0" w:color="auto"/>
              <w:bottom w:val="single" w:sz="2" w:space="0" w:color="auto"/>
              <w:right w:val="single" w:sz="4" w:space="0" w:color="auto"/>
            </w:tcBorders>
            <w:vAlign w:val="center"/>
          </w:tcPr>
          <w:p w14:paraId="68AC4515" w14:textId="77777777" w:rsidR="003F1E2C" w:rsidRPr="00D1765F" w:rsidRDefault="003F1E2C" w:rsidP="00891F1D">
            <w:pPr>
              <w:pStyle w:val="Header"/>
              <w:spacing w:before="0" w:after="0"/>
              <w:jc w:val="left"/>
            </w:pPr>
            <w:r w:rsidRPr="00D1765F">
              <w:t>Javier Jiménez/EGI.eu</w:t>
            </w:r>
          </w:p>
        </w:tc>
      </w:tr>
      <w:tr w:rsidR="00954590" w:rsidRPr="00D1765F" w14:paraId="2FD33BF9" w14:textId="77777777" w:rsidTr="00954590">
        <w:trPr>
          <w:cantSplit/>
        </w:trPr>
        <w:tc>
          <w:tcPr>
            <w:tcW w:w="721" w:type="dxa"/>
            <w:tcBorders>
              <w:top w:val="nil"/>
              <w:left w:val="single" w:sz="4" w:space="0" w:color="auto"/>
              <w:bottom w:val="single" w:sz="2" w:space="0" w:color="auto"/>
              <w:right w:val="single" w:sz="2" w:space="0" w:color="auto"/>
            </w:tcBorders>
            <w:vAlign w:val="center"/>
          </w:tcPr>
          <w:p w14:paraId="5AC275C3" w14:textId="55B085AA" w:rsidR="00954590" w:rsidRPr="00D1765F" w:rsidRDefault="00954590" w:rsidP="00207D16">
            <w:pPr>
              <w:pStyle w:val="Header"/>
              <w:spacing w:before="0" w:after="0"/>
              <w:jc w:val="center"/>
            </w:pPr>
            <w:r>
              <w:t>3</w:t>
            </w:r>
          </w:p>
        </w:tc>
        <w:tc>
          <w:tcPr>
            <w:tcW w:w="1869" w:type="dxa"/>
            <w:tcBorders>
              <w:top w:val="nil"/>
              <w:bottom w:val="single" w:sz="2" w:space="0" w:color="auto"/>
              <w:right w:val="single" w:sz="2" w:space="0" w:color="auto"/>
            </w:tcBorders>
            <w:vAlign w:val="center"/>
          </w:tcPr>
          <w:p w14:paraId="712CA4C3" w14:textId="03ED850A" w:rsidR="00954590" w:rsidRPr="00D1765F" w:rsidRDefault="00954590" w:rsidP="00207D16">
            <w:pPr>
              <w:pStyle w:val="Header"/>
              <w:spacing w:before="0" w:after="0"/>
            </w:pPr>
            <w:r>
              <w:t>16/5/2014</w:t>
            </w:r>
          </w:p>
        </w:tc>
        <w:tc>
          <w:tcPr>
            <w:tcW w:w="4001" w:type="dxa"/>
            <w:tcBorders>
              <w:top w:val="nil"/>
              <w:left w:val="single" w:sz="2" w:space="0" w:color="auto"/>
              <w:bottom w:val="single" w:sz="2" w:space="0" w:color="auto"/>
              <w:right w:val="single" w:sz="2" w:space="0" w:color="auto"/>
            </w:tcBorders>
            <w:vAlign w:val="center"/>
          </w:tcPr>
          <w:p w14:paraId="58B9AE65" w14:textId="4A157F03" w:rsidR="00954590" w:rsidRPr="00D1765F" w:rsidRDefault="00954590" w:rsidP="00207D16">
            <w:pPr>
              <w:pStyle w:val="Header"/>
              <w:spacing w:before="0" w:after="0"/>
              <w:jc w:val="left"/>
            </w:pPr>
            <w:r>
              <w:t>Full draft</w:t>
            </w:r>
          </w:p>
        </w:tc>
        <w:tc>
          <w:tcPr>
            <w:tcW w:w="2551" w:type="dxa"/>
            <w:tcBorders>
              <w:top w:val="nil"/>
              <w:left w:val="single" w:sz="2" w:space="0" w:color="auto"/>
              <w:bottom w:val="single" w:sz="2" w:space="0" w:color="auto"/>
              <w:right w:val="single" w:sz="4" w:space="0" w:color="auto"/>
            </w:tcBorders>
            <w:vAlign w:val="center"/>
          </w:tcPr>
          <w:p w14:paraId="666445B6" w14:textId="6A9D625B" w:rsidR="00954590" w:rsidRPr="00D1765F" w:rsidRDefault="00954590" w:rsidP="00891F1D">
            <w:pPr>
              <w:pStyle w:val="Header"/>
              <w:spacing w:before="0" w:after="0"/>
              <w:jc w:val="left"/>
            </w:pPr>
            <w:r w:rsidRPr="00D1765F">
              <w:t>Javier Jiménez/EGI.eu</w:t>
            </w:r>
          </w:p>
        </w:tc>
      </w:tr>
      <w:tr w:rsidR="003F1E2C" w:rsidRPr="00D1765F" w14:paraId="2220ADCB" w14:textId="77777777" w:rsidTr="00954590">
        <w:trPr>
          <w:cantSplit/>
        </w:trPr>
        <w:tc>
          <w:tcPr>
            <w:tcW w:w="721" w:type="dxa"/>
            <w:tcBorders>
              <w:top w:val="single" w:sz="2" w:space="0" w:color="auto"/>
              <w:left w:val="single" w:sz="4" w:space="0" w:color="auto"/>
              <w:bottom w:val="single" w:sz="4" w:space="0" w:color="auto"/>
              <w:right w:val="single" w:sz="2" w:space="0" w:color="auto"/>
            </w:tcBorders>
            <w:vAlign w:val="center"/>
          </w:tcPr>
          <w:p w14:paraId="2B0F6558" w14:textId="2B4EB902" w:rsidR="003F1E2C" w:rsidRPr="00D1765F" w:rsidRDefault="00954590" w:rsidP="00207D16">
            <w:pPr>
              <w:pStyle w:val="Header"/>
              <w:spacing w:before="0" w:after="0"/>
              <w:jc w:val="center"/>
            </w:pPr>
            <w:r>
              <w:t>4</w:t>
            </w:r>
          </w:p>
        </w:tc>
        <w:tc>
          <w:tcPr>
            <w:tcW w:w="1869" w:type="dxa"/>
            <w:tcBorders>
              <w:top w:val="single" w:sz="2" w:space="0" w:color="auto"/>
              <w:bottom w:val="single" w:sz="4" w:space="0" w:color="auto"/>
              <w:right w:val="single" w:sz="2" w:space="0" w:color="auto"/>
            </w:tcBorders>
            <w:vAlign w:val="center"/>
          </w:tcPr>
          <w:p w14:paraId="08AF98DE" w14:textId="6C2A0D49" w:rsidR="003F1E2C" w:rsidRPr="008312A5" w:rsidRDefault="00954590" w:rsidP="00207D16">
            <w:pPr>
              <w:pStyle w:val="Header"/>
              <w:spacing w:before="0" w:after="0"/>
            </w:pPr>
            <w:r>
              <w:t>18</w:t>
            </w:r>
            <w:r w:rsidR="008312A5">
              <w:t>/5/2014</w:t>
            </w:r>
          </w:p>
        </w:tc>
        <w:tc>
          <w:tcPr>
            <w:tcW w:w="4001" w:type="dxa"/>
            <w:tcBorders>
              <w:top w:val="single" w:sz="2" w:space="0" w:color="auto"/>
              <w:left w:val="single" w:sz="2" w:space="0" w:color="auto"/>
              <w:bottom w:val="single" w:sz="4" w:space="0" w:color="auto"/>
              <w:right w:val="single" w:sz="2" w:space="0" w:color="auto"/>
            </w:tcBorders>
            <w:vAlign w:val="center"/>
          </w:tcPr>
          <w:p w14:paraId="53884374" w14:textId="38283E97" w:rsidR="003F1E2C" w:rsidRPr="00D1765F" w:rsidRDefault="008312A5" w:rsidP="00207D16">
            <w:pPr>
              <w:pStyle w:val="Header"/>
              <w:spacing w:before="0" w:after="0"/>
              <w:jc w:val="left"/>
            </w:pPr>
            <w:r>
              <w:t>Internal review</w:t>
            </w:r>
          </w:p>
        </w:tc>
        <w:tc>
          <w:tcPr>
            <w:tcW w:w="2551" w:type="dxa"/>
            <w:tcBorders>
              <w:top w:val="single" w:sz="2" w:space="0" w:color="auto"/>
              <w:left w:val="single" w:sz="2" w:space="0" w:color="auto"/>
              <w:bottom w:val="single" w:sz="4" w:space="0" w:color="auto"/>
              <w:right w:val="single" w:sz="4" w:space="0" w:color="auto"/>
            </w:tcBorders>
            <w:vAlign w:val="center"/>
          </w:tcPr>
          <w:p w14:paraId="2D90ABEF" w14:textId="7AF5F2E8" w:rsidR="003F1E2C" w:rsidRPr="008312A5" w:rsidRDefault="008312A5" w:rsidP="00207D16">
            <w:pPr>
              <w:pStyle w:val="Header"/>
              <w:spacing w:before="0" w:after="0"/>
              <w:jc w:val="left"/>
            </w:pPr>
            <w:r>
              <w:t>Sergio Andreozzi, Sy Holsinger/EGI.eu</w:t>
            </w:r>
          </w:p>
        </w:tc>
      </w:tr>
      <w:tr w:rsidR="008312A5" w:rsidRPr="00D1765F" w14:paraId="7AACD1FE" w14:textId="77777777" w:rsidTr="00954590">
        <w:trPr>
          <w:cantSplit/>
        </w:trPr>
        <w:tc>
          <w:tcPr>
            <w:tcW w:w="721" w:type="dxa"/>
            <w:tcBorders>
              <w:top w:val="single" w:sz="4" w:space="0" w:color="auto"/>
              <w:left w:val="single" w:sz="4" w:space="0" w:color="auto"/>
              <w:bottom w:val="single" w:sz="4" w:space="0" w:color="auto"/>
              <w:right w:val="single" w:sz="2" w:space="0" w:color="auto"/>
            </w:tcBorders>
            <w:vAlign w:val="center"/>
          </w:tcPr>
          <w:p w14:paraId="768642AA" w14:textId="07288FEA" w:rsidR="008312A5" w:rsidRPr="00D1765F" w:rsidRDefault="00954590" w:rsidP="00207D16">
            <w:pPr>
              <w:pStyle w:val="Header"/>
              <w:spacing w:before="0" w:after="0"/>
              <w:jc w:val="center"/>
            </w:pPr>
            <w:r>
              <w:t>5</w:t>
            </w:r>
          </w:p>
        </w:tc>
        <w:tc>
          <w:tcPr>
            <w:tcW w:w="1869" w:type="dxa"/>
            <w:tcBorders>
              <w:top w:val="single" w:sz="4" w:space="0" w:color="auto"/>
              <w:bottom w:val="single" w:sz="4" w:space="0" w:color="auto"/>
              <w:right w:val="single" w:sz="2" w:space="0" w:color="auto"/>
            </w:tcBorders>
            <w:vAlign w:val="center"/>
          </w:tcPr>
          <w:p w14:paraId="17B87144" w14:textId="2970C507" w:rsidR="008312A5" w:rsidRDefault="008312A5" w:rsidP="00207D16">
            <w:pPr>
              <w:pStyle w:val="Header"/>
              <w:spacing w:before="0" w:after="0"/>
            </w:pPr>
            <w:r>
              <w:t>27/5</w:t>
            </w:r>
            <w:r w:rsidR="00954590">
              <w:t>/</w:t>
            </w:r>
            <w:r>
              <w:t>2014</w:t>
            </w:r>
          </w:p>
        </w:tc>
        <w:tc>
          <w:tcPr>
            <w:tcW w:w="4001" w:type="dxa"/>
            <w:tcBorders>
              <w:top w:val="single" w:sz="4" w:space="0" w:color="auto"/>
              <w:left w:val="single" w:sz="2" w:space="0" w:color="auto"/>
              <w:bottom w:val="single" w:sz="4" w:space="0" w:color="auto"/>
              <w:right w:val="single" w:sz="2" w:space="0" w:color="auto"/>
            </w:tcBorders>
            <w:vAlign w:val="center"/>
          </w:tcPr>
          <w:p w14:paraId="19DDFAC6" w14:textId="7A70A9B2" w:rsidR="008312A5" w:rsidRDefault="008312A5" w:rsidP="00954590">
            <w:pPr>
              <w:pStyle w:val="Header"/>
              <w:spacing w:before="0" w:after="0"/>
              <w:jc w:val="left"/>
            </w:pPr>
            <w:r>
              <w:t xml:space="preserve">Added </w:t>
            </w:r>
            <w:r w:rsidR="00954590">
              <w:t xml:space="preserve">inputs from EGI Community Forum </w:t>
            </w:r>
            <w:r>
              <w:t xml:space="preserve"> </w:t>
            </w:r>
          </w:p>
        </w:tc>
        <w:tc>
          <w:tcPr>
            <w:tcW w:w="2551" w:type="dxa"/>
            <w:tcBorders>
              <w:top w:val="single" w:sz="4" w:space="0" w:color="auto"/>
              <w:left w:val="single" w:sz="2" w:space="0" w:color="auto"/>
              <w:bottom w:val="single" w:sz="4" w:space="0" w:color="auto"/>
              <w:right w:val="single" w:sz="4" w:space="0" w:color="auto"/>
            </w:tcBorders>
            <w:vAlign w:val="center"/>
          </w:tcPr>
          <w:p w14:paraId="73EA32D4" w14:textId="36850DD7" w:rsidR="008312A5" w:rsidRDefault="00954590" w:rsidP="00207D16">
            <w:pPr>
              <w:pStyle w:val="Header"/>
              <w:spacing w:before="0" w:after="0"/>
              <w:jc w:val="left"/>
            </w:pPr>
            <w:r w:rsidRPr="00D1765F">
              <w:t>Javier Jiménez/EGI.eu</w:t>
            </w:r>
          </w:p>
        </w:tc>
      </w:tr>
      <w:tr w:rsidR="00954590" w:rsidRPr="00D1765F" w14:paraId="3CDFEC85" w14:textId="77777777" w:rsidTr="00F44FB6">
        <w:trPr>
          <w:cantSplit/>
        </w:trPr>
        <w:tc>
          <w:tcPr>
            <w:tcW w:w="721" w:type="dxa"/>
            <w:tcBorders>
              <w:top w:val="single" w:sz="4" w:space="0" w:color="auto"/>
              <w:left w:val="single" w:sz="4" w:space="0" w:color="auto"/>
              <w:bottom w:val="single" w:sz="4" w:space="0" w:color="auto"/>
              <w:right w:val="single" w:sz="2" w:space="0" w:color="auto"/>
            </w:tcBorders>
            <w:vAlign w:val="center"/>
          </w:tcPr>
          <w:p w14:paraId="1C746490" w14:textId="54617D31" w:rsidR="00954590" w:rsidRDefault="00954590" w:rsidP="00207D16">
            <w:pPr>
              <w:pStyle w:val="Header"/>
              <w:spacing w:before="0" w:after="0"/>
              <w:jc w:val="center"/>
            </w:pPr>
            <w:r>
              <w:t>6</w:t>
            </w:r>
          </w:p>
        </w:tc>
        <w:tc>
          <w:tcPr>
            <w:tcW w:w="1869" w:type="dxa"/>
            <w:tcBorders>
              <w:top w:val="single" w:sz="4" w:space="0" w:color="auto"/>
              <w:bottom w:val="single" w:sz="4" w:space="0" w:color="auto"/>
              <w:right w:val="single" w:sz="2" w:space="0" w:color="auto"/>
            </w:tcBorders>
            <w:vAlign w:val="center"/>
          </w:tcPr>
          <w:p w14:paraId="3842A3E2" w14:textId="33E59668" w:rsidR="00954590" w:rsidRDefault="00954590" w:rsidP="00207D16">
            <w:pPr>
              <w:pStyle w:val="Header"/>
              <w:spacing w:before="0" w:after="0"/>
            </w:pPr>
            <w:r>
              <w:t>2/6/2014</w:t>
            </w:r>
          </w:p>
        </w:tc>
        <w:tc>
          <w:tcPr>
            <w:tcW w:w="4001" w:type="dxa"/>
            <w:tcBorders>
              <w:top w:val="single" w:sz="4" w:space="0" w:color="auto"/>
              <w:left w:val="single" w:sz="2" w:space="0" w:color="auto"/>
              <w:bottom w:val="single" w:sz="4" w:space="0" w:color="auto"/>
              <w:right w:val="single" w:sz="2" w:space="0" w:color="auto"/>
            </w:tcBorders>
            <w:vAlign w:val="center"/>
          </w:tcPr>
          <w:p w14:paraId="6F95D816" w14:textId="09C7EA54" w:rsidR="00954590" w:rsidRDefault="00954590" w:rsidP="00954590">
            <w:pPr>
              <w:pStyle w:val="Header"/>
              <w:spacing w:before="0" w:after="0"/>
              <w:jc w:val="left"/>
            </w:pPr>
            <w:r>
              <w:t>Internal review</w:t>
            </w:r>
          </w:p>
        </w:tc>
        <w:tc>
          <w:tcPr>
            <w:tcW w:w="2551" w:type="dxa"/>
            <w:tcBorders>
              <w:top w:val="single" w:sz="4" w:space="0" w:color="auto"/>
              <w:left w:val="single" w:sz="2" w:space="0" w:color="auto"/>
              <w:bottom w:val="single" w:sz="4" w:space="0" w:color="auto"/>
              <w:right w:val="single" w:sz="4" w:space="0" w:color="auto"/>
            </w:tcBorders>
            <w:vAlign w:val="center"/>
          </w:tcPr>
          <w:p w14:paraId="628FACAA" w14:textId="5CFC9237" w:rsidR="00954590" w:rsidRPr="00D1765F" w:rsidRDefault="00954590" w:rsidP="00207D16">
            <w:pPr>
              <w:pStyle w:val="Header"/>
              <w:spacing w:before="0" w:after="0"/>
              <w:jc w:val="left"/>
            </w:pPr>
            <w:r>
              <w:t>Sergio Andreozzi</w:t>
            </w:r>
            <w:r w:rsidR="008E6D6B">
              <w:t>, Sy Holsinger</w:t>
            </w:r>
            <w:r>
              <w:t>/EGI.eu</w:t>
            </w:r>
          </w:p>
        </w:tc>
      </w:tr>
      <w:tr w:rsidR="00CD6F63" w:rsidRPr="00D1765F" w14:paraId="6307DA08" w14:textId="77777777" w:rsidTr="00D843B8">
        <w:trPr>
          <w:cantSplit/>
        </w:trPr>
        <w:tc>
          <w:tcPr>
            <w:tcW w:w="721" w:type="dxa"/>
            <w:tcBorders>
              <w:top w:val="single" w:sz="4" w:space="0" w:color="auto"/>
              <w:left w:val="single" w:sz="4" w:space="0" w:color="auto"/>
              <w:bottom w:val="single" w:sz="2" w:space="0" w:color="auto"/>
              <w:right w:val="single" w:sz="2" w:space="0" w:color="auto"/>
            </w:tcBorders>
            <w:vAlign w:val="center"/>
          </w:tcPr>
          <w:p w14:paraId="0E4EAF08" w14:textId="6B0F2691" w:rsidR="00CD6F63" w:rsidRDefault="00CD6F63" w:rsidP="00207D16">
            <w:pPr>
              <w:pStyle w:val="Header"/>
              <w:spacing w:before="0" w:after="0"/>
              <w:jc w:val="center"/>
            </w:pPr>
            <w:r>
              <w:t>7</w:t>
            </w:r>
          </w:p>
        </w:tc>
        <w:tc>
          <w:tcPr>
            <w:tcW w:w="1869" w:type="dxa"/>
            <w:tcBorders>
              <w:top w:val="single" w:sz="4" w:space="0" w:color="auto"/>
              <w:bottom w:val="single" w:sz="2" w:space="0" w:color="auto"/>
              <w:right w:val="single" w:sz="2" w:space="0" w:color="auto"/>
            </w:tcBorders>
            <w:vAlign w:val="center"/>
          </w:tcPr>
          <w:p w14:paraId="7B9D7362" w14:textId="31926894" w:rsidR="00CD6F63" w:rsidRDefault="00CD6F63" w:rsidP="00207D16">
            <w:pPr>
              <w:pStyle w:val="Header"/>
              <w:spacing w:before="0" w:after="0"/>
            </w:pPr>
            <w:r>
              <w:t>3/6/2014</w:t>
            </w:r>
          </w:p>
        </w:tc>
        <w:tc>
          <w:tcPr>
            <w:tcW w:w="4001" w:type="dxa"/>
            <w:tcBorders>
              <w:top w:val="single" w:sz="4" w:space="0" w:color="auto"/>
              <w:left w:val="single" w:sz="2" w:space="0" w:color="auto"/>
              <w:bottom w:val="single" w:sz="2" w:space="0" w:color="auto"/>
              <w:right w:val="single" w:sz="2" w:space="0" w:color="auto"/>
            </w:tcBorders>
            <w:vAlign w:val="center"/>
          </w:tcPr>
          <w:p w14:paraId="6260809E" w14:textId="771ADB38" w:rsidR="00CD6F63" w:rsidRDefault="00CD6F63" w:rsidP="00954590">
            <w:pPr>
              <w:pStyle w:val="Header"/>
              <w:spacing w:before="0" w:after="0"/>
              <w:jc w:val="left"/>
            </w:pPr>
            <w:r>
              <w:t>Further revision</w:t>
            </w:r>
          </w:p>
        </w:tc>
        <w:tc>
          <w:tcPr>
            <w:tcW w:w="2551" w:type="dxa"/>
            <w:tcBorders>
              <w:top w:val="single" w:sz="4" w:space="0" w:color="auto"/>
              <w:left w:val="single" w:sz="2" w:space="0" w:color="auto"/>
              <w:bottom w:val="single" w:sz="2" w:space="0" w:color="auto"/>
              <w:right w:val="single" w:sz="4" w:space="0" w:color="auto"/>
            </w:tcBorders>
            <w:vAlign w:val="center"/>
          </w:tcPr>
          <w:p w14:paraId="2B331DB8" w14:textId="2E4FE146" w:rsidR="00CD6F63" w:rsidRDefault="00CD6F63" w:rsidP="00CD6F63">
            <w:pPr>
              <w:pStyle w:val="Header"/>
              <w:spacing w:before="0" w:after="0"/>
              <w:jc w:val="left"/>
            </w:pPr>
            <w:r>
              <w:t>Sergio Andreozzi/EGI.eu</w:t>
            </w:r>
          </w:p>
        </w:tc>
      </w:tr>
      <w:tr w:rsidR="00D843B8" w:rsidRPr="00D1765F" w14:paraId="0EDFF0A0" w14:textId="77777777" w:rsidTr="000D730C">
        <w:trPr>
          <w:cantSplit/>
        </w:trPr>
        <w:tc>
          <w:tcPr>
            <w:tcW w:w="721" w:type="dxa"/>
            <w:tcBorders>
              <w:top w:val="single" w:sz="4" w:space="0" w:color="auto"/>
              <w:left w:val="single" w:sz="4" w:space="0" w:color="auto"/>
              <w:bottom w:val="single" w:sz="4" w:space="0" w:color="auto"/>
              <w:right w:val="single" w:sz="2" w:space="0" w:color="auto"/>
            </w:tcBorders>
            <w:vAlign w:val="center"/>
          </w:tcPr>
          <w:p w14:paraId="3423BF3C" w14:textId="401ED090" w:rsidR="00D843B8" w:rsidRDefault="00D843B8" w:rsidP="00D843B8">
            <w:pPr>
              <w:pStyle w:val="Header"/>
              <w:spacing w:before="0" w:after="0"/>
              <w:jc w:val="center"/>
            </w:pPr>
            <w:r>
              <w:t>8</w:t>
            </w:r>
          </w:p>
        </w:tc>
        <w:tc>
          <w:tcPr>
            <w:tcW w:w="1869" w:type="dxa"/>
            <w:tcBorders>
              <w:top w:val="single" w:sz="4" w:space="0" w:color="auto"/>
              <w:bottom w:val="single" w:sz="4" w:space="0" w:color="auto"/>
              <w:right w:val="single" w:sz="2" w:space="0" w:color="auto"/>
            </w:tcBorders>
            <w:vAlign w:val="center"/>
          </w:tcPr>
          <w:p w14:paraId="5A6C25E1" w14:textId="7934051E" w:rsidR="00D843B8" w:rsidRDefault="00D843B8" w:rsidP="00D843B8">
            <w:pPr>
              <w:pStyle w:val="Header"/>
              <w:spacing w:before="0" w:after="0"/>
              <w:jc w:val="left"/>
            </w:pPr>
            <w:r>
              <w:t>13/6/2014</w:t>
            </w:r>
          </w:p>
        </w:tc>
        <w:tc>
          <w:tcPr>
            <w:tcW w:w="4001" w:type="dxa"/>
            <w:tcBorders>
              <w:top w:val="single" w:sz="4" w:space="0" w:color="auto"/>
              <w:left w:val="single" w:sz="2" w:space="0" w:color="auto"/>
              <w:bottom w:val="single" w:sz="4" w:space="0" w:color="auto"/>
              <w:right w:val="single" w:sz="2" w:space="0" w:color="auto"/>
            </w:tcBorders>
            <w:vAlign w:val="center"/>
          </w:tcPr>
          <w:p w14:paraId="01F614B7" w14:textId="5BB543D0" w:rsidR="00D843B8" w:rsidRDefault="00D843B8" w:rsidP="00D843B8">
            <w:pPr>
              <w:pStyle w:val="Header"/>
              <w:spacing w:before="0" w:after="0"/>
              <w:jc w:val="left"/>
            </w:pPr>
            <w:r>
              <w:t>Further revision</w:t>
            </w:r>
          </w:p>
        </w:tc>
        <w:tc>
          <w:tcPr>
            <w:tcW w:w="2551" w:type="dxa"/>
            <w:tcBorders>
              <w:top w:val="single" w:sz="4" w:space="0" w:color="auto"/>
              <w:left w:val="single" w:sz="2" w:space="0" w:color="auto"/>
              <w:bottom w:val="single" w:sz="4" w:space="0" w:color="auto"/>
              <w:right w:val="single" w:sz="4" w:space="0" w:color="auto"/>
            </w:tcBorders>
            <w:vAlign w:val="center"/>
          </w:tcPr>
          <w:p w14:paraId="58855A24" w14:textId="41709AF8" w:rsidR="00D843B8" w:rsidRDefault="00D843B8" w:rsidP="00D843B8">
            <w:pPr>
              <w:pStyle w:val="Header"/>
              <w:spacing w:before="0" w:after="0"/>
              <w:jc w:val="left"/>
            </w:pPr>
            <w:r>
              <w:t>Javier Jiménez/EGI.eu</w:t>
            </w:r>
          </w:p>
        </w:tc>
      </w:tr>
      <w:tr w:rsidR="000D730C" w:rsidRPr="00D1765F" w14:paraId="37F1CE10" w14:textId="77777777" w:rsidTr="00D843B8">
        <w:trPr>
          <w:cantSplit/>
        </w:trPr>
        <w:tc>
          <w:tcPr>
            <w:tcW w:w="721" w:type="dxa"/>
            <w:tcBorders>
              <w:top w:val="single" w:sz="4" w:space="0" w:color="auto"/>
              <w:left w:val="single" w:sz="4" w:space="0" w:color="auto"/>
              <w:bottom w:val="single" w:sz="2" w:space="0" w:color="auto"/>
              <w:right w:val="single" w:sz="2" w:space="0" w:color="auto"/>
            </w:tcBorders>
            <w:vAlign w:val="center"/>
          </w:tcPr>
          <w:p w14:paraId="7A87618D" w14:textId="527B0DDC" w:rsidR="000D730C" w:rsidRDefault="000D730C" w:rsidP="00D843B8">
            <w:pPr>
              <w:pStyle w:val="Header"/>
              <w:spacing w:before="0" w:after="0"/>
              <w:jc w:val="center"/>
            </w:pPr>
            <w:r>
              <w:t>9</w:t>
            </w:r>
          </w:p>
        </w:tc>
        <w:tc>
          <w:tcPr>
            <w:tcW w:w="1869" w:type="dxa"/>
            <w:tcBorders>
              <w:top w:val="single" w:sz="4" w:space="0" w:color="auto"/>
              <w:bottom w:val="single" w:sz="2" w:space="0" w:color="auto"/>
              <w:right w:val="single" w:sz="2" w:space="0" w:color="auto"/>
            </w:tcBorders>
            <w:vAlign w:val="center"/>
          </w:tcPr>
          <w:p w14:paraId="36B649E5" w14:textId="55CF86CA" w:rsidR="000D730C" w:rsidRDefault="000D730C" w:rsidP="00D843B8">
            <w:pPr>
              <w:pStyle w:val="Header"/>
              <w:spacing w:before="0" w:after="0"/>
              <w:jc w:val="left"/>
            </w:pPr>
            <w:r>
              <w:t>18/6/2014</w:t>
            </w:r>
          </w:p>
        </w:tc>
        <w:tc>
          <w:tcPr>
            <w:tcW w:w="4001" w:type="dxa"/>
            <w:tcBorders>
              <w:top w:val="single" w:sz="4" w:space="0" w:color="auto"/>
              <w:left w:val="single" w:sz="2" w:space="0" w:color="auto"/>
              <w:bottom w:val="single" w:sz="2" w:space="0" w:color="auto"/>
              <w:right w:val="single" w:sz="2" w:space="0" w:color="auto"/>
            </w:tcBorders>
            <w:vAlign w:val="center"/>
          </w:tcPr>
          <w:p w14:paraId="0A3DB0C9" w14:textId="1572D35E" w:rsidR="000D730C" w:rsidRDefault="000D730C" w:rsidP="00D843B8">
            <w:pPr>
              <w:pStyle w:val="Header"/>
              <w:spacing w:before="0" w:after="0"/>
              <w:jc w:val="left"/>
            </w:pPr>
            <w:r>
              <w:t>Expanded financial sustainability</w:t>
            </w:r>
          </w:p>
        </w:tc>
        <w:tc>
          <w:tcPr>
            <w:tcW w:w="2551" w:type="dxa"/>
            <w:tcBorders>
              <w:top w:val="single" w:sz="4" w:space="0" w:color="auto"/>
              <w:left w:val="single" w:sz="2" w:space="0" w:color="auto"/>
              <w:bottom w:val="single" w:sz="2" w:space="0" w:color="auto"/>
              <w:right w:val="single" w:sz="4" w:space="0" w:color="auto"/>
            </w:tcBorders>
            <w:vAlign w:val="center"/>
          </w:tcPr>
          <w:p w14:paraId="7BB3B348" w14:textId="71238AC5" w:rsidR="000D730C" w:rsidRDefault="000D730C" w:rsidP="00D843B8">
            <w:pPr>
              <w:pStyle w:val="Header"/>
              <w:spacing w:before="0" w:after="0"/>
              <w:jc w:val="left"/>
            </w:pPr>
            <w:r>
              <w:t>Sergio Andreozzi, Sy Holsinger/EGI.eu</w:t>
            </w:r>
          </w:p>
        </w:tc>
      </w:tr>
    </w:tbl>
    <w:p w14:paraId="65DE1D6A" w14:textId="77777777" w:rsidR="00D843B8" w:rsidRDefault="00D843B8" w:rsidP="00CD6F63">
      <w:pPr>
        <w:pStyle w:val="Header"/>
        <w:tabs>
          <w:tab w:val="clear" w:pos="4320"/>
          <w:tab w:val="clear" w:pos="8640"/>
          <w:tab w:val="center" w:pos="721"/>
          <w:tab w:val="right" w:pos="2590"/>
          <w:tab w:val="left" w:pos="6591"/>
        </w:tabs>
        <w:spacing w:before="0" w:after="0"/>
        <w:jc w:val="left"/>
      </w:pPr>
    </w:p>
    <w:p w14:paraId="5AB8008A" w14:textId="77777777" w:rsidR="00207D16" w:rsidRPr="00D1765F" w:rsidRDefault="00207D16" w:rsidP="00F02A5C">
      <w:pPr>
        <w:pStyle w:val="Preface"/>
        <w:keepNext/>
        <w:ind w:left="431" w:hanging="431"/>
      </w:pPr>
      <w:r w:rsidRPr="00D1765F">
        <w:t>Application area</w:t>
      </w:r>
      <w:r w:rsidRPr="00D1765F">
        <w:tab/>
      </w:r>
    </w:p>
    <w:p w14:paraId="5FF98606" w14:textId="77777777" w:rsidR="00207D16" w:rsidRPr="00D1765F" w:rsidRDefault="00207D16" w:rsidP="00207D16">
      <w:r w:rsidRPr="00D1765F">
        <w:t>This document is a formal deliverable for the European Commission, applicable to all members of the EGI-InSPIRE project, beneficiaries and Joint Research Unit members, as well as its collaborating projects.</w:t>
      </w:r>
    </w:p>
    <w:p w14:paraId="0297707F" w14:textId="77777777" w:rsidR="00207D16" w:rsidRPr="00D1765F" w:rsidRDefault="00207D16" w:rsidP="00207D16">
      <w:pPr>
        <w:pStyle w:val="Preface"/>
      </w:pPr>
      <w:bookmarkStart w:id="1" w:name="_Toc431023278"/>
      <w:bookmarkStart w:id="2" w:name="_Toc492806028"/>
      <w:bookmarkStart w:id="3" w:name="_Toc127001211"/>
      <w:bookmarkStart w:id="4" w:name="_Toc130697440"/>
      <w:r w:rsidRPr="00D1765F">
        <w:t>Document amendment procedure</w:t>
      </w:r>
      <w:bookmarkEnd w:id="1"/>
      <w:bookmarkEnd w:id="2"/>
      <w:bookmarkEnd w:id="3"/>
      <w:bookmarkEnd w:id="4"/>
    </w:p>
    <w:p w14:paraId="06C36339" w14:textId="77777777" w:rsidR="00207D16" w:rsidRPr="00D1765F" w:rsidRDefault="00207D16" w:rsidP="00207D16">
      <w:pPr>
        <w:jc w:val="left"/>
      </w:pPr>
      <w:r w:rsidRPr="00D1765F">
        <w:t>Amendments, comments and suggestions should be sent to the authors. The procedures documented in the EGI-InSPIRE “Document Management Procedure” will be followed:</w:t>
      </w:r>
      <w:bookmarkStart w:id="5" w:name="_Toc105397224"/>
      <w:bookmarkEnd w:id="5"/>
      <w:r w:rsidRPr="00D1765F">
        <w:br/>
      </w:r>
      <w:hyperlink r:id="rId13" w:history="1">
        <w:r w:rsidRPr="00D1765F">
          <w:rPr>
            <w:rStyle w:val="Hyperlink"/>
          </w:rPr>
          <w:t>https://wiki.egi.eu/wiki/Procedures</w:t>
        </w:r>
      </w:hyperlink>
    </w:p>
    <w:p w14:paraId="10C24632" w14:textId="77777777" w:rsidR="00207D16" w:rsidRPr="00D1765F" w:rsidRDefault="00207D16" w:rsidP="00F02A5C">
      <w:pPr>
        <w:pStyle w:val="Preface"/>
        <w:keepNext/>
        <w:pageBreakBefore/>
        <w:ind w:left="431" w:hanging="431"/>
      </w:pPr>
      <w:bookmarkStart w:id="6" w:name="_Toc127001212"/>
      <w:bookmarkStart w:id="7" w:name="_Toc127761661"/>
      <w:bookmarkStart w:id="8" w:name="_Toc127001213"/>
      <w:bookmarkStart w:id="9" w:name="_Toc130697441"/>
      <w:bookmarkEnd w:id="6"/>
      <w:bookmarkEnd w:id="7"/>
      <w:r w:rsidRPr="00D1765F">
        <w:lastRenderedPageBreak/>
        <w:t>Terminology</w:t>
      </w:r>
      <w:bookmarkEnd w:id="8"/>
      <w:bookmarkEnd w:id="9"/>
    </w:p>
    <w:p w14:paraId="080BB763" w14:textId="77777777" w:rsidR="000710F1" w:rsidRPr="00D1765F" w:rsidRDefault="00207D16" w:rsidP="00207D16">
      <w:pPr>
        <w:jc w:val="left"/>
      </w:pPr>
      <w:r w:rsidRPr="00D1765F">
        <w:t xml:space="preserve">A complete project glossary is provided at the following page: </w:t>
      </w:r>
      <w:hyperlink r:id="rId14" w:history="1">
        <w:r w:rsidRPr="00D1765F">
          <w:rPr>
            <w:rStyle w:val="Hyperlink"/>
          </w:rPr>
          <w:t>http://www.egi</w:t>
        </w:r>
        <w:r w:rsidRPr="00151027">
          <w:rPr>
            <w:rStyle w:val="Hyperlink"/>
          </w:rPr>
          <w:t>.eu/about/glossary/</w:t>
        </w:r>
      </w:hyperlink>
      <w:r w:rsidR="000710F1" w:rsidRPr="00D1765F">
        <w:t>.</w:t>
      </w:r>
    </w:p>
    <w:p w14:paraId="44870347" w14:textId="77777777" w:rsidR="000710F1" w:rsidRPr="00151027" w:rsidRDefault="000710F1" w:rsidP="000710F1">
      <w:r w:rsidRPr="00151027">
        <w:t>The following table provides a set of terms that are used in this document.</w:t>
      </w:r>
    </w:p>
    <w:tbl>
      <w:tblPr>
        <w:tblW w:w="9072" w:type="dxa"/>
        <w:tblInd w:w="70"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6804"/>
      </w:tblGrid>
      <w:tr w:rsidR="000710F1" w:rsidRPr="00D1765F" w14:paraId="2A4E2E9A" w14:textId="77777777" w:rsidTr="00D47D95">
        <w:trPr>
          <w:cantSplit/>
          <w:trHeight w:val="336"/>
        </w:trPr>
        <w:tc>
          <w:tcPr>
            <w:tcW w:w="2268" w:type="dxa"/>
            <w:tcBorders>
              <w:top w:val="single" w:sz="4" w:space="0" w:color="auto"/>
              <w:left w:val="single" w:sz="4" w:space="0" w:color="auto"/>
              <w:bottom w:val="single" w:sz="4" w:space="0" w:color="auto"/>
            </w:tcBorders>
            <w:shd w:val="pct10" w:color="auto" w:fill="FFFFFF"/>
          </w:tcPr>
          <w:p w14:paraId="0A95A6BB" w14:textId="77777777" w:rsidR="000710F1" w:rsidRPr="00257A6C" w:rsidRDefault="000710F1" w:rsidP="00D47D95">
            <w:pPr>
              <w:rPr>
                <w:b/>
              </w:rPr>
            </w:pPr>
            <w:r w:rsidRPr="00257A6C">
              <w:rPr>
                <w:b/>
              </w:rPr>
              <w:t>Term</w:t>
            </w:r>
          </w:p>
        </w:tc>
        <w:tc>
          <w:tcPr>
            <w:tcW w:w="6804" w:type="dxa"/>
            <w:tcBorders>
              <w:top w:val="single" w:sz="4" w:space="0" w:color="auto"/>
              <w:bottom w:val="single" w:sz="4" w:space="0" w:color="auto"/>
              <w:right w:val="single" w:sz="4" w:space="0" w:color="auto"/>
            </w:tcBorders>
            <w:shd w:val="pct10" w:color="auto" w:fill="FFFFFF"/>
          </w:tcPr>
          <w:p w14:paraId="2A2A0D55" w14:textId="77777777" w:rsidR="000710F1" w:rsidRPr="008377E6" w:rsidRDefault="000710F1" w:rsidP="00D47D95">
            <w:pPr>
              <w:rPr>
                <w:b/>
              </w:rPr>
            </w:pPr>
            <w:r w:rsidRPr="008377E6">
              <w:rPr>
                <w:b/>
              </w:rPr>
              <w:t>Description</w:t>
            </w:r>
          </w:p>
        </w:tc>
      </w:tr>
      <w:tr w:rsidR="00846C6B" w:rsidRPr="00D1765F" w14:paraId="7AE21091"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145E90AE" w14:textId="77777777" w:rsidR="00846C6B" w:rsidRPr="00D1765F" w:rsidRDefault="00846C6B" w:rsidP="00D47D95">
            <w:pPr>
              <w:pStyle w:val="Header"/>
              <w:spacing w:before="20" w:after="20"/>
              <w:rPr>
                <w:b/>
              </w:rPr>
            </w:pPr>
            <w:r w:rsidRPr="00D1765F">
              <w:rPr>
                <w:b/>
              </w:rPr>
              <w:t>APARSEN</w:t>
            </w:r>
          </w:p>
        </w:tc>
        <w:tc>
          <w:tcPr>
            <w:tcW w:w="6804" w:type="dxa"/>
            <w:tcBorders>
              <w:top w:val="nil"/>
              <w:left w:val="single" w:sz="2" w:space="0" w:color="auto"/>
              <w:bottom w:val="single" w:sz="2" w:space="0" w:color="auto"/>
              <w:right w:val="single" w:sz="4" w:space="0" w:color="auto"/>
            </w:tcBorders>
            <w:vAlign w:val="center"/>
          </w:tcPr>
          <w:p w14:paraId="0AE128AC" w14:textId="77777777" w:rsidR="00846C6B" w:rsidRPr="00D1765F" w:rsidRDefault="00846C6B" w:rsidP="00F02A5C">
            <w:pPr>
              <w:spacing w:after="60"/>
            </w:pPr>
            <w:r w:rsidRPr="00D1765F">
              <w:t>APARSEN is a Network of Excellence in digital preservation, cofounded by the EC and formed from a range of academic institutions, national libraries, research laboratories, and industry members.</w:t>
            </w:r>
          </w:p>
        </w:tc>
      </w:tr>
      <w:tr w:rsidR="000710F1" w:rsidRPr="00D1765F" w14:paraId="77056CD0"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4DA292D2" w14:textId="77777777" w:rsidR="000710F1" w:rsidRPr="00D1765F" w:rsidRDefault="000710F1" w:rsidP="00D47D95">
            <w:pPr>
              <w:pStyle w:val="Header"/>
              <w:spacing w:before="20" w:after="20"/>
              <w:rPr>
                <w:b/>
              </w:rPr>
            </w:pPr>
            <w:r w:rsidRPr="00D1765F">
              <w:rPr>
                <w:b/>
              </w:rPr>
              <w:t>EGI</w:t>
            </w:r>
          </w:p>
        </w:tc>
        <w:tc>
          <w:tcPr>
            <w:tcW w:w="6804" w:type="dxa"/>
            <w:tcBorders>
              <w:top w:val="nil"/>
              <w:left w:val="single" w:sz="2" w:space="0" w:color="auto"/>
              <w:bottom w:val="single" w:sz="2" w:space="0" w:color="auto"/>
              <w:right w:val="single" w:sz="4" w:space="0" w:color="auto"/>
            </w:tcBorders>
            <w:vAlign w:val="center"/>
          </w:tcPr>
          <w:p w14:paraId="70E75DC6" w14:textId="77777777" w:rsidR="000710F1" w:rsidRPr="00D1765F" w:rsidRDefault="000710F1" w:rsidP="00F02A5C">
            <w:pPr>
              <w:spacing w:after="60"/>
            </w:pPr>
            <w:r w:rsidRPr="00D1765F">
              <w:t>European Grid Infrastructure: a federation of shared computing, storage and data resources from national and intergovernmental resource providers that delivers sustainable, integrated and secure distributed computing services to European researchers and their international partners</w:t>
            </w:r>
          </w:p>
        </w:tc>
      </w:tr>
      <w:tr w:rsidR="000710F1" w:rsidRPr="00D1765F" w14:paraId="21BD2EA1"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262C5961" w14:textId="77777777" w:rsidR="000710F1" w:rsidRPr="00D1765F" w:rsidRDefault="000710F1" w:rsidP="00D47D95">
            <w:pPr>
              <w:pStyle w:val="Header"/>
              <w:spacing w:before="20" w:after="20"/>
              <w:rPr>
                <w:b/>
              </w:rPr>
            </w:pPr>
            <w:r w:rsidRPr="00D1765F">
              <w:rPr>
                <w:b/>
              </w:rPr>
              <w:t>EGI.eu</w:t>
            </w:r>
          </w:p>
        </w:tc>
        <w:tc>
          <w:tcPr>
            <w:tcW w:w="6804" w:type="dxa"/>
            <w:tcBorders>
              <w:top w:val="nil"/>
              <w:left w:val="single" w:sz="2" w:space="0" w:color="auto"/>
              <w:bottom w:val="single" w:sz="2" w:space="0" w:color="auto"/>
              <w:right w:val="single" w:sz="4" w:space="0" w:color="auto"/>
            </w:tcBorders>
            <w:vAlign w:val="center"/>
          </w:tcPr>
          <w:p w14:paraId="0E6DB4C9" w14:textId="77777777" w:rsidR="000710F1" w:rsidRPr="00D1765F" w:rsidRDefault="000710F1" w:rsidP="00F02A5C">
            <w:pPr>
              <w:spacing w:after="60"/>
            </w:pPr>
            <w:r w:rsidRPr="00D1765F">
              <w:t>A non-profit organisation based in Amsterdam established to coordinate and manage the infrastructure (EGI) on behalf of its participants: National Grid Initiatives (NGIs) and European Intergovernmental Research Organisations (EIROs)</w:t>
            </w:r>
          </w:p>
        </w:tc>
      </w:tr>
      <w:tr w:rsidR="000710F1" w:rsidRPr="00D1765F" w14:paraId="55D29ECA"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71B2A563" w14:textId="77777777" w:rsidR="000710F1" w:rsidRPr="00D1765F" w:rsidRDefault="000710F1" w:rsidP="00D47D95">
            <w:pPr>
              <w:pStyle w:val="Header"/>
              <w:spacing w:before="20" w:after="20"/>
              <w:rPr>
                <w:b/>
              </w:rPr>
            </w:pPr>
            <w:r w:rsidRPr="00D1765F">
              <w:rPr>
                <w:b/>
              </w:rPr>
              <w:t>EGI-InSPIRE</w:t>
            </w:r>
          </w:p>
        </w:tc>
        <w:tc>
          <w:tcPr>
            <w:tcW w:w="6804" w:type="dxa"/>
            <w:tcBorders>
              <w:top w:val="nil"/>
              <w:left w:val="single" w:sz="2" w:space="0" w:color="auto"/>
              <w:bottom w:val="single" w:sz="2" w:space="0" w:color="auto"/>
              <w:right w:val="single" w:sz="4" w:space="0" w:color="auto"/>
            </w:tcBorders>
            <w:vAlign w:val="center"/>
          </w:tcPr>
          <w:p w14:paraId="6D7FAB11" w14:textId="77777777" w:rsidR="000710F1" w:rsidRPr="00D1765F" w:rsidRDefault="000710F1" w:rsidP="00F02A5C">
            <w:pPr>
              <w:spacing w:after="60"/>
            </w:pPr>
            <w:r w:rsidRPr="00D1765F">
              <w:t>A four-year project, co-funded by the European Commission’s 7th Framework Programme (contract number: RI-261323), helping to establish a sustainable, reliable e-Infrastructure that can support researchers’ needs for large-scale data analysis</w:t>
            </w:r>
          </w:p>
        </w:tc>
      </w:tr>
      <w:tr w:rsidR="00623652" w:rsidRPr="00D1765F" w14:paraId="2A532452"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0C228FB7" w14:textId="77777777" w:rsidR="00623652" w:rsidRPr="00D1765F" w:rsidRDefault="00623652" w:rsidP="00D47D95">
            <w:pPr>
              <w:pStyle w:val="Header"/>
              <w:spacing w:before="20" w:after="20"/>
              <w:rPr>
                <w:b/>
              </w:rPr>
            </w:pPr>
            <w:r w:rsidRPr="00D1765F">
              <w:rPr>
                <w:b/>
              </w:rPr>
              <w:t>EIRO</w:t>
            </w:r>
          </w:p>
        </w:tc>
        <w:tc>
          <w:tcPr>
            <w:tcW w:w="6804" w:type="dxa"/>
            <w:tcBorders>
              <w:top w:val="nil"/>
              <w:left w:val="single" w:sz="2" w:space="0" w:color="auto"/>
              <w:bottom w:val="single" w:sz="2" w:space="0" w:color="auto"/>
              <w:right w:val="single" w:sz="4" w:space="0" w:color="auto"/>
            </w:tcBorders>
            <w:vAlign w:val="center"/>
          </w:tcPr>
          <w:p w14:paraId="24F01B46" w14:textId="77777777" w:rsidR="00623652" w:rsidRPr="00D1765F" w:rsidRDefault="00952F23" w:rsidP="00952F23">
            <w:pPr>
              <w:spacing w:before="20" w:after="20"/>
            </w:pPr>
            <w:r w:rsidRPr="00D1765F">
              <w:t>European Intergovernmental Research Organisation, a legal organisation and member of the EIRO Forum that has extensive expertise in the areas of basic research and the management of large, international infrastructures, facilities and research programmes.</w:t>
            </w:r>
          </w:p>
        </w:tc>
      </w:tr>
      <w:tr w:rsidR="002B14CA" w:rsidRPr="00D1765F" w14:paraId="10D1BDAE"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52A53A1A" w14:textId="77777777" w:rsidR="002B14CA" w:rsidRPr="00D1765F" w:rsidRDefault="002B14CA" w:rsidP="0050467A">
            <w:pPr>
              <w:pStyle w:val="Header"/>
              <w:spacing w:before="20" w:after="20"/>
              <w:rPr>
                <w:rFonts w:cs="Calibri"/>
                <w:b/>
              </w:rPr>
            </w:pPr>
            <w:r w:rsidRPr="00D1765F">
              <w:rPr>
                <w:rFonts w:cs="Calibri"/>
                <w:b/>
              </w:rPr>
              <w:t>EISCAT</w:t>
            </w:r>
          </w:p>
        </w:tc>
        <w:tc>
          <w:tcPr>
            <w:tcW w:w="6804" w:type="dxa"/>
            <w:tcBorders>
              <w:top w:val="nil"/>
              <w:left w:val="single" w:sz="2" w:space="0" w:color="auto"/>
              <w:bottom w:val="single" w:sz="2" w:space="0" w:color="auto"/>
              <w:right w:val="single" w:sz="4" w:space="0" w:color="auto"/>
            </w:tcBorders>
            <w:vAlign w:val="center"/>
          </w:tcPr>
          <w:p w14:paraId="27B2C8E5" w14:textId="77777777" w:rsidR="002B14CA" w:rsidRPr="00D1765F" w:rsidRDefault="002B14CA" w:rsidP="002B14CA">
            <w:pPr>
              <w:spacing w:after="60"/>
              <w:rPr>
                <w:rFonts w:cs="Calibri"/>
              </w:rPr>
            </w:pPr>
            <w:r w:rsidRPr="00D1765F">
              <w:rPr>
                <w:rFonts w:cs="Calibri"/>
              </w:rPr>
              <w:t>EISCAT is the European Incoherent Scatter Scientific Association, which was established to conduct research on the lower, middle and upper atmosphere and ionosphere using the incoherent scatter radar technique. https://www.eiscat.se/</w:t>
            </w:r>
          </w:p>
        </w:tc>
      </w:tr>
      <w:tr w:rsidR="002B14CA" w:rsidRPr="00D1765F" w14:paraId="3AC750F8"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5966706F" w14:textId="054A858B" w:rsidR="002B14CA" w:rsidRPr="00D1765F" w:rsidRDefault="002B14CA" w:rsidP="0050467A">
            <w:pPr>
              <w:pStyle w:val="Header"/>
              <w:spacing w:before="20" w:after="20"/>
              <w:rPr>
                <w:rFonts w:cs="Calibri"/>
                <w:b/>
              </w:rPr>
            </w:pPr>
            <w:r w:rsidRPr="00D1765F">
              <w:rPr>
                <w:rFonts w:cs="Calibri"/>
                <w:b/>
              </w:rPr>
              <w:t>EI</w:t>
            </w:r>
            <w:r w:rsidR="005D0F45" w:rsidRPr="00D1765F">
              <w:rPr>
                <w:rFonts w:cs="Calibri"/>
                <w:b/>
              </w:rPr>
              <w:t>S</w:t>
            </w:r>
            <w:r w:rsidRPr="00D1765F">
              <w:rPr>
                <w:rFonts w:cs="Calibri"/>
                <w:b/>
              </w:rPr>
              <w:t>CAT 3D</w:t>
            </w:r>
          </w:p>
        </w:tc>
        <w:tc>
          <w:tcPr>
            <w:tcW w:w="6804" w:type="dxa"/>
            <w:tcBorders>
              <w:top w:val="nil"/>
              <w:left w:val="single" w:sz="2" w:space="0" w:color="auto"/>
              <w:bottom w:val="single" w:sz="2" w:space="0" w:color="auto"/>
              <w:right w:val="single" w:sz="4" w:space="0" w:color="auto"/>
            </w:tcBorders>
            <w:vAlign w:val="center"/>
          </w:tcPr>
          <w:p w14:paraId="49F44351" w14:textId="77777777" w:rsidR="002B14CA" w:rsidRPr="00D1765F" w:rsidRDefault="002B14CA" w:rsidP="002B14CA">
            <w:pPr>
              <w:spacing w:after="60"/>
              <w:rPr>
                <w:rFonts w:cs="Calibri"/>
              </w:rPr>
            </w:pPr>
            <w:r w:rsidRPr="00D1765F">
              <w:rPr>
                <w:rFonts w:cs="Calibri"/>
              </w:rPr>
              <w:t xml:space="preserve">EISCAT_3D is a three-dimensional imaging radar to be located in the northernmost parts of Europe. It will be making continuous measurements of the geospace environment and its coupling to the Earth's atmosphere from its location in the auroral zone at the southern edge of the northern polar vortex. EISCAT_3D is a project led by EISCAT Scientific Association. </w:t>
            </w:r>
            <w:hyperlink r:id="rId15" w:history="1">
              <w:r w:rsidRPr="00D1765F">
                <w:rPr>
                  <w:rStyle w:val="Hyperlink"/>
                  <w:rFonts w:cs="Calibri"/>
                </w:rPr>
                <w:t>https://www.eiscat3d.se/</w:t>
              </w:r>
            </w:hyperlink>
          </w:p>
        </w:tc>
      </w:tr>
      <w:tr w:rsidR="00454BF0" w:rsidRPr="00D1765F" w14:paraId="48D53802"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0B7A0C12" w14:textId="77777777" w:rsidR="00454BF0" w:rsidRPr="00D1765F" w:rsidRDefault="00454BF0" w:rsidP="0050467A">
            <w:pPr>
              <w:pStyle w:val="Header"/>
              <w:spacing w:before="20" w:after="20"/>
              <w:rPr>
                <w:rFonts w:cs="Calibri"/>
                <w:b/>
              </w:rPr>
            </w:pPr>
            <w:r w:rsidRPr="00D1765F">
              <w:rPr>
                <w:rFonts w:cs="Calibri"/>
                <w:b/>
              </w:rPr>
              <w:lastRenderedPageBreak/>
              <w:t>ERA</w:t>
            </w:r>
          </w:p>
        </w:tc>
        <w:tc>
          <w:tcPr>
            <w:tcW w:w="6804" w:type="dxa"/>
            <w:tcBorders>
              <w:top w:val="nil"/>
              <w:left w:val="single" w:sz="2" w:space="0" w:color="auto"/>
              <w:bottom w:val="single" w:sz="2" w:space="0" w:color="auto"/>
              <w:right w:val="single" w:sz="4" w:space="0" w:color="auto"/>
            </w:tcBorders>
            <w:vAlign w:val="center"/>
          </w:tcPr>
          <w:p w14:paraId="642DB713" w14:textId="77777777" w:rsidR="00454BF0" w:rsidRPr="00D1765F" w:rsidRDefault="00454BF0" w:rsidP="00454BF0">
            <w:pPr>
              <w:spacing w:after="60"/>
              <w:rPr>
                <w:rFonts w:cs="Calibri"/>
              </w:rPr>
            </w:pPr>
            <w:r w:rsidRPr="00D1765F">
              <w:rPr>
                <w:rFonts w:cs="Calibri"/>
              </w:rPr>
              <w:t>European Research Area: a unified research area open to the world based on the Internal Market, in which researchers, scientific knowledge and technology circulate freely and through which the Union and its Member States strengthen their scientific and technological bases, their competitiveness and their capacity to collectively address grand challenges.</w:t>
            </w:r>
          </w:p>
        </w:tc>
      </w:tr>
      <w:tr w:rsidR="00952F23" w:rsidRPr="00D1765F" w14:paraId="2D847C17"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36D271FB" w14:textId="77777777" w:rsidR="00952F23" w:rsidRPr="00D1765F" w:rsidRDefault="00952F23" w:rsidP="0050467A">
            <w:pPr>
              <w:pStyle w:val="Header"/>
              <w:spacing w:before="20" w:after="20"/>
              <w:rPr>
                <w:rFonts w:cs="Calibri"/>
                <w:b/>
              </w:rPr>
            </w:pPr>
            <w:r w:rsidRPr="00D1765F">
              <w:rPr>
                <w:rFonts w:cs="Calibri"/>
                <w:b/>
              </w:rPr>
              <w:t>ESFRI</w:t>
            </w:r>
          </w:p>
        </w:tc>
        <w:tc>
          <w:tcPr>
            <w:tcW w:w="6804" w:type="dxa"/>
            <w:tcBorders>
              <w:top w:val="nil"/>
              <w:left w:val="single" w:sz="2" w:space="0" w:color="auto"/>
              <w:bottom w:val="single" w:sz="2" w:space="0" w:color="auto"/>
              <w:right w:val="single" w:sz="4" w:space="0" w:color="auto"/>
            </w:tcBorders>
            <w:vAlign w:val="center"/>
          </w:tcPr>
          <w:p w14:paraId="426B6813" w14:textId="77777777" w:rsidR="00952F23" w:rsidRPr="00D1765F" w:rsidRDefault="00952F23" w:rsidP="0050467A">
            <w:pPr>
              <w:spacing w:after="60"/>
              <w:rPr>
                <w:rFonts w:cs="Calibri"/>
              </w:rPr>
            </w:pPr>
            <w:r w:rsidRPr="00D1765F">
              <w:rPr>
                <w:rFonts w:cs="Calibri"/>
              </w:rPr>
              <w:t xml:space="preserve">ESFRI, the </w:t>
            </w:r>
            <w:r w:rsidRPr="00D1765F">
              <w:rPr>
                <w:rFonts w:cs="Calibri"/>
                <w:b/>
              </w:rPr>
              <w:t>European Strategy Forum on Research Infrastructures</w:t>
            </w:r>
            <w:r w:rsidRPr="00D1765F">
              <w:rPr>
                <w:rFonts w:cs="Calibri"/>
              </w:rPr>
              <w:t>, is a strategic instrument to develop the scientific integration of Europe and to strengthen its international outreach. The competitive and open access to high quality Research Infrastructures supports and benchmarks the quality of the activities of European scientists, and attracts the best researchers from around the world.</w:t>
            </w:r>
          </w:p>
        </w:tc>
      </w:tr>
      <w:tr w:rsidR="00952F23" w:rsidRPr="00D1765F" w14:paraId="079FB4F7"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4E995A5E" w14:textId="77777777" w:rsidR="00952F23" w:rsidRPr="00D1765F" w:rsidRDefault="00952F23" w:rsidP="00D47D95">
            <w:pPr>
              <w:pStyle w:val="Header"/>
              <w:spacing w:before="20" w:after="20"/>
              <w:rPr>
                <w:rFonts w:cs="Calibri"/>
                <w:b/>
              </w:rPr>
            </w:pPr>
            <w:r w:rsidRPr="00D1765F">
              <w:rPr>
                <w:b/>
              </w:rPr>
              <w:t>European Coordination</w:t>
            </w:r>
          </w:p>
        </w:tc>
        <w:tc>
          <w:tcPr>
            <w:tcW w:w="6804" w:type="dxa"/>
            <w:tcBorders>
              <w:top w:val="nil"/>
              <w:left w:val="single" w:sz="2" w:space="0" w:color="auto"/>
              <w:bottom w:val="single" w:sz="2" w:space="0" w:color="auto"/>
              <w:right w:val="single" w:sz="4" w:space="0" w:color="auto"/>
            </w:tcBorders>
            <w:vAlign w:val="center"/>
          </w:tcPr>
          <w:p w14:paraId="6C2CA415" w14:textId="77777777" w:rsidR="00952F23" w:rsidRPr="00D1765F" w:rsidRDefault="00952F23" w:rsidP="00F02A5C">
            <w:pPr>
              <w:spacing w:after="60"/>
              <w:rPr>
                <w:rFonts w:cs="Calibri"/>
              </w:rPr>
            </w:pPr>
            <w:r w:rsidRPr="00D1765F">
              <w:t>For EGI, the EGI.eu organisation provides the vehicle for community coordination, policy, governance, outreach, operation and interaction within the EGI ecosystem and with similar peer bodies in other e-Infrastructures in Europe and around the world.</w:t>
            </w:r>
          </w:p>
        </w:tc>
      </w:tr>
      <w:tr w:rsidR="00952F23" w:rsidRPr="00D1765F" w14:paraId="7235BB5C"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14EE1A9C" w14:textId="77777777" w:rsidR="00952F23" w:rsidRPr="00D1765F" w:rsidRDefault="00952F23" w:rsidP="00D47D95">
            <w:pPr>
              <w:pStyle w:val="Header"/>
              <w:spacing w:before="20" w:after="20"/>
              <w:rPr>
                <w:b/>
              </w:rPr>
            </w:pPr>
            <w:r w:rsidRPr="00D1765F">
              <w:rPr>
                <w:b/>
              </w:rPr>
              <w:t>Funding Bodies</w:t>
            </w:r>
          </w:p>
        </w:tc>
        <w:tc>
          <w:tcPr>
            <w:tcW w:w="6804" w:type="dxa"/>
            <w:tcBorders>
              <w:top w:val="nil"/>
              <w:left w:val="single" w:sz="2" w:space="0" w:color="auto"/>
              <w:bottom w:val="single" w:sz="2" w:space="0" w:color="auto"/>
              <w:right w:val="single" w:sz="4" w:space="0" w:color="auto"/>
            </w:tcBorders>
            <w:vAlign w:val="center"/>
          </w:tcPr>
          <w:p w14:paraId="0D7F92F7" w14:textId="77777777" w:rsidR="00952F23" w:rsidRPr="00D1765F" w:rsidRDefault="00952F23" w:rsidP="00F02A5C">
            <w:pPr>
              <w:spacing w:after="60"/>
            </w:pPr>
            <w:r w:rsidRPr="00D1765F">
              <w:t>The European Commission, national research councils or other organisations that define policies and funding schemes to support the digital research.</w:t>
            </w:r>
          </w:p>
        </w:tc>
      </w:tr>
      <w:tr w:rsidR="003814D3" w:rsidRPr="00D1765F" w14:paraId="4999F9D2"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1261AA04" w14:textId="77777777" w:rsidR="003814D3" w:rsidRPr="00D1765F" w:rsidRDefault="003814D3" w:rsidP="00D47D95">
            <w:pPr>
              <w:spacing w:before="20" w:after="20"/>
              <w:rPr>
                <w:b/>
              </w:rPr>
            </w:pPr>
            <w:r w:rsidRPr="00D1765F">
              <w:rPr>
                <w:b/>
              </w:rPr>
              <w:t>IDFG</w:t>
            </w:r>
          </w:p>
        </w:tc>
        <w:tc>
          <w:tcPr>
            <w:tcW w:w="6804" w:type="dxa"/>
            <w:tcBorders>
              <w:top w:val="nil"/>
              <w:left w:val="single" w:sz="2" w:space="0" w:color="auto"/>
              <w:bottom w:val="single" w:sz="2" w:space="0" w:color="auto"/>
              <w:right w:val="single" w:sz="4" w:space="0" w:color="auto"/>
            </w:tcBorders>
            <w:vAlign w:val="center"/>
          </w:tcPr>
          <w:p w14:paraId="47C41D04" w14:textId="77777777" w:rsidR="003814D3" w:rsidRPr="00D1765F" w:rsidRDefault="003814D3" w:rsidP="003814D3">
            <w:pPr>
              <w:pStyle w:val="Header"/>
              <w:spacing w:before="20" w:after="20"/>
            </w:pPr>
            <w:r w:rsidRPr="00D1765F">
              <w:t>The International Desktop Grid federation born with the aim of bringing together everyone interested in the world in Desktop Grid computing and related technologies.</w:t>
            </w:r>
          </w:p>
        </w:tc>
      </w:tr>
      <w:tr w:rsidR="00952F23" w:rsidRPr="00D1765F" w14:paraId="07B1B1C1"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3311BF30" w14:textId="77777777" w:rsidR="00952F23" w:rsidRPr="00D1765F" w:rsidRDefault="00952F23" w:rsidP="00D47D95">
            <w:pPr>
              <w:spacing w:before="20" w:after="20"/>
              <w:rPr>
                <w:b/>
              </w:rPr>
            </w:pPr>
            <w:r w:rsidRPr="00D1765F">
              <w:rPr>
                <w:b/>
              </w:rPr>
              <w:t>National Infrastructures (NGIs)</w:t>
            </w:r>
          </w:p>
          <w:p w14:paraId="4AE05C5E" w14:textId="77777777" w:rsidR="00952F23" w:rsidRPr="008312A5" w:rsidRDefault="00952F23" w:rsidP="00D47D95">
            <w:pPr>
              <w:pStyle w:val="Header"/>
              <w:spacing w:before="20" w:after="20"/>
              <w:rPr>
                <w:b/>
              </w:rPr>
            </w:pPr>
          </w:p>
        </w:tc>
        <w:tc>
          <w:tcPr>
            <w:tcW w:w="6804" w:type="dxa"/>
            <w:tcBorders>
              <w:top w:val="nil"/>
              <w:left w:val="single" w:sz="2" w:space="0" w:color="auto"/>
              <w:bottom w:val="single" w:sz="2" w:space="0" w:color="auto"/>
              <w:right w:val="single" w:sz="4" w:space="0" w:color="auto"/>
            </w:tcBorders>
            <w:vAlign w:val="center"/>
          </w:tcPr>
          <w:p w14:paraId="1C446A60" w14:textId="77777777" w:rsidR="00952F23" w:rsidRPr="00D1765F" w:rsidRDefault="00952F23" w:rsidP="00D47D95">
            <w:pPr>
              <w:pStyle w:val="Header"/>
              <w:spacing w:before="20" w:after="20"/>
              <w:rPr>
                <w:rFonts w:cs="Calibri"/>
              </w:rPr>
            </w:pPr>
            <w:r w:rsidRPr="00D1765F">
              <w:t>These include the NGIs that represent national activities within EGI and undertake national coordination duties through the resource infrastructure provider role. They have the responsibility to manage and deliver the operational infrastructure coming from the individual ‘resource centres’ within the country. They may also have the responsibility to act as platform operators for particular research communities ensuring that any research community specific services provided by the resource centres are operating effectively.</w:t>
            </w:r>
          </w:p>
        </w:tc>
      </w:tr>
      <w:tr w:rsidR="00BD1099" w:rsidRPr="00D1765F" w14:paraId="63E7BA18"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46FCFA87" w14:textId="77777777" w:rsidR="00BD1099" w:rsidRPr="00D1765F" w:rsidRDefault="00BD1099" w:rsidP="00D47D95">
            <w:pPr>
              <w:pStyle w:val="Header"/>
              <w:spacing w:before="20" w:after="20"/>
              <w:rPr>
                <w:b/>
              </w:rPr>
            </w:pPr>
            <w:r w:rsidRPr="00D1765F">
              <w:rPr>
                <w:b/>
              </w:rPr>
              <w:t>NILs</w:t>
            </w:r>
          </w:p>
        </w:tc>
        <w:tc>
          <w:tcPr>
            <w:tcW w:w="6804" w:type="dxa"/>
            <w:tcBorders>
              <w:top w:val="nil"/>
              <w:left w:val="single" w:sz="2" w:space="0" w:color="auto"/>
              <w:bottom w:val="single" w:sz="2" w:space="0" w:color="auto"/>
              <w:right w:val="single" w:sz="4" w:space="0" w:color="auto"/>
            </w:tcBorders>
            <w:vAlign w:val="center"/>
          </w:tcPr>
          <w:p w14:paraId="7223D678" w14:textId="77777777" w:rsidR="00BD1099" w:rsidRPr="00D1765F" w:rsidRDefault="00BD1099" w:rsidP="00973D6F">
            <w:pPr>
              <w:spacing w:after="60"/>
              <w:rPr>
                <w:lang w:eastAsia="en-US"/>
              </w:rPr>
            </w:pPr>
            <w:r w:rsidRPr="00D1765F">
              <w:rPr>
                <w:lang w:eastAsia="en-US"/>
              </w:rPr>
              <w:t>NGI International Liaison</w:t>
            </w:r>
          </w:p>
        </w:tc>
      </w:tr>
      <w:tr w:rsidR="00973D6F" w:rsidRPr="00D1765F" w14:paraId="0176E74A"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4BDB1857" w14:textId="77777777" w:rsidR="00973D6F" w:rsidRPr="00D1765F" w:rsidRDefault="00973D6F" w:rsidP="00D47D95">
            <w:pPr>
              <w:pStyle w:val="Header"/>
              <w:spacing w:before="20" w:after="20"/>
              <w:rPr>
                <w:b/>
              </w:rPr>
            </w:pPr>
            <w:r w:rsidRPr="00D1765F">
              <w:rPr>
                <w:b/>
              </w:rPr>
              <w:t>PRACE</w:t>
            </w:r>
          </w:p>
        </w:tc>
        <w:tc>
          <w:tcPr>
            <w:tcW w:w="6804" w:type="dxa"/>
            <w:tcBorders>
              <w:top w:val="nil"/>
              <w:left w:val="single" w:sz="2" w:space="0" w:color="auto"/>
              <w:bottom w:val="single" w:sz="2" w:space="0" w:color="auto"/>
              <w:right w:val="single" w:sz="4" w:space="0" w:color="auto"/>
            </w:tcBorders>
            <w:vAlign w:val="center"/>
          </w:tcPr>
          <w:p w14:paraId="2F41917B" w14:textId="77777777" w:rsidR="00973D6F" w:rsidRPr="00D1765F" w:rsidRDefault="00973D6F" w:rsidP="00973D6F">
            <w:pPr>
              <w:spacing w:after="60"/>
            </w:pPr>
            <w:r w:rsidRPr="00D1765F">
              <w:rPr>
                <w:lang w:eastAsia="en-US"/>
              </w:rPr>
              <w:t xml:space="preserve">PRACE is the Partnership for Advanced Computing in Europe, which offers High Performance Computing (HPC) and data management resources and services through a peer review process. </w:t>
            </w:r>
            <w:hyperlink r:id="rId16" w:history="1">
              <w:r w:rsidRPr="00D1765F">
                <w:rPr>
                  <w:rStyle w:val="Hyperlink"/>
                  <w:lang w:eastAsia="en-US"/>
                </w:rPr>
                <w:t>http://www.prace-ri.eu/</w:t>
              </w:r>
            </w:hyperlink>
          </w:p>
        </w:tc>
      </w:tr>
      <w:tr w:rsidR="00952F23" w:rsidRPr="00D1765F" w14:paraId="001F3C29"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4993BFEC" w14:textId="77777777" w:rsidR="00952F23" w:rsidRPr="00D1765F" w:rsidRDefault="00952F23" w:rsidP="00D47D95">
            <w:pPr>
              <w:pStyle w:val="Header"/>
              <w:spacing w:before="20" w:after="20"/>
              <w:rPr>
                <w:b/>
              </w:rPr>
            </w:pPr>
            <w:r w:rsidRPr="00D1765F">
              <w:rPr>
                <w:b/>
              </w:rPr>
              <w:t>Researchers</w:t>
            </w:r>
          </w:p>
        </w:tc>
        <w:tc>
          <w:tcPr>
            <w:tcW w:w="6804" w:type="dxa"/>
            <w:tcBorders>
              <w:top w:val="nil"/>
              <w:left w:val="single" w:sz="2" w:space="0" w:color="auto"/>
              <w:bottom w:val="single" w:sz="2" w:space="0" w:color="auto"/>
              <w:right w:val="single" w:sz="4" w:space="0" w:color="auto"/>
            </w:tcBorders>
            <w:vAlign w:val="center"/>
          </w:tcPr>
          <w:p w14:paraId="4436A9DC" w14:textId="77777777" w:rsidR="00952F23" w:rsidRPr="00D1765F" w:rsidRDefault="00952F23" w:rsidP="00F02A5C">
            <w:pPr>
              <w:spacing w:after="60"/>
              <w:rPr>
                <w:b/>
              </w:rPr>
            </w:pPr>
            <w:r w:rsidRPr="00D1765F">
              <w:t>Consumers of e-Science services that are supported by e-Infrastructures to perform their digital research; they are interested in services that can rapidly adapt and integrate with their workflows to conduct their research, achieve faster results, publish first and gain the recognition of their peers. They can be organised in research collaborations or Virtual Research Communities (VRCs).</w:t>
            </w:r>
          </w:p>
        </w:tc>
      </w:tr>
      <w:tr w:rsidR="00952F23" w:rsidRPr="00D1765F" w14:paraId="6DC14264" w14:textId="77777777" w:rsidTr="00D47D95">
        <w:trPr>
          <w:cantSplit/>
        </w:trPr>
        <w:tc>
          <w:tcPr>
            <w:tcW w:w="2268" w:type="dxa"/>
            <w:tcBorders>
              <w:top w:val="nil"/>
              <w:left w:val="single" w:sz="2" w:space="0" w:color="auto"/>
              <w:bottom w:val="single" w:sz="2" w:space="0" w:color="auto"/>
              <w:right w:val="single" w:sz="2" w:space="0" w:color="auto"/>
            </w:tcBorders>
            <w:vAlign w:val="center"/>
          </w:tcPr>
          <w:p w14:paraId="49539F33" w14:textId="77777777" w:rsidR="00952F23" w:rsidRPr="00D1765F" w:rsidRDefault="00952F23" w:rsidP="0050467A">
            <w:pPr>
              <w:pStyle w:val="Header"/>
              <w:spacing w:before="20" w:after="20"/>
              <w:rPr>
                <w:b/>
              </w:rPr>
            </w:pPr>
            <w:r w:rsidRPr="00D1765F">
              <w:rPr>
                <w:b/>
              </w:rPr>
              <w:lastRenderedPageBreak/>
              <w:t>Research Infrastructures (RIs)</w:t>
            </w:r>
          </w:p>
        </w:tc>
        <w:tc>
          <w:tcPr>
            <w:tcW w:w="6804" w:type="dxa"/>
            <w:tcBorders>
              <w:top w:val="nil"/>
              <w:left w:val="single" w:sz="2" w:space="0" w:color="auto"/>
              <w:bottom w:val="single" w:sz="2" w:space="0" w:color="auto"/>
              <w:right w:val="single" w:sz="4" w:space="0" w:color="auto"/>
            </w:tcBorders>
            <w:vAlign w:val="center"/>
          </w:tcPr>
          <w:p w14:paraId="280F4B1C" w14:textId="7B8F5268" w:rsidR="00952F23" w:rsidRPr="00D1765F" w:rsidRDefault="00952F23" w:rsidP="0050467A">
            <w:pPr>
              <w:pStyle w:val="Header"/>
              <w:spacing w:before="20" w:after="20"/>
              <w:rPr>
                <w:rFonts w:cs="Calibri"/>
              </w:rPr>
            </w:pPr>
            <w:r w:rsidRPr="00D1765F">
              <w:rPr>
                <w:rFonts w:cs="Calibri"/>
              </w:rPr>
              <w:t>Research infrastructures (RIs) refer to facilities, resources and related services used by the scientific community to conduct top-level research in their respective fields. They offer unique research services to users from different countries. RIs are a key instrument to look for solutions to many of the problems society is facing today.</w:t>
            </w:r>
          </w:p>
        </w:tc>
      </w:tr>
      <w:tr w:rsidR="00952F23" w:rsidRPr="00D1765F" w14:paraId="79C1E335" w14:textId="77777777" w:rsidTr="00D47D95">
        <w:trPr>
          <w:cantSplit/>
        </w:trPr>
        <w:tc>
          <w:tcPr>
            <w:tcW w:w="2268" w:type="dxa"/>
            <w:tcBorders>
              <w:top w:val="nil"/>
              <w:left w:val="single" w:sz="2" w:space="0" w:color="auto"/>
              <w:bottom w:val="single" w:sz="2" w:space="0" w:color="auto"/>
              <w:right w:val="single" w:sz="2" w:space="0" w:color="auto"/>
            </w:tcBorders>
            <w:vAlign w:val="center"/>
          </w:tcPr>
          <w:p w14:paraId="2A1CF2A3" w14:textId="77777777" w:rsidR="00952F23" w:rsidRPr="00D1765F" w:rsidRDefault="00952F23" w:rsidP="0050467A">
            <w:pPr>
              <w:pStyle w:val="Header"/>
              <w:spacing w:before="20" w:after="20"/>
              <w:rPr>
                <w:b/>
              </w:rPr>
            </w:pPr>
            <w:r w:rsidRPr="00D1765F">
              <w:rPr>
                <w:b/>
              </w:rPr>
              <w:t>Resource Centres</w:t>
            </w:r>
          </w:p>
        </w:tc>
        <w:tc>
          <w:tcPr>
            <w:tcW w:w="6804" w:type="dxa"/>
            <w:tcBorders>
              <w:top w:val="nil"/>
              <w:left w:val="single" w:sz="2" w:space="0" w:color="auto"/>
              <w:bottom w:val="single" w:sz="2" w:space="0" w:color="auto"/>
              <w:right w:val="single" w:sz="4" w:space="0" w:color="auto"/>
            </w:tcBorders>
            <w:vAlign w:val="center"/>
          </w:tcPr>
          <w:p w14:paraId="339517E1" w14:textId="77777777" w:rsidR="00952F23" w:rsidRPr="00D1765F" w:rsidRDefault="00952F23" w:rsidP="0050467A">
            <w:pPr>
              <w:spacing w:before="20" w:after="20"/>
            </w:pPr>
            <w:r w:rsidRPr="00D1765F">
              <w:t>The European Grid Infrastructure (EGI) resources are provided by about 350 Resource Centres who are distributed across 56 countries in Europe, the Asia-Pacific region, Canada and Latin America.</w:t>
            </w:r>
          </w:p>
        </w:tc>
      </w:tr>
      <w:tr w:rsidR="00952F23" w:rsidRPr="00D1765F" w14:paraId="09863105" w14:textId="77777777" w:rsidTr="00D47D95">
        <w:trPr>
          <w:cantSplit/>
        </w:trPr>
        <w:tc>
          <w:tcPr>
            <w:tcW w:w="2268" w:type="dxa"/>
            <w:tcBorders>
              <w:top w:val="single" w:sz="4" w:space="0" w:color="auto"/>
              <w:left w:val="single" w:sz="2" w:space="0" w:color="auto"/>
              <w:bottom w:val="single" w:sz="4" w:space="0" w:color="auto"/>
              <w:right w:val="single" w:sz="2" w:space="0" w:color="auto"/>
            </w:tcBorders>
            <w:vAlign w:val="center"/>
          </w:tcPr>
          <w:p w14:paraId="1E366B9B" w14:textId="77777777" w:rsidR="00952F23" w:rsidRPr="00D1765F" w:rsidRDefault="00952F23" w:rsidP="0050467A">
            <w:pPr>
              <w:pStyle w:val="Header"/>
              <w:spacing w:before="20" w:after="20"/>
              <w:rPr>
                <w:rFonts w:cs="Calibri"/>
                <w:b/>
              </w:rPr>
            </w:pPr>
            <w:r w:rsidRPr="00D1765F">
              <w:rPr>
                <w:b/>
              </w:rPr>
              <w:t>Technology Providers</w:t>
            </w:r>
          </w:p>
        </w:tc>
        <w:tc>
          <w:tcPr>
            <w:tcW w:w="6804" w:type="dxa"/>
            <w:tcBorders>
              <w:top w:val="single" w:sz="4" w:space="0" w:color="auto"/>
              <w:left w:val="single" w:sz="2" w:space="0" w:color="auto"/>
              <w:bottom w:val="single" w:sz="4" w:space="0" w:color="auto"/>
              <w:right w:val="single" w:sz="4" w:space="0" w:color="auto"/>
            </w:tcBorders>
            <w:vAlign w:val="center"/>
          </w:tcPr>
          <w:p w14:paraId="28CADCD2" w14:textId="77777777" w:rsidR="00952F23" w:rsidRPr="00D1765F" w:rsidRDefault="00952F23" w:rsidP="0050467A">
            <w:pPr>
              <w:pStyle w:val="Header"/>
              <w:spacing w:before="20" w:after="20"/>
              <w:rPr>
                <w:rFonts w:cs="Calibri"/>
              </w:rPr>
            </w:pPr>
            <w:r w:rsidRPr="00D1765F">
              <w:t>The technology area within the EGI ecosystem is built upon open-source or commercial software coming from technology providers within the EGI community and generic technology providers outside of it that are put together by platform integrators to meet the needs of particular research communities.</w:t>
            </w:r>
          </w:p>
        </w:tc>
      </w:tr>
    </w:tbl>
    <w:p w14:paraId="7C13404A" w14:textId="77777777" w:rsidR="000710F1" w:rsidRPr="00D1765F" w:rsidRDefault="000710F1" w:rsidP="00207D16">
      <w:pPr>
        <w:jc w:val="left"/>
      </w:pPr>
    </w:p>
    <w:p w14:paraId="09964EEC" w14:textId="77777777" w:rsidR="00207D16" w:rsidRPr="00D1765F" w:rsidRDefault="00207D16" w:rsidP="00F32763">
      <w:pPr>
        <w:pStyle w:val="Preface"/>
        <w:spacing w:after="120"/>
        <w:ind w:left="431" w:hanging="431"/>
      </w:pPr>
      <w:r w:rsidRPr="00D1765F">
        <w:br w:type="page"/>
      </w:r>
      <w:r w:rsidR="00B76323" w:rsidRPr="00D1765F">
        <w:lastRenderedPageBreak/>
        <w:t xml:space="preserve">EGI-InSPIRE </w:t>
      </w:r>
      <w:r w:rsidRPr="00D1765F">
        <w:t xml:space="preserve">PROJECT SUMMARY </w:t>
      </w:r>
    </w:p>
    <w:p w14:paraId="665E66E9" w14:textId="77777777" w:rsidR="00207D16" w:rsidRPr="00D1765F" w:rsidRDefault="00207D16" w:rsidP="00F32763">
      <w:pPr>
        <w:spacing w:before="40" w:after="40" w:line="276" w:lineRule="auto"/>
      </w:pPr>
      <w:r w:rsidRPr="00D1765F">
        <w:t xml:space="preserve">To support science and innovation, a lasting operational model for e-Science is needed − both for coordinating the infrastructure and for delivering integrated services that cross national borders. </w:t>
      </w:r>
    </w:p>
    <w:p w14:paraId="4E9ED4CE" w14:textId="77777777" w:rsidR="00207D16" w:rsidRPr="00D1765F" w:rsidRDefault="00207D16" w:rsidP="00F32763">
      <w:pPr>
        <w:spacing w:before="40" w:after="40" w:line="276" w:lineRule="auto"/>
      </w:pPr>
      <w:r w:rsidRPr="00D1765F">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3E56CCB6" w14:textId="77777777" w:rsidR="00207D16" w:rsidRPr="00D1765F" w:rsidRDefault="00207D16" w:rsidP="00F32763">
      <w:pPr>
        <w:spacing w:before="40" w:after="40" w:line="276" w:lineRule="auto"/>
      </w:pPr>
      <w:r w:rsidRPr="00D1765F">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2F82ED9" w14:textId="77777777" w:rsidR="00207D16" w:rsidRPr="00D1765F" w:rsidRDefault="00207D16" w:rsidP="00F32763">
      <w:pPr>
        <w:spacing w:before="40" w:after="40" w:line="276" w:lineRule="auto"/>
      </w:pPr>
      <w:r w:rsidRPr="00D1765F">
        <w:t>The objectives of the project are:</w:t>
      </w:r>
    </w:p>
    <w:p w14:paraId="2629EE4F"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The continued operation and expansion of today’s production infrastructure by transitioning to a governance model and operational infrastructure that can be increasingly sustained outside of specific project funding.</w:t>
      </w:r>
    </w:p>
    <w:p w14:paraId="31A81E5F"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The continued support of researchers within Europe and their international collaborators that are using the current production infrastructure.</w:t>
      </w:r>
    </w:p>
    <w:p w14:paraId="19A1FBE7"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6499B24"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Interfaces that expand access to new user communities including new potential heavy users of the infrastructure from the ESFRI projects.</w:t>
      </w:r>
    </w:p>
    <w:p w14:paraId="00D1A633"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Mechanisms to integrate existing infrastructure providers in Europe and around the world into the production infrastructure, so as to provide transparent access to all authorised users.</w:t>
      </w:r>
    </w:p>
    <w:p w14:paraId="05E19838"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3A995DD5" w14:textId="77777777" w:rsidR="00207D16" w:rsidRPr="00D1765F" w:rsidRDefault="00207D16" w:rsidP="00B940A2">
      <w:pPr>
        <w:rPr>
          <w:szCs w:val="22"/>
        </w:rPr>
      </w:pPr>
      <w:r w:rsidRPr="00D1765F">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28B19047" w14:textId="77777777" w:rsidR="00207D16" w:rsidRPr="00D1765F" w:rsidRDefault="00207D16" w:rsidP="00F73F7A">
      <w:pPr>
        <w:rPr>
          <w:szCs w:val="22"/>
        </w:rPr>
      </w:pPr>
      <w:r w:rsidRPr="00D1765F">
        <w:rPr>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10" w:name="_Toc264392864"/>
    </w:p>
    <w:p w14:paraId="3EF8AA7E" w14:textId="77777777" w:rsidR="00207D16" w:rsidRPr="00D1765F" w:rsidRDefault="00207D16" w:rsidP="00F02A5C">
      <w:pPr>
        <w:pStyle w:val="Preface"/>
        <w:pageBreakBefore/>
        <w:ind w:left="431" w:hanging="431"/>
      </w:pPr>
      <w:r w:rsidRPr="00D1765F">
        <w:lastRenderedPageBreak/>
        <w:t>EXECUTIVE SUMMARY</w:t>
      </w:r>
      <w:bookmarkEnd w:id="10"/>
    </w:p>
    <w:p w14:paraId="05DC9C5A" w14:textId="3EEA565D" w:rsidR="00F9473D" w:rsidRPr="00D1765F" w:rsidRDefault="00F9473D" w:rsidP="0052378C">
      <w:r w:rsidRPr="00D1765F">
        <w:t>The European Grid Infrastructure (EGI) operates one of the largest e-Infrastructures of the world, based on an open federation, which provides uniform access to computing, storage, applications and data resources to support the work of scientists within the European Research Area (ERA).</w:t>
      </w:r>
      <w:r w:rsidR="0052378C">
        <w:t xml:space="preserve"> </w:t>
      </w:r>
      <w:r w:rsidR="0052378C" w:rsidRPr="00D1765F">
        <w:t xml:space="preserve">Many of these Research Infrastructures and research communities frequently have research agendas that span along decades and need to be assured of the continued operational presence of the e-Infrastructures that they adopt to support their work. </w:t>
      </w:r>
      <w:r w:rsidRPr="00D1765F">
        <w:t>The EGI-InSPIRE project set sustainability as its main goal, and has strived to instil the confidence that the services EGI provides will be available for the coming years.</w:t>
      </w:r>
    </w:p>
    <w:p w14:paraId="7B66E0AA" w14:textId="2781B820" w:rsidR="00F9473D" w:rsidRPr="00D1765F" w:rsidRDefault="00F9473D" w:rsidP="00F9473D">
      <w:r w:rsidRPr="00D1765F">
        <w:t xml:space="preserve">This document </w:t>
      </w:r>
      <w:r w:rsidR="0052378C">
        <w:t xml:space="preserve">presents the latest update on the strategic activities that should ensure the </w:t>
      </w:r>
      <w:r w:rsidRPr="00D1765F">
        <w:t xml:space="preserve">sustainability of the EGI collaboration and of EGI.eu. </w:t>
      </w:r>
      <w:r w:rsidR="0052378C">
        <w:t>Although this is the last version within the lifetime of the EGI-InSPIRE project</w:t>
      </w:r>
      <w:r w:rsidRPr="00D1765F">
        <w:t xml:space="preserve">, </w:t>
      </w:r>
      <w:r w:rsidR="0052378C">
        <w:t>EGI.eu will ensure that yearly updates</w:t>
      </w:r>
      <w:r w:rsidR="006B4E87">
        <w:t xml:space="preserve"> </w:t>
      </w:r>
      <w:r w:rsidR="0052378C">
        <w:t xml:space="preserve">will be produced </w:t>
      </w:r>
      <w:r w:rsidR="009B1C66">
        <w:t>to answer aspects such as</w:t>
      </w:r>
      <w:r w:rsidRPr="00D1765F">
        <w:t xml:space="preserve"> external environment changes, the technology </w:t>
      </w:r>
      <w:r w:rsidR="009B1C66" w:rsidRPr="00D1765F">
        <w:t>evolu</w:t>
      </w:r>
      <w:r w:rsidR="009B1C66">
        <w:t>tion</w:t>
      </w:r>
      <w:r w:rsidRPr="00D1765F">
        <w:t>, the needs and demands of the researchers</w:t>
      </w:r>
      <w:r w:rsidR="00F44FB6">
        <w:t>’</w:t>
      </w:r>
      <w:r w:rsidRPr="00D1765F">
        <w:t xml:space="preserve"> develop</w:t>
      </w:r>
      <w:r w:rsidR="005A29B3">
        <w:t>ment</w:t>
      </w:r>
      <w:r w:rsidRPr="00D1765F">
        <w:t xml:space="preserve">, and new players </w:t>
      </w:r>
      <w:r w:rsidR="005A29B3">
        <w:t xml:space="preserve">entering </w:t>
      </w:r>
      <w:r w:rsidRPr="00D1765F">
        <w:t xml:space="preserve">the market. </w:t>
      </w:r>
      <w:r w:rsidR="005A29B3">
        <w:t>T</w:t>
      </w:r>
      <w:r w:rsidRPr="00D1765F">
        <w:t xml:space="preserve">he work done </w:t>
      </w:r>
      <w:r w:rsidR="005A29B3">
        <w:t>in preparation of</w:t>
      </w:r>
      <w:r w:rsidRPr="00D1765F">
        <w:t xml:space="preserve"> this document </w:t>
      </w:r>
      <w:r w:rsidR="005A29B3">
        <w:t>is considered a</w:t>
      </w:r>
      <w:r w:rsidR="005A29B3" w:rsidRPr="00D1765F">
        <w:t xml:space="preserve"> </w:t>
      </w:r>
      <w:r w:rsidR="00F44FB6">
        <w:t>iterative contribution to</w:t>
      </w:r>
      <w:r w:rsidRPr="00D1765F">
        <w:t xml:space="preserve"> a</w:t>
      </w:r>
      <w:r w:rsidR="005A29B3">
        <w:t xml:space="preserve"> </w:t>
      </w:r>
      <w:r w:rsidRPr="00D1765F">
        <w:t>Plan – Do – Check – Adjust</w:t>
      </w:r>
      <w:r w:rsidR="005A29B3">
        <w:t xml:space="preserve"> cycle</w:t>
      </w:r>
      <w:r w:rsidRPr="00D1765F">
        <w:t xml:space="preserve"> (a variant of the so-called Deming Cycle), in which the impact on sustainability of the notable number of activities performed is assessed, and the strategy planning takes place with the adjustments needed according to the new situation and forecasts. In the coming period the adopted strategy and actions will be so done and checked.</w:t>
      </w:r>
    </w:p>
    <w:p w14:paraId="0F21AB28" w14:textId="1DF10FD9" w:rsidR="00126707" w:rsidRDefault="00F9473D" w:rsidP="00F9473D">
      <w:r w:rsidRPr="00D1765F">
        <w:t xml:space="preserve">The first phase </w:t>
      </w:r>
      <w:r w:rsidR="00F2605D">
        <w:t>defines</w:t>
      </w:r>
      <w:r w:rsidR="00F2605D" w:rsidRPr="00D1765F">
        <w:t xml:space="preserve"> </w:t>
      </w:r>
      <w:r w:rsidRPr="00D1765F">
        <w:t xml:space="preserve">a vision </w:t>
      </w:r>
      <w:r w:rsidR="00775A40">
        <w:t>and</w:t>
      </w:r>
      <w:r w:rsidR="00775A40" w:rsidRPr="00D1765F">
        <w:t xml:space="preserve"> </w:t>
      </w:r>
      <w:r w:rsidRPr="00D1765F">
        <w:t xml:space="preserve">mission statement that set out </w:t>
      </w:r>
      <w:r w:rsidR="005A29B3">
        <w:t>the</w:t>
      </w:r>
      <w:r w:rsidRPr="00D1765F">
        <w:t xml:space="preserve"> aspirational goals of EGI. </w:t>
      </w:r>
      <w:r w:rsidR="00831A6B" w:rsidRPr="00D1765F">
        <w:t xml:space="preserve">EGI sees a future in which </w:t>
      </w:r>
      <w:r w:rsidR="00831A6B" w:rsidRPr="00EB6C5C">
        <w:rPr>
          <w:i/>
        </w:rPr>
        <w:t>researchers from all disciplines can easily connect to the most innovative ICT services, data, knowledge and expertise they need for performing collaborative excellent research</w:t>
      </w:r>
      <w:r w:rsidR="00126707">
        <w:rPr>
          <w:i/>
        </w:rPr>
        <w:t>.</w:t>
      </w:r>
      <w:r w:rsidR="00126707" w:rsidRPr="00126707">
        <w:t xml:space="preserve"> </w:t>
      </w:r>
      <w:r w:rsidR="00126707">
        <w:t>This is the Open Science Commons and relies on three main pillars: 1) t</w:t>
      </w:r>
      <w:r w:rsidR="00126707" w:rsidRPr="00D1765F">
        <w:t xml:space="preserve">he </w:t>
      </w:r>
      <w:r w:rsidR="00126707" w:rsidRPr="00D1765F">
        <w:rPr>
          <w:b/>
        </w:rPr>
        <w:t>e-Infrastructure Commons</w:t>
      </w:r>
      <w:r w:rsidR="00126707" w:rsidRPr="00151027">
        <w:t xml:space="preserve"> </w:t>
      </w:r>
      <w:r w:rsidR="00126707">
        <w:t>that</w:t>
      </w:r>
      <w:r w:rsidR="00126707" w:rsidRPr="00151027">
        <w:t xml:space="preserve"> provide</w:t>
      </w:r>
      <w:r w:rsidR="00126707">
        <w:t>s</w:t>
      </w:r>
      <w:r w:rsidR="00126707" w:rsidRPr="00151027">
        <w:t xml:space="preserve"> a flexible and dynamic ecosystem of interoper</w:t>
      </w:r>
      <w:r w:rsidR="00126707" w:rsidRPr="00257A6C">
        <w:t>able infrastructures th</w:t>
      </w:r>
      <w:r w:rsidR="00126707">
        <w:t>at supports integrated services; 2) t</w:t>
      </w:r>
      <w:r w:rsidR="00126707" w:rsidRPr="00257A6C">
        <w:t xml:space="preserve">he </w:t>
      </w:r>
      <w:r w:rsidR="00126707" w:rsidRPr="00257A6C">
        <w:rPr>
          <w:b/>
        </w:rPr>
        <w:t>Open Data Commons</w:t>
      </w:r>
      <w:r w:rsidR="00126707" w:rsidRPr="00257A6C">
        <w:t xml:space="preserve"> </w:t>
      </w:r>
      <w:r w:rsidR="00126707">
        <w:t xml:space="preserve">where </w:t>
      </w:r>
      <w:r w:rsidR="00126707" w:rsidRPr="00257A6C">
        <w:t>observations, results and applicatio</w:t>
      </w:r>
      <w:r w:rsidR="00126707" w:rsidRPr="008377E6">
        <w:t xml:space="preserve">ns made available for scientific research </w:t>
      </w:r>
      <w:r w:rsidR="00126707">
        <w:t xml:space="preserve">and for anyone to use and reuse; 3) </w:t>
      </w:r>
      <w:r w:rsidR="00126707" w:rsidRPr="00441B07">
        <w:t xml:space="preserve">the </w:t>
      </w:r>
      <w:r w:rsidR="00126707" w:rsidRPr="00441B07">
        <w:rPr>
          <w:b/>
        </w:rPr>
        <w:t>Knowledge Commons</w:t>
      </w:r>
      <w:r w:rsidR="00126707" w:rsidRPr="00441B07">
        <w:t xml:space="preserve"> in which collaborations, communities and the shared ownership of knowledge for addressing challenges in education and research, and ultimately the societal current and future challenges</w:t>
      </w:r>
      <w:r w:rsidR="00126707">
        <w:t xml:space="preserve">. </w:t>
      </w:r>
    </w:p>
    <w:p w14:paraId="695E745D" w14:textId="10848EB4" w:rsidR="00F9473D" w:rsidRPr="00D1765F" w:rsidRDefault="00126707" w:rsidP="00126707">
      <w:r>
        <w:t xml:space="preserve">In the Open Science Commons, </w:t>
      </w:r>
      <w:r w:rsidRPr="008312A5">
        <w:rPr>
          <w:iCs/>
        </w:rPr>
        <w:t>EGI’s mission</w:t>
      </w:r>
      <w:r>
        <w:rPr>
          <w:iCs/>
        </w:rPr>
        <w:t xml:space="preserve"> is</w:t>
      </w:r>
      <w:r w:rsidRPr="008312A5">
        <w:rPr>
          <w:iCs/>
        </w:rPr>
        <w:t xml:space="preserve"> </w:t>
      </w:r>
      <w:r w:rsidRPr="00EB6C5C">
        <w:rPr>
          <w:i/>
          <w:iCs/>
        </w:rPr>
        <w:t>to be a core player of the “backbone” for federation-enabling services for compute, storage, data, communication, knowledge and expertise for the ERA, complementing community specific capabilities</w:t>
      </w:r>
      <w:r w:rsidRPr="008312A5">
        <w:rPr>
          <w:iCs/>
        </w:rPr>
        <w:t>.</w:t>
      </w:r>
      <w:r>
        <w:rPr>
          <w:i/>
        </w:rPr>
        <w:t xml:space="preserve"> </w:t>
      </w:r>
      <w:r w:rsidR="00F9473D" w:rsidRPr="00D1765F">
        <w:t xml:space="preserve">The very reason for existence of EGI and EGI.eu is that by federating ICT services (EGI) and by coordinating their whole activity (EGI.eu) there is a clear value generation not only for the scientific community and the funding bodies, but </w:t>
      </w:r>
      <w:r w:rsidR="005A29B3">
        <w:t xml:space="preserve">also </w:t>
      </w:r>
      <w:r w:rsidR="00F9473D" w:rsidRPr="00D1765F">
        <w:t>for society</w:t>
      </w:r>
      <w:r w:rsidR="005A29B3">
        <w:t xml:space="preserve"> as a whole</w:t>
      </w:r>
      <w:r w:rsidR="00F9473D" w:rsidRPr="00D1765F">
        <w:t>.</w:t>
      </w:r>
    </w:p>
    <w:p w14:paraId="67A3108A" w14:textId="24847F40" w:rsidR="00F9473D" w:rsidRPr="00D1765F" w:rsidRDefault="00F9473D" w:rsidP="00F9473D">
      <w:r w:rsidRPr="00D1765F">
        <w:t xml:space="preserve">Measuring value is not an easy task, as it is multifaceted and complex. However, there is an undeniable understanding that both EGI and EGI.eu produces value, which would be many times higher than the economic investment it requires if it were measured in terms of monetary coins. The document identifies several dimensions: </w:t>
      </w:r>
      <w:r w:rsidR="00F2605D">
        <w:t xml:space="preserve">EGI </w:t>
      </w:r>
      <w:r w:rsidRPr="00D1765F">
        <w:t>provides enabling services to researchers, facilitates collaboration, increases innovation and creativity, handles big data, simplifies digital research and identifies and develops human capital.</w:t>
      </w:r>
    </w:p>
    <w:p w14:paraId="24BD008D" w14:textId="26A7592A" w:rsidR="00F9473D" w:rsidRPr="00D1765F" w:rsidRDefault="00F2605D" w:rsidP="00F9473D">
      <w:r>
        <w:lastRenderedPageBreak/>
        <w:t>After the definition of vision and mission t</w:t>
      </w:r>
      <w:r w:rsidR="00F9473D" w:rsidRPr="00D1765F">
        <w:t>he document continue</w:t>
      </w:r>
      <w:r w:rsidR="005175F3">
        <w:t>s</w:t>
      </w:r>
      <w:r w:rsidR="00F9473D" w:rsidRPr="00D1765F">
        <w:t xml:space="preserve"> with the analysis of the current external environment at a macro level</w:t>
      </w:r>
      <w:r>
        <w:t>,</w:t>
      </w:r>
      <w:r w:rsidR="00F9473D" w:rsidRPr="00D1765F">
        <w:t xml:space="preserve"> </w:t>
      </w:r>
      <w:r>
        <w:t xml:space="preserve">and later focuses on the more detailed aspects of </w:t>
      </w:r>
      <w:r w:rsidR="00F9473D" w:rsidRPr="00D1765F">
        <w:t>sector where EGI operates</w:t>
      </w:r>
      <w:r>
        <w:t>. This</w:t>
      </w:r>
      <w:r w:rsidR="00F9473D" w:rsidRPr="00D1765F">
        <w:t xml:space="preserve"> give</w:t>
      </w:r>
      <w:r>
        <w:t>s</w:t>
      </w:r>
      <w:r w:rsidR="00F9473D" w:rsidRPr="00D1765F">
        <w:t xml:space="preserve"> an understanding of the situation and define the Opportunities and Threats. The internal analysis reflects on the resources</w:t>
      </w:r>
      <w:r w:rsidR="0059282E">
        <w:t xml:space="preserve"> and</w:t>
      </w:r>
      <w:r w:rsidR="00F9473D" w:rsidRPr="00D1765F">
        <w:t xml:space="preserve"> governance model and gives a definition of the Strengths and Weaknesses. This work provides the input for the SWOT analysis that leads into the strategy formulation, where high level strategy is developed and a basic organi</w:t>
      </w:r>
      <w:r w:rsidR="00546B09">
        <w:t>s</w:t>
      </w:r>
      <w:r w:rsidR="00F9473D" w:rsidRPr="00D1765F">
        <w:t>ation level strategic plan is proposed.</w:t>
      </w:r>
      <w:r w:rsidR="00DE3C73">
        <w:t xml:space="preserve"> </w:t>
      </w:r>
      <w:r w:rsidR="00F9473D" w:rsidRPr="00D1765F">
        <w:t>The PEST Analysis concludes that EGI continues to operate in an extremely complex environment with continuously rapid changes happening.</w:t>
      </w:r>
    </w:p>
    <w:p w14:paraId="01CADE4B" w14:textId="77777777" w:rsidR="00F9473D" w:rsidRPr="00D1765F" w:rsidRDefault="00F9473D" w:rsidP="00F9473D">
      <w:r w:rsidRPr="00D1765F">
        <w:t>The external analysis considers a big number of incoming opportunities for EGI. The activities around Open Data, new models of public sector procurement, the integration with other e-Infrastructures and partners, both in the public and private sector, will open new markets. The existing market in which EGI operates is forecasted to continue to grow strongly. There will be an increasing need for data and computing intensive research, visible in the number of projects or Research Institutions.</w:t>
      </w:r>
    </w:p>
    <w:p w14:paraId="5EBE9825" w14:textId="676E90C0" w:rsidR="00F9473D" w:rsidRPr="00D1765F" w:rsidRDefault="00F9473D" w:rsidP="00F9473D">
      <w:r w:rsidRPr="00D1765F">
        <w:t>The threats are also quite apparent. The analysis considers a risk of materialisation of harmful rivalry i</w:t>
      </w:r>
      <w:r w:rsidR="0059282E">
        <w:t>n</w:t>
      </w:r>
      <w:r w:rsidRPr="00D1765F">
        <w:t xml:space="preserve"> the previously no</w:t>
      </w:r>
      <w:r w:rsidR="0059282E">
        <w:t>n-</w:t>
      </w:r>
      <w:r w:rsidRPr="00D1765F">
        <w:t xml:space="preserve">competing technologies </w:t>
      </w:r>
      <w:r w:rsidR="0059282E">
        <w:t xml:space="preserve">that are </w:t>
      </w:r>
      <w:r w:rsidRPr="00D1765F">
        <w:t>start</w:t>
      </w:r>
      <w:r w:rsidR="0059282E">
        <w:t>ing</w:t>
      </w:r>
      <w:r w:rsidRPr="00D1765F">
        <w:t xml:space="preserve"> to address the same basic needs. A similar risk of entering into competition with previously non</w:t>
      </w:r>
      <w:r w:rsidR="0059282E">
        <w:t>-</w:t>
      </w:r>
      <w:r w:rsidRPr="00D1765F">
        <w:t>rival players (Helix Nebula, EUDAT, IDFG) is foreseen if clear market segmentation positioning and activity field coordination is not properly agreed. The need to navigate out from th</w:t>
      </w:r>
      <w:r w:rsidR="0059282E">
        <w:t>ese</w:t>
      </w:r>
      <w:r w:rsidRPr="00D1765F">
        <w:t xml:space="preserve"> risks shows the value of the activity performed by EGI.eu in the last years, and the role to be played in the future.</w:t>
      </w:r>
    </w:p>
    <w:p w14:paraId="50DFA66C" w14:textId="17B3F463" w:rsidR="00F9473D" w:rsidRPr="00D1765F" w:rsidRDefault="00F9473D" w:rsidP="00F9473D">
      <w:r w:rsidRPr="00D1765F">
        <w:t xml:space="preserve">Another obvious threat lies in the high attractiveness of the sector, which is forecasted to attract new competitors. Especially dangerous are large companies with </w:t>
      </w:r>
      <w:r w:rsidR="001614ED">
        <w:t xml:space="preserve">their </w:t>
      </w:r>
      <w:r w:rsidRPr="00D1765F">
        <w:t>own competitive edges diversifying from other activities. The continued drop of price in commercial clouds and the increase of performance capacity of local machines ha</w:t>
      </w:r>
      <w:r w:rsidR="001614ED">
        <w:t>ve</w:t>
      </w:r>
      <w:r w:rsidRPr="00D1765F">
        <w:t xml:space="preserve"> already witnessed the migration of scientists to local or commercial service provision.</w:t>
      </w:r>
    </w:p>
    <w:p w14:paraId="2F006C0E" w14:textId="6E396176" w:rsidR="00F9473D" w:rsidRPr="00D1765F" w:rsidRDefault="00F9473D" w:rsidP="00F9473D">
      <w:r w:rsidRPr="00D1765F">
        <w:t xml:space="preserve">Nonetheless, EGI is considered to have excellent strengths: </w:t>
      </w:r>
      <w:r w:rsidR="001614ED">
        <w:t xml:space="preserve">thought </w:t>
      </w:r>
      <w:r w:rsidRPr="00D1765F">
        <w:t xml:space="preserve">leadership in the sector, technological </w:t>
      </w:r>
      <w:r w:rsidR="001614ED">
        <w:t>coordination for product innovation</w:t>
      </w:r>
      <w:r w:rsidRPr="00D1765F">
        <w:t>, experienced and committed human resources</w:t>
      </w:r>
      <w:r w:rsidR="001614ED">
        <w:t xml:space="preserve"> driving research support and advancement</w:t>
      </w:r>
      <w:r w:rsidRPr="00D1765F">
        <w:t>. There are also the strong potential aspects of a federation such as scalability, geographical coverage, distribution channel capillarity, etc. However, it has been noted several times that they only emerge if a systematic, well-led, series of actions are implemented.</w:t>
      </w:r>
    </w:p>
    <w:p w14:paraId="3E3E215D" w14:textId="130E2F35" w:rsidR="00F9473D" w:rsidRPr="00D1765F" w:rsidRDefault="00F9473D" w:rsidP="00F9473D">
      <w:r w:rsidRPr="00D1765F">
        <w:t>The weaknesses of the EGI collaboration have been pointed out by different stakeholders. The governance model</w:t>
      </w:r>
      <w:r w:rsidR="001614ED">
        <w:t>,</w:t>
      </w:r>
      <w:r w:rsidRPr="00D1765F">
        <w:t xml:space="preserve"> which was useful during the previous years</w:t>
      </w:r>
      <w:r w:rsidR="001614ED">
        <w:t xml:space="preserve"> and served to form the foundation of EGI,</w:t>
      </w:r>
      <w:r w:rsidRPr="00D1765F">
        <w:t xml:space="preserve"> seems to be not the fittest one for the upcoming new period</w:t>
      </w:r>
      <w:r w:rsidR="001614ED">
        <w:t xml:space="preserve"> and future of EGI</w:t>
      </w:r>
      <w:r w:rsidRPr="00D1765F">
        <w:t>. This issue is been addressed by a Governance Task Force</w:t>
      </w:r>
      <w:r w:rsidR="001614ED">
        <w:t>,</w:t>
      </w:r>
      <w:r w:rsidRPr="00D1765F">
        <w:t xml:space="preserve"> which is addressing this complex problem at the moment this document was being written. The lack of a central process for resource allocation seems to be the major cause for the limited availability of resources experienced in some cases.</w:t>
      </w:r>
    </w:p>
    <w:p w14:paraId="7092C32D" w14:textId="330BA975" w:rsidR="00F9473D" w:rsidRPr="00D1765F" w:rsidRDefault="00F9473D" w:rsidP="00F9473D">
      <w:r w:rsidRPr="00D1765F">
        <w:t>There ha</w:t>
      </w:r>
      <w:r w:rsidR="001614ED">
        <w:t>s</w:t>
      </w:r>
      <w:r w:rsidRPr="00D1765F">
        <w:t xml:space="preserve"> been a lot of work done in order to adapt current services to new research communities, to adapt the service catalogue so it speak</w:t>
      </w:r>
      <w:r w:rsidR="001614ED">
        <w:t>s</w:t>
      </w:r>
      <w:r w:rsidRPr="00D1765F">
        <w:t xml:space="preserve"> to new user members, and to increase the maturity of the services, not only in the technical aspect, which has never been the problem, but in order to incorporate </w:t>
      </w:r>
      <w:r w:rsidR="001614ED">
        <w:t xml:space="preserve">new or various </w:t>
      </w:r>
      <w:r w:rsidRPr="00D1765F">
        <w:t xml:space="preserve">business models. One particular weakness in which only partially has </w:t>
      </w:r>
      <w:r w:rsidRPr="00D1765F">
        <w:lastRenderedPageBreak/>
        <w:t xml:space="preserve">been some progress is the strange feeling of oddity many of the members of the EGI collaboration </w:t>
      </w:r>
      <w:r w:rsidR="00B55291">
        <w:t>have towards the word “business”, both in terms of embracing best practices</w:t>
      </w:r>
      <w:r w:rsidR="006E1784">
        <w:t xml:space="preserve"> for internal processes</w:t>
      </w:r>
      <w:r w:rsidR="00B55291">
        <w:t xml:space="preserve"> and </w:t>
      </w:r>
      <w:r w:rsidR="006E1784">
        <w:t>seeing</w:t>
      </w:r>
      <w:r w:rsidR="00B55291">
        <w:t xml:space="preserve"> the value in collaboration</w:t>
      </w:r>
      <w:r w:rsidRPr="00D1765F">
        <w:t xml:space="preserve">, which may lead to </w:t>
      </w:r>
      <w:r w:rsidR="00AB5221">
        <w:t xml:space="preserve">some </w:t>
      </w:r>
      <w:r w:rsidRPr="00D1765F">
        <w:t>barriers</w:t>
      </w:r>
      <w:r w:rsidR="00AB5221">
        <w:t xml:space="preserve"> moving forward</w:t>
      </w:r>
      <w:r w:rsidRPr="00D1765F">
        <w:t>.</w:t>
      </w:r>
    </w:p>
    <w:p w14:paraId="49567FBF" w14:textId="38B7EBA6" w:rsidR="00F9473D" w:rsidRPr="00D1765F" w:rsidRDefault="00F9473D" w:rsidP="00F9473D">
      <w:r w:rsidRPr="00D1765F">
        <w:t xml:space="preserve">The same approach has been conducted </w:t>
      </w:r>
      <w:r w:rsidR="00AB5221">
        <w:t>in</w:t>
      </w:r>
      <w:r w:rsidRPr="00D1765F">
        <w:t xml:space="preserve"> the SWOT analysis for EGI.eu. The main Strengths rely on the position right at the gravity centre of all activit</w:t>
      </w:r>
      <w:r w:rsidR="00AB5221">
        <w:t>ies</w:t>
      </w:r>
      <w:r w:rsidRPr="00D1765F">
        <w:t xml:space="preserve">: reaching out </w:t>
      </w:r>
      <w:r w:rsidR="0042650C">
        <w:t>to</w:t>
      </w:r>
      <w:r w:rsidRPr="00D1765F">
        <w:t xml:space="preserve"> communities, proposing innovative actions resulting from knowledge interchange among the members, exploring  new </w:t>
      </w:r>
      <w:r w:rsidR="0042650C" w:rsidRPr="00D1765F">
        <w:t>co-ordinate</w:t>
      </w:r>
      <w:r w:rsidR="0042650C">
        <w:t xml:space="preserve">d </w:t>
      </w:r>
      <w:r w:rsidRPr="00D1765F">
        <w:t>models (</w:t>
      </w:r>
      <w:r w:rsidR="0042650C">
        <w:t>e.g.</w:t>
      </w:r>
      <w:r w:rsidRPr="00D1765F">
        <w:t xml:space="preserve"> Pay-for-use, brokerage services, business models...), coordinati</w:t>
      </w:r>
      <w:r w:rsidR="0042650C">
        <w:t>ng</w:t>
      </w:r>
      <w:r w:rsidRPr="00D1765F">
        <w:t xml:space="preserve"> technological processes (</w:t>
      </w:r>
      <w:r w:rsidR="0042650C">
        <w:t>e.g.</w:t>
      </w:r>
      <w:r w:rsidRPr="00D1765F">
        <w:t xml:space="preserve"> standardisation) and project management</w:t>
      </w:r>
      <w:r w:rsidR="0042650C">
        <w:t>. A</w:t>
      </w:r>
      <w:r w:rsidRPr="00D1765F">
        <w:t>lso very importantly</w:t>
      </w:r>
      <w:r w:rsidR="0042650C">
        <w:t>,</w:t>
      </w:r>
      <w:r w:rsidRPr="00D1765F">
        <w:t xml:space="preserve"> for influencing the shape of its industry structure for the interest of the EGI collaboration and everyone’s benefit, avoiding thus harmful competition. The degree of expertise and the commitment, which have been acquired by the EGI.eu staff account </w:t>
      </w:r>
      <w:r w:rsidR="0042650C">
        <w:t>for</w:t>
      </w:r>
      <w:r w:rsidRPr="00D1765F">
        <w:t xml:space="preserve"> a very strong point underpinning the value creation for the EGI collaboration.</w:t>
      </w:r>
    </w:p>
    <w:p w14:paraId="166F9988" w14:textId="7A699053" w:rsidR="00F9473D" w:rsidRPr="00D1765F" w:rsidRDefault="00F9473D" w:rsidP="00F9473D">
      <w:r w:rsidRPr="00D1765F">
        <w:t>The Weaknesses continue to be the budget constraints and the cash flow issues leading to layoff</w:t>
      </w:r>
      <w:r w:rsidR="0042650C">
        <w:t>s</w:t>
      </w:r>
      <w:r w:rsidRPr="00D1765F">
        <w:t xml:space="preserve"> </w:t>
      </w:r>
      <w:r w:rsidR="0042650C">
        <w:t>of</w:t>
      </w:r>
      <w:r w:rsidR="0042650C" w:rsidRPr="00D1765F">
        <w:t xml:space="preserve"> </w:t>
      </w:r>
      <w:r w:rsidRPr="00D1765F">
        <w:t xml:space="preserve">employees </w:t>
      </w:r>
      <w:r w:rsidR="0042650C">
        <w:t>resulti</w:t>
      </w:r>
      <w:r w:rsidR="00546B09">
        <w:t>ng in loss of acquired specialis</w:t>
      </w:r>
      <w:r w:rsidR="0042650C">
        <w:t xml:space="preserve">ed knowledge and expertise </w:t>
      </w:r>
      <w:r w:rsidRPr="00D1765F">
        <w:t xml:space="preserve">and </w:t>
      </w:r>
      <w:r w:rsidR="00DE3C73">
        <w:t xml:space="preserve">slowing progress of activities with the risk for </w:t>
      </w:r>
      <w:r w:rsidRPr="00D1765F">
        <w:t>paralysation. There are also clear signals that EGI.eu is understaffed, which has been solved thanks to the commitment to the mission, but which cannot be sustained indefinitely. The governance issues have already been noted in previous editions and the Governance Task Force are currently addressing them. Improvements are on the way.</w:t>
      </w:r>
    </w:p>
    <w:p w14:paraId="5261B366" w14:textId="77777777" w:rsidR="00F9473D" w:rsidRDefault="00F9473D" w:rsidP="00F9473D">
      <w:r w:rsidRPr="00D1765F">
        <w:t>The main Opportunities for EGI.eu are found in the value that it still can bring to the collaboration and the amount of work to be done. The Threats are the same as for many others, the spending cuts caused by the weak recovery of the economic crisis, which may still have a negative impact on the stability of the partners.</w:t>
      </w:r>
    </w:p>
    <w:p w14:paraId="7D7B516E" w14:textId="35CDBA79" w:rsidR="00F9473D" w:rsidRPr="00D1765F" w:rsidRDefault="00AE074B" w:rsidP="00CC65B2">
      <w:r>
        <w:t xml:space="preserve">After the SWOT analysis for EGI and EGI.eu, a number of strategic actions towards growth and sustainability are identified. </w:t>
      </w:r>
      <w:r w:rsidR="00F9473D" w:rsidRPr="00D1765F">
        <w:t>The assumption on which strateg</w:t>
      </w:r>
      <w:r w:rsidR="00AD431C">
        <w:t>ic</w:t>
      </w:r>
      <w:r w:rsidR="00F9473D" w:rsidRPr="00D1765F">
        <w:t xml:space="preserve"> plan lies i</w:t>
      </w:r>
      <w:r w:rsidR="00AD431C">
        <w:t>n</w:t>
      </w:r>
      <w:r w:rsidR="00F9473D" w:rsidRPr="00D1765F">
        <w:t xml:space="preserve"> that there will be a strong</w:t>
      </w:r>
      <w:r w:rsidR="00CC65B2">
        <w:t xml:space="preserve"> </w:t>
      </w:r>
      <w:r w:rsidR="00F9473D" w:rsidRPr="00D1765F">
        <w:t xml:space="preserve">growth in the demand of data and computing services. This growth presents many different opportunities, many of them yet to be explored, that will be addressed </w:t>
      </w:r>
      <w:r w:rsidR="00AD431C">
        <w:t xml:space="preserve">by </w:t>
      </w:r>
      <w:r w:rsidR="00F9473D" w:rsidRPr="00D1765F">
        <w:t xml:space="preserve">leveraging the strengths of EGI and EGI.eu. </w:t>
      </w:r>
      <w:r w:rsidR="00AD431C">
        <w:t>G</w:t>
      </w:r>
      <w:r w:rsidR="00F9473D" w:rsidRPr="00D1765F">
        <w:t xml:space="preserve">rowth is important for sustainability because supporting excellent science is the main goal and the very raison d'être of Resource Centres, </w:t>
      </w:r>
      <w:r>
        <w:t xml:space="preserve">the NGIs, </w:t>
      </w:r>
      <w:r w:rsidR="00F9473D" w:rsidRPr="00D1765F">
        <w:t xml:space="preserve">and EGI.eu. By supporting their main goal, it demonstrates its value to the different funding bodies at all levels (European, national or regional) and creates value that can be exploited and create sources of income. </w:t>
      </w:r>
    </w:p>
    <w:p w14:paraId="7EEFE6C3" w14:textId="0F77DD67" w:rsidR="00F9473D" w:rsidRPr="00D1765F" w:rsidRDefault="00F9473D" w:rsidP="00F9473D">
      <w:r w:rsidRPr="00D1765F">
        <w:t xml:space="preserve">The main focus will be on reaching out </w:t>
      </w:r>
      <w:r w:rsidR="00AD431C">
        <w:t xml:space="preserve">to </w:t>
      </w:r>
      <w:r w:rsidRPr="00D1765F">
        <w:t>communities, which has been defined and planned in the Engagement Strategy</w:t>
      </w:r>
      <w:r w:rsidR="005F6CA6">
        <w:t>, D1.15</w:t>
      </w:r>
      <w:r w:rsidRPr="00D1765F">
        <w:t xml:space="preserve"> </w:t>
      </w:r>
      <w:r w:rsidR="005F6CA6">
        <w:t xml:space="preserve">[R1] </w:t>
      </w:r>
      <w:r w:rsidRPr="00D1765F">
        <w:t>with dedicated resources. The main target groups are: the Large and Medium Size Research Infrastructures (RIs) from the ESFRI roadmap, and the large number of relatively small research collaborations and research networks.</w:t>
      </w:r>
    </w:p>
    <w:p w14:paraId="5474C624" w14:textId="1DF11427" w:rsidR="00F9473D" w:rsidRPr="00D1765F" w:rsidRDefault="00F9473D" w:rsidP="00F9473D">
      <w:r w:rsidRPr="00D1765F">
        <w:t xml:space="preserve">A specific strategy for reaching out to the so-called long tail of science has also been proposed and it is in the first phase of maturation. The main novelty is that it will rely on the collaboration with partners, which </w:t>
      </w:r>
      <w:r w:rsidR="00F50185">
        <w:t xml:space="preserve">a </w:t>
      </w:r>
      <w:r w:rsidRPr="00D1765F">
        <w:t xml:space="preserve">role can be played by SMEs. The advantages expected are that it should allow </w:t>
      </w:r>
      <w:r w:rsidR="00F50185">
        <w:t xml:space="preserve">to </w:t>
      </w:r>
      <w:r w:rsidRPr="00D1765F">
        <w:t xml:space="preserve">focus on </w:t>
      </w:r>
      <w:r w:rsidR="00F50185">
        <w:t xml:space="preserve">the </w:t>
      </w:r>
      <w:r w:rsidRPr="00D1765F">
        <w:t>main big targets (the fat end of the tail), hence better use of resources and budget, a maximal outreach, and a better segmentation, with integration strategies aligned with the needs of the research communities.</w:t>
      </w:r>
    </w:p>
    <w:p w14:paraId="1EE2444C" w14:textId="7D145C46" w:rsidR="00F9473D" w:rsidRPr="00D1765F" w:rsidRDefault="00F9473D" w:rsidP="00F9473D">
      <w:r w:rsidRPr="00D1765F">
        <w:lastRenderedPageBreak/>
        <w:t xml:space="preserve">EGI will also continue to explore different options to fulfil its vision of supporting the digital European Research Area and continue to be the preferred pan-European </w:t>
      </w:r>
      <w:r w:rsidR="009E2DB1">
        <w:t xml:space="preserve">distributed computing </w:t>
      </w:r>
      <w:r w:rsidR="009E2DB1" w:rsidRPr="00D1765F">
        <w:t xml:space="preserve"> </w:t>
      </w:r>
      <w:r w:rsidRPr="00D1765F">
        <w:t xml:space="preserve">infrastructure </w:t>
      </w:r>
      <w:r w:rsidR="009E2DB1">
        <w:t xml:space="preserve">for research </w:t>
      </w:r>
      <w:r w:rsidRPr="00D1765F">
        <w:t>by developing new services</w:t>
      </w:r>
      <w:r w:rsidR="00CC65B2">
        <w:t xml:space="preserve"> and solutions that meet the </w:t>
      </w:r>
      <w:r w:rsidR="0053121C">
        <w:t>emergi</w:t>
      </w:r>
      <w:r w:rsidR="00203C75">
        <w:t xml:space="preserve">ng </w:t>
      </w:r>
      <w:r w:rsidR="00CC65B2">
        <w:t>needs of the users.</w:t>
      </w:r>
    </w:p>
    <w:p w14:paraId="6C853BA6" w14:textId="3FB1D6BB" w:rsidR="00CC65B2" w:rsidRDefault="00CC65B2" w:rsidP="00F9473D">
      <w:r>
        <w:t xml:space="preserve">New revenue streams connected to new business models are </w:t>
      </w:r>
      <w:r w:rsidR="00203C75">
        <w:t xml:space="preserve">also </w:t>
      </w:r>
      <w:r>
        <w:t>explored.</w:t>
      </w:r>
      <w:r w:rsidR="00203C75">
        <w:t xml:space="preserve"> On one side, the pay for use </w:t>
      </w:r>
      <w:r w:rsidR="0053121C">
        <w:t>option is seen as an opportunity to</w:t>
      </w:r>
      <w:r w:rsidR="004466C6">
        <w:t xml:space="preserve"> intercept those research groups who have the capability to buy cloud services for research purpose. On the other side, the emerging public procurement framework for cloud services is another opportunity that should be explored by the EGI collaboration. </w:t>
      </w:r>
    </w:p>
    <w:p w14:paraId="32627374" w14:textId="1124D63B" w:rsidR="00207D16" w:rsidRPr="00E52617" w:rsidRDefault="004466C6" w:rsidP="00207D16">
      <w:pPr>
        <w:rPr>
          <w:szCs w:val="22"/>
        </w:rPr>
      </w:pPr>
      <w:r>
        <w:rPr>
          <w:szCs w:val="22"/>
        </w:rPr>
        <w:t xml:space="preserve">In the area of governance, a new structure is being </w:t>
      </w:r>
      <w:r w:rsidR="00AD1D08">
        <w:rPr>
          <w:szCs w:val="22"/>
        </w:rPr>
        <w:t>defined with the aim to</w:t>
      </w:r>
      <w:r>
        <w:rPr>
          <w:szCs w:val="22"/>
        </w:rPr>
        <w:t xml:space="preserve"> introduce more flexibility in th</w:t>
      </w:r>
      <w:r w:rsidR="00AD1D08">
        <w:rPr>
          <w:szCs w:val="22"/>
        </w:rPr>
        <w:t xml:space="preserve">e membership </w:t>
      </w:r>
      <w:r w:rsidR="009E2DB1">
        <w:rPr>
          <w:szCs w:val="22"/>
        </w:rPr>
        <w:t xml:space="preserve">structure </w:t>
      </w:r>
      <w:r w:rsidR="00AD1D08">
        <w:rPr>
          <w:szCs w:val="22"/>
        </w:rPr>
        <w:t xml:space="preserve">(e.g., where a national representation is difficult to achieve) and a different fee scheme that should increase the perception of fairness with regards to the value </w:t>
      </w:r>
      <w:r w:rsidR="00AD1D08" w:rsidRPr="00E52617">
        <w:rPr>
          <w:szCs w:val="22"/>
        </w:rPr>
        <w:t xml:space="preserve">brought into the collaboration. </w:t>
      </w:r>
      <w:r w:rsidRPr="00E52617">
        <w:rPr>
          <w:szCs w:val="22"/>
        </w:rPr>
        <w:t xml:space="preserve">  </w:t>
      </w:r>
    </w:p>
    <w:p w14:paraId="292562E6" w14:textId="1354E4EB" w:rsidR="00526143" w:rsidRDefault="00AD1D08" w:rsidP="009E2DB1">
      <w:r w:rsidRPr="009E2DB1">
        <w:t xml:space="preserve">With regards to the financial sustainability of the </w:t>
      </w:r>
      <w:r w:rsidR="00E52617">
        <w:t xml:space="preserve">services coordinated by </w:t>
      </w:r>
      <w:r w:rsidRPr="009E2DB1">
        <w:t>EGI</w:t>
      </w:r>
      <w:r w:rsidR="00E52617">
        <w:t xml:space="preserve">.eu, </w:t>
      </w:r>
      <w:r w:rsidR="00526143">
        <w:t xml:space="preserve">a new strategy is proposed as a way to </w:t>
      </w:r>
      <w:r w:rsidR="009715D8">
        <w:t>ensure a long-term financial commitment.</w:t>
      </w:r>
      <w:r w:rsidR="003E6680">
        <w:t xml:space="preserve"> Achieving complete coverage of the costs for the operations of EGI.eu coordinated services via national funds while approaching EC funding only for innovation activities showed to be not viable due to a number of reasons.</w:t>
      </w:r>
      <w:r w:rsidR="003E6680" w:rsidRPr="00151027">
        <w:t xml:space="preserve"> </w:t>
      </w:r>
      <w:r w:rsidR="003E6680">
        <w:t>T</w:t>
      </w:r>
      <w:r w:rsidR="009715D8" w:rsidRPr="00151027">
        <w:t xml:space="preserve">he </w:t>
      </w:r>
      <w:r w:rsidR="003E6680">
        <w:t xml:space="preserve">new approach aims to recognise the European added value of EGI as whole and the in-kind contribution of the </w:t>
      </w:r>
      <w:r w:rsidR="003E6680" w:rsidRPr="009E2DB1">
        <w:t>r</w:t>
      </w:r>
      <w:r w:rsidR="009715D8" w:rsidRPr="009E2DB1">
        <w:t>esource</w:t>
      </w:r>
      <w:r w:rsidR="009715D8" w:rsidRPr="00A306D7">
        <w:t xml:space="preserve"> providers bring</w:t>
      </w:r>
      <w:r w:rsidR="003E6680">
        <w:t>ing</w:t>
      </w:r>
      <w:r w:rsidR="009715D8" w:rsidRPr="00A306D7">
        <w:t xml:space="preserve"> their own capacity </w:t>
      </w:r>
      <w:r w:rsidR="003E6680">
        <w:t>built with national funds. A mixed model where both the EC and the Member States through the EGI.eu participants support the cost of federating at European level is seen as more fair. A long-term financial commitment should be achieved in both contexts (e.g. Framework Program Agreement at the EC level and multi-annual financial commitment at national level).</w:t>
      </w:r>
    </w:p>
    <w:p w14:paraId="754E6718" w14:textId="77777777" w:rsidR="00D843B8" w:rsidRDefault="00423399" w:rsidP="00D843B8">
      <w:pPr>
        <w:suppressAutoHyphens w:val="0"/>
        <w:spacing w:before="0" w:after="0"/>
        <w:rPr>
          <w:szCs w:val="22"/>
        </w:rPr>
      </w:pPr>
      <w:r>
        <w:rPr>
          <w:szCs w:val="22"/>
        </w:rPr>
        <w:t>Communication and promotion of the EGI value to the policy makers is an important area of improvement</w:t>
      </w:r>
      <w:r w:rsidR="00592010">
        <w:rPr>
          <w:szCs w:val="22"/>
        </w:rPr>
        <w:t xml:space="preserve"> that has been also identified as key for ensuring the sustainability. In this area, EGI should improve the way it measures the transnational access that it enables and also the impact on excellent science.</w:t>
      </w:r>
    </w:p>
    <w:p w14:paraId="69A064AD" w14:textId="28C8C257" w:rsidR="003E6680" w:rsidRDefault="003E6680" w:rsidP="00D843B8">
      <w:pPr>
        <w:suppressAutoHyphens w:val="0"/>
        <w:spacing w:before="0" w:after="0"/>
        <w:rPr>
          <w:b/>
          <w:caps/>
          <w:sz w:val="28"/>
          <w:szCs w:val="24"/>
        </w:rPr>
      </w:pPr>
      <w:r>
        <w:br w:type="page"/>
      </w:r>
    </w:p>
    <w:p w14:paraId="0FC98B63" w14:textId="2F04E3B5" w:rsidR="00207D16" w:rsidRPr="00D1765F" w:rsidRDefault="00207D16" w:rsidP="00207D16">
      <w:pPr>
        <w:pStyle w:val="TOC1"/>
        <w:rPr>
          <w:rFonts w:ascii="Calibri" w:hAnsi="Calibri"/>
        </w:rPr>
      </w:pPr>
      <w:r w:rsidRPr="00D1765F">
        <w:rPr>
          <w:rFonts w:ascii="Calibri" w:hAnsi="Calibri"/>
        </w:rPr>
        <w:lastRenderedPageBreak/>
        <w:t>TABLE OF CONTENTS</w:t>
      </w:r>
    </w:p>
    <w:p w14:paraId="27029C02" w14:textId="77777777" w:rsidR="00827800"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8312A5">
        <w:rPr>
          <w:rFonts w:ascii="Times New Roman" w:hAnsi="Times New Roman"/>
          <w:sz w:val="24"/>
        </w:rPr>
        <w:fldChar w:fldCharType="begin"/>
      </w:r>
      <w:r w:rsidRPr="00D1765F">
        <w:rPr>
          <w:rFonts w:ascii="Times New Roman" w:hAnsi="Times New Roman"/>
          <w:sz w:val="24"/>
        </w:rPr>
        <w:instrText xml:space="preserve"> TOC \o "1-3" </w:instrText>
      </w:r>
      <w:r w:rsidRPr="008312A5">
        <w:rPr>
          <w:rFonts w:ascii="Times New Roman" w:hAnsi="Times New Roman"/>
          <w:sz w:val="24"/>
        </w:rPr>
        <w:fldChar w:fldCharType="separate"/>
      </w:r>
      <w:r w:rsidR="00827800">
        <w:rPr>
          <w:noProof/>
        </w:rPr>
        <w:t>1</w:t>
      </w:r>
      <w:r w:rsidR="00827800">
        <w:rPr>
          <w:rFonts w:asciiTheme="minorHAnsi" w:eastAsiaTheme="minorEastAsia" w:hAnsiTheme="minorHAnsi" w:cstheme="minorBidi"/>
          <w:b w:val="0"/>
          <w:caps w:val="0"/>
          <w:noProof/>
          <w:sz w:val="24"/>
          <w:lang w:val="en-US" w:eastAsia="ja-JP"/>
        </w:rPr>
        <w:tab/>
      </w:r>
      <w:r w:rsidR="00827800">
        <w:rPr>
          <w:noProof/>
        </w:rPr>
        <w:t>Introduction</w:t>
      </w:r>
      <w:r w:rsidR="00827800">
        <w:rPr>
          <w:noProof/>
        </w:rPr>
        <w:tab/>
      </w:r>
      <w:r w:rsidR="00827800">
        <w:rPr>
          <w:noProof/>
        </w:rPr>
        <w:fldChar w:fldCharType="begin"/>
      </w:r>
      <w:r w:rsidR="00827800">
        <w:rPr>
          <w:noProof/>
        </w:rPr>
        <w:instrText xml:space="preserve"> PAGEREF _Toc264764734 \h </w:instrText>
      </w:r>
      <w:r w:rsidR="00827800">
        <w:rPr>
          <w:noProof/>
        </w:rPr>
      </w:r>
      <w:r w:rsidR="00827800">
        <w:rPr>
          <w:noProof/>
        </w:rPr>
        <w:fldChar w:fldCharType="separate"/>
      </w:r>
      <w:r w:rsidR="00DA1457">
        <w:rPr>
          <w:noProof/>
        </w:rPr>
        <w:t>15</w:t>
      </w:r>
      <w:r w:rsidR="00827800">
        <w:rPr>
          <w:noProof/>
        </w:rPr>
        <w:fldChar w:fldCharType="end"/>
      </w:r>
    </w:p>
    <w:p w14:paraId="2A27BC2A" w14:textId="77777777" w:rsidR="00827800" w:rsidRDefault="0082780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EGI OVERVIEW</w:t>
      </w:r>
      <w:r>
        <w:rPr>
          <w:noProof/>
        </w:rPr>
        <w:tab/>
      </w:r>
      <w:r>
        <w:rPr>
          <w:noProof/>
        </w:rPr>
        <w:fldChar w:fldCharType="begin"/>
      </w:r>
      <w:r>
        <w:rPr>
          <w:noProof/>
        </w:rPr>
        <w:instrText xml:space="preserve"> PAGEREF _Toc264764735 \h </w:instrText>
      </w:r>
      <w:r>
        <w:rPr>
          <w:noProof/>
        </w:rPr>
      </w:r>
      <w:r>
        <w:rPr>
          <w:noProof/>
        </w:rPr>
        <w:fldChar w:fldCharType="separate"/>
      </w:r>
      <w:r w:rsidR="00DA1457">
        <w:rPr>
          <w:noProof/>
        </w:rPr>
        <w:t>17</w:t>
      </w:r>
      <w:r>
        <w:rPr>
          <w:noProof/>
        </w:rPr>
        <w:fldChar w:fldCharType="end"/>
      </w:r>
    </w:p>
    <w:p w14:paraId="516A5D04"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Current Status</w:t>
      </w:r>
      <w:r>
        <w:rPr>
          <w:noProof/>
        </w:rPr>
        <w:tab/>
      </w:r>
      <w:r>
        <w:rPr>
          <w:noProof/>
        </w:rPr>
        <w:fldChar w:fldCharType="begin"/>
      </w:r>
      <w:r>
        <w:rPr>
          <w:noProof/>
        </w:rPr>
        <w:instrText xml:space="preserve"> PAGEREF _Toc264764736 \h </w:instrText>
      </w:r>
      <w:r>
        <w:rPr>
          <w:noProof/>
        </w:rPr>
      </w:r>
      <w:r>
        <w:rPr>
          <w:noProof/>
        </w:rPr>
        <w:fldChar w:fldCharType="separate"/>
      </w:r>
      <w:r w:rsidR="00DA1457">
        <w:rPr>
          <w:noProof/>
        </w:rPr>
        <w:t>17</w:t>
      </w:r>
      <w:r>
        <w:rPr>
          <w:noProof/>
        </w:rPr>
        <w:fldChar w:fldCharType="end"/>
      </w:r>
    </w:p>
    <w:p w14:paraId="787F4069" w14:textId="77777777" w:rsidR="00827800" w:rsidRDefault="0082780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Strategy Planning</w:t>
      </w:r>
      <w:r>
        <w:rPr>
          <w:noProof/>
        </w:rPr>
        <w:tab/>
      </w:r>
      <w:r>
        <w:rPr>
          <w:noProof/>
        </w:rPr>
        <w:fldChar w:fldCharType="begin"/>
      </w:r>
      <w:r>
        <w:rPr>
          <w:noProof/>
        </w:rPr>
        <w:instrText xml:space="preserve"> PAGEREF _Toc264764737 \h </w:instrText>
      </w:r>
      <w:r>
        <w:rPr>
          <w:noProof/>
        </w:rPr>
      </w:r>
      <w:r>
        <w:rPr>
          <w:noProof/>
        </w:rPr>
        <w:fldChar w:fldCharType="separate"/>
      </w:r>
      <w:r w:rsidR="00DA1457">
        <w:rPr>
          <w:noProof/>
        </w:rPr>
        <w:t>18</w:t>
      </w:r>
      <w:r>
        <w:rPr>
          <w:noProof/>
        </w:rPr>
        <w:fldChar w:fldCharType="end"/>
      </w:r>
    </w:p>
    <w:p w14:paraId="44D6F3CE"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Vision</w:t>
      </w:r>
      <w:r>
        <w:rPr>
          <w:noProof/>
        </w:rPr>
        <w:tab/>
      </w:r>
      <w:r>
        <w:rPr>
          <w:noProof/>
        </w:rPr>
        <w:fldChar w:fldCharType="begin"/>
      </w:r>
      <w:r>
        <w:rPr>
          <w:noProof/>
        </w:rPr>
        <w:instrText xml:space="preserve"> PAGEREF _Toc264764738 \h </w:instrText>
      </w:r>
      <w:r>
        <w:rPr>
          <w:noProof/>
        </w:rPr>
      </w:r>
      <w:r>
        <w:rPr>
          <w:noProof/>
        </w:rPr>
        <w:fldChar w:fldCharType="separate"/>
      </w:r>
      <w:r w:rsidR="00DA1457">
        <w:rPr>
          <w:noProof/>
        </w:rPr>
        <w:t>19</w:t>
      </w:r>
      <w:r>
        <w:rPr>
          <w:noProof/>
        </w:rPr>
        <w:fldChar w:fldCharType="end"/>
      </w:r>
    </w:p>
    <w:p w14:paraId="055402D3"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Mission</w:t>
      </w:r>
      <w:r>
        <w:rPr>
          <w:noProof/>
        </w:rPr>
        <w:tab/>
      </w:r>
      <w:r>
        <w:rPr>
          <w:noProof/>
        </w:rPr>
        <w:fldChar w:fldCharType="begin"/>
      </w:r>
      <w:r>
        <w:rPr>
          <w:noProof/>
        </w:rPr>
        <w:instrText xml:space="preserve"> PAGEREF _Toc264764739 \h </w:instrText>
      </w:r>
      <w:r>
        <w:rPr>
          <w:noProof/>
        </w:rPr>
      </w:r>
      <w:r>
        <w:rPr>
          <w:noProof/>
        </w:rPr>
        <w:fldChar w:fldCharType="separate"/>
      </w:r>
      <w:r w:rsidR="00DA1457">
        <w:rPr>
          <w:noProof/>
        </w:rPr>
        <w:t>19</w:t>
      </w:r>
      <w:r>
        <w:rPr>
          <w:noProof/>
        </w:rPr>
        <w:fldChar w:fldCharType="end"/>
      </w:r>
    </w:p>
    <w:p w14:paraId="02FD1C18"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Core values</w:t>
      </w:r>
      <w:r>
        <w:rPr>
          <w:noProof/>
        </w:rPr>
        <w:tab/>
      </w:r>
      <w:r>
        <w:rPr>
          <w:noProof/>
        </w:rPr>
        <w:fldChar w:fldCharType="begin"/>
      </w:r>
      <w:r>
        <w:rPr>
          <w:noProof/>
        </w:rPr>
        <w:instrText xml:space="preserve"> PAGEREF _Toc264764740 \h </w:instrText>
      </w:r>
      <w:r>
        <w:rPr>
          <w:noProof/>
        </w:rPr>
      </w:r>
      <w:r>
        <w:rPr>
          <w:noProof/>
        </w:rPr>
        <w:fldChar w:fldCharType="separate"/>
      </w:r>
      <w:r w:rsidR="00DA1457">
        <w:rPr>
          <w:noProof/>
        </w:rPr>
        <w:t>19</w:t>
      </w:r>
      <w:r>
        <w:rPr>
          <w:noProof/>
        </w:rPr>
        <w:fldChar w:fldCharType="end"/>
      </w:r>
    </w:p>
    <w:p w14:paraId="432B641D"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3.4</w:t>
      </w:r>
      <w:r>
        <w:rPr>
          <w:rFonts w:asciiTheme="minorHAnsi" w:eastAsiaTheme="minorEastAsia" w:hAnsiTheme="minorHAnsi" w:cstheme="minorBidi"/>
          <w:b w:val="0"/>
          <w:noProof/>
          <w:sz w:val="24"/>
          <w:szCs w:val="24"/>
          <w:lang w:val="en-US" w:eastAsia="ja-JP"/>
        </w:rPr>
        <w:tab/>
      </w:r>
      <w:r>
        <w:rPr>
          <w:noProof/>
        </w:rPr>
        <w:t>EGI’s Purpose and Value</w:t>
      </w:r>
      <w:r>
        <w:rPr>
          <w:noProof/>
        </w:rPr>
        <w:tab/>
      </w:r>
      <w:r>
        <w:rPr>
          <w:noProof/>
        </w:rPr>
        <w:fldChar w:fldCharType="begin"/>
      </w:r>
      <w:r>
        <w:rPr>
          <w:noProof/>
        </w:rPr>
        <w:instrText xml:space="preserve"> PAGEREF _Toc264764741 \h </w:instrText>
      </w:r>
      <w:r>
        <w:rPr>
          <w:noProof/>
        </w:rPr>
      </w:r>
      <w:r>
        <w:rPr>
          <w:noProof/>
        </w:rPr>
        <w:fldChar w:fldCharType="separate"/>
      </w:r>
      <w:r w:rsidR="00DA1457">
        <w:rPr>
          <w:noProof/>
        </w:rPr>
        <w:t>20</w:t>
      </w:r>
      <w:r>
        <w:rPr>
          <w:noProof/>
        </w:rPr>
        <w:fldChar w:fldCharType="end"/>
      </w:r>
    </w:p>
    <w:p w14:paraId="72AC8A7F"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3.5</w:t>
      </w:r>
      <w:r>
        <w:rPr>
          <w:rFonts w:asciiTheme="minorHAnsi" w:eastAsiaTheme="minorEastAsia" w:hAnsiTheme="minorHAnsi" w:cstheme="minorBidi"/>
          <w:b w:val="0"/>
          <w:noProof/>
          <w:sz w:val="24"/>
          <w:szCs w:val="24"/>
          <w:lang w:val="en-US" w:eastAsia="ja-JP"/>
        </w:rPr>
        <w:tab/>
      </w:r>
      <w:r>
        <w:rPr>
          <w:noProof/>
        </w:rPr>
        <w:t>External Analysis</w:t>
      </w:r>
      <w:r>
        <w:rPr>
          <w:noProof/>
        </w:rPr>
        <w:tab/>
      </w:r>
      <w:r>
        <w:rPr>
          <w:noProof/>
        </w:rPr>
        <w:fldChar w:fldCharType="begin"/>
      </w:r>
      <w:r>
        <w:rPr>
          <w:noProof/>
        </w:rPr>
        <w:instrText xml:space="preserve"> PAGEREF _Toc264764742 \h </w:instrText>
      </w:r>
      <w:r>
        <w:rPr>
          <w:noProof/>
        </w:rPr>
      </w:r>
      <w:r>
        <w:rPr>
          <w:noProof/>
        </w:rPr>
        <w:fldChar w:fldCharType="separate"/>
      </w:r>
      <w:r w:rsidR="00DA1457">
        <w:rPr>
          <w:noProof/>
        </w:rPr>
        <w:t>21</w:t>
      </w:r>
      <w:r>
        <w:rPr>
          <w:noProof/>
        </w:rPr>
        <w:fldChar w:fldCharType="end"/>
      </w:r>
    </w:p>
    <w:p w14:paraId="604A126F" w14:textId="77777777" w:rsidR="00827800" w:rsidRDefault="0082780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3.5.1</w:t>
      </w:r>
      <w:r>
        <w:rPr>
          <w:rFonts w:asciiTheme="minorHAnsi" w:eastAsiaTheme="minorEastAsia" w:hAnsiTheme="minorHAnsi" w:cstheme="minorBidi"/>
          <w:noProof/>
          <w:sz w:val="24"/>
          <w:szCs w:val="24"/>
          <w:lang w:val="en-US" w:eastAsia="ja-JP"/>
        </w:rPr>
        <w:tab/>
      </w:r>
      <w:r>
        <w:rPr>
          <w:noProof/>
        </w:rPr>
        <w:t>PEST Analysis</w:t>
      </w:r>
      <w:r>
        <w:rPr>
          <w:noProof/>
        </w:rPr>
        <w:tab/>
      </w:r>
      <w:r>
        <w:rPr>
          <w:noProof/>
        </w:rPr>
        <w:fldChar w:fldCharType="begin"/>
      </w:r>
      <w:r>
        <w:rPr>
          <w:noProof/>
        </w:rPr>
        <w:instrText xml:space="preserve"> PAGEREF _Toc264764743 \h </w:instrText>
      </w:r>
      <w:r>
        <w:rPr>
          <w:noProof/>
        </w:rPr>
      </w:r>
      <w:r>
        <w:rPr>
          <w:noProof/>
        </w:rPr>
        <w:fldChar w:fldCharType="separate"/>
      </w:r>
      <w:r w:rsidR="00DA1457">
        <w:rPr>
          <w:noProof/>
        </w:rPr>
        <w:t>21</w:t>
      </w:r>
      <w:r>
        <w:rPr>
          <w:noProof/>
        </w:rPr>
        <w:fldChar w:fldCharType="end"/>
      </w:r>
    </w:p>
    <w:p w14:paraId="14B22689" w14:textId="77777777" w:rsidR="00827800" w:rsidRDefault="0082780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3.5.2</w:t>
      </w:r>
      <w:r>
        <w:rPr>
          <w:rFonts w:asciiTheme="minorHAnsi" w:eastAsiaTheme="minorEastAsia" w:hAnsiTheme="minorHAnsi" w:cstheme="minorBidi"/>
          <w:noProof/>
          <w:sz w:val="24"/>
          <w:szCs w:val="24"/>
          <w:lang w:val="en-US" w:eastAsia="ja-JP"/>
        </w:rPr>
        <w:tab/>
      </w:r>
      <w:r>
        <w:rPr>
          <w:noProof/>
        </w:rPr>
        <w:t>Sector Analysis</w:t>
      </w:r>
      <w:r>
        <w:rPr>
          <w:noProof/>
        </w:rPr>
        <w:tab/>
      </w:r>
      <w:r>
        <w:rPr>
          <w:noProof/>
        </w:rPr>
        <w:fldChar w:fldCharType="begin"/>
      </w:r>
      <w:r>
        <w:rPr>
          <w:noProof/>
        </w:rPr>
        <w:instrText xml:space="preserve"> PAGEREF _Toc264764744 \h </w:instrText>
      </w:r>
      <w:r>
        <w:rPr>
          <w:noProof/>
        </w:rPr>
      </w:r>
      <w:r>
        <w:rPr>
          <w:noProof/>
        </w:rPr>
        <w:fldChar w:fldCharType="separate"/>
      </w:r>
      <w:r w:rsidR="00DA1457">
        <w:rPr>
          <w:noProof/>
        </w:rPr>
        <w:t>23</w:t>
      </w:r>
      <w:r>
        <w:rPr>
          <w:noProof/>
        </w:rPr>
        <w:fldChar w:fldCharType="end"/>
      </w:r>
    </w:p>
    <w:p w14:paraId="117D1310" w14:textId="77777777" w:rsidR="00827800" w:rsidRDefault="0082780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3.5.3</w:t>
      </w:r>
      <w:r>
        <w:rPr>
          <w:rFonts w:asciiTheme="minorHAnsi" w:eastAsiaTheme="minorEastAsia" w:hAnsiTheme="minorHAnsi" w:cstheme="minorBidi"/>
          <w:noProof/>
          <w:sz w:val="24"/>
          <w:szCs w:val="24"/>
          <w:lang w:val="en-US" w:eastAsia="ja-JP"/>
        </w:rPr>
        <w:tab/>
      </w:r>
      <w:r>
        <w:rPr>
          <w:noProof/>
        </w:rPr>
        <w:t>Customer analysis</w:t>
      </w:r>
      <w:r>
        <w:rPr>
          <w:noProof/>
        </w:rPr>
        <w:tab/>
      </w:r>
      <w:r>
        <w:rPr>
          <w:noProof/>
        </w:rPr>
        <w:fldChar w:fldCharType="begin"/>
      </w:r>
      <w:r>
        <w:rPr>
          <w:noProof/>
        </w:rPr>
        <w:instrText xml:space="preserve"> PAGEREF _Toc264764745 \h </w:instrText>
      </w:r>
      <w:r>
        <w:rPr>
          <w:noProof/>
        </w:rPr>
      </w:r>
      <w:r>
        <w:rPr>
          <w:noProof/>
        </w:rPr>
        <w:fldChar w:fldCharType="separate"/>
      </w:r>
      <w:r w:rsidR="00DA1457">
        <w:rPr>
          <w:noProof/>
        </w:rPr>
        <w:t>27</w:t>
      </w:r>
      <w:r>
        <w:rPr>
          <w:noProof/>
        </w:rPr>
        <w:fldChar w:fldCharType="end"/>
      </w:r>
    </w:p>
    <w:p w14:paraId="0651169F" w14:textId="77777777" w:rsidR="00827800" w:rsidRDefault="0082780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3.5.4</w:t>
      </w:r>
      <w:r>
        <w:rPr>
          <w:rFonts w:asciiTheme="minorHAnsi" w:eastAsiaTheme="minorEastAsia" w:hAnsiTheme="minorHAnsi" w:cstheme="minorBidi"/>
          <w:noProof/>
          <w:sz w:val="24"/>
          <w:szCs w:val="24"/>
          <w:lang w:val="en-US" w:eastAsia="ja-JP"/>
        </w:rPr>
        <w:tab/>
      </w:r>
      <w:r>
        <w:rPr>
          <w:noProof/>
        </w:rPr>
        <w:t>Competitor analysis</w:t>
      </w:r>
      <w:r>
        <w:rPr>
          <w:noProof/>
        </w:rPr>
        <w:tab/>
      </w:r>
      <w:r>
        <w:rPr>
          <w:noProof/>
        </w:rPr>
        <w:fldChar w:fldCharType="begin"/>
      </w:r>
      <w:r>
        <w:rPr>
          <w:noProof/>
        </w:rPr>
        <w:instrText xml:space="preserve"> PAGEREF _Toc264764746 \h </w:instrText>
      </w:r>
      <w:r>
        <w:rPr>
          <w:noProof/>
        </w:rPr>
      </w:r>
      <w:r>
        <w:rPr>
          <w:noProof/>
        </w:rPr>
        <w:fldChar w:fldCharType="separate"/>
      </w:r>
      <w:r w:rsidR="00DA1457">
        <w:rPr>
          <w:noProof/>
        </w:rPr>
        <w:t>31</w:t>
      </w:r>
      <w:r>
        <w:rPr>
          <w:noProof/>
        </w:rPr>
        <w:fldChar w:fldCharType="end"/>
      </w:r>
    </w:p>
    <w:p w14:paraId="6FDD8203" w14:textId="77777777" w:rsidR="00827800" w:rsidRDefault="0082780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3.5.5</w:t>
      </w:r>
      <w:r>
        <w:rPr>
          <w:rFonts w:asciiTheme="minorHAnsi" w:eastAsiaTheme="minorEastAsia" w:hAnsiTheme="minorHAnsi" w:cstheme="minorBidi"/>
          <w:noProof/>
          <w:sz w:val="24"/>
          <w:szCs w:val="24"/>
          <w:lang w:val="en-US" w:eastAsia="ja-JP"/>
        </w:rPr>
        <w:tab/>
      </w:r>
      <w:r>
        <w:rPr>
          <w:noProof/>
        </w:rPr>
        <w:t>Definition of Opportunities and Threats for EGI</w:t>
      </w:r>
      <w:r>
        <w:rPr>
          <w:noProof/>
        </w:rPr>
        <w:tab/>
      </w:r>
      <w:r>
        <w:rPr>
          <w:noProof/>
        </w:rPr>
        <w:fldChar w:fldCharType="begin"/>
      </w:r>
      <w:r>
        <w:rPr>
          <w:noProof/>
        </w:rPr>
        <w:instrText xml:space="preserve"> PAGEREF _Toc264764747 \h </w:instrText>
      </w:r>
      <w:r>
        <w:rPr>
          <w:noProof/>
        </w:rPr>
      </w:r>
      <w:r>
        <w:rPr>
          <w:noProof/>
        </w:rPr>
        <w:fldChar w:fldCharType="separate"/>
      </w:r>
      <w:r w:rsidR="00DA1457">
        <w:rPr>
          <w:noProof/>
        </w:rPr>
        <w:t>31</w:t>
      </w:r>
      <w:r>
        <w:rPr>
          <w:noProof/>
        </w:rPr>
        <w:fldChar w:fldCharType="end"/>
      </w:r>
    </w:p>
    <w:p w14:paraId="1FD1AC65"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3.6</w:t>
      </w:r>
      <w:r>
        <w:rPr>
          <w:rFonts w:asciiTheme="minorHAnsi" w:eastAsiaTheme="minorEastAsia" w:hAnsiTheme="minorHAnsi" w:cstheme="minorBidi"/>
          <w:b w:val="0"/>
          <w:noProof/>
          <w:sz w:val="24"/>
          <w:szCs w:val="24"/>
          <w:lang w:val="en-US" w:eastAsia="ja-JP"/>
        </w:rPr>
        <w:tab/>
      </w:r>
      <w:r>
        <w:rPr>
          <w:noProof/>
        </w:rPr>
        <w:t>Internal Analysis</w:t>
      </w:r>
      <w:r>
        <w:rPr>
          <w:noProof/>
        </w:rPr>
        <w:tab/>
      </w:r>
      <w:r>
        <w:rPr>
          <w:noProof/>
        </w:rPr>
        <w:fldChar w:fldCharType="begin"/>
      </w:r>
      <w:r>
        <w:rPr>
          <w:noProof/>
        </w:rPr>
        <w:instrText xml:space="preserve"> PAGEREF _Toc264764748 \h </w:instrText>
      </w:r>
      <w:r>
        <w:rPr>
          <w:noProof/>
        </w:rPr>
      </w:r>
      <w:r>
        <w:rPr>
          <w:noProof/>
        </w:rPr>
        <w:fldChar w:fldCharType="separate"/>
      </w:r>
      <w:r w:rsidR="00DA1457">
        <w:rPr>
          <w:noProof/>
        </w:rPr>
        <w:t>32</w:t>
      </w:r>
      <w:r>
        <w:rPr>
          <w:noProof/>
        </w:rPr>
        <w:fldChar w:fldCharType="end"/>
      </w:r>
    </w:p>
    <w:p w14:paraId="49CF698B" w14:textId="77777777" w:rsidR="00827800" w:rsidRDefault="0082780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3.6.1</w:t>
      </w:r>
      <w:r>
        <w:rPr>
          <w:rFonts w:asciiTheme="minorHAnsi" w:eastAsiaTheme="minorEastAsia" w:hAnsiTheme="minorHAnsi" w:cstheme="minorBidi"/>
          <w:noProof/>
          <w:sz w:val="24"/>
          <w:szCs w:val="24"/>
          <w:lang w:val="en-US" w:eastAsia="ja-JP"/>
        </w:rPr>
        <w:tab/>
      </w:r>
      <w:r>
        <w:rPr>
          <w:noProof/>
        </w:rPr>
        <w:t>Organisation</w:t>
      </w:r>
      <w:r>
        <w:rPr>
          <w:noProof/>
        </w:rPr>
        <w:tab/>
      </w:r>
      <w:r>
        <w:rPr>
          <w:noProof/>
        </w:rPr>
        <w:fldChar w:fldCharType="begin"/>
      </w:r>
      <w:r>
        <w:rPr>
          <w:noProof/>
        </w:rPr>
        <w:instrText xml:space="preserve"> PAGEREF _Toc264764749 \h </w:instrText>
      </w:r>
      <w:r>
        <w:rPr>
          <w:noProof/>
        </w:rPr>
      </w:r>
      <w:r>
        <w:rPr>
          <w:noProof/>
        </w:rPr>
        <w:fldChar w:fldCharType="separate"/>
      </w:r>
      <w:r w:rsidR="00DA1457">
        <w:rPr>
          <w:noProof/>
        </w:rPr>
        <w:t>32</w:t>
      </w:r>
      <w:r>
        <w:rPr>
          <w:noProof/>
        </w:rPr>
        <w:fldChar w:fldCharType="end"/>
      </w:r>
    </w:p>
    <w:p w14:paraId="3510E4F2" w14:textId="77777777" w:rsidR="00827800" w:rsidRDefault="0082780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3.6.2</w:t>
      </w:r>
      <w:r>
        <w:rPr>
          <w:rFonts w:asciiTheme="minorHAnsi" w:eastAsiaTheme="minorEastAsia" w:hAnsiTheme="minorHAnsi" w:cstheme="minorBidi"/>
          <w:noProof/>
          <w:sz w:val="24"/>
          <w:szCs w:val="24"/>
          <w:lang w:val="en-US" w:eastAsia="ja-JP"/>
        </w:rPr>
        <w:tab/>
      </w:r>
      <w:r>
        <w:rPr>
          <w:noProof/>
        </w:rPr>
        <w:t>Governance</w:t>
      </w:r>
      <w:r>
        <w:rPr>
          <w:noProof/>
        </w:rPr>
        <w:tab/>
      </w:r>
      <w:r>
        <w:rPr>
          <w:noProof/>
        </w:rPr>
        <w:fldChar w:fldCharType="begin"/>
      </w:r>
      <w:r>
        <w:rPr>
          <w:noProof/>
        </w:rPr>
        <w:instrText xml:space="preserve"> PAGEREF _Toc264764750 \h </w:instrText>
      </w:r>
      <w:r>
        <w:rPr>
          <w:noProof/>
        </w:rPr>
      </w:r>
      <w:r>
        <w:rPr>
          <w:noProof/>
        </w:rPr>
        <w:fldChar w:fldCharType="separate"/>
      </w:r>
      <w:r w:rsidR="00DA1457">
        <w:rPr>
          <w:noProof/>
        </w:rPr>
        <w:t>33</w:t>
      </w:r>
      <w:r>
        <w:rPr>
          <w:noProof/>
        </w:rPr>
        <w:fldChar w:fldCharType="end"/>
      </w:r>
    </w:p>
    <w:p w14:paraId="642BDD85" w14:textId="77777777" w:rsidR="00827800" w:rsidRDefault="0082780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3.6.3</w:t>
      </w:r>
      <w:r>
        <w:rPr>
          <w:rFonts w:asciiTheme="minorHAnsi" w:eastAsiaTheme="minorEastAsia" w:hAnsiTheme="minorHAnsi" w:cstheme="minorBidi"/>
          <w:noProof/>
          <w:sz w:val="24"/>
          <w:szCs w:val="24"/>
          <w:lang w:val="en-US" w:eastAsia="ja-JP"/>
        </w:rPr>
        <w:tab/>
      </w:r>
      <w:r>
        <w:rPr>
          <w:noProof/>
        </w:rPr>
        <w:t>Resources to perform the tasks</w:t>
      </w:r>
      <w:r>
        <w:rPr>
          <w:noProof/>
        </w:rPr>
        <w:tab/>
      </w:r>
      <w:r>
        <w:rPr>
          <w:noProof/>
        </w:rPr>
        <w:fldChar w:fldCharType="begin"/>
      </w:r>
      <w:r>
        <w:rPr>
          <w:noProof/>
        </w:rPr>
        <w:instrText xml:space="preserve"> PAGEREF _Toc264764751 \h </w:instrText>
      </w:r>
      <w:r>
        <w:rPr>
          <w:noProof/>
        </w:rPr>
      </w:r>
      <w:r>
        <w:rPr>
          <w:noProof/>
        </w:rPr>
        <w:fldChar w:fldCharType="separate"/>
      </w:r>
      <w:r w:rsidR="00DA1457">
        <w:rPr>
          <w:noProof/>
        </w:rPr>
        <w:t>34</w:t>
      </w:r>
      <w:r>
        <w:rPr>
          <w:noProof/>
        </w:rPr>
        <w:fldChar w:fldCharType="end"/>
      </w:r>
    </w:p>
    <w:p w14:paraId="01DE2DB5" w14:textId="77777777" w:rsidR="00827800" w:rsidRDefault="0082780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3.6.4</w:t>
      </w:r>
      <w:r>
        <w:rPr>
          <w:rFonts w:asciiTheme="minorHAnsi" w:eastAsiaTheme="minorEastAsia" w:hAnsiTheme="minorHAnsi" w:cstheme="minorBidi"/>
          <w:noProof/>
          <w:sz w:val="24"/>
          <w:szCs w:val="24"/>
          <w:lang w:val="en-US" w:eastAsia="ja-JP"/>
        </w:rPr>
        <w:tab/>
      </w:r>
      <w:r>
        <w:rPr>
          <w:noProof/>
        </w:rPr>
        <w:t>Strengths and Weaknesses</w:t>
      </w:r>
      <w:r>
        <w:rPr>
          <w:noProof/>
        </w:rPr>
        <w:tab/>
      </w:r>
      <w:r>
        <w:rPr>
          <w:noProof/>
        </w:rPr>
        <w:fldChar w:fldCharType="begin"/>
      </w:r>
      <w:r>
        <w:rPr>
          <w:noProof/>
        </w:rPr>
        <w:instrText xml:space="preserve"> PAGEREF _Toc264764752 \h </w:instrText>
      </w:r>
      <w:r>
        <w:rPr>
          <w:noProof/>
        </w:rPr>
      </w:r>
      <w:r>
        <w:rPr>
          <w:noProof/>
        </w:rPr>
        <w:fldChar w:fldCharType="separate"/>
      </w:r>
      <w:r w:rsidR="00DA1457">
        <w:rPr>
          <w:noProof/>
        </w:rPr>
        <w:t>35</w:t>
      </w:r>
      <w:r>
        <w:rPr>
          <w:noProof/>
        </w:rPr>
        <w:fldChar w:fldCharType="end"/>
      </w:r>
    </w:p>
    <w:p w14:paraId="438C2BEE" w14:textId="77777777" w:rsidR="00827800" w:rsidRDefault="0082780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SWOT Analysis</w:t>
      </w:r>
      <w:r>
        <w:rPr>
          <w:noProof/>
        </w:rPr>
        <w:tab/>
      </w:r>
      <w:r>
        <w:rPr>
          <w:noProof/>
        </w:rPr>
        <w:fldChar w:fldCharType="begin"/>
      </w:r>
      <w:r>
        <w:rPr>
          <w:noProof/>
        </w:rPr>
        <w:instrText xml:space="preserve"> PAGEREF _Toc264764753 \h </w:instrText>
      </w:r>
      <w:r>
        <w:rPr>
          <w:noProof/>
        </w:rPr>
      </w:r>
      <w:r>
        <w:rPr>
          <w:noProof/>
        </w:rPr>
        <w:fldChar w:fldCharType="separate"/>
      </w:r>
      <w:r w:rsidR="00DA1457">
        <w:rPr>
          <w:noProof/>
        </w:rPr>
        <w:t>35</w:t>
      </w:r>
      <w:r>
        <w:rPr>
          <w:noProof/>
        </w:rPr>
        <w:fldChar w:fldCharType="end"/>
      </w:r>
    </w:p>
    <w:p w14:paraId="737E259F"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SWOT Analysis for EGI</w:t>
      </w:r>
      <w:r>
        <w:rPr>
          <w:noProof/>
        </w:rPr>
        <w:tab/>
      </w:r>
      <w:r>
        <w:rPr>
          <w:noProof/>
        </w:rPr>
        <w:fldChar w:fldCharType="begin"/>
      </w:r>
      <w:r>
        <w:rPr>
          <w:noProof/>
        </w:rPr>
        <w:instrText xml:space="preserve"> PAGEREF _Toc264764754 \h </w:instrText>
      </w:r>
      <w:r>
        <w:rPr>
          <w:noProof/>
        </w:rPr>
      </w:r>
      <w:r>
        <w:rPr>
          <w:noProof/>
        </w:rPr>
        <w:fldChar w:fldCharType="separate"/>
      </w:r>
      <w:r w:rsidR="00DA1457">
        <w:rPr>
          <w:noProof/>
        </w:rPr>
        <w:t>35</w:t>
      </w:r>
      <w:r>
        <w:rPr>
          <w:noProof/>
        </w:rPr>
        <w:fldChar w:fldCharType="end"/>
      </w:r>
    </w:p>
    <w:p w14:paraId="497645A3"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4.2</w:t>
      </w:r>
      <w:r>
        <w:rPr>
          <w:rFonts w:asciiTheme="minorHAnsi" w:eastAsiaTheme="minorEastAsia" w:hAnsiTheme="minorHAnsi" w:cstheme="minorBidi"/>
          <w:b w:val="0"/>
          <w:noProof/>
          <w:sz w:val="24"/>
          <w:szCs w:val="24"/>
          <w:lang w:val="en-US" w:eastAsia="ja-JP"/>
        </w:rPr>
        <w:tab/>
      </w:r>
      <w:r>
        <w:rPr>
          <w:noProof/>
        </w:rPr>
        <w:t>SWOT Analysis for EGI.eu</w:t>
      </w:r>
      <w:r>
        <w:rPr>
          <w:noProof/>
        </w:rPr>
        <w:tab/>
      </w:r>
      <w:r>
        <w:rPr>
          <w:noProof/>
        </w:rPr>
        <w:fldChar w:fldCharType="begin"/>
      </w:r>
      <w:r>
        <w:rPr>
          <w:noProof/>
        </w:rPr>
        <w:instrText xml:space="preserve"> PAGEREF _Toc264764755 \h </w:instrText>
      </w:r>
      <w:r>
        <w:rPr>
          <w:noProof/>
        </w:rPr>
      </w:r>
      <w:r>
        <w:rPr>
          <w:noProof/>
        </w:rPr>
        <w:fldChar w:fldCharType="separate"/>
      </w:r>
      <w:r w:rsidR="00DA1457">
        <w:rPr>
          <w:noProof/>
        </w:rPr>
        <w:t>37</w:t>
      </w:r>
      <w:r>
        <w:rPr>
          <w:noProof/>
        </w:rPr>
        <w:fldChar w:fldCharType="end"/>
      </w:r>
    </w:p>
    <w:p w14:paraId="595A683D" w14:textId="77777777" w:rsidR="00827800" w:rsidRDefault="0082780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5</w:t>
      </w:r>
      <w:r>
        <w:rPr>
          <w:rFonts w:asciiTheme="minorHAnsi" w:eastAsiaTheme="minorEastAsia" w:hAnsiTheme="minorHAnsi" w:cstheme="minorBidi"/>
          <w:b w:val="0"/>
          <w:caps w:val="0"/>
          <w:noProof/>
          <w:sz w:val="24"/>
          <w:lang w:val="en-US" w:eastAsia="ja-JP"/>
        </w:rPr>
        <w:tab/>
      </w:r>
      <w:r>
        <w:rPr>
          <w:noProof/>
        </w:rPr>
        <w:t>Defining the strategy</w:t>
      </w:r>
      <w:r>
        <w:rPr>
          <w:noProof/>
        </w:rPr>
        <w:tab/>
      </w:r>
      <w:r>
        <w:rPr>
          <w:noProof/>
        </w:rPr>
        <w:fldChar w:fldCharType="begin"/>
      </w:r>
      <w:r>
        <w:rPr>
          <w:noProof/>
        </w:rPr>
        <w:instrText xml:space="preserve"> PAGEREF _Toc264764756 \h </w:instrText>
      </w:r>
      <w:r>
        <w:rPr>
          <w:noProof/>
        </w:rPr>
      </w:r>
      <w:r>
        <w:rPr>
          <w:noProof/>
        </w:rPr>
        <w:fldChar w:fldCharType="separate"/>
      </w:r>
      <w:r w:rsidR="00DA1457">
        <w:rPr>
          <w:noProof/>
        </w:rPr>
        <w:t>39</w:t>
      </w:r>
      <w:r>
        <w:rPr>
          <w:noProof/>
        </w:rPr>
        <w:fldChar w:fldCharType="end"/>
      </w:r>
    </w:p>
    <w:p w14:paraId="7C5DC6D2" w14:textId="77777777" w:rsidR="00827800" w:rsidRDefault="0082780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6</w:t>
      </w:r>
      <w:r>
        <w:rPr>
          <w:rFonts w:asciiTheme="minorHAnsi" w:eastAsiaTheme="minorEastAsia" w:hAnsiTheme="minorHAnsi" w:cstheme="minorBidi"/>
          <w:b w:val="0"/>
          <w:caps w:val="0"/>
          <w:noProof/>
          <w:sz w:val="24"/>
          <w:lang w:val="en-US" w:eastAsia="ja-JP"/>
        </w:rPr>
        <w:tab/>
      </w:r>
      <w:r>
        <w:rPr>
          <w:noProof/>
        </w:rPr>
        <w:t>Implementing the Strategy</w:t>
      </w:r>
      <w:r>
        <w:rPr>
          <w:noProof/>
        </w:rPr>
        <w:tab/>
      </w:r>
      <w:r>
        <w:rPr>
          <w:noProof/>
        </w:rPr>
        <w:fldChar w:fldCharType="begin"/>
      </w:r>
      <w:r>
        <w:rPr>
          <w:noProof/>
        </w:rPr>
        <w:instrText xml:space="preserve"> PAGEREF _Toc264764757 \h </w:instrText>
      </w:r>
      <w:r>
        <w:rPr>
          <w:noProof/>
        </w:rPr>
      </w:r>
      <w:r>
        <w:rPr>
          <w:noProof/>
        </w:rPr>
        <w:fldChar w:fldCharType="separate"/>
      </w:r>
      <w:r w:rsidR="00DA1457">
        <w:rPr>
          <w:noProof/>
        </w:rPr>
        <w:t>42</w:t>
      </w:r>
      <w:r>
        <w:rPr>
          <w:noProof/>
        </w:rPr>
        <w:fldChar w:fldCharType="end"/>
      </w:r>
    </w:p>
    <w:p w14:paraId="34A15E40"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Reaching communities: the Engagement Activity</w:t>
      </w:r>
      <w:r>
        <w:rPr>
          <w:noProof/>
        </w:rPr>
        <w:tab/>
      </w:r>
      <w:r>
        <w:rPr>
          <w:noProof/>
        </w:rPr>
        <w:fldChar w:fldCharType="begin"/>
      </w:r>
      <w:r>
        <w:rPr>
          <w:noProof/>
        </w:rPr>
        <w:instrText xml:space="preserve"> PAGEREF _Toc264764758 \h </w:instrText>
      </w:r>
      <w:r>
        <w:rPr>
          <w:noProof/>
        </w:rPr>
      </w:r>
      <w:r>
        <w:rPr>
          <w:noProof/>
        </w:rPr>
        <w:fldChar w:fldCharType="separate"/>
      </w:r>
      <w:r w:rsidR="00DA1457">
        <w:rPr>
          <w:noProof/>
        </w:rPr>
        <w:t>42</w:t>
      </w:r>
      <w:r>
        <w:rPr>
          <w:noProof/>
        </w:rPr>
        <w:fldChar w:fldCharType="end"/>
      </w:r>
    </w:p>
    <w:p w14:paraId="2DA98FBF"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Addressing the long tail of Science</w:t>
      </w:r>
      <w:r>
        <w:rPr>
          <w:noProof/>
        </w:rPr>
        <w:tab/>
      </w:r>
      <w:r>
        <w:rPr>
          <w:noProof/>
        </w:rPr>
        <w:fldChar w:fldCharType="begin"/>
      </w:r>
      <w:r>
        <w:rPr>
          <w:noProof/>
        </w:rPr>
        <w:instrText xml:space="preserve"> PAGEREF _Toc264764759 \h </w:instrText>
      </w:r>
      <w:r>
        <w:rPr>
          <w:noProof/>
        </w:rPr>
      </w:r>
      <w:r>
        <w:rPr>
          <w:noProof/>
        </w:rPr>
        <w:fldChar w:fldCharType="separate"/>
      </w:r>
      <w:r w:rsidR="00DA1457">
        <w:rPr>
          <w:noProof/>
        </w:rPr>
        <w:t>43</w:t>
      </w:r>
      <w:r>
        <w:rPr>
          <w:noProof/>
        </w:rPr>
        <w:fldChar w:fldCharType="end"/>
      </w:r>
    </w:p>
    <w:p w14:paraId="5CFC6BB3"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6.3</w:t>
      </w:r>
      <w:r>
        <w:rPr>
          <w:rFonts w:asciiTheme="minorHAnsi" w:eastAsiaTheme="minorEastAsia" w:hAnsiTheme="minorHAnsi" w:cstheme="minorBidi"/>
          <w:b w:val="0"/>
          <w:noProof/>
          <w:sz w:val="24"/>
          <w:szCs w:val="24"/>
          <w:lang w:val="en-US" w:eastAsia="ja-JP"/>
        </w:rPr>
        <w:tab/>
      </w:r>
      <w:r>
        <w:rPr>
          <w:noProof/>
        </w:rPr>
        <w:t>New Revenue Streams</w:t>
      </w:r>
      <w:r>
        <w:rPr>
          <w:noProof/>
        </w:rPr>
        <w:tab/>
      </w:r>
      <w:r>
        <w:rPr>
          <w:noProof/>
        </w:rPr>
        <w:fldChar w:fldCharType="begin"/>
      </w:r>
      <w:r>
        <w:rPr>
          <w:noProof/>
        </w:rPr>
        <w:instrText xml:space="preserve"> PAGEREF _Toc264764760 \h </w:instrText>
      </w:r>
      <w:r>
        <w:rPr>
          <w:noProof/>
        </w:rPr>
      </w:r>
      <w:r>
        <w:rPr>
          <w:noProof/>
        </w:rPr>
        <w:fldChar w:fldCharType="separate"/>
      </w:r>
      <w:r w:rsidR="00DA1457">
        <w:rPr>
          <w:noProof/>
        </w:rPr>
        <w:t>44</w:t>
      </w:r>
      <w:r>
        <w:rPr>
          <w:noProof/>
        </w:rPr>
        <w:fldChar w:fldCharType="end"/>
      </w:r>
    </w:p>
    <w:p w14:paraId="5ABC9FA5" w14:textId="77777777" w:rsidR="00827800" w:rsidRDefault="0082780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6.3.1</w:t>
      </w:r>
      <w:r>
        <w:rPr>
          <w:rFonts w:asciiTheme="minorHAnsi" w:eastAsiaTheme="minorEastAsia" w:hAnsiTheme="minorHAnsi" w:cstheme="minorBidi"/>
          <w:noProof/>
          <w:sz w:val="24"/>
          <w:szCs w:val="24"/>
          <w:lang w:val="en-US" w:eastAsia="ja-JP"/>
        </w:rPr>
        <w:tab/>
      </w:r>
      <w:r>
        <w:rPr>
          <w:noProof/>
        </w:rPr>
        <w:t>Pay for Use</w:t>
      </w:r>
      <w:r>
        <w:rPr>
          <w:noProof/>
        </w:rPr>
        <w:tab/>
      </w:r>
      <w:r>
        <w:rPr>
          <w:noProof/>
        </w:rPr>
        <w:fldChar w:fldCharType="begin"/>
      </w:r>
      <w:r>
        <w:rPr>
          <w:noProof/>
        </w:rPr>
        <w:instrText xml:space="preserve"> PAGEREF _Toc264764761 \h </w:instrText>
      </w:r>
      <w:r>
        <w:rPr>
          <w:noProof/>
        </w:rPr>
      </w:r>
      <w:r>
        <w:rPr>
          <w:noProof/>
        </w:rPr>
        <w:fldChar w:fldCharType="separate"/>
      </w:r>
      <w:r w:rsidR="00DA1457">
        <w:rPr>
          <w:noProof/>
        </w:rPr>
        <w:t>44</w:t>
      </w:r>
      <w:r>
        <w:rPr>
          <w:noProof/>
        </w:rPr>
        <w:fldChar w:fldCharType="end"/>
      </w:r>
    </w:p>
    <w:p w14:paraId="1145732E" w14:textId="77777777" w:rsidR="00827800" w:rsidRDefault="0082780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6.3.2</w:t>
      </w:r>
      <w:r>
        <w:rPr>
          <w:rFonts w:asciiTheme="minorHAnsi" w:eastAsiaTheme="minorEastAsia" w:hAnsiTheme="minorHAnsi" w:cstheme="minorBidi"/>
          <w:noProof/>
          <w:sz w:val="24"/>
          <w:szCs w:val="24"/>
          <w:lang w:val="en-US" w:eastAsia="ja-JP"/>
        </w:rPr>
        <w:tab/>
      </w:r>
      <w:r>
        <w:rPr>
          <w:noProof/>
        </w:rPr>
        <w:t>Public Procurement</w:t>
      </w:r>
      <w:r>
        <w:rPr>
          <w:noProof/>
        </w:rPr>
        <w:tab/>
      </w:r>
      <w:r>
        <w:rPr>
          <w:noProof/>
        </w:rPr>
        <w:fldChar w:fldCharType="begin"/>
      </w:r>
      <w:r>
        <w:rPr>
          <w:noProof/>
        </w:rPr>
        <w:instrText xml:space="preserve"> PAGEREF _Toc264764762 \h </w:instrText>
      </w:r>
      <w:r>
        <w:rPr>
          <w:noProof/>
        </w:rPr>
      </w:r>
      <w:r>
        <w:rPr>
          <w:noProof/>
        </w:rPr>
        <w:fldChar w:fldCharType="separate"/>
      </w:r>
      <w:r w:rsidR="00DA1457">
        <w:rPr>
          <w:noProof/>
        </w:rPr>
        <w:t>46</w:t>
      </w:r>
      <w:r>
        <w:rPr>
          <w:noProof/>
        </w:rPr>
        <w:fldChar w:fldCharType="end"/>
      </w:r>
    </w:p>
    <w:p w14:paraId="30607751"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6.4</w:t>
      </w:r>
      <w:r>
        <w:rPr>
          <w:rFonts w:asciiTheme="minorHAnsi" w:eastAsiaTheme="minorEastAsia" w:hAnsiTheme="minorHAnsi" w:cstheme="minorBidi"/>
          <w:b w:val="0"/>
          <w:noProof/>
          <w:sz w:val="24"/>
          <w:szCs w:val="24"/>
          <w:lang w:val="en-US" w:eastAsia="ja-JP"/>
        </w:rPr>
        <w:tab/>
      </w:r>
      <w:r>
        <w:rPr>
          <w:noProof/>
        </w:rPr>
        <w:t>Evolving the EGI Governance</w:t>
      </w:r>
      <w:r>
        <w:rPr>
          <w:noProof/>
        </w:rPr>
        <w:tab/>
      </w:r>
      <w:r>
        <w:rPr>
          <w:noProof/>
        </w:rPr>
        <w:fldChar w:fldCharType="begin"/>
      </w:r>
      <w:r>
        <w:rPr>
          <w:noProof/>
        </w:rPr>
        <w:instrText xml:space="preserve"> PAGEREF _Toc264764763 \h </w:instrText>
      </w:r>
      <w:r>
        <w:rPr>
          <w:noProof/>
        </w:rPr>
      </w:r>
      <w:r>
        <w:rPr>
          <w:noProof/>
        </w:rPr>
        <w:fldChar w:fldCharType="separate"/>
      </w:r>
      <w:r w:rsidR="00DA1457">
        <w:rPr>
          <w:noProof/>
        </w:rPr>
        <w:t>47</w:t>
      </w:r>
      <w:r>
        <w:rPr>
          <w:noProof/>
        </w:rPr>
        <w:fldChar w:fldCharType="end"/>
      </w:r>
    </w:p>
    <w:p w14:paraId="7FCE1C76"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6.5</w:t>
      </w:r>
      <w:r>
        <w:rPr>
          <w:rFonts w:asciiTheme="minorHAnsi" w:eastAsiaTheme="minorEastAsia" w:hAnsiTheme="minorHAnsi" w:cstheme="minorBidi"/>
          <w:b w:val="0"/>
          <w:noProof/>
          <w:sz w:val="24"/>
          <w:szCs w:val="24"/>
          <w:lang w:val="en-US" w:eastAsia="ja-JP"/>
        </w:rPr>
        <w:tab/>
      </w:r>
      <w:r>
        <w:rPr>
          <w:noProof/>
        </w:rPr>
        <w:t>New Service &amp; Solution Development</w:t>
      </w:r>
      <w:r>
        <w:rPr>
          <w:noProof/>
        </w:rPr>
        <w:tab/>
      </w:r>
      <w:r>
        <w:rPr>
          <w:noProof/>
        </w:rPr>
        <w:fldChar w:fldCharType="begin"/>
      </w:r>
      <w:r>
        <w:rPr>
          <w:noProof/>
        </w:rPr>
        <w:instrText xml:space="preserve"> PAGEREF _Toc264764764 \h </w:instrText>
      </w:r>
      <w:r>
        <w:rPr>
          <w:noProof/>
        </w:rPr>
      </w:r>
      <w:r>
        <w:rPr>
          <w:noProof/>
        </w:rPr>
        <w:fldChar w:fldCharType="separate"/>
      </w:r>
      <w:r w:rsidR="00DA1457">
        <w:rPr>
          <w:noProof/>
        </w:rPr>
        <w:t>48</w:t>
      </w:r>
      <w:r>
        <w:rPr>
          <w:noProof/>
        </w:rPr>
        <w:fldChar w:fldCharType="end"/>
      </w:r>
    </w:p>
    <w:p w14:paraId="2126EA5B"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6.6</w:t>
      </w:r>
      <w:r>
        <w:rPr>
          <w:rFonts w:asciiTheme="minorHAnsi" w:eastAsiaTheme="minorEastAsia" w:hAnsiTheme="minorHAnsi" w:cstheme="minorBidi"/>
          <w:b w:val="0"/>
          <w:noProof/>
          <w:sz w:val="24"/>
          <w:szCs w:val="24"/>
          <w:lang w:val="en-US" w:eastAsia="ja-JP"/>
        </w:rPr>
        <w:tab/>
      </w:r>
      <w:r>
        <w:rPr>
          <w:noProof/>
        </w:rPr>
        <w:t>Communicating to the Policy Makers</w:t>
      </w:r>
      <w:r>
        <w:rPr>
          <w:noProof/>
        </w:rPr>
        <w:tab/>
      </w:r>
      <w:r>
        <w:rPr>
          <w:noProof/>
        </w:rPr>
        <w:fldChar w:fldCharType="begin"/>
      </w:r>
      <w:r>
        <w:rPr>
          <w:noProof/>
        </w:rPr>
        <w:instrText xml:space="preserve"> PAGEREF _Toc264764765 \h </w:instrText>
      </w:r>
      <w:r>
        <w:rPr>
          <w:noProof/>
        </w:rPr>
      </w:r>
      <w:r>
        <w:rPr>
          <w:noProof/>
        </w:rPr>
        <w:fldChar w:fldCharType="separate"/>
      </w:r>
      <w:r w:rsidR="00DA1457">
        <w:rPr>
          <w:noProof/>
        </w:rPr>
        <w:t>50</w:t>
      </w:r>
      <w:r>
        <w:rPr>
          <w:noProof/>
        </w:rPr>
        <w:fldChar w:fldCharType="end"/>
      </w:r>
    </w:p>
    <w:p w14:paraId="6CF978E7"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6.7</w:t>
      </w:r>
      <w:r>
        <w:rPr>
          <w:rFonts w:asciiTheme="minorHAnsi" w:eastAsiaTheme="minorEastAsia" w:hAnsiTheme="minorHAnsi" w:cstheme="minorBidi"/>
          <w:b w:val="0"/>
          <w:noProof/>
          <w:sz w:val="24"/>
          <w:szCs w:val="24"/>
          <w:lang w:val="en-US" w:eastAsia="ja-JP"/>
        </w:rPr>
        <w:tab/>
      </w:r>
      <w:r>
        <w:rPr>
          <w:noProof/>
        </w:rPr>
        <w:t>Financial Sustainability of Services Coordinated by EGI.eu</w:t>
      </w:r>
      <w:r>
        <w:rPr>
          <w:noProof/>
        </w:rPr>
        <w:tab/>
      </w:r>
      <w:r>
        <w:rPr>
          <w:noProof/>
        </w:rPr>
        <w:fldChar w:fldCharType="begin"/>
      </w:r>
      <w:r>
        <w:rPr>
          <w:noProof/>
        </w:rPr>
        <w:instrText xml:space="preserve"> PAGEREF _Toc264764766 \h </w:instrText>
      </w:r>
      <w:r>
        <w:rPr>
          <w:noProof/>
        </w:rPr>
      </w:r>
      <w:r>
        <w:rPr>
          <w:noProof/>
        </w:rPr>
        <w:fldChar w:fldCharType="separate"/>
      </w:r>
      <w:r w:rsidR="00DA1457">
        <w:rPr>
          <w:noProof/>
        </w:rPr>
        <w:t>51</w:t>
      </w:r>
      <w:r>
        <w:rPr>
          <w:noProof/>
        </w:rPr>
        <w:fldChar w:fldCharType="end"/>
      </w:r>
    </w:p>
    <w:p w14:paraId="39A01993"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6.8</w:t>
      </w:r>
      <w:r>
        <w:rPr>
          <w:rFonts w:asciiTheme="minorHAnsi" w:eastAsiaTheme="minorEastAsia" w:hAnsiTheme="minorHAnsi" w:cstheme="minorBidi"/>
          <w:b w:val="0"/>
          <w:noProof/>
          <w:sz w:val="24"/>
          <w:szCs w:val="24"/>
          <w:lang w:val="en-US" w:eastAsia="ja-JP"/>
        </w:rPr>
        <w:tab/>
      </w:r>
      <w:r>
        <w:rPr>
          <w:noProof/>
        </w:rPr>
        <w:t>Plan for 2015-2016</w:t>
      </w:r>
      <w:r>
        <w:rPr>
          <w:noProof/>
        </w:rPr>
        <w:tab/>
      </w:r>
      <w:r>
        <w:rPr>
          <w:noProof/>
        </w:rPr>
        <w:fldChar w:fldCharType="begin"/>
      </w:r>
      <w:r>
        <w:rPr>
          <w:noProof/>
        </w:rPr>
        <w:instrText xml:space="preserve"> PAGEREF _Toc264764767 \h </w:instrText>
      </w:r>
      <w:r>
        <w:rPr>
          <w:noProof/>
        </w:rPr>
      </w:r>
      <w:r>
        <w:rPr>
          <w:noProof/>
        </w:rPr>
        <w:fldChar w:fldCharType="separate"/>
      </w:r>
      <w:r w:rsidR="00DA1457">
        <w:rPr>
          <w:noProof/>
        </w:rPr>
        <w:t>53</w:t>
      </w:r>
      <w:r>
        <w:rPr>
          <w:noProof/>
        </w:rPr>
        <w:fldChar w:fldCharType="end"/>
      </w:r>
    </w:p>
    <w:p w14:paraId="4E01E65B"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6.9</w:t>
      </w:r>
      <w:r>
        <w:rPr>
          <w:rFonts w:asciiTheme="minorHAnsi" w:eastAsiaTheme="minorEastAsia" w:hAnsiTheme="minorHAnsi" w:cstheme="minorBidi"/>
          <w:b w:val="0"/>
          <w:noProof/>
          <w:sz w:val="24"/>
          <w:szCs w:val="24"/>
          <w:lang w:val="en-US" w:eastAsia="ja-JP"/>
        </w:rPr>
        <w:tab/>
      </w:r>
      <w:r>
        <w:rPr>
          <w:noProof/>
        </w:rPr>
        <w:t>Plan beyond 2016</w:t>
      </w:r>
      <w:r>
        <w:rPr>
          <w:noProof/>
        </w:rPr>
        <w:tab/>
      </w:r>
      <w:r>
        <w:rPr>
          <w:noProof/>
        </w:rPr>
        <w:fldChar w:fldCharType="begin"/>
      </w:r>
      <w:r>
        <w:rPr>
          <w:noProof/>
        </w:rPr>
        <w:instrText xml:space="preserve"> PAGEREF _Toc264764768 \h </w:instrText>
      </w:r>
      <w:r>
        <w:rPr>
          <w:noProof/>
        </w:rPr>
      </w:r>
      <w:r>
        <w:rPr>
          <w:noProof/>
        </w:rPr>
        <w:fldChar w:fldCharType="separate"/>
      </w:r>
      <w:r w:rsidR="00DA1457">
        <w:rPr>
          <w:noProof/>
        </w:rPr>
        <w:t>54</w:t>
      </w:r>
      <w:r>
        <w:rPr>
          <w:noProof/>
        </w:rPr>
        <w:fldChar w:fldCharType="end"/>
      </w:r>
    </w:p>
    <w:p w14:paraId="39EF159D" w14:textId="77777777" w:rsidR="00827800" w:rsidRDefault="0082780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7</w:t>
      </w:r>
      <w:r>
        <w:rPr>
          <w:rFonts w:asciiTheme="minorHAnsi" w:eastAsiaTheme="minorEastAsia" w:hAnsiTheme="minorHAnsi" w:cstheme="minorBidi"/>
          <w:b w:val="0"/>
          <w:caps w:val="0"/>
          <w:noProof/>
          <w:sz w:val="24"/>
          <w:lang w:val="en-US" w:eastAsia="ja-JP"/>
        </w:rPr>
        <w:tab/>
      </w:r>
      <w:r>
        <w:rPr>
          <w:noProof/>
        </w:rPr>
        <w:t>RISK Assessment and MANAGEMENT</w:t>
      </w:r>
      <w:r>
        <w:rPr>
          <w:noProof/>
        </w:rPr>
        <w:tab/>
      </w:r>
      <w:r>
        <w:rPr>
          <w:noProof/>
        </w:rPr>
        <w:fldChar w:fldCharType="begin"/>
      </w:r>
      <w:r>
        <w:rPr>
          <w:noProof/>
        </w:rPr>
        <w:instrText xml:space="preserve"> PAGEREF _Toc264764769 \h </w:instrText>
      </w:r>
      <w:r>
        <w:rPr>
          <w:noProof/>
        </w:rPr>
      </w:r>
      <w:r>
        <w:rPr>
          <w:noProof/>
        </w:rPr>
        <w:fldChar w:fldCharType="separate"/>
      </w:r>
      <w:r w:rsidR="00DA1457">
        <w:rPr>
          <w:noProof/>
        </w:rPr>
        <w:t>55</w:t>
      </w:r>
      <w:r>
        <w:rPr>
          <w:noProof/>
        </w:rPr>
        <w:fldChar w:fldCharType="end"/>
      </w:r>
    </w:p>
    <w:p w14:paraId="241CF8BC" w14:textId="77777777" w:rsidR="00827800" w:rsidRDefault="0082780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8</w:t>
      </w:r>
      <w:r>
        <w:rPr>
          <w:rFonts w:asciiTheme="minorHAnsi" w:eastAsiaTheme="minorEastAsia" w:hAnsiTheme="minorHAnsi" w:cstheme="minorBidi"/>
          <w:b w:val="0"/>
          <w:caps w:val="0"/>
          <w:noProof/>
          <w:sz w:val="24"/>
          <w:lang w:val="en-US" w:eastAsia="ja-JP"/>
        </w:rPr>
        <w:tab/>
      </w:r>
      <w:r>
        <w:rPr>
          <w:noProof/>
        </w:rPr>
        <w:t>Conclusion</w:t>
      </w:r>
      <w:r>
        <w:rPr>
          <w:noProof/>
        </w:rPr>
        <w:tab/>
      </w:r>
      <w:r>
        <w:rPr>
          <w:noProof/>
        </w:rPr>
        <w:fldChar w:fldCharType="begin"/>
      </w:r>
      <w:r>
        <w:rPr>
          <w:noProof/>
        </w:rPr>
        <w:instrText xml:space="preserve"> PAGEREF _Toc264764770 \h </w:instrText>
      </w:r>
      <w:r>
        <w:rPr>
          <w:noProof/>
        </w:rPr>
      </w:r>
      <w:r>
        <w:rPr>
          <w:noProof/>
        </w:rPr>
        <w:fldChar w:fldCharType="separate"/>
      </w:r>
      <w:r w:rsidR="00DA1457">
        <w:rPr>
          <w:noProof/>
        </w:rPr>
        <w:t>56</w:t>
      </w:r>
      <w:r>
        <w:rPr>
          <w:noProof/>
        </w:rPr>
        <w:fldChar w:fldCharType="end"/>
      </w:r>
    </w:p>
    <w:p w14:paraId="067F0FD4" w14:textId="77777777" w:rsidR="00827800" w:rsidRDefault="0082780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9</w:t>
      </w:r>
      <w:r>
        <w:rPr>
          <w:rFonts w:asciiTheme="minorHAnsi" w:eastAsiaTheme="minorEastAsia" w:hAnsiTheme="minorHAnsi" w:cstheme="minorBidi"/>
          <w:b w:val="0"/>
          <w:caps w:val="0"/>
          <w:noProof/>
          <w:sz w:val="24"/>
          <w:lang w:val="en-US" w:eastAsia="ja-JP"/>
        </w:rPr>
        <w:tab/>
      </w:r>
      <w:r>
        <w:rPr>
          <w:noProof/>
        </w:rPr>
        <w:t>References</w:t>
      </w:r>
      <w:r>
        <w:rPr>
          <w:noProof/>
        </w:rPr>
        <w:tab/>
      </w:r>
      <w:r>
        <w:rPr>
          <w:noProof/>
        </w:rPr>
        <w:fldChar w:fldCharType="begin"/>
      </w:r>
      <w:r>
        <w:rPr>
          <w:noProof/>
        </w:rPr>
        <w:instrText xml:space="preserve"> PAGEREF _Toc264764771 \h </w:instrText>
      </w:r>
      <w:r>
        <w:rPr>
          <w:noProof/>
        </w:rPr>
      </w:r>
      <w:r>
        <w:rPr>
          <w:noProof/>
        </w:rPr>
        <w:fldChar w:fldCharType="separate"/>
      </w:r>
      <w:r w:rsidR="00DA1457">
        <w:rPr>
          <w:noProof/>
        </w:rPr>
        <w:t>57</w:t>
      </w:r>
      <w:r>
        <w:rPr>
          <w:noProof/>
        </w:rPr>
        <w:fldChar w:fldCharType="end"/>
      </w:r>
    </w:p>
    <w:p w14:paraId="538EEF16" w14:textId="77777777" w:rsidR="00827800" w:rsidRDefault="00827800">
      <w:pPr>
        <w:pStyle w:val="TOC1"/>
        <w:tabs>
          <w:tab w:val="left" w:pos="572"/>
        </w:tabs>
        <w:rPr>
          <w:rFonts w:asciiTheme="minorHAnsi" w:eastAsiaTheme="minorEastAsia" w:hAnsiTheme="minorHAnsi" w:cstheme="minorBidi"/>
          <w:b w:val="0"/>
          <w:caps w:val="0"/>
          <w:noProof/>
          <w:sz w:val="24"/>
          <w:lang w:val="en-US" w:eastAsia="ja-JP"/>
        </w:rPr>
      </w:pPr>
      <w:r w:rsidRPr="00754C8C">
        <w:rPr>
          <w:rFonts w:eastAsia="Cambria"/>
          <w:noProof/>
          <w:lang w:eastAsia="en-US"/>
        </w:rPr>
        <w:lastRenderedPageBreak/>
        <w:t>10</w:t>
      </w:r>
      <w:r>
        <w:rPr>
          <w:rFonts w:asciiTheme="minorHAnsi" w:eastAsiaTheme="minorEastAsia" w:hAnsiTheme="minorHAnsi" w:cstheme="minorBidi"/>
          <w:b w:val="0"/>
          <w:caps w:val="0"/>
          <w:noProof/>
          <w:sz w:val="24"/>
          <w:lang w:val="en-US" w:eastAsia="ja-JP"/>
        </w:rPr>
        <w:tab/>
      </w:r>
      <w:r w:rsidRPr="00754C8C">
        <w:rPr>
          <w:rFonts w:eastAsia="Cambria"/>
          <w:noProof/>
          <w:lang w:eastAsia="en-US"/>
        </w:rPr>
        <w:t>ANNEX: EGI.EU FINANCIAL STATEMENT: 2013</w:t>
      </w:r>
      <w:r>
        <w:rPr>
          <w:noProof/>
        </w:rPr>
        <w:tab/>
      </w:r>
      <w:r>
        <w:rPr>
          <w:noProof/>
        </w:rPr>
        <w:fldChar w:fldCharType="begin"/>
      </w:r>
      <w:r>
        <w:rPr>
          <w:noProof/>
        </w:rPr>
        <w:instrText xml:space="preserve"> PAGEREF _Toc264764772 \h </w:instrText>
      </w:r>
      <w:r>
        <w:rPr>
          <w:noProof/>
        </w:rPr>
      </w:r>
      <w:r>
        <w:rPr>
          <w:noProof/>
        </w:rPr>
        <w:fldChar w:fldCharType="separate"/>
      </w:r>
      <w:r w:rsidR="00DA1457">
        <w:rPr>
          <w:noProof/>
        </w:rPr>
        <w:t>58</w:t>
      </w:r>
      <w:r>
        <w:rPr>
          <w:noProof/>
        </w:rPr>
        <w:fldChar w:fldCharType="end"/>
      </w:r>
    </w:p>
    <w:p w14:paraId="2D770C3D" w14:textId="77777777" w:rsidR="00827800" w:rsidRDefault="00827800">
      <w:pPr>
        <w:pStyle w:val="TOC1"/>
        <w:tabs>
          <w:tab w:val="left" w:pos="572"/>
        </w:tabs>
        <w:rPr>
          <w:rFonts w:asciiTheme="minorHAnsi" w:eastAsiaTheme="minorEastAsia" w:hAnsiTheme="minorHAnsi" w:cstheme="minorBidi"/>
          <w:b w:val="0"/>
          <w:caps w:val="0"/>
          <w:noProof/>
          <w:sz w:val="24"/>
          <w:lang w:val="en-US" w:eastAsia="ja-JP"/>
        </w:rPr>
      </w:pPr>
      <w:r w:rsidRPr="00754C8C">
        <w:rPr>
          <w:rFonts w:eastAsia="Cambria"/>
          <w:noProof/>
          <w:lang w:eastAsia="en-US"/>
        </w:rPr>
        <w:t>11</w:t>
      </w:r>
      <w:r>
        <w:rPr>
          <w:rFonts w:asciiTheme="minorHAnsi" w:eastAsiaTheme="minorEastAsia" w:hAnsiTheme="minorHAnsi" w:cstheme="minorBidi"/>
          <w:b w:val="0"/>
          <w:caps w:val="0"/>
          <w:noProof/>
          <w:sz w:val="24"/>
          <w:lang w:val="en-US" w:eastAsia="ja-JP"/>
        </w:rPr>
        <w:tab/>
      </w:r>
      <w:r w:rsidRPr="00754C8C">
        <w:rPr>
          <w:rFonts w:eastAsia="Cambria"/>
          <w:noProof/>
          <w:lang w:eastAsia="en-US"/>
        </w:rPr>
        <w:t>ANNEX: Cost of core activities provided by NGIs staff</w:t>
      </w:r>
      <w:r>
        <w:rPr>
          <w:noProof/>
        </w:rPr>
        <w:tab/>
      </w:r>
      <w:r>
        <w:rPr>
          <w:noProof/>
        </w:rPr>
        <w:fldChar w:fldCharType="begin"/>
      </w:r>
      <w:r>
        <w:rPr>
          <w:noProof/>
        </w:rPr>
        <w:instrText xml:space="preserve"> PAGEREF _Toc264764773 \h </w:instrText>
      </w:r>
      <w:r>
        <w:rPr>
          <w:noProof/>
        </w:rPr>
      </w:r>
      <w:r>
        <w:rPr>
          <w:noProof/>
        </w:rPr>
        <w:fldChar w:fldCharType="separate"/>
      </w:r>
      <w:r w:rsidR="00DA1457">
        <w:rPr>
          <w:noProof/>
        </w:rPr>
        <w:t>62</w:t>
      </w:r>
      <w:r>
        <w:rPr>
          <w:noProof/>
        </w:rPr>
        <w:fldChar w:fldCharType="end"/>
      </w:r>
    </w:p>
    <w:p w14:paraId="1C2409A7" w14:textId="77777777" w:rsidR="00207D16" w:rsidRDefault="00207D16" w:rsidP="00207D16">
      <w:pPr>
        <w:rPr>
          <w:b/>
          <w:caps/>
          <w:sz w:val="24"/>
          <w:szCs w:val="24"/>
        </w:rPr>
      </w:pPr>
      <w:r w:rsidRPr="008312A5">
        <w:rPr>
          <w:b/>
          <w:caps/>
          <w:sz w:val="24"/>
          <w:szCs w:val="24"/>
        </w:rPr>
        <w:fldChar w:fldCharType="end"/>
      </w:r>
    </w:p>
    <w:p w14:paraId="24F56F16" w14:textId="5B245819" w:rsidR="006D51D5" w:rsidRPr="00D843B8" w:rsidRDefault="006D51D5" w:rsidP="00D843B8">
      <w:pPr>
        <w:pStyle w:val="TOC1"/>
        <w:rPr>
          <w:rFonts w:ascii="Calibri" w:hAnsi="Calibri"/>
        </w:rPr>
      </w:pPr>
      <w:r w:rsidRPr="00D843B8">
        <w:rPr>
          <w:rFonts w:ascii="Calibri" w:hAnsi="Calibri"/>
        </w:rPr>
        <w:t>Table of figures</w:t>
      </w:r>
    </w:p>
    <w:p w14:paraId="7A9FD244" w14:textId="77777777" w:rsidR="00827800" w:rsidRDefault="00901C39">
      <w:pPr>
        <w:pStyle w:val="TableofFigures"/>
        <w:tabs>
          <w:tab w:val="right" w:leader="dot" w:pos="9054"/>
        </w:tabs>
        <w:rPr>
          <w:rFonts w:asciiTheme="minorHAnsi" w:eastAsiaTheme="minorEastAsia" w:hAnsiTheme="minorHAnsi" w:cstheme="minorBidi"/>
          <w:noProof/>
          <w:sz w:val="24"/>
          <w:szCs w:val="24"/>
          <w:lang w:val="en-US" w:eastAsia="ja-JP"/>
        </w:rPr>
      </w:pPr>
      <w:r>
        <w:fldChar w:fldCharType="begin"/>
      </w:r>
      <w:r>
        <w:instrText xml:space="preserve"> TOC \c "Figure" </w:instrText>
      </w:r>
      <w:r>
        <w:fldChar w:fldCharType="separate"/>
      </w:r>
      <w:r w:rsidR="00827800">
        <w:rPr>
          <w:noProof/>
        </w:rPr>
        <w:t>Figure 1 - EGI's Strategy Planning Process</w:t>
      </w:r>
      <w:r w:rsidR="00827800">
        <w:rPr>
          <w:noProof/>
        </w:rPr>
        <w:tab/>
      </w:r>
      <w:r w:rsidR="00827800">
        <w:rPr>
          <w:noProof/>
        </w:rPr>
        <w:fldChar w:fldCharType="begin"/>
      </w:r>
      <w:r w:rsidR="00827800">
        <w:rPr>
          <w:noProof/>
        </w:rPr>
        <w:instrText xml:space="preserve"> PAGEREF _Toc264764569 \h </w:instrText>
      </w:r>
      <w:r w:rsidR="00827800">
        <w:rPr>
          <w:noProof/>
        </w:rPr>
      </w:r>
      <w:r w:rsidR="00827800">
        <w:rPr>
          <w:noProof/>
        </w:rPr>
        <w:fldChar w:fldCharType="separate"/>
      </w:r>
      <w:r w:rsidR="00DA1457">
        <w:rPr>
          <w:noProof/>
        </w:rPr>
        <w:t>18</w:t>
      </w:r>
      <w:r w:rsidR="00827800">
        <w:rPr>
          <w:noProof/>
        </w:rPr>
        <w:fldChar w:fldCharType="end"/>
      </w:r>
    </w:p>
    <w:p w14:paraId="605275F5" w14:textId="77777777" w:rsidR="00827800" w:rsidRDefault="00827800">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2 - Open Science Commons</w:t>
      </w:r>
      <w:r>
        <w:rPr>
          <w:noProof/>
        </w:rPr>
        <w:tab/>
      </w:r>
      <w:r>
        <w:rPr>
          <w:noProof/>
        </w:rPr>
        <w:fldChar w:fldCharType="begin"/>
      </w:r>
      <w:r>
        <w:rPr>
          <w:noProof/>
        </w:rPr>
        <w:instrText xml:space="preserve"> PAGEREF _Toc264764570 \h </w:instrText>
      </w:r>
      <w:r>
        <w:rPr>
          <w:noProof/>
        </w:rPr>
      </w:r>
      <w:r>
        <w:rPr>
          <w:noProof/>
        </w:rPr>
        <w:fldChar w:fldCharType="separate"/>
      </w:r>
      <w:r w:rsidR="00DA1457">
        <w:rPr>
          <w:noProof/>
        </w:rPr>
        <w:t>19</w:t>
      </w:r>
      <w:r>
        <w:rPr>
          <w:noProof/>
        </w:rPr>
        <w:fldChar w:fldCharType="end"/>
      </w:r>
    </w:p>
    <w:p w14:paraId="56843090" w14:textId="77777777" w:rsidR="00827800" w:rsidRDefault="00827800">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3 - The EGI Organisational Ecosystem</w:t>
      </w:r>
      <w:r>
        <w:rPr>
          <w:noProof/>
        </w:rPr>
        <w:tab/>
      </w:r>
      <w:r>
        <w:rPr>
          <w:noProof/>
        </w:rPr>
        <w:fldChar w:fldCharType="begin"/>
      </w:r>
      <w:r>
        <w:rPr>
          <w:noProof/>
        </w:rPr>
        <w:instrText xml:space="preserve"> PAGEREF _Toc264764571 \h </w:instrText>
      </w:r>
      <w:r>
        <w:rPr>
          <w:noProof/>
        </w:rPr>
      </w:r>
      <w:r>
        <w:rPr>
          <w:noProof/>
        </w:rPr>
        <w:fldChar w:fldCharType="separate"/>
      </w:r>
      <w:r w:rsidR="00DA1457">
        <w:rPr>
          <w:noProof/>
        </w:rPr>
        <w:t>33</w:t>
      </w:r>
      <w:r>
        <w:rPr>
          <w:noProof/>
        </w:rPr>
        <w:fldChar w:fldCharType="end"/>
      </w:r>
    </w:p>
    <w:p w14:paraId="2847E81E" w14:textId="77777777" w:rsidR="00827800" w:rsidRDefault="00827800">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4 - The DCC or Distributed Competence Centre</w:t>
      </w:r>
      <w:r>
        <w:rPr>
          <w:noProof/>
        </w:rPr>
        <w:tab/>
      </w:r>
      <w:r>
        <w:rPr>
          <w:noProof/>
        </w:rPr>
        <w:fldChar w:fldCharType="begin"/>
      </w:r>
      <w:r>
        <w:rPr>
          <w:noProof/>
        </w:rPr>
        <w:instrText xml:space="preserve"> PAGEREF _Toc264764572 \h </w:instrText>
      </w:r>
      <w:r>
        <w:rPr>
          <w:noProof/>
        </w:rPr>
      </w:r>
      <w:r>
        <w:rPr>
          <w:noProof/>
        </w:rPr>
        <w:fldChar w:fldCharType="separate"/>
      </w:r>
      <w:r w:rsidR="00DA1457">
        <w:rPr>
          <w:noProof/>
        </w:rPr>
        <w:t>41</w:t>
      </w:r>
      <w:r>
        <w:rPr>
          <w:noProof/>
        </w:rPr>
        <w:fldChar w:fldCharType="end"/>
      </w:r>
    </w:p>
    <w:p w14:paraId="69A09EA3" w14:textId="77777777" w:rsidR="00827800" w:rsidRDefault="00827800">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5 - The Independent Advisor model</w:t>
      </w:r>
      <w:r>
        <w:rPr>
          <w:noProof/>
        </w:rPr>
        <w:tab/>
      </w:r>
      <w:r>
        <w:rPr>
          <w:noProof/>
        </w:rPr>
        <w:fldChar w:fldCharType="begin"/>
      </w:r>
      <w:r>
        <w:rPr>
          <w:noProof/>
        </w:rPr>
        <w:instrText xml:space="preserve"> PAGEREF _Toc264764573 \h </w:instrText>
      </w:r>
      <w:r>
        <w:rPr>
          <w:noProof/>
        </w:rPr>
      </w:r>
      <w:r>
        <w:rPr>
          <w:noProof/>
        </w:rPr>
        <w:fldChar w:fldCharType="separate"/>
      </w:r>
      <w:r w:rsidR="00DA1457">
        <w:rPr>
          <w:noProof/>
        </w:rPr>
        <w:t>45</w:t>
      </w:r>
      <w:r>
        <w:rPr>
          <w:noProof/>
        </w:rPr>
        <w:fldChar w:fldCharType="end"/>
      </w:r>
    </w:p>
    <w:p w14:paraId="51F2C7F4" w14:textId="77777777" w:rsidR="00827800" w:rsidRDefault="00827800">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6 - The 'Matchmaker' Model</w:t>
      </w:r>
      <w:r>
        <w:rPr>
          <w:noProof/>
        </w:rPr>
        <w:tab/>
      </w:r>
      <w:r>
        <w:rPr>
          <w:noProof/>
        </w:rPr>
        <w:fldChar w:fldCharType="begin"/>
      </w:r>
      <w:r>
        <w:rPr>
          <w:noProof/>
        </w:rPr>
        <w:instrText xml:space="preserve"> PAGEREF _Toc264764574 \h </w:instrText>
      </w:r>
      <w:r>
        <w:rPr>
          <w:noProof/>
        </w:rPr>
      </w:r>
      <w:r>
        <w:rPr>
          <w:noProof/>
        </w:rPr>
        <w:fldChar w:fldCharType="separate"/>
      </w:r>
      <w:r w:rsidR="00DA1457">
        <w:rPr>
          <w:noProof/>
        </w:rPr>
        <w:t>45</w:t>
      </w:r>
      <w:r>
        <w:rPr>
          <w:noProof/>
        </w:rPr>
        <w:fldChar w:fldCharType="end"/>
      </w:r>
    </w:p>
    <w:p w14:paraId="69EDB554" w14:textId="77777777" w:rsidR="00827800" w:rsidRDefault="00827800">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7 - The ‘One Stop Shop’</w:t>
      </w:r>
      <w:r>
        <w:rPr>
          <w:noProof/>
        </w:rPr>
        <w:tab/>
      </w:r>
      <w:r>
        <w:rPr>
          <w:noProof/>
        </w:rPr>
        <w:fldChar w:fldCharType="begin"/>
      </w:r>
      <w:r>
        <w:rPr>
          <w:noProof/>
        </w:rPr>
        <w:instrText xml:space="preserve"> PAGEREF _Toc264764575 \h </w:instrText>
      </w:r>
      <w:r>
        <w:rPr>
          <w:noProof/>
        </w:rPr>
      </w:r>
      <w:r>
        <w:rPr>
          <w:noProof/>
        </w:rPr>
        <w:fldChar w:fldCharType="separate"/>
      </w:r>
      <w:r w:rsidR="00DA1457">
        <w:rPr>
          <w:noProof/>
        </w:rPr>
        <w:t>46</w:t>
      </w:r>
      <w:r>
        <w:rPr>
          <w:noProof/>
        </w:rPr>
        <w:fldChar w:fldCharType="end"/>
      </w:r>
    </w:p>
    <w:p w14:paraId="5F52419D" w14:textId="77777777" w:rsidR="00827800" w:rsidRDefault="00827800">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8 - Services coordinated by EGI.eu</w:t>
      </w:r>
      <w:r>
        <w:rPr>
          <w:noProof/>
        </w:rPr>
        <w:tab/>
      </w:r>
      <w:r>
        <w:rPr>
          <w:noProof/>
        </w:rPr>
        <w:fldChar w:fldCharType="begin"/>
      </w:r>
      <w:r>
        <w:rPr>
          <w:noProof/>
        </w:rPr>
        <w:instrText xml:space="preserve"> PAGEREF _Toc264764576 \h </w:instrText>
      </w:r>
      <w:r>
        <w:rPr>
          <w:noProof/>
        </w:rPr>
      </w:r>
      <w:r>
        <w:rPr>
          <w:noProof/>
        </w:rPr>
        <w:fldChar w:fldCharType="separate"/>
      </w:r>
      <w:r w:rsidR="00DA1457">
        <w:rPr>
          <w:noProof/>
        </w:rPr>
        <w:t>52</w:t>
      </w:r>
      <w:r>
        <w:rPr>
          <w:noProof/>
        </w:rPr>
        <w:fldChar w:fldCharType="end"/>
      </w:r>
    </w:p>
    <w:p w14:paraId="66608183" w14:textId="34F6D84E" w:rsidR="006D51D5" w:rsidRDefault="00901C39" w:rsidP="006D51D5">
      <w:r>
        <w:fldChar w:fldCharType="end"/>
      </w:r>
    </w:p>
    <w:p w14:paraId="0881C3D8" w14:textId="29F34201" w:rsidR="006D51D5" w:rsidRPr="00D843B8" w:rsidRDefault="008129F6" w:rsidP="00D843B8">
      <w:pPr>
        <w:pStyle w:val="TOC1"/>
        <w:rPr>
          <w:rFonts w:ascii="Calibri" w:hAnsi="Calibri"/>
        </w:rPr>
      </w:pPr>
      <w:r w:rsidRPr="00D843B8">
        <w:rPr>
          <w:rFonts w:ascii="Calibri" w:hAnsi="Calibri"/>
        </w:rPr>
        <w:t>TABLE OF TABLES</w:t>
      </w:r>
    </w:p>
    <w:p w14:paraId="20F8565E" w14:textId="77777777" w:rsidR="00827800" w:rsidRDefault="00901C39">
      <w:pPr>
        <w:pStyle w:val="TableofFigures"/>
        <w:tabs>
          <w:tab w:val="right" w:leader="dot" w:pos="9054"/>
        </w:tabs>
        <w:rPr>
          <w:rFonts w:asciiTheme="minorHAnsi" w:eastAsiaTheme="minorEastAsia" w:hAnsiTheme="minorHAnsi" w:cstheme="minorBidi"/>
          <w:noProof/>
          <w:sz w:val="24"/>
          <w:szCs w:val="24"/>
          <w:lang w:val="en-US" w:eastAsia="ja-JP"/>
        </w:rPr>
      </w:pPr>
      <w:r>
        <w:fldChar w:fldCharType="begin"/>
      </w:r>
      <w:r>
        <w:instrText xml:space="preserve"> TOC \c "Table" </w:instrText>
      </w:r>
      <w:r>
        <w:fldChar w:fldCharType="separate"/>
      </w:r>
      <w:r w:rsidR="00827800">
        <w:rPr>
          <w:noProof/>
        </w:rPr>
        <w:t>Table 1 - PEST Analysis for EGI</w:t>
      </w:r>
      <w:r w:rsidR="00827800">
        <w:rPr>
          <w:noProof/>
        </w:rPr>
        <w:tab/>
      </w:r>
      <w:r w:rsidR="00827800">
        <w:rPr>
          <w:noProof/>
        </w:rPr>
        <w:fldChar w:fldCharType="begin"/>
      </w:r>
      <w:r w:rsidR="00827800">
        <w:rPr>
          <w:noProof/>
        </w:rPr>
        <w:instrText xml:space="preserve"> PAGEREF _Toc264764577 \h </w:instrText>
      </w:r>
      <w:r w:rsidR="00827800">
        <w:rPr>
          <w:noProof/>
        </w:rPr>
      </w:r>
      <w:r w:rsidR="00827800">
        <w:rPr>
          <w:noProof/>
        </w:rPr>
        <w:fldChar w:fldCharType="separate"/>
      </w:r>
      <w:r w:rsidR="00DA1457">
        <w:rPr>
          <w:noProof/>
        </w:rPr>
        <w:t>21</w:t>
      </w:r>
      <w:r w:rsidR="00827800">
        <w:rPr>
          <w:noProof/>
        </w:rPr>
        <w:fldChar w:fldCharType="end"/>
      </w:r>
    </w:p>
    <w:p w14:paraId="721616C2" w14:textId="77777777" w:rsidR="00827800" w:rsidRDefault="00827800">
      <w:pPr>
        <w:pStyle w:val="TableofFigures"/>
        <w:tabs>
          <w:tab w:val="right" w:leader="dot" w:pos="9054"/>
        </w:tabs>
        <w:rPr>
          <w:rFonts w:asciiTheme="minorHAnsi" w:eastAsiaTheme="minorEastAsia" w:hAnsiTheme="minorHAnsi" w:cstheme="minorBidi"/>
          <w:noProof/>
          <w:sz w:val="24"/>
          <w:szCs w:val="24"/>
          <w:lang w:val="en-US" w:eastAsia="ja-JP"/>
        </w:rPr>
      </w:pPr>
      <w:r>
        <w:rPr>
          <w:noProof/>
        </w:rPr>
        <w:t>Table 2 - Layers of current / potential services addressing opportunities</w:t>
      </w:r>
      <w:r>
        <w:rPr>
          <w:noProof/>
        </w:rPr>
        <w:tab/>
      </w:r>
      <w:r>
        <w:rPr>
          <w:noProof/>
        </w:rPr>
        <w:fldChar w:fldCharType="begin"/>
      </w:r>
      <w:r>
        <w:rPr>
          <w:noProof/>
        </w:rPr>
        <w:instrText xml:space="preserve"> PAGEREF _Toc264764578 \h </w:instrText>
      </w:r>
      <w:r>
        <w:rPr>
          <w:noProof/>
        </w:rPr>
      </w:r>
      <w:r>
        <w:rPr>
          <w:noProof/>
        </w:rPr>
        <w:fldChar w:fldCharType="separate"/>
      </w:r>
      <w:r w:rsidR="00DA1457">
        <w:rPr>
          <w:noProof/>
        </w:rPr>
        <w:t>32</w:t>
      </w:r>
      <w:r>
        <w:rPr>
          <w:noProof/>
        </w:rPr>
        <w:fldChar w:fldCharType="end"/>
      </w:r>
    </w:p>
    <w:p w14:paraId="5473FCAC" w14:textId="77777777" w:rsidR="00827800" w:rsidRDefault="00827800">
      <w:pPr>
        <w:pStyle w:val="TableofFigures"/>
        <w:tabs>
          <w:tab w:val="right" w:leader="dot" w:pos="9054"/>
        </w:tabs>
        <w:rPr>
          <w:rFonts w:asciiTheme="minorHAnsi" w:eastAsiaTheme="minorEastAsia" w:hAnsiTheme="minorHAnsi" w:cstheme="minorBidi"/>
          <w:noProof/>
          <w:sz w:val="24"/>
          <w:szCs w:val="24"/>
          <w:lang w:val="en-US" w:eastAsia="ja-JP"/>
        </w:rPr>
      </w:pPr>
      <w:r>
        <w:rPr>
          <w:noProof/>
        </w:rPr>
        <w:t>Table 3 - EGI.eu Financial Statement for 2013 - Balance Sheet</w:t>
      </w:r>
      <w:r>
        <w:rPr>
          <w:noProof/>
        </w:rPr>
        <w:tab/>
      </w:r>
      <w:r>
        <w:rPr>
          <w:noProof/>
        </w:rPr>
        <w:fldChar w:fldCharType="begin"/>
      </w:r>
      <w:r>
        <w:rPr>
          <w:noProof/>
        </w:rPr>
        <w:instrText xml:space="preserve"> PAGEREF _Toc264764579 \h </w:instrText>
      </w:r>
      <w:r>
        <w:rPr>
          <w:noProof/>
        </w:rPr>
      </w:r>
      <w:r>
        <w:rPr>
          <w:noProof/>
        </w:rPr>
        <w:fldChar w:fldCharType="separate"/>
      </w:r>
      <w:r w:rsidR="00DA1457">
        <w:rPr>
          <w:noProof/>
        </w:rPr>
        <w:t>58</w:t>
      </w:r>
      <w:r>
        <w:rPr>
          <w:noProof/>
        </w:rPr>
        <w:fldChar w:fldCharType="end"/>
      </w:r>
    </w:p>
    <w:p w14:paraId="00B1376B" w14:textId="77777777" w:rsidR="00827800" w:rsidRDefault="00827800">
      <w:pPr>
        <w:pStyle w:val="TableofFigures"/>
        <w:tabs>
          <w:tab w:val="right" w:leader="dot" w:pos="9054"/>
        </w:tabs>
        <w:rPr>
          <w:rFonts w:asciiTheme="minorHAnsi" w:eastAsiaTheme="minorEastAsia" w:hAnsiTheme="minorHAnsi" w:cstheme="minorBidi"/>
          <w:noProof/>
          <w:sz w:val="24"/>
          <w:szCs w:val="24"/>
          <w:lang w:val="en-US" w:eastAsia="ja-JP"/>
        </w:rPr>
      </w:pPr>
      <w:r>
        <w:rPr>
          <w:noProof/>
        </w:rPr>
        <w:t>Table 4 - EGI.eu Financial Statement for 2013 - Income</w:t>
      </w:r>
      <w:r>
        <w:rPr>
          <w:noProof/>
        </w:rPr>
        <w:tab/>
      </w:r>
      <w:r>
        <w:rPr>
          <w:noProof/>
        </w:rPr>
        <w:fldChar w:fldCharType="begin"/>
      </w:r>
      <w:r>
        <w:rPr>
          <w:noProof/>
        </w:rPr>
        <w:instrText xml:space="preserve"> PAGEREF _Toc264764580 \h </w:instrText>
      </w:r>
      <w:r>
        <w:rPr>
          <w:noProof/>
        </w:rPr>
      </w:r>
      <w:r>
        <w:rPr>
          <w:noProof/>
        </w:rPr>
        <w:fldChar w:fldCharType="separate"/>
      </w:r>
      <w:r w:rsidR="00DA1457">
        <w:rPr>
          <w:noProof/>
        </w:rPr>
        <w:t>59</w:t>
      </w:r>
      <w:r>
        <w:rPr>
          <w:noProof/>
        </w:rPr>
        <w:fldChar w:fldCharType="end"/>
      </w:r>
    </w:p>
    <w:p w14:paraId="29A7AAB0" w14:textId="77777777" w:rsidR="00827800" w:rsidRDefault="00827800">
      <w:pPr>
        <w:pStyle w:val="TableofFigures"/>
        <w:tabs>
          <w:tab w:val="right" w:leader="dot" w:pos="9054"/>
        </w:tabs>
        <w:rPr>
          <w:rFonts w:asciiTheme="minorHAnsi" w:eastAsiaTheme="minorEastAsia" w:hAnsiTheme="minorHAnsi" w:cstheme="minorBidi"/>
          <w:noProof/>
          <w:sz w:val="24"/>
          <w:szCs w:val="24"/>
          <w:lang w:val="en-US" w:eastAsia="ja-JP"/>
        </w:rPr>
      </w:pPr>
      <w:r>
        <w:rPr>
          <w:noProof/>
        </w:rPr>
        <w:t>Table 5 - EGI.eu Financial Statement for 2013 - Expenditure</w:t>
      </w:r>
      <w:r>
        <w:rPr>
          <w:noProof/>
        </w:rPr>
        <w:tab/>
      </w:r>
      <w:r>
        <w:rPr>
          <w:noProof/>
        </w:rPr>
        <w:fldChar w:fldCharType="begin"/>
      </w:r>
      <w:r>
        <w:rPr>
          <w:noProof/>
        </w:rPr>
        <w:instrText xml:space="preserve"> PAGEREF _Toc264764581 \h </w:instrText>
      </w:r>
      <w:r>
        <w:rPr>
          <w:noProof/>
        </w:rPr>
      </w:r>
      <w:r>
        <w:rPr>
          <w:noProof/>
        </w:rPr>
        <w:fldChar w:fldCharType="separate"/>
      </w:r>
      <w:r w:rsidR="00DA1457">
        <w:rPr>
          <w:noProof/>
        </w:rPr>
        <w:t>60</w:t>
      </w:r>
      <w:r>
        <w:rPr>
          <w:noProof/>
        </w:rPr>
        <w:fldChar w:fldCharType="end"/>
      </w:r>
    </w:p>
    <w:p w14:paraId="6A416CDC" w14:textId="14D492D9" w:rsidR="006D51D5" w:rsidRPr="006D51D5" w:rsidRDefault="00901C39" w:rsidP="006D51D5">
      <w:r>
        <w:fldChar w:fldCharType="end"/>
      </w:r>
    </w:p>
    <w:p w14:paraId="2D930B22" w14:textId="77777777" w:rsidR="00207D16" w:rsidRPr="00D1765F" w:rsidRDefault="00207D16" w:rsidP="00207D16">
      <w:pPr>
        <w:pStyle w:val="Heading1"/>
      </w:pPr>
      <w:bookmarkStart w:id="11" w:name="_Toc264764734"/>
      <w:r w:rsidRPr="00D1765F">
        <w:lastRenderedPageBreak/>
        <w:t>Introduction</w:t>
      </w:r>
      <w:bookmarkEnd w:id="11"/>
    </w:p>
    <w:p w14:paraId="056FC9BD" w14:textId="68973924" w:rsidR="008E6D6B" w:rsidRDefault="00FD1C24" w:rsidP="008E6D6B">
      <w:r w:rsidRPr="00151027">
        <w:t xml:space="preserve">Science today is no longer exclusively produced in single research labs or within national boundaries. Modern scientific challenges call for integrated solutions, cross-country collaborations and computing power to analyse vast amounts of data. </w:t>
      </w:r>
      <w:r w:rsidR="008E6D6B">
        <w:t>In this context, e</w:t>
      </w:r>
      <w:r w:rsidR="008670AF" w:rsidRPr="00257A6C">
        <w:t>-I</w:t>
      </w:r>
      <w:r w:rsidRPr="00257A6C">
        <w:t>nfrastructures allow scientists to share information s</w:t>
      </w:r>
      <w:r w:rsidRPr="008377E6">
        <w:t xml:space="preserve">ecurely, analyse data efficiently and collaborate with colleagues worldwide. </w:t>
      </w:r>
      <w:r w:rsidR="008E6D6B" w:rsidRPr="00D1765F">
        <w:t xml:space="preserve">Sustainability is an essential consideration </w:t>
      </w:r>
      <w:r w:rsidR="008E6D6B">
        <w:t xml:space="preserve">as </w:t>
      </w:r>
      <w:r w:rsidR="008E6D6B" w:rsidRPr="00D1765F">
        <w:t xml:space="preserve">frequently research agendas span along decades and </w:t>
      </w:r>
      <w:r w:rsidR="00A33FA4">
        <w:t xml:space="preserve">scientific communities </w:t>
      </w:r>
      <w:r w:rsidR="008E6D6B" w:rsidRPr="00D1765F">
        <w:t xml:space="preserve">need </w:t>
      </w:r>
      <w:r w:rsidR="008E6D6B">
        <w:t>a</w:t>
      </w:r>
      <w:r w:rsidR="008E6D6B" w:rsidRPr="00D1765F">
        <w:t xml:space="preserve"> continued operational presence of the e-Infrastructures that they adopt to support their work.</w:t>
      </w:r>
    </w:p>
    <w:p w14:paraId="28923FD8" w14:textId="5E7366A2" w:rsidR="0063411F" w:rsidRPr="00D1765F" w:rsidRDefault="008E6D6B" w:rsidP="00A33FA4">
      <w:r w:rsidRPr="008E6D6B">
        <w:t xml:space="preserve">The European Grid Infrastructure (EGI) operates one of the largest e-Infrastructures of the world. EGI supports the digital European Research Area (ERA) through its pan-European infrastructure, based on an open federation of reliable ICT services, which provides uniform access to computing, storage, applications and data resources across national boundaries. </w:t>
      </w:r>
      <w:r w:rsidR="00A33FA4">
        <w:t>Achieving better s</w:t>
      </w:r>
      <w:r w:rsidR="0063411F" w:rsidRPr="00D1765F">
        <w:t xml:space="preserve">ustainability was </w:t>
      </w:r>
      <w:r w:rsidR="00A33FA4">
        <w:t>one of the</w:t>
      </w:r>
      <w:r w:rsidR="0063411F" w:rsidRPr="00D1765F">
        <w:t xml:space="preserve"> main </w:t>
      </w:r>
      <w:r w:rsidR="00A33FA4">
        <w:t>objectives</w:t>
      </w:r>
      <w:r w:rsidR="00A33FA4" w:rsidRPr="00D1765F">
        <w:t xml:space="preserve"> </w:t>
      </w:r>
      <w:r w:rsidR="0063411F" w:rsidRPr="00D1765F">
        <w:t xml:space="preserve">of the EGI-InSPIRE project, </w:t>
      </w:r>
      <w:r w:rsidR="008670AF" w:rsidRPr="00D1765F">
        <w:t>and has strived to</w:t>
      </w:r>
      <w:r w:rsidR="00646F01" w:rsidRPr="00D1765F">
        <w:t xml:space="preserve"> instil </w:t>
      </w:r>
      <w:r w:rsidR="008670AF" w:rsidRPr="00D1765F">
        <w:t xml:space="preserve">the </w:t>
      </w:r>
      <w:r w:rsidR="00646F01" w:rsidRPr="00D1765F">
        <w:t>confidence in the users that the services EGI provides will be available for the coming years.</w:t>
      </w:r>
    </w:p>
    <w:p w14:paraId="0DA7F9D1" w14:textId="5664DBEA" w:rsidR="007B5064" w:rsidRDefault="00BE721A" w:rsidP="00FD1C24">
      <w:r w:rsidRPr="00D1765F">
        <w:t>The aim of this Sustainability and Business Plan is</w:t>
      </w:r>
      <w:r w:rsidR="008670AF" w:rsidRPr="00D1765F">
        <w:t xml:space="preserve"> to</w:t>
      </w:r>
      <w:r w:rsidRPr="00D1765F">
        <w:t xml:space="preserve"> </w:t>
      </w:r>
      <w:r w:rsidR="00856C1C" w:rsidRPr="00D1765F">
        <w:t>reflect</w:t>
      </w:r>
      <w:r w:rsidR="008670AF" w:rsidRPr="00D1765F">
        <w:t xml:space="preserve"> on</w:t>
      </w:r>
      <w:r w:rsidR="00856C1C" w:rsidRPr="00D1765F">
        <w:t xml:space="preserve"> </w:t>
      </w:r>
      <w:r w:rsidRPr="00D1765F">
        <w:t xml:space="preserve">the work done </w:t>
      </w:r>
      <w:r w:rsidR="008670AF" w:rsidRPr="00D1765F">
        <w:t>within</w:t>
      </w:r>
      <w:r w:rsidRPr="00D1765F">
        <w:t xml:space="preserve"> the strategy planning activities, and </w:t>
      </w:r>
      <w:r w:rsidR="008670AF" w:rsidRPr="00D1765F">
        <w:t xml:space="preserve">to </w:t>
      </w:r>
      <w:r w:rsidRPr="00D1765F">
        <w:t>continu</w:t>
      </w:r>
      <w:r w:rsidR="008670AF" w:rsidRPr="00D1765F">
        <w:t>e</w:t>
      </w:r>
      <w:r w:rsidRPr="00D1765F">
        <w:t xml:space="preserve"> to develop the business plan t</w:t>
      </w:r>
      <w:r w:rsidR="005925FD" w:rsidRPr="00D1765F">
        <w:t>hat will carry into</w:t>
      </w:r>
      <w:r w:rsidRPr="00D1765F">
        <w:t xml:space="preserve"> the future development of </w:t>
      </w:r>
      <w:r w:rsidR="00BB7035" w:rsidRPr="00D1765F">
        <w:t>EGI</w:t>
      </w:r>
      <w:r w:rsidRPr="00D1765F">
        <w:t>.</w:t>
      </w:r>
      <w:r w:rsidR="00F514C5" w:rsidRPr="00D1765F">
        <w:t xml:space="preserve"> </w:t>
      </w:r>
      <w:r w:rsidR="004B160B">
        <w:t>It</w:t>
      </w:r>
      <w:r w:rsidR="004A0FE3" w:rsidRPr="008377E6">
        <w:t xml:space="preserve"> start</w:t>
      </w:r>
      <w:r w:rsidR="004B160B">
        <w:t>s</w:t>
      </w:r>
      <w:r w:rsidR="004A0FE3" w:rsidRPr="008377E6">
        <w:t xml:space="preserve"> by reflecting on </w:t>
      </w:r>
      <w:r w:rsidR="005B47C9" w:rsidRPr="008377E6">
        <w:t xml:space="preserve">what </w:t>
      </w:r>
      <w:r w:rsidR="004B160B">
        <w:t>is</w:t>
      </w:r>
      <w:r w:rsidR="005B47C9" w:rsidRPr="008377E6">
        <w:t xml:space="preserve"> mean</w:t>
      </w:r>
      <w:r w:rsidR="004B160B">
        <w:t>t</w:t>
      </w:r>
      <w:r w:rsidR="005B47C9" w:rsidRPr="008377E6">
        <w:t xml:space="preserve"> by sustainability </w:t>
      </w:r>
      <w:r w:rsidR="005B47C9" w:rsidRPr="00151027">
        <w:t>in EGI</w:t>
      </w:r>
      <w:r w:rsidR="00151027">
        <w:t>, and more in general, in the e-Infrastructures area</w:t>
      </w:r>
      <w:r w:rsidR="004A0FE3" w:rsidRPr="00D1765F">
        <w:t xml:space="preserve">. </w:t>
      </w:r>
      <w:r w:rsidR="00640187" w:rsidRPr="00D1765F">
        <w:t>K. Glinos in the e-Concertation meeting of April 2013</w:t>
      </w:r>
      <w:r w:rsidR="005F6CA6">
        <w:t xml:space="preserve"> [R2]</w:t>
      </w:r>
      <w:r w:rsidR="00151027">
        <w:t xml:space="preserve"> stated that</w:t>
      </w:r>
      <w:r w:rsidR="00640187" w:rsidRPr="00D1765F">
        <w:t>: “</w:t>
      </w:r>
      <w:r w:rsidR="00640187" w:rsidRPr="005F6CA6">
        <w:rPr>
          <w:i/>
        </w:rPr>
        <w:t>Sustainability is ensuring confidence that a certain service/organisation [that delivers value]</w:t>
      </w:r>
      <w:r w:rsidR="004A0FE3" w:rsidRPr="00FC6372">
        <w:rPr>
          <w:rStyle w:val="FootnoteReference"/>
        </w:rPr>
        <w:footnoteReference w:id="1"/>
      </w:r>
      <w:r w:rsidR="00640187" w:rsidRPr="005F6CA6">
        <w:rPr>
          <w:i/>
        </w:rPr>
        <w:t xml:space="preserve"> will persist in the future with no concern that it will disappear; technological transitions should not be disruptive; the quality of management of infrastructures is very important</w:t>
      </w:r>
      <w:r w:rsidR="00640187" w:rsidRPr="00D1765F">
        <w:t>”.</w:t>
      </w:r>
    </w:p>
    <w:p w14:paraId="6F70142E" w14:textId="6E4406A5" w:rsidR="00600F0B" w:rsidRPr="00A118C0" w:rsidRDefault="00600F0B" w:rsidP="002F4954">
      <w:r>
        <w:t>According to the “Roadmap to Open ICT Ecosystems”[</w:t>
      </w:r>
      <w:r w:rsidR="004C183E">
        <w:t>R3</w:t>
      </w:r>
      <w:r>
        <w:t xml:space="preserve">], sustainability can be analysed </w:t>
      </w:r>
      <w:r w:rsidR="00A118C0">
        <w:t xml:space="preserve">over four main perspectives: 1) </w:t>
      </w:r>
      <w:r w:rsidRPr="002F4954">
        <w:rPr>
          <w:b/>
        </w:rPr>
        <w:t>organisational</w:t>
      </w:r>
      <w:r w:rsidR="00A118C0">
        <w:t>,</w:t>
      </w:r>
      <w:r>
        <w:t xml:space="preserve"> </w:t>
      </w:r>
      <w:r w:rsidR="00A118C0">
        <w:t>referring to the aspect of</w:t>
      </w:r>
      <w:r>
        <w:t xml:space="preserve"> attracting, training, and retaining qualified professionals and knowledge within the organisations integrating the community</w:t>
      </w:r>
      <w:r w:rsidR="00A118C0">
        <w:t xml:space="preserve">; 2) </w:t>
      </w:r>
      <w:r w:rsidR="00A118C0" w:rsidRPr="002F4954">
        <w:rPr>
          <w:b/>
        </w:rPr>
        <w:t>financial</w:t>
      </w:r>
      <w:r w:rsidR="00A118C0">
        <w:t xml:space="preserve">, referring to the aspect of covering costs, optimizing them and ensuring a long-term financial support necessary to instil confidence that services will be available for many years; 3) </w:t>
      </w:r>
      <w:r w:rsidR="00A118C0" w:rsidRPr="002F4954">
        <w:rPr>
          <w:b/>
        </w:rPr>
        <w:t>t</w:t>
      </w:r>
      <w:r w:rsidRPr="002F4954">
        <w:rPr>
          <w:b/>
        </w:rPr>
        <w:t>echnical</w:t>
      </w:r>
      <w:r w:rsidR="00A118C0">
        <w:t xml:space="preserve">, referring to the aspect of </w:t>
      </w:r>
      <w:r w:rsidRPr="00A118C0">
        <w:t>ensuring a reliable pipeline of technology and innovation</w:t>
      </w:r>
      <w:r w:rsidR="00A118C0">
        <w:t xml:space="preserve"> that includes </w:t>
      </w:r>
      <w:r w:rsidRPr="00A118C0">
        <w:t xml:space="preserve">the private sector </w:t>
      </w:r>
      <w:r w:rsidR="00A118C0">
        <w:t>to</w:t>
      </w:r>
      <w:r w:rsidRPr="00A118C0">
        <w:t xml:space="preserve"> enab</w:t>
      </w:r>
      <w:r w:rsidR="00A118C0">
        <w:t xml:space="preserve">le a healthy knowledge transfer; 4) </w:t>
      </w:r>
      <w:r w:rsidR="00A118C0" w:rsidRPr="002F4954">
        <w:rPr>
          <w:b/>
        </w:rPr>
        <w:t>l</w:t>
      </w:r>
      <w:r w:rsidRPr="002F4954">
        <w:rPr>
          <w:b/>
        </w:rPr>
        <w:t>egal</w:t>
      </w:r>
      <w:r w:rsidR="00A118C0">
        <w:t>,</w:t>
      </w:r>
      <w:r w:rsidRPr="00A118C0">
        <w:t xml:space="preserve"> </w:t>
      </w:r>
      <w:r w:rsidR="00A118C0">
        <w:t>referring to</w:t>
      </w:r>
      <w:r w:rsidRPr="00A118C0">
        <w:t xml:space="preserve"> </w:t>
      </w:r>
      <w:r w:rsidR="00A118C0">
        <w:t xml:space="preserve">need for </w:t>
      </w:r>
      <w:r w:rsidRPr="00A118C0">
        <w:t>alignment with procurement, privacy, fulfilment of the legislation in Intellectual Property, Privacy, and free competition to mention a few of them.</w:t>
      </w:r>
    </w:p>
    <w:p w14:paraId="08F96BC7" w14:textId="47524C81" w:rsidR="007F6292" w:rsidRPr="00441B07" w:rsidRDefault="00F514C5" w:rsidP="007F6292">
      <w:r w:rsidRPr="00D1765F">
        <w:t xml:space="preserve">Even though this is the last document of the series of the EGI-InSPIRE project, </w:t>
      </w:r>
      <w:r w:rsidR="005B47C9" w:rsidRPr="00D1765F">
        <w:t xml:space="preserve">the situation in which the EGI collaboration </w:t>
      </w:r>
      <w:r w:rsidR="00A33FA4">
        <w:t>and</w:t>
      </w:r>
      <w:r w:rsidR="005B47C9" w:rsidRPr="00D1765F">
        <w:t xml:space="preserve"> EGI</w:t>
      </w:r>
      <w:r w:rsidR="00A33FA4">
        <w:t>.eu</w:t>
      </w:r>
      <w:r w:rsidR="005B47C9" w:rsidRPr="00D1765F">
        <w:t xml:space="preserve"> </w:t>
      </w:r>
      <w:r w:rsidR="009D33F5" w:rsidRPr="00151027">
        <w:t xml:space="preserve">find themselves </w:t>
      </w:r>
      <w:r w:rsidR="005B47C9" w:rsidRPr="00151027">
        <w:t xml:space="preserve">cannot be considered as static </w:t>
      </w:r>
      <w:r w:rsidR="009D33F5" w:rsidRPr="00151027">
        <w:t xml:space="preserve">and </w:t>
      </w:r>
      <w:r w:rsidR="005B47C9" w:rsidRPr="00151027">
        <w:t xml:space="preserve">final. </w:t>
      </w:r>
      <w:r w:rsidR="009D33F5" w:rsidRPr="00257A6C">
        <w:t xml:space="preserve">There is </w:t>
      </w:r>
      <w:r w:rsidR="004B160B">
        <w:t xml:space="preserve">an </w:t>
      </w:r>
      <w:r w:rsidR="007B6B59" w:rsidRPr="00257A6C">
        <w:t>on-going</w:t>
      </w:r>
      <w:r w:rsidR="004B160B">
        <w:t>,</w:t>
      </w:r>
      <w:r w:rsidR="009D33F5" w:rsidRPr="00257A6C">
        <w:t xml:space="preserve"> continuous process of observation of a changing environment and a permanent reflection of the adequacy of the activities performed to achieve the objectives that have been set. The structure of this document reflects thi</w:t>
      </w:r>
      <w:r w:rsidR="00E268A4" w:rsidRPr="00257A6C">
        <w:t xml:space="preserve">s spirit of systematic revision, </w:t>
      </w:r>
      <w:r w:rsidR="007F6292" w:rsidRPr="00257A6C">
        <w:t xml:space="preserve">in the same spirit that W. Edwards Deming </w:t>
      </w:r>
      <w:r w:rsidR="007F6292" w:rsidRPr="008377E6">
        <w:t>proposed in the 1950's</w:t>
      </w:r>
      <w:r w:rsidR="007F6292" w:rsidRPr="00FC6372">
        <w:rPr>
          <w:rStyle w:val="FootnoteReference"/>
        </w:rPr>
        <w:footnoteReference w:id="2"/>
      </w:r>
      <w:r w:rsidR="00E268A4" w:rsidRPr="00D1765F">
        <w:t>.</w:t>
      </w:r>
      <w:r w:rsidR="007F6292" w:rsidRPr="00D1765F">
        <w:t xml:space="preserve"> As a teacher, Deming shaped a model, commonly known as the PDCA cycle (for Plan, Do, Check, Act), according to which business processes should be </w:t>
      </w:r>
      <w:r w:rsidR="007F6292" w:rsidRPr="00151027">
        <w:lastRenderedPageBreak/>
        <w:t xml:space="preserve">analysed and measured to identify sources of variations that cause deviations. Although the model has been </w:t>
      </w:r>
      <w:r w:rsidR="007F6292" w:rsidRPr="00257A6C">
        <w:t>lambasted as overly simplified, and that it focused originally on industrial production pr</w:t>
      </w:r>
      <w:r w:rsidR="00B45EAA" w:rsidRPr="00257A6C">
        <w:t>ocesses, still the fundamental</w:t>
      </w:r>
      <w:r w:rsidR="004B160B">
        <w:t xml:space="preserve"> principle</w:t>
      </w:r>
      <w:r w:rsidR="00B45EAA" w:rsidRPr="00257A6C">
        <w:t xml:space="preserve"> that he recommended and according </w:t>
      </w:r>
      <w:r w:rsidR="004B160B">
        <w:t xml:space="preserve">to </w:t>
      </w:r>
      <w:r w:rsidR="00B45EAA" w:rsidRPr="00257A6C">
        <w:t xml:space="preserve">which </w:t>
      </w:r>
      <w:r w:rsidR="007F6292" w:rsidRPr="00257A6C">
        <w:t xml:space="preserve">processes </w:t>
      </w:r>
      <w:r w:rsidR="00B45EAA" w:rsidRPr="008377E6">
        <w:t xml:space="preserve">should </w:t>
      </w:r>
      <w:r w:rsidR="007F6292" w:rsidRPr="008377E6">
        <w:t xml:space="preserve">be placed in a continuous feedback loop </w:t>
      </w:r>
      <w:r w:rsidR="00B45EAA" w:rsidRPr="008377E6">
        <w:t xml:space="preserve">to </w:t>
      </w:r>
      <w:r w:rsidR="007F6292" w:rsidRPr="008377E6">
        <w:t xml:space="preserve">identify and change the parts of the </w:t>
      </w:r>
      <w:r w:rsidR="00B45EAA" w:rsidRPr="008377E6">
        <w:t>process that need improvements</w:t>
      </w:r>
      <w:r w:rsidR="00B45EAA" w:rsidRPr="00441B07">
        <w:t>, is still considered valid and a wise learning</w:t>
      </w:r>
      <w:r w:rsidR="004B160B">
        <w:t xml:space="preserve"> tool</w:t>
      </w:r>
      <w:r w:rsidR="00B45EAA" w:rsidRPr="00441B07">
        <w:t>.</w:t>
      </w:r>
    </w:p>
    <w:p w14:paraId="28AA39B7" w14:textId="440FAC10" w:rsidR="00207D16" w:rsidRPr="00D1765F" w:rsidRDefault="0075709A" w:rsidP="00207D16">
      <w:r w:rsidRPr="00441B07">
        <w:t>Finally, t</w:t>
      </w:r>
      <w:r w:rsidR="00932B0C" w:rsidRPr="00441B07">
        <w:t xml:space="preserve">his document </w:t>
      </w:r>
      <w:r w:rsidR="00876828" w:rsidRPr="00441B07">
        <w:t xml:space="preserve">also serves </w:t>
      </w:r>
      <w:r w:rsidR="002E3E19">
        <w:t xml:space="preserve">as </w:t>
      </w:r>
      <w:r w:rsidR="00932B0C" w:rsidRPr="00441B07">
        <w:t xml:space="preserve">a public document for giving assurance to the many stakeholders </w:t>
      </w:r>
      <w:r w:rsidR="00856C1C" w:rsidRPr="00441B07">
        <w:t xml:space="preserve">about EGI’s ability to sustain their operations in the future, and provide value at both the </w:t>
      </w:r>
      <w:r w:rsidR="005925FD" w:rsidRPr="00441B07">
        <w:t xml:space="preserve">national </w:t>
      </w:r>
      <w:r w:rsidR="00856C1C" w:rsidRPr="00441B07">
        <w:t xml:space="preserve">and European level. It also aims to be used by the stakeholders, also at high decision level, as a document for </w:t>
      </w:r>
      <w:r w:rsidR="00AD2843" w:rsidRPr="00D1765F">
        <w:t xml:space="preserve">further </w:t>
      </w:r>
      <w:r w:rsidR="00856C1C" w:rsidRPr="00D1765F">
        <w:t>discussions and revision of the strategy and the success of the implementation of the plans depicted.</w:t>
      </w:r>
    </w:p>
    <w:p w14:paraId="2574FCAC" w14:textId="77777777" w:rsidR="00115E65" w:rsidRPr="00D1765F" w:rsidRDefault="00115E65" w:rsidP="00115E65">
      <w:pPr>
        <w:pStyle w:val="Heading1"/>
      </w:pPr>
      <w:bookmarkStart w:id="12" w:name="_Toc264764735"/>
      <w:r w:rsidRPr="00D1765F">
        <w:lastRenderedPageBreak/>
        <w:t>EGI OVERVIEW</w:t>
      </w:r>
      <w:bookmarkEnd w:id="12"/>
    </w:p>
    <w:p w14:paraId="3766E3D9" w14:textId="77777777" w:rsidR="00600F0B" w:rsidRDefault="00F425C6" w:rsidP="00600F0B">
      <w:r w:rsidRPr="00D1765F">
        <w:t xml:space="preserve">EGI </w:t>
      </w:r>
      <w:r w:rsidR="00600F0B" w:rsidRPr="00D1765F">
        <w:t>was established in 2010 as a result of over a decade of investment by national governments and the European Commission, however, the predecessor organisations have been operating for decade</w:t>
      </w:r>
      <w:r w:rsidR="00600F0B">
        <w:t>s</w:t>
      </w:r>
      <w:r w:rsidR="00600F0B" w:rsidRPr="00D1765F">
        <w:t xml:space="preserve"> providing a reliable and secure infrastructure composed of computing and storage resources contributed by a federation of national resource centres.</w:t>
      </w:r>
    </w:p>
    <w:p w14:paraId="140E0823" w14:textId="0731AD77" w:rsidR="00F425C6" w:rsidRPr="00D1765F" w:rsidRDefault="00600F0B" w:rsidP="00600F0B">
      <w:r>
        <w:t xml:space="preserve">EGI </w:t>
      </w:r>
      <w:r w:rsidR="00F425C6" w:rsidRPr="00D1765F">
        <w:t xml:space="preserve">provides uniform, secure, and stable access to large scale computing, data analysis and storage resources across Europe that allows scientists from all fields of research </w:t>
      </w:r>
      <w:r w:rsidR="0099332D" w:rsidRPr="00D1765F">
        <w:t>to gain access to</w:t>
      </w:r>
      <w:r w:rsidR="00F425C6" w:rsidRPr="00D1765F">
        <w:t xml:space="preserve"> the resources the</w:t>
      </w:r>
      <w:r w:rsidR="0099332D" w:rsidRPr="00D1765F">
        <w:t>y</w:t>
      </w:r>
      <w:r w:rsidR="00F425C6" w:rsidRPr="00D1765F">
        <w:t xml:space="preserve"> need for their</w:t>
      </w:r>
      <w:r w:rsidR="0099332D" w:rsidRPr="00D1765F">
        <w:t xml:space="preserve"> scientific</w:t>
      </w:r>
      <w:r w:rsidR="00F425C6" w:rsidRPr="00D1765F">
        <w:t xml:space="preserve"> investigation. Scientists and researchers can share information securely, collaborate with colleagues worldwide and manipulate and analyse complex data faster and efficiently. </w:t>
      </w:r>
      <w:r w:rsidR="000669E2" w:rsidRPr="00D1765F">
        <w:t xml:space="preserve">The resources provided by EGI enable a relatively new way of doing science whose results would not be otherwise </w:t>
      </w:r>
      <w:r w:rsidR="00F425C6" w:rsidRPr="00D1765F">
        <w:t>possible.</w:t>
      </w:r>
    </w:p>
    <w:p w14:paraId="2DC1D7DA" w14:textId="4ABAA15F" w:rsidR="009560F3" w:rsidRPr="00D1765F" w:rsidRDefault="00F57A31" w:rsidP="009560F3">
      <w:r w:rsidRPr="00D1765F">
        <w:t xml:space="preserve">The research supported by EGI covers areas such as </w:t>
      </w:r>
      <w:r w:rsidR="003B5155" w:rsidRPr="00D1765F">
        <w:t xml:space="preserve">the High Energy Particle experiments in physics performed in </w:t>
      </w:r>
      <w:r w:rsidRPr="00D1765F">
        <w:t xml:space="preserve">the Large Hadron Collider particle accelerator in CERN, </w:t>
      </w:r>
      <w:r w:rsidR="003B5155" w:rsidRPr="00D1765F">
        <w:t xml:space="preserve">or </w:t>
      </w:r>
      <w:r w:rsidRPr="00D1765F">
        <w:t xml:space="preserve">medical researchers </w:t>
      </w:r>
      <w:r w:rsidR="003B5155" w:rsidRPr="00D1765F">
        <w:t xml:space="preserve">trying to find </w:t>
      </w:r>
      <w:r w:rsidRPr="00D1765F">
        <w:t>cures for diseases such as Alzheimer’s, malaria and avian flu as well as the creation of complex simulations to model climate change, among many others</w:t>
      </w:r>
      <w:r w:rsidR="00555C98" w:rsidRPr="00FC6372">
        <w:rPr>
          <w:rStyle w:val="FootnoteReference"/>
        </w:rPr>
        <w:footnoteReference w:id="3"/>
      </w:r>
      <w:r w:rsidRPr="00D1765F">
        <w:t>. Each of these examples has a direct impact on society at large while employing thousands of scientists and researchers across Europe and beyond.</w:t>
      </w:r>
      <w:r w:rsidR="00600F0B">
        <w:t xml:space="preserve"> </w:t>
      </w:r>
      <w:r w:rsidR="009560F3" w:rsidRPr="00D1765F">
        <w:t xml:space="preserve">EGI supports research collaborations of all sizes: from the large teams behind the Large Hadron Collider </w:t>
      </w:r>
      <w:r w:rsidR="003B5155" w:rsidRPr="00D1765F">
        <w:t>in</w:t>
      </w:r>
      <w:r w:rsidR="009560F3" w:rsidRPr="00D1765F">
        <w:t xml:space="preserve"> CERN </w:t>
      </w:r>
      <w:r w:rsidR="003B5155" w:rsidRPr="00D1765F">
        <w:t xml:space="preserve">or the </w:t>
      </w:r>
      <w:r w:rsidR="009560F3" w:rsidRPr="00D1765F">
        <w:t>Research Infrastructures within the ESFRI roadmap, to the individuals and small research groups that also contribute to innovation in Europe.</w:t>
      </w:r>
    </w:p>
    <w:p w14:paraId="2E2B4BFA" w14:textId="54F68E03" w:rsidR="00115E65" w:rsidRPr="00D1765F" w:rsidRDefault="00115E65" w:rsidP="00115E65">
      <w:pPr>
        <w:pStyle w:val="Heading2"/>
        <w:tabs>
          <w:tab w:val="left" w:pos="3686"/>
        </w:tabs>
      </w:pPr>
      <w:bookmarkStart w:id="13" w:name="_Toc264764736"/>
      <w:r w:rsidRPr="00D1765F">
        <w:t>Current Status</w:t>
      </w:r>
      <w:bookmarkEnd w:id="13"/>
    </w:p>
    <w:p w14:paraId="4E0E89D1" w14:textId="3A980DC9" w:rsidR="00683FB1" w:rsidRPr="00D1765F" w:rsidRDefault="005227BF" w:rsidP="005227BF">
      <w:r w:rsidRPr="00D1765F">
        <w:t xml:space="preserve">The current infrastructure consists on a federation of 340 </w:t>
      </w:r>
      <w:r w:rsidR="009560F3" w:rsidRPr="00D1765F">
        <w:t>computing</w:t>
      </w:r>
      <w:r w:rsidRPr="00D1765F">
        <w:t xml:space="preserve"> centres in 34 National Grid Initiatives and EIROs providing </w:t>
      </w:r>
      <w:r w:rsidR="00B751A4" w:rsidRPr="00D1765F">
        <w:t>373</w:t>
      </w:r>
      <w:r w:rsidRPr="00D1765F">
        <w:t>,</w:t>
      </w:r>
      <w:r w:rsidR="00B751A4" w:rsidRPr="00D1765F">
        <w:t>8</w:t>
      </w:r>
      <w:r w:rsidRPr="00D1765F">
        <w:t xml:space="preserve">00 logical CPU cores, with a storage capacity of 190 PB disk, 180 PB tape, </w:t>
      </w:r>
      <w:r w:rsidR="002C7437" w:rsidRPr="00D1765F">
        <w:t>and running</w:t>
      </w:r>
      <w:r w:rsidRPr="00D1765F">
        <w:t xml:space="preserve"> over </w:t>
      </w:r>
      <w:r w:rsidR="009560F3" w:rsidRPr="00D1765F">
        <w:t>2.2</w:t>
      </w:r>
      <w:r w:rsidRPr="00D1765F">
        <w:t xml:space="preserve"> </w:t>
      </w:r>
      <w:r w:rsidR="009560F3" w:rsidRPr="00D1765F">
        <w:t>computing million</w:t>
      </w:r>
      <w:r w:rsidRPr="00D1765F">
        <w:t xml:space="preserve"> jobs</w:t>
      </w:r>
      <w:r w:rsidR="009560F3" w:rsidRPr="00D1765F">
        <w:t xml:space="preserve"> per </w:t>
      </w:r>
      <w:r w:rsidRPr="00D1765F">
        <w:t>day with 99.6% reliability.</w:t>
      </w:r>
    </w:p>
    <w:p w14:paraId="1EC9EDA8" w14:textId="77777777" w:rsidR="00683FB1" w:rsidRPr="00D1765F" w:rsidRDefault="00683FB1" w:rsidP="00115E65">
      <w:r w:rsidRPr="00D1765F">
        <w:t>This production infrastructure operates 24/7 and through its redundant and distributed architecture delivers 100% availability to the major research communities that depend on it for their data analysis needs. Access to this capacity is currently driven from the bottom up by the research collaborations and their associated resource providers from within the NGIs.</w:t>
      </w:r>
    </w:p>
    <w:p w14:paraId="43AF1634" w14:textId="4E14136F" w:rsidR="00FD7D05" w:rsidRPr="00D1765F" w:rsidRDefault="004E6A94" w:rsidP="00115E65">
      <w:r w:rsidRPr="00D1765F">
        <w:t xml:space="preserve">EGI has delivered an unprecedented data analysis capability to over </w:t>
      </w:r>
      <w:r w:rsidR="00E24C92" w:rsidRPr="00D1765F">
        <w:t>22</w:t>
      </w:r>
      <w:r w:rsidRPr="00D1765F">
        <w:t>,000 researchers</w:t>
      </w:r>
      <w:r w:rsidR="00E24C92" w:rsidRPr="00D1765F">
        <w:t xml:space="preserve"> across an array of scientific disciplines</w:t>
      </w:r>
      <w:r w:rsidR="009560F3" w:rsidRPr="00D1765F">
        <w:t>, organised in research collaborations of all sizes: from the large teams behind the Large Hadron Collider at CERN and Research Infrastructures within the ESFRI roadmap, to the individuals and small research groups that also contribute to innovation in Europe.</w:t>
      </w:r>
    </w:p>
    <w:p w14:paraId="10A0433D" w14:textId="5C062A8C" w:rsidR="001D0FFD" w:rsidRPr="00257A6C" w:rsidRDefault="00E24C92" w:rsidP="00EF2FAE">
      <w:r w:rsidRPr="00D1765F">
        <w:t>EGI</w:t>
      </w:r>
      <w:r w:rsidR="00600F0B">
        <w:t>.eu is</w:t>
      </w:r>
      <w:r w:rsidRPr="00D1765F">
        <w:t xml:space="preserve"> </w:t>
      </w:r>
      <w:r w:rsidR="00600F0B">
        <w:t>the</w:t>
      </w:r>
      <w:r w:rsidR="00600F0B" w:rsidRPr="00D1765F">
        <w:t xml:space="preserve"> </w:t>
      </w:r>
      <w:r w:rsidRPr="00D1765F">
        <w:t xml:space="preserve">not-for-profit foundation </w:t>
      </w:r>
      <w:r w:rsidR="00600F0B">
        <w:t xml:space="preserve">coordinating EGI and </w:t>
      </w:r>
      <w:r w:rsidRPr="00D1765F">
        <w:t>governed by the national stakeholders and early-adopting international research communities.</w:t>
      </w:r>
      <w:r w:rsidR="00C01663" w:rsidRPr="00D1765F">
        <w:t xml:space="preserve"> EGI.eu offers a variety of </w:t>
      </w:r>
      <w:r w:rsidR="00C01663" w:rsidRPr="00D1765F">
        <w:rPr>
          <w:b/>
        </w:rPr>
        <w:t>shared services</w:t>
      </w:r>
      <w:r w:rsidR="00C01663" w:rsidRPr="00D1765F">
        <w:t xml:space="preserve"> to the wider EGI community such </w:t>
      </w:r>
      <w:r w:rsidR="00DE23A1" w:rsidRPr="00D1765F">
        <w:t xml:space="preserve">as </w:t>
      </w:r>
      <w:r w:rsidR="00C01663" w:rsidRPr="00D1765F">
        <w:t>overseeing infrastructure operations, coordinating user community support, working with technology providers, representing EGI in collaborative projects, steering strategy and policy development, organising EGI’s flagship events and publicising the community’s news and achievements.</w:t>
      </w:r>
    </w:p>
    <w:p w14:paraId="6F403082" w14:textId="77777777" w:rsidR="00761D00" w:rsidRPr="00257A6C" w:rsidRDefault="00761D00" w:rsidP="00761D00">
      <w:pPr>
        <w:pStyle w:val="Heading1"/>
      </w:pPr>
      <w:bookmarkStart w:id="14" w:name="_Toc264764737"/>
      <w:r w:rsidRPr="00257A6C">
        <w:lastRenderedPageBreak/>
        <w:t>Strategy Planning</w:t>
      </w:r>
      <w:bookmarkEnd w:id="14"/>
    </w:p>
    <w:p w14:paraId="0C91D1A8" w14:textId="223C2A7F" w:rsidR="00E268A4" w:rsidRDefault="00E268A4" w:rsidP="00E268A4">
      <w:r w:rsidRPr="00257A6C">
        <w:t xml:space="preserve">The </w:t>
      </w:r>
      <w:r w:rsidR="00A118C0">
        <w:t xml:space="preserve">adopted </w:t>
      </w:r>
      <w:r w:rsidRPr="00257A6C">
        <w:t xml:space="preserve">strategy planning process </w:t>
      </w:r>
      <w:r w:rsidR="00A118C0">
        <w:t>is</w:t>
      </w:r>
      <w:r w:rsidR="00A118C0" w:rsidRPr="00257A6C">
        <w:t xml:space="preserve"> </w:t>
      </w:r>
      <w:r w:rsidR="00A118C0">
        <w:t>s</w:t>
      </w:r>
      <w:r w:rsidRPr="00257A6C">
        <w:t>ummarised in</w:t>
      </w:r>
      <w:r w:rsidR="00827800">
        <w:t xml:space="preserve"> </w:t>
      </w:r>
      <w:r w:rsidR="00827800">
        <w:fldChar w:fldCharType="begin"/>
      </w:r>
      <w:r w:rsidR="00827800">
        <w:instrText xml:space="preserve"> REF _Ref264764628 \h </w:instrText>
      </w:r>
      <w:r w:rsidR="00827800">
        <w:fldChar w:fldCharType="separate"/>
      </w:r>
      <w:r w:rsidR="00DA1457">
        <w:t xml:space="preserve">Figure </w:t>
      </w:r>
      <w:r w:rsidR="00DA1457">
        <w:rPr>
          <w:noProof/>
        </w:rPr>
        <w:t>1</w:t>
      </w:r>
      <w:r w:rsidR="00827800">
        <w:fldChar w:fldCharType="end"/>
      </w:r>
      <w:r w:rsidRPr="00257A6C">
        <w:t>.</w:t>
      </w:r>
      <w:r w:rsidR="00A118C0">
        <w:t xml:space="preserve"> It starts by setting the vision that EGI has </w:t>
      </w:r>
      <w:r w:rsidR="00A118C0" w:rsidRPr="00151027">
        <w:t xml:space="preserve">for the coming years and the </w:t>
      </w:r>
      <w:r w:rsidR="00A118C0">
        <w:t xml:space="preserve">role it aims at playing, i.e., the </w:t>
      </w:r>
      <w:r w:rsidR="00A118C0" w:rsidRPr="00151027">
        <w:t>mission</w:t>
      </w:r>
      <w:r w:rsidR="00A118C0" w:rsidRPr="00257A6C">
        <w:t>. The process</w:t>
      </w:r>
      <w:r w:rsidR="00A118C0">
        <w:t xml:space="preserve"> continues with an </w:t>
      </w:r>
      <w:r w:rsidR="00A118C0" w:rsidRPr="00441B07">
        <w:t>external analysis in which the observation of the complex and ever-changing environment</w:t>
      </w:r>
      <w:r w:rsidR="00A118C0" w:rsidRPr="00D1765F">
        <w:t xml:space="preserve"> surrounding the EGI collaboration is discussed at macro- and micro</w:t>
      </w:r>
      <w:r w:rsidR="00A118C0">
        <w:t xml:space="preserve">-level environments, leading to the identification of </w:t>
      </w:r>
      <w:r w:rsidR="00A118C0" w:rsidRPr="00D1765F">
        <w:t>Opportunities and Threats for collaboration. Then</w:t>
      </w:r>
      <w:r w:rsidR="00A118C0">
        <w:t xml:space="preserve">, it </w:t>
      </w:r>
      <w:r w:rsidR="00285BD8">
        <w:t>moves to analysing the</w:t>
      </w:r>
      <w:r w:rsidR="00A118C0" w:rsidRPr="00D1765F">
        <w:t xml:space="preserve"> current internal situation of the organisation in order to determine the resources available and </w:t>
      </w:r>
      <w:r w:rsidR="00285BD8">
        <w:t xml:space="preserve">the situation of the governance, leading to the identification of </w:t>
      </w:r>
      <w:r w:rsidR="00A118C0" w:rsidRPr="00D1765F">
        <w:t xml:space="preserve">the Strengths and Weaknesses. </w:t>
      </w:r>
      <w:r w:rsidR="00285BD8">
        <w:t>With the SWOT a</w:t>
      </w:r>
      <w:r w:rsidR="00A118C0" w:rsidRPr="00D1765F">
        <w:t>nalysis</w:t>
      </w:r>
      <w:r w:rsidR="00285BD8">
        <w:t xml:space="preserve">, </w:t>
      </w:r>
      <w:r w:rsidR="00A118C0" w:rsidRPr="00D1765F">
        <w:t xml:space="preserve">internal and external observations </w:t>
      </w:r>
      <w:r w:rsidR="00285BD8">
        <w:t xml:space="preserve">are put together </w:t>
      </w:r>
      <w:r w:rsidR="00A118C0" w:rsidRPr="00D1765F">
        <w:t xml:space="preserve">into </w:t>
      </w:r>
      <w:r w:rsidR="00285BD8">
        <w:t xml:space="preserve">a matrix and are used </w:t>
      </w:r>
      <w:r w:rsidR="00A118C0" w:rsidRPr="00D1765F">
        <w:t xml:space="preserve">for the strategy formulation. </w:t>
      </w:r>
      <w:r w:rsidR="00285BD8">
        <w:t>After defining the</w:t>
      </w:r>
      <w:r w:rsidR="00A118C0" w:rsidRPr="00D1765F">
        <w:t xml:space="preserve"> high level strategy</w:t>
      </w:r>
      <w:r w:rsidR="00285BD8">
        <w:t xml:space="preserve">, actions for </w:t>
      </w:r>
      <w:r w:rsidR="00A118C0" w:rsidRPr="00D1765F">
        <w:t>executi</w:t>
      </w:r>
      <w:r w:rsidR="00285BD8">
        <w:t>ng</w:t>
      </w:r>
      <w:r w:rsidR="00A118C0" w:rsidRPr="00D1765F">
        <w:t xml:space="preserve"> </w:t>
      </w:r>
      <w:r w:rsidR="00285BD8">
        <w:t>it are</w:t>
      </w:r>
      <w:r w:rsidR="00A118C0" w:rsidRPr="00D1765F">
        <w:t xml:space="preserve"> documented with the description of </w:t>
      </w:r>
      <w:r w:rsidR="00285BD8">
        <w:t xml:space="preserve">the </w:t>
      </w:r>
      <w:r w:rsidR="00285BD8" w:rsidRPr="00D1765F">
        <w:t xml:space="preserve">proposed </w:t>
      </w:r>
      <w:r w:rsidR="00A118C0" w:rsidRPr="00D1765F">
        <w:t>activities.</w:t>
      </w:r>
    </w:p>
    <w:p w14:paraId="5CF7BDD1" w14:textId="77777777" w:rsidR="00980696" w:rsidRPr="00257A6C" w:rsidRDefault="00980696" w:rsidP="00E268A4"/>
    <w:p w14:paraId="7AC4D901" w14:textId="77777777" w:rsidR="00285BD8" w:rsidRDefault="004D1200" w:rsidP="00980696">
      <w:pPr>
        <w:keepNext/>
      </w:pPr>
      <w:r w:rsidRPr="00D1765F">
        <w:t xml:space="preserve"> </w:t>
      </w:r>
      <w:r w:rsidRPr="00D1765F">
        <w:rPr>
          <w:noProof/>
          <w:lang w:val="en-US" w:eastAsia="en-US"/>
        </w:rPr>
        <w:drawing>
          <wp:inline distT="0" distB="0" distL="0" distR="0" wp14:anchorId="1CF4FE41" wp14:editId="7DCACDA4">
            <wp:extent cx="5755640" cy="3590699"/>
            <wp:effectExtent l="0" t="0" r="1016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5640" cy="3590699"/>
                    </a:xfrm>
                    <a:prstGeom prst="rect">
                      <a:avLst/>
                    </a:prstGeom>
                    <a:noFill/>
                    <a:ln>
                      <a:noFill/>
                    </a:ln>
                  </pic:spPr>
                </pic:pic>
              </a:graphicData>
            </a:graphic>
          </wp:inline>
        </w:drawing>
      </w:r>
    </w:p>
    <w:p w14:paraId="485968E3" w14:textId="271E412B" w:rsidR="00E268A4" w:rsidRPr="00D1765F" w:rsidRDefault="00285BD8" w:rsidP="00980696">
      <w:pPr>
        <w:pStyle w:val="Caption"/>
      </w:pPr>
      <w:bookmarkStart w:id="15" w:name="_Toc390418165"/>
      <w:bookmarkStart w:id="16" w:name="_Toc264764569"/>
      <w:bookmarkStart w:id="17" w:name="_Ref264764628"/>
      <w:r>
        <w:t xml:space="preserve">Figure </w:t>
      </w:r>
      <w:r w:rsidR="00DA1457">
        <w:fldChar w:fldCharType="begin"/>
      </w:r>
      <w:r w:rsidR="00DA1457">
        <w:instrText xml:space="preserve"> SEQ Figure \* ARABIC </w:instrText>
      </w:r>
      <w:r w:rsidR="00DA1457">
        <w:fldChar w:fldCharType="separate"/>
      </w:r>
      <w:r w:rsidR="00DA1457">
        <w:rPr>
          <w:noProof/>
        </w:rPr>
        <w:t>1</w:t>
      </w:r>
      <w:r w:rsidR="00DA1457">
        <w:rPr>
          <w:noProof/>
        </w:rPr>
        <w:fldChar w:fldCharType="end"/>
      </w:r>
      <w:bookmarkEnd w:id="17"/>
      <w:r>
        <w:t xml:space="preserve"> </w:t>
      </w:r>
      <w:r w:rsidR="006D51D5">
        <w:t xml:space="preserve">- </w:t>
      </w:r>
      <w:r>
        <w:t>EGI's Strategy Planning Process</w:t>
      </w:r>
      <w:bookmarkEnd w:id="15"/>
      <w:bookmarkEnd w:id="16"/>
    </w:p>
    <w:p w14:paraId="2739E3C1" w14:textId="77777777" w:rsidR="00980696" w:rsidRDefault="00980696" w:rsidP="00E268A4"/>
    <w:p w14:paraId="5952A165" w14:textId="74A0EED8" w:rsidR="00C05220" w:rsidRPr="00D1765F" w:rsidRDefault="00C05220" w:rsidP="00E268A4">
      <w:r w:rsidRPr="00D1765F">
        <w:t>Considering the importance of the strategy planning, and also considering that the collection of observations, the following SWOT analysis and the results proposed are not by definition a simple statement of facts, and that there are a huge number of possible alternative</w:t>
      </w:r>
      <w:r w:rsidR="00BD3273">
        <w:t>s</w:t>
      </w:r>
      <w:r w:rsidRPr="00D1765F">
        <w:t xml:space="preserve"> for actions</w:t>
      </w:r>
      <w:r w:rsidR="00BD3273">
        <w:t>. T</w:t>
      </w:r>
      <w:r w:rsidRPr="00D1765F">
        <w:t xml:space="preserve">his document is presented </w:t>
      </w:r>
      <w:r w:rsidR="00285BD8">
        <w:t xml:space="preserve">to support the </w:t>
      </w:r>
      <w:r w:rsidRPr="00D1765F">
        <w:t xml:space="preserve">EGI council </w:t>
      </w:r>
      <w:r w:rsidR="00285BD8">
        <w:t xml:space="preserve">decision-making process </w:t>
      </w:r>
      <w:r w:rsidRPr="00D1765F">
        <w:t xml:space="preserve">and it </w:t>
      </w:r>
      <w:r w:rsidR="00285BD8">
        <w:t xml:space="preserve">is </w:t>
      </w:r>
      <w:r w:rsidRPr="00D1765F">
        <w:t>open for input and discussion.</w:t>
      </w:r>
    </w:p>
    <w:p w14:paraId="520673C3" w14:textId="5D133470" w:rsidR="00E268A4" w:rsidRPr="00D1765F" w:rsidRDefault="00E268A4" w:rsidP="00E268A4">
      <w:pPr>
        <w:pStyle w:val="Heading2"/>
      </w:pPr>
      <w:bookmarkStart w:id="18" w:name="_Toc264764738"/>
      <w:r w:rsidRPr="00D1765F">
        <w:lastRenderedPageBreak/>
        <w:t>Vision</w:t>
      </w:r>
      <w:bookmarkEnd w:id="18"/>
      <w:r w:rsidRPr="00D1765F">
        <w:t xml:space="preserve"> </w:t>
      </w:r>
    </w:p>
    <w:p w14:paraId="7EE87278" w14:textId="0DA97825" w:rsidR="0083247F" w:rsidRDefault="008C5EDE" w:rsidP="0083247F">
      <w:r w:rsidRPr="00D1765F">
        <w:t xml:space="preserve">EGI sees a future in which </w:t>
      </w:r>
      <w:r w:rsidR="00F45324" w:rsidRPr="00F45324">
        <w:rPr>
          <w:i/>
        </w:rPr>
        <w:t>researchers from all disciplines have easy and open access to the digital services, data, knowledge and expertise they need to collaborate and perform excellent research</w:t>
      </w:r>
      <w:r w:rsidRPr="00D1765F">
        <w:t>.</w:t>
      </w:r>
      <w:r w:rsidR="0083247F">
        <w:t xml:space="preserve"> This is the Open Science Commons (see </w:t>
      </w:r>
      <w:r w:rsidR="0083247F">
        <w:fldChar w:fldCharType="begin"/>
      </w:r>
      <w:r w:rsidR="0083247F">
        <w:instrText xml:space="preserve"> REF _Ref263352718 \h </w:instrText>
      </w:r>
      <w:r w:rsidR="0083247F">
        <w:fldChar w:fldCharType="separate"/>
      </w:r>
      <w:r w:rsidR="00DA1457" w:rsidRPr="00D1765F">
        <w:t xml:space="preserve">Figure </w:t>
      </w:r>
      <w:r w:rsidR="00DA1457">
        <w:rPr>
          <w:noProof/>
        </w:rPr>
        <w:t>2</w:t>
      </w:r>
      <w:r w:rsidR="0083247F">
        <w:fldChar w:fldCharType="end"/>
      </w:r>
      <w:r w:rsidR="0083247F">
        <w:t>) and relies on three main pillars: 1) t</w:t>
      </w:r>
      <w:r w:rsidR="0083247F" w:rsidRPr="00D1765F">
        <w:t xml:space="preserve">he </w:t>
      </w:r>
      <w:r w:rsidR="0083247F" w:rsidRPr="00D1765F">
        <w:rPr>
          <w:b/>
        </w:rPr>
        <w:t>e-Infrastructure Commons</w:t>
      </w:r>
      <w:r w:rsidR="0083247F" w:rsidRPr="00151027">
        <w:t xml:space="preserve"> </w:t>
      </w:r>
      <w:r w:rsidR="0083247F">
        <w:t>that</w:t>
      </w:r>
      <w:r w:rsidR="0083247F" w:rsidRPr="00151027">
        <w:t xml:space="preserve"> provide</w:t>
      </w:r>
      <w:r w:rsidR="0083247F">
        <w:t>s</w:t>
      </w:r>
      <w:r w:rsidR="0083247F" w:rsidRPr="00151027">
        <w:t xml:space="preserve"> a flexible and dynamic ecosystem of interoper</w:t>
      </w:r>
      <w:r w:rsidR="0083247F" w:rsidRPr="00257A6C">
        <w:t>able infrastructures th</w:t>
      </w:r>
      <w:r w:rsidR="0083247F">
        <w:t>at supports integrated services; 2) t</w:t>
      </w:r>
      <w:r w:rsidR="0083247F" w:rsidRPr="00257A6C">
        <w:t xml:space="preserve">he </w:t>
      </w:r>
      <w:r w:rsidR="0083247F" w:rsidRPr="00257A6C">
        <w:rPr>
          <w:b/>
        </w:rPr>
        <w:t>Open Data Commons</w:t>
      </w:r>
      <w:r w:rsidR="0083247F" w:rsidRPr="00257A6C">
        <w:t xml:space="preserve"> </w:t>
      </w:r>
      <w:r w:rsidR="0083247F">
        <w:t xml:space="preserve">where </w:t>
      </w:r>
      <w:r w:rsidR="0083247F" w:rsidRPr="00257A6C">
        <w:t>observations, results and applicatio</w:t>
      </w:r>
      <w:r w:rsidR="0083247F" w:rsidRPr="008377E6">
        <w:t xml:space="preserve">ns made available for scientific research </w:t>
      </w:r>
      <w:r w:rsidR="0083247F">
        <w:t xml:space="preserve">and for anyone to use and reuse; 3) </w:t>
      </w:r>
      <w:r w:rsidR="0083247F" w:rsidRPr="00441B07">
        <w:t xml:space="preserve">the </w:t>
      </w:r>
      <w:r w:rsidR="0083247F" w:rsidRPr="00441B07">
        <w:rPr>
          <w:b/>
        </w:rPr>
        <w:t>Knowledge Commons</w:t>
      </w:r>
      <w:r w:rsidR="0083247F" w:rsidRPr="00441B07">
        <w:t xml:space="preserve"> in which collaborations, communities and the shared ownership of knowledge for addressing challenges in education and research, and ultimately the societal current and future challenges</w:t>
      </w:r>
      <w:r w:rsidR="0083247F">
        <w:t xml:space="preserve">. </w:t>
      </w:r>
    </w:p>
    <w:p w14:paraId="5BA4F441" w14:textId="77777777" w:rsidR="0083247F" w:rsidRPr="00D1765F" w:rsidRDefault="0083247F" w:rsidP="0083247F">
      <w:pPr>
        <w:keepNext/>
        <w:jc w:val="center"/>
      </w:pPr>
      <w:r w:rsidRPr="007B6B59">
        <w:rPr>
          <w:noProof/>
          <w:lang w:val="en-US" w:eastAsia="en-US"/>
        </w:rPr>
        <w:drawing>
          <wp:inline distT="0" distB="0" distL="0" distR="0" wp14:anchorId="1810C409" wp14:editId="563D50EE">
            <wp:extent cx="4347537" cy="252779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23B4D49" w14:textId="77777777" w:rsidR="0083247F" w:rsidRPr="008312A5" w:rsidRDefault="0083247F" w:rsidP="0083247F">
      <w:pPr>
        <w:pStyle w:val="Caption"/>
        <w:jc w:val="center"/>
      </w:pPr>
      <w:bookmarkStart w:id="19" w:name="_Ref263352718"/>
      <w:bookmarkStart w:id="20" w:name="_Toc390418166"/>
      <w:bookmarkStart w:id="21" w:name="_Toc264764570"/>
      <w:r w:rsidRPr="00D1765F">
        <w:t xml:space="preserve">Figure </w:t>
      </w:r>
      <w:r w:rsidR="00DA1457">
        <w:fldChar w:fldCharType="begin"/>
      </w:r>
      <w:r w:rsidR="00DA1457">
        <w:instrText xml:space="preserve"> SEQ Figure \* ARABIC </w:instrText>
      </w:r>
      <w:r w:rsidR="00DA1457">
        <w:fldChar w:fldCharType="separate"/>
      </w:r>
      <w:r w:rsidR="00DA1457">
        <w:rPr>
          <w:noProof/>
        </w:rPr>
        <w:t>2</w:t>
      </w:r>
      <w:r w:rsidR="00DA1457">
        <w:rPr>
          <w:noProof/>
        </w:rPr>
        <w:fldChar w:fldCharType="end"/>
      </w:r>
      <w:bookmarkEnd w:id="19"/>
      <w:r w:rsidRPr="008312A5">
        <w:t xml:space="preserve"> - Open Science Commons</w:t>
      </w:r>
      <w:bookmarkEnd w:id="20"/>
      <w:bookmarkEnd w:id="21"/>
    </w:p>
    <w:p w14:paraId="2DED8713" w14:textId="77777777" w:rsidR="008C5EDE" w:rsidRPr="00D1765F" w:rsidRDefault="008C5EDE" w:rsidP="008C5EDE"/>
    <w:p w14:paraId="0C63BBA6" w14:textId="609104F6" w:rsidR="00E268A4" w:rsidRPr="00D1765F" w:rsidRDefault="00E268A4" w:rsidP="00E268A4">
      <w:pPr>
        <w:pStyle w:val="Heading2"/>
      </w:pPr>
      <w:bookmarkStart w:id="22" w:name="_Toc264764739"/>
      <w:r w:rsidRPr="00D1765F">
        <w:t>Mission</w:t>
      </w:r>
      <w:bookmarkEnd w:id="22"/>
    </w:p>
    <w:p w14:paraId="74102674" w14:textId="05CA3CA0" w:rsidR="00980696" w:rsidRPr="00D1765F" w:rsidRDefault="008C5EDE" w:rsidP="00E268A4">
      <w:r w:rsidRPr="008312A5">
        <w:rPr>
          <w:iCs/>
        </w:rPr>
        <w:t>EGI’s mission</w:t>
      </w:r>
      <w:r w:rsidR="004C75D8">
        <w:rPr>
          <w:iCs/>
        </w:rPr>
        <w:t xml:space="preserve"> is</w:t>
      </w:r>
      <w:r w:rsidRPr="008312A5">
        <w:rPr>
          <w:iCs/>
        </w:rPr>
        <w:t xml:space="preserve"> </w:t>
      </w:r>
      <w:r w:rsidR="00F45324" w:rsidRPr="00F45324">
        <w:rPr>
          <w:i/>
          <w:iCs/>
        </w:rPr>
        <w:t>to be part of the ERA's backbone as a key provider of open access to compute, storage, data, knowledge and expertise available in Europe and worldwide</w:t>
      </w:r>
      <w:r w:rsidRPr="008312A5">
        <w:rPr>
          <w:iCs/>
        </w:rPr>
        <w:t>.</w:t>
      </w:r>
    </w:p>
    <w:p w14:paraId="6F9D9AA2" w14:textId="77777777" w:rsidR="00E268A4" w:rsidRPr="00151027" w:rsidRDefault="00E268A4" w:rsidP="00E268A4">
      <w:pPr>
        <w:pStyle w:val="Heading2"/>
        <w:tabs>
          <w:tab w:val="left" w:pos="3686"/>
        </w:tabs>
      </w:pPr>
      <w:r w:rsidRPr="00D1765F" w:rsidDel="00761D00">
        <w:t xml:space="preserve"> </w:t>
      </w:r>
      <w:bookmarkStart w:id="23" w:name="_Toc264764740"/>
      <w:r w:rsidRPr="00D1765F">
        <w:t>Core values</w:t>
      </w:r>
      <w:bookmarkEnd w:id="23"/>
    </w:p>
    <w:p w14:paraId="712ECB58" w14:textId="093467D2" w:rsidR="00E268A4" w:rsidRPr="008377E6" w:rsidRDefault="00E268A4" w:rsidP="00980696">
      <w:pPr>
        <w:rPr>
          <w:rFonts w:eastAsia="Cambria" w:cs="Calibri"/>
          <w:color w:val="000000"/>
          <w:szCs w:val="22"/>
          <w:lang w:eastAsia="en-GB"/>
        </w:rPr>
      </w:pPr>
      <w:r w:rsidRPr="00257A6C">
        <w:rPr>
          <w:rFonts w:eastAsia="Cambria"/>
          <w:lang w:eastAsia="en-GB"/>
        </w:rPr>
        <w:t>The core values are the fundamental beliefs of an organisation and essence of its identity. They support the vision, shape the culture and are the bas</w:t>
      </w:r>
      <w:r w:rsidR="004C75D8">
        <w:rPr>
          <w:rFonts w:eastAsia="Cambria"/>
          <w:lang w:eastAsia="en-GB"/>
        </w:rPr>
        <w:t>is</w:t>
      </w:r>
      <w:r w:rsidRPr="00257A6C">
        <w:rPr>
          <w:rFonts w:eastAsia="Cambria"/>
          <w:lang w:eastAsia="en-GB"/>
        </w:rPr>
        <w:t xml:space="preserve"> for </w:t>
      </w:r>
      <w:r w:rsidR="0083247F" w:rsidRPr="00257A6C">
        <w:rPr>
          <w:rFonts w:eastAsia="Cambria"/>
          <w:lang w:eastAsia="en-GB"/>
        </w:rPr>
        <w:t>decision-making</w:t>
      </w:r>
      <w:r w:rsidRPr="00257A6C">
        <w:rPr>
          <w:rFonts w:eastAsia="Cambria"/>
          <w:lang w:eastAsia="en-GB"/>
        </w:rPr>
        <w:t>. The most important distinction that applies to values is that they cannot simply be imposed upon; they must be discovered distilling out from the daily activities of the organisation.</w:t>
      </w:r>
      <w:r w:rsidR="00285BD8">
        <w:rPr>
          <w:rFonts w:eastAsia="Cambria"/>
          <w:lang w:eastAsia="en-GB"/>
        </w:rPr>
        <w:t xml:space="preserve"> </w:t>
      </w:r>
      <w:r w:rsidRPr="00257A6C">
        <w:rPr>
          <w:rFonts w:eastAsia="Cambria"/>
          <w:lang w:eastAsia="en-GB"/>
        </w:rPr>
        <w:t>After years of activity, EGI has identified the following four core values:</w:t>
      </w:r>
    </w:p>
    <w:p w14:paraId="2B3BE00A" w14:textId="77777777" w:rsidR="00E268A4" w:rsidRPr="00441B07"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r w:rsidRPr="00441B07">
        <w:rPr>
          <w:rFonts w:eastAsia="Cambria" w:cs="Calibri"/>
          <w:b/>
          <w:color w:val="000000"/>
          <w:szCs w:val="22"/>
          <w:lang w:eastAsia="en-GB"/>
        </w:rPr>
        <w:t>Leadership</w:t>
      </w:r>
      <w:r w:rsidRPr="00441B07">
        <w:rPr>
          <w:rFonts w:eastAsia="Cambria" w:cs="Calibri"/>
          <w:color w:val="000000"/>
          <w:szCs w:val="22"/>
          <w:lang w:eastAsia="en-GB"/>
        </w:rPr>
        <w:t>:</w:t>
      </w:r>
      <w:r w:rsidRPr="00441B07">
        <w:rPr>
          <w:rFonts w:eastAsia="Cambria" w:cs="Calibri"/>
          <w:color w:val="000000"/>
          <w:szCs w:val="22"/>
          <w:lang w:eastAsia="en-GB"/>
        </w:rPr>
        <w:tab/>
        <w:t xml:space="preserve">EGI is a leading pan-European infrastructure, integrating worldwide computing, storage and data resources to support an ecosystem built on innovation and knowledge transfer. </w:t>
      </w:r>
    </w:p>
    <w:p w14:paraId="330E96DB" w14:textId="77777777" w:rsidR="00E268A4" w:rsidRPr="00D1765F"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r w:rsidRPr="00441B07">
        <w:rPr>
          <w:rFonts w:eastAsia="Cambria" w:cs="Calibri"/>
          <w:b/>
          <w:color w:val="000000"/>
          <w:szCs w:val="22"/>
          <w:lang w:eastAsia="en-GB"/>
        </w:rPr>
        <w:lastRenderedPageBreak/>
        <w:t>Openness</w:t>
      </w:r>
      <w:r w:rsidRPr="00441B07">
        <w:rPr>
          <w:rFonts w:eastAsia="Cambria" w:cs="Calibri"/>
          <w:color w:val="000000"/>
          <w:szCs w:val="22"/>
          <w:lang w:eastAsia="en-GB"/>
        </w:rPr>
        <w:t>:</w:t>
      </w:r>
      <w:r w:rsidRPr="00441B07">
        <w:rPr>
          <w:rFonts w:eastAsia="Cambria" w:cs="Calibri"/>
          <w:color w:val="000000"/>
          <w:szCs w:val="22"/>
          <w:lang w:eastAsia="en-GB"/>
        </w:rPr>
        <w:tab/>
        <w:t>EGI operates collaboratively with a transpar</w:t>
      </w:r>
      <w:r w:rsidRPr="00D1765F">
        <w:rPr>
          <w:rFonts w:eastAsia="Cambria" w:cs="Calibri"/>
          <w:color w:val="000000"/>
          <w:szCs w:val="22"/>
          <w:lang w:eastAsia="en-GB"/>
        </w:rPr>
        <w:t xml:space="preserve">ent governance structure that integrates the views and the requirements of all stakeholders, from research communities to resource providers. </w:t>
      </w:r>
    </w:p>
    <w:p w14:paraId="51BE2460" w14:textId="77777777" w:rsidR="00E268A4" w:rsidRPr="00D1765F"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r w:rsidRPr="00D1765F">
        <w:rPr>
          <w:rFonts w:eastAsia="Cambria" w:cs="Calibri"/>
          <w:b/>
          <w:color w:val="000000"/>
          <w:szCs w:val="22"/>
          <w:lang w:eastAsia="en-GB"/>
        </w:rPr>
        <w:t>Reliability</w:t>
      </w:r>
      <w:r w:rsidRPr="00D1765F">
        <w:rPr>
          <w:rFonts w:eastAsia="Cambria" w:cs="Calibri"/>
          <w:color w:val="000000"/>
          <w:szCs w:val="22"/>
          <w:lang w:eastAsia="en-GB"/>
        </w:rPr>
        <w:t>:</w:t>
      </w:r>
      <w:r w:rsidRPr="00D1765F">
        <w:rPr>
          <w:rFonts w:eastAsia="Cambria" w:cs="Calibri"/>
          <w:color w:val="000000"/>
          <w:szCs w:val="22"/>
          <w:lang w:eastAsia="en-GB"/>
        </w:rPr>
        <w:tab/>
        <w:t xml:space="preserve">EGI provides a reliable infrastructure that research communities can depend on to collaborate with their peers and deliver innovation. </w:t>
      </w:r>
    </w:p>
    <w:p w14:paraId="06866865" w14:textId="77777777" w:rsidR="00E268A4" w:rsidRPr="00D1765F"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r w:rsidRPr="00D1765F">
        <w:rPr>
          <w:rFonts w:eastAsia="Cambria" w:cs="Calibri"/>
          <w:b/>
          <w:color w:val="000000"/>
          <w:szCs w:val="22"/>
          <w:lang w:eastAsia="en-GB"/>
        </w:rPr>
        <w:t>Innovation</w:t>
      </w:r>
      <w:r w:rsidRPr="00D1765F">
        <w:rPr>
          <w:rFonts w:eastAsia="Cambria" w:cs="Calibri"/>
          <w:color w:val="000000"/>
          <w:szCs w:val="22"/>
          <w:lang w:eastAsia="en-GB"/>
        </w:rPr>
        <w:t>:</w:t>
      </w:r>
      <w:r w:rsidRPr="00D1765F">
        <w:rPr>
          <w:rFonts w:eastAsia="Cambria" w:cs="Calibri"/>
          <w:color w:val="000000"/>
          <w:szCs w:val="22"/>
          <w:lang w:eastAsia="en-GB"/>
        </w:rPr>
        <w:tab/>
        <w:t>EGI will continue to meet the needs of research communities operating at unparalleled geographic and technical scale by partnering to bringing new technologies into production, and to bring the latest computing technologies for the benefit of their activities.</w:t>
      </w:r>
    </w:p>
    <w:p w14:paraId="6D5FA548" w14:textId="3A7FA8C0" w:rsidR="00E268A4"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r w:rsidRPr="00D1765F">
        <w:rPr>
          <w:rFonts w:eastAsia="Cambria" w:cs="Calibri"/>
          <w:b/>
          <w:color w:val="000000"/>
          <w:szCs w:val="22"/>
          <w:lang w:eastAsia="en-GB"/>
        </w:rPr>
        <w:t>Commitment:</w:t>
      </w:r>
      <w:r w:rsidRPr="00D1765F">
        <w:rPr>
          <w:rFonts w:eastAsia="Cambria" w:cs="Calibri"/>
          <w:color w:val="000000"/>
          <w:szCs w:val="22"/>
          <w:lang w:eastAsia="en-GB"/>
        </w:rPr>
        <w:tab/>
        <w:t>EGI community is deeply committed to provide the best possible outcome of their activities and initiatives in order to have a positive impact on the research community, the scientific work they do, and society</w:t>
      </w:r>
      <w:r w:rsidR="004C75D8">
        <w:rPr>
          <w:rFonts w:eastAsia="Cambria" w:cs="Calibri"/>
          <w:color w:val="000000"/>
          <w:szCs w:val="22"/>
          <w:lang w:eastAsia="en-GB"/>
        </w:rPr>
        <w:t xml:space="preserve"> as a whole</w:t>
      </w:r>
      <w:r w:rsidRPr="00D1765F">
        <w:rPr>
          <w:rFonts w:eastAsia="Cambria" w:cs="Calibri"/>
          <w:color w:val="000000"/>
          <w:szCs w:val="22"/>
          <w:lang w:eastAsia="en-GB"/>
        </w:rPr>
        <w:t>.</w:t>
      </w:r>
    </w:p>
    <w:p w14:paraId="7006AAB3" w14:textId="77777777" w:rsidR="00021163" w:rsidRDefault="00021163" w:rsidP="00E268A4">
      <w:pPr>
        <w:suppressAutoHyphens w:val="0"/>
        <w:autoSpaceDE w:val="0"/>
        <w:autoSpaceDN w:val="0"/>
        <w:adjustRightInd w:val="0"/>
        <w:spacing w:before="0" w:after="18"/>
        <w:ind w:left="1560" w:hanging="1560"/>
        <w:rPr>
          <w:rFonts w:eastAsia="Cambria" w:cs="Calibri"/>
          <w:color w:val="000000"/>
          <w:szCs w:val="22"/>
          <w:lang w:eastAsia="en-GB"/>
        </w:rPr>
      </w:pPr>
    </w:p>
    <w:p w14:paraId="0954BD03" w14:textId="77777777" w:rsidR="00E268A4" w:rsidRPr="00D1765F"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p>
    <w:p w14:paraId="12E3C754" w14:textId="77777777" w:rsidR="00E268A4" w:rsidRPr="00D1765F" w:rsidRDefault="00E268A4" w:rsidP="00E268A4">
      <w:pPr>
        <w:pStyle w:val="Heading2"/>
        <w:tabs>
          <w:tab w:val="left" w:pos="3686"/>
        </w:tabs>
      </w:pPr>
      <w:bookmarkStart w:id="24" w:name="_Toc264764741"/>
      <w:r w:rsidRPr="00D1765F">
        <w:t>EGI’s Purpose and Value</w:t>
      </w:r>
      <w:bookmarkEnd w:id="24"/>
    </w:p>
    <w:p w14:paraId="47628D93" w14:textId="288FE686" w:rsidR="00E268A4" w:rsidRPr="00D1765F" w:rsidRDefault="00E268A4" w:rsidP="00E268A4">
      <w:r w:rsidRPr="00D1765F">
        <w:t>EGI’s main purpose is to support cutting-edge research, innovation, and knowledge transfer within Europe and the rest of the world. This is accomplished through a wide range of services. The ultimate value that is delivered to researchers and scientists can be summari</w:t>
      </w:r>
      <w:r w:rsidR="00546B09">
        <w:t>s</w:t>
      </w:r>
      <w:r w:rsidRPr="00D1765F">
        <w:t>ed as:</w:t>
      </w:r>
    </w:p>
    <w:p w14:paraId="2ADE12C0" w14:textId="77777777" w:rsidR="00E268A4" w:rsidRPr="00D1765F" w:rsidRDefault="00E268A4" w:rsidP="00E268A4">
      <w:pPr>
        <w:pStyle w:val="ListParagraph"/>
        <w:numPr>
          <w:ilvl w:val="0"/>
          <w:numId w:val="7"/>
        </w:numPr>
        <w:suppressAutoHyphens/>
        <w:spacing w:before="20" w:after="20" w:line="240" w:lineRule="auto"/>
        <w:ind w:left="714" w:hanging="357"/>
        <w:jc w:val="both"/>
      </w:pPr>
      <w:r w:rsidRPr="00D1765F">
        <w:rPr>
          <w:b/>
          <w:i/>
        </w:rPr>
        <w:t>Provides enabling services to researchers:</w:t>
      </w:r>
      <w:r w:rsidRPr="00D1765F">
        <w:t xml:space="preserve"> EGI offers a set of solutions that allows a new way of doing science, which would not be possible otherwise, and allows faster results saving time.</w:t>
      </w:r>
    </w:p>
    <w:p w14:paraId="24821B21" w14:textId="77777777" w:rsidR="00E268A4" w:rsidRPr="00D1765F" w:rsidRDefault="00E268A4" w:rsidP="00E268A4">
      <w:pPr>
        <w:pStyle w:val="ListParagraph"/>
        <w:numPr>
          <w:ilvl w:val="0"/>
          <w:numId w:val="7"/>
        </w:numPr>
        <w:suppressAutoHyphens/>
        <w:spacing w:before="20" w:after="20" w:line="240" w:lineRule="auto"/>
        <w:ind w:left="714" w:hanging="357"/>
        <w:jc w:val="both"/>
      </w:pPr>
      <w:r w:rsidRPr="00D1765F">
        <w:rPr>
          <w:b/>
          <w:i/>
        </w:rPr>
        <w:t>Facilitates collaboration:</w:t>
      </w:r>
      <w:r w:rsidRPr="00D1765F">
        <w:t xml:space="preserve"> EGI allows research groups, institutions and universities, and labs to share data seamlessly across borders and continents as if every member had access to the same computer leading to a greater pool of information and expertise to solve research problems and reduce duplication. </w:t>
      </w:r>
    </w:p>
    <w:p w14:paraId="2E57907D" w14:textId="77777777" w:rsidR="00E268A4" w:rsidRPr="00D1765F" w:rsidRDefault="00E268A4" w:rsidP="00E268A4">
      <w:pPr>
        <w:pStyle w:val="ListParagraph"/>
        <w:numPr>
          <w:ilvl w:val="0"/>
          <w:numId w:val="7"/>
        </w:numPr>
        <w:suppressAutoHyphens/>
        <w:spacing w:before="20" w:after="20" w:line="240" w:lineRule="auto"/>
        <w:ind w:left="714" w:hanging="357"/>
        <w:jc w:val="both"/>
        <w:rPr>
          <w:b/>
          <w:i/>
        </w:rPr>
      </w:pPr>
      <w:r w:rsidRPr="00D1765F">
        <w:rPr>
          <w:b/>
          <w:i/>
        </w:rPr>
        <w:t xml:space="preserve">Increases innovation and creativity: </w:t>
      </w:r>
      <w:r w:rsidRPr="00D1765F">
        <w:t>EGI extends the limits of what is possible by enabling researchers to discover, access and reuse cutting-edge tools, resources, skills and competencies to achieve results otherwise not possible and stimulate open innovation.</w:t>
      </w:r>
    </w:p>
    <w:p w14:paraId="704EDA88" w14:textId="77777777" w:rsidR="00E268A4" w:rsidRPr="00D1765F" w:rsidRDefault="00E268A4" w:rsidP="00E268A4">
      <w:pPr>
        <w:pStyle w:val="ListParagraph"/>
        <w:numPr>
          <w:ilvl w:val="0"/>
          <w:numId w:val="7"/>
        </w:numPr>
        <w:suppressAutoHyphens/>
        <w:spacing w:before="20" w:after="20" w:line="240" w:lineRule="auto"/>
        <w:jc w:val="both"/>
        <w:rPr>
          <w:b/>
          <w:i/>
        </w:rPr>
      </w:pPr>
      <w:r w:rsidRPr="00D1765F">
        <w:rPr>
          <w:b/>
          <w:i/>
        </w:rPr>
        <w:t xml:space="preserve">Handles big data: </w:t>
      </w:r>
      <w:r w:rsidRPr="00D1765F">
        <w:t>EGI allows multinational research infrastructures to share, manipulate and analyse the mountains of data coming out of complex experiments and simulations.</w:t>
      </w:r>
    </w:p>
    <w:p w14:paraId="1C228C6B" w14:textId="77777777" w:rsidR="00E268A4" w:rsidRPr="00D1765F" w:rsidRDefault="00E268A4" w:rsidP="00E268A4">
      <w:pPr>
        <w:pStyle w:val="ListParagraph"/>
        <w:numPr>
          <w:ilvl w:val="0"/>
          <w:numId w:val="7"/>
        </w:numPr>
        <w:suppressAutoHyphens/>
        <w:spacing w:before="20" w:after="20" w:line="240" w:lineRule="auto"/>
        <w:ind w:left="714" w:hanging="357"/>
        <w:jc w:val="both"/>
      </w:pPr>
      <w:r w:rsidRPr="00D1765F">
        <w:rPr>
          <w:b/>
          <w:i/>
        </w:rPr>
        <w:t xml:space="preserve">Simplifies digital research: </w:t>
      </w:r>
      <w:r w:rsidRPr="00D1765F">
        <w:t>EGI provides a suite of portals, science gateways and flexible virtual research environments that hide the complexity of distributed computing from researchers, lowering technical entry barriers and increasing productivity.</w:t>
      </w:r>
    </w:p>
    <w:p w14:paraId="7471A5D5" w14:textId="55493201" w:rsidR="00E268A4" w:rsidRPr="00D1765F" w:rsidRDefault="00E268A4" w:rsidP="00E268A4">
      <w:pPr>
        <w:pStyle w:val="ListParagraph"/>
        <w:numPr>
          <w:ilvl w:val="0"/>
          <w:numId w:val="7"/>
        </w:numPr>
        <w:suppressAutoHyphens/>
        <w:spacing w:before="20" w:after="20" w:line="240" w:lineRule="auto"/>
        <w:ind w:left="714" w:hanging="357"/>
        <w:jc w:val="both"/>
      </w:pPr>
      <w:r w:rsidRPr="00D1765F">
        <w:rPr>
          <w:b/>
          <w:i/>
        </w:rPr>
        <w:t>Identifies and develops human capital</w:t>
      </w:r>
      <w:r w:rsidRPr="00D1765F">
        <w:t>: creating skilled professionals and expert</w:t>
      </w:r>
      <w:r w:rsidR="004C75D8">
        <w:t>s</w:t>
      </w:r>
      <w:r w:rsidRPr="00D1765F">
        <w:t xml:space="preserve"> that can transfer knowledge from within EGI to tomorrow’s data scientists.</w:t>
      </w:r>
    </w:p>
    <w:p w14:paraId="46F3C8BA" w14:textId="77777777" w:rsidR="00E268A4" w:rsidRPr="00D1765F" w:rsidRDefault="00E268A4" w:rsidP="00E268A4">
      <w:pPr>
        <w:spacing w:before="20" w:after="20"/>
      </w:pPr>
    </w:p>
    <w:p w14:paraId="1168543A" w14:textId="07061CF3" w:rsidR="00E268A4" w:rsidRPr="00D1765F" w:rsidRDefault="00980696" w:rsidP="00E268A4">
      <w:pPr>
        <w:spacing w:before="20" w:after="20"/>
      </w:pPr>
      <w:r>
        <w:t>The</w:t>
      </w:r>
      <w:r w:rsidR="0010001F">
        <w:t xml:space="preserve">se primary benefits generated by the activity of EGI derive ultimately into a </w:t>
      </w:r>
      <w:r w:rsidR="00BA7FEE">
        <w:t xml:space="preserve">much bigger benefit, which </w:t>
      </w:r>
      <w:r w:rsidR="008C02F5">
        <w:t xml:space="preserve">covers </w:t>
      </w:r>
      <w:r w:rsidR="0010001F">
        <w:t xml:space="preserve">the entire society. The </w:t>
      </w:r>
      <w:r w:rsidR="008C02F5">
        <w:t xml:space="preserve">main value lies in the fact that </w:t>
      </w:r>
      <w:r w:rsidR="0010001F">
        <w:t xml:space="preserve">excellent science </w:t>
      </w:r>
      <w:r w:rsidR="008C02F5">
        <w:t>generates</w:t>
      </w:r>
      <w:r w:rsidR="0010001F">
        <w:t xml:space="preserve"> technology innovation </w:t>
      </w:r>
      <w:r w:rsidR="00E268A4" w:rsidRPr="00D1765F">
        <w:t xml:space="preserve">that will provide the tools and means, </w:t>
      </w:r>
      <w:r w:rsidR="008C02F5">
        <w:t>yet to be</w:t>
      </w:r>
      <w:r w:rsidR="00E268A4" w:rsidRPr="00D1765F">
        <w:t xml:space="preserve"> developed, to tackle the grand societal challenges</w:t>
      </w:r>
      <w:r w:rsidR="008C02F5">
        <w:t>,</w:t>
      </w:r>
      <w:r w:rsidR="00E268A4" w:rsidRPr="00D1765F">
        <w:t xml:space="preserve"> to boost economic growth and </w:t>
      </w:r>
      <w:r w:rsidR="008C02F5">
        <w:t xml:space="preserve">to create </w:t>
      </w:r>
      <w:r w:rsidR="00E268A4" w:rsidRPr="00D1765F">
        <w:t>job</w:t>
      </w:r>
      <w:r w:rsidR="008C02F5">
        <w:t>s</w:t>
      </w:r>
      <w:r w:rsidR="00E268A4" w:rsidRPr="00D1765F">
        <w:t>.</w:t>
      </w:r>
    </w:p>
    <w:p w14:paraId="6B83F224" w14:textId="77777777" w:rsidR="008C5EDE" w:rsidRPr="00D1765F" w:rsidRDefault="008C5EDE" w:rsidP="008C5EDE"/>
    <w:p w14:paraId="3FED45D7" w14:textId="77777777" w:rsidR="00115E65" w:rsidRPr="00D1765F" w:rsidRDefault="00115E65" w:rsidP="00115E65">
      <w:pPr>
        <w:pStyle w:val="Heading2"/>
        <w:keepLines/>
        <w:suppressAutoHyphens w:val="0"/>
        <w:spacing w:before="200" w:after="0" w:line="276" w:lineRule="auto"/>
        <w:jc w:val="left"/>
      </w:pPr>
      <w:bookmarkStart w:id="25" w:name="_Toc264764742"/>
      <w:r w:rsidRPr="00D1765F">
        <w:lastRenderedPageBreak/>
        <w:t>External Analysis</w:t>
      </w:r>
      <w:bookmarkEnd w:id="25"/>
    </w:p>
    <w:p w14:paraId="0C9D1F34" w14:textId="0F8D68DA" w:rsidR="00D20A60" w:rsidRPr="00D1765F" w:rsidRDefault="005817B9" w:rsidP="00115E65">
      <w:pPr>
        <w:rPr>
          <w:rFonts w:eastAsia="Cambria"/>
          <w:lang w:eastAsia="en-US"/>
        </w:rPr>
      </w:pPr>
      <w:r w:rsidRPr="00D1765F">
        <w:rPr>
          <w:rFonts w:eastAsia="Cambria"/>
          <w:lang w:eastAsia="en-US"/>
        </w:rPr>
        <w:t xml:space="preserve">In order to </w:t>
      </w:r>
      <w:r w:rsidR="00B0561E" w:rsidRPr="00D1765F">
        <w:rPr>
          <w:rFonts w:eastAsia="Cambria"/>
          <w:lang w:eastAsia="en-US"/>
        </w:rPr>
        <w:t xml:space="preserve">adopt </w:t>
      </w:r>
      <w:r w:rsidRPr="00D1765F">
        <w:rPr>
          <w:rFonts w:eastAsia="Cambria"/>
          <w:lang w:eastAsia="en-US"/>
        </w:rPr>
        <w:t>the</w:t>
      </w:r>
      <w:r w:rsidR="00C22D15" w:rsidRPr="00D1765F">
        <w:rPr>
          <w:rFonts w:eastAsia="Cambria"/>
          <w:lang w:eastAsia="en-US"/>
        </w:rPr>
        <w:t xml:space="preserve"> most appropriate strategies and define a detailed action plan to implement the selected long-term strategy,</w:t>
      </w:r>
      <w:r w:rsidRPr="00D1765F">
        <w:rPr>
          <w:rFonts w:eastAsia="Cambria"/>
          <w:lang w:eastAsia="en-US"/>
        </w:rPr>
        <w:t xml:space="preserve"> </w:t>
      </w:r>
      <w:r w:rsidR="00C22D15" w:rsidRPr="00D1765F">
        <w:rPr>
          <w:rFonts w:eastAsia="Cambria"/>
          <w:lang w:eastAsia="en-US"/>
        </w:rPr>
        <w:t xml:space="preserve">it is essential to identify the </w:t>
      </w:r>
      <w:r w:rsidRPr="00D1765F">
        <w:rPr>
          <w:rFonts w:eastAsia="Cambria"/>
          <w:lang w:eastAsia="en-US"/>
        </w:rPr>
        <w:t xml:space="preserve">opportunities </w:t>
      </w:r>
      <w:r w:rsidR="00A54505" w:rsidRPr="00D1765F">
        <w:rPr>
          <w:rFonts w:eastAsia="Cambria"/>
          <w:lang w:eastAsia="en-US"/>
        </w:rPr>
        <w:t xml:space="preserve">to grasp </w:t>
      </w:r>
      <w:r w:rsidRPr="00D1765F">
        <w:rPr>
          <w:rFonts w:eastAsia="Cambria"/>
          <w:lang w:eastAsia="en-US"/>
        </w:rPr>
        <w:t>and threats</w:t>
      </w:r>
      <w:r w:rsidR="00733026" w:rsidRPr="00D1765F">
        <w:rPr>
          <w:rFonts w:eastAsia="Cambria"/>
          <w:lang w:eastAsia="en-US"/>
        </w:rPr>
        <w:t xml:space="preserve"> to face</w:t>
      </w:r>
      <w:r w:rsidR="00D20A60" w:rsidRPr="00D1765F">
        <w:rPr>
          <w:rFonts w:eastAsia="Cambria"/>
          <w:lang w:eastAsia="en-US"/>
        </w:rPr>
        <w:t>.</w:t>
      </w:r>
      <w:r w:rsidR="00D20A60" w:rsidRPr="00D1765F">
        <w:t xml:space="preserve"> The analysis of these external factors enables, on the one hand</w:t>
      </w:r>
      <w:r w:rsidR="00CA287B" w:rsidRPr="00D1765F">
        <w:t>,</w:t>
      </w:r>
      <w:r w:rsidR="00D20A60" w:rsidRPr="00D1765F">
        <w:t xml:space="preserve"> to increase the existing knowledge of the specific area of activity, and on the other hand</w:t>
      </w:r>
      <w:r w:rsidR="00CA287B" w:rsidRPr="00D1765F">
        <w:t>,</w:t>
      </w:r>
      <w:r w:rsidR="00D20A60" w:rsidRPr="00D1765F">
        <w:t xml:space="preserve"> to compare </w:t>
      </w:r>
      <w:r w:rsidR="008C002F" w:rsidRPr="00D1765F">
        <w:t xml:space="preserve">the situation of </w:t>
      </w:r>
      <w:r w:rsidR="00FD2BB2">
        <w:t>EGI’s</w:t>
      </w:r>
      <w:r w:rsidR="008C002F" w:rsidRPr="00D1765F">
        <w:t xml:space="preserve"> organisation with </w:t>
      </w:r>
      <w:r w:rsidR="00D60ADA" w:rsidRPr="00D1765F">
        <w:t>others</w:t>
      </w:r>
      <w:r w:rsidR="00D20A60" w:rsidRPr="00D1765F">
        <w:t>.</w:t>
      </w:r>
    </w:p>
    <w:p w14:paraId="02C2B60E" w14:textId="77777777" w:rsidR="00C22D15" w:rsidRPr="00D1765F" w:rsidRDefault="005817B9" w:rsidP="00115E65">
      <w:r w:rsidRPr="00D1765F">
        <w:rPr>
          <w:rFonts w:eastAsia="Cambria"/>
          <w:lang w:eastAsia="en-US"/>
        </w:rPr>
        <w:t>T</w:t>
      </w:r>
      <w:r w:rsidR="00D20A60" w:rsidRPr="00D1765F">
        <w:rPr>
          <w:rFonts w:eastAsia="Cambria"/>
          <w:lang w:eastAsia="en-US"/>
        </w:rPr>
        <w:t>herefore, t</w:t>
      </w:r>
      <w:r w:rsidRPr="00D1765F">
        <w:t xml:space="preserve">he following sections provide an overview of </w:t>
      </w:r>
      <w:r w:rsidR="00C22D15" w:rsidRPr="00D1765F">
        <w:t xml:space="preserve">the external environment with two aspects: the </w:t>
      </w:r>
      <w:r w:rsidR="00D47D95" w:rsidRPr="00D1765F">
        <w:t xml:space="preserve">current </w:t>
      </w:r>
      <w:r w:rsidR="00C22D15" w:rsidRPr="00D1765F">
        <w:t xml:space="preserve">macro-environment that affects </w:t>
      </w:r>
      <w:r w:rsidR="00D47D95" w:rsidRPr="00D1765F">
        <w:t>everyone</w:t>
      </w:r>
      <w:r w:rsidR="00C22D15" w:rsidRPr="00D1765F">
        <w:t>, and a more detailed micro-environment, which focus</w:t>
      </w:r>
      <w:r w:rsidR="00CA287B" w:rsidRPr="00D1765F">
        <w:t>es</w:t>
      </w:r>
      <w:r w:rsidR="00C22D15" w:rsidRPr="00D1765F">
        <w:t xml:space="preserve"> specifically on EGI.</w:t>
      </w:r>
    </w:p>
    <w:p w14:paraId="591A5031" w14:textId="3F1B4ECB" w:rsidR="00AB39C9" w:rsidRPr="00D1765F" w:rsidRDefault="00AB39C9" w:rsidP="00115E65">
      <w:r w:rsidRPr="00D1765F">
        <w:t xml:space="preserve">The macro-environmental analysis includes Political, Economic, Social and Technological factors, known as </w:t>
      </w:r>
      <w:r w:rsidR="005817B9" w:rsidRPr="00D1765F">
        <w:t xml:space="preserve">PEST </w:t>
      </w:r>
      <w:r w:rsidRPr="00D1765F">
        <w:t>analysis, for understanding the ‘big picture’</w:t>
      </w:r>
      <w:r w:rsidR="00062AA0" w:rsidRPr="00D1765F">
        <w:t>.</w:t>
      </w:r>
      <w:r w:rsidR="00827800">
        <w:t xml:space="preserve"> </w:t>
      </w:r>
      <w:r w:rsidR="00A24E77" w:rsidRPr="00D1765F">
        <w:t xml:space="preserve">The sector analysis focuses </w:t>
      </w:r>
      <w:r w:rsidRPr="00D1765F">
        <w:t>o</w:t>
      </w:r>
      <w:r w:rsidR="00A24E77" w:rsidRPr="00D1765F">
        <w:t>n</w:t>
      </w:r>
      <w:r w:rsidRPr="00D1765F">
        <w:t xml:space="preserve"> the environment in which EGI operates</w:t>
      </w:r>
      <w:r w:rsidR="00A24E77" w:rsidRPr="00D1765F">
        <w:t>, which is rapidly evolving with the incorporation of new actors.</w:t>
      </w:r>
    </w:p>
    <w:p w14:paraId="61833AD1" w14:textId="77777777" w:rsidR="00207235" w:rsidRPr="00D1765F" w:rsidRDefault="00207235" w:rsidP="00A24E77">
      <w:pPr>
        <w:pStyle w:val="Heading3"/>
      </w:pPr>
      <w:bookmarkStart w:id="26" w:name="_Ref386796023"/>
      <w:bookmarkStart w:id="27" w:name="_Ref386796031"/>
      <w:bookmarkStart w:id="28" w:name="_Toc264764743"/>
      <w:r w:rsidRPr="00D1765F">
        <w:t>P</w:t>
      </w:r>
      <w:r w:rsidR="008E3263" w:rsidRPr="00D1765F">
        <w:t>EST</w:t>
      </w:r>
      <w:r w:rsidRPr="00D1765F">
        <w:t xml:space="preserve"> Analysis</w:t>
      </w:r>
      <w:bookmarkEnd w:id="26"/>
      <w:bookmarkEnd w:id="27"/>
      <w:bookmarkEnd w:id="28"/>
    </w:p>
    <w:p w14:paraId="02744004" w14:textId="77777777" w:rsidR="00207235" w:rsidRPr="00D1765F" w:rsidRDefault="00207235" w:rsidP="00207235">
      <w:r w:rsidRPr="00D1765F">
        <w:t>PEST analysis stands for Political, Economic, Social, and Technological, which is a strategic analysis tool describing a framework of macro-environmental factors that any organisation has to take into consideration. It looks at the external business environment, and is an appropriate strategic tool for understanding the environment in which EGI operates, enabling it to take advantage of the possible opportunities, and/or minimise the threats faced.</w:t>
      </w:r>
    </w:p>
    <w:p w14:paraId="40C895FF" w14:textId="109146C2" w:rsidR="00DD6822" w:rsidRPr="00441B07" w:rsidRDefault="00DD6822" w:rsidP="00DD6822">
      <w:pPr>
        <w:pStyle w:val="Caption"/>
        <w:keepNext/>
        <w:jc w:val="center"/>
      </w:pPr>
      <w:bookmarkStart w:id="29" w:name="_Toc390418234"/>
      <w:bookmarkStart w:id="30" w:name="_Toc264764577"/>
      <w:r w:rsidRPr="00D1765F">
        <w:t xml:space="preserve">Table </w:t>
      </w:r>
      <w:r w:rsidR="00DA1457">
        <w:fldChar w:fldCharType="begin"/>
      </w:r>
      <w:r w:rsidR="00DA1457">
        <w:instrText xml:space="preserve"> SEQ Table \* ARABIC </w:instrText>
      </w:r>
      <w:r w:rsidR="00DA1457">
        <w:fldChar w:fldCharType="separate"/>
      </w:r>
      <w:r w:rsidR="00DA1457">
        <w:rPr>
          <w:noProof/>
        </w:rPr>
        <w:t>1</w:t>
      </w:r>
      <w:r w:rsidR="00DA1457">
        <w:rPr>
          <w:noProof/>
        </w:rPr>
        <w:fldChar w:fldCharType="end"/>
      </w:r>
      <w:r w:rsidRPr="00441B07">
        <w:t xml:space="preserve"> - PEST Analysis for EGI</w:t>
      </w:r>
      <w:bookmarkEnd w:id="29"/>
      <w:bookmarkEnd w:id="30"/>
    </w:p>
    <w:tbl>
      <w:tblPr>
        <w:tblStyle w:val="MediumGrid1-Accent1"/>
        <w:tblW w:w="0" w:type="auto"/>
        <w:tblLook w:val="04A0" w:firstRow="1" w:lastRow="0" w:firstColumn="1" w:lastColumn="0" w:noHBand="0" w:noVBand="1"/>
      </w:tblPr>
      <w:tblGrid>
        <w:gridCol w:w="4786"/>
        <w:gridCol w:w="4494"/>
      </w:tblGrid>
      <w:tr w:rsidR="00207235" w:rsidRPr="00D1765F" w14:paraId="2F6BDB61" w14:textId="77777777" w:rsidTr="00610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A2F287C" w14:textId="77777777" w:rsidR="00207235" w:rsidRPr="00441B07" w:rsidRDefault="00207235" w:rsidP="002A6D19">
            <w:pPr>
              <w:rPr>
                <w:lang w:val="en-GB"/>
              </w:rPr>
            </w:pPr>
            <w:r w:rsidRPr="00441B07">
              <w:rPr>
                <w:lang w:val="en-GB"/>
              </w:rPr>
              <w:t>Political</w:t>
            </w:r>
          </w:p>
          <w:p w14:paraId="2E310D84" w14:textId="77777777" w:rsidR="00207235" w:rsidRPr="00FD2BB2" w:rsidRDefault="00207235" w:rsidP="000F7A9A">
            <w:pPr>
              <w:pStyle w:val="ListParagraph"/>
              <w:numPr>
                <w:ilvl w:val="0"/>
                <w:numId w:val="6"/>
              </w:numPr>
              <w:suppressAutoHyphens/>
              <w:spacing w:before="40" w:after="40" w:line="240" w:lineRule="auto"/>
              <w:jc w:val="both"/>
              <w:rPr>
                <w:b w:val="0"/>
                <w:lang w:val="en-GB"/>
              </w:rPr>
            </w:pPr>
            <w:r w:rsidRPr="00FD2BB2">
              <w:t>Multiple government funding agencies</w:t>
            </w:r>
          </w:p>
          <w:p w14:paraId="2AE04D15" w14:textId="77777777" w:rsidR="00207235" w:rsidRPr="00FD2BB2" w:rsidRDefault="00207235" w:rsidP="000F7A9A">
            <w:pPr>
              <w:pStyle w:val="ListParagraph"/>
              <w:numPr>
                <w:ilvl w:val="0"/>
                <w:numId w:val="6"/>
              </w:numPr>
              <w:suppressAutoHyphens/>
              <w:spacing w:before="40" w:after="40" w:line="240" w:lineRule="auto"/>
              <w:jc w:val="both"/>
              <w:rPr>
                <w:b w:val="0"/>
                <w:lang w:val="en-GB"/>
              </w:rPr>
            </w:pPr>
            <w:r w:rsidRPr="00FD2BB2">
              <w:t>Diversity in national priorities</w:t>
            </w:r>
          </w:p>
          <w:p w14:paraId="79F9E715" w14:textId="77777777" w:rsidR="00207235" w:rsidRPr="00FD2BB2" w:rsidRDefault="00207235" w:rsidP="000F7A9A">
            <w:pPr>
              <w:pStyle w:val="ListParagraph"/>
              <w:numPr>
                <w:ilvl w:val="0"/>
                <w:numId w:val="6"/>
              </w:numPr>
              <w:suppressAutoHyphens/>
              <w:spacing w:before="40" w:after="40" w:line="240" w:lineRule="auto"/>
              <w:jc w:val="both"/>
              <w:rPr>
                <w:b w:val="0"/>
                <w:lang w:val="en-GB"/>
              </w:rPr>
            </w:pPr>
            <w:r w:rsidRPr="00FD2BB2">
              <w:t>Policy changes at national and European levels</w:t>
            </w:r>
          </w:p>
          <w:p w14:paraId="03230346" w14:textId="77777777" w:rsidR="00207235" w:rsidRPr="00FD2BB2" w:rsidRDefault="00207235" w:rsidP="000F7A9A">
            <w:pPr>
              <w:pStyle w:val="ListParagraph"/>
              <w:numPr>
                <w:ilvl w:val="0"/>
                <w:numId w:val="6"/>
              </w:numPr>
              <w:suppressAutoHyphens/>
              <w:spacing w:before="40" w:after="40" w:line="240" w:lineRule="auto"/>
              <w:jc w:val="both"/>
              <w:rPr>
                <w:b w:val="0"/>
                <w:lang w:val="en-GB"/>
              </w:rPr>
            </w:pPr>
            <w:r w:rsidRPr="00FD2BB2">
              <w:t>Different legal frameworks prohibiting simple enforceable transnational contracts</w:t>
            </w:r>
          </w:p>
          <w:p w14:paraId="7141449B" w14:textId="77777777" w:rsidR="00207235" w:rsidRPr="00FD2BB2" w:rsidRDefault="00207235" w:rsidP="000F7A9A">
            <w:pPr>
              <w:pStyle w:val="ListParagraph"/>
              <w:numPr>
                <w:ilvl w:val="0"/>
                <w:numId w:val="6"/>
              </w:numPr>
              <w:suppressAutoHyphens/>
              <w:spacing w:before="40" w:after="40" w:line="240" w:lineRule="auto"/>
              <w:jc w:val="both"/>
              <w:rPr>
                <w:b w:val="0"/>
                <w:lang w:val="en-GB"/>
              </w:rPr>
            </w:pPr>
            <w:r w:rsidRPr="00FD2BB2">
              <w:t>Varying state-aid and competition laws</w:t>
            </w:r>
          </w:p>
          <w:p w14:paraId="6FF1E6A5" w14:textId="383A8480" w:rsidR="003859F7" w:rsidRPr="00FD2BB2" w:rsidRDefault="00903BFA" w:rsidP="000F7A9A">
            <w:pPr>
              <w:pStyle w:val="ListParagraph"/>
              <w:numPr>
                <w:ilvl w:val="0"/>
                <w:numId w:val="6"/>
              </w:numPr>
              <w:suppressAutoHyphens/>
              <w:spacing w:before="40" w:after="40" w:line="240" w:lineRule="auto"/>
              <w:jc w:val="both"/>
              <w:rPr>
                <w:b w:val="0"/>
                <w:lang w:val="en-GB"/>
              </w:rPr>
            </w:pPr>
            <w:r>
              <w:t xml:space="preserve">Increased </w:t>
            </w:r>
            <w:r w:rsidR="00EE5443">
              <w:t>realization of the value of science to drive economic growth and tackle societal changes</w:t>
            </w:r>
          </w:p>
          <w:p w14:paraId="2E2A2DEC" w14:textId="37F9E5C9" w:rsidR="003A1AE5" w:rsidRPr="00FD2BB2" w:rsidRDefault="00EE5443" w:rsidP="000F7A9A">
            <w:pPr>
              <w:pStyle w:val="ListParagraph"/>
              <w:numPr>
                <w:ilvl w:val="0"/>
                <w:numId w:val="6"/>
              </w:numPr>
              <w:suppressAutoHyphens/>
              <w:spacing w:before="40" w:after="40" w:line="240" w:lineRule="auto"/>
              <w:jc w:val="both"/>
              <w:rPr>
                <w:b w:val="0"/>
                <w:lang w:val="en-GB"/>
              </w:rPr>
            </w:pPr>
            <w:r>
              <w:t>Increased realization of the need for the public and private sectors to co-operate to create value</w:t>
            </w:r>
          </w:p>
          <w:p w14:paraId="14A39D11" w14:textId="6A2DD444" w:rsidR="00F97174" w:rsidRPr="008C0F8B" w:rsidRDefault="00EE5443" w:rsidP="00F97174">
            <w:pPr>
              <w:pStyle w:val="ListParagraph"/>
              <w:suppressAutoHyphens/>
              <w:spacing w:before="40" w:after="40" w:line="240" w:lineRule="auto"/>
              <w:jc w:val="both"/>
              <w:rPr>
                <w:b w:val="0"/>
                <w:lang w:val="en-GB"/>
              </w:rPr>
            </w:pPr>
            <w:r>
              <w:t>Demand for the creation of a</w:t>
            </w:r>
            <w:r w:rsidR="00786A5B">
              <w:t xml:space="preserve"> genuine</w:t>
            </w:r>
            <w:r>
              <w:t xml:space="preserve"> single market for knowledge, research and innovation </w:t>
            </w:r>
          </w:p>
        </w:tc>
        <w:tc>
          <w:tcPr>
            <w:tcW w:w="4494" w:type="dxa"/>
          </w:tcPr>
          <w:p w14:paraId="63CD4F3E" w14:textId="77777777" w:rsidR="00207235" w:rsidRPr="008312A5" w:rsidRDefault="00207235" w:rsidP="002A6D19">
            <w:pPr>
              <w:cnfStyle w:val="100000000000" w:firstRow="1" w:lastRow="0" w:firstColumn="0" w:lastColumn="0" w:oddVBand="0" w:evenVBand="0" w:oddHBand="0" w:evenHBand="0" w:firstRowFirstColumn="0" w:firstRowLastColumn="0" w:lastRowFirstColumn="0" w:lastRowLastColumn="0"/>
              <w:rPr>
                <w:lang w:val="en-GB"/>
              </w:rPr>
            </w:pPr>
            <w:r w:rsidRPr="00D1765F">
              <w:t>Economic</w:t>
            </w:r>
          </w:p>
          <w:p w14:paraId="5665F4F5" w14:textId="77777777" w:rsidR="009800F4" w:rsidRPr="00FD2BB2" w:rsidRDefault="009800F4" w:rsidP="000F7A9A">
            <w:pPr>
              <w:pStyle w:val="ListParagraph"/>
              <w:numPr>
                <w:ilvl w:val="0"/>
                <w:numId w:val="6"/>
              </w:numPr>
              <w:suppressAutoHyphens/>
              <w:spacing w:before="40" w:after="40" w:line="240" w:lineRule="auto"/>
              <w:jc w:val="both"/>
              <w:cnfStyle w:val="100000000000" w:firstRow="1" w:lastRow="0" w:firstColumn="0" w:lastColumn="0" w:oddVBand="0" w:evenVBand="0" w:oddHBand="0" w:evenHBand="0" w:firstRowFirstColumn="0" w:firstRowLastColumn="0" w:lastRowFirstColumn="0" w:lastRowLastColumn="0"/>
              <w:rPr>
                <w:b w:val="0"/>
                <w:lang w:val="en-GB"/>
              </w:rPr>
            </w:pPr>
            <w:r w:rsidRPr="00FD2BB2">
              <w:t>Continuation of the economic crisis or slow recovery</w:t>
            </w:r>
          </w:p>
          <w:p w14:paraId="20734960" w14:textId="77777777" w:rsidR="00207235" w:rsidRPr="00FD2BB2" w:rsidRDefault="00207235" w:rsidP="000F7A9A">
            <w:pPr>
              <w:pStyle w:val="ListParagraph"/>
              <w:numPr>
                <w:ilvl w:val="0"/>
                <w:numId w:val="6"/>
              </w:numPr>
              <w:suppressAutoHyphens/>
              <w:spacing w:before="40" w:after="40" w:line="240" w:lineRule="auto"/>
              <w:jc w:val="both"/>
              <w:cnfStyle w:val="100000000000" w:firstRow="1" w:lastRow="0" w:firstColumn="0" w:lastColumn="0" w:oddVBand="0" w:evenVBand="0" w:oddHBand="0" w:evenHBand="0" w:firstRowFirstColumn="0" w:firstRowLastColumn="0" w:lastRowFirstColumn="0" w:lastRowLastColumn="0"/>
              <w:rPr>
                <w:b w:val="0"/>
                <w:u w:val="single"/>
                <w:lang w:val="en-GB"/>
              </w:rPr>
            </w:pPr>
            <w:r w:rsidRPr="00FD2BB2">
              <w:t>Government spending cuts</w:t>
            </w:r>
          </w:p>
          <w:p w14:paraId="01D2B0B6" w14:textId="77777777" w:rsidR="00207235" w:rsidRPr="00FD2BB2" w:rsidRDefault="00207235" w:rsidP="000F7A9A">
            <w:pPr>
              <w:pStyle w:val="ListParagraph"/>
              <w:numPr>
                <w:ilvl w:val="0"/>
                <w:numId w:val="6"/>
              </w:numPr>
              <w:suppressAutoHyphens/>
              <w:spacing w:before="40" w:after="40" w:line="240" w:lineRule="auto"/>
              <w:jc w:val="both"/>
              <w:cnfStyle w:val="100000000000" w:firstRow="1" w:lastRow="0" w:firstColumn="0" w:lastColumn="0" w:oddVBand="0" w:evenVBand="0" w:oddHBand="0" w:evenHBand="0" w:firstRowFirstColumn="0" w:firstRowLastColumn="0" w:lastRowFirstColumn="0" w:lastRowLastColumn="0"/>
              <w:rPr>
                <w:b w:val="0"/>
                <w:u w:val="single"/>
                <w:lang w:val="en-GB"/>
              </w:rPr>
            </w:pPr>
            <w:r w:rsidRPr="00FD2BB2">
              <w:t>High cost of resources (human and IT)</w:t>
            </w:r>
          </w:p>
          <w:p w14:paraId="0AD1D883" w14:textId="77777777" w:rsidR="00207235" w:rsidRPr="008312A5" w:rsidRDefault="00207235" w:rsidP="000F7A9A">
            <w:pPr>
              <w:pStyle w:val="ListParagraph"/>
              <w:numPr>
                <w:ilvl w:val="0"/>
                <w:numId w:val="6"/>
              </w:numPr>
              <w:suppressAutoHyphens/>
              <w:spacing w:before="40" w:after="40" w:line="240" w:lineRule="auto"/>
              <w:cnfStyle w:val="100000000000" w:firstRow="1" w:lastRow="0" w:firstColumn="0" w:lastColumn="0" w:oddVBand="0" w:evenVBand="0" w:oddHBand="0" w:evenHBand="0" w:firstRowFirstColumn="0" w:firstRowLastColumn="0" w:lastRowFirstColumn="0" w:lastRowLastColumn="0"/>
              <w:rPr>
                <w:lang w:val="en-GB"/>
              </w:rPr>
            </w:pPr>
            <w:r w:rsidRPr="00FD2BB2">
              <w:t xml:space="preserve">Government </w:t>
            </w:r>
            <w:r w:rsidR="009800F4" w:rsidRPr="00FD2BB2">
              <w:t xml:space="preserve">prevention for </w:t>
            </w:r>
            <w:r w:rsidRPr="00FD2BB2">
              <w:t>spending outside national borders</w:t>
            </w:r>
          </w:p>
        </w:tc>
      </w:tr>
      <w:tr w:rsidR="00207235" w:rsidRPr="00D1765F" w14:paraId="5B1C74D2" w14:textId="77777777" w:rsidTr="00610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7CBF524" w14:textId="77777777" w:rsidR="00207235" w:rsidRPr="008312A5" w:rsidRDefault="00207235" w:rsidP="002A6D19">
            <w:pPr>
              <w:rPr>
                <w:lang w:val="en-GB"/>
              </w:rPr>
            </w:pPr>
            <w:r w:rsidRPr="00D1765F">
              <w:lastRenderedPageBreak/>
              <w:t>Social</w:t>
            </w:r>
          </w:p>
          <w:p w14:paraId="468839A9" w14:textId="77777777" w:rsidR="00E5213E" w:rsidRPr="00FD2BB2" w:rsidRDefault="00E5213E" w:rsidP="000F7A9A">
            <w:pPr>
              <w:pStyle w:val="ListParagraph"/>
              <w:numPr>
                <w:ilvl w:val="0"/>
                <w:numId w:val="6"/>
              </w:numPr>
              <w:suppressAutoHyphens/>
              <w:spacing w:before="40" w:after="40" w:line="240" w:lineRule="auto"/>
              <w:jc w:val="both"/>
              <w:rPr>
                <w:b w:val="0"/>
                <w:lang w:val="en-GB"/>
              </w:rPr>
            </w:pPr>
            <w:r w:rsidRPr="00FD2BB2">
              <w:t xml:space="preserve">Evolution towards the digital citizen: </w:t>
            </w:r>
            <w:r w:rsidRPr="00FD2BB2">
              <w:sym w:font="Wingdings" w:char="F0E0"/>
            </w:r>
            <w:r w:rsidRPr="00FD2BB2">
              <w:t xml:space="preserve"> data deluge</w:t>
            </w:r>
          </w:p>
          <w:p w14:paraId="7318E6CD" w14:textId="77777777" w:rsidR="00207235" w:rsidRPr="00FD2BB2" w:rsidRDefault="00207235" w:rsidP="000F7A9A">
            <w:pPr>
              <w:pStyle w:val="ListParagraph"/>
              <w:numPr>
                <w:ilvl w:val="0"/>
                <w:numId w:val="6"/>
              </w:numPr>
              <w:suppressAutoHyphens/>
              <w:spacing w:before="40" w:after="40" w:line="240" w:lineRule="auto"/>
              <w:jc w:val="both"/>
              <w:rPr>
                <w:b w:val="0"/>
                <w:u w:val="single"/>
                <w:lang w:val="en-GB"/>
              </w:rPr>
            </w:pPr>
            <w:r w:rsidRPr="00FD2BB2">
              <w:t>Consumer confidence that the services will be sustainable</w:t>
            </w:r>
          </w:p>
          <w:p w14:paraId="1D5B4195" w14:textId="77777777" w:rsidR="00207235" w:rsidRPr="00FD2BB2" w:rsidRDefault="00207235" w:rsidP="000F7A9A">
            <w:pPr>
              <w:pStyle w:val="ListParagraph"/>
              <w:numPr>
                <w:ilvl w:val="0"/>
                <w:numId w:val="6"/>
              </w:numPr>
              <w:suppressAutoHyphens/>
              <w:spacing w:before="40" w:after="40" w:line="240" w:lineRule="auto"/>
              <w:jc w:val="both"/>
              <w:rPr>
                <w:b w:val="0"/>
                <w:u w:val="single"/>
                <w:lang w:val="en-GB"/>
              </w:rPr>
            </w:pPr>
            <w:r w:rsidRPr="00FD2BB2">
              <w:t>Consumerism leading to want for on-demand service provision</w:t>
            </w:r>
          </w:p>
          <w:p w14:paraId="170E8304" w14:textId="68E7AD37" w:rsidR="00F97174" w:rsidRPr="00903BFA" w:rsidRDefault="00207235" w:rsidP="00903BFA">
            <w:pPr>
              <w:pStyle w:val="ListParagraph"/>
              <w:numPr>
                <w:ilvl w:val="0"/>
                <w:numId w:val="6"/>
              </w:numPr>
              <w:suppressAutoHyphens/>
              <w:spacing w:before="40" w:after="40" w:line="240" w:lineRule="auto"/>
              <w:jc w:val="both"/>
              <w:rPr>
                <w:szCs w:val="24"/>
                <w:u w:val="single"/>
                <w:lang w:val="en-GB"/>
              </w:rPr>
            </w:pPr>
            <w:r w:rsidRPr="00FD2BB2">
              <w:t>Demonstration of value-add to end-user</w:t>
            </w:r>
          </w:p>
        </w:tc>
        <w:tc>
          <w:tcPr>
            <w:tcW w:w="4494" w:type="dxa"/>
          </w:tcPr>
          <w:p w14:paraId="22C4E115" w14:textId="77777777" w:rsidR="00207235" w:rsidRPr="007B6B59" w:rsidRDefault="00207235" w:rsidP="002A6D19">
            <w:pPr>
              <w:cnfStyle w:val="000000100000" w:firstRow="0" w:lastRow="0" w:firstColumn="0" w:lastColumn="0" w:oddVBand="0" w:evenVBand="0" w:oddHBand="1" w:evenHBand="0" w:firstRowFirstColumn="0" w:firstRowLastColumn="0" w:lastRowFirstColumn="0" w:lastRowLastColumn="0"/>
              <w:rPr>
                <w:b/>
                <w:lang w:val="en-GB"/>
              </w:rPr>
            </w:pPr>
            <w:r w:rsidRPr="00D1765F">
              <w:rPr>
                <w:b/>
              </w:rPr>
              <w:t>Technological</w:t>
            </w:r>
          </w:p>
          <w:p w14:paraId="75FBB80B" w14:textId="77777777" w:rsidR="00207235" w:rsidRPr="00903BFA" w:rsidRDefault="00207235" w:rsidP="000F7A9A">
            <w:pPr>
              <w:pStyle w:val="ListParagraph"/>
              <w:numPr>
                <w:ilvl w:val="0"/>
                <w:numId w:val="6"/>
              </w:numPr>
              <w:suppressAutoHyphens/>
              <w:spacing w:before="40" w:after="40" w:line="240" w:lineRule="auto"/>
              <w:jc w:val="both"/>
              <w:cnfStyle w:val="000000100000" w:firstRow="0" w:lastRow="0" w:firstColumn="0" w:lastColumn="0" w:oddVBand="0" w:evenVBand="0" w:oddHBand="1" w:evenHBand="0" w:firstRowFirstColumn="0" w:firstRowLastColumn="0" w:lastRowFirstColumn="0" w:lastRowLastColumn="0"/>
              <w:rPr>
                <w:b/>
                <w:lang w:val="en-GB"/>
              </w:rPr>
            </w:pPr>
            <w:r w:rsidRPr="00903BFA">
              <w:rPr>
                <w:b/>
              </w:rPr>
              <w:t>Barriers to entry for new consumers</w:t>
            </w:r>
          </w:p>
          <w:p w14:paraId="54D080E5" w14:textId="77777777" w:rsidR="00207235" w:rsidRPr="00903BFA" w:rsidRDefault="00207235" w:rsidP="000F7A9A">
            <w:pPr>
              <w:pStyle w:val="ListParagraph"/>
              <w:numPr>
                <w:ilvl w:val="0"/>
                <w:numId w:val="6"/>
              </w:numPr>
              <w:suppressAutoHyphens/>
              <w:spacing w:before="40" w:after="40" w:line="240" w:lineRule="auto"/>
              <w:jc w:val="both"/>
              <w:cnfStyle w:val="000000100000" w:firstRow="0" w:lastRow="0" w:firstColumn="0" w:lastColumn="0" w:oddVBand="0" w:evenVBand="0" w:oddHBand="1" w:evenHBand="0" w:firstRowFirstColumn="0" w:firstRowLastColumn="0" w:lastRowFirstColumn="0" w:lastRowLastColumn="0"/>
              <w:rPr>
                <w:b/>
                <w:lang w:val="en-GB"/>
              </w:rPr>
            </w:pPr>
            <w:r w:rsidRPr="00903BFA">
              <w:rPr>
                <w:b/>
              </w:rPr>
              <w:t>Reliance on 3</w:t>
            </w:r>
            <w:r w:rsidRPr="00903BFA">
              <w:rPr>
                <w:b/>
                <w:vertAlign w:val="superscript"/>
              </w:rPr>
              <w:t>rd</w:t>
            </w:r>
            <w:r w:rsidR="008C4D24" w:rsidRPr="00903BFA">
              <w:rPr>
                <w:b/>
              </w:rPr>
              <w:t xml:space="preserve"> </w:t>
            </w:r>
            <w:r w:rsidRPr="00903BFA">
              <w:rPr>
                <w:b/>
              </w:rPr>
              <w:t>party suppliers</w:t>
            </w:r>
          </w:p>
          <w:p w14:paraId="5DEDB79E" w14:textId="77777777" w:rsidR="00207235" w:rsidRPr="00903BFA" w:rsidRDefault="00207235" w:rsidP="000F7A9A">
            <w:pPr>
              <w:pStyle w:val="ListParagraph"/>
              <w:numPr>
                <w:ilvl w:val="0"/>
                <w:numId w:val="6"/>
              </w:numPr>
              <w:suppressAutoHyphens/>
              <w:spacing w:before="40" w:after="40" w:line="240" w:lineRule="auto"/>
              <w:jc w:val="both"/>
              <w:cnfStyle w:val="000000100000" w:firstRow="0" w:lastRow="0" w:firstColumn="0" w:lastColumn="0" w:oddVBand="0" w:evenVBand="0" w:oddHBand="1" w:evenHBand="0" w:firstRowFirstColumn="0" w:firstRowLastColumn="0" w:lastRowFirstColumn="0" w:lastRowLastColumn="0"/>
              <w:rPr>
                <w:b/>
                <w:lang w:val="en-GB"/>
              </w:rPr>
            </w:pPr>
            <w:r w:rsidRPr="00903BFA">
              <w:rPr>
                <w:b/>
              </w:rPr>
              <w:t>Rapid changes in IT technology</w:t>
            </w:r>
          </w:p>
          <w:p w14:paraId="03AA0DDB" w14:textId="77777777" w:rsidR="00207235" w:rsidRPr="00903BFA" w:rsidRDefault="00207235" w:rsidP="000F7A9A">
            <w:pPr>
              <w:pStyle w:val="ListParagraph"/>
              <w:numPr>
                <w:ilvl w:val="0"/>
                <w:numId w:val="6"/>
              </w:numPr>
              <w:suppressAutoHyphens/>
              <w:spacing w:before="40" w:after="40" w:line="240" w:lineRule="auto"/>
              <w:jc w:val="both"/>
              <w:cnfStyle w:val="000000100000" w:firstRow="0" w:lastRow="0" w:firstColumn="0" w:lastColumn="0" w:oddVBand="0" w:evenVBand="0" w:oddHBand="1" w:evenHBand="0" w:firstRowFirstColumn="0" w:firstRowLastColumn="0" w:lastRowFirstColumn="0" w:lastRowLastColumn="0"/>
              <w:rPr>
                <w:b/>
                <w:lang w:val="en-GB"/>
              </w:rPr>
            </w:pPr>
            <w:r w:rsidRPr="00903BFA">
              <w:rPr>
                <w:b/>
              </w:rPr>
              <w:t>Rapid changes in IT usage and requirements</w:t>
            </w:r>
          </w:p>
          <w:p w14:paraId="2DE23BCA" w14:textId="77777777" w:rsidR="00207235" w:rsidRPr="00D1765F" w:rsidRDefault="00207235" w:rsidP="000F7A9A">
            <w:pPr>
              <w:pStyle w:val="ListParagraph"/>
              <w:numPr>
                <w:ilvl w:val="0"/>
                <w:numId w:val="6"/>
              </w:numPr>
              <w:suppressAutoHyphens/>
              <w:spacing w:before="40" w:after="40" w:line="240" w:lineRule="auto"/>
              <w:jc w:val="both"/>
              <w:cnfStyle w:val="000000100000" w:firstRow="0" w:lastRow="0" w:firstColumn="0" w:lastColumn="0" w:oddVBand="0" w:evenVBand="0" w:oddHBand="1" w:evenHBand="0" w:firstRowFirstColumn="0" w:firstRowLastColumn="0" w:lastRowFirstColumn="0" w:lastRowLastColumn="0"/>
              <w:rPr>
                <w:lang w:val="en-GB"/>
              </w:rPr>
            </w:pPr>
            <w:r w:rsidRPr="00903BFA">
              <w:rPr>
                <w:b/>
              </w:rPr>
              <w:t>E</w:t>
            </w:r>
            <w:r w:rsidR="002A0529" w:rsidRPr="00903BFA">
              <w:rPr>
                <w:b/>
              </w:rPr>
              <w:t>xponentially increasing store of digital data (‘Big Data’)</w:t>
            </w:r>
          </w:p>
        </w:tc>
      </w:tr>
    </w:tbl>
    <w:p w14:paraId="6DBA7E38" w14:textId="77777777" w:rsidR="00DD6822" w:rsidRPr="00D1765F" w:rsidRDefault="00DD6822" w:rsidP="00610B1F"/>
    <w:p w14:paraId="268913B2" w14:textId="77777777" w:rsidR="003859F7" w:rsidRPr="00D1765F" w:rsidRDefault="00F91FCC" w:rsidP="00610B1F">
      <w:r w:rsidRPr="00D1765F">
        <w:t>Despite the turmoil of events happening last year, t</w:t>
      </w:r>
      <w:r w:rsidR="00610B1F" w:rsidRPr="00D1765F">
        <w:t xml:space="preserve">he </w:t>
      </w:r>
      <w:r w:rsidRPr="00D1765F">
        <w:t xml:space="preserve">conclusions shown </w:t>
      </w:r>
      <w:r w:rsidR="00610B1F" w:rsidRPr="00D1765F">
        <w:t xml:space="preserve">in the four dimensions </w:t>
      </w:r>
      <w:r w:rsidRPr="00D1765F">
        <w:t>have not</w:t>
      </w:r>
      <w:r w:rsidR="00610B1F" w:rsidRPr="00D1765F">
        <w:t xml:space="preserve"> changed </w:t>
      </w:r>
      <w:r w:rsidR="005957C7" w:rsidRPr="00D1765F">
        <w:t>significantly</w:t>
      </w:r>
      <w:r w:rsidR="003859F7" w:rsidRPr="00D1765F">
        <w:t xml:space="preserve">. </w:t>
      </w:r>
      <w:r w:rsidR="009961D2" w:rsidRPr="00D1765F">
        <w:t>EGI continues</w:t>
      </w:r>
      <w:r w:rsidR="00CA287B" w:rsidRPr="00D1765F">
        <w:t xml:space="preserve"> to</w:t>
      </w:r>
      <w:r w:rsidR="009961D2" w:rsidRPr="00D1765F">
        <w:t xml:space="preserve"> operat</w:t>
      </w:r>
      <w:r w:rsidR="00CA287B" w:rsidRPr="00D1765F">
        <w:t>e</w:t>
      </w:r>
      <w:r w:rsidR="009961D2" w:rsidRPr="00D1765F">
        <w:t xml:space="preserve"> in an extremely complex environment</w:t>
      </w:r>
      <w:r w:rsidR="00313E6A" w:rsidRPr="00D1765F">
        <w:t xml:space="preserve"> with continuous</w:t>
      </w:r>
      <w:r w:rsidR="00F855C6" w:rsidRPr="00D1765F">
        <w:t xml:space="preserve">ly </w:t>
      </w:r>
      <w:r w:rsidR="00313E6A" w:rsidRPr="00D1765F">
        <w:t>rapid changes</w:t>
      </w:r>
      <w:r w:rsidR="00CA287B" w:rsidRPr="00D1765F">
        <w:t xml:space="preserve"> happening</w:t>
      </w:r>
      <w:r w:rsidR="00313E6A" w:rsidRPr="00D1765F">
        <w:t>.</w:t>
      </w:r>
    </w:p>
    <w:p w14:paraId="73C5561F" w14:textId="77777777" w:rsidR="009961D2" w:rsidRPr="00D1765F" w:rsidRDefault="00610B1F" w:rsidP="00610B1F">
      <w:r w:rsidRPr="00D1765F">
        <w:t>From a political perspective, EGI must tread carefully between national and European priorities, which can sometimes differ or be of varying importance.</w:t>
      </w:r>
      <w:r w:rsidR="00E5213E" w:rsidRPr="00D1765F">
        <w:t xml:space="preserve"> For instance, a currently sensitive issue for national funding agencies is justifying expenditures outside of their national borders.</w:t>
      </w:r>
    </w:p>
    <w:p w14:paraId="7485E7E2" w14:textId="77777777" w:rsidR="00E5213E" w:rsidRPr="00D1765F" w:rsidRDefault="00610B1F" w:rsidP="00610B1F">
      <w:r w:rsidRPr="00D1765F">
        <w:t>Economic considerations evolve around a balance between cost cutting measures and expensive requirements when providing services</w:t>
      </w:r>
      <w:r w:rsidR="003859F7" w:rsidRPr="00D1765F">
        <w:t>. I</w:t>
      </w:r>
      <w:r w:rsidR="00E5213E" w:rsidRPr="00D1765F">
        <w:t xml:space="preserve">n the case of EGI and </w:t>
      </w:r>
      <w:r w:rsidR="00313E6A" w:rsidRPr="00D1765F">
        <w:t xml:space="preserve">the </w:t>
      </w:r>
      <w:r w:rsidR="00E5213E" w:rsidRPr="00D1765F">
        <w:t>researchers</w:t>
      </w:r>
      <w:r w:rsidR="003859F7" w:rsidRPr="00D1765F">
        <w:t xml:space="preserve"> it supports</w:t>
      </w:r>
      <w:r w:rsidR="00E5213E" w:rsidRPr="00D1765F">
        <w:t>,</w:t>
      </w:r>
      <w:r w:rsidRPr="00D1765F">
        <w:t xml:space="preserve"> </w:t>
      </w:r>
      <w:r w:rsidR="003859F7" w:rsidRPr="00D1765F">
        <w:t>it means having the same o</w:t>
      </w:r>
      <w:r w:rsidR="00CA287B" w:rsidRPr="00D1765F">
        <w:t>r</w:t>
      </w:r>
      <w:r w:rsidR="003859F7" w:rsidRPr="00D1765F">
        <w:t xml:space="preserve"> lower budget </w:t>
      </w:r>
      <w:r w:rsidRPr="00D1765F">
        <w:t>for conducting larg</w:t>
      </w:r>
      <w:r w:rsidR="00E5213E" w:rsidRPr="00D1765F">
        <w:t xml:space="preserve">e-scale, </w:t>
      </w:r>
      <w:r w:rsidR="00313E6A" w:rsidRPr="00D1765F">
        <w:t xml:space="preserve">and </w:t>
      </w:r>
      <w:r w:rsidR="00E5213E" w:rsidRPr="00D1765F">
        <w:t>cutting-edge research.</w:t>
      </w:r>
    </w:p>
    <w:p w14:paraId="501DB66C" w14:textId="1473F7E6" w:rsidR="002A6D19" w:rsidRPr="00D1765F" w:rsidRDefault="00610B1F" w:rsidP="002A6D19">
      <w:r w:rsidRPr="00D1765F">
        <w:t>Social issues</w:t>
      </w:r>
      <w:r w:rsidR="00F855C6" w:rsidRPr="00D1765F">
        <w:t xml:space="preserve"> are reflected in the well-known fact that the world is changing at a rapid pace and emerging as a globalised society. The European Commission has set up Europe 2020: a strategy for smart growth, moving towards a low-carbon economy, with a strong emphasis on job creation and poverty reduction</w:t>
      </w:r>
      <w:r w:rsidR="00CA287B" w:rsidRPr="00D1765F">
        <w:t>.</w:t>
      </w:r>
      <w:r w:rsidR="00F855C6" w:rsidRPr="00D1765F">
        <w:t xml:space="preserve"> Europe 2020 is based on investments in research and innovation to meet societal challenges. The aim is </w:t>
      </w:r>
      <w:r w:rsidR="00CA287B" w:rsidRPr="00D1765F">
        <w:t xml:space="preserve">to </w:t>
      </w:r>
      <w:r w:rsidR="00F855C6" w:rsidRPr="00D1765F">
        <w:t>creat</w:t>
      </w:r>
      <w:r w:rsidR="008C4D24" w:rsidRPr="00D1765F">
        <w:t>e</w:t>
      </w:r>
      <w:r w:rsidR="00F855C6" w:rsidRPr="00D1765F">
        <w:t xml:space="preserve"> a sustainable and inclusive Europe, with more skills, capable of creating products and services to generate wealth and well-being, making the most of what information and communication technologies can offer.</w:t>
      </w:r>
      <w:r w:rsidR="002A6D19" w:rsidRPr="00D1765F">
        <w:t xml:space="preserve"> It also includes as one of the driving forces the European Research Area (ERA), whose </w:t>
      </w:r>
      <w:r w:rsidR="00AE554B" w:rsidRPr="00D1765F">
        <w:t>on-going</w:t>
      </w:r>
      <w:r w:rsidR="002A6D19" w:rsidRPr="00D1765F">
        <w:t xml:space="preserve"> process of digitali</w:t>
      </w:r>
      <w:r w:rsidR="00546B09">
        <w:t>s</w:t>
      </w:r>
      <w:r w:rsidR="002A6D19" w:rsidRPr="00D1765F">
        <w:t>ation will facilitate an environment of open science and free circulation of researchers, knowledge, and technology across Europe.</w:t>
      </w:r>
    </w:p>
    <w:p w14:paraId="61536418" w14:textId="3FF9EDAC" w:rsidR="00ED7679" w:rsidRPr="00D1765F" w:rsidRDefault="00F855C6" w:rsidP="00207235">
      <w:r w:rsidRPr="00D1765F">
        <w:t xml:space="preserve">Technical issues are just as complex as the rest of the issues. </w:t>
      </w:r>
      <w:r w:rsidR="00610B1F" w:rsidRPr="00D1765F">
        <w:t>To minimise these effects, the technology needs to answer the needs of the users, which can be difficult with the rapid changes of both IT technology and how it is being used. Advances in technology are leading to new scientific achievements but have also led to the exponential growth in the quality and quantity of data. EGI has proven to scale to meet these challenges in the past, but needs to continue to innovate its solutions to meet its users</w:t>
      </w:r>
      <w:r w:rsidR="00313E6A" w:rsidRPr="00D1765F">
        <w:t>’</w:t>
      </w:r>
      <w:r w:rsidR="00610B1F" w:rsidRPr="00D1765F">
        <w:t xml:space="preserve"> needs in a more technically competitive future.</w:t>
      </w:r>
      <w:r w:rsidR="006B2CE5" w:rsidRPr="00D1765F">
        <w:t xml:space="preserve"> This challenge as already started to be met through the EGI Federated Cloud offer.</w:t>
      </w:r>
    </w:p>
    <w:p w14:paraId="6E7890EA" w14:textId="77777777" w:rsidR="00115E65" w:rsidRPr="00D1765F" w:rsidRDefault="00313E6A" w:rsidP="00A24E77">
      <w:pPr>
        <w:pStyle w:val="Heading3"/>
      </w:pPr>
      <w:bookmarkStart w:id="31" w:name="_Toc264764744"/>
      <w:r w:rsidRPr="00D1765F">
        <w:lastRenderedPageBreak/>
        <w:t>Sector Analysis</w:t>
      </w:r>
      <w:bookmarkEnd w:id="31"/>
    </w:p>
    <w:p w14:paraId="225C5898" w14:textId="77777777" w:rsidR="00E03571" w:rsidRPr="00D1765F" w:rsidRDefault="00E03571" w:rsidP="00E03571">
      <w:pPr>
        <w:pStyle w:val="Heading4"/>
      </w:pPr>
      <w:r w:rsidRPr="00D1765F">
        <w:t>Market size</w:t>
      </w:r>
    </w:p>
    <w:p w14:paraId="4BBF9529" w14:textId="77777777" w:rsidR="00313E6A" w:rsidRPr="00D1765F" w:rsidRDefault="00E03571" w:rsidP="00115E65">
      <w:r w:rsidRPr="00D1765F">
        <w:rPr>
          <w:rFonts w:eastAsia="Cambria"/>
          <w:lang w:eastAsia="en-US"/>
        </w:rPr>
        <w:t>EGI’s primary focus i</w:t>
      </w:r>
      <w:r w:rsidR="005D70FB" w:rsidRPr="00D1765F">
        <w:rPr>
          <w:rFonts w:eastAsia="Cambria"/>
          <w:lang w:eastAsia="en-US"/>
        </w:rPr>
        <w:t>s</w:t>
      </w:r>
      <w:r w:rsidRPr="00D1765F">
        <w:rPr>
          <w:rFonts w:eastAsia="Cambria"/>
          <w:lang w:eastAsia="en-US"/>
        </w:rPr>
        <w:t xml:space="preserve"> on providing computational and data services to researchers </w:t>
      </w:r>
      <w:r w:rsidR="00A54505" w:rsidRPr="00D1765F">
        <w:rPr>
          <w:rFonts w:eastAsia="Cambria"/>
          <w:lang w:eastAsia="en-US"/>
        </w:rPr>
        <w:t>for enabling</w:t>
      </w:r>
      <w:r w:rsidRPr="00D1765F">
        <w:rPr>
          <w:rFonts w:eastAsia="Cambria"/>
          <w:lang w:eastAsia="en-US"/>
        </w:rPr>
        <w:t xml:space="preserve"> their data and computing intensive </w:t>
      </w:r>
      <w:r w:rsidR="005D70FB" w:rsidRPr="00D1765F">
        <w:rPr>
          <w:rFonts w:eastAsia="Cambria"/>
          <w:lang w:eastAsia="en-US"/>
        </w:rPr>
        <w:t>research activity. This is</w:t>
      </w:r>
      <w:r w:rsidR="00A54505" w:rsidRPr="00D1765F">
        <w:rPr>
          <w:rFonts w:eastAsia="Cambria"/>
          <w:lang w:eastAsia="en-US"/>
        </w:rPr>
        <w:t xml:space="preserve"> done by </w:t>
      </w:r>
      <w:r w:rsidRPr="00D1765F">
        <w:rPr>
          <w:rFonts w:eastAsia="Cambria"/>
          <w:lang w:eastAsia="en-US"/>
        </w:rPr>
        <w:t xml:space="preserve">providing </w:t>
      </w:r>
      <w:r w:rsidR="005D70FB" w:rsidRPr="00D1765F">
        <w:rPr>
          <w:rFonts w:eastAsia="Cambria"/>
          <w:lang w:eastAsia="en-US"/>
        </w:rPr>
        <w:t xml:space="preserve">the physical resources and the </w:t>
      </w:r>
      <w:r w:rsidRPr="00D1765F">
        <w:rPr>
          <w:rFonts w:eastAsia="Cambria"/>
          <w:lang w:eastAsia="en-US"/>
        </w:rPr>
        <w:t>technical and collaborative tools</w:t>
      </w:r>
      <w:r w:rsidR="005D70FB" w:rsidRPr="00D1765F">
        <w:rPr>
          <w:rFonts w:eastAsia="Cambria"/>
          <w:lang w:eastAsia="en-US"/>
        </w:rPr>
        <w:t xml:space="preserve"> they need</w:t>
      </w:r>
      <w:r w:rsidRPr="00D1765F">
        <w:rPr>
          <w:rFonts w:eastAsia="Cambria"/>
          <w:lang w:eastAsia="en-US"/>
        </w:rPr>
        <w:t>.</w:t>
      </w:r>
      <w:r w:rsidR="0050467A" w:rsidRPr="00D1765F">
        <w:rPr>
          <w:rFonts w:eastAsia="Cambria"/>
          <w:lang w:eastAsia="en-US"/>
        </w:rPr>
        <w:t xml:space="preserve"> There</w:t>
      </w:r>
      <w:r w:rsidR="005D70FB" w:rsidRPr="00D1765F">
        <w:rPr>
          <w:rFonts w:eastAsia="Cambria"/>
          <w:lang w:eastAsia="en-US"/>
        </w:rPr>
        <w:t xml:space="preserve"> are also additional activities and services for facilitating their work.</w:t>
      </w:r>
    </w:p>
    <w:p w14:paraId="0FCA2CD9" w14:textId="77777777" w:rsidR="0056281A" w:rsidRPr="00D1765F" w:rsidRDefault="00A54505" w:rsidP="00A54505">
      <w:pPr>
        <w:rPr>
          <w:rFonts w:eastAsia="Cambria"/>
          <w:lang w:eastAsia="en-US"/>
        </w:rPr>
      </w:pPr>
      <w:r w:rsidRPr="00D1765F">
        <w:rPr>
          <w:rFonts w:eastAsia="Cambria"/>
          <w:lang w:eastAsia="en-US"/>
        </w:rPr>
        <w:t>EGI’s target market is drawn from the estimated 1.8M public sector and 1.0M private sector researchers within the European Research Area (ERA) and their international collaborators.</w:t>
      </w:r>
    </w:p>
    <w:p w14:paraId="5A274A56" w14:textId="4B79BC6E" w:rsidR="00EF6757" w:rsidRPr="00D1765F" w:rsidRDefault="00A54505" w:rsidP="00A54505">
      <w:pPr>
        <w:rPr>
          <w:rFonts w:eastAsia="Cambria"/>
          <w:lang w:eastAsia="en-US"/>
        </w:rPr>
      </w:pPr>
      <w:r w:rsidRPr="00D1765F">
        <w:rPr>
          <w:rFonts w:eastAsia="Cambria"/>
          <w:lang w:eastAsia="en-US"/>
        </w:rPr>
        <w:t xml:space="preserve">It should be noted that not all of them are currently producing </w:t>
      </w:r>
      <w:r w:rsidR="00CF5F65" w:rsidRPr="00D1765F">
        <w:rPr>
          <w:rFonts w:eastAsia="Cambria"/>
          <w:lang w:eastAsia="en-US"/>
        </w:rPr>
        <w:t xml:space="preserve">large </w:t>
      </w:r>
      <w:r w:rsidRPr="00D1765F">
        <w:rPr>
          <w:rFonts w:eastAsia="Cambria"/>
          <w:lang w:eastAsia="en-US"/>
        </w:rPr>
        <w:t>amount</w:t>
      </w:r>
      <w:r w:rsidR="00CF5F65" w:rsidRPr="00D1765F">
        <w:rPr>
          <w:rFonts w:eastAsia="Cambria"/>
          <w:lang w:eastAsia="en-US"/>
        </w:rPr>
        <w:t>s</w:t>
      </w:r>
      <w:r w:rsidRPr="00D1765F">
        <w:rPr>
          <w:rFonts w:eastAsia="Cambria"/>
          <w:lang w:eastAsia="en-US"/>
        </w:rPr>
        <w:t xml:space="preserve"> of data in their experiments, or have to face the challenge of analysing big datasets. However, considering the current trend in science and society</w:t>
      </w:r>
      <w:r w:rsidR="00950027" w:rsidRPr="00D1765F">
        <w:rPr>
          <w:rFonts w:eastAsia="Cambria"/>
          <w:lang w:eastAsia="en-US"/>
        </w:rPr>
        <w:t>, the amount of digital data available is growing exponentially.</w:t>
      </w:r>
      <w:r w:rsidR="00EF6757" w:rsidRPr="00D1765F">
        <w:rPr>
          <w:rFonts w:eastAsia="Cambria"/>
          <w:lang w:eastAsia="en-US"/>
        </w:rPr>
        <w:t xml:space="preserve"> </w:t>
      </w:r>
    </w:p>
    <w:p w14:paraId="305BA65A" w14:textId="721FC562" w:rsidR="00EF6757" w:rsidRPr="00D1765F" w:rsidRDefault="00EF6757" w:rsidP="00A54505">
      <w:pPr>
        <w:rPr>
          <w:rFonts w:eastAsia="Cambria"/>
          <w:lang w:eastAsia="en-US"/>
        </w:rPr>
      </w:pPr>
      <w:r w:rsidRPr="00D1765F">
        <w:rPr>
          <w:rFonts w:eastAsia="Cambria"/>
          <w:lang w:eastAsia="en-US"/>
        </w:rPr>
        <w:t xml:space="preserve">The existing research infrastructures produce </w:t>
      </w:r>
      <w:r w:rsidR="008045D4" w:rsidRPr="00D1765F">
        <w:rPr>
          <w:rFonts w:eastAsia="Cambria"/>
          <w:lang w:eastAsia="en-US"/>
        </w:rPr>
        <w:t xml:space="preserve">continuously </w:t>
      </w:r>
      <w:r w:rsidRPr="00D1765F">
        <w:rPr>
          <w:rFonts w:eastAsia="Cambria"/>
          <w:lang w:eastAsia="en-US"/>
        </w:rPr>
        <w:t xml:space="preserve">new data, and there are plans for new projects that will produce </w:t>
      </w:r>
      <w:r w:rsidR="006B2CE5" w:rsidRPr="00D1765F">
        <w:rPr>
          <w:rFonts w:eastAsia="Cambria"/>
          <w:lang w:eastAsia="en-US"/>
        </w:rPr>
        <w:t xml:space="preserve">even </w:t>
      </w:r>
      <w:r w:rsidRPr="00D1765F">
        <w:rPr>
          <w:rFonts w:eastAsia="Cambria"/>
          <w:lang w:eastAsia="en-US"/>
        </w:rPr>
        <w:t xml:space="preserve">more data. </w:t>
      </w:r>
      <w:r w:rsidR="00ED7679">
        <w:rPr>
          <w:rFonts w:eastAsia="Cambria"/>
          <w:lang w:eastAsia="en-US"/>
        </w:rPr>
        <w:t>In addition</w:t>
      </w:r>
      <w:r w:rsidRPr="00D1765F">
        <w:rPr>
          <w:rFonts w:eastAsia="Cambria"/>
          <w:lang w:eastAsia="en-US"/>
        </w:rPr>
        <w:t>, the put</w:t>
      </w:r>
      <w:r w:rsidR="00ED7679">
        <w:rPr>
          <w:rFonts w:eastAsia="Cambria"/>
          <w:lang w:eastAsia="en-US"/>
        </w:rPr>
        <w:t>ting</w:t>
      </w:r>
      <w:r w:rsidRPr="00D1765F">
        <w:rPr>
          <w:rFonts w:eastAsia="Cambria"/>
          <w:lang w:eastAsia="en-US"/>
        </w:rPr>
        <w:t xml:space="preserve"> into practice of new approaches for exploiting the current datasets will </w:t>
      </w:r>
      <w:r w:rsidR="00400063" w:rsidRPr="00D1765F">
        <w:rPr>
          <w:rFonts w:eastAsia="Cambria"/>
          <w:lang w:eastAsia="en-US"/>
        </w:rPr>
        <w:t>increase the demand for high throughput data analysis</w:t>
      </w:r>
      <w:r w:rsidR="006B2CE5" w:rsidRPr="00D1765F">
        <w:rPr>
          <w:rFonts w:eastAsia="Cambria"/>
          <w:lang w:eastAsia="en-US"/>
        </w:rPr>
        <w:t>, the federation of multiple clouds</w:t>
      </w:r>
      <w:r w:rsidR="00400063" w:rsidRPr="00D1765F">
        <w:rPr>
          <w:rFonts w:eastAsia="Cambria"/>
          <w:lang w:eastAsia="en-US"/>
        </w:rPr>
        <w:t xml:space="preserve"> and other data services</w:t>
      </w:r>
      <w:r w:rsidRPr="00D1765F">
        <w:rPr>
          <w:rFonts w:eastAsia="Cambria"/>
          <w:lang w:eastAsia="en-US"/>
        </w:rPr>
        <w:t xml:space="preserve">. An interesting phenomenon that will be witnessed in </w:t>
      </w:r>
      <w:r w:rsidR="00ED7679">
        <w:rPr>
          <w:rFonts w:eastAsia="Cambria"/>
          <w:lang w:eastAsia="en-US"/>
        </w:rPr>
        <w:t xml:space="preserve">the </w:t>
      </w:r>
      <w:r w:rsidRPr="00D1765F">
        <w:rPr>
          <w:rFonts w:eastAsia="Cambria"/>
          <w:lang w:eastAsia="en-US"/>
        </w:rPr>
        <w:t>future is an increasing number of individual researchers and small research teams using data and computing intensive approaches in their scientific work.</w:t>
      </w:r>
    </w:p>
    <w:p w14:paraId="47098DC2" w14:textId="77777777" w:rsidR="00EF6757" w:rsidRPr="00D1765F" w:rsidRDefault="0056281A" w:rsidP="00A54505">
      <w:pPr>
        <w:rPr>
          <w:rFonts w:eastAsia="Cambria"/>
          <w:lang w:eastAsia="en-US"/>
        </w:rPr>
      </w:pPr>
      <w:r w:rsidRPr="00D1765F">
        <w:rPr>
          <w:rFonts w:eastAsia="Cambria"/>
          <w:lang w:eastAsia="en-US"/>
        </w:rPr>
        <w:t xml:space="preserve">The </w:t>
      </w:r>
      <w:r w:rsidR="00671F6B" w:rsidRPr="00D1765F">
        <w:rPr>
          <w:rFonts w:eastAsia="Cambria"/>
          <w:lang w:eastAsia="en-US"/>
        </w:rPr>
        <w:t xml:space="preserve">businesses around </w:t>
      </w:r>
      <w:r w:rsidRPr="00D1765F">
        <w:rPr>
          <w:rFonts w:eastAsia="Cambria"/>
          <w:lang w:eastAsia="en-US"/>
        </w:rPr>
        <w:t>big data</w:t>
      </w:r>
      <w:r w:rsidR="00671F6B" w:rsidRPr="00D1765F">
        <w:rPr>
          <w:rFonts w:eastAsia="Cambria"/>
          <w:lang w:eastAsia="en-US"/>
        </w:rPr>
        <w:t xml:space="preserve"> and cloud computing including those related to analytics and discovery, services and infrastructure targeted to all kind customers in general, and to researchers in particular </w:t>
      </w:r>
      <w:r w:rsidRPr="00D1765F">
        <w:rPr>
          <w:rFonts w:eastAsia="Cambria"/>
          <w:lang w:eastAsia="en-US"/>
        </w:rPr>
        <w:t xml:space="preserve">are in the </w:t>
      </w:r>
      <w:r w:rsidR="00EF6757" w:rsidRPr="00D1765F">
        <w:rPr>
          <w:rFonts w:eastAsia="Cambria"/>
          <w:lang w:eastAsia="en-US"/>
        </w:rPr>
        <w:t>phase of growth.</w:t>
      </w:r>
    </w:p>
    <w:p w14:paraId="367922AE" w14:textId="47E44201" w:rsidR="00400063" w:rsidRPr="00D1765F" w:rsidRDefault="0086701F" w:rsidP="00313E6A">
      <w:r w:rsidRPr="00D1765F">
        <w:rPr>
          <w:rFonts w:eastAsia="Cambria"/>
          <w:lang w:eastAsia="en-US"/>
        </w:rPr>
        <w:t>It is difficult to segment the cloud between the different verticals (</w:t>
      </w:r>
      <w:r w:rsidR="003F67B6" w:rsidRPr="00D1765F">
        <w:rPr>
          <w:rFonts w:eastAsia="Cambria"/>
          <w:lang w:eastAsia="en-US"/>
        </w:rPr>
        <w:t>data analysis, high performance</w:t>
      </w:r>
      <w:r w:rsidRPr="00D1765F">
        <w:rPr>
          <w:rFonts w:eastAsia="Cambria"/>
          <w:lang w:eastAsia="en-US"/>
        </w:rPr>
        <w:t xml:space="preserve"> computing, big data services, </w:t>
      </w:r>
      <w:r w:rsidR="003F67B6" w:rsidRPr="00D1765F">
        <w:rPr>
          <w:rFonts w:eastAsia="Cambria"/>
          <w:lang w:eastAsia="en-US"/>
        </w:rPr>
        <w:t xml:space="preserve">infrastructure, </w:t>
      </w:r>
      <w:r w:rsidRPr="00D1765F">
        <w:rPr>
          <w:rFonts w:eastAsia="Cambria"/>
          <w:lang w:eastAsia="en-US"/>
        </w:rPr>
        <w:t>applications</w:t>
      </w:r>
      <w:r w:rsidR="003F67B6" w:rsidRPr="00D1765F">
        <w:rPr>
          <w:rFonts w:eastAsia="Cambria"/>
          <w:lang w:eastAsia="en-US"/>
        </w:rPr>
        <w:t>,</w:t>
      </w:r>
      <w:r w:rsidR="00D174A0" w:rsidRPr="00D1765F">
        <w:rPr>
          <w:rFonts w:eastAsia="Cambria"/>
          <w:lang w:eastAsia="en-US"/>
        </w:rPr>
        <w:t xml:space="preserve"> </w:t>
      </w:r>
      <w:r w:rsidR="003F67B6" w:rsidRPr="00D1765F">
        <w:rPr>
          <w:rFonts w:eastAsia="Cambria"/>
          <w:lang w:eastAsia="en-US"/>
        </w:rPr>
        <w:t>et</w:t>
      </w:r>
      <w:r w:rsidR="00D174A0" w:rsidRPr="00D1765F">
        <w:rPr>
          <w:rFonts w:eastAsia="Cambria"/>
          <w:lang w:eastAsia="en-US"/>
        </w:rPr>
        <w:t>c.</w:t>
      </w:r>
      <w:r w:rsidRPr="00D1765F">
        <w:rPr>
          <w:rFonts w:eastAsia="Cambria"/>
          <w:lang w:eastAsia="en-US"/>
        </w:rPr>
        <w:t>), but all forecasts predict an expanding market</w:t>
      </w:r>
      <w:r w:rsidR="003F67B6" w:rsidRPr="00D1765F">
        <w:rPr>
          <w:rFonts w:eastAsia="Cambria"/>
          <w:lang w:eastAsia="en-US"/>
        </w:rPr>
        <w:t xml:space="preserve"> for all of them</w:t>
      </w:r>
      <w:r w:rsidRPr="00D1765F">
        <w:rPr>
          <w:rFonts w:eastAsia="Cambria"/>
          <w:lang w:eastAsia="en-US"/>
        </w:rPr>
        <w:t xml:space="preserve">. </w:t>
      </w:r>
      <w:r w:rsidR="00201E6F" w:rsidRPr="00D1765F">
        <w:rPr>
          <w:rFonts w:eastAsia="Cambria"/>
          <w:lang w:eastAsia="en-US"/>
        </w:rPr>
        <w:t>In a study released in January 2014</w:t>
      </w:r>
      <w:r w:rsidR="008C4D24" w:rsidRPr="00F45324">
        <w:rPr>
          <w:rStyle w:val="FootnoteReference"/>
          <w:rFonts w:eastAsia="Cambria"/>
        </w:rPr>
        <w:footnoteReference w:id="4"/>
      </w:r>
      <w:r w:rsidR="00201E6F" w:rsidRPr="00D1765F">
        <w:rPr>
          <w:rFonts w:eastAsia="Cambria"/>
          <w:lang w:eastAsia="en-US"/>
        </w:rPr>
        <w:t>, the International Data Corporation (IDC) forecasts that the big</w:t>
      </w:r>
      <w:r w:rsidR="00201E6F" w:rsidRPr="00151027">
        <w:rPr>
          <w:rFonts w:eastAsia="Cambria"/>
          <w:lang w:eastAsia="en-US"/>
        </w:rPr>
        <w:t xml:space="preserve"> data technology and services market will grow at a 27% compound annual growth rate (CAGR) to 32.4 billion US$ through 2017 - or about six times the growt</w:t>
      </w:r>
      <w:r w:rsidR="00201E6F" w:rsidRPr="00257A6C">
        <w:rPr>
          <w:rFonts w:eastAsia="Cambria"/>
          <w:lang w:eastAsia="en-US"/>
        </w:rPr>
        <w:t>h rate of the overall information and communication technology (ICT) market. Even with the perspective of different scenarios and varying changes in supply and demand, IDC expects the market to exhibit strong growth over the next five years for both large companies and start-ups. Particularly interesting</w:t>
      </w:r>
      <w:r w:rsidR="00871A34" w:rsidRPr="008377E6">
        <w:rPr>
          <w:rFonts w:eastAsia="Cambria"/>
          <w:lang w:eastAsia="en-US"/>
        </w:rPr>
        <w:t>,</w:t>
      </w:r>
      <w:r w:rsidR="00201E6F" w:rsidRPr="00441B07">
        <w:rPr>
          <w:rFonts w:eastAsia="Cambria"/>
          <w:lang w:eastAsia="en-US"/>
        </w:rPr>
        <w:t xml:space="preserve"> for both </w:t>
      </w:r>
      <w:r w:rsidR="00871A34" w:rsidRPr="00441B07">
        <w:rPr>
          <w:rFonts w:eastAsia="Cambria"/>
          <w:lang w:eastAsia="en-US"/>
        </w:rPr>
        <w:t xml:space="preserve">all industries </w:t>
      </w:r>
      <w:r w:rsidR="00201E6F" w:rsidRPr="00441B07">
        <w:rPr>
          <w:rFonts w:eastAsia="Cambria"/>
          <w:lang w:eastAsia="en-US"/>
        </w:rPr>
        <w:t xml:space="preserve">and </w:t>
      </w:r>
      <w:r w:rsidR="00871A34" w:rsidRPr="00441B07">
        <w:rPr>
          <w:rFonts w:eastAsia="Cambria"/>
          <w:lang w:eastAsia="en-US"/>
        </w:rPr>
        <w:t xml:space="preserve">the </w:t>
      </w:r>
      <w:r w:rsidR="004B509F" w:rsidRPr="00D1765F">
        <w:rPr>
          <w:rFonts w:eastAsia="Cambria"/>
          <w:lang w:eastAsia="en-US"/>
        </w:rPr>
        <w:t xml:space="preserve">market for </w:t>
      </w:r>
      <w:r w:rsidR="00201E6F" w:rsidRPr="00D1765F">
        <w:rPr>
          <w:rFonts w:eastAsia="Cambria"/>
          <w:lang w:eastAsia="en-US"/>
        </w:rPr>
        <w:t>research</w:t>
      </w:r>
      <w:r w:rsidR="00871A34" w:rsidRPr="00D1765F">
        <w:rPr>
          <w:rFonts w:eastAsia="Cambria"/>
          <w:lang w:eastAsia="en-US"/>
        </w:rPr>
        <w:t xml:space="preserve">, </w:t>
      </w:r>
      <w:r w:rsidR="00201E6F" w:rsidRPr="00D1765F">
        <w:rPr>
          <w:rFonts w:eastAsia="Cambria"/>
          <w:lang w:eastAsia="en-US"/>
        </w:rPr>
        <w:t xml:space="preserve">is the significant amount of data in the data centres that will either get disposed of or archived to the cloud, which will result </w:t>
      </w:r>
      <w:r w:rsidR="00C877C1" w:rsidRPr="00D1765F">
        <w:rPr>
          <w:rFonts w:eastAsia="Cambria"/>
          <w:lang w:eastAsia="en-US"/>
        </w:rPr>
        <w:t xml:space="preserve">in a change of the </w:t>
      </w:r>
      <w:r w:rsidR="00201E6F" w:rsidRPr="00D1765F">
        <w:rPr>
          <w:rFonts w:eastAsia="Cambria"/>
          <w:lang w:eastAsia="en-US"/>
        </w:rPr>
        <w:t>revenue for traditional storage.</w:t>
      </w:r>
    </w:p>
    <w:p w14:paraId="60343CA2" w14:textId="77777777" w:rsidR="00BB233E" w:rsidRPr="00D1765F" w:rsidRDefault="00BB233E" w:rsidP="00BB233E">
      <w:pPr>
        <w:pStyle w:val="Heading4"/>
      </w:pPr>
      <w:bookmarkStart w:id="32" w:name="_Ref386726500"/>
      <w:r w:rsidRPr="00D1765F">
        <w:t>Industry structure</w:t>
      </w:r>
      <w:bookmarkEnd w:id="32"/>
      <w:r w:rsidRPr="00D1765F">
        <w:t xml:space="preserve"> </w:t>
      </w:r>
    </w:p>
    <w:p w14:paraId="4F07015F" w14:textId="14EAD1E5" w:rsidR="00401B1E" w:rsidRPr="00441B07" w:rsidRDefault="00401B1E" w:rsidP="00401B1E">
      <w:pPr>
        <w:rPr>
          <w:lang w:eastAsia="en-US"/>
        </w:rPr>
      </w:pPr>
      <w:r w:rsidRPr="00D1765F">
        <w:rPr>
          <w:lang w:eastAsia="en-US"/>
        </w:rPr>
        <w:t>Industry structure refers to the explanation of the procedures and the associations that are within a given industrial sector.</w:t>
      </w:r>
      <w:r w:rsidRPr="00D1765F">
        <w:t xml:space="preserve"> Each industry has a distinctive structure, which </w:t>
      </w:r>
      <w:r w:rsidR="0007477A" w:rsidRPr="00D1765F">
        <w:t xml:space="preserve">is constantly undergoing </w:t>
      </w:r>
      <w:r w:rsidR="0007477A" w:rsidRPr="00D1765F">
        <w:lastRenderedPageBreak/>
        <w:t>modest adjustment, and occasionally it can change abruptly. Shifts in structure may emanate from outside or from within. A</w:t>
      </w:r>
      <w:r w:rsidRPr="00D1765F">
        <w:t>ccording to M.E. Porter</w:t>
      </w:r>
      <w:r w:rsidRPr="00FC6372">
        <w:rPr>
          <w:rStyle w:val="FootnoteReference"/>
        </w:rPr>
        <w:footnoteReference w:id="5"/>
      </w:r>
      <w:r w:rsidR="004C183E">
        <w:t xml:space="preserve"> [R4]</w:t>
      </w:r>
      <w:r w:rsidR="00523148" w:rsidRPr="00D1765F">
        <w:t>,</w:t>
      </w:r>
      <w:r w:rsidRPr="00D1765F">
        <w:t xml:space="preserve"> there are five basic competitive forces</w:t>
      </w:r>
      <w:r w:rsidR="008B7CF2" w:rsidRPr="00151027">
        <w:t xml:space="preserve"> </w:t>
      </w:r>
      <w:r w:rsidRPr="00257A6C">
        <w:t xml:space="preserve">whose collective strength determines </w:t>
      </w:r>
      <w:r w:rsidR="008B7CF2" w:rsidRPr="00257A6C">
        <w:t xml:space="preserve">its </w:t>
      </w:r>
      <w:r w:rsidRPr="00257A6C">
        <w:t>long-run profit potential</w:t>
      </w:r>
      <w:r w:rsidR="008B7CF2" w:rsidRPr="00257A6C">
        <w:t xml:space="preserve"> and state of health. A healthy industry structure is therefore a major concern for </w:t>
      </w:r>
      <w:r w:rsidR="002A6E97" w:rsidRPr="008377E6">
        <w:t xml:space="preserve">all players, and should be also considered in the </w:t>
      </w:r>
      <w:r w:rsidR="008B7CF2" w:rsidRPr="00441B07">
        <w:t xml:space="preserve">strategic planning </w:t>
      </w:r>
      <w:r w:rsidR="002A6E97" w:rsidRPr="00441B07">
        <w:t>of EGI</w:t>
      </w:r>
      <w:r w:rsidR="008B7CF2" w:rsidRPr="00441B07">
        <w:t>.</w:t>
      </w:r>
    </w:p>
    <w:p w14:paraId="5ACC7047" w14:textId="42DC1856" w:rsidR="00401B1E" w:rsidRPr="00D1765F" w:rsidRDefault="00F97174" w:rsidP="00BB233E">
      <w:pPr>
        <w:rPr>
          <w:lang w:eastAsia="en-US"/>
        </w:rPr>
      </w:pPr>
      <w:r w:rsidRPr="00441B07">
        <w:rPr>
          <w:lang w:eastAsia="en-US"/>
        </w:rPr>
        <w:t>The Five Forces</w:t>
      </w:r>
      <w:r w:rsidRPr="00F45324">
        <w:rPr>
          <w:rStyle w:val="FootnoteReference"/>
        </w:rPr>
        <w:footnoteReference w:id="6"/>
      </w:r>
      <w:r w:rsidRPr="00D1765F">
        <w:rPr>
          <w:lang w:eastAsia="en-US"/>
        </w:rPr>
        <w:t xml:space="preserve"> </w:t>
      </w:r>
      <w:r w:rsidR="004C183E">
        <w:rPr>
          <w:lang w:eastAsia="en-US"/>
        </w:rPr>
        <w:t xml:space="preserve">[R5] </w:t>
      </w:r>
      <w:r w:rsidRPr="00D1765F">
        <w:rPr>
          <w:lang w:eastAsia="en-US"/>
        </w:rPr>
        <w:t xml:space="preserve">are the </w:t>
      </w:r>
      <w:r w:rsidR="00671025" w:rsidRPr="00151027">
        <w:rPr>
          <w:lang w:eastAsia="en-US"/>
        </w:rPr>
        <w:t>B</w:t>
      </w:r>
      <w:r w:rsidRPr="00257A6C">
        <w:rPr>
          <w:lang w:eastAsia="en-US"/>
        </w:rPr>
        <w:t xml:space="preserve">argaining </w:t>
      </w:r>
      <w:r w:rsidR="00671025" w:rsidRPr="00257A6C">
        <w:rPr>
          <w:lang w:eastAsia="en-US"/>
        </w:rPr>
        <w:t>P</w:t>
      </w:r>
      <w:r w:rsidRPr="00257A6C">
        <w:rPr>
          <w:lang w:eastAsia="en-US"/>
        </w:rPr>
        <w:t xml:space="preserve">ower of </w:t>
      </w:r>
      <w:r w:rsidR="00671025" w:rsidRPr="00257A6C">
        <w:rPr>
          <w:lang w:eastAsia="en-US"/>
        </w:rPr>
        <w:t>S</w:t>
      </w:r>
      <w:r w:rsidRPr="008377E6">
        <w:rPr>
          <w:lang w:eastAsia="en-US"/>
        </w:rPr>
        <w:t xml:space="preserve">uppliers and </w:t>
      </w:r>
      <w:r w:rsidR="00671025" w:rsidRPr="00441B07">
        <w:rPr>
          <w:lang w:eastAsia="en-US"/>
        </w:rPr>
        <w:t>C</w:t>
      </w:r>
      <w:r w:rsidRPr="00441B07">
        <w:rPr>
          <w:lang w:eastAsia="en-US"/>
        </w:rPr>
        <w:t xml:space="preserve">ustomers, the </w:t>
      </w:r>
      <w:r w:rsidR="00671025" w:rsidRPr="00441B07">
        <w:rPr>
          <w:lang w:eastAsia="en-US"/>
        </w:rPr>
        <w:t>T</w:t>
      </w:r>
      <w:r w:rsidRPr="00441B07">
        <w:rPr>
          <w:lang w:eastAsia="en-US"/>
        </w:rPr>
        <w:t xml:space="preserve">hreat of new </w:t>
      </w:r>
      <w:r w:rsidR="00671025" w:rsidRPr="00D1765F">
        <w:rPr>
          <w:lang w:eastAsia="en-US"/>
        </w:rPr>
        <w:t>E</w:t>
      </w:r>
      <w:r w:rsidRPr="00D1765F">
        <w:rPr>
          <w:lang w:eastAsia="en-US"/>
        </w:rPr>
        <w:t xml:space="preserve">ntrants, the </w:t>
      </w:r>
      <w:r w:rsidR="00671025" w:rsidRPr="00D1765F">
        <w:rPr>
          <w:lang w:eastAsia="en-US"/>
        </w:rPr>
        <w:t>T</w:t>
      </w:r>
      <w:r w:rsidRPr="00D1765F">
        <w:rPr>
          <w:lang w:eastAsia="en-US"/>
        </w:rPr>
        <w:t xml:space="preserve">hreat of </w:t>
      </w:r>
      <w:r w:rsidR="00671025" w:rsidRPr="00D1765F">
        <w:rPr>
          <w:lang w:eastAsia="en-US"/>
        </w:rPr>
        <w:t>S</w:t>
      </w:r>
      <w:r w:rsidRPr="00D1765F">
        <w:rPr>
          <w:lang w:eastAsia="en-US"/>
        </w:rPr>
        <w:t xml:space="preserve">ubstitutes and the </w:t>
      </w:r>
      <w:r w:rsidR="00671025" w:rsidRPr="00D1765F">
        <w:rPr>
          <w:lang w:eastAsia="en-US"/>
        </w:rPr>
        <w:t>R</w:t>
      </w:r>
      <w:r w:rsidRPr="00D1765F">
        <w:rPr>
          <w:lang w:eastAsia="en-US"/>
        </w:rPr>
        <w:t>ivalry among existing competitors.</w:t>
      </w:r>
      <w:r w:rsidR="002B1EDE" w:rsidRPr="00D1765F">
        <w:rPr>
          <w:lang w:eastAsia="en-US"/>
        </w:rPr>
        <w:t xml:space="preserve"> </w:t>
      </w:r>
      <w:r w:rsidR="00671025" w:rsidRPr="00D1765F">
        <w:rPr>
          <w:lang w:eastAsia="en-US"/>
        </w:rPr>
        <w:t xml:space="preserve">A full understanding of the nature of these forces is as important as difficult. </w:t>
      </w:r>
      <w:r w:rsidR="00902520" w:rsidRPr="00D1765F">
        <w:rPr>
          <w:lang w:eastAsia="en-US"/>
        </w:rPr>
        <w:t>Considering the importance of industry structure on an organisation such as EGI, a healthy approach is keep a close eye, because the balance among the forces can remain unaltered for a long time, it may evolve slowly or it may change abruptly altering abruptly the conditions in which the EGI collaboration sails. For this document</w:t>
      </w:r>
      <w:r w:rsidR="00ED7679">
        <w:rPr>
          <w:lang w:eastAsia="en-US"/>
        </w:rPr>
        <w:t>,</w:t>
      </w:r>
      <w:r w:rsidR="00902520" w:rsidRPr="00D1765F">
        <w:rPr>
          <w:lang w:eastAsia="en-US"/>
        </w:rPr>
        <w:t xml:space="preserve"> it has been concluded that two of the forces (namely bargaining power of suppliers and power of customers) </w:t>
      </w:r>
      <w:r w:rsidR="002B1EDE" w:rsidRPr="00D1765F">
        <w:rPr>
          <w:lang w:eastAsia="en-US"/>
        </w:rPr>
        <w:t xml:space="preserve">seem to be quite benign in the sector EGI </w:t>
      </w:r>
      <w:r w:rsidR="00902520" w:rsidRPr="00D1765F">
        <w:rPr>
          <w:lang w:eastAsia="en-US"/>
        </w:rPr>
        <w:t>operates</w:t>
      </w:r>
      <w:r w:rsidR="002B1EDE" w:rsidRPr="00D1765F">
        <w:rPr>
          <w:lang w:eastAsia="en-US"/>
        </w:rPr>
        <w:t>.</w:t>
      </w:r>
      <w:r w:rsidR="00902520" w:rsidRPr="00D1765F">
        <w:rPr>
          <w:lang w:eastAsia="en-US"/>
        </w:rPr>
        <w:t xml:space="preserve"> Another consideration receives the threat of entry (</w:t>
      </w:r>
      <w:r w:rsidR="00824C83" w:rsidRPr="00D1765F">
        <w:rPr>
          <w:lang w:eastAsia="en-US"/>
        </w:rPr>
        <w:t>both new competitors and</w:t>
      </w:r>
      <w:r w:rsidR="00902520" w:rsidRPr="00D1765F">
        <w:rPr>
          <w:lang w:eastAsia="en-US"/>
        </w:rPr>
        <w:t xml:space="preserve"> substituting products) or the perceived rivalry </w:t>
      </w:r>
      <w:r w:rsidR="00C341A6" w:rsidRPr="00D1765F">
        <w:rPr>
          <w:lang w:eastAsia="en-US"/>
        </w:rPr>
        <w:t xml:space="preserve">among existing players. It must be noted that </w:t>
      </w:r>
      <w:r w:rsidR="00824C83">
        <w:rPr>
          <w:lang w:eastAsia="en-US"/>
        </w:rPr>
        <w:t xml:space="preserve">only </w:t>
      </w:r>
      <w:r w:rsidR="00C341A6" w:rsidRPr="00D1765F">
        <w:rPr>
          <w:lang w:eastAsia="en-US"/>
        </w:rPr>
        <w:t xml:space="preserve">the </w:t>
      </w:r>
      <w:r w:rsidR="00824C83">
        <w:rPr>
          <w:lang w:eastAsia="en-US"/>
        </w:rPr>
        <w:t>belief that</w:t>
      </w:r>
      <w:r w:rsidR="00824C83" w:rsidRPr="00D1765F">
        <w:rPr>
          <w:lang w:eastAsia="en-US"/>
        </w:rPr>
        <w:t xml:space="preserve"> </w:t>
      </w:r>
      <w:r w:rsidR="00EE5443">
        <w:rPr>
          <w:lang w:eastAsia="en-US"/>
        </w:rPr>
        <w:t xml:space="preserve">the </w:t>
      </w:r>
      <w:r w:rsidR="00824C83">
        <w:rPr>
          <w:lang w:eastAsia="en-US"/>
        </w:rPr>
        <w:t xml:space="preserve">one or some of the other </w:t>
      </w:r>
      <w:r w:rsidR="00EE5443">
        <w:rPr>
          <w:lang w:eastAsia="en-US"/>
        </w:rPr>
        <w:t>players</w:t>
      </w:r>
      <w:r w:rsidR="00824C83">
        <w:rPr>
          <w:lang w:eastAsia="en-US"/>
        </w:rPr>
        <w:t xml:space="preserve"> in the market</w:t>
      </w:r>
      <w:r w:rsidR="00EE5443">
        <w:rPr>
          <w:lang w:eastAsia="en-US"/>
        </w:rPr>
        <w:t xml:space="preserve"> may</w:t>
      </w:r>
      <w:r w:rsidR="00824C83">
        <w:rPr>
          <w:lang w:eastAsia="en-US"/>
        </w:rPr>
        <w:t>,</w:t>
      </w:r>
      <w:r w:rsidR="00EE5443">
        <w:rPr>
          <w:lang w:eastAsia="en-US"/>
        </w:rPr>
        <w:t xml:space="preserve"> or will </w:t>
      </w:r>
      <w:r w:rsidR="00824C83">
        <w:rPr>
          <w:lang w:eastAsia="en-US"/>
        </w:rPr>
        <w:t>in the future, struggle</w:t>
      </w:r>
      <w:r w:rsidR="00EE5443">
        <w:rPr>
          <w:lang w:eastAsia="en-US"/>
        </w:rPr>
        <w:t xml:space="preserve"> for funding, resources or </w:t>
      </w:r>
      <w:r w:rsidR="00824C83">
        <w:rPr>
          <w:lang w:eastAsia="en-US"/>
        </w:rPr>
        <w:t xml:space="preserve">access to </w:t>
      </w:r>
      <w:r w:rsidR="00EE5443">
        <w:rPr>
          <w:lang w:eastAsia="en-US"/>
        </w:rPr>
        <w:t>final users,</w:t>
      </w:r>
      <w:r w:rsidR="00824C83">
        <w:rPr>
          <w:lang w:eastAsia="en-US"/>
        </w:rPr>
        <w:t xml:space="preserve"> causes an undesired effect of distortion, affecting negatively the creation and transfer of value</w:t>
      </w:r>
      <w:r w:rsidR="00C341A6" w:rsidRPr="00D1765F">
        <w:rPr>
          <w:lang w:eastAsia="en-US"/>
        </w:rPr>
        <w:t>.</w:t>
      </w:r>
    </w:p>
    <w:p w14:paraId="6FFC3AAB" w14:textId="77777777" w:rsidR="00180980" w:rsidRPr="00D1765F" w:rsidRDefault="00180980" w:rsidP="00BB233E">
      <w:pPr>
        <w:rPr>
          <w:lang w:eastAsia="en-US"/>
        </w:rPr>
      </w:pPr>
      <w:r w:rsidRPr="00D1765F">
        <w:rPr>
          <w:lang w:eastAsia="en-US"/>
        </w:rPr>
        <w:t xml:space="preserve">The </w:t>
      </w:r>
      <w:r w:rsidRPr="00D1765F">
        <w:rPr>
          <w:b/>
          <w:lang w:eastAsia="en-US"/>
        </w:rPr>
        <w:t>power of suppliers</w:t>
      </w:r>
      <w:r w:rsidRPr="00D1765F">
        <w:rPr>
          <w:lang w:eastAsia="en-US"/>
        </w:rPr>
        <w:t xml:space="preserve"> seems to be </w:t>
      </w:r>
      <w:r w:rsidR="002B1EDE" w:rsidRPr="00D1765F">
        <w:rPr>
          <w:lang w:eastAsia="en-US"/>
        </w:rPr>
        <w:t xml:space="preserve">rather </w:t>
      </w:r>
      <w:r w:rsidRPr="00D1765F">
        <w:rPr>
          <w:lang w:eastAsia="en-US"/>
        </w:rPr>
        <w:t xml:space="preserve">neutral in this </w:t>
      </w:r>
      <w:r w:rsidR="002B1EDE" w:rsidRPr="00D1765F">
        <w:rPr>
          <w:lang w:eastAsia="en-US"/>
        </w:rPr>
        <w:t>arena</w:t>
      </w:r>
      <w:r w:rsidR="00F02F39" w:rsidRPr="00D1765F">
        <w:rPr>
          <w:lang w:eastAsia="en-US"/>
        </w:rPr>
        <w:t xml:space="preserve">. There </w:t>
      </w:r>
      <w:r w:rsidR="00523148" w:rsidRPr="00D1765F">
        <w:rPr>
          <w:lang w:eastAsia="en-US"/>
        </w:rPr>
        <w:t xml:space="preserve">does </w:t>
      </w:r>
      <w:r w:rsidR="00F02F39" w:rsidRPr="00D1765F">
        <w:rPr>
          <w:lang w:eastAsia="en-US"/>
        </w:rPr>
        <w:t xml:space="preserve">not seem to be </w:t>
      </w:r>
      <w:r w:rsidR="002B1EDE" w:rsidRPr="00D1765F">
        <w:rPr>
          <w:lang w:eastAsia="en-US"/>
        </w:rPr>
        <w:t xml:space="preserve">much difference in the access to </w:t>
      </w:r>
      <w:r w:rsidR="00F02F39" w:rsidRPr="00D1765F">
        <w:rPr>
          <w:lang w:eastAsia="en-US"/>
        </w:rPr>
        <w:t>equipment with other suppliers</w:t>
      </w:r>
      <w:r w:rsidR="002B1EDE" w:rsidRPr="00D1765F">
        <w:rPr>
          <w:lang w:eastAsia="en-US"/>
        </w:rPr>
        <w:t>, and it also s</w:t>
      </w:r>
      <w:r w:rsidR="00F02F39" w:rsidRPr="00D1765F">
        <w:rPr>
          <w:lang w:eastAsia="en-US"/>
        </w:rPr>
        <w:t>eems to be the case with the access to human resources.</w:t>
      </w:r>
    </w:p>
    <w:p w14:paraId="3A639B05" w14:textId="77777777" w:rsidR="002B1EDE" w:rsidRPr="00D1765F" w:rsidRDefault="002B1EDE" w:rsidP="00BB233E">
      <w:pPr>
        <w:rPr>
          <w:lang w:eastAsia="en-US"/>
        </w:rPr>
      </w:pPr>
      <w:r w:rsidRPr="00D1765F">
        <w:rPr>
          <w:lang w:eastAsia="en-US"/>
        </w:rPr>
        <w:t xml:space="preserve">The customers </w:t>
      </w:r>
      <w:r w:rsidR="00902520" w:rsidRPr="00D1765F">
        <w:rPr>
          <w:lang w:eastAsia="en-US"/>
        </w:rPr>
        <w:t>(</w:t>
      </w:r>
      <w:r w:rsidR="00902520" w:rsidRPr="00D1765F">
        <w:rPr>
          <w:b/>
          <w:lang w:eastAsia="en-US"/>
        </w:rPr>
        <w:t>power of customers</w:t>
      </w:r>
      <w:r w:rsidR="00902520" w:rsidRPr="00D1765F">
        <w:rPr>
          <w:lang w:eastAsia="en-US"/>
        </w:rPr>
        <w:t xml:space="preserve">) </w:t>
      </w:r>
      <w:r w:rsidRPr="00D1765F">
        <w:rPr>
          <w:lang w:eastAsia="en-US"/>
        </w:rPr>
        <w:t xml:space="preserve">are not </w:t>
      </w:r>
      <w:r w:rsidR="00C341A6" w:rsidRPr="00D1765F">
        <w:rPr>
          <w:lang w:eastAsia="en-US"/>
        </w:rPr>
        <w:t xml:space="preserve">perceived as </w:t>
      </w:r>
      <w:r w:rsidRPr="00D1765F">
        <w:rPr>
          <w:lang w:eastAsia="en-US"/>
        </w:rPr>
        <w:t xml:space="preserve">putting </w:t>
      </w:r>
      <w:r w:rsidR="00902520" w:rsidRPr="00D1765F">
        <w:rPr>
          <w:lang w:eastAsia="en-US"/>
        </w:rPr>
        <w:t xml:space="preserve">high </w:t>
      </w:r>
      <w:r w:rsidRPr="00D1765F">
        <w:rPr>
          <w:lang w:eastAsia="en-US"/>
        </w:rPr>
        <w:t xml:space="preserve">demands </w:t>
      </w:r>
      <w:r w:rsidR="00C341A6" w:rsidRPr="00D1765F">
        <w:rPr>
          <w:lang w:eastAsia="en-US"/>
        </w:rPr>
        <w:t xml:space="preserve">on the service </w:t>
      </w:r>
      <w:r w:rsidRPr="00D1765F">
        <w:rPr>
          <w:lang w:eastAsia="en-US"/>
        </w:rPr>
        <w:t>that cause</w:t>
      </w:r>
      <w:r w:rsidR="00C341A6" w:rsidRPr="00D1765F">
        <w:rPr>
          <w:lang w:eastAsia="en-US"/>
        </w:rPr>
        <w:t>s</w:t>
      </w:r>
      <w:r w:rsidRPr="00D1765F">
        <w:rPr>
          <w:lang w:eastAsia="en-US"/>
        </w:rPr>
        <w:t xml:space="preserve"> profit transfer of the value created, considering the policy of free services on demand. If something</w:t>
      </w:r>
      <w:r w:rsidR="000B1D45" w:rsidRPr="00D1765F">
        <w:rPr>
          <w:lang w:eastAsia="en-US"/>
        </w:rPr>
        <w:t>, customers place</w:t>
      </w:r>
      <w:r w:rsidRPr="00D1765F">
        <w:rPr>
          <w:lang w:eastAsia="en-US"/>
        </w:rPr>
        <w:t xml:space="preserve"> requirements for </w:t>
      </w:r>
      <w:r w:rsidR="000B1D45" w:rsidRPr="00D1765F">
        <w:rPr>
          <w:lang w:eastAsia="en-US"/>
        </w:rPr>
        <w:t xml:space="preserve">higher </w:t>
      </w:r>
      <w:r w:rsidRPr="00D1765F">
        <w:rPr>
          <w:lang w:eastAsia="en-US"/>
        </w:rPr>
        <w:t xml:space="preserve">quality or </w:t>
      </w:r>
      <w:r w:rsidR="000B1D45" w:rsidRPr="00D1765F">
        <w:rPr>
          <w:lang w:eastAsia="en-US"/>
        </w:rPr>
        <w:t xml:space="preserve">expanding </w:t>
      </w:r>
      <w:r w:rsidRPr="00D1765F">
        <w:rPr>
          <w:lang w:eastAsia="en-US"/>
        </w:rPr>
        <w:t>services</w:t>
      </w:r>
      <w:r w:rsidR="000B1D45" w:rsidRPr="00D1765F">
        <w:rPr>
          <w:lang w:eastAsia="en-US"/>
        </w:rPr>
        <w:t>. However</w:t>
      </w:r>
      <w:r w:rsidR="00C95A5D" w:rsidRPr="00D1765F">
        <w:rPr>
          <w:lang w:eastAsia="en-US"/>
        </w:rPr>
        <w:t>,</w:t>
      </w:r>
      <w:r w:rsidR="000B1D45" w:rsidRPr="00D1765F">
        <w:rPr>
          <w:lang w:eastAsia="en-US"/>
        </w:rPr>
        <w:t xml:space="preserve"> far from diverting value from the competitors, and by a</w:t>
      </w:r>
      <w:r w:rsidR="00C95A5D" w:rsidRPr="00D1765F">
        <w:rPr>
          <w:lang w:eastAsia="en-US"/>
        </w:rPr>
        <w:t>ddr</w:t>
      </w:r>
      <w:r w:rsidR="000B1D45" w:rsidRPr="00D1765F">
        <w:rPr>
          <w:lang w:eastAsia="en-US"/>
        </w:rPr>
        <w:t>e</w:t>
      </w:r>
      <w:r w:rsidR="00C95A5D" w:rsidRPr="00D1765F">
        <w:rPr>
          <w:lang w:eastAsia="en-US"/>
        </w:rPr>
        <w:t>ss</w:t>
      </w:r>
      <w:r w:rsidR="000B1D45" w:rsidRPr="00D1765F">
        <w:rPr>
          <w:lang w:eastAsia="en-US"/>
        </w:rPr>
        <w:t>ing these requ</w:t>
      </w:r>
      <w:r w:rsidR="00C95A5D" w:rsidRPr="00D1765F">
        <w:rPr>
          <w:lang w:eastAsia="en-US"/>
        </w:rPr>
        <w:t>i</w:t>
      </w:r>
      <w:r w:rsidR="000B1D45" w:rsidRPr="00D1765F">
        <w:rPr>
          <w:lang w:eastAsia="en-US"/>
        </w:rPr>
        <w:t>reme</w:t>
      </w:r>
      <w:r w:rsidR="00C95A5D" w:rsidRPr="00D1765F">
        <w:rPr>
          <w:lang w:eastAsia="en-US"/>
        </w:rPr>
        <w:t>n</w:t>
      </w:r>
      <w:r w:rsidR="000B1D45" w:rsidRPr="00D1765F">
        <w:rPr>
          <w:lang w:eastAsia="en-US"/>
        </w:rPr>
        <w:t>ts</w:t>
      </w:r>
      <w:r w:rsidR="00C95A5D" w:rsidRPr="00D1765F">
        <w:rPr>
          <w:lang w:eastAsia="en-US"/>
        </w:rPr>
        <w:t>,</w:t>
      </w:r>
      <w:r w:rsidR="000B1D45" w:rsidRPr="00D1765F">
        <w:rPr>
          <w:lang w:eastAsia="en-US"/>
        </w:rPr>
        <w:t xml:space="preserve"> </w:t>
      </w:r>
      <w:r w:rsidRPr="00D1765F">
        <w:rPr>
          <w:lang w:eastAsia="en-US"/>
        </w:rPr>
        <w:t xml:space="preserve">EGI </w:t>
      </w:r>
      <w:r w:rsidR="000B1D45" w:rsidRPr="00D1765F">
        <w:rPr>
          <w:lang w:eastAsia="en-US"/>
        </w:rPr>
        <w:t>drives their activity to</w:t>
      </w:r>
      <w:r w:rsidR="00C95A5D" w:rsidRPr="00D1765F">
        <w:rPr>
          <w:lang w:eastAsia="en-US"/>
        </w:rPr>
        <w:t>wards</w:t>
      </w:r>
      <w:r w:rsidR="000B1D45" w:rsidRPr="00D1765F">
        <w:rPr>
          <w:lang w:eastAsia="en-US"/>
        </w:rPr>
        <w:t xml:space="preserve"> </w:t>
      </w:r>
      <w:r w:rsidRPr="00D1765F">
        <w:rPr>
          <w:lang w:eastAsia="en-US"/>
        </w:rPr>
        <w:t>improvement</w:t>
      </w:r>
      <w:r w:rsidR="000B1D45" w:rsidRPr="00D1765F">
        <w:rPr>
          <w:lang w:eastAsia="en-US"/>
        </w:rPr>
        <w:t>,</w:t>
      </w:r>
      <w:r w:rsidRPr="00D1765F">
        <w:rPr>
          <w:lang w:eastAsia="en-US"/>
        </w:rPr>
        <w:t xml:space="preserve"> innovation</w:t>
      </w:r>
      <w:r w:rsidR="000B1D45" w:rsidRPr="00D1765F">
        <w:rPr>
          <w:lang w:eastAsia="en-US"/>
        </w:rPr>
        <w:t xml:space="preserve"> and higher added value</w:t>
      </w:r>
      <w:r w:rsidRPr="00D1765F">
        <w:rPr>
          <w:lang w:eastAsia="en-US"/>
        </w:rPr>
        <w:t>.</w:t>
      </w:r>
    </w:p>
    <w:p w14:paraId="1A3EF40C" w14:textId="77777777" w:rsidR="00BB233E" w:rsidRPr="00D1765F" w:rsidRDefault="00BB233E" w:rsidP="00BB233E">
      <w:pPr>
        <w:rPr>
          <w:b/>
          <w:lang w:eastAsia="en-US"/>
        </w:rPr>
      </w:pPr>
      <w:r w:rsidRPr="00D1765F">
        <w:rPr>
          <w:b/>
          <w:lang w:eastAsia="en-US"/>
        </w:rPr>
        <w:t>Threat of entry</w:t>
      </w:r>
      <w:r w:rsidR="00902520" w:rsidRPr="00D1765F">
        <w:rPr>
          <w:b/>
          <w:lang w:eastAsia="en-US"/>
        </w:rPr>
        <w:t xml:space="preserve"> (new competitors or substituting products) </w:t>
      </w:r>
    </w:p>
    <w:p w14:paraId="7C25330B" w14:textId="77777777" w:rsidR="00BB233E" w:rsidRPr="00D1765F" w:rsidRDefault="002A6E97" w:rsidP="00BB233E">
      <w:pPr>
        <w:rPr>
          <w:lang w:eastAsia="en-US"/>
        </w:rPr>
      </w:pPr>
      <w:r w:rsidRPr="00D1765F">
        <w:rPr>
          <w:lang w:eastAsia="en-US"/>
        </w:rPr>
        <w:t xml:space="preserve">New entrants, particularly when diversifying from other markets, or just the perception of potential entrance of new rivals, </w:t>
      </w:r>
      <w:r w:rsidR="00BF3ECD" w:rsidRPr="00D1765F">
        <w:rPr>
          <w:lang w:eastAsia="en-US"/>
        </w:rPr>
        <w:t xml:space="preserve">may </w:t>
      </w:r>
      <w:r w:rsidRPr="00D1765F">
        <w:rPr>
          <w:lang w:eastAsia="en-US"/>
        </w:rPr>
        <w:t xml:space="preserve">put pressure on </w:t>
      </w:r>
      <w:r w:rsidR="00BF3ECD" w:rsidRPr="00D1765F">
        <w:rPr>
          <w:lang w:eastAsia="en-US"/>
        </w:rPr>
        <w:t xml:space="preserve">price, costs or rate of investment. </w:t>
      </w:r>
      <w:r w:rsidR="00BB233E" w:rsidRPr="00D1765F">
        <w:rPr>
          <w:lang w:eastAsia="en-US"/>
        </w:rPr>
        <w:t>The threat of entry in an industry depends on the height of entry barriers and on the reaction entrants can expect from already existing actors.</w:t>
      </w:r>
    </w:p>
    <w:p w14:paraId="3A242029" w14:textId="109E6FEA" w:rsidR="00BF3ECD" w:rsidRPr="00D1765F" w:rsidRDefault="007A384E" w:rsidP="00BB233E">
      <w:pPr>
        <w:rPr>
          <w:lang w:eastAsia="en-US"/>
        </w:rPr>
      </w:pPr>
      <w:r w:rsidRPr="00D1765F">
        <w:rPr>
          <w:lang w:eastAsia="en-US"/>
        </w:rPr>
        <w:t xml:space="preserve">Although it can be argued that </w:t>
      </w:r>
      <w:r w:rsidRPr="00D1765F">
        <w:t>not all computing capacity for science in Europe is federated under EGI</w:t>
      </w:r>
      <w:r w:rsidR="004C57E4" w:rsidRPr="00D1765F">
        <w:t>,</w:t>
      </w:r>
      <w:r w:rsidRPr="00D1765F">
        <w:t xml:space="preserve"> the </w:t>
      </w:r>
      <w:r w:rsidR="00BF3ECD" w:rsidRPr="00D1765F">
        <w:rPr>
          <w:lang w:eastAsia="en-US"/>
        </w:rPr>
        <w:t xml:space="preserve">EGI </w:t>
      </w:r>
      <w:r w:rsidRPr="00D1765F">
        <w:rPr>
          <w:lang w:eastAsia="en-US"/>
        </w:rPr>
        <w:t xml:space="preserve">collaboration </w:t>
      </w:r>
      <w:r w:rsidR="00BF3ECD" w:rsidRPr="00D1765F">
        <w:rPr>
          <w:lang w:eastAsia="en-US"/>
        </w:rPr>
        <w:t xml:space="preserve">has been for years the only </w:t>
      </w:r>
      <w:r w:rsidRPr="00D1765F">
        <w:rPr>
          <w:lang w:eastAsia="en-US"/>
        </w:rPr>
        <w:t xml:space="preserve">main </w:t>
      </w:r>
      <w:r w:rsidR="00BF3ECD" w:rsidRPr="00D1765F">
        <w:rPr>
          <w:lang w:eastAsia="en-US"/>
        </w:rPr>
        <w:t>actor in the provision of computing and data intensive services for science</w:t>
      </w:r>
      <w:r w:rsidR="0093051A" w:rsidRPr="00D1765F">
        <w:rPr>
          <w:lang w:eastAsia="en-US"/>
        </w:rPr>
        <w:t>, in particular for big science. In fact, EGI has been shaped and grow</w:t>
      </w:r>
      <w:r w:rsidR="00086E89">
        <w:rPr>
          <w:lang w:eastAsia="en-US"/>
        </w:rPr>
        <w:t>n</w:t>
      </w:r>
      <w:r w:rsidR="0093051A" w:rsidRPr="00D1765F">
        <w:rPr>
          <w:lang w:eastAsia="en-US"/>
        </w:rPr>
        <w:t xml:space="preserve"> according to the requirements demanded by big science. The investment capital for the </w:t>
      </w:r>
      <w:r w:rsidR="0093051A" w:rsidRPr="00D1765F">
        <w:rPr>
          <w:lang w:eastAsia="en-US"/>
        </w:rPr>
        <w:lastRenderedPageBreak/>
        <w:t>provision of such services is extremely high in terms of equipment acquisition, but also in terms of coordination, standardi</w:t>
      </w:r>
      <w:r w:rsidR="00546B09">
        <w:rPr>
          <w:lang w:eastAsia="en-US"/>
        </w:rPr>
        <w:t>s</w:t>
      </w:r>
      <w:r w:rsidR="0093051A" w:rsidRPr="00D1765F">
        <w:rPr>
          <w:lang w:eastAsia="en-US"/>
        </w:rPr>
        <w:t xml:space="preserve">ation and learning. Even though most of the technology, software and middleware </w:t>
      </w:r>
      <w:r w:rsidR="00824C83" w:rsidRPr="00D1765F">
        <w:rPr>
          <w:lang w:eastAsia="en-US"/>
        </w:rPr>
        <w:t>develop</w:t>
      </w:r>
      <w:r w:rsidR="00824C83">
        <w:rPr>
          <w:lang w:eastAsia="en-US"/>
        </w:rPr>
        <w:t>ment</w:t>
      </w:r>
      <w:r w:rsidR="00824C83" w:rsidRPr="00D1765F">
        <w:rPr>
          <w:lang w:eastAsia="en-US"/>
        </w:rPr>
        <w:t xml:space="preserve"> </w:t>
      </w:r>
      <w:r w:rsidR="0093051A" w:rsidRPr="00D1765F">
        <w:rPr>
          <w:lang w:eastAsia="en-US"/>
        </w:rPr>
        <w:t xml:space="preserve">is based on open sources, and therefore available without IP restrictions, it still requires a remarkable investment in terms of time and resources </w:t>
      </w:r>
      <w:r w:rsidR="00E52D3D" w:rsidRPr="00D1765F">
        <w:rPr>
          <w:lang w:eastAsia="en-US"/>
        </w:rPr>
        <w:t xml:space="preserve">for new entrants </w:t>
      </w:r>
      <w:r w:rsidR="0093051A" w:rsidRPr="00D1765F">
        <w:rPr>
          <w:lang w:eastAsia="en-US"/>
        </w:rPr>
        <w:t xml:space="preserve">to </w:t>
      </w:r>
      <w:r w:rsidR="00E52D3D" w:rsidRPr="00D1765F">
        <w:rPr>
          <w:lang w:eastAsia="en-US"/>
        </w:rPr>
        <w:t>develop similar capabilities</w:t>
      </w:r>
      <w:r w:rsidR="0093051A" w:rsidRPr="00D1765F">
        <w:rPr>
          <w:lang w:eastAsia="en-US"/>
        </w:rPr>
        <w:t>.</w:t>
      </w:r>
    </w:p>
    <w:p w14:paraId="16F2A5C8" w14:textId="2938213A" w:rsidR="00BB233E" w:rsidRPr="00D1765F" w:rsidRDefault="0093051A" w:rsidP="00BB233E">
      <w:pPr>
        <w:rPr>
          <w:lang w:eastAsia="en-US"/>
        </w:rPr>
      </w:pPr>
      <w:r w:rsidRPr="00D1765F">
        <w:rPr>
          <w:lang w:eastAsia="en-US"/>
        </w:rPr>
        <w:t xml:space="preserve">The </w:t>
      </w:r>
      <w:r w:rsidR="00E52D3D" w:rsidRPr="00D1765F">
        <w:rPr>
          <w:lang w:eastAsia="en-US"/>
        </w:rPr>
        <w:t xml:space="preserve">satisfactory results in the creation of excellent science </w:t>
      </w:r>
      <w:r w:rsidR="00824C83">
        <w:rPr>
          <w:lang w:eastAsia="en-US"/>
        </w:rPr>
        <w:t>are</w:t>
      </w:r>
      <w:r w:rsidR="00824C83" w:rsidRPr="00D1765F">
        <w:rPr>
          <w:lang w:eastAsia="en-US"/>
        </w:rPr>
        <w:t xml:space="preserve"> </w:t>
      </w:r>
      <w:r w:rsidR="00E52D3D" w:rsidRPr="00D1765F">
        <w:rPr>
          <w:lang w:eastAsia="en-US"/>
        </w:rPr>
        <w:t xml:space="preserve">acknowledged </w:t>
      </w:r>
      <w:r w:rsidRPr="00D1765F">
        <w:rPr>
          <w:lang w:eastAsia="en-US"/>
        </w:rPr>
        <w:t xml:space="preserve">by </w:t>
      </w:r>
      <w:r w:rsidR="00AE554B">
        <w:rPr>
          <w:lang w:eastAsia="en-US"/>
        </w:rPr>
        <w:t xml:space="preserve">the </w:t>
      </w:r>
      <w:r w:rsidR="00086E89">
        <w:rPr>
          <w:lang w:eastAsia="en-US"/>
        </w:rPr>
        <w:t>EGI’s</w:t>
      </w:r>
      <w:r w:rsidRPr="00D1765F">
        <w:rPr>
          <w:lang w:eastAsia="en-US"/>
        </w:rPr>
        <w:t xml:space="preserve"> customer base</w:t>
      </w:r>
      <w:r w:rsidR="00E52D3D" w:rsidRPr="00D1765F">
        <w:rPr>
          <w:lang w:eastAsia="en-US"/>
        </w:rPr>
        <w:t xml:space="preserve">, and naturally </w:t>
      </w:r>
      <w:r w:rsidR="00AE554B">
        <w:rPr>
          <w:lang w:eastAsia="en-US"/>
        </w:rPr>
        <w:t xml:space="preserve">by </w:t>
      </w:r>
      <w:r w:rsidR="00E52D3D" w:rsidRPr="00D1765F">
        <w:rPr>
          <w:lang w:eastAsia="en-US"/>
        </w:rPr>
        <w:t>other stakeholders (</w:t>
      </w:r>
      <w:r w:rsidR="0007477A" w:rsidRPr="00D1765F">
        <w:rPr>
          <w:lang w:eastAsia="en-US"/>
        </w:rPr>
        <w:t>b</w:t>
      </w:r>
      <w:r w:rsidR="00E52D3D" w:rsidRPr="00D1765F">
        <w:rPr>
          <w:lang w:eastAsia="en-US"/>
        </w:rPr>
        <w:t xml:space="preserve">rand </w:t>
      </w:r>
      <w:r w:rsidR="0007477A" w:rsidRPr="00D1765F">
        <w:rPr>
          <w:lang w:eastAsia="en-US"/>
        </w:rPr>
        <w:t>r</w:t>
      </w:r>
      <w:r w:rsidR="00E52D3D" w:rsidRPr="00D1765F">
        <w:rPr>
          <w:lang w:eastAsia="en-US"/>
        </w:rPr>
        <w:t>ecognition).</w:t>
      </w:r>
      <w:r w:rsidRPr="00D1765F">
        <w:rPr>
          <w:lang w:eastAsia="en-US"/>
        </w:rPr>
        <w:t xml:space="preserve"> </w:t>
      </w:r>
      <w:r w:rsidR="00E52D3D" w:rsidRPr="00D1765F">
        <w:rPr>
          <w:lang w:eastAsia="en-US"/>
        </w:rPr>
        <w:t>Some examples of case studies brought about by the grid computing resources provided by the EGI federation can be found in EGI website</w:t>
      </w:r>
      <w:r w:rsidR="00E52D3D" w:rsidRPr="00F45324">
        <w:rPr>
          <w:rStyle w:val="FootnoteReference"/>
        </w:rPr>
        <w:footnoteReference w:id="7"/>
      </w:r>
      <w:r w:rsidR="00E52D3D" w:rsidRPr="00D1765F">
        <w:rPr>
          <w:lang w:eastAsia="en-US"/>
        </w:rPr>
        <w:t>.</w:t>
      </w:r>
    </w:p>
    <w:p w14:paraId="75CE97CF" w14:textId="44BA0904" w:rsidR="001561B5" w:rsidRPr="00D1765F" w:rsidRDefault="00BB233E" w:rsidP="00BB233E">
      <w:pPr>
        <w:rPr>
          <w:lang w:eastAsia="en-US"/>
        </w:rPr>
      </w:pPr>
      <w:r w:rsidRPr="00151027">
        <w:rPr>
          <w:lang w:eastAsia="en-US"/>
        </w:rPr>
        <w:t xml:space="preserve">However, </w:t>
      </w:r>
      <w:r w:rsidR="00612690" w:rsidRPr="00257A6C">
        <w:rPr>
          <w:lang w:eastAsia="en-US"/>
        </w:rPr>
        <w:t xml:space="preserve">the </w:t>
      </w:r>
      <w:r w:rsidR="00612690" w:rsidRPr="00257A6C">
        <w:t>commoditisation of compute resources and data capabilities and the advent of the cloud</w:t>
      </w:r>
      <w:r w:rsidR="00612690" w:rsidRPr="008377E6">
        <w:rPr>
          <w:lang w:eastAsia="en-US"/>
        </w:rPr>
        <w:t xml:space="preserve"> may attract the interest of the science and research market for the commercial sector</w:t>
      </w:r>
      <w:r w:rsidR="007A384E" w:rsidRPr="00441B07">
        <w:rPr>
          <w:lang w:eastAsia="en-US"/>
        </w:rPr>
        <w:t xml:space="preserve">. The interest could be directed </w:t>
      </w:r>
      <w:r w:rsidR="004C57E4" w:rsidRPr="00441B07">
        <w:rPr>
          <w:lang w:eastAsia="en-US"/>
        </w:rPr>
        <w:t>a</w:t>
      </w:r>
      <w:r w:rsidR="007A384E" w:rsidRPr="00441B07">
        <w:rPr>
          <w:lang w:eastAsia="en-US"/>
        </w:rPr>
        <w:t xml:space="preserve">t </w:t>
      </w:r>
      <w:r w:rsidR="00612690" w:rsidRPr="00441B07">
        <w:rPr>
          <w:lang w:eastAsia="en-US"/>
        </w:rPr>
        <w:t>both the large</w:t>
      </w:r>
      <w:r w:rsidR="004C57E4" w:rsidRPr="00D1765F">
        <w:rPr>
          <w:lang w:eastAsia="en-US"/>
        </w:rPr>
        <w:t>,</w:t>
      </w:r>
      <w:r w:rsidR="00612690" w:rsidRPr="00D1765F">
        <w:rPr>
          <w:lang w:eastAsia="en-US"/>
        </w:rPr>
        <w:t xml:space="preserve"> </w:t>
      </w:r>
      <w:r w:rsidR="007A384E" w:rsidRPr="00D1765F">
        <w:rPr>
          <w:lang w:eastAsia="en-US"/>
        </w:rPr>
        <w:t xml:space="preserve">big corporations </w:t>
      </w:r>
      <w:r w:rsidR="00612690" w:rsidRPr="00D1765F">
        <w:rPr>
          <w:lang w:eastAsia="en-US"/>
        </w:rPr>
        <w:t>of web services and cloud computing,</w:t>
      </w:r>
      <w:r w:rsidR="007A384E" w:rsidRPr="00D1765F" w:rsidDel="007A384E">
        <w:rPr>
          <w:lang w:eastAsia="en-US"/>
        </w:rPr>
        <w:t xml:space="preserve"> </w:t>
      </w:r>
      <w:r w:rsidR="00612690" w:rsidRPr="00D1765F">
        <w:rPr>
          <w:lang w:eastAsia="en-US"/>
        </w:rPr>
        <w:t>or smaller parties</w:t>
      </w:r>
      <w:r w:rsidR="007A384E" w:rsidRPr="00D1765F">
        <w:rPr>
          <w:lang w:eastAsia="en-US"/>
        </w:rPr>
        <w:t>. The first ones can become serious competitors as they leverage on their own assets and capital, the second</w:t>
      </w:r>
      <w:r w:rsidR="004C57E4" w:rsidRPr="00D1765F">
        <w:rPr>
          <w:lang w:eastAsia="en-US"/>
        </w:rPr>
        <w:t xml:space="preserve"> ones</w:t>
      </w:r>
      <w:r w:rsidR="007A384E" w:rsidRPr="00D1765F">
        <w:rPr>
          <w:lang w:eastAsia="en-US"/>
        </w:rPr>
        <w:t xml:space="preserve"> can</w:t>
      </w:r>
      <w:r w:rsidR="00612690" w:rsidRPr="00D1765F">
        <w:rPr>
          <w:lang w:eastAsia="en-US"/>
        </w:rPr>
        <w:t xml:space="preserve"> attract the necessary funds, provided the </w:t>
      </w:r>
      <w:r w:rsidRPr="00D1765F">
        <w:rPr>
          <w:lang w:eastAsia="en-US"/>
        </w:rPr>
        <w:t>capital markets are efficient</w:t>
      </w:r>
      <w:r w:rsidR="001561B5" w:rsidRPr="00D1765F">
        <w:rPr>
          <w:lang w:eastAsia="en-US"/>
        </w:rPr>
        <w:t>.</w:t>
      </w:r>
      <w:r w:rsidR="00C87145" w:rsidRPr="00D1765F">
        <w:rPr>
          <w:lang w:eastAsia="en-US"/>
        </w:rPr>
        <w:t xml:space="preserve"> Big corporations such as Microsoft, Amazon Web Services or Google are already aiming </w:t>
      </w:r>
      <w:r w:rsidR="00086E89">
        <w:rPr>
          <w:lang w:eastAsia="en-US"/>
        </w:rPr>
        <w:t>at</w:t>
      </w:r>
      <w:r w:rsidR="00C87145" w:rsidRPr="00D1765F">
        <w:rPr>
          <w:lang w:eastAsia="en-US"/>
        </w:rPr>
        <w:t xml:space="preserve"> research centre</w:t>
      </w:r>
      <w:r w:rsidR="00086E89">
        <w:rPr>
          <w:lang w:eastAsia="en-US"/>
        </w:rPr>
        <w:t>s</w:t>
      </w:r>
      <w:r w:rsidR="00C87145" w:rsidRPr="00D1765F">
        <w:rPr>
          <w:lang w:eastAsia="en-US"/>
        </w:rPr>
        <w:t>, for example Microsoft Azure</w:t>
      </w:r>
      <w:r w:rsidR="00C87145" w:rsidRPr="00F45324">
        <w:rPr>
          <w:rStyle w:val="FootnoteReference"/>
        </w:rPr>
        <w:footnoteReference w:id="8"/>
      </w:r>
      <w:r w:rsidR="00C87145" w:rsidRPr="00D1765F">
        <w:rPr>
          <w:lang w:eastAsia="en-US"/>
        </w:rPr>
        <w:t>.</w:t>
      </w:r>
    </w:p>
    <w:p w14:paraId="11A2DC35" w14:textId="77777777" w:rsidR="00BB233E" w:rsidRPr="00D1765F" w:rsidRDefault="001561B5" w:rsidP="00BB233E">
      <w:pPr>
        <w:rPr>
          <w:lang w:eastAsia="en-US"/>
        </w:rPr>
      </w:pPr>
      <w:r w:rsidRPr="00151027">
        <w:rPr>
          <w:lang w:eastAsia="en-US"/>
        </w:rPr>
        <w:t>T</w:t>
      </w:r>
      <w:r w:rsidR="00BB233E" w:rsidRPr="00257A6C">
        <w:rPr>
          <w:lang w:eastAsia="en-US"/>
        </w:rPr>
        <w:t xml:space="preserve">he </w:t>
      </w:r>
      <w:r w:rsidRPr="00257A6C">
        <w:rPr>
          <w:lang w:eastAsia="en-US"/>
        </w:rPr>
        <w:t xml:space="preserve">so-called </w:t>
      </w:r>
      <w:r w:rsidR="00BB233E" w:rsidRPr="00257A6C">
        <w:rPr>
          <w:lang w:eastAsia="en-US"/>
        </w:rPr>
        <w:t xml:space="preserve">long tail of </w:t>
      </w:r>
      <w:r w:rsidRPr="00257A6C">
        <w:rPr>
          <w:lang w:eastAsia="en-US"/>
        </w:rPr>
        <w:t>researchers is a segment particularly underserved, which will be increasingly attractive for the commercial sector as researchers shift towards an increasingly higher data and computing intensiv</w:t>
      </w:r>
      <w:r w:rsidRPr="008377E6">
        <w:rPr>
          <w:lang w:eastAsia="en-US"/>
        </w:rPr>
        <w:t>e science</w:t>
      </w:r>
      <w:r w:rsidR="00BB233E" w:rsidRPr="00441B07">
        <w:rPr>
          <w:lang w:eastAsia="en-US"/>
        </w:rPr>
        <w:t xml:space="preserve">. In fact, individual researchers or small teams </w:t>
      </w:r>
      <w:r w:rsidR="007A384E" w:rsidRPr="00441B07">
        <w:rPr>
          <w:lang w:eastAsia="en-US"/>
        </w:rPr>
        <w:t xml:space="preserve">have </w:t>
      </w:r>
      <w:r w:rsidR="00BB233E" w:rsidRPr="00441B07">
        <w:rPr>
          <w:lang w:eastAsia="en-US"/>
        </w:rPr>
        <w:t xml:space="preserve">already </w:t>
      </w:r>
      <w:r w:rsidR="007A384E" w:rsidRPr="00441B07">
        <w:rPr>
          <w:lang w:eastAsia="en-US"/>
        </w:rPr>
        <w:t xml:space="preserve">started </w:t>
      </w:r>
      <w:r w:rsidR="00BB233E" w:rsidRPr="00D1765F">
        <w:rPr>
          <w:lang w:eastAsia="en-US"/>
        </w:rPr>
        <w:t>using commercial cloud services, because they find their access easier or because they do not know what EGI can do for them.</w:t>
      </w:r>
      <w:r w:rsidR="004C57E4" w:rsidRPr="00D1765F">
        <w:rPr>
          <w:lang w:eastAsia="en-US"/>
        </w:rPr>
        <w:t xml:space="preserve"> This is being done even if the solution does not best meet their needs.</w:t>
      </w:r>
    </w:p>
    <w:p w14:paraId="2FE6A869" w14:textId="77777777" w:rsidR="00512955" w:rsidRPr="00D1765F" w:rsidRDefault="001561B5" w:rsidP="00512955">
      <w:pPr>
        <w:rPr>
          <w:lang w:eastAsia="en-US"/>
        </w:rPr>
      </w:pPr>
      <w:r w:rsidRPr="00D1765F">
        <w:rPr>
          <w:lang w:eastAsia="en-US"/>
        </w:rPr>
        <w:t xml:space="preserve">The interest of EGI should not be in fortifying the barriers to </w:t>
      </w:r>
      <w:r w:rsidR="00D719B5" w:rsidRPr="00D1765F">
        <w:rPr>
          <w:lang w:eastAsia="en-US"/>
        </w:rPr>
        <w:t xml:space="preserve">higher </w:t>
      </w:r>
      <w:r w:rsidRPr="00D1765F">
        <w:rPr>
          <w:lang w:eastAsia="en-US"/>
        </w:rPr>
        <w:t xml:space="preserve">entry, but in finding its own positioning, as well as contributing in shaping industry structure. </w:t>
      </w:r>
      <w:r w:rsidR="00512955" w:rsidRPr="00D1765F">
        <w:rPr>
          <w:lang w:eastAsia="en-US"/>
        </w:rPr>
        <w:t>The natural trend towards intensifying competition, head-to-head rivalry, is by no means inevitable if it is directed toward new niches (differentiation for the consumers).</w:t>
      </w:r>
    </w:p>
    <w:p w14:paraId="3ED77EBD" w14:textId="3E1CD5D5" w:rsidR="00D53249" w:rsidRPr="00D1765F" w:rsidRDefault="00D53249" w:rsidP="00512955">
      <w:pPr>
        <w:rPr>
          <w:lang w:eastAsia="en-US"/>
        </w:rPr>
      </w:pPr>
      <w:r w:rsidRPr="00D1765F">
        <w:rPr>
          <w:lang w:eastAsia="en-US"/>
        </w:rPr>
        <w:t xml:space="preserve">The screening for the </w:t>
      </w:r>
      <w:r w:rsidRPr="00D1765F">
        <w:rPr>
          <w:b/>
          <w:lang w:eastAsia="en-US"/>
        </w:rPr>
        <w:t>threat of substitutes</w:t>
      </w:r>
      <w:r w:rsidRPr="00D1765F">
        <w:rPr>
          <w:lang w:eastAsia="en-US"/>
        </w:rPr>
        <w:t xml:space="preserve"> shows a potential risk that technological difference between HTC, represented by EGI, and HPC represented by PRACE, diffuses, and therefore the advanced services offered by one and the other become more alike, making the consumers’ way of use converge. This contingency can be avoided by setting strategies of collaboration and co-ordination led by the representatives of those institutions</w:t>
      </w:r>
      <w:r w:rsidR="00FE3D86">
        <w:rPr>
          <w:lang w:eastAsia="en-US"/>
        </w:rPr>
        <w:t xml:space="preserve"> with strong support from the European Commission</w:t>
      </w:r>
      <w:r w:rsidRPr="00D1765F">
        <w:rPr>
          <w:lang w:eastAsia="en-US"/>
        </w:rPr>
        <w:t>. However, more meaningful interaction with PRACE continues to prove difficult despite numerous attempts through joint meetings and workshops, though some progress has been made.</w:t>
      </w:r>
    </w:p>
    <w:p w14:paraId="6C25F425" w14:textId="77777777" w:rsidR="00217DB3" w:rsidRPr="00D1765F" w:rsidRDefault="00217DB3" w:rsidP="00CF5F65">
      <w:pPr>
        <w:keepNext/>
        <w:rPr>
          <w:b/>
          <w:lang w:eastAsia="en-US"/>
        </w:rPr>
      </w:pPr>
      <w:r w:rsidRPr="00D1765F">
        <w:rPr>
          <w:b/>
          <w:lang w:eastAsia="en-US"/>
        </w:rPr>
        <w:t>Rivalry among existing players</w:t>
      </w:r>
    </w:p>
    <w:p w14:paraId="07142755" w14:textId="77777777" w:rsidR="00217DB3" w:rsidRPr="00D1765F" w:rsidRDefault="00217DB3" w:rsidP="00217DB3">
      <w:pPr>
        <w:rPr>
          <w:lang w:eastAsia="en-US"/>
        </w:rPr>
      </w:pPr>
      <w:r w:rsidRPr="00D1765F">
        <w:rPr>
          <w:lang w:eastAsia="en-US"/>
        </w:rPr>
        <w:t xml:space="preserve">This is a topic of high controversy among the writers of this document and in general in the whole community, because raising the question of internal competition in the presence of funding bodies and other stakeholders </w:t>
      </w:r>
      <w:r w:rsidR="00CF5F65" w:rsidRPr="00D1765F">
        <w:rPr>
          <w:lang w:eastAsia="en-US"/>
        </w:rPr>
        <w:t>is</w:t>
      </w:r>
      <w:r w:rsidRPr="00D1765F">
        <w:rPr>
          <w:lang w:eastAsia="en-US"/>
        </w:rPr>
        <w:t xml:space="preserve"> a cause of genuine concern. There are solid arguments defending the </w:t>
      </w:r>
      <w:r w:rsidRPr="00D1765F">
        <w:rPr>
          <w:lang w:eastAsia="en-US"/>
        </w:rPr>
        <w:lastRenderedPageBreak/>
        <w:t xml:space="preserve">position that the collaborations, projects, and bodies funded by European institutions are not designed to compete among them, on the contrary, the scopes of their goals have been carefully designed to make them complementary </w:t>
      </w:r>
      <w:r w:rsidR="00CF5F65" w:rsidRPr="00D1765F">
        <w:rPr>
          <w:lang w:eastAsia="en-US"/>
        </w:rPr>
        <w:t>for value creation</w:t>
      </w:r>
      <w:r w:rsidRPr="00D1765F">
        <w:rPr>
          <w:lang w:eastAsia="en-US"/>
        </w:rPr>
        <w:t>. However, considering that already the perception of rivalry alters the creation of value, it seems sensible to consider it towards a greater understanding and the achievement of common goals.</w:t>
      </w:r>
    </w:p>
    <w:p w14:paraId="2B358CF8" w14:textId="2FF8A569" w:rsidR="00217DB3" w:rsidRPr="00D1765F" w:rsidRDefault="00217DB3" w:rsidP="00217DB3">
      <w:r w:rsidRPr="00D1765F">
        <w:t xml:space="preserve">Additionally, competition in the </w:t>
      </w:r>
      <w:r w:rsidR="00725F47">
        <w:t xml:space="preserve">research and academia </w:t>
      </w:r>
      <w:r w:rsidRPr="00D1765F">
        <w:t xml:space="preserve">sector of </w:t>
      </w:r>
      <w:r w:rsidRPr="00D1765F">
        <w:rPr>
          <w:lang w:eastAsia="en-US"/>
        </w:rPr>
        <w:t>computing and data services for investigation</w:t>
      </w:r>
      <w:r w:rsidRPr="00D1765F">
        <w:t xml:space="preserve"> might not be viewed in the sense it is in the commercial sector, because research and academia hide behind the concept of “collaboration” and the “greater good”. However, in reality, there are many power plays and political manoeuvring for importance, which can lead to other projects and technologies to be pushed out, and also, many are fighting within the same funding pools. There is also a risk that there will always be some overlap in activities and redundancies that need to be argued, justified, “sold” and agreed, which happens in many meetings in the sector.</w:t>
      </w:r>
    </w:p>
    <w:p w14:paraId="406DDC90" w14:textId="695F70E7" w:rsidR="00217DB3" w:rsidRPr="00D1765F" w:rsidRDefault="00217DB3" w:rsidP="00217DB3">
      <w:r w:rsidRPr="00D1765F">
        <w:t>And last, but not least</w:t>
      </w:r>
      <w:r w:rsidR="00EA222A">
        <w:t>,</w:t>
      </w:r>
      <w:r w:rsidRPr="00D1765F">
        <w:t xml:space="preserve"> the evolution of technology or the internal changes of the organisations might lead to a situation in which previously not competing organisations start to do so</w:t>
      </w:r>
      <w:r w:rsidR="001D4824">
        <w:t>,</w:t>
      </w:r>
      <w:r w:rsidRPr="00D1765F">
        <w:t xml:space="preserve"> </w:t>
      </w:r>
      <w:r w:rsidR="00D53249" w:rsidRPr="00D1765F">
        <w:t xml:space="preserve">as discussed in </w:t>
      </w:r>
      <w:r w:rsidRPr="00D1765F">
        <w:t>the previous subchapter (threat of entry).</w:t>
      </w:r>
    </w:p>
    <w:p w14:paraId="51B34B51" w14:textId="2A33782C" w:rsidR="00D53249" w:rsidRPr="00D1765F" w:rsidRDefault="00217DB3" w:rsidP="00217DB3">
      <w:pPr>
        <w:rPr>
          <w:lang w:eastAsia="en-US"/>
        </w:rPr>
      </w:pPr>
      <w:r w:rsidRPr="00D1765F">
        <w:rPr>
          <w:lang w:eastAsia="en-US"/>
        </w:rPr>
        <w:t>After the long but needed consideration</w:t>
      </w:r>
      <w:r w:rsidR="00EA222A">
        <w:rPr>
          <w:lang w:eastAsia="en-US"/>
        </w:rPr>
        <w:t>,</w:t>
      </w:r>
      <w:r w:rsidRPr="00D1765F">
        <w:rPr>
          <w:lang w:eastAsia="en-US"/>
        </w:rPr>
        <w:t xml:space="preserve"> it has been observed (also mentioned in the SWOT analysis) the risk that HPC (PRACE) and HTC (EGI) evolve into technologies and advanced services, addressing the same computing and data intensive needs, entering into collision and harmful competition. A clear understanding of this problem and the will of avoiding it by all the participants should lead to a clear strategic positioning for the institutions</w:t>
      </w:r>
      <w:r w:rsidR="00D53249" w:rsidRPr="00D1765F">
        <w:rPr>
          <w:lang w:eastAsia="en-US"/>
        </w:rPr>
        <w:t>.</w:t>
      </w:r>
    </w:p>
    <w:p w14:paraId="665D3572" w14:textId="469C7034" w:rsidR="001561B5" w:rsidRPr="00D1765F" w:rsidRDefault="00217DB3" w:rsidP="001561B5">
      <w:pPr>
        <w:rPr>
          <w:lang w:eastAsia="en-US"/>
        </w:rPr>
      </w:pPr>
      <w:r w:rsidRPr="00D1765F">
        <w:rPr>
          <w:lang w:eastAsia="en-US"/>
        </w:rPr>
        <w:t>This is one of the main benefits and value that EGI.eu brings about in the sector, having a clear role as coordinator and high representative of the EGI collaboration.</w:t>
      </w:r>
      <w:r w:rsidR="00D53249" w:rsidRPr="00D1765F">
        <w:rPr>
          <w:lang w:eastAsia="en-US"/>
        </w:rPr>
        <w:t xml:space="preserve"> </w:t>
      </w:r>
      <w:r w:rsidR="005A3DE0" w:rsidRPr="00D1765F">
        <w:rPr>
          <w:lang w:eastAsia="en-US"/>
        </w:rPr>
        <w:t>According to Michael E Porter</w:t>
      </w:r>
      <w:r w:rsidR="005A3DE0" w:rsidRPr="00F45324">
        <w:rPr>
          <w:rStyle w:val="FootnoteReference"/>
        </w:rPr>
        <w:footnoteReference w:id="9"/>
      </w:r>
      <w:r w:rsidR="004C183E">
        <w:rPr>
          <w:lang w:eastAsia="en-US"/>
        </w:rPr>
        <w:t xml:space="preserve"> [R7]</w:t>
      </w:r>
      <w:r w:rsidR="00D719B5" w:rsidRPr="00D1765F">
        <w:rPr>
          <w:lang w:eastAsia="en-US"/>
        </w:rPr>
        <w:t>,</w:t>
      </w:r>
      <w:r w:rsidR="005A3DE0" w:rsidRPr="00D1765F">
        <w:rPr>
          <w:lang w:eastAsia="en-US"/>
        </w:rPr>
        <w:t xml:space="preserve"> </w:t>
      </w:r>
      <w:r w:rsidR="00D719B5" w:rsidRPr="00151027">
        <w:rPr>
          <w:lang w:eastAsia="en-US"/>
        </w:rPr>
        <w:t>r</w:t>
      </w:r>
      <w:r w:rsidR="001561B5" w:rsidRPr="00257A6C">
        <w:rPr>
          <w:lang w:eastAsia="en-US"/>
        </w:rPr>
        <w:t xml:space="preserve">ivalry can </w:t>
      </w:r>
      <w:r w:rsidR="001A5964" w:rsidRPr="00257A6C">
        <w:rPr>
          <w:lang w:eastAsia="en-US"/>
        </w:rPr>
        <w:t xml:space="preserve">actually </w:t>
      </w:r>
      <w:r w:rsidR="001561B5" w:rsidRPr="00257A6C">
        <w:rPr>
          <w:lang w:eastAsia="en-US"/>
        </w:rPr>
        <w:t>be</w:t>
      </w:r>
      <w:r w:rsidR="00D719B5" w:rsidRPr="00257A6C">
        <w:rPr>
          <w:lang w:eastAsia="en-US"/>
        </w:rPr>
        <w:t xml:space="preserve"> a</w:t>
      </w:r>
      <w:r w:rsidR="001561B5" w:rsidRPr="008377E6">
        <w:rPr>
          <w:lang w:eastAsia="en-US"/>
        </w:rPr>
        <w:t xml:space="preserve"> positive sum, or actually increase the average profitability of an industry, when</w:t>
      </w:r>
      <w:r w:rsidR="00CD6A27" w:rsidRPr="00441B07">
        <w:rPr>
          <w:lang w:eastAsia="en-US"/>
        </w:rPr>
        <w:t>, and if</w:t>
      </w:r>
      <w:r w:rsidR="001561B5" w:rsidRPr="00441B07">
        <w:rPr>
          <w:lang w:eastAsia="en-US"/>
        </w:rPr>
        <w:t xml:space="preserve"> each competitor aims to serve the needs of different customer segments</w:t>
      </w:r>
      <w:r w:rsidR="00CD6A27" w:rsidRPr="00441B07">
        <w:rPr>
          <w:lang w:eastAsia="en-US"/>
        </w:rPr>
        <w:t xml:space="preserve"> by </w:t>
      </w:r>
      <w:r w:rsidR="005A3DE0" w:rsidRPr="00441B07">
        <w:rPr>
          <w:lang w:eastAsia="en-US"/>
        </w:rPr>
        <w:t>positioning</w:t>
      </w:r>
      <w:r w:rsidR="00CD6A27" w:rsidRPr="00441B07">
        <w:rPr>
          <w:lang w:eastAsia="en-US"/>
        </w:rPr>
        <w:t xml:space="preserve"> </w:t>
      </w:r>
      <w:r w:rsidR="00D719B5" w:rsidRPr="00D1765F">
        <w:rPr>
          <w:lang w:eastAsia="en-US"/>
        </w:rPr>
        <w:t>itself</w:t>
      </w:r>
      <w:r w:rsidR="001561B5" w:rsidRPr="00D1765F">
        <w:rPr>
          <w:lang w:eastAsia="en-US"/>
        </w:rPr>
        <w:t>. Such competition cannot expand the industry only but also support profitability, and ultimately sustainability, as the needs of more customer groups are better met. With a clear understanding of the structural underpinnings of rivalry, it can be taken, sometimes, steps to shift the nature of competition into a positive direction.</w:t>
      </w:r>
    </w:p>
    <w:p w14:paraId="20D83A25" w14:textId="778B401D" w:rsidR="003B3C92" w:rsidRPr="00441B07" w:rsidRDefault="003B3C92" w:rsidP="00BB233E">
      <w:pPr>
        <w:rPr>
          <w:lang w:eastAsia="en-US"/>
        </w:rPr>
      </w:pPr>
      <w:r w:rsidRPr="00D1765F">
        <w:rPr>
          <w:lang w:eastAsia="en-US"/>
        </w:rPr>
        <w:t>A similar argument applies when considering a false rivalry with other e-Infrastructures, such as EUDAT</w:t>
      </w:r>
      <w:r w:rsidRPr="00F45324">
        <w:rPr>
          <w:rStyle w:val="FootnoteReference"/>
        </w:rPr>
        <w:footnoteReference w:id="10"/>
      </w:r>
      <w:r w:rsidR="00512955" w:rsidRPr="00257A6C">
        <w:rPr>
          <w:lang w:eastAsia="en-US"/>
        </w:rPr>
        <w:t>, which</w:t>
      </w:r>
      <w:r w:rsidR="00EA222A">
        <w:rPr>
          <w:lang w:eastAsia="en-US"/>
        </w:rPr>
        <w:t xml:space="preserve"> can make sense given the fact that EGI started as the European Data Grid in the early 2000s. However, in reality, EUDAT</w:t>
      </w:r>
      <w:r w:rsidR="00512955" w:rsidRPr="00257A6C">
        <w:rPr>
          <w:lang w:eastAsia="en-US"/>
        </w:rPr>
        <w:t xml:space="preserve"> are natural partners and not rivals. An active work for finding ways of </w:t>
      </w:r>
      <w:r w:rsidR="00512955" w:rsidRPr="008377E6">
        <w:rPr>
          <w:lang w:eastAsia="en-US"/>
        </w:rPr>
        <w:t>collaboration, shaping thus the structure of the industry towards a right direction, has been performed quite silently during the activity of the EGI-InSPIRE project</w:t>
      </w:r>
      <w:r w:rsidR="00217DB3" w:rsidRPr="00441B07">
        <w:rPr>
          <w:lang w:eastAsia="en-US"/>
        </w:rPr>
        <w:t>.</w:t>
      </w:r>
    </w:p>
    <w:p w14:paraId="5D00067A" w14:textId="6BF65508" w:rsidR="00C56D70" w:rsidRPr="00D1765F" w:rsidRDefault="00D53249" w:rsidP="00BB233E">
      <w:pPr>
        <w:rPr>
          <w:lang w:eastAsia="en-US"/>
        </w:rPr>
      </w:pPr>
      <w:r w:rsidRPr="00441B07">
        <w:rPr>
          <w:lang w:eastAsia="en-US"/>
        </w:rPr>
        <w:t>IDGF</w:t>
      </w:r>
      <w:r w:rsidR="00096721" w:rsidRPr="00441B07">
        <w:rPr>
          <w:lang w:eastAsia="en-US"/>
        </w:rPr>
        <w:t>, the International Desktop Grid federation, offer</w:t>
      </w:r>
      <w:r w:rsidR="00EA222A">
        <w:rPr>
          <w:lang w:eastAsia="en-US"/>
        </w:rPr>
        <w:t>s</w:t>
      </w:r>
      <w:r w:rsidR="00096721" w:rsidRPr="00441B07">
        <w:rPr>
          <w:lang w:eastAsia="en-US"/>
        </w:rPr>
        <w:t xml:space="preserve"> as EGI does </w:t>
      </w:r>
      <w:r w:rsidR="00096721" w:rsidRPr="00D1765F">
        <w:rPr>
          <w:lang w:eastAsia="en-US"/>
        </w:rPr>
        <w:t>HTC or processing embarrassingly parallel job</w:t>
      </w:r>
      <w:r w:rsidR="00EA222A">
        <w:rPr>
          <w:lang w:eastAsia="en-US"/>
        </w:rPr>
        <w:t>s</w:t>
      </w:r>
      <w:r w:rsidR="00096721" w:rsidRPr="00D1765F">
        <w:rPr>
          <w:lang w:eastAsia="en-US"/>
        </w:rPr>
        <w:t>, is actually a strong EGI member. However</w:t>
      </w:r>
      <w:r w:rsidR="00EA222A">
        <w:rPr>
          <w:lang w:eastAsia="en-US"/>
        </w:rPr>
        <w:t>,</w:t>
      </w:r>
      <w:r w:rsidR="00096721" w:rsidRPr="00D1765F">
        <w:rPr>
          <w:lang w:eastAsia="en-US"/>
        </w:rPr>
        <w:t xml:space="preserve"> it is not yet fully integrated within EGI</w:t>
      </w:r>
      <w:r w:rsidR="00AF2B3B" w:rsidRPr="00D1765F">
        <w:rPr>
          <w:lang w:eastAsia="en-US"/>
        </w:rPr>
        <w:t xml:space="preserve">, which </w:t>
      </w:r>
      <w:r w:rsidR="00AF2B3B" w:rsidRPr="00D1765F">
        <w:rPr>
          <w:lang w:eastAsia="en-US"/>
        </w:rPr>
        <w:lastRenderedPageBreak/>
        <w:t>potentially can lead to harmful competition</w:t>
      </w:r>
      <w:r w:rsidR="00096721" w:rsidRPr="00D1765F">
        <w:rPr>
          <w:lang w:eastAsia="en-US"/>
        </w:rPr>
        <w:t xml:space="preserve">. </w:t>
      </w:r>
      <w:r w:rsidR="00AF2B3B" w:rsidRPr="00D1765F">
        <w:rPr>
          <w:lang w:eastAsia="en-US"/>
        </w:rPr>
        <w:t>Both organisation</w:t>
      </w:r>
      <w:r w:rsidR="00EA222A">
        <w:rPr>
          <w:lang w:eastAsia="en-US"/>
        </w:rPr>
        <w:t>s</w:t>
      </w:r>
      <w:r w:rsidR="00AF2B3B" w:rsidRPr="00D1765F">
        <w:rPr>
          <w:lang w:eastAsia="en-US"/>
        </w:rPr>
        <w:t xml:space="preserve"> are working actively in </w:t>
      </w:r>
      <w:r w:rsidR="0049086B" w:rsidRPr="00D1765F">
        <w:rPr>
          <w:lang w:eastAsia="en-US"/>
        </w:rPr>
        <w:t>establishing a framework for</w:t>
      </w:r>
      <w:r w:rsidR="00AF2B3B" w:rsidRPr="00D1765F">
        <w:rPr>
          <w:lang w:eastAsia="en-US"/>
        </w:rPr>
        <w:t xml:space="preserve"> full integration</w:t>
      </w:r>
      <w:r w:rsidR="0049086B" w:rsidRPr="00D1765F">
        <w:rPr>
          <w:lang w:eastAsia="en-US"/>
        </w:rPr>
        <w:t>, which</w:t>
      </w:r>
      <w:r w:rsidR="00096721" w:rsidRPr="00D1765F">
        <w:rPr>
          <w:lang w:eastAsia="en-US"/>
        </w:rPr>
        <w:t xml:space="preserve"> will hopefully be achieved very soon.</w:t>
      </w:r>
    </w:p>
    <w:p w14:paraId="65054FA2" w14:textId="77777777" w:rsidR="00115E65" w:rsidRPr="00D1765F" w:rsidRDefault="00115E65" w:rsidP="00A24E77">
      <w:pPr>
        <w:pStyle w:val="Heading3"/>
      </w:pPr>
      <w:bookmarkStart w:id="33" w:name="_Ref387224212"/>
      <w:bookmarkStart w:id="34" w:name="_Ref387224237"/>
      <w:bookmarkStart w:id="35" w:name="_Toc264764745"/>
      <w:r w:rsidRPr="00D1765F">
        <w:t>Customer analysis</w:t>
      </w:r>
      <w:bookmarkEnd w:id="33"/>
      <w:bookmarkEnd w:id="34"/>
      <w:bookmarkEnd w:id="35"/>
    </w:p>
    <w:p w14:paraId="17CCE779" w14:textId="64290126" w:rsidR="002C0DBF" w:rsidRPr="00D1765F" w:rsidRDefault="00D37DE0" w:rsidP="00115E65">
      <w:r w:rsidRPr="00D1765F">
        <w:t xml:space="preserve">Customer analysis </w:t>
      </w:r>
      <w:r w:rsidR="00060204" w:rsidRPr="00D1765F">
        <w:t xml:space="preserve">is </w:t>
      </w:r>
      <w:r w:rsidRPr="00D1765F">
        <w:t>the process of identifying</w:t>
      </w:r>
      <w:r w:rsidR="00BA2FD1" w:rsidRPr="00D1765F">
        <w:t xml:space="preserve"> and characteri</w:t>
      </w:r>
      <w:r w:rsidR="0044710E">
        <w:t>s</w:t>
      </w:r>
      <w:r w:rsidR="00060204" w:rsidRPr="00D1765F">
        <w:t>ing</w:t>
      </w:r>
      <w:r w:rsidR="00BA2FD1" w:rsidRPr="00D1765F">
        <w:t xml:space="preserve"> target</w:t>
      </w:r>
      <w:r w:rsidRPr="00D1765F">
        <w:t xml:space="preserve"> customers, </w:t>
      </w:r>
      <w:r w:rsidR="00BA2FD1" w:rsidRPr="00D1765F">
        <w:t>assessing their needs and motivations, in order to ferret out the best way to serve them.</w:t>
      </w:r>
      <w:r w:rsidRPr="00D1765F">
        <w:t xml:space="preserve"> It is a critical part of </w:t>
      </w:r>
      <w:r w:rsidR="00BA2FD1" w:rsidRPr="00D1765F">
        <w:t xml:space="preserve">this sustainability and </w:t>
      </w:r>
      <w:r w:rsidRPr="00D1765F">
        <w:t>business pl</w:t>
      </w:r>
      <w:r w:rsidR="00BA2FD1" w:rsidRPr="00D1765F">
        <w:t>an.</w:t>
      </w:r>
    </w:p>
    <w:p w14:paraId="2AD8DCD5" w14:textId="5FE610A0" w:rsidR="00713460" w:rsidRPr="00D1765F" w:rsidRDefault="00B65D21" w:rsidP="00115E65">
      <w:r w:rsidRPr="00D1765F">
        <w:t>T</w:t>
      </w:r>
      <w:r w:rsidR="00713460" w:rsidRPr="00D1765F">
        <w:t>he criteria for classification consider the needs of the clients, whether the</w:t>
      </w:r>
      <w:r w:rsidR="00060204" w:rsidRPr="00D1765F">
        <w:t>y</w:t>
      </w:r>
      <w:r w:rsidR="00713460" w:rsidRPr="00D1765F">
        <w:t xml:space="preserve"> need access to data and computational services, help </w:t>
      </w:r>
      <w:r w:rsidR="0044710E">
        <w:t>to</w:t>
      </w:r>
      <w:r w:rsidR="00713460" w:rsidRPr="00D1765F">
        <w:t xml:space="preserve"> access them, or they need tools for integratin</w:t>
      </w:r>
      <w:r w:rsidR="0044710E">
        <w:t>g</w:t>
      </w:r>
      <w:r w:rsidR="00713460" w:rsidRPr="00D1765F">
        <w:t xml:space="preserve"> and providing these services. The size or degree of aggregation within the customers is a secondary but an important </w:t>
      </w:r>
      <w:r w:rsidRPr="00D1765F">
        <w:t>dimension considered for classification</w:t>
      </w:r>
      <w:r w:rsidR="00713460" w:rsidRPr="00D1765F">
        <w:t>.</w:t>
      </w:r>
    </w:p>
    <w:p w14:paraId="5C9CA2FB" w14:textId="77777777" w:rsidR="00713460" w:rsidRPr="00D1765F" w:rsidRDefault="00713460" w:rsidP="00713460">
      <w:pPr>
        <w:pStyle w:val="Heading4"/>
      </w:pPr>
      <w:r w:rsidRPr="00D1765F">
        <w:t>Research Communities &amp; Institutions</w:t>
      </w:r>
    </w:p>
    <w:p w14:paraId="3437729E" w14:textId="77777777" w:rsidR="002C0DBF" w:rsidRPr="00D1765F" w:rsidRDefault="007A1CA0" w:rsidP="00115E65">
      <w:r w:rsidRPr="00D1765F">
        <w:t>This group denomination gathers research communities and collabo</w:t>
      </w:r>
      <w:r w:rsidRPr="00151027">
        <w:t xml:space="preserve">rations </w:t>
      </w:r>
      <w:r w:rsidR="002C0DBF" w:rsidRPr="00257A6C">
        <w:t>with massive data or computational requirements</w:t>
      </w:r>
      <w:r w:rsidR="00F26DD5" w:rsidRPr="008377E6">
        <w:t xml:space="preserve">, which </w:t>
      </w:r>
      <w:r w:rsidR="002C0DBF" w:rsidRPr="00441B07">
        <w:t xml:space="preserve">can </w:t>
      </w:r>
      <w:r w:rsidR="00F26DD5" w:rsidRPr="00441B07">
        <w:t xml:space="preserve">greatly </w:t>
      </w:r>
      <w:r w:rsidR="002C0DBF" w:rsidRPr="00441B07">
        <w:t xml:space="preserve">benefit from the </w:t>
      </w:r>
      <w:r w:rsidR="00F26DD5" w:rsidRPr="00441B07">
        <w:t xml:space="preserve">resources, services and </w:t>
      </w:r>
      <w:r w:rsidR="005F263C" w:rsidRPr="00441B07">
        <w:t>expertise</w:t>
      </w:r>
      <w:r w:rsidR="00F26DD5" w:rsidRPr="00441B07">
        <w:t xml:space="preserve"> offered by EGI.</w:t>
      </w:r>
    </w:p>
    <w:p w14:paraId="4E34EB2B" w14:textId="77777777" w:rsidR="00F26DD5" w:rsidRPr="00D1765F" w:rsidRDefault="00F26DD5" w:rsidP="00115E65">
      <w:pPr>
        <w:rPr>
          <w:b/>
        </w:rPr>
      </w:pPr>
      <w:r w:rsidRPr="00D1765F">
        <w:rPr>
          <w:b/>
        </w:rPr>
        <w:t>Research Infrastructures from the ESFRI and nationals roadmaps</w:t>
      </w:r>
    </w:p>
    <w:p w14:paraId="5F2EBBB1" w14:textId="6E2BC0CA" w:rsidR="003B2564" w:rsidRPr="00257A6C" w:rsidRDefault="00072C3D" w:rsidP="002C0DBF">
      <w:r w:rsidRPr="00D1765F">
        <w:t>A particularly interesting target group are the</w:t>
      </w:r>
      <w:r w:rsidR="007A1CA0" w:rsidRPr="00D1765F">
        <w:t xml:space="preserve"> Research Infrastructures (RIs) from the</w:t>
      </w:r>
      <w:r w:rsidRPr="00D1765F">
        <w:t xml:space="preserve"> ESFRI</w:t>
      </w:r>
      <w:r w:rsidR="007A1CA0" w:rsidRPr="00D1765F">
        <w:t xml:space="preserve"> roadmap</w:t>
      </w:r>
      <w:r w:rsidR="007A1CA0" w:rsidRPr="00FC6372">
        <w:rPr>
          <w:rStyle w:val="FootnoteReference"/>
        </w:rPr>
        <w:footnoteReference w:id="11"/>
      </w:r>
      <w:r w:rsidRPr="00D1765F">
        <w:t>, which</w:t>
      </w:r>
      <w:r w:rsidR="006455C1" w:rsidRPr="00D1765F">
        <w:t xml:space="preserve"> are expected</w:t>
      </w:r>
      <w:r w:rsidRPr="00D1765F">
        <w:t xml:space="preserve"> </w:t>
      </w:r>
      <w:r w:rsidR="006455C1" w:rsidRPr="00151027">
        <w:t xml:space="preserve">to reach implementation or operational stage in the following two years. </w:t>
      </w:r>
      <w:r w:rsidR="003C6703" w:rsidRPr="00257A6C">
        <w:t>Moreover</w:t>
      </w:r>
      <w:r w:rsidR="003B2564" w:rsidRPr="00257A6C">
        <w:t>, t</w:t>
      </w:r>
      <w:r w:rsidR="007A1CA0" w:rsidRPr="00257A6C">
        <w:t xml:space="preserve">here are also </w:t>
      </w:r>
      <w:r w:rsidR="003B2564" w:rsidRPr="00257A6C">
        <w:t xml:space="preserve">RIs from national roadmaps </w:t>
      </w:r>
      <w:r w:rsidR="0044710E">
        <w:t>that</w:t>
      </w:r>
      <w:r w:rsidR="0044710E" w:rsidRPr="00257A6C">
        <w:t xml:space="preserve"> </w:t>
      </w:r>
      <w:r w:rsidR="003B2564" w:rsidRPr="00257A6C">
        <w:t>are expected to reach a similar level of maturity in a similar time span.</w:t>
      </w:r>
    </w:p>
    <w:p w14:paraId="1EE364CC" w14:textId="77777777" w:rsidR="002C0DBF" w:rsidRPr="00D1765F" w:rsidRDefault="006455C1" w:rsidP="002C0DBF">
      <w:r w:rsidRPr="008377E6">
        <w:t xml:space="preserve">A number of them </w:t>
      </w:r>
      <w:r w:rsidR="00072C3D" w:rsidRPr="00441B07">
        <w:t xml:space="preserve">are </w:t>
      </w:r>
      <w:r w:rsidRPr="00441B07">
        <w:t xml:space="preserve">already </w:t>
      </w:r>
      <w:r w:rsidR="00072C3D" w:rsidRPr="00441B07">
        <w:t>exploring the current and future needs of their communities and looking for solutions offered by very different providers</w:t>
      </w:r>
      <w:r w:rsidRPr="00D1765F">
        <w:t>.</w:t>
      </w:r>
    </w:p>
    <w:p w14:paraId="149EA461" w14:textId="77777777" w:rsidR="006455C1" w:rsidRPr="00D1765F" w:rsidRDefault="006455C1" w:rsidP="002C0DBF">
      <w:r w:rsidRPr="00D1765F">
        <w:t>Characteristics:</w:t>
      </w:r>
    </w:p>
    <w:p w14:paraId="2514CE8B" w14:textId="1568B509" w:rsidR="006455C1" w:rsidRPr="00D1765F" w:rsidRDefault="003B2564" w:rsidP="000B3045">
      <w:pPr>
        <w:pStyle w:val="ListParagraph"/>
        <w:numPr>
          <w:ilvl w:val="0"/>
          <w:numId w:val="20"/>
        </w:numPr>
      </w:pPr>
      <w:r w:rsidRPr="00D1765F">
        <w:t>Multinational</w:t>
      </w:r>
      <w:r w:rsidR="006455C1" w:rsidRPr="00D1765F">
        <w:t xml:space="preserve"> nature</w:t>
      </w:r>
      <w:r w:rsidR="001D4824">
        <w:t>;</w:t>
      </w:r>
    </w:p>
    <w:p w14:paraId="2A4471E8" w14:textId="6CF5E7BE" w:rsidR="006455C1" w:rsidRPr="00D1765F" w:rsidRDefault="006455C1" w:rsidP="000B3045">
      <w:pPr>
        <w:pStyle w:val="ListParagraph"/>
        <w:numPr>
          <w:ilvl w:val="0"/>
          <w:numId w:val="20"/>
        </w:numPr>
      </w:pPr>
      <w:r w:rsidRPr="00D1765F">
        <w:t>High level of internal organisational complexity and hierarchy</w:t>
      </w:r>
      <w:r w:rsidR="001D4824">
        <w:t>;</w:t>
      </w:r>
    </w:p>
    <w:p w14:paraId="1ED288BB" w14:textId="30C85D2F" w:rsidR="00E85166" w:rsidRPr="00D1765F" w:rsidRDefault="003C6703" w:rsidP="000B3045">
      <w:pPr>
        <w:pStyle w:val="ListParagraph"/>
        <w:numPr>
          <w:ilvl w:val="0"/>
          <w:numId w:val="20"/>
        </w:numPr>
      </w:pPr>
      <w:r w:rsidRPr="00D1765F">
        <w:t>H</w:t>
      </w:r>
      <w:r w:rsidR="006455C1" w:rsidRPr="00D1765F">
        <w:t>av</w:t>
      </w:r>
      <w:r w:rsidR="00E85166" w:rsidRPr="00D1765F">
        <w:t>e different degrees of maturity: might have already a</w:t>
      </w:r>
      <w:r w:rsidR="00760D7F" w:rsidRPr="00D1765F">
        <w:t>n</w:t>
      </w:r>
      <w:r w:rsidR="00E85166" w:rsidRPr="00D1765F">
        <w:t xml:space="preserve"> IT resource centre for research work, or a planning to have o</w:t>
      </w:r>
      <w:r w:rsidR="00D80B95" w:rsidRPr="00D1765F">
        <w:t>ne, or planning to expand one</w:t>
      </w:r>
      <w:r w:rsidR="001D4824">
        <w:t>;</w:t>
      </w:r>
    </w:p>
    <w:p w14:paraId="0DD4314C" w14:textId="64737790" w:rsidR="006455C1" w:rsidRPr="00D1765F" w:rsidRDefault="003C6703" w:rsidP="000B3045">
      <w:pPr>
        <w:pStyle w:val="ListParagraph"/>
        <w:numPr>
          <w:ilvl w:val="0"/>
          <w:numId w:val="20"/>
        </w:numPr>
      </w:pPr>
      <w:r w:rsidRPr="00D1765F">
        <w:t>A</w:t>
      </w:r>
      <w:r w:rsidR="006455C1" w:rsidRPr="00D1765F">
        <w:t>re supported by a relevant European partnership or intergovernmental research organisation</w:t>
      </w:r>
      <w:r w:rsidR="009042D5" w:rsidRPr="00D1765F">
        <w:t>, [political support and allows long-term financial commitment]</w:t>
      </w:r>
      <w:r w:rsidR="001D4824">
        <w:t>;</w:t>
      </w:r>
    </w:p>
    <w:p w14:paraId="2073EF67" w14:textId="3CBEB391" w:rsidR="00E85166" w:rsidRPr="00D1765F" w:rsidRDefault="00E85166" w:rsidP="000B3045">
      <w:pPr>
        <w:pStyle w:val="ListParagraph"/>
        <w:numPr>
          <w:ilvl w:val="0"/>
          <w:numId w:val="20"/>
        </w:numPr>
      </w:pPr>
      <w:r w:rsidRPr="00D1765F">
        <w:t>Relatively high level of awareness of the problems posed by a data and computation research and typically also of the benefits of using e-</w:t>
      </w:r>
      <w:r w:rsidR="00760D7F" w:rsidRPr="00D1765F">
        <w:t>I</w:t>
      </w:r>
      <w:r w:rsidRPr="00D1765F">
        <w:t>nfrastructures in addressing them</w:t>
      </w:r>
      <w:r w:rsidR="001D4824">
        <w:t>;</w:t>
      </w:r>
    </w:p>
    <w:p w14:paraId="1AB3FE23" w14:textId="77777777" w:rsidR="00E85166" w:rsidRPr="00D1765F" w:rsidRDefault="00760D7F" w:rsidP="000B3045">
      <w:pPr>
        <w:pStyle w:val="ListParagraph"/>
        <w:numPr>
          <w:ilvl w:val="0"/>
          <w:numId w:val="20"/>
        </w:numPr>
      </w:pPr>
      <w:r w:rsidRPr="00D1765F">
        <w:t>M</w:t>
      </w:r>
      <w:r w:rsidR="00E85166" w:rsidRPr="00D1765F">
        <w:t>ore likely to have some internal expertise on requirements and needs, which may speed up the collaborative work, but also may close their minds to ideas out of their own box.</w:t>
      </w:r>
    </w:p>
    <w:p w14:paraId="062955A4" w14:textId="6BB6D6E4" w:rsidR="002C0DBF" w:rsidRPr="00D1765F" w:rsidRDefault="00C45FE4" w:rsidP="002C0DBF">
      <w:r w:rsidRPr="00D1765F">
        <w:lastRenderedPageBreak/>
        <w:t xml:space="preserve">EGI is actively </w:t>
      </w:r>
      <w:r w:rsidR="006455C1" w:rsidRPr="00D1765F">
        <w:t xml:space="preserve">targeting </w:t>
      </w:r>
      <w:r w:rsidR="00D42F80" w:rsidRPr="00D1765F">
        <w:t xml:space="preserve">the ESFRI RIs, although most of them are still in the early stage of their setup, with ICT often considered as </w:t>
      </w:r>
      <w:r w:rsidR="0044710E">
        <w:t xml:space="preserve">a </w:t>
      </w:r>
      <w:r w:rsidR="00D42F80" w:rsidRPr="00D1765F">
        <w:t xml:space="preserve">low-priority activity at the moment, but they </w:t>
      </w:r>
      <w:r w:rsidR="002B14CA" w:rsidRPr="00D1765F">
        <w:t>are expected to be established and begin infrastructure setup in the next 2 years (2015-2016)</w:t>
      </w:r>
      <w:r w:rsidR="00D42F80" w:rsidRPr="00D1765F">
        <w:t xml:space="preserve">. </w:t>
      </w:r>
      <w:r w:rsidR="00C41919" w:rsidRPr="00D1765F">
        <w:t xml:space="preserve">A result from this effort is a complete </w:t>
      </w:r>
      <w:r w:rsidR="00DA36B2" w:rsidRPr="00D1765F">
        <w:t>map by scientific domain and geography</w:t>
      </w:r>
      <w:r w:rsidR="00D42F80" w:rsidRPr="00D1765F">
        <w:t>, which has been made by the EGI Outreach team in collaboration with NGIs and NILs</w:t>
      </w:r>
      <w:r w:rsidR="00DA36B2" w:rsidRPr="00D1765F">
        <w:t xml:space="preserve">. NGIs/NILs are a vital resource in the identification </w:t>
      </w:r>
      <w:r w:rsidR="003B2564" w:rsidRPr="00D1765F">
        <w:t xml:space="preserve">and engagement </w:t>
      </w:r>
      <w:r w:rsidR="00DA36B2" w:rsidRPr="00D1765F">
        <w:t>process</w:t>
      </w:r>
      <w:r w:rsidR="006404E9" w:rsidRPr="00D1765F">
        <w:t>, although very few NGIs perform technical activities with ESFRIs at the moment (there have been a total of 23 identified), those who do, are expected to become drivers for European-level follow-up activities from EGI for these ESFRIs in the next few years</w:t>
      </w:r>
      <w:r w:rsidR="00DA36B2" w:rsidRPr="00D1765F">
        <w:t>.</w:t>
      </w:r>
    </w:p>
    <w:p w14:paraId="7AC72EA5" w14:textId="26C150A4" w:rsidR="00854906" w:rsidRPr="00D1765F" w:rsidRDefault="002B14CA" w:rsidP="00854906">
      <w:r w:rsidRPr="00D1765F">
        <w:t>During the early stage of an ESFRI</w:t>
      </w:r>
      <w:r w:rsidR="006404E9" w:rsidRPr="00D1765F">
        <w:t>,</w:t>
      </w:r>
      <w:r w:rsidRPr="00D1765F">
        <w:t xml:space="preserve"> EGI </w:t>
      </w:r>
      <w:r w:rsidR="006404E9" w:rsidRPr="00D1765F">
        <w:t>defines and implement</w:t>
      </w:r>
      <w:r w:rsidR="0044710E">
        <w:t>s</w:t>
      </w:r>
      <w:r w:rsidRPr="00D1765F">
        <w:t xml:space="preserve"> the so-called 'pathfinder' experiments for the demonstration of concepts and possibilities of the collaboration with </w:t>
      </w:r>
      <w:r w:rsidR="0044710E">
        <w:t xml:space="preserve">the </w:t>
      </w:r>
      <w:r w:rsidR="0044710E" w:rsidRPr="0044710E">
        <w:t xml:space="preserve">European Geosciences Union </w:t>
      </w:r>
      <w:r w:rsidR="0044710E">
        <w:t>(</w:t>
      </w:r>
      <w:r w:rsidRPr="00D1765F">
        <w:t>EGU</w:t>
      </w:r>
      <w:r w:rsidR="0044710E">
        <w:t>)</w:t>
      </w:r>
      <w:r w:rsidRPr="00D1765F">
        <w:t xml:space="preserve"> for the ESFRI RIs. The work done with The Cherenkov Telescope Array</w:t>
      </w:r>
      <w:r w:rsidRPr="00FC6372">
        <w:rPr>
          <w:rStyle w:val="FootnoteReference"/>
        </w:rPr>
        <w:footnoteReference w:id="12"/>
      </w:r>
      <w:r w:rsidRPr="00D1765F">
        <w:t xml:space="preserve"> (CTA) and</w:t>
      </w:r>
      <w:r w:rsidRPr="00151027">
        <w:t xml:space="preserve"> the European Incoherent Scatter Scientific Association</w:t>
      </w:r>
      <w:r w:rsidRPr="00257A6C">
        <w:t xml:space="preserve"> (EISCAT</w:t>
      </w:r>
      <w:r w:rsidRPr="00FC6372">
        <w:rPr>
          <w:rStyle w:val="FootnoteReference"/>
        </w:rPr>
        <w:footnoteReference w:id="13"/>
      </w:r>
      <w:r w:rsidRPr="00D1765F">
        <w:t>) for the EISCAT_3D project</w:t>
      </w:r>
      <w:r w:rsidRPr="00FC6372">
        <w:rPr>
          <w:rStyle w:val="FootnoteReference"/>
        </w:rPr>
        <w:footnoteReference w:id="14"/>
      </w:r>
      <w:r w:rsidRPr="00D1765F">
        <w:t xml:space="preserve"> are good examples </w:t>
      </w:r>
      <w:r w:rsidR="006404E9" w:rsidRPr="00D1765F">
        <w:t>of this.</w:t>
      </w:r>
    </w:p>
    <w:p w14:paraId="46556761" w14:textId="3186A774" w:rsidR="006404E9" w:rsidRPr="00257A6C" w:rsidRDefault="0044710E" w:rsidP="00854906">
      <w:r>
        <w:t>In a</w:t>
      </w:r>
      <w:r w:rsidR="006404E9" w:rsidRPr="00151027">
        <w:t xml:space="preserve">ddition to the previous examples, </w:t>
      </w:r>
      <w:r w:rsidR="006404E9" w:rsidRPr="00257A6C">
        <w:t>EGI's work with ESFRIs currently focuses on building human links at the national level (through the NGIs) and at the European level (through EGI.eu).</w:t>
      </w:r>
    </w:p>
    <w:p w14:paraId="556BBC65" w14:textId="42BFDCFB" w:rsidR="006404E9" w:rsidRPr="00D1765F" w:rsidRDefault="006404E9" w:rsidP="00854906">
      <w:r w:rsidRPr="008377E6">
        <w:t>More information can be found in the Annual report on community engagement activities, the EU deliverable D2.26</w:t>
      </w:r>
      <w:r w:rsidRPr="00FC6372">
        <w:rPr>
          <w:rStyle w:val="FootnoteReference"/>
        </w:rPr>
        <w:footnoteReference w:id="15"/>
      </w:r>
      <w:r w:rsidR="001D4824">
        <w:t xml:space="preserve"> [</w:t>
      </w:r>
      <w:r w:rsidR="004C183E">
        <w:t>R1</w:t>
      </w:r>
      <w:r w:rsidR="001D4824">
        <w:t>]</w:t>
      </w:r>
      <w:r w:rsidRPr="00D1765F">
        <w:t>.</w:t>
      </w:r>
    </w:p>
    <w:p w14:paraId="21274576" w14:textId="77777777" w:rsidR="00D80B95" w:rsidRPr="00151027" w:rsidRDefault="00D80B95" w:rsidP="00713460">
      <w:pPr>
        <w:rPr>
          <w:b/>
        </w:rPr>
      </w:pPr>
      <w:r w:rsidRPr="00D1765F">
        <w:rPr>
          <w:b/>
        </w:rPr>
        <w:t>Research collaborations and ne</w:t>
      </w:r>
      <w:r w:rsidRPr="00151027">
        <w:rPr>
          <w:b/>
        </w:rPr>
        <w:t>tworks</w:t>
      </w:r>
    </w:p>
    <w:p w14:paraId="7AA08061" w14:textId="13DCE65A" w:rsidR="007A0CA2" w:rsidRPr="008377E6" w:rsidRDefault="007A0CA2" w:rsidP="00D80B95">
      <w:r w:rsidRPr="00257A6C">
        <w:t xml:space="preserve">The main characteristic </w:t>
      </w:r>
      <w:r w:rsidR="00760D7F" w:rsidRPr="00257A6C">
        <w:t>that</w:t>
      </w:r>
      <w:r w:rsidRPr="00257A6C">
        <w:t xml:space="preserve"> makes them be in the same group as the previous one is that they have massive data or computational requirements, thus be</w:t>
      </w:r>
      <w:r w:rsidR="0044710E">
        <w:t>ing</w:t>
      </w:r>
      <w:r w:rsidRPr="00257A6C">
        <w:t xml:space="preserve"> a perfe</w:t>
      </w:r>
      <w:r w:rsidRPr="008377E6">
        <w:t>ct target for benefitting from the resources, services and expertise offered by EGI.</w:t>
      </w:r>
    </w:p>
    <w:p w14:paraId="7A69F222" w14:textId="6E9FF5D2" w:rsidR="007E75C6" w:rsidRPr="00D1765F" w:rsidRDefault="007E75C6" w:rsidP="00D80B95">
      <w:r w:rsidRPr="00441B07">
        <w:t>The exact figure remains unknown, however it is considered a</w:t>
      </w:r>
      <w:r w:rsidR="002072CC" w:rsidRPr="00441B07">
        <w:t>n</w:t>
      </w:r>
      <w:r w:rsidRPr="00441B07">
        <w:t xml:space="preserve"> underserved category for the time being and much effort is being put by EGI in order to reach </w:t>
      </w:r>
      <w:r w:rsidR="005C222C">
        <w:t xml:space="preserve">out </w:t>
      </w:r>
      <w:r w:rsidRPr="00441B07">
        <w:t>and serve</w:t>
      </w:r>
      <w:r w:rsidR="002072CC" w:rsidRPr="00D1765F">
        <w:t xml:space="preserve"> </w:t>
      </w:r>
      <w:r w:rsidR="005C222C">
        <w:t xml:space="preserve">them </w:t>
      </w:r>
      <w:r w:rsidR="002072CC" w:rsidRPr="00D1765F">
        <w:t xml:space="preserve">considering the multiplying effect </w:t>
      </w:r>
      <w:r w:rsidR="005C222C">
        <w:t xml:space="preserve">such </w:t>
      </w:r>
      <w:r w:rsidR="002072CC" w:rsidRPr="00D1765F">
        <w:t>success would have</w:t>
      </w:r>
      <w:r w:rsidRPr="00D1765F">
        <w:t>.</w:t>
      </w:r>
    </w:p>
    <w:p w14:paraId="4D7B0DF1" w14:textId="77777777" w:rsidR="00D80B95" w:rsidRPr="00D1765F" w:rsidRDefault="00713460" w:rsidP="00D80B95">
      <w:r w:rsidRPr="00D1765F">
        <w:t>Characteristics:</w:t>
      </w:r>
    </w:p>
    <w:p w14:paraId="04D2BFAE" w14:textId="18C6D196" w:rsidR="007E75C6" w:rsidRPr="00D1765F" w:rsidRDefault="007E75C6" w:rsidP="007E75C6">
      <w:pPr>
        <w:pStyle w:val="ListParagraph"/>
        <w:numPr>
          <w:ilvl w:val="0"/>
          <w:numId w:val="19"/>
        </w:numPr>
      </w:pPr>
      <w:r w:rsidRPr="00D1765F">
        <w:t>Highly dynamic, very different scientific domains</w:t>
      </w:r>
      <w:r w:rsidR="001D4824">
        <w:t>;</w:t>
      </w:r>
    </w:p>
    <w:p w14:paraId="2410239F" w14:textId="1E632D7A" w:rsidR="007E75C6" w:rsidRPr="00D1765F" w:rsidRDefault="007E75C6" w:rsidP="007E75C6">
      <w:pPr>
        <w:pStyle w:val="ListParagraph"/>
        <w:numPr>
          <w:ilvl w:val="0"/>
          <w:numId w:val="19"/>
        </w:numPr>
      </w:pPr>
      <w:r w:rsidRPr="00D1765F">
        <w:t>Small to medium size, level of complexity and hierarchy in comparison to the previous one. Their size can typically span on a quite broad bracket</w:t>
      </w:r>
      <w:r w:rsidR="005C222C">
        <w:t>:</w:t>
      </w:r>
      <w:r w:rsidRPr="00D1765F">
        <w:t xml:space="preserve"> 50 – 1000 researchers</w:t>
      </w:r>
      <w:r w:rsidR="001D4824">
        <w:t>;</w:t>
      </w:r>
    </w:p>
    <w:p w14:paraId="1A334116" w14:textId="5DD46DD2" w:rsidR="00D80B95" w:rsidRPr="00D1765F" w:rsidRDefault="00D80B95" w:rsidP="000B3045">
      <w:pPr>
        <w:pStyle w:val="ListParagraph"/>
        <w:numPr>
          <w:ilvl w:val="0"/>
          <w:numId w:val="19"/>
        </w:numPr>
      </w:pPr>
      <w:r w:rsidRPr="00D1765F">
        <w:t>Unlike RIs, these groups may scarcely, or not be aware of e-</w:t>
      </w:r>
      <w:r w:rsidR="00F01AA4" w:rsidRPr="00D1765F">
        <w:t>I</w:t>
      </w:r>
      <w:r w:rsidRPr="00D1765F">
        <w:t>nfrastructures, and their benefits to science</w:t>
      </w:r>
      <w:r w:rsidR="001D4824">
        <w:t>;</w:t>
      </w:r>
    </w:p>
    <w:p w14:paraId="3B54B6EB" w14:textId="3985FC96" w:rsidR="007A0CA2" w:rsidRPr="00D1765F" w:rsidRDefault="007A0CA2" w:rsidP="000B3045">
      <w:pPr>
        <w:pStyle w:val="ListParagraph"/>
        <w:numPr>
          <w:ilvl w:val="0"/>
          <w:numId w:val="19"/>
        </w:numPr>
      </w:pPr>
      <w:r w:rsidRPr="00D1765F">
        <w:t>Requirement gathering may not be straightforward</w:t>
      </w:r>
      <w:r w:rsidR="001D4824">
        <w:t>;</w:t>
      </w:r>
    </w:p>
    <w:p w14:paraId="3BFA2B9D" w14:textId="6437E486" w:rsidR="007A0CA2" w:rsidRPr="00D1765F" w:rsidRDefault="007A0CA2" w:rsidP="000B3045">
      <w:pPr>
        <w:pStyle w:val="ListParagraph"/>
        <w:numPr>
          <w:ilvl w:val="0"/>
          <w:numId w:val="19"/>
        </w:numPr>
      </w:pPr>
      <w:r w:rsidRPr="00D1765F">
        <w:lastRenderedPageBreak/>
        <w:t>Might be lacking in technical expertise</w:t>
      </w:r>
      <w:r w:rsidR="001D4824">
        <w:t>;</w:t>
      </w:r>
    </w:p>
    <w:p w14:paraId="07680280" w14:textId="4F46E74F" w:rsidR="00854906" w:rsidRPr="00D1765F" w:rsidRDefault="007A0CA2" w:rsidP="000B3045">
      <w:pPr>
        <w:pStyle w:val="ListParagraph"/>
        <w:numPr>
          <w:ilvl w:val="0"/>
          <w:numId w:val="19"/>
        </w:numPr>
      </w:pPr>
      <w:r w:rsidRPr="00D1765F">
        <w:t xml:space="preserve">Learning new tools and methods can be expensive </w:t>
      </w:r>
      <w:r w:rsidR="006E7C84" w:rsidRPr="00D1765F">
        <w:t>(</w:t>
      </w:r>
      <w:r w:rsidRPr="00D1765F">
        <w:t>because of the large size of the group</w:t>
      </w:r>
      <w:r w:rsidR="006E7C84" w:rsidRPr="00D1765F">
        <w:t>)</w:t>
      </w:r>
      <w:r w:rsidR="001D4824">
        <w:t>;</w:t>
      </w:r>
    </w:p>
    <w:p w14:paraId="3C34A185" w14:textId="77777777" w:rsidR="00854906" w:rsidRPr="00D1765F" w:rsidRDefault="006E7C84" w:rsidP="000B3045">
      <w:pPr>
        <w:pStyle w:val="ListParagraph"/>
        <w:numPr>
          <w:ilvl w:val="0"/>
          <w:numId w:val="19"/>
        </w:numPr>
      </w:pPr>
      <w:r w:rsidRPr="00D1765F">
        <w:t>The group is not visible, have no clearly identifiable contacts for engagement</w:t>
      </w:r>
      <w:r w:rsidR="00F01AA4" w:rsidRPr="00D1765F">
        <w:t>.</w:t>
      </w:r>
    </w:p>
    <w:p w14:paraId="142B3213" w14:textId="10400933" w:rsidR="0060081C" w:rsidRPr="00D1765F" w:rsidRDefault="00124911" w:rsidP="00B63920">
      <w:r w:rsidRPr="00D1765F">
        <w:t>EGI considers being more successful in this target group for the time being</w:t>
      </w:r>
      <w:r w:rsidR="0060081C" w:rsidRPr="00D1765F">
        <w:t xml:space="preserve">, until </w:t>
      </w:r>
      <w:r w:rsidRPr="00D1765F">
        <w:t xml:space="preserve">ESFRIs </w:t>
      </w:r>
      <w:r w:rsidR="005C222C">
        <w:t>start</w:t>
      </w:r>
      <w:r w:rsidR="005C222C" w:rsidRPr="00D1765F">
        <w:t xml:space="preserve"> </w:t>
      </w:r>
      <w:r w:rsidR="0060081C" w:rsidRPr="00D1765F">
        <w:t xml:space="preserve">to </w:t>
      </w:r>
      <w:r w:rsidRPr="00D1765F">
        <w:t xml:space="preserve">exist as </w:t>
      </w:r>
      <w:r w:rsidR="0060081C" w:rsidRPr="00D1765F">
        <w:t>Research I</w:t>
      </w:r>
      <w:r w:rsidRPr="00D1765F">
        <w:t>nfrastructures</w:t>
      </w:r>
      <w:r w:rsidR="0060081C" w:rsidRPr="00D1765F">
        <w:t xml:space="preserve"> (RIs)</w:t>
      </w:r>
      <w:r w:rsidRPr="00D1765F">
        <w:t xml:space="preserve">. </w:t>
      </w:r>
      <w:r w:rsidR="0060081C" w:rsidRPr="00D1765F">
        <w:t>For these reason</w:t>
      </w:r>
      <w:r w:rsidR="005C222C">
        <w:t>s,</w:t>
      </w:r>
      <w:r w:rsidR="0060081C" w:rsidRPr="00D1765F">
        <w:t xml:space="preserve"> most of the work done </w:t>
      </w:r>
      <w:r w:rsidR="005C222C">
        <w:t xml:space="preserve">over </w:t>
      </w:r>
      <w:r w:rsidR="0060081C" w:rsidRPr="00D1765F">
        <w:t xml:space="preserve">this last period and for the coming months will </w:t>
      </w:r>
      <w:r w:rsidRPr="00D1765F">
        <w:t xml:space="preserve">need to be focussed on the smaller communities. The NGI support teams, and projects such as SCI-BUS, IDGF, DIRAC perfectly </w:t>
      </w:r>
      <w:r w:rsidR="005C222C">
        <w:t xml:space="preserve">help </w:t>
      </w:r>
      <w:r w:rsidRPr="00D1765F">
        <w:t>in this</w:t>
      </w:r>
      <w:r w:rsidR="0060081C" w:rsidRPr="00D1765F">
        <w:t xml:space="preserve"> huge work</w:t>
      </w:r>
      <w:r w:rsidRPr="00D1765F">
        <w:t>.</w:t>
      </w:r>
    </w:p>
    <w:p w14:paraId="582CC67D" w14:textId="77777777" w:rsidR="002C0DBF" w:rsidRPr="00D1765F" w:rsidRDefault="000B3045" w:rsidP="000B3045">
      <w:pPr>
        <w:pStyle w:val="Heading4"/>
      </w:pPr>
      <w:r w:rsidRPr="00D1765F">
        <w:t>Individual Researchers &amp; Teams</w:t>
      </w:r>
    </w:p>
    <w:p w14:paraId="28174A87" w14:textId="4957A76F" w:rsidR="00C45FE4" w:rsidRPr="00D1765F" w:rsidRDefault="0056281A" w:rsidP="00115E65">
      <w:r w:rsidRPr="00D1765F">
        <w:rPr>
          <w:rFonts w:eastAsia="Cambria"/>
          <w:lang w:eastAsia="en-US"/>
        </w:rPr>
        <w:t xml:space="preserve">The current number of EGI users is estimated on </w:t>
      </w:r>
      <w:r w:rsidR="004E0D50">
        <w:rPr>
          <w:rFonts w:eastAsia="Cambria"/>
          <w:lang w:eastAsia="en-US"/>
        </w:rPr>
        <w:t>22,000</w:t>
      </w:r>
      <w:r w:rsidR="004E0D50" w:rsidRPr="00F45324">
        <w:rPr>
          <w:rStyle w:val="FootnoteReference"/>
          <w:rFonts w:eastAsia="Cambria"/>
        </w:rPr>
        <w:footnoteReference w:id="16"/>
      </w:r>
      <w:r w:rsidR="004E0D50">
        <w:rPr>
          <w:rFonts w:eastAsia="Cambria"/>
          <w:lang w:eastAsia="en-US"/>
        </w:rPr>
        <w:t xml:space="preserve"> </w:t>
      </w:r>
      <w:r w:rsidRPr="00D1765F">
        <w:rPr>
          <w:rFonts w:eastAsia="Cambria"/>
          <w:lang w:eastAsia="en-US"/>
        </w:rPr>
        <w:t xml:space="preserve">20,700 based on the Certificates issued by the different certification authorities. </w:t>
      </w:r>
      <w:r w:rsidR="006B41FD" w:rsidRPr="00151027">
        <w:rPr>
          <w:rFonts w:eastAsia="Cambria"/>
          <w:lang w:eastAsia="en-US"/>
        </w:rPr>
        <w:t xml:space="preserve">However, most of them are located in the previous target groups. Considering that </w:t>
      </w:r>
      <w:r w:rsidRPr="00257A6C">
        <w:rPr>
          <w:rFonts w:eastAsia="Cambria"/>
          <w:lang w:eastAsia="en-US"/>
        </w:rPr>
        <w:t>the estimated market size</w:t>
      </w:r>
      <w:r w:rsidR="000B3045" w:rsidRPr="00257A6C">
        <w:rPr>
          <w:rFonts w:eastAsia="Cambria"/>
          <w:lang w:eastAsia="en-US"/>
        </w:rPr>
        <w:t xml:space="preserve"> talks about 1 to 2 million</w:t>
      </w:r>
      <w:r w:rsidR="006B41FD" w:rsidRPr="00257A6C">
        <w:rPr>
          <w:rFonts w:eastAsia="Cambria"/>
          <w:lang w:eastAsia="en-US"/>
        </w:rPr>
        <w:t xml:space="preserve"> researchers, </w:t>
      </w:r>
      <w:r w:rsidR="004E0D50">
        <w:rPr>
          <w:rFonts w:eastAsia="Cambria"/>
          <w:lang w:eastAsia="en-US"/>
        </w:rPr>
        <w:t xml:space="preserve">the large </w:t>
      </w:r>
      <w:r w:rsidR="006B41FD" w:rsidRPr="00257A6C">
        <w:rPr>
          <w:rFonts w:eastAsia="Cambria"/>
          <w:lang w:eastAsia="en-US"/>
        </w:rPr>
        <w:t>potential for growth</w:t>
      </w:r>
      <w:r w:rsidR="004E0D50">
        <w:rPr>
          <w:rFonts w:eastAsia="Cambria"/>
          <w:lang w:eastAsia="en-US"/>
        </w:rPr>
        <w:t xml:space="preserve"> is obvious</w:t>
      </w:r>
      <w:r w:rsidRPr="008377E6">
        <w:rPr>
          <w:rFonts w:eastAsia="Cambria"/>
          <w:lang w:eastAsia="en-US"/>
        </w:rPr>
        <w:t xml:space="preserve">. </w:t>
      </w:r>
      <w:r w:rsidR="006B41FD" w:rsidRPr="00441B07">
        <w:t>T</w:t>
      </w:r>
      <w:r w:rsidR="000B3045" w:rsidRPr="00441B07">
        <w:t>his group represent</w:t>
      </w:r>
      <w:r w:rsidR="00F01AA4" w:rsidRPr="00441B07">
        <w:t>s</w:t>
      </w:r>
      <w:r w:rsidR="000B3045" w:rsidRPr="00441B07">
        <w:t xml:space="preserve"> what has been defined as the </w:t>
      </w:r>
      <w:r w:rsidR="00B04B50" w:rsidRPr="00441B07">
        <w:t>lo</w:t>
      </w:r>
      <w:r w:rsidR="00B04B50" w:rsidRPr="00D1765F">
        <w:t>ng tail of science</w:t>
      </w:r>
      <w:r w:rsidR="000B3045" w:rsidRPr="00D1765F">
        <w:t>, and has been identified as a clearly underserved segment, which opens up the opportunity for EGI and other actors. In this group</w:t>
      </w:r>
      <w:r w:rsidR="00F01AA4" w:rsidRPr="00D1765F">
        <w:t>,</w:t>
      </w:r>
      <w:r w:rsidR="000B3045" w:rsidRPr="00D1765F">
        <w:t xml:space="preserve"> </w:t>
      </w:r>
      <w:r w:rsidR="004E0D50">
        <w:t xml:space="preserve">not all the </w:t>
      </w:r>
      <w:r w:rsidR="000B3045" w:rsidRPr="00D1765F">
        <w:t>researchers</w:t>
      </w:r>
      <w:r w:rsidR="005C222C">
        <w:t xml:space="preserve"> are considered</w:t>
      </w:r>
      <w:r w:rsidR="000B3045" w:rsidRPr="00D1765F">
        <w:t xml:space="preserve"> </w:t>
      </w:r>
      <w:r w:rsidR="004E0D50">
        <w:t>to be</w:t>
      </w:r>
      <w:r w:rsidR="004E0D50" w:rsidRPr="00D1765F">
        <w:t xml:space="preserve"> </w:t>
      </w:r>
      <w:r w:rsidR="000B3045" w:rsidRPr="00D1765F">
        <w:t xml:space="preserve">applying or </w:t>
      </w:r>
      <w:r w:rsidR="004E0D50">
        <w:t xml:space="preserve">to </w:t>
      </w:r>
      <w:r w:rsidR="000B3045" w:rsidRPr="00D1765F">
        <w:t>plan to apply data and computing</w:t>
      </w:r>
      <w:r w:rsidR="00F01AA4" w:rsidRPr="00D1765F">
        <w:t xml:space="preserve"> </w:t>
      </w:r>
      <w:r w:rsidR="000B3045" w:rsidRPr="00D1765F">
        <w:t>intensive methodology in their investigation, which limit</w:t>
      </w:r>
      <w:r w:rsidR="00F01AA4" w:rsidRPr="00D1765F">
        <w:t>s</w:t>
      </w:r>
      <w:r w:rsidR="000B3045" w:rsidRPr="00D1765F">
        <w:t xml:space="preserve"> the size by a factor of thousandth or ten-thousandth</w:t>
      </w:r>
      <w:r w:rsidR="000B3045" w:rsidRPr="00FC6372">
        <w:rPr>
          <w:rStyle w:val="FootnoteReference"/>
        </w:rPr>
        <w:footnoteReference w:id="17"/>
      </w:r>
      <w:r w:rsidR="000B3045" w:rsidRPr="00D1765F">
        <w:t>.</w:t>
      </w:r>
    </w:p>
    <w:p w14:paraId="2092EF17" w14:textId="77777777" w:rsidR="00C45FE4" w:rsidRPr="00151027" w:rsidRDefault="000B3045" w:rsidP="00C56D70">
      <w:pPr>
        <w:keepNext/>
      </w:pPr>
      <w:r w:rsidRPr="00D1765F">
        <w:t>Characteristics:</w:t>
      </w:r>
    </w:p>
    <w:p w14:paraId="3FEB1B39" w14:textId="2B1CD1D5" w:rsidR="000B3045" w:rsidRPr="00257A6C" w:rsidRDefault="000B3045" w:rsidP="000B3045">
      <w:pPr>
        <w:pStyle w:val="ListParagraph"/>
        <w:numPr>
          <w:ilvl w:val="0"/>
          <w:numId w:val="21"/>
        </w:numPr>
      </w:pPr>
      <w:r w:rsidRPr="00257A6C">
        <w:t>A wide an</w:t>
      </w:r>
      <w:r w:rsidR="00F01AA4" w:rsidRPr="00257A6C">
        <w:t>d</w:t>
      </w:r>
      <w:r w:rsidRPr="00257A6C">
        <w:t xml:space="preserve"> dispersed group distributed across countries, disciplines, academic institutions</w:t>
      </w:r>
      <w:r w:rsidR="004E0D50">
        <w:t>;</w:t>
      </w:r>
    </w:p>
    <w:p w14:paraId="398039B1" w14:textId="0BAAA017" w:rsidR="000B3045" w:rsidRPr="008377E6" w:rsidRDefault="000B3045" w:rsidP="000B3045">
      <w:pPr>
        <w:pStyle w:val="ListParagraph"/>
        <w:numPr>
          <w:ilvl w:val="0"/>
          <w:numId w:val="21"/>
        </w:numPr>
      </w:pPr>
      <w:r w:rsidRPr="008377E6">
        <w:t>International projection and collaborations</w:t>
      </w:r>
      <w:r w:rsidR="004E0D50">
        <w:t>;</w:t>
      </w:r>
    </w:p>
    <w:p w14:paraId="258D4CD5" w14:textId="33D26FEE" w:rsidR="00C56D70" w:rsidRPr="00D1765F" w:rsidRDefault="000B3045" w:rsidP="00123E24">
      <w:pPr>
        <w:pStyle w:val="ListParagraph"/>
        <w:numPr>
          <w:ilvl w:val="0"/>
          <w:numId w:val="21"/>
        </w:numPr>
      </w:pPr>
      <w:r w:rsidRPr="00441B07">
        <w:t>Most of them are not aware of EGI services</w:t>
      </w:r>
      <w:r w:rsidR="00F01AA4" w:rsidRPr="00441B07">
        <w:t>.</w:t>
      </w:r>
    </w:p>
    <w:p w14:paraId="38C94DF6" w14:textId="3940D941" w:rsidR="00C45FE4" w:rsidRPr="00D1765F" w:rsidRDefault="000B3045" w:rsidP="005C222C">
      <w:pPr>
        <w:pStyle w:val="Heading4"/>
        <w:spacing w:after="360"/>
      </w:pPr>
      <w:r w:rsidRPr="00D1765F">
        <w:t>Resource Centres &amp; Institutions</w:t>
      </w:r>
    </w:p>
    <w:p w14:paraId="04CFEBF2" w14:textId="77777777" w:rsidR="00EE2AA1" w:rsidRPr="00151027" w:rsidRDefault="00967040" w:rsidP="00115E65">
      <w:r w:rsidRPr="00D1765F">
        <w:t xml:space="preserve">This is the institutional market containing Resources Centres already </w:t>
      </w:r>
      <w:r w:rsidR="008407AA" w:rsidRPr="00D1765F">
        <w:t>integrated within the EGI community, those that are not yet part of, and other IT services providers that could benefit from some of the services and solutions provided by EGI.</w:t>
      </w:r>
    </w:p>
    <w:p w14:paraId="379B5D95" w14:textId="77777777" w:rsidR="00EE2AA1" w:rsidRPr="00151027" w:rsidRDefault="00EE2AA1" w:rsidP="008407AA">
      <w:pPr>
        <w:keepNext/>
        <w:rPr>
          <w:b/>
        </w:rPr>
      </w:pPr>
      <w:r w:rsidRPr="00151027">
        <w:rPr>
          <w:b/>
        </w:rPr>
        <w:t>Resource Centres within the EGI community</w:t>
      </w:r>
    </w:p>
    <w:p w14:paraId="5E61FF95" w14:textId="77777777" w:rsidR="00F11863" w:rsidRPr="00257A6C" w:rsidRDefault="00EE2AA1" w:rsidP="00EE2AA1">
      <w:r w:rsidRPr="00257A6C">
        <w:t>The main targets for the solution are the Resource Centres, both European and non-European, in the EGI ecosystem.</w:t>
      </w:r>
      <w:r w:rsidR="00F11863" w:rsidRPr="00257A6C">
        <w:t xml:space="preserve"> The category also includes the IT centres of some Research Infrastructures.</w:t>
      </w:r>
    </w:p>
    <w:p w14:paraId="7096EAE4" w14:textId="77777777" w:rsidR="00EE2AA1" w:rsidRPr="00441B07" w:rsidRDefault="00EE2AA1" w:rsidP="00EE2AA1">
      <w:r w:rsidRPr="008377E6">
        <w:t xml:space="preserve">In total, they number about 340 heterogeneous data centres in 43 countries around the world. The majority of these centres, and EGI’s </w:t>
      </w:r>
      <w:r w:rsidR="002E1B39" w:rsidRPr="00441B07">
        <w:t>user base</w:t>
      </w:r>
      <w:r w:rsidRPr="00441B07">
        <w:t>, are within the European Research Area</w:t>
      </w:r>
      <w:r w:rsidR="00F11863" w:rsidRPr="00441B07">
        <w:t>.</w:t>
      </w:r>
    </w:p>
    <w:p w14:paraId="68BE1F04" w14:textId="77777777" w:rsidR="00F11863" w:rsidRPr="00D1765F" w:rsidRDefault="00F11863" w:rsidP="00EE2AA1">
      <w:r w:rsidRPr="00D1765F">
        <w:lastRenderedPageBreak/>
        <w:t xml:space="preserve">There are still resources centres that could become part of the EGI community. Most of them are already </w:t>
      </w:r>
      <w:r w:rsidR="00C24977" w:rsidRPr="00D1765F">
        <w:t xml:space="preserve">in the </w:t>
      </w:r>
      <w:r w:rsidRPr="00D1765F">
        <w:t xml:space="preserve">defined category </w:t>
      </w:r>
      <w:r w:rsidR="000417E2" w:rsidRPr="00D1765F">
        <w:t>R</w:t>
      </w:r>
      <w:r w:rsidRPr="00D1765F">
        <w:t>esearch Infrastructures under ESFRI and national roadmaps, and those, smaller, of the research communities and collaborations.</w:t>
      </w:r>
    </w:p>
    <w:p w14:paraId="60B8D5C3" w14:textId="2032362A" w:rsidR="00EE2AA1" w:rsidRPr="00D1765F" w:rsidRDefault="00EE2AA1" w:rsidP="00EE2AA1">
      <w:r w:rsidRPr="00D1765F">
        <w:t>These organisations are tasked with maintaining, coordinating and integrating the resources and services they provide. Researchers can request services either as individuals or through larger communities, which creates an additional degree of complexity. Most resource centres are already federated at a national level to some degree. However</w:t>
      </w:r>
      <w:r w:rsidR="00C24977" w:rsidRPr="00D1765F">
        <w:t>,</w:t>
      </w:r>
      <w:r w:rsidRPr="00D1765F">
        <w:t xml:space="preserve"> as the research community becomes more and more connected, with higher requirements for computing capacity, improving and evolving how they provide </w:t>
      </w:r>
      <w:r w:rsidR="004E0D50" w:rsidRPr="00D1765F">
        <w:t>a service is</w:t>
      </w:r>
      <w:r w:rsidRPr="00D1765F">
        <w:t xml:space="preserve"> necessary.</w:t>
      </w:r>
    </w:p>
    <w:p w14:paraId="2DED769A" w14:textId="77777777" w:rsidR="00EE2AA1" w:rsidRPr="00D1765F" w:rsidRDefault="00EE2AA1" w:rsidP="00EE2AA1">
      <w:r w:rsidRPr="00D1765F">
        <w:t>The Resource Centres are using the coordination, software, tools, consulting and other high skilled services and expertise from EGI.eu and other Resource Centres that work as Operation Centres</w:t>
      </w:r>
      <w:r w:rsidRPr="00FC6372">
        <w:rPr>
          <w:rStyle w:val="FootnoteReference"/>
        </w:rPr>
        <w:footnoteReference w:id="18"/>
      </w:r>
      <w:r w:rsidRPr="00D1765F">
        <w:t>. These services are maintained and updated, so that Resource Centres can serve their user community in an efficient and cost-effective way.</w:t>
      </w:r>
    </w:p>
    <w:p w14:paraId="09EBC6D8" w14:textId="77777777" w:rsidR="00F11863" w:rsidRPr="00151027" w:rsidRDefault="00F11863" w:rsidP="00CB64A5">
      <w:pPr>
        <w:keepNext/>
        <w:rPr>
          <w:b/>
        </w:rPr>
      </w:pPr>
      <w:r w:rsidRPr="00151027">
        <w:rPr>
          <w:b/>
        </w:rPr>
        <w:t>Resource Centres aiming to form an independent federation</w:t>
      </w:r>
    </w:p>
    <w:p w14:paraId="3537F83A" w14:textId="77777777" w:rsidR="00F11863" w:rsidRPr="00257A6C" w:rsidRDefault="00F11863" w:rsidP="00F11863">
      <w:r w:rsidRPr="00257A6C">
        <w:t>These are different entities providing services largely based on IT, with a high degree of internal complexity. They may perceive a need to organise themselves into a bigger, well organised community that shares information and provides larger, more complex services, with a high level of efficiency and effectiveness.</w:t>
      </w:r>
    </w:p>
    <w:p w14:paraId="3F3AA5E8" w14:textId="77777777" w:rsidR="00EE2AA1" w:rsidRPr="00441B07" w:rsidRDefault="00F11863" w:rsidP="00F11863">
      <w:r w:rsidRPr="008377E6">
        <w:t>These organisations do not necessarily need to be providing services for the research commu</w:t>
      </w:r>
      <w:r w:rsidRPr="00441B07">
        <w:t>nity. The specific nature of their needs might be different in some aspects, but they can benefit from the practices and procedures put in place by this solution. In fact, the expertise needed for going up to this level of organisation is not easy to find.</w:t>
      </w:r>
    </w:p>
    <w:p w14:paraId="47FB9125" w14:textId="77777777" w:rsidR="00B65D21" w:rsidRPr="00D1765F" w:rsidRDefault="00B65D21" w:rsidP="00F11863">
      <w:r w:rsidRPr="00441B07">
        <w:t>If the customer analysis is done from the perspective of EGI.eu then another classification applies. Most of the customers are common from for both entities. Between brackets</w:t>
      </w:r>
      <w:r w:rsidR="00C24977" w:rsidRPr="00D1765F">
        <w:t>,</w:t>
      </w:r>
      <w:r w:rsidRPr="00D1765F">
        <w:t xml:space="preserve"> the relationship is described.</w:t>
      </w:r>
    </w:p>
    <w:p w14:paraId="18FC0672" w14:textId="4154A7E6" w:rsidR="00B65D21" w:rsidRPr="00D1765F" w:rsidRDefault="00B65D21" w:rsidP="00B65D21">
      <w:pPr>
        <w:pStyle w:val="ListParagraph"/>
        <w:numPr>
          <w:ilvl w:val="0"/>
          <w:numId w:val="22"/>
        </w:numPr>
      </w:pPr>
      <w:r w:rsidRPr="00D1765F">
        <w:t>EGI.eu participants: the members of the EGI Council (B2B)</w:t>
      </w:r>
      <w:r w:rsidR="004E0D50">
        <w:t>;</w:t>
      </w:r>
    </w:p>
    <w:p w14:paraId="178FFA44" w14:textId="67B9F6B2" w:rsidR="00B65D21" w:rsidRPr="00D1765F" w:rsidRDefault="00B65D21" w:rsidP="00B65D21">
      <w:pPr>
        <w:pStyle w:val="ListParagraph"/>
        <w:numPr>
          <w:ilvl w:val="0"/>
          <w:numId w:val="22"/>
        </w:numPr>
      </w:pPr>
      <w:r w:rsidRPr="00D1765F">
        <w:t>Resource providers: entities that provide computing resources integrated in EGI (B2B)</w:t>
      </w:r>
      <w:r w:rsidR="004E0D50">
        <w:t>;</w:t>
      </w:r>
    </w:p>
    <w:p w14:paraId="0980B4AF" w14:textId="643A0A31" w:rsidR="00B65D21" w:rsidRPr="00D1765F" w:rsidRDefault="00B65D21" w:rsidP="00B65D21">
      <w:pPr>
        <w:pStyle w:val="ListParagraph"/>
        <w:numPr>
          <w:ilvl w:val="0"/>
          <w:numId w:val="22"/>
        </w:numPr>
      </w:pPr>
      <w:r w:rsidRPr="00D1765F">
        <w:t>Large research projects or research collaborations (B2B)</w:t>
      </w:r>
      <w:r w:rsidR="004E0D50">
        <w:t>;</w:t>
      </w:r>
    </w:p>
    <w:p w14:paraId="0735472E" w14:textId="72954229" w:rsidR="00B65D21" w:rsidRPr="00D1765F" w:rsidRDefault="00B65D21" w:rsidP="00123E24">
      <w:pPr>
        <w:pStyle w:val="ListParagraph"/>
        <w:numPr>
          <w:ilvl w:val="0"/>
          <w:numId w:val="22"/>
        </w:numPr>
      </w:pPr>
      <w:r w:rsidRPr="00D1765F">
        <w:t>Individual researchers/scientists (B2C)</w:t>
      </w:r>
      <w:r w:rsidR="004E0D50">
        <w:t>.</w:t>
      </w:r>
    </w:p>
    <w:p w14:paraId="21F87672" w14:textId="77777777" w:rsidR="00115E65" w:rsidRPr="00D1765F" w:rsidRDefault="00115E65" w:rsidP="00A24E77">
      <w:pPr>
        <w:pStyle w:val="Heading3"/>
      </w:pPr>
      <w:bookmarkStart w:id="36" w:name="_Toc264764746"/>
      <w:r w:rsidRPr="00D1765F">
        <w:lastRenderedPageBreak/>
        <w:t>Compet</w:t>
      </w:r>
      <w:r w:rsidR="00B06F42" w:rsidRPr="00D1765F">
        <w:t>itor</w:t>
      </w:r>
      <w:r w:rsidRPr="00D1765F">
        <w:t xml:space="preserve"> analysis</w:t>
      </w:r>
      <w:bookmarkEnd w:id="36"/>
    </w:p>
    <w:p w14:paraId="08952B77" w14:textId="6318101C" w:rsidR="00C56D70" w:rsidRPr="00441B07" w:rsidRDefault="00881D57" w:rsidP="00115E65">
      <w:r w:rsidRPr="00D1765F">
        <w:t xml:space="preserve">The competitor analysis has already been considered under the </w:t>
      </w:r>
      <w:r w:rsidRPr="00D1765F">
        <w:fldChar w:fldCharType="begin"/>
      </w:r>
      <w:r w:rsidRPr="00D1765F">
        <w:instrText xml:space="preserve"> REF _Ref386726500 \h </w:instrText>
      </w:r>
      <w:r w:rsidRPr="00D1765F">
        <w:fldChar w:fldCharType="separate"/>
      </w:r>
      <w:r w:rsidR="00DA1457" w:rsidRPr="00D1765F">
        <w:t>Industry structure</w:t>
      </w:r>
      <w:r w:rsidRPr="00D1765F">
        <w:fldChar w:fldCharType="end"/>
      </w:r>
      <w:r w:rsidRPr="00D1765F">
        <w:t xml:space="preserve"> </w:t>
      </w:r>
      <w:r w:rsidRPr="00D1765F">
        <w:fldChar w:fldCharType="begin"/>
      </w:r>
      <w:r w:rsidRPr="00D1765F">
        <w:instrText xml:space="preserve"> PAGEREF _Ref386726500 \p \h </w:instrText>
      </w:r>
      <w:r w:rsidRPr="00D1765F">
        <w:fldChar w:fldCharType="separate"/>
      </w:r>
      <w:r w:rsidR="00DA1457">
        <w:rPr>
          <w:noProof/>
        </w:rPr>
        <w:t>on page 23</w:t>
      </w:r>
      <w:r w:rsidRPr="00D1765F">
        <w:fldChar w:fldCharType="end"/>
      </w:r>
      <w:r w:rsidRPr="00D1765F">
        <w:t>. In general</w:t>
      </w:r>
      <w:r w:rsidR="00654033" w:rsidRPr="00D1765F">
        <w:t>,</w:t>
      </w:r>
      <w:r w:rsidRPr="00151027">
        <w:t xml:space="preserve"> </w:t>
      </w:r>
      <w:r w:rsidR="00F32D1D" w:rsidRPr="00257A6C">
        <w:t>it says that EGI stands basically alone in the provisioning of data and computing services for researchers, but the changes in the shape of the sector, as it Integrates to support complex workflows, enabling thus a single digital market of services for research, and its attractiveness will bring new actors. The way to deal with the new situation is addressed below in the Strategy section.</w:t>
      </w:r>
    </w:p>
    <w:p w14:paraId="5E2AA5C6" w14:textId="7E9AAB03" w:rsidR="00123E24" w:rsidRPr="00123E24" w:rsidRDefault="00115E65" w:rsidP="00123E24">
      <w:pPr>
        <w:pStyle w:val="Heading3"/>
      </w:pPr>
      <w:bookmarkStart w:id="37" w:name="_Toc264764747"/>
      <w:r w:rsidRPr="00441B07">
        <w:t>Definition of Opportunities and Threats for EGI</w:t>
      </w:r>
      <w:bookmarkEnd w:id="37"/>
    </w:p>
    <w:p w14:paraId="25268408" w14:textId="0D68C1A1" w:rsidR="00123E24" w:rsidRPr="00123E24" w:rsidRDefault="00D1474C" w:rsidP="00123E24">
      <w:pPr>
        <w:pStyle w:val="Heading4"/>
      </w:pPr>
      <w:r w:rsidRPr="00441B07">
        <w:t>Opportunities</w:t>
      </w:r>
    </w:p>
    <w:p w14:paraId="02703367" w14:textId="77777777" w:rsidR="00D1474C" w:rsidRPr="00D1765F" w:rsidRDefault="00D1474C" w:rsidP="00EC2883">
      <w:pPr>
        <w:keepNext/>
        <w:rPr>
          <w:b/>
        </w:rPr>
      </w:pPr>
      <w:r w:rsidRPr="00D1765F">
        <w:rPr>
          <w:b/>
        </w:rPr>
        <w:t>For EGI</w:t>
      </w:r>
    </w:p>
    <w:p w14:paraId="25709FB5" w14:textId="1F3C470D" w:rsidR="00C32E06" w:rsidRPr="00D1765F" w:rsidRDefault="00853715" w:rsidP="00C32E06">
      <w:r w:rsidRPr="00D1765F">
        <w:t xml:space="preserve">The external analysis indicates clearly that this is an expanding sector. The trend for data-intensive and collaborative science will inevitably strengthen in the future, as new research infrastructures are established. The already existing </w:t>
      </w:r>
      <w:r w:rsidR="00654033" w:rsidRPr="00D1765F">
        <w:t xml:space="preserve">communities </w:t>
      </w:r>
      <w:r w:rsidRPr="00D1765F">
        <w:t xml:space="preserve">will accumulate unprecedented volumes of data. </w:t>
      </w:r>
      <w:r w:rsidR="00425EE2" w:rsidRPr="00D1765F">
        <w:t xml:space="preserve">There will be a growing demand not only </w:t>
      </w:r>
      <w:r w:rsidR="00753654" w:rsidRPr="00D1765F">
        <w:t xml:space="preserve">of integrated and interoperable tools </w:t>
      </w:r>
      <w:r w:rsidR="00425EE2" w:rsidRPr="00D1765F">
        <w:t>for run</w:t>
      </w:r>
      <w:r w:rsidR="00753654" w:rsidRPr="00D1765F">
        <w:t>ning</w:t>
      </w:r>
      <w:r w:rsidR="00425EE2" w:rsidRPr="00D1765F">
        <w:t xml:space="preserve"> complex algorithms and process</w:t>
      </w:r>
      <w:r w:rsidR="00753654" w:rsidRPr="00D1765F">
        <w:t>ing</w:t>
      </w:r>
      <w:r w:rsidR="00425EE2" w:rsidRPr="00D1765F">
        <w:t xml:space="preserve"> big datasets, which are the core of EGI, but also to services secondary or auxiliary services around the core services, such as providing support, or project </w:t>
      </w:r>
      <w:r w:rsidR="00096265" w:rsidRPr="00D1765F">
        <w:t>management</w:t>
      </w:r>
      <w:r w:rsidR="00425EE2" w:rsidRPr="00D1765F">
        <w:t>. There is furthermore a third sphere that only now begins to emerge, in which EGI</w:t>
      </w:r>
      <w:r w:rsidR="00635F7D">
        <w:t>’s</w:t>
      </w:r>
      <w:r w:rsidR="00425EE2" w:rsidRPr="00D1765F">
        <w:t xml:space="preserve"> capacity and unique expertise </w:t>
      </w:r>
      <w:r w:rsidR="00096265" w:rsidRPr="00D1765F">
        <w:t>can be an asset, not as a direct provider of services, but as a partner of a more complex chain of added value</w:t>
      </w:r>
      <w:r w:rsidR="0063595D">
        <w:t xml:space="preserve"> such as those provided on applications based on open data that are expected to become extremely frequent</w:t>
      </w:r>
      <w:r w:rsidR="00096265" w:rsidRPr="00D1765F">
        <w:t>.</w:t>
      </w:r>
    </w:p>
    <w:p w14:paraId="6CAB9974" w14:textId="62B21B5A" w:rsidR="00876A70" w:rsidRPr="00D1765F" w:rsidRDefault="00876A70" w:rsidP="00C32E06">
      <w:r w:rsidRPr="00D1765F">
        <w:t>In addition to the growth of the market, there are still underserved segments in all the parts of the continuum</w:t>
      </w:r>
      <w:r w:rsidR="00B139A9" w:rsidRPr="00D1765F">
        <w:t>. There are research communities of all sizes that could benefit from the capabilities and services provided by the EGI community. Even those that are already working with EGI can further benefit from additional services in the portfolio. A special mention of underserved segment is found in the so-called long tail.</w:t>
      </w:r>
    </w:p>
    <w:p w14:paraId="0E2AD88D" w14:textId="77777777" w:rsidR="00096265" w:rsidRPr="00D1765F" w:rsidRDefault="00096265" w:rsidP="00C32E06">
      <w:r w:rsidRPr="00D1765F">
        <w:t>The technology is evolving at a continuous, swift pace. There is a need to adapt to the technological changes and to incorporate them into the services.</w:t>
      </w:r>
    </w:p>
    <w:tbl>
      <w:tblPr>
        <w:tblStyle w:val="LightGrid-Accent1"/>
        <w:tblW w:w="0" w:type="auto"/>
        <w:tblLook w:val="0400" w:firstRow="0" w:lastRow="0" w:firstColumn="0" w:lastColumn="0" w:noHBand="0" w:noVBand="1"/>
      </w:tblPr>
      <w:tblGrid>
        <w:gridCol w:w="3093"/>
        <w:gridCol w:w="3093"/>
        <w:gridCol w:w="3094"/>
      </w:tblGrid>
      <w:tr w:rsidR="00096265" w:rsidRPr="00D1765F" w14:paraId="2DB2E0E3" w14:textId="77777777" w:rsidTr="00096265">
        <w:trPr>
          <w:cnfStyle w:val="000000100000" w:firstRow="0" w:lastRow="0" w:firstColumn="0" w:lastColumn="0" w:oddVBand="0" w:evenVBand="0" w:oddHBand="1" w:evenHBand="0" w:firstRowFirstColumn="0" w:firstRowLastColumn="0" w:lastRowFirstColumn="0" w:lastRowLastColumn="0"/>
        </w:trPr>
        <w:tc>
          <w:tcPr>
            <w:tcW w:w="3093" w:type="dxa"/>
          </w:tcPr>
          <w:p w14:paraId="1CC251CC" w14:textId="77777777" w:rsidR="00096265" w:rsidRPr="00257A6C" w:rsidRDefault="00096265" w:rsidP="00BA042E">
            <w:pPr>
              <w:jc w:val="center"/>
              <w:rPr>
                <w:b/>
              </w:rPr>
            </w:pPr>
            <w:r w:rsidRPr="00257A6C">
              <w:rPr>
                <w:b/>
              </w:rPr>
              <w:t>Primary</w:t>
            </w:r>
          </w:p>
        </w:tc>
        <w:tc>
          <w:tcPr>
            <w:tcW w:w="3093" w:type="dxa"/>
          </w:tcPr>
          <w:p w14:paraId="65C8B7E7" w14:textId="77777777" w:rsidR="00096265" w:rsidRPr="008377E6" w:rsidRDefault="00096265" w:rsidP="00BA042E">
            <w:pPr>
              <w:jc w:val="center"/>
              <w:rPr>
                <w:b/>
              </w:rPr>
            </w:pPr>
            <w:r w:rsidRPr="008377E6">
              <w:rPr>
                <w:b/>
              </w:rPr>
              <w:t>Secondary or Auxiliary</w:t>
            </w:r>
          </w:p>
        </w:tc>
        <w:tc>
          <w:tcPr>
            <w:tcW w:w="3094" w:type="dxa"/>
          </w:tcPr>
          <w:p w14:paraId="60440CFB" w14:textId="77777777" w:rsidR="00096265" w:rsidRPr="00441B07" w:rsidRDefault="00096265" w:rsidP="00BA042E">
            <w:pPr>
              <w:jc w:val="center"/>
              <w:rPr>
                <w:b/>
              </w:rPr>
            </w:pPr>
            <w:r w:rsidRPr="00441B07">
              <w:rPr>
                <w:b/>
              </w:rPr>
              <w:t>Tertiary</w:t>
            </w:r>
          </w:p>
        </w:tc>
      </w:tr>
      <w:tr w:rsidR="00096265" w:rsidRPr="00D1765F" w14:paraId="3A33C8D9" w14:textId="77777777" w:rsidTr="00096265">
        <w:trPr>
          <w:cnfStyle w:val="000000010000" w:firstRow="0" w:lastRow="0" w:firstColumn="0" w:lastColumn="0" w:oddVBand="0" w:evenVBand="0" w:oddHBand="0" w:evenHBand="1" w:firstRowFirstColumn="0" w:firstRowLastColumn="0" w:lastRowFirstColumn="0" w:lastRowLastColumn="0"/>
        </w:trPr>
        <w:tc>
          <w:tcPr>
            <w:tcW w:w="3093" w:type="dxa"/>
          </w:tcPr>
          <w:p w14:paraId="426A26ED" w14:textId="77777777" w:rsidR="00096265" w:rsidRPr="00D1765F" w:rsidRDefault="00096265" w:rsidP="000F7A9A">
            <w:pPr>
              <w:pStyle w:val="ListParagraph"/>
              <w:numPr>
                <w:ilvl w:val="0"/>
                <w:numId w:val="12"/>
              </w:numPr>
              <w:ind w:left="142" w:hanging="142"/>
            </w:pPr>
            <w:r w:rsidRPr="00D1765F">
              <w:t>High-throughput data analysis</w:t>
            </w:r>
          </w:p>
          <w:p w14:paraId="7D64305B" w14:textId="77777777" w:rsidR="00B139A9" w:rsidRPr="00D1765F" w:rsidRDefault="00B139A9" w:rsidP="000F7A9A">
            <w:pPr>
              <w:pStyle w:val="ListParagraph"/>
              <w:numPr>
                <w:ilvl w:val="0"/>
                <w:numId w:val="12"/>
              </w:numPr>
              <w:ind w:left="142" w:hanging="142"/>
            </w:pPr>
            <w:r w:rsidRPr="00D1765F">
              <w:t>Cloud</w:t>
            </w:r>
          </w:p>
          <w:p w14:paraId="07A0003C" w14:textId="77777777" w:rsidR="00096265" w:rsidRPr="00D1765F" w:rsidRDefault="00096265" w:rsidP="000F7A9A">
            <w:pPr>
              <w:pStyle w:val="ListParagraph"/>
              <w:numPr>
                <w:ilvl w:val="0"/>
                <w:numId w:val="12"/>
              </w:numPr>
              <w:ind w:left="142" w:hanging="142"/>
            </w:pPr>
            <w:r w:rsidRPr="00D1765F">
              <w:t>Data storage and management</w:t>
            </w:r>
          </w:p>
          <w:p w14:paraId="2035A3F0" w14:textId="77777777" w:rsidR="00EF5C3D" w:rsidRPr="00D1765F" w:rsidRDefault="00EF5C3D" w:rsidP="00EF5C3D">
            <w:pPr>
              <w:pStyle w:val="ListParagraph"/>
              <w:numPr>
                <w:ilvl w:val="0"/>
                <w:numId w:val="12"/>
              </w:numPr>
              <w:ind w:left="142" w:hanging="142"/>
            </w:pPr>
            <w:r w:rsidRPr="00D1765F">
              <w:t>Federated operations</w:t>
            </w:r>
          </w:p>
          <w:p w14:paraId="44DEF31F" w14:textId="77777777" w:rsidR="00096265" w:rsidRPr="00D1765F" w:rsidRDefault="00096265" w:rsidP="000F7A9A">
            <w:pPr>
              <w:pStyle w:val="ListParagraph"/>
              <w:numPr>
                <w:ilvl w:val="0"/>
                <w:numId w:val="12"/>
              </w:numPr>
              <w:ind w:left="142" w:hanging="142"/>
            </w:pPr>
            <w:r w:rsidRPr="00D1765F">
              <w:t>Helpdesk support</w:t>
            </w:r>
          </w:p>
          <w:p w14:paraId="3821CA4C" w14:textId="767AA9CA" w:rsidR="00096265" w:rsidRPr="00D1765F" w:rsidRDefault="0063595D" w:rsidP="002A5533">
            <w:pPr>
              <w:pStyle w:val="ListParagraph"/>
              <w:numPr>
                <w:ilvl w:val="0"/>
                <w:numId w:val="12"/>
              </w:numPr>
              <w:ind w:left="142" w:hanging="142"/>
            </w:pPr>
            <w:r w:rsidRPr="00D1765F">
              <w:t>Project and programme management</w:t>
            </w:r>
          </w:p>
        </w:tc>
        <w:tc>
          <w:tcPr>
            <w:tcW w:w="3093" w:type="dxa"/>
          </w:tcPr>
          <w:p w14:paraId="035A9DE1" w14:textId="77777777" w:rsidR="00096265" w:rsidRPr="00D1765F" w:rsidRDefault="00096265" w:rsidP="000F7A9A">
            <w:pPr>
              <w:pStyle w:val="ListParagraph"/>
              <w:numPr>
                <w:ilvl w:val="0"/>
                <w:numId w:val="12"/>
              </w:numPr>
              <w:ind w:left="142" w:hanging="142"/>
            </w:pPr>
            <w:r w:rsidRPr="00D1765F">
              <w:t>Technical consultancy and support</w:t>
            </w:r>
          </w:p>
          <w:p w14:paraId="4667732A" w14:textId="77777777" w:rsidR="00096265" w:rsidRPr="00D1765F" w:rsidRDefault="00096265" w:rsidP="000F7A9A">
            <w:pPr>
              <w:pStyle w:val="ListParagraph"/>
              <w:numPr>
                <w:ilvl w:val="0"/>
                <w:numId w:val="12"/>
              </w:numPr>
              <w:ind w:left="142" w:hanging="142"/>
            </w:pPr>
            <w:r w:rsidRPr="00D1765F">
              <w:t>Marketing</w:t>
            </w:r>
          </w:p>
          <w:p w14:paraId="09B9F577" w14:textId="77777777" w:rsidR="00096265" w:rsidRPr="00D1765F" w:rsidRDefault="00096265" w:rsidP="000F7A9A">
            <w:pPr>
              <w:pStyle w:val="ListParagraph"/>
              <w:numPr>
                <w:ilvl w:val="0"/>
                <w:numId w:val="12"/>
              </w:numPr>
              <w:ind w:left="142" w:hanging="142"/>
            </w:pPr>
            <w:r w:rsidRPr="00D1765F">
              <w:t>Outreach</w:t>
            </w:r>
          </w:p>
          <w:p w14:paraId="382615D6" w14:textId="42BF2EA8" w:rsidR="00096265" w:rsidRPr="00D1765F" w:rsidRDefault="00096265" w:rsidP="000F7A9A">
            <w:pPr>
              <w:pStyle w:val="ListParagraph"/>
              <w:numPr>
                <w:ilvl w:val="0"/>
                <w:numId w:val="12"/>
              </w:numPr>
              <w:ind w:left="142" w:hanging="142"/>
            </w:pPr>
            <w:r w:rsidRPr="00D1765F">
              <w:t xml:space="preserve">Protocol </w:t>
            </w:r>
            <w:r w:rsidR="00876A70" w:rsidRPr="00D1765F">
              <w:t>standardi</w:t>
            </w:r>
            <w:r w:rsidR="00B43279">
              <w:t>s</w:t>
            </w:r>
            <w:r w:rsidR="00876A70" w:rsidRPr="00D1765F">
              <w:t>ation</w:t>
            </w:r>
          </w:p>
          <w:p w14:paraId="28208970" w14:textId="583212A9" w:rsidR="00096265" w:rsidRPr="00D1765F" w:rsidRDefault="00096265" w:rsidP="002A5533"/>
        </w:tc>
        <w:tc>
          <w:tcPr>
            <w:tcW w:w="3094" w:type="dxa"/>
          </w:tcPr>
          <w:p w14:paraId="0345473D" w14:textId="77777777" w:rsidR="00876A70" w:rsidRPr="00D1765F" w:rsidRDefault="00876A70" w:rsidP="000F7A9A">
            <w:pPr>
              <w:pStyle w:val="ListParagraph"/>
              <w:numPr>
                <w:ilvl w:val="0"/>
                <w:numId w:val="12"/>
              </w:numPr>
              <w:ind w:left="142" w:hanging="142"/>
            </w:pPr>
            <w:r w:rsidRPr="00D1765F">
              <w:t>Open data related services</w:t>
            </w:r>
          </w:p>
          <w:p w14:paraId="13CA8F75" w14:textId="77777777" w:rsidR="00096265" w:rsidRPr="00D1765F" w:rsidRDefault="00096265" w:rsidP="000F7A9A">
            <w:pPr>
              <w:pStyle w:val="ListParagraph"/>
              <w:numPr>
                <w:ilvl w:val="0"/>
                <w:numId w:val="12"/>
              </w:numPr>
              <w:ind w:left="142" w:hanging="142"/>
            </w:pPr>
            <w:r w:rsidRPr="00D1765F">
              <w:t>Added-value data services for researchers</w:t>
            </w:r>
          </w:p>
          <w:p w14:paraId="5CEE39FF" w14:textId="3777C9BB" w:rsidR="00096265" w:rsidRPr="00D1765F" w:rsidRDefault="00096265" w:rsidP="002A5533">
            <w:pPr>
              <w:keepNext/>
            </w:pPr>
          </w:p>
        </w:tc>
      </w:tr>
    </w:tbl>
    <w:p w14:paraId="1D17318F" w14:textId="011D220B" w:rsidR="0063595D" w:rsidRDefault="0063595D">
      <w:pPr>
        <w:pStyle w:val="Caption"/>
      </w:pPr>
      <w:bookmarkStart w:id="38" w:name="_Toc390418235"/>
      <w:bookmarkStart w:id="39" w:name="_Toc264764578"/>
      <w:r>
        <w:lastRenderedPageBreak/>
        <w:t xml:space="preserve">Table </w:t>
      </w:r>
      <w:r w:rsidR="00DA1457">
        <w:fldChar w:fldCharType="begin"/>
      </w:r>
      <w:r w:rsidR="00DA1457">
        <w:instrText xml:space="preserve"> SEQ Table \* ARABIC </w:instrText>
      </w:r>
      <w:r w:rsidR="00DA1457">
        <w:fldChar w:fldCharType="separate"/>
      </w:r>
      <w:r w:rsidR="00DA1457">
        <w:rPr>
          <w:noProof/>
        </w:rPr>
        <w:t>2</w:t>
      </w:r>
      <w:r w:rsidR="00DA1457">
        <w:rPr>
          <w:noProof/>
        </w:rPr>
        <w:fldChar w:fldCharType="end"/>
      </w:r>
      <w:r w:rsidR="006D51D5">
        <w:t xml:space="preserve"> </w:t>
      </w:r>
      <w:r w:rsidRPr="00F722B1">
        <w:t>- Layers of current / potential services addressing opportunities</w:t>
      </w:r>
      <w:bookmarkEnd w:id="38"/>
      <w:bookmarkEnd w:id="39"/>
    </w:p>
    <w:p w14:paraId="6FAD052B" w14:textId="77777777" w:rsidR="00876A70" w:rsidRPr="00D1765F" w:rsidRDefault="00876A70" w:rsidP="00C32E06">
      <w:r w:rsidRPr="00D1765F">
        <w:t xml:space="preserve">Some examples are introduced here, but the identification and screening of opportunities </w:t>
      </w:r>
      <w:r w:rsidR="00853715" w:rsidRPr="00D1765F">
        <w:t xml:space="preserve">should </w:t>
      </w:r>
      <w:r w:rsidR="00EF5C3D" w:rsidRPr="00D1765F">
        <w:t xml:space="preserve">be </w:t>
      </w:r>
      <w:r w:rsidRPr="00D1765F">
        <w:t>a permanent process.</w:t>
      </w:r>
    </w:p>
    <w:p w14:paraId="5BAC48BE" w14:textId="77777777" w:rsidR="00876A70" w:rsidRPr="00D1765F" w:rsidRDefault="00B139A9" w:rsidP="00EC2883">
      <w:pPr>
        <w:keepNext/>
        <w:rPr>
          <w:b/>
        </w:rPr>
      </w:pPr>
      <w:r w:rsidRPr="00D1765F">
        <w:rPr>
          <w:b/>
        </w:rPr>
        <w:t>For EGI.eu</w:t>
      </w:r>
    </w:p>
    <w:p w14:paraId="7B6F8041" w14:textId="77777777" w:rsidR="00513609" w:rsidRPr="00D1765F" w:rsidRDefault="00513609" w:rsidP="00C32E06">
      <w:r w:rsidRPr="00D1765F">
        <w:t xml:space="preserve">A useful approach when looking at opportunities is to look at strengths, but </w:t>
      </w:r>
      <w:r w:rsidR="00DE29EA" w:rsidRPr="00D1765F">
        <w:t xml:space="preserve">surely the </w:t>
      </w:r>
      <w:r w:rsidRPr="00D1765F">
        <w:t xml:space="preserve">most prominent </w:t>
      </w:r>
      <w:r w:rsidR="00DE29EA" w:rsidRPr="00D1765F">
        <w:t xml:space="preserve">strength of EGI.eu is its </w:t>
      </w:r>
      <w:r w:rsidRPr="00D1765F">
        <w:t xml:space="preserve">excellent position for </w:t>
      </w:r>
      <w:r w:rsidR="008D6371" w:rsidRPr="00D1765F">
        <w:t xml:space="preserve">creating value for all the stakeholders </w:t>
      </w:r>
      <w:r w:rsidR="00DE29EA" w:rsidRPr="00D1765F">
        <w:t xml:space="preserve">which includes institutions, funding bodies, Research Institutions, Communities, Resource Providers, NGIs, European researchers and ultimately the European citizens </w:t>
      </w:r>
      <w:r w:rsidR="008D6371" w:rsidRPr="00D1765F">
        <w:t>by being a central point of coordination all of them.</w:t>
      </w:r>
    </w:p>
    <w:p w14:paraId="7F9838A4" w14:textId="6D1670B9" w:rsidR="00D1474C" w:rsidRPr="00D1765F" w:rsidRDefault="00DE29EA" w:rsidP="00C32E06">
      <w:r w:rsidRPr="00D1765F">
        <w:t>The old and n</w:t>
      </w:r>
      <w:r w:rsidR="00D1474C" w:rsidRPr="00D1765F">
        <w:t>ew opportunities wi</w:t>
      </w:r>
      <w:r w:rsidR="00F5623E">
        <w:t>ll</w:t>
      </w:r>
      <w:r w:rsidR="00D1474C" w:rsidRPr="00D1765F">
        <w:t xml:space="preserve"> </w:t>
      </w:r>
      <w:r w:rsidRPr="00D1765F">
        <w:t xml:space="preserve">be discussed together with the threats in the </w:t>
      </w:r>
      <w:r w:rsidRPr="00D1765F">
        <w:fldChar w:fldCharType="begin"/>
      </w:r>
      <w:r w:rsidRPr="00D1765F">
        <w:instrText xml:space="preserve"> REF _Ref386795621 \h </w:instrText>
      </w:r>
      <w:r w:rsidRPr="00D1765F">
        <w:fldChar w:fldCharType="separate"/>
      </w:r>
      <w:r w:rsidR="00DA1457" w:rsidRPr="00D1765F">
        <w:t>SWOT Analysis</w:t>
      </w:r>
      <w:r w:rsidRPr="00D1765F">
        <w:fldChar w:fldCharType="end"/>
      </w:r>
      <w:r w:rsidRPr="00D1765F">
        <w:t xml:space="preserve"> section. </w:t>
      </w:r>
    </w:p>
    <w:p w14:paraId="0DC1F5AD" w14:textId="77777777" w:rsidR="00D1474C" w:rsidRPr="00151027" w:rsidRDefault="00D1474C" w:rsidP="00D1474C">
      <w:pPr>
        <w:pStyle w:val="Heading4"/>
      </w:pPr>
      <w:r w:rsidRPr="00151027">
        <w:t>Threats</w:t>
      </w:r>
    </w:p>
    <w:p w14:paraId="64FA9854" w14:textId="77777777" w:rsidR="00BA042E" w:rsidRPr="00D1765F" w:rsidRDefault="00DE29EA" w:rsidP="00BA042E">
      <w:r w:rsidRPr="00257A6C">
        <w:t xml:space="preserve">The </w:t>
      </w:r>
      <w:r w:rsidRPr="00D1765F">
        <w:fldChar w:fldCharType="begin"/>
      </w:r>
      <w:r w:rsidRPr="00D1765F">
        <w:instrText xml:space="preserve"> REF _Ref386796023 \h </w:instrText>
      </w:r>
      <w:r w:rsidRPr="00D1765F">
        <w:fldChar w:fldCharType="separate"/>
      </w:r>
      <w:r w:rsidR="00DA1457" w:rsidRPr="00D1765F">
        <w:t>PEST Analysis</w:t>
      </w:r>
      <w:r w:rsidRPr="00D1765F">
        <w:fldChar w:fldCharType="end"/>
      </w:r>
      <w:r w:rsidRPr="00D1765F">
        <w:t xml:space="preserve"> </w:t>
      </w:r>
      <w:r w:rsidRPr="00D1765F">
        <w:fldChar w:fldCharType="begin"/>
      </w:r>
      <w:r w:rsidRPr="00D1765F">
        <w:instrText xml:space="preserve"> PAGEREF _Ref386796031 \p \h </w:instrText>
      </w:r>
      <w:r w:rsidRPr="00D1765F">
        <w:fldChar w:fldCharType="separate"/>
      </w:r>
      <w:r w:rsidR="00DA1457">
        <w:rPr>
          <w:noProof/>
        </w:rPr>
        <w:t>on page 21</w:t>
      </w:r>
      <w:r w:rsidRPr="00D1765F">
        <w:fldChar w:fldCharType="end"/>
      </w:r>
      <w:r w:rsidRPr="00D1765F">
        <w:t xml:space="preserve"> already gives a good number of threats to be consider</w:t>
      </w:r>
      <w:r w:rsidRPr="00151027">
        <w:t>ed for both EGI and EGI.eu. This document deliberate</w:t>
      </w:r>
      <w:r w:rsidR="00393624" w:rsidRPr="00257A6C">
        <w:t>s</w:t>
      </w:r>
      <w:r w:rsidRPr="00257A6C">
        <w:t xml:space="preserve"> on them in the </w:t>
      </w:r>
      <w:r w:rsidRPr="00D1765F">
        <w:fldChar w:fldCharType="begin"/>
      </w:r>
      <w:r w:rsidRPr="00D1765F">
        <w:instrText xml:space="preserve"> REF _Ref386796135 \h </w:instrText>
      </w:r>
      <w:r w:rsidRPr="00D1765F">
        <w:fldChar w:fldCharType="separate"/>
      </w:r>
      <w:r w:rsidR="00DA1457" w:rsidRPr="00D1765F">
        <w:t>SWOT Analysis</w:t>
      </w:r>
      <w:r w:rsidRPr="00D1765F">
        <w:fldChar w:fldCharType="end"/>
      </w:r>
      <w:r w:rsidRPr="00D1765F">
        <w:t xml:space="preserve"> section on page </w:t>
      </w:r>
      <w:r w:rsidRPr="00D1765F">
        <w:fldChar w:fldCharType="begin"/>
      </w:r>
      <w:r w:rsidRPr="00D1765F">
        <w:instrText xml:space="preserve"> PAGEREF _Ref386796148 \h </w:instrText>
      </w:r>
      <w:r w:rsidRPr="00D1765F">
        <w:fldChar w:fldCharType="separate"/>
      </w:r>
      <w:r w:rsidR="00DA1457">
        <w:rPr>
          <w:noProof/>
        </w:rPr>
        <w:t>35</w:t>
      </w:r>
      <w:r w:rsidRPr="00D1765F">
        <w:fldChar w:fldCharType="end"/>
      </w:r>
      <w:r w:rsidRPr="00D1765F">
        <w:t>.</w:t>
      </w:r>
    </w:p>
    <w:p w14:paraId="72A2DB29" w14:textId="77777777" w:rsidR="00115E65" w:rsidRPr="00257A6C" w:rsidRDefault="00115E65" w:rsidP="00115E65">
      <w:pPr>
        <w:pStyle w:val="Heading2"/>
        <w:keepLines/>
        <w:suppressAutoHyphens w:val="0"/>
        <w:spacing w:before="200" w:after="0" w:line="276" w:lineRule="auto"/>
        <w:jc w:val="left"/>
      </w:pPr>
      <w:bookmarkStart w:id="40" w:name="_Toc264764748"/>
      <w:r w:rsidRPr="00257A6C">
        <w:t>Internal Analysis</w:t>
      </w:r>
      <w:bookmarkEnd w:id="40"/>
    </w:p>
    <w:p w14:paraId="6CBEA1F6" w14:textId="77777777" w:rsidR="00115E65" w:rsidRPr="00257A6C" w:rsidRDefault="00115E65" w:rsidP="00A24E77">
      <w:pPr>
        <w:pStyle w:val="Heading3"/>
      </w:pPr>
      <w:bookmarkStart w:id="41" w:name="_Toc264764749"/>
      <w:r w:rsidRPr="00257A6C">
        <w:t>Organisation</w:t>
      </w:r>
      <w:bookmarkEnd w:id="41"/>
    </w:p>
    <w:p w14:paraId="68585420" w14:textId="77777777" w:rsidR="007A481C" w:rsidRPr="00441B07" w:rsidRDefault="007A481C" w:rsidP="007A481C">
      <w:pPr>
        <w:pStyle w:val="Heading4"/>
      </w:pPr>
      <w:r w:rsidRPr="008377E6">
        <w:t>M</w:t>
      </w:r>
      <w:r w:rsidRPr="00441B07">
        <w:t xml:space="preserve">anagement and </w:t>
      </w:r>
      <w:r w:rsidR="0081156A" w:rsidRPr="00441B07">
        <w:t>Direction</w:t>
      </w:r>
    </w:p>
    <w:p w14:paraId="1FA02FE9" w14:textId="77777777" w:rsidR="007A481C" w:rsidRPr="00D1765F" w:rsidRDefault="007A481C" w:rsidP="007A481C">
      <w:r w:rsidRPr="00D1765F">
        <w:t>An attempt to present a clear picture of structure considers two dimensions of a map: the X-axis reflecting their transnationality from European to local, and the Y-axis considering the role they play in the ecosystem from provider (of resources and/or services) to user (same categories)</w:t>
      </w:r>
      <w:r w:rsidR="00AF2B60" w:rsidRPr="00FC6372">
        <w:rPr>
          <w:rStyle w:val="FootnoteReference"/>
        </w:rPr>
        <w:footnoteReference w:id="19"/>
      </w:r>
      <w:r w:rsidRPr="00D1765F">
        <w:t>.</w:t>
      </w:r>
    </w:p>
    <w:p w14:paraId="5F5AC0C7" w14:textId="77777777" w:rsidR="007A481C" w:rsidRPr="00257A6C" w:rsidRDefault="007A481C" w:rsidP="000F7A9A">
      <w:pPr>
        <w:pStyle w:val="ListParagraph"/>
        <w:numPr>
          <w:ilvl w:val="0"/>
          <w:numId w:val="11"/>
        </w:numPr>
      </w:pPr>
      <w:r w:rsidRPr="00D1765F">
        <w:t>The e</w:t>
      </w:r>
      <w:r w:rsidR="006D767A" w:rsidRPr="00151027">
        <w:t>-</w:t>
      </w:r>
      <w:r w:rsidRPr="00257A6C">
        <w:t>Infrastructures are basically providers and they can be European, such as PRACE or EUDAT, national, or local.</w:t>
      </w:r>
    </w:p>
    <w:p w14:paraId="37A288E8" w14:textId="77777777" w:rsidR="007A481C" w:rsidRPr="00441B07" w:rsidRDefault="007A481C" w:rsidP="000F7A9A">
      <w:pPr>
        <w:pStyle w:val="ListParagraph"/>
        <w:numPr>
          <w:ilvl w:val="0"/>
          <w:numId w:val="11"/>
        </w:numPr>
      </w:pPr>
      <w:r w:rsidRPr="008377E6">
        <w:t xml:space="preserve">The Research </w:t>
      </w:r>
      <w:r w:rsidR="00EF5C3D" w:rsidRPr="00441B07">
        <w:t>I</w:t>
      </w:r>
      <w:r w:rsidRPr="00441B07">
        <w:t>nfrastructures can also be European (such as ESFRIs and EIROs), national or local, and in some cases they can have a double role as providers and as users.</w:t>
      </w:r>
    </w:p>
    <w:p w14:paraId="716AF45C" w14:textId="77777777" w:rsidR="007A481C" w:rsidRPr="00441B07" w:rsidRDefault="007A481C" w:rsidP="000F7A9A">
      <w:pPr>
        <w:pStyle w:val="ListParagraph"/>
        <w:numPr>
          <w:ilvl w:val="0"/>
          <w:numId w:val="11"/>
        </w:numPr>
      </w:pPr>
      <w:r w:rsidRPr="00441B07">
        <w:t xml:space="preserve">Research Communities can basically </w:t>
      </w:r>
      <w:r w:rsidR="00EF5C3D" w:rsidRPr="00441B07">
        <w:t xml:space="preserve">be </w:t>
      </w:r>
      <w:r w:rsidRPr="00441B07">
        <w:t>consider</w:t>
      </w:r>
      <w:r w:rsidR="00EF5C3D" w:rsidRPr="00441B07">
        <w:t>ed</w:t>
      </w:r>
      <w:r w:rsidRPr="00441B07">
        <w:t xml:space="preserve"> as users, and are spread across a continuum of transnational to local communities.</w:t>
      </w:r>
    </w:p>
    <w:p w14:paraId="7B523633" w14:textId="183BD997" w:rsidR="007A481C" w:rsidRPr="00D1765F" w:rsidRDefault="007A481C" w:rsidP="00F61E66">
      <w:pPr>
        <w:rPr>
          <w:lang w:eastAsia="en-US"/>
        </w:rPr>
      </w:pPr>
      <w:r w:rsidRPr="00D1765F">
        <w:t xml:space="preserve">EGI.eu and NGIs are bodies created to provide coordination and to manage the infrastructure. Whereas EGI.eu would fill the European position, NGIs would be in the National part of transnationality-axis. </w:t>
      </w:r>
      <w:r w:rsidR="0071783E" w:rsidRPr="00D1765F">
        <w:t xml:space="preserve">NGIs are in very different financial stability situations. </w:t>
      </w:r>
      <w:r w:rsidR="006D767A" w:rsidRPr="00D1765F">
        <w:t>T</w:t>
      </w:r>
      <w:r w:rsidRPr="00D1765F">
        <w:t>he budget/monetary perspective</w:t>
      </w:r>
      <w:r w:rsidR="006D767A" w:rsidRPr="00D1765F">
        <w:t xml:space="preserve"> is given by the presence of the funding bodies, which</w:t>
      </w:r>
      <w:r w:rsidRPr="00D1765F">
        <w:t xml:space="preserve"> again can be </w:t>
      </w:r>
      <w:r w:rsidR="006D767A" w:rsidRPr="00D1765F">
        <w:t xml:space="preserve">either </w:t>
      </w:r>
      <w:r w:rsidRPr="00D1765F">
        <w:t xml:space="preserve">European, national </w:t>
      </w:r>
      <w:r w:rsidR="006D767A" w:rsidRPr="00D1765F">
        <w:t>or</w:t>
      </w:r>
      <w:r w:rsidRPr="00D1765F">
        <w:t xml:space="preserve"> local.</w:t>
      </w:r>
      <w:r w:rsidR="0071783E" w:rsidRPr="00D1765F">
        <w:t xml:space="preserve"> </w:t>
      </w:r>
      <w:r w:rsidR="00AE554B">
        <w:t>T</w:t>
      </w:r>
      <w:r w:rsidRPr="00D1765F">
        <w:t xml:space="preserve">his network could be </w:t>
      </w:r>
      <w:r w:rsidR="00AE554B">
        <w:t>expanded with</w:t>
      </w:r>
      <w:r w:rsidRPr="00D1765F">
        <w:t xml:space="preserve"> commercial parties, which could fill a wide </w:t>
      </w:r>
      <w:r w:rsidRPr="00D1765F">
        <w:lastRenderedPageBreak/>
        <w:t>number of roles such as for example e</w:t>
      </w:r>
      <w:r w:rsidR="006D767A" w:rsidRPr="00D1765F">
        <w:t>-Infrastructure</w:t>
      </w:r>
      <w:r w:rsidRPr="00D1765F">
        <w:t xml:space="preserve"> providing commercial resources, developers, or even users of some of the services.</w:t>
      </w:r>
    </w:p>
    <w:p w14:paraId="1BF63206" w14:textId="6950FA68" w:rsidR="002070A7" w:rsidRPr="00D1765F" w:rsidRDefault="002070A7" w:rsidP="002070A7">
      <w:pPr>
        <w:pStyle w:val="Caption"/>
        <w:keepNext/>
      </w:pPr>
      <w:bookmarkStart w:id="42" w:name="_Toc390418167"/>
      <w:bookmarkStart w:id="43" w:name="_Toc264764571"/>
      <w:r w:rsidRPr="00D1765F">
        <w:t xml:space="preserve">Figure </w:t>
      </w:r>
      <w:r w:rsidR="006B138D" w:rsidRPr="007B6B59">
        <w:fldChar w:fldCharType="begin"/>
      </w:r>
      <w:r w:rsidR="006B138D" w:rsidRPr="00D1765F">
        <w:instrText xml:space="preserve"> SEQ Figure \* ARABIC </w:instrText>
      </w:r>
      <w:r w:rsidR="006B138D" w:rsidRPr="007B6B59">
        <w:fldChar w:fldCharType="separate"/>
      </w:r>
      <w:r w:rsidR="00DA1457">
        <w:rPr>
          <w:noProof/>
        </w:rPr>
        <w:t>3</w:t>
      </w:r>
      <w:r w:rsidR="006B138D" w:rsidRPr="007B6B59">
        <w:fldChar w:fldCharType="end"/>
      </w:r>
      <w:r w:rsidRPr="00D1765F">
        <w:t xml:space="preserve"> - The EGI Organisational Ecosystem</w:t>
      </w:r>
      <w:bookmarkEnd w:id="42"/>
      <w:bookmarkEnd w:id="43"/>
    </w:p>
    <w:p w14:paraId="4EE9CE72" w14:textId="77777777" w:rsidR="0081156A" w:rsidRPr="00D1765F" w:rsidRDefault="00B734FC" w:rsidP="00115E65">
      <w:r w:rsidRPr="007B6B59">
        <w:rPr>
          <w:noProof/>
          <w:lang w:val="en-US" w:eastAsia="en-US"/>
        </w:rPr>
        <w:drawing>
          <wp:inline distT="0" distB="0" distL="0" distR="0" wp14:anchorId="04FE8076" wp14:editId="312EE8F5">
            <wp:extent cx="4952195" cy="3600000"/>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ng"/>
                    <pic:cNvPicPr/>
                  </pic:nvPicPr>
                  <pic:blipFill>
                    <a:blip r:embed="rId23">
                      <a:extLst>
                        <a:ext uri="{28A0092B-C50C-407E-A947-70E740481C1C}">
                          <a14:useLocalDpi xmlns:a14="http://schemas.microsoft.com/office/drawing/2010/main" val="0"/>
                        </a:ext>
                      </a:extLst>
                    </a:blip>
                    <a:stretch>
                      <a:fillRect/>
                    </a:stretch>
                  </pic:blipFill>
                  <pic:spPr>
                    <a:xfrm>
                      <a:off x="0" y="0"/>
                      <a:ext cx="4952195" cy="3600000"/>
                    </a:xfrm>
                    <a:prstGeom prst="rect">
                      <a:avLst/>
                    </a:prstGeom>
                  </pic:spPr>
                </pic:pic>
              </a:graphicData>
            </a:graphic>
          </wp:inline>
        </w:drawing>
      </w:r>
    </w:p>
    <w:p w14:paraId="7AA1C314" w14:textId="77777777" w:rsidR="00115E65" w:rsidRPr="00D1765F" w:rsidRDefault="00115E65" w:rsidP="00A24E77">
      <w:pPr>
        <w:pStyle w:val="Heading3"/>
      </w:pPr>
      <w:bookmarkStart w:id="44" w:name="_Toc264764750"/>
      <w:r w:rsidRPr="00D1765F">
        <w:t>Governance</w:t>
      </w:r>
      <w:bookmarkEnd w:id="44"/>
    </w:p>
    <w:p w14:paraId="2AC5C40A" w14:textId="42C398E0" w:rsidR="009E6093" w:rsidRPr="00441B07" w:rsidRDefault="00D912EE" w:rsidP="00115E65">
      <w:r w:rsidRPr="00151027">
        <w:t xml:space="preserve">The relationship network around EGI </w:t>
      </w:r>
      <w:r w:rsidR="009E6093" w:rsidRPr="00257A6C">
        <w:t>provides some of the most complex environments for decision making</w:t>
      </w:r>
      <w:r w:rsidR="0071783E" w:rsidRPr="00257A6C">
        <w:t xml:space="preserve">. It has been previously likened to “trying to drive a bus where everyone has a steering wheel”, due to </w:t>
      </w:r>
      <w:r w:rsidRPr="008377E6">
        <w:t xml:space="preserve">the number of stakeholders, and the dimensions they are spread across, which </w:t>
      </w:r>
      <w:r w:rsidR="00F5623E">
        <w:t>a</w:t>
      </w:r>
      <w:r w:rsidR="009E6093" w:rsidRPr="00441B07">
        <w:t xml:space="preserve">re </w:t>
      </w:r>
      <w:r w:rsidRPr="00441B07">
        <w:t>not clearly defined</w:t>
      </w:r>
      <w:r w:rsidR="009E6093" w:rsidRPr="00441B07">
        <w:t xml:space="preserve"> in time, scope and resources.</w:t>
      </w:r>
    </w:p>
    <w:p w14:paraId="7FFE6B27" w14:textId="4B1737CB" w:rsidR="00060198" w:rsidRPr="00441B07" w:rsidRDefault="00F02A5C" w:rsidP="00115E65">
      <w:r w:rsidRPr="00441B07">
        <w:t>EGI.eu was created to coordinate and manage the EGI on behalf of all is participants in an efficient way and creat</w:t>
      </w:r>
      <w:r w:rsidR="00F5623E">
        <w:t>e</w:t>
      </w:r>
      <w:r w:rsidRPr="00441B07">
        <w:t xml:space="preserve"> synergies and added value, especially at the transnational level.</w:t>
      </w:r>
    </w:p>
    <w:p w14:paraId="5E61A7DC" w14:textId="54C43A97" w:rsidR="00E11EF2" w:rsidRPr="00D1765F" w:rsidRDefault="000D109D" w:rsidP="00115E65">
      <w:r w:rsidRPr="00D1765F">
        <w:t>The governance model of EGI.eu was structured to deal with the complexity of EGI and the aim of including the voice and will of all the members, yet be flexible enough.</w:t>
      </w:r>
      <w:r w:rsidR="000F1882" w:rsidRPr="00D1765F">
        <w:t xml:space="preserve"> </w:t>
      </w:r>
      <w:r w:rsidR="00E11EF2" w:rsidRPr="00D1765F">
        <w:t>EGI.eu is governed by the EGI Council, which is responsible for defining the strategic direction of the EGI federation. The Council acts as the senior decision-making and supervisory authority of EGI. The Council participants are the National Grid Initiatives (NGIs) and European Intergovernmental Research Organisations (EIROs)</w:t>
      </w:r>
      <w:r w:rsidR="00E11EF2" w:rsidRPr="00FC6372">
        <w:rPr>
          <w:rStyle w:val="FootnoteReference"/>
        </w:rPr>
        <w:footnoteReference w:id="20"/>
      </w:r>
      <w:r w:rsidR="00E11EF2" w:rsidRPr="00D1765F">
        <w:t>.</w:t>
      </w:r>
    </w:p>
    <w:p w14:paraId="637183F4" w14:textId="77777777" w:rsidR="000F1882" w:rsidRPr="00D1765F" w:rsidRDefault="000F1882" w:rsidP="00115E65">
      <w:r w:rsidRPr="00151027">
        <w:lastRenderedPageBreak/>
        <w:t>The Council delegates oversight of the day-to</w:t>
      </w:r>
      <w:r w:rsidRPr="00257A6C">
        <w:t xml:space="preserve">-day running of EGI.eu to the Executive Board currently </w:t>
      </w:r>
      <w:r w:rsidR="00EA0ABA" w:rsidRPr="00257A6C">
        <w:t>comprised of</w:t>
      </w:r>
      <w:r w:rsidRPr="00257A6C">
        <w:t xml:space="preserve"> seven members</w:t>
      </w:r>
      <w:r w:rsidRPr="00FC6372">
        <w:rPr>
          <w:rStyle w:val="FootnoteReference"/>
        </w:rPr>
        <w:footnoteReference w:id="21"/>
      </w:r>
      <w:r w:rsidRPr="00D1765F">
        <w:t xml:space="preserve">. </w:t>
      </w:r>
      <w:r w:rsidR="00B94EE0" w:rsidRPr="00D1765F">
        <w:t>The appointment f</w:t>
      </w:r>
      <w:r w:rsidR="00B94EE0" w:rsidRPr="00151027">
        <w:t>or a position in the Executive Board is for a term of two years. An E</w:t>
      </w:r>
      <w:r w:rsidR="007A481C" w:rsidRPr="00257A6C">
        <w:t xml:space="preserve">xecutive </w:t>
      </w:r>
      <w:r w:rsidR="00B94EE0" w:rsidRPr="00257A6C">
        <w:t>B</w:t>
      </w:r>
      <w:r w:rsidR="007A481C" w:rsidRPr="00257A6C">
        <w:t>oard</w:t>
      </w:r>
      <w:r w:rsidR="00B94EE0" w:rsidRPr="00257A6C">
        <w:t xml:space="preserve"> member can be re-elected for maximum two consecutive terms. </w:t>
      </w:r>
      <w:r w:rsidRPr="008377E6">
        <w:t>The Executive Board devolves financial and organ</w:t>
      </w:r>
      <w:r w:rsidRPr="00441B07">
        <w:t>isational responsibility to the Director</w:t>
      </w:r>
      <w:r w:rsidR="00BC75DA" w:rsidRPr="00441B07">
        <w:t xml:space="preserve"> and </w:t>
      </w:r>
      <w:r w:rsidRPr="00441B07">
        <w:t xml:space="preserve">the </w:t>
      </w:r>
      <w:r w:rsidR="00BC75DA" w:rsidRPr="00441B07">
        <w:t xml:space="preserve">permanent </w:t>
      </w:r>
      <w:r w:rsidRPr="00D1765F">
        <w:t>staff of EGI.eu</w:t>
      </w:r>
      <w:r w:rsidR="00BC75DA" w:rsidRPr="00D1765F">
        <w:t>.</w:t>
      </w:r>
    </w:p>
    <w:p w14:paraId="14E00A19" w14:textId="62A360F0" w:rsidR="007A481C" w:rsidRPr="00D1765F" w:rsidRDefault="00AF2B60" w:rsidP="00115E65">
      <w:r w:rsidRPr="00D1765F">
        <w:t xml:space="preserve">The </w:t>
      </w:r>
      <w:r w:rsidR="00EA0ABA" w:rsidRPr="00D1765F">
        <w:t xml:space="preserve">newly formed </w:t>
      </w:r>
      <w:r w:rsidRPr="00D1765F">
        <w:t xml:space="preserve">Governance Task Force is currently investigating the </w:t>
      </w:r>
      <w:r w:rsidR="009F0585" w:rsidRPr="00D1765F">
        <w:t>degree of satisfaction with the governance model through a series of informal interviews. According to the preliminary results s</w:t>
      </w:r>
      <w:r w:rsidRPr="00D1765F">
        <w:t>ome Council members</w:t>
      </w:r>
      <w:r w:rsidR="00EA0ABA" w:rsidRPr="00D1765F">
        <w:t>, it is</w:t>
      </w:r>
      <w:r w:rsidRPr="00D1765F">
        <w:t xml:space="preserve"> believe</w:t>
      </w:r>
      <w:r w:rsidR="00EA0ABA" w:rsidRPr="00D1765F">
        <w:t>d</w:t>
      </w:r>
      <w:r w:rsidRPr="00D1765F">
        <w:t xml:space="preserve"> that the governance should be radically changed while some other</w:t>
      </w:r>
      <w:r w:rsidR="00EA0ABA" w:rsidRPr="00D1765F">
        <w:t>s</w:t>
      </w:r>
      <w:r w:rsidRPr="00D1765F">
        <w:t xml:space="preserve"> </w:t>
      </w:r>
      <w:r w:rsidR="00EA0ABA" w:rsidRPr="00D1765F">
        <w:t>are</w:t>
      </w:r>
      <w:r w:rsidRPr="00D1765F">
        <w:t xml:space="preserve"> happy with the current situation</w:t>
      </w:r>
      <w:r w:rsidR="009F0585" w:rsidRPr="00D1765F">
        <w:t xml:space="preserve">. This situation reflects very well the perception of most of the people within the EGI community, although the general feeling is that the current governance model cannot cope with the challenges to come. The structure should be such that most of the stakeholders, particularly the part in the resource end, would be willing to sign up for continuation, and able to make swift, informed </w:t>
      </w:r>
      <w:r w:rsidR="00E91246" w:rsidRPr="00D1765F">
        <w:t>decision-making</w:t>
      </w:r>
      <w:r w:rsidR="009F0585" w:rsidRPr="00D1765F">
        <w:t>.</w:t>
      </w:r>
    </w:p>
    <w:p w14:paraId="263416E0" w14:textId="260615A4" w:rsidR="00AE7BD6" w:rsidRPr="00D1765F" w:rsidRDefault="00EA2DBE" w:rsidP="00115E65">
      <w:r w:rsidRPr="00D1765F">
        <w:t xml:space="preserve">The work of the Governance Task Force is not yet public </w:t>
      </w:r>
      <w:r w:rsidR="00AE7BD6" w:rsidRPr="00D1765F">
        <w:t>or</w:t>
      </w:r>
      <w:r w:rsidRPr="00D1765F">
        <w:t xml:space="preserve"> definitive. It is expected that it will address some of the problems that were point</w:t>
      </w:r>
      <w:r w:rsidR="00B2157B">
        <w:t>ed</w:t>
      </w:r>
      <w:r w:rsidRPr="00D1765F">
        <w:t xml:space="preserve"> out in the review of the last period. The Task Force is looking into multiple models of structure, membership, contribution (both monetary and in-kind), each one geared to what EGI.eu want</w:t>
      </w:r>
      <w:r w:rsidR="00B2157B">
        <w:t>s</w:t>
      </w:r>
      <w:r w:rsidRPr="00D1765F">
        <w:t xml:space="preserve"> to be and deliver in the future, very strategic and service</w:t>
      </w:r>
      <w:r w:rsidR="00B2157B">
        <w:t>- and customer-</w:t>
      </w:r>
      <w:r w:rsidRPr="00D1765F">
        <w:t>oriented.</w:t>
      </w:r>
      <w:r w:rsidR="00EC468C">
        <w:t xml:space="preserve"> </w:t>
      </w:r>
      <w:r w:rsidR="00AE7BD6" w:rsidRPr="00D1765F">
        <w:t xml:space="preserve">The current situation of the governance of the EGI collaboration and some proposals for improving the current situation were presented and discussed in an open workshop during the EGI Community Forum held in Helsinki and the closed session of the </w:t>
      </w:r>
      <w:r w:rsidR="00B2157B">
        <w:t>C</w:t>
      </w:r>
      <w:r w:rsidR="00AE7BD6" w:rsidRPr="00D1765F">
        <w:t>ouncil.</w:t>
      </w:r>
    </w:p>
    <w:p w14:paraId="375E6252" w14:textId="77777777" w:rsidR="00115E65" w:rsidRPr="00D1765F" w:rsidRDefault="00115E65" w:rsidP="00A24E77">
      <w:pPr>
        <w:pStyle w:val="Heading3"/>
      </w:pPr>
      <w:bookmarkStart w:id="45" w:name="_Toc264764751"/>
      <w:r w:rsidRPr="00D1765F">
        <w:t>Resources to perform the tasks</w:t>
      </w:r>
      <w:bookmarkEnd w:id="45"/>
    </w:p>
    <w:p w14:paraId="3AEEC08D" w14:textId="77777777" w:rsidR="007A481C" w:rsidRPr="00D1765F" w:rsidRDefault="007A481C" w:rsidP="007A481C">
      <w:pPr>
        <w:pStyle w:val="Heading4"/>
      </w:pPr>
      <w:r w:rsidRPr="00D1765F">
        <w:t>Human Resources</w:t>
      </w:r>
    </w:p>
    <w:p w14:paraId="745DB61D" w14:textId="77777777" w:rsidR="007A481C" w:rsidRPr="00D1765F" w:rsidRDefault="007A481C" w:rsidP="00856C1C">
      <w:pPr>
        <w:rPr>
          <w:b/>
        </w:rPr>
      </w:pPr>
      <w:r w:rsidRPr="00D1765F">
        <w:rPr>
          <w:b/>
        </w:rPr>
        <w:t>Central administration and coordination</w:t>
      </w:r>
    </w:p>
    <w:p w14:paraId="4A206F05" w14:textId="08394EE4" w:rsidR="00EE0465" w:rsidRPr="00D1765F" w:rsidRDefault="00EE0465" w:rsidP="00EE0465">
      <w:r w:rsidRPr="00D1765F">
        <w:t>The staff of EGI.eu is composed by about 2</w:t>
      </w:r>
      <w:r w:rsidR="00FF3228">
        <w:t>0</w:t>
      </w:r>
      <w:r w:rsidRPr="00D1765F">
        <w:t xml:space="preserve"> people</w:t>
      </w:r>
      <w:r w:rsidR="00C62604">
        <w:t xml:space="preserve"> that correspond to an equivalent of 17.5 FTE</w:t>
      </w:r>
      <w:r w:rsidR="00C62604" w:rsidRPr="00FC6372">
        <w:rPr>
          <w:rStyle w:val="FootnoteReference"/>
        </w:rPr>
        <w:footnoteReference w:id="22"/>
      </w:r>
      <w:r w:rsidR="00BC75DA" w:rsidRPr="00D1765F">
        <w:t xml:space="preserve"> based </w:t>
      </w:r>
      <w:r w:rsidR="00FF3228">
        <w:t xml:space="preserve">mostly </w:t>
      </w:r>
      <w:r w:rsidR="00BC75DA" w:rsidRPr="00D1765F">
        <w:t>at the EGI.eu headquarters in Amsterdam</w:t>
      </w:r>
      <w:r w:rsidRPr="00D1765F">
        <w:t xml:space="preserve">, </w:t>
      </w:r>
      <w:r w:rsidR="00FF3228">
        <w:t>a few</w:t>
      </w:r>
      <w:r w:rsidR="00FF3228" w:rsidRPr="00D1765F">
        <w:t xml:space="preserve"> </w:t>
      </w:r>
      <w:r w:rsidRPr="00D1765F">
        <w:t xml:space="preserve">of them working at a 50% </w:t>
      </w:r>
      <w:r w:rsidR="00B2157B">
        <w:t xml:space="preserve">remote </w:t>
      </w:r>
      <w:r w:rsidRPr="00D1765F">
        <w:t>work scheme</w:t>
      </w:r>
      <w:r w:rsidR="00FF3228" w:rsidRPr="00FC6372">
        <w:rPr>
          <w:rStyle w:val="FootnoteReference"/>
        </w:rPr>
        <w:footnoteReference w:id="23"/>
      </w:r>
      <w:r w:rsidR="00BC75DA" w:rsidRPr="00D1765F">
        <w:t>. EGI.eu’s work is supported by the equivalent of another 22 full-time workers spread across many organisations around Europe.</w:t>
      </w:r>
    </w:p>
    <w:p w14:paraId="6AA9B587" w14:textId="40E363FC" w:rsidR="00B20FAD" w:rsidRPr="00D1765F" w:rsidRDefault="004F14E8" w:rsidP="00115E65">
      <w:r w:rsidRPr="00D1765F">
        <w:t xml:space="preserve">The SWOT analysis states as one of the main strengths of EGI.eu the high quality of their human resources. </w:t>
      </w:r>
      <w:r w:rsidR="006C6A68" w:rsidRPr="00D1765F">
        <w:t xml:space="preserve">There is an ongoing discussion </w:t>
      </w:r>
      <w:r w:rsidRPr="00D1765F">
        <w:t xml:space="preserve">whether the number of employees is adequate </w:t>
      </w:r>
      <w:r w:rsidR="006C6A68" w:rsidRPr="00D1765F">
        <w:t xml:space="preserve">to </w:t>
      </w:r>
      <w:r w:rsidRPr="00D1765F">
        <w:t xml:space="preserve">address </w:t>
      </w:r>
      <w:r w:rsidR="006C6A68" w:rsidRPr="00D1765F">
        <w:t xml:space="preserve">the magnitude of the tasks required </w:t>
      </w:r>
      <w:r w:rsidRPr="00D1765F">
        <w:t>for coordination and added value activities.</w:t>
      </w:r>
      <w:r w:rsidR="00E732E3" w:rsidRPr="00D1765F">
        <w:t xml:space="preserve"> However, expected </w:t>
      </w:r>
      <w:r w:rsidR="00E732E3" w:rsidRPr="00D1765F">
        <w:lastRenderedPageBreak/>
        <w:t xml:space="preserve">responsibilities need to be balanced with available funding through both membership fees and innovation projects. Ongoing cost </w:t>
      </w:r>
      <w:r w:rsidR="00F949F9" w:rsidRPr="00D1765F">
        <w:t>analyses are</w:t>
      </w:r>
      <w:r w:rsidR="00E732E3" w:rsidRPr="00D1765F">
        <w:t xml:space="preserve"> updated each year to understand trends and needs to maintain and/or grow the infrastructure.</w:t>
      </w:r>
      <w:r w:rsidR="00C50C34" w:rsidRPr="00D1765F">
        <w:t xml:space="preserve"> One facet of the governance model investigation </w:t>
      </w:r>
      <w:r w:rsidR="00154DAD" w:rsidRPr="00D1765F">
        <w:t>will be identifying the best mechanisms to ensure staff retention and the knowledge and expertise.</w:t>
      </w:r>
      <w:r w:rsidR="00EC468C">
        <w:t xml:space="preserve"> </w:t>
      </w:r>
      <w:r w:rsidR="00B20FAD" w:rsidRPr="00D1765F">
        <w:t xml:space="preserve">EGI keeps up-to-date figures of the resources at </w:t>
      </w:r>
      <w:hyperlink r:id="rId24" w:history="1">
        <w:r w:rsidR="00B20FAD" w:rsidRPr="00D1765F">
          <w:rPr>
            <w:rStyle w:val="Hyperlink"/>
          </w:rPr>
          <w:t>http://www.egi.eu/infrastructure/</w:t>
        </w:r>
      </w:hyperlink>
      <w:r w:rsidR="00B20FAD" w:rsidRPr="00D1765F">
        <w:t>.</w:t>
      </w:r>
    </w:p>
    <w:p w14:paraId="0BA5F069" w14:textId="77777777" w:rsidR="00115E65" w:rsidRPr="00151027" w:rsidRDefault="00115E65" w:rsidP="00A24E77">
      <w:pPr>
        <w:pStyle w:val="Heading3"/>
      </w:pPr>
      <w:bookmarkStart w:id="46" w:name="_Toc264764752"/>
      <w:r w:rsidRPr="00151027">
        <w:t>Strengths and Weaknesses</w:t>
      </w:r>
      <w:bookmarkEnd w:id="46"/>
    </w:p>
    <w:p w14:paraId="7804A2FD" w14:textId="2CF40817" w:rsidR="00BD5DA3" w:rsidRPr="00D1765F" w:rsidRDefault="00393624" w:rsidP="00393624">
      <w:r w:rsidRPr="00257A6C">
        <w:t xml:space="preserve">Strengths and weaknesses are considered again in the </w:t>
      </w:r>
      <w:r w:rsidRPr="00D1765F">
        <w:fldChar w:fldCharType="begin"/>
      </w:r>
      <w:r w:rsidRPr="00D1765F">
        <w:instrText xml:space="preserve"> REF _Ref386796135 \h </w:instrText>
      </w:r>
      <w:r w:rsidRPr="00D1765F">
        <w:fldChar w:fldCharType="separate"/>
      </w:r>
      <w:r w:rsidR="00DA1457" w:rsidRPr="00D1765F">
        <w:t>SWOT Analysis</w:t>
      </w:r>
      <w:r w:rsidRPr="00D1765F">
        <w:fldChar w:fldCharType="end"/>
      </w:r>
      <w:r w:rsidRPr="00D1765F">
        <w:t xml:space="preserve"> section on page </w:t>
      </w:r>
      <w:r w:rsidRPr="00D1765F">
        <w:fldChar w:fldCharType="begin"/>
      </w:r>
      <w:r w:rsidRPr="00D1765F">
        <w:instrText xml:space="preserve"> PAGEREF _Ref386796148 \h </w:instrText>
      </w:r>
      <w:r w:rsidRPr="00D1765F">
        <w:fldChar w:fldCharType="separate"/>
      </w:r>
      <w:r w:rsidR="00DA1457">
        <w:rPr>
          <w:noProof/>
        </w:rPr>
        <w:t>35</w:t>
      </w:r>
      <w:r w:rsidRPr="00D1765F">
        <w:fldChar w:fldCharType="end"/>
      </w:r>
      <w:r w:rsidRPr="00D1765F">
        <w:t xml:space="preserve">. </w:t>
      </w:r>
      <w:r w:rsidR="00B20FAD" w:rsidRPr="00D1765F">
        <w:t xml:space="preserve">Some of the </w:t>
      </w:r>
      <w:r w:rsidRPr="00151027">
        <w:t xml:space="preserve">key success factors </w:t>
      </w:r>
      <w:r w:rsidR="00B20FAD" w:rsidRPr="00257A6C">
        <w:t xml:space="preserve">are </w:t>
      </w:r>
      <w:r w:rsidRPr="00257A6C">
        <w:t>related to technology</w:t>
      </w:r>
      <w:r w:rsidR="00B20FAD" w:rsidRPr="00257A6C">
        <w:t>:</w:t>
      </w:r>
      <w:r w:rsidRPr="00257A6C">
        <w:t xml:space="preserve"> </w:t>
      </w:r>
      <w:r w:rsidR="00BD5DA3" w:rsidRPr="008377E6">
        <w:t>production innova</w:t>
      </w:r>
      <w:r w:rsidRPr="00441B07">
        <w:t xml:space="preserve">tion capability, expertise in federated organisations management, open source </w:t>
      </w:r>
      <w:r w:rsidR="00BD5DA3" w:rsidRPr="00441B07">
        <w:t>technology,</w:t>
      </w:r>
      <w:r w:rsidRPr="00441B07">
        <w:t xml:space="preserve"> standardi</w:t>
      </w:r>
      <w:r w:rsidR="00B43279">
        <w:t>s</w:t>
      </w:r>
      <w:r w:rsidRPr="00441B07">
        <w:t>ation, and those related to the excellent position of EGI.eu to be a cost-efficient change-shaper aligning resources and capabilities across countries, scientific disciplines and irrelevant of the sizes of resource providing institutions or research communities.</w:t>
      </w:r>
      <w:r w:rsidR="00B20FAD" w:rsidRPr="00D1765F">
        <w:t xml:space="preserve"> These activities are creating a vast amount of value for all the stakeholders</w:t>
      </w:r>
      <w:r w:rsidR="00EB4FE5" w:rsidRPr="00D1765F">
        <w:t>.</w:t>
      </w:r>
    </w:p>
    <w:p w14:paraId="63728AB3" w14:textId="77777777" w:rsidR="00115E65" w:rsidRPr="00D1765F" w:rsidRDefault="00115E65" w:rsidP="00115E65">
      <w:pPr>
        <w:pStyle w:val="Heading1"/>
        <w:keepLines/>
        <w:pageBreakBefore w:val="0"/>
        <w:suppressAutoHyphens w:val="0"/>
        <w:spacing w:before="480" w:after="0" w:line="276" w:lineRule="auto"/>
        <w:jc w:val="left"/>
      </w:pPr>
      <w:bookmarkStart w:id="47" w:name="_Ref386795621"/>
      <w:bookmarkStart w:id="48" w:name="_Ref386796135"/>
      <w:bookmarkStart w:id="49" w:name="_Ref386796148"/>
      <w:bookmarkStart w:id="50" w:name="_Toc264764753"/>
      <w:r w:rsidRPr="00D1765F">
        <w:t>SWOT Analysis</w:t>
      </w:r>
      <w:bookmarkEnd w:id="47"/>
      <w:bookmarkEnd w:id="48"/>
      <w:bookmarkEnd w:id="49"/>
      <w:bookmarkEnd w:id="50"/>
    </w:p>
    <w:p w14:paraId="3C3FDE01" w14:textId="78F5A36D" w:rsidR="00E835A9" w:rsidRPr="00D1765F" w:rsidRDefault="00E835A9" w:rsidP="00E835A9">
      <w:r w:rsidRPr="00D1765F">
        <w:t xml:space="preserve">The significance of </w:t>
      </w:r>
      <w:r w:rsidR="00B850C7">
        <w:t xml:space="preserve">a </w:t>
      </w:r>
      <w:r w:rsidRPr="00D1765F">
        <w:t xml:space="preserve">SWOT Analysis is that it provides a logical framework for handling issues having bearing on the business situation, and for the generation of alternative strategies, and ultimately helping for the choice of strategy. The comparative </w:t>
      </w:r>
      <w:r w:rsidR="000D26CF" w:rsidRPr="00D1765F">
        <w:t xml:space="preserve">account of both the internal and external environmental factors is presented </w:t>
      </w:r>
      <w:r w:rsidRPr="00D1765F">
        <w:t>in a structured form</w:t>
      </w:r>
      <w:r w:rsidR="000D26CF" w:rsidRPr="00D1765F">
        <w:t xml:space="preserve"> to</w:t>
      </w:r>
      <w:r w:rsidRPr="00D1765F">
        <w:t xml:space="preserve"> help craft </w:t>
      </w:r>
      <w:r w:rsidR="007F47B9" w:rsidRPr="00D1765F">
        <w:t>the strategies</w:t>
      </w:r>
      <w:r w:rsidRPr="00D1765F">
        <w:t>.</w:t>
      </w:r>
    </w:p>
    <w:p w14:paraId="79349231" w14:textId="77777777" w:rsidR="00393624" w:rsidRPr="00D1765F" w:rsidRDefault="00356499" w:rsidP="00356499">
      <w:pPr>
        <w:pStyle w:val="Heading2"/>
      </w:pPr>
      <w:bookmarkStart w:id="51" w:name="_Toc264764754"/>
      <w:r w:rsidRPr="00D1765F">
        <w:t>SWOT Analysis for EGI</w:t>
      </w:r>
      <w:bookmarkEnd w:id="51"/>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90"/>
        <w:gridCol w:w="4430"/>
      </w:tblGrid>
      <w:tr w:rsidR="00356499" w:rsidRPr="00D1765F" w14:paraId="7A679CC9" w14:textId="77777777" w:rsidTr="00EC468C">
        <w:trPr>
          <w:trHeight w:val="2857"/>
        </w:trPr>
        <w:tc>
          <w:tcPr>
            <w:tcW w:w="4490" w:type="dxa"/>
            <w:tcMar>
              <w:top w:w="100" w:type="dxa"/>
              <w:left w:w="100" w:type="dxa"/>
              <w:bottom w:w="100" w:type="dxa"/>
              <w:right w:w="100" w:type="dxa"/>
            </w:tcMar>
          </w:tcPr>
          <w:p w14:paraId="0AC9D785" w14:textId="2C2D9BBA" w:rsidR="00592010" w:rsidRPr="00D1765F" w:rsidRDefault="00356499" w:rsidP="00EC468C">
            <w:pPr>
              <w:spacing w:after="0"/>
              <w:rPr>
                <w:b/>
              </w:rPr>
            </w:pPr>
            <w:r w:rsidRPr="00D1765F">
              <w:rPr>
                <w:b/>
              </w:rPr>
              <w:t>Strengths</w:t>
            </w:r>
          </w:p>
          <w:p w14:paraId="603AFEF8" w14:textId="77777777" w:rsidR="00356499" w:rsidRPr="00EC468C" w:rsidRDefault="00356499" w:rsidP="00EC468C">
            <w:pPr>
              <w:spacing w:after="0"/>
              <w:ind w:left="357" w:hanging="357"/>
              <w:rPr>
                <w:i/>
                <w:sz w:val="20"/>
                <w:u w:val="single"/>
              </w:rPr>
            </w:pPr>
            <w:r w:rsidRPr="00EC468C">
              <w:rPr>
                <w:i/>
                <w:sz w:val="20"/>
                <w:u w:val="single"/>
              </w:rPr>
              <w:t>Leadership: Market share</w:t>
            </w:r>
          </w:p>
          <w:p w14:paraId="08379565" w14:textId="6CBC00D7" w:rsidR="00356499" w:rsidRPr="00EC468C" w:rsidRDefault="00D54EC8" w:rsidP="00EC468C">
            <w:pPr>
              <w:pStyle w:val="ListParagraph"/>
              <w:spacing w:after="0"/>
              <w:ind w:left="0"/>
              <w:contextualSpacing w:val="0"/>
              <w:rPr>
                <w:sz w:val="20"/>
                <w:szCs w:val="20"/>
              </w:rPr>
            </w:pPr>
            <w:r w:rsidRPr="00EC468C">
              <w:rPr>
                <w:sz w:val="20"/>
                <w:szCs w:val="20"/>
              </w:rPr>
              <w:t xml:space="preserve">- </w:t>
            </w:r>
            <w:r w:rsidR="00356499" w:rsidRPr="00EC468C">
              <w:rPr>
                <w:sz w:val="20"/>
                <w:szCs w:val="20"/>
              </w:rPr>
              <w:t>EGI is the largest</w:t>
            </w:r>
            <w:r w:rsidR="00C87145" w:rsidRPr="00EC468C">
              <w:rPr>
                <w:sz w:val="20"/>
                <w:szCs w:val="20"/>
              </w:rPr>
              <w:t>,</w:t>
            </w:r>
            <w:r w:rsidR="00356499" w:rsidRPr="00EC468C">
              <w:rPr>
                <w:sz w:val="20"/>
                <w:szCs w:val="20"/>
              </w:rPr>
              <w:t xml:space="preserve"> </w:t>
            </w:r>
            <w:r w:rsidR="00C87145" w:rsidRPr="00EC468C">
              <w:rPr>
                <w:sz w:val="20"/>
                <w:szCs w:val="20"/>
              </w:rPr>
              <w:t xml:space="preserve">publicly-funded, </w:t>
            </w:r>
            <w:r w:rsidR="00356499" w:rsidRPr="00EC468C">
              <w:rPr>
                <w:sz w:val="20"/>
                <w:szCs w:val="20"/>
              </w:rPr>
              <w:t>Distributed Computing Infrastructure dedicated to research</w:t>
            </w:r>
            <w:r w:rsidR="00C87145" w:rsidRPr="00F45324">
              <w:rPr>
                <w:rStyle w:val="FootnoteReference"/>
              </w:rPr>
              <w:footnoteReference w:id="24"/>
            </w:r>
            <w:r w:rsidR="00356499" w:rsidRPr="00EC468C">
              <w:rPr>
                <w:sz w:val="20"/>
                <w:szCs w:val="20"/>
              </w:rPr>
              <w:t>: highest number of cores, computing capacity, storage capacity</w:t>
            </w:r>
          </w:p>
          <w:p w14:paraId="576AF538" w14:textId="77777777" w:rsidR="00356499" w:rsidRPr="00EC468C" w:rsidRDefault="00356499" w:rsidP="00EC468C">
            <w:pPr>
              <w:spacing w:after="0"/>
              <w:rPr>
                <w:i/>
                <w:sz w:val="20"/>
                <w:u w:val="single"/>
              </w:rPr>
            </w:pPr>
            <w:r w:rsidRPr="00EC468C">
              <w:rPr>
                <w:i/>
                <w:sz w:val="20"/>
                <w:u w:val="single"/>
              </w:rPr>
              <w:t>Entry barriers</w:t>
            </w:r>
          </w:p>
          <w:p w14:paraId="3D4E41A8" w14:textId="7DA0F65E" w:rsidR="00356499" w:rsidRDefault="00D54EC8" w:rsidP="00EC468C">
            <w:pPr>
              <w:spacing w:after="0"/>
              <w:jc w:val="left"/>
              <w:rPr>
                <w:sz w:val="20"/>
              </w:rPr>
            </w:pPr>
            <w:r w:rsidRPr="00EC468C">
              <w:rPr>
                <w:sz w:val="20"/>
              </w:rPr>
              <w:t xml:space="preserve">- </w:t>
            </w:r>
            <w:r w:rsidR="003007C6" w:rsidRPr="00EC468C">
              <w:rPr>
                <w:sz w:val="20"/>
              </w:rPr>
              <w:t xml:space="preserve">Established brand with experienced staff that are close to customers. These capabilities are difficult to obtain by competitors who would aim to </w:t>
            </w:r>
            <w:r w:rsidR="00BB2DCF" w:rsidRPr="00EC468C">
              <w:rPr>
                <w:sz w:val="20"/>
              </w:rPr>
              <w:t>address the</w:t>
            </w:r>
            <w:r w:rsidR="003007C6" w:rsidRPr="00EC468C">
              <w:rPr>
                <w:sz w:val="20"/>
              </w:rPr>
              <w:t xml:space="preserve"> research sector</w:t>
            </w:r>
          </w:p>
          <w:p w14:paraId="59BBC3FA" w14:textId="77777777" w:rsidR="00E95A89" w:rsidRPr="00EC468C" w:rsidRDefault="00E95A89" w:rsidP="00EC468C">
            <w:pPr>
              <w:spacing w:after="0"/>
              <w:jc w:val="left"/>
              <w:rPr>
                <w:sz w:val="20"/>
              </w:rPr>
            </w:pPr>
          </w:p>
          <w:p w14:paraId="030E822C" w14:textId="7C5DB5BF" w:rsidR="00356499" w:rsidRPr="00EC468C" w:rsidRDefault="00356499" w:rsidP="00E95A89">
            <w:pPr>
              <w:keepNext/>
              <w:keepLines/>
              <w:spacing w:after="0"/>
              <w:jc w:val="left"/>
              <w:rPr>
                <w:i/>
                <w:sz w:val="20"/>
                <w:u w:val="single"/>
              </w:rPr>
            </w:pPr>
            <w:r w:rsidRPr="00EC468C">
              <w:rPr>
                <w:i/>
                <w:sz w:val="20"/>
                <w:u w:val="single"/>
              </w:rPr>
              <w:t>Leadership</w:t>
            </w:r>
          </w:p>
          <w:p w14:paraId="5EA4865C" w14:textId="231860DF" w:rsidR="00356499" w:rsidRPr="00EC468C" w:rsidRDefault="00D54EC8" w:rsidP="00EC468C">
            <w:pPr>
              <w:spacing w:after="0"/>
              <w:jc w:val="left"/>
              <w:rPr>
                <w:sz w:val="20"/>
              </w:rPr>
            </w:pPr>
            <w:r w:rsidRPr="00EC468C">
              <w:rPr>
                <w:sz w:val="20"/>
              </w:rPr>
              <w:t>-</w:t>
            </w:r>
            <w:r w:rsidR="00356499" w:rsidRPr="00EC468C">
              <w:rPr>
                <w:sz w:val="20"/>
              </w:rPr>
              <w:t>Excellent expertise in technology and development</w:t>
            </w:r>
          </w:p>
          <w:p w14:paraId="53317C86" w14:textId="77AADD0A" w:rsidR="00356499" w:rsidRPr="00EC468C" w:rsidRDefault="00D54EC8" w:rsidP="00EC468C">
            <w:pPr>
              <w:spacing w:after="0"/>
              <w:jc w:val="left"/>
              <w:rPr>
                <w:sz w:val="20"/>
              </w:rPr>
            </w:pPr>
            <w:r w:rsidRPr="00EC468C">
              <w:rPr>
                <w:sz w:val="20"/>
              </w:rPr>
              <w:t>-</w:t>
            </w:r>
            <w:r w:rsidR="00356499" w:rsidRPr="00EC468C">
              <w:rPr>
                <w:sz w:val="20"/>
              </w:rPr>
              <w:t>Strong expertise on heterogeneous</w:t>
            </w:r>
            <w:r w:rsidRPr="00EC468C">
              <w:rPr>
                <w:sz w:val="20"/>
              </w:rPr>
              <w:t xml:space="preserve"> </w:t>
            </w:r>
            <w:r w:rsidR="00356499" w:rsidRPr="00EC468C">
              <w:rPr>
                <w:sz w:val="20"/>
              </w:rPr>
              <w:t>infrastructure interoperability, open standards and open source software</w:t>
            </w:r>
          </w:p>
          <w:p w14:paraId="2C82F8A6" w14:textId="77777777" w:rsidR="00356499" w:rsidRPr="00EC468C" w:rsidRDefault="00356499" w:rsidP="00EC468C">
            <w:pPr>
              <w:spacing w:after="0"/>
              <w:rPr>
                <w:i/>
                <w:sz w:val="20"/>
                <w:u w:val="single"/>
              </w:rPr>
            </w:pPr>
            <w:r w:rsidRPr="00EC468C">
              <w:rPr>
                <w:i/>
                <w:sz w:val="20"/>
                <w:u w:val="single"/>
              </w:rPr>
              <w:lastRenderedPageBreak/>
              <w:t>Innovation</w:t>
            </w:r>
          </w:p>
          <w:p w14:paraId="38FA1909" w14:textId="70EEC4DC" w:rsidR="00356499" w:rsidRPr="00EC468C" w:rsidRDefault="00D54EC8" w:rsidP="00B940A2">
            <w:pPr>
              <w:spacing w:after="0"/>
              <w:rPr>
                <w:sz w:val="20"/>
              </w:rPr>
            </w:pPr>
            <w:r w:rsidRPr="00EC468C">
              <w:rPr>
                <w:sz w:val="20"/>
              </w:rPr>
              <w:t xml:space="preserve">- </w:t>
            </w:r>
            <w:r w:rsidR="00356499" w:rsidRPr="00EC468C">
              <w:rPr>
                <w:sz w:val="20"/>
              </w:rPr>
              <w:t>Continuous innovation process (Federated Storage, iPaaS, Data Access and Dis</w:t>
            </w:r>
            <w:r w:rsidR="00F83286" w:rsidRPr="00EC468C">
              <w:rPr>
                <w:sz w:val="20"/>
              </w:rPr>
              <w:t>s</w:t>
            </w:r>
            <w:r w:rsidR="00356499" w:rsidRPr="00EC468C">
              <w:rPr>
                <w:sz w:val="20"/>
              </w:rPr>
              <w:t>emination, SaaS (integrated system for application developers), VLaaS,…) for best attending the needs of the customers</w:t>
            </w:r>
          </w:p>
          <w:p w14:paraId="6D9F3320" w14:textId="77777777" w:rsidR="00356499" w:rsidRPr="00EC468C" w:rsidRDefault="00356499" w:rsidP="00EC468C">
            <w:pPr>
              <w:spacing w:after="0"/>
              <w:rPr>
                <w:i/>
                <w:sz w:val="20"/>
                <w:u w:val="single"/>
              </w:rPr>
            </w:pPr>
            <w:r w:rsidRPr="00EC468C">
              <w:rPr>
                <w:i/>
                <w:sz w:val="20"/>
                <w:u w:val="single"/>
              </w:rPr>
              <w:t>Products &amp; Services</w:t>
            </w:r>
          </w:p>
          <w:p w14:paraId="0F79500F" w14:textId="721CEF34" w:rsidR="00356499" w:rsidRPr="00EC468C" w:rsidRDefault="00D54EC8" w:rsidP="00EC468C">
            <w:pPr>
              <w:spacing w:after="0"/>
              <w:rPr>
                <w:sz w:val="20"/>
              </w:rPr>
            </w:pPr>
            <w:r w:rsidRPr="00D54EC8">
              <w:rPr>
                <w:sz w:val="20"/>
              </w:rPr>
              <w:t xml:space="preserve">- </w:t>
            </w:r>
            <w:r w:rsidR="00356499" w:rsidRPr="00EC468C">
              <w:rPr>
                <w:sz w:val="20"/>
              </w:rPr>
              <w:t>Expertise in IT Service Management through the FitSM concept (quite rare, marketable service)</w:t>
            </w:r>
          </w:p>
          <w:p w14:paraId="0382B606" w14:textId="7CB20E81" w:rsidR="00356499" w:rsidRPr="00EC468C" w:rsidRDefault="00356499" w:rsidP="00EC468C">
            <w:pPr>
              <w:spacing w:after="0"/>
              <w:rPr>
                <w:i/>
                <w:sz w:val="20"/>
                <w:u w:val="single"/>
              </w:rPr>
            </w:pPr>
            <w:r w:rsidRPr="00EC468C">
              <w:rPr>
                <w:sz w:val="20"/>
              </w:rPr>
              <w:t>Virtual Research Environments / marketable concept to be offered to communities</w:t>
            </w:r>
          </w:p>
          <w:p w14:paraId="488DB987" w14:textId="77777777" w:rsidR="00356499" w:rsidRPr="00EC468C" w:rsidRDefault="00356499" w:rsidP="00EC468C">
            <w:pPr>
              <w:spacing w:after="0"/>
              <w:rPr>
                <w:i/>
                <w:sz w:val="20"/>
                <w:u w:val="single"/>
              </w:rPr>
            </w:pPr>
            <w:r w:rsidRPr="00EC468C">
              <w:rPr>
                <w:i/>
                <w:sz w:val="20"/>
                <w:u w:val="single"/>
              </w:rPr>
              <w:t>Structural</w:t>
            </w:r>
          </w:p>
          <w:p w14:paraId="00135679" w14:textId="55E370AF" w:rsidR="00356499" w:rsidRPr="00EC468C" w:rsidRDefault="00D54EC8" w:rsidP="00EC468C">
            <w:pPr>
              <w:spacing w:after="0"/>
              <w:rPr>
                <w:sz w:val="20"/>
              </w:rPr>
            </w:pPr>
            <w:r>
              <w:rPr>
                <w:sz w:val="20"/>
              </w:rPr>
              <w:t xml:space="preserve">- </w:t>
            </w:r>
            <w:r w:rsidR="00A37D5A" w:rsidRPr="00EC468C">
              <w:rPr>
                <w:sz w:val="20"/>
              </w:rPr>
              <w:t>The s</w:t>
            </w:r>
            <w:r w:rsidR="00356499" w:rsidRPr="00EC468C">
              <w:rPr>
                <w:sz w:val="20"/>
              </w:rPr>
              <w:t xml:space="preserve">trong </w:t>
            </w:r>
            <w:r w:rsidR="003007C6" w:rsidRPr="00EC468C">
              <w:rPr>
                <w:sz w:val="20"/>
              </w:rPr>
              <w:t>potential</w:t>
            </w:r>
            <w:r w:rsidR="00A37D5A" w:rsidRPr="00EC468C">
              <w:rPr>
                <w:sz w:val="20"/>
              </w:rPr>
              <w:t xml:space="preserve"> </w:t>
            </w:r>
            <w:r w:rsidR="00356499" w:rsidRPr="00EC468C">
              <w:rPr>
                <w:sz w:val="20"/>
              </w:rPr>
              <w:t>aspects of federation (scalability, distribution, innovation, resources (of all type widely available…)</w:t>
            </w:r>
            <w:r w:rsidR="00A37D5A" w:rsidRPr="00EC468C">
              <w:rPr>
                <w:sz w:val="20"/>
              </w:rPr>
              <w:t>, they need to be implemented to be made available</w:t>
            </w:r>
            <w:r w:rsidR="00F73F7A" w:rsidRPr="00EC468C">
              <w:rPr>
                <w:sz w:val="20"/>
              </w:rPr>
              <w:t xml:space="preserve"> though</w:t>
            </w:r>
          </w:p>
          <w:p w14:paraId="0A58E6F5" w14:textId="30C4EFC4" w:rsidR="00C87145" w:rsidRPr="00D1765F" w:rsidRDefault="00D54EC8" w:rsidP="00EC468C">
            <w:pPr>
              <w:spacing w:after="0"/>
            </w:pPr>
            <w:r>
              <w:rPr>
                <w:sz w:val="20"/>
              </w:rPr>
              <w:t xml:space="preserve">- </w:t>
            </w:r>
            <w:r w:rsidR="003007C6" w:rsidRPr="00EC468C">
              <w:rPr>
                <w:sz w:val="20"/>
              </w:rPr>
              <w:t>EGI's capability to reach customers locally through the local NGI (capillarity), and the huge geographical coverage by NGIs (geographical coverage)</w:t>
            </w:r>
          </w:p>
        </w:tc>
        <w:tc>
          <w:tcPr>
            <w:tcW w:w="4430" w:type="dxa"/>
            <w:tcMar>
              <w:top w:w="100" w:type="dxa"/>
              <w:left w:w="100" w:type="dxa"/>
              <w:bottom w:w="100" w:type="dxa"/>
              <w:right w:w="100" w:type="dxa"/>
            </w:tcMar>
          </w:tcPr>
          <w:p w14:paraId="0FA0ECBD" w14:textId="77777777" w:rsidR="00356499" w:rsidRPr="00D1765F" w:rsidRDefault="00356499" w:rsidP="00EC468C">
            <w:pPr>
              <w:spacing w:after="0"/>
              <w:ind w:left="357" w:hanging="357"/>
              <w:rPr>
                <w:b/>
              </w:rPr>
            </w:pPr>
            <w:r w:rsidRPr="00D1765F">
              <w:rPr>
                <w:b/>
              </w:rPr>
              <w:lastRenderedPageBreak/>
              <w:t>Weaknesses</w:t>
            </w:r>
          </w:p>
          <w:p w14:paraId="2BA6B921" w14:textId="77777777" w:rsidR="00356499" w:rsidRPr="00EC468C" w:rsidRDefault="00356499" w:rsidP="00EC468C">
            <w:pPr>
              <w:spacing w:after="0"/>
              <w:rPr>
                <w:i/>
                <w:sz w:val="20"/>
                <w:u w:val="single"/>
              </w:rPr>
            </w:pPr>
            <w:r w:rsidRPr="00EC468C">
              <w:rPr>
                <w:i/>
                <w:sz w:val="20"/>
                <w:u w:val="single"/>
              </w:rPr>
              <w:t>Governance issues</w:t>
            </w:r>
          </w:p>
          <w:p w14:paraId="3618E1F0" w14:textId="5B118D15" w:rsidR="00356499" w:rsidRPr="00EC468C" w:rsidRDefault="00D54EC8" w:rsidP="00EC468C">
            <w:pPr>
              <w:spacing w:after="0"/>
              <w:rPr>
                <w:sz w:val="20"/>
              </w:rPr>
            </w:pPr>
            <w:r>
              <w:rPr>
                <w:sz w:val="20"/>
              </w:rPr>
              <w:t xml:space="preserve">- </w:t>
            </w:r>
            <w:r w:rsidR="00053AAE" w:rsidRPr="00EC468C">
              <w:rPr>
                <w:sz w:val="20"/>
              </w:rPr>
              <w:t>D</w:t>
            </w:r>
            <w:r w:rsidR="00356499" w:rsidRPr="00EC468C">
              <w:rPr>
                <w:sz w:val="20"/>
              </w:rPr>
              <w:t>ecision making process not agile enough for swift reaction to changes, decision making and strategy implementation might be delayed</w:t>
            </w:r>
          </w:p>
          <w:p w14:paraId="725B69DE" w14:textId="0E2EEDED" w:rsidR="00356499" w:rsidRPr="00EC468C" w:rsidRDefault="00D54EC8" w:rsidP="00EC468C">
            <w:pPr>
              <w:spacing w:after="0"/>
              <w:rPr>
                <w:sz w:val="20"/>
              </w:rPr>
            </w:pPr>
            <w:r>
              <w:rPr>
                <w:sz w:val="20"/>
              </w:rPr>
              <w:t xml:space="preserve">- </w:t>
            </w:r>
            <w:r w:rsidR="00356499" w:rsidRPr="00EC468C">
              <w:rPr>
                <w:sz w:val="20"/>
              </w:rPr>
              <w:t>Lack of a shared priorities across nations that can slow down decision making process</w:t>
            </w:r>
          </w:p>
          <w:p w14:paraId="72E949C6" w14:textId="396A47A8" w:rsidR="00356499" w:rsidRPr="00EC468C" w:rsidRDefault="00D54EC8" w:rsidP="00EC468C">
            <w:pPr>
              <w:spacing w:after="0"/>
              <w:rPr>
                <w:sz w:val="20"/>
              </w:rPr>
            </w:pPr>
            <w:r>
              <w:rPr>
                <w:sz w:val="20"/>
              </w:rPr>
              <w:t xml:space="preserve">- </w:t>
            </w:r>
            <w:r w:rsidR="00356499" w:rsidRPr="00EC468C">
              <w:rPr>
                <w:sz w:val="20"/>
              </w:rPr>
              <w:t>Weak aspects of federation (lack of centralisation when needed, requires effort and the reaction may be slow)</w:t>
            </w:r>
          </w:p>
          <w:p w14:paraId="35E28873" w14:textId="3D4BD877" w:rsidR="00356499" w:rsidRPr="00EC468C" w:rsidRDefault="00D54EC8" w:rsidP="00EC468C">
            <w:pPr>
              <w:spacing w:after="0"/>
              <w:rPr>
                <w:sz w:val="20"/>
              </w:rPr>
            </w:pPr>
            <w:r>
              <w:rPr>
                <w:sz w:val="20"/>
              </w:rPr>
              <w:t xml:space="preserve">- </w:t>
            </w:r>
            <w:r w:rsidR="00356499" w:rsidRPr="00EC468C">
              <w:rPr>
                <w:sz w:val="20"/>
              </w:rPr>
              <w:t xml:space="preserve">Legal constraints / </w:t>
            </w:r>
            <w:r w:rsidR="00A96A19" w:rsidRPr="00EC468C">
              <w:rPr>
                <w:sz w:val="20"/>
              </w:rPr>
              <w:t xml:space="preserve">state-aid </w:t>
            </w:r>
            <w:r w:rsidR="00356499" w:rsidRPr="00EC468C">
              <w:rPr>
                <w:sz w:val="20"/>
              </w:rPr>
              <w:t>competition limits, considerations for targeting commercial sector</w:t>
            </w:r>
          </w:p>
          <w:p w14:paraId="6D5317A9" w14:textId="48E35E58" w:rsidR="00356499" w:rsidRPr="00EC468C" w:rsidRDefault="00D54EC8" w:rsidP="00EC468C">
            <w:pPr>
              <w:spacing w:after="0"/>
              <w:rPr>
                <w:sz w:val="20"/>
              </w:rPr>
            </w:pPr>
            <w:r>
              <w:rPr>
                <w:sz w:val="20"/>
              </w:rPr>
              <w:t xml:space="preserve">- </w:t>
            </w:r>
            <w:r w:rsidR="00356499" w:rsidRPr="00EC468C">
              <w:rPr>
                <w:sz w:val="20"/>
              </w:rPr>
              <w:t>Lack of a good measurement system (metrics) measuring the success of the implementation of selected strategies (results) and on the adequacy of the strategies (impact)</w:t>
            </w:r>
          </w:p>
          <w:p w14:paraId="58BBB6C5" w14:textId="0755673B" w:rsidR="00356499" w:rsidRPr="00EC468C" w:rsidRDefault="00D54EC8" w:rsidP="00B940A2">
            <w:pPr>
              <w:spacing w:after="0"/>
              <w:rPr>
                <w:sz w:val="20"/>
              </w:rPr>
            </w:pPr>
            <w:r>
              <w:rPr>
                <w:sz w:val="20"/>
              </w:rPr>
              <w:t xml:space="preserve">- </w:t>
            </w:r>
            <w:r w:rsidR="00187EB4" w:rsidRPr="00EC468C">
              <w:rPr>
                <w:sz w:val="20"/>
              </w:rPr>
              <w:t xml:space="preserve">Typical communication problems in international </w:t>
            </w:r>
            <w:r w:rsidR="00187EB4" w:rsidRPr="00EC468C">
              <w:rPr>
                <w:sz w:val="20"/>
              </w:rPr>
              <w:lastRenderedPageBreak/>
              <w:t>environments with distributed, virtual teams</w:t>
            </w:r>
          </w:p>
          <w:p w14:paraId="345F8499" w14:textId="77777777" w:rsidR="00356499" w:rsidRPr="00EC468C" w:rsidRDefault="00356499" w:rsidP="00EC468C">
            <w:pPr>
              <w:spacing w:after="0"/>
              <w:rPr>
                <w:i/>
                <w:sz w:val="20"/>
                <w:u w:val="single"/>
              </w:rPr>
            </w:pPr>
            <w:r w:rsidRPr="00EC468C">
              <w:rPr>
                <w:i/>
                <w:sz w:val="20"/>
                <w:u w:val="single"/>
              </w:rPr>
              <w:t>Capacity</w:t>
            </w:r>
          </w:p>
          <w:p w14:paraId="4F6EC40A" w14:textId="6E56FF6A" w:rsidR="00356499" w:rsidRPr="00EC468C" w:rsidRDefault="00D54EC8" w:rsidP="00EC468C">
            <w:pPr>
              <w:spacing w:after="0"/>
              <w:rPr>
                <w:sz w:val="20"/>
              </w:rPr>
            </w:pPr>
            <w:r>
              <w:rPr>
                <w:sz w:val="20"/>
              </w:rPr>
              <w:t xml:space="preserve">- </w:t>
            </w:r>
            <w:r w:rsidR="00356499" w:rsidRPr="00EC468C">
              <w:rPr>
                <w:sz w:val="20"/>
              </w:rPr>
              <w:t>Limited available capacity for resource bound researchers</w:t>
            </w:r>
            <w:r w:rsidR="003007C6" w:rsidRPr="00F45324">
              <w:rPr>
                <w:rStyle w:val="FootnoteReference"/>
              </w:rPr>
              <w:footnoteReference w:id="25"/>
            </w:r>
          </w:p>
          <w:p w14:paraId="6F5A0218" w14:textId="72660438" w:rsidR="00356499" w:rsidRPr="00EC468C" w:rsidRDefault="00D54EC8" w:rsidP="00EC468C">
            <w:pPr>
              <w:spacing w:after="0"/>
              <w:rPr>
                <w:sz w:val="20"/>
              </w:rPr>
            </w:pPr>
            <w:r>
              <w:rPr>
                <w:sz w:val="20"/>
              </w:rPr>
              <w:t xml:space="preserve">- </w:t>
            </w:r>
            <w:r w:rsidR="00356499" w:rsidRPr="00EC468C">
              <w:rPr>
                <w:sz w:val="20"/>
              </w:rPr>
              <w:t xml:space="preserve">Lack of </w:t>
            </w:r>
            <w:r w:rsidR="00053AAE" w:rsidRPr="00EC468C">
              <w:rPr>
                <w:sz w:val="20"/>
              </w:rPr>
              <w:t>mature</w:t>
            </w:r>
            <w:r w:rsidR="00356499" w:rsidRPr="00EC468C">
              <w:rPr>
                <w:sz w:val="20"/>
              </w:rPr>
              <w:t xml:space="preserve"> central process for resource allocation</w:t>
            </w:r>
          </w:p>
          <w:p w14:paraId="44E48561" w14:textId="77777777" w:rsidR="00356499" w:rsidRPr="00EC468C" w:rsidRDefault="00356499" w:rsidP="00EC468C">
            <w:pPr>
              <w:spacing w:after="0"/>
              <w:rPr>
                <w:i/>
                <w:sz w:val="20"/>
                <w:u w:val="single"/>
              </w:rPr>
            </w:pPr>
            <w:r w:rsidRPr="00EC468C">
              <w:rPr>
                <w:i/>
                <w:sz w:val="20"/>
                <w:u w:val="single"/>
              </w:rPr>
              <w:t>Services</w:t>
            </w:r>
          </w:p>
          <w:p w14:paraId="0DDDB62E" w14:textId="3B680325" w:rsidR="00356499" w:rsidRPr="00EC468C" w:rsidRDefault="00D54EC8" w:rsidP="00EC468C">
            <w:pPr>
              <w:spacing w:after="0"/>
              <w:jc w:val="left"/>
              <w:rPr>
                <w:sz w:val="20"/>
              </w:rPr>
            </w:pPr>
            <w:r>
              <w:rPr>
                <w:sz w:val="20"/>
              </w:rPr>
              <w:t xml:space="preserve">- </w:t>
            </w:r>
            <w:r w:rsidR="00356499" w:rsidRPr="00EC468C">
              <w:rPr>
                <w:sz w:val="20"/>
              </w:rPr>
              <w:t>Current services are tailored to only a few research communities</w:t>
            </w:r>
          </w:p>
          <w:p w14:paraId="35794984" w14:textId="4EBCC49D" w:rsidR="00356499" w:rsidRPr="00EC468C" w:rsidRDefault="00D54EC8" w:rsidP="00EC468C">
            <w:pPr>
              <w:spacing w:after="0"/>
              <w:rPr>
                <w:sz w:val="20"/>
              </w:rPr>
            </w:pPr>
            <w:r>
              <w:rPr>
                <w:sz w:val="20"/>
              </w:rPr>
              <w:t xml:space="preserve">- </w:t>
            </w:r>
            <w:r w:rsidR="00356499" w:rsidRPr="00EC468C">
              <w:rPr>
                <w:sz w:val="20"/>
              </w:rPr>
              <w:t>Service portfolio and catalogue may not yet “speak” to new user members</w:t>
            </w:r>
          </w:p>
          <w:p w14:paraId="5B6908E4" w14:textId="759BE556" w:rsidR="00356499" w:rsidRPr="00EC468C" w:rsidRDefault="00D54EC8" w:rsidP="00EC468C">
            <w:pPr>
              <w:spacing w:after="0"/>
              <w:rPr>
                <w:sz w:val="20"/>
              </w:rPr>
            </w:pPr>
            <w:r>
              <w:rPr>
                <w:sz w:val="20"/>
              </w:rPr>
              <w:t xml:space="preserve">- </w:t>
            </w:r>
            <w:r w:rsidR="00356499" w:rsidRPr="00EC468C">
              <w:rPr>
                <w:sz w:val="20"/>
              </w:rPr>
              <w:t>Maturity of the services</w:t>
            </w:r>
            <w:r w:rsidRPr="00EC468C">
              <w:rPr>
                <w:sz w:val="20"/>
              </w:rPr>
              <w:t xml:space="preserve">: </w:t>
            </w:r>
            <w:r w:rsidR="00356499" w:rsidRPr="00EC468C">
              <w:rPr>
                <w:sz w:val="20"/>
              </w:rPr>
              <w:t>Technically</w:t>
            </w:r>
            <w:r w:rsidR="008B3BEA" w:rsidRPr="00EC468C">
              <w:rPr>
                <w:sz w:val="20"/>
              </w:rPr>
              <w:t xml:space="preserve"> (ease of use)</w:t>
            </w:r>
            <w:r w:rsidRPr="00EC468C">
              <w:rPr>
                <w:sz w:val="20"/>
              </w:rPr>
              <w:t xml:space="preserve">,, </w:t>
            </w:r>
            <w:r w:rsidR="00356499" w:rsidRPr="00EC468C">
              <w:rPr>
                <w:sz w:val="20"/>
              </w:rPr>
              <w:t xml:space="preserve">Lack of </w:t>
            </w:r>
            <w:r w:rsidR="008B3BEA" w:rsidRPr="00EC468C">
              <w:rPr>
                <w:sz w:val="20"/>
              </w:rPr>
              <w:t xml:space="preserve">agreed </w:t>
            </w:r>
            <w:r w:rsidR="00356499" w:rsidRPr="00EC468C">
              <w:rPr>
                <w:sz w:val="20"/>
              </w:rPr>
              <w:t>business models for the marketable services</w:t>
            </w:r>
            <w:r w:rsidRPr="00EC468C">
              <w:rPr>
                <w:sz w:val="20"/>
              </w:rPr>
              <w:t>, B</w:t>
            </w:r>
            <w:r w:rsidR="00356499" w:rsidRPr="00EC468C">
              <w:rPr>
                <w:sz w:val="20"/>
              </w:rPr>
              <w:t>usiness portfolio development still not implemented in many NGIs</w:t>
            </w:r>
          </w:p>
          <w:p w14:paraId="42317FC1" w14:textId="77777777" w:rsidR="00356499" w:rsidRPr="00EC468C" w:rsidRDefault="00356499" w:rsidP="00EC468C">
            <w:pPr>
              <w:spacing w:after="0"/>
              <w:ind w:left="62"/>
              <w:rPr>
                <w:i/>
                <w:sz w:val="20"/>
                <w:u w:val="single"/>
              </w:rPr>
            </w:pPr>
            <w:r w:rsidRPr="00EC468C">
              <w:rPr>
                <w:i/>
                <w:sz w:val="20"/>
                <w:u w:val="single"/>
              </w:rPr>
              <w:t>Skills of interaction with commercial parties</w:t>
            </w:r>
          </w:p>
          <w:p w14:paraId="7FFEDF35" w14:textId="1AB559F4" w:rsidR="00356499" w:rsidRPr="00EC468C" w:rsidRDefault="00D54EC8" w:rsidP="00EC468C">
            <w:pPr>
              <w:spacing w:after="0"/>
              <w:rPr>
                <w:sz w:val="20"/>
              </w:rPr>
            </w:pPr>
            <w:r>
              <w:rPr>
                <w:sz w:val="20"/>
              </w:rPr>
              <w:t xml:space="preserve">- </w:t>
            </w:r>
            <w:r w:rsidR="00356499" w:rsidRPr="00EC468C">
              <w:rPr>
                <w:sz w:val="20"/>
              </w:rPr>
              <w:t>Lack of knowledge/oddity or varying skills in relating with the commercial sector</w:t>
            </w:r>
          </w:p>
          <w:p w14:paraId="193FD2AB" w14:textId="77777777" w:rsidR="00356499" w:rsidRPr="00EC468C" w:rsidRDefault="00356499" w:rsidP="00B940A2">
            <w:pPr>
              <w:spacing w:after="0"/>
              <w:ind w:left="419" w:hanging="357"/>
              <w:rPr>
                <w:i/>
                <w:sz w:val="20"/>
                <w:u w:val="single"/>
              </w:rPr>
            </w:pPr>
            <w:r w:rsidRPr="00EC468C">
              <w:rPr>
                <w:i/>
                <w:sz w:val="20"/>
                <w:u w:val="single"/>
              </w:rPr>
              <w:t>Customers</w:t>
            </w:r>
          </w:p>
          <w:p w14:paraId="4081AE15" w14:textId="3A489A3E" w:rsidR="00356499" w:rsidRPr="00EC468C" w:rsidRDefault="00D54EC8" w:rsidP="00EC468C">
            <w:pPr>
              <w:spacing w:after="0"/>
              <w:rPr>
                <w:sz w:val="20"/>
              </w:rPr>
            </w:pPr>
            <w:r>
              <w:rPr>
                <w:sz w:val="20"/>
              </w:rPr>
              <w:t xml:space="preserve">- </w:t>
            </w:r>
            <w:r w:rsidR="00356499" w:rsidRPr="00EC468C">
              <w:rPr>
                <w:sz w:val="20"/>
              </w:rPr>
              <w:t>Current access mechanisms are not ideal for the individual researchers or small collaborations</w:t>
            </w:r>
          </w:p>
          <w:p w14:paraId="4284C432" w14:textId="13FFFE90" w:rsidR="00356499" w:rsidRPr="008312A5" w:rsidRDefault="00D54EC8" w:rsidP="00B940A2">
            <w:pPr>
              <w:spacing w:after="0"/>
            </w:pPr>
            <w:r>
              <w:rPr>
                <w:sz w:val="20"/>
              </w:rPr>
              <w:t xml:space="preserve">- </w:t>
            </w:r>
            <w:r w:rsidR="00356499" w:rsidRPr="00EC468C">
              <w:rPr>
                <w:sz w:val="20"/>
              </w:rPr>
              <w:t>Only addressing the fat end of the long tail (researchers)</w:t>
            </w:r>
          </w:p>
        </w:tc>
      </w:tr>
      <w:tr w:rsidR="00356499" w:rsidRPr="00D1765F" w14:paraId="663E8203" w14:textId="77777777" w:rsidTr="00B940A2">
        <w:tc>
          <w:tcPr>
            <w:tcW w:w="4490" w:type="dxa"/>
            <w:tcMar>
              <w:top w:w="100" w:type="dxa"/>
              <w:left w:w="100" w:type="dxa"/>
              <w:bottom w:w="100" w:type="dxa"/>
              <w:right w:w="100" w:type="dxa"/>
            </w:tcMar>
          </w:tcPr>
          <w:p w14:paraId="7A1E28D1" w14:textId="77777777" w:rsidR="00356499" w:rsidRPr="00D1765F" w:rsidRDefault="00356499" w:rsidP="00B940A2">
            <w:pPr>
              <w:spacing w:after="0"/>
              <w:ind w:left="419" w:hanging="357"/>
              <w:rPr>
                <w:b/>
              </w:rPr>
            </w:pPr>
            <w:r w:rsidRPr="00D1765F">
              <w:rPr>
                <w:b/>
              </w:rPr>
              <w:lastRenderedPageBreak/>
              <w:t>Opportunities</w:t>
            </w:r>
          </w:p>
          <w:p w14:paraId="7210E36B" w14:textId="77777777" w:rsidR="00356499" w:rsidRPr="00EC468C" w:rsidRDefault="00356499" w:rsidP="00B940A2">
            <w:pPr>
              <w:spacing w:after="0"/>
              <w:ind w:left="419" w:hanging="357"/>
              <w:rPr>
                <w:i/>
                <w:sz w:val="20"/>
                <w:u w:val="single"/>
              </w:rPr>
            </w:pPr>
            <w:r w:rsidRPr="00EC468C">
              <w:rPr>
                <w:i/>
                <w:sz w:val="20"/>
                <w:u w:val="single"/>
              </w:rPr>
              <w:t>Growing market</w:t>
            </w:r>
          </w:p>
          <w:p w14:paraId="0CF165B4" w14:textId="5ED598BA" w:rsidR="00356499" w:rsidRPr="00EC468C" w:rsidRDefault="00D54EC8" w:rsidP="00EC468C">
            <w:pPr>
              <w:spacing w:after="0"/>
              <w:rPr>
                <w:sz w:val="20"/>
              </w:rPr>
            </w:pPr>
            <w:r>
              <w:rPr>
                <w:sz w:val="20"/>
              </w:rPr>
              <w:t xml:space="preserve">- </w:t>
            </w:r>
            <w:r w:rsidR="00356499" w:rsidRPr="00EC468C">
              <w:rPr>
                <w:sz w:val="20"/>
              </w:rPr>
              <w:t>Growth</w:t>
            </w:r>
            <w:r w:rsidR="00356499" w:rsidRPr="00EC468C">
              <w:rPr>
                <w:b/>
                <w:sz w:val="20"/>
              </w:rPr>
              <w:t xml:space="preserve"> in researcher market</w:t>
            </w:r>
            <w:r w:rsidR="00356499" w:rsidRPr="00EC468C">
              <w:rPr>
                <w:sz w:val="20"/>
              </w:rPr>
              <w:t>: Increasing need for data and computing intensive research, visible in the growing number and demand of research projects</w:t>
            </w:r>
          </w:p>
          <w:p w14:paraId="175E6927" w14:textId="4350FD2C" w:rsidR="00356499" w:rsidRPr="00EC468C" w:rsidRDefault="00D54EC8" w:rsidP="00EC468C">
            <w:pPr>
              <w:spacing w:after="0"/>
              <w:rPr>
                <w:sz w:val="20"/>
              </w:rPr>
            </w:pPr>
            <w:r>
              <w:rPr>
                <w:sz w:val="20"/>
              </w:rPr>
              <w:t xml:space="preserve">- </w:t>
            </w:r>
            <w:r w:rsidR="00356499" w:rsidRPr="00EC468C">
              <w:rPr>
                <w:sz w:val="20"/>
              </w:rPr>
              <w:t>Strong growth expected for the next years, difficult to quantify</w:t>
            </w:r>
          </w:p>
          <w:p w14:paraId="1609B187" w14:textId="77777777" w:rsidR="00356499" w:rsidRPr="00EC468C" w:rsidRDefault="00356499" w:rsidP="00EC468C">
            <w:pPr>
              <w:spacing w:after="0"/>
              <w:rPr>
                <w:sz w:val="20"/>
              </w:rPr>
            </w:pPr>
            <w:r w:rsidRPr="00EC468C">
              <w:rPr>
                <w:b/>
                <w:sz w:val="20"/>
              </w:rPr>
              <w:t>Underserved market</w:t>
            </w:r>
            <w:r w:rsidRPr="00EC468C">
              <w:rPr>
                <w:sz w:val="20"/>
              </w:rPr>
              <w:t xml:space="preserve">: </w:t>
            </w:r>
          </w:p>
          <w:p w14:paraId="0CEC52E6" w14:textId="516100CD" w:rsidR="00356499" w:rsidRPr="00EC468C" w:rsidRDefault="00D54EC8" w:rsidP="00EC468C">
            <w:pPr>
              <w:spacing w:after="0"/>
              <w:rPr>
                <w:sz w:val="20"/>
              </w:rPr>
            </w:pPr>
            <w:r>
              <w:rPr>
                <w:sz w:val="20"/>
              </w:rPr>
              <w:t xml:space="preserve">- </w:t>
            </w:r>
            <w:r w:rsidR="00356499" w:rsidRPr="00EC468C">
              <w:rPr>
                <w:sz w:val="20"/>
              </w:rPr>
              <w:t>Still a substantial number of communities of all sizes that can be part of EGI</w:t>
            </w:r>
          </w:p>
          <w:p w14:paraId="613506A3" w14:textId="11688953" w:rsidR="00356499" w:rsidRPr="00EC468C" w:rsidRDefault="00D54EC8" w:rsidP="00EC468C">
            <w:pPr>
              <w:spacing w:after="0"/>
              <w:rPr>
                <w:sz w:val="20"/>
              </w:rPr>
            </w:pPr>
            <w:r>
              <w:rPr>
                <w:sz w:val="20"/>
              </w:rPr>
              <w:t xml:space="preserve">- </w:t>
            </w:r>
            <w:r w:rsidR="00356499" w:rsidRPr="00EC468C">
              <w:rPr>
                <w:sz w:val="20"/>
              </w:rPr>
              <w:t>Small research groups and individual researchers</w:t>
            </w:r>
          </w:p>
          <w:p w14:paraId="74EB0C75" w14:textId="150D6684" w:rsidR="00356499" w:rsidRPr="00EC468C" w:rsidRDefault="00D54EC8" w:rsidP="00EC468C">
            <w:pPr>
              <w:spacing w:after="0"/>
              <w:rPr>
                <w:sz w:val="20"/>
              </w:rPr>
            </w:pPr>
            <w:r>
              <w:rPr>
                <w:sz w:val="20"/>
              </w:rPr>
              <w:t xml:space="preserve">- </w:t>
            </w:r>
            <w:r w:rsidR="00356499" w:rsidRPr="00EC468C">
              <w:rPr>
                <w:b/>
                <w:sz w:val="20"/>
              </w:rPr>
              <w:t xml:space="preserve">Growth in </w:t>
            </w:r>
            <w:r w:rsidR="00356499" w:rsidRPr="00EC468C">
              <w:rPr>
                <w:sz w:val="20"/>
              </w:rPr>
              <w:t>institutional</w:t>
            </w:r>
            <w:r w:rsidR="00356499" w:rsidRPr="00EC468C">
              <w:rPr>
                <w:b/>
                <w:sz w:val="20"/>
              </w:rPr>
              <w:t xml:space="preserve"> market</w:t>
            </w:r>
            <w:r w:rsidR="00356499" w:rsidRPr="00EC468C">
              <w:rPr>
                <w:sz w:val="20"/>
              </w:rPr>
              <w:t xml:space="preserve">: Still room for incorporating new members to the infrastructure </w:t>
            </w:r>
            <w:r w:rsidR="00356499" w:rsidRPr="00EC468C">
              <w:rPr>
                <w:b/>
                <w:sz w:val="20"/>
              </w:rPr>
              <w:t>resource centres</w:t>
            </w:r>
          </w:p>
          <w:p w14:paraId="45CC4605" w14:textId="3E228E26" w:rsidR="00356499" w:rsidRPr="00EC468C" w:rsidRDefault="00D54EC8" w:rsidP="00EC468C">
            <w:pPr>
              <w:spacing w:after="0"/>
              <w:rPr>
                <w:sz w:val="20"/>
              </w:rPr>
            </w:pPr>
            <w:r>
              <w:rPr>
                <w:sz w:val="20"/>
              </w:rPr>
              <w:t xml:space="preserve">- </w:t>
            </w:r>
            <w:r w:rsidR="00356499" w:rsidRPr="00EC468C">
              <w:rPr>
                <w:sz w:val="20"/>
              </w:rPr>
              <w:t xml:space="preserve">Growing number of data producing infrastructures, </w:t>
            </w:r>
            <w:r w:rsidR="00356499" w:rsidRPr="00EC468C">
              <w:rPr>
                <w:sz w:val="20"/>
              </w:rPr>
              <w:lastRenderedPageBreak/>
              <w:t>which ultimately will generate more need for computing resources</w:t>
            </w:r>
          </w:p>
          <w:p w14:paraId="48932416" w14:textId="77777777" w:rsidR="00356499" w:rsidRPr="00EC468C" w:rsidRDefault="00356499" w:rsidP="00EC468C">
            <w:pPr>
              <w:spacing w:after="0"/>
              <w:ind w:left="62"/>
              <w:rPr>
                <w:i/>
                <w:sz w:val="20"/>
                <w:u w:val="single"/>
              </w:rPr>
            </w:pPr>
            <w:r w:rsidRPr="00EC468C">
              <w:rPr>
                <w:i/>
                <w:sz w:val="20"/>
                <w:u w:val="single"/>
              </w:rPr>
              <w:t>New markets</w:t>
            </w:r>
          </w:p>
          <w:p w14:paraId="4FDC3616" w14:textId="135A33BA" w:rsidR="00356499" w:rsidRPr="00EC468C" w:rsidRDefault="00D54EC8" w:rsidP="00EC468C">
            <w:pPr>
              <w:spacing w:after="0"/>
              <w:rPr>
                <w:sz w:val="20"/>
              </w:rPr>
            </w:pPr>
            <w:r>
              <w:rPr>
                <w:b/>
                <w:sz w:val="20"/>
              </w:rPr>
              <w:t>-</w:t>
            </w:r>
            <w:r w:rsidR="00E95A89">
              <w:rPr>
                <w:b/>
                <w:sz w:val="20"/>
              </w:rPr>
              <w:t xml:space="preserve"> </w:t>
            </w:r>
            <w:r w:rsidR="00356499" w:rsidRPr="00EC468C">
              <w:rPr>
                <w:b/>
                <w:sz w:val="20"/>
              </w:rPr>
              <w:t>Open Data</w:t>
            </w:r>
            <w:r w:rsidR="00356499" w:rsidRPr="00EC468C">
              <w:rPr>
                <w:sz w:val="20"/>
              </w:rPr>
              <w:t>, need for storage, processing, management, EGI can have a role together with other partners (EUDAT,…)</w:t>
            </w:r>
          </w:p>
          <w:p w14:paraId="24F01632" w14:textId="68334ED1" w:rsidR="00356499" w:rsidRPr="00EC468C" w:rsidRDefault="00D54EC8" w:rsidP="00EC468C">
            <w:pPr>
              <w:spacing w:after="0"/>
              <w:rPr>
                <w:sz w:val="20"/>
              </w:rPr>
            </w:pPr>
            <w:r>
              <w:rPr>
                <w:sz w:val="20"/>
              </w:rPr>
              <w:t xml:space="preserve">- </w:t>
            </w:r>
            <w:r w:rsidR="00356499" w:rsidRPr="00EC468C">
              <w:rPr>
                <w:b/>
                <w:sz w:val="20"/>
              </w:rPr>
              <w:t>Playing a role</w:t>
            </w:r>
            <w:r w:rsidR="00356499" w:rsidRPr="00EC468C">
              <w:rPr>
                <w:sz w:val="20"/>
              </w:rPr>
              <w:t xml:space="preserve"> in other added value data services based on big data (i.e</w:t>
            </w:r>
            <w:r w:rsidR="004C4593" w:rsidRPr="00EC468C">
              <w:rPr>
                <w:sz w:val="20"/>
              </w:rPr>
              <w:t>.</w:t>
            </w:r>
            <w:r w:rsidR="00356499" w:rsidRPr="00EC468C">
              <w:rPr>
                <w:sz w:val="20"/>
              </w:rPr>
              <w:t xml:space="preserve"> water cycle, earth science data, space and aeronautics data…), in which the customer is:</w:t>
            </w:r>
            <w:r w:rsidRPr="00EC468C">
              <w:rPr>
                <w:sz w:val="20"/>
              </w:rPr>
              <w:t xml:space="preserve"> </w:t>
            </w:r>
            <w:r w:rsidR="00356499" w:rsidRPr="00EC468C">
              <w:rPr>
                <w:sz w:val="20"/>
              </w:rPr>
              <w:t>Other researchers,</w:t>
            </w:r>
            <w:r w:rsidRPr="00EC468C">
              <w:rPr>
                <w:sz w:val="20"/>
              </w:rPr>
              <w:t xml:space="preserve"> </w:t>
            </w:r>
            <w:r w:rsidR="00356499" w:rsidRPr="00EC468C">
              <w:rPr>
                <w:sz w:val="20"/>
              </w:rPr>
              <w:t>Public institutions,</w:t>
            </w:r>
            <w:r w:rsidRPr="00EC468C">
              <w:rPr>
                <w:sz w:val="20"/>
              </w:rPr>
              <w:t xml:space="preserve"> </w:t>
            </w:r>
            <w:r w:rsidR="00356499" w:rsidRPr="00EC468C">
              <w:rPr>
                <w:sz w:val="20"/>
              </w:rPr>
              <w:t>Commercial parties: SMEs and large companies.</w:t>
            </w:r>
          </w:p>
          <w:p w14:paraId="1F8B49B2" w14:textId="1363879D" w:rsidR="00356499" w:rsidRPr="00EC468C" w:rsidRDefault="00D54EC8" w:rsidP="00EC468C">
            <w:pPr>
              <w:spacing w:after="0"/>
              <w:rPr>
                <w:sz w:val="20"/>
              </w:rPr>
            </w:pPr>
            <w:r>
              <w:rPr>
                <w:sz w:val="20"/>
              </w:rPr>
              <w:t xml:space="preserve">- </w:t>
            </w:r>
            <w:r w:rsidR="00356499" w:rsidRPr="00EC468C">
              <w:rPr>
                <w:sz w:val="20"/>
              </w:rPr>
              <w:t xml:space="preserve">New models of </w:t>
            </w:r>
            <w:r w:rsidR="00356499" w:rsidRPr="00EC468C">
              <w:rPr>
                <w:b/>
                <w:sz w:val="20"/>
              </w:rPr>
              <w:t>public sector procurement</w:t>
            </w:r>
          </w:p>
          <w:p w14:paraId="62B312CC" w14:textId="77777777" w:rsidR="00356499" w:rsidRPr="00EC468C" w:rsidRDefault="00356499" w:rsidP="00EC468C">
            <w:pPr>
              <w:spacing w:after="0"/>
              <w:rPr>
                <w:b/>
                <w:sz w:val="20"/>
              </w:rPr>
            </w:pPr>
            <w:r w:rsidRPr="00EC468C">
              <w:rPr>
                <w:b/>
                <w:sz w:val="20"/>
              </w:rPr>
              <w:t>Brokerage services</w:t>
            </w:r>
          </w:p>
          <w:p w14:paraId="01593518" w14:textId="48B71EE3" w:rsidR="00EC468C" w:rsidRDefault="00356499" w:rsidP="00EC468C">
            <w:pPr>
              <w:spacing w:after="0"/>
              <w:rPr>
                <w:sz w:val="20"/>
              </w:rPr>
            </w:pPr>
            <w:r w:rsidRPr="00EC468C">
              <w:rPr>
                <w:b/>
                <w:sz w:val="20"/>
              </w:rPr>
              <w:t>Generate a "network effect"</w:t>
            </w:r>
            <w:r w:rsidRPr="00EC468C">
              <w:rPr>
                <w:sz w:val="20"/>
              </w:rPr>
              <w:t xml:space="preserve"> in the digital research community?</w:t>
            </w:r>
          </w:p>
          <w:p w14:paraId="6B94AB50" w14:textId="3428D277" w:rsidR="00356499" w:rsidRPr="00D1765F" w:rsidRDefault="00EC468C" w:rsidP="00EC468C">
            <w:pPr>
              <w:spacing w:after="0"/>
            </w:pPr>
            <w:r>
              <w:rPr>
                <w:sz w:val="20"/>
              </w:rPr>
              <w:t xml:space="preserve">- </w:t>
            </w:r>
            <w:r w:rsidR="00D54EC8" w:rsidRPr="00EC468C">
              <w:rPr>
                <w:sz w:val="20"/>
              </w:rPr>
              <w:t>F</w:t>
            </w:r>
            <w:r w:rsidR="00356499" w:rsidRPr="00EC468C">
              <w:rPr>
                <w:sz w:val="20"/>
              </w:rPr>
              <w:t xml:space="preserve">acilitate the deployment of </w:t>
            </w:r>
            <w:r w:rsidR="00356499" w:rsidRPr="00EC468C">
              <w:rPr>
                <w:b/>
                <w:sz w:val="20"/>
              </w:rPr>
              <w:t>easy to use virtual research environments</w:t>
            </w:r>
          </w:p>
        </w:tc>
        <w:tc>
          <w:tcPr>
            <w:tcW w:w="4430" w:type="dxa"/>
            <w:tcMar>
              <w:top w:w="100" w:type="dxa"/>
              <w:left w:w="100" w:type="dxa"/>
              <w:bottom w:w="100" w:type="dxa"/>
              <w:right w:w="100" w:type="dxa"/>
            </w:tcMar>
          </w:tcPr>
          <w:p w14:paraId="417CFC45" w14:textId="77777777" w:rsidR="00356499" w:rsidRPr="00151027" w:rsidRDefault="00356499" w:rsidP="00EC468C">
            <w:pPr>
              <w:spacing w:after="0"/>
              <w:rPr>
                <w:b/>
              </w:rPr>
            </w:pPr>
            <w:r w:rsidRPr="00151027">
              <w:rPr>
                <w:b/>
              </w:rPr>
              <w:lastRenderedPageBreak/>
              <w:t>Threats</w:t>
            </w:r>
          </w:p>
          <w:p w14:paraId="72E6C598" w14:textId="77777777" w:rsidR="00356499" w:rsidRPr="00EC468C" w:rsidRDefault="00356499" w:rsidP="00EC468C">
            <w:pPr>
              <w:spacing w:after="0"/>
              <w:rPr>
                <w:i/>
                <w:sz w:val="20"/>
                <w:u w:val="single"/>
              </w:rPr>
            </w:pPr>
            <w:r w:rsidRPr="00EC468C">
              <w:rPr>
                <w:i/>
                <w:sz w:val="20"/>
                <w:u w:val="single"/>
              </w:rPr>
              <w:t>Harmful Rivalry</w:t>
            </w:r>
          </w:p>
          <w:p w14:paraId="1A3752F4" w14:textId="75EF5021" w:rsidR="00356499" w:rsidRPr="00EC468C" w:rsidRDefault="00EC468C" w:rsidP="00EC468C">
            <w:pPr>
              <w:spacing w:after="0"/>
              <w:rPr>
                <w:sz w:val="20"/>
              </w:rPr>
            </w:pPr>
            <w:r>
              <w:rPr>
                <w:sz w:val="20"/>
              </w:rPr>
              <w:t xml:space="preserve">- </w:t>
            </w:r>
            <w:r w:rsidR="00356499" w:rsidRPr="00EC468C">
              <w:rPr>
                <w:sz w:val="20"/>
              </w:rPr>
              <w:t>Risk that HPC (PRACE) and HTC (EGI) evolve into technologies and advances services capable to address the same computing and data intensive needs entering into a harmful collision if the strategic position is not clearly defined for the institutions</w:t>
            </w:r>
          </w:p>
          <w:p w14:paraId="73244AB0" w14:textId="48F27173" w:rsidR="00356499" w:rsidRPr="00EC468C" w:rsidRDefault="00EC468C" w:rsidP="00EC468C">
            <w:pPr>
              <w:spacing w:after="0"/>
              <w:rPr>
                <w:sz w:val="20"/>
              </w:rPr>
            </w:pPr>
            <w:r>
              <w:rPr>
                <w:sz w:val="20"/>
              </w:rPr>
              <w:t>-</w:t>
            </w:r>
            <w:r w:rsidR="00356499" w:rsidRPr="00EC468C">
              <w:rPr>
                <w:sz w:val="20"/>
              </w:rPr>
              <w:t>Risk of entering into competition</w:t>
            </w:r>
            <w:r w:rsidR="00DA6387" w:rsidRPr="00EC468C">
              <w:rPr>
                <w:sz w:val="20"/>
              </w:rPr>
              <w:t xml:space="preserve"> in some </w:t>
            </w:r>
            <w:r w:rsidR="00C114FB" w:rsidRPr="00EC468C">
              <w:rPr>
                <w:sz w:val="20"/>
              </w:rPr>
              <w:t>technologies</w:t>
            </w:r>
            <w:r w:rsidR="00DA6387" w:rsidRPr="00EC468C">
              <w:rPr>
                <w:sz w:val="20"/>
              </w:rPr>
              <w:t xml:space="preserve"> (cloud)</w:t>
            </w:r>
            <w:r w:rsidR="00356499" w:rsidRPr="00EC468C">
              <w:rPr>
                <w:sz w:val="20"/>
              </w:rPr>
              <w:t xml:space="preserve"> with other similar services providers, if positioning is not properly co-ordinated</w:t>
            </w:r>
            <w:r>
              <w:rPr>
                <w:sz w:val="20"/>
              </w:rPr>
              <w:t xml:space="preserve"> (i.e., </w:t>
            </w:r>
            <w:r w:rsidR="00356499" w:rsidRPr="00EC468C">
              <w:rPr>
                <w:sz w:val="20"/>
              </w:rPr>
              <w:t>Helix Nebula</w:t>
            </w:r>
            <w:r>
              <w:rPr>
                <w:sz w:val="20"/>
              </w:rPr>
              <w:t>)</w:t>
            </w:r>
          </w:p>
          <w:p w14:paraId="3508BB8F" w14:textId="3472B799" w:rsidR="00C114FB" w:rsidRPr="00EC468C" w:rsidRDefault="00EC468C" w:rsidP="00EC468C">
            <w:pPr>
              <w:spacing w:after="0"/>
              <w:rPr>
                <w:sz w:val="20"/>
              </w:rPr>
            </w:pPr>
            <w:r>
              <w:rPr>
                <w:sz w:val="20"/>
              </w:rPr>
              <w:t xml:space="preserve">- </w:t>
            </w:r>
            <w:r w:rsidR="00C114FB" w:rsidRPr="00EC468C">
              <w:rPr>
                <w:sz w:val="20"/>
              </w:rPr>
              <w:t>Risk of entering into competition with IDGF (a current strong member of EGI</w:t>
            </w:r>
            <w:r w:rsidR="00053AAE" w:rsidRPr="00EC468C">
              <w:rPr>
                <w:sz w:val="20"/>
              </w:rPr>
              <w:t>)</w:t>
            </w:r>
            <w:r w:rsidR="00C114FB" w:rsidRPr="00EC468C">
              <w:rPr>
                <w:sz w:val="20"/>
              </w:rPr>
              <w:t xml:space="preserve"> as long as their capacity is not fully integrated within EGI</w:t>
            </w:r>
          </w:p>
          <w:p w14:paraId="2574F331" w14:textId="77777777" w:rsidR="00356499" w:rsidRPr="00EC468C" w:rsidRDefault="00356499" w:rsidP="00EC468C">
            <w:pPr>
              <w:keepNext/>
              <w:keepLines/>
              <w:spacing w:after="0"/>
              <w:rPr>
                <w:i/>
                <w:sz w:val="20"/>
                <w:u w:val="single"/>
              </w:rPr>
            </w:pPr>
            <w:r w:rsidRPr="00EC468C">
              <w:rPr>
                <w:i/>
                <w:sz w:val="20"/>
                <w:u w:val="single"/>
              </w:rPr>
              <w:t>Entry of new competitors</w:t>
            </w:r>
          </w:p>
          <w:p w14:paraId="12A252F4" w14:textId="17F73773" w:rsidR="003007C6" w:rsidRPr="00EC468C" w:rsidRDefault="00EC468C" w:rsidP="00EC468C">
            <w:pPr>
              <w:spacing w:after="0"/>
              <w:rPr>
                <w:sz w:val="20"/>
              </w:rPr>
            </w:pPr>
            <w:r>
              <w:rPr>
                <w:sz w:val="20"/>
              </w:rPr>
              <w:lastRenderedPageBreak/>
              <w:t xml:space="preserve">- </w:t>
            </w:r>
            <w:r w:rsidR="003007C6" w:rsidRPr="00EC468C">
              <w:rPr>
                <w:sz w:val="20"/>
              </w:rPr>
              <w:t>Continued increase of CPU and GPU speeds. This drives researchers with need for HTC to local machines</w:t>
            </w:r>
          </w:p>
          <w:p w14:paraId="2F45A939" w14:textId="02F45445" w:rsidR="00356499" w:rsidRPr="00EC468C" w:rsidRDefault="00EC468C" w:rsidP="00EC468C">
            <w:pPr>
              <w:spacing w:after="0"/>
              <w:rPr>
                <w:sz w:val="20"/>
              </w:rPr>
            </w:pPr>
            <w:r>
              <w:rPr>
                <w:sz w:val="20"/>
              </w:rPr>
              <w:t xml:space="preserve">- </w:t>
            </w:r>
            <w:r w:rsidR="00356499" w:rsidRPr="00EC468C">
              <w:rPr>
                <w:sz w:val="20"/>
              </w:rPr>
              <w:t>The high attractiveness of the industry attracting new competitors, especially dangerous are large companies with own competitive edges diversifying from other activities (Increased competition through the commoditisation of compute resources and data capabilities and the advent of the cloud)</w:t>
            </w:r>
            <w:r>
              <w:rPr>
                <w:sz w:val="20"/>
              </w:rPr>
              <w:t xml:space="preserve">; e.g. </w:t>
            </w:r>
            <w:r w:rsidR="00356499" w:rsidRPr="00EC468C">
              <w:rPr>
                <w:sz w:val="20"/>
              </w:rPr>
              <w:t>Amazon</w:t>
            </w:r>
            <w:r>
              <w:rPr>
                <w:sz w:val="20"/>
              </w:rPr>
              <w:t xml:space="preserve">, </w:t>
            </w:r>
            <w:r w:rsidR="00356499" w:rsidRPr="00EC468C">
              <w:rPr>
                <w:sz w:val="20"/>
              </w:rPr>
              <w:t>Google</w:t>
            </w:r>
            <w:r>
              <w:rPr>
                <w:sz w:val="20"/>
              </w:rPr>
              <w:t xml:space="preserve">, </w:t>
            </w:r>
            <w:r w:rsidR="00356499" w:rsidRPr="00EC468C">
              <w:rPr>
                <w:sz w:val="20"/>
              </w:rPr>
              <w:t>Microsoft</w:t>
            </w:r>
            <w:r w:rsidR="003007C6" w:rsidRPr="00EC468C">
              <w:rPr>
                <w:sz w:val="20"/>
              </w:rPr>
              <w:t xml:space="preserve"> (Azure)</w:t>
            </w:r>
          </w:p>
          <w:p w14:paraId="1E79B05F" w14:textId="7BB73618" w:rsidR="003007C6" w:rsidRPr="00EC468C" w:rsidRDefault="00EC468C" w:rsidP="00EC468C">
            <w:pPr>
              <w:spacing w:after="0"/>
              <w:rPr>
                <w:sz w:val="20"/>
              </w:rPr>
            </w:pPr>
            <w:r>
              <w:rPr>
                <w:sz w:val="20"/>
              </w:rPr>
              <w:t xml:space="preserve">- </w:t>
            </w:r>
            <w:r w:rsidR="003007C6" w:rsidRPr="00EC468C">
              <w:rPr>
                <w:sz w:val="20"/>
              </w:rPr>
              <w:t>Continued drop of price of commercial clouds. This drives researchers with need for HTC to commercial providers</w:t>
            </w:r>
          </w:p>
          <w:p w14:paraId="0C492C89" w14:textId="77777777" w:rsidR="00356499" w:rsidRPr="00EC468C" w:rsidRDefault="00356499" w:rsidP="00B940A2">
            <w:pPr>
              <w:spacing w:after="0"/>
              <w:ind w:left="419" w:hanging="357"/>
              <w:rPr>
                <w:sz w:val="20"/>
              </w:rPr>
            </w:pPr>
            <w:r w:rsidRPr="00EC468C">
              <w:rPr>
                <w:i/>
                <w:sz w:val="20"/>
                <w:u w:val="single"/>
              </w:rPr>
              <w:t>Economic</w:t>
            </w:r>
          </w:p>
          <w:p w14:paraId="6E3E4734" w14:textId="787A62B6" w:rsidR="00356499" w:rsidRPr="00D1765F" w:rsidRDefault="00EC468C" w:rsidP="00EC468C">
            <w:pPr>
              <w:spacing w:after="0"/>
            </w:pPr>
            <w:r>
              <w:rPr>
                <w:sz w:val="20"/>
              </w:rPr>
              <w:t xml:space="preserve">- </w:t>
            </w:r>
            <w:r w:rsidR="00356499" w:rsidRPr="00EC468C">
              <w:rPr>
                <w:sz w:val="20"/>
              </w:rPr>
              <w:t>High cost of resources (human and IT)</w:t>
            </w:r>
            <w:r w:rsidR="00F73F7A" w:rsidRPr="00EC468C">
              <w:rPr>
                <w:sz w:val="20"/>
              </w:rPr>
              <w:t xml:space="preserve"> of acquiring and managing large, distributed IT infrastructures</w:t>
            </w:r>
          </w:p>
        </w:tc>
      </w:tr>
    </w:tbl>
    <w:p w14:paraId="0B084A1B" w14:textId="570A0538" w:rsidR="00356499" w:rsidRPr="00D1765F" w:rsidRDefault="00356499" w:rsidP="00EC468C">
      <w:r w:rsidRPr="00D1765F">
        <w:lastRenderedPageBreak/>
        <w:t>NB.</w:t>
      </w:r>
      <w:r w:rsidR="00EC468C">
        <w:t xml:space="preserve"> </w:t>
      </w:r>
      <w:r w:rsidRPr="00D1765F">
        <w:t xml:space="preserve">Not all </w:t>
      </w:r>
      <w:r w:rsidR="008B3BEA">
        <w:t xml:space="preserve">of </w:t>
      </w:r>
      <w:r w:rsidRPr="00D1765F">
        <w:t>the opportunities can be drafted here: this is an exercise that should be executed periodically as a part the strategic planning</w:t>
      </w:r>
      <w:r w:rsidR="008B3BEA">
        <w:t>.</w:t>
      </w:r>
      <w:r w:rsidR="00EC468C">
        <w:t xml:space="preserve"> </w:t>
      </w:r>
      <w:r w:rsidRPr="00D1765F">
        <w:t>Not all</w:t>
      </w:r>
      <w:r w:rsidR="008B3BEA">
        <w:t xml:space="preserve"> of</w:t>
      </w:r>
      <w:r w:rsidRPr="00D1765F">
        <w:t xml:space="preserve"> the opportunities detected (or undetected) can be addressed by EGI, obtaining partners/allies for intensive/extensive opportunity scanning and screening.</w:t>
      </w:r>
    </w:p>
    <w:p w14:paraId="6A32849F" w14:textId="77777777" w:rsidR="00356499" w:rsidRPr="00D1765F" w:rsidRDefault="00356499" w:rsidP="00356499">
      <w:pPr>
        <w:pStyle w:val="Heading2"/>
      </w:pPr>
      <w:bookmarkStart w:id="52" w:name="_Toc264764755"/>
      <w:r w:rsidRPr="00D1765F">
        <w:t>SWOT Analysis for EGI.eu</w:t>
      </w:r>
      <w:bookmarkEnd w:id="52"/>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56499" w:rsidRPr="00D1765F" w14:paraId="76A29BF2" w14:textId="77777777" w:rsidTr="00B940A2">
        <w:tc>
          <w:tcPr>
            <w:tcW w:w="4680" w:type="dxa"/>
            <w:tcMar>
              <w:top w:w="100" w:type="dxa"/>
              <w:left w:w="100" w:type="dxa"/>
              <w:bottom w:w="100" w:type="dxa"/>
              <w:right w:w="100" w:type="dxa"/>
            </w:tcMar>
          </w:tcPr>
          <w:p w14:paraId="2F16B4C9" w14:textId="77777777" w:rsidR="00356499" w:rsidRPr="00EC468C" w:rsidRDefault="00356499" w:rsidP="00EC468C">
            <w:pPr>
              <w:spacing w:after="0"/>
              <w:rPr>
                <w:b/>
                <w:sz w:val="20"/>
              </w:rPr>
            </w:pPr>
            <w:r w:rsidRPr="00EC468C">
              <w:rPr>
                <w:b/>
                <w:sz w:val="20"/>
              </w:rPr>
              <w:t>Strengths</w:t>
            </w:r>
          </w:p>
          <w:p w14:paraId="15224183" w14:textId="77777777" w:rsidR="00356499" w:rsidRPr="00EC468C" w:rsidRDefault="00356499" w:rsidP="00EC468C">
            <w:pPr>
              <w:spacing w:after="0"/>
              <w:rPr>
                <w:i/>
                <w:sz w:val="20"/>
                <w:u w:val="single"/>
              </w:rPr>
            </w:pPr>
            <w:r w:rsidRPr="00EC468C">
              <w:rPr>
                <w:i/>
                <w:sz w:val="20"/>
                <w:u w:val="single"/>
              </w:rPr>
              <w:t>Maturity</w:t>
            </w:r>
          </w:p>
          <w:p w14:paraId="5E3804CC" w14:textId="4BEBBD83" w:rsidR="00356499" w:rsidRPr="00EC468C" w:rsidRDefault="00EC468C" w:rsidP="00EC468C">
            <w:pPr>
              <w:spacing w:after="0"/>
              <w:rPr>
                <w:sz w:val="20"/>
              </w:rPr>
            </w:pPr>
            <w:r w:rsidRPr="00EC468C">
              <w:rPr>
                <w:sz w:val="20"/>
              </w:rPr>
              <w:t>-</w:t>
            </w:r>
            <w:r w:rsidR="00356499" w:rsidRPr="00EC468C">
              <w:rPr>
                <w:sz w:val="20"/>
              </w:rPr>
              <w:t>Strengthening position due to the good implementation of the previous strategy, gone through another phase of the learning curve</w:t>
            </w:r>
          </w:p>
          <w:p w14:paraId="41CEB20B" w14:textId="77777777" w:rsidR="00EC468C" w:rsidRDefault="00356499" w:rsidP="00EC468C">
            <w:pPr>
              <w:spacing w:after="0"/>
              <w:rPr>
                <w:i/>
                <w:sz w:val="20"/>
                <w:u w:val="single"/>
              </w:rPr>
            </w:pPr>
            <w:r w:rsidRPr="00EC468C">
              <w:rPr>
                <w:i/>
                <w:sz w:val="20"/>
                <w:u w:val="single"/>
              </w:rPr>
              <w:t>At the central point</w:t>
            </w:r>
          </w:p>
          <w:p w14:paraId="223A613C" w14:textId="28E4E994" w:rsidR="00EC468C" w:rsidRPr="00EC468C" w:rsidRDefault="00EC468C" w:rsidP="00EC468C">
            <w:pPr>
              <w:spacing w:after="0"/>
              <w:rPr>
                <w:i/>
                <w:sz w:val="20"/>
                <w:u w:val="single"/>
              </w:rPr>
            </w:pPr>
            <w:r>
              <w:rPr>
                <w:i/>
                <w:sz w:val="20"/>
                <w:u w:val="single"/>
              </w:rPr>
              <w:t>-</w:t>
            </w:r>
            <w:r w:rsidR="00356499" w:rsidRPr="00EC468C">
              <w:rPr>
                <w:sz w:val="20"/>
              </w:rPr>
              <w:t>Excellent positions for reaching out for communities, an outreach strategy put in place</w:t>
            </w:r>
          </w:p>
          <w:p w14:paraId="3956E16E" w14:textId="20C6CE59" w:rsidR="00356499" w:rsidRPr="00EC468C" w:rsidRDefault="00EC468C" w:rsidP="00EC468C">
            <w:pPr>
              <w:spacing w:after="0"/>
              <w:rPr>
                <w:sz w:val="20"/>
              </w:rPr>
            </w:pPr>
            <w:r>
              <w:rPr>
                <w:sz w:val="20"/>
              </w:rPr>
              <w:t>-</w:t>
            </w:r>
            <w:r w:rsidR="00356499" w:rsidRPr="00EC468C">
              <w:rPr>
                <w:sz w:val="20"/>
              </w:rPr>
              <w:t>Excellent position for proposing innovative actions resulting from knowledge interchange among the members (offering thus value to the EGI members)</w:t>
            </w:r>
          </w:p>
          <w:p w14:paraId="554F9077" w14:textId="4786A199"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Excellent position for exploring co-ordinately new models, PoCs (such as Pay</w:t>
            </w:r>
            <w:r w:rsidR="00EF3041" w:rsidRPr="00EC468C">
              <w:rPr>
                <w:sz w:val="20"/>
              </w:rPr>
              <w:t>-</w:t>
            </w:r>
            <w:r w:rsidR="00356499" w:rsidRPr="00EC468C">
              <w:rPr>
                <w:sz w:val="20"/>
              </w:rPr>
              <w:t>for</w:t>
            </w:r>
            <w:r w:rsidR="00EF3041" w:rsidRPr="00EC468C">
              <w:rPr>
                <w:sz w:val="20"/>
              </w:rPr>
              <w:t>-</w:t>
            </w:r>
            <w:r w:rsidR="00356499" w:rsidRPr="00EC468C">
              <w:rPr>
                <w:sz w:val="20"/>
              </w:rPr>
              <w:t>use, brokerage services, business models...)</w:t>
            </w:r>
          </w:p>
          <w:p w14:paraId="2EEB2533" w14:textId="0B40F88B"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Excellent position for coordination of technological processes (such as standardisation) and project management</w:t>
            </w:r>
          </w:p>
          <w:p w14:paraId="06ADAC48" w14:textId="5CC8C772" w:rsidR="00356499" w:rsidRPr="00EC468C" w:rsidRDefault="00EC468C" w:rsidP="00EC468C">
            <w:pPr>
              <w:spacing w:after="0"/>
              <w:rPr>
                <w:sz w:val="20"/>
              </w:rPr>
            </w:pPr>
            <w:r>
              <w:rPr>
                <w:sz w:val="20"/>
              </w:rPr>
              <w:t>-</w:t>
            </w:r>
            <w:r w:rsidR="00356499" w:rsidRPr="00EC468C">
              <w:rPr>
                <w:sz w:val="20"/>
              </w:rPr>
              <w:t xml:space="preserve">Excellent position for influencing the shape of its industry structure for the interest of the EGI collaboration and everyone’s benefit (avoiding harmful </w:t>
            </w:r>
            <w:r w:rsidR="00356499" w:rsidRPr="00EC468C">
              <w:rPr>
                <w:sz w:val="20"/>
              </w:rPr>
              <w:lastRenderedPageBreak/>
              <w:t>competition)</w:t>
            </w:r>
          </w:p>
          <w:p w14:paraId="0BB2F9A1" w14:textId="1007FB1A" w:rsidR="00356499" w:rsidRPr="00EC468C" w:rsidRDefault="00EC468C" w:rsidP="00EC468C">
            <w:pPr>
              <w:spacing w:after="0"/>
              <w:rPr>
                <w:sz w:val="20"/>
              </w:rPr>
            </w:pPr>
            <w:r>
              <w:rPr>
                <w:sz w:val="20"/>
              </w:rPr>
              <w:t>-</w:t>
            </w:r>
            <w:r w:rsidR="00356499" w:rsidRPr="00EC468C">
              <w:rPr>
                <w:sz w:val="20"/>
              </w:rPr>
              <w:t>Excellent technical and professional expertise of the Human Team, increased business-oriented expertise in EGI.eu team</w:t>
            </w:r>
          </w:p>
        </w:tc>
        <w:tc>
          <w:tcPr>
            <w:tcW w:w="4680" w:type="dxa"/>
            <w:tcMar>
              <w:top w:w="100" w:type="dxa"/>
              <w:left w:w="100" w:type="dxa"/>
              <w:bottom w:w="100" w:type="dxa"/>
              <w:right w:w="100" w:type="dxa"/>
            </w:tcMar>
          </w:tcPr>
          <w:p w14:paraId="6C1F4EA8" w14:textId="77777777" w:rsidR="00356499" w:rsidRPr="00EC468C" w:rsidRDefault="00356499" w:rsidP="00EC468C">
            <w:pPr>
              <w:spacing w:after="0"/>
              <w:rPr>
                <w:b/>
                <w:sz w:val="20"/>
              </w:rPr>
            </w:pPr>
            <w:r w:rsidRPr="00EC468C">
              <w:rPr>
                <w:b/>
                <w:sz w:val="20"/>
              </w:rPr>
              <w:lastRenderedPageBreak/>
              <w:t>Weaknesses</w:t>
            </w:r>
          </w:p>
          <w:p w14:paraId="08197394" w14:textId="77777777" w:rsidR="00356499" w:rsidRPr="00EC468C" w:rsidRDefault="00356499" w:rsidP="00EC468C">
            <w:pPr>
              <w:spacing w:after="0"/>
              <w:rPr>
                <w:i/>
                <w:sz w:val="20"/>
                <w:u w:val="single"/>
              </w:rPr>
            </w:pPr>
            <w:r w:rsidRPr="00EC468C">
              <w:rPr>
                <w:i/>
                <w:sz w:val="20"/>
                <w:u w:val="single"/>
              </w:rPr>
              <w:t>Budget constrains</w:t>
            </w:r>
          </w:p>
          <w:p w14:paraId="5373A1A6" w14:textId="58723C91" w:rsidR="00356499" w:rsidRPr="00EC468C" w:rsidRDefault="00EC468C" w:rsidP="00EC468C">
            <w:pPr>
              <w:spacing w:after="0"/>
              <w:rPr>
                <w:sz w:val="20"/>
              </w:rPr>
            </w:pPr>
            <w:r>
              <w:rPr>
                <w:sz w:val="20"/>
              </w:rPr>
              <w:t>-</w:t>
            </w:r>
            <w:r w:rsidR="00356499" w:rsidRPr="00EC468C">
              <w:rPr>
                <w:sz w:val="20"/>
              </w:rPr>
              <w:t>EGI.eu understaffed, work getting done by the deep commitment of the team</w:t>
            </w:r>
          </w:p>
          <w:p w14:paraId="12E7052E" w14:textId="37526CE4" w:rsidR="00F73F7A"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Lack of resources for outreaching more communities</w:t>
            </w:r>
            <w:r w:rsidR="008B3BEA" w:rsidRPr="00EC468C">
              <w:rPr>
                <w:sz w:val="20"/>
              </w:rPr>
              <w:t xml:space="preserve"> (majority of resources already allocated for specific research communities)</w:t>
            </w:r>
          </w:p>
          <w:p w14:paraId="79E792D7" w14:textId="1EF7619F" w:rsidR="00F73F7A" w:rsidRPr="00EC468C" w:rsidRDefault="00EC468C" w:rsidP="00EC468C">
            <w:pPr>
              <w:spacing w:after="0"/>
              <w:rPr>
                <w:sz w:val="20"/>
              </w:rPr>
            </w:pPr>
            <w:r>
              <w:rPr>
                <w:sz w:val="20"/>
                <w:lang w:val="x-none"/>
              </w:rPr>
              <w:t>-</w:t>
            </w:r>
            <w:r w:rsidR="001E6717" w:rsidRPr="00EC468C">
              <w:rPr>
                <w:sz w:val="20"/>
              </w:rPr>
              <w:t xml:space="preserve">Cash flow issues due to fluctuations in membership fees or gaps </w:t>
            </w:r>
            <w:r w:rsidR="00AA35C5" w:rsidRPr="00EC468C">
              <w:rPr>
                <w:sz w:val="20"/>
              </w:rPr>
              <w:t>in successive finance rounds leading to layoff of employees and paralysation of activities</w:t>
            </w:r>
          </w:p>
          <w:p w14:paraId="4BE4C8DC" w14:textId="77777777" w:rsidR="00356499" w:rsidRPr="00EC468C" w:rsidRDefault="00356499" w:rsidP="00EC468C">
            <w:pPr>
              <w:spacing w:after="0"/>
              <w:rPr>
                <w:i/>
                <w:sz w:val="20"/>
                <w:u w:val="single"/>
              </w:rPr>
            </w:pPr>
            <w:r w:rsidRPr="00EC468C">
              <w:rPr>
                <w:i/>
                <w:sz w:val="20"/>
                <w:u w:val="single"/>
              </w:rPr>
              <w:t>Governance / Legal structure</w:t>
            </w:r>
          </w:p>
          <w:p w14:paraId="22FA6B01" w14:textId="61321DD6" w:rsidR="00356499" w:rsidRPr="00EC468C" w:rsidRDefault="00EC468C" w:rsidP="00EC468C">
            <w:pPr>
              <w:spacing w:after="0"/>
              <w:rPr>
                <w:sz w:val="20"/>
              </w:rPr>
            </w:pPr>
            <w:r>
              <w:rPr>
                <w:sz w:val="20"/>
              </w:rPr>
              <w:t>-</w:t>
            </w:r>
            <w:r w:rsidR="00356499" w:rsidRPr="00EC468C">
              <w:rPr>
                <w:sz w:val="20"/>
              </w:rPr>
              <w:t>The governance model of EGI also influences negatively the decision-making process</w:t>
            </w:r>
          </w:p>
          <w:p w14:paraId="03B0A186" w14:textId="660003F1"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Legal structure limiting some actions (i.e. selling of activities, VAT issues)</w:t>
            </w:r>
          </w:p>
          <w:p w14:paraId="3F8265F7" w14:textId="3F60A1D1" w:rsidR="00356499" w:rsidRPr="00EC468C" w:rsidRDefault="00EC468C" w:rsidP="00B940A2">
            <w:pPr>
              <w:spacing w:after="0"/>
              <w:rPr>
                <w:sz w:val="20"/>
              </w:rPr>
            </w:pPr>
            <w:r>
              <w:rPr>
                <w:rFonts w:asciiTheme="minorHAnsi" w:eastAsiaTheme="minorHAnsi" w:hAnsiTheme="minorHAnsi" w:cstheme="minorBidi"/>
                <w:sz w:val="20"/>
                <w:lang w:eastAsia="en-US"/>
              </w:rPr>
              <w:t>-</w:t>
            </w:r>
            <w:r w:rsidR="00356499" w:rsidRPr="00EC468C">
              <w:rPr>
                <w:sz w:val="20"/>
              </w:rPr>
              <w:t>Varying perception of the value of EGI.eu among the EGI members</w:t>
            </w:r>
          </w:p>
          <w:p w14:paraId="088E7DDD" w14:textId="77777777" w:rsidR="00356499" w:rsidRPr="00EC468C" w:rsidRDefault="00356499" w:rsidP="00EC468C">
            <w:pPr>
              <w:spacing w:after="0"/>
              <w:rPr>
                <w:i/>
                <w:sz w:val="20"/>
                <w:u w:val="single"/>
              </w:rPr>
            </w:pPr>
            <w:r w:rsidRPr="00EC468C">
              <w:rPr>
                <w:i/>
                <w:sz w:val="20"/>
                <w:u w:val="single"/>
              </w:rPr>
              <w:t>Maturity</w:t>
            </w:r>
          </w:p>
          <w:p w14:paraId="5D7F458D" w14:textId="00CAB656" w:rsidR="000D26CF" w:rsidRPr="00EC468C" w:rsidRDefault="00EC468C" w:rsidP="00EC468C">
            <w:pPr>
              <w:spacing w:after="0"/>
              <w:rPr>
                <w:sz w:val="20"/>
              </w:rPr>
            </w:pPr>
            <w:r>
              <w:rPr>
                <w:sz w:val="20"/>
              </w:rPr>
              <w:t>-</w:t>
            </w:r>
            <w:r w:rsidR="000D26CF" w:rsidRPr="00EC468C">
              <w:rPr>
                <w:sz w:val="20"/>
              </w:rPr>
              <w:t xml:space="preserve">Difficulty or impossibility of implementation of some </w:t>
            </w:r>
            <w:r w:rsidR="000D26CF" w:rsidRPr="00EC468C">
              <w:rPr>
                <w:sz w:val="20"/>
              </w:rPr>
              <w:lastRenderedPageBreak/>
              <w:t xml:space="preserve">of the </w:t>
            </w:r>
            <w:r w:rsidR="00C94269" w:rsidRPr="00EC468C">
              <w:rPr>
                <w:sz w:val="20"/>
              </w:rPr>
              <w:t>previously developme</w:t>
            </w:r>
            <w:r w:rsidR="009E6A93" w:rsidRPr="00EC468C">
              <w:rPr>
                <w:sz w:val="20"/>
              </w:rPr>
              <w:t>nts</w:t>
            </w:r>
            <w:r w:rsidR="00C94269" w:rsidRPr="00EC468C">
              <w:rPr>
                <w:sz w:val="20"/>
              </w:rPr>
              <w:t xml:space="preserve"> business models due to external forces</w:t>
            </w:r>
          </w:p>
          <w:p w14:paraId="6233C1E7" w14:textId="195FECB1"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Inability to convey the message of the value currently offered to the members</w:t>
            </w:r>
            <w:r w:rsidR="00340645" w:rsidRPr="00EC468C">
              <w:rPr>
                <w:sz w:val="20"/>
              </w:rPr>
              <w:t>.</w:t>
            </w:r>
            <w:r w:rsidR="00356499" w:rsidRPr="00EC468C">
              <w:rPr>
                <w:sz w:val="20"/>
              </w:rPr>
              <w:t xml:space="preserve"> Are the members full</w:t>
            </w:r>
            <w:r w:rsidR="00340645" w:rsidRPr="00EC468C">
              <w:rPr>
                <w:sz w:val="20"/>
              </w:rPr>
              <w:t>y</w:t>
            </w:r>
            <w:r w:rsidR="00356499" w:rsidRPr="00EC468C">
              <w:rPr>
                <w:sz w:val="20"/>
              </w:rPr>
              <w:t xml:space="preserve"> aware of the EGI.eu value?</w:t>
            </w:r>
          </w:p>
        </w:tc>
      </w:tr>
      <w:tr w:rsidR="00356499" w:rsidRPr="00D1765F" w14:paraId="6938B57F" w14:textId="77777777" w:rsidTr="00B940A2">
        <w:tc>
          <w:tcPr>
            <w:tcW w:w="4680" w:type="dxa"/>
            <w:tcMar>
              <w:top w:w="100" w:type="dxa"/>
              <w:left w:w="100" w:type="dxa"/>
              <w:bottom w:w="100" w:type="dxa"/>
              <w:right w:w="100" w:type="dxa"/>
            </w:tcMar>
          </w:tcPr>
          <w:p w14:paraId="67076649" w14:textId="77777777" w:rsidR="00356499" w:rsidRPr="00D1765F" w:rsidRDefault="00356499" w:rsidP="00EC468C">
            <w:pPr>
              <w:spacing w:after="0"/>
              <w:rPr>
                <w:b/>
              </w:rPr>
            </w:pPr>
            <w:r w:rsidRPr="00D1765F">
              <w:rPr>
                <w:b/>
              </w:rPr>
              <w:lastRenderedPageBreak/>
              <w:t>Opportunities</w:t>
            </w:r>
          </w:p>
          <w:p w14:paraId="21EBDC08" w14:textId="77777777" w:rsidR="00356499" w:rsidRPr="00EC468C" w:rsidRDefault="00356499" w:rsidP="00EC468C">
            <w:pPr>
              <w:spacing w:after="0"/>
              <w:rPr>
                <w:i/>
                <w:sz w:val="20"/>
                <w:u w:val="single"/>
              </w:rPr>
            </w:pPr>
            <w:r w:rsidRPr="00EC468C">
              <w:rPr>
                <w:i/>
                <w:sz w:val="20"/>
                <w:u w:val="single"/>
              </w:rPr>
              <w:t>Needs of Resource Centres / NGIs</w:t>
            </w:r>
          </w:p>
          <w:p w14:paraId="7064ECC1" w14:textId="102DA9C3" w:rsidR="00356499" w:rsidRPr="00EC468C" w:rsidRDefault="00EC468C" w:rsidP="00EC468C">
            <w:pPr>
              <w:spacing w:after="0"/>
              <w:rPr>
                <w:sz w:val="20"/>
              </w:rPr>
            </w:pPr>
            <w:r>
              <w:rPr>
                <w:b/>
                <w:sz w:val="20"/>
              </w:rPr>
              <w:t xml:space="preserve">- </w:t>
            </w:r>
            <w:r w:rsidR="00356499" w:rsidRPr="00EC468C">
              <w:rPr>
                <w:b/>
                <w:sz w:val="20"/>
              </w:rPr>
              <w:t>There is a strong need</w:t>
            </w:r>
            <w:r w:rsidR="00356499" w:rsidRPr="00EC468C">
              <w:rPr>
                <w:sz w:val="20"/>
              </w:rPr>
              <w:t xml:space="preserve"> for an efficient and cost-effective vehicle to coordinate pan-European Distributed Computing Infrastructure on their behalf, to ensure that activities are delivered on time, within budget, with high levels of reliability</w:t>
            </w:r>
          </w:p>
          <w:p w14:paraId="063FAF7C" w14:textId="6505963A" w:rsidR="00356499" w:rsidRPr="00EC468C" w:rsidRDefault="00EC468C" w:rsidP="00EC468C">
            <w:pPr>
              <w:spacing w:after="0"/>
              <w:rPr>
                <w:sz w:val="20"/>
              </w:rPr>
            </w:pPr>
            <w:r>
              <w:rPr>
                <w:sz w:val="20"/>
              </w:rPr>
              <w:t>-</w:t>
            </w:r>
            <w:r w:rsidR="00356499" w:rsidRPr="00EC468C">
              <w:rPr>
                <w:sz w:val="20"/>
              </w:rPr>
              <w:t>Need for supporting activities in which NGIs has either no</w:t>
            </w:r>
            <w:r w:rsidR="00340645" w:rsidRPr="00EC468C">
              <w:rPr>
                <w:sz w:val="20"/>
              </w:rPr>
              <w:t xml:space="preserve"> or limited</w:t>
            </w:r>
            <w:r w:rsidR="00356499" w:rsidRPr="00EC468C">
              <w:rPr>
                <w:sz w:val="20"/>
              </w:rPr>
              <w:t xml:space="preserve"> resources or expertise (such as business development</w:t>
            </w:r>
            <w:r w:rsidR="00340645" w:rsidRPr="00EC468C">
              <w:rPr>
                <w:sz w:val="20"/>
              </w:rPr>
              <w:t xml:space="preserve"> and service management</w:t>
            </w:r>
            <w:r w:rsidR="00356499" w:rsidRPr="00EC468C">
              <w:rPr>
                <w:sz w:val="20"/>
              </w:rPr>
              <w:t>)</w:t>
            </w:r>
          </w:p>
          <w:p w14:paraId="1A41543F" w14:textId="36D9E07B" w:rsidR="00356499" w:rsidRPr="00EC468C" w:rsidRDefault="00EC468C" w:rsidP="00EC468C">
            <w:pPr>
              <w:spacing w:after="0"/>
              <w:rPr>
                <w:sz w:val="20"/>
              </w:rPr>
            </w:pPr>
            <w:r>
              <w:rPr>
                <w:sz w:val="20"/>
              </w:rPr>
              <w:t>-</w:t>
            </w:r>
            <w:r w:rsidR="00356499" w:rsidRPr="00EC468C">
              <w:rPr>
                <w:sz w:val="20"/>
              </w:rPr>
              <w:t>Need for coordinated outreach activity</w:t>
            </w:r>
          </w:p>
          <w:p w14:paraId="5749BB18" w14:textId="77777777" w:rsidR="00356499" w:rsidRPr="00EC468C" w:rsidRDefault="00356499" w:rsidP="00B940A2">
            <w:pPr>
              <w:spacing w:after="0"/>
              <w:rPr>
                <w:sz w:val="20"/>
              </w:rPr>
            </w:pPr>
          </w:p>
          <w:p w14:paraId="429B6920" w14:textId="1F7848A3" w:rsidR="00356499" w:rsidRPr="00EC468C" w:rsidRDefault="00EC468C" w:rsidP="00EC468C">
            <w:pPr>
              <w:spacing w:after="0"/>
              <w:rPr>
                <w:sz w:val="20"/>
              </w:rPr>
            </w:pPr>
            <w:r>
              <w:rPr>
                <w:sz w:val="20"/>
              </w:rPr>
              <w:t>-</w:t>
            </w:r>
            <w:r w:rsidR="00356499" w:rsidRPr="00EC468C">
              <w:rPr>
                <w:sz w:val="20"/>
              </w:rPr>
              <w:t>Need for coordinated communication / promotion activities</w:t>
            </w:r>
          </w:p>
          <w:p w14:paraId="6F53801B" w14:textId="39AAADC5" w:rsidR="00356499" w:rsidRPr="00EC468C" w:rsidRDefault="00EC468C" w:rsidP="00EC468C">
            <w:pPr>
              <w:spacing w:after="0"/>
              <w:rPr>
                <w:sz w:val="20"/>
              </w:rPr>
            </w:pPr>
            <w:r>
              <w:rPr>
                <w:sz w:val="20"/>
              </w:rPr>
              <w:t>-</w:t>
            </w:r>
            <w:r w:rsidR="00356499" w:rsidRPr="00EC468C">
              <w:rPr>
                <w:sz w:val="20"/>
              </w:rPr>
              <w:t>Need for a coordinated interlocutor with other stakeholders</w:t>
            </w:r>
          </w:p>
          <w:p w14:paraId="51678FE3" w14:textId="63D93302" w:rsidR="00356499" w:rsidRPr="00EC468C" w:rsidRDefault="00EC468C" w:rsidP="00B940A2">
            <w:pPr>
              <w:spacing w:after="0"/>
              <w:rPr>
                <w:sz w:val="20"/>
              </w:rPr>
            </w:pPr>
            <w:r>
              <w:rPr>
                <w:sz w:val="20"/>
              </w:rPr>
              <w:t>-</w:t>
            </w:r>
            <w:r w:rsidR="00846C6B" w:rsidRPr="00EC468C">
              <w:rPr>
                <w:sz w:val="20"/>
              </w:rPr>
              <w:t xml:space="preserve">Need for tracking research achievements and collecting scientific outputs </w:t>
            </w:r>
            <w:r w:rsidR="00BA3FAF" w:rsidRPr="00EC468C">
              <w:rPr>
                <w:sz w:val="20"/>
              </w:rPr>
              <w:t>to make</w:t>
            </w:r>
            <w:r w:rsidR="00846C6B" w:rsidRPr="00EC468C">
              <w:rPr>
                <w:sz w:val="20"/>
              </w:rPr>
              <w:t xml:space="preserve"> them available in a public</w:t>
            </w:r>
          </w:p>
          <w:p w14:paraId="0D07D893" w14:textId="77777777" w:rsidR="00356499" w:rsidRPr="00EC468C" w:rsidRDefault="00356499" w:rsidP="00EC468C">
            <w:pPr>
              <w:spacing w:after="0"/>
              <w:rPr>
                <w:i/>
                <w:sz w:val="20"/>
                <w:u w:val="single"/>
              </w:rPr>
            </w:pPr>
            <w:r w:rsidRPr="00EC468C">
              <w:rPr>
                <w:i/>
                <w:sz w:val="20"/>
                <w:u w:val="single"/>
              </w:rPr>
              <w:t>Other’s Needs / Services for EC and others</w:t>
            </w:r>
          </w:p>
          <w:p w14:paraId="0C9E37A3" w14:textId="480388A8" w:rsidR="00356499" w:rsidRPr="00EC468C" w:rsidRDefault="00EC468C" w:rsidP="00EC468C">
            <w:pPr>
              <w:spacing w:after="0"/>
              <w:rPr>
                <w:sz w:val="20"/>
              </w:rPr>
            </w:pPr>
            <w:r>
              <w:rPr>
                <w:sz w:val="20"/>
              </w:rPr>
              <w:t>-</w:t>
            </w:r>
            <w:r w:rsidR="00356499" w:rsidRPr="00EC468C">
              <w:rPr>
                <w:sz w:val="20"/>
              </w:rPr>
              <w:t>Possibility of creating a supporting environment for relating with commercial parties, in particular SMEs in order to:</w:t>
            </w:r>
            <w:r>
              <w:rPr>
                <w:sz w:val="20"/>
              </w:rPr>
              <w:t xml:space="preserve"> </w:t>
            </w:r>
            <w:r w:rsidR="00356499" w:rsidRPr="00EC468C">
              <w:rPr>
                <w:sz w:val="20"/>
              </w:rPr>
              <w:t>Innovate in all aspects of computing and data services to science, added value services, even commercial services</w:t>
            </w:r>
            <w:r>
              <w:rPr>
                <w:sz w:val="20"/>
              </w:rPr>
              <w:t xml:space="preserve">; </w:t>
            </w:r>
            <w:r w:rsidR="00356499" w:rsidRPr="00EC468C">
              <w:rPr>
                <w:sz w:val="20"/>
              </w:rPr>
              <w:t>Address the long tail of science</w:t>
            </w:r>
          </w:p>
          <w:p w14:paraId="3C1DF11E" w14:textId="58EE0682"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FitSM is a lightweight but powerful system for managing IT services in federated environments, interest for NGIs or other IT Services Providers outside the EGI community</w:t>
            </w:r>
          </w:p>
          <w:p w14:paraId="20010054" w14:textId="10F235E7"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Possibility of new services for EGI.eu, such as e.g. making researchers aware of the cost of their support resources</w:t>
            </w:r>
          </w:p>
          <w:p w14:paraId="61764E8F" w14:textId="77777777" w:rsidR="00356499" w:rsidRPr="008312A5" w:rsidRDefault="00356499" w:rsidP="00B940A2">
            <w:pPr>
              <w:spacing w:after="0"/>
            </w:pPr>
          </w:p>
        </w:tc>
        <w:tc>
          <w:tcPr>
            <w:tcW w:w="4680" w:type="dxa"/>
            <w:tcMar>
              <w:top w:w="100" w:type="dxa"/>
              <w:left w:w="100" w:type="dxa"/>
              <w:bottom w:w="100" w:type="dxa"/>
              <w:right w:w="100" w:type="dxa"/>
            </w:tcMar>
          </w:tcPr>
          <w:p w14:paraId="12B0BF0F" w14:textId="77777777" w:rsidR="00356499" w:rsidRPr="00EC468C" w:rsidRDefault="00356499" w:rsidP="00EC468C">
            <w:pPr>
              <w:spacing w:after="0"/>
              <w:rPr>
                <w:sz w:val="20"/>
              </w:rPr>
            </w:pPr>
            <w:r w:rsidRPr="00EC468C">
              <w:rPr>
                <w:b/>
                <w:sz w:val="20"/>
              </w:rPr>
              <w:t>Threats</w:t>
            </w:r>
          </w:p>
          <w:p w14:paraId="219E66A3" w14:textId="5C66ED26" w:rsidR="00356499" w:rsidRPr="00EC468C" w:rsidRDefault="00EC468C" w:rsidP="00EC468C">
            <w:pPr>
              <w:spacing w:after="0"/>
              <w:rPr>
                <w:sz w:val="20"/>
              </w:rPr>
            </w:pPr>
            <w:r>
              <w:rPr>
                <w:sz w:val="20"/>
              </w:rPr>
              <w:t>-</w:t>
            </w:r>
            <w:r w:rsidR="00356499" w:rsidRPr="00EC468C">
              <w:rPr>
                <w:sz w:val="20"/>
              </w:rPr>
              <w:t>Economic crisis may impact on stability of partners thus endangering the whole initiative Diverging national agendas</w:t>
            </w:r>
          </w:p>
          <w:p w14:paraId="6CBF3A92" w14:textId="50716B41"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Government reluctance to spend outside national borders</w:t>
            </w:r>
          </w:p>
          <w:p w14:paraId="79666B8B" w14:textId="4D02D6ED" w:rsidR="00356499" w:rsidRPr="00EC468C" w:rsidRDefault="00EC468C" w:rsidP="00EC468C">
            <w:pPr>
              <w:spacing w:after="0"/>
              <w:rPr>
                <w:sz w:val="20"/>
              </w:rPr>
            </w:pPr>
            <w:r>
              <w:rPr>
                <w:sz w:val="20"/>
              </w:rPr>
              <w:t>-</w:t>
            </w:r>
            <w:r w:rsidR="00356499" w:rsidRPr="00EC468C">
              <w:rPr>
                <w:sz w:val="20"/>
              </w:rPr>
              <w:t>Government spending cuts</w:t>
            </w:r>
          </w:p>
        </w:tc>
      </w:tr>
    </w:tbl>
    <w:p w14:paraId="04181E67" w14:textId="653D0ACA" w:rsidR="003B48B7" w:rsidRPr="00D1765F" w:rsidRDefault="003B48B7" w:rsidP="00EC468C">
      <w:r w:rsidRPr="00D1765F">
        <w:t>NB.</w:t>
      </w:r>
      <w:r w:rsidR="00EC468C">
        <w:t xml:space="preserve"> </w:t>
      </w:r>
      <w:r w:rsidRPr="00D1765F">
        <w:t xml:space="preserve">There </w:t>
      </w:r>
      <w:r w:rsidR="00340645">
        <w:t>are</w:t>
      </w:r>
      <w:r w:rsidRPr="00D1765F">
        <w:t xml:space="preserve"> many more opportunities </w:t>
      </w:r>
      <w:r w:rsidR="00E95A89">
        <w:t xml:space="preserve">that can be taken </w:t>
      </w:r>
      <w:r w:rsidRPr="00D1765F">
        <w:t>into consideration</w:t>
      </w:r>
      <w:r w:rsidR="00340645">
        <w:t>.</w:t>
      </w:r>
      <w:r w:rsidR="00EC468C">
        <w:t xml:space="preserve"> </w:t>
      </w:r>
      <w:r w:rsidRPr="00D1765F">
        <w:t xml:space="preserve">If the opportunities detected (or still undetected) cannot be addressed by EGI.eu, then </w:t>
      </w:r>
      <w:r w:rsidR="00E95A89">
        <w:t xml:space="preserve">it could be </w:t>
      </w:r>
      <w:r w:rsidRPr="00D1765F">
        <w:t>consider</w:t>
      </w:r>
      <w:r w:rsidR="00E95A89">
        <w:t>ed</w:t>
      </w:r>
      <w:r w:rsidRPr="00D1765F">
        <w:t xml:space="preserve"> </w:t>
      </w:r>
      <w:r w:rsidR="00E95A89">
        <w:t xml:space="preserve">the involvement of </w:t>
      </w:r>
      <w:r w:rsidRPr="00D1765F">
        <w:t>external partners</w:t>
      </w:r>
      <w:r w:rsidR="00340645">
        <w:t>.</w:t>
      </w:r>
    </w:p>
    <w:p w14:paraId="2C530812" w14:textId="15C8C855" w:rsidR="00115E65" w:rsidRPr="00D1765F" w:rsidRDefault="00A86A94" w:rsidP="00115E65">
      <w:pPr>
        <w:pStyle w:val="Heading1"/>
        <w:keepLines/>
        <w:pageBreakBefore w:val="0"/>
        <w:suppressAutoHyphens w:val="0"/>
        <w:spacing w:before="480" w:after="0" w:line="276" w:lineRule="auto"/>
        <w:jc w:val="left"/>
      </w:pPr>
      <w:bookmarkStart w:id="53" w:name="_Toc264764756"/>
      <w:r w:rsidRPr="00D1765F">
        <w:lastRenderedPageBreak/>
        <w:t>Defining the strategy</w:t>
      </w:r>
      <w:bookmarkEnd w:id="53"/>
    </w:p>
    <w:p w14:paraId="08696C4A" w14:textId="77777777" w:rsidR="007C0609" w:rsidRPr="00D1765F" w:rsidRDefault="00361C4B" w:rsidP="00115E65">
      <w:r w:rsidRPr="00D1765F">
        <w:t>The EGI Council is responsible for defining the strategic direction of the EGI federation. The Council also acts as the senior decision-making and supervisory authority of EGI.eu.</w:t>
      </w:r>
      <w:r w:rsidR="007C0609" w:rsidRPr="00D1765F">
        <w:t xml:space="preserve"> </w:t>
      </w:r>
      <w:r w:rsidR="008F3360" w:rsidRPr="00D1765F">
        <w:t>EGI</w:t>
      </w:r>
      <w:r w:rsidR="007C0609" w:rsidRPr="00D1765F">
        <w:t xml:space="preserve"> has </w:t>
      </w:r>
      <w:r w:rsidR="008F3360" w:rsidRPr="00D1765F">
        <w:t>establish</w:t>
      </w:r>
      <w:r w:rsidR="0058700D" w:rsidRPr="00D1765F">
        <w:t>ed itself as</w:t>
      </w:r>
      <w:r w:rsidR="008F3360" w:rsidRPr="00D1765F">
        <w:t xml:space="preserve"> an open ICT ecosystem that can attract research communities from across the whole digital ERA</w:t>
      </w:r>
      <w:r w:rsidR="007C0609" w:rsidRPr="00D1765F">
        <w:t>.</w:t>
      </w:r>
    </w:p>
    <w:p w14:paraId="4F6C0CE0" w14:textId="19488F02" w:rsidR="0042324E" w:rsidRPr="00D1765F" w:rsidRDefault="007C0609" w:rsidP="007C0609">
      <w:r w:rsidRPr="00D1765F">
        <w:t xml:space="preserve">This </w:t>
      </w:r>
      <w:r w:rsidR="0042324E" w:rsidRPr="00D1765F">
        <w:t xml:space="preserve">section of the </w:t>
      </w:r>
      <w:r w:rsidRPr="00D1765F">
        <w:t xml:space="preserve">document </w:t>
      </w:r>
      <w:r w:rsidR="0042324E" w:rsidRPr="00D1765F">
        <w:t>mention</w:t>
      </w:r>
      <w:r w:rsidR="0058700D" w:rsidRPr="00D1765F">
        <w:t>s</w:t>
      </w:r>
      <w:r w:rsidR="0042324E" w:rsidRPr="00D1765F">
        <w:t xml:space="preserve"> the strategies that are been planned for addressing the challenges, opportunities and threats that ha</w:t>
      </w:r>
      <w:r w:rsidR="0058700D" w:rsidRPr="00D1765F">
        <w:t>ve</w:t>
      </w:r>
      <w:r w:rsidR="0042324E" w:rsidRPr="00D1765F">
        <w:t xml:space="preserve"> been analysed in the previous sections. The higher decision</w:t>
      </w:r>
      <w:r w:rsidR="00F61E66">
        <w:t>-</w:t>
      </w:r>
      <w:r w:rsidR="0042324E" w:rsidRPr="00D1765F">
        <w:t>making bodies of EGI, namely the Executive Board and the Council</w:t>
      </w:r>
      <w:r w:rsidR="00F61E66">
        <w:t>,</w:t>
      </w:r>
      <w:r w:rsidR="0042324E" w:rsidRPr="00D1765F">
        <w:t xml:space="preserve"> are involved in this analysis and in the strategic planning. </w:t>
      </w:r>
      <w:r w:rsidR="00A434EE" w:rsidRPr="00D1765F">
        <w:t>S</w:t>
      </w:r>
      <w:r w:rsidR="0042324E" w:rsidRPr="00D1765F">
        <w:t>ome of the strategies are already well depicted and in the first phase of implementation, whereas others are still in the first stages of definition.</w:t>
      </w:r>
    </w:p>
    <w:p w14:paraId="7F36DDD7" w14:textId="0FA30650" w:rsidR="00222367" w:rsidRPr="00D1765F" w:rsidRDefault="00222367" w:rsidP="00222367">
      <w:r w:rsidRPr="00D1765F">
        <w:t>The first assumption made here is that there will be a strong growth in the demand of data and computing services, that the number of Research Infrastructures, Research communities, groups will grow and that they will be doing more intensive use of data and computing intensive approaches.</w:t>
      </w:r>
    </w:p>
    <w:p w14:paraId="76E97398" w14:textId="7C35E295" w:rsidR="00222367" w:rsidRPr="00D1765F" w:rsidRDefault="00222367" w:rsidP="00222367">
      <w:r w:rsidRPr="00D1765F">
        <w:t>This growth presents many different opportunities, many of them yet to be explored, that will be addressed leveraging on the strengths of EGI and EGI.eu. The growth is important for sustainability because supporting excellent science is the main goal and the very raison d'être of Resource Centres, EGI and EGI.eu. By supporting their main goal, it demonstrates its value to the different funding bodies at all levels (European, national or regional) and creates value that can be exploited and create sources of income. This forms part of the continued planning with the other e-Infrastructure programmes in Europe to form, ultimately, a</w:t>
      </w:r>
      <w:r w:rsidR="00E64D80">
        <w:t>n</w:t>
      </w:r>
      <w:r w:rsidRPr="00D1765F">
        <w:t xml:space="preserve"> ERIC type framework (e.g. EU e-Infrastructure Commons).</w:t>
      </w:r>
    </w:p>
    <w:p w14:paraId="75047D09" w14:textId="668C692E" w:rsidR="00222367" w:rsidRPr="00D1765F" w:rsidRDefault="00222367" w:rsidP="00222367">
      <w:r w:rsidRPr="00D1765F">
        <w:t>Before continuing with the description of the tactics elected for deploying the growth strategy (market penetration)</w:t>
      </w:r>
      <w:r w:rsidR="00E64D80">
        <w:t>,</w:t>
      </w:r>
      <w:r w:rsidRPr="00D1765F">
        <w:t xml:space="preserve"> it should be considered the common mistake of assuming that fast-growing industries are automatically always attractive and profitable. Growth does tend to mute rivalry, because an expanding pie offers opportunities for all. Fast growth tends to draw in new entrants though, and it does not diminish the advent of substitutes. This is the challenge that should be tackled by EGI.eu leveraging on its exceptionally good position for interact</w:t>
      </w:r>
      <w:r w:rsidR="00E64D80">
        <w:t>ing</w:t>
      </w:r>
      <w:r w:rsidRPr="00D1765F">
        <w:t xml:space="preserve"> with stakeholders to help set the structure of this sector in a win-win situation for all.</w:t>
      </w:r>
    </w:p>
    <w:p w14:paraId="55BDB354" w14:textId="77777777" w:rsidR="0035307F" w:rsidRPr="002F7B41" w:rsidRDefault="00222367" w:rsidP="002F7B41">
      <w:pPr>
        <w:spacing w:after="60"/>
        <w:rPr>
          <w:rStyle w:val="Strong"/>
        </w:rPr>
      </w:pPr>
      <w:r w:rsidRPr="002F7B41">
        <w:rPr>
          <w:rStyle w:val="Strong"/>
        </w:rPr>
        <w:t>Strategy for e-Infrastructure Commons</w:t>
      </w:r>
    </w:p>
    <w:p w14:paraId="69959433" w14:textId="4531797D" w:rsidR="0087077A" w:rsidRPr="00D1765F" w:rsidRDefault="0087077A" w:rsidP="002F7B41">
      <w:pPr>
        <w:spacing w:after="60"/>
      </w:pPr>
      <w:r w:rsidRPr="00D1765F">
        <w:t xml:space="preserve">The operation, maintenance and growth of the Infrastructure and services for the research Community </w:t>
      </w:r>
      <w:r w:rsidR="00E95F18">
        <w:t xml:space="preserve">still </w:t>
      </w:r>
      <w:r w:rsidRPr="00D1765F">
        <w:t>remain the core activit</w:t>
      </w:r>
      <w:r w:rsidR="00E95F18">
        <w:t>ies</w:t>
      </w:r>
      <w:r w:rsidRPr="00D1765F">
        <w:t xml:space="preserve"> of EGI and EGI.eu.</w:t>
      </w:r>
      <w:r w:rsidR="00BA3FAF" w:rsidRPr="00D1765F">
        <w:t xml:space="preserve"> </w:t>
      </w:r>
      <w:r w:rsidRPr="00D1765F">
        <w:t>The activities performed are not described here again, as they are sufficiently well-known. However, the strategy sees that the following actions are taken</w:t>
      </w:r>
      <w:r w:rsidR="00BA3FAF" w:rsidRPr="00D1765F">
        <w:t xml:space="preserve"> in order to address the growth forecasted</w:t>
      </w:r>
      <w:r w:rsidRPr="00D1765F">
        <w:t>:</w:t>
      </w:r>
    </w:p>
    <w:p w14:paraId="2A635DF1" w14:textId="7123E466" w:rsidR="00837489" w:rsidRPr="00D1765F" w:rsidRDefault="009D1AD7" w:rsidP="00222367">
      <w:pPr>
        <w:numPr>
          <w:ilvl w:val="0"/>
          <w:numId w:val="41"/>
        </w:numPr>
      </w:pPr>
      <w:r w:rsidRPr="008312A5">
        <w:t xml:space="preserve">Strengthen the relationship between </w:t>
      </w:r>
      <w:r w:rsidR="0087077A" w:rsidRPr="008312A5">
        <w:t xml:space="preserve">other </w:t>
      </w:r>
      <w:r w:rsidRPr="008312A5">
        <w:t>e-Infrastructures towards a common backbone of federated services</w:t>
      </w:r>
      <w:r w:rsidR="00E95F18">
        <w:t>.</w:t>
      </w:r>
    </w:p>
    <w:p w14:paraId="4117B23B" w14:textId="08FE0B34" w:rsidR="00837489" w:rsidRPr="00D1765F" w:rsidRDefault="0087077A" w:rsidP="00222367">
      <w:pPr>
        <w:numPr>
          <w:ilvl w:val="0"/>
          <w:numId w:val="41"/>
        </w:numPr>
      </w:pPr>
      <w:r w:rsidRPr="008312A5">
        <w:t>Develop p</w:t>
      </w:r>
      <w:r w:rsidR="009D1AD7" w:rsidRPr="008312A5">
        <w:t xml:space="preserve">olicies, processes and business models for joint capacity planning </w:t>
      </w:r>
      <w:r w:rsidRPr="008312A5">
        <w:t>within EGI and with other partners</w:t>
      </w:r>
      <w:r w:rsidR="00E95F18">
        <w:t>.</w:t>
      </w:r>
    </w:p>
    <w:p w14:paraId="451D4671" w14:textId="5C2D7FF2" w:rsidR="00837489" w:rsidRPr="00D1765F" w:rsidRDefault="0087077A" w:rsidP="00222367">
      <w:pPr>
        <w:numPr>
          <w:ilvl w:val="0"/>
          <w:numId w:val="41"/>
        </w:numPr>
      </w:pPr>
      <w:r w:rsidRPr="008312A5">
        <w:t xml:space="preserve">Integrate into </w:t>
      </w:r>
      <w:r w:rsidR="00E95F18">
        <w:t xml:space="preserve">a </w:t>
      </w:r>
      <w:r w:rsidRPr="008312A5">
        <w:t>shared marketplace, which also includes</w:t>
      </w:r>
      <w:r w:rsidR="009D1AD7" w:rsidRPr="008312A5">
        <w:t xml:space="preserve"> commercial providers</w:t>
      </w:r>
      <w:r w:rsidRPr="008312A5">
        <w:t>, as shown with the work done for the Helix Nebula marketplace</w:t>
      </w:r>
      <w:r w:rsidR="00E95F18">
        <w:t xml:space="preserve"> (HNX)</w:t>
      </w:r>
      <w:r w:rsidRPr="008312A5">
        <w:t>.</w:t>
      </w:r>
    </w:p>
    <w:p w14:paraId="0F24420F" w14:textId="057169E0" w:rsidR="009E4437" w:rsidRPr="00D1765F" w:rsidRDefault="00DB5688" w:rsidP="00881D57">
      <w:r w:rsidRPr="00D1765F">
        <w:lastRenderedPageBreak/>
        <w:t xml:space="preserve">An important part of the services provided by EGI/EGI.eu are meant for </w:t>
      </w:r>
      <w:r w:rsidR="008A7220" w:rsidRPr="00151027">
        <w:t>building these commons. In concrete</w:t>
      </w:r>
      <w:r w:rsidR="00E95F18">
        <w:t>,</w:t>
      </w:r>
      <w:r w:rsidR="008A7220" w:rsidRPr="00151027">
        <w:t xml:space="preserve"> the </w:t>
      </w:r>
      <w:r w:rsidR="008A7220" w:rsidRPr="00257A6C">
        <w:rPr>
          <w:b/>
        </w:rPr>
        <w:t>Federated Operations solution</w:t>
      </w:r>
      <w:r w:rsidR="008A7220" w:rsidRPr="00FC6372">
        <w:rPr>
          <w:rStyle w:val="FootnoteReference"/>
        </w:rPr>
        <w:footnoteReference w:id="26"/>
      </w:r>
      <w:r w:rsidR="008A7220" w:rsidRPr="00D1765F">
        <w:t xml:space="preserve"> is aimed at the resource providers of the e</w:t>
      </w:r>
      <w:r w:rsidR="00C85D09">
        <w:noBreakHyphen/>
      </w:r>
      <w:r w:rsidR="008A7220" w:rsidRPr="00D1765F">
        <w:t>Infrastructures that are part of EGI, to make their operations even more efficient and effective, or at those wishing to become members, to guarantee a seamless integration</w:t>
      </w:r>
      <w:r w:rsidR="00827800">
        <w:t>.</w:t>
      </w:r>
    </w:p>
    <w:p w14:paraId="7D06E73A" w14:textId="77777777" w:rsidR="00222367" w:rsidRPr="00C85D09" w:rsidRDefault="00222367" w:rsidP="00C85D09">
      <w:pPr>
        <w:spacing w:after="60"/>
        <w:rPr>
          <w:rStyle w:val="Strong"/>
        </w:rPr>
      </w:pPr>
      <w:bookmarkStart w:id="54" w:name="_Ref387140727"/>
      <w:bookmarkStart w:id="55" w:name="_Ref387140747"/>
      <w:r w:rsidRPr="00C85D09">
        <w:rPr>
          <w:rStyle w:val="Strong"/>
        </w:rPr>
        <w:t>Strategy for Open Data Commons</w:t>
      </w:r>
    </w:p>
    <w:p w14:paraId="0CE19B9A" w14:textId="12CAFC41" w:rsidR="008A7220" w:rsidRPr="00D1765F" w:rsidRDefault="008A7220" w:rsidP="00C85D09">
      <w:pPr>
        <w:spacing w:after="60"/>
      </w:pPr>
      <w:r w:rsidRPr="00D1765F">
        <w:t xml:space="preserve">The external analysis anticipates an impressive growth of the dataset brought by more scientific projects and the data collections made available by the Open Data </w:t>
      </w:r>
      <w:r w:rsidR="00F44100" w:rsidRPr="00D1765F">
        <w:t xml:space="preserve">policy which </w:t>
      </w:r>
      <w:r w:rsidR="00FC57F1">
        <w:t>ha</w:t>
      </w:r>
      <w:r w:rsidR="00F44100" w:rsidRPr="00D1765F">
        <w:t xml:space="preserve">s been spreading across the EU. </w:t>
      </w:r>
      <w:r w:rsidR="00FC57F1">
        <w:t>A</w:t>
      </w:r>
      <w:r w:rsidR="00F44100" w:rsidRPr="00D1765F">
        <w:t xml:space="preserve"> need for services for open data sharing, curation and long term preservation</w:t>
      </w:r>
      <w:r w:rsidR="00FC57F1">
        <w:t xml:space="preserve"> </w:t>
      </w:r>
      <w:r w:rsidR="00FC57F1" w:rsidRPr="00D1765F">
        <w:t>has been identified</w:t>
      </w:r>
      <w:r w:rsidR="00F44100" w:rsidRPr="00D1765F">
        <w:t>.</w:t>
      </w:r>
    </w:p>
    <w:p w14:paraId="461B1C6A" w14:textId="0A04134F" w:rsidR="00846C6B" w:rsidRPr="00D1765F" w:rsidRDefault="00846C6B" w:rsidP="00846C6B">
      <w:r w:rsidRPr="00D1765F">
        <w:t xml:space="preserve">EGI has signed an agreement with APARSEN to bring top services in digital preservation to the EGI community, according </w:t>
      </w:r>
      <w:r w:rsidR="00FC57F1">
        <w:t xml:space="preserve">to </w:t>
      </w:r>
      <w:r w:rsidRPr="00D1765F">
        <w:t>which both institutions have defined a joint workplan of activities to expand the EGI service catalogue with services covering the long-term preservation of research outputs for European scientists and their international collaborators. The services include providing consultancy and training</w:t>
      </w:r>
      <w:r w:rsidR="00FC57F1">
        <w:t>,</w:t>
      </w:r>
      <w:r w:rsidRPr="00D1765F">
        <w:t xml:space="preserve"> defining education programs and developing the material, selection and distribution of software to resource providers and joint business models analysis for sustainable digital preservation services.</w:t>
      </w:r>
    </w:p>
    <w:p w14:paraId="191DF490" w14:textId="77777777" w:rsidR="00F44100" w:rsidRPr="00D1765F" w:rsidRDefault="00846C6B" w:rsidP="00846C6B">
      <w:r w:rsidRPr="00D1765F">
        <w:t>A workshop to engage research communities that need services for managing, computing and preserving Big Data was held in Amsterdam on 4-6 March</w:t>
      </w:r>
      <w:r w:rsidRPr="00FC6372">
        <w:rPr>
          <w:rStyle w:val="FootnoteReference"/>
        </w:rPr>
        <w:footnoteReference w:id="27"/>
      </w:r>
      <w:r w:rsidRPr="00D1765F">
        <w:t xml:space="preserve"> and resulted in the first tangible result of this collaboration.</w:t>
      </w:r>
    </w:p>
    <w:p w14:paraId="2D3BFAED" w14:textId="5965785E" w:rsidR="00837489" w:rsidRPr="00D1765F" w:rsidRDefault="00846C6B" w:rsidP="00846C6B">
      <w:r w:rsidRPr="00D1765F">
        <w:t>EGI is also committed to s</w:t>
      </w:r>
      <w:r w:rsidR="009D1AD7" w:rsidRPr="00D1765F">
        <w:t>timulate sharing of current and future research outputs</w:t>
      </w:r>
      <w:r w:rsidR="00FC57F1">
        <w:t>,</w:t>
      </w:r>
      <w:r w:rsidR="009D1AD7" w:rsidRPr="00D1765F">
        <w:t xml:space="preserve"> </w:t>
      </w:r>
      <w:r w:rsidR="00793E09" w:rsidRPr="00D1765F">
        <w:t>which is aligned with the European Commission's vision of Open Access (OA). The Commission proposes to make open access to scientific publications a general principle of Horizon 2020 as a means to improve knowledge transfer, (Strategy for Knowledge Commons). EGI will collaborate with OpenAIRE to implement a vision of an Open Access portal linking scientific publications to infrastructures. The integration is meant to be tightened in the future.</w:t>
      </w:r>
    </w:p>
    <w:p w14:paraId="71161BEE" w14:textId="77777777" w:rsidR="00222367" w:rsidRPr="00C85D09" w:rsidRDefault="00222367" w:rsidP="00C85D09">
      <w:pPr>
        <w:spacing w:after="60"/>
        <w:rPr>
          <w:rStyle w:val="Strong"/>
        </w:rPr>
      </w:pPr>
      <w:r w:rsidRPr="00C85D09">
        <w:rPr>
          <w:rStyle w:val="Strong"/>
        </w:rPr>
        <w:t>Strategy for Knowledge Commons</w:t>
      </w:r>
    </w:p>
    <w:p w14:paraId="783A5E63" w14:textId="103BF394" w:rsidR="00793E09" w:rsidRDefault="00793E09" w:rsidP="00C85D09">
      <w:pPr>
        <w:spacing w:after="60"/>
      </w:pPr>
      <w:r w:rsidRPr="00D1765F">
        <w:t>Serving and support</w:t>
      </w:r>
      <w:r w:rsidR="00FC57F1">
        <w:t>ing</w:t>
      </w:r>
      <w:r w:rsidRPr="00D1765F">
        <w:t xml:space="preserve"> the research communities </w:t>
      </w:r>
      <w:r w:rsidR="000B1E24" w:rsidRPr="00D1765F">
        <w:t>are</w:t>
      </w:r>
      <w:r w:rsidRPr="00D1765F">
        <w:t xml:space="preserve"> clearly the main objective of EGI. Keeping the high standards is not only EGI’s main work but also a prerequisite for the growth strategy. The experience acquired through years of testing, integrating and using distributed federated services constitutes also one of EGI’s most important assets. The Distributed Competence Centre (DCC)</w:t>
      </w:r>
      <w:r w:rsidR="00C85D09" w:rsidRPr="00FC6372">
        <w:rPr>
          <w:rStyle w:val="FootnoteReference"/>
        </w:rPr>
        <w:footnoteReference w:id="28"/>
      </w:r>
      <w:r w:rsidRPr="00D1765F">
        <w:t xml:space="preserve"> is a new mechanism, federating the know-how fro</w:t>
      </w:r>
      <w:r w:rsidR="005B2291" w:rsidRPr="00D1765F">
        <w:t xml:space="preserve">m the NGIs and Resource Centres, which has been </w:t>
      </w:r>
      <w:r w:rsidRPr="00D1765F">
        <w:t xml:space="preserve">set up to </w:t>
      </w:r>
      <w:r w:rsidR="005B2291" w:rsidRPr="00D1765F">
        <w:t>help international research communities when they face the data handling and processing challenges.</w:t>
      </w:r>
    </w:p>
    <w:p w14:paraId="0D88A249" w14:textId="77777777" w:rsidR="00C85D09" w:rsidRPr="00D1765F" w:rsidRDefault="00C85D09" w:rsidP="00C85D09">
      <w:pPr>
        <w:spacing w:after="60"/>
      </w:pPr>
    </w:p>
    <w:p w14:paraId="7243EF94" w14:textId="77777777" w:rsidR="006B138D" w:rsidRPr="00151027" w:rsidRDefault="006B138D" w:rsidP="008312A5">
      <w:pPr>
        <w:pStyle w:val="Caption"/>
        <w:keepNext/>
        <w:jc w:val="center"/>
      </w:pPr>
      <w:bookmarkStart w:id="56" w:name="_Toc390418168"/>
      <w:bookmarkStart w:id="57" w:name="_Toc264764572"/>
      <w:r w:rsidRPr="00D1765F">
        <w:lastRenderedPageBreak/>
        <w:t xml:space="preserve">Figure </w:t>
      </w:r>
      <w:r w:rsidR="00DA1457">
        <w:fldChar w:fldCharType="begin"/>
      </w:r>
      <w:r w:rsidR="00DA1457">
        <w:instrText xml:space="preserve"> SEQ Figure \* ARABIC </w:instrText>
      </w:r>
      <w:r w:rsidR="00DA1457">
        <w:fldChar w:fldCharType="separate"/>
      </w:r>
      <w:r w:rsidR="00DA1457">
        <w:rPr>
          <w:noProof/>
        </w:rPr>
        <w:t>4</w:t>
      </w:r>
      <w:r w:rsidR="00DA1457">
        <w:rPr>
          <w:noProof/>
        </w:rPr>
        <w:fldChar w:fldCharType="end"/>
      </w:r>
      <w:r w:rsidRPr="00D1765F">
        <w:t xml:space="preserve"> - The DCC or</w:t>
      </w:r>
      <w:r w:rsidRPr="00151027">
        <w:t xml:space="preserve"> Distributed Competence Centre</w:t>
      </w:r>
      <w:bookmarkEnd w:id="56"/>
      <w:bookmarkEnd w:id="57"/>
    </w:p>
    <w:p w14:paraId="334AE519" w14:textId="77777777" w:rsidR="006B138D" w:rsidRPr="00D1765F" w:rsidRDefault="006B138D" w:rsidP="006B138D">
      <w:pPr>
        <w:jc w:val="center"/>
      </w:pPr>
      <w:r w:rsidRPr="007B6B59">
        <w:rPr>
          <w:noProof/>
          <w:lang w:val="en-US" w:eastAsia="en-US"/>
        </w:rPr>
        <w:drawing>
          <wp:inline distT="0" distB="0" distL="0" distR="0" wp14:anchorId="7069917E" wp14:editId="4391D9AD">
            <wp:extent cx="4063299" cy="262760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_image.gif_144297241.gif"/>
                    <pic:cNvPicPr/>
                  </pic:nvPicPr>
                  <pic:blipFill>
                    <a:blip r:embed="rId25">
                      <a:extLst>
                        <a:ext uri="{28A0092B-C50C-407E-A947-70E740481C1C}">
                          <a14:useLocalDpi xmlns:a14="http://schemas.microsoft.com/office/drawing/2010/main" val="0"/>
                        </a:ext>
                      </a:extLst>
                    </a:blip>
                    <a:stretch>
                      <a:fillRect/>
                    </a:stretch>
                  </pic:blipFill>
                  <pic:spPr>
                    <a:xfrm>
                      <a:off x="0" y="0"/>
                      <a:ext cx="4063299" cy="2627600"/>
                    </a:xfrm>
                    <a:prstGeom prst="rect">
                      <a:avLst/>
                    </a:prstGeom>
                  </pic:spPr>
                </pic:pic>
              </a:graphicData>
            </a:graphic>
          </wp:inline>
        </w:drawing>
      </w:r>
    </w:p>
    <w:p w14:paraId="5B43ABF3" w14:textId="77777777" w:rsidR="006B138D" w:rsidRPr="008312A5" w:rsidRDefault="006B138D" w:rsidP="006B138D">
      <w:pPr>
        <w:ind w:left="1134" w:right="1126"/>
        <w:rPr>
          <w:sz w:val="20"/>
        </w:rPr>
      </w:pPr>
      <w:r w:rsidRPr="008312A5">
        <w:rPr>
          <w:sz w:val="20"/>
        </w:rPr>
        <w:t>DCC, Distributed Competence Centre; NGI, National Grid Infrastructure; RC, Resource Centre; TP, Technology Provider; VT,Virtual Team.</w:t>
      </w:r>
    </w:p>
    <w:p w14:paraId="4E286823" w14:textId="2D85B9C9" w:rsidR="00837489" w:rsidRPr="00D1765F" w:rsidRDefault="00B436EF" w:rsidP="00B436EF">
      <w:r w:rsidRPr="00D1765F">
        <w:t xml:space="preserve">EGI also </w:t>
      </w:r>
      <w:r w:rsidR="00FC57F1">
        <w:t>intends</w:t>
      </w:r>
      <w:r w:rsidRPr="00D1765F">
        <w:t xml:space="preserve"> to strengthen the c</w:t>
      </w:r>
      <w:r w:rsidRPr="008312A5">
        <w:t>ollaboration</w:t>
      </w:r>
      <w:r w:rsidR="009D1AD7" w:rsidRPr="008312A5">
        <w:t xml:space="preserve"> with Centre</w:t>
      </w:r>
      <w:r w:rsidR="00FC57F1">
        <w:t>s</w:t>
      </w:r>
      <w:r w:rsidR="009D1AD7" w:rsidRPr="008312A5">
        <w:t xml:space="preserve"> of Excellence (CoE)</w:t>
      </w:r>
      <w:r w:rsidR="0076142B" w:rsidRPr="00FC6372">
        <w:rPr>
          <w:rStyle w:val="FootnoteReference"/>
        </w:rPr>
        <w:footnoteReference w:id="29"/>
      </w:r>
      <w:r w:rsidR="009D1AD7" w:rsidRPr="008312A5">
        <w:t xml:space="preserve"> from the HPC strategy</w:t>
      </w:r>
      <w:r w:rsidRPr="008312A5">
        <w:t>, and to f</w:t>
      </w:r>
      <w:r w:rsidR="009D1AD7" w:rsidRPr="008312A5">
        <w:t>acilitate knowledge transfer to private sector</w:t>
      </w:r>
      <w:r w:rsidRPr="008312A5">
        <w:t>. This include</w:t>
      </w:r>
      <w:r w:rsidR="00FC57F1">
        <w:t>s</w:t>
      </w:r>
      <w:r w:rsidRPr="008312A5">
        <w:t xml:space="preserve"> aspects that aim to facilitate the transition from the lab to the market of products or services developed within EGI and with potential for commercial exploitation</w:t>
      </w:r>
      <w:r w:rsidR="00FC57F1">
        <w:t>. This requires</w:t>
      </w:r>
      <w:r w:rsidRPr="008312A5">
        <w:t xml:space="preserve"> engage</w:t>
      </w:r>
      <w:r w:rsidR="00FC57F1">
        <w:t>ment</w:t>
      </w:r>
      <w:r w:rsidRPr="008312A5">
        <w:t xml:space="preserve"> with the commercial sector in many different dimensions, </w:t>
      </w:r>
      <w:r w:rsidR="00FC57F1">
        <w:t>currently</w:t>
      </w:r>
      <w:r w:rsidRPr="008312A5">
        <w:t xml:space="preserve"> explored</w:t>
      </w:r>
      <w:r w:rsidR="00FC57F1">
        <w:t xml:space="preserve"> through a dedicated Virtual Team</w:t>
      </w:r>
      <w:r w:rsidR="00FC57F1" w:rsidRPr="00FC6372">
        <w:rPr>
          <w:rStyle w:val="FootnoteReference"/>
        </w:rPr>
        <w:footnoteReference w:id="30"/>
      </w:r>
      <w:r w:rsidR="00FC57F1" w:rsidRPr="008312A5">
        <w:t>, which</w:t>
      </w:r>
      <w:r w:rsidRPr="008312A5">
        <w:t xml:space="preserve"> may or not include commercial transactions with the EGI members. This collaboration, which has traditionally prompted much discussion among the EGI </w:t>
      </w:r>
      <w:r w:rsidR="0060490B" w:rsidRPr="008312A5">
        <w:t>members,</w:t>
      </w:r>
      <w:r w:rsidRPr="008312A5">
        <w:t xml:space="preserve"> is not </w:t>
      </w:r>
      <w:r w:rsidR="0060490B" w:rsidRPr="008312A5">
        <w:t>only</w:t>
      </w:r>
      <w:r w:rsidRPr="008312A5">
        <w:t xml:space="preserve"> aimed to</w:t>
      </w:r>
      <w:r w:rsidR="009D1AD7" w:rsidRPr="008312A5">
        <w:t xml:space="preserve"> increase opportunities for socio-economic impact</w:t>
      </w:r>
      <w:r w:rsidR="0060490B" w:rsidRPr="008312A5">
        <w:t xml:space="preserve"> or to ensure the future sustainability of EGI as a collaboration, but also is meant to align with the main objectives of the European Commission, made explicit in the definition of the H2020 strategy.</w:t>
      </w:r>
    </w:p>
    <w:p w14:paraId="7F2FDEE7" w14:textId="77777777" w:rsidR="00222367" w:rsidRPr="00D1765F" w:rsidRDefault="002D3AA1" w:rsidP="002D3AA1">
      <w:pPr>
        <w:pStyle w:val="Heading1"/>
      </w:pPr>
      <w:bookmarkStart w:id="58" w:name="_Toc264764757"/>
      <w:r w:rsidRPr="00D1765F">
        <w:lastRenderedPageBreak/>
        <w:t>Implementing the Strategy</w:t>
      </w:r>
      <w:bookmarkEnd w:id="58"/>
    </w:p>
    <w:p w14:paraId="6A873C1A" w14:textId="4B084CEA" w:rsidR="00A434EE" w:rsidRPr="00257A6C" w:rsidRDefault="00A434EE" w:rsidP="008312A5">
      <w:pPr>
        <w:pStyle w:val="Heading2"/>
      </w:pPr>
      <w:bookmarkStart w:id="59" w:name="_Toc264764758"/>
      <w:r w:rsidRPr="00D1765F">
        <w:t>Reachin</w:t>
      </w:r>
      <w:r w:rsidRPr="00151027">
        <w:t xml:space="preserve">g communities: the Engagement </w:t>
      </w:r>
      <w:bookmarkEnd w:id="54"/>
      <w:bookmarkEnd w:id="55"/>
      <w:r w:rsidR="002D3AA1" w:rsidRPr="00257A6C">
        <w:t>Activity</w:t>
      </w:r>
      <w:bookmarkEnd w:id="59"/>
    </w:p>
    <w:p w14:paraId="611998C5" w14:textId="6856D034" w:rsidR="00A434EE" w:rsidRPr="00D1765F" w:rsidRDefault="00A434EE" w:rsidP="00A434EE">
      <w:r w:rsidRPr="008377E6">
        <w:t>The Engagement Strategy, described in a publicly available document</w:t>
      </w:r>
      <w:r w:rsidRPr="00FC6372">
        <w:rPr>
          <w:rStyle w:val="FootnoteReference"/>
        </w:rPr>
        <w:footnoteReference w:id="31"/>
      </w:r>
      <w:r w:rsidRPr="00441B07">
        <w:t>, set goals</w:t>
      </w:r>
      <w:r w:rsidR="00837137" w:rsidRPr="00441B07">
        <w:t>,</w:t>
      </w:r>
      <w:r w:rsidRPr="00441B07">
        <w:t xml:space="preserve"> priorit</w:t>
      </w:r>
      <w:r w:rsidR="00837137" w:rsidRPr="00D1765F">
        <w:t>ies,</w:t>
      </w:r>
      <w:r w:rsidRPr="00D1765F">
        <w:t xml:space="preserve"> </w:t>
      </w:r>
      <w:r w:rsidR="00837137" w:rsidRPr="00D1765F">
        <w:t xml:space="preserve">and </w:t>
      </w:r>
      <w:r w:rsidRPr="00D1765F">
        <w:t xml:space="preserve">targets for engagement and defines the </w:t>
      </w:r>
      <w:r w:rsidR="00E1307F">
        <w:t xml:space="preserve">overall </w:t>
      </w:r>
      <w:r w:rsidRPr="00D1765F">
        <w:t>process</w:t>
      </w:r>
      <w:r w:rsidR="00E1307F">
        <w:t>es</w:t>
      </w:r>
      <w:r w:rsidRPr="00D1765F">
        <w:t>. For most, if not for all, of the scientific communities</w:t>
      </w:r>
      <w:r w:rsidR="00837137" w:rsidRPr="00D1765F">
        <w:t>,</w:t>
      </w:r>
      <w:r w:rsidRPr="00D1765F">
        <w:t xml:space="preserve"> it is essential to have strong assurance of the continued operational permanence of the e-</w:t>
      </w:r>
      <w:r w:rsidR="00837137" w:rsidRPr="00D1765F">
        <w:t>I</w:t>
      </w:r>
      <w:r w:rsidRPr="00D1765F">
        <w:t>nfrastructures that they adopt to support their work. Therefore EGI’s sustainability plans have become increasingly coupled with its long-term strategy.</w:t>
      </w:r>
      <w:r w:rsidR="00837137" w:rsidRPr="00D1765F">
        <w:t xml:space="preserve"> This is already evident with the Resource </w:t>
      </w:r>
      <w:r w:rsidR="00D43718" w:rsidRPr="00D1765F">
        <w:t>Centres</w:t>
      </w:r>
      <w:r w:rsidR="00837137" w:rsidRPr="00D1765F">
        <w:t xml:space="preserve"> and Research Institutes historical record (some running for over 40 years).</w:t>
      </w:r>
    </w:p>
    <w:p w14:paraId="2E06A9EA" w14:textId="77777777" w:rsidR="00A434EE" w:rsidRPr="00D1765F" w:rsidRDefault="00A434EE" w:rsidP="00A434EE">
      <w:r w:rsidRPr="00D1765F">
        <w:t>Engagement of new communities has been identified as a major strategic action not only because the benefits that it will bring to the European Research Community, and thus to the whole society in tackling the societal changes and challenges, but also as a main pillar for assuring the EGI sustainability.</w:t>
      </w:r>
    </w:p>
    <w:p w14:paraId="50B14282" w14:textId="77777777" w:rsidR="00A434EE" w:rsidRPr="00D1765F" w:rsidRDefault="00A434EE" w:rsidP="00A434EE">
      <w:r w:rsidRPr="00D1765F">
        <w:t>The Large and Medium Size Research Infrastructures (RIs) from both the ESFRI roadmap</w:t>
      </w:r>
      <w:r w:rsidRPr="00FC6372">
        <w:rPr>
          <w:rStyle w:val="FootnoteReference"/>
        </w:rPr>
        <w:footnoteReference w:id="32"/>
      </w:r>
      <w:r w:rsidRPr="00D1765F">
        <w:t xml:space="preserve"> and those outside the ESFRI’s roadmap but still supporting similarly large, multinational and structured scientific collaborations are the primary potential beneficiaries of EGI services and, hence, the prime targets of EGI Engagement activity. In the next two years</w:t>
      </w:r>
      <w:r w:rsidR="00837137" w:rsidRPr="00D1765F">
        <w:t>,</w:t>
      </w:r>
      <w:r w:rsidRPr="00D1765F">
        <w:t xml:space="preserve"> the number of RI</w:t>
      </w:r>
      <w:r w:rsidR="00837137" w:rsidRPr="00D1765F">
        <w:t>s</w:t>
      </w:r>
      <w:r w:rsidRPr="00D1765F">
        <w:t xml:space="preserve"> reaching implementation or operational stage will grow significantly.</w:t>
      </w:r>
    </w:p>
    <w:p w14:paraId="3B516086" w14:textId="77777777" w:rsidR="00A434EE" w:rsidRPr="00D1765F" w:rsidRDefault="00A434EE" w:rsidP="00A434EE">
      <w:r w:rsidRPr="00D1765F">
        <w:t>The second target group for EGI Engagement is the large number of relatively small (around 10-50 scientists) research collaborations and research networks. Unlike RIs, these groups may scarcely, or not be aware of e-</w:t>
      </w:r>
      <w:r w:rsidR="0041464E" w:rsidRPr="00D1765F">
        <w:t>I</w:t>
      </w:r>
      <w:r w:rsidRPr="00D1765F">
        <w:t>nfrastructures, and their benefits to science.</w:t>
      </w:r>
      <w:r w:rsidR="0041464E" w:rsidRPr="00D1765F">
        <w:t xml:space="preserve"> However, to reach these types of users, the services offered need to be extremely easy to use.</w:t>
      </w:r>
    </w:p>
    <w:p w14:paraId="3BF0D2B7" w14:textId="3A46CBB0" w:rsidR="00A434EE" w:rsidRPr="00D1765F" w:rsidRDefault="00A434EE" w:rsidP="00A434EE">
      <w:r w:rsidRPr="00D1765F">
        <w:t>The focus on these two main targets can also be considered as a strategic action in itself. By focusing</w:t>
      </w:r>
      <w:r w:rsidR="00E1307F">
        <w:t xml:space="preserve"> on these areas</w:t>
      </w:r>
      <w:r w:rsidRPr="00D1765F">
        <w:t xml:space="preserve">, EGI can concentrate </w:t>
      </w:r>
      <w:r w:rsidR="00E1307F">
        <w:t>its</w:t>
      </w:r>
      <w:r w:rsidRPr="00D1765F">
        <w:t xml:space="preserve"> resources </w:t>
      </w:r>
      <w:r w:rsidR="00E1307F">
        <w:t>o</w:t>
      </w:r>
      <w:r w:rsidRPr="00D1765F">
        <w:t>n those communities benefiting most of the e-Infrastructures</w:t>
      </w:r>
      <w:r w:rsidR="00E1307F">
        <w:t>,</w:t>
      </w:r>
      <w:r w:rsidRPr="00D1765F">
        <w:t xml:space="preserve"> </w:t>
      </w:r>
      <w:r w:rsidR="00E1307F">
        <w:t xml:space="preserve">thus </w:t>
      </w:r>
      <w:r w:rsidRPr="00D1765F">
        <w:t xml:space="preserve">EGI strengthens his own position. </w:t>
      </w:r>
    </w:p>
    <w:p w14:paraId="20D08EC0" w14:textId="77777777" w:rsidR="00A434EE" w:rsidRPr="00D1765F" w:rsidRDefault="00A434EE" w:rsidP="00A434EE">
      <w:r w:rsidRPr="00D1765F">
        <w:t>The strategy is implemented in a sequential process, which is best described in the document, but can be summari</w:t>
      </w:r>
      <w:r w:rsidR="00CB00A0" w:rsidRPr="00D1765F">
        <w:t>s</w:t>
      </w:r>
      <w:r w:rsidRPr="00D1765F">
        <w:t>e</w:t>
      </w:r>
      <w:r w:rsidR="0041464E" w:rsidRPr="00D1765F">
        <w:t>d</w:t>
      </w:r>
      <w:r w:rsidRPr="00D1765F">
        <w:t xml:space="preserve"> as follows:</w:t>
      </w:r>
    </w:p>
    <w:p w14:paraId="7C010E2C" w14:textId="490101FE" w:rsidR="00A434EE" w:rsidRPr="00D1765F" w:rsidRDefault="009E6A93" w:rsidP="00A434EE">
      <w:pPr>
        <w:numPr>
          <w:ilvl w:val="0"/>
          <w:numId w:val="18"/>
        </w:numPr>
        <w:suppressAutoHyphens w:val="0"/>
        <w:spacing w:before="0" w:after="120" w:line="276" w:lineRule="auto"/>
        <w:ind w:left="714" w:hanging="357"/>
      </w:pPr>
      <w:r w:rsidRPr="00D1765F">
        <w:t>Target</w:t>
      </w:r>
      <w:r w:rsidR="00A434EE" w:rsidRPr="00D1765F">
        <w:t xml:space="preserve"> </w:t>
      </w:r>
      <w:r w:rsidRPr="00D1765F">
        <w:t xml:space="preserve">specific </w:t>
      </w:r>
      <w:r w:rsidR="00A434EE" w:rsidRPr="00D1765F">
        <w:t xml:space="preserve">scientific communities </w:t>
      </w:r>
      <w:r w:rsidRPr="00D1765F">
        <w:t xml:space="preserve">throughout </w:t>
      </w:r>
      <w:r w:rsidR="00A434EE" w:rsidRPr="00D1765F">
        <w:t>the ERA</w:t>
      </w:r>
      <w:r w:rsidRPr="00D1765F">
        <w:t xml:space="preserve"> from </w:t>
      </w:r>
      <w:r w:rsidR="00E1307F">
        <w:t>EGI’s</w:t>
      </w:r>
      <w:r w:rsidRPr="00D1765F">
        <w:t xml:space="preserve"> market segment analysis</w:t>
      </w:r>
      <w:r w:rsidR="00A434EE" w:rsidRPr="00D1765F">
        <w:t xml:space="preserve"> that could break current scientific barriers with the use of EGI/NGI solutions.</w:t>
      </w:r>
    </w:p>
    <w:p w14:paraId="4F89B78D" w14:textId="77777777" w:rsidR="00A434EE" w:rsidRPr="00D1765F" w:rsidRDefault="00C94269" w:rsidP="00A434EE">
      <w:pPr>
        <w:numPr>
          <w:ilvl w:val="0"/>
          <w:numId w:val="18"/>
        </w:numPr>
        <w:suppressAutoHyphens w:val="0"/>
        <w:spacing w:before="0" w:after="120" w:line="276" w:lineRule="auto"/>
        <w:ind w:left="714" w:hanging="357"/>
      </w:pPr>
      <w:r w:rsidRPr="00D1765F">
        <w:t xml:space="preserve">Expand efforts in reaching out based on proven approaches and work such as with CTA, DHRIMs, ELIXIR </w:t>
      </w:r>
      <w:r w:rsidR="00A434EE" w:rsidRPr="00D1765F">
        <w:t xml:space="preserve">and carry out discussions with these </w:t>
      </w:r>
      <w:r w:rsidRPr="00D1765F">
        <w:t xml:space="preserve">newly identified </w:t>
      </w:r>
      <w:r w:rsidR="00A434EE" w:rsidRPr="00D1765F">
        <w:t>communities about ICT technologies to capture details of their e-</w:t>
      </w:r>
      <w:r w:rsidR="0041464E" w:rsidRPr="00D1765F">
        <w:t>I</w:t>
      </w:r>
      <w:r w:rsidR="00A434EE" w:rsidRPr="00D1765F">
        <w:t>nfrastructure use cases and requirements.</w:t>
      </w:r>
    </w:p>
    <w:p w14:paraId="715388F1" w14:textId="77777777" w:rsidR="00A434EE" w:rsidRPr="00D1765F" w:rsidRDefault="00A434EE" w:rsidP="00A434EE">
      <w:pPr>
        <w:numPr>
          <w:ilvl w:val="0"/>
          <w:numId w:val="18"/>
        </w:numPr>
        <w:suppressAutoHyphens w:val="0"/>
        <w:spacing w:before="0" w:after="120" w:line="276" w:lineRule="auto"/>
        <w:ind w:left="714" w:hanging="357"/>
      </w:pPr>
      <w:r w:rsidRPr="00D1765F">
        <w:t xml:space="preserve">Help the communities address their scientific challenges with existing EGI solutions, and by bringing in new solutions to EGI as required. </w:t>
      </w:r>
    </w:p>
    <w:p w14:paraId="2CB974E5" w14:textId="77777777" w:rsidR="00A434EE" w:rsidRPr="00D1765F" w:rsidRDefault="00A434EE" w:rsidP="00A434EE">
      <w:pPr>
        <w:numPr>
          <w:ilvl w:val="0"/>
          <w:numId w:val="18"/>
        </w:numPr>
        <w:suppressAutoHyphens w:val="0"/>
        <w:spacing w:before="0" w:after="120" w:line="276" w:lineRule="auto"/>
        <w:ind w:left="714" w:hanging="357"/>
      </w:pPr>
      <w:r w:rsidRPr="00D1765F">
        <w:lastRenderedPageBreak/>
        <w:t>Support scientific communities during the whole process they have to go through to become active and self</w:t>
      </w:r>
      <w:r w:rsidRPr="00D1765F">
        <w:noBreakHyphen/>
        <w:t>sufficient users of EGI e-</w:t>
      </w:r>
      <w:r w:rsidR="003934B2" w:rsidRPr="00D1765F">
        <w:t>I</w:t>
      </w:r>
      <w:r w:rsidRPr="00D1765F">
        <w:t xml:space="preserve">nfrastructure services. </w:t>
      </w:r>
    </w:p>
    <w:p w14:paraId="66D8F687" w14:textId="46B64C0F" w:rsidR="00A434EE" w:rsidRPr="00D1765F" w:rsidRDefault="00A434EE" w:rsidP="00A434EE">
      <w:r w:rsidRPr="00D1765F">
        <w:t>Every phase has an appointed responsible person, and a large list of tools.</w:t>
      </w:r>
      <w:r w:rsidR="005802D2">
        <w:t xml:space="preserve"> </w:t>
      </w:r>
      <w:r w:rsidRPr="00D1765F">
        <w:t>Engagements with research infrastructures from the ESFRI roadmap are monitored constantly, and define targets for focussed support projects (Virtual Team projects). The table is updated on a regular basis as part of this strategy using input from the NILs, UCB, the Council and other members of the community.</w:t>
      </w:r>
    </w:p>
    <w:p w14:paraId="2C767EA6" w14:textId="77777777" w:rsidR="00E75689" w:rsidRPr="007B6B59" w:rsidRDefault="00B20FAD" w:rsidP="008312A5">
      <w:pPr>
        <w:pStyle w:val="Heading2"/>
      </w:pPr>
      <w:bookmarkStart w:id="60" w:name="_Toc264764759"/>
      <w:r w:rsidRPr="007B6B59">
        <w:t>Addressing the long tail of Science</w:t>
      </w:r>
      <w:bookmarkEnd w:id="60"/>
    </w:p>
    <w:p w14:paraId="58E56578" w14:textId="6AF764AE" w:rsidR="004A4111" w:rsidRPr="00D1765F" w:rsidRDefault="00E75689" w:rsidP="00E75689">
      <w:r w:rsidRPr="00D1765F">
        <w:t>In order to reach the long tail of science and research</w:t>
      </w:r>
      <w:r w:rsidR="00D5013B" w:rsidRPr="00D1765F">
        <w:t>,</w:t>
      </w:r>
      <w:r w:rsidRPr="00D1765F">
        <w:t xml:space="preserve"> EGI must meet the on-demand culture that cloud computing has brought to science. </w:t>
      </w:r>
      <w:r w:rsidR="00B20FAD" w:rsidRPr="00D1765F">
        <w:t xml:space="preserve">EGI recognises </w:t>
      </w:r>
      <w:r w:rsidR="00507328" w:rsidRPr="00D1765F">
        <w:t xml:space="preserve">in its mission statement, </w:t>
      </w:r>
      <w:r w:rsidR="00B20FAD" w:rsidRPr="00D1765F">
        <w:t>the importance of bringing the advantages of data and computing</w:t>
      </w:r>
      <w:r w:rsidR="003934B2" w:rsidRPr="00D1765F">
        <w:t xml:space="preserve"> </w:t>
      </w:r>
      <w:r w:rsidR="00B20FAD" w:rsidRPr="00D1765F">
        <w:t>intensive methods</w:t>
      </w:r>
      <w:r w:rsidR="00507328" w:rsidRPr="00D1765F">
        <w:t>. EGI also recognises this as a colossal task requiring a notable amount of human resources to make it possible. The need of this important and growing amount of potential customers</w:t>
      </w:r>
      <w:r w:rsidR="00B20FAD" w:rsidRPr="00D1765F">
        <w:t xml:space="preserve"> </w:t>
      </w:r>
      <w:r w:rsidR="00507328" w:rsidRPr="00D1765F">
        <w:t>can be served, by</w:t>
      </w:r>
      <w:r w:rsidR="00B20FAD" w:rsidRPr="00D1765F">
        <w:t xml:space="preserve"> bringing </w:t>
      </w:r>
      <w:r w:rsidR="001C522C" w:rsidRPr="00D1765F">
        <w:t>an additional role into the picture. This role, which can initially be name</w:t>
      </w:r>
      <w:r w:rsidR="00E1307F">
        <w:t>d</w:t>
      </w:r>
      <w:r w:rsidR="001C522C" w:rsidRPr="00D1765F">
        <w:t xml:space="preserve"> as “retailers”</w:t>
      </w:r>
      <w:r w:rsidR="00506843">
        <w:t>, who</w:t>
      </w:r>
      <w:r w:rsidR="001C522C" w:rsidRPr="00D1765F">
        <w:t xml:space="preserve"> would </w:t>
      </w:r>
      <w:r w:rsidR="00506843">
        <w:t>serve</w:t>
      </w:r>
      <w:r w:rsidR="00506843" w:rsidRPr="00D1765F">
        <w:t xml:space="preserve"> </w:t>
      </w:r>
      <w:r w:rsidR="00507328" w:rsidRPr="00D1765F">
        <w:t>as partners</w:t>
      </w:r>
      <w:r w:rsidR="001C522C" w:rsidRPr="00D1765F">
        <w:t xml:space="preserve"> </w:t>
      </w:r>
      <w:r w:rsidR="00506843">
        <w:t xml:space="preserve">able to </w:t>
      </w:r>
      <w:r w:rsidR="001C522C" w:rsidRPr="00D1765F">
        <w:t>reach this long tail</w:t>
      </w:r>
      <w:r w:rsidR="00781EA9">
        <w:t>,</w:t>
      </w:r>
      <w:r w:rsidR="001C522C" w:rsidRPr="00D1765F">
        <w:t xml:space="preserve"> cannot be </w:t>
      </w:r>
      <w:r w:rsidR="00506843">
        <w:t>achieved</w:t>
      </w:r>
      <w:r w:rsidR="001C522C" w:rsidRPr="00D1765F">
        <w:t>, at least not efficient</w:t>
      </w:r>
      <w:r w:rsidR="00506843">
        <w:t>ly</w:t>
      </w:r>
      <w:r w:rsidR="001C522C" w:rsidRPr="00D1765F">
        <w:t>, by EGI</w:t>
      </w:r>
      <w:r w:rsidR="005802D2">
        <w:t>.eu</w:t>
      </w:r>
      <w:r w:rsidR="001C522C" w:rsidRPr="00D1765F">
        <w:t>. It has already been mentioned that one of the strengths of EGI is the already existing high capillarity exercised through the member</w:t>
      </w:r>
      <w:r w:rsidR="004A4111" w:rsidRPr="00D1765F">
        <w:t xml:space="preserve"> NGIs. However</w:t>
      </w:r>
      <w:r w:rsidR="00506843">
        <w:t>,</w:t>
      </w:r>
      <w:r w:rsidR="004A4111" w:rsidRPr="00D1765F">
        <w:t xml:space="preserve"> </w:t>
      </w:r>
      <w:r w:rsidR="00A216A8">
        <w:t>the model proposed can be complementary to the one exercised in different degrees of exertion by the NGIs. The large magnitude of the so called long tail gives room for many different partners to operate without harmful interference, on the contrary both players are encourage to cooperate for a higher efficiency in their performance</w:t>
      </w:r>
      <w:r w:rsidR="00507328" w:rsidRPr="00D1765F">
        <w:t xml:space="preserve">. </w:t>
      </w:r>
      <w:r w:rsidR="00A216A8">
        <w:t>Along with NGIs</w:t>
      </w:r>
      <w:r w:rsidR="00506843">
        <w:t>,</w:t>
      </w:r>
      <w:r w:rsidR="004A4111" w:rsidRPr="00D1765F">
        <w:t xml:space="preserve"> SMEs</w:t>
      </w:r>
      <w:r w:rsidR="00A216A8">
        <w:t xml:space="preserve"> could play this role as “retailers”</w:t>
      </w:r>
      <w:r w:rsidR="004A4111" w:rsidRPr="00D1765F">
        <w:t xml:space="preserve">, provided a business model </w:t>
      </w:r>
      <w:r w:rsidR="00A216A8">
        <w:t xml:space="preserve">is developed to </w:t>
      </w:r>
      <w:r w:rsidR="004A4111" w:rsidRPr="00D1765F">
        <w:t xml:space="preserve">ensure the viability of this strategy. There </w:t>
      </w:r>
      <w:r w:rsidR="00506843">
        <w:t>is</w:t>
      </w:r>
      <w:r w:rsidR="004A4111" w:rsidRPr="00D1765F">
        <w:t xml:space="preserve"> not one, but many different possible models to be explore</w:t>
      </w:r>
      <w:r w:rsidR="00506843">
        <w:t>d</w:t>
      </w:r>
      <w:r w:rsidR="004A4111" w:rsidRPr="00D1765F">
        <w:t xml:space="preserve"> in the future.</w:t>
      </w:r>
    </w:p>
    <w:p w14:paraId="73728B27" w14:textId="5B483247" w:rsidR="00E75689" w:rsidRPr="00D1765F" w:rsidRDefault="004A4111" w:rsidP="00E75689">
      <w:r w:rsidRPr="00D1765F">
        <w:t>With this strategy</w:t>
      </w:r>
      <w:r w:rsidR="00507328" w:rsidRPr="00D1765F">
        <w:t>, EGI not only would improve significantly and efficiently its capillarity to reach scientists at the smallest units of organisation</w:t>
      </w:r>
      <w:r w:rsidR="00506843">
        <w:t>s</w:t>
      </w:r>
      <w:r w:rsidR="00702012" w:rsidRPr="00D1765F">
        <w:t xml:space="preserve"> without having to take all of that work on itself</w:t>
      </w:r>
      <w:r w:rsidR="00507328" w:rsidRPr="00D1765F">
        <w:t>, but also would partner with the absolute main actors of the creation of economic and employment value in Europe</w:t>
      </w:r>
      <w:r w:rsidR="00507328" w:rsidRPr="00FC6372">
        <w:rPr>
          <w:rStyle w:val="FootnoteReference"/>
        </w:rPr>
        <w:footnoteReference w:id="33"/>
      </w:r>
      <w:r w:rsidR="00507328" w:rsidRPr="00D1765F">
        <w:t>.</w:t>
      </w:r>
    </w:p>
    <w:p w14:paraId="0C5139DA" w14:textId="77777777" w:rsidR="00B20FAD" w:rsidRPr="00D1765F" w:rsidRDefault="002155FE" w:rsidP="00E75689">
      <w:r w:rsidRPr="00D1765F">
        <w:t>The previously discussed Engagement Strategy (</w:t>
      </w:r>
      <w:r w:rsidRPr="007B6B59">
        <w:fldChar w:fldCharType="begin"/>
      </w:r>
      <w:r w:rsidRPr="00D1765F">
        <w:instrText xml:space="preserve"> PAGEREF _Ref387140747 \p \h </w:instrText>
      </w:r>
      <w:r w:rsidRPr="007B6B59">
        <w:fldChar w:fldCharType="separate"/>
      </w:r>
      <w:r w:rsidR="00DA1457">
        <w:rPr>
          <w:noProof/>
        </w:rPr>
        <w:t>on page 40</w:t>
      </w:r>
      <w:r w:rsidRPr="007B6B59">
        <w:fldChar w:fldCharType="end"/>
      </w:r>
      <w:r w:rsidRPr="00D1765F">
        <w:t xml:space="preserve">) would be the main focus of the global customer engagement </w:t>
      </w:r>
      <w:r w:rsidR="00D2593B" w:rsidRPr="00D1765F">
        <w:t>strategy. The second focus would be set on the partnership with SMEs. The combination of both is depicted in the following figure. There are clear parallelisms with the combined Wholesale / Retail strategies implemented in many leading industry sectors.</w:t>
      </w:r>
    </w:p>
    <w:p w14:paraId="2E94196F" w14:textId="7550F96E" w:rsidR="00450B7E" w:rsidRPr="00441B07" w:rsidRDefault="00D2593B" w:rsidP="00262E9B">
      <w:r w:rsidRPr="00D1765F">
        <w:t>The advantages of this combined strategy can be summarised as follows:</w:t>
      </w:r>
      <w:r w:rsidR="005802D2">
        <w:t xml:space="preserve"> </w:t>
      </w:r>
      <w:r w:rsidR="00450B7E" w:rsidRPr="00D1765F">
        <w:t>Allows</w:t>
      </w:r>
      <w:r w:rsidR="00950C3C" w:rsidRPr="00151027">
        <w:t xml:space="preserve"> to</w:t>
      </w:r>
      <w:r w:rsidR="00450B7E" w:rsidRPr="00257A6C">
        <w:t xml:space="preserve"> focus on </w:t>
      </w:r>
      <w:r w:rsidR="00950C3C" w:rsidRPr="00257A6C">
        <w:t xml:space="preserve">the </w:t>
      </w:r>
      <w:r w:rsidR="00450B7E" w:rsidRPr="00257A6C">
        <w:t>main big targets (the fat end of the tail), hence better use of resources and budget</w:t>
      </w:r>
      <w:r w:rsidR="005802D2">
        <w:t xml:space="preserve">; </w:t>
      </w:r>
      <w:r w:rsidR="00450B7E" w:rsidRPr="008377E6">
        <w:t>Allows maximal outreach of the long tail of science</w:t>
      </w:r>
      <w:r w:rsidR="005802D2">
        <w:t xml:space="preserve">; </w:t>
      </w:r>
      <w:r w:rsidR="00450B7E" w:rsidRPr="00441B07">
        <w:t>Better segmentation (creation of integration strategies aligned with the needs of the research communities)</w:t>
      </w:r>
      <w:r w:rsidR="00950C3C" w:rsidRPr="00441B07">
        <w:t>.</w:t>
      </w:r>
    </w:p>
    <w:p w14:paraId="480E6E72" w14:textId="7590CE07" w:rsidR="005802D2" w:rsidRDefault="00D2593B" w:rsidP="00D2593B">
      <w:r w:rsidRPr="00441B07">
        <w:t>The main advanta</w:t>
      </w:r>
      <w:r w:rsidRPr="00D1765F">
        <w:t>ge can be consolidated in the drastic improvement of the budget usage margins by reducing costs of acquisition of communities while achieving a higher impact.</w:t>
      </w:r>
      <w:r w:rsidR="005802D2">
        <w:t xml:space="preserve"> </w:t>
      </w:r>
      <w:r w:rsidRPr="00D1765F">
        <w:t>However, the adoption of the combined strategy is a major change in the way EGI run</w:t>
      </w:r>
      <w:r w:rsidR="00950C3C" w:rsidRPr="00D1765F">
        <w:t>s</w:t>
      </w:r>
      <w:r w:rsidRPr="00D1765F">
        <w:t xml:space="preserve"> </w:t>
      </w:r>
      <w:r w:rsidR="00950C3C" w:rsidRPr="00D1765F">
        <w:t>its</w:t>
      </w:r>
      <w:r w:rsidRPr="00D1765F">
        <w:t xml:space="preserve"> business. In order to explore the </w:t>
      </w:r>
      <w:r w:rsidR="008839F9" w:rsidRPr="00D1765F">
        <w:lastRenderedPageBreak/>
        <w:t>framework in which this partnership can be established</w:t>
      </w:r>
      <w:r w:rsidR="00983364">
        <w:t>,</w:t>
      </w:r>
      <w:r w:rsidR="008839F9" w:rsidRPr="00D1765F">
        <w:t xml:space="preserve"> a</w:t>
      </w:r>
      <w:r w:rsidR="00983364">
        <w:t xml:space="preserve"> number of</w:t>
      </w:r>
      <w:r w:rsidR="008839F9" w:rsidRPr="00D1765F">
        <w:t xml:space="preserve"> Virtual Team</w:t>
      </w:r>
      <w:r w:rsidR="00983364">
        <w:t>s and Task Forces</w:t>
      </w:r>
      <w:r w:rsidR="008839F9" w:rsidRPr="00D1765F">
        <w:t xml:space="preserve"> ha</w:t>
      </w:r>
      <w:r w:rsidR="00983364">
        <w:t>ve</w:t>
      </w:r>
      <w:r w:rsidR="008839F9" w:rsidRPr="00D1765F">
        <w:t xml:space="preserve"> been put into work.</w:t>
      </w:r>
    </w:p>
    <w:p w14:paraId="3E16DF20" w14:textId="4165CCC5" w:rsidR="00E42467" w:rsidRDefault="00983364" w:rsidP="008312A5">
      <w:r>
        <w:t>To address the commercial outreach strategy, a</w:t>
      </w:r>
      <w:r w:rsidR="008839F9" w:rsidRPr="00D1765F">
        <w:t xml:space="preserve"> </w:t>
      </w:r>
      <w:r>
        <w:t xml:space="preserve">dedicated </w:t>
      </w:r>
      <w:r w:rsidR="008839F9" w:rsidRPr="00D1765F">
        <w:t xml:space="preserve">Virtual Team </w:t>
      </w:r>
      <w:r>
        <w:t>was</w:t>
      </w:r>
      <w:r w:rsidR="008839F9" w:rsidRPr="00D1765F">
        <w:t xml:space="preserve"> establish</w:t>
      </w:r>
      <w:r>
        <w:t>ed</w:t>
      </w:r>
      <w:r w:rsidR="008839F9" w:rsidRPr="00D1765F">
        <w:t xml:space="preserve"> </w:t>
      </w:r>
      <w:r>
        <w:t xml:space="preserve">to define </w:t>
      </w:r>
      <w:r w:rsidR="008839F9" w:rsidRPr="00D1765F">
        <w:t>a Business Engagement Programme for developing relationships with SMEs and bringing them into the EGI ecosystem to create mutual value, and to create the basis for future, broader actions by identifying SMEs potentially willing to collaborate with EGI in these activities and establishing active strategic partnerships. SMEs participating in the program may also be part of future Horizon 2020 proposals.</w:t>
      </w:r>
      <w:r w:rsidR="002728C7">
        <w:t xml:space="preserve"> This programme builds on previous efforts in the EGEE series of projects.</w:t>
      </w:r>
      <w:r w:rsidR="005802D2">
        <w:t xml:space="preserve"> </w:t>
      </w:r>
      <w:r w:rsidR="00C634FE" w:rsidRPr="00D1765F">
        <w:t>More information is available in EGI’s website</w:t>
      </w:r>
      <w:r w:rsidR="00C634FE" w:rsidRPr="00FC6372">
        <w:rPr>
          <w:rStyle w:val="FootnoteReference"/>
        </w:rPr>
        <w:footnoteReference w:id="34"/>
      </w:r>
      <w:r w:rsidR="007411B6" w:rsidRPr="00D1765F">
        <w:t>.</w:t>
      </w:r>
    </w:p>
    <w:p w14:paraId="0E7A9B6E" w14:textId="45002494" w:rsidR="00E42467" w:rsidRPr="00D1765F" w:rsidRDefault="00E42467" w:rsidP="00F735BE">
      <w:pPr>
        <w:pStyle w:val="Heading2"/>
      </w:pPr>
      <w:bookmarkStart w:id="61" w:name="_Toc264764760"/>
      <w:r w:rsidRPr="00D1765F">
        <w:t>New Revenue Streams</w:t>
      </w:r>
      <w:bookmarkEnd w:id="61"/>
    </w:p>
    <w:p w14:paraId="10A98569" w14:textId="77777777" w:rsidR="00E42467" w:rsidRPr="007B6B59" w:rsidRDefault="00E42467" w:rsidP="008312A5">
      <w:pPr>
        <w:pStyle w:val="Heading3"/>
      </w:pPr>
      <w:bookmarkStart w:id="62" w:name="_Toc264764761"/>
      <w:r w:rsidRPr="007B6B59">
        <w:t>Pay for Use</w:t>
      </w:r>
      <w:bookmarkEnd w:id="62"/>
    </w:p>
    <w:p w14:paraId="526FB455" w14:textId="77777777" w:rsidR="00E42467" w:rsidRPr="00D1765F" w:rsidRDefault="00E42467" w:rsidP="00E42467">
      <w:pPr>
        <w:rPr>
          <w:szCs w:val="22"/>
        </w:rPr>
      </w:pPr>
      <w:r w:rsidRPr="00D1765F">
        <w:rPr>
          <w:szCs w:val="22"/>
        </w:rPr>
        <w:t xml:space="preserve">The report </w:t>
      </w:r>
      <w:r w:rsidRPr="00D1765F">
        <w:rPr>
          <w:i/>
          <w:szCs w:val="22"/>
        </w:rPr>
        <w:t>Exploring how researchers can pay for EGI Resources</w:t>
      </w:r>
      <w:r w:rsidRPr="00FC6372">
        <w:rPr>
          <w:rStyle w:val="FootnoteReference"/>
        </w:rPr>
        <w:footnoteReference w:id="35"/>
      </w:r>
      <w:r w:rsidRPr="00D1765F">
        <w:rPr>
          <w:szCs w:val="22"/>
        </w:rPr>
        <w:t xml:space="preserve"> provided the results of an experiment around pay-for-use models for EGI services, which explored usage models where users would be billed for the services and resources consumed. </w:t>
      </w:r>
    </w:p>
    <w:p w14:paraId="2265FAA5" w14:textId="77777777" w:rsidR="00E42467" w:rsidRPr="00D1765F" w:rsidRDefault="00E42467" w:rsidP="00E42467">
      <w:r w:rsidRPr="00D1765F">
        <w:t>The document recognised the need for further options around a more market driven service provisioning for supporting research work in the ERA. Until now, EGI has operated within a publicly funded research and academic environment providing services free at point of delivery with resources bought from grants dedicated to certain groups or disciplines either by direct allocation or by peer review. The document also anticipated the shift towards an on-demand model of service provision, more flexible and agile, brought by the advent of cloud computing. Taking into account both assumptions, it explored how pay-for-use models for EGI resources could be implemented alongside existing procedures where users were billed for the usage of resources.</w:t>
      </w:r>
    </w:p>
    <w:p w14:paraId="3D4D56A5" w14:textId="77777777" w:rsidR="00E42467" w:rsidRPr="00D1765F" w:rsidRDefault="00E42467" w:rsidP="00E42467">
      <w:r w:rsidRPr="00D1765F">
        <w:t xml:space="preserve">As EGI operates in a distributed environment, services are provided by a variety of different organisations spread across Europe and beyond, it considered </w:t>
      </w:r>
      <w:r w:rsidRPr="00D1765F">
        <w:rPr>
          <w:szCs w:val="22"/>
        </w:rPr>
        <w:t xml:space="preserve">and proposed different roles, models and plans for applying those within EGI. </w:t>
      </w:r>
      <w:r w:rsidRPr="00D1765F">
        <w:t xml:space="preserve">EGI.eu could play the role of a ‘federator’, providing the necessary technology, processes and governance to enable users to access an integrated set of services from autonomous organisations. The NGIs could also play a similar role on a national level. </w:t>
      </w:r>
    </w:p>
    <w:p w14:paraId="4A0703CD" w14:textId="2C31E278" w:rsidR="00E42467" w:rsidRPr="00D1765F" w:rsidRDefault="00E42467" w:rsidP="00E42467">
      <w:r w:rsidRPr="00D1765F">
        <w:t>Three main models were presented that could apply within the EGI ecosystem:</w:t>
      </w:r>
      <w:r w:rsidR="001C37EC">
        <w:t xml:space="preserve"> </w:t>
      </w:r>
      <w:r w:rsidRPr="00D1765F">
        <w:t>The ‘Independent Advisor’ model</w:t>
      </w:r>
      <w:r w:rsidR="001C37EC">
        <w:t>, t</w:t>
      </w:r>
      <w:r w:rsidRPr="00D1765F">
        <w:t>he ‘Matchmaker’ model and</w:t>
      </w:r>
      <w:r w:rsidR="001C37EC">
        <w:t xml:space="preserve"> t</w:t>
      </w:r>
      <w:r w:rsidRPr="00D1765F">
        <w:t>he ‘One Stop Shop’ model</w:t>
      </w:r>
      <w:r w:rsidR="001C37EC">
        <w:t xml:space="preserve">. </w:t>
      </w:r>
      <w:r w:rsidRPr="00D1765F">
        <w:t>In the ‘Independent Advisor’ model, the federator provides a general listing of services, facilitates relationships between customers, consumers and resource providers while playing only a support role if required during the service lifecycle. Through the federator, resource providers can promote their services to customers, while retaining the direct dialogue concerning the resource allocation, contracts and financial transactions. This model requires the customer to interact within individual (potentially multiple) resource providers to obtain the services it requires</w:t>
      </w:r>
      <w:r w:rsidR="002728C7">
        <w:t>.</w:t>
      </w:r>
      <w:r w:rsidRPr="00D1765F">
        <w:t xml:space="preserve"> Therefore, interactions are decentralised leading to higher overheads for the number of relationships that customers/resource providers must </w:t>
      </w:r>
      <w:r w:rsidRPr="00D1765F">
        <w:lastRenderedPageBreak/>
        <w:t>maintain. The federator is able to fund the services it provides through a membership model, which restricts the customers and resource providers that can use them. This is the current model used by EGI.eu.</w:t>
      </w:r>
    </w:p>
    <w:p w14:paraId="0A29AD83" w14:textId="77777777" w:rsidR="00E42467" w:rsidRPr="00D1765F" w:rsidRDefault="00E42467" w:rsidP="00E42467">
      <w:pPr>
        <w:pStyle w:val="Caption"/>
        <w:keepNext/>
        <w:jc w:val="center"/>
      </w:pPr>
      <w:bookmarkStart w:id="63" w:name="_Toc390418169"/>
      <w:bookmarkStart w:id="64" w:name="_Toc264764573"/>
      <w:r w:rsidRPr="00D1765F">
        <w:t xml:space="preserve">Figure </w:t>
      </w:r>
      <w:r w:rsidRPr="007B6B59">
        <w:fldChar w:fldCharType="begin"/>
      </w:r>
      <w:r w:rsidRPr="00D1765F">
        <w:instrText xml:space="preserve"> SEQ Figure \* ARABIC </w:instrText>
      </w:r>
      <w:r w:rsidRPr="007B6B59">
        <w:fldChar w:fldCharType="separate"/>
      </w:r>
      <w:r w:rsidR="00DA1457">
        <w:rPr>
          <w:noProof/>
        </w:rPr>
        <w:t>5</w:t>
      </w:r>
      <w:r w:rsidRPr="007B6B59">
        <w:fldChar w:fldCharType="end"/>
      </w:r>
      <w:r w:rsidRPr="00D1765F">
        <w:t xml:space="preserve"> - The Independent Advisor model</w:t>
      </w:r>
      <w:bookmarkEnd w:id="63"/>
      <w:bookmarkEnd w:id="64"/>
    </w:p>
    <w:p w14:paraId="7BF22C7D" w14:textId="77777777" w:rsidR="00E42467" w:rsidRPr="00D1765F" w:rsidRDefault="00E42467" w:rsidP="00E42467">
      <w:r w:rsidRPr="007B6B59">
        <w:rPr>
          <w:noProof/>
          <w:lang w:val="en-US" w:eastAsia="en-US"/>
        </w:rPr>
        <w:drawing>
          <wp:inline distT="0" distB="0" distL="0" distR="0" wp14:anchorId="02D8D086" wp14:editId="52C463EB">
            <wp:extent cx="5749200" cy="228600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6">
                      <a:extLst>
                        <a:ext uri="{28A0092B-C50C-407E-A947-70E740481C1C}">
                          <a14:useLocalDpi xmlns:a14="http://schemas.microsoft.com/office/drawing/2010/main" val="0"/>
                        </a:ext>
                      </a:extLst>
                    </a:blip>
                    <a:stretch>
                      <a:fillRect/>
                    </a:stretch>
                  </pic:blipFill>
                  <pic:spPr>
                    <a:xfrm>
                      <a:off x="0" y="0"/>
                      <a:ext cx="5749200" cy="2286000"/>
                    </a:xfrm>
                    <a:prstGeom prst="rect">
                      <a:avLst/>
                    </a:prstGeom>
                  </pic:spPr>
                </pic:pic>
              </a:graphicData>
            </a:graphic>
          </wp:inline>
        </w:drawing>
      </w:r>
    </w:p>
    <w:p w14:paraId="14A1B691" w14:textId="78AB12F6" w:rsidR="00E42467" w:rsidRPr="00D1765F" w:rsidRDefault="00E42467" w:rsidP="00E42467">
      <w:r w:rsidRPr="00D1765F">
        <w:t>In the ‘Matchmaker’ model, the resource allocation is managed by the federator. The customer discusses re</w:t>
      </w:r>
      <w:r w:rsidRPr="00151027">
        <w:t xml:space="preserve">quirements and receives a resource allocation from the federator with a resource provider. The contractual agreement is established by the federator with </w:t>
      </w:r>
      <w:r w:rsidRPr="00257A6C">
        <w:t xml:space="preserve">the customer on behalf of the resource provider but any financial transaction is handled directly between the customer and resource provider </w:t>
      </w:r>
      <w:r w:rsidRPr="00D1765F">
        <w:t>with the resource provider paying the federator for establishing the contractual agreement. This model is more suitable for customers who need access to many resource providers.</w:t>
      </w:r>
    </w:p>
    <w:p w14:paraId="1AE59598" w14:textId="77777777" w:rsidR="00E42467" w:rsidRPr="00D1765F" w:rsidRDefault="00E42467" w:rsidP="00E42467">
      <w:pPr>
        <w:pStyle w:val="Caption"/>
        <w:keepNext/>
        <w:jc w:val="center"/>
      </w:pPr>
      <w:bookmarkStart w:id="65" w:name="_Toc390418170"/>
      <w:bookmarkStart w:id="66" w:name="_Toc264764574"/>
      <w:r w:rsidRPr="00D1765F">
        <w:t xml:space="preserve">Figure </w:t>
      </w:r>
      <w:r w:rsidRPr="007B6B59">
        <w:fldChar w:fldCharType="begin"/>
      </w:r>
      <w:r w:rsidRPr="00D1765F">
        <w:instrText xml:space="preserve"> SEQ Figure \* ARABIC </w:instrText>
      </w:r>
      <w:r w:rsidRPr="007B6B59">
        <w:fldChar w:fldCharType="separate"/>
      </w:r>
      <w:r w:rsidR="00DA1457">
        <w:rPr>
          <w:noProof/>
        </w:rPr>
        <w:t>6</w:t>
      </w:r>
      <w:r w:rsidRPr="007B6B59">
        <w:fldChar w:fldCharType="end"/>
      </w:r>
      <w:r w:rsidRPr="00D1765F">
        <w:t xml:space="preserve"> - The 'Matchmaker' Model</w:t>
      </w:r>
      <w:bookmarkEnd w:id="65"/>
      <w:bookmarkEnd w:id="66"/>
    </w:p>
    <w:p w14:paraId="74A8B58B" w14:textId="77777777" w:rsidR="00E42467" w:rsidRPr="00D1765F" w:rsidRDefault="00E42467" w:rsidP="00E42467">
      <w:r w:rsidRPr="007B6B59">
        <w:rPr>
          <w:noProof/>
          <w:lang w:val="en-US" w:eastAsia="en-US"/>
        </w:rPr>
        <w:drawing>
          <wp:inline distT="0" distB="0" distL="0" distR="0" wp14:anchorId="533A13E7" wp14:editId="761A541D">
            <wp:extent cx="5760000" cy="231840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27">
                      <a:extLst>
                        <a:ext uri="{28A0092B-C50C-407E-A947-70E740481C1C}">
                          <a14:useLocalDpi xmlns:a14="http://schemas.microsoft.com/office/drawing/2010/main" val="0"/>
                        </a:ext>
                      </a:extLst>
                    </a:blip>
                    <a:stretch>
                      <a:fillRect/>
                    </a:stretch>
                  </pic:blipFill>
                  <pic:spPr>
                    <a:xfrm>
                      <a:off x="0" y="0"/>
                      <a:ext cx="5760000" cy="2318400"/>
                    </a:xfrm>
                    <a:prstGeom prst="rect">
                      <a:avLst/>
                    </a:prstGeom>
                  </pic:spPr>
                </pic:pic>
              </a:graphicData>
            </a:graphic>
          </wp:inline>
        </w:drawing>
      </w:r>
    </w:p>
    <w:p w14:paraId="074980B9" w14:textId="0BC57426" w:rsidR="00E42467" w:rsidRPr="00D1765F" w:rsidRDefault="00E42467" w:rsidP="00E42467">
      <w:r w:rsidRPr="00D1765F">
        <w:t>The ‘One Stop Shop’ model fully relies on the federator to handle the service publication, matchmaking, contract and agreement negotiation, as well as financial transactions</w:t>
      </w:r>
      <w:r w:rsidR="002728C7">
        <w:t xml:space="preserve">. </w:t>
      </w:r>
      <w:r w:rsidRPr="00D1765F">
        <w:t xml:space="preserve">The resource provider receives payment for the resources used by the consumer collected by the federator from </w:t>
      </w:r>
      <w:r w:rsidRPr="00D1765F">
        <w:lastRenderedPageBreak/>
        <w:t>the customer. Reliance on such a service reduces organisation overhead on both customers and resource providers by offering them a single point-of-contact to many independent counter-parts.</w:t>
      </w:r>
    </w:p>
    <w:p w14:paraId="29DBE9FD" w14:textId="77777777" w:rsidR="00E42467" w:rsidRPr="00D1765F" w:rsidRDefault="00E42467" w:rsidP="00E42467">
      <w:pPr>
        <w:pStyle w:val="Caption"/>
        <w:keepNext/>
        <w:jc w:val="center"/>
      </w:pPr>
      <w:bookmarkStart w:id="67" w:name="_Toc390418171"/>
      <w:bookmarkStart w:id="68" w:name="_Toc264764575"/>
      <w:r w:rsidRPr="00D1765F">
        <w:t xml:space="preserve">Figure </w:t>
      </w:r>
      <w:r w:rsidRPr="007B6B59">
        <w:fldChar w:fldCharType="begin"/>
      </w:r>
      <w:r w:rsidRPr="00D1765F">
        <w:instrText xml:space="preserve"> SEQ Figure \* ARABIC </w:instrText>
      </w:r>
      <w:r w:rsidRPr="007B6B59">
        <w:fldChar w:fldCharType="separate"/>
      </w:r>
      <w:r w:rsidR="00DA1457">
        <w:rPr>
          <w:noProof/>
        </w:rPr>
        <w:t>7</w:t>
      </w:r>
      <w:r w:rsidRPr="007B6B59">
        <w:fldChar w:fldCharType="end"/>
      </w:r>
      <w:r w:rsidRPr="00D1765F">
        <w:t xml:space="preserve"> - The ‘One Stop Shop’</w:t>
      </w:r>
      <w:bookmarkEnd w:id="67"/>
      <w:bookmarkEnd w:id="68"/>
    </w:p>
    <w:p w14:paraId="74AC4BE6" w14:textId="77777777" w:rsidR="00E42467" w:rsidRPr="00D1765F" w:rsidRDefault="00E42467" w:rsidP="00E42467">
      <w:r w:rsidRPr="007B6B59">
        <w:rPr>
          <w:noProof/>
          <w:lang w:val="en-US" w:eastAsia="en-US"/>
        </w:rPr>
        <w:drawing>
          <wp:inline distT="0" distB="0" distL="0" distR="0" wp14:anchorId="6B19DC83" wp14:editId="5A2D70B8">
            <wp:extent cx="5760000" cy="2271600"/>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8">
                      <a:extLst>
                        <a:ext uri="{28A0092B-C50C-407E-A947-70E740481C1C}">
                          <a14:useLocalDpi xmlns:a14="http://schemas.microsoft.com/office/drawing/2010/main" val="0"/>
                        </a:ext>
                      </a:extLst>
                    </a:blip>
                    <a:stretch>
                      <a:fillRect/>
                    </a:stretch>
                  </pic:blipFill>
                  <pic:spPr>
                    <a:xfrm>
                      <a:off x="0" y="0"/>
                      <a:ext cx="5760000" cy="2271600"/>
                    </a:xfrm>
                    <a:prstGeom prst="rect">
                      <a:avLst/>
                    </a:prstGeom>
                  </pic:spPr>
                </pic:pic>
              </a:graphicData>
            </a:graphic>
          </wp:inline>
        </w:drawing>
      </w:r>
    </w:p>
    <w:p w14:paraId="10E8B137" w14:textId="77777777" w:rsidR="00E42467" w:rsidRPr="00D1765F" w:rsidRDefault="00E42467" w:rsidP="00E42467"/>
    <w:p w14:paraId="3240A451" w14:textId="4B1436F6" w:rsidR="00E42467" w:rsidRPr="00D1765F" w:rsidRDefault="00E42467" w:rsidP="00E42467">
      <w:r w:rsidRPr="00D1765F">
        <w:t>In early 2013, the EGI Council approved a policy to explore business models for pay-for-use service delivery to couple together with the traditional method of free-at-point-of-use. The goal of this activity was to support the implementation of this policy in collaboration with NGIs through the definition and execution of proof of concepts. The mandate of the group was to create a proof of concept pay-for-use prototype</w:t>
      </w:r>
      <w:r w:rsidR="002728C7" w:rsidRPr="00FC6372">
        <w:rPr>
          <w:rStyle w:val="FootnoteReference"/>
        </w:rPr>
        <w:footnoteReference w:id="36"/>
      </w:r>
      <w:r w:rsidRPr="00D1765F">
        <w:t>.</w:t>
      </w:r>
    </w:p>
    <w:p w14:paraId="31C4786E" w14:textId="3C2B9BD6" w:rsidR="00E42467" w:rsidRPr="007B6B59" w:rsidRDefault="00E42467" w:rsidP="008312A5">
      <w:r w:rsidRPr="00D1765F">
        <w:t>The activity started in January 2014 with best effort support, continuing in May 2014 as a dedicated task in PY5 (NA5.2) and will run until the end of the year 2014 with the publication and circulation of a Final Proof of Concept Report. The temporary results will also be presented for feedback at the EGI-InSPIRE EC Review. The estimations by now are that the ‘Matchmaker’ model could realistically be implemented by December 2014 by at least few of EGI members. Other models, such as the One-Stop-Shop or another, which has been given the name of ‘Trusted Third Party’ and which includes all the characteristics of the One-Stop-Shop except for the invoicing, could be implemented by a few members that have shown interest in a longer term 2015-2016.</w:t>
      </w:r>
    </w:p>
    <w:p w14:paraId="594CDAEB" w14:textId="77777777" w:rsidR="000B5024" w:rsidRPr="007B6B59" w:rsidRDefault="000B5024" w:rsidP="008312A5">
      <w:pPr>
        <w:pStyle w:val="Heading3"/>
      </w:pPr>
      <w:bookmarkStart w:id="69" w:name="_Toc264764762"/>
      <w:r w:rsidRPr="007B6B59">
        <w:t>Public Procurement</w:t>
      </w:r>
      <w:bookmarkEnd w:id="69"/>
    </w:p>
    <w:p w14:paraId="747743BB" w14:textId="628ADCF8" w:rsidR="00BC0927" w:rsidRPr="00D1765F" w:rsidRDefault="00BC0927" w:rsidP="00BC0927">
      <w:r w:rsidRPr="00D1765F">
        <w:t>Public Procurement is defined as the purchase of goods and services from third parties on behalf of a public authority. The advent of cloud computing and the capability of leasing IT infrastructure on an on-demand basis is slowly changing the way research groups provision IT services. As many other businesses, they look for ways to move expenses from the Capital Expenditure (</w:t>
      </w:r>
      <w:r w:rsidR="0053121C">
        <w:t>CAPEX</w:t>
      </w:r>
      <w:r w:rsidRPr="00D1765F">
        <w:t>) budget, i.e. purchasing hardware, to the Operational Expenditure (</w:t>
      </w:r>
      <w:r w:rsidR="0053121C">
        <w:t>OPEX</w:t>
      </w:r>
      <w:r w:rsidRPr="00D1765F">
        <w:t xml:space="preserve">) budget, by purchasing IT services on </w:t>
      </w:r>
      <w:r w:rsidRPr="00D1765F">
        <w:lastRenderedPageBreak/>
        <w:t>demand. In this way, they avoid investments become locked</w:t>
      </w:r>
      <w:r w:rsidR="00560DDC">
        <w:t>-</w:t>
      </w:r>
      <w:r w:rsidRPr="00D1765F">
        <w:t>in in the annual balance sheet, and spread the costs of running their research over time.</w:t>
      </w:r>
    </w:p>
    <w:p w14:paraId="0B4E1596" w14:textId="72AD598F" w:rsidR="003013BA" w:rsidRPr="00D1765F" w:rsidRDefault="00BC0927" w:rsidP="00A434EE">
      <w:r w:rsidRPr="00D1765F">
        <w:t>Policy makers have understood this trend, thus they are investigating how to align the regulations on public procurement to IT services. Beside the classical procurement, pre-commercial procurement (PCP) and procurement for innovation (PPI) are being investigated (e.g., CloudForEurope</w:t>
      </w:r>
      <w:r w:rsidR="00560DDC">
        <w:t xml:space="preserve"> project</w:t>
      </w:r>
      <w:r w:rsidRPr="00FC6372">
        <w:rPr>
          <w:rStyle w:val="FootnoteReference"/>
        </w:rPr>
        <w:footnoteReference w:id="37"/>
      </w:r>
      <w:r w:rsidRPr="00D1765F">
        <w:t>).</w:t>
      </w:r>
    </w:p>
    <w:p w14:paraId="4D9ECCF2" w14:textId="77777777" w:rsidR="00E75689" w:rsidRPr="00D1765F" w:rsidRDefault="003A2E06" w:rsidP="00A434EE">
      <w:r w:rsidRPr="00D1765F">
        <w:t xml:space="preserve">The participation in public procurement </w:t>
      </w:r>
      <w:r w:rsidR="00434846" w:rsidRPr="00D1765F">
        <w:t>for science bids</w:t>
      </w:r>
      <w:r w:rsidRPr="00D1765F">
        <w:t xml:space="preserve"> has been detected as a clear opportunity for EGI members of fulfilling their mission as providers of data and computing services for research within the ERA. This can also be viewed as an opportunity for supporting the sustainability of EGI members participating in this potential bid for services, and for EGI.eu if it were to take the role of mediator.</w:t>
      </w:r>
    </w:p>
    <w:p w14:paraId="60293541" w14:textId="6A7530E3" w:rsidR="003A2E06" w:rsidRPr="00D1765F" w:rsidRDefault="003A2E06" w:rsidP="00A434EE">
      <w:r w:rsidRPr="00D1765F">
        <w:t xml:space="preserve">There are other benefits for all parties </w:t>
      </w:r>
      <w:r w:rsidR="00434846" w:rsidRPr="00D1765F">
        <w:t xml:space="preserve">to be considered as an active participation of EGI members in public procurement bids could result in first, a procurement problem being resolved in </w:t>
      </w:r>
      <w:r w:rsidR="00991332" w:rsidRPr="00D1765F">
        <w:t>an</w:t>
      </w:r>
      <w:r w:rsidR="00434846" w:rsidRPr="00D1765F">
        <w:t xml:space="preserve"> effective and creative way; second, it could lead to better value for money for the tax payer; and third it could stimulate the generation of new products and ideas that will, in turn, lead to economic growth, often based on the translation of scientific research into commercial products and services.</w:t>
      </w:r>
    </w:p>
    <w:p w14:paraId="5B26A220" w14:textId="1D692994" w:rsidR="00292F9E" w:rsidRPr="00D1765F" w:rsidRDefault="001C37EC" w:rsidP="00991332">
      <w:r>
        <w:t xml:space="preserve">Two concrete scenarios can drive the </w:t>
      </w:r>
      <w:r w:rsidR="00BA343B" w:rsidRPr="00D1765F">
        <w:t>assess</w:t>
      </w:r>
      <w:r>
        <w:t>ment</w:t>
      </w:r>
      <w:r w:rsidR="00BA343B" w:rsidRPr="00D1765F">
        <w:t xml:space="preserve"> </w:t>
      </w:r>
      <w:r>
        <w:t xml:space="preserve">of </w:t>
      </w:r>
      <w:r w:rsidR="00BA343B" w:rsidRPr="00D1765F">
        <w:t>the resources, policy and legal issues that would need to be addressed if those models were to be adopted within EGI.</w:t>
      </w:r>
      <w:r>
        <w:t xml:space="preserve"> </w:t>
      </w:r>
      <w:r w:rsidR="00B65340" w:rsidRPr="00D1765F">
        <w:t xml:space="preserve">One </w:t>
      </w:r>
      <w:r>
        <w:t xml:space="preserve">scenario is related to </w:t>
      </w:r>
      <w:r w:rsidR="00B65340" w:rsidRPr="00D1765F">
        <w:t xml:space="preserve">the European Space Agency and </w:t>
      </w:r>
      <w:r w:rsidR="004466C6">
        <w:t xml:space="preserve">opportunity connected to the </w:t>
      </w:r>
      <w:r w:rsidR="00991332">
        <w:t>exploitation</w:t>
      </w:r>
      <w:r w:rsidR="004466C6">
        <w:t xml:space="preserve"> of the Sentinel-1 data in collaboration with the Helix Nebula initiative. On the other side, the CloudForEurope project is working in the area of</w:t>
      </w:r>
      <w:r w:rsidR="00292F9E" w:rsidRPr="00D1765F">
        <w:t xml:space="preserve"> Pre-Commercial Procurement of Cloud Services </w:t>
      </w:r>
      <w:r w:rsidR="004466C6">
        <w:t>and an invitation to tender is expected soon</w:t>
      </w:r>
      <w:r w:rsidR="00991332">
        <w:t xml:space="preserve"> (July-August 2014)</w:t>
      </w:r>
      <w:r w:rsidR="00B76033">
        <w:t>.</w:t>
      </w:r>
    </w:p>
    <w:p w14:paraId="6E08F2CE" w14:textId="77777777" w:rsidR="00F72D62" w:rsidRPr="00D1765F" w:rsidRDefault="00A86A94" w:rsidP="00CB3992">
      <w:pPr>
        <w:pStyle w:val="Heading2"/>
      </w:pPr>
      <w:bookmarkStart w:id="70" w:name="_Toc264764763"/>
      <w:r w:rsidRPr="00D1765F">
        <w:t xml:space="preserve">Evolving the EGI </w:t>
      </w:r>
      <w:r w:rsidR="00CB3992" w:rsidRPr="00D1765F">
        <w:t>Governance</w:t>
      </w:r>
      <w:bookmarkEnd w:id="70"/>
    </w:p>
    <w:p w14:paraId="6857B448" w14:textId="77777777" w:rsidR="00F72D62" w:rsidRPr="00D1765F" w:rsidRDefault="00F72D62" w:rsidP="00F72D62">
      <w:r w:rsidRPr="00D1765F">
        <w:t xml:space="preserve">A Governance task force has been constituted to address the governance problems and propose a new structure. It </w:t>
      </w:r>
      <w:r w:rsidR="005F2CD7" w:rsidRPr="00D1765F">
        <w:t>ha</w:t>
      </w:r>
      <w:r w:rsidRPr="00D1765F">
        <w:t xml:space="preserve">s </w:t>
      </w:r>
      <w:r w:rsidR="005F2CD7" w:rsidRPr="00D1765F">
        <w:t xml:space="preserve">been </w:t>
      </w:r>
      <w:r w:rsidRPr="00D1765F">
        <w:t>working since the beginning of March 2014.</w:t>
      </w:r>
    </w:p>
    <w:p w14:paraId="4EF3DFEE" w14:textId="398F56A8" w:rsidR="00835F57" w:rsidRPr="00D1765F" w:rsidRDefault="00F72D62" w:rsidP="00991332">
      <w:r w:rsidRPr="00D1765F">
        <w:t>The main objectives are</w:t>
      </w:r>
      <w:r w:rsidR="00B76033">
        <w:t xml:space="preserve"> to</w:t>
      </w:r>
      <w:r w:rsidRPr="00D1765F">
        <w:t>:</w:t>
      </w:r>
      <w:r w:rsidR="004466C6">
        <w:t xml:space="preserve"> p</w:t>
      </w:r>
      <w:r w:rsidR="00080516" w:rsidRPr="00D1765F">
        <w:t>resent and reinforce the value of EGI and EGI.eu to their members</w:t>
      </w:r>
      <w:r w:rsidR="004466C6">
        <w:t>; i</w:t>
      </w:r>
      <w:r w:rsidRPr="00D1765F">
        <w:t>dentify different types of stakeholders</w:t>
      </w:r>
      <w:r w:rsidR="004466C6">
        <w:t>; d</w:t>
      </w:r>
      <w:r w:rsidRPr="00D1765F">
        <w:t>efine a membership system and fee scheme</w:t>
      </w:r>
      <w:r w:rsidR="004466C6">
        <w:t>; e</w:t>
      </w:r>
      <w:r w:rsidR="00035B2E" w:rsidRPr="00D1765F">
        <w:t xml:space="preserve">xplore different options of legal structures e.g. public, private, </w:t>
      </w:r>
      <w:r w:rsidR="00991332" w:rsidRPr="00D1765F">
        <w:t>and full</w:t>
      </w:r>
      <w:r w:rsidR="00035B2E" w:rsidRPr="00D1765F">
        <w:t xml:space="preserve"> commercial</w:t>
      </w:r>
      <w:r w:rsidR="004466C6">
        <w:t>; r</w:t>
      </w:r>
      <w:r w:rsidR="00035B2E" w:rsidRPr="00D1765F">
        <w:t>evise the legal entity of EGI.eu and the VAT position.</w:t>
      </w:r>
    </w:p>
    <w:p w14:paraId="7CE27F34" w14:textId="77777777" w:rsidR="00F72D62" w:rsidRPr="00D1765F" w:rsidRDefault="005A275C" w:rsidP="00835F57">
      <w:r w:rsidRPr="00D1765F">
        <w:t>The aim is to revisit the current mission statement looking forward to H2020, taking into account all the changes that current members have gone through</w:t>
      </w:r>
      <w:r w:rsidR="005F2CD7" w:rsidRPr="00D1765F">
        <w:t xml:space="preserve"> over</w:t>
      </w:r>
      <w:r w:rsidRPr="00D1765F">
        <w:t xml:space="preserve"> the last years. The multi-</w:t>
      </w:r>
      <w:r w:rsidR="00F72D62" w:rsidRPr="00D1765F">
        <w:t>annual financial framework, the fee scheme and the value proposition should be clear</w:t>
      </w:r>
      <w:r w:rsidRPr="00D1765F">
        <w:t xml:space="preserve">, </w:t>
      </w:r>
      <w:r w:rsidR="008661FB" w:rsidRPr="00D1765F">
        <w:t>egalitarian</w:t>
      </w:r>
      <w:r w:rsidR="00F72D62" w:rsidRPr="00D1765F">
        <w:t xml:space="preserve"> </w:t>
      </w:r>
      <w:r w:rsidRPr="00D1765F">
        <w:t xml:space="preserve">and attractive for </w:t>
      </w:r>
      <w:r w:rsidR="00F72D62" w:rsidRPr="00D1765F">
        <w:t xml:space="preserve">NGIs </w:t>
      </w:r>
      <w:r w:rsidRPr="00D1765F">
        <w:t>to sign up for continuation.</w:t>
      </w:r>
    </w:p>
    <w:p w14:paraId="0AAB5353" w14:textId="473AB65E" w:rsidR="007C6939" w:rsidRPr="00D1765F" w:rsidRDefault="00633352" w:rsidP="004466C6">
      <w:r w:rsidRPr="00D1765F">
        <w:t>Among the tools</w:t>
      </w:r>
      <w:r w:rsidR="00CB3992" w:rsidRPr="00D1765F">
        <w:t xml:space="preserve"> and the ideas explored there are:</w:t>
      </w:r>
      <w:r w:rsidR="004466C6">
        <w:t xml:space="preserve"> b</w:t>
      </w:r>
      <w:r w:rsidRPr="00D1765F">
        <w:t>enchmarking of other simil</w:t>
      </w:r>
      <w:r w:rsidR="00CB3992" w:rsidRPr="00D1765F">
        <w:t>ar structure of European bodies</w:t>
      </w:r>
      <w:r w:rsidR="004466C6">
        <w:t>; e</w:t>
      </w:r>
      <w:r w:rsidRPr="00D1765F">
        <w:t>xploring the idea of increasing flexibility and permit Resource Centres to join directly without going through an NGI</w:t>
      </w:r>
      <w:r w:rsidR="004466C6">
        <w:t>; d</w:t>
      </w:r>
      <w:r w:rsidRPr="00D1765F">
        <w:t>etermining the nature and definition of in-kind contribution</w:t>
      </w:r>
      <w:r w:rsidR="004466C6">
        <w:t xml:space="preserve">; </w:t>
      </w:r>
      <w:r w:rsidR="004466C6">
        <w:lastRenderedPageBreak/>
        <w:t>r</w:t>
      </w:r>
      <w:r w:rsidRPr="00D1765F">
        <w:t>evising the fee system with the inclusion of a tiered fee system with different levels of participation</w:t>
      </w:r>
      <w:r w:rsidR="004466C6">
        <w:t>; d</w:t>
      </w:r>
      <w:r w:rsidR="005F4B62" w:rsidRPr="00D1765F">
        <w:t>iscussing</w:t>
      </w:r>
      <w:r w:rsidR="00BC0A27" w:rsidRPr="00D1765F">
        <w:t xml:space="preserve"> possible business models</w:t>
      </w:r>
      <w:r w:rsidR="004466C6">
        <w:t>.</w:t>
      </w:r>
    </w:p>
    <w:p w14:paraId="69A8466E" w14:textId="460FD6EE" w:rsidR="007C6939" w:rsidRPr="007B6B59" w:rsidRDefault="007C6939" w:rsidP="008312A5">
      <w:pPr>
        <w:pStyle w:val="Heading2"/>
      </w:pPr>
      <w:bookmarkStart w:id="71" w:name="_Toc264764764"/>
      <w:r w:rsidRPr="007B6B59">
        <w:t xml:space="preserve">New Service </w:t>
      </w:r>
      <w:r w:rsidR="005F0F3A">
        <w:t xml:space="preserve">&amp; Solution </w:t>
      </w:r>
      <w:r w:rsidRPr="007B6B59">
        <w:t>Development</w:t>
      </w:r>
      <w:bookmarkEnd w:id="71"/>
    </w:p>
    <w:p w14:paraId="3DC7D868" w14:textId="3273024D" w:rsidR="007C6939" w:rsidRPr="007B6B59" w:rsidRDefault="007C6939" w:rsidP="008312A5">
      <w:r w:rsidRPr="00D1765F">
        <w:t xml:space="preserve">The services provided by EGI aim to satisfy the needs of the people that EGI serves, and to create value for them. The service portfolio has been continuously evolved along the years even before the very inception of EGI. It contains services specifically designed to meet the needs and expectations of every main type of customer (defined in the section </w:t>
      </w:r>
      <w:r w:rsidRPr="007B6B59">
        <w:fldChar w:fldCharType="begin"/>
      </w:r>
      <w:r w:rsidRPr="00D1765F">
        <w:instrText xml:space="preserve"> REF _Ref387224212 \h </w:instrText>
      </w:r>
      <w:r w:rsidRPr="007B6B59">
        <w:fldChar w:fldCharType="separate"/>
      </w:r>
      <w:r w:rsidR="00DA1457" w:rsidRPr="00D1765F">
        <w:t>Customer analysis</w:t>
      </w:r>
      <w:r w:rsidRPr="007B6B59">
        <w:fldChar w:fldCharType="end"/>
      </w:r>
      <w:r w:rsidRPr="00D1765F">
        <w:t xml:space="preserve"> </w:t>
      </w:r>
      <w:r w:rsidRPr="007B6B59">
        <w:fldChar w:fldCharType="begin"/>
      </w:r>
      <w:r w:rsidRPr="00D1765F">
        <w:instrText xml:space="preserve"> PAGEREF _Ref387224237 \p \h </w:instrText>
      </w:r>
      <w:r w:rsidRPr="007B6B59">
        <w:fldChar w:fldCharType="separate"/>
      </w:r>
      <w:r w:rsidR="00DA1457">
        <w:rPr>
          <w:noProof/>
        </w:rPr>
        <w:t>on page 27</w:t>
      </w:r>
      <w:r w:rsidRPr="007B6B59">
        <w:fldChar w:fldCharType="end"/>
      </w:r>
      <w:r w:rsidRPr="00D1765F">
        <w:t>), and to solve their problems. EGI’s website</w:t>
      </w:r>
      <w:r w:rsidRPr="00FC6372">
        <w:rPr>
          <w:rStyle w:val="FootnoteReference"/>
        </w:rPr>
        <w:footnoteReference w:id="38"/>
      </w:r>
      <w:r w:rsidRPr="00D1765F">
        <w:t xml:space="preserve"> describes the services provided according to the customer/user classification.</w:t>
      </w:r>
    </w:p>
    <w:p w14:paraId="36C5ED77" w14:textId="77777777" w:rsidR="007C6939" w:rsidRPr="00D1765F" w:rsidRDefault="007C6939" w:rsidP="007C6939">
      <w:r w:rsidRPr="00D1765F">
        <w:t>EGI continues to explore different options to fulfil its vision of supporting the digital European Research Area and continue being the preferred pan-European research infrastructure by developing new services, and by addressing the opportunities detected (and to be detected) leveraging on their resources.</w:t>
      </w:r>
    </w:p>
    <w:p w14:paraId="2878FF71" w14:textId="3AF232CB" w:rsidR="007C6939" w:rsidRPr="00D1765F" w:rsidRDefault="007C6939" w:rsidP="00991332">
      <w:r w:rsidRPr="00D1765F">
        <w:t xml:space="preserve">During the last period the Federated Operations service has been significantly expanded based on the principles of using open standards, open source software for managing a very heterogeneous infrastructure. </w:t>
      </w:r>
      <w:r w:rsidR="00011EE4">
        <w:t>Furthermore, the launch of the EGI Federated Cloud</w:t>
      </w:r>
      <w:r w:rsidR="00011EE4" w:rsidRPr="00FC6372">
        <w:rPr>
          <w:rStyle w:val="FootnoteReference"/>
        </w:rPr>
        <w:footnoteReference w:id="39"/>
      </w:r>
      <w:r w:rsidR="00011EE4">
        <w:t xml:space="preserve"> marked an important milestone in the evolution of the overall service portfolio.</w:t>
      </w:r>
    </w:p>
    <w:p w14:paraId="0756AE06" w14:textId="1C862A2D" w:rsidR="007C6939" w:rsidRDefault="007C6939" w:rsidP="00991332">
      <w:r w:rsidRPr="00D1765F">
        <w:t>There are other innovations that are planned for development providing the necessary funding is obtained:</w:t>
      </w:r>
      <w:r w:rsidR="005F0F3A">
        <w:rPr>
          <w:b/>
        </w:rPr>
        <w:t xml:space="preserve"> </w:t>
      </w:r>
      <w:r w:rsidRPr="00D1765F">
        <w:rPr>
          <w:b/>
        </w:rPr>
        <w:t>Federated Storage</w:t>
      </w:r>
      <w:r w:rsidRPr="00D1765F">
        <w:t>: Enhanced Cloud STaaS service with a single entry point, for virtually unlimited storage, single data management system, co-location of data to computing</w:t>
      </w:r>
      <w:r w:rsidR="005F0F3A">
        <w:t>;</w:t>
      </w:r>
      <w:r w:rsidR="005F0F3A">
        <w:rPr>
          <w:b/>
        </w:rPr>
        <w:t xml:space="preserve"> </w:t>
      </w:r>
      <w:r w:rsidRPr="00D1765F">
        <w:rPr>
          <w:b/>
        </w:rPr>
        <w:t>iPaaS</w:t>
      </w:r>
      <w:r w:rsidRPr="00D1765F">
        <w:t>: General-purpose integration Platform-as-a-service, where users can put directly algorithm and run it over a big amount of data</w:t>
      </w:r>
      <w:r w:rsidR="005F0F3A">
        <w:rPr>
          <w:b/>
        </w:rPr>
        <w:t xml:space="preserve">; </w:t>
      </w:r>
      <w:r w:rsidRPr="00D1765F">
        <w:rPr>
          <w:b/>
        </w:rPr>
        <w:t>Data access and dissemination</w:t>
      </w:r>
      <w:r w:rsidRPr="00D1765F">
        <w:t>: A general-purpose system for storing, extracting metadata, cataloguing, organi</w:t>
      </w:r>
      <w:r w:rsidR="00B43279">
        <w:t>s</w:t>
      </w:r>
      <w:r w:rsidRPr="00D1765F">
        <w:t>ing, searching and accessing scientific data</w:t>
      </w:r>
      <w:r w:rsidR="005F0F3A">
        <w:rPr>
          <w:b/>
        </w:rPr>
        <w:t xml:space="preserve">; </w:t>
      </w:r>
      <w:r w:rsidRPr="00D1765F">
        <w:rPr>
          <w:b/>
        </w:rPr>
        <w:t>Virtual Laboratory-as-a-Service</w:t>
      </w:r>
      <w:r w:rsidRPr="00D1765F">
        <w:t>: Integrated system for integrating easily Virtual Laboratories or a collection of software processing and access tools</w:t>
      </w:r>
      <w:r w:rsidR="005F0F3A">
        <w:t xml:space="preserve">; </w:t>
      </w:r>
      <w:r w:rsidRPr="00D1765F">
        <w:rPr>
          <w:b/>
        </w:rPr>
        <w:t>Secure Personal Storage</w:t>
      </w:r>
      <w:r w:rsidRPr="00D1765F">
        <w:t xml:space="preserve">: Storage solution for data sharing and collaboration, with enhanced security capabilities privacy, data ownership, data access delegation, </w:t>
      </w:r>
      <w:r w:rsidR="00991332" w:rsidRPr="00D1765F">
        <w:t>etc.</w:t>
      </w:r>
      <w:r w:rsidR="005F0F3A">
        <w:t xml:space="preserve">; </w:t>
      </w:r>
      <w:r w:rsidRPr="00D1765F">
        <w:rPr>
          <w:b/>
        </w:rPr>
        <w:t>LTDP-on-the-cloud</w:t>
      </w:r>
      <w:r w:rsidRPr="00D1765F">
        <w:t>: Provide a Long Data Preservation service for small communities or scientific projects.</w:t>
      </w:r>
    </w:p>
    <w:p w14:paraId="235ECACA" w14:textId="59838264" w:rsidR="007C6939" w:rsidRPr="00D1765F" w:rsidRDefault="007C6939" w:rsidP="005F0F3A">
      <w:pPr>
        <w:rPr>
          <w:lang w:eastAsia="en-US"/>
        </w:rPr>
      </w:pPr>
      <w:r w:rsidRPr="00D1765F">
        <w:rPr>
          <w:lang w:eastAsia="en-US"/>
        </w:rPr>
        <w:t>EGI/EGI.eu has gathered a quite rare and thus marketable expertise in IT Service Management in Federated Organisations</w:t>
      </w:r>
      <w:r w:rsidR="005F0F3A">
        <w:rPr>
          <w:lang w:eastAsia="en-US"/>
        </w:rPr>
        <w:t xml:space="preserve"> through the learning a development of FitSM, </w:t>
      </w:r>
      <w:r w:rsidR="005F0F3A" w:rsidRPr="00D1765F">
        <w:rPr>
          <w:lang w:eastAsia="en-US"/>
        </w:rPr>
        <w:t>a lightweight standards family aimed at facilitating service management in IT service provision, including federated scenarios</w:t>
      </w:r>
      <w:r w:rsidRPr="00D1765F">
        <w:rPr>
          <w:lang w:eastAsia="en-US"/>
        </w:rPr>
        <w:t>.</w:t>
      </w:r>
      <w:r w:rsidR="005F0F3A" w:rsidRPr="005F0F3A">
        <w:rPr>
          <w:lang w:eastAsia="en-US"/>
        </w:rPr>
        <w:t xml:space="preserve"> </w:t>
      </w:r>
      <w:r w:rsidR="005F0F3A" w:rsidRPr="00D1765F">
        <w:rPr>
          <w:lang w:eastAsia="en-US"/>
        </w:rPr>
        <w:t>Several members of EGI.eu have already been trained, with one having earned trainer credentials.</w:t>
      </w:r>
      <w:r w:rsidR="005F0F3A">
        <w:rPr>
          <w:lang w:eastAsia="en-US"/>
        </w:rPr>
        <w:t xml:space="preserve"> </w:t>
      </w:r>
      <w:r w:rsidRPr="00D1765F">
        <w:rPr>
          <w:lang w:eastAsia="en-US"/>
        </w:rPr>
        <w:t xml:space="preserve">A possible service would be providing guidance and input on different aspects of service management in Federated ICT infrastructures, which could be done either independently or together with other partners. </w:t>
      </w:r>
    </w:p>
    <w:p w14:paraId="510BBCE3" w14:textId="45D71AC8" w:rsidR="00530EBB" w:rsidRPr="00D1765F" w:rsidRDefault="00B91FA8" w:rsidP="00530EBB">
      <w:r w:rsidRPr="00D1765F">
        <w:lastRenderedPageBreak/>
        <w:t xml:space="preserve">During </w:t>
      </w:r>
      <w:r w:rsidR="005F2CD7" w:rsidRPr="00D1765F">
        <w:t xml:space="preserve">the </w:t>
      </w:r>
      <w:r w:rsidRPr="00D1765F">
        <w:t>last period</w:t>
      </w:r>
      <w:r w:rsidR="005F2CD7" w:rsidRPr="00D1765F">
        <w:t>,</w:t>
      </w:r>
      <w:r w:rsidRPr="00D1765F">
        <w:t xml:space="preserve"> the concept of solution</w:t>
      </w:r>
      <w:r w:rsidR="005F2CD7" w:rsidRPr="00D1765F">
        <w:t xml:space="preserve"> was introduced</w:t>
      </w:r>
      <w:r w:rsidR="00530EBB" w:rsidRPr="00D1765F">
        <w:t xml:space="preserve"> as a combination of products, services, and intellectual property focused on a specific business problem or opportunity that drives measurable business value and can be significantly standardi</w:t>
      </w:r>
      <w:r w:rsidR="00B43279">
        <w:t>s</w:t>
      </w:r>
      <w:r w:rsidR="00530EBB" w:rsidRPr="00D1765F">
        <w:t xml:space="preserve">ed. The solutions components can be from either the vendor </w:t>
      </w:r>
      <w:r w:rsidR="00B70469" w:rsidRPr="00D1765F">
        <w:t xml:space="preserve">or </w:t>
      </w:r>
      <w:r w:rsidR="00530EBB" w:rsidRPr="00D1765F">
        <w:t>one or more partners, and the solutions implementer can be the vendor, the partner, the customer itself, or a combination of the three</w:t>
      </w:r>
      <w:r w:rsidR="00530EBB" w:rsidRPr="00FC6372">
        <w:rPr>
          <w:rStyle w:val="FootnoteReference"/>
        </w:rPr>
        <w:footnoteReference w:id="40"/>
      </w:r>
      <w:r w:rsidR="00530EBB" w:rsidRPr="00D1765F">
        <w:t>.</w:t>
      </w:r>
    </w:p>
    <w:p w14:paraId="0E9AD1E4" w14:textId="60345F31" w:rsidR="005F0F3A" w:rsidRPr="00D1765F" w:rsidRDefault="00B91FA8" w:rsidP="00B91FA8">
      <w:r w:rsidRPr="00D1765F">
        <w:t>The solutions</w:t>
      </w:r>
      <w:r w:rsidR="00530EBB" w:rsidRPr="00D1765F">
        <w:t xml:space="preserve"> </w:t>
      </w:r>
      <w:r w:rsidRPr="00D1765F">
        <w:t xml:space="preserve">marketing is a vibrant trend in marketing philosophy, which pursues the idea to </w:t>
      </w:r>
      <w:r w:rsidR="00E5189F" w:rsidRPr="00D1765F">
        <w:t>start from the customer instead of the services or products that an organi</w:t>
      </w:r>
      <w:r w:rsidR="00B43279">
        <w:t>s</w:t>
      </w:r>
      <w:r w:rsidR="00E5189F" w:rsidRPr="00D1765F">
        <w:t>ation has already developed and is prepared to offer. By starting with real customer needs, organisations often discover that the customer actually needs a blended set of offerings</w:t>
      </w:r>
      <w:r w:rsidR="00B70469" w:rsidRPr="00D1765F">
        <w:t>,</w:t>
      </w:r>
      <w:r w:rsidR="00E5189F" w:rsidRPr="00D1765F">
        <w:t xml:space="preserve"> since the customer’s business problems are broad and deep enough that a single offering </w:t>
      </w:r>
      <w:r w:rsidR="00B70469" w:rsidRPr="00D1765F">
        <w:t xml:space="preserve">will not </w:t>
      </w:r>
      <w:r w:rsidR="00E5189F" w:rsidRPr="00D1765F">
        <w:t>be sufficient to deliver real value. True customer solution</w:t>
      </w:r>
      <w:r w:rsidR="005C0D95">
        <w:t>s</w:t>
      </w:r>
      <w:r w:rsidR="00E5189F" w:rsidRPr="00D1765F">
        <w:t xml:space="preserve"> require that other partnering organisations contribute their products and services in order to create the new solutions offering that will deliver the value and benefits that the customer expects and needs. </w:t>
      </w:r>
    </w:p>
    <w:p w14:paraId="2FD131B0" w14:textId="3BE9E839" w:rsidR="00B91FA8" w:rsidRPr="00D1765F" w:rsidRDefault="007262BA" w:rsidP="00B91FA8">
      <w:r w:rsidRPr="00D1765F">
        <w:t xml:space="preserve">The EGI solution portfolio was first developed during 2013 to present dedicated answers to specific user needs. As the users’ requirements evolved or, the EGI Solutions were again </w:t>
      </w:r>
      <w:r w:rsidR="00654B0B" w:rsidRPr="00D1765F">
        <w:t xml:space="preserve">fully </w:t>
      </w:r>
      <w:r w:rsidRPr="00D1765F">
        <w:t>redefined d</w:t>
      </w:r>
      <w:r w:rsidR="00891F1D" w:rsidRPr="00D1765F">
        <w:t xml:space="preserve">uring the first half of 2014 to </w:t>
      </w:r>
      <w:r w:rsidRPr="00D1765F">
        <w:t xml:space="preserve">better </w:t>
      </w:r>
      <w:r w:rsidR="00891F1D" w:rsidRPr="00D1765F">
        <w:t>reach better EGI</w:t>
      </w:r>
      <w:r w:rsidRPr="00D1765F">
        <w:t>’s</w:t>
      </w:r>
      <w:r w:rsidR="00891F1D" w:rsidRPr="00D1765F">
        <w:t xml:space="preserve"> users, and to </w:t>
      </w:r>
      <w:r w:rsidRPr="00D1765F">
        <w:t xml:space="preserve">align within </w:t>
      </w:r>
      <w:r w:rsidR="00891F1D" w:rsidRPr="00D1765F">
        <w:t xml:space="preserve">a business </w:t>
      </w:r>
      <w:r w:rsidRPr="00D1765F">
        <w:t>framework</w:t>
      </w:r>
      <w:r w:rsidR="00891F1D" w:rsidRPr="00D1765F">
        <w:t>.</w:t>
      </w:r>
      <w:r w:rsidR="00991332">
        <w:t xml:space="preserve"> </w:t>
      </w:r>
      <w:r w:rsidR="00B91FA8" w:rsidRPr="00D1765F">
        <w:t xml:space="preserve">All the solutions </w:t>
      </w:r>
      <w:r w:rsidR="00E5189F" w:rsidRPr="00D1765F">
        <w:t>were</w:t>
      </w:r>
      <w:r w:rsidR="00B91FA8" w:rsidRPr="00D1765F">
        <w:t xml:space="preserve"> defined taking into account a marketing perspective, stating the target groups and the challenges they experi</w:t>
      </w:r>
      <w:r w:rsidR="00DD4901" w:rsidRPr="00D1765F">
        <w:t>ence</w:t>
      </w:r>
      <w:r w:rsidR="00B91FA8" w:rsidRPr="00D1765F">
        <w:t xml:space="preserve">, the needs they have and how the EGI </w:t>
      </w:r>
      <w:r w:rsidR="00E5189F" w:rsidRPr="00D1765F">
        <w:t>solutions create</w:t>
      </w:r>
      <w:r w:rsidR="00B91FA8" w:rsidRPr="00D1765F">
        <w:t xml:space="preserve"> value for them. In </w:t>
      </w:r>
      <w:r w:rsidR="00DD4901" w:rsidRPr="00D1765F">
        <w:t>many</w:t>
      </w:r>
      <w:r w:rsidR="00B91FA8" w:rsidRPr="00D1765F">
        <w:t xml:space="preserve"> cases</w:t>
      </w:r>
      <w:r w:rsidR="005C0D95">
        <w:t>,</w:t>
      </w:r>
      <w:r w:rsidR="00B91FA8" w:rsidRPr="00D1765F">
        <w:t xml:space="preserve"> the services have been in operation for </w:t>
      </w:r>
      <w:r w:rsidR="00DD4901" w:rsidRPr="00D1765F">
        <w:t>some</w:t>
      </w:r>
      <w:r w:rsidR="00B91FA8" w:rsidRPr="00D1765F">
        <w:t xml:space="preserve"> time</w:t>
      </w:r>
      <w:r w:rsidR="00DD4901" w:rsidRPr="00D1765F">
        <w:t>, thus</w:t>
      </w:r>
      <w:r w:rsidR="00B91FA8" w:rsidRPr="00D1765F">
        <w:t xml:space="preserve"> possible to present a few good success stories.</w:t>
      </w:r>
    </w:p>
    <w:p w14:paraId="55570D05" w14:textId="12707818" w:rsidR="00413E34" w:rsidRPr="00D1765F" w:rsidRDefault="00B91FA8" w:rsidP="00413E34">
      <w:r w:rsidRPr="00D1765F">
        <w:t>These solutions are marketable as such for the different groups. There is still work to do in order to finalise the “productisation” of the offerings: defining a price</w:t>
      </w:r>
      <w:r w:rsidR="00413E34" w:rsidRPr="00D1765F">
        <w:t>/value</w:t>
      </w:r>
      <w:r w:rsidRPr="00D1765F">
        <w:t xml:space="preserve"> schema, finding appropriate distribution channels, creating billing systems. This work is aligned with the implementation of the fundamental strategy as discussed in this document.</w:t>
      </w:r>
      <w:r w:rsidR="00991332">
        <w:t xml:space="preserve"> </w:t>
      </w:r>
      <w:r w:rsidR="00413E34" w:rsidRPr="00D1765F">
        <w:t xml:space="preserve">The current four EGI solutions </w:t>
      </w:r>
      <w:r w:rsidR="00855970" w:rsidRPr="00D1765F">
        <w:t>are</w:t>
      </w:r>
      <w:r w:rsidR="00413E34" w:rsidRPr="00D1765F">
        <w:t xml:space="preserve"> described as follows</w:t>
      </w:r>
      <w:r w:rsidR="005F0F3A">
        <w:t>:</w:t>
      </w:r>
    </w:p>
    <w:p w14:paraId="079B6C79" w14:textId="77777777" w:rsidR="00413E34" w:rsidRPr="00D1765F" w:rsidRDefault="00413E34" w:rsidP="00991332">
      <w:pPr>
        <w:ind w:left="720"/>
      </w:pPr>
      <w:r w:rsidRPr="00D1765F">
        <w:t xml:space="preserve">The </w:t>
      </w:r>
      <w:r w:rsidRPr="00D1765F">
        <w:rPr>
          <w:b/>
        </w:rPr>
        <w:t>Community-Driven Innovation &amp; Support solution</w:t>
      </w:r>
      <w:r w:rsidR="00855970" w:rsidRPr="00FC6372">
        <w:rPr>
          <w:rStyle w:val="FootnoteReference"/>
        </w:rPr>
        <w:footnoteReference w:id="41"/>
      </w:r>
      <w:r w:rsidRPr="00D1765F">
        <w:t xml:space="preserve"> addresses the way EGI responds to the researchers’ support queries. Whenever researchers encounter a challenge accessing EGI resources, they can, as before, knock on many doors. But if the problem requires a new technology, it is now possible to summon a group of experts to put their brains together and create an innovative answer. This will then become part of the pool of previously existing applications, workflows or any other already existing approach.</w:t>
      </w:r>
    </w:p>
    <w:p w14:paraId="709D0C1C" w14:textId="77777777" w:rsidR="00413E34" w:rsidRPr="00D1765F" w:rsidRDefault="00413E34" w:rsidP="00991332">
      <w:pPr>
        <w:ind w:left="720"/>
      </w:pPr>
      <w:r w:rsidRPr="00D1765F">
        <w:t xml:space="preserve">The </w:t>
      </w:r>
      <w:r w:rsidRPr="00D1765F">
        <w:rPr>
          <w:b/>
        </w:rPr>
        <w:t>Federated Cloud solution</w:t>
      </w:r>
      <w:r w:rsidR="00855970" w:rsidRPr="00FC6372">
        <w:rPr>
          <w:rStyle w:val="FootnoteReference"/>
        </w:rPr>
        <w:footnoteReference w:id="42"/>
      </w:r>
      <w:r w:rsidRPr="00D1765F">
        <w:t xml:space="preserve"> is the long-awaited response to the demand for a European federation of academic clouds. With this solution, researchers obtain a single cloud system for their research activities, which they are able to scale to their requirements, which is fully resilient and free from vendor lock-in. The user-researchers can focus on their core work and obtain new, innovative approaches to their work.</w:t>
      </w:r>
    </w:p>
    <w:p w14:paraId="53E68A2D" w14:textId="77777777" w:rsidR="00FA62B3" w:rsidRPr="00D1765F" w:rsidRDefault="00FA62B3" w:rsidP="00991332">
      <w:pPr>
        <w:ind w:left="720"/>
      </w:pPr>
      <w:r w:rsidRPr="00D1765F">
        <w:lastRenderedPageBreak/>
        <w:t xml:space="preserve">The </w:t>
      </w:r>
      <w:r w:rsidRPr="00D1765F">
        <w:rPr>
          <w:b/>
        </w:rPr>
        <w:t>High-Throughput Data Analysis solution</w:t>
      </w:r>
      <w:r w:rsidRPr="00FC6372">
        <w:rPr>
          <w:rStyle w:val="FootnoteReference"/>
        </w:rPr>
        <w:footnoteReference w:id="43"/>
      </w:r>
      <w:r w:rsidRPr="00D1765F">
        <w:t xml:space="preserve"> represents the core of the EGI activity, which is the provision of high quality data and computation intensive resources in a distributed infrastructure.</w:t>
      </w:r>
    </w:p>
    <w:p w14:paraId="4E4FD1DD" w14:textId="77777777" w:rsidR="00413E34" w:rsidRPr="00D1765F" w:rsidRDefault="00413E34" w:rsidP="00991332">
      <w:pPr>
        <w:ind w:left="720"/>
      </w:pPr>
      <w:r w:rsidRPr="00D1765F">
        <w:t xml:space="preserve">The </w:t>
      </w:r>
      <w:r w:rsidRPr="00D1765F">
        <w:rPr>
          <w:b/>
        </w:rPr>
        <w:t>Federated Operations solution</w:t>
      </w:r>
      <w:r w:rsidR="00855970" w:rsidRPr="00FC6372">
        <w:rPr>
          <w:rStyle w:val="FootnoteReference"/>
        </w:rPr>
        <w:footnoteReference w:id="44"/>
      </w:r>
      <w:r w:rsidRPr="00D1765F">
        <w:t xml:space="preserve"> is aimed at the resource providers of the e-Infrastructures that are part of EGI, to make their operations even more efficient and effective, or at those wishing to become members, to guarantee a seamless integration. This solution relies on the lightweight standards family for service management in IT service provision, known as FitSM</w:t>
      </w:r>
      <w:r w:rsidRPr="00FC6372">
        <w:rPr>
          <w:rStyle w:val="FootnoteReference"/>
        </w:rPr>
        <w:footnoteReference w:id="45"/>
      </w:r>
      <w:r w:rsidRPr="00D1765F">
        <w:t>, which EGI has helped shape. This is a breakthrough in the implementation of service management routines in all federated IT service provisioning, not necessarily related with scientific production. With the focus on sustainability, the rare expertise achieved within EGI might also be valuable for other IT services organisations in their struggle for quality management in a federated environment.</w:t>
      </w:r>
    </w:p>
    <w:p w14:paraId="6732EC3E" w14:textId="77777777" w:rsidR="00413E34" w:rsidRPr="00257A6C" w:rsidRDefault="00B75E02" w:rsidP="00700722">
      <w:r w:rsidRPr="00D1765F">
        <w:t>Each</w:t>
      </w:r>
      <w:r w:rsidR="00413E34" w:rsidRPr="00D1765F">
        <w:t xml:space="preserve"> solution</w:t>
      </w:r>
      <w:r w:rsidRPr="00D1765F">
        <w:t xml:space="preserve"> is</w:t>
      </w:r>
      <w:r w:rsidR="00413E34" w:rsidRPr="00D1765F">
        <w:t xml:space="preserve"> described in a series of white papers </w:t>
      </w:r>
      <w:r w:rsidR="00FA62B3" w:rsidRPr="00D1765F">
        <w:t xml:space="preserve">presenting </w:t>
      </w:r>
      <w:r w:rsidR="00413E34" w:rsidRPr="00D1765F">
        <w:t>the problems they address, who are the beneficiaries from the solution and how the solutions are built to provide value. These can be found in the EGI Document Database</w:t>
      </w:r>
      <w:r w:rsidR="00700722" w:rsidRPr="00FC6372">
        <w:rPr>
          <w:rStyle w:val="FootnoteReference"/>
        </w:rPr>
        <w:footnoteReference w:id="46"/>
      </w:r>
      <w:r w:rsidR="00413E34" w:rsidRPr="00D1765F">
        <w:t>.</w:t>
      </w:r>
      <w:r w:rsidR="00700722" w:rsidRPr="00D1765F">
        <w:t xml:space="preserve"> A series of booklets with an appealing layout has also been produced by EGI to </w:t>
      </w:r>
      <w:r w:rsidR="00855970" w:rsidRPr="00151027">
        <w:t xml:space="preserve">help NGIs representatives and NILs in explaining what EGI does, and what EGI’s value proposition is. They can </w:t>
      </w:r>
      <w:r w:rsidR="00700722" w:rsidRPr="00257A6C">
        <w:t>be</w:t>
      </w:r>
      <w:r w:rsidR="00413E34" w:rsidRPr="00257A6C">
        <w:t xml:space="preserve"> delivered to </w:t>
      </w:r>
      <w:r w:rsidR="00700722" w:rsidRPr="00257A6C">
        <w:t>all members of the EGI community</w:t>
      </w:r>
      <w:r w:rsidR="00855970" w:rsidRPr="00257A6C">
        <w:t>.</w:t>
      </w:r>
    </w:p>
    <w:p w14:paraId="2FDE787D" w14:textId="2FDE4ACB" w:rsidR="007C6939" w:rsidRPr="00D1765F" w:rsidRDefault="00B91FA8" w:rsidP="00B91FA8">
      <w:r w:rsidRPr="008377E6">
        <w:t xml:space="preserve">Some NGIs have started </w:t>
      </w:r>
      <w:r w:rsidR="00D457F8" w:rsidRPr="00441B07">
        <w:t xml:space="preserve">producing and </w:t>
      </w:r>
      <w:r w:rsidRPr="00441B07">
        <w:t xml:space="preserve">promoting their </w:t>
      </w:r>
      <w:r w:rsidR="00D457F8" w:rsidRPr="00441B07">
        <w:t>own catalogue of end user services</w:t>
      </w:r>
      <w:r w:rsidR="00D457F8" w:rsidRPr="00FC6372">
        <w:rPr>
          <w:rStyle w:val="FootnoteReference"/>
        </w:rPr>
        <w:footnoteReference w:id="47"/>
      </w:r>
      <w:r w:rsidR="009F436F" w:rsidRPr="008377E6">
        <w:t>, however</w:t>
      </w:r>
      <w:r w:rsidR="005C0D95">
        <w:t>,</w:t>
      </w:r>
      <w:r w:rsidR="009F436F" w:rsidRPr="008377E6">
        <w:t xml:space="preserve"> there is still work to be done in this area.</w:t>
      </w:r>
      <w:r w:rsidR="004E3D45" w:rsidRPr="00441B07">
        <w:t xml:space="preserve"> EGI.eu could have a role in helping NGIs and resource centres to develop their own service / solution portfolio and to structure it in a marketing driven perspective to better reach their own clients and to help with their own sustainability.</w:t>
      </w:r>
      <w:r w:rsidR="00B75E02" w:rsidRPr="00441B07">
        <w:t xml:space="preserve"> These added value services need to be analysed in terms of available effort, as even if </w:t>
      </w:r>
      <w:r w:rsidR="00D80C1A" w:rsidRPr="00441B07">
        <w:t>valuable, may not be possible.</w:t>
      </w:r>
    </w:p>
    <w:p w14:paraId="4C76C61C" w14:textId="4DF10ABC" w:rsidR="00234BEF" w:rsidRPr="00D1765F" w:rsidRDefault="008032CC" w:rsidP="00234BEF">
      <w:pPr>
        <w:pStyle w:val="Heading2"/>
      </w:pPr>
      <w:bookmarkStart w:id="72" w:name="_Toc264764765"/>
      <w:r w:rsidRPr="00D1765F">
        <w:t>Communicati</w:t>
      </w:r>
      <w:r w:rsidR="00A306D7">
        <w:t>ng to the Policy Makers</w:t>
      </w:r>
      <w:bookmarkEnd w:id="72"/>
    </w:p>
    <w:p w14:paraId="2659A548" w14:textId="5FA887E0" w:rsidR="00423399" w:rsidRPr="00055D68" w:rsidRDefault="004A2529" w:rsidP="00991332">
      <w:r w:rsidRPr="00D1765F">
        <w:t xml:space="preserve">Promotion is one of the four elements of the marketing mix and refers to raising customer awareness of a product or services, </w:t>
      </w:r>
      <w:r w:rsidR="008032CC" w:rsidRPr="00D1765F">
        <w:t>and to make them available for the final user</w:t>
      </w:r>
      <w:r w:rsidRPr="00D1765F">
        <w:t>.</w:t>
      </w:r>
      <w:r w:rsidR="00D26EF0" w:rsidRPr="00D1765F">
        <w:t xml:space="preserve"> The communication has been meant mainly for the user communities, or within the members, however during the last period the need for a more meaningful communication with Policy Makers has risen as a major action to improve. This is an essential activity </w:t>
      </w:r>
      <w:r w:rsidR="005C0D95">
        <w:t xml:space="preserve">to </w:t>
      </w:r>
      <w:r w:rsidR="00D26EF0" w:rsidRPr="00D1765F">
        <w:t>ensure the operation and the sustainability of the collaboration.</w:t>
      </w:r>
      <w:r w:rsidR="00423399">
        <w:t xml:space="preserve"> </w:t>
      </w:r>
      <w:r w:rsidR="00D26EF0" w:rsidRPr="00D1765F">
        <w:t>The actions that will be taken for increasing the communication with policy makers will include:</w:t>
      </w:r>
      <w:r w:rsidR="00592010">
        <w:t xml:space="preserve"> </w:t>
      </w:r>
      <w:r w:rsidR="00D26EF0" w:rsidRPr="007B6B59">
        <w:t>Face-to-face events</w:t>
      </w:r>
      <w:r w:rsidR="00592010">
        <w:t xml:space="preserve">; </w:t>
      </w:r>
      <w:r w:rsidR="00D26EF0" w:rsidRPr="008C0F8B">
        <w:t>Common strategy to outreach national funding agencies</w:t>
      </w:r>
      <w:r w:rsidR="00592010">
        <w:t xml:space="preserve">; </w:t>
      </w:r>
      <w:r w:rsidR="00D26EF0" w:rsidRPr="007D68CD">
        <w:t>New publications describing tangible results and impact</w:t>
      </w:r>
      <w:r w:rsidR="00592010">
        <w:t>; better metrics to demonstrate transnational access and impact on excellent science.</w:t>
      </w:r>
    </w:p>
    <w:p w14:paraId="4FC03FE5" w14:textId="48EF2DF9" w:rsidR="00896828" w:rsidRPr="00257A6C" w:rsidRDefault="00D26EF0" w:rsidP="00234BEF">
      <w:r w:rsidRPr="00D1765F">
        <w:lastRenderedPageBreak/>
        <w:t>On the more traditional activities’</w:t>
      </w:r>
      <w:r w:rsidR="005C0D95">
        <w:t xml:space="preserve"> </w:t>
      </w:r>
      <w:r w:rsidRPr="00D1765F">
        <w:t>side, t</w:t>
      </w:r>
      <w:r w:rsidR="00781FC9" w:rsidRPr="00D1765F">
        <w:t>he</w:t>
      </w:r>
      <w:r w:rsidR="00BA7B4F" w:rsidRPr="00D1765F">
        <w:t xml:space="preserve"> Annual Report on EGI and its </w:t>
      </w:r>
      <w:r w:rsidR="00983516">
        <w:t>c</w:t>
      </w:r>
      <w:r w:rsidR="00BA7B4F" w:rsidRPr="00D1765F">
        <w:t xml:space="preserve">ommunity </w:t>
      </w:r>
      <w:r w:rsidR="00983516">
        <w:t>e</w:t>
      </w:r>
      <w:r w:rsidR="00BA7B4F" w:rsidRPr="00D1765F">
        <w:t xml:space="preserve">ngagement </w:t>
      </w:r>
      <w:r w:rsidR="00983516">
        <w:t>a</w:t>
      </w:r>
      <w:r w:rsidR="00BA7B4F" w:rsidRPr="00D1765F">
        <w:t>ctivity</w:t>
      </w:r>
      <w:r w:rsidR="00781FC9" w:rsidRPr="00D1765F">
        <w:t xml:space="preserve"> </w:t>
      </w:r>
      <w:r w:rsidR="00BA7B4F" w:rsidRPr="00D1765F">
        <w:t xml:space="preserve">(EU deliverable: D2.26) </w:t>
      </w:r>
      <w:r w:rsidR="00781FC9" w:rsidRPr="00D1765F">
        <w:t>describes the plans and tactics to reach the existing and potential customer</w:t>
      </w:r>
      <w:r w:rsidR="001C2005" w:rsidRPr="00D1765F">
        <w:t>s</w:t>
      </w:r>
      <w:r w:rsidR="00044F16" w:rsidRPr="00D1765F">
        <w:t>.</w:t>
      </w:r>
      <w:r w:rsidR="00BA7B4F" w:rsidRPr="00D1765F">
        <w:t xml:space="preserve"> The document also describes the EGI engagement activities performed over the last year and the results to all identified categories, the current and potential customers</w:t>
      </w:r>
      <w:r w:rsidR="00080516" w:rsidRPr="00D1765F">
        <w:t xml:space="preserve">, thus, scientists and scientific communities from all fields of science across the whole ERA </w:t>
      </w:r>
      <w:r w:rsidR="00BA7B4F" w:rsidRPr="00D1765F">
        <w:t xml:space="preserve">(see section </w:t>
      </w:r>
      <w:r w:rsidR="00BA7B4F" w:rsidRPr="008312A5">
        <w:fldChar w:fldCharType="begin"/>
      </w:r>
      <w:r w:rsidR="00BA7B4F" w:rsidRPr="00D1765F">
        <w:instrText xml:space="preserve"> REF _Ref387224212 \w \h </w:instrText>
      </w:r>
      <w:r w:rsidR="00BA7B4F" w:rsidRPr="008312A5">
        <w:fldChar w:fldCharType="separate"/>
      </w:r>
      <w:r w:rsidR="00DA1457">
        <w:t>3.5.3</w:t>
      </w:r>
      <w:r w:rsidR="00BA7B4F" w:rsidRPr="008312A5">
        <w:fldChar w:fldCharType="end"/>
      </w:r>
      <w:r w:rsidR="00BA7B4F" w:rsidRPr="008312A5">
        <w:fldChar w:fldCharType="begin"/>
      </w:r>
      <w:r w:rsidR="00BA7B4F" w:rsidRPr="00D1765F">
        <w:instrText xml:space="preserve"> REF _Ref387224212 \h </w:instrText>
      </w:r>
      <w:r w:rsidR="00BA7B4F" w:rsidRPr="008312A5">
        <w:fldChar w:fldCharType="separate"/>
      </w:r>
      <w:r w:rsidR="00DA1457" w:rsidRPr="00D1765F">
        <w:t>Customer analysis</w:t>
      </w:r>
      <w:r w:rsidR="00BA7B4F" w:rsidRPr="008312A5">
        <w:fldChar w:fldCharType="end"/>
      </w:r>
      <w:r w:rsidR="00BA7B4F" w:rsidRPr="00D1765F">
        <w:t xml:space="preserve"> on page </w:t>
      </w:r>
      <w:r w:rsidR="00BA7B4F" w:rsidRPr="00D1765F">
        <w:fldChar w:fldCharType="begin"/>
      </w:r>
      <w:r w:rsidR="00BA7B4F" w:rsidRPr="00D1765F">
        <w:instrText xml:space="preserve"> PAGEREF _Ref387224212 \h </w:instrText>
      </w:r>
      <w:r w:rsidR="00BA7B4F" w:rsidRPr="00D1765F">
        <w:fldChar w:fldCharType="separate"/>
      </w:r>
      <w:r w:rsidR="00DA1457">
        <w:rPr>
          <w:noProof/>
        </w:rPr>
        <w:t>27</w:t>
      </w:r>
      <w:r w:rsidR="00BA7B4F" w:rsidRPr="00D1765F">
        <w:fldChar w:fldCharType="end"/>
      </w:r>
      <w:r w:rsidR="00080516" w:rsidRPr="00D1765F">
        <w:t xml:space="preserve"> for full description</w:t>
      </w:r>
      <w:r w:rsidR="00BA7B4F" w:rsidRPr="00D1765F">
        <w:t xml:space="preserve">) </w:t>
      </w:r>
      <w:r w:rsidR="00080516" w:rsidRPr="00D1765F">
        <w:t>but also</w:t>
      </w:r>
      <w:r w:rsidR="00080516" w:rsidRPr="00151027">
        <w:t>:</w:t>
      </w:r>
    </w:p>
    <w:p w14:paraId="1D6017DA" w14:textId="0A44AAAC" w:rsidR="00080516" w:rsidRPr="00441B07" w:rsidRDefault="00BA7B4F" w:rsidP="00080516">
      <w:pPr>
        <w:pStyle w:val="ListParagraph"/>
        <w:numPr>
          <w:ilvl w:val="0"/>
          <w:numId w:val="35"/>
        </w:numPr>
      </w:pPr>
      <w:r w:rsidRPr="00257A6C">
        <w:rPr>
          <w:b/>
        </w:rPr>
        <w:t>Resource providers</w:t>
      </w:r>
      <w:r w:rsidRPr="00257A6C">
        <w:t>: federate resource providers that are represented by National Grid Initiatives into the EGI production infrastructure, and in</w:t>
      </w:r>
      <w:r w:rsidR="00080516" w:rsidRPr="008377E6">
        <w:t>to the related human networks</w:t>
      </w:r>
      <w:r w:rsidR="00983516">
        <w:t>;</w:t>
      </w:r>
    </w:p>
    <w:p w14:paraId="0A7FC0A5" w14:textId="07543525" w:rsidR="00080516" w:rsidRPr="00D1765F" w:rsidRDefault="00BA7B4F" w:rsidP="00080516">
      <w:pPr>
        <w:pStyle w:val="ListParagraph"/>
        <w:numPr>
          <w:ilvl w:val="0"/>
          <w:numId w:val="35"/>
        </w:numPr>
      </w:pPr>
      <w:r w:rsidRPr="00441B07">
        <w:rPr>
          <w:b/>
        </w:rPr>
        <w:t>Technology providers</w:t>
      </w:r>
      <w:r w:rsidRPr="00441B07">
        <w:t xml:space="preserve">: technology developers, peer-infrastructures and other </w:t>
      </w:r>
      <w:r w:rsidR="00080516" w:rsidRPr="00D1765F">
        <w:t xml:space="preserve">organisations providing the relevant software and other solutions for </w:t>
      </w:r>
      <w:r w:rsidRPr="00D1765F">
        <w:t xml:space="preserve">the </w:t>
      </w:r>
      <w:r w:rsidR="00080516" w:rsidRPr="00D1765F">
        <w:t xml:space="preserve">EGI </w:t>
      </w:r>
      <w:r w:rsidRPr="00D1765F">
        <w:t>production infrastructure</w:t>
      </w:r>
      <w:r w:rsidR="00983516">
        <w:t>;</w:t>
      </w:r>
    </w:p>
    <w:p w14:paraId="620E2121" w14:textId="448789CF" w:rsidR="00080516" w:rsidRPr="00D1765F" w:rsidRDefault="00080516" w:rsidP="00080516">
      <w:pPr>
        <w:pStyle w:val="ListParagraph"/>
        <w:numPr>
          <w:ilvl w:val="0"/>
          <w:numId w:val="35"/>
        </w:numPr>
      </w:pPr>
      <w:r w:rsidRPr="00D1765F">
        <w:rPr>
          <w:b/>
        </w:rPr>
        <w:t>SMEs and industry</w:t>
      </w:r>
      <w:r w:rsidR="00983516">
        <w:t>;</w:t>
      </w:r>
    </w:p>
    <w:p w14:paraId="5319C8C0" w14:textId="77777777" w:rsidR="00896828" w:rsidRPr="00D1765F" w:rsidRDefault="00BA7B4F" w:rsidP="00080516">
      <w:pPr>
        <w:pStyle w:val="ListParagraph"/>
        <w:numPr>
          <w:ilvl w:val="0"/>
          <w:numId w:val="35"/>
        </w:numPr>
      </w:pPr>
      <w:r w:rsidRPr="00D1765F">
        <w:rPr>
          <w:b/>
        </w:rPr>
        <w:t>General public</w:t>
      </w:r>
      <w:r w:rsidR="00080516" w:rsidRPr="00D1765F">
        <w:t>.</w:t>
      </w:r>
    </w:p>
    <w:p w14:paraId="1F375ED2" w14:textId="77777777" w:rsidR="001C2005" w:rsidRPr="00D1765F" w:rsidRDefault="00044F16" w:rsidP="001C2005">
      <w:r w:rsidRPr="00D1765F">
        <w:t>It has been noticed that there are communities that are not yet aware of the potential benefits of EGI, and there is still a long way to go.</w:t>
      </w:r>
      <w:r w:rsidR="00080516" w:rsidRPr="00D1765F">
        <w:t xml:space="preserve"> However, the scope and magnitude of the Engagement Strategy reflect the high priority given to this work</w:t>
      </w:r>
      <w:r w:rsidR="001C2005" w:rsidRPr="00D1765F">
        <w:t>, in which engagement with prospective communities was deepened. The technical challenges of each scientific community were understood, and matched with possible solutions.</w:t>
      </w:r>
    </w:p>
    <w:p w14:paraId="2A3D5570" w14:textId="77777777" w:rsidR="001C2005" w:rsidRPr="00D1765F" w:rsidRDefault="001C2005" w:rsidP="001C2005">
      <w:r w:rsidRPr="00D1765F">
        <w:t>According to the needs two different approaches were used:</w:t>
      </w:r>
    </w:p>
    <w:p w14:paraId="0E03778B" w14:textId="77777777" w:rsidR="001C2005" w:rsidRPr="00D1765F" w:rsidRDefault="001C2005" w:rsidP="001C2005">
      <w:pPr>
        <w:pStyle w:val="ListParagraph"/>
        <w:numPr>
          <w:ilvl w:val="0"/>
          <w:numId w:val="36"/>
        </w:numPr>
      </w:pPr>
      <w:r w:rsidRPr="00D1765F">
        <w:t>Bottom-up approach: assessing the NGIs’ collaborations with national nodes/institutes of scientific projects/communities and collecting the national requirements into European Virtual Team projects, and</w:t>
      </w:r>
    </w:p>
    <w:p w14:paraId="360DB868" w14:textId="77777777" w:rsidR="001C2005" w:rsidRPr="00D1765F" w:rsidRDefault="001C2005" w:rsidP="001C2005">
      <w:pPr>
        <w:pStyle w:val="ListParagraph"/>
        <w:numPr>
          <w:ilvl w:val="0"/>
          <w:numId w:val="36"/>
        </w:numPr>
      </w:pPr>
      <w:r w:rsidRPr="00D1765F">
        <w:t>Top-down approach: building human bridges between EGI and scientific projects through management-level meetings arranged between EGI.eu and the coordinating institutes/bodies of scientific projects/communities.</w:t>
      </w:r>
    </w:p>
    <w:p w14:paraId="47684E5D" w14:textId="77777777" w:rsidR="00781FC9" w:rsidRPr="00D1765F" w:rsidRDefault="00044F16" w:rsidP="00234BEF">
      <w:r w:rsidRPr="00D1765F">
        <w:t>Regarding the customers of EGI.eu</w:t>
      </w:r>
      <w:r w:rsidR="00886E79" w:rsidRPr="00D1765F">
        <w:t>,</w:t>
      </w:r>
      <w:r w:rsidRPr="00D1765F">
        <w:t xml:space="preserve"> their members</w:t>
      </w:r>
      <w:r w:rsidR="00080516" w:rsidRPr="00D1765F">
        <w:t>, Resource Providers</w:t>
      </w:r>
      <w:r w:rsidR="00886E79" w:rsidRPr="00D1765F">
        <w:t>,</w:t>
      </w:r>
      <w:r w:rsidRPr="00D1765F">
        <w:t xml:space="preserve"> it is in everybody’s benefit to ensure a widespread knowledge of the value of the activities performed by EGI.eu.</w:t>
      </w:r>
      <w:r w:rsidR="00080516" w:rsidRPr="00D1765F">
        <w:t xml:space="preserve"> The Governance Task Force will also address this issue with special effort in their activity.</w:t>
      </w:r>
    </w:p>
    <w:p w14:paraId="08B8ED1C" w14:textId="1EBE9AF9" w:rsidR="005C0D95" w:rsidRPr="00D1765F" w:rsidRDefault="00886E79" w:rsidP="00234BEF">
      <w:r w:rsidRPr="00D1765F">
        <w:t>In addition,</w:t>
      </w:r>
      <w:r w:rsidR="00044F16" w:rsidRPr="00D1765F">
        <w:t xml:space="preserve"> it is worth mention</w:t>
      </w:r>
      <w:r w:rsidRPr="00D1765F">
        <w:t>ing</w:t>
      </w:r>
      <w:r w:rsidR="00044F16" w:rsidRPr="00D1765F">
        <w:t xml:space="preserve"> that </w:t>
      </w:r>
      <w:r w:rsidR="00781FC9" w:rsidRPr="00D1765F">
        <w:t>EGI.eu coordinates the communication and marketing activities on behalf of the NGIs and partner projects. The aim is to publicise the work of EGI as a whole to target audiences, including: journalists, general public, resource providers, collaborating projects and decision makers. This is accomplished through the project website, EGI's publications, the EGI newsfeed, social media channels and representing the community at key events.</w:t>
      </w:r>
      <w:r w:rsidR="00044F16" w:rsidRPr="00D1765F">
        <w:t xml:space="preserve"> There has been some suggestion that this powerful resource could also be extended as a service to make aware scientists of the costs of the computing tools they use in their resources.</w:t>
      </w:r>
    </w:p>
    <w:p w14:paraId="5BB3EC79" w14:textId="5663B561" w:rsidR="00257A6C" w:rsidRPr="008312A5" w:rsidRDefault="00E91246" w:rsidP="008312A5">
      <w:pPr>
        <w:pStyle w:val="Heading2"/>
      </w:pPr>
      <w:bookmarkStart w:id="73" w:name="_Toc264764766"/>
      <w:r w:rsidRPr="007B6B59">
        <w:t>Financial Sustainability of Services</w:t>
      </w:r>
      <w:r w:rsidR="00F06D80" w:rsidRPr="007B6B59">
        <w:t xml:space="preserve"> Coordinated by EGI.eu</w:t>
      </w:r>
      <w:bookmarkEnd w:id="73"/>
    </w:p>
    <w:p w14:paraId="5C55E90E" w14:textId="2E5B34D7" w:rsidR="00F06D80" w:rsidRDefault="00F06D80" w:rsidP="008312A5">
      <w:pPr>
        <w:spacing w:before="0" w:after="0"/>
        <w:rPr>
          <w:szCs w:val="22"/>
        </w:rPr>
      </w:pPr>
      <w:r w:rsidRPr="00D1765F">
        <w:rPr>
          <w:szCs w:val="22"/>
        </w:rPr>
        <w:t xml:space="preserve">EGI.eu coordinates a variety of </w:t>
      </w:r>
      <w:r w:rsidRPr="00151027">
        <w:rPr>
          <w:b/>
          <w:bCs/>
          <w:szCs w:val="22"/>
        </w:rPr>
        <w:t>shared services</w:t>
      </w:r>
      <w:r w:rsidRPr="00257A6C">
        <w:rPr>
          <w:szCs w:val="22"/>
        </w:rPr>
        <w:t xml:space="preserve"> to the wider EGI community such as overseeing infrastructure operations, coordinating user community support, working with technology providers, </w:t>
      </w:r>
      <w:r w:rsidRPr="00257A6C">
        <w:rPr>
          <w:szCs w:val="22"/>
        </w:rPr>
        <w:lastRenderedPageBreak/>
        <w:t>representing EGI in collaborative projects, steering strategy and policy development, organising EGI’s flagship events and publicising the community’s news and achievements.</w:t>
      </w:r>
      <w:r w:rsidRPr="00257A6C">
        <w:rPr>
          <w:rFonts w:ascii="Times" w:hAnsi="Times"/>
          <w:sz w:val="20"/>
        </w:rPr>
        <w:t> </w:t>
      </w:r>
      <w:r w:rsidRPr="00257A6C">
        <w:rPr>
          <w:szCs w:val="22"/>
        </w:rPr>
        <w:t xml:space="preserve">These services (collectively called the EGI.eu service portfolio) are designed to promote efficiency, generate value, achieve costs savings and improve service for the members (the NGIs/EIROs and the affiliated resource providers). Experiences from industry show cost savings from shared services in the range of 15-30% over time. </w:t>
      </w:r>
    </w:p>
    <w:p w14:paraId="6D774B39" w14:textId="77777777" w:rsidR="00055D68" w:rsidRPr="008377E6" w:rsidRDefault="00055D68" w:rsidP="008312A5">
      <w:pPr>
        <w:spacing w:before="0" w:after="0"/>
        <w:rPr>
          <w:szCs w:val="22"/>
        </w:rPr>
      </w:pPr>
    </w:p>
    <w:p w14:paraId="67BCEE5F" w14:textId="29E86B96" w:rsidR="00F06D80" w:rsidRPr="00441B07" w:rsidRDefault="00055D68" w:rsidP="00F06D80">
      <w:r w:rsidRPr="00D1765F">
        <w:t>These services are described in the EGI website</w:t>
      </w:r>
      <w:r w:rsidRPr="00FC6372">
        <w:rPr>
          <w:rStyle w:val="FootnoteReference"/>
        </w:rPr>
        <w:footnoteReference w:id="48"/>
      </w:r>
      <w:r w:rsidRPr="00D1765F">
        <w:t xml:space="preserve"> and summarised in Figure 9.  They are provided in collaboration with the NGIs. The cost analysis performed in </w:t>
      </w:r>
      <w:r w:rsidR="00507F19">
        <w:t xml:space="preserve">previous years </w:t>
      </w:r>
      <w:r w:rsidRPr="00D1765F">
        <w:t>showed a</w:t>
      </w:r>
      <w:r w:rsidR="00507F19">
        <w:t>n average</w:t>
      </w:r>
      <w:r w:rsidRPr="00D1765F">
        <w:t xml:space="preserve"> total c</w:t>
      </w:r>
      <w:r w:rsidRPr="00EB6C5C">
        <w:t xml:space="preserve">ost of </w:t>
      </w:r>
      <w:r w:rsidRPr="00EB6C5C">
        <w:rPr>
          <w:rFonts w:ascii="Cambria" w:hAnsi="Cambria" w:cs="Cambria"/>
        </w:rPr>
        <w:t>∼</w:t>
      </w:r>
      <w:r w:rsidRPr="00EB6C5C">
        <w:t>4M€</w:t>
      </w:r>
      <w:r>
        <w:t xml:space="preserve">. </w:t>
      </w:r>
      <w:r w:rsidR="00507F19">
        <w:t>These costs are</w:t>
      </w:r>
      <w:r w:rsidR="00507F19" w:rsidRPr="00EB6C5C">
        <w:t xml:space="preserve"> </w:t>
      </w:r>
      <w:r w:rsidR="00507F19">
        <w:t xml:space="preserve">split into categories as showed in Figure 10 and they are </w:t>
      </w:r>
      <w:r w:rsidR="00507F19" w:rsidRPr="00EB6C5C">
        <w:t xml:space="preserve">currently covered as follows: EC funding: </w:t>
      </w:r>
      <w:r w:rsidR="00507F19" w:rsidRPr="00055D68">
        <w:rPr>
          <w:rFonts w:ascii="Cambria" w:hAnsi="Cambria" w:cs="Cambria"/>
        </w:rPr>
        <w:t>∼</w:t>
      </w:r>
      <w:r w:rsidR="00507F19" w:rsidRPr="00EB6C5C">
        <w:t>50%</w:t>
      </w:r>
      <w:r w:rsidR="00507F19">
        <w:t xml:space="preserve">; </w:t>
      </w:r>
      <w:r w:rsidR="00507F19" w:rsidRPr="00EB6C5C">
        <w:t xml:space="preserve">Membership fees: </w:t>
      </w:r>
      <w:r w:rsidR="00507F19" w:rsidRPr="00055D68">
        <w:rPr>
          <w:rFonts w:ascii="Cambria" w:hAnsi="Cambria" w:cs="Cambria"/>
        </w:rPr>
        <w:t>∼</w:t>
      </w:r>
      <w:r w:rsidR="00507F19" w:rsidRPr="00EB6C5C">
        <w:t>25%</w:t>
      </w:r>
      <w:r w:rsidR="00507F19">
        <w:t xml:space="preserve">; </w:t>
      </w:r>
      <w:r w:rsidR="00507F19" w:rsidRPr="00EB6C5C">
        <w:t xml:space="preserve">NGIs In-kind contribution: </w:t>
      </w:r>
      <w:r w:rsidR="00507F19" w:rsidRPr="00055D68">
        <w:rPr>
          <w:rFonts w:ascii="Cambria" w:hAnsi="Cambria" w:cs="Cambria"/>
        </w:rPr>
        <w:t>∼</w:t>
      </w:r>
      <w:r w:rsidR="00507F19" w:rsidRPr="00EB6C5C">
        <w:t>25%</w:t>
      </w:r>
      <w:r w:rsidR="00507F19">
        <w:t>.</w:t>
      </w:r>
    </w:p>
    <w:p w14:paraId="48C1BF5F" w14:textId="77777777" w:rsidR="00F06D80" w:rsidRPr="00D1765F" w:rsidRDefault="00F06D80" w:rsidP="008312A5">
      <w:pPr>
        <w:keepNext/>
      </w:pPr>
      <w:r w:rsidRPr="007B6B59">
        <w:rPr>
          <w:noProof/>
          <w:lang w:val="en-US" w:eastAsia="en-US"/>
        </w:rPr>
        <w:drawing>
          <wp:inline distT="0" distB="0" distL="0" distR="0" wp14:anchorId="6D9D8779" wp14:editId="4F633134">
            <wp:extent cx="5486400" cy="3074670"/>
            <wp:effectExtent l="50800" t="0" r="7620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194A71B" w14:textId="08324481" w:rsidR="002F5E57" w:rsidRPr="008312A5" w:rsidRDefault="00F06D80" w:rsidP="008312A5">
      <w:pPr>
        <w:pStyle w:val="Caption"/>
      </w:pPr>
      <w:bookmarkStart w:id="74" w:name="_Toc390418172"/>
      <w:bookmarkStart w:id="75" w:name="_Toc264764576"/>
      <w:r w:rsidRPr="00D1765F">
        <w:t xml:space="preserve">Figure </w:t>
      </w:r>
      <w:r w:rsidR="00DA1457">
        <w:fldChar w:fldCharType="begin"/>
      </w:r>
      <w:r w:rsidR="00DA1457">
        <w:instrText xml:space="preserve"> SEQ Figure \* ARABIC </w:instrText>
      </w:r>
      <w:r w:rsidR="00DA1457">
        <w:fldChar w:fldCharType="separate"/>
      </w:r>
      <w:r w:rsidR="00DA1457">
        <w:rPr>
          <w:noProof/>
        </w:rPr>
        <w:t>8</w:t>
      </w:r>
      <w:r w:rsidR="00DA1457">
        <w:rPr>
          <w:noProof/>
        </w:rPr>
        <w:fldChar w:fldCharType="end"/>
      </w:r>
      <w:r w:rsidRPr="008312A5">
        <w:t xml:space="preserve"> - Services coordinated by EGI.eu</w:t>
      </w:r>
      <w:bookmarkEnd w:id="74"/>
      <w:bookmarkEnd w:id="75"/>
    </w:p>
    <w:p w14:paraId="561190C5" w14:textId="2F1735B4" w:rsidR="00F06D80" w:rsidRDefault="00507F19" w:rsidP="00F06D80">
      <w:r>
        <w:t>For the next two years (May 2014-Apr 2016), budgeted costs exist for the core activities performed by manpower located at NGIs through a bidding mechanism. Such costs sum up to 1,5M</w:t>
      </w:r>
      <w:r w:rsidRPr="00EB6C5C">
        <w:t>€</w:t>
      </w:r>
      <w:r>
        <w:t xml:space="preserve"> </w:t>
      </w:r>
      <w:r w:rsidR="00DB05AE">
        <w:t xml:space="preserve">(see Annex 11) and </w:t>
      </w:r>
      <w:r>
        <w:t>support the following services: federated operations, repository of validated software, helpdesk support and security coordination.</w:t>
      </w:r>
      <w:r w:rsidR="0076671D">
        <w:t xml:space="preserve"> </w:t>
      </w:r>
    </w:p>
    <w:p w14:paraId="79A38894" w14:textId="51377CA7" w:rsidR="00E519B7" w:rsidRDefault="0076671D" w:rsidP="00F06D80">
      <w:r>
        <w:t xml:space="preserve">EGI.eu staff provides the following services: project and program management, operations coordination, technology coordination, strategy and policy decision support, policy development, technical consultancy and support, marketing &amp; outreach. </w:t>
      </w:r>
      <w:r w:rsidR="00DB05AE">
        <w:t>The cost of EGI.eu staff for 2013 was 1,8M</w:t>
      </w:r>
      <w:r w:rsidR="00DB05AE" w:rsidRPr="00EB6C5C">
        <w:t>€</w:t>
      </w:r>
      <w:r>
        <w:t xml:space="preserve"> (19FTE), but the number of employees decreased over 2014 by 1,5 FTEs. Two FTEs are contributed by INFN as in-kind to support operations coordination and user support. Other costs </w:t>
      </w:r>
      <w:r>
        <w:lastRenderedPageBreak/>
        <w:t>within EGI.eu cover the facilities, project &amp; office travel, administrative costs, etc</w:t>
      </w:r>
      <w:ins w:id="76" w:author="Sy Holsinger" w:date="2014-06-19T02:22:00Z">
        <w:r w:rsidR="007D5426">
          <w:t>.</w:t>
        </w:r>
      </w:ins>
      <w:r>
        <w:t xml:space="preserve"> sum up to 600K</w:t>
      </w:r>
      <w:r w:rsidRPr="00EB6C5C">
        <w:t>€</w:t>
      </w:r>
      <w:r>
        <w:t xml:space="preserve"> (see Annex 10). Other costs to be considered are AppDB (40K</w:t>
      </w:r>
      <w:r w:rsidRPr="00EB6C5C">
        <w:t>€</w:t>
      </w:r>
      <w:r>
        <w:t>/year), training marketplace and CRM.</w:t>
      </w:r>
    </w:p>
    <w:p w14:paraId="638472A7" w14:textId="07C61147" w:rsidR="00E519B7" w:rsidRDefault="00E519B7" w:rsidP="00E519B7">
      <w:r>
        <w:t xml:space="preserve">During the first part of the EGI-InSPIRE project, one of the identified objectives with regards to the financial sustainability was to achieve the complete coverage of the costs for the operations of EGI.eu coordinated services via national funds, while approaching EC funding only for innovation activities. The experience of the first years of the EGI collaboration demonstrated that this is </w:t>
      </w:r>
      <w:r w:rsidRPr="006E6F0A">
        <w:t>not</w:t>
      </w:r>
      <w:r>
        <w:t xml:space="preserve"> the best strategy to achieve sustainability for the following motivations:</w:t>
      </w:r>
      <w:r>
        <w:rPr>
          <w:color w:val="FF0000"/>
        </w:rPr>
        <w:t xml:space="preserve"> </w:t>
      </w:r>
      <w:r w:rsidRPr="00B604B3">
        <w:t xml:space="preserve">Resource </w:t>
      </w:r>
      <w:r w:rsidRPr="00A306D7">
        <w:t xml:space="preserve">providers already bring their own capacity that is funded at the national level to be offered to researchers from other countries; they see this as an important in-kind contribution that should be recognised as </w:t>
      </w:r>
      <w:r>
        <w:t xml:space="preserve">an </w:t>
      </w:r>
      <w:r w:rsidRPr="00A306D7">
        <w:t>European added value</w:t>
      </w:r>
      <w:r>
        <w:t>.</w:t>
      </w:r>
    </w:p>
    <w:p w14:paraId="6B2F5F69" w14:textId="77777777" w:rsidR="00E519B7" w:rsidRDefault="00E519B7" w:rsidP="00E519B7">
      <w:r w:rsidRPr="00151027">
        <w:t>The EGI collaboration creates value at the European level by acting as a</w:t>
      </w:r>
      <w:r>
        <w:t>n</w:t>
      </w:r>
      <w:r w:rsidRPr="00D1765F">
        <w:t xml:space="preserve"> interacting link across </w:t>
      </w:r>
      <w:r w:rsidRPr="00151027">
        <w:t xml:space="preserve">the national levels. This value generation for the European researchers and ultimately for the whole society is clearly in the interest </w:t>
      </w:r>
      <w:r>
        <w:t xml:space="preserve">and scope </w:t>
      </w:r>
      <w:r w:rsidRPr="00151027">
        <w:t>of the European funding bodies, which make explicit their support by providing the necessary funds</w:t>
      </w:r>
      <w:r w:rsidRPr="00D1765F">
        <w:t>.</w:t>
      </w:r>
      <w:r>
        <w:t xml:space="preserve"> The European Member States contribute by providing capacity to be shared across countries and the necessary expertise to manage them. </w:t>
      </w:r>
    </w:p>
    <w:p w14:paraId="54B0066A" w14:textId="6E77D222" w:rsidR="00E519B7" w:rsidRDefault="00E519B7" w:rsidP="00F06D80">
      <w:r w:rsidRPr="00A306D7">
        <w:t xml:space="preserve">Long-term funding cycle is essential to ensure ability to instil confidence of long-term service provision; yearly funding cycle from membership fees should </w:t>
      </w:r>
      <w:r w:rsidRPr="00EB6C5C">
        <w:t>be couple</w:t>
      </w:r>
      <w:r>
        <w:t xml:space="preserve"> with long-</w:t>
      </w:r>
      <w:r w:rsidRPr="00EB6C5C">
        <w:t>term financial commitment</w:t>
      </w:r>
      <w:r>
        <w:t xml:space="preserve">. </w:t>
      </w:r>
    </w:p>
    <w:p w14:paraId="7F559E0F" w14:textId="49D2EB98" w:rsidR="0076671D" w:rsidRDefault="00E519B7" w:rsidP="00E519B7">
      <w:pPr>
        <w:pStyle w:val="Heading2"/>
      </w:pPr>
      <w:bookmarkStart w:id="77" w:name="_Toc264764767"/>
      <w:r>
        <w:t>Plan for 2015-2016</w:t>
      </w:r>
      <w:bookmarkEnd w:id="77"/>
    </w:p>
    <w:p w14:paraId="129DAC40" w14:textId="7AAA9C63" w:rsidR="0076671D" w:rsidRDefault="00E519B7" w:rsidP="00B604B3">
      <w:r>
        <w:t>The plan for the next two years in terms of covering the costs for services coordinated by EGI.eu is:</w:t>
      </w:r>
    </w:p>
    <w:p w14:paraId="25B061F4" w14:textId="127406B3" w:rsidR="00E519B7" w:rsidRDefault="00E519B7" w:rsidP="00E519B7">
      <w:pPr>
        <w:pStyle w:val="ListParagraph"/>
        <w:numPr>
          <w:ilvl w:val="0"/>
          <w:numId w:val="58"/>
        </w:numPr>
      </w:pPr>
      <w:r>
        <w:t>NGI International Tasks: EGI-InSPIRE funded NGIs to support the federated operations at the national level; during the life of EGI-InSPIRE, the NGIs managed to mature these services and embed them in their current national activities, therefore no further support will be expected from the EC</w:t>
      </w:r>
    </w:p>
    <w:p w14:paraId="1C5ADEF8" w14:textId="77777777" w:rsidR="00E519B7" w:rsidRDefault="00E519B7" w:rsidP="00E519B7">
      <w:pPr>
        <w:pStyle w:val="ListParagraph"/>
        <w:numPr>
          <w:ilvl w:val="0"/>
          <w:numId w:val="57"/>
        </w:numPr>
      </w:pPr>
      <w:r>
        <w:t>CRM: this service will be dismissed</w:t>
      </w:r>
    </w:p>
    <w:p w14:paraId="5F5A7D8D" w14:textId="77777777" w:rsidR="00E519B7" w:rsidRDefault="00E519B7" w:rsidP="00E519B7">
      <w:pPr>
        <w:pStyle w:val="ListParagraph"/>
        <w:numPr>
          <w:ilvl w:val="0"/>
          <w:numId w:val="57"/>
        </w:numPr>
      </w:pPr>
      <w:r>
        <w:t>Services coordinated by EGI.eu:</w:t>
      </w:r>
    </w:p>
    <w:p w14:paraId="0765E3F7" w14:textId="1CB36472" w:rsidR="00E519B7" w:rsidRDefault="00E519B7" w:rsidP="00E519B7">
      <w:pPr>
        <w:pStyle w:val="ListParagraph"/>
        <w:numPr>
          <w:ilvl w:val="1"/>
          <w:numId w:val="57"/>
        </w:numPr>
      </w:pPr>
      <w:r>
        <w:t>Staff at NGIs: 40% will be supported by EGI.eu, while 60% will be provided as in-kind contribution from NGIs</w:t>
      </w:r>
    </w:p>
    <w:p w14:paraId="4FE4EF0B" w14:textId="29212F06" w:rsidR="00E519B7" w:rsidRDefault="00E519B7" w:rsidP="00E519B7">
      <w:pPr>
        <w:pStyle w:val="ListParagraph"/>
        <w:numPr>
          <w:ilvl w:val="1"/>
          <w:numId w:val="57"/>
        </w:numPr>
      </w:pPr>
      <w:r>
        <w:t xml:space="preserve">Staff at EGI.eu: </w:t>
      </w:r>
    </w:p>
    <w:p w14:paraId="2BA8E1AA" w14:textId="77777777" w:rsidR="001453D4" w:rsidRDefault="001453D4" w:rsidP="00055D68">
      <w:pPr>
        <w:pStyle w:val="ListParagraph"/>
        <w:numPr>
          <w:ilvl w:val="2"/>
          <w:numId w:val="57"/>
        </w:numPr>
      </w:pPr>
      <w:r>
        <w:t xml:space="preserve">Membership fees: the goal is to maintain the current fee level, and possibly to increase it </w:t>
      </w:r>
    </w:p>
    <w:p w14:paraId="7868E52E" w14:textId="398F0DA8" w:rsidR="001453D4" w:rsidRDefault="001453D4" w:rsidP="00055D68">
      <w:pPr>
        <w:pStyle w:val="ListParagraph"/>
        <w:numPr>
          <w:ilvl w:val="2"/>
          <w:numId w:val="57"/>
        </w:numPr>
      </w:pPr>
      <w:r>
        <w:t>Project under call E-INFRA1.5: the current idea is to attract around 2M</w:t>
      </w:r>
      <w:r w:rsidRPr="00EB6C5C">
        <w:t>€</w:t>
      </w:r>
      <w:r>
        <w:t>/year for EGI.eu and the rest to be split among NGIs and user communities</w:t>
      </w:r>
    </w:p>
    <w:p w14:paraId="74BD60AB" w14:textId="77777777" w:rsidR="001453D4" w:rsidRDefault="001453D4" w:rsidP="001453D4"/>
    <w:p w14:paraId="6B2D0D98" w14:textId="77777777" w:rsidR="001453D4" w:rsidRDefault="001453D4" w:rsidP="001453D4"/>
    <w:p w14:paraId="27762073" w14:textId="77777777" w:rsidR="00E519B7" w:rsidRDefault="00E519B7" w:rsidP="00E519B7">
      <w:pPr>
        <w:pStyle w:val="Heading2"/>
      </w:pPr>
      <w:bookmarkStart w:id="78" w:name="_Toc264764768"/>
      <w:r>
        <w:lastRenderedPageBreak/>
        <w:t>Plan beyond 2016</w:t>
      </w:r>
      <w:bookmarkEnd w:id="78"/>
    </w:p>
    <w:p w14:paraId="72827570" w14:textId="0EE96607" w:rsidR="001453D4" w:rsidRDefault="001453D4" w:rsidP="001453D4">
      <w:r>
        <w:t xml:space="preserve">During 2014-2015, EGI aims to solve the short-term funding cycle problem by finding different mechanisms that could guarantee the collaboration to ensure delivering of European added value services to the research communities. </w:t>
      </w:r>
      <w:r w:rsidR="0099143A">
        <w:t>Both the EC and the EGI.eu members should support the added value services coordinated by EGI.eu</w:t>
      </w:r>
      <w:r>
        <w:t>.</w:t>
      </w:r>
    </w:p>
    <w:p w14:paraId="2E968AD6" w14:textId="11E02EB2" w:rsidR="001453D4" w:rsidRDefault="001453D4" w:rsidP="001453D4">
      <w:r>
        <w:t>A long-term financial commitment should be achieved: 1) from the EC, via exploring the option of a Framework Program Agreement (FPA); 2) from the EGI.eu members, through a multi-annual financial commitment coupled with the yearly membership fees.</w:t>
      </w:r>
    </w:p>
    <w:p w14:paraId="7AE3C344" w14:textId="77777777" w:rsidR="00A37096" w:rsidRDefault="00A37096" w:rsidP="00A37096"/>
    <w:p w14:paraId="67893CEE" w14:textId="77777777" w:rsidR="00A37096" w:rsidRDefault="00A37096" w:rsidP="00A37096"/>
    <w:p w14:paraId="150DCA14" w14:textId="77777777" w:rsidR="00A37096" w:rsidRDefault="00A37096" w:rsidP="00A37096"/>
    <w:p w14:paraId="4D0E28E6" w14:textId="77777777" w:rsidR="00A37096" w:rsidRDefault="00A37096" w:rsidP="00A37096"/>
    <w:p w14:paraId="3343CBE8" w14:textId="77777777" w:rsidR="00A37096" w:rsidRDefault="00A37096" w:rsidP="00A37096"/>
    <w:p w14:paraId="52FF1373" w14:textId="77777777" w:rsidR="001453D4" w:rsidRDefault="001453D4">
      <w:pPr>
        <w:suppressAutoHyphens w:val="0"/>
        <w:spacing w:before="0" w:after="0"/>
        <w:jc w:val="left"/>
        <w:rPr>
          <w:b/>
          <w:bCs/>
          <w:caps/>
          <w:kern w:val="32"/>
          <w:sz w:val="32"/>
          <w:szCs w:val="32"/>
        </w:rPr>
      </w:pPr>
      <w:r>
        <w:br w:type="page"/>
      </w:r>
    </w:p>
    <w:p w14:paraId="580C0BF4" w14:textId="2CBFBE95" w:rsidR="00115E65" w:rsidRPr="00D1765F" w:rsidRDefault="00115E65" w:rsidP="00115E65">
      <w:pPr>
        <w:pStyle w:val="Heading1"/>
        <w:keepLines/>
        <w:pageBreakBefore w:val="0"/>
        <w:suppressAutoHyphens w:val="0"/>
        <w:spacing w:before="480" w:after="0" w:line="276" w:lineRule="auto"/>
        <w:jc w:val="left"/>
      </w:pPr>
      <w:bookmarkStart w:id="79" w:name="_Toc264764769"/>
      <w:r w:rsidRPr="00D1765F">
        <w:lastRenderedPageBreak/>
        <w:t xml:space="preserve">RISK </w:t>
      </w:r>
      <w:r w:rsidR="003E338C" w:rsidRPr="00D1765F">
        <w:t xml:space="preserve">Assessment and </w:t>
      </w:r>
      <w:r w:rsidRPr="00D1765F">
        <w:t>MANAGEMENT</w:t>
      </w:r>
      <w:bookmarkEnd w:id="79"/>
    </w:p>
    <w:p w14:paraId="613377B7" w14:textId="77777777" w:rsidR="00207D16" w:rsidRPr="00D1765F" w:rsidRDefault="003E338C" w:rsidP="00207D16">
      <w:r w:rsidRPr="00D1765F">
        <w:t>It is unavoidable that issues arise or deviations to the strategic vision do not go exactly according to plan, but by identifying the potential risks allows an organisation to better adapt and overcome problems thus reducing the impact. A common risk assessment classifies risks into main types, probability, effect, and corresponding mitigation and contingency plans.</w:t>
      </w:r>
    </w:p>
    <w:p w14:paraId="0E848CC9" w14:textId="77777777" w:rsidR="003E338C" w:rsidRPr="00D1765F" w:rsidRDefault="003E338C" w:rsidP="003E338C">
      <w:r w:rsidRPr="00D1765F">
        <w:t>The main issues around sustainability resulting from the various analysis and risk assessments are ensuring and expanding the user base and financial stability. Therefore, the strategic direction of EGI focuses on providing the key services that will not only ensure the current user base, but also expand it towards the long-tail of science and taking the necessary steps to demonstrate the value-add of EGI to national funding agencies and research councils and the European Commission for continued support to achieve the goal of European-led, world-class research and innovation.</w:t>
      </w:r>
    </w:p>
    <w:p w14:paraId="51944872" w14:textId="2E0A8378" w:rsidR="008754AA" w:rsidRPr="00D1765F" w:rsidRDefault="00553733" w:rsidP="003E338C">
      <w:pPr>
        <w:rPr>
          <w:lang w:eastAsia="en-US"/>
        </w:rPr>
      </w:pPr>
      <w:r w:rsidRPr="00D1765F">
        <w:t xml:space="preserve">Whatever </w:t>
      </w:r>
      <w:r w:rsidR="004D7E40" w:rsidRPr="00D1765F">
        <w:t xml:space="preserve">component of the multi-pronged </w:t>
      </w:r>
      <w:r w:rsidRPr="00D1765F">
        <w:t>strategy</w:t>
      </w:r>
      <w:r w:rsidR="004D7E40" w:rsidRPr="00D1765F">
        <w:t>,</w:t>
      </w:r>
      <w:r w:rsidR="00337DE3" w:rsidRPr="00D1765F">
        <w:t xml:space="preserve"> it </w:t>
      </w:r>
      <w:r w:rsidRPr="00D1765F">
        <w:t>needs to take into consideration the organisational structure</w:t>
      </w:r>
      <w:r w:rsidR="00337DE3" w:rsidRPr="00D1765F">
        <w:t>, which in the case of EGI defines its very nature</w:t>
      </w:r>
      <w:r w:rsidRPr="00D1765F">
        <w:t xml:space="preserve"> (federation with lightweight management) and the </w:t>
      </w:r>
      <w:r w:rsidR="00337DE3" w:rsidRPr="00D1765F">
        <w:t xml:space="preserve">existing ‘business’ </w:t>
      </w:r>
      <w:r w:rsidRPr="00D1765F">
        <w:t>culture</w:t>
      </w:r>
      <w:r w:rsidR="00337DE3" w:rsidRPr="00D1765F">
        <w:t>, which could be described as the</w:t>
      </w:r>
      <w:r w:rsidRPr="00D1765F">
        <w:t xml:space="preserve"> way things</w:t>
      </w:r>
      <w:r w:rsidR="00337DE3" w:rsidRPr="00D1765F">
        <w:t xml:space="preserve"> get done</w:t>
      </w:r>
      <w:r w:rsidRPr="00D1765F">
        <w:t>, the general beliefs, the general values</w:t>
      </w:r>
      <w:r w:rsidR="00337DE3" w:rsidRPr="00D1765F">
        <w:t>. There are models available to steer the implementation of a new strategy or to manage change.</w:t>
      </w:r>
    </w:p>
    <w:p w14:paraId="0D9AE988" w14:textId="77777777" w:rsidR="003E338C" w:rsidRPr="00D1765F" w:rsidRDefault="003E338C" w:rsidP="00207D16"/>
    <w:p w14:paraId="0AFDC13B" w14:textId="77777777" w:rsidR="00207D16" w:rsidRPr="00D1765F" w:rsidRDefault="00207D16" w:rsidP="00207D16">
      <w:pPr>
        <w:pStyle w:val="Heading1"/>
      </w:pPr>
      <w:bookmarkStart w:id="80" w:name="_Toc264764770"/>
      <w:r w:rsidRPr="00D1765F">
        <w:lastRenderedPageBreak/>
        <w:t>Conclusion</w:t>
      </w:r>
      <w:bookmarkEnd w:id="80"/>
    </w:p>
    <w:p w14:paraId="0C1305EC" w14:textId="5F799D01" w:rsidR="00963D8D" w:rsidRDefault="002D3AA1" w:rsidP="004B1811">
      <w:r w:rsidRPr="00D1765F">
        <w:t>Sustaining EGI means ensuring that value is delivered and long-term funding is guaranteed</w:t>
      </w:r>
      <w:r w:rsidR="005802D2">
        <w:t xml:space="preserve"> so that research groups</w:t>
      </w:r>
      <w:r w:rsidR="00F91E06">
        <w:t>, which</w:t>
      </w:r>
      <w:r w:rsidR="005802D2">
        <w:t xml:space="preserve"> </w:t>
      </w:r>
      <w:r w:rsidR="00A85D60">
        <w:t>typically</w:t>
      </w:r>
      <w:r w:rsidR="004B1811">
        <w:t xml:space="preserve"> </w:t>
      </w:r>
      <w:r w:rsidR="00F91E06">
        <w:t xml:space="preserve">have </w:t>
      </w:r>
      <w:r w:rsidR="004B1811">
        <w:t>a research agenda spanning years</w:t>
      </w:r>
      <w:r w:rsidR="00F91E06">
        <w:t>,</w:t>
      </w:r>
      <w:r w:rsidR="004B1811">
        <w:t xml:space="preserve"> can safely decide to rely on </w:t>
      </w:r>
      <w:r w:rsidR="00963D8D">
        <w:t xml:space="preserve">the fact that </w:t>
      </w:r>
      <w:r w:rsidR="004B1811">
        <w:t xml:space="preserve">services </w:t>
      </w:r>
      <w:r w:rsidR="00963D8D">
        <w:t xml:space="preserve">will be </w:t>
      </w:r>
      <w:r w:rsidR="004B1811">
        <w:t>provided.</w:t>
      </w:r>
    </w:p>
    <w:p w14:paraId="1615705F" w14:textId="60A04695" w:rsidR="00207D16" w:rsidRPr="00D1765F" w:rsidRDefault="004B1811" w:rsidP="004B1811">
      <w:r>
        <w:t>This document presented the vision of the Open</w:t>
      </w:r>
      <w:r w:rsidR="002D3AA1" w:rsidRPr="00D1765F">
        <w:t xml:space="preserve"> Science Commons </w:t>
      </w:r>
      <w:r>
        <w:t>and positioned EGI in this wider context</w:t>
      </w:r>
      <w:r w:rsidR="00963D8D">
        <w:t xml:space="preserve"> of Science production in Europe</w:t>
      </w:r>
      <w:r>
        <w:t xml:space="preserve">. </w:t>
      </w:r>
      <w:r w:rsidR="00963D8D">
        <w:t>The Open Science envision r</w:t>
      </w:r>
      <w:r w:rsidR="00963D8D" w:rsidRPr="00B2536B">
        <w:rPr>
          <w:i/>
        </w:rPr>
        <w:t>esea</w:t>
      </w:r>
      <w:r w:rsidR="00963D8D">
        <w:rPr>
          <w:i/>
        </w:rPr>
        <w:t>rchers from all disciplines having</w:t>
      </w:r>
      <w:r w:rsidR="00963D8D" w:rsidRPr="00B2536B">
        <w:rPr>
          <w:i/>
        </w:rPr>
        <w:t xml:space="preserve"> easy and open access to the digital services, </w:t>
      </w:r>
      <w:r w:rsidR="00963D8D">
        <w:rPr>
          <w:i/>
        </w:rPr>
        <w:t>data and</w:t>
      </w:r>
      <w:r w:rsidR="00963D8D" w:rsidRPr="00B2536B">
        <w:rPr>
          <w:i/>
        </w:rPr>
        <w:t xml:space="preserve"> knowledge they need to collaborate and perform excellent research</w:t>
      </w:r>
      <w:r w:rsidR="00963D8D">
        <w:rPr>
          <w:i/>
        </w:rPr>
        <w:t xml:space="preserve">. </w:t>
      </w:r>
      <w:r>
        <w:t>The document also provided a rich analysis to identify strength, opportunities, weakness and threats for both the EGI collaboration and EGI.eu.</w:t>
      </w:r>
      <w:r w:rsidR="00963D8D">
        <w:t xml:space="preserve"> The data and computing service is complex, and this complexity is expected to increase in the future higher number of actors. The most important </w:t>
      </w:r>
      <w:r w:rsidR="00963D8D" w:rsidRPr="00D1765F">
        <w:t>assumption on which strateg</w:t>
      </w:r>
      <w:r w:rsidR="00963D8D">
        <w:t>ic</w:t>
      </w:r>
      <w:r w:rsidR="00963D8D" w:rsidRPr="00D1765F">
        <w:t xml:space="preserve"> plan lies i</w:t>
      </w:r>
      <w:r w:rsidR="00963D8D">
        <w:t>n</w:t>
      </w:r>
      <w:r w:rsidR="00963D8D" w:rsidRPr="00D1765F">
        <w:t xml:space="preserve"> that there will be a strong</w:t>
      </w:r>
      <w:r w:rsidR="00963D8D">
        <w:t xml:space="preserve"> </w:t>
      </w:r>
      <w:r w:rsidR="00963D8D" w:rsidRPr="00D1765F">
        <w:t>growth in the demand of data and computing services</w:t>
      </w:r>
      <w:r w:rsidR="00963D8D">
        <w:t xml:space="preserve"> </w:t>
      </w:r>
      <w:r>
        <w:t>Based on this, a number of strategic objectives have being identified as well as actions to ensure growth and sustainable delivery of the EGI value.</w:t>
      </w:r>
    </w:p>
    <w:p w14:paraId="4F84A010" w14:textId="77777777" w:rsidR="00207D16" w:rsidRPr="00D1765F" w:rsidRDefault="00207D16" w:rsidP="00207D16">
      <w:pPr>
        <w:pStyle w:val="Heading1"/>
      </w:pPr>
      <w:bookmarkStart w:id="81" w:name="_Toc264764771"/>
      <w:r w:rsidRPr="00D1765F">
        <w:lastRenderedPageBreak/>
        <w:t>References</w:t>
      </w:r>
      <w:bookmarkEnd w:id="81"/>
    </w:p>
    <w:tbl>
      <w:tblPr>
        <w:tblStyle w:val="TableGrid"/>
        <w:tblW w:w="0" w:type="auto"/>
        <w:tblLayout w:type="fixed"/>
        <w:tblLook w:val="0600" w:firstRow="0" w:lastRow="0" w:firstColumn="0" w:lastColumn="0" w:noHBand="1" w:noVBand="1"/>
      </w:tblPr>
      <w:tblGrid>
        <w:gridCol w:w="959"/>
        <w:gridCol w:w="8321"/>
      </w:tblGrid>
      <w:tr w:rsidR="00A85D60" w:rsidRPr="00D1765F" w14:paraId="3D9553BF" w14:textId="77777777" w:rsidTr="004C183E">
        <w:tc>
          <w:tcPr>
            <w:tcW w:w="959" w:type="dxa"/>
          </w:tcPr>
          <w:p w14:paraId="2DFD5E74" w14:textId="24F36BF8" w:rsidR="00A85D60" w:rsidRPr="00D1765F" w:rsidRDefault="00A85D60" w:rsidP="00827800">
            <w:pPr>
              <w:pStyle w:val="Caption"/>
              <w:spacing w:before="40" w:after="40"/>
            </w:pPr>
            <w:bookmarkStart w:id="82" w:name="_Ref205358713"/>
            <w:r w:rsidRPr="00D1765F">
              <w:t xml:space="preserve">R </w:t>
            </w:r>
            <w:bookmarkEnd w:id="82"/>
            <w:r w:rsidR="004C183E">
              <w:t>1</w:t>
            </w:r>
          </w:p>
        </w:tc>
        <w:tc>
          <w:tcPr>
            <w:tcW w:w="8321" w:type="dxa"/>
          </w:tcPr>
          <w:p w14:paraId="6C1D5D68" w14:textId="5C95049C" w:rsidR="00A85D60" w:rsidRPr="00A46E81" w:rsidRDefault="005F6CA6" w:rsidP="00827800">
            <w:pPr>
              <w:spacing w:before="40" w:after="40"/>
              <w:jc w:val="left"/>
              <w:rPr>
                <w:sz w:val="20"/>
              </w:rPr>
            </w:pPr>
            <w:r w:rsidRPr="00A46E81">
              <w:rPr>
                <w:sz w:val="20"/>
              </w:rPr>
              <w:t xml:space="preserve">EGI Engagement Strategy, </w:t>
            </w:r>
            <w:hyperlink r:id="rId34" w:history="1">
              <w:r w:rsidRPr="00A46E81">
                <w:rPr>
                  <w:rStyle w:val="Hyperlink"/>
                  <w:sz w:val="20"/>
                </w:rPr>
                <w:t>https://documents.egi.eu/document/2079</w:t>
              </w:r>
            </w:hyperlink>
            <w:r w:rsidRPr="00A46E81">
              <w:rPr>
                <w:sz w:val="20"/>
              </w:rPr>
              <w:t xml:space="preserve"> </w:t>
            </w:r>
          </w:p>
        </w:tc>
      </w:tr>
      <w:tr w:rsidR="005F6CA6" w:rsidRPr="00D1765F" w14:paraId="1C8C6340" w14:textId="77777777" w:rsidTr="005F6CA6">
        <w:tc>
          <w:tcPr>
            <w:tcW w:w="959" w:type="dxa"/>
          </w:tcPr>
          <w:p w14:paraId="55E23C45" w14:textId="18E048D2" w:rsidR="005F6CA6" w:rsidRPr="00D1765F" w:rsidRDefault="005F6CA6" w:rsidP="00827800">
            <w:pPr>
              <w:pStyle w:val="Caption"/>
              <w:spacing w:before="40" w:after="40"/>
            </w:pPr>
            <w:r>
              <w:t>R 2</w:t>
            </w:r>
          </w:p>
        </w:tc>
        <w:tc>
          <w:tcPr>
            <w:tcW w:w="8321" w:type="dxa"/>
          </w:tcPr>
          <w:p w14:paraId="632EFC28" w14:textId="79419633" w:rsidR="005F6CA6" w:rsidRPr="00A46E81" w:rsidRDefault="00EE1239" w:rsidP="00827800">
            <w:pPr>
              <w:spacing w:before="40" w:after="40"/>
              <w:jc w:val="left"/>
              <w:rPr>
                <w:sz w:val="20"/>
              </w:rPr>
            </w:pPr>
            <w:hyperlink r:id="rId35" w:history="1">
              <w:r w:rsidR="004C183E" w:rsidRPr="00A46E81">
                <w:rPr>
                  <w:rStyle w:val="Hyperlink"/>
                  <w:sz w:val="20"/>
                </w:rPr>
                <w:t>http://indico.egi.eu/indico/getFile.py/access?contribId=13&amp;sessionId=3&amp;resId=0&amp;materialId=slides&amp;confId=1217</w:t>
              </w:r>
            </w:hyperlink>
          </w:p>
        </w:tc>
      </w:tr>
      <w:tr w:rsidR="005F6CA6" w:rsidRPr="00D1765F" w14:paraId="405642DB" w14:textId="77777777" w:rsidTr="004C183E">
        <w:tc>
          <w:tcPr>
            <w:tcW w:w="959" w:type="dxa"/>
            <w:shd w:val="clear" w:color="auto" w:fill="auto"/>
          </w:tcPr>
          <w:p w14:paraId="1510B2EA" w14:textId="45DDEFC4" w:rsidR="005F6CA6" w:rsidRPr="00D1765F" w:rsidRDefault="004C183E" w:rsidP="00827800">
            <w:pPr>
              <w:pStyle w:val="Caption"/>
              <w:spacing w:before="40" w:after="40"/>
            </w:pPr>
            <w:r>
              <w:t>R 3</w:t>
            </w:r>
          </w:p>
        </w:tc>
        <w:tc>
          <w:tcPr>
            <w:tcW w:w="8321" w:type="dxa"/>
            <w:shd w:val="clear" w:color="auto" w:fill="auto"/>
          </w:tcPr>
          <w:p w14:paraId="3CAC7D78" w14:textId="3AF17818" w:rsidR="005F6CA6" w:rsidRPr="00A46E81" w:rsidRDefault="00F47EF7" w:rsidP="00827800">
            <w:pPr>
              <w:spacing w:before="40" w:after="40"/>
              <w:jc w:val="left"/>
              <w:rPr>
                <w:sz w:val="20"/>
              </w:rPr>
            </w:pPr>
            <w:r w:rsidRPr="00F47EF7">
              <w:rPr>
                <w:sz w:val="20"/>
              </w:rPr>
              <w:t>http://cyber.law.harvard.edu/epolicy/roadmap.pdf</w:t>
            </w:r>
          </w:p>
        </w:tc>
      </w:tr>
      <w:tr w:rsidR="005F6CA6" w:rsidRPr="00D1765F" w14:paraId="0A8A2912" w14:textId="77777777" w:rsidTr="004C183E">
        <w:tc>
          <w:tcPr>
            <w:tcW w:w="959" w:type="dxa"/>
          </w:tcPr>
          <w:p w14:paraId="5031713F" w14:textId="0F82FE55" w:rsidR="005F6CA6" w:rsidRPr="00D1765F" w:rsidRDefault="004C183E" w:rsidP="00827800">
            <w:pPr>
              <w:pStyle w:val="Caption"/>
              <w:spacing w:before="40" w:after="40"/>
            </w:pPr>
            <w:r>
              <w:t>R 4</w:t>
            </w:r>
          </w:p>
        </w:tc>
        <w:tc>
          <w:tcPr>
            <w:tcW w:w="8321" w:type="dxa"/>
          </w:tcPr>
          <w:p w14:paraId="13D26C1C" w14:textId="4130D290" w:rsidR="005F6CA6" w:rsidRPr="00A46E81" w:rsidRDefault="004C183E" w:rsidP="00827800">
            <w:pPr>
              <w:spacing w:before="40" w:after="40"/>
              <w:jc w:val="left"/>
              <w:rPr>
                <w:sz w:val="20"/>
              </w:rPr>
            </w:pPr>
            <w:r w:rsidRPr="00A46E81">
              <w:rPr>
                <w:sz w:val="20"/>
              </w:rPr>
              <w:t>Understanding Industry Structure (2007), Harvard Business School, is a note prepared by Professor Michael E. Porter based on the classic and celebrated article “How Competitive Forces Shape Strategy,” Harvard Business Review, July-August 1979. Professor Jan W. Rivkin assisted in the preparation of the note, which is an update and extension of the article</w:t>
            </w:r>
          </w:p>
        </w:tc>
      </w:tr>
      <w:tr w:rsidR="00A85D60" w:rsidRPr="00D1765F" w14:paraId="559061FF" w14:textId="77777777" w:rsidTr="004C183E">
        <w:tc>
          <w:tcPr>
            <w:tcW w:w="959" w:type="dxa"/>
          </w:tcPr>
          <w:p w14:paraId="24BA8EB2" w14:textId="2981BFB8" w:rsidR="00A85D60" w:rsidRPr="00D1765F" w:rsidRDefault="00A85D60" w:rsidP="00827800">
            <w:pPr>
              <w:pStyle w:val="Caption"/>
              <w:spacing w:before="40" w:after="40"/>
            </w:pPr>
            <w:r w:rsidRPr="00D1765F">
              <w:t xml:space="preserve">R </w:t>
            </w:r>
            <w:r w:rsidR="004C183E">
              <w:t>5</w:t>
            </w:r>
          </w:p>
        </w:tc>
        <w:tc>
          <w:tcPr>
            <w:tcW w:w="8321" w:type="dxa"/>
          </w:tcPr>
          <w:p w14:paraId="24010102" w14:textId="4D6D938C" w:rsidR="00A85D60" w:rsidRPr="00A46E81" w:rsidRDefault="00EE1239" w:rsidP="00827800">
            <w:pPr>
              <w:spacing w:before="40" w:after="40"/>
              <w:jc w:val="left"/>
              <w:rPr>
                <w:sz w:val="20"/>
              </w:rPr>
            </w:pPr>
            <w:hyperlink r:id="rId36" w:history="1">
              <w:r w:rsidR="00A85D60" w:rsidRPr="00A46E81">
                <w:rPr>
                  <w:rStyle w:val="Hyperlink"/>
                  <w:sz w:val="20"/>
                </w:rPr>
                <w:t>http://en.wikipedia.org/wiki/Porter_five_forces_analysis</w:t>
              </w:r>
            </w:hyperlink>
          </w:p>
        </w:tc>
      </w:tr>
      <w:tr w:rsidR="00A85D60" w:rsidRPr="00D1765F" w14:paraId="5FBFBA97" w14:textId="77777777" w:rsidTr="004C183E">
        <w:tc>
          <w:tcPr>
            <w:tcW w:w="959" w:type="dxa"/>
          </w:tcPr>
          <w:p w14:paraId="1F0C5D4A" w14:textId="71A4B947" w:rsidR="00A85D60" w:rsidRPr="00D1765F" w:rsidRDefault="00A85D60" w:rsidP="00827800">
            <w:pPr>
              <w:pStyle w:val="Caption"/>
              <w:spacing w:before="40" w:after="40"/>
            </w:pPr>
            <w:bookmarkStart w:id="83" w:name="_Ref205358754"/>
            <w:r w:rsidRPr="00D1765F">
              <w:t xml:space="preserve">R </w:t>
            </w:r>
            <w:bookmarkEnd w:id="83"/>
            <w:r w:rsidR="004C183E">
              <w:t>6</w:t>
            </w:r>
          </w:p>
        </w:tc>
        <w:tc>
          <w:tcPr>
            <w:tcW w:w="8321" w:type="dxa"/>
          </w:tcPr>
          <w:p w14:paraId="386397B5" w14:textId="7FC248A8" w:rsidR="00A85D60" w:rsidRPr="00A46E81" w:rsidRDefault="00A85D60" w:rsidP="00827800">
            <w:pPr>
              <w:spacing w:before="40" w:after="40"/>
              <w:jc w:val="left"/>
              <w:rPr>
                <w:sz w:val="20"/>
              </w:rPr>
            </w:pPr>
            <w:r w:rsidRPr="00A46E81">
              <w:rPr>
                <w:sz w:val="20"/>
              </w:rPr>
              <w:t xml:space="preserve">EGI Case Studies </w:t>
            </w:r>
            <w:hyperlink r:id="rId37" w:history="1">
              <w:r w:rsidRPr="00A46E81">
                <w:rPr>
                  <w:rStyle w:val="Hyperlink"/>
                  <w:sz w:val="20"/>
                </w:rPr>
                <w:t>http://www.egi.eu/case-studies/</w:t>
              </w:r>
            </w:hyperlink>
          </w:p>
        </w:tc>
      </w:tr>
      <w:tr w:rsidR="00A85D60" w:rsidRPr="00D1765F" w14:paraId="73DA6C35" w14:textId="77777777" w:rsidTr="004C183E">
        <w:tc>
          <w:tcPr>
            <w:tcW w:w="959" w:type="dxa"/>
          </w:tcPr>
          <w:p w14:paraId="596629C4" w14:textId="5764C4EA" w:rsidR="00A85D60" w:rsidRPr="00D1765F" w:rsidRDefault="00A85D60" w:rsidP="00827800">
            <w:pPr>
              <w:pStyle w:val="Caption"/>
              <w:spacing w:before="40" w:after="40"/>
            </w:pPr>
            <w:bookmarkStart w:id="84" w:name="_Ref205358859"/>
            <w:r w:rsidRPr="00D1765F">
              <w:t xml:space="preserve">R </w:t>
            </w:r>
            <w:bookmarkEnd w:id="84"/>
            <w:r w:rsidR="004C183E">
              <w:t>7</w:t>
            </w:r>
          </w:p>
        </w:tc>
        <w:tc>
          <w:tcPr>
            <w:tcW w:w="8321" w:type="dxa"/>
          </w:tcPr>
          <w:p w14:paraId="3F5D2828" w14:textId="5B6A5D53" w:rsidR="00A85D60" w:rsidRPr="00A46E81" w:rsidRDefault="00A85D60" w:rsidP="00827800">
            <w:pPr>
              <w:spacing w:before="40" w:after="40"/>
              <w:jc w:val="left"/>
              <w:rPr>
                <w:sz w:val="20"/>
              </w:rPr>
            </w:pPr>
            <w:r w:rsidRPr="00A46E81">
              <w:rPr>
                <w:sz w:val="20"/>
              </w:rPr>
              <w:t xml:space="preserve">The Five Forces that Shape Strategy, (2008): Porter, Michael, Harvard Business Review 79, January 2008, pages 78-93, </w:t>
            </w:r>
            <w:hyperlink r:id="rId38" w:history="1">
              <w:r w:rsidRPr="00A46E81">
                <w:rPr>
                  <w:rStyle w:val="Hyperlink"/>
                  <w:sz w:val="20"/>
                </w:rPr>
                <w:t>http://hbr.org/2008/01/the-five-competitive-forces-that-shape-strategy/ar/1</w:t>
              </w:r>
            </w:hyperlink>
          </w:p>
        </w:tc>
      </w:tr>
    </w:tbl>
    <w:p w14:paraId="4D08218F" w14:textId="77777777" w:rsidR="00207D16" w:rsidRPr="00D1765F" w:rsidRDefault="00207D16" w:rsidP="00207D16"/>
    <w:p w14:paraId="4BFC3C2C" w14:textId="77777777" w:rsidR="00207D16" w:rsidRPr="00D1765F" w:rsidRDefault="00207D16" w:rsidP="00207D16"/>
    <w:p w14:paraId="2580D259" w14:textId="64370D1F" w:rsidR="00CE61C1" w:rsidRPr="008F724D" w:rsidRDefault="00507F19" w:rsidP="00CE61C1">
      <w:pPr>
        <w:pStyle w:val="Heading1"/>
        <w:ind w:left="431" w:hanging="431"/>
        <w:rPr>
          <w:rFonts w:eastAsia="Cambria"/>
          <w:lang w:eastAsia="en-US"/>
        </w:rPr>
      </w:pPr>
      <w:bookmarkStart w:id="85" w:name="_Toc264764772"/>
      <w:r>
        <w:rPr>
          <w:rFonts w:eastAsia="Cambria"/>
          <w:lang w:eastAsia="en-US"/>
        </w:rPr>
        <w:lastRenderedPageBreak/>
        <w:t xml:space="preserve">ANNEX: </w:t>
      </w:r>
      <w:r w:rsidR="00CE61C1" w:rsidRPr="008F724D">
        <w:rPr>
          <w:rFonts w:eastAsia="Cambria"/>
          <w:lang w:eastAsia="en-US"/>
        </w:rPr>
        <w:t>EGI.EU FINANCIAL STATEMENT: 2013</w:t>
      </w:r>
      <w:bookmarkEnd w:id="85"/>
    </w:p>
    <w:p w14:paraId="5A126F3B" w14:textId="59130ADD" w:rsidR="00CE61C1" w:rsidRPr="008F724D" w:rsidRDefault="00CE61C1" w:rsidP="00CE61C1">
      <w:pPr>
        <w:rPr>
          <w:rFonts w:eastAsia="Cambria"/>
          <w:lang w:eastAsia="en-US"/>
        </w:rPr>
      </w:pPr>
      <w:r w:rsidRPr="008F724D">
        <w:rPr>
          <w:rFonts w:eastAsia="Cambria"/>
          <w:lang w:eastAsia="en-US"/>
        </w:rPr>
        <w:t xml:space="preserve">The following accounts relate to EGI.eu from 1 January 2013 to 31 December 2013. The complete financial accounts and accompanying statement are available </w:t>
      </w:r>
      <w:r>
        <w:rPr>
          <w:rFonts w:eastAsia="Cambria"/>
          <w:lang w:eastAsia="en-US"/>
        </w:rPr>
        <w:t>online (</w:t>
      </w:r>
      <w:hyperlink r:id="rId39" w:history="1">
        <w:r w:rsidR="00BE4A53" w:rsidRPr="004779C5">
          <w:rPr>
            <w:rStyle w:val="Hyperlink"/>
            <w:rFonts w:eastAsia="Cambria"/>
            <w:lang w:eastAsia="en-US"/>
          </w:rPr>
          <w:t>http://go.egi.eu/1146</w:t>
        </w:r>
      </w:hyperlink>
      <w:r>
        <w:rPr>
          <w:rFonts w:eastAsia="Cambria"/>
          <w:lang w:eastAsia="en-US"/>
        </w:rPr>
        <w:t>).</w:t>
      </w:r>
    </w:p>
    <w:p w14:paraId="217B2DC9" w14:textId="267F1BC4" w:rsidR="00A95342" w:rsidRPr="008F724D" w:rsidRDefault="00CE61C1" w:rsidP="00CE61C1">
      <w:pPr>
        <w:rPr>
          <w:rFonts w:eastAsia="Cambria"/>
          <w:lang w:eastAsia="en-US"/>
        </w:rPr>
      </w:pPr>
      <w:r w:rsidRPr="008F724D">
        <w:rPr>
          <w:rFonts w:eastAsia="Cambria"/>
          <w:lang w:eastAsia="en-US"/>
        </w:rPr>
        <w:t>The accounts were adopted by the EGI Council in April 2013.</w:t>
      </w:r>
    </w:p>
    <w:p w14:paraId="51349162" w14:textId="77777777" w:rsidR="00CE61C1" w:rsidRPr="00531B10" w:rsidRDefault="00CE61C1" w:rsidP="00531B10">
      <w:pPr>
        <w:rPr>
          <w:rFonts w:eastAsia="Cambria"/>
          <w:b/>
          <w:lang w:eastAsia="en-US"/>
        </w:rPr>
      </w:pPr>
      <w:r w:rsidRPr="00531B10">
        <w:rPr>
          <w:rFonts w:eastAsia="Cambria"/>
          <w:b/>
          <w:lang w:eastAsia="en-US"/>
        </w:rPr>
        <w:t>Balance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0"/>
        <w:gridCol w:w="1551"/>
        <w:gridCol w:w="2892"/>
        <w:gridCol w:w="1417"/>
      </w:tblGrid>
      <w:tr w:rsidR="00CE61C1" w:rsidRPr="008F724D" w14:paraId="4437283E" w14:textId="77777777" w:rsidTr="00761F28">
        <w:trPr>
          <w:trHeight w:hRule="exact" w:val="396"/>
        </w:trPr>
        <w:tc>
          <w:tcPr>
            <w:tcW w:w="3320" w:type="dxa"/>
            <w:tcBorders>
              <w:top w:val="single" w:sz="12" w:space="0" w:color="auto"/>
              <w:left w:val="single" w:sz="12" w:space="0" w:color="auto"/>
              <w:bottom w:val="single" w:sz="6" w:space="0" w:color="auto"/>
              <w:right w:val="single" w:sz="6" w:space="0" w:color="auto"/>
            </w:tcBorders>
            <w:shd w:val="clear" w:color="auto" w:fill="auto"/>
          </w:tcPr>
          <w:p w14:paraId="68BA40DA" w14:textId="77777777" w:rsidR="00CE61C1" w:rsidRPr="00BE4A53" w:rsidRDefault="00CE61C1" w:rsidP="00CE61C1">
            <w:pPr>
              <w:rPr>
                <w:rFonts w:eastAsia="Cambria"/>
                <w:b/>
                <w:lang w:val="en-US" w:eastAsia="en-US"/>
              </w:rPr>
            </w:pPr>
            <w:r w:rsidRPr="00BE4A53">
              <w:rPr>
                <w:rFonts w:eastAsia="Cambria"/>
                <w:b/>
                <w:lang w:val="en-US" w:eastAsia="en-US"/>
              </w:rPr>
              <w:t>Assets</w:t>
            </w:r>
          </w:p>
        </w:tc>
        <w:tc>
          <w:tcPr>
            <w:tcW w:w="1551" w:type="dxa"/>
            <w:tcBorders>
              <w:top w:val="single" w:sz="12" w:space="0" w:color="auto"/>
              <w:left w:val="single" w:sz="6" w:space="0" w:color="auto"/>
              <w:bottom w:val="single" w:sz="6" w:space="0" w:color="auto"/>
              <w:right w:val="single" w:sz="12" w:space="0" w:color="auto"/>
            </w:tcBorders>
            <w:shd w:val="clear" w:color="auto" w:fill="auto"/>
          </w:tcPr>
          <w:p w14:paraId="4C56ECBF" w14:textId="77777777" w:rsidR="00CE61C1" w:rsidRPr="00BE4A53" w:rsidRDefault="00CE61C1" w:rsidP="00CE61C1">
            <w:pPr>
              <w:jc w:val="center"/>
              <w:rPr>
                <w:rFonts w:eastAsia="Cambria"/>
                <w:b/>
                <w:lang w:eastAsia="en-US"/>
              </w:rPr>
            </w:pPr>
            <w:r w:rsidRPr="00BE4A53">
              <w:rPr>
                <w:rFonts w:eastAsia="Cambria"/>
                <w:b/>
                <w:lang w:val="en-US" w:eastAsia="en-US"/>
              </w:rPr>
              <w:t>€</w:t>
            </w:r>
          </w:p>
        </w:tc>
        <w:tc>
          <w:tcPr>
            <w:tcW w:w="2892" w:type="dxa"/>
            <w:tcBorders>
              <w:top w:val="single" w:sz="12" w:space="0" w:color="auto"/>
              <w:left w:val="single" w:sz="12" w:space="0" w:color="auto"/>
              <w:bottom w:val="single" w:sz="6" w:space="0" w:color="auto"/>
              <w:right w:val="single" w:sz="6" w:space="0" w:color="auto"/>
            </w:tcBorders>
            <w:shd w:val="clear" w:color="auto" w:fill="auto"/>
          </w:tcPr>
          <w:p w14:paraId="3DC53766" w14:textId="77777777" w:rsidR="00CE61C1" w:rsidRPr="00BE4A53" w:rsidRDefault="00CE61C1" w:rsidP="00CE61C1">
            <w:pPr>
              <w:rPr>
                <w:rFonts w:eastAsia="Cambria"/>
                <w:b/>
                <w:lang w:val="en-US" w:eastAsia="en-US"/>
              </w:rPr>
            </w:pPr>
            <w:r w:rsidRPr="00BE4A53">
              <w:rPr>
                <w:rFonts w:eastAsia="Cambria"/>
                <w:b/>
                <w:lang w:val="en-US" w:eastAsia="en-US"/>
              </w:rPr>
              <w:t>Liabilities</w:t>
            </w:r>
          </w:p>
        </w:tc>
        <w:tc>
          <w:tcPr>
            <w:tcW w:w="1417" w:type="dxa"/>
            <w:tcBorders>
              <w:top w:val="single" w:sz="12" w:space="0" w:color="auto"/>
              <w:left w:val="single" w:sz="6" w:space="0" w:color="auto"/>
              <w:bottom w:val="single" w:sz="6" w:space="0" w:color="auto"/>
              <w:right w:val="single" w:sz="12" w:space="0" w:color="auto"/>
            </w:tcBorders>
            <w:shd w:val="clear" w:color="auto" w:fill="auto"/>
          </w:tcPr>
          <w:p w14:paraId="51EB1FFE" w14:textId="77777777" w:rsidR="00CE61C1" w:rsidRPr="00BE4A53" w:rsidRDefault="00CE61C1" w:rsidP="00CE61C1">
            <w:pPr>
              <w:jc w:val="center"/>
              <w:rPr>
                <w:rFonts w:eastAsia="Cambria"/>
                <w:b/>
                <w:lang w:eastAsia="en-US"/>
              </w:rPr>
            </w:pPr>
            <w:r w:rsidRPr="00BE4A53">
              <w:rPr>
                <w:rFonts w:eastAsia="Cambria"/>
                <w:b/>
                <w:lang w:val="en-US" w:eastAsia="en-US"/>
              </w:rPr>
              <w:t>€</w:t>
            </w:r>
          </w:p>
        </w:tc>
      </w:tr>
      <w:tr w:rsidR="00CE61C1" w:rsidRPr="008F724D" w14:paraId="2E510816" w14:textId="77777777" w:rsidTr="00761F28">
        <w:trPr>
          <w:trHeight w:hRule="exact" w:val="453"/>
        </w:trPr>
        <w:tc>
          <w:tcPr>
            <w:tcW w:w="3320" w:type="dxa"/>
            <w:tcBorders>
              <w:top w:val="single" w:sz="6" w:space="0" w:color="auto"/>
              <w:left w:val="single" w:sz="12" w:space="0" w:color="auto"/>
              <w:bottom w:val="single" w:sz="6" w:space="0" w:color="auto"/>
              <w:right w:val="single" w:sz="6" w:space="0" w:color="auto"/>
            </w:tcBorders>
            <w:shd w:val="clear" w:color="auto" w:fill="auto"/>
          </w:tcPr>
          <w:p w14:paraId="130FAB9E" w14:textId="77777777" w:rsidR="00CE61C1" w:rsidRPr="008F724D" w:rsidRDefault="00CE61C1" w:rsidP="00CE61C1">
            <w:pPr>
              <w:rPr>
                <w:rFonts w:eastAsia="Cambria"/>
                <w:lang w:eastAsia="en-US"/>
              </w:rPr>
            </w:pPr>
            <w:r w:rsidRPr="008F724D">
              <w:rPr>
                <w:rFonts w:eastAsia="Cambria"/>
                <w:lang w:eastAsia="en-US"/>
              </w:rPr>
              <w:t>Trade and other receivables </w:t>
            </w:r>
            <w:r w:rsidRPr="00A95342">
              <w:rPr>
                <w:rStyle w:val="FootnoteReference"/>
                <w:rFonts w:eastAsia="Cambria"/>
              </w:rPr>
              <w:t>1</w:t>
            </w:r>
          </w:p>
        </w:tc>
        <w:tc>
          <w:tcPr>
            <w:tcW w:w="1551" w:type="dxa"/>
            <w:tcBorders>
              <w:top w:val="single" w:sz="6" w:space="0" w:color="auto"/>
              <w:left w:val="single" w:sz="6" w:space="0" w:color="auto"/>
              <w:bottom w:val="single" w:sz="6" w:space="0" w:color="auto"/>
              <w:right w:val="single" w:sz="12" w:space="0" w:color="auto"/>
            </w:tcBorders>
            <w:shd w:val="clear" w:color="auto" w:fill="auto"/>
          </w:tcPr>
          <w:p w14:paraId="5B377EC0" w14:textId="7FC0AEEC" w:rsidR="00CE61C1" w:rsidRPr="008F724D" w:rsidRDefault="00CE61C1" w:rsidP="0085221D">
            <w:pPr>
              <w:jc w:val="right"/>
              <w:rPr>
                <w:rFonts w:eastAsia="Cambria"/>
                <w:lang w:eastAsia="en-US"/>
              </w:rPr>
            </w:pPr>
            <w:r w:rsidRPr="008F724D">
              <w:rPr>
                <w:rFonts w:eastAsia="Cambria"/>
                <w:lang w:eastAsia="en-US"/>
              </w:rPr>
              <w:t>674,</w:t>
            </w:r>
            <w:r w:rsidR="0085221D">
              <w:rPr>
                <w:rFonts w:eastAsia="Cambria"/>
                <w:lang w:eastAsia="en-US"/>
              </w:rPr>
              <w:t>289</w:t>
            </w:r>
          </w:p>
        </w:tc>
        <w:tc>
          <w:tcPr>
            <w:tcW w:w="2892" w:type="dxa"/>
            <w:tcBorders>
              <w:top w:val="single" w:sz="6" w:space="0" w:color="auto"/>
              <w:left w:val="single" w:sz="12" w:space="0" w:color="auto"/>
              <w:bottom w:val="single" w:sz="6" w:space="0" w:color="auto"/>
              <w:right w:val="single" w:sz="6" w:space="0" w:color="auto"/>
            </w:tcBorders>
            <w:shd w:val="clear" w:color="auto" w:fill="auto"/>
          </w:tcPr>
          <w:p w14:paraId="7B0667FC" w14:textId="77777777" w:rsidR="00CE61C1" w:rsidRPr="008F724D" w:rsidRDefault="00CE61C1" w:rsidP="00CE61C1">
            <w:pPr>
              <w:rPr>
                <w:rFonts w:eastAsia="Cambria"/>
                <w:lang w:eastAsia="en-US"/>
              </w:rPr>
            </w:pPr>
            <w:r w:rsidRPr="008F724D">
              <w:rPr>
                <w:rFonts w:eastAsia="Cambria"/>
                <w:lang w:eastAsia="en-US"/>
              </w:rPr>
              <w:t>Appropriated reserves </w:t>
            </w:r>
            <w:r w:rsidRPr="00761F28">
              <w:rPr>
                <w:rStyle w:val="FootnoteReference"/>
                <w:rFonts w:eastAsia="Cambria"/>
              </w:rPr>
              <w:t>3</w:t>
            </w:r>
          </w:p>
        </w:tc>
        <w:tc>
          <w:tcPr>
            <w:tcW w:w="1417" w:type="dxa"/>
            <w:tcBorders>
              <w:top w:val="single" w:sz="6" w:space="0" w:color="auto"/>
              <w:left w:val="single" w:sz="6" w:space="0" w:color="auto"/>
              <w:bottom w:val="single" w:sz="6" w:space="0" w:color="auto"/>
              <w:right w:val="single" w:sz="12" w:space="0" w:color="auto"/>
            </w:tcBorders>
            <w:shd w:val="clear" w:color="auto" w:fill="auto"/>
          </w:tcPr>
          <w:p w14:paraId="3FD01F64" w14:textId="77777777" w:rsidR="00CE61C1" w:rsidRPr="008F724D" w:rsidRDefault="00CE61C1" w:rsidP="00CE61C1">
            <w:pPr>
              <w:jc w:val="right"/>
              <w:rPr>
                <w:rFonts w:eastAsia="Cambria"/>
                <w:lang w:eastAsia="en-US"/>
              </w:rPr>
            </w:pPr>
            <w:r w:rsidRPr="008F724D">
              <w:rPr>
                <w:rFonts w:eastAsia="Cambria"/>
                <w:lang w:eastAsia="en-US"/>
              </w:rPr>
              <w:t>1,319,763</w:t>
            </w:r>
          </w:p>
        </w:tc>
      </w:tr>
      <w:tr w:rsidR="00CE61C1" w:rsidRPr="008F724D" w14:paraId="465B88FB" w14:textId="77777777" w:rsidTr="00761F28">
        <w:trPr>
          <w:trHeight w:hRule="exact" w:val="453"/>
        </w:trPr>
        <w:tc>
          <w:tcPr>
            <w:tcW w:w="3320" w:type="dxa"/>
            <w:tcBorders>
              <w:top w:val="single" w:sz="6" w:space="0" w:color="auto"/>
              <w:left w:val="single" w:sz="12" w:space="0" w:color="auto"/>
              <w:bottom w:val="single" w:sz="6" w:space="0" w:color="auto"/>
              <w:right w:val="single" w:sz="6" w:space="0" w:color="auto"/>
            </w:tcBorders>
            <w:shd w:val="clear" w:color="auto" w:fill="auto"/>
          </w:tcPr>
          <w:p w14:paraId="75AFF5C7" w14:textId="77777777" w:rsidR="00CE61C1" w:rsidRPr="008F724D" w:rsidRDefault="00CE61C1" w:rsidP="00CE61C1">
            <w:pPr>
              <w:rPr>
                <w:rFonts w:eastAsia="Cambria"/>
                <w:lang w:eastAsia="en-US"/>
              </w:rPr>
            </w:pPr>
            <w:r w:rsidRPr="008F724D">
              <w:rPr>
                <w:rFonts w:eastAsia="Cambria"/>
                <w:lang w:eastAsia="en-US"/>
              </w:rPr>
              <w:t>Cash and cash equivalents </w:t>
            </w:r>
            <w:r w:rsidRPr="00A95342">
              <w:rPr>
                <w:rStyle w:val="FootnoteReference"/>
                <w:rFonts w:eastAsia="Cambria"/>
              </w:rPr>
              <w:t>2</w:t>
            </w:r>
          </w:p>
        </w:tc>
        <w:tc>
          <w:tcPr>
            <w:tcW w:w="1551" w:type="dxa"/>
            <w:tcBorders>
              <w:top w:val="single" w:sz="6" w:space="0" w:color="auto"/>
              <w:left w:val="single" w:sz="6" w:space="0" w:color="auto"/>
              <w:bottom w:val="single" w:sz="6" w:space="0" w:color="auto"/>
              <w:right w:val="single" w:sz="12" w:space="0" w:color="auto"/>
            </w:tcBorders>
            <w:shd w:val="clear" w:color="auto" w:fill="auto"/>
          </w:tcPr>
          <w:p w14:paraId="7A74BF90" w14:textId="77777777" w:rsidR="00CE61C1" w:rsidRPr="008F724D" w:rsidRDefault="00CE61C1" w:rsidP="00CE61C1">
            <w:pPr>
              <w:jc w:val="right"/>
              <w:rPr>
                <w:rFonts w:eastAsia="Cambria"/>
                <w:lang w:eastAsia="en-US"/>
              </w:rPr>
            </w:pPr>
            <w:r w:rsidRPr="008F724D">
              <w:rPr>
                <w:rFonts w:eastAsia="Cambria"/>
                <w:lang w:eastAsia="en-US"/>
              </w:rPr>
              <w:t>1,623,007</w:t>
            </w:r>
          </w:p>
        </w:tc>
        <w:tc>
          <w:tcPr>
            <w:tcW w:w="2892" w:type="dxa"/>
            <w:tcBorders>
              <w:top w:val="single" w:sz="6" w:space="0" w:color="auto"/>
              <w:left w:val="single" w:sz="12" w:space="0" w:color="auto"/>
              <w:bottom w:val="single" w:sz="6" w:space="0" w:color="auto"/>
              <w:right w:val="single" w:sz="6" w:space="0" w:color="auto"/>
            </w:tcBorders>
            <w:shd w:val="clear" w:color="auto" w:fill="auto"/>
          </w:tcPr>
          <w:p w14:paraId="6BE5E348" w14:textId="77777777" w:rsidR="00CE61C1" w:rsidRPr="008F724D" w:rsidRDefault="00CE61C1" w:rsidP="00CE61C1">
            <w:pPr>
              <w:rPr>
                <w:rFonts w:eastAsia="Cambria"/>
                <w:lang w:eastAsia="en-US"/>
              </w:rPr>
            </w:pPr>
            <w:r w:rsidRPr="008F724D">
              <w:rPr>
                <w:rFonts w:eastAsia="Cambria"/>
                <w:lang w:eastAsia="en-US"/>
              </w:rPr>
              <w:t>Current liabilities </w:t>
            </w:r>
            <w:r w:rsidRPr="00761F28">
              <w:rPr>
                <w:rStyle w:val="FootnoteReference"/>
                <w:rFonts w:eastAsia="Cambria"/>
              </w:rPr>
              <w:t>4</w:t>
            </w:r>
          </w:p>
        </w:tc>
        <w:tc>
          <w:tcPr>
            <w:tcW w:w="1417" w:type="dxa"/>
            <w:tcBorders>
              <w:top w:val="single" w:sz="6" w:space="0" w:color="auto"/>
              <w:left w:val="single" w:sz="6" w:space="0" w:color="auto"/>
              <w:bottom w:val="single" w:sz="6" w:space="0" w:color="auto"/>
              <w:right w:val="single" w:sz="12" w:space="0" w:color="auto"/>
            </w:tcBorders>
            <w:shd w:val="clear" w:color="auto" w:fill="auto"/>
          </w:tcPr>
          <w:p w14:paraId="6D4D379E" w14:textId="77777777" w:rsidR="00CE61C1" w:rsidRPr="008F724D" w:rsidRDefault="00CE61C1" w:rsidP="00CE61C1">
            <w:pPr>
              <w:jc w:val="right"/>
              <w:rPr>
                <w:rFonts w:eastAsia="Cambria"/>
                <w:lang w:eastAsia="en-US"/>
              </w:rPr>
            </w:pPr>
            <w:r w:rsidRPr="008F724D">
              <w:rPr>
                <w:rFonts w:eastAsia="Cambria"/>
                <w:lang w:eastAsia="en-US"/>
              </w:rPr>
              <w:t>977,434</w:t>
            </w:r>
          </w:p>
        </w:tc>
      </w:tr>
      <w:tr w:rsidR="00CE61C1" w:rsidRPr="008F724D" w14:paraId="30C2B094" w14:textId="77777777" w:rsidTr="00761F28">
        <w:trPr>
          <w:trHeight w:hRule="exact" w:val="396"/>
        </w:trPr>
        <w:tc>
          <w:tcPr>
            <w:tcW w:w="3320" w:type="dxa"/>
            <w:tcBorders>
              <w:top w:val="single" w:sz="6" w:space="0" w:color="auto"/>
              <w:left w:val="single" w:sz="12" w:space="0" w:color="auto"/>
              <w:bottom w:val="single" w:sz="12" w:space="0" w:color="auto"/>
              <w:right w:val="single" w:sz="6" w:space="0" w:color="auto"/>
            </w:tcBorders>
            <w:shd w:val="clear" w:color="auto" w:fill="auto"/>
          </w:tcPr>
          <w:p w14:paraId="40A2E445" w14:textId="358053E9" w:rsidR="00CE61C1" w:rsidRPr="008F724D" w:rsidRDefault="00CE61C1" w:rsidP="00BE4A53">
            <w:pPr>
              <w:jc w:val="right"/>
              <w:rPr>
                <w:rFonts w:eastAsia="Cambria"/>
                <w:lang w:val="en-US" w:eastAsia="en-US"/>
              </w:rPr>
            </w:pPr>
            <w:r>
              <w:rPr>
                <w:rFonts w:eastAsia="Cambria"/>
                <w:lang w:val="en-US" w:eastAsia="en-US"/>
              </w:rPr>
              <w:t>Total</w:t>
            </w:r>
          </w:p>
        </w:tc>
        <w:tc>
          <w:tcPr>
            <w:tcW w:w="1551" w:type="dxa"/>
            <w:tcBorders>
              <w:top w:val="single" w:sz="6" w:space="0" w:color="auto"/>
              <w:left w:val="single" w:sz="6" w:space="0" w:color="auto"/>
              <w:bottom w:val="single" w:sz="12" w:space="0" w:color="auto"/>
              <w:right w:val="single" w:sz="12" w:space="0" w:color="auto"/>
            </w:tcBorders>
            <w:shd w:val="clear" w:color="auto" w:fill="auto"/>
          </w:tcPr>
          <w:p w14:paraId="441BF1CC" w14:textId="77777777" w:rsidR="00CE61C1" w:rsidRPr="008F724D" w:rsidRDefault="00CE61C1" w:rsidP="00CE61C1">
            <w:pPr>
              <w:jc w:val="right"/>
              <w:rPr>
                <w:rFonts w:eastAsia="Cambria"/>
                <w:lang w:eastAsia="en-US"/>
              </w:rPr>
            </w:pPr>
            <w:r w:rsidRPr="008F724D">
              <w:rPr>
                <w:rFonts w:eastAsia="Cambria"/>
                <w:lang w:eastAsia="en-US"/>
              </w:rPr>
              <w:t>2,297,197</w:t>
            </w:r>
          </w:p>
        </w:tc>
        <w:tc>
          <w:tcPr>
            <w:tcW w:w="2892" w:type="dxa"/>
            <w:tcBorders>
              <w:top w:val="single" w:sz="6" w:space="0" w:color="auto"/>
              <w:left w:val="single" w:sz="12" w:space="0" w:color="auto"/>
              <w:bottom w:val="single" w:sz="12" w:space="0" w:color="auto"/>
              <w:right w:val="single" w:sz="6" w:space="0" w:color="auto"/>
            </w:tcBorders>
            <w:shd w:val="clear" w:color="auto" w:fill="auto"/>
          </w:tcPr>
          <w:p w14:paraId="7F180AED" w14:textId="171FF454" w:rsidR="00CE61C1" w:rsidRPr="008F724D" w:rsidRDefault="00CE61C1" w:rsidP="00BE4A53">
            <w:pPr>
              <w:jc w:val="right"/>
              <w:rPr>
                <w:rFonts w:eastAsia="Cambria"/>
                <w:lang w:val="en-US" w:eastAsia="en-US"/>
              </w:rPr>
            </w:pPr>
            <w:r>
              <w:rPr>
                <w:rFonts w:eastAsia="Cambria"/>
                <w:lang w:val="en-US" w:eastAsia="en-US"/>
              </w:rPr>
              <w:t>Total</w:t>
            </w:r>
          </w:p>
        </w:tc>
        <w:tc>
          <w:tcPr>
            <w:tcW w:w="1417" w:type="dxa"/>
            <w:tcBorders>
              <w:top w:val="single" w:sz="6" w:space="0" w:color="auto"/>
              <w:left w:val="single" w:sz="6" w:space="0" w:color="auto"/>
              <w:bottom w:val="single" w:sz="12" w:space="0" w:color="auto"/>
              <w:right w:val="single" w:sz="12" w:space="0" w:color="auto"/>
            </w:tcBorders>
            <w:shd w:val="clear" w:color="auto" w:fill="auto"/>
          </w:tcPr>
          <w:p w14:paraId="586834E9" w14:textId="77777777" w:rsidR="00CE61C1" w:rsidRPr="008F724D" w:rsidRDefault="00CE61C1" w:rsidP="00BE4A53">
            <w:pPr>
              <w:keepNext/>
              <w:jc w:val="right"/>
              <w:rPr>
                <w:rFonts w:eastAsia="Cambria"/>
                <w:lang w:eastAsia="en-US"/>
              </w:rPr>
            </w:pPr>
            <w:r w:rsidRPr="008F724D">
              <w:rPr>
                <w:rFonts w:eastAsia="Cambria"/>
                <w:lang w:eastAsia="en-US"/>
              </w:rPr>
              <w:t>2,297,197</w:t>
            </w:r>
          </w:p>
        </w:tc>
      </w:tr>
    </w:tbl>
    <w:p w14:paraId="4A9D8C82" w14:textId="4233D8A7" w:rsidR="00BE4A53" w:rsidRPr="00F47EF7" w:rsidRDefault="00BE4A53" w:rsidP="00F47EF7">
      <w:pPr>
        <w:pStyle w:val="Caption"/>
      </w:pPr>
      <w:bookmarkStart w:id="86" w:name="_Toc264764579"/>
      <w:r>
        <w:t xml:space="preserve">Table </w:t>
      </w:r>
      <w:r w:rsidR="00DA1457">
        <w:fldChar w:fldCharType="begin"/>
      </w:r>
      <w:r w:rsidR="00DA1457">
        <w:instrText xml:space="preserve"> SEQ Table \* ARABIC </w:instrText>
      </w:r>
      <w:r w:rsidR="00DA1457">
        <w:fldChar w:fldCharType="separate"/>
      </w:r>
      <w:r w:rsidR="00DA1457">
        <w:rPr>
          <w:noProof/>
        </w:rPr>
        <w:t>3</w:t>
      </w:r>
      <w:r w:rsidR="00DA1457">
        <w:rPr>
          <w:noProof/>
        </w:rPr>
        <w:fldChar w:fldCharType="end"/>
      </w:r>
      <w:r>
        <w:t xml:space="preserve"> - </w:t>
      </w:r>
      <w:r w:rsidRPr="00CA55F2">
        <w:t>EGI.eu Fina</w:t>
      </w:r>
      <w:r>
        <w:t xml:space="preserve">ncial Statement for 2013 - </w:t>
      </w:r>
      <w:r w:rsidRPr="00CA55F2">
        <w:t>Balance Sheet</w:t>
      </w:r>
      <w:bookmarkEnd w:id="86"/>
    </w:p>
    <w:p w14:paraId="37FCE0C1" w14:textId="77777777" w:rsidR="00CE61C1" w:rsidRPr="008F724D" w:rsidRDefault="00CE61C1" w:rsidP="00CE61C1">
      <w:pPr>
        <w:rPr>
          <w:rFonts w:eastAsia="Cambria"/>
          <w:lang w:eastAsia="en-US"/>
        </w:rPr>
      </w:pPr>
      <w:r w:rsidRPr="008F724D">
        <w:rPr>
          <w:rFonts w:eastAsia="Cambria"/>
          <w:lang w:eastAsia="en-US"/>
        </w:rPr>
        <w:t>Notes:</w:t>
      </w:r>
    </w:p>
    <w:p w14:paraId="7B470E6C" w14:textId="4928C468" w:rsidR="00CE61C1" w:rsidRPr="008F724D" w:rsidRDefault="00CE61C1" w:rsidP="00A95342">
      <w:pPr>
        <w:ind w:left="142" w:hanging="142"/>
        <w:rPr>
          <w:rFonts w:eastAsia="Cambria"/>
          <w:lang w:eastAsia="en-US"/>
        </w:rPr>
      </w:pPr>
      <w:r w:rsidRPr="00FC6372">
        <w:rPr>
          <w:rStyle w:val="FootnoteReference"/>
          <w:rFonts w:eastAsia="Cambria"/>
        </w:rPr>
        <w:t>1</w:t>
      </w:r>
      <w:r w:rsidRPr="008F724D">
        <w:rPr>
          <w:rFonts w:eastAsia="Cambria"/>
          <w:lang w:eastAsia="en-US"/>
        </w:rPr>
        <w:t xml:space="preserve"> Debtors (€69,451), interest (€50,739), receivables from employees (€960), insurance (€0), pre-payments (€205), project pre-financing (€552,934)</w:t>
      </w:r>
    </w:p>
    <w:p w14:paraId="70013BEB" w14:textId="726F5F04" w:rsidR="00CE61C1" w:rsidRPr="008F724D" w:rsidRDefault="00CE61C1" w:rsidP="00A95342">
      <w:pPr>
        <w:ind w:left="142" w:hanging="142"/>
        <w:rPr>
          <w:rFonts w:eastAsia="Cambria"/>
          <w:lang w:eastAsia="en-US"/>
        </w:rPr>
      </w:pPr>
      <w:r w:rsidRPr="00FC6372">
        <w:rPr>
          <w:rStyle w:val="FootnoteReference"/>
          <w:rFonts w:eastAsia="Cambria"/>
        </w:rPr>
        <w:t>2</w:t>
      </w:r>
      <w:r w:rsidRPr="008F724D">
        <w:rPr>
          <w:rFonts w:eastAsia="Cambria"/>
          <w:lang w:eastAsia="en-US"/>
        </w:rPr>
        <w:t xml:space="preserve"> EGI.eu current account (€454,815), EGI.eu savings account (€1,152,042), deposits (€16,150)</w:t>
      </w:r>
    </w:p>
    <w:p w14:paraId="7A649BC8" w14:textId="682A61B9" w:rsidR="00CE61C1" w:rsidRPr="008F724D" w:rsidRDefault="00CE61C1" w:rsidP="00A95342">
      <w:pPr>
        <w:ind w:left="142" w:hanging="142"/>
        <w:rPr>
          <w:rFonts w:eastAsia="Cambria"/>
          <w:lang w:eastAsia="en-US"/>
        </w:rPr>
      </w:pPr>
      <w:r w:rsidRPr="00FC6372">
        <w:rPr>
          <w:rStyle w:val="FootnoteReference"/>
          <w:rFonts w:eastAsia="Cambria"/>
        </w:rPr>
        <w:t>3</w:t>
      </w:r>
      <w:r w:rsidRPr="008F724D">
        <w:rPr>
          <w:rFonts w:eastAsia="Cambria"/>
          <w:lang w:eastAsia="en-US"/>
        </w:rPr>
        <w:t xml:space="preserve"> Reserve for E-tasks that have not yet been undertaken (EGI.eu: €112,272 and partners €-814) and reserves for EGI.eu (€1,208,305)</w:t>
      </w:r>
    </w:p>
    <w:p w14:paraId="00B939C7" w14:textId="5C40153A" w:rsidR="00CE61C1" w:rsidRPr="008F724D" w:rsidRDefault="00CE61C1" w:rsidP="00A95342">
      <w:pPr>
        <w:ind w:left="142" w:hanging="142"/>
        <w:rPr>
          <w:rFonts w:eastAsia="Cambria"/>
          <w:lang w:eastAsia="en-US"/>
        </w:rPr>
      </w:pPr>
      <w:r w:rsidRPr="00FC6372">
        <w:rPr>
          <w:rStyle w:val="FootnoteReference"/>
          <w:rFonts w:eastAsia="Cambria"/>
        </w:rPr>
        <w:t>4</w:t>
      </w:r>
      <w:r w:rsidRPr="008F724D">
        <w:rPr>
          <w:rFonts w:eastAsia="Cambria"/>
          <w:lang w:eastAsia="en-US"/>
        </w:rPr>
        <w:t xml:space="preserve">  Taxes and social securities (€38,124), project pre-financing (€68,313), advance payments received (€190,451), accounts payable (€21,476), accountant (€5,000), administration (€6,199), accrued staff pay (€110,810), interests on pre-financing (€0) and Global tasks (€537,061).</w:t>
      </w:r>
    </w:p>
    <w:p w14:paraId="7558FC93" w14:textId="77777777" w:rsidR="00531B10" w:rsidRDefault="00531B10" w:rsidP="00531B10">
      <w:pPr>
        <w:rPr>
          <w:rFonts w:eastAsia="Cambria"/>
          <w:b/>
          <w:lang w:eastAsia="en-US"/>
        </w:rPr>
      </w:pPr>
    </w:p>
    <w:p w14:paraId="71DE9374" w14:textId="77777777" w:rsidR="00531B10" w:rsidRDefault="00531B10" w:rsidP="00531B10">
      <w:pPr>
        <w:rPr>
          <w:rFonts w:eastAsia="Cambria"/>
          <w:b/>
          <w:lang w:eastAsia="en-US"/>
        </w:rPr>
      </w:pPr>
    </w:p>
    <w:p w14:paraId="02CBB351" w14:textId="77777777" w:rsidR="00531B10" w:rsidRDefault="00531B10" w:rsidP="00531B10">
      <w:pPr>
        <w:rPr>
          <w:rFonts w:eastAsia="Cambria"/>
          <w:b/>
          <w:lang w:eastAsia="en-US"/>
        </w:rPr>
      </w:pPr>
    </w:p>
    <w:p w14:paraId="5BAAECBC" w14:textId="77777777" w:rsidR="00531B10" w:rsidRDefault="00531B10" w:rsidP="00531B10">
      <w:pPr>
        <w:rPr>
          <w:rFonts w:eastAsia="Cambria"/>
          <w:b/>
          <w:lang w:eastAsia="en-US"/>
        </w:rPr>
      </w:pPr>
    </w:p>
    <w:p w14:paraId="4748DEFC" w14:textId="77777777" w:rsidR="00531B10" w:rsidRDefault="00531B10" w:rsidP="00531B10">
      <w:pPr>
        <w:rPr>
          <w:rFonts w:eastAsia="Cambria"/>
          <w:b/>
          <w:lang w:eastAsia="en-US"/>
        </w:rPr>
      </w:pPr>
    </w:p>
    <w:p w14:paraId="519F4F99" w14:textId="77777777" w:rsidR="00531B10" w:rsidRDefault="00531B10" w:rsidP="00531B10">
      <w:pPr>
        <w:rPr>
          <w:rFonts w:eastAsia="Cambria"/>
          <w:b/>
          <w:lang w:eastAsia="en-US"/>
        </w:rPr>
      </w:pPr>
    </w:p>
    <w:p w14:paraId="67BD898E" w14:textId="77777777" w:rsidR="00531B10" w:rsidRDefault="00531B10" w:rsidP="00531B10">
      <w:pPr>
        <w:rPr>
          <w:rFonts w:eastAsia="Cambria"/>
          <w:b/>
          <w:lang w:eastAsia="en-US"/>
        </w:rPr>
      </w:pPr>
    </w:p>
    <w:p w14:paraId="6D52F8C8" w14:textId="77777777" w:rsidR="00531B10" w:rsidRDefault="00531B10" w:rsidP="00531B10">
      <w:pPr>
        <w:rPr>
          <w:rFonts w:eastAsia="Cambria"/>
          <w:b/>
          <w:lang w:eastAsia="en-US"/>
        </w:rPr>
      </w:pPr>
    </w:p>
    <w:p w14:paraId="5CEA2CFB" w14:textId="77777777" w:rsidR="00CE61C1" w:rsidRPr="00531B10" w:rsidRDefault="00CE61C1" w:rsidP="00531B10">
      <w:pPr>
        <w:rPr>
          <w:rFonts w:eastAsia="Cambria"/>
          <w:b/>
          <w:lang w:eastAsia="en-US"/>
        </w:rPr>
      </w:pPr>
      <w:r w:rsidRPr="00531B10">
        <w:rPr>
          <w:rFonts w:eastAsia="Cambria"/>
          <w:b/>
          <w:lang w:eastAsia="en-US"/>
        </w:rPr>
        <w:lastRenderedPageBreak/>
        <w:t>Income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1559"/>
      </w:tblGrid>
      <w:tr w:rsidR="00CE61C1" w:rsidRPr="008F724D" w14:paraId="73E77059" w14:textId="77777777" w:rsidTr="00F47EF7">
        <w:trPr>
          <w:trHeight w:hRule="exact" w:val="453"/>
        </w:trPr>
        <w:tc>
          <w:tcPr>
            <w:tcW w:w="2235" w:type="dxa"/>
            <w:shd w:val="clear" w:color="auto" w:fill="auto"/>
          </w:tcPr>
          <w:p w14:paraId="1ECC810A" w14:textId="60D967F3" w:rsidR="00CE61C1" w:rsidRPr="00BE4A53" w:rsidRDefault="00CE61C1" w:rsidP="00CE61C1">
            <w:pPr>
              <w:rPr>
                <w:rFonts w:eastAsia="Cambria"/>
                <w:b/>
                <w:lang w:eastAsia="en-US"/>
              </w:rPr>
            </w:pPr>
            <w:r w:rsidRPr="00BE4A53">
              <w:rPr>
                <w:rFonts w:eastAsia="Cambria"/>
                <w:b/>
                <w:lang w:val="en-US" w:eastAsia="en-US"/>
              </w:rPr>
              <w:t>Income 201</w:t>
            </w:r>
            <w:r w:rsidR="004815AF">
              <w:rPr>
                <w:rFonts w:eastAsia="Cambria"/>
                <w:b/>
                <w:lang w:val="en-US" w:eastAsia="en-US"/>
              </w:rPr>
              <w:t>3</w:t>
            </w:r>
          </w:p>
        </w:tc>
        <w:tc>
          <w:tcPr>
            <w:tcW w:w="1559" w:type="dxa"/>
            <w:shd w:val="clear" w:color="auto" w:fill="auto"/>
          </w:tcPr>
          <w:p w14:paraId="267F1222" w14:textId="77777777" w:rsidR="00CE61C1" w:rsidRPr="00BE4A53" w:rsidRDefault="00CE61C1" w:rsidP="00CE61C1">
            <w:pPr>
              <w:jc w:val="center"/>
              <w:rPr>
                <w:rFonts w:eastAsia="Cambria"/>
                <w:b/>
                <w:lang w:eastAsia="en-US"/>
              </w:rPr>
            </w:pPr>
            <w:r w:rsidRPr="00BE4A53">
              <w:rPr>
                <w:rFonts w:eastAsia="Cambria"/>
                <w:b/>
                <w:lang w:val="en-US" w:eastAsia="en-US"/>
              </w:rPr>
              <w:t>€</w:t>
            </w:r>
          </w:p>
        </w:tc>
      </w:tr>
      <w:tr w:rsidR="00CE61C1" w:rsidRPr="008F724D" w14:paraId="12027086" w14:textId="77777777" w:rsidTr="00F47EF7">
        <w:trPr>
          <w:trHeight w:hRule="exact" w:val="453"/>
        </w:trPr>
        <w:tc>
          <w:tcPr>
            <w:tcW w:w="2235" w:type="dxa"/>
            <w:shd w:val="clear" w:color="auto" w:fill="auto"/>
          </w:tcPr>
          <w:p w14:paraId="10CE09E9" w14:textId="77777777" w:rsidR="00CE61C1" w:rsidRPr="008F724D" w:rsidRDefault="00CE61C1" w:rsidP="00CE61C1">
            <w:pPr>
              <w:rPr>
                <w:rFonts w:eastAsia="Cambria"/>
                <w:lang w:eastAsia="en-US"/>
              </w:rPr>
            </w:pPr>
            <w:r w:rsidRPr="008F724D">
              <w:rPr>
                <w:rFonts w:eastAsia="Cambria"/>
                <w:lang w:eastAsia="en-US"/>
              </w:rPr>
              <w:t>EGI-InSPIRE, 2013</w:t>
            </w:r>
          </w:p>
        </w:tc>
        <w:tc>
          <w:tcPr>
            <w:tcW w:w="1559" w:type="dxa"/>
            <w:shd w:val="clear" w:color="auto" w:fill="auto"/>
          </w:tcPr>
          <w:p w14:paraId="4B5EE19F" w14:textId="77777777" w:rsidR="00CE61C1" w:rsidRPr="008F724D" w:rsidRDefault="00CE61C1" w:rsidP="00CE61C1">
            <w:pPr>
              <w:jc w:val="right"/>
              <w:rPr>
                <w:rFonts w:eastAsia="Cambria"/>
                <w:lang w:eastAsia="en-US"/>
              </w:rPr>
            </w:pPr>
            <w:r w:rsidRPr="008F724D">
              <w:rPr>
                <w:rFonts w:eastAsia="Cambria"/>
                <w:lang w:eastAsia="en-US"/>
              </w:rPr>
              <w:t>1,123,585</w:t>
            </w:r>
          </w:p>
        </w:tc>
      </w:tr>
      <w:tr w:rsidR="00CE61C1" w:rsidRPr="008F724D" w14:paraId="2CFC60A1" w14:textId="77777777" w:rsidTr="00F47EF7">
        <w:trPr>
          <w:trHeight w:hRule="exact" w:val="453"/>
        </w:trPr>
        <w:tc>
          <w:tcPr>
            <w:tcW w:w="2235" w:type="dxa"/>
            <w:shd w:val="clear" w:color="auto" w:fill="auto"/>
          </w:tcPr>
          <w:p w14:paraId="02A37D68" w14:textId="77777777" w:rsidR="00CE61C1" w:rsidRPr="008F724D" w:rsidRDefault="00CE61C1" w:rsidP="00CE61C1">
            <w:pPr>
              <w:rPr>
                <w:rFonts w:eastAsia="Cambria"/>
                <w:lang w:eastAsia="en-US"/>
              </w:rPr>
            </w:pPr>
            <w:r w:rsidRPr="008F724D">
              <w:rPr>
                <w:rFonts w:eastAsia="Cambria"/>
                <w:lang w:eastAsia="en-US"/>
              </w:rPr>
              <w:t>EGI.eu participants</w:t>
            </w:r>
          </w:p>
        </w:tc>
        <w:tc>
          <w:tcPr>
            <w:tcW w:w="1559" w:type="dxa"/>
            <w:shd w:val="clear" w:color="auto" w:fill="auto"/>
          </w:tcPr>
          <w:p w14:paraId="550E9F26" w14:textId="77777777" w:rsidR="00CE61C1" w:rsidRPr="008F724D" w:rsidRDefault="00CE61C1" w:rsidP="00CE61C1">
            <w:pPr>
              <w:jc w:val="right"/>
              <w:rPr>
                <w:rFonts w:eastAsia="Cambria"/>
                <w:lang w:eastAsia="en-US"/>
              </w:rPr>
            </w:pPr>
            <w:r w:rsidRPr="008F724D">
              <w:rPr>
                <w:rFonts w:eastAsia="Cambria"/>
                <w:lang w:eastAsia="en-US"/>
              </w:rPr>
              <w:t>1,503,466</w:t>
            </w:r>
          </w:p>
        </w:tc>
      </w:tr>
      <w:tr w:rsidR="00CE61C1" w:rsidRPr="008F724D" w14:paraId="3886D9EC" w14:textId="77777777" w:rsidTr="00F47EF7">
        <w:trPr>
          <w:trHeight w:hRule="exact" w:val="453"/>
        </w:trPr>
        <w:tc>
          <w:tcPr>
            <w:tcW w:w="2235" w:type="dxa"/>
            <w:shd w:val="clear" w:color="auto" w:fill="auto"/>
          </w:tcPr>
          <w:p w14:paraId="6913D993" w14:textId="77777777" w:rsidR="00CE61C1" w:rsidRPr="008F724D" w:rsidRDefault="00CE61C1" w:rsidP="00CE61C1">
            <w:pPr>
              <w:rPr>
                <w:rFonts w:eastAsia="Cambria"/>
                <w:lang w:eastAsia="en-US"/>
              </w:rPr>
            </w:pPr>
            <w:r w:rsidRPr="008F724D">
              <w:rPr>
                <w:rFonts w:eastAsia="Cambria"/>
                <w:lang w:eastAsia="en-US"/>
              </w:rPr>
              <w:t>Helix Nebula</w:t>
            </w:r>
          </w:p>
        </w:tc>
        <w:tc>
          <w:tcPr>
            <w:tcW w:w="1559" w:type="dxa"/>
            <w:shd w:val="clear" w:color="auto" w:fill="auto"/>
          </w:tcPr>
          <w:p w14:paraId="398EDB7B" w14:textId="77777777" w:rsidR="00CE61C1" w:rsidRPr="008F724D" w:rsidRDefault="00CE61C1" w:rsidP="00CE61C1">
            <w:pPr>
              <w:jc w:val="right"/>
              <w:rPr>
                <w:rFonts w:eastAsia="Cambria"/>
                <w:lang w:eastAsia="en-US"/>
              </w:rPr>
            </w:pPr>
            <w:r w:rsidRPr="008F724D">
              <w:rPr>
                <w:rFonts w:eastAsia="Cambria"/>
                <w:lang w:eastAsia="en-US"/>
              </w:rPr>
              <w:t>105,403</w:t>
            </w:r>
          </w:p>
        </w:tc>
      </w:tr>
      <w:tr w:rsidR="00CE61C1" w:rsidRPr="008F724D" w14:paraId="1E2C27B5" w14:textId="77777777" w:rsidTr="00F47EF7">
        <w:trPr>
          <w:trHeight w:hRule="exact" w:val="453"/>
        </w:trPr>
        <w:tc>
          <w:tcPr>
            <w:tcW w:w="2235" w:type="dxa"/>
            <w:shd w:val="clear" w:color="auto" w:fill="auto"/>
          </w:tcPr>
          <w:p w14:paraId="2862FD37" w14:textId="77777777" w:rsidR="00CE61C1" w:rsidRPr="008F724D" w:rsidRDefault="00CE61C1" w:rsidP="00CE61C1">
            <w:pPr>
              <w:rPr>
                <w:rFonts w:eastAsia="Cambria"/>
                <w:lang w:eastAsia="en-US"/>
              </w:rPr>
            </w:pPr>
            <w:r w:rsidRPr="008F724D">
              <w:rPr>
                <w:rFonts w:eastAsia="Cambria"/>
                <w:lang w:eastAsia="en-US"/>
              </w:rPr>
              <w:t>eScienceTalk</w:t>
            </w:r>
          </w:p>
        </w:tc>
        <w:tc>
          <w:tcPr>
            <w:tcW w:w="1559" w:type="dxa"/>
            <w:shd w:val="clear" w:color="auto" w:fill="auto"/>
          </w:tcPr>
          <w:p w14:paraId="7898EF95" w14:textId="77777777" w:rsidR="00CE61C1" w:rsidRPr="008F724D" w:rsidRDefault="00CE61C1" w:rsidP="00CE61C1">
            <w:pPr>
              <w:jc w:val="right"/>
              <w:rPr>
                <w:rFonts w:eastAsia="Cambria"/>
                <w:lang w:eastAsia="en-US"/>
              </w:rPr>
            </w:pPr>
            <w:r w:rsidRPr="008F724D">
              <w:rPr>
                <w:rFonts w:eastAsia="Cambria"/>
                <w:lang w:eastAsia="en-US"/>
              </w:rPr>
              <w:t>73,162</w:t>
            </w:r>
          </w:p>
        </w:tc>
      </w:tr>
      <w:tr w:rsidR="00CE61C1" w:rsidRPr="008F724D" w14:paraId="6350F946" w14:textId="77777777" w:rsidTr="00F47EF7">
        <w:trPr>
          <w:trHeight w:hRule="exact" w:val="453"/>
        </w:trPr>
        <w:tc>
          <w:tcPr>
            <w:tcW w:w="2235" w:type="dxa"/>
            <w:shd w:val="clear" w:color="auto" w:fill="auto"/>
          </w:tcPr>
          <w:p w14:paraId="1EFC18E8" w14:textId="77777777" w:rsidR="00CE61C1" w:rsidRPr="008F724D" w:rsidRDefault="00CE61C1" w:rsidP="00CE61C1">
            <w:pPr>
              <w:rPr>
                <w:rFonts w:eastAsia="Cambria"/>
                <w:lang w:eastAsia="en-US"/>
              </w:rPr>
            </w:pPr>
            <w:r w:rsidRPr="008F724D">
              <w:rPr>
                <w:rFonts w:eastAsia="Cambria"/>
                <w:lang w:eastAsia="en-US"/>
              </w:rPr>
              <w:t>e-Fiscal</w:t>
            </w:r>
          </w:p>
        </w:tc>
        <w:tc>
          <w:tcPr>
            <w:tcW w:w="1559" w:type="dxa"/>
            <w:shd w:val="clear" w:color="auto" w:fill="auto"/>
          </w:tcPr>
          <w:p w14:paraId="48544111" w14:textId="77777777" w:rsidR="00CE61C1" w:rsidRPr="008F724D" w:rsidRDefault="00CE61C1" w:rsidP="00CE61C1">
            <w:pPr>
              <w:jc w:val="right"/>
              <w:rPr>
                <w:rFonts w:eastAsia="Cambria"/>
                <w:lang w:eastAsia="en-US"/>
              </w:rPr>
            </w:pPr>
            <w:r w:rsidRPr="008F724D">
              <w:rPr>
                <w:rFonts w:eastAsia="Cambria"/>
                <w:lang w:eastAsia="en-US"/>
              </w:rPr>
              <w:t>19,939</w:t>
            </w:r>
          </w:p>
        </w:tc>
      </w:tr>
      <w:tr w:rsidR="00CE61C1" w:rsidRPr="008F724D" w14:paraId="10A8B052" w14:textId="77777777" w:rsidTr="00F47EF7">
        <w:trPr>
          <w:trHeight w:hRule="exact" w:val="453"/>
        </w:trPr>
        <w:tc>
          <w:tcPr>
            <w:tcW w:w="2235" w:type="dxa"/>
            <w:shd w:val="clear" w:color="auto" w:fill="auto"/>
          </w:tcPr>
          <w:p w14:paraId="3477D2F0" w14:textId="77777777" w:rsidR="00CE61C1" w:rsidRPr="008F724D" w:rsidRDefault="00CE61C1" w:rsidP="00CE61C1">
            <w:pPr>
              <w:rPr>
                <w:rFonts w:eastAsia="Cambria"/>
                <w:lang w:eastAsia="en-US"/>
              </w:rPr>
            </w:pPr>
            <w:r w:rsidRPr="008F724D">
              <w:rPr>
                <w:rFonts w:eastAsia="Cambria"/>
                <w:lang w:eastAsia="en-US"/>
              </w:rPr>
              <w:t>ENVRI</w:t>
            </w:r>
          </w:p>
        </w:tc>
        <w:tc>
          <w:tcPr>
            <w:tcW w:w="1559" w:type="dxa"/>
            <w:shd w:val="clear" w:color="auto" w:fill="auto"/>
          </w:tcPr>
          <w:p w14:paraId="73E4193A" w14:textId="77777777" w:rsidR="00CE61C1" w:rsidRPr="008F724D" w:rsidRDefault="00CE61C1" w:rsidP="00CE61C1">
            <w:pPr>
              <w:jc w:val="right"/>
              <w:rPr>
                <w:rFonts w:eastAsia="Cambria"/>
                <w:lang w:eastAsia="en-US"/>
              </w:rPr>
            </w:pPr>
            <w:r w:rsidRPr="008F724D">
              <w:rPr>
                <w:rFonts w:eastAsia="Cambria"/>
                <w:lang w:eastAsia="en-US"/>
              </w:rPr>
              <w:t>20,028</w:t>
            </w:r>
          </w:p>
        </w:tc>
      </w:tr>
      <w:tr w:rsidR="00CE61C1" w:rsidRPr="008F724D" w14:paraId="4E46D356" w14:textId="77777777" w:rsidTr="00F47EF7">
        <w:trPr>
          <w:trHeight w:hRule="exact" w:val="453"/>
        </w:trPr>
        <w:tc>
          <w:tcPr>
            <w:tcW w:w="2235" w:type="dxa"/>
            <w:shd w:val="clear" w:color="auto" w:fill="auto"/>
          </w:tcPr>
          <w:p w14:paraId="32810325" w14:textId="77777777" w:rsidR="00CE61C1" w:rsidRPr="008F724D" w:rsidRDefault="00CE61C1" w:rsidP="00CE61C1">
            <w:pPr>
              <w:rPr>
                <w:rFonts w:eastAsia="Cambria"/>
                <w:lang w:eastAsia="en-US"/>
              </w:rPr>
            </w:pPr>
            <w:r w:rsidRPr="008F724D">
              <w:rPr>
                <w:rFonts w:eastAsia="Cambria"/>
                <w:lang w:eastAsia="en-US"/>
              </w:rPr>
              <w:t>FedSM</w:t>
            </w:r>
          </w:p>
        </w:tc>
        <w:tc>
          <w:tcPr>
            <w:tcW w:w="1559" w:type="dxa"/>
            <w:shd w:val="clear" w:color="auto" w:fill="auto"/>
          </w:tcPr>
          <w:p w14:paraId="1A62759D" w14:textId="77777777" w:rsidR="00CE61C1" w:rsidRPr="008F724D" w:rsidRDefault="00CE61C1" w:rsidP="00CE61C1">
            <w:pPr>
              <w:jc w:val="right"/>
              <w:rPr>
                <w:rFonts w:eastAsia="Cambria"/>
                <w:lang w:eastAsia="en-US"/>
              </w:rPr>
            </w:pPr>
            <w:r w:rsidRPr="008F724D">
              <w:rPr>
                <w:rFonts w:eastAsia="Cambria"/>
                <w:lang w:eastAsia="en-US"/>
              </w:rPr>
              <w:t>44,624</w:t>
            </w:r>
          </w:p>
        </w:tc>
      </w:tr>
      <w:tr w:rsidR="00CE61C1" w:rsidRPr="008F724D" w14:paraId="69D1DDA3" w14:textId="77777777" w:rsidTr="00F47EF7">
        <w:trPr>
          <w:trHeight w:hRule="exact" w:val="453"/>
        </w:trPr>
        <w:tc>
          <w:tcPr>
            <w:tcW w:w="2235" w:type="dxa"/>
            <w:shd w:val="clear" w:color="auto" w:fill="auto"/>
          </w:tcPr>
          <w:p w14:paraId="0E267924" w14:textId="77777777" w:rsidR="00CE61C1" w:rsidRPr="008F724D" w:rsidRDefault="00CE61C1" w:rsidP="00CE61C1">
            <w:pPr>
              <w:rPr>
                <w:rFonts w:eastAsia="Cambria"/>
                <w:lang w:eastAsia="en-US"/>
              </w:rPr>
            </w:pPr>
            <w:r w:rsidRPr="008F724D">
              <w:rPr>
                <w:rFonts w:eastAsia="Cambria"/>
                <w:lang w:eastAsia="en-US"/>
              </w:rPr>
              <w:t>ER-Flow</w:t>
            </w:r>
          </w:p>
        </w:tc>
        <w:tc>
          <w:tcPr>
            <w:tcW w:w="1559" w:type="dxa"/>
            <w:shd w:val="clear" w:color="auto" w:fill="auto"/>
          </w:tcPr>
          <w:p w14:paraId="750206F5" w14:textId="77777777" w:rsidR="00CE61C1" w:rsidRPr="008F724D" w:rsidRDefault="00CE61C1" w:rsidP="00CE61C1">
            <w:pPr>
              <w:jc w:val="right"/>
              <w:rPr>
                <w:rFonts w:eastAsia="Cambria"/>
                <w:lang w:eastAsia="en-US"/>
              </w:rPr>
            </w:pPr>
            <w:r w:rsidRPr="008F724D">
              <w:rPr>
                <w:rFonts w:eastAsia="Cambria"/>
                <w:lang w:eastAsia="en-US"/>
              </w:rPr>
              <w:t>40,476</w:t>
            </w:r>
          </w:p>
        </w:tc>
      </w:tr>
      <w:tr w:rsidR="00CE61C1" w:rsidRPr="008F724D" w14:paraId="58784CF0" w14:textId="77777777" w:rsidTr="00F47EF7">
        <w:trPr>
          <w:trHeight w:hRule="exact" w:val="453"/>
        </w:trPr>
        <w:tc>
          <w:tcPr>
            <w:tcW w:w="2235" w:type="dxa"/>
            <w:shd w:val="clear" w:color="auto" w:fill="auto"/>
          </w:tcPr>
          <w:p w14:paraId="3330A123" w14:textId="77777777" w:rsidR="00CE61C1" w:rsidRPr="008F724D" w:rsidRDefault="00CE61C1" w:rsidP="00CE61C1">
            <w:pPr>
              <w:rPr>
                <w:rFonts w:eastAsia="Cambria"/>
                <w:lang w:eastAsia="en-US"/>
              </w:rPr>
            </w:pPr>
            <w:r w:rsidRPr="008F724D">
              <w:rPr>
                <w:rFonts w:eastAsia="Cambria"/>
                <w:lang w:eastAsia="en-US"/>
              </w:rPr>
              <w:t>BioVel</w:t>
            </w:r>
          </w:p>
        </w:tc>
        <w:tc>
          <w:tcPr>
            <w:tcW w:w="1559" w:type="dxa"/>
            <w:shd w:val="clear" w:color="auto" w:fill="auto"/>
          </w:tcPr>
          <w:p w14:paraId="6BA29D45" w14:textId="77777777" w:rsidR="00CE61C1" w:rsidRPr="008F724D" w:rsidRDefault="00CE61C1" w:rsidP="00CE61C1">
            <w:pPr>
              <w:jc w:val="right"/>
              <w:rPr>
                <w:rFonts w:eastAsia="Cambria"/>
                <w:lang w:eastAsia="en-US"/>
              </w:rPr>
            </w:pPr>
            <w:r w:rsidRPr="008F724D">
              <w:rPr>
                <w:rFonts w:eastAsia="Cambria"/>
                <w:lang w:eastAsia="en-US"/>
              </w:rPr>
              <w:t>46,817</w:t>
            </w:r>
          </w:p>
        </w:tc>
      </w:tr>
      <w:tr w:rsidR="00CE61C1" w:rsidRPr="008F724D" w14:paraId="4BF99A86" w14:textId="77777777" w:rsidTr="00F47EF7">
        <w:trPr>
          <w:trHeight w:hRule="exact" w:val="453"/>
        </w:trPr>
        <w:tc>
          <w:tcPr>
            <w:tcW w:w="2235" w:type="dxa"/>
            <w:shd w:val="clear" w:color="auto" w:fill="auto"/>
          </w:tcPr>
          <w:p w14:paraId="1A2C6A2F" w14:textId="77777777" w:rsidR="00CE61C1" w:rsidRPr="008F724D" w:rsidRDefault="00CE61C1" w:rsidP="00CE61C1">
            <w:pPr>
              <w:rPr>
                <w:rFonts w:eastAsia="Cambria"/>
                <w:lang w:eastAsia="en-US"/>
              </w:rPr>
            </w:pPr>
            <w:r w:rsidRPr="008F724D">
              <w:rPr>
                <w:rFonts w:eastAsia="Cambria"/>
                <w:lang w:eastAsia="en-US"/>
              </w:rPr>
              <w:t>DCH-RP</w:t>
            </w:r>
          </w:p>
        </w:tc>
        <w:tc>
          <w:tcPr>
            <w:tcW w:w="1559" w:type="dxa"/>
            <w:shd w:val="clear" w:color="auto" w:fill="auto"/>
          </w:tcPr>
          <w:p w14:paraId="34F23C21" w14:textId="77777777" w:rsidR="00CE61C1" w:rsidRPr="008F724D" w:rsidRDefault="00CE61C1" w:rsidP="00CE61C1">
            <w:pPr>
              <w:jc w:val="right"/>
              <w:rPr>
                <w:rFonts w:eastAsia="Cambria"/>
                <w:lang w:eastAsia="en-US"/>
              </w:rPr>
            </w:pPr>
            <w:r w:rsidRPr="008F724D">
              <w:rPr>
                <w:rFonts w:eastAsia="Cambria"/>
                <w:lang w:eastAsia="en-US"/>
              </w:rPr>
              <w:t>38,356</w:t>
            </w:r>
          </w:p>
        </w:tc>
      </w:tr>
      <w:tr w:rsidR="00CE61C1" w:rsidRPr="008F724D" w14:paraId="5B221A0A" w14:textId="77777777" w:rsidTr="00F47EF7">
        <w:trPr>
          <w:trHeight w:hRule="exact" w:val="453"/>
        </w:trPr>
        <w:tc>
          <w:tcPr>
            <w:tcW w:w="2235" w:type="dxa"/>
            <w:shd w:val="clear" w:color="auto" w:fill="auto"/>
          </w:tcPr>
          <w:p w14:paraId="41A9ED08" w14:textId="77777777" w:rsidR="00CE61C1" w:rsidRPr="008F724D" w:rsidRDefault="00CE61C1" w:rsidP="00CE61C1">
            <w:pPr>
              <w:rPr>
                <w:rFonts w:eastAsia="Cambria"/>
                <w:lang w:eastAsia="en-US"/>
              </w:rPr>
            </w:pPr>
            <w:r w:rsidRPr="008F724D">
              <w:rPr>
                <w:rFonts w:eastAsia="Cambria"/>
                <w:lang w:eastAsia="en-US"/>
              </w:rPr>
              <w:t>BioMed Bridges</w:t>
            </w:r>
          </w:p>
        </w:tc>
        <w:tc>
          <w:tcPr>
            <w:tcW w:w="1559" w:type="dxa"/>
            <w:shd w:val="clear" w:color="auto" w:fill="auto"/>
          </w:tcPr>
          <w:p w14:paraId="2EF72A64" w14:textId="77777777" w:rsidR="00CE61C1" w:rsidRPr="008F724D" w:rsidRDefault="00CE61C1" w:rsidP="00CE61C1">
            <w:pPr>
              <w:jc w:val="right"/>
              <w:rPr>
                <w:rFonts w:eastAsia="Cambria"/>
                <w:lang w:eastAsia="en-US"/>
              </w:rPr>
            </w:pPr>
            <w:r w:rsidRPr="008F724D">
              <w:rPr>
                <w:rFonts w:eastAsia="Cambria"/>
                <w:lang w:eastAsia="en-US"/>
              </w:rPr>
              <w:t>848</w:t>
            </w:r>
          </w:p>
        </w:tc>
      </w:tr>
      <w:tr w:rsidR="00CE61C1" w:rsidRPr="008F724D" w14:paraId="029E2183" w14:textId="77777777" w:rsidTr="00F47EF7">
        <w:trPr>
          <w:trHeight w:hRule="exact" w:val="453"/>
        </w:trPr>
        <w:tc>
          <w:tcPr>
            <w:tcW w:w="2235" w:type="dxa"/>
            <w:shd w:val="clear" w:color="auto" w:fill="auto"/>
          </w:tcPr>
          <w:p w14:paraId="464DD80F" w14:textId="77777777" w:rsidR="00CE61C1" w:rsidRPr="008F724D" w:rsidRDefault="00CE61C1" w:rsidP="00CE61C1">
            <w:pPr>
              <w:rPr>
                <w:rFonts w:eastAsia="Cambria"/>
                <w:lang w:eastAsia="en-US"/>
              </w:rPr>
            </w:pPr>
            <w:r w:rsidRPr="008F724D">
              <w:rPr>
                <w:rFonts w:eastAsia="Cambria"/>
                <w:lang w:eastAsia="en-US"/>
              </w:rPr>
              <w:t>CloudWatch</w:t>
            </w:r>
          </w:p>
        </w:tc>
        <w:tc>
          <w:tcPr>
            <w:tcW w:w="1559" w:type="dxa"/>
            <w:shd w:val="clear" w:color="auto" w:fill="auto"/>
          </w:tcPr>
          <w:p w14:paraId="33669CE7" w14:textId="77777777" w:rsidR="00CE61C1" w:rsidRPr="008F724D" w:rsidRDefault="00CE61C1" w:rsidP="00CE61C1">
            <w:pPr>
              <w:jc w:val="right"/>
              <w:rPr>
                <w:rFonts w:eastAsia="Cambria"/>
                <w:lang w:eastAsia="en-US"/>
              </w:rPr>
            </w:pPr>
            <w:r w:rsidRPr="008F724D">
              <w:rPr>
                <w:rFonts w:eastAsia="Cambria"/>
                <w:lang w:eastAsia="en-US"/>
              </w:rPr>
              <w:t>14,029</w:t>
            </w:r>
          </w:p>
        </w:tc>
      </w:tr>
      <w:tr w:rsidR="00CE61C1" w:rsidRPr="008F724D" w14:paraId="1D282F4D" w14:textId="77777777" w:rsidTr="00F47EF7">
        <w:trPr>
          <w:trHeight w:hRule="exact" w:val="453"/>
        </w:trPr>
        <w:tc>
          <w:tcPr>
            <w:tcW w:w="2235" w:type="dxa"/>
            <w:shd w:val="clear" w:color="auto" w:fill="auto"/>
          </w:tcPr>
          <w:p w14:paraId="07785F08" w14:textId="77777777" w:rsidR="00CE61C1" w:rsidRPr="008F724D" w:rsidRDefault="00CE61C1" w:rsidP="00CE61C1">
            <w:pPr>
              <w:rPr>
                <w:rFonts w:eastAsia="Cambria"/>
                <w:lang w:eastAsia="en-US"/>
              </w:rPr>
            </w:pPr>
            <w:r w:rsidRPr="008F724D">
              <w:rPr>
                <w:rFonts w:eastAsia="Cambria"/>
                <w:lang w:eastAsia="en-US"/>
              </w:rPr>
              <w:t>Other</w:t>
            </w:r>
          </w:p>
        </w:tc>
        <w:tc>
          <w:tcPr>
            <w:tcW w:w="1559" w:type="dxa"/>
            <w:shd w:val="clear" w:color="auto" w:fill="auto"/>
          </w:tcPr>
          <w:p w14:paraId="2FE2717A" w14:textId="77777777" w:rsidR="00CE61C1" w:rsidRPr="008F724D" w:rsidRDefault="00CE61C1" w:rsidP="00CE61C1">
            <w:pPr>
              <w:jc w:val="right"/>
              <w:rPr>
                <w:rFonts w:eastAsia="Cambria"/>
                <w:lang w:eastAsia="en-US"/>
              </w:rPr>
            </w:pPr>
            <w:r w:rsidRPr="008F724D">
              <w:rPr>
                <w:rFonts w:eastAsia="Cambria"/>
                <w:lang w:eastAsia="en-US"/>
              </w:rPr>
              <w:t>--</w:t>
            </w:r>
          </w:p>
        </w:tc>
      </w:tr>
      <w:tr w:rsidR="00CE61C1" w:rsidRPr="008F724D" w14:paraId="5B911304" w14:textId="77777777" w:rsidTr="00F47EF7">
        <w:trPr>
          <w:trHeight w:hRule="exact" w:val="453"/>
        </w:trPr>
        <w:tc>
          <w:tcPr>
            <w:tcW w:w="2235" w:type="dxa"/>
            <w:shd w:val="clear" w:color="auto" w:fill="auto"/>
          </w:tcPr>
          <w:p w14:paraId="29AB6D56" w14:textId="77777777" w:rsidR="00CE61C1" w:rsidRPr="008F724D" w:rsidRDefault="00CE61C1" w:rsidP="00CE61C1">
            <w:pPr>
              <w:rPr>
                <w:rFonts w:eastAsia="Cambria"/>
                <w:lang w:eastAsia="en-US"/>
              </w:rPr>
            </w:pPr>
            <w:r w:rsidRPr="008F724D">
              <w:rPr>
                <w:rFonts w:eastAsia="Cambria"/>
                <w:lang w:eastAsia="en-US"/>
              </w:rPr>
              <w:t>Interest</w:t>
            </w:r>
          </w:p>
        </w:tc>
        <w:tc>
          <w:tcPr>
            <w:tcW w:w="1559" w:type="dxa"/>
            <w:shd w:val="clear" w:color="auto" w:fill="auto"/>
          </w:tcPr>
          <w:p w14:paraId="308E3B98" w14:textId="77777777" w:rsidR="00CE61C1" w:rsidRPr="008F724D" w:rsidRDefault="00CE61C1" w:rsidP="00CE61C1">
            <w:pPr>
              <w:jc w:val="right"/>
              <w:rPr>
                <w:rFonts w:eastAsia="Cambria"/>
                <w:lang w:eastAsia="en-US"/>
              </w:rPr>
            </w:pPr>
            <w:r w:rsidRPr="008F724D">
              <w:rPr>
                <w:rFonts w:eastAsia="Cambria"/>
                <w:lang w:eastAsia="en-US"/>
              </w:rPr>
              <w:t>62,546</w:t>
            </w:r>
          </w:p>
        </w:tc>
      </w:tr>
      <w:tr w:rsidR="00CE61C1" w:rsidRPr="008F724D" w14:paraId="273033F8" w14:textId="77777777" w:rsidTr="00F47EF7">
        <w:trPr>
          <w:trHeight w:hRule="exact" w:val="396"/>
        </w:trPr>
        <w:tc>
          <w:tcPr>
            <w:tcW w:w="2235" w:type="dxa"/>
            <w:shd w:val="clear" w:color="auto" w:fill="auto"/>
          </w:tcPr>
          <w:p w14:paraId="67936C03" w14:textId="77777777" w:rsidR="00CE61C1" w:rsidRPr="008F724D" w:rsidRDefault="00CE61C1" w:rsidP="00CE61C1">
            <w:pPr>
              <w:rPr>
                <w:rFonts w:eastAsia="Cambria"/>
                <w:lang w:eastAsia="en-US"/>
              </w:rPr>
            </w:pPr>
            <w:r w:rsidRPr="008F724D">
              <w:rPr>
                <w:rFonts w:eastAsia="Cambria"/>
                <w:lang w:eastAsia="en-US"/>
              </w:rPr>
              <w:t>TOTAL</w:t>
            </w:r>
          </w:p>
        </w:tc>
        <w:tc>
          <w:tcPr>
            <w:tcW w:w="1559" w:type="dxa"/>
            <w:shd w:val="clear" w:color="auto" w:fill="auto"/>
          </w:tcPr>
          <w:p w14:paraId="1DA3924C" w14:textId="77777777" w:rsidR="00CE61C1" w:rsidRPr="008F724D" w:rsidRDefault="00CE61C1" w:rsidP="00BE4A53">
            <w:pPr>
              <w:keepNext/>
              <w:jc w:val="right"/>
              <w:rPr>
                <w:rFonts w:eastAsia="Cambria"/>
                <w:lang w:eastAsia="en-US"/>
              </w:rPr>
            </w:pPr>
            <w:r w:rsidRPr="008F724D">
              <w:rPr>
                <w:rFonts w:eastAsia="Cambria"/>
                <w:lang w:eastAsia="en-US"/>
              </w:rPr>
              <w:t>3,093,279</w:t>
            </w:r>
          </w:p>
        </w:tc>
      </w:tr>
    </w:tbl>
    <w:p w14:paraId="7F467A12" w14:textId="239B8866" w:rsidR="00CE61C1" w:rsidRDefault="00BE4A53" w:rsidP="00BE4A53">
      <w:pPr>
        <w:pStyle w:val="Caption"/>
      </w:pPr>
      <w:bookmarkStart w:id="87" w:name="_Toc264764580"/>
      <w:r>
        <w:t xml:space="preserve">Table </w:t>
      </w:r>
      <w:r w:rsidR="00DA1457">
        <w:fldChar w:fldCharType="begin"/>
      </w:r>
      <w:r w:rsidR="00DA1457">
        <w:instrText xml:space="preserve"> SEQ Table \* ARABIC </w:instrText>
      </w:r>
      <w:r w:rsidR="00DA1457">
        <w:fldChar w:fldCharType="separate"/>
      </w:r>
      <w:r w:rsidR="00DA1457">
        <w:rPr>
          <w:noProof/>
        </w:rPr>
        <w:t>4</w:t>
      </w:r>
      <w:r w:rsidR="00DA1457">
        <w:rPr>
          <w:noProof/>
        </w:rPr>
        <w:fldChar w:fldCharType="end"/>
      </w:r>
      <w:r>
        <w:t xml:space="preserve"> - </w:t>
      </w:r>
      <w:r w:rsidRPr="00231B16">
        <w:t>EGI.eu Fin</w:t>
      </w:r>
      <w:r>
        <w:t>ancial Statement for 2013 - Income</w:t>
      </w:r>
      <w:bookmarkEnd w:id="87"/>
    </w:p>
    <w:p w14:paraId="60FFEF9B" w14:textId="77777777" w:rsidR="00BE4A53" w:rsidRDefault="00BE4A53" w:rsidP="00BE4A53">
      <w:pPr>
        <w:rPr>
          <w:rFonts w:eastAsia="Cambria"/>
        </w:rPr>
      </w:pPr>
    </w:p>
    <w:p w14:paraId="306D18FB" w14:textId="77777777" w:rsidR="00AB6D66" w:rsidRDefault="00AB6D66" w:rsidP="00BE4A53">
      <w:pPr>
        <w:rPr>
          <w:rFonts w:eastAsia="Cambria"/>
        </w:rPr>
      </w:pPr>
    </w:p>
    <w:p w14:paraId="64641180" w14:textId="77777777" w:rsidR="00AB6D66" w:rsidRDefault="00AB6D66" w:rsidP="00BE4A53">
      <w:pPr>
        <w:rPr>
          <w:rFonts w:eastAsia="Cambria"/>
        </w:rPr>
      </w:pPr>
    </w:p>
    <w:p w14:paraId="6E003DCE" w14:textId="77777777" w:rsidR="00AB6D66" w:rsidRDefault="00AB6D66" w:rsidP="00BE4A53">
      <w:pPr>
        <w:rPr>
          <w:rFonts w:eastAsia="Cambria"/>
        </w:rPr>
      </w:pPr>
    </w:p>
    <w:p w14:paraId="1A4FEDAB" w14:textId="77777777" w:rsidR="00AB6D66" w:rsidRDefault="00AB6D66" w:rsidP="00BE4A53">
      <w:pPr>
        <w:rPr>
          <w:rFonts w:eastAsia="Cambria"/>
        </w:rPr>
      </w:pPr>
    </w:p>
    <w:p w14:paraId="075D66E8" w14:textId="77777777" w:rsidR="00AB6D66" w:rsidRDefault="00AB6D66" w:rsidP="00BE4A53">
      <w:pPr>
        <w:rPr>
          <w:rFonts w:eastAsia="Cambria"/>
        </w:rPr>
      </w:pPr>
    </w:p>
    <w:p w14:paraId="25418516" w14:textId="5B435C2C" w:rsidR="00AB6D66" w:rsidRPr="00BE4A53" w:rsidRDefault="00AB6D66" w:rsidP="00BE4A53">
      <w:pPr>
        <w:rPr>
          <w:rFonts w:eastAsia="Cambria"/>
        </w:rPr>
      </w:pPr>
    </w:p>
    <w:p w14:paraId="231EF596" w14:textId="77777777" w:rsidR="00531B10" w:rsidRDefault="00531B10" w:rsidP="00531B10">
      <w:pPr>
        <w:rPr>
          <w:rFonts w:eastAsia="Cambria"/>
          <w:lang w:eastAsia="en-US"/>
        </w:rPr>
      </w:pPr>
    </w:p>
    <w:p w14:paraId="4DC60198" w14:textId="77777777" w:rsidR="00CE61C1" w:rsidRPr="00531B10" w:rsidRDefault="00CE61C1" w:rsidP="00531B10">
      <w:pPr>
        <w:rPr>
          <w:rFonts w:eastAsia="Cambria"/>
          <w:b/>
          <w:lang w:eastAsia="en-US"/>
        </w:rPr>
      </w:pPr>
      <w:r w:rsidRPr="00531B10">
        <w:rPr>
          <w:rFonts w:eastAsia="Cambria"/>
          <w:b/>
          <w:lang w:eastAsia="en-US"/>
        </w:rPr>
        <w:lastRenderedPageBreak/>
        <w:t>Expenditure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20"/>
        <w:gridCol w:w="1551"/>
      </w:tblGrid>
      <w:tr w:rsidR="00CE61C1" w:rsidRPr="008F724D" w14:paraId="7E8F9A84" w14:textId="77777777" w:rsidTr="00761F28">
        <w:trPr>
          <w:trHeight w:hRule="exact" w:val="396"/>
        </w:trPr>
        <w:tc>
          <w:tcPr>
            <w:tcW w:w="3320" w:type="dxa"/>
            <w:shd w:val="clear" w:color="auto" w:fill="auto"/>
          </w:tcPr>
          <w:p w14:paraId="40060C84" w14:textId="77777777" w:rsidR="00CE61C1" w:rsidRPr="008F724D" w:rsidRDefault="00CE61C1" w:rsidP="00CE61C1">
            <w:pPr>
              <w:rPr>
                <w:rFonts w:eastAsia="Cambria"/>
                <w:b/>
                <w:lang w:val="en-US" w:eastAsia="en-US"/>
              </w:rPr>
            </w:pPr>
            <w:r w:rsidRPr="008F724D">
              <w:rPr>
                <w:rFonts w:eastAsia="Cambria"/>
                <w:b/>
                <w:lang w:val="en-US" w:eastAsia="en-US"/>
              </w:rPr>
              <w:t>Expenditure 2013</w:t>
            </w:r>
          </w:p>
        </w:tc>
        <w:tc>
          <w:tcPr>
            <w:tcW w:w="1551" w:type="dxa"/>
            <w:shd w:val="clear" w:color="auto" w:fill="auto"/>
          </w:tcPr>
          <w:p w14:paraId="431B04B0" w14:textId="77777777" w:rsidR="00CE61C1" w:rsidRPr="008F724D" w:rsidRDefault="00CE61C1" w:rsidP="00BE4A53">
            <w:pPr>
              <w:jc w:val="center"/>
              <w:rPr>
                <w:rFonts w:eastAsia="Cambria"/>
                <w:b/>
                <w:lang w:eastAsia="en-US"/>
              </w:rPr>
            </w:pPr>
            <w:r w:rsidRPr="008F724D">
              <w:rPr>
                <w:rFonts w:eastAsia="Cambria"/>
                <w:b/>
                <w:lang w:val="en-US" w:eastAsia="en-US"/>
              </w:rPr>
              <w:t>€</w:t>
            </w:r>
          </w:p>
        </w:tc>
      </w:tr>
      <w:tr w:rsidR="00CE61C1" w:rsidRPr="008F724D" w14:paraId="4E2A743F" w14:textId="77777777" w:rsidTr="00761F28">
        <w:trPr>
          <w:trHeight w:hRule="exact" w:val="453"/>
        </w:trPr>
        <w:tc>
          <w:tcPr>
            <w:tcW w:w="3320" w:type="dxa"/>
            <w:shd w:val="clear" w:color="auto" w:fill="auto"/>
          </w:tcPr>
          <w:p w14:paraId="6627BE33" w14:textId="77777777" w:rsidR="00CE61C1" w:rsidRPr="008F724D" w:rsidRDefault="00CE61C1" w:rsidP="00CE61C1">
            <w:pPr>
              <w:rPr>
                <w:rFonts w:eastAsia="Cambria"/>
                <w:lang w:eastAsia="en-US"/>
              </w:rPr>
            </w:pPr>
            <w:r w:rsidRPr="008F724D">
              <w:rPr>
                <w:rFonts w:eastAsia="Cambria"/>
                <w:lang w:eastAsia="en-US"/>
              </w:rPr>
              <w:t>Staff salaries </w:t>
            </w:r>
            <w:r w:rsidRPr="00FC6372">
              <w:rPr>
                <w:rStyle w:val="FootnoteReference"/>
                <w:rFonts w:eastAsia="Cambria"/>
              </w:rPr>
              <w:t>5</w:t>
            </w:r>
          </w:p>
        </w:tc>
        <w:tc>
          <w:tcPr>
            <w:tcW w:w="1551" w:type="dxa"/>
            <w:shd w:val="clear" w:color="auto" w:fill="auto"/>
          </w:tcPr>
          <w:p w14:paraId="1DB89B4C" w14:textId="77777777" w:rsidR="00CE61C1" w:rsidRPr="008F724D" w:rsidRDefault="00CE61C1" w:rsidP="00BE4A53">
            <w:pPr>
              <w:jc w:val="right"/>
              <w:rPr>
                <w:rFonts w:eastAsia="Cambria"/>
                <w:lang w:eastAsia="en-US"/>
              </w:rPr>
            </w:pPr>
            <w:r w:rsidRPr="008F724D">
              <w:rPr>
                <w:rFonts w:eastAsia="Cambria"/>
                <w:lang w:eastAsia="en-US"/>
              </w:rPr>
              <w:t>1,835,278</w:t>
            </w:r>
          </w:p>
        </w:tc>
      </w:tr>
      <w:tr w:rsidR="00CE61C1" w:rsidRPr="008F724D" w14:paraId="183BA05B" w14:textId="77777777" w:rsidTr="00761F28">
        <w:trPr>
          <w:trHeight w:hRule="exact" w:val="453"/>
        </w:trPr>
        <w:tc>
          <w:tcPr>
            <w:tcW w:w="3320" w:type="dxa"/>
            <w:shd w:val="clear" w:color="auto" w:fill="auto"/>
          </w:tcPr>
          <w:p w14:paraId="4DBA7339" w14:textId="77777777" w:rsidR="00CE61C1" w:rsidRPr="008F724D" w:rsidRDefault="00CE61C1" w:rsidP="00CE61C1">
            <w:pPr>
              <w:rPr>
                <w:rFonts w:eastAsia="Cambria"/>
                <w:lang w:eastAsia="en-US"/>
              </w:rPr>
            </w:pPr>
            <w:r w:rsidRPr="008F724D">
              <w:rPr>
                <w:rFonts w:eastAsia="Cambria"/>
                <w:lang w:eastAsia="en-US"/>
              </w:rPr>
              <w:t>Subsidy for EGI global tasks</w:t>
            </w:r>
          </w:p>
        </w:tc>
        <w:tc>
          <w:tcPr>
            <w:tcW w:w="1551" w:type="dxa"/>
            <w:shd w:val="clear" w:color="auto" w:fill="auto"/>
          </w:tcPr>
          <w:p w14:paraId="04E31F7D" w14:textId="77777777" w:rsidR="00CE61C1" w:rsidRPr="008F724D" w:rsidRDefault="00CE61C1" w:rsidP="00BE4A53">
            <w:pPr>
              <w:jc w:val="right"/>
              <w:rPr>
                <w:rFonts w:eastAsia="Cambria"/>
                <w:lang w:eastAsia="en-US"/>
              </w:rPr>
            </w:pPr>
            <w:r w:rsidRPr="008F724D">
              <w:rPr>
                <w:rFonts w:eastAsia="Cambria"/>
                <w:lang w:eastAsia="en-US"/>
              </w:rPr>
              <w:t>590,482</w:t>
            </w:r>
          </w:p>
        </w:tc>
      </w:tr>
      <w:tr w:rsidR="00CE61C1" w:rsidRPr="008F724D" w14:paraId="30A8BD96" w14:textId="77777777" w:rsidTr="00761F28">
        <w:trPr>
          <w:trHeight w:hRule="exact" w:val="453"/>
        </w:trPr>
        <w:tc>
          <w:tcPr>
            <w:tcW w:w="3320" w:type="dxa"/>
            <w:shd w:val="clear" w:color="auto" w:fill="auto"/>
          </w:tcPr>
          <w:p w14:paraId="42838166" w14:textId="70FBA985" w:rsidR="00CE61C1" w:rsidRPr="008F724D" w:rsidRDefault="00AB6D66" w:rsidP="00CE61C1">
            <w:pPr>
              <w:rPr>
                <w:rFonts w:eastAsia="Cambria"/>
                <w:lang w:eastAsia="en-US"/>
              </w:rPr>
            </w:pPr>
            <w:r>
              <w:rPr>
                <w:rFonts w:eastAsia="Cambria"/>
                <w:lang w:eastAsia="en-US"/>
              </w:rPr>
              <w:t>Facilit</w:t>
            </w:r>
            <w:r w:rsidR="00671313">
              <w:rPr>
                <w:rFonts w:eastAsia="Cambria"/>
                <w:lang w:eastAsia="en-US"/>
              </w:rPr>
              <w:t>ies</w:t>
            </w:r>
          </w:p>
        </w:tc>
        <w:tc>
          <w:tcPr>
            <w:tcW w:w="1551" w:type="dxa"/>
            <w:shd w:val="clear" w:color="auto" w:fill="auto"/>
          </w:tcPr>
          <w:p w14:paraId="4A0804B0" w14:textId="5202555B" w:rsidR="00CE61C1" w:rsidRPr="008F724D" w:rsidRDefault="00AB6D66" w:rsidP="00BE4A53">
            <w:pPr>
              <w:jc w:val="right"/>
              <w:rPr>
                <w:rFonts w:eastAsia="Cambria"/>
                <w:lang w:eastAsia="en-US"/>
              </w:rPr>
            </w:pPr>
            <w:r>
              <w:rPr>
                <w:rFonts w:eastAsia="Cambria"/>
                <w:lang w:eastAsia="en-US"/>
              </w:rPr>
              <w:t>133,000</w:t>
            </w:r>
          </w:p>
        </w:tc>
      </w:tr>
      <w:tr w:rsidR="00AB6D66" w:rsidRPr="008F724D" w14:paraId="4C99A3AA" w14:textId="77777777" w:rsidTr="00761F28">
        <w:trPr>
          <w:trHeight w:hRule="exact" w:val="453"/>
        </w:trPr>
        <w:tc>
          <w:tcPr>
            <w:tcW w:w="3320" w:type="dxa"/>
            <w:shd w:val="clear" w:color="auto" w:fill="auto"/>
          </w:tcPr>
          <w:p w14:paraId="1982E79A" w14:textId="3D28898C" w:rsidR="00AB6D66" w:rsidRPr="008F724D" w:rsidRDefault="00AB6D66" w:rsidP="00CE61C1">
            <w:pPr>
              <w:rPr>
                <w:rFonts w:eastAsia="Cambria"/>
                <w:lang w:eastAsia="en-US"/>
              </w:rPr>
            </w:pPr>
            <w:r>
              <w:rPr>
                <w:rFonts w:eastAsia="Cambria"/>
                <w:lang w:eastAsia="en-US"/>
              </w:rPr>
              <w:t>Office travel</w:t>
            </w:r>
          </w:p>
        </w:tc>
        <w:tc>
          <w:tcPr>
            <w:tcW w:w="1551" w:type="dxa"/>
            <w:shd w:val="clear" w:color="auto" w:fill="auto"/>
          </w:tcPr>
          <w:p w14:paraId="4DFBB69E" w14:textId="5731A310" w:rsidR="00AB6D66" w:rsidRPr="008F724D" w:rsidRDefault="00AB6D66" w:rsidP="00BE4A53">
            <w:pPr>
              <w:jc w:val="right"/>
              <w:rPr>
                <w:rFonts w:eastAsia="Cambria"/>
                <w:lang w:eastAsia="en-US"/>
              </w:rPr>
            </w:pPr>
            <w:r>
              <w:rPr>
                <w:rFonts w:eastAsia="Cambria"/>
                <w:lang w:eastAsia="en-US"/>
              </w:rPr>
              <w:t>13,000</w:t>
            </w:r>
          </w:p>
        </w:tc>
      </w:tr>
      <w:tr w:rsidR="00AB6D66" w:rsidRPr="008F724D" w14:paraId="47C23EF8" w14:textId="77777777" w:rsidTr="00761F28">
        <w:trPr>
          <w:trHeight w:hRule="exact" w:val="453"/>
        </w:trPr>
        <w:tc>
          <w:tcPr>
            <w:tcW w:w="3320" w:type="dxa"/>
            <w:shd w:val="clear" w:color="auto" w:fill="auto"/>
          </w:tcPr>
          <w:p w14:paraId="79053D70" w14:textId="29F4EB49" w:rsidR="00AB6D66" w:rsidRDefault="00AB6D66" w:rsidP="00CE61C1">
            <w:pPr>
              <w:rPr>
                <w:rFonts w:eastAsia="Cambria"/>
                <w:lang w:eastAsia="en-US"/>
              </w:rPr>
            </w:pPr>
            <w:r>
              <w:rPr>
                <w:rFonts w:eastAsia="Cambria"/>
                <w:lang w:eastAsia="en-US"/>
              </w:rPr>
              <w:t>Project travels</w:t>
            </w:r>
          </w:p>
        </w:tc>
        <w:tc>
          <w:tcPr>
            <w:tcW w:w="1551" w:type="dxa"/>
            <w:shd w:val="clear" w:color="auto" w:fill="auto"/>
          </w:tcPr>
          <w:p w14:paraId="5912F808" w14:textId="33F30B9D" w:rsidR="00AB6D66" w:rsidRDefault="00AB6D66" w:rsidP="00BE4A53">
            <w:pPr>
              <w:jc w:val="right"/>
              <w:rPr>
                <w:rFonts w:eastAsia="Cambria"/>
                <w:lang w:eastAsia="en-US"/>
              </w:rPr>
            </w:pPr>
            <w:r>
              <w:rPr>
                <w:rFonts w:eastAsia="Cambria"/>
                <w:lang w:eastAsia="en-US"/>
              </w:rPr>
              <w:t>122,000</w:t>
            </w:r>
          </w:p>
        </w:tc>
      </w:tr>
      <w:tr w:rsidR="00AB6D66" w:rsidRPr="008F724D" w14:paraId="572B0F40" w14:textId="77777777" w:rsidTr="00761F28">
        <w:trPr>
          <w:trHeight w:hRule="exact" w:val="453"/>
        </w:trPr>
        <w:tc>
          <w:tcPr>
            <w:tcW w:w="3320" w:type="dxa"/>
            <w:shd w:val="clear" w:color="auto" w:fill="auto"/>
          </w:tcPr>
          <w:p w14:paraId="296FD24E" w14:textId="0E115371" w:rsidR="00AB6D66" w:rsidRDefault="00AB6D66" w:rsidP="00CE61C1">
            <w:pPr>
              <w:rPr>
                <w:rFonts w:eastAsia="Cambria"/>
                <w:lang w:eastAsia="en-US"/>
              </w:rPr>
            </w:pPr>
            <w:r>
              <w:rPr>
                <w:rFonts w:eastAsia="Cambria"/>
                <w:lang w:eastAsia="en-US"/>
              </w:rPr>
              <w:t>Events/project meeting</w:t>
            </w:r>
          </w:p>
        </w:tc>
        <w:tc>
          <w:tcPr>
            <w:tcW w:w="1551" w:type="dxa"/>
            <w:shd w:val="clear" w:color="auto" w:fill="auto"/>
          </w:tcPr>
          <w:p w14:paraId="41E3B1DC" w14:textId="49BABB84" w:rsidR="00AB6D66" w:rsidRDefault="00AB6D66" w:rsidP="00BE4A53">
            <w:pPr>
              <w:jc w:val="right"/>
              <w:rPr>
                <w:rFonts w:eastAsia="Cambria"/>
                <w:lang w:eastAsia="en-US"/>
              </w:rPr>
            </w:pPr>
            <w:r>
              <w:rPr>
                <w:rFonts w:eastAsia="Cambria"/>
                <w:lang w:eastAsia="en-US"/>
              </w:rPr>
              <w:t>30,000</w:t>
            </w:r>
          </w:p>
        </w:tc>
      </w:tr>
      <w:tr w:rsidR="00AB6D66" w:rsidRPr="008F724D" w14:paraId="2956CB7B" w14:textId="77777777" w:rsidTr="00761F28">
        <w:trPr>
          <w:trHeight w:hRule="exact" w:val="453"/>
        </w:trPr>
        <w:tc>
          <w:tcPr>
            <w:tcW w:w="3320" w:type="dxa"/>
            <w:shd w:val="clear" w:color="auto" w:fill="auto"/>
          </w:tcPr>
          <w:p w14:paraId="39CB0D52" w14:textId="01C9098D" w:rsidR="00AB6D66" w:rsidRDefault="00AB6D66" w:rsidP="00CE61C1">
            <w:pPr>
              <w:rPr>
                <w:rFonts w:eastAsia="Cambria"/>
                <w:lang w:eastAsia="en-US"/>
              </w:rPr>
            </w:pPr>
            <w:r>
              <w:rPr>
                <w:rFonts w:eastAsia="Cambria"/>
                <w:lang w:eastAsia="en-US"/>
              </w:rPr>
              <w:t>Administration costs</w:t>
            </w:r>
          </w:p>
        </w:tc>
        <w:tc>
          <w:tcPr>
            <w:tcW w:w="1551" w:type="dxa"/>
            <w:shd w:val="clear" w:color="auto" w:fill="auto"/>
          </w:tcPr>
          <w:p w14:paraId="3DCAD4E9" w14:textId="18800DDD" w:rsidR="00AB6D66" w:rsidRDefault="00AB6D66" w:rsidP="00BE4A53">
            <w:pPr>
              <w:jc w:val="right"/>
              <w:rPr>
                <w:rFonts w:eastAsia="Cambria"/>
                <w:lang w:eastAsia="en-US"/>
              </w:rPr>
            </w:pPr>
            <w:r>
              <w:rPr>
                <w:rFonts w:eastAsia="Cambria"/>
                <w:lang w:eastAsia="en-US"/>
              </w:rPr>
              <w:t>58,000</w:t>
            </w:r>
          </w:p>
        </w:tc>
      </w:tr>
      <w:tr w:rsidR="00AB6D66" w:rsidRPr="008F724D" w14:paraId="4EE416C0" w14:textId="77777777" w:rsidTr="00761F28">
        <w:trPr>
          <w:trHeight w:hRule="exact" w:val="453"/>
        </w:trPr>
        <w:tc>
          <w:tcPr>
            <w:tcW w:w="3320" w:type="dxa"/>
            <w:shd w:val="clear" w:color="auto" w:fill="auto"/>
          </w:tcPr>
          <w:p w14:paraId="71A38C5A" w14:textId="1F49A89B" w:rsidR="00AB6D66" w:rsidRDefault="00AB6D66" w:rsidP="00CE61C1">
            <w:pPr>
              <w:rPr>
                <w:rFonts w:eastAsia="Cambria"/>
                <w:lang w:eastAsia="en-US"/>
              </w:rPr>
            </w:pPr>
            <w:r>
              <w:rPr>
                <w:rFonts w:eastAsia="Cambria"/>
                <w:lang w:eastAsia="en-US"/>
              </w:rPr>
              <w:t>Exceptional costs</w:t>
            </w:r>
          </w:p>
        </w:tc>
        <w:tc>
          <w:tcPr>
            <w:tcW w:w="1551" w:type="dxa"/>
            <w:shd w:val="clear" w:color="auto" w:fill="auto"/>
          </w:tcPr>
          <w:p w14:paraId="2A4C5EF8" w14:textId="67D60884" w:rsidR="00AB6D66" w:rsidRDefault="00AB6D66" w:rsidP="00BE4A53">
            <w:pPr>
              <w:jc w:val="right"/>
              <w:rPr>
                <w:rFonts w:eastAsia="Cambria"/>
                <w:lang w:eastAsia="en-US"/>
              </w:rPr>
            </w:pPr>
            <w:r>
              <w:rPr>
                <w:rFonts w:eastAsia="Cambria"/>
                <w:lang w:eastAsia="en-US"/>
              </w:rPr>
              <w:t>50,000</w:t>
            </w:r>
          </w:p>
        </w:tc>
      </w:tr>
      <w:tr w:rsidR="00CE61C1" w:rsidRPr="008F724D" w14:paraId="58273345" w14:textId="77777777" w:rsidTr="00761F28">
        <w:trPr>
          <w:trHeight w:hRule="exact" w:val="453"/>
        </w:trPr>
        <w:tc>
          <w:tcPr>
            <w:tcW w:w="3320" w:type="dxa"/>
            <w:shd w:val="clear" w:color="auto" w:fill="auto"/>
          </w:tcPr>
          <w:p w14:paraId="547E01AD" w14:textId="77777777" w:rsidR="00CE61C1" w:rsidRPr="008F724D" w:rsidRDefault="00CE61C1" w:rsidP="00CE61C1">
            <w:pPr>
              <w:rPr>
                <w:rFonts w:eastAsia="Cambria"/>
                <w:lang w:eastAsia="en-US"/>
              </w:rPr>
            </w:pPr>
            <w:r w:rsidRPr="008F724D">
              <w:rPr>
                <w:rFonts w:eastAsia="Cambria"/>
                <w:lang w:eastAsia="en-US"/>
              </w:rPr>
              <w:t>Direct project costs </w:t>
            </w:r>
            <w:r w:rsidRPr="00FC6372">
              <w:rPr>
                <w:rStyle w:val="FootnoteReference"/>
                <w:rFonts w:eastAsia="Cambria"/>
              </w:rPr>
              <w:t>7</w:t>
            </w:r>
          </w:p>
        </w:tc>
        <w:tc>
          <w:tcPr>
            <w:tcW w:w="1551" w:type="dxa"/>
            <w:shd w:val="clear" w:color="auto" w:fill="auto"/>
          </w:tcPr>
          <w:p w14:paraId="0113300E" w14:textId="77777777" w:rsidR="00CE61C1" w:rsidRPr="008F724D" w:rsidRDefault="00CE61C1" w:rsidP="00BE4A53">
            <w:pPr>
              <w:jc w:val="right"/>
              <w:rPr>
                <w:rFonts w:eastAsia="Cambria"/>
                <w:lang w:eastAsia="en-US"/>
              </w:rPr>
            </w:pPr>
            <w:r w:rsidRPr="008F724D">
              <w:rPr>
                <w:rFonts w:eastAsia="Cambria"/>
                <w:lang w:eastAsia="en-US"/>
              </w:rPr>
              <w:t>175,400</w:t>
            </w:r>
          </w:p>
        </w:tc>
      </w:tr>
      <w:tr w:rsidR="00CE61C1" w:rsidRPr="008F724D" w14:paraId="49B2DDA2" w14:textId="77777777" w:rsidTr="00761F28">
        <w:trPr>
          <w:trHeight w:hRule="exact" w:val="396"/>
        </w:trPr>
        <w:tc>
          <w:tcPr>
            <w:tcW w:w="3320" w:type="dxa"/>
            <w:shd w:val="clear" w:color="auto" w:fill="auto"/>
          </w:tcPr>
          <w:p w14:paraId="72E6C205" w14:textId="77777777" w:rsidR="00CE61C1" w:rsidRPr="008F724D" w:rsidRDefault="00CE61C1" w:rsidP="00CE61C1">
            <w:pPr>
              <w:rPr>
                <w:rFonts w:eastAsia="Cambria"/>
                <w:lang w:eastAsia="en-US"/>
              </w:rPr>
            </w:pPr>
            <w:r w:rsidRPr="008F724D">
              <w:rPr>
                <w:rFonts w:eastAsia="Cambria"/>
                <w:lang w:eastAsia="en-US"/>
              </w:rPr>
              <w:t>TOTAL</w:t>
            </w:r>
          </w:p>
        </w:tc>
        <w:tc>
          <w:tcPr>
            <w:tcW w:w="1551" w:type="dxa"/>
            <w:shd w:val="clear" w:color="auto" w:fill="auto"/>
          </w:tcPr>
          <w:p w14:paraId="19AE2AF6" w14:textId="655B19CD" w:rsidR="00CE61C1" w:rsidRPr="008F724D" w:rsidRDefault="00CE61C1" w:rsidP="00671313">
            <w:pPr>
              <w:keepNext/>
              <w:jc w:val="right"/>
              <w:rPr>
                <w:rFonts w:eastAsia="Cambria"/>
                <w:lang w:eastAsia="en-US"/>
              </w:rPr>
            </w:pPr>
            <w:r w:rsidRPr="008F724D">
              <w:rPr>
                <w:rFonts w:eastAsia="Cambria"/>
                <w:lang w:eastAsia="en-US"/>
              </w:rPr>
              <w:t>3,007,</w:t>
            </w:r>
            <w:r w:rsidR="00671313">
              <w:rPr>
                <w:rFonts w:eastAsia="Cambria"/>
                <w:lang w:eastAsia="en-US"/>
              </w:rPr>
              <w:t>160</w:t>
            </w:r>
          </w:p>
        </w:tc>
      </w:tr>
    </w:tbl>
    <w:p w14:paraId="4CC2EF5D" w14:textId="08A90E24" w:rsidR="00BE4A53" w:rsidRDefault="00BE4A53">
      <w:pPr>
        <w:pStyle w:val="Caption"/>
      </w:pPr>
      <w:bookmarkStart w:id="88" w:name="_Toc264764581"/>
      <w:r>
        <w:t xml:space="preserve">Table </w:t>
      </w:r>
      <w:r w:rsidR="00DA1457">
        <w:fldChar w:fldCharType="begin"/>
      </w:r>
      <w:r w:rsidR="00DA1457">
        <w:instrText xml:space="preserve"> SEQ Table \* ARABIC </w:instrText>
      </w:r>
      <w:r w:rsidR="00DA1457">
        <w:fldChar w:fldCharType="separate"/>
      </w:r>
      <w:r w:rsidR="00DA1457">
        <w:rPr>
          <w:noProof/>
        </w:rPr>
        <w:t>5</w:t>
      </w:r>
      <w:r w:rsidR="00DA1457">
        <w:rPr>
          <w:noProof/>
        </w:rPr>
        <w:fldChar w:fldCharType="end"/>
      </w:r>
      <w:r>
        <w:t xml:space="preserve"> - </w:t>
      </w:r>
      <w:r w:rsidRPr="0097401A">
        <w:t xml:space="preserve">EGI.eu Financial Statement for 2013 - </w:t>
      </w:r>
      <w:r>
        <w:t>Expenditure</w:t>
      </w:r>
      <w:bookmarkEnd w:id="88"/>
    </w:p>
    <w:p w14:paraId="6DED6784" w14:textId="77777777" w:rsidR="00CE61C1" w:rsidRPr="008F724D" w:rsidRDefault="00CE61C1" w:rsidP="00CE61C1">
      <w:pPr>
        <w:rPr>
          <w:rFonts w:eastAsia="Cambria"/>
          <w:lang w:eastAsia="en-US"/>
        </w:rPr>
      </w:pPr>
      <w:r w:rsidRPr="008F724D">
        <w:rPr>
          <w:rFonts w:eastAsia="Cambria"/>
          <w:lang w:eastAsia="en-US"/>
        </w:rPr>
        <w:t>Notes:</w:t>
      </w:r>
    </w:p>
    <w:p w14:paraId="47A920B9" w14:textId="69E199EF" w:rsidR="00CE61C1" w:rsidRPr="008F724D" w:rsidRDefault="00CE61C1" w:rsidP="00CE61C1">
      <w:pPr>
        <w:rPr>
          <w:rFonts w:eastAsia="Cambria"/>
          <w:lang w:eastAsia="en-US"/>
        </w:rPr>
      </w:pPr>
      <w:r w:rsidRPr="00FC6372">
        <w:rPr>
          <w:rStyle w:val="FootnoteReference"/>
          <w:rFonts w:eastAsia="Cambria"/>
        </w:rPr>
        <w:t>5</w:t>
      </w:r>
      <w:r w:rsidRPr="008F724D">
        <w:rPr>
          <w:rFonts w:eastAsia="Cambria"/>
          <w:lang w:eastAsia="en-US"/>
        </w:rPr>
        <w:t xml:space="preserve"> EGI.eu has 19 Full Time Equivalents (FTE) at the end of 2013.</w:t>
      </w:r>
    </w:p>
    <w:p w14:paraId="7FA35E0B" w14:textId="5E4F38A1" w:rsidR="00CE61C1" w:rsidRPr="008F724D" w:rsidRDefault="00CE61C1" w:rsidP="00A95342">
      <w:pPr>
        <w:ind w:left="142" w:hanging="142"/>
        <w:rPr>
          <w:rFonts w:eastAsia="Cambria"/>
          <w:lang w:eastAsia="en-US"/>
        </w:rPr>
      </w:pPr>
      <w:r w:rsidRPr="00FC6372">
        <w:rPr>
          <w:rStyle w:val="FootnoteReference"/>
          <w:rFonts w:eastAsia="Cambria"/>
        </w:rPr>
        <w:t>7</w:t>
      </w:r>
      <w:r w:rsidRPr="008F724D">
        <w:rPr>
          <w:rFonts w:eastAsia="Cambria"/>
          <w:lang w:eastAsia="en-US"/>
        </w:rPr>
        <w:t xml:space="preserve"> Expenditure incurred by EGI.eu on behalf of an EC project that can be reclaimed in full from the EC apart from any VAT paid.</w:t>
      </w:r>
    </w:p>
    <w:p w14:paraId="395BD364" w14:textId="77777777" w:rsidR="00CE61C1" w:rsidRPr="008F724D" w:rsidRDefault="00CE61C1" w:rsidP="00CE61C1">
      <w:pPr>
        <w:rPr>
          <w:rFonts w:eastAsia="Cambria"/>
          <w:sz w:val="20"/>
          <w:lang w:eastAsia="en-US"/>
        </w:rPr>
      </w:pPr>
    </w:p>
    <w:p w14:paraId="7DBCF916" w14:textId="77777777" w:rsidR="00F47EF7" w:rsidRDefault="00F47EF7" w:rsidP="00F47EF7">
      <w:pPr>
        <w:pStyle w:val="Heading2"/>
        <w:numPr>
          <w:ilvl w:val="0"/>
          <w:numId w:val="0"/>
        </w:numPr>
        <w:rPr>
          <w:rFonts w:eastAsia="Cambria"/>
          <w:lang w:eastAsia="en-US"/>
        </w:rPr>
      </w:pPr>
    </w:p>
    <w:p w14:paraId="55ACBD39" w14:textId="77777777" w:rsidR="00F47EF7" w:rsidRDefault="00F47EF7" w:rsidP="00F47EF7">
      <w:pPr>
        <w:pStyle w:val="Heading2"/>
        <w:numPr>
          <w:ilvl w:val="0"/>
          <w:numId w:val="0"/>
        </w:numPr>
        <w:rPr>
          <w:rFonts w:eastAsia="Cambria"/>
          <w:lang w:eastAsia="en-US"/>
        </w:rPr>
      </w:pPr>
    </w:p>
    <w:p w14:paraId="5EE413D7" w14:textId="77777777" w:rsidR="00F47EF7" w:rsidRDefault="00F47EF7" w:rsidP="00F47EF7">
      <w:pPr>
        <w:pStyle w:val="Heading2"/>
        <w:numPr>
          <w:ilvl w:val="0"/>
          <w:numId w:val="0"/>
        </w:numPr>
        <w:rPr>
          <w:rFonts w:eastAsia="Cambria"/>
          <w:lang w:eastAsia="en-US"/>
        </w:rPr>
      </w:pPr>
    </w:p>
    <w:p w14:paraId="6ED9FAAA" w14:textId="77777777" w:rsidR="00F47EF7" w:rsidRDefault="00F47EF7" w:rsidP="00F47EF7">
      <w:pPr>
        <w:pStyle w:val="Heading2"/>
        <w:numPr>
          <w:ilvl w:val="0"/>
          <w:numId w:val="0"/>
        </w:numPr>
        <w:rPr>
          <w:rFonts w:eastAsia="Cambria"/>
          <w:lang w:eastAsia="en-US"/>
        </w:rPr>
      </w:pPr>
    </w:p>
    <w:p w14:paraId="2AA53072" w14:textId="77777777" w:rsidR="00F47EF7" w:rsidRPr="00F47EF7" w:rsidRDefault="00F47EF7" w:rsidP="00F47EF7">
      <w:pPr>
        <w:rPr>
          <w:rFonts w:eastAsia="Cambria"/>
        </w:rPr>
      </w:pPr>
    </w:p>
    <w:p w14:paraId="3B724A9D" w14:textId="77777777" w:rsidR="00F47EF7" w:rsidRDefault="00F47EF7" w:rsidP="00F47EF7">
      <w:pPr>
        <w:pStyle w:val="Heading2"/>
        <w:numPr>
          <w:ilvl w:val="0"/>
          <w:numId w:val="0"/>
        </w:numPr>
        <w:rPr>
          <w:rFonts w:eastAsia="Cambria"/>
          <w:lang w:eastAsia="en-US"/>
        </w:rPr>
      </w:pPr>
    </w:p>
    <w:p w14:paraId="75C048BE" w14:textId="77777777" w:rsidR="00531B10" w:rsidRDefault="00531B10" w:rsidP="00531B10">
      <w:pPr>
        <w:rPr>
          <w:rFonts w:eastAsia="Cambria"/>
          <w:lang w:eastAsia="en-US"/>
        </w:rPr>
      </w:pPr>
    </w:p>
    <w:p w14:paraId="6CB38546" w14:textId="77777777" w:rsidR="00531B10" w:rsidRDefault="00531B10" w:rsidP="00531B10">
      <w:pPr>
        <w:rPr>
          <w:rFonts w:eastAsia="Cambria"/>
          <w:lang w:eastAsia="en-US"/>
        </w:rPr>
      </w:pPr>
    </w:p>
    <w:p w14:paraId="12C985DD" w14:textId="77777777" w:rsidR="00CE61C1" w:rsidRPr="00531B10" w:rsidRDefault="00CE61C1" w:rsidP="00531B10">
      <w:pPr>
        <w:rPr>
          <w:rFonts w:eastAsia="Cambria"/>
          <w:b/>
          <w:lang w:eastAsia="en-US"/>
        </w:rPr>
      </w:pPr>
      <w:r w:rsidRPr="00531B10">
        <w:rPr>
          <w:rFonts w:eastAsia="Cambria"/>
          <w:b/>
          <w:lang w:eastAsia="en-US"/>
        </w:rPr>
        <w:lastRenderedPageBreak/>
        <w:t>EGI.eu participation fees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0"/>
        <w:gridCol w:w="1530"/>
        <w:gridCol w:w="1530"/>
        <w:gridCol w:w="1530"/>
        <w:gridCol w:w="1530"/>
        <w:gridCol w:w="1530"/>
      </w:tblGrid>
      <w:tr w:rsidR="00CE61C1" w:rsidRPr="00BE4A53" w14:paraId="0DB21204" w14:textId="77777777" w:rsidTr="00761F28">
        <w:trPr>
          <w:trHeight w:hRule="exact" w:val="453"/>
        </w:trPr>
        <w:tc>
          <w:tcPr>
            <w:tcW w:w="1530" w:type="dxa"/>
            <w:tcBorders>
              <w:top w:val="single" w:sz="12" w:space="0" w:color="auto"/>
              <w:bottom w:val="single" w:sz="12" w:space="0" w:color="auto"/>
              <w:right w:val="single" w:sz="6" w:space="0" w:color="auto"/>
            </w:tcBorders>
            <w:shd w:val="clear" w:color="auto" w:fill="auto"/>
          </w:tcPr>
          <w:p w14:paraId="58211D4A" w14:textId="77777777" w:rsidR="00CE61C1" w:rsidRPr="00BE4A53" w:rsidRDefault="00CE61C1" w:rsidP="00CE61C1">
            <w:pPr>
              <w:jc w:val="center"/>
              <w:rPr>
                <w:rFonts w:eastAsia="Cambria"/>
                <w:b/>
                <w:lang w:eastAsia="en-US"/>
              </w:rPr>
            </w:pPr>
            <w:r w:rsidRPr="00BE4A53">
              <w:rPr>
                <w:rFonts w:eastAsia="Cambria"/>
                <w:b/>
                <w:lang w:eastAsia="en-US"/>
              </w:rPr>
              <w:t>Participant</w:t>
            </w:r>
          </w:p>
        </w:tc>
        <w:tc>
          <w:tcPr>
            <w:tcW w:w="1530" w:type="dxa"/>
            <w:tcBorders>
              <w:top w:val="single" w:sz="12" w:space="0" w:color="auto"/>
              <w:left w:val="single" w:sz="6" w:space="0" w:color="auto"/>
              <w:bottom w:val="single" w:sz="12" w:space="0" w:color="auto"/>
              <w:right w:val="single" w:sz="6" w:space="0" w:color="auto"/>
            </w:tcBorders>
            <w:shd w:val="clear" w:color="auto" w:fill="auto"/>
          </w:tcPr>
          <w:p w14:paraId="096D8DF5" w14:textId="77777777" w:rsidR="00CE61C1" w:rsidRPr="00BE4A53" w:rsidRDefault="00CE61C1" w:rsidP="00CE61C1">
            <w:pPr>
              <w:jc w:val="center"/>
              <w:rPr>
                <w:rFonts w:eastAsia="Cambria"/>
                <w:b/>
                <w:lang w:eastAsia="en-US"/>
              </w:rPr>
            </w:pPr>
            <w:r w:rsidRPr="00BE4A53">
              <w:rPr>
                <w:rFonts w:eastAsia="Cambria"/>
                <w:b/>
                <w:lang w:eastAsia="en-US"/>
              </w:rPr>
              <w:t>Fee (€)</w:t>
            </w:r>
          </w:p>
        </w:tc>
        <w:tc>
          <w:tcPr>
            <w:tcW w:w="1530" w:type="dxa"/>
            <w:tcBorders>
              <w:top w:val="single" w:sz="12" w:space="0" w:color="auto"/>
              <w:left w:val="single" w:sz="6" w:space="0" w:color="auto"/>
              <w:bottom w:val="single" w:sz="12" w:space="0" w:color="auto"/>
              <w:right w:val="single" w:sz="6" w:space="0" w:color="auto"/>
            </w:tcBorders>
            <w:shd w:val="clear" w:color="auto" w:fill="auto"/>
          </w:tcPr>
          <w:p w14:paraId="4AEB9CF6" w14:textId="77777777" w:rsidR="00CE61C1" w:rsidRPr="00BE4A53" w:rsidRDefault="00CE61C1" w:rsidP="00CE61C1">
            <w:pPr>
              <w:jc w:val="center"/>
              <w:rPr>
                <w:rFonts w:eastAsia="Cambria"/>
                <w:b/>
                <w:lang w:eastAsia="en-US"/>
              </w:rPr>
            </w:pPr>
            <w:r w:rsidRPr="00BE4A53">
              <w:rPr>
                <w:rFonts w:eastAsia="Cambria"/>
                <w:b/>
                <w:lang w:eastAsia="en-US"/>
              </w:rPr>
              <w:t>Participant</w:t>
            </w:r>
          </w:p>
        </w:tc>
        <w:tc>
          <w:tcPr>
            <w:tcW w:w="1530" w:type="dxa"/>
            <w:tcBorders>
              <w:top w:val="single" w:sz="12" w:space="0" w:color="auto"/>
              <w:left w:val="single" w:sz="6" w:space="0" w:color="auto"/>
              <w:bottom w:val="single" w:sz="12" w:space="0" w:color="auto"/>
              <w:right w:val="single" w:sz="6" w:space="0" w:color="auto"/>
            </w:tcBorders>
            <w:shd w:val="clear" w:color="auto" w:fill="auto"/>
          </w:tcPr>
          <w:p w14:paraId="4BF1629B" w14:textId="77777777" w:rsidR="00CE61C1" w:rsidRPr="00BE4A53" w:rsidRDefault="00CE61C1" w:rsidP="00CE61C1">
            <w:pPr>
              <w:jc w:val="center"/>
              <w:rPr>
                <w:rFonts w:eastAsia="Cambria"/>
                <w:b/>
                <w:lang w:eastAsia="en-US"/>
              </w:rPr>
            </w:pPr>
            <w:r w:rsidRPr="00BE4A53">
              <w:rPr>
                <w:rFonts w:eastAsia="Cambria"/>
                <w:b/>
                <w:lang w:eastAsia="en-US"/>
              </w:rPr>
              <w:t>Fee (€)</w:t>
            </w:r>
          </w:p>
        </w:tc>
        <w:tc>
          <w:tcPr>
            <w:tcW w:w="1530" w:type="dxa"/>
            <w:tcBorders>
              <w:top w:val="single" w:sz="12" w:space="0" w:color="auto"/>
              <w:left w:val="single" w:sz="6" w:space="0" w:color="auto"/>
              <w:bottom w:val="single" w:sz="12" w:space="0" w:color="auto"/>
              <w:right w:val="single" w:sz="6" w:space="0" w:color="auto"/>
            </w:tcBorders>
            <w:shd w:val="clear" w:color="auto" w:fill="auto"/>
          </w:tcPr>
          <w:p w14:paraId="0660BAF7" w14:textId="77777777" w:rsidR="00CE61C1" w:rsidRPr="00BE4A53" w:rsidRDefault="00CE61C1" w:rsidP="00CE61C1">
            <w:pPr>
              <w:jc w:val="center"/>
              <w:rPr>
                <w:rFonts w:eastAsia="Cambria"/>
                <w:b/>
                <w:lang w:eastAsia="en-US"/>
              </w:rPr>
            </w:pPr>
            <w:r w:rsidRPr="00BE4A53">
              <w:rPr>
                <w:rFonts w:eastAsia="Cambria"/>
                <w:b/>
                <w:lang w:eastAsia="en-US"/>
              </w:rPr>
              <w:t>Participant</w:t>
            </w:r>
          </w:p>
        </w:tc>
        <w:tc>
          <w:tcPr>
            <w:tcW w:w="1530" w:type="dxa"/>
            <w:tcBorders>
              <w:top w:val="single" w:sz="12" w:space="0" w:color="auto"/>
              <w:left w:val="single" w:sz="6" w:space="0" w:color="auto"/>
              <w:bottom w:val="single" w:sz="12" w:space="0" w:color="auto"/>
            </w:tcBorders>
            <w:shd w:val="clear" w:color="auto" w:fill="auto"/>
          </w:tcPr>
          <w:p w14:paraId="47F1435D" w14:textId="77777777" w:rsidR="00CE61C1" w:rsidRPr="00BE4A53" w:rsidRDefault="00CE61C1" w:rsidP="00CE61C1">
            <w:pPr>
              <w:jc w:val="center"/>
              <w:rPr>
                <w:rFonts w:eastAsia="Cambria"/>
                <w:b/>
                <w:lang w:eastAsia="en-US"/>
              </w:rPr>
            </w:pPr>
            <w:r w:rsidRPr="00BE4A53">
              <w:rPr>
                <w:rFonts w:eastAsia="Cambria"/>
                <w:b/>
                <w:lang w:eastAsia="en-US"/>
              </w:rPr>
              <w:t>Fee (€)</w:t>
            </w:r>
          </w:p>
        </w:tc>
      </w:tr>
      <w:tr w:rsidR="00CE61C1" w:rsidRPr="008F724D" w14:paraId="34AD8287" w14:textId="77777777" w:rsidTr="00761F28">
        <w:trPr>
          <w:trHeight w:hRule="exact" w:val="453"/>
        </w:trPr>
        <w:tc>
          <w:tcPr>
            <w:tcW w:w="1530" w:type="dxa"/>
            <w:tcBorders>
              <w:top w:val="single" w:sz="12" w:space="0" w:color="auto"/>
              <w:bottom w:val="single" w:sz="6" w:space="0" w:color="auto"/>
            </w:tcBorders>
            <w:shd w:val="clear" w:color="auto" w:fill="auto"/>
          </w:tcPr>
          <w:p w14:paraId="0369E505" w14:textId="77777777" w:rsidR="00CE61C1" w:rsidRPr="008F724D" w:rsidRDefault="00CE61C1" w:rsidP="00CE61C1">
            <w:pPr>
              <w:rPr>
                <w:rFonts w:eastAsia="Cambria"/>
                <w:lang w:eastAsia="en-US"/>
              </w:rPr>
            </w:pPr>
            <w:r w:rsidRPr="008F724D">
              <w:rPr>
                <w:rFonts w:eastAsia="Cambria"/>
                <w:lang w:eastAsia="en-US"/>
              </w:rPr>
              <w:t>NGI-DE</w:t>
            </w:r>
          </w:p>
        </w:tc>
        <w:tc>
          <w:tcPr>
            <w:tcW w:w="1530" w:type="dxa"/>
            <w:tcBorders>
              <w:top w:val="single" w:sz="12" w:space="0" w:color="auto"/>
              <w:bottom w:val="single" w:sz="6" w:space="0" w:color="auto"/>
              <w:right w:val="single" w:sz="12" w:space="0" w:color="auto"/>
            </w:tcBorders>
            <w:shd w:val="clear" w:color="auto" w:fill="auto"/>
          </w:tcPr>
          <w:p w14:paraId="1083A1D3" w14:textId="77777777" w:rsidR="00CE61C1" w:rsidRPr="008F724D" w:rsidRDefault="00CE61C1" w:rsidP="00CE61C1">
            <w:pPr>
              <w:jc w:val="right"/>
              <w:rPr>
                <w:rFonts w:eastAsia="Cambria"/>
                <w:lang w:eastAsia="en-US"/>
              </w:rPr>
            </w:pPr>
            <w:r w:rsidRPr="008F724D">
              <w:rPr>
                <w:rFonts w:eastAsia="Cambria"/>
                <w:lang w:eastAsia="en-US"/>
              </w:rPr>
              <w:t>173,630</w:t>
            </w:r>
          </w:p>
        </w:tc>
        <w:tc>
          <w:tcPr>
            <w:tcW w:w="1530" w:type="dxa"/>
            <w:tcBorders>
              <w:top w:val="single" w:sz="12" w:space="0" w:color="auto"/>
              <w:left w:val="single" w:sz="12" w:space="0" w:color="auto"/>
              <w:bottom w:val="single" w:sz="6" w:space="0" w:color="auto"/>
            </w:tcBorders>
            <w:shd w:val="clear" w:color="auto" w:fill="auto"/>
          </w:tcPr>
          <w:p w14:paraId="24E3C730" w14:textId="77777777" w:rsidR="00CE61C1" w:rsidRPr="008F724D" w:rsidRDefault="00CE61C1" w:rsidP="00CE61C1">
            <w:pPr>
              <w:rPr>
                <w:rFonts w:eastAsia="Cambria"/>
                <w:lang w:eastAsia="en-US"/>
              </w:rPr>
            </w:pPr>
            <w:r w:rsidRPr="008F724D">
              <w:rPr>
                <w:rFonts w:eastAsia="Cambria"/>
                <w:lang w:eastAsia="en-US"/>
              </w:rPr>
              <w:t>NGI-PL</w:t>
            </w:r>
          </w:p>
        </w:tc>
        <w:tc>
          <w:tcPr>
            <w:tcW w:w="1530" w:type="dxa"/>
            <w:tcBorders>
              <w:top w:val="single" w:sz="12" w:space="0" w:color="auto"/>
              <w:bottom w:val="single" w:sz="6" w:space="0" w:color="auto"/>
              <w:right w:val="single" w:sz="12" w:space="0" w:color="auto"/>
            </w:tcBorders>
            <w:shd w:val="clear" w:color="auto" w:fill="auto"/>
          </w:tcPr>
          <w:p w14:paraId="515D445E" w14:textId="77777777" w:rsidR="00CE61C1" w:rsidRPr="008F724D" w:rsidRDefault="00CE61C1" w:rsidP="00CE61C1">
            <w:pPr>
              <w:jc w:val="right"/>
              <w:rPr>
                <w:rFonts w:eastAsia="Cambria"/>
                <w:lang w:eastAsia="en-US"/>
              </w:rPr>
            </w:pPr>
            <w:r w:rsidRPr="008F724D">
              <w:rPr>
                <w:rFonts w:eastAsia="Cambria"/>
                <w:lang w:eastAsia="en-US"/>
              </w:rPr>
              <w:t>43,407</w:t>
            </w:r>
          </w:p>
        </w:tc>
        <w:tc>
          <w:tcPr>
            <w:tcW w:w="1530" w:type="dxa"/>
            <w:tcBorders>
              <w:top w:val="single" w:sz="12" w:space="0" w:color="auto"/>
              <w:left w:val="single" w:sz="12" w:space="0" w:color="auto"/>
              <w:bottom w:val="single" w:sz="6" w:space="0" w:color="auto"/>
            </w:tcBorders>
            <w:shd w:val="clear" w:color="auto" w:fill="auto"/>
          </w:tcPr>
          <w:p w14:paraId="0214B261" w14:textId="77777777" w:rsidR="00CE61C1" w:rsidRPr="008F724D" w:rsidRDefault="00CE61C1" w:rsidP="00CE61C1">
            <w:pPr>
              <w:rPr>
                <w:rFonts w:eastAsia="Cambria"/>
                <w:lang w:eastAsia="en-US"/>
              </w:rPr>
            </w:pPr>
            <w:r w:rsidRPr="008F724D">
              <w:rPr>
                <w:rFonts w:eastAsia="Cambria"/>
                <w:lang w:eastAsia="en-US"/>
              </w:rPr>
              <w:t>NGI-BG</w:t>
            </w:r>
          </w:p>
        </w:tc>
        <w:tc>
          <w:tcPr>
            <w:tcW w:w="1530" w:type="dxa"/>
            <w:tcBorders>
              <w:top w:val="single" w:sz="12" w:space="0" w:color="auto"/>
              <w:bottom w:val="single" w:sz="6" w:space="0" w:color="auto"/>
            </w:tcBorders>
            <w:shd w:val="clear" w:color="auto" w:fill="auto"/>
          </w:tcPr>
          <w:p w14:paraId="6F0BD9C0"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5E2D18A6" w14:textId="77777777" w:rsidTr="00761F28">
        <w:trPr>
          <w:trHeight w:hRule="exact" w:val="453"/>
        </w:trPr>
        <w:tc>
          <w:tcPr>
            <w:tcW w:w="1530" w:type="dxa"/>
            <w:tcBorders>
              <w:top w:val="single" w:sz="6" w:space="0" w:color="auto"/>
              <w:bottom w:val="single" w:sz="6" w:space="0" w:color="auto"/>
            </w:tcBorders>
            <w:shd w:val="clear" w:color="auto" w:fill="auto"/>
          </w:tcPr>
          <w:p w14:paraId="7F755579" w14:textId="77777777" w:rsidR="00CE61C1" w:rsidRPr="008F724D" w:rsidRDefault="00CE61C1" w:rsidP="00CE61C1">
            <w:pPr>
              <w:rPr>
                <w:rFonts w:eastAsia="Cambria"/>
                <w:lang w:eastAsia="en-US"/>
              </w:rPr>
            </w:pPr>
            <w:r w:rsidRPr="008F724D">
              <w:rPr>
                <w:rFonts w:eastAsia="Cambria"/>
                <w:lang w:eastAsia="en-US"/>
              </w:rPr>
              <w:t>NGI-FR</w:t>
            </w:r>
          </w:p>
        </w:tc>
        <w:tc>
          <w:tcPr>
            <w:tcW w:w="1530" w:type="dxa"/>
            <w:tcBorders>
              <w:top w:val="single" w:sz="6" w:space="0" w:color="auto"/>
              <w:bottom w:val="single" w:sz="6" w:space="0" w:color="auto"/>
              <w:right w:val="single" w:sz="12" w:space="0" w:color="auto"/>
            </w:tcBorders>
            <w:shd w:val="clear" w:color="auto" w:fill="auto"/>
          </w:tcPr>
          <w:p w14:paraId="535CFA64" w14:textId="77777777" w:rsidR="00CE61C1" w:rsidRPr="008F724D" w:rsidRDefault="00CE61C1" w:rsidP="00CE61C1">
            <w:pPr>
              <w:jc w:val="right"/>
              <w:rPr>
                <w:rFonts w:eastAsia="Cambria"/>
                <w:lang w:eastAsia="en-US"/>
              </w:rPr>
            </w:pPr>
            <w:r w:rsidRPr="008F724D">
              <w:rPr>
                <w:rFonts w:eastAsia="Cambria"/>
                <w:lang w:eastAsia="en-US"/>
              </w:rPr>
              <w:t>173,630</w:t>
            </w:r>
          </w:p>
        </w:tc>
        <w:tc>
          <w:tcPr>
            <w:tcW w:w="1530" w:type="dxa"/>
            <w:tcBorders>
              <w:top w:val="single" w:sz="6" w:space="0" w:color="auto"/>
              <w:left w:val="single" w:sz="12" w:space="0" w:color="auto"/>
              <w:bottom w:val="single" w:sz="6" w:space="0" w:color="auto"/>
            </w:tcBorders>
            <w:shd w:val="clear" w:color="auto" w:fill="auto"/>
          </w:tcPr>
          <w:p w14:paraId="30FEBCD9" w14:textId="77777777" w:rsidR="00CE61C1" w:rsidRPr="008F724D" w:rsidRDefault="00CE61C1" w:rsidP="00CE61C1">
            <w:pPr>
              <w:rPr>
                <w:rFonts w:eastAsia="Cambria"/>
                <w:lang w:eastAsia="en-US"/>
              </w:rPr>
            </w:pPr>
            <w:r w:rsidRPr="008F724D">
              <w:rPr>
                <w:rFonts w:eastAsia="Cambria"/>
                <w:lang w:eastAsia="en-US"/>
              </w:rPr>
              <w:t>NGI-TR</w:t>
            </w:r>
          </w:p>
        </w:tc>
        <w:tc>
          <w:tcPr>
            <w:tcW w:w="1530" w:type="dxa"/>
            <w:tcBorders>
              <w:top w:val="single" w:sz="6" w:space="0" w:color="auto"/>
              <w:bottom w:val="single" w:sz="6" w:space="0" w:color="auto"/>
              <w:right w:val="single" w:sz="12" w:space="0" w:color="auto"/>
            </w:tcBorders>
            <w:shd w:val="clear" w:color="auto" w:fill="auto"/>
          </w:tcPr>
          <w:p w14:paraId="379FA79A" w14:textId="77777777" w:rsidR="00CE61C1" w:rsidRPr="008F724D" w:rsidRDefault="00CE61C1" w:rsidP="00CE61C1">
            <w:pPr>
              <w:jc w:val="right"/>
              <w:rPr>
                <w:rFonts w:eastAsia="Cambria"/>
                <w:lang w:eastAsia="en-US"/>
              </w:rPr>
            </w:pPr>
            <w:r w:rsidRPr="008F724D">
              <w:rPr>
                <w:rFonts w:eastAsia="Cambria"/>
                <w:lang w:eastAsia="en-US"/>
              </w:rPr>
              <w:t>43,407</w:t>
            </w:r>
          </w:p>
        </w:tc>
        <w:tc>
          <w:tcPr>
            <w:tcW w:w="1530" w:type="dxa"/>
            <w:tcBorders>
              <w:top w:val="single" w:sz="6" w:space="0" w:color="auto"/>
              <w:left w:val="single" w:sz="12" w:space="0" w:color="auto"/>
              <w:bottom w:val="single" w:sz="6" w:space="0" w:color="auto"/>
            </w:tcBorders>
            <w:shd w:val="clear" w:color="auto" w:fill="auto"/>
          </w:tcPr>
          <w:p w14:paraId="02ED7F76" w14:textId="77777777" w:rsidR="00CE61C1" w:rsidRPr="008F724D" w:rsidRDefault="00CE61C1" w:rsidP="00CE61C1">
            <w:pPr>
              <w:rPr>
                <w:rFonts w:eastAsia="Cambria"/>
                <w:lang w:eastAsia="en-US"/>
              </w:rPr>
            </w:pPr>
            <w:r w:rsidRPr="008F724D">
              <w:rPr>
                <w:rFonts w:eastAsia="Cambria"/>
                <w:lang w:eastAsia="en-US"/>
              </w:rPr>
              <w:t>NGI-CY</w:t>
            </w:r>
          </w:p>
        </w:tc>
        <w:tc>
          <w:tcPr>
            <w:tcW w:w="1530" w:type="dxa"/>
            <w:tcBorders>
              <w:top w:val="single" w:sz="6" w:space="0" w:color="auto"/>
              <w:bottom w:val="single" w:sz="6" w:space="0" w:color="auto"/>
            </w:tcBorders>
            <w:shd w:val="clear" w:color="auto" w:fill="auto"/>
          </w:tcPr>
          <w:p w14:paraId="6C3F9467"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4D6EF743" w14:textId="77777777" w:rsidTr="00761F28">
        <w:trPr>
          <w:trHeight w:hRule="exact" w:val="453"/>
        </w:trPr>
        <w:tc>
          <w:tcPr>
            <w:tcW w:w="1530" w:type="dxa"/>
            <w:tcBorders>
              <w:top w:val="single" w:sz="6" w:space="0" w:color="auto"/>
              <w:bottom w:val="single" w:sz="6" w:space="0" w:color="auto"/>
            </w:tcBorders>
            <w:shd w:val="clear" w:color="auto" w:fill="auto"/>
          </w:tcPr>
          <w:p w14:paraId="031771FF" w14:textId="77777777" w:rsidR="00CE61C1" w:rsidRPr="008F724D" w:rsidRDefault="00CE61C1" w:rsidP="00CE61C1">
            <w:pPr>
              <w:rPr>
                <w:rFonts w:eastAsia="Cambria"/>
                <w:lang w:eastAsia="en-US"/>
              </w:rPr>
            </w:pPr>
            <w:r w:rsidRPr="008F724D">
              <w:rPr>
                <w:rFonts w:eastAsia="Cambria"/>
                <w:lang w:eastAsia="en-US"/>
              </w:rPr>
              <w:t>NGI-UK</w:t>
            </w:r>
          </w:p>
        </w:tc>
        <w:tc>
          <w:tcPr>
            <w:tcW w:w="1530" w:type="dxa"/>
            <w:tcBorders>
              <w:top w:val="single" w:sz="6" w:space="0" w:color="auto"/>
              <w:bottom w:val="single" w:sz="6" w:space="0" w:color="auto"/>
              <w:right w:val="single" w:sz="12" w:space="0" w:color="auto"/>
            </w:tcBorders>
            <w:shd w:val="clear" w:color="auto" w:fill="auto"/>
          </w:tcPr>
          <w:p w14:paraId="357D075F" w14:textId="77777777" w:rsidR="00CE61C1" w:rsidRPr="008F724D" w:rsidRDefault="00CE61C1" w:rsidP="00CE61C1">
            <w:pPr>
              <w:jc w:val="right"/>
              <w:rPr>
                <w:rFonts w:eastAsia="Cambria"/>
                <w:lang w:eastAsia="en-US"/>
              </w:rPr>
            </w:pPr>
            <w:r w:rsidRPr="008F724D">
              <w:rPr>
                <w:rFonts w:eastAsia="Cambria"/>
                <w:lang w:eastAsia="en-US"/>
              </w:rPr>
              <w:t>173,630</w:t>
            </w:r>
          </w:p>
        </w:tc>
        <w:tc>
          <w:tcPr>
            <w:tcW w:w="1530" w:type="dxa"/>
            <w:tcBorders>
              <w:top w:val="single" w:sz="6" w:space="0" w:color="auto"/>
              <w:left w:val="single" w:sz="12" w:space="0" w:color="auto"/>
              <w:bottom w:val="single" w:sz="6" w:space="0" w:color="auto"/>
            </w:tcBorders>
            <w:shd w:val="clear" w:color="auto" w:fill="auto"/>
          </w:tcPr>
          <w:p w14:paraId="1890A926" w14:textId="77777777" w:rsidR="00CE61C1" w:rsidRPr="008F724D" w:rsidRDefault="00CE61C1" w:rsidP="00CE61C1">
            <w:pPr>
              <w:rPr>
                <w:rFonts w:eastAsia="Cambria"/>
                <w:lang w:eastAsia="en-US"/>
              </w:rPr>
            </w:pPr>
            <w:r w:rsidRPr="008F724D">
              <w:rPr>
                <w:rFonts w:eastAsia="Cambria"/>
                <w:lang w:eastAsia="en-US"/>
              </w:rPr>
              <w:t>NGI-GR</w:t>
            </w:r>
          </w:p>
        </w:tc>
        <w:tc>
          <w:tcPr>
            <w:tcW w:w="1530" w:type="dxa"/>
            <w:tcBorders>
              <w:top w:val="single" w:sz="6" w:space="0" w:color="auto"/>
              <w:bottom w:val="single" w:sz="6" w:space="0" w:color="auto"/>
              <w:right w:val="single" w:sz="12" w:space="0" w:color="auto"/>
            </w:tcBorders>
            <w:shd w:val="clear" w:color="auto" w:fill="auto"/>
          </w:tcPr>
          <w:p w14:paraId="00B5D4ED" w14:textId="77777777" w:rsidR="00CE61C1" w:rsidRPr="008F724D" w:rsidRDefault="00CE61C1" w:rsidP="00CE61C1">
            <w:pPr>
              <w:jc w:val="right"/>
              <w:rPr>
                <w:rFonts w:eastAsia="Cambria"/>
                <w:lang w:eastAsia="en-US"/>
              </w:rPr>
            </w:pPr>
            <w:r w:rsidRPr="008F724D">
              <w:rPr>
                <w:rFonts w:eastAsia="Cambria"/>
                <w:lang w:eastAsia="en-US"/>
              </w:rPr>
              <w:t>32,651</w:t>
            </w:r>
          </w:p>
        </w:tc>
        <w:tc>
          <w:tcPr>
            <w:tcW w:w="1530" w:type="dxa"/>
            <w:tcBorders>
              <w:top w:val="single" w:sz="6" w:space="0" w:color="auto"/>
              <w:left w:val="single" w:sz="12" w:space="0" w:color="auto"/>
              <w:bottom w:val="single" w:sz="6" w:space="0" w:color="auto"/>
            </w:tcBorders>
            <w:shd w:val="clear" w:color="auto" w:fill="auto"/>
          </w:tcPr>
          <w:p w14:paraId="5AB62B76" w14:textId="77777777" w:rsidR="00CE61C1" w:rsidRPr="008F724D" w:rsidRDefault="00CE61C1" w:rsidP="00CE61C1">
            <w:pPr>
              <w:rPr>
                <w:rFonts w:eastAsia="Cambria"/>
                <w:lang w:eastAsia="en-US"/>
              </w:rPr>
            </w:pPr>
            <w:r w:rsidRPr="008F724D">
              <w:rPr>
                <w:rFonts w:eastAsia="Cambria"/>
                <w:lang w:eastAsia="en-US"/>
              </w:rPr>
              <w:t>NGI-EE</w:t>
            </w:r>
          </w:p>
        </w:tc>
        <w:tc>
          <w:tcPr>
            <w:tcW w:w="1530" w:type="dxa"/>
            <w:tcBorders>
              <w:top w:val="single" w:sz="6" w:space="0" w:color="auto"/>
              <w:bottom w:val="single" w:sz="6" w:space="0" w:color="auto"/>
            </w:tcBorders>
            <w:shd w:val="clear" w:color="auto" w:fill="auto"/>
          </w:tcPr>
          <w:p w14:paraId="19AE43E2"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63CF5279" w14:textId="77777777" w:rsidTr="00761F28">
        <w:trPr>
          <w:trHeight w:hRule="exact" w:val="453"/>
        </w:trPr>
        <w:tc>
          <w:tcPr>
            <w:tcW w:w="1530" w:type="dxa"/>
            <w:tcBorders>
              <w:top w:val="single" w:sz="6" w:space="0" w:color="auto"/>
              <w:bottom w:val="single" w:sz="6" w:space="0" w:color="auto"/>
            </w:tcBorders>
            <w:shd w:val="clear" w:color="auto" w:fill="auto"/>
          </w:tcPr>
          <w:p w14:paraId="3510AE17" w14:textId="77777777" w:rsidR="00CE61C1" w:rsidRPr="008F724D" w:rsidRDefault="00CE61C1" w:rsidP="00CE61C1">
            <w:pPr>
              <w:rPr>
                <w:rFonts w:eastAsia="Cambria"/>
                <w:lang w:eastAsia="en-US"/>
              </w:rPr>
            </w:pPr>
            <w:r w:rsidRPr="008F724D">
              <w:rPr>
                <w:rFonts w:eastAsia="Cambria"/>
                <w:lang w:eastAsia="en-US"/>
              </w:rPr>
              <w:t>NGI-IT</w:t>
            </w:r>
          </w:p>
        </w:tc>
        <w:tc>
          <w:tcPr>
            <w:tcW w:w="1530" w:type="dxa"/>
            <w:tcBorders>
              <w:top w:val="single" w:sz="6" w:space="0" w:color="auto"/>
              <w:bottom w:val="single" w:sz="6" w:space="0" w:color="auto"/>
              <w:right w:val="single" w:sz="12" w:space="0" w:color="auto"/>
            </w:tcBorders>
            <w:shd w:val="clear" w:color="auto" w:fill="auto"/>
          </w:tcPr>
          <w:p w14:paraId="5BF37FA5" w14:textId="77777777" w:rsidR="00CE61C1" w:rsidRPr="008F724D" w:rsidRDefault="00CE61C1" w:rsidP="00CE61C1">
            <w:pPr>
              <w:jc w:val="right"/>
              <w:rPr>
                <w:rFonts w:eastAsia="Cambria"/>
                <w:lang w:eastAsia="en-US"/>
              </w:rPr>
            </w:pPr>
            <w:r w:rsidRPr="008F724D">
              <w:rPr>
                <w:rFonts w:eastAsia="Cambria"/>
                <w:lang w:eastAsia="en-US"/>
              </w:rPr>
              <w:t>86,815</w:t>
            </w:r>
          </w:p>
        </w:tc>
        <w:tc>
          <w:tcPr>
            <w:tcW w:w="1530" w:type="dxa"/>
            <w:tcBorders>
              <w:top w:val="single" w:sz="6" w:space="0" w:color="auto"/>
              <w:left w:val="single" w:sz="12" w:space="0" w:color="auto"/>
              <w:bottom w:val="single" w:sz="6" w:space="0" w:color="auto"/>
            </w:tcBorders>
            <w:shd w:val="clear" w:color="auto" w:fill="auto"/>
          </w:tcPr>
          <w:p w14:paraId="2774CE3C" w14:textId="77777777" w:rsidR="00CE61C1" w:rsidRPr="008F724D" w:rsidRDefault="00CE61C1" w:rsidP="00CE61C1">
            <w:pPr>
              <w:rPr>
                <w:rFonts w:eastAsia="Cambria"/>
                <w:lang w:eastAsia="en-US"/>
              </w:rPr>
            </w:pPr>
            <w:r w:rsidRPr="008F724D">
              <w:rPr>
                <w:rFonts w:eastAsia="Cambria"/>
                <w:lang w:eastAsia="en-US"/>
              </w:rPr>
              <w:t>NGI-PT</w:t>
            </w:r>
          </w:p>
        </w:tc>
        <w:tc>
          <w:tcPr>
            <w:tcW w:w="1530" w:type="dxa"/>
            <w:tcBorders>
              <w:top w:val="single" w:sz="6" w:space="0" w:color="auto"/>
              <w:bottom w:val="single" w:sz="6" w:space="0" w:color="auto"/>
              <w:right w:val="single" w:sz="12" w:space="0" w:color="auto"/>
            </w:tcBorders>
            <w:shd w:val="clear" w:color="auto" w:fill="auto"/>
          </w:tcPr>
          <w:p w14:paraId="47189FD9" w14:textId="77777777" w:rsidR="00CE61C1" w:rsidRPr="008F724D" w:rsidRDefault="00CE61C1" w:rsidP="00CE61C1">
            <w:pPr>
              <w:jc w:val="right"/>
              <w:rPr>
                <w:rFonts w:eastAsia="Cambria"/>
                <w:lang w:eastAsia="en-US"/>
              </w:rPr>
            </w:pPr>
            <w:r w:rsidRPr="008F724D">
              <w:rPr>
                <w:rFonts w:eastAsia="Cambria"/>
                <w:lang w:eastAsia="en-US"/>
              </w:rPr>
              <w:t>32,651</w:t>
            </w:r>
          </w:p>
        </w:tc>
        <w:tc>
          <w:tcPr>
            <w:tcW w:w="1530" w:type="dxa"/>
            <w:tcBorders>
              <w:top w:val="single" w:sz="6" w:space="0" w:color="auto"/>
              <w:left w:val="single" w:sz="12" w:space="0" w:color="auto"/>
              <w:bottom w:val="single" w:sz="6" w:space="0" w:color="auto"/>
            </w:tcBorders>
            <w:shd w:val="clear" w:color="auto" w:fill="auto"/>
          </w:tcPr>
          <w:p w14:paraId="16B92FAF" w14:textId="77777777" w:rsidR="00CE61C1" w:rsidRPr="008F724D" w:rsidRDefault="00CE61C1" w:rsidP="00CE61C1">
            <w:pPr>
              <w:rPr>
                <w:rFonts w:eastAsia="Cambria"/>
                <w:lang w:eastAsia="en-US"/>
              </w:rPr>
            </w:pPr>
            <w:r w:rsidRPr="008F724D">
              <w:rPr>
                <w:rFonts w:eastAsia="Cambria"/>
                <w:lang w:eastAsia="en-US"/>
              </w:rPr>
              <w:t>NGI-LU</w:t>
            </w:r>
          </w:p>
        </w:tc>
        <w:tc>
          <w:tcPr>
            <w:tcW w:w="1530" w:type="dxa"/>
            <w:tcBorders>
              <w:top w:val="single" w:sz="6" w:space="0" w:color="auto"/>
              <w:bottom w:val="single" w:sz="6" w:space="0" w:color="auto"/>
            </w:tcBorders>
            <w:shd w:val="clear" w:color="auto" w:fill="auto"/>
          </w:tcPr>
          <w:p w14:paraId="59671CF9"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6374428F" w14:textId="77777777" w:rsidTr="00761F28">
        <w:trPr>
          <w:trHeight w:hRule="exact" w:val="453"/>
        </w:trPr>
        <w:tc>
          <w:tcPr>
            <w:tcW w:w="1530" w:type="dxa"/>
            <w:tcBorders>
              <w:top w:val="single" w:sz="6" w:space="0" w:color="auto"/>
              <w:bottom w:val="single" w:sz="6" w:space="0" w:color="auto"/>
            </w:tcBorders>
            <w:shd w:val="clear" w:color="auto" w:fill="auto"/>
          </w:tcPr>
          <w:p w14:paraId="239BD9E1" w14:textId="77777777" w:rsidR="00CE61C1" w:rsidRPr="008F724D" w:rsidRDefault="00CE61C1" w:rsidP="00CE61C1">
            <w:pPr>
              <w:rPr>
                <w:rFonts w:eastAsia="Cambria"/>
                <w:lang w:eastAsia="en-US"/>
              </w:rPr>
            </w:pPr>
            <w:r w:rsidRPr="008F724D">
              <w:rPr>
                <w:rFonts w:eastAsia="Cambria"/>
                <w:lang w:eastAsia="en-US"/>
              </w:rPr>
              <w:t>NGI-NL</w:t>
            </w:r>
          </w:p>
        </w:tc>
        <w:tc>
          <w:tcPr>
            <w:tcW w:w="1530" w:type="dxa"/>
            <w:tcBorders>
              <w:top w:val="single" w:sz="6" w:space="0" w:color="auto"/>
              <w:bottom w:val="single" w:sz="6" w:space="0" w:color="auto"/>
              <w:right w:val="single" w:sz="12" w:space="0" w:color="auto"/>
            </w:tcBorders>
            <w:shd w:val="clear" w:color="auto" w:fill="auto"/>
          </w:tcPr>
          <w:p w14:paraId="2D025220" w14:textId="77777777" w:rsidR="00CE61C1" w:rsidRPr="008F724D" w:rsidRDefault="00CE61C1" w:rsidP="00CE61C1">
            <w:pPr>
              <w:jc w:val="right"/>
              <w:rPr>
                <w:rFonts w:eastAsia="Cambria"/>
                <w:lang w:eastAsia="en-US"/>
              </w:rPr>
            </w:pPr>
            <w:r w:rsidRPr="008F724D">
              <w:rPr>
                <w:rFonts w:eastAsia="Cambria"/>
                <w:lang w:eastAsia="en-US"/>
              </w:rPr>
              <w:t>86,815</w:t>
            </w:r>
          </w:p>
        </w:tc>
        <w:tc>
          <w:tcPr>
            <w:tcW w:w="1530" w:type="dxa"/>
            <w:tcBorders>
              <w:top w:val="single" w:sz="6" w:space="0" w:color="auto"/>
              <w:left w:val="single" w:sz="12" w:space="0" w:color="auto"/>
              <w:bottom w:val="single" w:sz="6" w:space="0" w:color="auto"/>
            </w:tcBorders>
            <w:shd w:val="clear" w:color="auto" w:fill="auto"/>
          </w:tcPr>
          <w:p w14:paraId="4D1550BE" w14:textId="77777777" w:rsidR="00CE61C1" w:rsidRPr="008F724D" w:rsidRDefault="00CE61C1" w:rsidP="00CE61C1">
            <w:pPr>
              <w:rPr>
                <w:rFonts w:eastAsia="Cambria"/>
                <w:lang w:eastAsia="en-US"/>
              </w:rPr>
            </w:pPr>
            <w:r w:rsidRPr="008F724D">
              <w:rPr>
                <w:rFonts w:eastAsia="Cambria"/>
                <w:lang w:eastAsia="en-US"/>
              </w:rPr>
              <w:t>NGI-HU</w:t>
            </w:r>
          </w:p>
        </w:tc>
        <w:tc>
          <w:tcPr>
            <w:tcW w:w="1530" w:type="dxa"/>
            <w:tcBorders>
              <w:top w:val="single" w:sz="6" w:space="0" w:color="auto"/>
              <w:bottom w:val="single" w:sz="6" w:space="0" w:color="auto"/>
              <w:right w:val="single" w:sz="12" w:space="0" w:color="auto"/>
            </w:tcBorders>
            <w:shd w:val="clear" w:color="auto" w:fill="auto"/>
          </w:tcPr>
          <w:p w14:paraId="45C76EED" w14:textId="77777777" w:rsidR="00CE61C1" w:rsidRPr="008F724D" w:rsidRDefault="00CE61C1" w:rsidP="00CE61C1">
            <w:pPr>
              <w:jc w:val="right"/>
              <w:rPr>
                <w:rFonts w:eastAsia="Cambria"/>
                <w:lang w:eastAsia="en-US"/>
              </w:rPr>
            </w:pPr>
            <w:r w:rsidRPr="008F724D">
              <w:rPr>
                <w:rFonts w:eastAsia="Cambria"/>
                <w:lang w:eastAsia="en-US"/>
              </w:rPr>
              <w:t>21,704</w:t>
            </w:r>
          </w:p>
        </w:tc>
        <w:tc>
          <w:tcPr>
            <w:tcW w:w="1530" w:type="dxa"/>
            <w:tcBorders>
              <w:top w:val="single" w:sz="6" w:space="0" w:color="auto"/>
              <w:left w:val="single" w:sz="12" w:space="0" w:color="auto"/>
              <w:bottom w:val="single" w:sz="6" w:space="0" w:color="auto"/>
            </w:tcBorders>
            <w:shd w:val="clear" w:color="auto" w:fill="auto"/>
          </w:tcPr>
          <w:p w14:paraId="0EF75524" w14:textId="77777777" w:rsidR="00CE61C1" w:rsidRPr="008F724D" w:rsidRDefault="00CE61C1" w:rsidP="00CE61C1">
            <w:pPr>
              <w:rPr>
                <w:rFonts w:eastAsia="Cambria"/>
                <w:lang w:eastAsia="en-US"/>
              </w:rPr>
            </w:pPr>
            <w:r w:rsidRPr="008F724D">
              <w:rPr>
                <w:rFonts w:eastAsia="Cambria"/>
                <w:lang w:eastAsia="en-US"/>
              </w:rPr>
              <w:t>NGI-RS</w:t>
            </w:r>
          </w:p>
        </w:tc>
        <w:tc>
          <w:tcPr>
            <w:tcW w:w="1530" w:type="dxa"/>
            <w:tcBorders>
              <w:top w:val="single" w:sz="6" w:space="0" w:color="auto"/>
              <w:bottom w:val="single" w:sz="6" w:space="0" w:color="auto"/>
            </w:tcBorders>
            <w:shd w:val="clear" w:color="auto" w:fill="auto"/>
          </w:tcPr>
          <w:p w14:paraId="4189EDCA"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1A666FD7" w14:textId="77777777" w:rsidTr="00761F28">
        <w:trPr>
          <w:trHeight w:hRule="exact" w:val="453"/>
        </w:trPr>
        <w:tc>
          <w:tcPr>
            <w:tcW w:w="1530" w:type="dxa"/>
            <w:tcBorders>
              <w:top w:val="single" w:sz="6" w:space="0" w:color="auto"/>
              <w:bottom w:val="single" w:sz="6" w:space="0" w:color="auto"/>
            </w:tcBorders>
            <w:shd w:val="clear" w:color="auto" w:fill="auto"/>
          </w:tcPr>
          <w:p w14:paraId="7E2A6287" w14:textId="77777777" w:rsidR="00CE61C1" w:rsidRPr="008F724D" w:rsidRDefault="00CE61C1" w:rsidP="00CE61C1">
            <w:pPr>
              <w:rPr>
                <w:rFonts w:eastAsia="Cambria"/>
                <w:lang w:eastAsia="en-US"/>
              </w:rPr>
            </w:pPr>
            <w:r w:rsidRPr="008F724D">
              <w:rPr>
                <w:rFonts w:eastAsia="Cambria"/>
                <w:lang w:eastAsia="en-US"/>
              </w:rPr>
              <w:t>NGI-NO</w:t>
            </w:r>
          </w:p>
        </w:tc>
        <w:tc>
          <w:tcPr>
            <w:tcW w:w="1530" w:type="dxa"/>
            <w:tcBorders>
              <w:top w:val="single" w:sz="6" w:space="0" w:color="auto"/>
              <w:bottom w:val="single" w:sz="6" w:space="0" w:color="auto"/>
              <w:right w:val="single" w:sz="12" w:space="0" w:color="auto"/>
            </w:tcBorders>
            <w:shd w:val="clear" w:color="auto" w:fill="auto"/>
          </w:tcPr>
          <w:p w14:paraId="3B12DB8A" w14:textId="77777777" w:rsidR="00CE61C1" w:rsidRPr="008F724D" w:rsidRDefault="00CE61C1" w:rsidP="00CE61C1">
            <w:pPr>
              <w:jc w:val="right"/>
              <w:rPr>
                <w:rFonts w:eastAsia="Cambria"/>
                <w:lang w:eastAsia="en-US"/>
              </w:rPr>
            </w:pPr>
            <w:r w:rsidRPr="008F724D">
              <w:rPr>
                <w:rFonts w:eastAsia="Cambria"/>
                <w:lang w:eastAsia="en-US"/>
              </w:rPr>
              <w:t>86,815</w:t>
            </w:r>
          </w:p>
        </w:tc>
        <w:tc>
          <w:tcPr>
            <w:tcW w:w="1530" w:type="dxa"/>
            <w:tcBorders>
              <w:top w:val="single" w:sz="6" w:space="0" w:color="auto"/>
              <w:left w:val="single" w:sz="12" w:space="0" w:color="auto"/>
              <w:bottom w:val="single" w:sz="6" w:space="0" w:color="auto"/>
            </w:tcBorders>
            <w:shd w:val="clear" w:color="auto" w:fill="auto"/>
          </w:tcPr>
          <w:p w14:paraId="5D7D18C5" w14:textId="77777777" w:rsidR="00CE61C1" w:rsidRPr="008F724D" w:rsidRDefault="00CE61C1" w:rsidP="00CE61C1">
            <w:pPr>
              <w:rPr>
                <w:rFonts w:eastAsia="Cambria"/>
                <w:lang w:eastAsia="en-US"/>
              </w:rPr>
            </w:pPr>
            <w:r w:rsidRPr="008F724D">
              <w:rPr>
                <w:rFonts w:eastAsia="Cambria"/>
                <w:lang w:eastAsia="en-US"/>
              </w:rPr>
              <w:t>NGI-IL</w:t>
            </w:r>
          </w:p>
        </w:tc>
        <w:tc>
          <w:tcPr>
            <w:tcW w:w="1530" w:type="dxa"/>
            <w:tcBorders>
              <w:top w:val="single" w:sz="6" w:space="0" w:color="auto"/>
              <w:bottom w:val="single" w:sz="6" w:space="0" w:color="auto"/>
              <w:right w:val="single" w:sz="12" w:space="0" w:color="auto"/>
            </w:tcBorders>
            <w:shd w:val="clear" w:color="auto" w:fill="auto"/>
          </w:tcPr>
          <w:p w14:paraId="232C1D07" w14:textId="77777777" w:rsidR="00CE61C1" w:rsidRPr="008F724D" w:rsidRDefault="00CE61C1" w:rsidP="00CE61C1">
            <w:pPr>
              <w:jc w:val="right"/>
              <w:rPr>
                <w:rFonts w:eastAsia="Cambria"/>
                <w:lang w:eastAsia="en-US"/>
              </w:rPr>
            </w:pPr>
            <w:r w:rsidRPr="008F724D">
              <w:rPr>
                <w:rFonts w:eastAsia="Cambria"/>
                <w:lang w:eastAsia="en-US"/>
              </w:rPr>
              <w:t>21,704</w:t>
            </w:r>
          </w:p>
        </w:tc>
        <w:tc>
          <w:tcPr>
            <w:tcW w:w="1530" w:type="dxa"/>
            <w:tcBorders>
              <w:top w:val="single" w:sz="6" w:space="0" w:color="auto"/>
              <w:left w:val="single" w:sz="12" w:space="0" w:color="auto"/>
              <w:bottom w:val="single" w:sz="6" w:space="0" w:color="auto"/>
            </w:tcBorders>
            <w:shd w:val="clear" w:color="auto" w:fill="auto"/>
          </w:tcPr>
          <w:p w14:paraId="6E6258C0" w14:textId="77777777" w:rsidR="00CE61C1" w:rsidRPr="008F724D" w:rsidRDefault="00CE61C1" w:rsidP="00CE61C1">
            <w:pPr>
              <w:rPr>
                <w:rFonts w:eastAsia="Cambria"/>
                <w:lang w:eastAsia="en-US"/>
              </w:rPr>
            </w:pPr>
            <w:r w:rsidRPr="008F724D">
              <w:rPr>
                <w:rFonts w:eastAsia="Cambria"/>
                <w:lang w:eastAsia="en-US"/>
              </w:rPr>
              <w:t>EMBL</w:t>
            </w:r>
          </w:p>
        </w:tc>
        <w:tc>
          <w:tcPr>
            <w:tcW w:w="1530" w:type="dxa"/>
            <w:tcBorders>
              <w:top w:val="single" w:sz="6" w:space="0" w:color="auto"/>
              <w:bottom w:val="single" w:sz="6" w:space="0" w:color="auto"/>
            </w:tcBorders>
            <w:shd w:val="clear" w:color="auto" w:fill="auto"/>
          </w:tcPr>
          <w:p w14:paraId="4DF3BB54"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5DBBAFF4" w14:textId="77777777" w:rsidTr="00761F28">
        <w:trPr>
          <w:trHeight w:hRule="exact" w:val="453"/>
        </w:trPr>
        <w:tc>
          <w:tcPr>
            <w:tcW w:w="1530" w:type="dxa"/>
            <w:tcBorders>
              <w:top w:val="single" w:sz="6" w:space="0" w:color="auto"/>
              <w:bottom w:val="single" w:sz="6" w:space="0" w:color="auto"/>
            </w:tcBorders>
            <w:shd w:val="clear" w:color="auto" w:fill="auto"/>
          </w:tcPr>
          <w:p w14:paraId="66DD5B47" w14:textId="77777777" w:rsidR="00CE61C1" w:rsidRPr="008F724D" w:rsidRDefault="00CE61C1" w:rsidP="00CE61C1">
            <w:pPr>
              <w:rPr>
                <w:rFonts w:eastAsia="Cambria"/>
                <w:lang w:eastAsia="en-US"/>
              </w:rPr>
            </w:pPr>
            <w:r w:rsidRPr="008F724D">
              <w:rPr>
                <w:rFonts w:eastAsia="Cambria"/>
                <w:lang w:eastAsia="en-US"/>
              </w:rPr>
              <w:t>NGI-SE</w:t>
            </w:r>
          </w:p>
        </w:tc>
        <w:tc>
          <w:tcPr>
            <w:tcW w:w="1530" w:type="dxa"/>
            <w:tcBorders>
              <w:top w:val="single" w:sz="6" w:space="0" w:color="auto"/>
              <w:bottom w:val="single" w:sz="6" w:space="0" w:color="auto"/>
              <w:right w:val="single" w:sz="12" w:space="0" w:color="auto"/>
            </w:tcBorders>
            <w:shd w:val="clear" w:color="auto" w:fill="auto"/>
          </w:tcPr>
          <w:p w14:paraId="55039A45" w14:textId="77777777" w:rsidR="00CE61C1" w:rsidRPr="008F724D" w:rsidRDefault="00CE61C1" w:rsidP="00CE61C1">
            <w:pPr>
              <w:jc w:val="right"/>
              <w:rPr>
                <w:rFonts w:eastAsia="Cambria"/>
                <w:lang w:eastAsia="en-US"/>
              </w:rPr>
            </w:pPr>
            <w:r w:rsidRPr="008F724D">
              <w:rPr>
                <w:rFonts w:eastAsia="Cambria"/>
                <w:lang w:eastAsia="en-US"/>
              </w:rPr>
              <w:t>86,815</w:t>
            </w:r>
          </w:p>
        </w:tc>
        <w:tc>
          <w:tcPr>
            <w:tcW w:w="1530" w:type="dxa"/>
            <w:tcBorders>
              <w:top w:val="single" w:sz="6" w:space="0" w:color="auto"/>
              <w:left w:val="single" w:sz="12" w:space="0" w:color="auto"/>
              <w:bottom w:val="single" w:sz="6" w:space="0" w:color="auto"/>
            </w:tcBorders>
            <w:shd w:val="clear" w:color="auto" w:fill="auto"/>
          </w:tcPr>
          <w:p w14:paraId="06421CFD" w14:textId="77777777" w:rsidR="00CE61C1" w:rsidRPr="008F724D" w:rsidRDefault="00CE61C1" w:rsidP="00CE61C1">
            <w:pPr>
              <w:rPr>
                <w:rFonts w:eastAsia="Cambria"/>
                <w:lang w:eastAsia="en-US"/>
              </w:rPr>
            </w:pPr>
            <w:r w:rsidRPr="008F724D">
              <w:rPr>
                <w:rFonts w:eastAsia="Cambria"/>
                <w:lang w:eastAsia="en-US"/>
              </w:rPr>
              <w:t>NGI-RO</w:t>
            </w:r>
          </w:p>
        </w:tc>
        <w:tc>
          <w:tcPr>
            <w:tcW w:w="1530" w:type="dxa"/>
            <w:tcBorders>
              <w:top w:val="single" w:sz="6" w:space="0" w:color="auto"/>
              <w:bottom w:val="single" w:sz="6" w:space="0" w:color="auto"/>
              <w:right w:val="single" w:sz="12" w:space="0" w:color="auto"/>
            </w:tcBorders>
            <w:shd w:val="clear" w:color="auto" w:fill="auto"/>
          </w:tcPr>
          <w:p w14:paraId="315EDA2C" w14:textId="77777777" w:rsidR="00CE61C1" w:rsidRPr="008F724D" w:rsidRDefault="00CE61C1" w:rsidP="00CE61C1">
            <w:pPr>
              <w:jc w:val="right"/>
              <w:rPr>
                <w:rFonts w:eastAsia="Cambria"/>
                <w:lang w:eastAsia="en-US"/>
              </w:rPr>
            </w:pPr>
            <w:r w:rsidRPr="008F724D">
              <w:rPr>
                <w:rFonts w:eastAsia="Cambria"/>
                <w:lang w:eastAsia="en-US"/>
              </w:rPr>
              <w:t>21,704</w:t>
            </w:r>
          </w:p>
        </w:tc>
        <w:tc>
          <w:tcPr>
            <w:tcW w:w="1530" w:type="dxa"/>
            <w:tcBorders>
              <w:top w:val="single" w:sz="6" w:space="0" w:color="auto"/>
              <w:left w:val="single" w:sz="12" w:space="0" w:color="auto"/>
              <w:bottom w:val="single" w:sz="6" w:space="0" w:color="auto"/>
            </w:tcBorders>
            <w:shd w:val="clear" w:color="auto" w:fill="auto"/>
          </w:tcPr>
          <w:p w14:paraId="1EE48FAC" w14:textId="77777777" w:rsidR="00CE61C1" w:rsidRPr="008F724D" w:rsidRDefault="00CE61C1" w:rsidP="00CE61C1">
            <w:pPr>
              <w:rPr>
                <w:rFonts w:eastAsia="Cambria"/>
                <w:lang w:eastAsia="en-US"/>
              </w:rPr>
            </w:pPr>
            <w:r w:rsidRPr="008F724D">
              <w:rPr>
                <w:rFonts w:eastAsia="Cambria"/>
                <w:lang w:eastAsia="en-US"/>
              </w:rPr>
              <w:t>NGI-BA</w:t>
            </w:r>
          </w:p>
        </w:tc>
        <w:tc>
          <w:tcPr>
            <w:tcW w:w="1530" w:type="dxa"/>
            <w:tcBorders>
              <w:top w:val="single" w:sz="6" w:space="0" w:color="auto"/>
              <w:bottom w:val="single" w:sz="6" w:space="0" w:color="auto"/>
            </w:tcBorders>
            <w:shd w:val="clear" w:color="auto" w:fill="auto"/>
          </w:tcPr>
          <w:p w14:paraId="41686A1D" w14:textId="77777777" w:rsidR="00CE61C1" w:rsidRPr="008F724D" w:rsidRDefault="00CE61C1" w:rsidP="00CE61C1">
            <w:pPr>
              <w:jc w:val="right"/>
              <w:rPr>
                <w:rFonts w:eastAsia="Cambria"/>
                <w:lang w:eastAsia="en-US"/>
              </w:rPr>
            </w:pPr>
            <w:r w:rsidRPr="008F724D">
              <w:rPr>
                <w:rFonts w:eastAsia="Cambria"/>
                <w:lang w:eastAsia="en-US"/>
              </w:rPr>
              <w:t>3,256</w:t>
            </w:r>
          </w:p>
        </w:tc>
      </w:tr>
      <w:tr w:rsidR="00CE61C1" w:rsidRPr="008F724D" w14:paraId="3A62BED2" w14:textId="77777777" w:rsidTr="00761F28">
        <w:trPr>
          <w:trHeight w:hRule="exact" w:val="453"/>
        </w:trPr>
        <w:tc>
          <w:tcPr>
            <w:tcW w:w="1530" w:type="dxa"/>
            <w:tcBorders>
              <w:top w:val="single" w:sz="6" w:space="0" w:color="auto"/>
              <w:bottom w:val="single" w:sz="6" w:space="0" w:color="auto"/>
            </w:tcBorders>
            <w:shd w:val="clear" w:color="auto" w:fill="auto"/>
          </w:tcPr>
          <w:p w14:paraId="045A002E" w14:textId="77777777" w:rsidR="00CE61C1" w:rsidRPr="008F724D" w:rsidRDefault="00CE61C1" w:rsidP="00CE61C1">
            <w:pPr>
              <w:rPr>
                <w:rFonts w:eastAsia="Cambria"/>
                <w:lang w:eastAsia="en-US"/>
              </w:rPr>
            </w:pPr>
            <w:r w:rsidRPr="008F724D">
              <w:rPr>
                <w:rFonts w:eastAsia="Cambria"/>
                <w:lang w:eastAsia="en-US"/>
              </w:rPr>
              <w:t>NGI-DK</w:t>
            </w:r>
          </w:p>
        </w:tc>
        <w:tc>
          <w:tcPr>
            <w:tcW w:w="1530" w:type="dxa"/>
            <w:tcBorders>
              <w:top w:val="single" w:sz="6" w:space="0" w:color="auto"/>
              <w:bottom w:val="single" w:sz="6" w:space="0" w:color="auto"/>
              <w:right w:val="single" w:sz="12" w:space="0" w:color="auto"/>
            </w:tcBorders>
            <w:shd w:val="clear" w:color="auto" w:fill="auto"/>
          </w:tcPr>
          <w:p w14:paraId="0BC5A4B4" w14:textId="77777777" w:rsidR="00CE61C1" w:rsidRPr="008F724D" w:rsidRDefault="00CE61C1" w:rsidP="00CE61C1">
            <w:pPr>
              <w:jc w:val="right"/>
              <w:rPr>
                <w:rFonts w:eastAsia="Cambria"/>
                <w:lang w:eastAsia="en-US"/>
              </w:rPr>
            </w:pPr>
            <w:r w:rsidRPr="008F724D">
              <w:rPr>
                <w:rFonts w:eastAsia="Cambria"/>
                <w:lang w:eastAsia="en-US"/>
              </w:rPr>
              <w:t>65,111</w:t>
            </w:r>
          </w:p>
        </w:tc>
        <w:tc>
          <w:tcPr>
            <w:tcW w:w="1530" w:type="dxa"/>
            <w:tcBorders>
              <w:top w:val="single" w:sz="6" w:space="0" w:color="auto"/>
              <w:left w:val="single" w:sz="12" w:space="0" w:color="auto"/>
              <w:bottom w:val="single" w:sz="6" w:space="0" w:color="auto"/>
            </w:tcBorders>
            <w:shd w:val="clear" w:color="auto" w:fill="auto"/>
          </w:tcPr>
          <w:p w14:paraId="384C4583" w14:textId="77777777" w:rsidR="00CE61C1" w:rsidRPr="008F724D" w:rsidRDefault="00CE61C1" w:rsidP="00CE61C1">
            <w:pPr>
              <w:rPr>
                <w:rFonts w:eastAsia="Cambria"/>
                <w:lang w:eastAsia="en-US"/>
              </w:rPr>
            </w:pPr>
            <w:r w:rsidRPr="008F724D">
              <w:rPr>
                <w:rFonts w:eastAsia="Cambria"/>
                <w:lang w:eastAsia="en-US"/>
              </w:rPr>
              <w:t>NGI-SI</w:t>
            </w:r>
          </w:p>
        </w:tc>
        <w:tc>
          <w:tcPr>
            <w:tcW w:w="1530" w:type="dxa"/>
            <w:tcBorders>
              <w:top w:val="single" w:sz="6" w:space="0" w:color="auto"/>
              <w:bottom w:val="single" w:sz="6" w:space="0" w:color="auto"/>
              <w:right w:val="single" w:sz="12" w:space="0" w:color="auto"/>
            </w:tcBorders>
            <w:shd w:val="clear" w:color="auto" w:fill="auto"/>
          </w:tcPr>
          <w:p w14:paraId="61138E4D" w14:textId="77777777" w:rsidR="00CE61C1" w:rsidRPr="008F724D" w:rsidRDefault="00CE61C1" w:rsidP="00CE61C1">
            <w:pPr>
              <w:jc w:val="right"/>
              <w:rPr>
                <w:rFonts w:eastAsia="Cambria"/>
                <w:lang w:eastAsia="en-US"/>
              </w:rPr>
            </w:pPr>
            <w:r w:rsidRPr="008F724D">
              <w:rPr>
                <w:rFonts w:eastAsia="Cambria"/>
                <w:lang w:eastAsia="en-US"/>
              </w:rPr>
              <w:t>10,852</w:t>
            </w:r>
          </w:p>
        </w:tc>
        <w:tc>
          <w:tcPr>
            <w:tcW w:w="1530" w:type="dxa"/>
            <w:tcBorders>
              <w:top w:val="single" w:sz="6" w:space="0" w:color="auto"/>
              <w:left w:val="single" w:sz="12" w:space="0" w:color="auto"/>
              <w:bottom w:val="single" w:sz="6" w:space="0" w:color="auto"/>
            </w:tcBorders>
            <w:shd w:val="clear" w:color="auto" w:fill="auto"/>
          </w:tcPr>
          <w:p w14:paraId="46470666" w14:textId="77777777" w:rsidR="00CE61C1" w:rsidRPr="008F724D" w:rsidRDefault="00CE61C1" w:rsidP="00CE61C1">
            <w:pPr>
              <w:rPr>
                <w:rFonts w:eastAsia="Cambria"/>
                <w:lang w:eastAsia="en-US"/>
              </w:rPr>
            </w:pPr>
            <w:r w:rsidRPr="008F724D">
              <w:rPr>
                <w:rFonts w:eastAsia="Cambria"/>
                <w:lang w:eastAsia="en-US"/>
              </w:rPr>
              <w:t>NGI-LT</w:t>
            </w:r>
          </w:p>
        </w:tc>
        <w:tc>
          <w:tcPr>
            <w:tcW w:w="1530" w:type="dxa"/>
            <w:tcBorders>
              <w:top w:val="single" w:sz="6" w:space="0" w:color="auto"/>
              <w:bottom w:val="single" w:sz="6" w:space="0" w:color="auto"/>
            </w:tcBorders>
            <w:shd w:val="clear" w:color="auto" w:fill="auto"/>
          </w:tcPr>
          <w:p w14:paraId="2DCD5C82" w14:textId="77777777" w:rsidR="00CE61C1" w:rsidRPr="008F724D" w:rsidRDefault="00CE61C1" w:rsidP="00CE61C1">
            <w:pPr>
              <w:jc w:val="right"/>
              <w:rPr>
                <w:rFonts w:eastAsia="Cambria"/>
                <w:lang w:eastAsia="en-US"/>
              </w:rPr>
            </w:pPr>
            <w:r w:rsidRPr="008F724D">
              <w:rPr>
                <w:rFonts w:eastAsia="Cambria"/>
                <w:lang w:eastAsia="en-US"/>
              </w:rPr>
              <w:t>3,256</w:t>
            </w:r>
          </w:p>
        </w:tc>
      </w:tr>
      <w:tr w:rsidR="00CE61C1" w:rsidRPr="008F724D" w14:paraId="19E8ED8F" w14:textId="77777777" w:rsidTr="00761F28">
        <w:trPr>
          <w:trHeight w:hRule="exact" w:val="453"/>
        </w:trPr>
        <w:tc>
          <w:tcPr>
            <w:tcW w:w="1530" w:type="dxa"/>
            <w:tcBorders>
              <w:top w:val="single" w:sz="6" w:space="0" w:color="auto"/>
              <w:bottom w:val="single" w:sz="6" w:space="0" w:color="auto"/>
            </w:tcBorders>
            <w:shd w:val="clear" w:color="auto" w:fill="auto"/>
          </w:tcPr>
          <w:p w14:paraId="793F3EB9" w14:textId="77777777" w:rsidR="00CE61C1" w:rsidRPr="008F724D" w:rsidRDefault="00CE61C1" w:rsidP="00CE61C1">
            <w:pPr>
              <w:rPr>
                <w:rFonts w:eastAsia="Cambria"/>
                <w:lang w:eastAsia="en-US"/>
              </w:rPr>
            </w:pPr>
            <w:r w:rsidRPr="008F724D">
              <w:rPr>
                <w:rFonts w:eastAsia="Cambria"/>
                <w:lang w:eastAsia="en-US"/>
              </w:rPr>
              <w:t>NGI-ES</w:t>
            </w:r>
          </w:p>
        </w:tc>
        <w:tc>
          <w:tcPr>
            <w:tcW w:w="1530" w:type="dxa"/>
            <w:tcBorders>
              <w:top w:val="single" w:sz="6" w:space="0" w:color="auto"/>
              <w:bottom w:val="single" w:sz="6" w:space="0" w:color="auto"/>
              <w:right w:val="single" w:sz="12" w:space="0" w:color="auto"/>
            </w:tcBorders>
            <w:shd w:val="clear" w:color="auto" w:fill="auto"/>
          </w:tcPr>
          <w:p w14:paraId="0A564781" w14:textId="77777777" w:rsidR="00CE61C1" w:rsidRPr="008F724D" w:rsidRDefault="00CE61C1" w:rsidP="00CE61C1">
            <w:pPr>
              <w:jc w:val="right"/>
              <w:rPr>
                <w:rFonts w:eastAsia="Cambria"/>
                <w:lang w:eastAsia="en-US"/>
              </w:rPr>
            </w:pPr>
            <w:r w:rsidRPr="008F724D">
              <w:rPr>
                <w:rFonts w:eastAsia="Cambria"/>
                <w:lang w:eastAsia="en-US"/>
              </w:rPr>
              <w:t>65,111</w:t>
            </w:r>
          </w:p>
        </w:tc>
        <w:tc>
          <w:tcPr>
            <w:tcW w:w="1530" w:type="dxa"/>
            <w:tcBorders>
              <w:top w:val="single" w:sz="6" w:space="0" w:color="auto"/>
              <w:left w:val="single" w:sz="12" w:space="0" w:color="auto"/>
              <w:bottom w:val="single" w:sz="6" w:space="0" w:color="auto"/>
            </w:tcBorders>
            <w:shd w:val="clear" w:color="auto" w:fill="auto"/>
          </w:tcPr>
          <w:p w14:paraId="2B01E2ED" w14:textId="77777777" w:rsidR="00CE61C1" w:rsidRPr="008F724D" w:rsidRDefault="00CE61C1" w:rsidP="00CE61C1">
            <w:pPr>
              <w:rPr>
                <w:rFonts w:eastAsia="Cambria"/>
                <w:lang w:eastAsia="en-US"/>
              </w:rPr>
            </w:pPr>
            <w:r w:rsidRPr="008F724D">
              <w:rPr>
                <w:rFonts w:eastAsia="Cambria"/>
                <w:lang w:eastAsia="en-US"/>
              </w:rPr>
              <w:t>NGI-SK</w:t>
            </w:r>
          </w:p>
        </w:tc>
        <w:tc>
          <w:tcPr>
            <w:tcW w:w="1530" w:type="dxa"/>
            <w:tcBorders>
              <w:top w:val="single" w:sz="6" w:space="0" w:color="auto"/>
              <w:bottom w:val="single" w:sz="6" w:space="0" w:color="auto"/>
              <w:right w:val="single" w:sz="12" w:space="0" w:color="auto"/>
            </w:tcBorders>
            <w:shd w:val="clear" w:color="auto" w:fill="auto"/>
          </w:tcPr>
          <w:p w14:paraId="026B6762" w14:textId="77777777" w:rsidR="00CE61C1" w:rsidRPr="008F724D" w:rsidRDefault="00CE61C1" w:rsidP="00CE61C1">
            <w:pPr>
              <w:jc w:val="right"/>
              <w:rPr>
                <w:rFonts w:eastAsia="Cambria"/>
                <w:lang w:eastAsia="en-US"/>
              </w:rPr>
            </w:pPr>
            <w:r w:rsidRPr="008F724D">
              <w:rPr>
                <w:rFonts w:eastAsia="Cambria"/>
                <w:lang w:eastAsia="en-US"/>
              </w:rPr>
              <w:t>10,852</w:t>
            </w:r>
          </w:p>
        </w:tc>
        <w:tc>
          <w:tcPr>
            <w:tcW w:w="1530" w:type="dxa"/>
            <w:tcBorders>
              <w:top w:val="single" w:sz="6" w:space="0" w:color="auto"/>
              <w:left w:val="single" w:sz="12" w:space="0" w:color="auto"/>
              <w:bottom w:val="single" w:sz="6" w:space="0" w:color="auto"/>
            </w:tcBorders>
            <w:shd w:val="clear" w:color="auto" w:fill="auto"/>
          </w:tcPr>
          <w:p w14:paraId="6D69C070" w14:textId="77777777" w:rsidR="00CE61C1" w:rsidRPr="008F724D" w:rsidRDefault="00CE61C1" w:rsidP="00CE61C1">
            <w:pPr>
              <w:rPr>
                <w:rFonts w:eastAsia="Cambria"/>
                <w:lang w:eastAsia="en-US"/>
              </w:rPr>
            </w:pPr>
            <w:r w:rsidRPr="008F724D">
              <w:rPr>
                <w:rFonts w:eastAsia="Cambria"/>
                <w:lang w:eastAsia="en-US"/>
              </w:rPr>
              <w:t>NGI-LV</w:t>
            </w:r>
          </w:p>
        </w:tc>
        <w:tc>
          <w:tcPr>
            <w:tcW w:w="1530" w:type="dxa"/>
            <w:tcBorders>
              <w:top w:val="single" w:sz="6" w:space="0" w:color="auto"/>
              <w:bottom w:val="single" w:sz="6" w:space="0" w:color="auto"/>
            </w:tcBorders>
            <w:shd w:val="clear" w:color="auto" w:fill="auto"/>
          </w:tcPr>
          <w:p w14:paraId="0D087E7B" w14:textId="77777777" w:rsidR="00CE61C1" w:rsidRPr="008F724D" w:rsidRDefault="00CE61C1" w:rsidP="00CE61C1">
            <w:pPr>
              <w:jc w:val="right"/>
              <w:rPr>
                <w:rFonts w:eastAsia="Cambria"/>
                <w:lang w:eastAsia="en-US"/>
              </w:rPr>
            </w:pPr>
            <w:r w:rsidRPr="008F724D">
              <w:rPr>
                <w:rFonts w:eastAsia="Cambria"/>
                <w:lang w:eastAsia="en-US"/>
              </w:rPr>
              <w:t>3,256</w:t>
            </w:r>
          </w:p>
        </w:tc>
      </w:tr>
      <w:tr w:rsidR="00CE61C1" w:rsidRPr="008F724D" w14:paraId="1DC0697B" w14:textId="77777777" w:rsidTr="00761F28">
        <w:trPr>
          <w:trHeight w:hRule="exact" w:val="453"/>
        </w:trPr>
        <w:tc>
          <w:tcPr>
            <w:tcW w:w="1530" w:type="dxa"/>
            <w:tcBorders>
              <w:top w:val="single" w:sz="6" w:space="0" w:color="auto"/>
              <w:bottom w:val="single" w:sz="6" w:space="0" w:color="auto"/>
            </w:tcBorders>
            <w:shd w:val="clear" w:color="auto" w:fill="auto"/>
          </w:tcPr>
          <w:p w14:paraId="17EE3542" w14:textId="77777777" w:rsidR="00CE61C1" w:rsidRPr="008F724D" w:rsidRDefault="00CE61C1" w:rsidP="00CE61C1">
            <w:pPr>
              <w:rPr>
                <w:rFonts w:eastAsia="Cambria"/>
                <w:lang w:eastAsia="en-US"/>
              </w:rPr>
            </w:pPr>
            <w:r w:rsidRPr="008F724D">
              <w:rPr>
                <w:rFonts w:eastAsia="Cambria"/>
                <w:lang w:eastAsia="en-US"/>
              </w:rPr>
              <w:t>NGI-FI</w:t>
            </w:r>
          </w:p>
        </w:tc>
        <w:tc>
          <w:tcPr>
            <w:tcW w:w="1530" w:type="dxa"/>
            <w:tcBorders>
              <w:top w:val="single" w:sz="6" w:space="0" w:color="auto"/>
              <w:bottom w:val="single" w:sz="6" w:space="0" w:color="auto"/>
              <w:right w:val="single" w:sz="12" w:space="0" w:color="auto"/>
            </w:tcBorders>
            <w:shd w:val="clear" w:color="auto" w:fill="auto"/>
          </w:tcPr>
          <w:p w14:paraId="287DE232" w14:textId="77777777" w:rsidR="00CE61C1" w:rsidRPr="008F724D" w:rsidRDefault="00CE61C1" w:rsidP="00CE61C1">
            <w:pPr>
              <w:jc w:val="right"/>
              <w:rPr>
                <w:rFonts w:eastAsia="Cambria"/>
                <w:lang w:eastAsia="en-US"/>
              </w:rPr>
            </w:pPr>
            <w:r w:rsidRPr="008F724D">
              <w:rPr>
                <w:rFonts w:eastAsia="Cambria"/>
                <w:lang w:eastAsia="en-US"/>
              </w:rPr>
              <w:t>65,111</w:t>
            </w:r>
          </w:p>
        </w:tc>
        <w:tc>
          <w:tcPr>
            <w:tcW w:w="1530" w:type="dxa"/>
            <w:tcBorders>
              <w:top w:val="single" w:sz="6" w:space="0" w:color="auto"/>
              <w:left w:val="single" w:sz="12" w:space="0" w:color="auto"/>
              <w:bottom w:val="single" w:sz="6" w:space="0" w:color="auto"/>
            </w:tcBorders>
            <w:shd w:val="clear" w:color="auto" w:fill="auto"/>
          </w:tcPr>
          <w:p w14:paraId="005B5B01" w14:textId="77777777" w:rsidR="00CE61C1" w:rsidRPr="008F724D" w:rsidRDefault="00CE61C1" w:rsidP="00CE61C1">
            <w:pPr>
              <w:rPr>
                <w:rFonts w:eastAsia="Cambria"/>
                <w:lang w:eastAsia="en-US"/>
              </w:rPr>
            </w:pPr>
            <w:r w:rsidRPr="008F724D">
              <w:rPr>
                <w:rFonts w:eastAsia="Cambria"/>
                <w:lang w:eastAsia="en-US"/>
              </w:rPr>
              <w:t>NGI-HR</w:t>
            </w:r>
          </w:p>
        </w:tc>
        <w:tc>
          <w:tcPr>
            <w:tcW w:w="1530" w:type="dxa"/>
            <w:tcBorders>
              <w:top w:val="single" w:sz="6" w:space="0" w:color="auto"/>
              <w:bottom w:val="single" w:sz="6" w:space="0" w:color="auto"/>
              <w:right w:val="single" w:sz="12" w:space="0" w:color="auto"/>
            </w:tcBorders>
            <w:shd w:val="clear" w:color="auto" w:fill="auto"/>
          </w:tcPr>
          <w:p w14:paraId="4BBEE9BD" w14:textId="77777777" w:rsidR="00CE61C1" w:rsidRPr="008F724D" w:rsidRDefault="00CE61C1" w:rsidP="00CE61C1">
            <w:pPr>
              <w:jc w:val="right"/>
              <w:rPr>
                <w:rFonts w:eastAsia="Cambria"/>
                <w:lang w:eastAsia="en-US"/>
              </w:rPr>
            </w:pPr>
            <w:r w:rsidRPr="008F724D">
              <w:rPr>
                <w:rFonts w:eastAsia="Cambria"/>
                <w:lang w:eastAsia="en-US"/>
              </w:rPr>
              <w:t>8,681</w:t>
            </w:r>
          </w:p>
        </w:tc>
        <w:tc>
          <w:tcPr>
            <w:tcW w:w="1530" w:type="dxa"/>
            <w:tcBorders>
              <w:top w:val="single" w:sz="6" w:space="0" w:color="auto"/>
              <w:left w:val="single" w:sz="12" w:space="0" w:color="auto"/>
              <w:bottom w:val="single" w:sz="6" w:space="0" w:color="auto"/>
            </w:tcBorders>
            <w:shd w:val="clear" w:color="auto" w:fill="auto"/>
          </w:tcPr>
          <w:p w14:paraId="7619D039" w14:textId="77777777" w:rsidR="00CE61C1" w:rsidRPr="008F724D" w:rsidRDefault="00CE61C1" w:rsidP="00CE61C1">
            <w:pPr>
              <w:rPr>
                <w:rFonts w:eastAsia="Cambria"/>
                <w:lang w:eastAsia="en-US"/>
              </w:rPr>
            </w:pPr>
            <w:r w:rsidRPr="008F724D">
              <w:rPr>
                <w:rFonts w:eastAsia="Cambria"/>
                <w:lang w:eastAsia="en-US"/>
              </w:rPr>
              <w:t>NGI-ME</w:t>
            </w:r>
          </w:p>
        </w:tc>
        <w:tc>
          <w:tcPr>
            <w:tcW w:w="1530" w:type="dxa"/>
            <w:tcBorders>
              <w:top w:val="single" w:sz="6" w:space="0" w:color="auto"/>
              <w:bottom w:val="single" w:sz="6" w:space="0" w:color="auto"/>
            </w:tcBorders>
            <w:shd w:val="clear" w:color="auto" w:fill="auto"/>
          </w:tcPr>
          <w:p w14:paraId="57561DC1" w14:textId="77777777" w:rsidR="00CE61C1" w:rsidRPr="008F724D" w:rsidRDefault="00CE61C1" w:rsidP="00CE61C1">
            <w:pPr>
              <w:jc w:val="right"/>
              <w:rPr>
                <w:rFonts w:eastAsia="Cambria"/>
                <w:lang w:eastAsia="en-US"/>
              </w:rPr>
            </w:pPr>
            <w:r w:rsidRPr="008F724D">
              <w:rPr>
                <w:rFonts w:eastAsia="Cambria"/>
                <w:lang w:eastAsia="en-US"/>
              </w:rPr>
              <w:t>1,633</w:t>
            </w:r>
          </w:p>
        </w:tc>
      </w:tr>
      <w:tr w:rsidR="00CE61C1" w:rsidRPr="008F724D" w14:paraId="0361E993" w14:textId="77777777" w:rsidTr="00761F28">
        <w:trPr>
          <w:trHeight w:hRule="exact" w:val="453"/>
        </w:trPr>
        <w:tc>
          <w:tcPr>
            <w:tcW w:w="1530" w:type="dxa"/>
            <w:tcBorders>
              <w:top w:val="single" w:sz="6" w:space="0" w:color="auto"/>
              <w:bottom w:val="single" w:sz="6" w:space="0" w:color="auto"/>
            </w:tcBorders>
            <w:shd w:val="clear" w:color="auto" w:fill="auto"/>
          </w:tcPr>
          <w:p w14:paraId="799B4A87" w14:textId="77777777" w:rsidR="00CE61C1" w:rsidRPr="008F724D" w:rsidRDefault="00CE61C1" w:rsidP="00CE61C1">
            <w:pPr>
              <w:rPr>
                <w:rFonts w:eastAsia="Cambria"/>
                <w:lang w:eastAsia="en-US"/>
              </w:rPr>
            </w:pPr>
            <w:r w:rsidRPr="008F724D">
              <w:rPr>
                <w:rFonts w:eastAsia="Cambria"/>
                <w:lang w:eastAsia="en-US"/>
              </w:rPr>
              <w:t>NGI-BE</w:t>
            </w:r>
          </w:p>
        </w:tc>
        <w:tc>
          <w:tcPr>
            <w:tcW w:w="1530" w:type="dxa"/>
            <w:tcBorders>
              <w:top w:val="single" w:sz="6" w:space="0" w:color="auto"/>
              <w:bottom w:val="single" w:sz="6" w:space="0" w:color="auto"/>
              <w:right w:val="single" w:sz="12" w:space="0" w:color="auto"/>
            </w:tcBorders>
            <w:shd w:val="clear" w:color="auto" w:fill="auto"/>
          </w:tcPr>
          <w:p w14:paraId="55871BBF" w14:textId="77777777" w:rsidR="00CE61C1" w:rsidRPr="008F724D" w:rsidRDefault="00CE61C1" w:rsidP="00CE61C1">
            <w:pPr>
              <w:jc w:val="right"/>
              <w:rPr>
                <w:rFonts w:eastAsia="Cambria"/>
                <w:lang w:eastAsia="en-US"/>
              </w:rPr>
            </w:pPr>
            <w:r w:rsidRPr="008F724D">
              <w:rPr>
                <w:rFonts w:eastAsia="Cambria"/>
                <w:lang w:eastAsia="en-US"/>
              </w:rPr>
              <w:t>43,407</w:t>
            </w:r>
          </w:p>
        </w:tc>
        <w:tc>
          <w:tcPr>
            <w:tcW w:w="1530" w:type="dxa"/>
            <w:tcBorders>
              <w:top w:val="single" w:sz="6" w:space="0" w:color="auto"/>
              <w:left w:val="single" w:sz="12" w:space="0" w:color="auto"/>
              <w:bottom w:val="single" w:sz="6" w:space="0" w:color="auto"/>
            </w:tcBorders>
            <w:shd w:val="clear" w:color="auto" w:fill="auto"/>
          </w:tcPr>
          <w:p w14:paraId="3B404E38" w14:textId="77777777" w:rsidR="00CE61C1" w:rsidRPr="008F724D" w:rsidRDefault="00CE61C1" w:rsidP="00CE61C1">
            <w:pPr>
              <w:rPr>
                <w:rFonts w:eastAsia="Cambria"/>
                <w:lang w:eastAsia="en-US"/>
              </w:rPr>
            </w:pPr>
            <w:r w:rsidRPr="008F724D">
              <w:rPr>
                <w:rFonts w:eastAsia="Cambria"/>
                <w:lang w:eastAsia="en-US"/>
              </w:rPr>
              <w:t>NGI-RU</w:t>
            </w:r>
          </w:p>
        </w:tc>
        <w:tc>
          <w:tcPr>
            <w:tcW w:w="1530" w:type="dxa"/>
            <w:tcBorders>
              <w:top w:val="single" w:sz="6" w:space="0" w:color="auto"/>
              <w:bottom w:val="single" w:sz="6" w:space="0" w:color="auto"/>
              <w:right w:val="single" w:sz="12" w:space="0" w:color="auto"/>
            </w:tcBorders>
            <w:shd w:val="clear" w:color="auto" w:fill="auto"/>
          </w:tcPr>
          <w:p w14:paraId="2D05A066" w14:textId="77777777" w:rsidR="00CE61C1" w:rsidRPr="008F724D" w:rsidRDefault="00CE61C1" w:rsidP="00CE61C1">
            <w:pPr>
              <w:jc w:val="right"/>
              <w:rPr>
                <w:rFonts w:eastAsia="Cambria"/>
                <w:lang w:eastAsia="en-US"/>
              </w:rPr>
            </w:pPr>
            <w:r w:rsidRPr="008F724D">
              <w:rPr>
                <w:rFonts w:eastAsia="Cambria"/>
                <w:lang w:eastAsia="en-US"/>
              </w:rPr>
              <w:t>8,681</w:t>
            </w:r>
          </w:p>
        </w:tc>
        <w:tc>
          <w:tcPr>
            <w:tcW w:w="1530" w:type="dxa"/>
            <w:tcBorders>
              <w:top w:val="single" w:sz="6" w:space="0" w:color="auto"/>
              <w:left w:val="single" w:sz="12" w:space="0" w:color="auto"/>
              <w:bottom w:val="single" w:sz="6" w:space="0" w:color="auto"/>
            </w:tcBorders>
            <w:shd w:val="clear" w:color="auto" w:fill="auto"/>
          </w:tcPr>
          <w:p w14:paraId="4BE72BAA" w14:textId="77777777" w:rsidR="00CE61C1" w:rsidRPr="008F724D" w:rsidRDefault="00CE61C1" w:rsidP="00CE61C1">
            <w:pPr>
              <w:rPr>
                <w:rFonts w:eastAsia="Cambria"/>
                <w:lang w:eastAsia="en-US"/>
              </w:rPr>
            </w:pPr>
            <w:r w:rsidRPr="008F724D">
              <w:rPr>
                <w:rFonts w:eastAsia="Cambria"/>
                <w:lang w:eastAsia="en-US"/>
              </w:rPr>
              <w:t>NGI-MK</w:t>
            </w:r>
          </w:p>
        </w:tc>
        <w:tc>
          <w:tcPr>
            <w:tcW w:w="1530" w:type="dxa"/>
            <w:tcBorders>
              <w:top w:val="single" w:sz="6" w:space="0" w:color="auto"/>
              <w:bottom w:val="single" w:sz="6" w:space="0" w:color="auto"/>
            </w:tcBorders>
            <w:shd w:val="clear" w:color="auto" w:fill="auto"/>
          </w:tcPr>
          <w:p w14:paraId="7E8304F3" w14:textId="77777777" w:rsidR="00CE61C1" w:rsidRPr="008F724D" w:rsidRDefault="00CE61C1" w:rsidP="00CE61C1">
            <w:pPr>
              <w:jc w:val="right"/>
              <w:rPr>
                <w:rFonts w:eastAsia="Cambria"/>
                <w:lang w:eastAsia="en-US"/>
              </w:rPr>
            </w:pPr>
            <w:r w:rsidRPr="008F724D">
              <w:rPr>
                <w:rFonts w:eastAsia="Cambria"/>
                <w:lang w:eastAsia="en-US"/>
              </w:rPr>
              <w:t>1,633</w:t>
            </w:r>
          </w:p>
        </w:tc>
      </w:tr>
      <w:tr w:rsidR="00CE61C1" w:rsidRPr="008F724D" w14:paraId="25441B45" w14:textId="77777777" w:rsidTr="00761F28">
        <w:trPr>
          <w:trHeight w:hRule="exact" w:val="453"/>
        </w:trPr>
        <w:tc>
          <w:tcPr>
            <w:tcW w:w="1530" w:type="dxa"/>
            <w:tcBorders>
              <w:top w:val="single" w:sz="6" w:space="0" w:color="auto"/>
              <w:bottom w:val="single" w:sz="6" w:space="0" w:color="auto"/>
            </w:tcBorders>
            <w:shd w:val="clear" w:color="auto" w:fill="auto"/>
          </w:tcPr>
          <w:p w14:paraId="5E4A534A" w14:textId="77777777" w:rsidR="00CE61C1" w:rsidRPr="008F724D" w:rsidRDefault="00CE61C1" w:rsidP="00CE61C1">
            <w:pPr>
              <w:rPr>
                <w:rFonts w:eastAsia="Cambria"/>
                <w:lang w:eastAsia="en-US"/>
              </w:rPr>
            </w:pPr>
            <w:r w:rsidRPr="008F724D">
              <w:rPr>
                <w:rFonts w:eastAsia="Cambria"/>
                <w:lang w:eastAsia="en-US"/>
              </w:rPr>
              <w:t>NGI-CH</w:t>
            </w:r>
          </w:p>
        </w:tc>
        <w:tc>
          <w:tcPr>
            <w:tcW w:w="1530" w:type="dxa"/>
            <w:tcBorders>
              <w:top w:val="single" w:sz="6" w:space="0" w:color="auto"/>
              <w:bottom w:val="single" w:sz="6" w:space="0" w:color="auto"/>
              <w:right w:val="single" w:sz="12" w:space="0" w:color="auto"/>
            </w:tcBorders>
            <w:shd w:val="clear" w:color="auto" w:fill="auto"/>
          </w:tcPr>
          <w:p w14:paraId="646A2223" w14:textId="77777777" w:rsidR="00CE61C1" w:rsidRPr="008F724D" w:rsidRDefault="00CE61C1" w:rsidP="00CE61C1">
            <w:pPr>
              <w:jc w:val="right"/>
              <w:rPr>
                <w:rFonts w:eastAsia="Cambria"/>
                <w:lang w:eastAsia="en-US"/>
              </w:rPr>
            </w:pPr>
            <w:r w:rsidRPr="008F724D">
              <w:rPr>
                <w:rFonts w:eastAsia="Cambria"/>
                <w:lang w:eastAsia="en-US"/>
              </w:rPr>
              <w:t>43,407</w:t>
            </w:r>
          </w:p>
        </w:tc>
        <w:tc>
          <w:tcPr>
            <w:tcW w:w="1530" w:type="dxa"/>
            <w:tcBorders>
              <w:top w:val="single" w:sz="6" w:space="0" w:color="auto"/>
              <w:left w:val="single" w:sz="12" w:space="0" w:color="auto"/>
              <w:bottom w:val="single" w:sz="4" w:space="0" w:color="auto"/>
            </w:tcBorders>
            <w:shd w:val="clear" w:color="auto" w:fill="auto"/>
          </w:tcPr>
          <w:p w14:paraId="56AC73E7" w14:textId="77777777" w:rsidR="00CE61C1" w:rsidRPr="008F724D" w:rsidRDefault="00CE61C1" w:rsidP="00CE61C1">
            <w:pPr>
              <w:rPr>
                <w:rFonts w:eastAsia="Cambria"/>
                <w:lang w:eastAsia="en-US"/>
              </w:rPr>
            </w:pPr>
            <w:r w:rsidRPr="008F724D">
              <w:rPr>
                <w:rFonts w:eastAsia="Cambria"/>
                <w:lang w:eastAsia="en-US"/>
              </w:rPr>
              <w:t>NGI-AT</w:t>
            </w:r>
          </w:p>
        </w:tc>
        <w:tc>
          <w:tcPr>
            <w:tcW w:w="1530" w:type="dxa"/>
            <w:tcBorders>
              <w:top w:val="single" w:sz="6" w:space="0" w:color="auto"/>
              <w:bottom w:val="single" w:sz="4" w:space="0" w:color="auto"/>
              <w:right w:val="single" w:sz="12" w:space="0" w:color="auto"/>
            </w:tcBorders>
            <w:shd w:val="clear" w:color="auto" w:fill="auto"/>
          </w:tcPr>
          <w:p w14:paraId="30E740EE" w14:textId="77777777" w:rsidR="00CE61C1" w:rsidRPr="008F724D" w:rsidRDefault="00CE61C1" w:rsidP="00CE61C1">
            <w:pPr>
              <w:jc w:val="right"/>
              <w:rPr>
                <w:rFonts w:eastAsia="Cambria"/>
                <w:lang w:eastAsia="en-US"/>
              </w:rPr>
            </w:pPr>
            <w:r w:rsidRPr="008F724D">
              <w:rPr>
                <w:rFonts w:eastAsia="Cambria"/>
                <w:lang w:eastAsia="en-US"/>
              </w:rPr>
              <w:t>8,139</w:t>
            </w:r>
          </w:p>
        </w:tc>
        <w:tc>
          <w:tcPr>
            <w:tcW w:w="1530" w:type="dxa"/>
            <w:tcBorders>
              <w:top w:val="single" w:sz="6" w:space="0" w:color="auto"/>
              <w:left w:val="single" w:sz="12" w:space="0" w:color="auto"/>
              <w:bottom w:val="single" w:sz="6" w:space="0" w:color="auto"/>
            </w:tcBorders>
            <w:shd w:val="clear" w:color="auto" w:fill="auto"/>
          </w:tcPr>
          <w:p w14:paraId="32B2C666" w14:textId="77777777" w:rsidR="00CE61C1" w:rsidRPr="008F724D" w:rsidRDefault="00CE61C1" w:rsidP="00CE61C1">
            <w:pPr>
              <w:rPr>
                <w:rFonts w:eastAsia="Cambria"/>
                <w:lang w:eastAsia="en-US"/>
              </w:rPr>
            </w:pPr>
            <w:r w:rsidRPr="008F724D">
              <w:rPr>
                <w:rFonts w:eastAsia="Cambria"/>
                <w:lang w:eastAsia="en-US"/>
              </w:rPr>
              <w:t>NGI-AM</w:t>
            </w:r>
          </w:p>
        </w:tc>
        <w:tc>
          <w:tcPr>
            <w:tcW w:w="1530" w:type="dxa"/>
            <w:tcBorders>
              <w:top w:val="single" w:sz="6" w:space="0" w:color="auto"/>
              <w:bottom w:val="single" w:sz="6" w:space="0" w:color="auto"/>
            </w:tcBorders>
            <w:shd w:val="clear" w:color="auto" w:fill="auto"/>
          </w:tcPr>
          <w:p w14:paraId="0F720C07" w14:textId="77777777" w:rsidR="00CE61C1" w:rsidRPr="008F724D" w:rsidRDefault="00CE61C1" w:rsidP="00CE61C1">
            <w:pPr>
              <w:jc w:val="right"/>
              <w:rPr>
                <w:rFonts w:eastAsia="Cambria"/>
                <w:lang w:eastAsia="en-US"/>
              </w:rPr>
            </w:pPr>
            <w:r w:rsidRPr="008F724D">
              <w:rPr>
                <w:rFonts w:eastAsia="Cambria"/>
                <w:lang w:eastAsia="en-US"/>
              </w:rPr>
              <w:t>1,225</w:t>
            </w:r>
          </w:p>
        </w:tc>
      </w:tr>
      <w:tr w:rsidR="00CE61C1" w:rsidRPr="008F724D" w14:paraId="3C55AD7A" w14:textId="77777777" w:rsidTr="00761F28">
        <w:trPr>
          <w:trHeight w:hRule="exact" w:val="453"/>
        </w:trPr>
        <w:tc>
          <w:tcPr>
            <w:tcW w:w="1530" w:type="dxa"/>
            <w:tcBorders>
              <w:top w:val="single" w:sz="6" w:space="0" w:color="auto"/>
              <w:bottom w:val="single" w:sz="12" w:space="0" w:color="auto"/>
            </w:tcBorders>
            <w:shd w:val="clear" w:color="auto" w:fill="auto"/>
          </w:tcPr>
          <w:p w14:paraId="40D6FEC8" w14:textId="77777777" w:rsidR="00CE61C1" w:rsidRPr="008F724D" w:rsidRDefault="00CE61C1" w:rsidP="00CE61C1">
            <w:pPr>
              <w:rPr>
                <w:rFonts w:eastAsia="Cambria"/>
                <w:lang w:eastAsia="en-US"/>
              </w:rPr>
            </w:pPr>
            <w:r w:rsidRPr="008F724D">
              <w:rPr>
                <w:rFonts w:eastAsia="Cambria"/>
                <w:lang w:eastAsia="en-US"/>
              </w:rPr>
              <w:t>NGI-CZ</w:t>
            </w:r>
          </w:p>
        </w:tc>
        <w:tc>
          <w:tcPr>
            <w:tcW w:w="1530" w:type="dxa"/>
            <w:tcBorders>
              <w:top w:val="single" w:sz="6" w:space="0" w:color="auto"/>
              <w:bottom w:val="single" w:sz="12" w:space="0" w:color="auto"/>
              <w:right w:val="single" w:sz="12" w:space="0" w:color="auto"/>
            </w:tcBorders>
            <w:shd w:val="clear" w:color="auto" w:fill="auto"/>
          </w:tcPr>
          <w:p w14:paraId="12F91AE5" w14:textId="77777777" w:rsidR="00CE61C1" w:rsidRPr="008F724D" w:rsidRDefault="00CE61C1" w:rsidP="00CE61C1">
            <w:pPr>
              <w:jc w:val="right"/>
              <w:rPr>
                <w:rFonts w:eastAsia="Cambria"/>
                <w:lang w:eastAsia="en-US"/>
              </w:rPr>
            </w:pPr>
            <w:r w:rsidRPr="008F724D">
              <w:rPr>
                <w:rFonts w:eastAsia="Cambria"/>
                <w:lang w:eastAsia="en-US"/>
              </w:rPr>
              <w:t>43,407</w:t>
            </w:r>
          </w:p>
        </w:tc>
        <w:tc>
          <w:tcPr>
            <w:tcW w:w="1530" w:type="dxa"/>
            <w:tcBorders>
              <w:top w:val="single" w:sz="4" w:space="0" w:color="auto"/>
              <w:left w:val="single" w:sz="12" w:space="0" w:color="auto"/>
              <w:bottom w:val="single" w:sz="12" w:space="0" w:color="auto"/>
            </w:tcBorders>
            <w:shd w:val="clear" w:color="auto" w:fill="auto"/>
          </w:tcPr>
          <w:p w14:paraId="79898DAB" w14:textId="77777777" w:rsidR="00CE61C1" w:rsidRPr="008F724D" w:rsidRDefault="00CE61C1" w:rsidP="00CE61C1">
            <w:pPr>
              <w:rPr>
                <w:rFonts w:eastAsia="Cambria"/>
                <w:lang w:eastAsia="en-US"/>
              </w:rPr>
            </w:pPr>
            <w:r w:rsidRPr="008F724D">
              <w:rPr>
                <w:rFonts w:eastAsia="Cambria"/>
                <w:lang w:eastAsia="en-US"/>
              </w:rPr>
              <w:t>CERN</w:t>
            </w:r>
          </w:p>
        </w:tc>
        <w:tc>
          <w:tcPr>
            <w:tcW w:w="1530" w:type="dxa"/>
            <w:tcBorders>
              <w:top w:val="single" w:sz="4" w:space="0" w:color="auto"/>
              <w:bottom w:val="single" w:sz="12" w:space="0" w:color="auto"/>
              <w:right w:val="single" w:sz="12" w:space="0" w:color="auto"/>
            </w:tcBorders>
            <w:shd w:val="clear" w:color="auto" w:fill="auto"/>
          </w:tcPr>
          <w:p w14:paraId="2D0CC817" w14:textId="77777777" w:rsidR="00CE61C1" w:rsidRPr="008F724D" w:rsidRDefault="00CE61C1" w:rsidP="00CE61C1">
            <w:pPr>
              <w:jc w:val="right"/>
              <w:rPr>
                <w:rFonts w:eastAsia="Cambria"/>
                <w:lang w:eastAsia="en-US"/>
              </w:rPr>
            </w:pPr>
            <w:r w:rsidRPr="008F724D">
              <w:rPr>
                <w:rFonts w:eastAsia="Cambria"/>
                <w:lang w:eastAsia="en-US"/>
              </w:rPr>
              <w:t>4,341</w:t>
            </w:r>
          </w:p>
        </w:tc>
        <w:tc>
          <w:tcPr>
            <w:tcW w:w="1530" w:type="dxa"/>
            <w:tcBorders>
              <w:top w:val="single" w:sz="6" w:space="0" w:color="auto"/>
              <w:left w:val="single" w:sz="12" w:space="0" w:color="auto"/>
              <w:bottom w:val="single" w:sz="12" w:space="0" w:color="auto"/>
            </w:tcBorders>
            <w:shd w:val="clear" w:color="auto" w:fill="auto"/>
          </w:tcPr>
          <w:p w14:paraId="5E64F4A4" w14:textId="77777777" w:rsidR="00CE61C1" w:rsidRPr="008F724D" w:rsidRDefault="00CE61C1" w:rsidP="00CE61C1">
            <w:pPr>
              <w:rPr>
                <w:rFonts w:eastAsia="Cambria"/>
                <w:lang w:eastAsia="en-US"/>
              </w:rPr>
            </w:pPr>
            <w:r w:rsidRPr="008F724D">
              <w:rPr>
                <w:rFonts w:eastAsia="Cambria"/>
                <w:lang w:eastAsia="en-US"/>
              </w:rPr>
              <w:t>NGI-MD</w:t>
            </w:r>
          </w:p>
        </w:tc>
        <w:tc>
          <w:tcPr>
            <w:tcW w:w="1530" w:type="dxa"/>
            <w:tcBorders>
              <w:top w:val="single" w:sz="6" w:space="0" w:color="auto"/>
              <w:bottom w:val="single" w:sz="12" w:space="0" w:color="auto"/>
            </w:tcBorders>
            <w:shd w:val="clear" w:color="auto" w:fill="auto"/>
          </w:tcPr>
          <w:p w14:paraId="620A330F" w14:textId="77777777" w:rsidR="00CE61C1" w:rsidRPr="008F724D" w:rsidRDefault="00CE61C1" w:rsidP="00CE61C1">
            <w:pPr>
              <w:jc w:val="right"/>
              <w:rPr>
                <w:rFonts w:eastAsia="Cambria"/>
                <w:lang w:eastAsia="en-US"/>
              </w:rPr>
            </w:pPr>
            <w:r w:rsidRPr="008F724D">
              <w:rPr>
                <w:rFonts w:eastAsia="Cambria"/>
                <w:lang w:eastAsia="en-US"/>
              </w:rPr>
              <w:t>1,225</w:t>
            </w:r>
          </w:p>
        </w:tc>
      </w:tr>
    </w:tbl>
    <w:p w14:paraId="203C6CDB" w14:textId="77777777" w:rsidR="00FC6372" w:rsidRDefault="00FC6372" w:rsidP="00CE61C1">
      <w:pPr>
        <w:rPr>
          <w:rFonts w:eastAsia="Cambria"/>
          <w:lang w:eastAsia="en-US"/>
        </w:rPr>
      </w:pPr>
    </w:p>
    <w:p w14:paraId="3DECF1CB" w14:textId="77777777" w:rsidR="00CE61C1" w:rsidRPr="00FC6372" w:rsidRDefault="00CE61C1" w:rsidP="00CE61C1">
      <w:pPr>
        <w:rPr>
          <w:rFonts w:eastAsia="Cambria"/>
          <w:b/>
          <w:lang w:eastAsia="en-US"/>
        </w:rPr>
      </w:pPr>
      <w:r w:rsidRPr="00FC6372">
        <w:rPr>
          <w:rFonts w:eastAsia="Cambria"/>
          <w:b/>
          <w:lang w:eastAsia="en-US"/>
        </w:rPr>
        <w:t>TOTAL: €1,503,466</w:t>
      </w:r>
    </w:p>
    <w:p w14:paraId="4604D5BB" w14:textId="77777777" w:rsidR="00CE61C1" w:rsidRPr="00FC6372" w:rsidRDefault="00CE61C1" w:rsidP="00CE61C1">
      <w:pPr>
        <w:rPr>
          <w:rFonts w:eastAsia="Cambria"/>
          <w:lang w:eastAsia="en-US"/>
        </w:rPr>
      </w:pPr>
      <w:r w:rsidRPr="00FC6372">
        <w:rPr>
          <w:rFonts w:eastAsia="Cambria"/>
          <w:lang w:eastAsia="en-US"/>
        </w:rPr>
        <w:t>Country-based participants pay a participation fee and receive votes based upon their national Gross Domestic Product. Associated participants select their own fee and voting level, subject to the approval of the EGI Council.</w:t>
      </w:r>
    </w:p>
    <w:p w14:paraId="428850BC" w14:textId="1E403CDD" w:rsidR="00CE61C1" w:rsidRPr="00D1765F" w:rsidRDefault="00F47EF7" w:rsidP="00DB05AE">
      <w:pPr>
        <w:pStyle w:val="Heading1"/>
        <w:rPr>
          <w:rFonts w:eastAsia="Cambria"/>
          <w:lang w:eastAsia="en-US"/>
        </w:rPr>
      </w:pPr>
      <w:bookmarkStart w:id="89" w:name="_Toc264764773"/>
      <w:r>
        <w:rPr>
          <w:rFonts w:eastAsia="Cambria"/>
          <w:lang w:eastAsia="en-US"/>
        </w:rPr>
        <w:lastRenderedPageBreak/>
        <w:t xml:space="preserve">ANNEX: </w:t>
      </w:r>
      <w:r w:rsidR="00DB05AE">
        <w:rPr>
          <w:rFonts w:eastAsia="Cambria"/>
          <w:lang w:eastAsia="en-US"/>
        </w:rPr>
        <w:t>Cost of core activities provided by NGIs staff</w:t>
      </w:r>
      <w:bookmarkEnd w:id="89"/>
    </w:p>
    <w:p w14:paraId="1E8A903A" w14:textId="7DE810A7" w:rsidR="00F47EF7" w:rsidRDefault="00DB05AE" w:rsidP="00CE61C1">
      <w:r>
        <w:t>The following table provides an overview of the consortia selected for the delivery of the core activities a</w:t>
      </w:r>
      <w:r w:rsidR="00F47EF7">
        <w:t>nd the respective annual cost.</w:t>
      </w:r>
    </w:p>
    <w:tbl>
      <w:tblPr>
        <w:tblStyle w:val="TableGrid"/>
        <w:tblW w:w="0" w:type="auto"/>
        <w:tblLook w:val="04A0" w:firstRow="1" w:lastRow="0" w:firstColumn="1" w:lastColumn="0" w:noHBand="0" w:noVBand="1"/>
      </w:tblPr>
      <w:tblGrid>
        <w:gridCol w:w="2033"/>
        <w:gridCol w:w="1078"/>
        <w:gridCol w:w="582"/>
        <w:gridCol w:w="1209"/>
        <w:gridCol w:w="1029"/>
        <w:gridCol w:w="1198"/>
        <w:gridCol w:w="1088"/>
        <w:gridCol w:w="940"/>
      </w:tblGrid>
      <w:tr w:rsidR="00F47EF7" w:rsidRPr="002E604C" w14:paraId="543CCCD0" w14:textId="77777777" w:rsidTr="00F47EF7">
        <w:trPr>
          <w:trHeight w:val="1260"/>
        </w:trPr>
        <w:tc>
          <w:tcPr>
            <w:tcW w:w="2033" w:type="dxa"/>
            <w:shd w:val="clear" w:color="auto" w:fill="CCCCCC"/>
            <w:hideMark/>
          </w:tcPr>
          <w:p w14:paraId="38455954" w14:textId="77777777" w:rsidR="00F47EF7" w:rsidRPr="00C05B54" w:rsidRDefault="00F47EF7" w:rsidP="00827800">
            <w:pPr>
              <w:spacing w:before="40" w:after="40"/>
              <w:rPr>
                <w:b/>
                <w:bCs/>
                <w:sz w:val="20"/>
              </w:rPr>
            </w:pPr>
            <w:r w:rsidRPr="00C05B54">
              <w:rPr>
                <w:b/>
                <w:bCs/>
                <w:sz w:val="20"/>
              </w:rPr>
              <w:t>Service/Activity</w:t>
            </w:r>
          </w:p>
        </w:tc>
        <w:tc>
          <w:tcPr>
            <w:tcW w:w="1078" w:type="dxa"/>
            <w:shd w:val="clear" w:color="auto" w:fill="CCCCCC"/>
            <w:noWrap/>
            <w:hideMark/>
          </w:tcPr>
          <w:p w14:paraId="5780CC79" w14:textId="77777777" w:rsidR="00F47EF7" w:rsidRPr="00C05B54" w:rsidRDefault="00F47EF7" w:rsidP="00827800">
            <w:pPr>
              <w:spacing w:before="40" w:after="40"/>
              <w:rPr>
                <w:b/>
                <w:bCs/>
                <w:sz w:val="20"/>
              </w:rPr>
            </w:pPr>
            <w:r w:rsidRPr="00C05B54">
              <w:rPr>
                <w:b/>
                <w:bCs/>
                <w:sz w:val="20"/>
              </w:rPr>
              <w:t>Bidders</w:t>
            </w:r>
          </w:p>
        </w:tc>
        <w:tc>
          <w:tcPr>
            <w:tcW w:w="582" w:type="dxa"/>
            <w:shd w:val="clear" w:color="auto" w:fill="CCCCCC"/>
            <w:hideMark/>
          </w:tcPr>
          <w:p w14:paraId="03311973" w14:textId="77777777" w:rsidR="00F47EF7" w:rsidRPr="00C05B54" w:rsidRDefault="00F47EF7" w:rsidP="00827800">
            <w:pPr>
              <w:spacing w:before="40" w:after="40"/>
              <w:rPr>
                <w:b/>
                <w:bCs/>
                <w:sz w:val="20"/>
              </w:rPr>
            </w:pPr>
            <w:r w:rsidRPr="00C05B54">
              <w:rPr>
                <w:b/>
                <w:bCs/>
                <w:sz w:val="20"/>
              </w:rPr>
              <w:t>Sub task</w:t>
            </w:r>
          </w:p>
        </w:tc>
        <w:tc>
          <w:tcPr>
            <w:tcW w:w="1209" w:type="dxa"/>
            <w:shd w:val="clear" w:color="auto" w:fill="CCCCCC"/>
            <w:hideMark/>
          </w:tcPr>
          <w:p w14:paraId="0DA9FBF0" w14:textId="77777777" w:rsidR="00F47EF7" w:rsidRPr="00C05B54" w:rsidRDefault="00F47EF7" w:rsidP="00827800">
            <w:pPr>
              <w:spacing w:before="40" w:after="40"/>
              <w:rPr>
                <w:b/>
                <w:bCs/>
                <w:sz w:val="20"/>
              </w:rPr>
            </w:pPr>
            <w:r>
              <w:rPr>
                <w:b/>
                <w:bCs/>
                <w:sz w:val="20"/>
              </w:rPr>
              <w:t>E</w:t>
            </w:r>
            <w:r w:rsidRPr="00C05B54">
              <w:rPr>
                <w:b/>
                <w:bCs/>
                <w:sz w:val="20"/>
              </w:rPr>
              <w:t>xtra costs (hardware and travel)</w:t>
            </w:r>
          </w:p>
        </w:tc>
        <w:tc>
          <w:tcPr>
            <w:tcW w:w="1029" w:type="dxa"/>
            <w:shd w:val="clear" w:color="auto" w:fill="CCCCCC"/>
            <w:hideMark/>
          </w:tcPr>
          <w:p w14:paraId="4D32F1A4" w14:textId="77777777" w:rsidR="00F47EF7" w:rsidRPr="00C05B54" w:rsidRDefault="00F47EF7" w:rsidP="00827800">
            <w:pPr>
              <w:spacing w:before="40" w:after="40"/>
              <w:rPr>
                <w:b/>
                <w:bCs/>
                <w:sz w:val="20"/>
              </w:rPr>
            </w:pPr>
            <w:r w:rsidRPr="00C05B54">
              <w:rPr>
                <w:b/>
                <w:bCs/>
                <w:sz w:val="20"/>
              </w:rPr>
              <w:t>PMs/year</w:t>
            </w:r>
          </w:p>
        </w:tc>
        <w:tc>
          <w:tcPr>
            <w:tcW w:w="1198" w:type="dxa"/>
            <w:shd w:val="clear" w:color="auto" w:fill="CCCCCC"/>
            <w:hideMark/>
          </w:tcPr>
          <w:p w14:paraId="366D0E0D" w14:textId="77777777" w:rsidR="00F47EF7" w:rsidRPr="00C05B54" w:rsidRDefault="00F47EF7" w:rsidP="00827800">
            <w:pPr>
              <w:spacing w:before="40" w:after="40"/>
              <w:rPr>
                <w:b/>
                <w:bCs/>
                <w:sz w:val="20"/>
              </w:rPr>
            </w:pPr>
            <w:r w:rsidRPr="00C05B54">
              <w:rPr>
                <w:b/>
                <w:bCs/>
                <w:sz w:val="20"/>
              </w:rPr>
              <w:t>Cost for EGI.eu (Euro/year)</w:t>
            </w:r>
          </w:p>
        </w:tc>
        <w:tc>
          <w:tcPr>
            <w:tcW w:w="1088" w:type="dxa"/>
            <w:shd w:val="clear" w:color="auto" w:fill="CCCCCC"/>
            <w:hideMark/>
          </w:tcPr>
          <w:p w14:paraId="10C0CAAA" w14:textId="77777777" w:rsidR="00F47EF7" w:rsidRPr="00C05B54" w:rsidRDefault="00F47EF7" w:rsidP="00827800">
            <w:pPr>
              <w:spacing w:before="40" w:after="40"/>
              <w:rPr>
                <w:b/>
                <w:bCs/>
                <w:sz w:val="20"/>
              </w:rPr>
            </w:pPr>
            <w:r w:rsidRPr="00C05B54">
              <w:rPr>
                <w:b/>
                <w:bCs/>
                <w:sz w:val="20"/>
              </w:rPr>
              <w:t>Total Activity Cost (EGI.eu, 40%)</w:t>
            </w:r>
          </w:p>
        </w:tc>
        <w:tc>
          <w:tcPr>
            <w:tcW w:w="940" w:type="dxa"/>
            <w:shd w:val="clear" w:color="auto" w:fill="CCCCCC"/>
            <w:hideMark/>
          </w:tcPr>
          <w:p w14:paraId="4F2B893D" w14:textId="77777777" w:rsidR="00F47EF7" w:rsidRPr="00C05B54" w:rsidRDefault="00F47EF7" w:rsidP="00827800">
            <w:pPr>
              <w:spacing w:before="40" w:after="40"/>
              <w:rPr>
                <w:b/>
                <w:bCs/>
                <w:sz w:val="20"/>
              </w:rPr>
            </w:pPr>
            <w:r w:rsidRPr="00C05B54">
              <w:rPr>
                <w:b/>
                <w:bCs/>
                <w:sz w:val="20"/>
              </w:rPr>
              <w:t>Total Activity Cost (EGI.eu 40% and NGI)</w:t>
            </w:r>
          </w:p>
        </w:tc>
      </w:tr>
      <w:tr w:rsidR="00F47EF7" w:rsidRPr="002E604C" w14:paraId="6DF49174" w14:textId="77777777" w:rsidTr="00F47EF7">
        <w:trPr>
          <w:trHeight w:val="240"/>
        </w:trPr>
        <w:tc>
          <w:tcPr>
            <w:tcW w:w="2033" w:type="dxa"/>
            <w:vMerge w:val="restart"/>
            <w:hideMark/>
          </w:tcPr>
          <w:p w14:paraId="3B8A37BB" w14:textId="77777777" w:rsidR="00F47EF7" w:rsidRPr="00C05B54" w:rsidRDefault="00F47EF7" w:rsidP="00827800">
            <w:pPr>
              <w:spacing w:before="40" w:after="40"/>
              <w:jc w:val="left"/>
              <w:rPr>
                <w:b/>
                <w:bCs/>
                <w:sz w:val="20"/>
              </w:rPr>
            </w:pPr>
            <w:r w:rsidRPr="00C05B54">
              <w:rPr>
                <w:b/>
                <w:bCs/>
                <w:sz w:val="20"/>
              </w:rPr>
              <w:t>Message broker network</w:t>
            </w:r>
          </w:p>
          <w:p w14:paraId="4088D78D" w14:textId="77777777" w:rsidR="00F47EF7" w:rsidRPr="00C05B54" w:rsidRDefault="00F47EF7" w:rsidP="00827800">
            <w:pPr>
              <w:spacing w:before="40" w:after="40"/>
              <w:jc w:val="left"/>
              <w:rPr>
                <w:b/>
                <w:bCs/>
                <w:sz w:val="20"/>
              </w:rPr>
            </w:pPr>
            <w:r w:rsidRPr="00C05B54">
              <w:rPr>
                <w:b/>
                <w:bCs/>
                <w:sz w:val="20"/>
              </w:rPr>
              <w:t> </w:t>
            </w:r>
          </w:p>
        </w:tc>
        <w:tc>
          <w:tcPr>
            <w:tcW w:w="1078" w:type="dxa"/>
            <w:noWrap/>
            <w:hideMark/>
          </w:tcPr>
          <w:p w14:paraId="5CC21529" w14:textId="77777777" w:rsidR="00F47EF7" w:rsidRPr="00C05B54" w:rsidRDefault="00F47EF7" w:rsidP="00827800">
            <w:pPr>
              <w:spacing w:before="40" w:after="40"/>
              <w:rPr>
                <w:sz w:val="20"/>
              </w:rPr>
            </w:pPr>
            <w:r w:rsidRPr="00C05B54">
              <w:rPr>
                <w:sz w:val="20"/>
              </w:rPr>
              <w:t>GRNET</w:t>
            </w:r>
          </w:p>
        </w:tc>
        <w:tc>
          <w:tcPr>
            <w:tcW w:w="582" w:type="dxa"/>
            <w:noWrap/>
            <w:hideMark/>
          </w:tcPr>
          <w:p w14:paraId="1CB2B70A" w14:textId="77777777" w:rsidR="00F47EF7" w:rsidRPr="00C05B54" w:rsidRDefault="00F47EF7" w:rsidP="00827800">
            <w:pPr>
              <w:spacing w:before="40" w:after="40"/>
              <w:rPr>
                <w:sz w:val="20"/>
              </w:rPr>
            </w:pPr>
            <w:r w:rsidRPr="00C05B54">
              <w:rPr>
                <w:sz w:val="20"/>
              </w:rPr>
              <w:t> </w:t>
            </w:r>
          </w:p>
        </w:tc>
        <w:tc>
          <w:tcPr>
            <w:tcW w:w="1209" w:type="dxa"/>
            <w:noWrap/>
            <w:hideMark/>
          </w:tcPr>
          <w:p w14:paraId="0F24B8C0" w14:textId="77777777" w:rsidR="00F47EF7" w:rsidRPr="00C05B54" w:rsidRDefault="00F47EF7" w:rsidP="00827800">
            <w:pPr>
              <w:spacing w:before="40" w:after="40"/>
              <w:rPr>
                <w:sz w:val="20"/>
              </w:rPr>
            </w:pPr>
            <w:r w:rsidRPr="00C05B54">
              <w:rPr>
                <w:sz w:val="20"/>
              </w:rPr>
              <w:t>0</w:t>
            </w:r>
          </w:p>
        </w:tc>
        <w:tc>
          <w:tcPr>
            <w:tcW w:w="1029" w:type="dxa"/>
            <w:noWrap/>
            <w:hideMark/>
          </w:tcPr>
          <w:p w14:paraId="0ED0677C" w14:textId="77777777" w:rsidR="00F47EF7" w:rsidRPr="00C05B54" w:rsidRDefault="00F47EF7" w:rsidP="00827800">
            <w:pPr>
              <w:spacing w:before="40" w:after="40"/>
              <w:rPr>
                <w:sz w:val="20"/>
              </w:rPr>
            </w:pPr>
            <w:r w:rsidRPr="00C05B54">
              <w:rPr>
                <w:sz w:val="20"/>
              </w:rPr>
              <w:t>2.5</w:t>
            </w:r>
          </w:p>
        </w:tc>
        <w:tc>
          <w:tcPr>
            <w:tcW w:w="1198" w:type="dxa"/>
            <w:noWrap/>
            <w:hideMark/>
          </w:tcPr>
          <w:p w14:paraId="6C1EA954" w14:textId="77777777" w:rsidR="00F47EF7" w:rsidRPr="00C05B54" w:rsidRDefault="00F47EF7" w:rsidP="00827800">
            <w:pPr>
              <w:spacing w:before="40" w:after="40"/>
              <w:rPr>
                <w:sz w:val="20"/>
              </w:rPr>
            </w:pPr>
            <w:r w:rsidRPr="00C05B54">
              <w:rPr>
                <w:sz w:val="20"/>
              </w:rPr>
              <w:t>6300</w:t>
            </w:r>
          </w:p>
        </w:tc>
        <w:tc>
          <w:tcPr>
            <w:tcW w:w="1088" w:type="dxa"/>
            <w:noWrap/>
            <w:hideMark/>
          </w:tcPr>
          <w:p w14:paraId="6F52FEF0" w14:textId="77777777" w:rsidR="00F47EF7" w:rsidRPr="00C05B54" w:rsidRDefault="00F47EF7" w:rsidP="00827800">
            <w:pPr>
              <w:spacing w:before="40" w:after="40"/>
              <w:rPr>
                <w:sz w:val="20"/>
              </w:rPr>
            </w:pPr>
            <w:r w:rsidRPr="00C05B54">
              <w:rPr>
                <w:sz w:val="20"/>
              </w:rPr>
              <w:t>10620</w:t>
            </w:r>
          </w:p>
        </w:tc>
        <w:tc>
          <w:tcPr>
            <w:tcW w:w="940" w:type="dxa"/>
            <w:noWrap/>
            <w:hideMark/>
          </w:tcPr>
          <w:p w14:paraId="5E0B2E1A" w14:textId="77777777" w:rsidR="00F47EF7" w:rsidRPr="00C05B54" w:rsidRDefault="00F47EF7" w:rsidP="00827800">
            <w:pPr>
              <w:spacing w:before="40" w:after="40"/>
              <w:rPr>
                <w:sz w:val="20"/>
              </w:rPr>
            </w:pPr>
            <w:r w:rsidRPr="00C05B54">
              <w:rPr>
                <w:sz w:val="20"/>
              </w:rPr>
              <w:t>26550</w:t>
            </w:r>
          </w:p>
        </w:tc>
      </w:tr>
      <w:tr w:rsidR="00F47EF7" w:rsidRPr="002E604C" w14:paraId="06FB5DBE" w14:textId="77777777" w:rsidTr="00F47EF7">
        <w:trPr>
          <w:trHeight w:val="240"/>
        </w:trPr>
        <w:tc>
          <w:tcPr>
            <w:tcW w:w="2033" w:type="dxa"/>
            <w:vMerge/>
            <w:hideMark/>
          </w:tcPr>
          <w:p w14:paraId="5A7D1290" w14:textId="77777777" w:rsidR="00F47EF7" w:rsidRPr="00C05B54" w:rsidRDefault="00F47EF7" w:rsidP="00827800">
            <w:pPr>
              <w:spacing w:before="40" w:after="40"/>
              <w:rPr>
                <w:b/>
                <w:bCs/>
                <w:sz w:val="20"/>
              </w:rPr>
            </w:pPr>
          </w:p>
        </w:tc>
        <w:tc>
          <w:tcPr>
            <w:tcW w:w="1078" w:type="dxa"/>
            <w:noWrap/>
            <w:hideMark/>
          </w:tcPr>
          <w:p w14:paraId="0B3E0F3C" w14:textId="77777777" w:rsidR="00F47EF7" w:rsidRPr="00C05B54" w:rsidRDefault="00F47EF7" w:rsidP="00827800">
            <w:pPr>
              <w:spacing w:before="40" w:after="40"/>
              <w:rPr>
                <w:sz w:val="20"/>
              </w:rPr>
            </w:pPr>
            <w:r w:rsidRPr="00C05B54">
              <w:rPr>
                <w:sz w:val="20"/>
              </w:rPr>
              <w:t>SRCE</w:t>
            </w:r>
          </w:p>
        </w:tc>
        <w:tc>
          <w:tcPr>
            <w:tcW w:w="582" w:type="dxa"/>
            <w:noWrap/>
            <w:hideMark/>
          </w:tcPr>
          <w:p w14:paraId="66DB1A01" w14:textId="77777777" w:rsidR="00F47EF7" w:rsidRPr="00C05B54" w:rsidRDefault="00F47EF7" w:rsidP="00827800">
            <w:pPr>
              <w:spacing w:before="40" w:after="40"/>
              <w:rPr>
                <w:sz w:val="20"/>
              </w:rPr>
            </w:pPr>
            <w:r w:rsidRPr="00C05B54">
              <w:rPr>
                <w:sz w:val="20"/>
              </w:rPr>
              <w:t> </w:t>
            </w:r>
          </w:p>
        </w:tc>
        <w:tc>
          <w:tcPr>
            <w:tcW w:w="1209" w:type="dxa"/>
            <w:noWrap/>
            <w:hideMark/>
          </w:tcPr>
          <w:p w14:paraId="7E8194D1" w14:textId="77777777" w:rsidR="00F47EF7" w:rsidRPr="00C05B54" w:rsidRDefault="00F47EF7" w:rsidP="00827800">
            <w:pPr>
              <w:spacing w:before="40" w:after="40"/>
              <w:rPr>
                <w:sz w:val="20"/>
              </w:rPr>
            </w:pPr>
            <w:r w:rsidRPr="00C05B54">
              <w:rPr>
                <w:sz w:val="20"/>
              </w:rPr>
              <w:t>0</w:t>
            </w:r>
          </w:p>
        </w:tc>
        <w:tc>
          <w:tcPr>
            <w:tcW w:w="1029" w:type="dxa"/>
            <w:noWrap/>
            <w:hideMark/>
          </w:tcPr>
          <w:p w14:paraId="4C370AD0" w14:textId="77777777" w:rsidR="00F47EF7" w:rsidRPr="00C05B54" w:rsidRDefault="00F47EF7" w:rsidP="00827800">
            <w:pPr>
              <w:spacing w:before="40" w:after="40"/>
              <w:rPr>
                <w:sz w:val="20"/>
              </w:rPr>
            </w:pPr>
            <w:r w:rsidRPr="00C05B54">
              <w:rPr>
                <w:sz w:val="20"/>
              </w:rPr>
              <w:t>2.5</w:t>
            </w:r>
          </w:p>
        </w:tc>
        <w:tc>
          <w:tcPr>
            <w:tcW w:w="1198" w:type="dxa"/>
            <w:noWrap/>
            <w:hideMark/>
          </w:tcPr>
          <w:p w14:paraId="76A6B52F" w14:textId="77777777" w:rsidR="00F47EF7" w:rsidRPr="00C05B54" w:rsidRDefault="00F47EF7" w:rsidP="00827800">
            <w:pPr>
              <w:spacing w:before="40" w:after="40"/>
              <w:rPr>
                <w:sz w:val="20"/>
              </w:rPr>
            </w:pPr>
            <w:r w:rsidRPr="00C05B54">
              <w:rPr>
                <w:sz w:val="20"/>
              </w:rPr>
              <w:t>4320</w:t>
            </w:r>
          </w:p>
        </w:tc>
        <w:tc>
          <w:tcPr>
            <w:tcW w:w="1088" w:type="dxa"/>
            <w:noWrap/>
            <w:hideMark/>
          </w:tcPr>
          <w:p w14:paraId="7481D44A" w14:textId="77777777" w:rsidR="00F47EF7" w:rsidRPr="00C05B54" w:rsidRDefault="00F47EF7" w:rsidP="00827800">
            <w:pPr>
              <w:spacing w:before="40" w:after="40"/>
              <w:rPr>
                <w:sz w:val="20"/>
              </w:rPr>
            </w:pPr>
            <w:r w:rsidRPr="00C05B54">
              <w:rPr>
                <w:sz w:val="20"/>
              </w:rPr>
              <w:t> </w:t>
            </w:r>
          </w:p>
        </w:tc>
        <w:tc>
          <w:tcPr>
            <w:tcW w:w="940" w:type="dxa"/>
            <w:noWrap/>
            <w:hideMark/>
          </w:tcPr>
          <w:p w14:paraId="33BA23C7" w14:textId="77777777" w:rsidR="00F47EF7" w:rsidRPr="00C05B54" w:rsidRDefault="00F47EF7" w:rsidP="00827800">
            <w:pPr>
              <w:spacing w:before="40" w:after="40"/>
              <w:rPr>
                <w:sz w:val="20"/>
              </w:rPr>
            </w:pPr>
            <w:r w:rsidRPr="00C05B54">
              <w:rPr>
                <w:sz w:val="20"/>
              </w:rPr>
              <w:t> </w:t>
            </w:r>
          </w:p>
        </w:tc>
      </w:tr>
      <w:tr w:rsidR="00F47EF7" w:rsidRPr="002E604C" w14:paraId="6CF32A33" w14:textId="77777777" w:rsidTr="00F47EF7">
        <w:trPr>
          <w:trHeight w:val="240"/>
        </w:trPr>
        <w:tc>
          <w:tcPr>
            <w:tcW w:w="2033" w:type="dxa"/>
            <w:vMerge w:val="restart"/>
            <w:hideMark/>
          </w:tcPr>
          <w:p w14:paraId="7447EA55" w14:textId="77777777" w:rsidR="00F47EF7" w:rsidRPr="00C05B54" w:rsidRDefault="00F47EF7" w:rsidP="00827800">
            <w:pPr>
              <w:spacing w:before="40" w:after="40"/>
              <w:rPr>
                <w:b/>
                <w:bCs/>
                <w:sz w:val="20"/>
              </w:rPr>
            </w:pPr>
            <w:r w:rsidRPr="00C05B54">
              <w:rPr>
                <w:b/>
                <w:bCs/>
                <w:sz w:val="20"/>
              </w:rPr>
              <w:t>Operations Portal</w:t>
            </w:r>
          </w:p>
        </w:tc>
        <w:tc>
          <w:tcPr>
            <w:tcW w:w="1078" w:type="dxa"/>
            <w:noWrap/>
            <w:hideMark/>
          </w:tcPr>
          <w:p w14:paraId="05F5B472" w14:textId="77777777" w:rsidR="00F47EF7" w:rsidRPr="00C05B54" w:rsidRDefault="00F47EF7" w:rsidP="00827800">
            <w:pPr>
              <w:spacing w:before="40" w:after="40"/>
              <w:rPr>
                <w:sz w:val="20"/>
              </w:rPr>
            </w:pPr>
            <w:r w:rsidRPr="00C05B54">
              <w:rPr>
                <w:sz w:val="20"/>
              </w:rPr>
              <w:t>CNRS</w:t>
            </w:r>
          </w:p>
        </w:tc>
        <w:tc>
          <w:tcPr>
            <w:tcW w:w="582" w:type="dxa"/>
            <w:noWrap/>
            <w:hideMark/>
          </w:tcPr>
          <w:p w14:paraId="3E182CBE" w14:textId="77777777" w:rsidR="00F47EF7" w:rsidRPr="00C05B54" w:rsidRDefault="00F47EF7" w:rsidP="00827800">
            <w:pPr>
              <w:spacing w:before="40" w:after="40"/>
              <w:rPr>
                <w:sz w:val="20"/>
              </w:rPr>
            </w:pPr>
          </w:p>
        </w:tc>
        <w:tc>
          <w:tcPr>
            <w:tcW w:w="1209" w:type="dxa"/>
            <w:noWrap/>
            <w:hideMark/>
          </w:tcPr>
          <w:p w14:paraId="407938C2" w14:textId="77777777" w:rsidR="00F47EF7" w:rsidRPr="00C05B54" w:rsidRDefault="00F47EF7" w:rsidP="00827800">
            <w:pPr>
              <w:spacing w:before="40" w:after="40"/>
              <w:rPr>
                <w:sz w:val="20"/>
              </w:rPr>
            </w:pPr>
            <w:r w:rsidRPr="00C05B54">
              <w:rPr>
                <w:sz w:val="20"/>
              </w:rPr>
              <w:t>3500</w:t>
            </w:r>
          </w:p>
        </w:tc>
        <w:tc>
          <w:tcPr>
            <w:tcW w:w="1029" w:type="dxa"/>
            <w:noWrap/>
            <w:hideMark/>
          </w:tcPr>
          <w:p w14:paraId="05834C1D" w14:textId="77777777" w:rsidR="00F47EF7" w:rsidRPr="00C05B54" w:rsidRDefault="00F47EF7" w:rsidP="00827800">
            <w:pPr>
              <w:spacing w:before="40" w:after="40"/>
              <w:rPr>
                <w:sz w:val="20"/>
              </w:rPr>
            </w:pPr>
            <w:r w:rsidRPr="00C05B54">
              <w:rPr>
                <w:sz w:val="20"/>
              </w:rPr>
              <w:t>24</w:t>
            </w:r>
          </w:p>
        </w:tc>
        <w:tc>
          <w:tcPr>
            <w:tcW w:w="1198" w:type="dxa"/>
            <w:noWrap/>
            <w:hideMark/>
          </w:tcPr>
          <w:p w14:paraId="190B9BA7" w14:textId="77777777" w:rsidR="00F47EF7" w:rsidRPr="00C05B54" w:rsidRDefault="00F47EF7" w:rsidP="00827800">
            <w:pPr>
              <w:spacing w:before="40" w:after="40"/>
              <w:rPr>
                <w:sz w:val="20"/>
              </w:rPr>
            </w:pPr>
            <w:r w:rsidRPr="00C05B54">
              <w:rPr>
                <w:sz w:val="20"/>
              </w:rPr>
              <w:t>62840</w:t>
            </w:r>
          </w:p>
        </w:tc>
        <w:tc>
          <w:tcPr>
            <w:tcW w:w="1088" w:type="dxa"/>
            <w:noWrap/>
            <w:hideMark/>
          </w:tcPr>
          <w:p w14:paraId="6D5F0219" w14:textId="77777777" w:rsidR="00F47EF7" w:rsidRPr="00C05B54" w:rsidRDefault="00F47EF7" w:rsidP="00827800">
            <w:pPr>
              <w:spacing w:before="40" w:after="40"/>
              <w:rPr>
                <w:sz w:val="20"/>
              </w:rPr>
            </w:pPr>
            <w:r w:rsidRPr="00C05B54">
              <w:rPr>
                <w:sz w:val="20"/>
              </w:rPr>
              <w:t>62840</w:t>
            </w:r>
          </w:p>
        </w:tc>
        <w:tc>
          <w:tcPr>
            <w:tcW w:w="940" w:type="dxa"/>
            <w:noWrap/>
            <w:hideMark/>
          </w:tcPr>
          <w:p w14:paraId="70E06E44" w14:textId="77777777" w:rsidR="00F47EF7" w:rsidRPr="00C05B54" w:rsidRDefault="00F47EF7" w:rsidP="00827800">
            <w:pPr>
              <w:spacing w:before="40" w:after="40"/>
              <w:rPr>
                <w:sz w:val="20"/>
              </w:rPr>
            </w:pPr>
            <w:r w:rsidRPr="00C05B54">
              <w:rPr>
                <w:sz w:val="20"/>
              </w:rPr>
              <w:t>157100</w:t>
            </w:r>
          </w:p>
        </w:tc>
      </w:tr>
      <w:tr w:rsidR="00F47EF7" w:rsidRPr="002E604C" w14:paraId="4F238B56" w14:textId="77777777" w:rsidTr="00F47EF7">
        <w:trPr>
          <w:trHeight w:val="240"/>
        </w:trPr>
        <w:tc>
          <w:tcPr>
            <w:tcW w:w="2033" w:type="dxa"/>
            <w:vMerge/>
            <w:hideMark/>
          </w:tcPr>
          <w:p w14:paraId="47A6DE56" w14:textId="77777777" w:rsidR="00F47EF7" w:rsidRPr="00C05B54" w:rsidRDefault="00F47EF7" w:rsidP="00827800">
            <w:pPr>
              <w:spacing w:before="40" w:after="40"/>
              <w:rPr>
                <w:b/>
                <w:bCs/>
                <w:sz w:val="20"/>
              </w:rPr>
            </w:pPr>
          </w:p>
        </w:tc>
        <w:tc>
          <w:tcPr>
            <w:tcW w:w="1078" w:type="dxa"/>
            <w:noWrap/>
            <w:hideMark/>
          </w:tcPr>
          <w:p w14:paraId="67AC742A" w14:textId="77777777" w:rsidR="00F47EF7" w:rsidRPr="00C05B54" w:rsidRDefault="00F47EF7" w:rsidP="00827800">
            <w:pPr>
              <w:spacing w:before="40" w:after="40"/>
              <w:rPr>
                <w:sz w:val="20"/>
              </w:rPr>
            </w:pPr>
            <w:r w:rsidRPr="00C05B54">
              <w:rPr>
                <w:sz w:val="20"/>
              </w:rPr>
              <w:t>GRNET</w:t>
            </w:r>
          </w:p>
        </w:tc>
        <w:tc>
          <w:tcPr>
            <w:tcW w:w="582" w:type="dxa"/>
            <w:noWrap/>
            <w:hideMark/>
          </w:tcPr>
          <w:p w14:paraId="5DF150D0" w14:textId="77777777" w:rsidR="00F47EF7" w:rsidRPr="00C05B54" w:rsidRDefault="00F47EF7" w:rsidP="00827800">
            <w:pPr>
              <w:spacing w:before="40" w:after="40"/>
              <w:rPr>
                <w:sz w:val="20"/>
              </w:rPr>
            </w:pPr>
          </w:p>
        </w:tc>
        <w:tc>
          <w:tcPr>
            <w:tcW w:w="1209" w:type="dxa"/>
            <w:noWrap/>
            <w:hideMark/>
          </w:tcPr>
          <w:p w14:paraId="0DB62870" w14:textId="77777777" w:rsidR="00F47EF7" w:rsidRPr="00C05B54" w:rsidRDefault="00F47EF7" w:rsidP="00827800">
            <w:pPr>
              <w:spacing w:before="40" w:after="40"/>
              <w:rPr>
                <w:sz w:val="20"/>
              </w:rPr>
            </w:pPr>
            <w:r w:rsidRPr="00C05B54">
              <w:rPr>
                <w:sz w:val="20"/>
              </w:rPr>
              <w:t>0</w:t>
            </w:r>
          </w:p>
        </w:tc>
        <w:tc>
          <w:tcPr>
            <w:tcW w:w="1029" w:type="dxa"/>
            <w:noWrap/>
            <w:hideMark/>
          </w:tcPr>
          <w:p w14:paraId="203A013E" w14:textId="77777777" w:rsidR="00F47EF7" w:rsidRPr="00C05B54" w:rsidRDefault="00F47EF7" w:rsidP="00827800">
            <w:pPr>
              <w:spacing w:before="40" w:after="40"/>
              <w:rPr>
                <w:sz w:val="20"/>
              </w:rPr>
            </w:pPr>
            <w:r w:rsidRPr="00C05B54">
              <w:rPr>
                <w:sz w:val="20"/>
              </w:rPr>
              <w:t>0</w:t>
            </w:r>
          </w:p>
        </w:tc>
        <w:tc>
          <w:tcPr>
            <w:tcW w:w="1198" w:type="dxa"/>
            <w:noWrap/>
            <w:hideMark/>
          </w:tcPr>
          <w:p w14:paraId="6C4E75F9" w14:textId="77777777" w:rsidR="00F47EF7" w:rsidRPr="00C05B54" w:rsidRDefault="00F47EF7" w:rsidP="00827800">
            <w:pPr>
              <w:spacing w:before="40" w:after="40"/>
              <w:rPr>
                <w:sz w:val="20"/>
              </w:rPr>
            </w:pPr>
            <w:r w:rsidRPr="00C05B54">
              <w:rPr>
                <w:sz w:val="20"/>
              </w:rPr>
              <w:t>0</w:t>
            </w:r>
          </w:p>
        </w:tc>
        <w:tc>
          <w:tcPr>
            <w:tcW w:w="1088" w:type="dxa"/>
            <w:noWrap/>
            <w:hideMark/>
          </w:tcPr>
          <w:p w14:paraId="1910B21E" w14:textId="77777777" w:rsidR="00F47EF7" w:rsidRPr="00C05B54" w:rsidRDefault="00F47EF7" w:rsidP="00827800">
            <w:pPr>
              <w:spacing w:before="40" w:after="40"/>
              <w:rPr>
                <w:sz w:val="20"/>
              </w:rPr>
            </w:pPr>
          </w:p>
        </w:tc>
        <w:tc>
          <w:tcPr>
            <w:tcW w:w="940" w:type="dxa"/>
            <w:noWrap/>
            <w:hideMark/>
          </w:tcPr>
          <w:p w14:paraId="308DE8AA" w14:textId="77777777" w:rsidR="00F47EF7" w:rsidRPr="00C05B54" w:rsidRDefault="00F47EF7" w:rsidP="00827800">
            <w:pPr>
              <w:spacing w:before="40" w:after="40"/>
              <w:rPr>
                <w:sz w:val="20"/>
              </w:rPr>
            </w:pPr>
          </w:p>
        </w:tc>
      </w:tr>
      <w:tr w:rsidR="00F47EF7" w:rsidRPr="002E604C" w14:paraId="04E6D33A" w14:textId="77777777" w:rsidTr="00F47EF7">
        <w:trPr>
          <w:trHeight w:val="390"/>
        </w:trPr>
        <w:tc>
          <w:tcPr>
            <w:tcW w:w="2033" w:type="dxa"/>
            <w:hideMark/>
          </w:tcPr>
          <w:p w14:paraId="21A54A52" w14:textId="77777777" w:rsidR="00F47EF7" w:rsidRPr="00C05B54" w:rsidRDefault="00F47EF7" w:rsidP="00827800">
            <w:pPr>
              <w:spacing w:before="40" w:after="40"/>
              <w:rPr>
                <w:b/>
                <w:bCs/>
                <w:sz w:val="20"/>
              </w:rPr>
            </w:pPr>
            <w:r w:rsidRPr="00C05B54">
              <w:rPr>
                <w:b/>
                <w:bCs/>
                <w:sz w:val="20"/>
              </w:rPr>
              <w:t>Accounting repository</w:t>
            </w:r>
          </w:p>
        </w:tc>
        <w:tc>
          <w:tcPr>
            <w:tcW w:w="1078" w:type="dxa"/>
            <w:noWrap/>
            <w:hideMark/>
          </w:tcPr>
          <w:p w14:paraId="5D20EABA" w14:textId="77777777" w:rsidR="00F47EF7" w:rsidRPr="00C05B54" w:rsidRDefault="00F47EF7" w:rsidP="00827800">
            <w:pPr>
              <w:spacing w:before="40" w:after="40"/>
              <w:rPr>
                <w:sz w:val="20"/>
              </w:rPr>
            </w:pPr>
            <w:r w:rsidRPr="00C05B54">
              <w:rPr>
                <w:sz w:val="20"/>
              </w:rPr>
              <w:t>STFC</w:t>
            </w:r>
          </w:p>
        </w:tc>
        <w:tc>
          <w:tcPr>
            <w:tcW w:w="582" w:type="dxa"/>
            <w:noWrap/>
            <w:hideMark/>
          </w:tcPr>
          <w:p w14:paraId="52D9D196" w14:textId="77777777" w:rsidR="00F47EF7" w:rsidRPr="00C05B54" w:rsidRDefault="00F47EF7" w:rsidP="00827800">
            <w:pPr>
              <w:spacing w:before="40" w:after="40"/>
              <w:rPr>
                <w:sz w:val="20"/>
              </w:rPr>
            </w:pPr>
            <w:r w:rsidRPr="00C05B54">
              <w:rPr>
                <w:sz w:val="20"/>
              </w:rPr>
              <w:t> </w:t>
            </w:r>
          </w:p>
        </w:tc>
        <w:tc>
          <w:tcPr>
            <w:tcW w:w="1209" w:type="dxa"/>
            <w:noWrap/>
            <w:hideMark/>
          </w:tcPr>
          <w:p w14:paraId="094A568A" w14:textId="77777777" w:rsidR="00F47EF7" w:rsidRPr="00C05B54" w:rsidRDefault="00F47EF7" w:rsidP="00827800">
            <w:pPr>
              <w:spacing w:before="40" w:after="40"/>
              <w:rPr>
                <w:sz w:val="20"/>
              </w:rPr>
            </w:pPr>
            <w:r w:rsidRPr="00C05B54">
              <w:rPr>
                <w:sz w:val="20"/>
              </w:rPr>
              <w:t>4800</w:t>
            </w:r>
          </w:p>
        </w:tc>
        <w:tc>
          <w:tcPr>
            <w:tcW w:w="1029" w:type="dxa"/>
            <w:noWrap/>
            <w:hideMark/>
          </w:tcPr>
          <w:p w14:paraId="03E6A6F5" w14:textId="77777777" w:rsidR="00F47EF7" w:rsidRPr="00C05B54" w:rsidRDefault="00F47EF7" w:rsidP="00827800">
            <w:pPr>
              <w:spacing w:before="40" w:after="40"/>
              <w:rPr>
                <w:sz w:val="20"/>
              </w:rPr>
            </w:pPr>
            <w:r w:rsidRPr="00C05B54">
              <w:rPr>
                <w:sz w:val="20"/>
              </w:rPr>
              <w:t>12</w:t>
            </w:r>
          </w:p>
        </w:tc>
        <w:tc>
          <w:tcPr>
            <w:tcW w:w="1198" w:type="dxa"/>
            <w:noWrap/>
            <w:hideMark/>
          </w:tcPr>
          <w:p w14:paraId="429FA8AC" w14:textId="77777777" w:rsidR="00F47EF7" w:rsidRPr="00C05B54" w:rsidRDefault="00F47EF7" w:rsidP="00827800">
            <w:pPr>
              <w:spacing w:before="40" w:after="40"/>
              <w:rPr>
                <w:sz w:val="20"/>
              </w:rPr>
            </w:pPr>
            <w:r w:rsidRPr="00C05B54">
              <w:rPr>
                <w:sz w:val="20"/>
              </w:rPr>
              <w:t>38188</w:t>
            </w:r>
          </w:p>
        </w:tc>
        <w:tc>
          <w:tcPr>
            <w:tcW w:w="1088" w:type="dxa"/>
            <w:noWrap/>
            <w:hideMark/>
          </w:tcPr>
          <w:p w14:paraId="021693A6" w14:textId="77777777" w:rsidR="00F47EF7" w:rsidRPr="00C05B54" w:rsidRDefault="00F47EF7" w:rsidP="00827800">
            <w:pPr>
              <w:spacing w:before="40" w:after="40"/>
              <w:rPr>
                <w:sz w:val="20"/>
              </w:rPr>
            </w:pPr>
            <w:r w:rsidRPr="00C05B54">
              <w:rPr>
                <w:sz w:val="20"/>
              </w:rPr>
              <w:t>38188</w:t>
            </w:r>
          </w:p>
        </w:tc>
        <w:tc>
          <w:tcPr>
            <w:tcW w:w="940" w:type="dxa"/>
            <w:noWrap/>
            <w:hideMark/>
          </w:tcPr>
          <w:p w14:paraId="372AED85" w14:textId="77777777" w:rsidR="00F47EF7" w:rsidRPr="00C05B54" w:rsidRDefault="00F47EF7" w:rsidP="00827800">
            <w:pPr>
              <w:spacing w:before="40" w:after="40"/>
              <w:rPr>
                <w:sz w:val="20"/>
              </w:rPr>
            </w:pPr>
            <w:r w:rsidRPr="00C05B54">
              <w:rPr>
                <w:sz w:val="20"/>
              </w:rPr>
              <w:t>95469</w:t>
            </w:r>
          </w:p>
        </w:tc>
      </w:tr>
      <w:tr w:rsidR="00F47EF7" w:rsidRPr="002E604C" w14:paraId="2186BC5E" w14:textId="77777777" w:rsidTr="00F47EF7">
        <w:trPr>
          <w:trHeight w:val="285"/>
        </w:trPr>
        <w:tc>
          <w:tcPr>
            <w:tcW w:w="2033" w:type="dxa"/>
            <w:hideMark/>
          </w:tcPr>
          <w:p w14:paraId="2641FC43" w14:textId="77777777" w:rsidR="00F47EF7" w:rsidRPr="00C05B54" w:rsidRDefault="00F47EF7" w:rsidP="00827800">
            <w:pPr>
              <w:spacing w:before="40" w:after="40"/>
              <w:rPr>
                <w:b/>
                <w:bCs/>
                <w:sz w:val="20"/>
              </w:rPr>
            </w:pPr>
            <w:r w:rsidRPr="00C05B54">
              <w:rPr>
                <w:b/>
                <w:bCs/>
                <w:sz w:val="20"/>
              </w:rPr>
              <w:t>Accounting portal</w:t>
            </w:r>
          </w:p>
        </w:tc>
        <w:tc>
          <w:tcPr>
            <w:tcW w:w="1078" w:type="dxa"/>
            <w:noWrap/>
            <w:hideMark/>
          </w:tcPr>
          <w:p w14:paraId="4C7765EA" w14:textId="77777777" w:rsidR="00F47EF7" w:rsidRPr="00C05B54" w:rsidRDefault="00F47EF7" w:rsidP="00827800">
            <w:pPr>
              <w:spacing w:before="40" w:after="40"/>
              <w:rPr>
                <w:sz w:val="20"/>
              </w:rPr>
            </w:pPr>
            <w:r w:rsidRPr="00C05B54">
              <w:rPr>
                <w:sz w:val="20"/>
              </w:rPr>
              <w:t>CESGA</w:t>
            </w:r>
          </w:p>
        </w:tc>
        <w:tc>
          <w:tcPr>
            <w:tcW w:w="582" w:type="dxa"/>
            <w:noWrap/>
            <w:hideMark/>
          </w:tcPr>
          <w:p w14:paraId="1B8D981A" w14:textId="77777777" w:rsidR="00F47EF7" w:rsidRPr="00C05B54" w:rsidRDefault="00F47EF7" w:rsidP="00827800">
            <w:pPr>
              <w:spacing w:before="40" w:after="40"/>
              <w:rPr>
                <w:sz w:val="20"/>
              </w:rPr>
            </w:pPr>
          </w:p>
        </w:tc>
        <w:tc>
          <w:tcPr>
            <w:tcW w:w="1209" w:type="dxa"/>
            <w:noWrap/>
            <w:hideMark/>
          </w:tcPr>
          <w:p w14:paraId="2210EBF9" w14:textId="77777777" w:rsidR="00F47EF7" w:rsidRPr="00C05B54" w:rsidRDefault="00F47EF7" w:rsidP="00827800">
            <w:pPr>
              <w:spacing w:before="40" w:after="40"/>
              <w:rPr>
                <w:sz w:val="20"/>
              </w:rPr>
            </w:pPr>
            <w:r w:rsidRPr="00C05B54">
              <w:rPr>
                <w:sz w:val="20"/>
              </w:rPr>
              <w:t>0</w:t>
            </w:r>
          </w:p>
        </w:tc>
        <w:tc>
          <w:tcPr>
            <w:tcW w:w="1029" w:type="dxa"/>
            <w:noWrap/>
            <w:hideMark/>
          </w:tcPr>
          <w:p w14:paraId="7E3970B7" w14:textId="77777777" w:rsidR="00F47EF7" w:rsidRPr="00C05B54" w:rsidRDefault="00F47EF7" w:rsidP="00827800">
            <w:pPr>
              <w:spacing w:before="40" w:after="40"/>
              <w:rPr>
                <w:sz w:val="20"/>
              </w:rPr>
            </w:pPr>
            <w:r w:rsidRPr="00C05B54">
              <w:rPr>
                <w:sz w:val="20"/>
              </w:rPr>
              <w:t>6</w:t>
            </w:r>
          </w:p>
        </w:tc>
        <w:tc>
          <w:tcPr>
            <w:tcW w:w="1198" w:type="dxa"/>
            <w:noWrap/>
            <w:hideMark/>
          </w:tcPr>
          <w:p w14:paraId="7CA624B2" w14:textId="77777777" w:rsidR="00F47EF7" w:rsidRPr="00C05B54" w:rsidRDefault="00F47EF7" w:rsidP="00827800">
            <w:pPr>
              <w:spacing w:before="40" w:after="40"/>
              <w:rPr>
                <w:sz w:val="20"/>
              </w:rPr>
            </w:pPr>
            <w:r w:rsidRPr="00C05B54">
              <w:rPr>
                <w:sz w:val="20"/>
              </w:rPr>
              <w:t>10152</w:t>
            </w:r>
          </w:p>
        </w:tc>
        <w:tc>
          <w:tcPr>
            <w:tcW w:w="1088" w:type="dxa"/>
            <w:noWrap/>
            <w:hideMark/>
          </w:tcPr>
          <w:p w14:paraId="0CDAC990" w14:textId="77777777" w:rsidR="00F47EF7" w:rsidRPr="00C05B54" w:rsidRDefault="00F47EF7" w:rsidP="00827800">
            <w:pPr>
              <w:spacing w:before="40" w:after="40"/>
              <w:rPr>
                <w:sz w:val="20"/>
              </w:rPr>
            </w:pPr>
            <w:r w:rsidRPr="00C05B54">
              <w:rPr>
                <w:sz w:val="20"/>
              </w:rPr>
              <w:t>10152</w:t>
            </w:r>
          </w:p>
        </w:tc>
        <w:tc>
          <w:tcPr>
            <w:tcW w:w="940" w:type="dxa"/>
            <w:noWrap/>
            <w:hideMark/>
          </w:tcPr>
          <w:p w14:paraId="40734765" w14:textId="77777777" w:rsidR="00F47EF7" w:rsidRPr="00C05B54" w:rsidRDefault="00F47EF7" w:rsidP="00827800">
            <w:pPr>
              <w:spacing w:before="40" w:after="40"/>
              <w:rPr>
                <w:sz w:val="20"/>
              </w:rPr>
            </w:pPr>
            <w:r w:rsidRPr="00C05B54">
              <w:rPr>
                <w:sz w:val="20"/>
              </w:rPr>
              <w:t>25380</w:t>
            </w:r>
          </w:p>
        </w:tc>
      </w:tr>
      <w:tr w:rsidR="00F47EF7" w:rsidRPr="002E604C" w14:paraId="58CFF586" w14:textId="77777777" w:rsidTr="00F47EF7">
        <w:trPr>
          <w:trHeight w:val="570"/>
        </w:trPr>
        <w:tc>
          <w:tcPr>
            <w:tcW w:w="2033" w:type="dxa"/>
            <w:vMerge w:val="restart"/>
            <w:hideMark/>
          </w:tcPr>
          <w:p w14:paraId="0172FCF3" w14:textId="3D14CD1B" w:rsidR="00F47EF7" w:rsidRPr="00C05B54" w:rsidRDefault="00F47EF7" w:rsidP="00827800">
            <w:pPr>
              <w:spacing w:before="40" w:after="40"/>
              <w:jc w:val="left"/>
              <w:rPr>
                <w:b/>
                <w:bCs/>
                <w:sz w:val="20"/>
              </w:rPr>
            </w:pPr>
            <w:r w:rsidRPr="00C05B54">
              <w:rPr>
                <w:b/>
                <w:bCs/>
                <w:sz w:val="20"/>
              </w:rPr>
              <w:t>EGI central monitoring services</w:t>
            </w:r>
          </w:p>
        </w:tc>
        <w:tc>
          <w:tcPr>
            <w:tcW w:w="1078" w:type="dxa"/>
            <w:noWrap/>
            <w:hideMark/>
          </w:tcPr>
          <w:p w14:paraId="335EB30C" w14:textId="77777777" w:rsidR="00F47EF7" w:rsidRPr="00C05B54" w:rsidRDefault="00F47EF7" w:rsidP="00827800">
            <w:pPr>
              <w:spacing w:before="40" w:after="40"/>
              <w:rPr>
                <w:sz w:val="20"/>
              </w:rPr>
            </w:pPr>
            <w:r w:rsidRPr="00C05B54">
              <w:rPr>
                <w:sz w:val="20"/>
              </w:rPr>
              <w:t>GRNET</w:t>
            </w:r>
          </w:p>
        </w:tc>
        <w:tc>
          <w:tcPr>
            <w:tcW w:w="582" w:type="dxa"/>
            <w:noWrap/>
            <w:hideMark/>
          </w:tcPr>
          <w:p w14:paraId="530792C0" w14:textId="77777777" w:rsidR="00F47EF7" w:rsidRPr="00C05B54" w:rsidRDefault="00F47EF7" w:rsidP="00827800">
            <w:pPr>
              <w:spacing w:before="40" w:after="40"/>
              <w:rPr>
                <w:sz w:val="20"/>
              </w:rPr>
            </w:pPr>
            <w:r w:rsidRPr="00C05B54">
              <w:rPr>
                <w:sz w:val="20"/>
              </w:rPr>
              <w:t> </w:t>
            </w:r>
          </w:p>
        </w:tc>
        <w:tc>
          <w:tcPr>
            <w:tcW w:w="1209" w:type="dxa"/>
            <w:noWrap/>
            <w:hideMark/>
          </w:tcPr>
          <w:p w14:paraId="6495A85A" w14:textId="77777777" w:rsidR="00F47EF7" w:rsidRPr="00C05B54" w:rsidRDefault="00F47EF7" w:rsidP="00827800">
            <w:pPr>
              <w:spacing w:before="40" w:after="40"/>
              <w:rPr>
                <w:sz w:val="20"/>
              </w:rPr>
            </w:pPr>
            <w:r w:rsidRPr="00C05B54">
              <w:rPr>
                <w:sz w:val="20"/>
              </w:rPr>
              <w:t>0</w:t>
            </w:r>
          </w:p>
        </w:tc>
        <w:tc>
          <w:tcPr>
            <w:tcW w:w="1029" w:type="dxa"/>
            <w:noWrap/>
            <w:hideMark/>
          </w:tcPr>
          <w:p w14:paraId="5C6869B2" w14:textId="77777777" w:rsidR="00F47EF7" w:rsidRPr="00C05B54" w:rsidRDefault="00F47EF7" w:rsidP="00827800">
            <w:pPr>
              <w:spacing w:before="40" w:after="40"/>
              <w:rPr>
                <w:sz w:val="20"/>
              </w:rPr>
            </w:pPr>
            <w:r w:rsidRPr="00C05B54">
              <w:rPr>
                <w:sz w:val="20"/>
              </w:rPr>
              <w:t>6.5</w:t>
            </w:r>
          </w:p>
        </w:tc>
        <w:tc>
          <w:tcPr>
            <w:tcW w:w="1198" w:type="dxa"/>
            <w:noWrap/>
            <w:hideMark/>
          </w:tcPr>
          <w:p w14:paraId="2CABCC2C" w14:textId="77777777" w:rsidR="00F47EF7" w:rsidRPr="00C05B54" w:rsidRDefault="00F47EF7" w:rsidP="00827800">
            <w:pPr>
              <w:spacing w:before="40" w:after="40"/>
              <w:rPr>
                <w:sz w:val="20"/>
              </w:rPr>
            </w:pPr>
            <w:r w:rsidRPr="00C05B54">
              <w:rPr>
                <w:sz w:val="20"/>
              </w:rPr>
              <w:t>16380</w:t>
            </w:r>
          </w:p>
        </w:tc>
        <w:tc>
          <w:tcPr>
            <w:tcW w:w="1088" w:type="dxa"/>
            <w:noWrap/>
            <w:hideMark/>
          </w:tcPr>
          <w:p w14:paraId="55C48D26" w14:textId="77777777" w:rsidR="00F47EF7" w:rsidRPr="00C05B54" w:rsidRDefault="00F47EF7" w:rsidP="00827800">
            <w:pPr>
              <w:spacing w:before="40" w:after="40"/>
              <w:rPr>
                <w:sz w:val="20"/>
              </w:rPr>
            </w:pPr>
            <w:r w:rsidRPr="00C05B54">
              <w:rPr>
                <w:sz w:val="20"/>
              </w:rPr>
              <w:t>25884</w:t>
            </w:r>
          </w:p>
        </w:tc>
        <w:tc>
          <w:tcPr>
            <w:tcW w:w="940" w:type="dxa"/>
            <w:noWrap/>
            <w:hideMark/>
          </w:tcPr>
          <w:p w14:paraId="7067CA7C" w14:textId="77777777" w:rsidR="00F47EF7" w:rsidRPr="00C05B54" w:rsidRDefault="00F47EF7" w:rsidP="00827800">
            <w:pPr>
              <w:spacing w:before="40" w:after="40"/>
              <w:rPr>
                <w:sz w:val="20"/>
              </w:rPr>
            </w:pPr>
            <w:r w:rsidRPr="00C05B54">
              <w:rPr>
                <w:sz w:val="20"/>
              </w:rPr>
              <w:t>64710</w:t>
            </w:r>
          </w:p>
        </w:tc>
      </w:tr>
      <w:tr w:rsidR="00F47EF7" w:rsidRPr="002E604C" w14:paraId="65DEF2F9" w14:textId="77777777" w:rsidTr="00F47EF7">
        <w:trPr>
          <w:trHeight w:val="240"/>
        </w:trPr>
        <w:tc>
          <w:tcPr>
            <w:tcW w:w="2033" w:type="dxa"/>
            <w:vMerge/>
            <w:hideMark/>
          </w:tcPr>
          <w:p w14:paraId="3D0B06E6" w14:textId="77777777" w:rsidR="00F47EF7" w:rsidRPr="00C05B54" w:rsidRDefault="00F47EF7" w:rsidP="00827800">
            <w:pPr>
              <w:spacing w:before="40" w:after="40"/>
              <w:rPr>
                <w:b/>
                <w:bCs/>
                <w:sz w:val="20"/>
              </w:rPr>
            </w:pPr>
          </w:p>
        </w:tc>
        <w:tc>
          <w:tcPr>
            <w:tcW w:w="1078" w:type="dxa"/>
            <w:noWrap/>
            <w:hideMark/>
          </w:tcPr>
          <w:p w14:paraId="6B146AA3" w14:textId="77777777" w:rsidR="00F47EF7" w:rsidRPr="00C05B54" w:rsidRDefault="00F47EF7" w:rsidP="00827800">
            <w:pPr>
              <w:spacing w:before="40" w:after="40"/>
              <w:rPr>
                <w:sz w:val="20"/>
              </w:rPr>
            </w:pPr>
            <w:r w:rsidRPr="00C05B54">
              <w:rPr>
                <w:sz w:val="20"/>
              </w:rPr>
              <w:t>SRCE</w:t>
            </w:r>
          </w:p>
        </w:tc>
        <w:tc>
          <w:tcPr>
            <w:tcW w:w="582" w:type="dxa"/>
            <w:noWrap/>
            <w:hideMark/>
          </w:tcPr>
          <w:p w14:paraId="094BDB31" w14:textId="77777777" w:rsidR="00F47EF7" w:rsidRPr="00C05B54" w:rsidRDefault="00F47EF7" w:rsidP="00827800">
            <w:pPr>
              <w:spacing w:before="40" w:after="40"/>
              <w:rPr>
                <w:sz w:val="20"/>
              </w:rPr>
            </w:pPr>
            <w:r w:rsidRPr="00C05B54">
              <w:rPr>
                <w:sz w:val="20"/>
              </w:rPr>
              <w:t> </w:t>
            </w:r>
          </w:p>
        </w:tc>
        <w:tc>
          <w:tcPr>
            <w:tcW w:w="1209" w:type="dxa"/>
            <w:noWrap/>
            <w:hideMark/>
          </w:tcPr>
          <w:p w14:paraId="3E249089" w14:textId="77777777" w:rsidR="00F47EF7" w:rsidRPr="00C05B54" w:rsidRDefault="00F47EF7" w:rsidP="00827800">
            <w:pPr>
              <w:spacing w:before="40" w:after="40"/>
              <w:rPr>
                <w:sz w:val="20"/>
              </w:rPr>
            </w:pPr>
            <w:r w:rsidRPr="00C05B54">
              <w:rPr>
                <w:sz w:val="20"/>
              </w:rPr>
              <w:t>0</w:t>
            </w:r>
          </w:p>
        </w:tc>
        <w:tc>
          <w:tcPr>
            <w:tcW w:w="1029" w:type="dxa"/>
            <w:noWrap/>
            <w:hideMark/>
          </w:tcPr>
          <w:p w14:paraId="1BC9B848" w14:textId="77777777" w:rsidR="00F47EF7" w:rsidRPr="00C05B54" w:rsidRDefault="00F47EF7" w:rsidP="00827800">
            <w:pPr>
              <w:spacing w:before="40" w:after="40"/>
              <w:rPr>
                <w:sz w:val="20"/>
              </w:rPr>
            </w:pPr>
            <w:r w:rsidRPr="00C05B54">
              <w:rPr>
                <w:sz w:val="20"/>
              </w:rPr>
              <w:t>5.5</w:t>
            </w:r>
          </w:p>
        </w:tc>
        <w:tc>
          <w:tcPr>
            <w:tcW w:w="1198" w:type="dxa"/>
            <w:noWrap/>
            <w:hideMark/>
          </w:tcPr>
          <w:p w14:paraId="24AF53D6" w14:textId="77777777" w:rsidR="00F47EF7" w:rsidRPr="00C05B54" w:rsidRDefault="00F47EF7" w:rsidP="00827800">
            <w:pPr>
              <w:spacing w:before="40" w:after="40"/>
              <w:rPr>
                <w:sz w:val="20"/>
              </w:rPr>
            </w:pPr>
            <w:r w:rsidRPr="00C05B54">
              <w:rPr>
                <w:sz w:val="20"/>
              </w:rPr>
              <w:t>9504</w:t>
            </w:r>
          </w:p>
        </w:tc>
        <w:tc>
          <w:tcPr>
            <w:tcW w:w="1088" w:type="dxa"/>
            <w:noWrap/>
            <w:hideMark/>
          </w:tcPr>
          <w:p w14:paraId="752FFCA0" w14:textId="77777777" w:rsidR="00F47EF7" w:rsidRPr="00C05B54" w:rsidRDefault="00F47EF7" w:rsidP="00827800">
            <w:pPr>
              <w:spacing w:before="40" w:after="40"/>
              <w:rPr>
                <w:sz w:val="20"/>
              </w:rPr>
            </w:pPr>
            <w:r w:rsidRPr="00C05B54">
              <w:rPr>
                <w:sz w:val="20"/>
              </w:rPr>
              <w:t> </w:t>
            </w:r>
          </w:p>
        </w:tc>
        <w:tc>
          <w:tcPr>
            <w:tcW w:w="940" w:type="dxa"/>
            <w:noWrap/>
            <w:hideMark/>
          </w:tcPr>
          <w:p w14:paraId="4CFB75B1" w14:textId="77777777" w:rsidR="00F47EF7" w:rsidRPr="00C05B54" w:rsidRDefault="00F47EF7" w:rsidP="00827800">
            <w:pPr>
              <w:spacing w:before="40" w:after="40"/>
              <w:rPr>
                <w:sz w:val="20"/>
              </w:rPr>
            </w:pPr>
            <w:r w:rsidRPr="00C05B54">
              <w:rPr>
                <w:sz w:val="20"/>
              </w:rPr>
              <w:t> </w:t>
            </w:r>
          </w:p>
        </w:tc>
      </w:tr>
      <w:tr w:rsidR="00F47EF7" w:rsidRPr="002E604C" w14:paraId="2383BC67" w14:textId="77777777" w:rsidTr="00F47EF7">
        <w:trPr>
          <w:trHeight w:val="555"/>
        </w:trPr>
        <w:tc>
          <w:tcPr>
            <w:tcW w:w="2033" w:type="dxa"/>
            <w:vMerge w:val="restart"/>
            <w:hideMark/>
          </w:tcPr>
          <w:p w14:paraId="351C14F9" w14:textId="77777777" w:rsidR="00F47EF7" w:rsidRPr="00C05B54" w:rsidRDefault="00F47EF7" w:rsidP="00827800">
            <w:pPr>
              <w:spacing w:before="40" w:after="40"/>
              <w:rPr>
                <w:b/>
                <w:bCs/>
                <w:sz w:val="20"/>
              </w:rPr>
            </w:pPr>
            <w:r w:rsidRPr="00C05B54">
              <w:rPr>
                <w:b/>
                <w:bCs/>
                <w:sz w:val="20"/>
              </w:rPr>
              <w:t>SAM central services</w:t>
            </w:r>
          </w:p>
        </w:tc>
        <w:tc>
          <w:tcPr>
            <w:tcW w:w="1078" w:type="dxa"/>
            <w:noWrap/>
            <w:hideMark/>
          </w:tcPr>
          <w:p w14:paraId="115D581F" w14:textId="77777777" w:rsidR="00F47EF7" w:rsidRPr="00C05B54" w:rsidRDefault="00F47EF7" w:rsidP="00827800">
            <w:pPr>
              <w:spacing w:before="40" w:after="40"/>
              <w:rPr>
                <w:sz w:val="20"/>
              </w:rPr>
            </w:pPr>
            <w:r w:rsidRPr="00C05B54">
              <w:rPr>
                <w:sz w:val="20"/>
              </w:rPr>
              <w:t>SRCE</w:t>
            </w:r>
          </w:p>
        </w:tc>
        <w:tc>
          <w:tcPr>
            <w:tcW w:w="582" w:type="dxa"/>
            <w:noWrap/>
            <w:hideMark/>
          </w:tcPr>
          <w:p w14:paraId="450A5190" w14:textId="77777777" w:rsidR="00F47EF7" w:rsidRPr="00C05B54" w:rsidRDefault="00F47EF7" w:rsidP="00827800">
            <w:pPr>
              <w:spacing w:before="40" w:after="40"/>
              <w:rPr>
                <w:sz w:val="20"/>
              </w:rPr>
            </w:pPr>
          </w:p>
        </w:tc>
        <w:tc>
          <w:tcPr>
            <w:tcW w:w="1209" w:type="dxa"/>
            <w:noWrap/>
            <w:hideMark/>
          </w:tcPr>
          <w:p w14:paraId="37E7D2E9" w14:textId="77777777" w:rsidR="00F47EF7" w:rsidRPr="00C05B54" w:rsidRDefault="00F47EF7" w:rsidP="00827800">
            <w:pPr>
              <w:spacing w:before="40" w:after="40"/>
              <w:rPr>
                <w:sz w:val="20"/>
              </w:rPr>
            </w:pPr>
            <w:r w:rsidRPr="00C05B54">
              <w:rPr>
                <w:sz w:val="20"/>
              </w:rPr>
              <w:t>2500</w:t>
            </w:r>
          </w:p>
        </w:tc>
        <w:tc>
          <w:tcPr>
            <w:tcW w:w="1029" w:type="dxa"/>
            <w:noWrap/>
            <w:hideMark/>
          </w:tcPr>
          <w:p w14:paraId="53930711" w14:textId="77777777" w:rsidR="00F47EF7" w:rsidRPr="00C05B54" w:rsidRDefault="00F47EF7" w:rsidP="00827800">
            <w:pPr>
              <w:spacing w:before="40" w:after="40"/>
              <w:rPr>
                <w:sz w:val="20"/>
              </w:rPr>
            </w:pPr>
            <w:r w:rsidRPr="00C05B54">
              <w:rPr>
                <w:sz w:val="20"/>
              </w:rPr>
              <w:t>10</w:t>
            </w:r>
          </w:p>
        </w:tc>
        <w:tc>
          <w:tcPr>
            <w:tcW w:w="1198" w:type="dxa"/>
            <w:noWrap/>
            <w:hideMark/>
          </w:tcPr>
          <w:p w14:paraId="4A82E986" w14:textId="77777777" w:rsidR="00F47EF7" w:rsidRPr="00C05B54" w:rsidRDefault="00F47EF7" w:rsidP="00827800">
            <w:pPr>
              <w:spacing w:before="40" w:after="40"/>
              <w:rPr>
                <w:sz w:val="20"/>
              </w:rPr>
            </w:pPr>
            <w:r w:rsidRPr="00C05B54">
              <w:rPr>
                <w:sz w:val="20"/>
              </w:rPr>
              <w:t>18280</w:t>
            </w:r>
          </w:p>
        </w:tc>
        <w:tc>
          <w:tcPr>
            <w:tcW w:w="1088" w:type="dxa"/>
            <w:noWrap/>
            <w:hideMark/>
          </w:tcPr>
          <w:p w14:paraId="1B45850F" w14:textId="77777777" w:rsidR="00F47EF7" w:rsidRPr="00C05B54" w:rsidRDefault="00F47EF7" w:rsidP="00827800">
            <w:pPr>
              <w:spacing w:before="40" w:after="40"/>
              <w:rPr>
                <w:sz w:val="20"/>
              </w:rPr>
            </w:pPr>
            <w:r w:rsidRPr="00C05B54">
              <w:rPr>
                <w:sz w:val="20"/>
              </w:rPr>
              <w:t>63960</w:t>
            </w:r>
          </w:p>
        </w:tc>
        <w:tc>
          <w:tcPr>
            <w:tcW w:w="940" w:type="dxa"/>
            <w:noWrap/>
            <w:hideMark/>
          </w:tcPr>
          <w:p w14:paraId="550E5FF2" w14:textId="77777777" w:rsidR="00F47EF7" w:rsidRPr="00C05B54" w:rsidRDefault="00F47EF7" w:rsidP="00827800">
            <w:pPr>
              <w:spacing w:before="40" w:after="40"/>
              <w:rPr>
                <w:sz w:val="20"/>
              </w:rPr>
            </w:pPr>
            <w:r w:rsidRPr="00C05B54">
              <w:rPr>
                <w:sz w:val="20"/>
              </w:rPr>
              <w:t>159900</w:t>
            </w:r>
          </w:p>
        </w:tc>
      </w:tr>
      <w:tr w:rsidR="00F47EF7" w:rsidRPr="002E604C" w14:paraId="4EB32657" w14:textId="77777777" w:rsidTr="00F47EF7">
        <w:trPr>
          <w:trHeight w:val="240"/>
        </w:trPr>
        <w:tc>
          <w:tcPr>
            <w:tcW w:w="2033" w:type="dxa"/>
            <w:vMerge/>
            <w:hideMark/>
          </w:tcPr>
          <w:p w14:paraId="0FDF8E11" w14:textId="77777777" w:rsidR="00F47EF7" w:rsidRPr="00C05B54" w:rsidRDefault="00F47EF7" w:rsidP="00827800">
            <w:pPr>
              <w:spacing w:before="40" w:after="40"/>
              <w:rPr>
                <w:b/>
                <w:bCs/>
                <w:sz w:val="20"/>
              </w:rPr>
            </w:pPr>
          </w:p>
        </w:tc>
        <w:tc>
          <w:tcPr>
            <w:tcW w:w="1078" w:type="dxa"/>
            <w:noWrap/>
            <w:hideMark/>
          </w:tcPr>
          <w:p w14:paraId="0E59E311" w14:textId="77777777" w:rsidR="00F47EF7" w:rsidRPr="00C05B54" w:rsidRDefault="00F47EF7" w:rsidP="00827800">
            <w:pPr>
              <w:spacing w:before="40" w:after="40"/>
              <w:rPr>
                <w:sz w:val="20"/>
              </w:rPr>
            </w:pPr>
            <w:r w:rsidRPr="00C05B54">
              <w:rPr>
                <w:sz w:val="20"/>
              </w:rPr>
              <w:t>GRNET</w:t>
            </w:r>
          </w:p>
        </w:tc>
        <w:tc>
          <w:tcPr>
            <w:tcW w:w="582" w:type="dxa"/>
            <w:noWrap/>
            <w:hideMark/>
          </w:tcPr>
          <w:p w14:paraId="2968C231" w14:textId="77777777" w:rsidR="00F47EF7" w:rsidRPr="00C05B54" w:rsidRDefault="00F47EF7" w:rsidP="00827800">
            <w:pPr>
              <w:spacing w:before="40" w:after="40"/>
              <w:rPr>
                <w:sz w:val="20"/>
              </w:rPr>
            </w:pPr>
          </w:p>
        </w:tc>
        <w:tc>
          <w:tcPr>
            <w:tcW w:w="1209" w:type="dxa"/>
            <w:noWrap/>
            <w:hideMark/>
          </w:tcPr>
          <w:p w14:paraId="32EEA26D" w14:textId="77777777" w:rsidR="00F47EF7" w:rsidRPr="00C05B54" w:rsidRDefault="00F47EF7" w:rsidP="00827800">
            <w:pPr>
              <w:spacing w:before="40" w:after="40"/>
              <w:rPr>
                <w:sz w:val="20"/>
              </w:rPr>
            </w:pPr>
            <w:r w:rsidRPr="00C05B54">
              <w:rPr>
                <w:sz w:val="20"/>
              </w:rPr>
              <w:t>0</w:t>
            </w:r>
          </w:p>
        </w:tc>
        <w:tc>
          <w:tcPr>
            <w:tcW w:w="1029" w:type="dxa"/>
            <w:noWrap/>
            <w:hideMark/>
          </w:tcPr>
          <w:p w14:paraId="07D9F429" w14:textId="77777777" w:rsidR="00F47EF7" w:rsidRPr="00C05B54" w:rsidRDefault="00F47EF7" w:rsidP="00827800">
            <w:pPr>
              <w:spacing w:before="40" w:after="40"/>
              <w:rPr>
                <w:sz w:val="20"/>
              </w:rPr>
            </w:pPr>
            <w:r w:rsidRPr="00C05B54">
              <w:rPr>
                <w:sz w:val="20"/>
              </w:rPr>
              <w:t>10</w:t>
            </w:r>
          </w:p>
        </w:tc>
        <w:tc>
          <w:tcPr>
            <w:tcW w:w="1198" w:type="dxa"/>
            <w:noWrap/>
            <w:hideMark/>
          </w:tcPr>
          <w:p w14:paraId="4F788416" w14:textId="77777777" w:rsidR="00F47EF7" w:rsidRPr="00C05B54" w:rsidRDefault="00F47EF7" w:rsidP="00827800">
            <w:pPr>
              <w:spacing w:before="40" w:after="40"/>
              <w:rPr>
                <w:sz w:val="20"/>
              </w:rPr>
            </w:pPr>
            <w:r w:rsidRPr="00C05B54">
              <w:rPr>
                <w:sz w:val="20"/>
              </w:rPr>
              <w:t>25200</w:t>
            </w:r>
          </w:p>
        </w:tc>
        <w:tc>
          <w:tcPr>
            <w:tcW w:w="1088" w:type="dxa"/>
            <w:noWrap/>
            <w:hideMark/>
          </w:tcPr>
          <w:p w14:paraId="5D702CDD" w14:textId="77777777" w:rsidR="00F47EF7" w:rsidRPr="00C05B54" w:rsidRDefault="00F47EF7" w:rsidP="00827800">
            <w:pPr>
              <w:spacing w:before="40" w:after="40"/>
              <w:rPr>
                <w:sz w:val="20"/>
              </w:rPr>
            </w:pPr>
          </w:p>
        </w:tc>
        <w:tc>
          <w:tcPr>
            <w:tcW w:w="940" w:type="dxa"/>
            <w:noWrap/>
            <w:hideMark/>
          </w:tcPr>
          <w:p w14:paraId="3375F134" w14:textId="77777777" w:rsidR="00F47EF7" w:rsidRPr="00C05B54" w:rsidRDefault="00F47EF7" w:rsidP="00827800">
            <w:pPr>
              <w:spacing w:before="40" w:after="40"/>
              <w:rPr>
                <w:sz w:val="20"/>
              </w:rPr>
            </w:pPr>
          </w:p>
        </w:tc>
      </w:tr>
      <w:tr w:rsidR="00F47EF7" w:rsidRPr="002E604C" w14:paraId="48EC3CB9" w14:textId="77777777" w:rsidTr="00F47EF7">
        <w:trPr>
          <w:trHeight w:val="240"/>
        </w:trPr>
        <w:tc>
          <w:tcPr>
            <w:tcW w:w="2033" w:type="dxa"/>
            <w:vMerge/>
            <w:hideMark/>
          </w:tcPr>
          <w:p w14:paraId="49D2B843" w14:textId="77777777" w:rsidR="00F47EF7" w:rsidRPr="00C05B54" w:rsidRDefault="00F47EF7" w:rsidP="00827800">
            <w:pPr>
              <w:spacing w:before="40" w:after="40"/>
              <w:rPr>
                <w:b/>
                <w:bCs/>
                <w:sz w:val="20"/>
              </w:rPr>
            </w:pPr>
          </w:p>
        </w:tc>
        <w:tc>
          <w:tcPr>
            <w:tcW w:w="1078" w:type="dxa"/>
            <w:noWrap/>
            <w:hideMark/>
          </w:tcPr>
          <w:p w14:paraId="33F3C851" w14:textId="77777777" w:rsidR="00F47EF7" w:rsidRPr="00C05B54" w:rsidRDefault="00F47EF7" w:rsidP="00827800">
            <w:pPr>
              <w:spacing w:before="40" w:after="40"/>
              <w:rPr>
                <w:sz w:val="20"/>
              </w:rPr>
            </w:pPr>
            <w:r w:rsidRPr="00C05B54">
              <w:rPr>
                <w:sz w:val="20"/>
              </w:rPr>
              <w:t>CNRS</w:t>
            </w:r>
          </w:p>
        </w:tc>
        <w:tc>
          <w:tcPr>
            <w:tcW w:w="582" w:type="dxa"/>
            <w:noWrap/>
            <w:hideMark/>
          </w:tcPr>
          <w:p w14:paraId="2A58AD6F" w14:textId="77777777" w:rsidR="00F47EF7" w:rsidRPr="00C05B54" w:rsidRDefault="00F47EF7" w:rsidP="00827800">
            <w:pPr>
              <w:spacing w:before="40" w:after="40"/>
              <w:rPr>
                <w:sz w:val="20"/>
              </w:rPr>
            </w:pPr>
          </w:p>
        </w:tc>
        <w:tc>
          <w:tcPr>
            <w:tcW w:w="1209" w:type="dxa"/>
            <w:noWrap/>
            <w:hideMark/>
          </w:tcPr>
          <w:p w14:paraId="27024548" w14:textId="77777777" w:rsidR="00F47EF7" w:rsidRPr="00C05B54" w:rsidRDefault="00F47EF7" w:rsidP="00827800">
            <w:pPr>
              <w:spacing w:before="40" w:after="40"/>
              <w:rPr>
                <w:sz w:val="20"/>
              </w:rPr>
            </w:pPr>
            <w:r w:rsidRPr="00C05B54">
              <w:rPr>
                <w:sz w:val="20"/>
              </w:rPr>
              <w:t>0</w:t>
            </w:r>
          </w:p>
        </w:tc>
        <w:tc>
          <w:tcPr>
            <w:tcW w:w="1029" w:type="dxa"/>
            <w:noWrap/>
            <w:hideMark/>
          </w:tcPr>
          <w:p w14:paraId="1D289959" w14:textId="77777777" w:rsidR="00F47EF7" w:rsidRPr="00C05B54" w:rsidRDefault="00F47EF7" w:rsidP="00827800">
            <w:pPr>
              <w:spacing w:before="40" w:after="40"/>
              <w:rPr>
                <w:sz w:val="20"/>
              </w:rPr>
            </w:pPr>
            <w:r w:rsidRPr="00C05B54">
              <w:rPr>
                <w:sz w:val="20"/>
              </w:rPr>
              <w:t>8</w:t>
            </w:r>
          </w:p>
        </w:tc>
        <w:tc>
          <w:tcPr>
            <w:tcW w:w="1198" w:type="dxa"/>
            <w:noWrap/>
            <w:hideMark/>
          </w:tcPr>
          <w:p w14:paraId="398FBC08" w14:textId="77777777" w:rsidR="00F47EF7" w:rsidRPr="00C05B54" w:rsidRDefault="00F47EF7" w:rsidP="00827800">
            <w:pPr>
              <w:spacing w:before="40" w:after="40"/>
              <w:rPr>
                <w:sz w:val="20"/>
              </w:rPr>
            </w:pPr>
            <w:r w:rsidRPr="00C05B54">
              <w:rPr>
                <w:sz w:val="20"/>
              </w:rPr>
              <w:t>20480</w:t>
            </w:r>
          </w:p>
        </w:tc>
        <w:tc>
          <w:tcPr>
            <w:tcW w:w="1088" w:type="dxa"/>
            <w:noWrap/>
            <w:hideMark/>
          </w:tcPr>
          <w:p w14:paraId="5A2D4A6F" w14:textId="77777777" w:rsidR="00F47EF7" w:rsidRPr="00C05B54" w:rsidRDefault="00F47EF7" w:rsidP="00827800">
            <w:pPr>
              <w:spacing w:before="40" w:after="40"/>
              <w:rPr>
                <w:sz w:val="20"/>
              </w:rPr>
            </w:pPr>
          </w:p>
        </w:tc>
        <w:tc>
          <w:tcPr>
            <w:tcW w:w="940" w:type="dxa"/>
            <w:noWrap/>
            <w:hideMark/>
          </w:tcPr>
          <w:p w14:paraId="168D61C3" w14:textId="77777777" w:rsidR="00F47EF7" w:rsidRPr="00C05B54" w:rsidRDefault="00F47EF7" w:rsidP="00827800">
            <w:pPr>
              <w:spacing w:before="40" w:after="40"/>
              <w:rPr>
                <w:sz w:val="20"/>
              </w:rPr>
            </w:pPr>
          </w:p>
        </w:tc>
      </w:tr>
      <w:tr w:rsidR="00F47EF7" w:rsidRPr="002E604C" w14:paraId="649892A2" w14:textId="77777777" w:rsidTr="00F47EF7">
        <w:trPr>
          <w:trHeight w:val="240"/>
        </w:trPr>
        <w:tc>
          <w:tcPr>
            <w:tcW w:w="2033" w:type="dxa"/>
            <w:hideMark/>
          </w:tcPr>
          <w:p w14:paraId="29E2589B" w14:textId="77777777" w:rsidR="00F47EF7" w:rsidRPr="00C05B54" w:rsidRDefault="00F47EF7" w:rsidP="00827800">
            <w:pPr>
              <w:spacing w:before="40" w:after="40"/>
              <w:jc w:val="left"/>
              <w:rPr>
                <w:b/>
                <w:bCs/>
                <w:sz w:val="20"/>
              </w:rPr>
            </w:pPr>
            <w:r w:rsidRPr="00C05B54">
              <w:rPr>
                <w:b/>
                <w:bCs/>
                <w:sz w:val="20"/>
              </w:rPr>
              <w:t>Service Registry (GOCDB)</w:t>
            </w:r>
          </w:p>
        </w:tc>
        <w:tc>
          <w:tcPr>
            <w:tcW w:w="1078" w:type="dxa"/>
            <w:noWrap/>
            <w:hideMark/>
          </w:tcPr>
          <w:p w14:paraId="6B6DEC27" w14:textId="77777777" w:rsidR="00F47EF7" w:rsidRPr="00C05B54" w:rsidRDefault="00F47EF7" w:rsidP="00827800">
            <w:pPr>
              <w:spacing w:before="40" w:after="40"/>
              <w:rPr>
                <w:sz w:val="20"/>
              </w:rPr>
            </w:pPr>
            <w:r w:rsidRPr="00C05B54">
              <w:rPr>
                <w:sz w:val="20"/>
              </w:rPr>
              <w:t>STFC</w:t>
            </w:r>
          </w:p>
        </w:tc>
        <w:tc>
          <w:tcPr>
            <w:tcW w:w="582" w:type="dxa"/>
            <w:noWrap/>
            <w:hideMark/>
          </w:tcPr>
          <w:p w14:paraId="730976B2" w14:textId="77777777" w:rsidR="00F47EF7" w:rsidRPr="00C05B54" w:rsidRDefault="00F47EF7" w:rsidP="00827800">
            <w:pPr>
              <w:spacing w:before="40" w:after="40"/>
              <w:rPr>
                <w:sz w:val="20"/>
              </w:rPr>
            </w:pPr>
            <w:r w:rsidRPr="00C05B54">
              <w:rPr>
                <w:sz w:val="20"/>
              </w:rPr>
              <w:t> </w:t>
            </w:r>
          </w:p>
        </w:tc>
        <w:tc>
          <w:tcPr>
            <w:tcW w:w="1209" w:type="dxa"/>
            <w:noWrap/>
            <w:hideMark/>
          </w:tcPr>
          <w:p w14:paraId="4D1B8579" w14:textId="77777777" w:rsidR="00F47EF7" w:rsidRPr="00C05B54" w:rsidRDefault="00F47EF7" w:rsidP="00827800">
            <w:pPr>
              <w:spacing w:before="40" w:after="40"/>
              <w:rPr>
                <w:sz w:val="20"/>
              </w:rPr>
            </w:pPr>
            <w:r w:rsidRPr="00C05B54">
              <w:rPr>
                <w:sz w:val="20"/>
              </w:rPr>
              <w:t>5581</w:t>
            </w:r>
          </w:p>
        </w:tc>
        <w:tc>
          <w:tcPr>
            <w:tcW w:w="1029" w:type="dxa"/>
            <w:noWrap/>
            <w:hideMark/>
          </w:tcPr>
          <w:p w14:paraId="33DC41B5" w14:textId="77777777" w:rsidR="00F47EF7" w:rsidRPr="00C05B54" w:rsidRDefault="00F47EF7" w:rsidP="00827800">
            <w:pPr>
              <w:spacing w:before="40" w:after="40"/>
              <w:rPr>
                <w:sz w:val="20"/>
              </w:rPr>
            </w:pPr>
            <w:r w:rsidRPr="00C05B54">
              <w:rPr>
                <w:sz w:val="20"/>
              </w:rPr>
              <w:t>6</w:t>
            </w:r>
          </w:p>
        </w:tc>
        <w:tc>
          <w:tcPr>
            <w:tcW w:w="1198" w:type="dxa"/>
            <w:noWrap/>
            <w:hideMark/>
          </w:tcPr>
          <w:p w14:paraId="23D192EC" w14:textId="77777777" w:rsidR="00F47EF7" w:rsidRPr="00C05B54" w:rsidRDefault="00F47EF7" w:rsidP="00827800">
            <w:pPr>
              <w:spacing w:before="40" w:after="40"/>
              <w:rPr>
                <w:sz w:val="20"/>
              </w:rPr>
            </w:pPr>
            <w:r w:rsidRPr="00C05B54">
              <w:rPr>
                <w:sz w:val="20"/>
              </w:rPr>
              <w:t>32385</w:t>
            </w:r>
          </w:p>
        </w:tc>
        <w:tc>
          <w:tcPr>
            <w:tcW w:w="1088" w:type="dxa"/>
            <w:noWrap/>
            <w:hideMark/>
          </w:tcPr>
          <w:p w14:paraId="39FE3D3A" w14:textId="77777777" w:rsidR="00F47EF7" w:rsidRPr="00C05B54" w:rsidRDefault="00F47EF7" w:rsidP="00827800">
            <w:pPr>
              <w:spacing w:before="40" w:after="40"/>
              <w:rPr>
                <w:sz w:val="20"/>
              </w:rPr>
            </w:pPr>
            <w:r w:rsidRPr="00C05B54">
              <w:rPr>
                <w:sz w:val="20"/>
              </w:rPr>
              <w:t>32385</w:t>
            </w:r>
          </w:p>
        </w:tc>
        <w:tc>
          <w:tcPr>
            <w:tcW w:w="940" w:type="dxa"/>
            <w:noWrap/>
            <w:hideMark/>
          </w:tcPr>
          <w:p w14:paraId="697FBD93" w14:textId="77777777" w:rsidR="00F47EF7" w:rsidRPr="00C05B54" w:rsidRDefault="00F47EF7" w:rsidP="00827800">
            <w:pPr>
              <w:spacing w:before="40" w:after="40"/>
              <w:rPr>
                <w:sz w:val="20"/>
              </w:rPr>
            </w:pPr>
            <w:r w:rsidRPr="00C05B54">
              <w:rPr>
                <w:sz w:val="20"/>
              </w:rPr>
              <w:t>80963</w:t>
            </w:r>
          </w:p>
        </w:tc>
      </w:tr>
      <w:tr w:rsidR="00F47EF7" w:rsidRPr="002E604C" w14:paraId="7C023132" w14:textId="77777777" w:rsidTr="00F47EF7">
        <w:trPr>
          <w:trHeight w:val="480"/>
        </w:trPr>
        <w:tc>
          <w:tcPr>
            <w:tcW w:w="2033" w:type="dxa"/>
            <w:vMerge w:val="restart"/>
            <w:hideMark/>
          </w:tcPr>
          <w:p w14:paraId="4C3E2FB6" w14:textId="77777777" w:rsidR="00F47EF7" w:rsidRPr="00C05B54" w:rsidRDefault="00F47EF7" w:rsidP="00827800">
            <w:pPr>
              <w:spacing w:before="40" w:after="40"/>
              <w:jc w:val="left"/>
              <w:rPr>
                <w:b/>
                <w:bCs/>
                <w:sz w:val="20"/>
              </w:rPr>
            </w:pPr>
            <w:r w:rsidRPr="00C05B54">
              <w:rPr>
                <w:b/>
                <w:bCs/>
                <w:sz w:val="20"/>
              </w:rPr>
              <w:t>Operations Support Services</w:t>
            </w:r>
          </w:p>
        </w:tc>
        <w:tc>
          <w:tcPr>
            <w:tcW w:w="1078" w:type="dxa"/>
            <w:noWrap/>
            <w:hideMark/>
          </w:tcPr>
          <w:p w14:paraId="08B93150" w14:textId="77777777" w:rsidR="00F47EF7" w:rsidRPr="00C05B54" w:rsidRDefault="00F47EF7" w:rsidP="00827800">
            <w:pPr>
              <w:spacing w:before="40" w:after="40"/>
              <w:rPr>
                <w:sz w:val="20"/>
              </w:rPr>
            </w:pPr>
            <w:r w:rsidRPr="00C05B54">
              <w:rPr>
                <w:sz w:val="20"/>
              </w:rPr>
              <w:t>GRNET</w:t>
            </w:r>
          </w:p>
        </w:tc>
        <w:tc>
          <w:tcPr>
            <w:tcW w:w="582" w:type="dxa"/>
            <w:noWrap/>
            <w:hideMark/>
          </w:tcPr>
          <w:p w14:paraId="43A57585" w14:textId="77777777" w:rsidR="00F47EF7" w:rsidRPr="00C05B54" w:rsidRDefault="00F47EF7" w:rsidP="00827800">
            <w:pPr>
              <w:spacing w:before="40" w:after="40"/>
              <w:rPr>
                <w:sz w:val="20"/>
              </w:rPr>
            </w:pPr>
          </w:p>
        </w:tc>
        <w:tc>
          <w:tcPr>
            <w:tcW w:w="1209" w:type="dxa"/>
            <w:noWrap/>
            <w:hideMark/>
          </w:tcPr>
          <w:p w14:paraId="3D9A56A5" w14:textId="77777777" w:rsidR="00F47EF7" w:rsidRPr="00C05B54" w:rsidRDefault="00F47EF7" w:rsidP="00827800">
            <w:pPr>
              <w:spacing w:before="40" w:after="40"/>
              <w:rPr>
                <w:sz w:val="20"/>
              </w:rPr>
            </w:pPr>
            <w:r w:rsidRPr="00C05B54">
              <w:rPr>
                <w:sz w:val="20"/>
              </w:rPr>
              <w:t>0</w:t>
            </w:r>
          </w:p>
        </w:tc>
        <w:tc>
          <w:tcPr>
            <w:tcW w:w="1029" w:type="dxa"/>
            <w:noWrap/>
            <w:hideMark/>
          </w:tcPr>
          <w:p w14:paraId="64FABDEC" w14:textId="77777777" w:rsidR="00F47EF7" w:rsidRPr="00C05B54" w:rsidRDefault="00F47EF7" w:rsidP="00827800">
            <w:pPr>
              <w:spacing w:before="40" w:after="40"/>
              <w:rPr>
                <w:sz w:val="20"/>
              </w:rPr>
            </w:pPr>
            <w:r w:rsidRPr="00C05B54">
              <w:rPr>
                <w:sz w:val="20"/>
              </w:rPr>
              <w:t>2</w:t>
            </w:r>
          </w:p>
        </w:tc>
        <w:tc>
          <w:tcPr>
            <w:tcW w:w="1198" w:type="dxa"/>
            <w:noWrap/>
            <w:hideMark/>
          </w:tcPr>
          <w:p w14:paraId="0254F99B" w14:textId="77777777" w:rsidR="00F47EF7" w:rsidRPr="00C05B54" w:rsidRDefault="00F47EF7" w:rsidP="00827800">
            <w:pPr>
              <w:spacing w:before="40" w:after="40"/>
              <w:rPr>
                <w:sz w:val="20"/>
              </w:rPr>
            </w:pPr>
            <w:r w:rsidRPr="00C05B54">
              <w:rPr>
                <w:sz w:val="20"/>
              </w:rPr>
              <w:t>5040</w:t>
            </w:r>
          </w:p>
        </w:tc>
        <w:tc>
          <w:tcPr>
            <w:tcW w:w="1088" w:type="dxa"/>
            <w:noWrap/>
            <w:hideMark/>
          </w:tcPr>
          <w:p w14:paraId="10F84DE2" w14:textId="77777777" w:rsidR="00F47EF7" w:rsidRPr="00C05B54" w:rsidRDefault="00F47EF7" w:rsidP="00827800">
            <w:pPr>
              <w:spacing w:before="40" w:after="40"/>
              <w:rPr>
                <w:sz w:val="20"/>
              </w:rPr>
            </w:pPr>
            <w:r w:rsidRPr="00C05B54">
              <w:rPr>
                <w:sz w:val="20"/>
              </w:rPr>
              <w:t>26160</w:t>
            </w:r>
          </w:p>
        </w:tc>
        <w:tc>
          <w:tcPr>
            <w:tcW w:w="940" w:type="dxa"/>
            <w:noWrap/>
            <w:hideMark/>
          </w:tcPr>
          <w:p w14:paraId="20D08EC7" w14:textId="77777777" w:rsidR="00F47EF7" w:rsidRPr="00C05B54" w:rsidRDefault="00F47EF7" w:rsidP="00827800">
            <w:pPr>
              <w:spacing w:before="40" w:after="40"/>
              <w:rPr>
                <w:sz w:val="20"/>
              </w:rPr>
            </w:pPr>
            <w:r w:rsidRPr="00C05B54">
              <w:rPr>
                <w:sz w:val="20"/>
              </w:rPr>
              <w:t>65400</w:t>
            </w:r>
          </w:p>
        </w:tc>
      </w:tr>
      <w:tr w:rsidR="00F47EF7" w:rsidRPr="002E604C" w14:paraId="5A12A607" w14:textId="77777777" w:rsidTr="00F47EF7">
        <w:trPr>
          <w:trHeight w:val="282"/>
        </w:trPr>
        <w:tc>
          <w:tcPr>
            <w:tcW w:w="2033" w:type="dxa"/>
            <w:vMerge/>
            <w:hideMark/>
          </w:tcPr>
          <w:p w14:paraId="7B26413F" w14:textId="77777777" w:rsidR="00F47EF7" w:rsidRPr="00C05B54" w:rsidRDefault="00F47EF7" w:rsidP="00827800">
            <w:pPr>
              <w:spacing w:before="40" w:after="40"/>
              <w:rPr>
                <w:b/>
                <w:bCs/>
                <w:sz w:val="20"/>
              </w:rPr>
            </w:pPr>
          </w:p>
        </w:tc>
        <w:tc>
          <w:tcPr>
            <w:tcW w:w="1078" w:type="dxa"/>
            <w:noWrap/>
            <w:hideMark/>
          </w:tcPr>
          <w:p w14:paraId="05A21848" w14:textId="77777777" w:rsidR="00F47EF7" w:rsidRPr="00C05B54" w:rsidRDefault="00F47EF7" w:rsidP="00827800">
            <w:pPr>
              <w:spacing w:before="40" w:after="40"/>
              <w:rPr>
                <w:sz w:val="20"/>
              </w:rPr>
            </w:pPr>
            <w:r w:rsidRPr="00C05B54">
              <w:rPr>
                <w:sz w:val="20"/>
              </w:rPr>
              <w:t>CYFRONET</w:t>
            </w:r>
          </w:p>
        </w:tc>
        <w:tc>
          <w:tcPr>
            <w:tcW w:w="582" w:type="dxa"/>
            <w:noWrap/>
            <w:hideMark/>
          </w:tcPr>
          <w:p w14:paraId="368A4884" w14:textId="77777777" w:rsidR="00F47EF7" w:rsidRPr="00C05B54" w:rsidRDefault="00F47EF7" w:rsidP="00827800">
            <w:pPr>
              <w:spacing w:before="40" w:after="40"/>
              <w:rPr>
                <w:sz w:val="20"/>
              </w:rPr>
            </w:pPr>
          </w:p>
        </w:tc>
        <w:tc>
          <w:tcPr>
            <w:tcW w:w="1209" w:type="dxa"/>
            <w:noWrap/>
            <w:hideMark/>
          </w:tcPr>
          <w:p w14:paraId="720CB8EE" w14:textId="77777777" w:rsidR="00F47EF7" w:rsidRPr="00C05B54" w:rsidRDefault="00F47EF7" w:rsidP="00827800">
            <w:pPr>
              <w:spacing w:before="40" w:after="40"/>
              <w:rPr>
                <w:sz w:val="20"/>
              </w:rPr>
            </w:pPr>
            <w:r w:rsidRPr="00C05B54">
              <w:rPr>
                <w:sz w:val="20"/>
              </w:rPr>
              <w:t>0</w:t>
            </w:r>
          </w:p>
        </w:tc>
        <w:tc>
          <w:tcPr>
            <w:tcW w:w="1029" w:type="dxa"/>
            <w:noWrap/>
            <w:hideMark/>
          </w:tcPr>
          <w:p w14:paraId="6D1F7F84" w14:textId="77777777" w:rsidR="00F47EF7" w:rsidRPr="00C05B54" w:rsidRDefault="00F47EF7" w:rsidP="00827800">
            <w:pPr>
              <w:spacing w:before="40" w:after="40"/>
              <w:rPr>
                <w:sz w:val="20"/>
              </w:rPr>
            </w:pPr>
            <w:r w:rsidRPr="00C05B54">
              <w:rPr>
                <w:sz w:val="20"/>
              </w:rPr>
              <w:t>6</w:t>
            </w:r>
          </w:p>
        </w:tc>
        <w:tc>
          <w:tcPr>
            <w:tcW w:w="1198" w:type="dxa"/>
            <w:noWrap/>
            <w:hideMark/>
          </w:tcPr>
          <w:p w14:paraId="6C6BCAEF" w14:textId="77777777" w:rsidR="00F47EF7" w:rsidRPr="00C05B54" w:rsidRDefault="00F47EF7" w:rsidP="00827800">
            <w:pPr>
              <w:spacing w:before="40" w:after="40"/>
              <w:rPr>
                <w:sz w:val="20"/>
              </w:rPr>
            </w:pPr>
            <w:r w:rsidRPr="00C05B54">
              <w:rPr>
                <w:sz w:val="20"/>
              </w:rPr>
              <w:t>21120</w:t>
            </w:r>
          </w:p>
        </w:tc>
        <w:tc>
          <w:tcPr>
            <w:tcW w:w="1088" w:type="dxa"/>
            <w:noWrap/>
            <w:hideMark/>
          </w:tcPr>
          <w:p w14:paraId="7E5526E2" w14:textId="77777777" w:rsidR="00F47EF7" w:rsidRPr="00C05B54" w:rsidRDefault="00F47EF7" w:rsidP="00827800">
            <w:pPr>
              <w:spacing w:before="40" w:after="40"/>
              <w:rPr>
                <w:sz w:val="20"/>
              </w:rPr>
            </w:pPr>
          </w:p>
        </w:tc>
        <w:tc>
          <w:tcPr>
            <w:tcW w:w="940" w:type="dxa"/>
            <w:noWrap/>
            <w:hideMark/>
          </w:tcPr>
          <w:p w14:paraId="23C1BA3E" w14:textId="77777777" w:rsidR="00F47EF7" w:rsidRPr="00C05B54" w:rsidRDefault="00F47EF7" w:rsidP="00827800">
            <w:pPr>
              <w:spacing w:before="40" w:after="40"/>
              <w:rPr>
                <w:sz w:val="20"/>
              </w:rPr>
            </w:pPr>
          </w:p>
        </w:tc>
      </w:tr>
      <w:tr w:rsidR="00F47EF7" w:rsidRPr="002E604C" w14:paraId="0D1B7873" w14:textId="77777777" w:rsidTr="00F47EF7">
        <w:trPr>
          <w:trHeight w:val="240"/>
        </w:trPr>
        <w:tc>
          <w:tcPr>
            <w:tcW w:w="2033" w:type="dxa"/>
            <w:hideMark/>
          </w:tcPr>
          <w:p w14:paraId="18783BA7" w14:textId="77777777" w:rsidR="00F47EF7" w:rsidRPr="00C05B54" w:rsidRDefault="00F47EF7" w:rsidP="00827800">
            <w:pPr>
              <w:spacing w:before="40" w:after="40"/>
              <w:rPr>
                <w:b/>
                <w:bCs/>
                <w:sz w:val="20"/>
              </w:rPr>
            </w:pPr>
            <w:r w:rsidRPr="00C05B54">
              <w:rPr>
                <w:b/>
                <w:bCs/>
                <w:sz w:val="20"/>
              </w:rPr>
              <w:t>Security monitoring</w:t>
            </w:r>
          </w:p>
        </w:tc>
        <w:tc>
          <w:tcPr>
            <w:tcW w:w="1078" w:type="dxa"/>
            <w:noWrap/>
            <w:hideMark/>
          </w:tcPr>
          <w:p w14:paraId="579538BA" w14:textId="77777777" w:rsidR="00F47EF7" w:rsidRPr="00C05B54" w:rsidRDefault="00F47EF7" w:rsidP="00827800">
            <w:pPr>
              <w:spacing w:before="40" w:after="40"/>
              <w:rPr>
                <w:sz w:val="20"/>
              </w:rPr>
            </w:pPr>
            <w:r w:rsidRPr="00C05B54">
              <w:rPr>
                <w:sz w:val="20"/>
              </w:rPr>
              <w:t>CESNET</w:t>
            </w:r>
          </w:p>
        </w:tc>
        <w:tc>
          <w:tcPr>
            <w:tcW w:w="582" w:type="dxa"/>
            <w:noWrap/>
            <w:hideMark/>
          </w:tcPr>
          <w:p w14:paraId="12AE2737" w14:textId="77777777" w:rsidR="00F47EF7" w:rsidRPr="00C05B54" w:rsidRDefault="00F47EF7" w:rsidP="00827800">
            <w:pPr>
              <w:spacing w:before="40" w:after="40"/>
              <w:rPr>
                <w:sz w:val="20"/>
              </w:rPr>
            </w:pPr>
            <w:r w:rsidRPr="00C05B54">
              <w:rPr>
                <w:sz w:val="20"/>
              </w:rPr>
              <w:t> </w:t>
            </w:r>
          </w:p>
        </w:tc>
        <w:tc>
          <w:tcPr>
            <w:tcW w:w="1209" w:type="dxa"/>
            <w:noWrap/>
            <w:hideMark/>
          </w:tcPr>
          <w:p w14:paraId="3E23352F" w14:textId="77777777" w:rsidR="00F47EF7" w:rsidRPr="00C05B54" w:rsidRDefault="00F47EF7" w:rsidP="00827800">
            <w:pPr>
              <w:spacing w:before="40" w:after="40"/>
              <w:rPr>
                <w:sz w:val="20"/>
              </w:rPr>
            </w:pPr>
            <w:r w:rsidRPr="00C05B54">
              <w:rPr>
                <w:sz w:val="20"/>
              </w:rPr>
              <w:t>0</w:t>
            </w:r>
          </w:p>
        </w:tc>
        <w:tc>
          <w:tcPr>
            <w:tcW w:w="1029" w:type="dxa"/>
            <w:noWrap/>
            <w:hideMark/>
          </w:tcPr>
          <w:p w14:paraId="67BC1B7F" w14:textId="77777777" w:rsidR="00F47EF7" w:rsidRPr="00C05B54" w:rsidRDefault="00F47EF7" w:rsidP="00827800">
            <w:pPr>
              <w:spacing w:before="40" w:after="40"/>
              <w:rPr>
                <w:sz w:val="20"/>
              </w:rPr>
            </w:pPr>
            <w:r w:rsidRPr="00C05B54">
              <w:rPr>
                <w:sz w:val="20"/>
              </w:rPr>
              <w:t>4</w:t>
            </w:r>
          </w:p>
        </w:tc>
        <w:tc>
          <w:tcPr>
            <w:tcW w:w="1198" w:type="dxa"/>
            <w:noWrap/>
            <w:hideMark/>
          </w:tcPr>
          <w:p w14:paraId="3677C5A8" w14:textId="77777777" w:rsidR="00F47EF7" w:rsidRPr="00C05B54" w:rsidRDefault="00F47EF7" w:rsidP="00827800">
            <w:pPr>
              <w:spacing w:before="40" w:after="40"/>
              <w:rPr>
                <w:sz w:val="20"/>
              </w:rPr>
            </w:pPr>
            <w:r w:rsidRPr="00C05B54">
              <w:rPr>
                <w:sz w:val="20"/>
              </w:rPr>
              <w:t>10240</w:t>
            </w:r>
          </w:p>
        </w:tc>
        <w:tc>
          <w:tcPr>
            <w:tcW w:w="1088" w:type="dxa"/>
            <w:noWrap/>
            <w:hideMark/>
          </w:tcPr>
          <w:p w14:paraId="2BE694CD" w14:textId="77777777" w:rsidR="00F47EF7" w:rsidRPr="00C05B54" w:rsidRDefault="00F47EF7" w:rsidP="00827800">
            <w:pPr>
              <w:spacing w:before="40" w:after="40"/>
              <w:rPr>
                <w:sz w:val="20"/>
              </w:rPr>
            </w:pPr>
            <w:r w:rsidRPr="00C05B54">
              <w:rPr>
                <w:sz w:val="20"/>
              </w:rPr>
              <w:t>10240</w:t>
            </w:r>
          </w:p>
        </w:tc>
        <w:tc>
          <w:tcPr>
            <w:tcW w:w="940" w:type="dxa"/>
            <w:noWrap/>
            <w:hideMark/>
          </w:tcPr>
          <w:p w14:paraId="47E73CFC" w14:textId="77777777" w:rsidR="00F47EF7" w:rsidRPr="00C05B54" w:rsidRDefault="00F47EF7" w:rsidP="00827800">
            <w:pPr>
              <w:spacing w:before="40" w:after="40"/>
              <w:rPr>
                <w:sz w:val="20"/>
              </w:rPr>
            </w:pPr>
            <w:r w:rsidRPr="00C05B54">
              <w:rPr>
                <w:sz w:val="20"/>
              </w:rPr>
              <w:t>25600</w:t>
            </w:r>
          </w:p>
        </w:tc>
      </w:tr>
      <w:tr w:rsidR="00F47EF7" w:rsidRPr="002E604C" w14:paraId="0833E42B" w14:textId="77777777" w:rsidTr="00F47EF7">
        <w:trPr>
          <w:trHeight w:val="240"/>
        </w:trPr>
        <w:tc>
          <w:tcPr>
            <w:tcW w:w="2033" w:type="dxa"/>
            <w:vMerge w:val="restart"/>
            <w:hideMark/>
          </w:tcPr>
          <w:p w14:paraId="71E892A4" w14:textId="77777777" w:rsidR="00F47EF7" w:rsidRPr="00C05B54" w:rsidRDefault="00F47EF7" w:rsidP="00827800">
            <w:pPr>
              <w:spacing w:before="40" w:after="40"/>
              <w:rPr>
                <w:b/>
                <w:bCs/>
                <w:sz w:val="20"/>
              </w:rPr>
            </w:pPr>
            <w:r w:rsidRPr="00C05B54">
              <w:rPr>
                <w:b/>
                <w:bCs/>
                <w:sz w:val="20"/>
              </w:rPr>
              <w:t>Security coordination</w:t>
            </w:r>
          </w:p>
        </w:tc>
        <w:tc>
          <w:tcPr>
            <w:tcW w:w="1078" w:type="dxa"/>
            <w:noWrap/>
            <w:hideMark/>
          </w:tcPr>
          <w:p w14:paraId="024E86A2" w14:textId="77777777" w:rsidR="00F47EF7" w:rsidRPr="00C05B54" w:rsidRDefault="00F47EF7" w:rsidP="00827800">
            <w:pPr>
              <w:spacing w:before="40" w:after="40"/>
              <w:rPr>
                <w:sz w:val="20"/>
              </w:rPr>
            </w:pPr>
            <w:r w:rsidRPr="00C05B54">
              <w:rPr>
                <w:sz w:val="20"/>
              </w:rPr>
              <w:t>STFC</w:t>
            </w:r>
          </w:p>
        </w:tc>
        <w:tc>
          <w:tcPr>
            <w:tcW w:w="582" w:type="dxa"/>
            <w:noWrap/>
            <w:hideMark/>
          </w:tcPr>
          <w:p w14:paraId="198F9B71" w14:textId="77777777" w:rsidR="00F47EF7" w:rsidRPr="00C05B54" w:rsidRDefault="00F47EF7" w:rsidP="00827800">
            <w:pPr>
              <w:spacing w:before="40" w:after="40"/>
              <w:rPr>
                <w:sz w:val="20"/>
              </w:rPr>
            </w:pPr>
            <w:r w:rsidRPr="00C05B54">
              <w:rPr>
                <w:sz w:val="20"/>
              </w:rPr>
              <w:t>SPG</w:t>
            </w:r>
          </w:p>
        </w:tc>
        <w:tc>
          <w:tcPr>
            <w:tcW w:w="1209" w:type="dxa"/>
            <w:noWrap/>
            <w:hideMark/>
          </w:tcPr>
          <w:p w14:paraId="354B066F" w14:textId="77777777" w:rsidR="00F47EF7" w:rsidRPr="00C05B54" w:rsidRDefault="00F47EF7" w:rsidP="00827800">
            <w:pPr>
              <w:spacing w:before="40" w:after="40"/>
              <w:rPr>
                <w:sz w:val="20"/>
              </w:rPr>
            </w:pPr>
            <w:r w:rsidRPr="00C05B54">
              <w:rPr>
                <w:sz w:val="20"/>
              </w:rPr>
              <w:t>5000</w:t>
            </w:r>
          </w:p>
        </w:tc>
        <w:tc>
          <w:tcPr>
            <w:tcW w:w="1029" w:type="dxa"/>
            <w:noWrap/>
            <w:hideMark/>
          </w:tcPr>
          <w:p w14:paraId="1A42ACA3" w14:textId="77777777" w:rsidR="00F47EF7" w:rsidRPr="00C05B54" w:rsidRDefault="00F47EF7" w:rsidP="00827800">
            <w:pPr>
              <w:spacing w:before="40" w:after="40"/>
              <w:rPr>
                <w:sz w:val="20"/>
              </w:rPr>
            </w:pPr>
            <w:r w:rsidRPr="00C05B54">
              <w:rPr>
                <w:sz w:val="20"/>
              </w:rPr>
              <w:t>4</w:t>
            </w:r>
          </w:p>
        </w:tc>
        <w:tc>
          <w:tcPr>
            <w:tcW w:w="1198" w:type="dxa"/>
            <w:noWrap/>
            <w:hideMark/>
          </w:tcPr>
          <w:p w14:paraId="0AE5BAAA" w14:textId="77777777" w:rsidR="00F47EF7" w:rsidRPr="00C05B54" w:rsidRDefault="00F47EF7" w:rsidP="00827800">
            <w:pPr>
              <w:spacing w:before="40" w:after="40"/>
              <w:rPr>
                <w:sz w:val="20"/>
              </w:rPr>
            </w:pPr>
            <w:r w:rsidRPr="00C05B54">
              <w:rPr>
                <w:sz w:val="20"/>
              </w:rPr>
              <w:t>20236</w:t>
            </w:r>
          </w:p>
        </w:tc>
        <w:tc>
          <w:tcPr>
            <w:tcW w:w="1088" w:type="dxa"/>
            <w:noWrap/>
            <w:hideMark/>
          </w:tcPr>
          <w:p w14:paraId="2A36D03E" w14:textId="77777777" w:rsidR="00F47EF7" w:rsidRPr="00C05B54" w:rsidRDefault="00F47EF7" w:rsidP="00827800">
            <w:pPr>
              <w:spacing w:before="40" w:after="40"/>
              <w:rPr>
                <w:sz w:val="20"/>
              </w:rPr>
            </w:pPr>
            <w:r w:rsidRPr="00C05B54">
              <w:rPr>
                <w:sz w:val="20"/>
              </w:rPr>
              <w:t>89348</w:t>
            </w:r>
          </w:p>
        </w:tc>
        <w:tc>
          <w:tcPr>
            <w:tcW w:w="940" w:type="dxa"/>
            <w:noWrap/>
            <w:hideMark/>
          </w:tcPr>
          <w:p w14:paraId="13DFB51D" w14:textId="77777777" w:rsidR="00F47EF7" w:rsidRPr="00C05B54" w:rsidRDefault="00F47EF7" w:rsidP="00827800">
            <w:pPr>
              <w:spacing w:before="40" w:after="40"/>
              <w:rPr>
                <w:sz w:val="20"/>
              </w:rPr>
            </w:pPr>
            <w:r w:rsidRPr="00C05B54">
              <w:rPr>
                <w:sz w:val="20"/>
              </w:rPr>
              <w:t>223371</w:t>
            </w:r>
          </w:p>
        </w:tc>
      </w:tr>
      <w:tr w:rsidR="00F47EF7" w:rsidRPr="002E604C" w14:paraId="525ED9D3" w14:textId="77777777" w:rsidTr="00F47EF7">
        <w:trPr>
          <w:trHeight w:val="240"/>
        </w:trPr>
        <w:tc>
          <w:tcPr>
            <w:tcW w:w="2033" w:type="dxa"/>
            <w:vMerge/>
            <w:hideMark/>
          </w:tcPr>
          <w:p w14:paraId="49C4F5CD" w14:textId="77777777" w:rsidR="00F47EF7" w:rsidRPr="00C05B54" w:rsidRDefault="00F47EF7" w:rsidP="00827800">
            <w:pPr>
              <w:spacing w:before="40" w:after="40"/>
              <w:rPr>
                <w:b/>
                <w:bCs/>
                <w:sz w:val="20"/>
              </w:rPr>
            </w:pPr>
          </w:p>
        </w:tc>
        <w:tc>
          <w:tcPr>
            <w:tcW w:w="1078" w:type="dxa"/>
            <w:noWrap/>
            <w:hideMark/>
          </w:tcPr>
          <w:p w14:paraId="24168B72" w14:textId="77777777" w:rsidR="00F47EF7" w:rsidRPr="00C05B54" w:rsidRDefault="00F47EF7" w:rsidP="00827800">
            <w:pPr>
              <w:spacing w:before="40" w:after="40"/>
              <w:rPr>
                <w:sz w:val="20"/>
              </w:rPr>
            </w:pPr>
          </w:p>
        </w:tc>
        <w:tc>
          <w:tcPr>
            <w:tcW w:w="582" w:type="dxa"/>
            <w:noWrap/>
            <w:hideMark/>
          </w:tcPr>
          <w:p w14:paraId="0FF06351" w14:textId="77777777" w:rsidR="00F47EF7" w:rsidRPr="00C05B54" w:rsidRDefault="00F47EF7" w:rsidP="00827800">
            <w:pPr>
              <w:spacing w:before="40" w:after="40"/>
              <w:rPr>
                <w:sz w:val="20"/>
              </w:rPr>
            </w:pPr>
            <w:r w:rsidRPr="00C05B54">
              <w:rPr>
                <w:sz w:val="20"/>
              </w:rPr>
              <w:t>SVG</w:t>
            </w:r>
          </w:p>
        </w:tc>
        <w:tc>
          <w:tcPr>
            <w:tcW w:w="1209" w:type="dxa"/>
            <w:noWrap/>
            <w:hideMark/>
          </w:tcPr>
          <w:p w14:paraId="141ED82B" w14:textId="77777777" w:rsidR="00F47EF7" w:rsidRPr="00C05B54" w:rsidRDefault="00F47EF7" w:rsidP="00827800">
            <w:pPr>
              <w:spacing w:before="40" w:after="40"/>
              <w:rPr>
                <w:sz w:val="20"/>
              </w:rPr>
            </w:pPr>
            <w:r w:rsidRPr="00C05B54">
              <w:rPr>
                <w:sz w:val="20"/>
              </w:rPr>
              <w:t>3000</w:t>
            </w:r>
          </w:p>
        </w:tc>
        <w:tc>
          <w:tcPr>
            <w:tcW w:w="1029" w:type="dxa"/>
            <w:noWrap/>
            <w:hideMark/>
          </w:tcPr>
          <w:p w14:paraId="7E57B6DE" w14:textId="77777777" w:rsidR="00F47EF7" w:rsidRPr="00C05B54" w:rsidRDefault="00F47EF7" w:rsidP="00827800">
            <w:pPr>
              <w:spacing w:before="40" w:after="40"/>
              <w:rPr>
                <w:sz w:val="20"/>
              </w:rPr>
            </w:pPr>
            <w:r w:rsidRPr="00C05B54">
              <w:rPr>
                <w:sz w:val="20"/>
              </w:rPr>
              <w:t>4</w:t>
            </w:r>
          </w:p>
        </w:tc>
        <w:tc>
          <w:tcPr>
            <w:tcW w:w="1198" w:type="dxa"/>
            <w:noWrap/>
            <w:hideMark/>
          </w:tcPr>
          <w:p w14:paraId="060F6D45" w14:textId="77777777" w:rsidR="00F47EF7" w:rsidRPr="00C05B54" w:rsidRDefault="00F47EF7" w:rsidP="00827800">
            <w:pPr>
              <w:spacing w:before="40" w:after="40"/>
              <w:rPr>
                <w:sz w:val="20"/>
              </w:rPr>
            </w:pPr>
            <w:r w:rsidRPr="00C05B54">
              <w:rPr>
                <w:sz w:val="20"/>
              </w:rPr>
              <w:t>16030</w:t>
            </w:r>
          </w:p>
        </w:tc>
        <w:tc>
          <w:tcPr>
            <w:tcW w:w="1088" w:type="dxa"/>
            <w:noWrap/>
            <w:hideMark/>
          </w:tcPr>
          <w:p w14:paraId="18DFA50B" w14:textId="77777777" w:rsidR="00F47EF7" w:rsidRPr="00C05B54" w:rsidRDefault="00F47EF7" w:rsidP="00827800">
            <w:pPr>
              <w:spacing w:before="40" w:after="40"/>
              <w:rPr>
                <w:sz w:val="20"/>
              </w:rPr>
            </w:pPr>
          </w:p>
        </w:tc>
        <w:tc>
          <w:tcPr>
            <w:tcW w:w="940" w:type="dxa"/>
            <w:noWrap/>
            <w:hideMark/>
          </w:tcPr>
          <w:p w14:paraId="56CB5A95" w14:textId="77777777" w:rsidR="00F47EF7" w:rsidRPr="00C05B54" w:rsidRDefault="00F47EF7" w:rsidP="00827800">
            <w:pPr>
              <w:spacing w:before="40" w:after="40"/>
              <w:rPr>
                <w:sz w:val="20"/>
              </w:rPr>
            </w:pPr>
          </w:p>
        </w:tc>
      </w:tr>
      <w:tr w:rsidR="00F47EF7" w:rsidRPr="002E604C" w14:paraId="10AD71CA" w14:textId="77777777" w:rsidTr="00F47EF7">
        <w:trPr>
          <w:trHeight w:val="240"/>
        </w:trPr>
        <w:tc>
          <w:tcPr>
            <w:tcW w:w="2033" w:type="dxa"/>
            <w:vMerge/>
            <w:hideMark/>
          </w:tcPr>
          <w:p w14:paraId="1BD7495F" w14:textId="77777777" w:rsidR="00F47EF7" w:rsidRPr="00C05B54" w:rsidRDefault="00F47EF7" w:rsidP="00827800">
            <w:pPr>
              <w:spacing w:before="40" w:after="40"/>
              <w:rPr>
                <w:b/>
                <w:bCs/>
                <w:sz w:val="20"/>
              </w:rPr>
            </w:pPr>
          </w:p>
        </w:tc>
        <w:tc>
          <w:tcPr>
            <w:tcW w:w="1078" w:type="dxa"/>
            <w:noWrap/>
            <w:hideMark/>
          </w:tcPr>
          <w:p w14:paraId="2D26938F" w14:textId="77777777" w:rsidR="00F47EF7" w:rsidRPr="00C05B54" w:rsidRDefault="00F47EF7" w:rsidP="00827800">
            <w:pPr>
              <w:spacing w:before="40" w:after="40"/>
              <w:rPr>
                <w:sz w:val="20"/>
              </w:rPr>
            </w:pPr>
            <w:r w:rsidRPr="00C05B54">
              <w:rPr>
                <w:sz w:val="20"/>
              </w:rPr>
              <w:t>FOM</w:t>
            </w:r>
          </w:p>
        </w:tc>
        <w:tc>
          <w:tcPr>
            <w:tcW w:w="582" w:type="dxa"/>
            <w:noWrap/>
            <w:hideMark/>
          </w:tcPr>
          <w:p w14:paraId="3BF7AAD1" w14:textId="77777777" w:rsidR="00F47EF7" w:rsidRPr="00C05B54" w:rsidRDefault="00F47EF7" w:rsidP="00827800">
            <w:pPr>
              <w:spacing w:before="40" w:after="40"/>
              <w:rPr>
                <w:sz w:val="20"/>
              </w:rPr>
            </w:pPr>
            <w:r w:rsidRPr="00C05B54">
              <w:rPr>
                <w:sz w:val="20"/>
              </w:rPr>
              <w:t>IGTF OGF</w:t>
            </w:r>
          </w:p>
        </w:tc>
        <w:tc>
          <w:tcPr>
            <w:tcW w:w="1209" w:type="dxa"/>
            <w:noWrap/>
            <w:hideMark/>
          </w:tcPr>
          <w:p w14:paraId="2760F3E9" w14:textId="77777777" w:rsidR="00F47EF7" w:rsidRPr="00C05B54" w:rsidRDefault="00F47EF7" w:rsidP="00827800">
            <w:pPr>
              <w:spacing w:before="40" w:after="40"/>
              <w:rPr>
                <w:sz w:val="20"/>
              </w:rPr>
            </w:pPr>
            <w:r w:rsidRPr="00C05B54">
              <w:rPr>
                <w:sz w:val="20"/>
              </w:rPr>
              <w:t>5000</w:t>
            </w:r>
          </w:p>
        </w:tc>
        <w:tc>
          <w:tcPr>
            <w:tcW w:w="1029" w:type="dxa"/>
            <w:noWrap/>
            <w:hideMark/>
          </w:tcPr>
          <w:p w14:paraId="4D79FF45" w14:textId="77777777" w:rsidR="00F47EF7" w:rsidRPr="00C05B54" w:rsidRDefault="00F47EF7" w:rsidP="00827800">
            <w:pPr>
              <w:spacing w:before="40" w:after="40"/>
              <w:rPr>
                <w:sz w:val="20"/>
              </w:rPr>
            </w:pPr>
            <w:r w:rsidRPr="00C05B54">
              <w:rPr>
                <w:sz w:val="20"/>
              </w:rPr>
              <w:t>2</w:t>
            </w:r>
          </w:p>
        </w:tc>
        <w:tc>
          <w:tcPr>
            <w:tcW w:w="1198" w:type="dxa"/>
            <w:noWrap/>
            <w:hideMark/>
          </w:tcPr>
          <w:p w14:paraId="5C42DACC" w14:textId="77777777" w:rsidR="00F47EF7" w:rsidRPr="00C05B54" w:rsidRDefault="00F47EF7" w:rsidP="00827800">
            <w:pPr>
              <w:spacing w:before="40" w:after="40"/>
              <w:rPr>
                <w:sz w:val="20"/>
              </w:rPr>
            </w:pPr>
            <w:r w:rsidRPr="00C05B54">
              <w:rPr>
                <w:sz w:val="20"/>
              </w:rPr>
              <w:t>12688</w:t>
            </w:r>
          </w:p>
        </w:tc>
        <w:tc>
          <w:tcPr>
            <w:tcW w:w="1088" w:type="dxa"/>
            <w:noWrap/>
            <w:hideMark/>
          </w:tcPr>
          <w:p w14:paraId="0BD0B10F" w14:textId="77777777" w:rsidR="00F47EF7" w:rsidRPr="00C05B54" w:rsidRDefault="00F47EF7" w:rsidP="00827800">
            <w:pPr>
              <w:spacing w:before="40" w:after="40"/>
              <w:rPr>
                <w:sz w:val="20"/>
              </w:rPr>
            </w:pPr>
          </w:p>
        </w:tc>
        <w:tc>
          <w:tcPr>
            <w:tcW w:w="940" w:type="dxa"/>
            <w:noWrap/>
            <w:hideMark/>
          </w:tcPr>
          <w:p w14:paraId="602543F8" w14:textId="77777777" w:rsidR="00F47EF7" w:rsidRPr="00C05B54" w:rsidRDefault="00F47EF7" w:rsidP="00827800">
            <w:pPr>
              <w:spacing w:before="40" w:after="40"/>
              <w:rPr>
                <w:sz w:val="20"/>
              </w:rPr>
            </w:pPr>
          </w:p>
        </w:tc>
      </w:tr>
      <w:tr w:rsidR="00F47EF7" w:rsidRPr="002E604C" w14:paraId="4C28203F" w14:textId="77777777" w:rsidTr="00F47EF7">
        <w:trPr>
          <w:trHeight w:val="240"/>
        </w:trPr>
        <w:tc>
          <w:tcPr>
            <w:tcW w:w="2033" w:type="dxa"/>
            <w:vMerge/>
            <w:hideMark/>
          </w:tcPr>
          <w:p w14:paraId="68F30D0D" w14:textId="77777777" w:rsidR="00F47EF7" w:rsidRPr="00C05B54" w:rsidRDefault="00F47EF7" w:rsidP="00827800">
            <w:pPr>
              <w:spacing w:before="40" w:after="40"/>
              <w:rPr>
                <w:b/>
                <w:bCs/>
                <w:sz w:val="20"/>
              </w:rPr>
            </w:pPr>
          </w:p>
        </w:tc>
        <w:tc>
          <w:tcPr>
            <w:tcW w:w="1078" w:type="dxa"/>
            <w:noWrap/>
            <w:hideMark/>
          </w:tcPr>
          <w:p w14:paraId="4F488E2E" w14:textId="77777777" w:rsidR="00F47EF7" w:rsidRPr="00C05B54" w:rsidRDefault="00F47EF7" w:rsidP="00827800">
            <w:pPr>
              <w:spacing w:before="40" w:after="40"/>
              <w:rPr>
                <w:sz w:val="20"/>
              </w:rPr>
            </w:pPr>
          </w:p>
        </w:tc>
        <w:tc>
          <w:tcPr>
            <w:tcW w:w="582" w:type="dxa"/>
            <w:noWrap/>
            <w:hideMark/>
          </w:tcPr>
          <w:p w14:paraId="2D83481D" w14:textId="77777777" w:rsidR="00F47EF7" w:rsidRPr="00C05B54" w:rsidRDefault="00F47EF7" w:rsidP="00827800">
            <w:pPr>
              <w:spacing w:before="40" w:after="40"/>
              <w:rPr>
                <w:sz w:val="20"/>
              </w:rPr>
            </w:pPr>
            <w:r w:rsidRPr="00C05B54">
              <w:rPr>
                <w:sz w:val="20"/>
              </w:rPr>
              <w:t>IRTF</w:t>
            </w:r>
          </w:p>
        </w:tc>
        <w:tc>
          <w:tcPr>
            <w:tcW w:w="1209" w:type="dxa"/>
            <w:noWrap/>
            <w:hideMark/>
          </w:tcPr>
          <w:p w14:paraId="20724C5D" w14:textId="77777777" w:rsidR="00F47EF7" w:rsidRPr="00C05B54" w:rsidRDefault="00F47EF7" w:rsidP="00827800">
            <w:pPr>
              <w:spacing w:before="40" w:after="40"/>
              <w:rPr>
                <w:sz w:val="20"/>
              </w:rPr>
            </w:pPr>
            <w:r w:rsidRPr="00C05B54">
              <w:rPr>
                <w:sz w:val="20"/>
              </w:rPr>
              <w:t>3000</w:t>
            </w:r>
          </w:p>
        </w:tc>
        <w:tc>
          <w:tcPr>
            <w:tcW w:w="1029" w:type="dxa"/>
            <w:noWrap/>
            <w:hideMark/>
          </w:tcPr>
          <w:p w14:paraId="5BE85EBB" w14:textId="77777777" w:rsidR="00F47EF7" w:rsidRPr="00C05B54" w:rsidRDefault="00F47EF7" w:rsidP="00827800">
            <w:pPr>
              <w:spacing w:before="40" w:after="40"/>
              <w:rPr>
                <w:sz w:val="20"/>
              </w:rPr>
            </w:pPr>
            <w:r w:rsidRPr="00C05B54">
              <w:rPr>
                <w:sz w:val="20"/>
              </w:rPr>
              <w:t>5</w:t>
            </w:r>
          </w:p>
        </w:tc>
        <w:tc>
          <w:tcPr>
            <w:tcW w:w="1198" w:type="dxa"/>
            <w:noWrap/>
            <w:hideMark/>
          </w:tcPr>
          <w:p w14:paraId="7C8708B1" w14:textId="77777777" w:rsidR="00F47EF7" w:rsidRPr="00C05B54" w:rsidRDefault="00F47EF7" w:rsidP="00827800">
            <w:pPr>
              <w:spacing w:before="40" w:after="40"/>
              <w:rPr>
                <w:sz w:val="20"/>
              </w:rPr>
            </w:pPr>
            <w:r w:rsidRPr="00C05B54">
              <w:rPr>
                <w:sz w:val="20"/>
              </w:rPr>
              <w:t>20400</w:t>
            </w:r>
          </w:p>
        </w:tc>
        <w:tc>
          <w:tcPr>
            <w:tcW w:w="1088" w:type="dxa"/>
            <w:noWrap/>
            <w:hideMark/>
          </w:tcPr>
          <w:p w14:paraId="6365698E" w14:textId="77777777" w:rsidR="00F47EF7" w:rsidRPr="00C05B54" w:rsidRDefault="00F47EF7" w:rsidP="00827800">
            <w:pPr>
              <w:spacing w:before="40" w:after="40"/>
              <w:rPr>
                <w:sz w:val="20"/>
              </w:rPr>
            </w:pPr>
          </w:p>
        </w:tc>
        <w:tc>
          <w:tcPr>
            <w:tcW w:w="940" w:type="dxa"/>
            <w:noWrap/>
            <w:hideMark/>
          </w:tcPr>
          <w:p w14:paraId="448F6525" w14:textId="77777777" w:rsidR="00F47EF7" w:rsidRPr="00C05B54" w:rsidRDefault="00F47EF7" w:rsidP="00827800">
            <w:pPr>
              <w:spacing w:before="40" w:after="40"/>
              <w:rPr>
                <w:sz w:val="20"/>
              </w:rPr>
            </w:pPr>
          </w:p>
        </w:tc>
      </w:tr>
      <w:tr w:rsidR="00F47EF7" w:rsidRPr="002E604C" w14:paraId="7F35310F" w14:textId="77777777" w:rsidTr="00F47EF7">
        <w:trPr>
          <w:trHeight w:val="240"/>
        </w:trPr>
        <w:tc>
          <w:tcPr>
            <w:tcW w:w="2033" w:type="dxa"/>
            <w:vMerge/>
            <w:hideMark/>
          </w:tcPr>
          <w:p w14:paraId="3A69E8A1" w14:textId="77777777" w:rsidR="00F47EF7" w:rsidRPr="00C05B54" w:rsidRDefault="00F47EF7" w:rsidP="00827800">
            <w:pPr>
              <w:spacing w:before="40" w:after="40"/>
              <w:rPr>
                <w:b/>
                <w:bCs/>
                <w:sz w:val="20"/>
              </w:rPr>
            </w:pPr>
          </w:p>
        </w:tc>
        <w:tc>
          <w:tcPr>
            <w:tcW w:w="1078" w:type="dxa"/>
            <w:noWrap/>
            <w:hideMark/>
          </w:tcPr>
          <w:p w14:paraId="0C0E36DE" w14:textId="77777777" w:rsidR="00F47EF7" w:rsidRPr="00C05B54" w:rsidRDefault="00F47EF7" w:rsidP="00827800">
            <w:pPr>
              <w:spacing w:before="40" w:after="40"/>
              <w:rPr>
                <w:sz w:val="20"/>
              </w:rPr>
            </w:pPr>
            <w:r w:rsidRPr="00C05B54">
              <w:rPr>
                <w:sz w:val="20"/>
              </w:rPr>
              <w:t>SNIC</w:t>
            </w:r>
          </w:p>
        </w:tc>
        <w:tc>
          <w:tcPr>
            <w:tcW w:w="582" w:type="dxa"/>
            <w:noWrap/>
            <w:hideMark/>
          </w:tcPr>
          <w:p w14:paraId="185B95FA" w14:textId="77777777" w:rsidR="00F47EF7" w:rsidRPr="00C05B54" w:rsidRDefault="00F47EF7" w:rsidP="00827800">
            <w:pPr>
              <w:spacing w:before="40" w:after="40"/>
              <w:rPr>
                <w:sz w:val="20"/>
              </w:rPr>
            </w:pPr>
            <w:r w:rsidRPr="00C05B54">
              <w:rPr>
                <w:sz w:val="20"/>
              </w:rPr>
              <w:t>IRTF</w:t>
            </w:r>
          </w:p>
        </w:tc>
        <w:tc>
          <w:tcPr>
            <w:tcW w:w="1209" w:type="dxa"/>
            <w:noWrap/>
            <w:hideMark/>
          </w:tcPr>
          <w:p w14:paraId="0C955B8F" w14:textId="77777777" w:rsidR="00F47EF7" w:rsidRPr="00C05B54" w:rsidRDefault="00F47EF7" w:rsidP="00827800">
            <w:pPr>
              <w:spacing w:before="40" w:after="40"/>
              <w:rPr>
                <w:sz w:val="20"/>
              </w:rPr>
            </w:pPr>
            <w:r w:rsidRPr="00C05B54">
              <w:rPr>
                <w:sz w:val="20"/>
              </w:rPr>
              <w:t>3000</w:t>
            </w:r>
          </w:p>
        </w:tc>
        <w:tc>
          <w:tcPr>
            <w:tcW w:w="1029" w:type="dxa"/>
            <w:noWrap/>
            <w:hideMark/>
          </w:tcPr>
          <w:p w14:paraId="58E63837" w14:textId="77777777" w:rsidR="00F47EF7" w:rsidRPr="00C05B54" w:rsidRDefault="00F47EF7" w:rsidP="00827800">
            <w:pPr>
              <w:spacing w:before="40" w:after="40"/>
              <w:rPr>
                <w:sz w:val="20"/>
              </w:rPr>
            </w:pPr>
            <w:r w:rsidRPr="00C05B54">
              <w:rPr>
                <w:sz w:val="20"/>
              </w:rPr>
              <w:t>5</w:t>
            </w:r>
          </w:p>
        </w:tc>
        <w:tc>
          <w:tcPr>
            <w:tcW w:w="1198" w:type="dxa"/>
            <w:noWrap/>
            <w:hideMark/>
          </w:tcPr>
          <w:p w14:paraId="130789D3" w14:textId="77777777" w:rsidR="00F47EF7" w:rsidRPr="00C05B54" w:rsidRDefault="00F47EF7" w:rsidP="00827800">
            <w:pPr>
              <w:spacing w:before="40" w:after="40"/>
              <w:rPr>
                <w:sz w:val="20"/>
              </w:rPr>
            </w:pPr>
            <w:r w:rsidRPr="00C05B54">
              <w:rPr>
                <w:sz w:val="20"/>
              </w:rPr>
              <w:t>19994</w:t>
            </w:r>
          </w:p>
        </w:tc>
        <w:tc>
          <w:tcPr>
            <w:tcW w:w="1088" w:type="dxa"/>
            <w:noWrap/>
            <w:hideMark/>
          </w:tcPr>
          <w:p w14:paraId="233F1016" w14:textId="77777777" w:rsidR="00F47EF7" w:rsidRPr="00C05B54" w:rsidRDefault="00F47EF7" w:rsidP="00827800">
            <w:pPr>
              <w:spacing w:before="40" w:after="40"/>
              <w:rPr>
                <w:sz w:val="20"/>
              </w:rPr>
            </w:pPr>
          </w:p>
        </w:tc>
        <w:tc>
          <w:tcPr>
            <w:tcW w:w="940" w:type="dxa"/>
            <w:noWrap/>
            <w:hideMark/>
          </w:tcPr>
          <w:p w14:paraId="4558EAD1" w14:textId="77777777" w:rsidR="00F47EF7" w:rsidRPr="00C05B54" w:rsidRDefault="00F47EF7" w:rsidP="00827800">
            <w:pPr>
              <w:spacing w:before="40" w:after="40"/>
              <w:rPr>
                <w:sz w:val="20"/>
              </w:rPr>
            </w:pPr>
          </w:p>
        </w:tc>
      </w:tr>
      <w:tr w:rsidR="00F47EF7" w:rsidRPr="002E604C" w14:paraId="1660E7BF" w14:textId="77777777" w:rsidTr="00F47EF7">
        <w:trPr>
          <w:trHeight w:val="240"/>
        </w:trPr>
        <w:tc>
          <w:tcPr>
            <w:tcW w:w="2033" w:type="dxa"/>
            <w:vMerge w:val="restart"/>
            <w:hideMark/>
          </w:tcPr>
          <w:p w14:paraId="66B5631A" w14:textId="34488B3F" w:rsidR="00F47EF7" w:rsidRPr="00C05B54" w:rsidRDefault="00F47EF7" w:rsidP="00827800">
            <w:pPr>
              <w:spacing w:before="40" w:after="40"/>
              <w:jc w:val="left"/>
              <w:rPr>
                <w:b/>
                <w:bCs/>
                <w:sz w:val="20"/>
              </w:rPr>
            </w:pPr>
            <w:r w:rsidRPr="00C05B54">
              <w:rPr>
                <w:b/>
                <w:bCs/>
                <w:sz w:val="20"/>
              </w:rPr>
              <w:t>1st and 2nd level support</w:t>
            </w:r>
          </w:p>
        </w:tc>
        <w:tc>
          <w:tcPr>
            <w:tcW w:w="1078" w:type="dxa"/>
            <w:noWrap/>
            <w:hideMark/>
          </w:tcPr>
          <w:p w14:paraId="57A7C917" w14:textId="77777777" w:rsidR="00F47EF7" w:rsidRPr="00C05B54" w:rsidRDefault="00F47EF7" w:rsidP="00827800">
            <w:pPr>
              <w:spacing w:before="40" w:after="40"/>
              <w:rPr>
                <w:sz w:val="20"/>
              </w:rPr>
            </w:pPr>
            <w:r w:rsidRPr="00C05B54">
              <w:rPr>
                <w:sz w:val="20"/>
              </w:rPr>
              <w:t>IberGrid</w:t>
            </w:r>
          </w:p>
        </w:tc>
        <w:tc>
          <w:tcPr>
            <w:tcW w:w="582" w:type="dxa"/>
            <w:noWrap/>
            <w:hideMark/>
          </w:tcPr>
          <w:p w14:paraId="5ADA5FBB" w14:textId="77777777" w:rsidR="00F47EF7" w:rsidRPr="00C05B54" w:rsidRDefault="00F47EF7" w:rsidP="00827800">
            <w:pPr>
              <w:spacing w:before="40" w:after="40"/>
              <w:rPr>
                <w:sz w:val="20"/>
              </w:rPr>
            </w:pPr>
            <w:r w:rsidRPr="00C05B54">
              <w:rPr>
                <w:sz w:val="20"/>
              </w:rPr>
              <w:t> </w:t>
            </w:r>
          </w:p>
        </w:tc>
        <w:tc>
          <w:tcPr>
            <w:tcW w:w="1209" w:type="dxa"/>
            <w:noWrap/>
            <w:hideMark/>
          </w:tcPr>
          <w:p w14:paraId="069763C0" w14:textId="77777777" w:rsidR="00F47EF7" w:rsidRPr="00C05B54" w:rsidRDefault="00F47EF7" w:rsidP="00827800">
            <w:pPr>
              <w:spacing w:before="40" w:after="40"/>
              <w:rPr>
                <w:sz w:val="20"/>
              </w:rPr>
            </w:pPr>
            <w:r w:rsidRPr="00C05B54">
              <w:rPr>
                <w:sz w:val="20"/>
              </w:rPr>
              <w:t>0</w:t>
            </w:r>
          </w:p>
        </w:tc>
        <w:tc>
          <w:tcPr>
            <w:tcW w:w="1029" w:type="dxa"/>
            <w:noWrap/>
            <w:hideMark/>
          </w:tcPr>
          <w:p w14:paraId="78DA75EB" w14:textId="77777777" w:rsidR="00F47EF7" w:rsidRPr="00C05B54" w:rsidRDefault="00F47EF7" w:rsidP="00827800">
            <w:pPr>
              <w:spacing w:before="40" w:after="40"/>
              <w:rPr>
                <w:sz w:val="20"/>
              </w:rPr>
            </w:pPr>
            <w:r w:rsidRPr="00C05B54">
              <w:rPr>
                <w:sz w:val="20"/>
              </w:rPr>
              <w:t>12</w:t>
            </w:r>
          </w:p>
        </w:tc>
        <w:tc>
          <w:tcPr>
            <w:tcW w:w="1198" w:type="dxa"/>
            <w:noWrap/>
            <w:hideMark/>
          </w:tcPr>
          <w:p w14:paraId="6FEAA8E9" w14:textId="77777777" w:rsidR="00F47EF7" w:rsidRPr="00C05B54" w:rsidRDefault="00F47EF7" w:rsidP="00827800">
            <w:pPr>
              <w:spacing w:before="40" w:after="40"/>
              <w:rPr>
                <w:sz w:val="20"/>
              </w:rPr>
            </w:pPr>
            <w:r w:rsidRPr="00C05B54">
              <w:rPr>
                <w:sz w:val="20"/>
              </w:rPr>
              <w:t>27072</w:t>
            </w:r>
          </w:p>
        </w:tc>
        <w:tc>
          <w:tcPr>
            <w:tcW w:w="1088" w:type="dxa"/>
            <w:noWrap/>
            <w:hideMark/>
          </w:tcPr>
          <w:p w14:paraId="185EEC42" w14:textId="77777777" w:rsidR="00F47EF7" w:rsidRPr="00C05B54" w:rsidRDefault="00F47EF7" w:rsidP="00827800">
            <w:pPr>
              <w:spacing w:before="40" w:after="40"/>
              <w:rPr>
                <w:sz w:val="20"/>
              </w:rPr>
            </w:pPr>
            <w:r w:rsidRPr="00C05B54">
              <w:rPr>
                <w:sz w:val="20"/>
              </w:rPr>
              <w:t>62912</w:t>
            </w:r>
          </w:p>
        </w:tc>
        <w:tc>
          <w:tcPr>
            <w:tcW w:w="940" w:type="dxa"/>
            <w:noWrap/>
            <w:hideMark/>
          </w:tcPr>
          <w:p w14:paraId="0C9A4BF7" w14:textId="77777777" w:rsidR="00F47EF7" w:rsidRPr="00C05B54" w:rsidRDefault="00F47EF7" w:rsidP="00827800">
            <w:pPr>
              <w:spacing w:before="40" w:after="40"/>
              <w:rPr>
                <w:sz w:val="20"/>
              </w:rPr>
            </w:pPr>
            <w:r w:rsidRPr="00C05B54">
              <w:rPr>
                <w:sz w:val="20"/>
              </w:rPr>
              <w:t>157280</w:t>
            </w:r>
          </w:p>
        </w:tc>
      </w:tr>
      <w:tr w:rsidR="00F47EF7" w:rsidRPr="002E604C" w14:paraId="3EAC03E9" w14:textId="77777777" w:rsidTr="00F47EF7">
        <w:trPr>
          <w:trHeight w:val="240"/>
        </w:trPr>
        <w:tc>
          <w:tcPr>
            <w:tcW w:w="2033" w:type="dxa"/>
            <w:vMerge/>
            <w:hideMark/>
          </w:tcPr>
          <w:p w14:paraId="1EA759E3" w14:textId="77777777" w:rsidR="00F47EF7" w:rsidRPr="00C05B54" w:rsidRDefault="00F47EF7" w:rsidP="00827800">
            <w:pPr>
              <w:spacing w:before="40" w:after="40"/>
              <w:rPr>
                <w:b/>
                <w:bCs/>
                <w:sz w:val="20"/>
              </w:rPr>
            </w:pPr>
          </w:p>
        </w:tc>
        <w:tc>
          <w:tcPr>
            <w:tcW w:w="1078" w:type="dxa"/>
            <w:noWrap/>
            <w:hideMark/>
          </w:tcPr>
          <w:p w14:paraId="15302898" w14:textId="77777777" w:rsidR="00F47EF7" w:rsidRPr="00C05B54" w:rsidRDefault="00F47EF7" w:rsidP="00827800">
            <w:pPr>
              <w:spacing w:before="40" w:after="40"/>
              <w:rPr>
                <w:sz w:val="20"/>
              </w:rPr>
            </w:pPr>
            <w:r w:rsidRPr="00C05B54">
              <w:rPr>
                <w:sz w:val="20"/>
              </w:rPr>
              <w:t>CESNET</w:t>
            </w:r>
          </w:p>
        </w:tc>
        <w:tc>
          <w:tcPr>
            <w:tcW w:w="582" w:type="dxa"/>
            <w:noWrap/>
            <w:hideMark/>
          </w:tcPr>
          <w:p w14:paraId="7391FB80" w14:textId="77777777" w:rsidR="00F47EF7" w:rsidRPr="00C05B54" w:rsidRDefault="00F47EF7" w:rsidP="00827800">
            <w:pPr>
              <w:spacing w:before="40" w:after="40"/>
              <w:rPr>
                <w:sz w:val="20"/>
              </w:rPr>
            </w:pPr>
            <w:r w:rsidRPr="00C05B54">
              <w:rPr>
                <w:sz w:val="20"/>
              </w:rPr>
              <w:t> </w:t>
            </w:r>
          </w:p>
        </w:tc>
        <w:tc>
          <w:tcPr>
            <w:tcW w:w="1209" w:type="dxa"/>
            <w:noWrap/>
            <w:hideMark/>
          </w:tcPr>
          <w:p w14:paraId="426A44C0" w14:textId="77777777" w:rsidR="00F47EF7" w:rsidRPr="00C05B54" w:rsidRDefault="00F47EF7" w:rsidP="00827800">
            <w:pPr>
              <w:spacing w:before="40" w:after="40"/>
              <w:rPr>
                <w:sz w:val="20"/>
              </w:rPr>
            </w:pPr>
            <w:r w:rsidRPr="00C05B54">
              <w:rPr>
                <w:sz w:val="20"/>
              </w:rPr>
              <w:t>0</w:t>
            </w:r>
          </w:p>
        </w:tc>
        <w:tc>
          <w:tcPr>
            <w:tcW w:w="1029" w:type="dxa"/>
            <w:noWrap/>
            <w:hideMark/>
          </w:tcPr>
          <w:p w14:paraId="01DC5F48" w14:textId="77777777" w:rsidR="00F47EF7" w:rsidRPr="00C05B54" w:rsidRDefault="00F47EF7" w:rsidP="00827800">
            <w:pPr>
              <w:spacing w:before="40" w:after="40"/>
              <w:rPr>
                <w:sz w:val="20"/>
              </w:rPr>
            </w:pPr>
            <w:r w:rsidRPr="00C05B54">
              <w:rPr>
                <w:sz w:val="20"/>
              </w:rPr>
              <w:t>14</w:t>
            </w:r>
          </w:p>
        </w:tc>
        <w:tc>
          <w:tcPr>
            <w:tcW w:w="1198" w:type="dxa"/>
            <w:noWrap/>
            <w:hideMark/>
          </w:tcPr>
          <w:p w14:paraId="7E400559" w14:textId="77777777" w:rsidR="00F47EF7" w:rsidRPr="00C05B54" w:rsidRDefault="00F47EF7" w:rsidP="00827800">
            <w:pPr>
              <w:spacing w:before="40" w:after="40"/>
              <w:rPr>
                <w:sz w:val="20"/>
              </w:rPr>
            </w:pPr>
            <w:r w:rsidRPr="00C05B54">
              <w:rPr>
                <w:sz w:val="20"/>
              </w:rPr>
              <w:t>35840</w:t>
            </w:r>
          </w:p>
        </w:tc>
        <w:tc>
          <w:tcPr>
            <w:tcW w:w="1088" w:type="dxa"/>
            <w:noWrap/>
            <w:hideMark/>
          </w:tcPr>
          <w:p w14:paraId="791A3060" w14:textId="77777777" w:rsidR="00F47EF7" w:rsidRPr="00C05B54" w:rsidRDefault="00F47EF7" w:rsidP="00827800">
            <w:pPr>
              <w:spacing w:before="40" w:after="40"/>
              <w:rPr>
                <w:sz w:val="20"/>
              </w:rPr>
            </w:pPr>
            <w:r w:rsidRPr="00C05B54">
              <w:rPr>
                <w:sz w:val="20"/>
              </w:rPr>
              <w:t> </w:t>
            </w:r>
          </w:p>
        </w:tc>
        <w:tc>
          <w:tcPr>
            <w:tcW w:w="940" w:type="dxa"/>
            <w:noWrap/>
            <w:hideMark/>
          </w:tcPr>
          <w:p w14:paraId="7CBECC2E" w14:textId="77777777" w:rsidR="00F47EF7" w:rsidRPr="00C05B54" w:rsidRDefault="00F47EF7" w:rsidP="00827800">
            <w:pPr>
              <w:spacing w:before="40" w:after="40"/>
              <w:rPr>
                <w:sz w:val="20"/>
              </w:rPr>
            </w:pPr>
            <w:r w:rsidRPr="00C05B54">
              <w:rPr>
                <w:sz w:val="20"/>
              </w:rPr>
              <w:t> </w:t>
            </w:r>
          </w:p>
        </w:tc>
      </w:tr>
      <w:tr w:rsidR="00F47EF7" w:rsidRPr="002E604C" w14:paraId="61CAD61A" w14:textId="77777777" w:rsidTr="00F47EF7">
        <w:trPr>
          <w:trHeight w:val="240"/>
        </w:trPr>
        <w:tc>
          <w:tcPr>
            <w:tcW w:w="2033" w:type="dxa"/>
            <w:hideMark/>
          </w:tcPr>
          <w:p w14:paraId="681EDD94" w14:textId="5E872D79" w:rsidR="00F47EF7" w:rsidRPr="00C05B54" w:rsidRDefault="00F47EF7" w:rsidP="00827800">
            <w:pPr>
              <w:spacing w:before="40" w:after="40"/>
              <w:rPr>
                <w:b/>
                <w:bCs/>
                <w:sz w:val="20"/>
              </w:rPr>
            </w:pPr>
            <w:r w:rsidRPr="00C05B54">
              <w:rPr>
                <w:b/>
                <w:bCs/>
                <w:sz w:val="20"/>
              </w:rPr>
              <w:t>Collabor</w:t>
            </w:r>
            <w:r w:rsidR="00EC7F6F">
              <w:rPr>
                <w:b/>
                <w:bCs/>
                <w:sz w:val="20"/>
              </w:rPr>
              <w:t>a</w:t>
            </w:r>
            <w:r w:rsidRPr="00C05B54">
              <w:rPr>
                <w:b/>
                <w:bCs/>
                <w:sz w:val="20"/>
              </w:rPr>
              <w:t>tion tools</w:t>
            </w:r>
          </w:p>
        </w:tc>
        <w:tc>
          <w:tcPr>
            <w:tcW w:w="1078" w:type="dxa"/>
            <w:noWrap/>
            <w:hideMark/>
          </w:tcPr>
          <w:p w14:paraId="0327721A" w14:textId="77777777" w:rsidR="00F47EF7" w:rsidRPr="00C05B54" w:rsidRDefault="00F47EF7" w:rsidP="00827800">
            <w:pPr>
              <w:spacing w:before="40" w:after="40"/>
              <w:rPr>
                <w:sz w:val="20"/>
              </w:rPr>
            </w:pPr>
            <w:r w:rsidRPr="00C05B54">
              <w:rPr>
                <w:sz w:val="20"/>
              </w:rPr>
              <w:t>CESNET</w:t>
            </w:r>
          </w:p>
        </w:tc>
        <w:tc>
          <w:tcPr>
            <w:tcW w:w="582" w:type="dxa"/>
            <w:noWrap/>
            <w:hideMark/>
          </w:tcPr>
          <w:p w14:paraId="1B51022D" w14:textId="77777777" w:rsidR="00F47EF7" w:rsidRPr="00C05B54" w:rsidRDefault="00F47EF7" w:rsidP="00827800">
            <w:pPr>
              <w:spacing w:before="40" w:after="40"/>
              <w:rPr>
                <w:sz w:val="20"/>
              </w:rPr>
            </w:pPr>
          </w:p>
        </w:tc>
        <w:tc>
          <w:tcPr>
            <w:tcW w:w="1209" w:type="dxa"/>
            <w:noWrap/>
            <w:hideMark/>
          </w:tcPr>
          <w:p w14:paraId="0DCD2AB5" w14:textId="77777777" w:rsidR="00F47EF7" w:rsidRPr="00C05B54" w:rsidRDefault="00F47EF7" w:rsidP="00827800">
            <w:pPr>
              <w:spacing w:before="40" w:after="40"/>
              <w:rPr>
                <w:sz w:val="20"/>
              </w:rPr>
            </w:pPr>
            <w:r w:rsidRPr="00C05B54">
              <w:rPr>
                <w:sz w:val="20"/>
              </w:rPr>
              <w:t>0</w:t>
            </w:r>
          </w:p>
        </w:tc>
        <w:tc>
          <w:tcPr>
            <w:tcW w:w="1029" w:type="dxa"/>
            <w:noWrap/>
            <w:hideMark/>
          </w:tcPr>
          <w:p w14:paraId="12EC0845" w14:textId="77777777" w:rsidR="00F47EF7" w:rsidRPr="00C05B54" w:rsidRDefault="00F47EF7" w:rsidP="00827800">
            <w:pPr>
              <w:spacing w:before="40" w:after="40"/>
              <w:rPr>
                <w:sz w:val="20"/>
              </w:rPr>
            </w:pPr>
            <w:r w:rsidRPr="00C05B54">
              <w:rPr>
                <w:sz w:val="20"/>
              </w:rPr>
              <w:t>12</w:t>
            </w:r>
          </w:p>
        </w:tc>
        <w:tc>
          <w:tcPr>
            <w:tcW w:w="1198" w:type="dxa"/>
            <w:noWrap/>
            <w:hideMark/>
          </w:tcPr>
          <w:p w14:paraId="0406007C" w14:textId="77777777" w:rsidR="00F47EF7" w:rsidRPr="00C05B54" w:rsidRDefault="00F47EF7" w:rsidP="00827800">
            <w:pPr>
              <w:spacing w:before="40" w:after="40"/>
              <w:rPr>
                <w:sz w:val="20"/>
              </w:rPr>
            </w:pPr>
            <w:r w:rsidRPr="00C05B54">
              <w:rPr>
                <w:sz w:val="20"/>
              </w:rPr>
              <w:t>30720</w:t>
            </w:r>
          </w:p>
        </w:tc>
        <w:tc>
          <w:tcPr>
            <w:tcW w:w="1088" w:type="dxa"/>
            <w:noWrap/>
            <w:hideMark/>
          </w:tcPr>
          <w:p w14:paraId="754D381C" w14:textId="77777777" w:rsidR="00F47EF7" w:rsidRPr="00C05B54" w:rsidRDefault="00F47EF7" w:rsidP="00827800">
            <w:pPr>
              <w:spacing w:before="40" w:after="40"/>
              <w:rPr>
                <w:sz w:val="20"/>
              </w:rPr>
            </w:pPr>
            <w:r w:rsidRPr="00C05B54">
              <w:rPr>
                <w:sz w:val="20"/>
              </w:rPr>
              <w:t>30720</w:t>
            </w:r>
          </w:p>
        </w:tc>
        <w:tc>
          <w:tcPr>
            <w:tcW w:w="940" w:type="dxa"/>
            <w:noWrap/>
            <w:hideMark/>
          </w:tcPr>
          <w:p w14:paraId="2E6E8AAD" w14:textId="77777777" w:rsidR="00F47EF7" w:rsidRPr="00C05B54" w:rsidRDefault="00F47EF7" w:rsidP="00827800">
            <w:pPr>
              <w:spacing w:before="40" w:after="40"/>
              <w:rPr>
                <w:sz w:val="20"/>
              </w:rPr>
            </w:pPr>
            <w:r w:rsidRPr="00C05B54">
              <w:rPr>
                <w:sz w:val="20"/>
              </w:rPr>
              <w:t>76800</w:t>
            </w:r>
          </w:p>
        </w:tc>
      </w:tr>
      <w:tr w:rsidR="00F47EF7" w:rsidRPr="002E604C" w14:paraId="5EFC5CB6" w14:textId="77777777" w:rsidTr="00F47EF7">
        <w:trPr>
          <w:trHeight w:val="240"/>
        </w:trPr>
        <w:tc>
          <w:tcPr>
            <w:tcW w:w="2033" w:type="dxa"/>
            <w:hideMark/>
          </w:tcPr>
          <w:p w14:paraId="3D8499AF" w14:textId="77777777" w:rsidR="00F47EF7" w:rsidRPr="00C05B54" w:rsidRDefault="00F47EF7" w:rsidP="00827800">
            <w:pPr>
              <w:spacing w:before="40" w:after="40"/>
              <w:rPr>
                <w:b/>
                <w:bCs/>
                <w:sz w:val="20"/>
              </w:rPr>
            </w:pPr>
            <w:r w:rsidRPr="00C05B54">
              <w:rPr>
                <w:b/>
                <w:bCs/>
                <w:sz w:val="20"/>
              </w:rPr>
              <w:lastRenderedPageBreak/>
              <w:t>Acceptance criteria</w:t>
            </w:r>
          </w:p>
        </w:tc>
        <w:tc>
          <w:tcPr>
            <w:tcW w:w="1078" w:type="dxa"/>
            <w:noWrap/>
            <w:hideMark/>
          </w:tcPr>
          <w:p w14:paraId="23089A2E" w14:textId="77777777" w:rsidR="00F47EF7" w:rsidRPr="00C05B54" w:rsidRDefault="00F47EF7" w:rsidP="00827800">
            <w:pPr>
              <w:spacing w:before="40" w:after="40"/>
              <w:rPr>
                <w:sz w:val="20"/>
              </w:rPr>
            </w:pPr>
            <w:r w:rsidRPr="00C05B54">
              <w:rPr>
                <w:sz w:val="20"/>
              </w:rPr>
              <w:t>Ibergrid</w:t>
            </w:r>
          </w:p>
        </w:tc>
        <w:tc>
          <w:tcPr>
            <w:tcW w:w="582" w:type="dxa"/>
            <w:noWrap/>
            <w:hideMark/>
          </w:tcPr>
          <w:p w14:paraId="1C0F94C1" w14:textId="77777777" w:rsidR="00F47EF7" w:rsidRPr="00C05B54" w:rsidRDefault="00F47EF7" w:rsidP="00827800">
            <w:pPr>
              <w:spacing w:before="40" w:after="40"/>
              <w:rPr>
                <w:sz w:val="20"/>
              </w:rPr>
            </w:pPr>
            <w:r w:rsidRPr="00C05B54">
              <w:rPr>
                <w:sz w:val="20"/>
              </w:rPr>
              <w:t> </w:t>
            </w:r>
          </w:p>
        </w:tc>
        <w:tc>
          <w:tcPr>
            <w:tcW w:w="1209" w:type="dxa"/>
            <w:noWrap/>
            <w:hideMark/>
          </w:tcPr>
          <w:p w14:paraId="1CCA72E0" w14:textId="77777777" w:rsidR="00F47EF7" w:rsidRPr="00C05B54" w:rsidRDefault="00F47EF7" w:rsidP="00827800">
            <w:pPr>
              <w:spacing w:before="40" w:after="40"/>
              <w:rPr>
                <w:sz w:val="20"/>
              </w:rPr>
            </w:pPr>
            <w:r w:rsidRPr="00C05B54">
              <w:rPr>
                <w:sz w:val="20"/>
              </w:rPr>
              <w:t>0</w:t>
            </w:r>
          </w:p>
        </w:tc>
        <w:tc>
          <w:tcPr>
            <w:tcW w:w="1029" w:type="dxa"/>
            <w:noWrap/>
            <w:hideMark/>
          </w:tcPr>
          <w:p w14:paraId="1DA5CF26" w14:textId="77777777" w:rsidR="00F47EF7" w:rsidRPr="00C05B54" w:rsidRDefault="00F47EF7" w:rsidP="00827800">
            <w:pPr>
              <w:spacing w:before="40" w:after="40"/>
              <w:rPr>
                <w:sz w:val="20"/>
              </w:rPr>
            </w:pPr>
            <w:r w:rsidRPr="00C05B54">
              <w:rPr>
                <w:sz w:val="20"/>
              </w:rPr>
              <w:t>10</w:t>
            </w:r>
          </w:p>
        </w:tc>
        <w:tc>
          <w:tcPr>
            <w:tcW w:w="1198" w:type="dxa"/>
            <w:noWrap/>
            <w:hideMark/>
          </w:tcPr>
          <w:p w14:paraId="7D089B20" w14:textId="77777777" w:rsidR="00F47EF7" w:rsidRPr="00C05B54" w:rsidRDefault="00F47EF7" w:rsidP="00827800">
            <w:pPr>
              <w:spacing w:before="40" w:after="40"/>
              <w:rPr>
                <w:sz w:val="20"/>
              </w:rPr>
            </w:pPr>
            <w:r w:rsidRPr="00C05B54">
              <w:rPr>
                <w:sz w:val="20"/>
              </w:rPr>
              <w:t>22560</w:t>
            </w:r>
          </w:p>
        </w:tc>
        <w:tc>
          <w:tcPr>
            <w:tcW w:w="1088" w:type="dxa"/>
            <w:noWrap/>
            <w:hideMark/>
          </w:tcPr>
          <w:p w14:paraId="4E340EEA" w14:textId="77777777" w:rsidR="00F47EF7" w:rsidRPr="00C05B54" w:rsidRDefault="00F47EF7" w:rsidP="00827800">
            <w:pPr>
              <w:spacing w:before="40" w:after="40"/>
              <w:rPr>
                <w:sz w:val="20"/>
              </w:rPr>
            </w:pPr>
            <w:r w:rsidRPr="00C05B54">
              <w:rPr>
                <w:sz w:val="20"/>
              </w:rPr>
              <w:t>22560</w:t>
            </w:r>
          </w:p>
        </w:tc>
        <w:tc>
          <w:tcPr>
            <w:tcW w:w="940" w:type="dxa"/>
            <w:noWrap/>
            <w:hideMark/>
          </w:tcPr>
          <w:p w14:paraId="3E2CFD40" w14:textId="77777777" w:rsidR="00F47EF7" w:rsidRPr="00C05B54" w:rsidRDefault="00F47EF7" w:rsidP="00827800">
            <w:pPr>
              <w:spacing w:before="40" w:after="40"/>
              <w:rPr>
                <w:sz w:val="20"/>
              </w:rPr>
            </w:pPr>
            <w:r w:rsidRPr="00C05B54">
              <w:rPr>
                <w:sz w:val="20"/>
              </w:rPr>
              <w:t>56400</w:t>
            </w:r>
          </w:p>
        </w:tc>
      </w:tr>
      <w:tr w:rsidR="00F47EF7" w:rsidRPr="002E604C" w14:paraId="23843174" w14:textId="77777777" w:rsidTr="00F47EF7">
        <w:trPr>
          <w:trHeight w:val="240"/>
        </w:trPr>
        <w:tc>
          <w:tcPr>
            <w:tcW w:w="2033" w:type="dxa"/>
            <w:hideMark/>
          </w:tcPr>
          <w:p w14:paraId="127D9181" w14:textId="77777777" w:rsidR="00F47EF7" w:rsidRPr="00C05B54" w:rsidRDefault="00F47EF7" w:rsidP="00827800">
            <w:pPr>
              <w:spacing w:before="40" w:after="40"/>
              <w:rPr>
                <w:b/>
                <w:bCs/>
                <w:sz w:val="20"/>
              </w:rPr>
            </w:pPr>
            <w:r w:rsidRPr="00C05B54">
              <w:rPr>
                <w:b/>
                <w:bCs/>
                <w:sz w:val="20"/>
              </w:rPr>
              <w:t>Staged rollout</w:t>
            </w:r>
          </w:p>
        </w:tc>
        <w:tc>
          <w:tcPr>
            <w:tcW w:w="1078" w:type="dxa"/>
            <w:noWrap/>
            <w:hideMark/>
          </w:tcPr>
          <w:p w14:paraId="7643BE1A" w14:textId="77777777" w:rsidR="00F47EF7" w:rsidRPr="00C05B54" w:rsidRDefault="00F47EF7" w:rsidP="00827800">
            <w:pPr>
              <w:spacing w:before="40" w:after="40"/>
              <w:rPr>
                <w:sz w:val="20"/>
              </w:rPr>
            </w:pPr>
            <w:r w:rsidRPr="00C05B54">
              <w:rPr>
                <w:sz w:val="20"/>
              </w:rPr>
              <w:t>Ibergrid</w:t>
            </w:r>
          </w:p>
        </w:tc>
        <w:tc>
          <w:tcPr>
            <w:tcW w:w="582" w:type="dxa"/>
            <w:noWrap/>
            <w:hideMark/>
          </w:tcPr>
          <w:p w14:paraId="1FE0ED26" w14:textId="77777777" w:rsidR="00F47EF7" w:rsidRPr="00C05B54" w:rsidRDefault="00F47EF7" w:rsidP="00827800">
            <w:pPr>
              <w:spacing w:before="40" w:after="40"/>
              <w:rPr>
                <w:sz w:val="20"/>
              </w:rPr>
            </w:pPr>
          </w:p>
        </w:tc>
        <w:tc>
          <w:tcPr>
            <w:tcW w:w="1209" w:type="dxa"/>
            <w:noWrap/>
            <w:hideMark/>
          </w:tcPr>
          <w:p w14:paraId="12F68E78" w14:textId="77777777" w:rsidR="00F47EF7" w:rsidRPr="00C05B54" w:rsidRDefault="00F47EF7" w:rsidP="00827800">
            <w:pPr>
              <w:spacing w:before="40" w:after="40"/>
              <w:rPr>
                <w:sz w:val="20"/>
              </w:rPr>
            </w:pPr>
            <w:r w:rsidRPr="00C05B54">
              <w:rPr>
                <w:sz w:val="20"/>
              </w:rPr>
              <w:t>0</w:t>
            </w:r>
          </w:p>
        </w:tc>
        <w:tc>
          <w:tcPr>
            <w:tcW w:w="1029" w:type="dxa"/>
            <w:noWrap/>
            <w:hideMark/>
          </w:tcPr>
          <w:p w14:paraId="17C445E5" w14:textId="77777777" w:rsidR="00F47EF7" w:rsidRPr="00C05B54" w:rsidRDefault="00F47EF7" w:rsidP="00827800">
            <w:pPr>
              <w:spacing w:before="40" w:after="40"/>
              <w:rPr>
                <w:sz w:val="20"/>
              </w:rPr>
            </w:pPr>
            <w:r w:rsidRPr="00C05B54">
              <w:rPr>
                <w:sz w:val="20"/>
              </w:rPr>
              <w:t>10</w:t>
            </w:r>
          </w:p>
        </w:tc>
        <w:tc>
          <w:tcPr>
            <w:tcW w:w="1198" w:type="dxa"/>
            <w:noWrap/>
            <w:hideMark/>
          </w:tcPr>
          <w:p w14:paraId="5FBA33C9" w14:textId="77777777" w:rsidR="00F47EF7" w:rsidRPr="00C05B54" w:rsidRDefault="00F47EF7" w:rsidP="00827800">
            <w:pPr>
              <w:spacing w:before="40" w:after="40"/>
              <w:rPr>
                <w:sz w:val="20"/>
              </w:rPr>
            </w:pPr>
            <w:r w:rsidRPr="00C05B54">
              <w:rPr>
                <w:sz w:val="20"/>
              </w:rPr>
              <w:t>22560</w:t>
            </w:r>
          </w:p>
        </w:tc>
        <w:tc>
          <w:tcPr>
            <w:tcW w:w="1088" w:type="dxa"/>
            <w:noWrap/>
            <w:hideMark/>
          </w:tcPr>
          <w:p w14:paraId="05619ECF" w14:textId="77777777" w:rsidR="00F47EF7" w:rsidRPr="00C05B54" w:rsidRDefault="00F47EF7" w:rsidP="00827800">
            <w:pPr>
              <w:spacing w:before="40" w:after="40"/>
              <w:rPr>
                <w:sz w:val="20"/>
              </w:rPr>
            </w:pPr>
            <w:r w:rsidRPr="00C05B54">
              <w:rPr>
                <w:sz w:val="20"/>
              </w:rPr>
              <w:t>22560</w:t>
            </w:r>
          </w:p>
        </w:tc>
        <w:tc>
          <w:tcPr>
            <w:tcW w:w="940" w:type="dxa"/>
            <w:noWrap/>
            <w:hideMark/>
          </w:tcPr>
          <w:p w14:paraId="0D161730" w14:textId="77777777" w:rsidR="00F47EF7" w:rsidRPr="00C05B54" w:rsidRDefault="00F47EF7" w:rsidP="00827800">
            <w:pPr>
              <w:spacing w:before="40" w:after="40"/>
              <w:rPr>
                <w:sz w:val="20"/>
              </w:rPr>
            </w:pPr>
            <w:r w:rsidRPr="00C05B54">
              <w:rPr>
                <w:sz w:val="20"/>
              </w:rPr>
              <w:t>56400</w:t>
            </w:r>
          </w:p>
        </w:tc>
      </w:tr>
      <w:tr w:rsidR="00F47EF7" w:rsidRPr="002E604C" w14:paraId="0FC34BCF" w14:textId="77777777" w:rsidTr="00F47EF7">
        <w:trPr>
          <w:trHeight w:val="878"/>
        </w:trPr>
        <w:tc>
          <w:tcPr>
            <w:tcW w:w="2033" w:type="dxa"/>
            <w:vMerge w:val="restart"/>
            <w:hideMark/>
          </w:tcPr>
          <w:p w14:paraId="2169FEA4" w14:textId="77777777" w:rsidR="00F47EF7" w:rsidRPr="00C05B54" w:rsidRDefault="00F47EF7" w:rsidP="00827800">
            <w:pPr>
              <w:spacing w:before="40" w:after="40"/>
              <w:rPr>
                <w:b/>
                <w:bCs/>
                <w:sz w:val="20"/>
              </w:rPr>
            </w:pPr>
            <w:r w:rsidRPr="00C05B54">
              <w:rPr>
                <w:b/>
                <w:bCs/>
                <w:sz w:val="20"/>
              </w:rPr>
              <w:t>Software provisioning infrastructure</w:t>
            </w:r>
          </w:p>
          <w:p w14:paraId="7A5AA8B3" w14:textId="77777777" w:rsidR="00F47EF7" w:rsidRPr="00C05B54" w:rsidRDefault="00F47EF7" w:rsidP="00827800">
            <w:pPr>
              <w:spacing w:before="40" w:after="40"/>
              <w:rPr>
                <w:b/>
                <w:bCs/>
                <w:sz w:val="20"/>
              </w:rPr>
            </w:pPr>
            <w:r w:rsidRPr="00C05B54">
              <w:rPr>
                <w:b/>
                <w:bCs/>
                <w:sz w:val="20"/>
              </w:rPr>
              <w:t> </w:t>
            </w:r>
          </w:p>
        </w:tc>
        <w:tc>
          <w:tcPr>
            <w:tcW w:w="1078" w:type="dxa"/>
            <w:noWrap/>
            <w:hideMark/>
          </w:tcPr>
          <w:p w14:paraId="0306D40A" w14:textId="77777777" w:rsidR="00F47EF7" w:rsidRPr="00C05B54" w:rsidRDefault="00F47EF7" w:rsidP="00827800">
            <w:pPr>
              <w:spacing w:before="40" w:after="40"/>
              <w:rPr>
                <w:sz w:val="20"/>
              </w:rPr>
            </w:pPr>
            <w:r w:rsidRPr="00C05B54">
              <w:rPr>
                <w:sz w:val="20"/>
              </w:rPr>
              <w:t>GRNET</w:t>
            </w:r>
          </w:p>
        </w:tc>
        <w:tc>
          <w:tcPr>
            <w:tcW w:w="582" w:type="dxa"/>
            <w:noWrap/>
            <w:hideMark/>
          </w:tcPr>
          <w:p w14:paraId="38014499" w14:textId="77777777" w:rsidR="00F47EF7" w:rsidRPr="00C05B54" w:rsidRDefault="00F47EF7" w:rsidP="00827800">
            <w:pPr>
              <w:spacing w:before="40" w:after="40"/>
              <w:rPr>
                <w:sz w:val="20"/>
              </w:rPr>
            </w:pPr>
            <w:r w:rsidRPr="00C05B54">
              <w:rPr>
                <w:sz w:val="20"/>
              </w:rPr>
              <w:t> </w:t>
            </w:r>
          </w:p>
        </w:tc>
        <w:tc>
          <w:tcPr>
            <w:tcW w:w="1209" w:type="dxa"/>
            <w:noWrap/>
            <w:hideMark/>
          </w:tcPr>
          <w:p w14:paraId="23B16792" w14:textId="77777777" w:rsidR="00F47EF7" w:rsidRPr="00C05B54" w:rsidRDefault="00F47EF7" w:rsidP="00827800">
            <w:pPr>
              <w:spacing w:before="40" w:after="40"/>
              <w:rPr>
                <w:sz w:val="20"/>
              </w:rPr>
            </w:pPr>
            <w:r w:rsidRPr="00C05B54">
              <w:rPr>
                <w:sz w:val="20"/>
              </w:rPr>
              <w:t>0</w:t>
            </w:r>
          </w:p>
        </w:tc>
        <w:tc>
          <w:tcPr>
            <w:tcW w:w="1029" w:type="dxa"/>
            <w:noWrap/>
            <w:hideMark/>
          </w:tcPr>
          <w:p w14:paraId="67DF092E" w14:textId="77777777" w:rsidR="00F47EF7" w:rsidRPr="00C05B54" w:rsidRDefault="00F47EF7" w:rsidP="00827800">
            <w:pPr>
              <w:spacing w:before="40" w:after="40"/>
              <w:rPr>
                <w:sz w:val="20"/>
              </w:rPr>
            </w:pPr>
            <w:r w:rsidRPr="00C05B54">
              <w:rPr>
                <w:sz w:val="20"/>
              </w:rPr>
              <w:t>13</w:t>
            </w:r>
          </w:p>
        </w:tc>
        <w:tc>
          <w:tcPr>
            <w:tcW w:w="1198" w:type="dxa"/>
            <w:noWrap/>
            <w:hideMark/>
          </w:tcPr>
          <w:p w14:paraId="72700BF0" w14:textId="77777777" w:rsidR="00F47EF7" w:rsidRPr="00C05B54" w:rsidRDefault="00F47EF7" w:rsidP="00827800">
            <w:pPr>
              <w:spacing w:before="40" w:after="40"/>
              <w:rPr>
                <w:sz w:val="20"/>
              </w:rPr>
            </w:pPr>
            <w:r>
              <w:rPr>
                <w:sz w:val="20"/>
              </w:rPr>
              <w:t>32760</w:t>
            </w:r>
          </w:p>
        </w:tc>
        <w:tc>
          <w:tcPr>
            <w:tcW w:w="1088" w:type="dxa"/>
            <w:noWrap/>
            <w:hideMark/>
          </w:tcPr>
          <w:p w14:paraId="4F86FB69" w14:textId="77777777" w:rsidR="00F47EF7" w:rsidRPr="00C05B54" w:rsidRDefault="00F47EF7" w:rsidP="00827800">
            <w:pPr>
              <w:spacing w:before="40" w:after="40"/>
              <w:rPr>
                <w:sz w:val="20"/>
              </w:rPr>
            </w:pPr>
            <w:r>
              <w:rPr>
                <w:sz w:val="20"/>
              </w:rPr>
              <w:t>51096</w:t>
            </w:r>
          </w:p>
        </w:tc>
        <w:tc>
          <w:tcPr>
            <w:tcW w:w="940" w:type="dxa"/>
            <w:noWrap/>
            <w:hideMark/>
          </w:tcPr>
          <w:p w14:paraId="0867C37D" w14:textId="77777777" w:rsidR="00F47EF7" w:rsidRPr="00C05B54" w:rsidRDefault="00F47EF7" w:rsidP="00827800">
            <w:pPr>
              <w:spacing w:before="40" w:after="40"/>
              <w:rPr>
                <w:sz w:val="20"/>
              </w:rPr>
            </w:pPr>
            <w:r>
              <w:rPr>
                <w:sz w:val="20"/>
              </w:rPr>
              <w:t>127740</w:t>
            </w:r>
          </w:p>
        </w:tc>
      </w:tr>
      <w:tr w:rsidR="00F47EF7" w:rsidRPr="002E604C" w14:paraId="27D55039" w14:textId="77777777" w:rsidTr="00F47EF7">
        <w:trPr>
          <w:trHeight w:val="270"/>
        </w:trPr>
        <w:tc>
          <w:tcPr>
            <w:tcW w:w="2033" w:type="dxa"/>
            <w:vMerge/>
            <w:hideMark/>
          </w:tcPr>
          <w:p w14:paraId="523FFCEB" w14:textId="77777777" w:rsidR="00F47EF7" w:rsidRPr="00C05B54" w:rsidRDefault="00F47EF7" w:rsidP="00827800">
            <w:pPr>
              <w:spacing w:before="40" w:after="40"/>
              <w:rPr>
                <w:b/>
                <w:bCs/>
                <w:sz w:val="20"/>
              </w:rPr>
            </w:pPr>
          </w:p>
        </w:tc>
        <w:tc>
          <w:tcPr>
            <w:tcW w:w="1078" w:type="dxa"/>
            <w:noWrap/>
            <w:hideMark/>
          </w:tcPr>
          <w:p w14:paraId="7BD6B077" w14:textId="77777777" w:rsidR="00F47EF7" w:rsidRPr="00C05B54" w:rsidRDefault="00F47EF7" w:rsidP="00827800">
            <w:pPr>
              <w:spacing w:before="40" w:after="40"/>
              <w:rPr>
                <w:sz w:val="20"/>
              </w:rPr>
            </w:pPr>
            <w:r w:rsidRPr="00C05B54">
              <w:rPr>
                <w:sz w:val="20"/>
              </w:rPr>
              <w:t>CESGA</w:t>
            </w:r>
          </w:p>
        </w:tc>
        <w:tc>
          <w:tcPr>
            <w:tcW w:w="582" w:type="dxa"/>
            <w:noWrap/>
            <w:hideMark/>
          </w:tcPr>
          <w:p w14:paraId="763CB10D" w14:textId="77777777" w:rsidR="00F47EF7" w:rsidRPr="00C05B54" w:rsidRDefault="00F47EF7" w:rsidP="00827800">
            <w:pPr>
              <w:spacing w:before="40" w:after="40"/>
              <w:rPr>
                <w:sz w:val="20"/>
              </w:rPr>
            </w:pPr>
            <w:r w:rsidRPr="00C05B54">
              <w:rPr>
                <w:sz w:val="20"/>
              </w:rPr>
              <w:t> </w:t>
            </w:r>
          </w:p>
        </w:tc>
        <w:tc>
          <w:tcPr>
            <w:tcW w:w="1209" w:type="dxa"/>
            <w:noWrap/>
            <w:hideMark/>
          </w:tcPr>
          <w:p w14:paraId="11612840" w14:textId="77777777" w:rsidR="00F47EF7" w:rsidRPr="00C05B54" w:rsidRDefault="00F47EF7" w:rsidP="00827800">
            <w:pPr>
              <w:spacing w:before="40" w:after="40"/>
              <w:rPr>
                <w:sz w:val="20"/>
              </w:rPr>
            </w:pPr>
            <w:r w:rsidRPr="00C05B54">
              <w:rPr>
                <w:sz w:val="20"/>
              </w:rPr>
              <w:t>12000</w:t>
            </w:r>
          </w:p>
        </w:tc>
        <w:tc>
          <w:tcPr>
            <w:tcW w:w="1029" w:type="dxa"/>
            <w:noWrap/>
            <w:hideMark/>
          </w:tcPr>
          <w:p w14:paraId="5751E1B6" w14:textId="77777777" w:rsidR="00F47EF7" w:rsidRPr="00C05B54" w:rsidRDefault="00F47EF7" w:rsidP="00827800">
            <w:pPr>
              <w:spacing w:before="40" w:after="40"/>
              <w:rPr>
                <w:sz w:val="20"/>
              </w:rPr>
            </w:pPr>
            <w:r w:rsidRPr="00C05B54">
              <w:rPr>
                <w:sz w:val="20"/>
              </w:rPr>
              <w:t>6</w:t>
            </w:r>
          </w:p>
        </w:tc>
        <w:tc>
          <w:tcPr>
            <w:tcW w:w="1198" w:type="dxa"/>
            <w:noWrap/>
            <w:hideMark/>
          </w:tcPr>
          <w:p w14:paraId="7B4CE160" w14:textId="77777777" w:rsidR="00F47EF7" w:rsidRPr="00C05B54" w:rsidRDefault="00F47EF7" w:rsidP="00827800">
            <w:pPr>
              <w:spacing w:before="40" w:after="40"/>
              <w:rPr>
                <w:sz w:val="20"/>
              </w:rPr>
            </w:pPr>
            <w:r w:rsidRPr="00C05B54">
              <w:rPr>
                <w:sz w:val="20"/>
              </w:rPr>
              <w:t>18336</w:t>
            </w:r>
          </w:p>
        </w:tc>
        <w:tc>
          <w:tcPr>
            <w:tcW w:w="1088" w:type="dxa"/>
            <w:noWrap/>
            <w:hideMark/>
          </w:tcPr>
          <w:p w14:paraId="4F6F0D0B" w14:textId="77777777" w:rsidR="00F47EF7" w:rsidRPr="00C05B54" w:rsidRDefault="00F47EF7" w:rsidP="00827800">
            <w:pPr>
              <w:spacing w:before="40" w:after="40"/>
              <w:rPr>
                <w:sz w:val="20"/>
              </w:rPr>
            </w:pPr>
            <w:r w:rsidRPr="00C05B54">
              <w:rPr>
                <w:sz w:val="20"/>
              </w:rPr>
              <w:t> </w:t>
            </w:r>
          </w:p>
        </w:tc>
        <w:tc>
          <w:tcPr>
            <w:tcW w:w="940" w:type="dxa"/>
            <w:noWrap/>
            <w:hideMark/>
          </w:tcPr>
          <w:p w14:paraId="725451DC" w14:textId="77777777" w:rsidR="00F47EF7" w:rsidRPr="00C05B54" w:rsidRDefault="00F47EF7" w:rsidP="00827800">
            <w:pPr>
              <w:spacing w:before="40" w:after="40"/>
              <w:rPr>
                <w:sz w:val="20"/>
              </w:rPr>
            </w:pPr>
            <w:r w:rsidRPr="00C05B54">
              <w:rPr>
                <w:sz w:val="20"/>
              </w:rPr>
              <w:t> </w:t>
            </w:r>
          </w:p>
        </w:tc>
      </w:tr>
      <w:tr w:rsidR="00F47EF7" w:rsidRPr="002E604C" w14:paraId="147C2CDE" w14:textId="77777777" w:rsidTr="00F47EF7">
        <w:trPr>
          <w:trHeight w:val="240"/>
        </w:trPr>
        <w:tc>
          <w:tcPr>
            <w:tcW w:w="2033" w:type="dxa"/>
            <w:tcBorders>
              <w:bottom w:val="single" w:sz="4" w:space="0" w:color="auto"/>
            </w:tcBorders>
            <w:hideMark/>
          </w:tcPr>
          <w:p w14:paraId="3D735261" w14:textId="77777777" w:rsidR="00F47EF7" w:rsidRPr="00C05B54" w:rsidRDefault="00F47EF7" w:rsidP="00827800">
            <w:pPr>
              <w:spacing w:before="40" w:after="40"/>
              <w:rPr>
                <w:b/>
                <w:bCs/>
                <w:sz w:val="20"/>
              </w:rPr>
            </w:pPr>
            <w:r w:rsidRPr="00C05B54">
              <w:rPr>
                <w:b/>
                <w:bCs/>
                <w:sz w:val="20"/>
              </w:rPr>
              <w:t>GGUS</w:t>
            </w:r>
          </w:p>
        </w:tc>
        <w:tc>
          <w:tcPr>
            <w:tcW w:w="1078" w:type="dxa"/>
            <w:tcBorders>
              <w:bottom w:val="single" w:sz="4" w:space="0" w:color="auto"/>
            </w:tcBorders>
            <w:noWrap/>
            <w:hideMark/>
          </w:tcPr>
          <w:p w14:paraId="0C2C2B82" w14:textId="77777777" w:rsidR="00F47EF7" w:rsidRPr="00C05B54" w:rsidRDefault="00F47EF7" w:rsidP="00827800">
            <w:pPr>
              <w:spacing w:before="40" w:after="40"/>
              <w:rPr>
                <w:sz w:val="20"/>
              </w:rPr>
            </w:pPr>
            <w:r w:rsidRPr="00C05B54">
              <w:rPr>
                <w:sz w:val="20"/>
              </w:rPr>
              <w:t>KIT</w:t>
            </w:r>
          </w:p>
        </w:tc>
        <w:tc>
          <w:tcPr>
            <w:tcW w:w="582" w:type="dxa"/>
            <w:tcBorders>
              <w:bottom w:val="single" w:sz="4" w:space="0" w:color="auto"/>
            </w:tcBorders>
            <w:noWrap/>
            <w:hideMark/>
          </w:tcPr>
          <w:p w14:paraId="158DCCA8" w14:textId="77777777" w:rsidR="00F47EF7" w:rsidRPr="00C05B54" w:rsidRDefault="00F47EF7" w:rsidP="00827800">
            <w:pPr>
              <w:spacing w:before="40" w:after="40"/>
              <w:rPr>
                <w:sz w:val="20"/>
              </w:rPr>
            </w:pPr>
          </w:p>
        </w:tc>
        <w:tc>
          <w:tcPr>
            <w:tcW w:w="1209" w:type="dxa"/>
            <w:tcBorders>
              <w:bottom w:val="single" w:sz="4" w:space="0" w:color="auto"/>
            </w:tcBorders>
            <w:noWrap/>
            <w:hideMark/>
          </w:tcPr>
          <w:p w14:paraId="7BF105DF" w14:textId="77777777" w:rsidR="00F47EF7" w:rsidRPr="00C05B54" w:rsidRDefault="00F47EF7" w:rsidP="00827800">
            <w:pPr>
              <w:spacing w:before="40" w:after="40"/>
              <w:rPr>
                <w:sz w:val="20"/>
              </w:rPr>
            </w:pPr>
            <w:r w:rsidRPr="00C05B54">
              <w:rPr>
                <w:sz w:val="20"/>
              </w:rPr>
              <w:t>18000</w:t>
            </w:r>
          </w:p>
        </w:tc>
        <w:tc>
          <w:tcPr>
            <w:tcW w:w="1029" w:type="dxa"/>
            <w:tcBorders>
              <w:bottom w:val="single" w:sz="4" w:space="0" w:color="auto"/>
            </w:tcBorders>
            <w:noWrap/>
            <w:hideMark/>
          </w:tcPr>
          <w:p w14:paraId="687B28BB" w14:textId="77777777" w:rsidR="00F47EF7" w:rsidRPr="00C05B54" w:rsidRDefault="00F47EF7" w:rsidP="00827800">
            <w:pPr>
              <w:spacing w:before="40" w:after="40"/>
              <w:rPr>
                <w:sz w:val="20"/>
              </w:rPr>
            </w:pPr>
            <w:r w:rsidRPr="00C05B54">
              <w:rPr>
                <w:sz w:val="20"/>
              </w:rPr>
              <w:t>12</w:t>
            </w:r>
          </w:p>
        </w:tc>
        <w:tc>
          <w:tcPr>
            <w:tcW w:w="1198" w:type="dxa"/>
            <w:tcBorders>
              <w:bottom w:val="single" w:sz="4" w:space="0" w:color="auto"/>
            </w:tcBorders>
            <w:noWrap/>
            <w:hideMark/>
          </w:tcPr>
          <w:p w14:paraId="57D67D5A" w14:textId="77777777" w:rsidR="00F47EF7" w:rsidRPr="00C05B54" w:rsidRDefault="00F47EF7" w:rsidP="00827800">
            <w:pPr>
              <w:spacing w:before="40" w:after="40"/>
              <w:rPr>
                <w:sz w:val="20"/>
              </w:rPr>
            </w:pPr>
            <w:r w:rsidRPr="00C05B54">
              <w:rPr>
                <w:sz w:val="20"/>
              </w:rPr>
              <w:t>49896</w:t>
            </w:r>
          </w:p>
        </w:tc>
        <w:tc>
          <w:tcPr>
            <w:tcW w:w="1088" w:type="dxa"/>
            <w:tcBorders>
              <w:bottom w:val="single" w:sz="4" w:space="0" w:color="auto"/>
            </w:tcBorders>
            <w:noWrap/>
            <w:hideMark/>
          </w:tcPr>
          <w:p w14:paraId="5A93C35B" w14:textId="77777777" w:rsidR="00F47EF7" w:rsidRPr="00C05B54" w:rsidRDefault="00F47EF7" w:rsidP="00827800">
            <w:pPr>
              <w:spacing w:before="40" w:after="40"/>
              <w:rPr>
                <w:sz w:val="20"/>
              </w:rPr>
            </w:pPr>
            <w:r w:rsidRPr="00C05B54">
              <w:rPr>
                <w:sz w:val="20"/>
              </w:rPr>
              <w:t>49896</w:t>
            </w:r>
          </w:p>
        </w:tc>
        <w:tc>
          <w:tcPr>
            <w:tcW w:w="940" w:type="dxa"/>
            <w:tcBorders>
              <w:bottom w:val="single" w:sz="4" w:space="0" w:color="auto"/>
            </w:tcBorders>
            <w:noWrap/>
            <w:hideMark/>
          </w:tcPr>
          <w:p w14:paraId="71BA55D8" w14:textId="77777777" w:rsidR="00F47EF7" w:rsidRPr="00C05B54" w:rsidRDefault="00F47EF7" w:rsidP="00827800">
            <w:pPr>
              <w:spacing w:before="40" w:after="40"/>
              <w:rPr>
                <w:sz w:val="20"/>
              </w:rPr>
            </w:pPr>
            <w:r w:rsidRPr="00C05B54">
              <w:rPr>
                <w:sz w:val="20"/>
              </w:rPr>
              <w:t>124740</w:t>
            </w:r>
          </w:p>
        </w:tc>
      </w:tr>
      <w:tr w:rsidR="00F47EF7" w:rsidRPr="002E604C" w14:paraId="0BA390A5" w14:textId="77777777" w:rsidTr="00F47EF7">
        <w:trPr>
          <w:trHeight w:val="300"/>
        </w:trPr>
        <w:tc>
          <w:tcPr>
            <w:tcW w:w="2033" w:type="dxa"/>
            <w:shd w:val="clear" w:color="auto" w:fill="CCCCCC"/>
            <w:hideMark/>
          </w:tcPr>
          <w:p w14:paraId="7AD1FB9D" w14:textId="77777777" w:rsidR="00F47EF7" w:rsidRPr="00C05B54" w:rsidRDefault="00F47EF7" w:rsidP="00827800">
            <w:pPr>
              <w:spacing w:before="40" w:after="40"/>
              <w:rPr>
                <w:b/>
                <w:bCs/>
                <w:sz w:val="20"/>
              </w:rPr>
            </w:pPr>
            <w:r w:rsidRPr="00C05B54">
              <w:rPr>
                <w:b/>
                <w:bCs/>
                <w:sz w:val="20"/>
              </w:rPr>
              <w:t>TOTAL</w:t>
            </w:r>
          </w:p>
        </w:tc>
        <w:tc>
          <w:tcPr>
            <w:tcW w:w="1078" w:type="dxa"/>
            <w:shd w:val="clear" w:color="auto" w:fill="CCCCCC"/>
            <w:noWrap/>
            <w:hideMark/>
          </w:tcPr>
          <w:p w14:paraId="64AEB45D" w14:textId="77777777" w:rsidR="00F47EF7" w:rsidRPr="00C05B54" w:rsidRDefault="00F47EF7" w:rsidP="00827800">
            <w:pPr>
              <w:spacing w:before="40" w:after="40"/>
              <w:rPr>
                <w:b/>
                <w:bCs/>
                <w:sz w:val="20"/>
              </w:rPr>
            </w:pPr>
          </w:p>
        </w:tc>
        <w:tc>
          <w:tcPr>
            <w:tcW w:w="582" w:type="dxa"/>
            <w:shd w:val="clear" w:color="auto" w:fill="CCCCCC"/>
            <w:noWrap/>
            <w:hideMark/>
          </w:tcPr>
          <w:p w14:paraId="1D4A3738" w14:textId="77777777" w:rsidR="00F47EF7" w:rsidRPr="00C05B54" w:rsidRDefault="00F47EF7" w:rsidP="00827800">
            <w:pPr>
              <w:spacing w:before="40" w:after="40"/>
              <w:rPr>
                <w:b/>
                <w:bCs/>
                <w:sz w:val="20"/>
              </w:rPr>
            </w:pPr>
          </w:p>
        </w:tc>
        <w:tc>
          <w:tcPr>
            <w:tcW w:w="1209" w:type="dxa"/>
            <w:shd w:val="clear" w:color="auto" w:fill="CCCCCC"/>
            <w:noWrap/>
            <w:hideMark/>
          </w:tcPr>
          <w:p w14:paraId="4335143E" w14:textId="77777777" w:rsidR="00F47EF7" w:rsidRPr="00C05B54" w:rsidRDefault="00F47EF7" w:rsidP="00827800">
            <w:pPr>
              <w:spacing w:before="40" w:after="40"/>
              <w:rPr>
                <w:b/>
                <w:bCs/>
                <w:sz w:val="20"/>
              </w:rPr>
            </w:pPr>
          </w:p>
        </w:tc>
        <w:tc>
          <w:tcPr>
            <w:tcW w:w="1029" w:type="dxa"/>
            <w:shd w:val="clear" w:color="auto" w:fill="CCCCCC"/>
            <w:noWrap/>
            <w:hideMark/>
          </w:tcPr>
          <w:p w14:paraId="66567180" w14:textId="77777777" w:rsidR="00F47EF7" w:rsidRPr="00C05B54" w:rsidRDefault="00F47EF7" w:rsidP="00827800">
            <w:pPr>
              <w:spacing w:before="40" w:after="40"/>
              <w:rPr>
                <w:b/>
                <w:bCs/>
                <w:sz w:val="20"/>
              </w:rPr>
            </w:pPr>
          </w:p>
        </w:tc>
        <w:tc>
          <w:tcPr>
            <w:tcW w:w="1198" w:type="dxa"/>
            <w:shd w:val="clear" w:color="auto" w:fill="CCCCCC"/>
            <w:noWrap/>
            <w:hideMark/>
          </w:tcPr>
          <w:p w14:paraId="1D4D39AF" w14:textId="77777777" w:rsidR="00F47EF7" w:rsidRPr="00C05B54" w:rsidRDefault="00F47EF7" w:rsidP="00827800">
            <w:pPr>
              <w:spacing w:before="40" w:after="40"/>
              <w:rPr>
                <w:b/>
                <w:bCs/>
                <w:sz w:val="20"/>
              </w:rPr>
            </w:pPr>
            <w:r w:rsidRPr="00C05B54">
              <w:rPr>
                <w:b/>
                <w:bCs/>
                <w:sz w:val="20"/>
              </w:rPr>
              <w:t>606089</w:t>
            </w:r>
          </w:p>
        </w:tc>
        <w:tc>
          <w:tcPr>
            <w:tcW w:w="1088" w:type="dxa"/>
            <w:shd w:val="clear" w:color="auto" w:fill="CCCCCC"/>
            <w:noWrap/>
            <w:hideMark/>
          </w:tcPr>
          <w:p w14:paraId="36AA9D8E" w14:textId="77777777" w:rsidR="00F47EF7" w:rsidRPr="00C05B54" w:rsidRDefault="00F47EF7" w:rsidP="00827800">
            <w:pPr>
              <w:spacing w:before="40" w:after="40"/>
              <w:rPr>
                <w:b/>
                <w:bCs/>
                <w:sz w:val="20"/>
              </w:rPr>
            </w:pPr>
            <w:r w:rsidRPr="00C05B54">
              <w:rPr>
                <w:b/>
                <w:bCs/>
                <w:sz w:val="20"/>
              </w:rPr>
              <w:t>606089</w:t>
            </w:r>
          </w:p>
        </w:tc>
        <w:tc>
          <w:tcPr>
            <w:tcW w:w="940" w:type="dxa"/>
            <w:shd w:val="clear" w:color="auto" w:fill="CCCCCC"/>
            <w:noWrap/>
            <w:hideMark/>
          </w:tcPr>
          <w:p w14:paraId="4A6B2627" w14:textId="77777777" w:rsidR="00F47EF7" w:rsidRPr="00C05B54" w:rsidRDefault="00F47EF7" w:rsidP="00827800">
            <w:pPr>
              <w:spacing w:before="40" w:after="40"/>
              <w:rPr>
                <w:b/>
                <w:bCs/>
                <w:sz w:val="20"/>
              </w:rPr>
            </w:pPr>
            <w:r>
              <w:rPr>
                <w:b/>
                <w:bCs/>
                <w:sz w:val="20"/>
              </w:rPr>
              <w:t>1523803</w:t>
            </w:r>
          </w:p>
        </w:tc>
      </w:tr>
    </w:tbl>
    <w:p w14:paraId="704EAB11" w14:textId="7B8FAEA9" w:rsidR="008F724D" w:rsidRPr="00D1765F" w:rsidRDefault="008F724D" w:rsidP="00EC7F6F">
      <w:pPr>
        <w:pStyle w:val="Heading1"/>
        <w:numPr>
          <w:ilvl w:val="0"/>
          <w:numId w:val="0"/>
        </w:numPr>
        <w:rPr>
          <w:rFonts w:eastAsia="Cambria"/>
          <w:sz w:val="20"/>
          <w:lang w:eastAsia="en-US"/>
        </w:rPr>
      </w:pPr>
    </w:p>
    <w:sectPr w:rsidR="008F724D" w:rsidRPr="00D1765F" w:rsidSect="000D730C">
      <w:headerReference w:type="default" r:id="rId40"/>
      <w:footerReference w:type="default" r:id="rId41"/>
      <w:pgSz w:w="11900" w:h="16840"/>
      <w:pgMar w:top="1418" w:right="1418" w:bottom="1418" w:left="1418" w:header="708" w:footer="0"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1925C" w14:textId="77777777" w:rsidR="007D5426" w:rsidRDefault="007D5426">
      <w:pPr>
        <w:spacing w:before="0" w:after="0"/>
      </w:pPr>
      <w:r>
        <w:separator/>
      </w:r>
    </w:p>
  </w:endnote>
  <w:endnote w:type="continuationSeparator" w:id="0">
    <w:p w14:paraId="6E7090DF" w14:textId="77777777" w:rsidR="007D5426" w:rsidRDefault="007D54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1E444" w14:textId="77777777" w:rsidR="007D5426" w:rsidRDefault="007D5426">
    <w:pPr>
      <w:pStyle w:val="Footer"/>
    </w:pPr>
  </w:p>
  <w:tbl>
    <w:tblPr>
      <w:tblW w:w="14245" w:type="dxa"/>
      <w:tblBorders>
        <w:top w:val="single" w:sz="8" w:space="0" w:color="000080"/>
      </w:tblBorders>
      <w:tblLayout w:type="fixed"/>
      <w:tblCellMar>
        <w:left w:w="70" w:type="dxa"/>
        <w:right w:w="70" w:type="dxa"/>
      </w:tblCellMar>
      <w:tblLook w:val="0000" w:firstRow="0" w:lastRow="0" w:firstColumn="0" w:lastColumn="0" w:noHBand="0" w:noVBand="0"/>
    </w:tblPr>
    <w:tblGrid>
      <w:gridCol w:w="5032"/>
      <w:gridCol w:w="5528"/>
      <w:gridCol w:w="1559"/>
      <w:gridCol w:w="2126"/>
    </w:tblGrid>
    <w:tr w:rsidR="007D5426" w14:paraId="40BC8B3C" w14:textId="77777777" w:rsidTr="00122533">
      <w:tc>
        <w:tcPr>
          <w:tcW w:w="5032" w:type="dxa"/>
          <w:tcBorders>
            <w:top w:val="single" w:sz="8" w:space="0" w:color="000080"/>
          </w:tcBorders>
        </w:tcPr>
        <w:p w14:paraId="5D3EAF09" w14:textId="77777777" w:rsidR="007D5426" w:rsidRPr="0078770C" w:rsidRDefault="007D5426">
          <w:pPr>
            <w:pStyle w:val="Footer"/>
            <w:rPr>
              <w:sz w:val="18"/>
              <w:szCs w:val="18"/>
            </w:rPr>
          </w:pPr>
          <w:r w:rsidRPr="0078770C">
            <w:rPr>
              <w:color w:val="000000"/>
              <w:sz w:val="18"/>
              <w:szCs w:val="18"/>
            </w:rPr>
            <w:t>EGI-InSPIRE</w:t>
          </w:r>
          <w:r>
            <w:rPr>
              <w:color w:val="000000"/>
              <w:sz w:val="18"/>
              <w:szCs w:val="18"/>
            </w:rPr>
            <w:t xml:space="preserve"> INFSO-RI-261323</w:t>
          </w:r>
        </w:p>
      </w:tc>
      <w:tc>
        <w:tcPr>
          <w:tcW w:w="5528" w:type="dxa"/>
          <w:tcBorders>
            <w:top w:val="single" w:sz="8" w:space="0" w:color="000080"/>
          </w:tcBorders>
        </w:tcPr>
        <w:p w14:paraId="48CDDE29" w14:textId="77777777" w:rsidR="007D5426" w:rsidRPr="0078770C" w:rsidRDefault="007D5426"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1CD0A855" w14:textId="77777777" w:rsidR="007D5426" w:rsidRDefault="007D5426">
          <w:pPr>
            <w:pStyle w:val="Footer"/>
            <w:jc w:val="center"/>
            <w:rPr>
              <w:caps/>
            </w:rPr>
          </w:pPr>
          <w:r>
            <w:t xml:space="preserve">PUBLIC </w:t>
          </w:r>
        </w:p>
      </w:tc>
      <w:tc>
        <w:tcPr>
          <w:tcW w:w="2126" w:type="dxa"/>
          <w:tcBorders>
            <w:top w:val="single" w:sz="8" w:space="0" w:color="000080"/>
          </w:tcBorders>
        </w:tcPr>
        <w:p w14:paraId="0BD68BC4" w14:textId="77777777" w:rsidR="007D5426" w:rsidRDefault="007D5426">
          <w:pPr>
            <w:pStyle w:val="Footer"/>
            <w:jc w:val="right"/>
          </w:pPr>
          <w:r>
            <w:fldChar w:fldCharType="begin"/>
          </w:r>
          <w:r>
            <w:instrText xml:space="preserve"> PAGE  \* MERGEFORMAT </w:instrText>
          </w:r>
          <w:r>
            <w:fldChar w:fldCharType="separate"/>
          </w:r>
          <w:r w:rsidR="00DA1457">
            <w:rPr>
              <w:noProof/>
            </w:rPr>
            <w:t>3</w:t>
          </w:r>
          <w:r>
            <w:fldChar w:fldCharType="end"/>
          </w:r>
          <w:r>
            <w:t xml:space="preserve"> / </w:t>
          </w:r>
          <w:r w:rsidR="00DA1457">
            <w:fldChar w:fldCharType="begin"/>
          </w:r>
          <w:r w:rsidR="00DA1457">
            <w:instrText xml:space="preserve"> NUMPAGES  \* MERGEFORMAT </w:instrText>
          </w:r>
          <w:r w:rsidR="00DA1457">
            <w:fldChar w:fldCharType="separate"/>
          </w:r>
          <w:r w:rsidR="00DA1457">
            <w:rPr>
              <w:noProof/>
            </w:rPr>
            <w:t>64</w:t>
          </w:r>
          <w:r w:rsidR="00DA1457">
            <w:rPr>
              <w:noProof/>
            </w:rPr>
            <w:fldChar w:fldCharType="end"/>
          </w:r>
        </w:p>
      </w:tc>
    </w:tr>
  </w:tbl>
  <w:p w14:paraId="1C365D02" w14:textId="77777777" w:rsidR="007D5426" w:rsidRDefault="007D5426" w:rsidP="00B940A2">
    <w:pPr>
      <w:pStyle w:val="Footer"/>
      <w:tabs>
        <w:tab w:val="clear" w:pos="4320"/>
        <w:tab w:val="clear" w:pos="8640"/>
        <w:tab w:val="left" w:pos="1407"/>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8EF96" w14:textId="77777777" w:rsidR="007D5426" w:rsidRDefault="007D5426">
      <w:pPr>
        <w:spacing w:before="0" w:after="0"/>
      </w:pPr>
      <w:r>
        <w:separator/>
      </w:r>
    </w:p>
  </w:footnote>
  <w:footnote w:type="continuationSeparator" w:id="0">
    <w:p w14:paraId="2E674785" w14:textId="77777777" w:rsidR="007D5426" w:rsidRDefault="007D5426">
      <w:pPr>
        <w:spacing w:before="0" w:after="0"/>
      </w:pPr>
      <w:r>
        <w:continuationSeparator/>
      </w:r>
    </w:p>
  </w:footnote>
  <w:footnote w:id="1">
    <w:p w14:paraId="0B031EBB" w14:textId="77777777" w:rsidR="007D5426" w:rsidRDefault="007D5426">
      <w:pPr>
        <w:pStyle w:val="FootnoteText"/>
      </w:pPr>
      <w:r>
        <w:rPr>
          <w:rStyle w:val="FootnoteReference"/>
        </w:rPr>
        <w:footnoteRef/>
      </w:r>
      <w:r>
        <w:t xml:space="preserve"> The addition between brackets is of the authors of this document.</w:t>
      </w:r>
    </w:p>
  </w:footnote>
  <w:footnote w:id="2">
    <w:p w14:paraId="11BE9659" w14:textId="77777777" w:rsidR="007D5426" w:rsidRDefault="007D5426">
      <w:pPr>
        <w:pStyle w:val="FootnoteText"/>
      </w:pPr>
      <w:r>
        <w:rPr>
          <w:rStyle w:val="FootnoteReference"/>
        </w:rPr>
        <w:footnoteRef/>
      </w:r>
      <w:r>
        <w:t xml:space="preserve"> </w:t>
      </w:r>
      <w:hyperlink r:id="rId1" w:history="1">
        <w:r w:rsidRPr="003570C5">
          <w:rPr>
            <w:rStyle w:val="Hyperlink"/>
          </w:rPr>
          <w:t>http://en.wikipedia.org/wiki/W._Edwards_Deming</w:t>
        </w:r>
      </w:hyperlink>
    </w:p>
  </w:footnote>
  <w:footnote w:id="3">
    <w:p w14:paraId="6015DE02" w14:textId="500B22E9" w:rsidR="007D5426" w:rsidRPr="00555C98" w:rsidRDefault="007D5426">
      <w:pPr>
        <w:pStyle w:val="FootnoteText"/>
        <w:rPr>
          <w:lang w:val="en-US"/>
        </w:rPr>
      </w:pPr>
      <w:r>
        <w:rPr>
          <w:rStyle w:val="FootnoteReference"/>
        </w:rPr>
        <w:footnoteRef/>
      </w:r>
      <w:r>
        <w:t xml:space="preserve"> </w:t>
      </w:r>
      <w:r w:rsidRPr="00555C98">
        <w:t>https://www.egi.eu/case-studies/</w:t>
      </w:r>
    </w:p>
  </w:footnote>
  <w:footnote w:id="4">
    <w:p w14:paraId="579A8077" w14:textId="77777777" w:rsidR="007D5426" w:rsidRDefault="007D5426">
      <w:pPr>
        <w:pStyle w:val="FootnoteText"/>
      </w:pPr>
      <w:r>
        <w:rPr>
          <w:rStyle w:val="FootnoteReference"/>
        </w:rPr>
        <w:footnoteRef/>
      </w:r>
      <w:r>
        <w:t xml:space="preserve"> </w:t>
      </w:r>
      <w:hyperlink r:id="rId2" w:history="1">
        <w:r w:rsidRPr="00C24D7C">
          <w:rPr>
            <w:rStyle w:val="Hyperlink"/>
          </w:rPr>
          <w:t>http://www.idc.com/getdoc.jsp?containerId=prUS24542113</w:t>
        </w:r>
      </w:hyperlink>
    </w:p>
  </w:footnote>
  <w:footnote w:id="5">
    <w:p w14:paraId="5D3F2E8B" w14:textId="77777777" w:rsidR="007D5426" w:rsidRDefault="007D5426" w:rsidP="00302536">
      <w:pPr>
        <w:pStyle w:val="FootnoteText"/>
      </w:pPr>
      <w:r>
        <w:rPr>
          <w:rStyle w:val="FootnoteReference"/>
        </w:rPr>
        <w:footnoteRef/>
      </w:r>
      <w:r>
        <w:t xml:space="preserve"> </w:t>
      </w:r>
      <w:r w:rsidRPr="008C002F">
        <w:rPr>
          <w:i/>
        </w:rPr>
        <w:t>Understanding Industry Structure</w:t>
      </w:r>
      <w:r>
        <w:t xml:space="preserve"> (2007), Harvard Business School, is a note prepared by </w:t>
      </w:r>
      <w:r w:rsidRPr="00302536">
        <w:t>Professor Michael E. Porter</w:t>
      </w:r>
      <w:r>
        <w:t xml:space="preserve"> based on the classic and celebrated article “</w:t>
      </w:r>
      <w:r w:rsidRPr="008C002F">
        <w:rPr>
          <w:i/>
        </w:rPr>
        <w:t>How Competitive Forces Shape Strategy</w:t>
      </w:r>
      <w:r>
        <w:t>,” Harvard Business Review, July-August 1979. Professor Jan W. Rivkin assisted in the preparation of the note, which is an update and extension of the article.</w:t>
      </w:r>
    </w:p>
  </w:footnote>
  <w:footnote w:id="6">
    <w:p w14:paraId="5BE9781D" w14:textId="77777777" w:rsidR="007D5426" w:rsidRDefault="007D5426" w:rsidP="00F97174">
      <w:pPr>
        <w:pStyle w:val="FootnoteText"/>
        <w:spacing w:before="0" w:after="0"/>
      </w:pPr>
      <w:r>
        <w:rPr>
          <w:rStyle w:val="FootnoteReference"/>
        </w:rPr>
        <w:footnoteRef/>
      </w:r>
      <w:r>
        <w:t xml:space="preserve"> </w:t>
      </w:r>
      <w:hyperlink r:id="rId3" w:history="1">
        <w:r w:rsidRPr="001750D8">
          <w:rPr>
            <w:rStyle w:val="Hyperlink"/>
          </w:rPr>
          <w:t>http://en.wikipedia.org/wiki/Porter_five_forces_analysis</w:t>
        </w:r>
      </w:hyperlink>
    </w:p>
  </w:footnote>
  <w:footnote w:id="7">
    <w:p w14:paraId="26B1E6C6" w14:textId="77777777" w:rsidR="007D5426" w:rsidRDefault="007D5426" w:rsidP="008C4D24">
      <w:pPr>
        <w:pStyle w:val="FootnoteText"/>
        <w:spacing w:before="0" w:after="0"/>
      </w:pPr>
      <w:r>
        <w:rPr>
          <w:rStyle w:val="FootnoteReference"/>
        </w:rPr>
        <w:footnoteRef/>
      </w:r>
      <w:r>
        <w:t xml:space="preserve"> </w:t>
      </w:r>
      <w:hyperlink r:id="rId4" w:history="1">
        <w:r w:rsidRPr="001750D8">
          <w:rPr>
            <w:rStyle w:val="Hyperlink"/>
          </w:rPr>
          <w:t>http://www.egi.eu/case-studies/</w:t>
        </w:r>
      </w:hyperlink>
    </w:p>
  </w:footnote>
  <w:footnote w:id="8">
    <w:p w14:paraId="11EF0589" w14:textId="77777777" w:rsidR="007D5426" w:rsidRDefault="007D5426">
      <w:pPr>
        <w:pStyle w:val="FootnoteText"/>
      </w:pPr>
      <w:r>
        <w:rPr>
          <w:rStyle w:val="FootnoteReference"/>
        </w:rPr>
        <w:footnoteRef/>
      </w:r>
      <w:r>
        <w:t xml:space="preserve"> </w:t>
      </w:r>
      <w:hyperlink r:id="rId5" w:history="1">
        <w:r w:rsidRPr="002C3661">
          <w:rPr>
            <w:rStyle w:val="Hyperlink"/>
          </w:rPr>
          <w:t>http://azure4research.com/</w:t>
        </w:r>
      </w:hyperlink>
    </w:p>
  </w:footnote>
  <w:footnote w:id="9">
    <w:p w14:paraId="19B416D0" w14:textId="77777777" w:rsidR="007D5426" w:rsidRDefault="007D5426" w:rsidP="008C4D24">
      <w:pPr>
        <w:pStyle w:val="FootnoteText"/>
        <w:spacing w:before="0" w:after="0"/>
      </w:pPr>
      <w:r>
        <w:rPr>
          <w:rStyle w:val="FootnoteReference"/>
        </w:rPr>
        <w:footnoteRef/>
      </w:r>
      <w:r>
        <w:t xml:space="preserve"> </w:t>
      </w:r>
      <w:r w:rsidRPr="005A3DE0">
        <w:t>The Five Forces that Shape Strategy,</w:t>
      </w:r>
      <w:r>
        <w:t xml:space="preserve"> (2008): Porter, Michael, </w:t>
      </w:r>
      <w:r w:rsidRPr="005A3DE0">
        <w:t>Harvard Business Review 79</w:t>
      </w:r>
      <w:r>
        <w:t xml:space="preserve">, January 2008, pages 78-93, </w:t>
      </w:r>
      <w:hyperlink r:id="rId6" w:history="1">
        <w:r w:rsidRPr="001750D8">
          <w:rPr>
            <w:rStyle w:val="Hyperlink"/>
          </w:rPr>
          <w:t>http://hbr.org/2008/01/the-five-competitive-forces-that-shape-strategy/ar/1</w:t>
        </w:r>
      </w:hyperlink>
    </w:p>
  </w:footnote>
  <w:footnote w:id="10">
    <w:p w14:paraId="2CDBEC53" w14:textId="77777777" w:rsidR="007D5426" w:rsidRDefault="007D5426" w:rsidP="008C4D24">
      <w:pPr>
        <w:pStyle w:val="FootnoteText"/>
        <w:spacing w:before="0" w:after="0"/>
      </w:pPr>
      <w:r>
        <w:rPr>
          <w:rStyle w:val="FootnoteReference"/>
        </w:rPr>
        <w:footnoteRef/>
      </w:r>
      <w:r>
        <w:t xml:space="preserve"> </w:t>
      </w:r>
      <w:r>
        <w:rPr>
          <w:lang w:eastAsia="en-US"/>
        </w:rPr>
        <w:t xml:space="preserve">EUDAT, a </w:t>
      </w:r>
      <w:r w:rsidRPr="00CB6403">
        <w:rPr>
          <w:lang w:eastAsia="en-US"/>
        </w:rPr>
        <w:t>Co</w:t>
      </w:r>
      <w:r>
        <w:rPr>
          <w:lang w:eastAsia="en-US"/>
        </w:rPr>
        <w:t xml:space="preserve">llaborative Data Infrastructure </w:t>
      </w:r>
      <w:r w:rsidRPr="00056D9D">
        <w:rPr>
          <w:lang w:eastAsia="en-US"/>
        </w:rPr>
        <w:t xml:space="preserve">to tackle the specific challenges of </w:t>
      </w:r>
      <w:r>
        <w:rPr>
          <w:lang w:eastAsia="en-US"/>
        </w:rPr>
        <w:t xml:space="preserve">research </w:t>
      </w:r>
      <w:r w:rsidRPr="00056D9D">
        <w:rPr>
          <w:lang w:eastAsia="en-US"/>
        </w:rPr>
        <w:t>data management, access and preservation</w:t>
      </w:r>
      <w:r>
        <w:rPr>
          <w:lang w:eastAsia="en-US"/>
        </w:rPr>
        <w:t xml:space="preserve"> </w:t>
      </w:r>
      <w:hyperlink r:id="rId7" w:history="1">
        <w:r w:rsidRPr="001750D8">
          <w:rPr>
            <w:rStyle w:val="Hyperlink"/>
            <w:lang w:eastAsia="en-US"/>
          </w:rPr>
          <w:t>http://www.eudat.eu/</w:t>
        </w:r>
      </w:hyperlink>
    </w:p>
  </w:footnote>
  <w:footnote w:id="11">
    <w:p w14:paraId="0C05FFED" w14:textId="77777777" w:rsidR="007D5426" w:rsidRDefault="007D5426" w:rsidP="008C4D24">
      <w:pPr>
        <w:pStyle w:val="FootnoteText"/>
        <w:spacing w:before="0" w:after="0"/>
      </w:pPr>
      <w:r>
        <w:rPr>
          <w:rStyle w:val="FootnoteReference"/>
        </w:rPr>
        <w:footnoteRef/>
      </w:r>
      <w:r>
        <w:t xml:space="preserve"> </w:t>
      </w:r>
      <w:r w:rsidRPr="009042D5">
        <w:rPr>
          <w:rFonts w:asciiTheme="minorHAnsi" w:hAnsiTheme="minorHAnsi"/>
        </w:rPr>
        <w:t xml:space="preserve">ESFRI roadmap: </w:t>
      </w:r>
      <w:hyperlink r:id="rId8" w:history="1">
        <w:r w:rsidRPr="001013AC">
          <w:rPr>
            <w:rStyle w:val="Hyperlink"/>
            <w:rFonts w:asciiTheme="minorHAnsi" w:hAnsiTheme="minorHAnsi"/>
          </w:rPr>
          <w:t>http://ec.europa.eu/research/infrastructures/index_en.cfm?pg=esfri-roadmap</w:t>
        </w:r>
      </w:hyperlink>
    </w:p>
  </w:footnote>
  <w:footnote w:id="12">
    <w:p w14:paraId="5D37DD6B" w14:textId="77777777" w:rsidR="007D5426" w:rsidRDefault="007D5426">
      <w:pPr>
        <w:pStyle w:val="FootnoteText"/>
      </w:pPr>
      <w:r>
        <w:rPr>
          <w:rStyle w:val="FootnoteReference"/>
        </w:rPr>
        <w:footnoteRef/>
      </w:r>
      <w:r>
        <w:t xml:space="preserve"> </w:t>
      </w:r>
      <w:hyperlink r:id="rId9" w:history="1">
        <w:r w:rsidRPr="002C3661">
          <w:rPr>
            <w:rStyle w:val="Hyperlink"/>
          </w:rPr>
          <w:t>https://www.cta-observatory.org/</w:t>
        </w:r>
      </w:hyperlink>
    </w:p>
  </w:footnote>
  <w:footnote w:id="13">
    <w:p w14:paraId="43364629" w14:textId="77777777" w:rsidR="007D5426" w:rsidRDefault="007D5426">
      <w:pPr>
        <w:pStyle w:val="FootnoteText"/>
      </w:pPr>
      <w:r>
        <w:rPr>
          <w:rStyle w:val="FootnoteReference"/>
        </w:rPr>
        <w:footnoteRef/>
      </w:r>
      <w:r>
        <w:t xml:space="preserve"> </w:t>
      </w:r>
      <w:hyperlink r:id="rId10" w:history="1">
        <w:r w:rsidRPr="002C3661">
          <w:rPr>
            <w:rStyle w:val="Hyperlink"/>
          </w:rPr>
          <w:t>https://www.eiscat.se/</w:t>
        </w:r>
      </w:hyperlink>
    </w:p>
  </w:footnote>
  <w:footnote w:id="14">
    <w:p w14:paraId="142E6924" w14:textId="77777777" w:rsidR="007D5426" w:rsidRDefault="007D5426">
      <w:pPr>
        <w:pStyle w:val="FootnoteText"/>
      </w:pPr>
      <w:r>
        <w:rPr>
          <w:rStyle w:val="FootnoteReference"/>
        </w:rPr>
        <w:footnoteRef/>
      </w:r>
      <w:r>
        <w:t xml:space="preserve"> </w:t>
      </w:r>
      <w:hyperlink r:id="rId11" w:history="1">
        <w:r w:rsidRPr="002C3661">
          <w:rPr>
            <w:rStyle w:val="Hyperlink"/>
          </w:rPr>
          <w:t>https://www.eiscat3d.se/</w:t>
        </w:r>
      </w:hyperlink>
    </w:p>
  </w:footnote>
  <w:footnote w:id="15">
    <w:p w14:paraId="5384402D" w14:textId="77777777" w:rsidR="007D5426" w:rsidRDefault="007D5426" w:rsidP="006404E9">
      <w:pPr>
        <w:pStyle w:val="FootnoteText"/>
      </w:pPr>
      <w:r>
        <w:rPr>
          <w:rStyle w:val="FootnoteReference"/>
        </w:rPr>
        <w:footnoteRef/>
      </w:r>
      <w:r>
        <w:t xml:space="preserve"> </w:t>
      </w:r>
      <w:hyperlink r:id="rId12" w:history="1">
        <w:r w:rsidRPr="002C3661">
          <w:rPr>
            <w:rStyle w:val="Hyperlink"/>
          </w:rPr>
          <w:t>https://documents.egi.eu/document/2126</w:t>
        </w:r>
      </w:hyperlink>
    </w:p>
  </w:footnote>
  <w:footnote w:id="16">
    <w:p w14:paraId="7A51D091" w14:textId="632D3A21" w:rsidR="007D5426" w:rsidRDefault="007D5426">
      <w:pPr>
        <w:pStyle w:val="FootnoteText"/>
      </w:pPr>
      <w:r>
        <w:rPr>
          <w:rStyle w:val="FootnoteReference"/>
        </w:rPr>
        <w:footnoteRef/>
      </w:r>
      <w:r>
        <w:t xml:space="preserve"> The actual number of 20,700 based on the number of Certificates issues by the different certification authorities has been slightly modified by internal analysis done at the eGI.eu level.</w:t>
      </w:r>
    </w:p>
  </w:footnote>
  <w:footnote w:id="17">
    <w:p w14:paraId="139EDDBC" w14:textId="77777777" w:rsidR="007D5426" w:rsidRDefault="007D5426" w:rsidP="008C4D24">
      <w:pPr>
        <w:pStyle w:val="FootnoteText"/>
        <w:spacing w:before="0" w:after="0"/>
      </w:pPr>
      <w:r>
        <w:rPr>
          <w:rStyle w:val="FootnoteReference"/>
        </w:rPr>
        <w:footnoteRef/>
      </w:r>
      <w:r>
        <w:t xml:space="preserve"> EGI.eu’s internal analysis</w:t>
      </w:r>
    </w:p>
  </w:footnote>
  <w:footnote w:id="18">
    <w:p w14:paraId="50AD318A" w14:textId="77777777" w:rsidR="007D5426" w:rsidRDefault="007D5426" w:rsidP="008C4D24">
      <w:pPr>
        <w:pStyle w:val="FootnoteText"/>
        <w:spacing w:before="0" w:after="0"/>
      </w:pPr>
      <w:r>
        <w:rPr>
          <w:rStyle w:val="FootnoteReference"/>
        </w:rPr>
        <w:footnoteRef/>
      </w:r>
      <w:r>
        <w:t xml:space="preserve"> There are </w:t>
      </w:r>
      <w:r w:rsidRPr="003B6AE3">
        <w:t xml:space="preserve">32 distributed Operations Centres, 22 of these </w:t>
      </w:r>
      <w:r>
        <w:t xml:space="preserve">are </w:t>
      </w:r>
      <w:r w:rsidRPr="003B6AE3">
        <w:t>managed at a national level and one at CERN.</w:t>
      </w:r>
      <w:r>
        <w:t xml:space="preserve"> Their activity is coordinated by EGI.eu, which is also considered as an Operation Centre. Operation Centres are commissioned by EGI.eu to offer specialised services such as accounting, or monitoring to Resource Centres. The assignment has a defined pattern for charging and payment for the services provided. The figures are given as per March 2014. Updated key numbers can be found in EGI.eu </w:t>
      </w:r>
      <w:r w:rsidRPr="00D5360F">
        <w:t>web</w:t>
      </w:r>
      <w:r>
        <w:t xml:space="preserve">site at </w:t>
      </w:r>
      <w:hyperlink r:id="rId13" w:history="1">
        <w:r w:rsidRPr="00E92C9E">
          <w:rPr>
            <w:rStyle w:val="Hyperlink"/>
          </w:rPr>
          <w:t>http://go.egi.eu/EGINumbers</w:t>
        </w:r>
      </w:hyperlink>
      <w:r>
        <w:t>.</w:t>
      </w:r>
    </w:p>
  </w:footnote>
  <w:footnote w:id="19">
    <w:p w14:paraId="1F525679" w14:textId="77777777" w:rsidR="007D5426" w:rsidRDefault="007D5426" w:rsidP="008C4D24">
      <w:pPr>
        <w:pStyle w:val="FootnoteText"/>
        <w:spacing w:before="0" w:after="0"/>
      </w:pPr>
      <w:r>
        <w:rPr>
          <w:rStyle w:val="FootnoteReference"/>
        </w:rPr>
        <w:footnoteRef/>
      </w:r>
      <w:r>
        <w:t xml:space="preserve"> The Governance Task Force is currently in the process of defining and addressing the stakeholder categories.</w:t>
      </w:r>
    </w:p>
  </w:footnote>
  <w:footnote w:id="20">
    <w:p w14:paraId="34CC238B" w14:textId="77777777" w:rsidR="007D5426" w:rsidRDefault="007D5426" w:rsidP="008C4D24">
      <w:pPr>
        <w:pStyle w:val="FootnoteText"/>
        <w:spacing w:before="0" w:after="0"/>
      </w:pPr>
      <w:r>
        <w:rPr>
          <w:rStyle w:val="FootnoteReference"/>
        </w:rPr>
        <w:footnoteRef/>
      </w:r>
      <w:r>
        <w:t xml:space="preserve"> The members can be found at </w:t>
      </w:r>
      <w:hyperlink r:id="rId14" w:history="1">
        <w:r w:rsidRPr="00E01F91">
          <w:rPr>
            <w:rStyle w:val="Hyperlink"/>
          </w:rPr>
          <w:t>http://www.egi.eu/about/EGI.eu/council_members.html</w:t>
        </w:r>
      </w:hyperlink>
      <w:r>
        <w:t xml:space="preserve">, the </w:t>
      </w:r>
      <w:r w:rsidRPr="000D109D">
        <w:t>EGI Council Terms of Reference</w:t>
      </w:r>
      <w:r>
        <w:t xml:space="preserve"> at </w:t>
      </w:r>
      <w:hyperlink r:id="rId15" w:history="1">
        <w:r w:rsidRPr="00E01F91">
          <w:rPr>
            <w:rStyle w:val="Hyperlink"/>
          </w:rPr>
          <w:t>https://documents.egi.eu/public/ShowDocument?docid=152</w:t>
        </w:r>
      </w:hyperlink>
      <w:r>
        <w:t xml:space="preserve">, and the </w:t>
      </w:r>
      <w:r w:rsidRPr="000D109D">
        <w:t>EGI Council policies</w:t>
      </w:r>
      <w:r>
        <w:t xml:space="preserve"> at </w:t>
      </w:r>
      <w:hyperlink r:id="rId16" w:history="1">
        <w:r w:rsidRPr="00E01F91">
          <w:rPr>
            <w:rStyle w:val="Hyperlink"/>
          </w:rPr>
          <w:t>http://www.egi.eu/about/EGI.eu/council_policies.html</w:t>
        </w:r>
      </w:hyperlink>
    </w:p>
  </w:footnote>
  <w:footnote w:id="21">
    <w:p w14:paraId="167C5F32" w14:textId="77777777" w:rsidR="007D5426" w:rsidRDefault="007D5426" w:rsidP="008C4D24">
      <w:pPr>
        <w:pStyle w:val="FootnoteText"/>
        <w:spacing w:before="0" w:after="0"/>
      </w:pPr>
      <w:r>
        <w:rPr>
          <w:rStyle w:val="FootnoteReference"/>
        </w:rPr>
        <w:footnoteRef/>
      </w:r>
      <w:r>
        <w:t xml:space="preserve"> A list with the current and former members can be found at </w:t>
      </w:r>
      <w:hyperlink r:id="rId17" w:history="1">
        <w:r w:rsidRPr="00E01F91">
          <w:rPr>
            <w:rStyle w:val="Hyperlink"/>
          </w:rPr>
          <w:t>http://www.egi.eu/about/EGI.eu/</w:t>
        </w:r>
      </w:hyperlink>
    </w:p>
  </w:footnote>
  <w:footnote w:id="22">
    <w:p w14:paraId="3A11B9DD" w14:textId="21FD2298" w:rsidR="007D5426" w:rsidRDefault="007D5426">
      <w:pPr>
        <w:pStyle w:val="FootnoteText"/>
      </w:pPr>
      <w:r>
        <w:rPr>
          <w:rStyle w:val="FootnoteReference"/>
        </w:rPr>
        <w:footnoteRef/>
      </w:r>
      <w:r>
        <w:t xml:space="preserve"> </w:t>
      </w:r>
      <w:r w:rsidRPr="00C62604">
        <w:t>FTE stands for full time equivalent</w:t>
      </w:r>
      <w:r>
        <w:t xml:space="preserve">. </w:t>
      </w:r>
      <w:r w:rsidRPr="00C62604">
        <w:t>An FTE is the equivalent of one person working full time: 8 hrs. /day. X 5 days/week</w:t>
      </w:r>
      <w:r>
        <w:t>.</w:t>
      </w:r>
    </w:p>
  </w:footnote>
  <w:footnote w:id="23">
    <w:p w14:paraId="54A39F6F" w14:textId="1162E67A" w:rsidR="007D5426" w:rsidRDefault="007D5426">
      <w:pPr>
        <w:pStyle w:val="FootnoteText"/>
      </w:pPr>
      <w:r>
        <w:rPr>
          <w:rStyle w:val="FootnoteReference"/>
        </w:rPr>
        <w:footnoteRef/>
      </w:r>
      <w:r>
        <w:t xml:space="preserve"> </w:t>
      </w:r>
      <w:r w:rsidRPr="00FF3228">
        <w:t>EGI.eu staff was once up to 26, then it was downsized to 23. The current figure (end of May 2014) equals to 20 a</w:t>
      </w:r>
      <w:r>
        <w:t>nd as of Aug 2014 it will be 19, w</w:t>
      </w:r>
      <w:r w:rsidRPr="00FF3228">
        <w:t>hich means</w:t>
      </w:r>
      <w:r>
        <w:t xml:space="preserve"> a</w:t>
      </w:r>
      <w:r w:rsidRPr="00FF3228">
        <w:t xml:space="preserve"> </w:t>
      </w:r>
      <w:r>
        <w:t xml:space="preserve">decreases in workforce </w:t>
      </w:r>
      <w:r w:rsidRPr="00FF3228">
        <w:t xml:space="preserve">equivalent to 7 people. This important fact is also outlined </w:t>
      </w:r>
      <w:r>
        <w:t xml:space="preserve">as </w:t>
      </w:r>
      <w:r w:rsidRPr="00FF3228">
        <w:t>a “</w:t>
      </w:r>
      <w:r>
        <w:t>t</w:t>
      </w:r>
      <w:r w:rsidRPr="00FF3228">
        <w:t xml:space="preserve">hreat” in the SWOT analysis about </w:t>
      </w:r>
      <w:r>
        <w:t>loss of knowledge and expertise. This</w:t>
      </w:r>
      <w:r w:rsidRPr="00FF3228">
        <w:t xml:space="preserve"> happens in a</w:t>
      </w:r>
      <w:r>
        <w:t>n</w:t>
      </w:r>
      <w:r w:rsidRPr="00FF3228">
        <w:t xml:space="preserve"> </w:t>
      </w:r>
      <w:r>
        <w:t xml:space="preserve">especially </w:t>
      </w:r>
      <w:r w:rsidRPr="00FF3228">
        <w:t>sensitive period of transitioning beyond EGI-InSPIRE towards EGI-Engage</w:t>
      </w:r>
      <w:r>
        <w:t>.</w:t>
      </w:r>
    </w:p>
  </w:footnote>
  <w:footnote w:id="24">
    <w:p w14:paraId="3C5CB085" w14:textId="77777777" w:rsidR="007D5426" w:rsidRDefault="007D5426">
      <w:pPr>
        <w:pStyle w:val="FootnoteText"/>
      </w:pPr>
      <w:r>
        <w:rPr>
          <w:rStyle w:val="FootnoteReference"/>
        </w:rPr>
        <w:footnoteRef/>
      </w:r>
      <w:r>
        <w:t xml:space="preserve">  Commercial clouds could potentially add up more cores if they focused their activity on the research sector.</w:t>
      </w:r>
    </w:p>
  </w:footnote>
  <w:footnote w:id="25">
    <w:p w14:paraId="4AECB05D" w14:textId="77777777" w:rsidR="007D5426" w:rsidRDefault="007D5426">
      <w:pPr>
        <w:pStyle w:val="FootnoteText"/>
      </w:pPr>
      <w:r>
        <w:rPr>
          <w:rStyle w:val="FootnoteReference"/>
        </w:rPr>
        <w:footnoteRef/>
      </w:r>
      <w:r>
        <w:t xml:space="preserve"> EGI is the largest Distributed Computing Infrastructure but most of the resources are already committed to one or more specific scientific communities and thus there is a limited available capacity of spare resources to allocate, which leads to the following (weakness) bullet point.</w:t>
      </w:r>
    </w:p>
  </w:footnote>
  <w:footnote w:id="26">
    <w:p w14:paraId="7536B5A6" w14:textId="77777777" w:rsidR="007D5426" w:rsidRDefault="007D5426" w:rsidP="008A7220">
      <w:pPr>
        <w:pStyle w:val="FootnoteText"/>
        <w:spacing w:before="0" w:after="0"/>
      </w:pPr>
      <w:r>
        <w:rPr>
          <w:rStyle w:val="FootnoteReference"/>
        </w:rPr>
        <w:footnoteRef/>
      </w:r>
      <w:r>
        <w:t xml:space="preserve"> </w:t>
      </w:r>
      <w:hyperlink r:id="rId18" w:history="1">
        <w:r w:rsidRPr="00C427E2">
          <w:rPr>
            <w:rStyle w:val="Hyperlink"/>
          </w:rPr>
          <w:t>https://documents.egi.eu/document/2196</w:t>
        </w:r>
      </w:hyperlink>
    </w:p>
  </w:footnote>
  <w:footnote w:id="27">
    <w:p w14:paraId="4EE3A7A7" w14:textId="77777777" w:rsidR="007D5426" w:rsidRDefault="007D5426">
      <w:pPr>
        <w:pStyle w:val="FootnoteText"/>
      </w:pPr>
      <w:r>
        <w:rPr>
          <w:rStyle w:val="FootnoteReference"/>
        </w:rPr>
        <w:footnoteRef/>
      </w:r>
      <w:r>
        <w:t xml:space="preserve"> </w:t>
      </w:r>
      <w:hyperlink r:id="rId19" w:history="1">
        <w:r w:rsidRPr="003570C5">
          <w:rPr>
            <w:rStyle w:val="Hyperlink"/>
          </w:rPr>
          <w:t>http://go.egi.eu/bigdata-2014</w:t>
        </w:r>
      </w:hyperlink>
    </w:p>
  </w:footnote>
  <w:footnote w:id="28">
    <w:p w14:paraId="66FC1D73" w14:textId="6A45A99B" w:rsidR="007D5426" w:rsidRDefault="007D5426">
      <w:pPr>
        <w:pStyle w:val="FootnoteText"/>
      </w:pPr>
      <w:r>
        <w:rPr>
          <w:rStyle w:val="FootnoteReference"/>
        </w:rPr>
        <w:footnoteRef/>
      </w:r>
      <w:r>
        <w:t xml:space="preserve"> </w:t>
      </w:r>
      <w:r w:rsidRPr="00C85D09">
        <w:t>EGI-Engage: Call for Participation for Competence Centres</w:t>
      </w:r>
      <w:r>
        <w:t xml:space="preserve">, </w:t>
      </w:r>
      <w:hyperlink r:id="rId20" w:history="1">
        <w:r w:rsidRPr="00107EA8">
          <w:rPr>
            <w:rStyle w:val="Hyperlink"/>
          </w:rPr>
          <w:t>https://documents.egi.eu/document/2187</w:t>
        </w:r>
      </w:hyperlink>
    </w:p>
  </w:footnote>
  <w:footnote w:id="29">
    <w:p w14:paraId="0CD3D1C2" w14:textId="74D916AB" w:rsidR="007D5426" w:rsidRDefault="007D5426" w:rsidP="0076142B">
      <w:pPr>
        <w:pStyle w:val="FootnoteText"/>
        <w:jc w:val="left"/>
      </w:pPr>
      <w:r>
        <w:rPr>
          <w:rStyle w:val="FootnoteReference"/>
        </w:rPr>
        <w:footnoteRef/>
      </w:r>
      <w:r>
        <w:t xml:space="preserve"> </w:t>
      </w:r>
      <w:hyperlink r:id="rId21" w:history="1">
        <w:r w:rsidRPr="0076142B">
          <w:rPr>
            <w:rStyle w:val="Hyperlink"/>
          </w:rPr>
          <w:t>Achieving excellence in HPC applications</w:t>
        </w:r>
      </w:hyperlink>
      <w:r>
        <w:t xml:space="preserve"> (slide 12)</w:t>
      </w:r>
    </w:p>
  </w:footnote>
  <w:footnote w:id="30">
    <w:p w14:paraId="706D4446" w14:textId="6EAA0A28" w:rsidR="007D5426" w:rsidRPr="0076142B" w:rsidRDefault="007D5426">
      <w:pPr>
        <w:pStyle w:val="FootnoteText"/>
      </w:pPr>
      <w:r>
        <w:rPr>
          <w:rStyle w:val="FootnoteReference"/>
        </w:rPr>
        <w:footnoteRef/>
      </w:r>
      <w:r>
        <w:t xml:space="preserve"> </w:t>
      </w:r>
      <w:r w:rsidRPr="00FC57F1">
        <w:t>https://wiki.egi.eu/wiki/VT_Business_Engagement</w:t>
      </w:r>
    </w:p>
  </w:footnote>
  <w:footnote w:id="31">
    <w:p w14:paraId="0EA37F5F" w14:textId="77777777" w:rsidR="007D5426" w:rsidRDefault="007D5426" w:rsidP="008C4D24">
      <w:pPr>
        <w:pStyle w:val="FootnoteText"/>
        <w:spacing w:before="0" w:after="0"/>
      </w:pPr>
      <w:r>
        <w:rPr>
          <w:rStyle w:val="FootnoteReference"/>
        </w:rPr>
        <w:footnoteRef/>
      </w:r>
      <w:r>
        <w:t xml:space="preserve"> Available at </w:t>
      </w:r>
      <w:hyperlink r:id="rId22" w:history="1">
        <w:r w:rsidRPr="008A7FF4">
          <w:rPr>
            <w:rStyle w:val="Hyperlink"/>
          </w:rPr>
          <w:t>https://documents.egi.eu/document/2079</w:t>
        </w:r>
      </w:hyperlink>
    </w:p>
  </w:footnote>
  <w:footnote w:id="32">
    <w:p w14:paraId="315A20DA" w14:textId="77777777" w:rsidR="007D5426" w:rsidRDefault="007D5426" w:rsidP="008C4D24">
      <w:pPr>
        <w:pStyle w:val="FootnoteText"/>
        <w:spacing w:before="0" w:after="0"/>
      </w:pPr>
      <w:r>
        <w:rPr>
          <w:rStyle w:val="FootnoteReference"/>
        </w:rPr>
        <w:footnoteRef/>
      </w:r>
      <w:r>
        <w:t xml:space="preserve"> ESFRI roadmap: </w:t>
      </w:r>
      <w:hyperlink r:id="rId23" w:history="1">
        <w:r w:rsidRPr="00841F0A">
          <w:rPr>
            <w:rStyle w:val="Hyperlink"/>
          </w:rPr>
          <w:t>http://ec.europa.eu/research/infrastructures/index_en.cfm?pg=esfri-roadmap</w:t>
        </w:r>
      </w:hyperlink>
      <w:r>
        <w:t xml:space="preserve"> </w:t>
      </w:r>
    </w:p>
  </w:footnote>
  <w:footnote w:id="33">
    <w:p w14:paraId="69AB0DA8" w14:textId="77777777" w:rsidR="007D5426" w:rsidRDefault="007D5426" w:rsidP="008C4D24">
      <w:pPr>
        <w:pStyle w:val="FootnoteText"/>
        <w:spacing w:before="0" w:after="0"/>
      </w:pPr>
      <w:r>
        <w:rPr>
          <w:rStyle w:val="FootnoteReference"/>
        </w:rPr>
        <w:footnoteRef/>
      </w:r>
      <w:r>
        <w:t xml:space="preserve"> </w:t>
      </w:r>
      <w:r w:rsidRPr="00507328">
        <w:t>The Small and Medium size Enterprise represent more than the half of the EU economy; in fact more than 99% of all European businesses are SMEs. They have an important role to play in job creation (contributing in many sectors up to 80% of all employment, especially for young people), growth and innovation.</w:t>
      </w:r>
    </w:p>
  </w:footnote>
  <w:footnote w:id="34">
    <w:p w14:paraId="6237C44A" w14:textId="77777777" w:rsidR="007D5426" w:rsidRDefault="007D5426" w:rsidP="008C4D24">
      <w:pPr>
        <w:pStyle w:val="FootnoteText"/>
        <w:spacing w:before="0" w:after="0"/>
      </w:pPr>
      <w:r>
        <w:rPr>
          <w:rStyle w:val="FootnoteReference"/>
        </w:rPr>
        <w:footnoteRef/>
      </w:r>
      <w:r>
        <w:t xml:space="preserve"> </w:t>
      </w:r>
      <w:hyperlink r:id="rId24" w:history="1">
        <w:r w:rsidRPr="0024535B">
          <w:rPr>
            <w:rStyle w:val="Hyperlink"/>
          </w:rPr>
          <w:t>https://wiki.egi.eu/wiki/VT_Business_Engagement</w:t>
        </w:r>
      </w:hyperlink>
    </w:p>
  </w:footnote>
  <w:footnote w:id="35">
    <w:p w14:paraId="08DD3D84" w14:textId="77777777" w:rsidR="007D5426" w:rsidRDefault="007D5426" w:rsidP="00E42467">
      <w:pPr>
        <w:pStyle w:val="FootnoteText"/>
        <w:spacing w:before="0" w:after="0"/>
      </w:pPr>
      <w:r>
        <w:rPr>
          <w:rStyle w:val="FootnoteReference"/>
        </w:rPr>
        <w:footnoteRef/>
      </w:r>
      <w:r>
        <w:t xml:space="preserve"> </w:t>
      </w:r>
      <w:hyperlink r:id="rId25" w:history="1">
        <w:r w:rsidRPr="0024535B">
          <w:rPr>
            <w:rStyle w:val="Hyperlink"/>
          </w:rPr>
          <w:t>https://documents.egi.eu/document/1391</w:t>
        </w:r>
      </w:hyperlink>
    </w:p>
  </w:footnote>
  <w:footnote w:id="36">
    <w:p w14:paraId="618D470B" w14:textId="7660314D" w:rsidR="007D5426" w:rsidRPr="002728C7" w:rsidRDefault="007D5426">
      <w:pPr>
        <w:pStyle w:val="FootnoteText"/>
        <w:rPr>
          <w:lang w:val="en-US"/>
        </w:rPr>
      </w:pPr>
      <w:r>
        <w:rPr>
          <w:rStyle w:val="FootnoteReference"/>
        </w:rPr>
        <w:footnoteRef/>
      </w:r>
      <w:r>
        <w:t xml:space="preserve"> </w:t>
      </w:r>
      <w:r w:rsidRPr="002728C7">
        <w:t>https://wiki.egi.eu/wiki/EGI_Pay-for-Use_PoC</w:t>
      </w:r>
    </w:p>
  </w:footnote>
  <w:footnote w:id="37">
    <w:p w14:paraId="187C4F88" w14:textId="77777777" w:rsidR="007D5426" w:rsidRDefault="007D5426" w:rsidP="00BC0927">
      <w:pPr>
        <w:pStyle w:val="FootnoteText"/>
      </w:pPr>
      <w:r>
        <w:rPr>
          <w:rStyle w:val="FootnoteReference"/>
        </w:rPr>
        <w:footnoteRef/>
      </w:r>
      <w:r>
        <w:t xml:space="preserve"> </w:t>
      </w:r>
      <w:hyperlink r:id="rId26" w:history="1">
        <w:r w:rsidRPr="002C3661">
          <w:rPr>
            <w:rStyle w:val="Hyperlink"/>
          </w:rPr>
          <w:t>http://www.cloudforeurope.eu/</w:t>
        </w:r>
      </w:hyperlink>
    </w:p>
  </w:footnote>
  <w:footnote w:id="38">
    <w:p w14:paraId="4FCD3E23" w14:textId="77777777" w:rsidR="007D5426" w:rsidRDefault="007D5426" w:rsidP="007C6939">
      <w:pPr>
        <w:pStyle w:val="FootnoteText"/>
        <w:spacing w:before="0" w:after="0"/>
      </w:pPr>
      <w:r>
        <w:rPr>
          <w:rStyle w:val="FootnoteReference"/>
        </w:rPr>
        <w:footnoteRef/>
      </w:r>
      <w:r>
        <w:t xml:space="preserve"> </w:t>
      </w:r>
      <w:hyperlink r:id="rId27" w:history="1">
        <w:r w:rsidRPr="00C427E2">
          <w:rPr>
            <w:rStyle w:val="Hyperlink"/>
          </w:rPr>
          <w:t>http://www.egi.eu/services/</w:t>
        </w:r>
      </w:hyperlink>
    </w:p>
  </w:footnote>
  <w:footnote w:id="39">
    <w:p w14:paraId="17A8F694" w14:textId="7C24D2D5" w:rsidR="007D5426" w:rsidRPr="00991332" w:rsidRDefault="007D5426">
      <w:pPr>
        <w:pStyle w:val="FootnoteText"/>
      </w:pPr>
      <w:r>
        <w:rPr>
          <w:rStyle w:val="FootnoteReference"/>
        </w:rPr>
        <w:footnoteRef/>
      </w:r>
      <w:r>
        <w:t xml:space="preserve"> </w:t>
      </w:r>
      <w:r w:rsidRPr="00011EE4">
        <w:t>http://www.egi.eu/news-and-media/newsfeed/news_2014_023.html</w:t>
      </w:r>
    </w:p>
  </w:footnote>
  <w:footnote w:id="40">
    <w:p w14:paraId="0FD5962A" w14:textId="77777777" w:rsidR="007D5426" w:rsidRPr="00654B0B" w:rsidRDefault="007D5426">
      <w:pPr>
        <w:pStyle w:val="FootnoteText"/>
      </w:pPr>
      <w:r>
        <w:rPr>
          <w:rStyle w:val="FootnoteReference"/>
        </w:rPr>
        <w:footnoteRef/>
      </w:r>
      <w:r>
        <w:t xml:space="preserve"> </w:t>
      </w:r>
      <w:hyperlink r:id="rId28" w:history="1">
        <w:r w:rsidRPr="002C3661">
          <w:rPr>
            <w:rStyle w:val="Hyperlink"/>
          </w:rPr>
          <w:t>http://www.solutionsinsights.com/insights/what-is-the-definition-of-a-solution/</w:t>
        </w:r>
      </w:hyperlink>
    </w:p>
  </w:footnote>
  <w:footnote w:id="41">
    <w:p w14:paraId="0FEE8DBF" w14:textId="77777777" w:rsidR="007D5426" w:rsidRDefault="007D5426" w:rsidP="008C4D24">
      <w:pPr>
        <w:pStyle w:val="FootnoteText"/>
        <w:spacing w:before="0" w:after="0"/>
      </w:pPr>
      <w:r>
        <w:rPr>
          <w:rStyle w:val="FootnoteReference"/>
        </w:rPr>
        <w:footnoteRef/>
      </w:r>
      <w:r>
        <w:t xml:space="preserve"> </w:t>
      </w:r>
      <w:hyperlink r:id="rId29" w:history="1">
        <w:r w:rsidRPr="00C427E2">
          <w:rPr>
            <w:rStyle w:val="Hyperlink"/>
          </w:rPr>
          <w:t>https://documents.egi.eu/document/2199</w:t>
        </w:r>
      </w:hyperlink>
    </w:p>
  </w:footnote>
  <w:footnote w:id="42">
    <w:p w14:paraId="4DC08C9C" w14:textId="77777777" w:rsidR="007D5426" w:rsidRDefault="007D5426" w:rsidP="008C4D24">
      <w:pPr>
        <w:pStyle w:val="FootnoteText"/>
        <w:spacing w:before="0" w:after="0"/>
      </w:pPr>
      <w:r>
        <w:rPr>
          <w:rStyle w:val="FootnoteReference"/>
        </w:rPr>
        <w:footnoteRef/>
      </w:r>
      <w:r>
        <w:t xml:space="preserve"> </w:t>
      </w:r>
      <w:hyperlink r:id="rId30" w:history="1">
        <w:r w:rsidRPr="00C427E2">
          <w:rPr>
            <w:rStyle w:val="Hyperlink"/>
          </w:rPr>
          <w:t>https://documents.egi.eu/document/2197</w:t>
        </w:r>
      </w:hyperlink>
    </w:p>
  </w:footnote>
  <w:footnote w:id="43">
    <w:p w14:paraId="6EDF2DA9" w14:textId="77777777" w:rsidR="007D5426" w:rsidRDefault="007D5426" w:rsidP="00FA62B3">
      <w:pPr>
        <w:pStyle w:val="FootnoteText"/>
        <w:spacing w:before="0" w:after="0"/>
      </w:pPr>
      <w:r>
        <w:rPr>
          <w:rStyle w:val="FootnoteReference"/>
        </w:rPr>
        <w:footnoteRef/>
      </w:r>
      <w:r>
        <w:t xml:space="preserve"> </w:t>
      </w:r>
      <w:hyperlink r:id="rId31" w:history="1">
        <w:r w:rsidRPr="00C427E2">
          <w:rPr>
            <w:rStyle w:val="Hyperlink"/>
          </w:rPr>
          <w:t>https://documents.egi.eu/document/2198</w:t>
        </w:r>
      </w:hyperlink>
    </w:p>
  </w:footnote>
  <w:footnote w:id="44">
    <w:p w14:paraId="02E7A94E" w14:textId="77777777" w:rsidR="007D5426" w:rsidRDefault="007D5426" w:rsidP="008C4D24">
      <w:pPr>
        <w:pStyle w:val="FootnoteText"/>
        <w:spacing w:before="0" w:after="0"/>
      </w:pPr>
      <w:r>
        <w:rPr>
          <w:rStyle w:val="FootnoteReference"/>
        </w:rPr>
        <w:footnoteRef/>
      </w:r>
      <w:r>
        <w:t xml:space="preserve"> </w:t>
      </w:r>
      <w:hyperlink r:id="rId32" w:history="1">
        <w:r w:rsidRPr="00C427E2">
          <w:rPr>
            <w:rStyle w:val="Hyperlink"/>
          </w:rPr>
          <w:t>https://documents.egi.eu/document/2196</w:t>
        </w:r>
      </w:hyperlink>
    </w:p>
  </w:footnote>
  <w:footnote w:id="45">
    <w:p w14:paraId="0C56C106" w14:textId="77777777" w:rsidR="007D5426" w:rsidRDefault="007D5426" w:rsidP="008C4D24">
      <w:pPr>
        <w:pStyle w:val="FootnoteText"/>
        <w:spacing w:before="0" w:after="0"/>
      </w:pPr>
      <w:r>
        <w:rPr>
          <w:rStyle w:val="FootnoteReference"/>
        </w:rPr>
        <w:footnoteRef/>
      </w:r>
      <w:r>
        <w:t xml:space="preserve"> </w:t>
      </w:r>
      <w:hyperlink r:id="rId33" w:history="1">
        <w:r w:rsidRPr="00C427E2">
          <w:rPr>
            <w:rStyle w:val="Hyperlink"/>
          </w:rPr>
          <w:t>http://www.fedsm.eu/fitsm</w:t>
        </w:r>
      </w:hyperlink>
      <w:r>
        <w:t xml:space="preserve"> </w:t>
      </w:r>
    </w:p>
  </w:footnote>
  <w:footnote w:id="46">
    <w:p w14:paraId="7737B2AF" w14:textId="77777777" w:rsidR="007D5426" w:rsidRDefault="007D5426" w:rsidP="008C4D24">
      <w:pPr>
        <w:pStyle w:val="FootnoteText"/>
        <w:spacing w:before="0" w:after="0"/>
      </w:pPr>
      <w:r>
        <w:rPr>
          <w:rStyle w:val="FootnoteReference"/>
        </w:rPr>
        <w:footnoteRef/>
      </w:r>
      <w:r>
        <w:t xml:space="preserve"> </w:t>
      </w:r>
      <w:hyperlink r:id="rId34" w:history="1">
        <w:r w:rsidRPr="00C427E2">
          <w:rPr>
            <w:rStyle w:val="Hyperlink"/>
          </w:rPr>
          <w:t>https://documents.egi.eu/document/2138</w:t>
        </w:r>
      </w:hyperlink>
    </w:p>
  </w:footnote>
  <w:footnote w:id="47">
    <w:p w14:paraId="2ECEDA8D" w14:textId="77777777" w:rsidR="007D5426" w:rsidRDefault="007D5426">
      <w:pPr>
        <w:pStyle w:val="FootnoteText"/>
      </w:pPr>
      <w:r>
        <w:rPr>
          <w:rStyle w:val="FootnoteReference"/>
        </w:rPr>
        <w:footnoteRef/>
      </w:r>
      <w:r>
        <w:t xml:space="preserve"> </w:t>
      </w:r>
      <w:hyperlink r:id="rId35" w:history="1">
        <w:r w:rsidRPr="00C427E2">
          <w:rPr>
            <w:rStyle w:val="Hyperlink"/>
          </w:rPr>
          <w:t>http://www.france-grilles.fr/-Offre-de-service-?lang=en</w:t>
        </w:r>
      </w:hyperlink>
    </w:p>
  </w:footnote>
  <w:footnote w:id="48">
    <w:p w14:paraId="520D90C2" w14:textId="09F24A74" w:rsidR="007D5426" w:rsidRPr="00D40B8C" w:rsidRDefault="007D5426" w:rsidP="00055D68">
      <w:pPr>
        <w:pStyle w:val="FootnoteText"/>
        <w:rPr>
          <w:lang w:val="en-US"/>
        </w:rPr>
      </w:pPr>
      <w:r>
        <w:rPr>
          <w:rStyle w:val="FootnoteReference"/>
        </w:rPr>
        <w:footnoteRef/>
      </w:r>
      <w:r>
        <w:t xml:space="preserve"> </w:t>
      </w:r>
      <w:hyperlink r:id="rId36" w:history="1">
        <w:r w:rsidRPr="00107EA8">
          <w:rPr>
            <w:rStyle w:val="Hyperlink"/>
          </w:rPr>
          <w:t>http://www.egi.eu/services/catalogue/</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283" w:type="dxa"/>
      <w:tblLook w:val="00A0" w:firstRow="1" w:lastRow="0" w:firstColumn="1" w:lastColumn="0" w:noHBand="0" w:noVBand="0"/>
    </w:tblPr>
    <w:tblGrid>
      <w:gridCol w:w="2559"/>
      <w:gridCol w:w="7330"/>
      <w:gridCol w:w="4394"/>
    </w:tblGrid>
    <w:tr w:rsidR="007D5426" w14:paraId="7C6D8AB8" w14:textId="77777777" w:rsidTr="00122533">
      <w:trPr>
        <w:trHeight w:val="1131"/>
      </w:trPr>
      <w:tc>
        <w:tcPr>
          <w:tcW w:w="2559" w:type="dxa"/>
        </w:tcPr>
        <w:p w14:paraId="4F16C9FF" w14:textId="77777777" w:rsidR="007D5426" w:rsidRDefault="007D5426" w:rsidP="00122533">
          <w:pPr>
            <w:pStyle w:val="Header"/>
            <w:tabs>
              <w:tab w:val="clear" w:pos="4320"/>
              <w:tab w:val="clear" w:pos="8640"/>
              <w:tab w:val="center" w:pos="6946"/>
            </w:tabs>
            <w:jc w:val="left"/>
          </w:pPr>
          <w:r>
            <w:rPr>
              <w:noProof/>
              <w:lang w:val="en-US" w:eastAsia="en-US"/>
            </w:rPr>
            <w:drawing>
              <wp:inline distT="0" distB="0" distL="0" distR="0" wp14:anchorId="026802CE" wp14:editId="6B404557">
                <wp:extent cx="1043940" cy="784860"/>
                <wp:effectExtent l="0" t="0" r="3810" b="0"/>
                <wp:docPr id="31" name="Picture 3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7330" w:type="dxa"/>
        </w:tcPr>
        <w:p w14:paraId="38502AAE" w14:textId="77777777" w:rsidR="007D5426" w:rsidRDefault="007D5426" w:rsidP="00207D16">
          <w:pPr>
            <w:pStyle w:val="Header"/>
            <w:tabs>
              <w:tab w:val="right" w:pos="9072"/>
            </w:tabs>
            <w:jc w:val="center"/>
          </w:pPr>
          <w:r>
            <w:rPr>
              <w:noProof/>
              <w:lang w:val="en-US" w:eastAsia="en-US"/>
            </w:rPr>
            <w:drawing>
              <wp:inline distT="0" distB="0" distL="0" distR="0" wp14:anchorId="1BB116C4" wp14:editId="73C326DB">
                <wp:extent cx="1104265" cy="802005"/>
                <wp:effectExtent l="0" t="0" r="635" b="0"/>
                <wp:docPr id="32" name="Picture 3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4394" w:type="dxa"/>
        </w:tcPr>
        <w:p w14:paraId="76823664" w14:textId="77777777" w:rsidR="007D5426" w:rsidRDefault="007D5426" w:rsidP="00207D16">
          <w:pPr>
            <w:pStyle w:val="Header"/>
            <w:tabs>
              <w:tab w:val="right" w:pos="9072"/>
            </w:tabs>
            <w:jc w:val="right"/>
          </w:pPr>
        </w:p>
      </w:tc>
    </w:tr>
  </w:tbl>
  <w:p w14:paraId="116FA05E" w14:textId="77777777" w:rsidR="007D5426" w:rsidRDefault="007D54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C36"/>
    <w:multiLevelType w:val="hybridMultilevel"/>
    <w:tmpl w:val="719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34B79"/>
    <w:multiLevelType w:val="multilevel"/>
    <w:tmpl w:val="37424E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A87B33"/>
    <w:multiLevelType w:val="hybridMultilevel"/>
    <w:tmpl w:val="44BA0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E243D7"/>
    <w:multiLevelType w:val="hybridMultilevel"/>
    <w:tmpl w:val="C530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D589E"/>
    <w:multiLevelType w:val="hybridMultilevel"/>
    <w:tmpl w:val="E0D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E7704"/>
    <w:multiLevelType w:val="hybridMultilevel"/>
    <w:tmpl w:val="4E4050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10C620ED"/>
    <w:multiLevelType w:val="hybridMultilevel"/>
    <w:tmpl w:val="94A4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7B073F"/>
    <w:multiLevelType w:val="hybridMultilevel"/>
    <w:tmpl w:val="9FDE828C"/>
    <w:lvl w:ilvl="0" w:tplc="CBC4C4F6">
      <w:numFmt w:val="bullet"/>
      <w:lvlText w:val=""/>
      <w:lvlJc w:val="left"/>
      <w:pPr>
        <w:ind w:left="-2608" w:hanging="360"/>
      </w:pPr>
      <w:rPr>
        <w:rFonts w:ascii="Symbol" w:eastAsiaTheme="minorEastAsia" w:hAnsi="Symbol" w:cstheme="minorBidi" w:hint="default"/>
      </w:rPr>
    </w:lvl>
    <w:lvl w:ilvl="1" w:tplc="08090003" w:tentative="1">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1168" w:hanging="360"/>
      </w:pPr>
      <w:rPr>
        <w:rFonts w:ascii="Wingdings" w:hAnsi="Wingdings" w:hint="default"/>
      </w:rPr>
    </w:lvl>
    <w:lvl w:ilvl="3" w:tplc="08090001" w:tentative="1">
      <w:start w:val="1"/>
      <w:numFmt w:val="bullet"/>
      <w:lvlText w:val=""/>
      <w:lvlJc w:val="left"/>
      <w:pPr>
        <w:ind w:left="-448" w:hanging="360"/>
      </w:pPr>
      <w:rPr>
        <w:rFonts w:ascii="Symbol" w:hAnsi="Symbol" w:hint="default"/>
      </w:rPr>
    </w:lvl>
    <w:lvl w:ilvl="4" w:tplc="08090003" w:tentative="1">
      <w:start w:val="1"/>
      <w:numFmt w:val="bullet"/>
      <w:lvlText w:val="o"/>
      <w:lvlJc w:val="left"/>
      <w:pPr>
        <w:ind w:left="272" w:hanging="360"/>
      </w:pPr>
      <w:rPr>
        <w:rFonts w:ascii="Courier New" w:hAnsi="Courier New" w:cs="Courier New" w:hint="default"/>
      </w:rPr>
    </w:lvl>
    <w:lvl w:ilvl="5" w:tplc="08090005" w:tentative="1">
      <w:start w:val="1"/>
      <w:numFmt w:val="bullet"/>
      <w:lvlText w:val=""/>
      <w:lvlJc w:val="left"/>
      <w:pPr>
        <w:ind w:left="992" w:hanging="360"/>
      </w:pPr>
      <w:rPr>
        <w:rFonts w:ascii="Wingdings" w:hAnsi="Wingdings" w:hint="default"/>
      </w:rPr>
    </w:lvl>
    <w:lvl w:ilvl="6" w:tplc="08090001" w:tentative="1">
      <w:start w:val="1"/>
      <w:numFmt w:val="bullet"/>
      <w:lvlText w:val=""/>
      <w:lvlJc w:val="left"/>
      <w:pPr>
        <w:ind w:left="1712" w:hanging="360"/>
      </w:pPr>
      <w:rPr>
        <w:rFonts w:ascii="Symbol" w:hAnsi="Symbol" w:hint="default"/>
      </w:rPr>
    </w:lvl>
    <w:lvl w:ilvl="7" w:tplc="08090003" w:tentative="1">
      <w:start w:val="1"/>
      <w:numFmt w:val="bullet"/>
      <w:lvlText w:val="o"/>
      <w:lvlJc w:val="left"/>
      <w:pPr>
        <w:ind w:left="2432" w:hanging="360"/>
      </w:pPr>
      <w:rPr>
        <w:rFonts w:ascii="Courier New" w:hAnsi="Courier New" w:cs="Courier New" w:hint="default"/>
      </w:rPr>
    </w:lvl>
    <w:lvl w:ilvl="8" w:tplc="08090005" w:tentative="1">
      <w:start w:val="1"/>
      <w:numFmt w:val="bullet"/>
      <w:lvlText w:val=""/>
      <w:lvlJc w:val="left"/>
      <w:pPr>
        <w:ind w:left="3152" w:hanging="360"/>
      </w:pPr>
      <w:rPr>
        <w:rFonts w:ascii="Wingdings" w:hAnsi="Wingdings" w:hint="default"/>
      </w:rPr>
    </w:lvl>
  </w:abstractNum>
  <w:abstractNum w:abstractNumId="8">
    <w:nsid w:val="13B52A3F"/>
    <w:multiLevelType w:val="hybridMultilevel"/>
    <w:tmpl w:val="64A81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897167"/>
    <w:multiLevelType w:val="hybridMultilevel"/>
    <w:tmpl w:val="8DD6F46C"/>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946C89"/>
    <w:multiLevelType w:val="hybridMultilevel"/>
    <w:tmpl w:val="05DE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FE311EF"/>
    <w:multiLevelType w:val="hybridMultilevel"/>
    <w:tmpl w:val="718461BC"/>
    <w:lvl w:ilvl="0" w:tplc="A80C77A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8C39A8"/>
    <w:multiLevelType w:val="hybridMultilevel"/>
    <w:tmpl w:val="5D76D2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22183A5A"/>
    <w:multiLevelType w:val="multilevel"/>
    <w:tmpl w:val="C1B48AEE"/>
    <w:lvl w:ilvl="0">
      <w:numFmt w:val="bullet"/>
      <w:lvlText w:val="-"/>
      <w:lvlJc w:val="left"/>
      <w:pPr>
        <w:tabs>
          <w:tab w:val="num" w:pos="1080"/>
        </w:tabs>
        <w:ind w:left="1080" w:hanging="360"/>
      </w:pPr>
      <w:rPr>
        <w:rFonts w:ascii="Calibri" w:eastAsia="Times New Roman" w:hAnsi="Calibri" w:cs="Times New Roman"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234133F7"/>
    <w:multiLevelType w:val="hybridMultilevel"/>
    <w:tmpl w:val="8B7C7A20"/>
    <w:lvl w:ilvl="0" w:tplc="88A6C80E">
      <w:start w:val="1"/>
      <w:numFmt w:val="bullet"/>
      <w:lvlText w:val="•"/>
      <w:lvlJc w:val="left"/>
      <w:pPr>
        <w:tabs>
          <w:tab w:val="num" w:pos="720"/>
        </w:tabs>
        <w:ind w:left="720" w:hanging="360"/>
      </w:pPr>
      <w:rPr>
        <w:rFonts w:ascii="Arial" w:hAnsi="Arial" w:hint="default"/>
      </w:rPr>
    </w:lvl>
    <w:lvl w:ilvl="1" w:tplc="48CC1248" w:tentative="1">
      <w:start w:val="1"/>
      <w:numFmt w:val="bullet"/>
      <w:lvlText w:val="•"/>
      <w:lvlJc w:val="left"/>
      <w:pPr>
        <w:tabs>
          <w:tab w:val="num" w:pos="1440"/>
        </w:tabs>
        <w:ind w:left="1440" w:hanging="360"/>
      </w:pPr>
      <w:rPr>
        <w:rFonts w:ascii="Arial" w:hAnsi="Arial" w:hint="default"/>
      </w:rPr>
    </w:lvl>
    <w:lvl w:ilvl="2" w:tplc="CB68FAA0" w:tentative="1">
      <w:start w:val="1"/>
      <w:numFmt w:val="bullet"/>
      <w:lvlText w:val="•"/>
      <w:lvlJc w:val="left"/>
      <w:pPr>
        <w:tabs>
          <w:tab w:val="num" w:pos="2160"/>
        </w:tabs>
        <w:ind w:left="2160" w:hanging="360"/>
      </w:pPr>
      <w:rPr>
        <w:rFonts w:ascii="Arial" w:hAnsi="Arial" w:hint="default"/>
      </w:rPr>
    </w:lvl>
    <w:lvl w:ilvl="3" w:tplc="77267EB4" w:tentative="1">
      <w:start w:val="1"/>
      <w:numFmt w:val="bullet"/>
      <w:lvlText w:val="•"/>
      <w:lvlJc w:val="left"/>
      <w:pPr>
        <w:tabs>
          <w:tab w:val="num" w:pos="2880"/>
        </w:tabs>
        <w:ind w:left="2880" w:hanging="360"/>
      </w:pPr>
      <w:rPr>
        <w:rFonts w:ascii="Arial" w:hAnsi="Arial" w:hint="default"/>
      </w:rPr>
    </w:lvl>
    <w:lvl w:ilvl="4" w:tplc="1FDA6E52" w:tentative="1">
      <w:start w:val="1"/>
      <w:numFmt w:val="bullet"/>
      <w:lvlText w:val="•"/>
      <w:lvlJc w:val="left"/>
      <w:pPr>
        <w:tabs>
          <w:tab w:val="num" w:pos="3600"/>
        </w:tabs>
        <w:ind w:left="3600" w:hanging="360"/>
      </w:pPr>
      <w:rPr>
        <w:rFonts w:ascii="Arial" w:hAnsi="Arial" w:hint="default"/>
      </w:rPr>
    </w:lvl>
    <w:lvl w:ilvl="5" w:tplc="C0C28516" w:tentative="1">
      <w:start w:val="1"/>
      <w:numFmt w:val="bullet"/>
      <w:lvlText w:val="•"/>
      <w:lvlJc w:val="left"/>
      <w:pPr>
        <w:tabs>
          <w:tab w:val="num" w:pos="4320"/>
        </w:tabs>
        <w:ind w:left="4320" w:hanging="360"/>
      </w:pPr>
      <w:rPr>
        <w:rFonts w:ascii="Arial" w:hAnsi="Arial" w:hint="default"/>
      </w:rPr>
    </w:lvl>
    <w:lvl w:ilvl="6" w:tplc="0AA0F2EC" w:tentative="1">
      <w:start w:val="1"/>
      <w:numFmt w:val="bullet"/>
      <w:lvlText w:val="•"/>
      <w:lvlJc w:val="left"/>
      <w:pPr>
        <w:tabs>
          <w:tab w:val="num" w:pos="5040"/>
        </w:tabs>
        <w:ind w:left="5040" w:hanging="360"/>
      </w:pPr>
      <w:rPr>
        <w:rFonts w:ascii="Arial" w:hAnsi="Arial" w:hint="default"/>
      </w:rPr>
    </w:lvl>
    <w:lvl w:ilvl="7" w:tplc="E784318E" w:tentative="1">
      <w:start w:val="1"/>
      <w:numFmt w:val="bullet"/>
      <w:lvlText w:val="•"/>
      <w:lvlJc w:val="left"/>
      <w:pPr>
        <w:tabs>
          <w:tab w:val="num" w:pos="5760"/>
        </w:tabs>
        <w:ind w:left="5760" w:hanging="360"/>
      </w:pPr>
      <w:rPr>
        <w:rFonts w:ascii="Arial" w:hAnsi="Arial" w:hint="default"/>
      </w:rPr>
    </w:lvl>
    <w:lvl w:ilvl="8" w:tplc="9CAE447E" w:tentative="1">
      <w:start w:val="1"/>
      <w:numFmt w:val="bullet"/>
      <w:lvlText w:val="•"/>
      <w:lvlJc w:val="left"/>
      <w:pPr>
        <w:tabs>
          <w:tab w:val="num" w:pos="6480"/>
        </w:tabs>
        <w:ind w:left="6480" w:hanging="360"/>
      </w:pPr>
      <w:rPr>
        <w:rFonts w:ascii="Arial" w:hAnsi="Arial" w:hint="default"/>
      </w:rPr>
    </w:lvl>
  </w:abstractNum>
  <w:abstractNum w:abstractNumId="16">
    <w:nsid w:val="236F1FFB"/>
    <w:multiLevelType w:val="hybridMultilevel"/>
    <w:tmpl w:val="23E468E2"/>
    <w:lvl w:ilvl="0" w:tplc="3A8EEDCC">
      <w:start w:val="1"/>
      <w:numFmt w:val="bullet"/>
      <w:lvlText w:val="•"/>
      <w:lvlJc w:val="left"/>
      <w:pPr>
        <w:tabs>
          <w:tab w:val="num" w:pos="720"/>
        </w:tabs>
        <w:ind w:left="720" w:hanging="360"/>
      </w:pPr>
      <w:rPr>
        <w:rFonts w:ascii="Arial" w:hAnsi="Arial" w:hint="default"/>
      </w:rPr>
    </w:lvl>
    <w:lvl w:ilvl="1" w:tplc="69681422">
      <w:start w:val="818"/>
      <w:numFmt w:val="bullet"/>
      <w:lvlText w:val="•"/>
      <w:lvlJc w:val="left"/>
      <w:pPr>
        <w:tabs>
          <w:tab w:val="num" w:pos="1440"/>
        </w:tabs>
        <w:ind w:left="1440" w:hanging="360"/>
      </w:pPr>
      <w:rPr>
        <w:rFonts w:ascii="Arial" w:hAnsi="Arial" w:hint="default"/>
      </w:rPr>
    </w:lvl>
    <w:lvl w:ilvl="2" w:tplc="B28E83BA" w:tentative="1">
      <w:start w:val="1"/>
      <w:numFmt w:val="bullet"/>
      <w:lvlText w:val="•"/>
      <w:lvlJc w:val="left"/>
      <w:pPr>
        <w:tabs>
          <w:tab w:val="num" w:pos="2160"/>
        </w:tabs>
        <w:ind w:left="2160" w:hanging="360"/>
      </w:pPr>
      <w:rPr>
        <w:rFonts w:ascii="Arial" w:hAnsi="Arial" w:hint="default"/>
      </w:rPr>
    </w:lvl>
    <w:lvl w:ilvl="3" w:tplc="FD6A7C04" w:tentative="1">
      <w:start w:val="1"/>
      <w:numFmt w:val="bullet"/>
      <w:lvlText w:val="•"/>
      <w:lvlJc w:val="left"/>
      <w:pPr>
        <w:tabs>
          <w:tab w:val="num" w:pos="2880"/>
        </w:tabs>
        <w:ind w:left="2880" w:hanging="360"/>
      </w:pPr>
      <w:rPr>
        <w:rFonts w:ascii="Arial" w:hAnsi="Arial" w:hint="default"/>
      </w:rPr>
    </w:lvl>
    <w:lvl w:ilvl="4" w:tplc="2DD809C2" w:tentative="1">
      <w:start w:val="1"/>
      <w:numFmt w:val="bullet"/>
      <w:lvlText w:val="•"/>
      <w:lvlJc w:val="left"/>
      <w:pPr>
        <w:tabs>
          <w:tab w:val="num" w:pos="3600"/>
        </w:tabs>
        <w:ind w:left="3600" w:hanging="360"/>
      </w:pPr>
      <w:rPr>
        <w:rFonts w:ascii="Arial" w:hAnsi="Arial" w:hint="default"/>
      </w:rPr>
    </w:lvl>
    <w:lvl w:ilvl="5" w:tplc="92F4086C" w:tentative="1">
      <w:start w:val="1"/>
      <w:numFmt w:val="bullet"/>
      <w:lvlText w:val="•"/>
      <w:lvlJc w:val="left"/>
      <w:pPr>
        <w:tabs>
          <w:tab w:val="num" w:pos="4320"/>
        </w:tabs>
        <w:ind w:left="4320" w:hanging="360"/>
      </w:pPr>
      <w:rPr>
        <w:rFonts w:ascii="Arial" w:hAnsi="Arial" w:hint="default"/>
      </w:rPr>
    </w:lvl>
    <w:lvl w:ilvl="6" w:tplc="7D5221A4" w:tentative="1">
      <w:start w:val="1"/>
      <w:numFmt w:val="bullet"/>
      <w:lvlText w:val="•"/>
      <w:lvlJc w:val="left"/>
      <w:pPr>
        <w:tabs>
          <w:tab w:val="num" w:pos="5040"/>
        </w:tabs>
        <w:ind w:left="5040" w:hanging="360"/>
      </w:pPr>
      <w:rPr>
        <w:rFonts w:ascii="Arial" w:hAnsi="Arial" w:hint="default"/>
      </w:rPr>
    </w:lvl>
    <w:lvl w:ilvl="7" w:tplc="01FA454A" w:tentative="1">
      <w:start w:val="1"/>
      <w:numFmt w:val="bullet"/>
      <w:lvlText w:val="•"/>
      <w:lvlJc w:val="left"/>
      <w:pPr>
        <w:tabs>
          <w:tab w:val="num" w:pos="5760"/>
        </w:tabs>
        <w:ind w:left="5760" w:hanging="360"/>
      </w:pPr>
      <w:rPr>
        <w:rFonts w:ascii="Arial" w:hAnsi="Arial" w:hint="default"/>
      </w:rPr>
    </w:lvl>
    <w:lvl w:ilvl="8" w:tplc="BBCAE090" w:tentative="1">
      <w:start w:val="1"/>
      <w:numFmt w:val="bullet"/>
      <w:lvlText w:val="•"/>
      <w:lvlJc w:val="left"/>
      <w:pPr>
        <w:tabs>
          <w:tab w:val="num" w:pos="6480"/>
        </w:tabs>
        <w:ind w:left="6480" w:hanging="360"/>
      </w:pPr>
      <w:rPr>
        <w:rFonts w:ascii="Arial" w:hAnsi="Arial" w:hint="default"/>
      </w:rPr>
    </w:lvl>
  </w:abstractNum>
  <w:abstractNum w:abstractNumId="17">
    <w:nsid w:val="23912C64"/>
    <w:multiLevelType w:val="hybridMultilevel"/>
    <w:tmpl w:val="47EEC462"/>
    <w:lvl w:ilvl="0" w:tplc="64C2C7B6">
      <w:start w:val="1"/>
      <w:numFmt w:val="bullet"/>
      <w:lvlText w:val="•"/>
      <w:lvlJc w:val="left"/>
      <w:pPr>
        <w:tabs>
          <w:tab w:val="num" w:pos="720"/>
        </w:tabs>
        <w:ind w:left="720" w:hanging="360"/>
      </w:pPr>
      <w:rPr>
        <w:rFonts w:ascii="Arial" w:hAnsi="Arial" w:hint="default"/>
      </w:rPr>
    </w:lvl>
    <w:lvl w:ilvl="1" w:tplc="278816FA" w:tentative="1">
      <w:start w:val="1"/>
      <w:numFmt w:val="bullet"/>
      <w:lvlText w:val="•"/>
      <w:lvlJc w:val="left"/>
      <w:pPr>
        <w:tabs>
          <w:tab w:val="num" w:pos="1440"/>
        </w:tabs>
        <w:ind w:left="1440" w:hanging="360"/>
      </w:pPr>
      <w:rPr>
        <w:rFonts w:ascii="Arial" w:hAnsi="Arial" w:hint="default"/>
      </w:rPr>
    </w:lvl>
    <w:lvl w:ilvl="2" w:tplc="DC32203A" w:tentative="1">
      <w:start w:val="1"/>
      <w:numFmt w:val="bullet"/>
      <w:lvlText w:val="•"/>
      <w:lvlJc w:val="left"/>
      <w:pPr>
        <w:tabs>
          <w:tab w:val="num" w:pos="2160"/>
        </w:tabs>
        <w:ind w:left="2160" w:hanging="360"/>
      </w:pPr>
      <w:rPr>
        <w:rFonts w:ascii="Arial" w:hAnsi="Arial" w:hint="default"/>
      </w:rPr>
    </w:lvl>
    <w:lvl w:ilvl="3" w:tplc="B7A4839A" w:tentative="1">
      <w:start w:val="1"/>
      <w:numFmt w:val="bullet"/>
      <w:lvlText w:val="•"/>
      <w:lvlJc w:val="left"/>
      <w:pPr>
        <w:tabs>
          <w:tab w:val="num" w:pos="2880"/>
        </w:tabs>
        <w:ind w:left="2880" w:hanging="360"/>
      </w:pPr>
      <w:rPr>
        <w:rFonts w:ascii="Arial" w:hAnsi="Arial" w:hint="default"/>
      </w:rPr>
    </w:lvl>
    <w:lvl w:ilvl="4" w:tplc="10CCBE5C" w:tentative="1">
      <w:start w:val="1"/>
      <w:numFmt w:val="bullet"/>
      <w:lvlText w:val="•"/>
      <w:lvlJc w:val="left"/>
      <w:pPr>
        <w:tabs>
          <w:tab w:val="num" w:pos="3600"/>
        </w:tabs>
        <w:ind w:left="3600" w:hanging="360"/>
      </w:pPr>
      <w:rPr>
        <w:rFonts w:ascii="Arial" w:hAnsi="Arial" w:hint="default"/>
      </w:rPr>
    </w:lvl>
    <w:lvl w:ilvl="5" w:tplc="89900124" w:tentative="1">
      <w:start w:val="1"/>
      <w:numFmt w:val="bullet"/>
      <w:lvlText w:val="•"/>
      <w:lvlJc w:val="left"/>
      <w:pPr>
        <w:tabs>
          <w:tab w:val="num" w:pos="4320"/>
        </w:tabs>
        <w:ind w:left="4320" w:hanging="360"/>
      </w:pPr>
      <w:rPr>
        <w:rFonts w:ascii="Arial" w:hAnsi="Arial" w:hint="default"/>
      </w:rPr>
    </w:lvl>
    <w:lvl w:ilvl="6" w:tplc="F8C2F32C" w:tentative="1">
      <w:start w:val="1"/>
      <w:numFmt w:val="bullet"/>
      <w:lvlText w:val="•"/>
      <w:lvlJc w:val="left"/>
      <w:pPr>
        <w:tabs>
          <w:tab w:val="num" w:pos="5040"/>
        </w:tabs>
        <w:ind w:left="5040" w:hanging="360"/>
      </w:pPr>
      <w:rPr>
        <w:rFonts w:ascii="Arial" w:hAnsi="Arial" w:hint="default"/>
      </w:rPr>
    </w:lvl>
    <w:lvl w:ilvl="7" w:tplc="7BFE4CF8" w:tentative="1">
      <w:start w:val="1"/>
      <w:numFmt w:val="bullet"/>
      <w:lvlText w:val="•"/>
      <w:lvlJc w:val="left"/>
      <w:pPr>
        <w:tabs>
          <w:tab w:val="num" w:pos="5760"/>
        </w:tabs>
        <w:ind w:left="5760" w:hanging="360"/>
      </w:pPr>
      <w:rPr>
        <w:rFonts w:ascii="Arial" w:hAnsi="Arial" w:hint="default"/>
      </w:rPr>
    </w:lvl>
    <w:lvl w:ilvl="8" w:tplc="4F3ACAEC" w:tentative="1">
      <w:start w:val="1"/>
      <w:numFmt w:val="bullet"/>
      <w:lvlText w:val="•"/>
      <w:lvlJc w:val="left"/>
      <w:pPr>
        <w:tabs>
          <w:tab w:val="num" w:pos="6480"/>
        </w:tabs>
        <w:ind w:left="6480" w:hanging="360"/>
      </w:pPr>
      <w:rPr>
        <w:rFonts w:ascii="Arial" w:hAnsi="Arial" w:hint="default"/>
      </w:rPr>
    </w:lvl>
  </w:abstractNum>
  <w:abstractNum w:abstractNumId="18">
    <w:nsid w:val="25364CD5"/>
    <w:multiLevelType w:val="hybridMultilevel"/>
    <w:tmpl w:val="0EC4DB98"/>
    <w:lvl w:ilvl="0" w:tplc="D2EAD91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4C4B6E"/>
    <w:multiLevelType w:val="multilevel"/>
    <w:tmpl w:val="F3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7F76E2"/>
    <w:multiLevelType w:val="multilevel"/>
    <w:tmpl w:val="CEA4F5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28C66D9F"/>
    <w:multiLevelType w:val="hybridMultilevel"/>
    <w:tmpl w:val="83AA97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nsid w:val="29501FF0"/>
    <w:multiLevelType w:val="hybridMultilevel"/>
    <w:tmpl w:val="306C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A55444"/>
    <w:multiLevelType w:val="hybridMultilevel"/>
    <w:tmpl w:val="ECFE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B94D95"/>
    <w:multiLevelType w:val="multilevel"/>
    <w:tmpl w:val="301CE95A"/>
    <w:lvl w:ilvl="0">
      <w:numFmt w:val="bullet"/>
      <w:lvlText w:val="-"/>
      <w:lvlJc w:val="left"/>
      <w:pPr>
        <w:ind w:left="0" w:firstLine="360"/>
      </w:pPr>
      <w:rPr>
        <w:rFonts w:ascii="Calibri" w:eastAsia="Times New Roman" w:hAnsi="Calibri" w:cs="Times New Roman"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5">
    <w:nsid w:val="2FEA653B"/>
    <w:multiLevelType w:val="hybridMultilevel"/>
    <w:tmpl w:val="B83C633E"/>
    <w:lvl w:ilvl="0" w:tplc="D2EAD914">
      <w:numFmt w:val="bullet"/>
      <w:lvlText w:val="-"/>
      <w:lvlJc w:val="left"/>
      <w:pPr>
        <w:tabs>
          <w:tab w:val="num" w:pos="720"/>
        </w:tabs>
        <w:ind w:left="720" w:hanging="360"/>
      </w:pPr>
      <w:rPr>
        <w:rFonts w:ascii="Calibri" w:eastAsia="Times New Roman" w:hAnsi="Calibri" w:cs="Times New Roman" w:hint="default"/>
      </w:rPr>
    </w:lvl>
    <w:lvl w:ilvl="1" w:tplc="48CC1248" w:tentative="1">
      <w:start w:val="1"/>
      <w:numFmt w:val="bullet"/>
      <w:lvlText w:val="•"/>
      <w:lvlJc w:val="left"/>
      <w:pPr>
        <w:tabs>
          <w:tab w:val="num" w:pos="1440"/>
        </w:tabs>
        <w:ind w:left="1440" w:hanging="360"/>
      </w:pPr>
      <w:rPr>
        <w:rFonts w:ascii="Arial" w:hAnsi="Arial" w:hint="default"/>
      </w:rPr>
    </w:lvl>
    <w:lvl w:ilvl="2" w:tplc="CB68FAA0" w:tentative="1">
      <w:start w:val="1"/>
      <w:numFmt w:val="bullet"/>
      <w:lvlText w:val="•"/>
      <w:lvlJc w:val="left"/>
      <w:pPr>
        <w:tabs>
          <w:tab w:val="num" w:pos="2160"/>
        </w:tabs>
        <w:ind w:left="2160" w:hanging="360"/>
      </w:pPr>
      <w:rPr>
        <w:rFonts w:ascii="Arial" w:hAnsi="Arial" w:hint="default"/>
      </w:rPr>
    </w:lvl>
    <w:lvl w:ilvl="3" w:tplc="77267EB4" w:tentative="1">
      <w:start w:val="1"/>
      <w:numFmt w:val="bullet"/>
      <w:lvlText w:val="•"/>
      <w:lvlJc w:val="left"/>
      <w:pPr>
        <w:tabs>
          <w:tab w:val="num" w:pos="2880"/>
        </w:tabs>
        <w:ind w:left="2880" w:hanging="360"/>
      </w:pPr>
      <w:rPr>
        <w:rFonts w:ascii="Arial" w:hAnsi="Arial" w:hint="default"/>
      </w:rPr>
    </w:lvl>
    <w:lvl w:ilvl="4" w:tplc="1FDA6E52" w:tentative="1">
      <w:start w:val="1"/>
      <w:numFmt w:val="bullet"/>
      <w:lvlText w:val="•"/>
      <w:lvlJc w:val="left"/>
      <w:pPr>
        <w:tabs>
          <w:tab w:val="num" w:pos="3600"/>
        </w:tabs>
        <w:ind w:left="3600" w:hanging="360"/>
      </w:pPr>
      <w:rPr>
        <w:rFonts w:ascii="Arial" w:hAnsi="Arial" w:hint="default"/>
      </w:rPr>
    </w:lvl>
    <w:lvl w:ilvl="5" w:tplc="C0C28516" w:tentative="1">
      <w:start w:val="1"/>
      <w:numFmt w:val="bullet"/>
      <w:lvlText w:val="•"/>
      <w:lvlJc w:val="left"/>
      <w:pPr>
        <w:tabs>
          <w:tab w:val="num" w:pos="4320"/>
        </w:tabs>
        <w:ind w:left="4320" w:hanging="360"/>
      </w:pPr>
      <w:rPr>
        <w:rFonts w:ascii="Arial" w:hAnsi="Arial" w:hint="default"/>
      </w:rPr>
    </w:lvl>
    <w:lvl w:ilvl="6" w:tplc="0AA0F2EC" w:tentative="1">
      <w:start w:val="1"/>
      <w:numFmt w:val="bullet"/>
      <w:lvlText w:val="•"/>
      <w:lvlJc w:val="left"/>
      <w:pPr>
        <w:tabs>
          <w:tab w:val="num" w:pos="5040"/>
        </w:tabs>
        <w:ind w:left="5040" w:hanging="360"/>
      </w:pPr>
      <w:rPr>
        <w:rFonts w:ascii="Arial" w:hAnsi="Arial" w:hint="default"/>
      </w:rPr>
    </w:lvl>
    <w:lvl w:ilvl="7" w:tplc="E784318E" w:tentative="1">
      <w:start w:val="1"/>
      <w:numFmt w:val="bullet"/>
      <w:lvlText w:val="•"/>
      <w:lvlJc w:val="left"/>
      <w:pPr>
        <w:tabs>
          <w:tab w:val="num" w:pos="5760"/>
        </w:tabs>
        <w:ind w:left="5760" w:hanging="360"/>
      </w:pPr>
      <w:rPr>
        <w:rFonts w:ascii="Arial" w:hAnsi="Arial" w:hint="default"/>
      </w:rPr>
    </w:lvl>
    <w:lvl w:ilvl="8" w:tplc="9CAE447E" w:tentative="1">
      <w:start w:val="1"/>
      <w:numFmt w:val="bullet"/>
      <w:lvlText w:val="•"/>
      <w:lvlJc w:val="left"/>
      <w:pPr>
        <w:tabs>
          <w:tab w:val="num" w:pos="6480"/>
        </w:tabs>
        <w:ind w:left="6480" w:hanging="360"/>
      </w:pPr>
      <w:rPr>
        <w:rFonts w:ascii="Arial" w:hAnsi="Arial" w:hint="default"/>
      </w:rPr>
    </w:lvl>
  </w:abstractNum>
  <w:abstractNum w:abstractNumId="26">
    <w:nsid w:val="303B7EF4"/>
    <w:multiLevelType w:val="hybridMultilevel"/>
    <w:tmpl w:val="4346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5F3C39"/>
    <w:multiLevelType w:val="hybridMultilevel"/>
    <w:tmpl w:val="350E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7903EA"/>
    <w:multiLevelType w:val="hybridMultilevel"/>
    <w:tmpl w:val="C786D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AE47025"/>
    <w:multiLevelType w:val="hybridMultilevel"/>
    <w:tmpl w:val="355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C2470AC"/>
    <w:multiLevelType w:val="hybridMultilevel"/>
    <w:tmpl w:val="7CB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A133AC"/>
    <w:multiLevelType w:val="hybridMultilevel"/>
    <w:tmpl w:val="01E89824"/>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388015B"/>
    <w:multiLevelType w:val="hybridMultilevel"/>
    <w:tmpl w:val="6EA8BACE"/>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44E1594"/>
    <w:multiLevelType w:val="hybridMultilevel"/>
    <w:tmpl w:val="207A5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AF15F1"/>
    <w:multiLevelType w:val="hybridMultilevel"/>
    <w:tmpl w:val="BC583044"/>
    <w:lvl w:ilvl="0" w:tplc="43825B2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7117D7"/>
    <w:multiLevelType w:val="hybridMultilevel"/>
    <w:tmpl w:val="EEE2E29A"/>
    <w:lvl w:ilvl="0" w:tplc="FC804BB0">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CC5482"/>
    <w:multiLevelType w:val="hybridMultilevel"/>
    <w:tmpl w:val="B3EE2EF0"/>
    <w:lvl w:ilvl="0" w:tplc="D2EAD91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920402"/>
    <w:multiLevelType w:val="hybridMultilevel"/>
    <w:tmpl w:val="027E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DD78E5"/>
    <w:multiLevelType w:val="multilevel"/>
    <w:tmpl w:val="91CC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EA5E85"/>
    <w:multiLevelType w:val="hybridMultilevel"/>
    <w:tmpl w:val="DEFC1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1F94ACD"/>
    <w:multiLevelType w:val="hybridMultilevel"/>
    <w:tmpl w:val="DEFC13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2215886"/>
    <w:multiLevelType w:val="multilevel"/>
    <w:tmpl w:val="BD40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8367DA"/>
    <w:multiLevelType w:val="hybridMultilevel"/>
    <w:tmpl w:val="6372A588"/>
    <w:lvl w:ilvl="0" w:tplc="FA1ED628">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6103482"/>
    <w:multiLevelType w:val="multilevel"/>
    <w:tmpl w:val="466E58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nsid w:val="67D22CB8"/>
    <w:multiLevelType w:val="hybridMultilevel"/>
    <w:tmpl w:val="9252C0A4"/>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8485F10"/>
    <w:multiLevelType w:val="hybridMultilevel"/>
    <w:tmpl w:val="7AB6FFEC"/>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A185E29"/>
    <w:multiLevelType w:val="hybridMultilevel"/>
    <w:tmpl w:val="F8103C5C"/>
    <w:lvl w:ilvl="0" w:tplc="E780A29A">
      <w:numFmt w:val="bullet"/>
      <w:lvlText w:val="-"/>
      <w:lvlJc w:val="left"/>
      <w:pPr>
        <w:ind w:left="421" w:hanging="360"/>
      </w:pPr>
      <w:rPr>
        <w:rFonts w:ascii="Calibri" w:eastAsiaTheme="minorEastAsia" w:hAnsi="Calibri" w:cstheme="minorBidi" w:hint="default"/>
      </w:rPr>
    </w:lvl>
    <w:lvl w:ilvl="1" w:tplc="08090003">
      <w:start w:val="1"/>
      <w:numFmt w:val="bullet"/>
      <w:lvlText w:val="o"/>
      <w:lvlJc w:val="left"/>
      <w:pPr>
        <w:ind w:left="1141" w:hanging="360"/>
      </w:pPr>
      <w:rPr>
        <w:rFonts w:ascii="Courier New" w:hAnsi="Courier New" w:cs="Courier New" w:hint="default"/>
      </w:rPr>
    </w:lvl>
    <w:lvl w:ilvl="2" w:tplc="08090005" w:tentative="1">
      <w:start w:val="1"/>
      <w:numFmt w:val="bullet"/>
      <w:lvlText w:val=""/>
      <w:lvlJc w:val="left"/>
      <w:pPr>
        <w:ind w:left="1861" w:hanging="360"/>
      </w:pPr>
      <w:rPr>
        <w:rFonts w:ascii="Wingdings" w:hAnsi="Wingdings" w:hint="default"/>
      </w:rPr>
    </w:lvl>
    <w:lvl w:ilvl="3" w:tplc="08090001" w:tentative="1">
      <w:start w:val="1"/>
      <w:numFmt w:val="bullet"/>
      <w:lvlText w:val=""/>
      <w:lvlJc w:val="left"/>
      <w:pPr>
        <w:ind w:left="2581" w:hanging="360"/>
      </w:pPr>
      <w:rPr>
        <w:rFonts w:ascii="Symbol" w:hAnsi="Symbol" w:hint="default"/>
      </w:rPr>
    </w:lvl>
    <w:lvl w:ilvl="4" w:tplc="08090003" w:tentative="1">
      <w:start w:val="1"/>
      <w:numFmt w:val="bullet"/>
      <w:lvlText w:val="o"/>
      <w:lvlJc w:val="left"/>
      <w:pPr>
        <w:ind w:left="3301" w:hanging="360"/>
      </w:pPr>
      <w:rPr>
        <w:rFonts w:ascii="Courier New" w:hAnsi="Courier New" w:cs="Courier New" w:hint="default"/>
      </w:rPr>
    </w:lvl>
    <w:lvl w:ilvl="5" w:tplc="08090005" w:tentative="1">
      <w:start w:val="1"/>
      <w:numFmt w:val="bullet"/>
      <w:lvlText w:val=""/>
      <w:lvlJc w:val="left"/>
      <w:pPr>
        <w:ind w:left="4021" w:hanging="360"/>
      </w:pPr>
      <w:rPr>
        <w:rFonts w:ascii="Wingdings" w:hAnsi="Wingdings" w:hint="default"/>
      </w:rPr>
    </w:lvl>
    <w:lvl w:ilvl="6" w:tplc="08090001" w:tentative="1">
      <w:start w:val="1"/>
      <w:numFmt w:val="bullet"/>
      <w:lvlText w:val=""/>
      <w:lvlJc w:val="left"/>
      <w:pPr>
        <w:ind w:left="4741" w:hanging="360"/>
      </w:pPr>
      <w:rPr>
        <w:rFonts w:ascii="Symbol" w:hAnsi="Symbol" w:hint="default"/>
      </w:rPr>
    </w:lvl>
    <w:lvl w:ilvl="7" w:tplc="08090003" w:tentative="1">
      <w:start w:val="1"/>
      <w:numFmt w:val="bullet"/>
      <w:lvlText w:val="o"/>
      <w:lvlJc w:val="left"/>
      <w:pPr>
        <w:ind w:left="5461" w:hanging="360"/>
      </w:pPr>
      <w:rPr>
        <w:rFonts w:ascii="Courier New" w:hAnsi="Courier New" w:cs="Courier New" w:hint="default"/>
      </w:rPr>
    </w:lvl>
    <w:lvl w:ilvl="8" w:tplc="08090005" w:tentative="1">
      <w:start w:val="1"/>
      <w:numFmt w:val="bullet"/>
      <w:lvlText w:val=""/>
      <w:lvlJc w:val="left"/>
      <w:pPr>
        <w:ind w:left="6181" w:hanging="360"/>
      </w:pPr>
      <w:rPr>
        <w:rFonts w:ascii="Wingdings" w:hAnsi="Wingdings" w:hint="default"/>
      </w:rPr>
    </w:lvl>
  </w:abstractNum>
  <w:abstractNum w:abstractNumId="4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8">
    <w:nsid w:val="74617D65"/>
    <w:multiLevelType w:val="hybridMultilevel"/>
    <w:tmpl w:val="A412C07A"/>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A7C427B"/>
    <w:multiLevelType w:val="hybridMultilevel"/>
    <w:tmpl w:val="4B46511E"/>
    <w:lvl w:ilvl="0" w:tplc="7436D29E">
      <w:start w:val="1"/>
      <w:numFmt w:val="bullet"/>
      <w:lvlText w:val="•"/>
      <w:lvlJc w:val="left"/>
      <w:pPr>
        <w:tabs>
          <w:tab w:val="num" w:pos="720"/>
        </w:tabs>
        <w:ind w:left="720" w:hanging="360"/>
      </w:pPr>
      <w:rPr>
        <w:rFonts w:ascii="Arial" w:hAnsi="Arial" w:hint="default"/>
      </w:rPr>
    </w:lvl>
    <w:lvl w:ilvl="1" w:tplc="7CD8FB52" w:tentative="1">
      <w:start w:val="1"/>
      <w:numFmt w:val="bullet"/>
      <w:lvlText w:val="•"/>
      <w:lvlJc w:val="left"/>
      <w:pPr>
        <w:tabs>
          <w:tab w:val="num" w:pos="1440"/>
        </w:tabs>
        <w:ind w:left="1440" w:hanging="360"/>
      </w:pPr>
      <w:rPr>
        <w:rFonts w:ascii="Arial" w:hAnsi="Arial" w:hint="default"/>
      </w:rPr>
    </w:lvl>
    <w:lvl w:ilvl="2" w:tplc="1772DE12" w:tentative="1">
      <w:start w:val="1"/>
      <w:numFmt w:val="bullet"/>
      <w:lvlText w:val="•"/>
      <w:lvlJc w:val="left"/>
      <w:pPr>
        <w:tabs>
          <w:tab w:val="num" w:pos="2160"/>
        </w:tabs>
        <w:ind w:left="2160" w:hanging="360"/>
      </w:pPr>
      <w:rPr>
        <w:rFonts w:ascii="Arial" w:hAnsi="Arial" w:hint="default"/>
      </w:rPr>
    </w:lvl>
    <w:lvl w:ilvl="3" w:tplc="E46809D0" w:tentative="1">
      <w:start w:val="1"/>
      <w:numFmt w:val="bullet"/>
      <w:lvlText w:val="•"/>
      <w:lvlJc w:val="left"/>
      <w:pPr>
        <w:tabs>
          <w:tab w:val="num" w:pos="2880"/>
        </w:tabs>
        <w:ind w:left="2880" w:hanging="360"/>
      </w:pPr>
      <w:rPr>
        <w:rFonts w:ascii="Arial" w:hAnsi="Arial" w:hint="default"/>
      </w:rPr>
    </w:lvl>
    <w:lvl w:ilvl="4" w:tplc="B080D0FA" w:tentative="1">
      <w:start w:val="1"/>
      <w:numFmt w:val="bullet"/>
      <w:lvlText w:val="•"/>
      <w:lvlJc w:val="left"/>
      <w:pPr>
        <w:tabs>
          <w:tab w:val="num" w:pos="3600"/>
        </w:tabs>
        <w:ind w:left="3600" w:hanging="360"/>
      </w:pPr>
      <w:rPr>
        <w:rFonts w:ascii="Arial" w:hAnsi="Arial" w:hint="default"/>
      </w:rPr>
    </w:lvl>
    <w:lvl w:ilvl="5" w:tplc="9FA4C034" w:tentative="1">
      <w:start w:val="1"/>
      <w:numFmt w:val="bullet"/>
      <w:lvlText w:val="•"/>
      <w:lvlJc w:val="left"/>
      <w:pPr>
        <w:tabs>
          <w:tab w:val="num" w:pos="4320"/>
        </w:tabs>
        <w:ind w:left="4320" w:hanging="360"/>
      </w:pPr>
      <w:rPr>
        <w:rFonts w:ascii="Arial" w:hAnsi="Arial" w:hint="default"/>
      </w:rPr>
    </w:lvl>
    <w:lvl w:ilvl="6" w:tplc="0FC69098" w:tentative="1">
      <w:start w:val="1"/>
      <w:numFmt w:val="bullet"/>
      <w:lvlText w:val="•"/>
      <w:lvlJc w:val="left"/>
      <w:pPr>
        <w:tabs>
          <w:tab w:val="num" w:pos="5040"/>
        </w:tabs>
        <w:ind w:left="5040" w:hanging="360"/>
      </w:pPr>
      <w:rPr>
        <w:rFonts w:ascii="Arial" w:hAnsi="Arial" w:hint="default"/>
      </w:rPr>
    </w:lvl>
    <w:lvl w:ilvl="7" w:tplc="B3D2FDC8" w:tentative="1">
      <w:start w:val="1"/>
      <w:numFmt w:val="bullet"/>
      <w:lvlText w:val="•"/>
      <w:lvlJc w:val="left"/>
      <w:pPr>
        <w:tabs>
          <w:tab w:val="num" w:pos="5760"/>
        </w:tabs>
        <w:ind w:left="5760" w:hanging="360"/>
      </w:pPr>
      <w:rPr>
        <w:rFonts w:ascii="Arial" w:hAnsi="Arial" w:hint="default"/>
      </w:rPr>
    </w:lvl>
    <w:lvl w:ilvl="8" w:tplc="9850B9AA" w:tentative="1">
      <w:start w:val="1"/>
      <w:numFmt w:val="bullet"/>
      <w:lvlText w:val="•"/>
      <w:lvlJc w:val="left"/>
      <w:pPr>
        <w:tabs>
          <w:tab w:val="num" w:pos="6480"/>
        </w:tabs>
        <w:ind w:left="6480" w:hanging="360"/>
      </w:pPr>
      <w:rPr>
        <w:rFonts w:ascii="Arial" w:hAnsi="Arial" w:hint="default"/>
      </w:rPr>
    </w:lvl>
  </w:abstractNum>
  <w:abstractNum w:abstractNumId="50">
    <w:nsid w:val="7E3D3E87"/>
    <w:multiLevelType w:val="hybridMultilevel"/>
    <w:tmpl w:val="E944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47"/>
  </w:num>
  <w:num w:numId="2">
    <w:abstractNumId w:val="11"/>
  </w:num>
  <w:num w:numId="3">
    <w:abstractNumId w:val="20"/>
  </w:num>
  <w:num w:numId="4">
    <w:abstractNumId w:val="6"/>
  </w:num>
  <w:num w:numId="5">
    <w:abstractNumId w:val="26"/>
  </w:num>
  <w:num w:numId="6">
    <w:abstractNumId w:val="23"/>
  </w:num>
  <w:num w:numId="7">
    <w:abstractNumId w:val="22"/>
  </w:num>
  <w:num w:numId="8">
    <w:abstractNumId w:val="29"/>
  </w:num>
  <w:num w:numId="9">
    <w:abstractNumId w:val="18"/>
  </w:num>
  <w:num w:numId="10">
    <w:abstractNumId w:val="36"/>
  </w:num>
  <w:num w:numId="11">
    <w:abstractNumId w:val="12"/>
  </w:num>
  <w:num w:numId="12">
    <w:abstractNumId w:val="42"/>
  </w:num>
  <w:num w:numId="13">
    <w:abstractNumId w:val="43"/>
  </w:num>
  <w:num w:numId="14">
    <w:abstractNumId w:val="19"/>
  </w:num>
  <w:num w:numId="15">
    <w:abstractNumId w:val="38"/>
  </w:num>
  <w:num w:numId="16">
    <w:abstractNumId w:val="41"/>
  </w:num>
  <w:num w:numId="17">
    <w:abstractNumId w:val="14"/>
  </w:num>
  <w:num w:numId="18">
    <w:abstractNumId w:val="51"/>
  </w:num>
  <w:num w:numId="19">
    <w:abstractNumId w:val="9"/>
  </w:num>
  <w:num w:numId="20">
    <w:abstractNumId w:val="44"/>
  </w:num>
  <w:num w:numId="21">
    <w:abstractNumId w:val="32"/>
  </w:num>
  <w:num w:numId="22">
    <w:abstractNumId w:val="45"/>
  </w:num>
  <w:num w:numId="23">
    <w:abstractNumId w:val="49"/>
  </w:num>
  <w:num w:numId="24">
    <w:abstractNumId w:val="35"/>
  </w:num>
  <w:num w:numId="25">
    <w:abstractNumId w:val="8"/>
  </w:num>
  <w:num w:numId="26">
    <w:abstractNumId w:val="2"/>
  </w:num>
  <w:num w:numId="27">
    <w:abstractNumId w:val="39"/>
  </w:num>
  <w:num w:numId="28">
    <w:abstractNumId w:val="40"/>
  </w:num>
  <w:num w:numId="29">
    <w:abstractNumId w:val="46"/>
  </w:num>
  <w:num w:numId="30">
    <w:abstractNumId w:val="7"/>
  </w:num>
  <w:num w:numId="31">
    <w:abstractNumId w:val="1"/>
  </w:num>
  <w:num w:numId="32">
    <w:abstractNumId w:val="4"/>
  </w:num>
  <w:num w:numId="33">
    <w:abstractNumId w:val="24"/>
  </w:num>
  <w:num w:numId="34">
    <w:abstractNumId w:val="37"/>
  </w:num>
  <w:num w:numId="35">
    <w:abstractNumId w:val="31"/>
  </w:num>
  <w:num w:numId="36">
    <w:abstractNumId w:val="28"/>
  </w:num>
  <w:num w:numId="37">
    <w:abstractNumId w:val="0"/>
  </w:num>
  <w:num w:numId="38">
    <w:abstractNumId w:val="34"/>
  </w:num>
  <w:num w:numId="39">
    <w:abstractNumId w:val="20"/>
  </w:num>
  <w:num w:numId="40">
    <w:abstractNumId w:val="15"/>
  </w:num>
  <w:num w:numId="41">
    <w:abstractNumId w:val="25"/>
  </w:num>
  <w:num w:numId="42">
    <w:abstractNumId w:val="17"/>
  </w:num>
  <w:num w:numId="43">
    <w:abstractNumId w:val="16"/>
  </w:num>
  <w:num w:numId="44">
    <w:abstractNumId w:val="48"/>
  </w:num>
  <w:num w:numId="45">
    <w:abstractNumId w:val="3"/>
  </w:num>
  <w:num w:numId="46">
    <w:abstractNumId w:val="21"/>
  </w:num>
  <w:num w:numId="47">
    <w:abstractNumId w:val="13"/>
  </w:num>
  <w:num w:numId="48">
    <w:abstractNumId w:val="5"/>
  </w:num>
  <w:num w:numId="49">
    <w:abstractNumId w:val="10"/>
  </w:num>
  <w:num w:numId="50">
    <w:abstractNumId w:val="27"/>
  </w:num>
  <w:num w:numId="51">
    <w:abstractNumId w:val="30"/>
  </w:num>
  <w:num w:numId="52">
    <w:abstractNumId w:val="47"/>
  </w:num>
  <w:num w:numId="53">
    <w:abstractNumId w:val="20"/>
  </w:num>
  <w:num w:numId="54">
    <w:abstractNumId w:val="47"/>
  </w:num>
  <w:num w:numId="55">
    <w:abstractNumId w:val="20"/>
  </w:num>
  <w:num w:numId="56">
    <w:abstractNumId w:val="20"/>
  </w:num>
  <w:num w:numId="57">
    <w:abstractNumId w:val="33"/>
  </w:num>
  <w:num w:numId="58">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1EE4"/>
    <w:rsid w:val="00021163"/>
    <w:rsid w:val="000237C4"/>
    <w:rsid w:val="00024581"/>
    <w:rsid w:val="00035B2E"/>
    <w:rsid w:val="000366EF"/>
    <w:rsid w:val="000417E2"/>
    <w:rsid w:val="00041EE6"/>
    <w:rsid w:val="00044F16"/>
    <w:rsid w:val="00053AAE"/>
    <w:rsid w:val="00055D68"/>
    <w:rsid w:val="00056D9D"/>
    <w:rsid w:val="00060198"/>
    <w:rsid w:val="00060204"/>
    <w:rsid w:val="00060859"/>
    <w:rsid w:val="000609BC"/>
    <w:rsid w:val="00062AA0"/>
    <w:rsid w:val="00064967"/>
    <w:rsid w:val="000660ED"/>
    <w:rsid w:val="000669D2"/>
    <w:rsid w:val="000669E2"/>
    <w:rsid w:val="000710F1"/>
    <w:rsid w:val="00072C3D"/>
    <w:rsid w:val="0007458B"/>
    <w:rsid w:val="0007477A"/>
    <w:rsid w:val="00080516"/>
    <w:rsid w:val="00083E24"/>
    <w:rsid w:val="00086E89"/>
    <w:rsid w:val="00096265"/>
    <w:rsid w:val="00096721"/>
    <w:rsid w:val="000A25B6"/>
    <w:rsid w:val="000A7854"/>
    <w:rsid w:val="000B1D45"/>
    <w:rsid w:val="000B1E24"/>
    <w:rsid w:val="000B3045"/>
    <w:rsid w:val="000B5024"/>
    <w:rsid w:val="000C7096"/>
    <w:rsid w:val="000D109D"/>
    <w:rsid w:val="000D26CF"/>
    <w:rsid w:val="000D730C"/>
    <w:rsid w:val="000E26CC"/>
    <w:rsid w:val="000F1882"/>
    <w:rsid w:val="000F5F5F"/>
    <w:rsid w:val="000F6F48"/>
    <w:rsid w:val="000F7A9A"/>
    <w:rsid w:val="0010001F"/>
    <w:rsid w:val="00106C5D"/>
    <w:rsid w:val="0011435D"/>
    <w:rsid w:val="00114426"/>
    <w:rsid w:val="00115E65"/>
    <w:rsid w:val="00117431"/>
    <w:rsid w:val="00122533"/>
    <w:rsid w:val="00123E24"/>
    <w:rsid w:val="00124911"/>
    <w:rsid w:val="00126707"/>
    <w:rsid w:val="00137FE0"/>
    <w:rsid w:val="001436F5"/>
    <w:rsid w:val="001453D4"/>
    <w:rsid w:val="00151027"/>
    <w:rsid w:val="00151CC5"/>
    <w:rsid w:val="0015227D"/>
    <w:rsid w:val="00154DAD"/>
    <w:rsid w:val="001561B5"/>
    <w:rsid w:val="001614ED"/>
    <w:rsid w:val="00164A33"/>
    <w:rsid w:val="001715E9"/>
    <w:rsid w:val="001741D5"/>
    <w:rsid w:val="00174BC0"/>
    <w:rsid w:val="0017585A"/>
    <w:rsid w:val="00180980"/>
    <w:rsid w:val="00184A83"/>
    <w:rsid w:val="00187EB4"/>
    <w:rsid w:val="001A3459"/>
    <w:rsid w:val="001A5964"/>
    <w:rsid w:val="001B4318"/>
    <w:rsid w:val="001C2005"/>
    <w:rsid w:val="001C2018"/>
    <w:rsid w:val="001C37EC"/>
    <w:rsid w:val="001C522C"/>
    <w:rsid w:val="001D0FFD"/>
    <w:rsid w:val="001D45AD"/>
    <w:rsid w:val="001D4824"/>
    <w:rsid w:val="001E0631"/>
    <w:rsid w:val="001E6717"/>
    <w:rsid w:val="001F0B62"/>
    <w:rsid w:val="001F11CF"/>
    <w:rsid w:val="001F1EC9"/>
    <w:rsid w:val="001F3046"/>
    <w:rsid w:val="00201E6F"/>
    <w:rsid w:val="00203C75"/>
    <w:rsid w:val="002070A7"/>
    <w:rsid w:val="00207235"/>
    <w:rsid w:val="00207274"/>
    <w:rsid w:val="002072CC"/>
    <w:rsid w:val="00207D16"/>
    <w:rsid w:val="00207E5B"/>
    <w:rsid w:val="002155FE"/>
    <w:rsid w:val="00217DB3"/>
    <w:rsid w:val="00222367"/>
    <w:rsid w:val="0022470C"/>
    <w:rsid w:val="00234BEF"/>
    <w:rsid w:val="00257A6C"/>
    <w:rsid w:val="002626C4"/>
    <w:rsid w:val="00262E9B"/>
    <w:rsid w:val="00265302"/>
    <w:rsid w:val="00270984"/>
    <w:rsid w:val="002728C7"/>
    <w:rsid w:val="0027508C"/>
    <w:rsid w:val="0028358C"/>
    <w:rsid w:val="00285BD8"/>
    <w:rsid w:val="00291403"/>
    <w:rsid w:val="00292F9E"/>
    <w:rsid w:val="002A0529"/>
    <w:rsid w:val="002A5533"/>
    <w:rsid w:val="002A6535"/>
    <w:rsid w:val="002A6D19"/>
    <w:rsid w:val="002A6E97"/>
    <w:rsid w:val="002B0436"/>
    <w:rsid w:val="002B0CC3"/>
    <w:rsid w:val="002B14CA"/>
    <w:rsid w:val="002B1814"/>
    <w:rsid w:val="002B1EDE"/>
    <w:rsid w:val="002B5C8C"/>
    <w:rsid w:val="002C0DBF"/>
    <w:rsid w:val="002C56AC"/>
    <w:rsid w:val="002C64C3"/>
    <w:rsid w:val="002C7437"/>
    <w:rsid w:val="002D3AA1"/>
    <w:rsid w:val="002D530D"/>
    <w:rsid w:val="002E1B39"/>
    <w:rsid w:val="002E3E19"/>
    <w:rsid w:val="002F4954"/>
    <w:rsid w:val="002F5E57"/>
    <w:rsid w:val="002F7B41"/>
    <w:rsid w:val="002F7E4A"/>
    <w:rsid w:val="003007C6"/>
    <w:rsid w:val="003013BA"/>
    <w:rsid w:val="00302477"/>
    <w:rsid w:val="00302536"/>
    <w:rsid w:val="00303CC7"/>
    <w:rsid w:val="003122D4"/>
    <w:rsid w:val="00313887"/>
    <w:rsid w:val="00313E6A"/>
    <w:rsid w:val="00327282"/>
    <w:rsid w:val="00327DA7"/>
    <w:rsid w:val="00330166"/>
    <w:rsid w:val="00335884"/>
    <w:rsid w:val="00335A55"/>
    <w:rsid w:val="00337DE3"/>
    <w:rsid w:val="00340645"/>
    <w:rsid w:val="0035307F"/>
    <w:rsid w:val="00356499"/>
    <w:rsid w:val="00361C4B"/>
    <w:rsid w:val="00365B48"/>
    <w:rsid w:val="00371B32"/>
    <w:rsid w:val="003814D3"/>
    <w:rsid w:val="003859F7"/>
    <w:rsid w:val="00386AD3"/>
    <w:rsid w:val="00390C29"/>
    <w:rsid w:val="003934B2"/>
    <w:rsid w:val="00393624"/>
    <w:rsid w:val="00393838"/>
    <w:rsid w:val="00393ED5"/>
    <w:rsid w:val="003A1AE5"/>
    <w:rsid w:val="003A2E06"/>
    <w:rsid w:val="003B1B0C"/>
    <w:rsid w:val="003B2564"/>
    <w:rsid w:val="003B3C92"/>
    <w:rsid w:val="003B48B7"/>
    <w:rsid w:val="003B5155"/>
    <w:rsid w:val="003C4434"/>
    <w:rsid w:val="003C462E"/>
    <w:rsid w:val="003C59D9"/>
    <w:rsid w:val="003C6703"/>
    <w:rsid w:val="003D199A"/>
    <w:rsid w:val="003D4A2B"/>
    <w:rsid w:val="003E338C"/>
    <w:rsid w:val="003E6680"/>
    <w:rsid w:val="003E6AC8"/>
    <w:rsid w:val="003F0AF8"/>
    <w:rsid w:val="003F1B2B"/>
    <w:rsid w:val="003F1E2C"/>
    <w:rsid w:val="003F67B6"/>
    <w:rsid w:val="003F6C3C"/>
    <w:rsid w:val="00400063"/>
    <w:rsid w:val="00401B1E"/>
    <w:rsid w:val="004024C3"/>
    <w:rsid w:val="0040514F"/>
    <w:rsid w:val="00412467"/>
    <w:rsid w:val="00413E34"/>
    <w:rsid w:val="0041464E"/>
    <w:rsid w:val="00417CCB"/>
    <w:rsid w:val="00421E15"/>
    <w:rsid w:val="0042324E"/>
    <w:rsid w:val="00423399"/>
    <w:rsid w:val="00425415"/>
    <w:rsid w:val="00425EE2"/>
    <w:rsid w:val="0042650C"/>
    <w:rsid w:val="00434846"/>
    <w:rsid w:val="00435008"/>
    <w:rsid w:val="00435F45"/>
    <w:rsid w:val="00441B07"/>
    <w:rsid w:val="00444688"/>
    <w:rsid w:val="004466C6"/>
    <w:rsid w:val="0044710E"/>
    <w:rsid w:val="00447253"/>
    <w:rsid w:val="00450B7E"/>
    <w:rsid w:val="00454BF0"/>
    <w:rsid w:val="004603F2"/>
    <w:rsid w:val="004710F8"/>
    <w:rsid w:val="00473B5E"/>
    <w:rsid w:val="00473BC4"/>
    <w:rsid w:val="004815AF"/>
    <w:rsid w:val="0049086B"/>
    <w:rsid w:val="00491E11"/>
    <w:rsid w:val="00492645"/>
    <w:rsid w:val="004A0FE3"/>
    <w:rsid w:val="004A2529"/>
    <w:rsid w:val="004A33A5"/>
    <w:rsid w:val="004A4111"/>
    <w:rsid w:val="004B10B0"/>
    <w:rsid w:val="004B160B"/>
    <w:rsid w:val="004B1811"/>
    <w:rsid w:val="004B509F"/>
    <w:rsid w:val="004C183E"/>
    <w:rsid w:val="004C4593"/>
    <w:rsid w:val="004C57E4"/>
    <w:rsid w:val="004C75D8"/>
    <w:rsid w:val="004D1200"/>
    <w:rsid w:val="004D7187"/>
    <w:rsid w:val="004D7296"/>
    <w:rsid w:val="004D7E40"/>
    <w:rsid w:val="004E0D50"/>
    <w:rsid w:val="004E3D45"/>
    <w:rsid w:val="004E6A94"/>
    <w:rsid w:val="004F14E8"/>
    <w:rsid w:val="005018F5"/>
    <w:rsid w:val="0050467A"/>
    <w:rsid w:val="00504BFA"/>
    <w:rsid w:val="00506843"/>
    <w:rsid w:val="00507328"/>
    <w:rsid w:val="00507F19"/>
    <w:rsid w:val="00512955"/>
    <w:rsid w:val="00513609"/>
    <w:rsid w:val="005175F3"/>
    <w:rsid w:val="005227BF"/>
    <w:rsid w:val="00523148"/>
    <w:rsid w:val="005231D4"/>
    <w:rsid w:val="0052378C"/>
    <w:rsid w:val="00525A57"/>
    <w:rsid w:val="00526143"/>
    <w:rsid w:val="00530EBB"/>
    <w:rsid w:val="0053121C"/>
    <w:rsid w:val="00531B10"/>
    <w:rsid w:val="00541846"/>
    <w:rsid w:val="00541AD1"/>
    <w:rsid w:val="00544C51"/>
    <w:rsid w:val="00546B09"/>
    <w:rsid w:val="00547A70"/>
    <w:rsid w:val="00553733"/>
    <w:rsid w:val="00555C98"/>
    <w:rsid w:val="00560DDC"/>
    <w:rsid w:val="0056281A"/>
    <w:rsid w:val="005802D2"/>
    <w:rsid w:val="005817B9"/>
    <w:rsid w:val="00582470"/>
    <w:rsid w:val="00582CE1"/>
    <w:rsid w:val="005862C2"/>
    <w:rsid w:val="0058700D"/>
    <w:rsid w:val="00592010"/>
    <w:rsid w:val="005925FD"/>
    <w:rsid w:val="0059282E"/>
    <w:rsid w:val="0059505F"/>
    <w:rsid w:val="005957C7"/>
    <w:rsid w:val="005A275C"/>
    <w:rsid w:val="005A29B3"/>
    <w:rsid w:val="005A3DE0"/>
    <w:rsid w:val="005A45BA"/>
    <w:rsid w:val="005A7CE5"/>
    <w:rsid w:val="005B2291"/>
    <w:rsid w:val="005B47C9"/>
    <w:rsid w:val="005C0D95"/>
    <w:rsid w:val="005C21FF"/>
    <w:rsid w:val="005C222C"/>
    <w:rsid w:val="005C4162"/>
    <w:rsid w:val="005D0F45"/>
    <w:rsid w:val="005D1EE9"/>
    <w:rsid w:val="005D3A3A"/>
    <w:rsid w:val="005D70FB"/>
    <w:rsid w:val="005E5FB9"/>
    <w:rsid w:val="005E7211"/>
    <w:rsid w:val="005F0F3A"/>
    <w:rsid w:val="005F1177"/>
    <w:rsid w:val="005F1846"/>
    <w:rsid w:val="005F263C"/>
    <w:rsid w:val="005F2CD7"/>
    <w:rsid w:val="005F4907"/>
    <w:rsid w:val="005F4B62"/>
    <w:rsid w:val="005F6CA6"/>
    <w:rsid w:val="0060081C"/>
    <w:rsid w:val="00600F0B"/>
    <w:rsid w:val="00602E82"/>
    <w:rsid w:val="0060490B"/>
    <w:rsid w:val="00604B3C"/>
    <w:rsid w:val="00610B1F"/>
    <w:rsid w:val="00612690"/>
    <w:rsid w:val="00613EEB"/>
    <w:rsid w:val="00620B4B"/>
    <w:rsid w:val="00623652"/>
    <w:rsid w:val="00624ECB"/>
    <w:rsid w:val="00627991"/>
    <w:rsid w:val="00633352"/>
    <w:rsid w:val="0063411F"/>
    <w:rsid w:val="0063595D"/>
    <w:rsid w:val="00635F7D"/>
    <w:rsid w:val="00640187"/>
    <w:rsid w:val="006404E9"/>
    <w:rsid w:val="006437D9"/>
    <w:rsid w:val="00644FB2"/>
    <w:rsid w:val="006455C1"/>
    <w:rsid w:val="00646F01"/>
    <w:rsid w:val="00647542"/>
    <w:rsid w:val="00650DD3"/>
    <w:rsid w:val="00654033"/>
    <w:rsid w:val="00654B0B"/>
    <w:rsid w:val="006623A6"/>
    <w:rsid w:val="00662DC4"/>
    <w:rsid w:val="00671025"/>
    <w:rsid w:val="00671313"/>
    <w:rsid w:val="00671F6B"/>
    <w:rsid w:val="006752E4"/>
    <w:rsid w:val="006816EC"/>
    <w:rsid w:val="00683FB1"/>
    <w:rsid w:val="006861CB"/>
    <w:rsid w:val="00686881"/>
    <w:rsid w:val="0069365E"/>
    <w:rsid w:val="00697827"/>
    <w:rsid w:val="006B138D"/>
    <w:rsid w:val="006B2CE5"/>
    <w:rsid w:val="006B41FD"/>
    <w:rsid w:val="006B4E87"/>
    <w:rsid w:val="006C25CA"/>
    <w:rsid w:val="006C51C3"/>
    <w:rsid w:val="006C55CC"/>
    <w:rsid w:val="006C6A68"/>
    <w:rsid w:val="006D51D5"/>
    <w:rsid w:val="006D677D"/>
    <w:rsid w:val="006D761E"/>
    <w:rsid w:val="006D767A"/>
    <w:rsid w:val="006E1784"/>
    <w:rsid w:val="006E557A"/>
    <w:rsid w:val="006E593C"/>
    <w:rsid w:val="006E6F0A"/>
    <w:rsid w:val="006E7C84"/>
    <w:rsid w:val="006F2FDE"/>
    <w:rsid w:val="00700722"/>
    <w:rsid w:val="00702012"/>
    <w:rsid w:val="0070714C"/>
    <w:rsid w:val="00713460"/>
    <w:rsid w:val="0071783E"/>
    <w:rsid w:val="00725F47"/>
    <w:rsid w:val="007262BA"/>
    <w:rsid w:val="00733026"/>
    <w:rsid w:val="007411B6"/>
    <w:rsid w:val="00752BBE"/>
    <w:rsid w:val="00753654"/>
    <w:rsid w:val="00753F2C"/>
    <w:rsid w:val="0075709A"/>
    <w:rsid w:val="00760D7F"/>
    <w:rsid w:val="0076142B"/>
    <w:rsid w:val="00761D00"/>
    <w:rsid w:val="00761F28"/>
    <w:rsid w:val="0076671D"/>
    <w:rsid w:val="007677B7"/>
    <w:rsid w:val="007727A6"/>
    <w:rsid w:val="00774F45"/>
    <w:rsid w:val="00775A40"/>
    <w:rsid w:val="00781EA9"/>
    <w:rsid w:val="00781FC9"/>
    <w:rsid w:val="00786A5B"/>
    <w:rsid w:val="00793E09"/>
    <w:rsid w:val="00794DE8"/>
    <w:rsid w:val="00795921"/>
    <w:rsid w:val="00795AB6"/>
    <w:rsid w:val="00796E2A"/>
    <w:rsid w:val="007A0CA2"/>
    <w:rsid w:val="007A1CA0"/>
    <w:rsid w:val="007A384E"/>
    <w:rsid w:val="007A481C"/>
    <w:rsid w:val="007B2BC1"/>
    <w:rsid w:val="007B5064"/>
    <w:rsid w:val="007B6B59"/>
    <w:rsid w:val="007C0609"/>
    <w:rsid w:val="007C31E6"/>
    <w:rsid w:val="007C6939"/>
    <w:rsid w:val="007D1AF3"/>
    <w:rsid w:val="007D5426"/>
    <w:rsid w:val="007D68CD"/>
    <w:rsid w:val="007D7899"/>
    <w:rsid w:val="007E75C6"/>
    <w:rsid w:val="007E797A"/>
    <w:rsid w:val="007F1FFE"/>
    <w:rsid w:val="007F47B9"/>
    <w:rsid w:val="007F6292"/>
    <w:rsid w:val="008022C4"/>
    <w:rsid w:val="008032CC"/>
    <w:rsid w:val="008045D4"/>
    <w:rsid w:val="00805E1E"/>
    <w:rsid w:val="0081156A"/>
    <w:rsid w:val="008129F6"/>
    <w:rsid w:val="00814CC4"/>
    <w:rsid w:val="00815E28"/>
    <w:rsid w:val="00824C83"/>
    <w:rsid w:val="00827800"/>
    <w:rsid w:val="008312A5"/>
    <w:rsid w:val="00831A6B"/>
    <w:rsid w:val="00831C03"/>
    <w:rsid w:val="0083247F"/>
    <w:rsid w:val="00835F57"/>
    <w:rsid w:val="00837137"/>
    <w:rsid w:val="00837489"/>
    <w:rsid w:val="008377E6"/>
    <w:rsid w:val="008407AA"/>
    <w:rsid w:val="00842007"/>
    <w:rsid w:val="00845432"/>
    <w:rsid w:val="00846C6B"/>
    <w:rsid w:val="0085221D"/>
    <w:rsid w:val="00853715"/>
    <w:rsid w:val="00854906"/>
    <w:rsid w:val="00855970"/>
    <w:rsid w:val="00856C1C"/>
    <w:rsid w:val="00860FF9"/>
    <w:rsid w:val="00862906"/>
    <w:rsid w:val="008661FB"/>
    <w:rsid w:val="0086701F"/>
    <w:rsid w:val="008670AF"/>
    <w:rsid w:val="0087077A"/>
    <w:rsid w:val="00871A34"/>
    <w:rsid w:val="008754AA"/>
    <w:rsid w:val="00876828"/>
    <w:rsid w:val="00876A70"/>
    <w:rsid w:val="00881D57"/>
    <w:rsid w:val="008839F9"/>
    <w:rsid w:val="00886E79"/>
    <w:rsid w:val="00890101"/>
    <w:rsid w:val="00891F1D"/>
    <w:rsid w:val="00894D13"/>
    <w:rsid w:val="00894E68"/>
    <w:rsid w:val="00896828"/>
    <w:rsid w:val="008A3AF1"/>
    <w:rsid w:val="008A7220"/>
    <w:rsid w:val="008B3BEA"/>
    <w:rsid w:val="008B7CF2"/>
    <w:rsid w:val="008C002F"/>
    <w:rsid w:val="008C02F5"/>
    <w:rsid w:val="008C097F"/>
    <w:rsid w:val="008C0F8B"/>
    <w:rsid w:val="008C4D24"/>
    <w:rsid w:val="008C5EDE"/>
    <w:rsid w:val="008D0FD0"/>
    <w:rsid w:val="008D6371"/>
    <w:rsid w:val="008E0C78"/>
    <w:rsid w:val="008E3263"/>
    <w:rsid w:val="008E3636"/>
    <w:rsid w:val="008E6D6B"/>
    <w:rsid w:val="008F3360"/>
    <w:rsid w:val="008F3563"/>
    <w:rsid w:val="008F48DC"/>
    <w:rsid w:val="008F724D"/>
    <w:rsid w:val="00901C39"/>
    <w:rsid w:val="00902520"/>
    <w:rsid w:val="00903BFA"/>
    <w:rsid w:val="009042D5"/>
    <w:rsid w:val="009044C1"/>
    <w:rsid w:val="00915E86"/>
    <w:rsid w:val="00916BD3"/>
    <w:rsid w:val="0092749F"/>
    <w:rsid w:val="0093051A"/>
    <w:rsid w:val="00932B0C"/>
    <w:rsid w:val="009346C6"/>
    <w:rsid w:val="00946111"/>
    <w:rsid w:val="00950027"/>
    <w:rsid w:val="00950C3C"/>
    <w:rsid w:val="00952F23"/>
    <w:rsid w:val="00954590"/>
    <w:rsid w:val="009560F3"/>
    <w:rsid w:val="00963D8D"/>
    <w:rsid w:val="00967040"/>
    <w:rsid w:val="009712A2"/>
    <w:rsid w:val="0097141C"/>
    <w:rsid w:val="009715D8"/>
    <w:rsid w:val="00973D6F"/>
    <w:rsid w:val="009800F4"/>
    <w:rsid w:val="00980696"/>
    <w:rsid w:val="00983364"/>
    <w:rsid w:val="00983516"/>
    <w:rsid w:val="00985C97"/>
    <w:rsid w:val="009863E6"/>
    <w:rsid w:val="00986B2E"/>
    <w:rsid w:val="00991332"/>
    <w:rsid w:val="0099143A"/>
    <w:rsid w:val="00991EB2"/>
    <w:rsid w:val="0099332D"/>
    <w:rsid w:val="009961D2"/>
    <w:rsid w:val="00996918"/>
    <w:rsid w:val="00997306"/>
    <w:rsid w:val="009A4EBC"/>
    <w:rsid w:val="009B003B"/>
    <w:rsid w:val="009B1C66"/>
    <w:rsid w:val="009C3728"/>
    <w:rsid w:val="009C6447"/>
    <w:rsid w:val="009D1AD7"/>
    <w:rsid w:val="009D33F5"/>
    <w:rsid w:val="009D622C"/>
    <w:rsid w:val="009D678D"/>
    <w:rsid w:val="009E2DB1"/>
    <w:rsid w:val="009E4437"/>
    <w:rsid w:val="009E5ADD"/>
    <w:rsid w:val="009E6093"/>
    <w:rsid w:val="009E6A93"/>
    <w:rsid w:val="009E6CC8"/>
    <w:rsid w:val="009E70E9"/>
    <w:rsid w:val="009F0585"/>
    <w:rsid w:val="009F10EA"/>
    <w:rsid w:val="009F436F"/>
    <w:rsid w:val="00A0023D"/>
    <w:rsid w:val="00A118C0"/>
    <w:rsid w:val="00A216A8"/>
    <w:rsid w:val="00A24E77"/>
    <w:rsid w:val="00A26F11"/>
    <w:rsid w:val="00A306D7"/>
    <w:rsid w:val="00A33FA4"/>
    <w:rsid w:val="00A37096"/>
    <w:rsid w:val="00A37D5A"/>
    <w:rsid w:val="00A434EE"/>
    <w:rsid w:val="00A4399B"/>
    <w:rsid w:val="00A46E81"/>
    <w:rsid w:val="00A54505"/>
    <w:rsid w:val="00A63CA7"/>
    <w:rsid w:val="00A674B9"/>
    <w:rsid w:val="00A76CF6"/>
    <w:rsid w:val="00A80C01"/>
    <w:rsid w:val="00A80D2F"/>
    <w:rsid w:val="00A8244A"/>
    <w:rsid w:val="00A8267E"/>
    <w:rsid w:val="00A82799"/>
    <w:rsid w:val="00A85653"/>
    <w:rsid w:val="00A85D60"/>
    <w:rsid w:val="00A85F3F"/>
    <w:rsid w:val="00A86A94"/>
    <w:rsid w:val="00A92F67"/>
    <w:rsid w:val="00A95342"/>
    <w:rsid w:val="00A96A19"/>
    <w:rsid w:val="00AA0198"/>
    <w:rsid w:val="00AA10D4"/>
    <w:rsid w:val="00AA35C5"/>
    <w:rsid w:val="00AB39C9"/>
    <w:rsid w:val="00AB5221"/>
    <w:rsid w:val="00AB56AA"/>
    <w:rsid w:val="00AB6D66"/>
    <w:rsid w:val="00AC42A4"/>
    <w:rsid w:val="00AD1D08"/>
    <w:rsid w:val="00AD2843"/>
    <w:rsid w:val="00AD431C"/>
    <w:rsid w:val="00AE074B"/>
    <w:rsid w:val="00AE0EDA"/>
    <w:rsid w:val="00AE44C3"/>
    <w:rsid w:val="00AE554B"/>
    <w:rsid w:val="00AE7BD6"/>
    <w:rsid w:val="00AF2B3B"/>
    <w:rsid w:val="00AF2B60"/>
    <w:rsid w:val="00B04B50"/>
    <w:rsid w:val="00B05119"/>
    <w:rsid w:val="00B0561E"/>
    <w:rsid w:val="00B06F42"/>
    <w:rsid w:val="00B139A9"/>
    <w:rsid w:val="00B14EF5"/>
    <w:rsid w:val="00B2003D"/>
    <w:rsid w:val="00B20FAD"/>
    <w:rsid w:val="00B2157B"/>
    <w:rsid w:val="00B30F84"/>
    <w:rsid w:val="00B32219"/>
    <w:rsid w:val="00B379D7"/>
    <w:rsid w:val="00B43279"/>
    <w:rsid w:val="00B436EF"/>
    <w:rsid w:val="00B44718"/>
    <w:rsid w:val="00B45EAA"/>
    <w:rsid w:val="00B46D21"/>
    <w:rsid w:val="00B55291"/>
    <w:rsid w:val="00B55F1E"/>
    <w:rsid w:val="00B604B3"/>
    <w:rsid w:val="00B62C41"/>
    <w:rsid w:val="00B63920"/>
    <w:rsid w:val="00B65340"/>
    <w:rsid w:val="00B65D21"/>
    <w:rsid w:val="00B70469"/>
    <w:rsid w:val="00B734FC"/>
    <w:rsid w:val="00B751A4"/>
    <w:rsid w:val="00B75E02"/>
    <w:rsid w:val="00B76033"/>
    <w:rsid w:val="00B76323"/>
    <w:rsid w:val="00B76454"/>
    <w:rsid w:val="00B81377"/>
    <w:rsid w:val="00B81B33"/>
    <w:rsid w:val="00B850C7"/>
    <w:rsid w:val="00B87A5E"/>
    <w:rsid w:val="00B91FA8"/>
    <w:rsid w:val="00B926EB"/>
    <w:rsid w:val="00B940A2"/>
    <w:rsid w:val="00B94EE0"/>
    <w:rsid w:val="00B977AD"/>
    <w:rsid w:val="00BA042E"/>
    <w:rsid w:val="00BA0573"/>
    <w:rsid w:val="00BA2FD1"/>
    <w:rsid w:val="00BA343B"/>
    <w:rsid w:val="00BA3FAF"/>
    <w:rsid w:val="00BA52D0"/>
    <w:rsid w:val="00BA7B4F"/>
    <w:rsid w:val="00BA7FEE"/>
    <w:rsid w:val="00BB0FC6"/>
    <w:rsid w:val="00BB233E"/>
    <w:rsid w:val="00BB2DCF"/>
    <w:rsid w:val="00BB7035"/>
    <w:rsid w:val="00BB7D53"/>
    <w:rsid w:val="00BC0927"/>
    <w:rsid w:val="00BC0A27"/>
    <w:rsid w:val="00BC75DA"/>
    <w:rsid w:val="00BD1099"/>
    <w:rsid w:val="00BD115D"/>
    <w:rsid w:val="00BD3273"/>
    <w:rsid w:val="00BD5DA3"/>
    <w:rsid w:val="00BE40C1"/>
    <w:rsid w:val="00BE4A53"/>
    <w:rsid w:val="00BE721A"/>
    <w:rsid w:val="00BF3ECD"/>
    <w:rsid w:val="00C01663"/>
    <w:rsid w:val="00C05220"/>
    <w:rsid w:val="00C07FC9"/>
    <w:rsid w:val="00C114FB"/>
    <w:rsid w:val="00C179F9"/>
    <w:rsid w:val="00C22D15"/>
    <w:rsid w:val="00C23F26"/>
    <w:rsid w:val="00C24977"/>
    <w:rsid w:val="00C24ADF"/>
    <w:rsid w:val="00C32E06"/>
    <w:rsid w:val="00C341A6"/>
    <w:rsid w:val="00C41919"/>
    <w:rsid w:val="00C441C4"/>
    <w:rsid w:val="00C45FE4"/>
    <w:rsid w:val="00C50C34"/>
    <w:rsid w:val="00C56D70"/>
    <w:rsid w:val="00C62604"/>
    <w:rsid w:val="00C631E1"/>
    <w:rsid w:val="00C634FE"/>
    <w:rsid w:val="00C675E4"/>
    <w:rsid w:val="00C77548"/>
    <w:rsid w:val="00C85D09"/>
    <w:rsid w:val="00C86EBD"/>
    <w:rsid w:val="00C87145"/>
    <w:rsid w:val="00C877C1"/>
    <w:rsid w:val="00C94269"/>
    <w:rsid w:val="00C95A5D"/>
    <w:rsid w:val="00CA226F"/>
    <w:rsid w:val="00CA287B"/>
    <w:rsid w:val="00CA736F"/>
    <w:rsid w:val="00CB00A0"/>
    <w:rsid w:val="00CB0F64"/>
    <w:rsid w:val="00CB13D2"/>
    <w:rsid w:val="00CB3992"/>
    <w:rsid w:val="00CB6403"/>
    <w:rsid w:val="00CB64A5"/>
    <w:rsid w:val="00CC65B2"/>
    <w:rsid w:val="00CD6A27"/>
    <w:rsid w:val="00CD6F63"/>
    <w:rsid w:val="00CE0B63"/>
    <w:rsid w:val="00CE160C"/>
    <w:rsid w:val="00CE61C1"/>
    <w:rsid w:val="00CF5F65"/>
    <w:rsid w:val="00D1474C"/>
    <w:rsid w:val="00D174A0"/>
    <w:rsid w:val="00D1765F"/>
    <w:rsid w:val="00D20A60"/>
    <w:rsid w:val="00D2593B"/>
    <w:rsid w:val="00D26EF0"/>
    <w:rsid w:val="00D30423"/>
    <w:rsid w:val="00D31538"/>
    <w:rsid w:val="00D3359A"/>
    <w:rsid w:val="00D3468C"/>
    <w:rsid w:val="00D37DE0"/>
    <w:rsid w:val="00D42657"/>
    <w:rsid w:val="00D42F80"/>
    <w:rsid w:val="00D43718"/>
    <w:rsid w:val="00D457F8"/>
    <w:rsid w:val="00D45C10"/>
    <w:rsid w:val="00D47D95"/>
    <w:rsid w:val="00D5013B"/>
    <w:rsid w:val="00D53249"/>
    <w:rsid w:val="00D54EC8"/>
    <w:rsid w:val="00D6075A"/>
    <w:rsid w:val="00D60ADA"/>
    <w:rsid w:val="00D62560"/>
    <w:rsid w:val="00D64F2C"/>
    <w:rsid w:val="00D719B5"/>
    <w:rsid w:val="00D80B95"/>
    <w:rsid w:val="00D80C1A"/>
    <w:rsid w:val="00D8255E"/>
    <w:rsid w:val="00D843B8"/>
    <w:rsid w:val="00D85C18"/>
    <w:rsid w:val="00D912EE"/>
    <w:rsid w:val="00DA12AC"/>
    <w:rsid w:val="00DA1457"/>
    <w:rsid w:val="00DA36B2"/>
    <w:rsid w:val="00DA6387"/>
    <w:rsid w:val="00DB05AE"/>
    <w:rsid w:val="00DB0B7F"/>
    <w:rsid w:val="00DB3722"/>
    <w:rsid w:val="00DB5688"/>
    <w:rsid w:val="00DD4901"/>
    <w:rsid w:val="00DD5CCE"/>
    <w:rsid w:val="00DD6822"/>
    <w:rsid w:val="00DE23A1"/>
    <w:rsid w:val="00DE29EA"/>
    <w:rsid w:val="00DE3C73"/>
    <w:rsid w:val="00DF3CE5"/>
    <w:rsid w:val="00DF4812"/>
    <w:rsid w:val="00E03571"/>
    <w:rsid w:val="00E057CB"/>
    <w:rsid w:val="00E11EF2"/>
    <w:rsid w:val="00E1307F"/>
    <w:rsid w:val="00E24C92"/>
    <w:rsid w:val="00E25099"/>
    <w:rsid w:val="00E268A4"/>
    <w:rsid w:val="00E2777C"/>
    <w:rsid w:val="00E278C0"/>
    <w:rsid w:val="00E31E3B"/>
    <w:rsid w:val="00E37EDC"/>
    <w:rsid w:val="00E41FDE"/>
    <w:rsid w:val="00E42467"/>
    <w:rsid w:val="00E5189F"/>
    <w:rsid w:val="00E519B7"/>
    <w:rsid w:val="00E51C2C"/>
    <w:rsid w:val="00E5213E"/>
    <w:rsid w:val="00E52617"/>
    <w:rsid w:val="00E52D3D"/>
    <w:rsid w:val="00E54DC7"/>
    <w:rsid w:val="00E6000D"/>
    <w:rsid w:val="00E61C7B"/>
    <w:rsid w:val="00E64D80"/>
    <w:rsid w:val="00E713C4"/>
    <w:rsid w:val="00E732E3"/>
    <w:rsid w:val="00E75664"/>
    <w:rsid w:val="00E75689"/>
    <w:rsid w:val="00E835A9"/>
    <w:rsid w:val="00E85166"/>
    <w:rsid w:val="00E91246"/>
    <w:rsid w:val="00E95A89"/>
    <w:rsid w:val="00E95F18"/>
    <w:rsid w:val="00EA0ABA"/>
    <w:rsid w:val="00EA222A"/>
    <w:rsid w:val="00EA2DBE"/>
    <w:rsid w:val="00EB3E91"/>
    <w:rsid w:val="00EB4B0B"/>
    <w:rsid w:val="00EB4FE5"/>
    <w:rsid w:val="00EC17BF"/>
    <w:rsid w:val="00EC2883"/>
    <w:rsid w:val="00EC468C"/>
    <w:rsid w:val="00EC7F6F"/>
    <w:rsid w:val="00ED635F"/>
    <w:rsid w:val="00ED7679"/>
    <w:rsid w:val="00EE0465"/>
    <w:rsid w:val="00EE1239"/>
    <w:rsid w:val="00EE2AA1"/>
    <w:rsid w:val="00EE33CF"/>
    <w:rsid w:val="00EE5443"/>
    <w:rsid w:val="00EF1F98"/>
    <w:rsid w:val="00EF2FAE"/>
    <w:rsid w:val="00EF3041"/>
    <w:rsid w:val="00EF39BB"/>
    <w:rsid w:val="00EF3E1F"/>
    <w:rsid w:val="00EF5C3D"/>
    <w:rsid w:val="00EF6757"/>
    <w:rsid w:val="00F00A2E"/>
    <w:rsid w:val="00F01AA4"/>
    <w:rsid w:val="00F023D3"/>
    <w:rsid w:val="00F02A5C"/>
    <w:rsid w:val="00F02F39"/>
    <w:rsid w:val="00F06318"/>
    <w:rsid w:val="00F06D80"/>
    <w:rsid w:val="00F11863"/>
    <w:rsid w:val="00F13B6A"/>
    <w:rsid w:val="00F144C4"/>
    <w:rsid w:val="00F2605D"/>
    <w:rsid w:val="00F26DD5"/>
    <w:rsid w:val="00F30284"/>
    <w:rsid w:val="00F32763"/>
    <w:rsid w:val="00F32D1D"/>
    <w:rsid w:val="00F408FC"/>
    <w:rsid w:val="00F425C6"/>
    <w:rsid w:val="00F4324E"/>
    <w:rsid w:val="00F44100"/>
    <w:rsid w:val="00F44FB6"/>
    <w:rsid w:val="00F45324"/>
    <w:rsid w:val="00F47058"/>
    <w:rsid w:val="00F47EF7"/>
    <w:rsid w:val="00F50185"/>
    <w:rsid w:val="00F50EA3"/>
    <w:rsid w:val="00F514C5"/>
    <w:rsid w:val="00F5623E"/>
    <w:rsid w:val="00F57A31"/>
    <w:rsid w:val="00F61E66"/>
    <w:rsid w:val="00F70862"/>
    <w:rsid w:val="00F72D62"/>
    <w:rsid w:val="00F735BE"/>
    <w:rsid w:val="00F73F7A"/>
    <w:rsid w:val="00F83286"/>
    <w:rsid w:val="00F855C6"/>
    <w:rsid w:val="00F90BE2"/>
    <w:rsid w:val="00F91E06"/>
    <w:rsid w:val="00F91FCC"/>
    <w:rsid w:val="00F9473D"/>
    <w:rsid w:val="00F949F9"/>
    <w:rsid w:val="00F963D5"/>
    <w:rsid w:val="00F97174"/>
    <w:rsid w:val="00FA62B3"/>
    <w:rsid w:val="00FB0363"/>
    <w:rsid w:val="00FC57F1"/>
    <w:rsid w:val="00FC6349"/>
    <w:rsid w:val="00FC6372"/>
    <w:rsid w:val="00FC71EE"/>
    <w:rsid w:val="00FD1C24"/>
    <w:rsid w:val="00FD2BB2"/>
    <w:rsid w:val="00FD7D05"/>
    <w:rsid w:val="00FE09AB"/>
    <w:rsid w:val="00FE3D86"/>
    <w:rsid w:val="00FE7B8B"/>
    <w:rsid w:val="00FF3228"/>
    <w:rsid w:val="00FF5AC7"/>
    <w:rsid w:val="00FF793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52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caption" w:uiPriority="99"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02A5C"/>
    <w:pPr>
      <w:suppressAutoHyphens/>
      <w:spacing w:before="60" w:after="240"/>
      <w:jc w:val="both"/>
    </w:pPr>
    <w:rPr>
      <w:rFonts w:ascii="Calibri" w:eastAsia="Times New Roman" w:hAnsi="Calibri"/>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A24E77"/>
    <w:pPr>
      <w:keepNext/>
      <w:keepLines/>
      <w:numPr>
        <w:ilvl w:val="2"/>
        <w:numId w:val="3"/>
      </w:numPr>
      <w:suppressAutoHyphens w:val="0"/>
      <w:spacing w:before="200" w:after="0" w:line="276" w:lineRule="auto"/>
      <w:jc w:val="left"/>
      <w:outlineLvl w:val="2"/>
    </w:pPr>
    <w:rPr>
      <w:b/>
      <w:bCs/>
      <w:sz w:val="26"/>
      <w:szCs w:val="26"/>
    </w:rPr>
  </w:style>
  <w:style w:type="paragraph" w:styleId="Heading4">
    <w:name w:val="heading 4"/>
    <w:basedOn w:val="Normal"/>
    <w:next w:val="Normal"/>
    <w:link w:val="Heading4Char"/>
    <w:qFormat/>
    <w:rsid w:val="00856C1C"/>
    <w:pPr>
      <w:keepNext/>
      <w:numPr>
        <w:ilvl w:val="3"/>
        <w:numId w:val="3"/>
      </w:numPr>
      <w:spacing w:before="240"/>
      <w:ind w:left="862" w:hanging="862"/>
      <w:outlineLvl w:val="3"/>
    </w:pPr>
    <w:rPr>
      <w:rFonts w:asciiTheme="minorHAnsi" w:eastAsia="Cambria" w:hAnsiTheme="minorHAnsi"/>
      <w:b/>
      <w:bCs/>
      <w:sz w:val="24"/>
      <w:szCs w:val="28"/>
      <w:lang w:eastAsia="en-US"/>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D2593B"/>
    <w:pPr>
      <w:spacing w:before="120" w:after="120"/>
    </w:pPr>
    <w:rPr>
      <w:b/>
      <w:sz w:val="20"/>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A24E77"/>
    <w:rPr>
      <w:rFonts w:ascii="Calibri" w:eastAsia="Times New Roman" w:hAnsi="Calibri"/>
      <w:b/>
      <w:bCs/>
      <w:sz w:val="26"/>
      <w:szCs w:val="26"/>
      <w:lang w:eastAsia="fr-FR"/>
    </w:rPr>
  </w:style>
  <w:style w:type="character" w:customStyle="1" w:styleId="Heading4Char">
    <w:name w:val="Heading 4 Char"/>
    <w:link w:val="Heading4"/>
    <w:rsid w:val="00856C1C"/>
    <w:rPr>
      <w:rFonts w:asciiTheme="minorHAnsi" w:hAnsiTheme="minorHAnsi"/>
      <w:b/>
      <w:bCs/>
      <w:sz w:val="24"/>
      <w:szCs w:val="28"/>
      <w:lang w:eastAsia="en-US"/>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115E65"/>
    <w:pPr>
      <w:suppressAutoHyphens w:val="0"/>
      <w:spacing w:before="0" w:after="200" w:line="276" w:lineRule="auto"/>
      <w:ind w:left="720"/>
      <w:contextualSpacing/>
      <w:jc w:val="left"/>
    </w:pPr>
    <w:rPr>
      <w:rFonts w:asciiTheme="minorHAnsi" w:eastAsiaTheme="minorHAnsi" w:hAnsiTheme="minorHAnsi" w:cstheme="minorBidi"/>
      <w:szCs w:val="22"/>
      <w:lang w:eastAsia="en-US"/>
    </w:rPr>
  </w:style>
  <w:style w:type="paragraph" w:styleId="CommentSubject">
    <w:name w:val="annotation subject"/>
    <w:basedOn w:val="CommentText"/>
    <w:next w:val="CommentText"/>
    <w:link w:val="CommentSubjectChar"/>
    <w:rsid w:val="00B977AD"/>
    <w:pPr>
      <w:spacing w:after="40"/>
    </w:pPr>
    <w:rPr>
      <w:b/>
      <w:bCs/>
      <w:sz w:val="20"/>
      <w:lang w:val="en-GB"/>
    </w:rPr>
  </w:style>
  <w:style w:type="character" w:customStyle="1" w:styleId="CommentSubjectChar">
    <w:name w:val="Comment Subject Char"/>
    <w:basedOn w:val="CommentTextChar"/>
    <w:link w:val="CommentSubject"/>
    <w:rsid w:val="00B977AD"/>
    <w:rPr>
      <w:rFonts w:ascii="Calibri" w:eastAsia="Times New Roman" w:hAnsi="Calibri"/>
      <w:b/>
      <w:bCs/>
      <w:sz w:val="16"/>
      <w:lang w:eastAsia="fr-FR"/>
    </w:rPr>
  </w:style>
  <w:style w:type="paragraph" w:customStyle="1" w:styleId="Default">
    <w:name w:val="Default"/>
    <w:rsid w:val="00FC71EE"/>
    <w:pPr>
      <w:autoSpaceDE w:val="0"/>
      <w:autoSpaceDN w:val="0"/>
      <w:adjustRightInd w:val="0"/>
    </w:pPr>
    <w:rPr>
      <w:rFonts w:ascii="Calibri" w:hAnsi="Calibri" w:cs="Calibri"/>
      <w:color w:val="000000"/>
      <w:sz w:val="24"/>
      <w:szCs w:val="24"/>
    </w:rPr>
  </w:style>
  <w:style w:type="table" w:styleId="MediumGrid1-Accent1">
    <w:name w:val="Medium Grid 1 Accent 1"/>
    <w:basedOn w:val="TableNormal"/>
    <w:rsid w:val="00207235"/>
    <w:rPr>
      <w:sz w:val="24"/>
      <w:szCs w:val="24"/>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qFormat/>
    <w:rsid w:val="00602E82"/>
    <w:pPr>
      <w:spacing w:after="60"/>
    </w:pPr>
    <w:rPr>
      <w:sz w:val="20"/>
      <w:szCs w:val="24"/>
    </w:rPr>
  </w:style>
  <w:style w:type="character" w:customStyle="1" w:styleId="FootnoteTextChar">
    <w:name w:val="Footnote Text Char"/>
    <w:basedOn w:val="DefaultParagraphFont"/>
    <w:link w:val="FootnoteText"/>
    <w:rsid w:val="00602E82"/>
    <w:rPr>
      <w:rFonts w:ascii="Calibri" w:eastAsia="Times New Roman" w:hAnsi="Calibri"/>
      <w:szCs w:val="24"/>
      <w:lang w:eastAsia="fr-FR"/>
    </w:rPr>
  </w:style>
  <w:style w:type="character" w:styleId="FootnoteReference">
    <w:name w:val="footnote reference"/>
    <w:aliases w:val="Footnote symbol"/>
    <w:rsid w:val="00F023D3"/>
    <w:rPr>
      <w:vertAlign w:val="superscript"/>
    </w:rPr>
  </w:style>
  <w:style w:type="paragraph" w:styleId="NormalWeb">
    <w:name w:val="Normal (Web)"/>
    <w:basedOn w:val="Normal"/>
    <w:uiPriority w:val="99"/>
    <w:unhideWhenUsed/>
    <w:rsid w:val="002C0DBF"/>
    <w:pPr>
      <w:suppressAutoHyphens w:val="0"/>
      <w:spacing w:before="100" w:beforeAutospacing="1" w:after="100" w:afterAutospacing="1"/>
      <w:jc w:val="left"/>
    </w:pPr>
    <w:rPr>
      <w:rFonts w:ascii="Times New Roman" w:eastAsiaTheme="minorEastAsia" w:hAnsi="Times New Roman"/>
      <w:sz w:val="24"/>
      <w:szCs w:val="24"/>
      <w:lang w:eastAsia="en-GB"/>
    </w:rPr>
  </w:style>
  <w:style w:type="table" w:styleId="TableGrid">
    <w:name w:val="Table Grid"/>
    <w:basedOn w:val="TableNormal"/>
    <w:uiPriority w:val="59"/>
    <w:rsid w:val="00096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1">
    <w:name w:val="Colorful Grid Accent 1"/>
    <w:basedOn w:val="TableNormal"/>
    <w:rsid w:val="0009626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rsid w:val="0009626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qFormat/>
    <w:rsid w:val="00592010"/>
    <w:rPr>
      <w:b/>
      <w:bCs/>
    </w:rPr>
  </w:style>
  <w:style w:type="character" w:styleId="Emphasis">
    <w:name w:val="Emphasis"/>
    <w:basedOn w:val="DefaultParagraphFont"/>
    <w:qFormat/>
    <w:rsid w:val="00592010"/>
    <w:rPr>
      <w:i/>
      <w:iCs/>
    </w:rPr>
  </w:style>
  <w:style w:type="paragraph" w:styleId="Revision">
    <w:name w:val="Revision"/>
    <w:hidden/>
    <w:rsid w:val="00EC468C"/>
    <w:rPr>
      <w:rFonts w:ascii="Calibri" w:eastAsia="Times New Roman" w:hAnsi="Calibri"/>
      <w:sz w:val="22"/>
      <w:lang w:eastAsia="fr-FR"/>
    </w:rPr>
  </w:style>
  <w:style w:type="paragraph" w:styleId="TableofFigures">
    <w:name w:val="table of figures"/>
    <w:basedOn w:val="Normal"/>
    <w:next w:val="Normal"/>
    <w:uiPriority w:val="99"/>
    <w:rsid w:val="006D51D5"/>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caption" w:uiPriority="99"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02A5C"/>
    <w:pPr>
      <w:suppressAutoHyphens/>
      <w:spacing w:before="60" w:after="240"/>
      <w:jc w:val="both"/>
    </w:pPr>
    <w:rPr>
      <w:rFonts w:ascii="Calibri" w:eastAsia="Times New Roman" w:hAnsi="Calibri"/>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A24E77"/>
    <w:pPr>
      <w:keepNext/>
      <w:keepLines/>
      <w:numPr>
        <w:ilvl w:val="2"/>
        <w:numId w:val="3"/>
      </w:numPr>
      <w:suppressAutoHyphens w:val="0"/>
      <w:spacing w:before="200" w:after="0" w:line="276" w:lineRule="auto"/>
      <w:jc w:val="left"/>
      <w:outlineLvl w:val="2"/>
    </w:pPr>
    <w:rPr>
      <w:b/>
      <w:bCs/>
      <w:sz w:val="26"/>
      <w:szCs w:val="26"/>
    </w:rPr>
  </w:style>
  <w:style w:type="paragraph" w:styleId="Heading4">
    <w:name w:val="heading 4"/>
    <w:basedOn w:val="Normal"/>
    <w:next w:val="Normal"/>
    <w:link w:val="Heading4Char"/>
    <w:qFormat/>
    <w:rsid w:val="00856C1C"/>
    <w:pPr>
      <w:keepNext/>
      <w:numPr>
        <w:ilvl w:val="3"/>
        <w:numId w:val="3"/>
      </w:numPr>
      <w:spacing w:before="240"/>
      <w:ind w:left="862" w:hanging="862"/>
      <w:outlineLvl w:val="3"/>
    </w:pPr>
    <w:rPr>
      <w:rFonts w:asciiTheme="minorHAnsi" w:eastAsia="Cambria" w:hAnsiTheme="minorHAnsi"/>
      <w:b/>
      <w:bCs/>
      <w:sz w:val="24"/>
      <w:szCs w:val="28"/>
      <w:lang w:eastAsia="en-US"/>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D2593B"/>
    <w:pPr>
      <w:spacing w:before="120" w:after="120"/>
    </w:pPr>
    <w:rPr>
      <w:b/>
      <w:sz w:val="20"/>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A24E77"/>
    <w:rPr>
      <w:rFonts w:ascii="Calibri" w:eastAsia="Times New Roman" w:hAnsi="Calibri"/>
      <w:b/>
      <w:bCs/>
      <w:sz w:val="26"/>
      <w:szCs w:val="26"/>
      <w:lang w:eastAsia="fr-FR"/>
    </w:rPr>
  </w:style>
  <w:style w:type="character" w:customStyle="1" w:styleId="Heading4Char">
    <w:name w:val="Heading 4 Char"/>
    <w:link w:val="Heading4"/>
    <w:rsid w:val="00856C1C"/>
    <w:rPr>
      <w:rFonts w:asciiTheme="minorHAnsi" w:hAnsiTheme="minorHAnsi"/>
      <w:b/>
      <w:bCs/>
      <w:sz w:val="24"/>
      <w:szCs w:val="28"/>
      <w:lang w:eastAsia="en-US"/>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115E65"/>
    <w:pPr>
      <w:suppressAutoHyphens w:val="0"/>
      <w:spacing w:before="0" w:after="200" w:line="276" w:lineRule="auto"/>
      <w:ind w:left="720"/>
      <w:contextualSpacing/>
      <w:jc w:val="left"/>
    </w:pPr>
    <w:rPr>
      <w:rFonts w:asciiTheme="minorHAnsi" w:eastAsiaTheme="minorHAnsi" w:hAnsiTheme="minorHAnsi" w:cstheme="minorBidi"/>
      <w:szCs w:val="22"/>
      <w:lang w:eastAsia="en-US"/>
    </w:rPr>
  </w:style>
  <w:style w:type="paragraph" w:styleId="CommentSubject">
    <w:name w:val="annotation subject"/>
    <w:basedOn w:val="CommentText"/>
    <w:next w:val="CommentText"/>
    <w:link w:val="CommentSubjectChar"/>
    <w:rsid w:val="00B977AD"/>
    <w:pPr>
      <w:spacing w:after="40"/>
    </w:pPr>
    <w:rPr>
      <w:b/>
      <w:bCs/>
      <w:sz w:val="20"/>
      <w:lang w:val="en-GB"/>
    </w:rPr>
  </w:style>
  <w:style w:type="character" w:customStyle="1" w:styleId="CommentSubjectChar">
    <w:name w:val="Comment Subject Char"/>
    <w:basedOn w:val="CommentTextChar"/>
    <w:link w:val="CommentSubject"/>
    <w:rsid w:val="00B977AD"/>
    <w:rPr>
      <w:rFonts w:ascii="Calibri" w:eastAsia="Times New Roman" w:hAnsi="Calibri"/>
      <w:b/>
      <w:bCs/>
      <w:sz w:val="16"/>
      <w:lang w:eastAsia="fr-FR"/>
    </w:rPr>
  </w:style>
  <w:style w:type="paragraph" w:customStyle="1" w:styleId="Default">
    <w:name w:val="Default"/>
    <w:rsid w:val="00FC71EE"/>
    <w:pPr>
      <w:autoSpaceDE w:val="0"/>
      <w:autoSpaceDN w:val="0"/>
      <w:adjustRightInd w:val="0"/>
    </w:pPr>
    <w:rPr>
      <w:rFonts w:ascii="Calibri" w:hAnsi="Calibri" w:cs="Calibri"/>
      <w:color w:val="000000"/>
      <w:sz w:val="24"/>
      <w:szCs w:val="24"/>
    </w:rPr>
  </w:style>
  <w:style w:type="table" w:styleId="MediumGrid1-Accent1">
    <w:name w:val="Medium Grid 1 Accent 1"/>
    <w:basedOn w:val="TableNormal"/>
    <w:rsid w:val="00207235"/>
    <w:rPr>
      <w:sz w:val="24"/>
      <w:szCs w:val="24"/>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qFormat/>
    <w:rsid w:val="00602E82"/>
    <w:pPr>
      <w:spacing w:after="60"/>
    </w:pPr>
    <w:rPr>
      <w:sz w:val="20"/>
      <w:szCs w:val="24"/>
    </w:rPr>
  </w:style>
  <w:style w:type="character" w:customStyle="1" w:styleId="FootnoteTextChar">
    <w:name w:val="Footnote Text Char"/>
    <w:basedOn w:val="DefaultParagraphFont"/>
    <w:link w:val="FootnoteText"/>
    <w:rsid w:val="00602E82"/>
    <w:rPr>
      <w:rFonts w:ascii="Calibri" w:eastAsia="Times New Roman" w:hAnsi="Calibri"/>
      <w:szCs w:val="24"/>
      <w:lang w:eastAsia="fr-FR"/>
    </w:rPr>
  </w:style>
  <w:style w:type="character" w:styleId="FootnoteReference">
    <w:name w:val="footnote reference"/>
    <w:aliases w:val="Footnote symbol"/>
    <w:rsid w:val="00F023D3"/>
    <w:rPr>
      <w:vertAlign w:val="superscript"/>
    </w:rPr>
  </w:style>
  <w:style w:type="paragraph" w:styleId="NormalWeb">
    <w:name w:val="Normal (Web)"/>
    <w:basedOn w:val="Normal"/>
    <w:uiPriority w:val="99"/>
    <w:unhideWhenUsed/>
    <w:rsid w:val="002C0DBF"/>
    <w:pPr>
      <w:suppressAutoHyphens w:val="0"/>
      <w:spacing w:before="100" w:beforeAutospacing="1" w:after="100" w:afterAutospacing="1"/>
      <w:jc w:val="left"/>
    </w:pPr>
    <w:rPr>
      <w:rFonts w:ascii="Times New Roman" w:eastAsiaTheme="minorEastAsia" w:hAnsi="Times New Roman"/>
      <w:sz w:val="24"/>
      <w:szCs w:val="24"/>
      <w:lang w:eastAsia="en-GB"/>
    </w:rPr>
  </w:style>
  <w:style w:type="table" w:styleId="TableGrid">
    <w:name w:val="Table Grid"/>
    <w:basedOn w:val="TableNormal"/>
    <w:uiPriority w:val="59"/>
    <w:rsid w:val="00096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1">
    <w:name w:val="Colorful Grid Accent 1"/>
    <w:basedOn w:val="TableNormal"/>
    <w:rsid w:val="0009626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rsid w:val="0009626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qFormat/>
    <w:rsid w:val="00592010"/>
    <w:rPr>
      <w:b/>
      <w:bCs/>
    </w:rPr>
  </w:style>
  <w:style w:type="character" w:styleId="Emphasis">
    <w:name w:val="Emphasis"/>
    <w:basedOn w:val="DefaultParagraphFont"/>
    <w:qFormat/>
    <w:rsid w:val="00592010"/>
    <w:rPr>
      <w:i/>
      <w:iCs/>
    </w:rPr>
  </w:style>
  <w:style w:type="paragraph" w:styleId="Revision">
    <w:name w:val="Revision"/>
    <w:hidden/>
    <w:rsid w:val="00EC468C"/>
    <w:rPr>
      <w:rFonts w:ascii="Calibri" w:eastAsia="Times New Roman" w:hAnsi="Calibri"/>
      <w:sz w:val="22"/>
      <w:lang w:eastAsia="fr-FR"/>
    </w:rPr>
  </w:style>
  <w:style w:type="paragraph" w:styleId="TableofFigures">
    <w:name w:val="table of figures"/>
    <w:basedOn w:val="Normal"/>
    <w:next w:val="Normal"/>
    <w:uiPriority w:val="99"/>
    <w:rsid w:val="006D51D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928">
      <w:bodyDiv w:val="1"/>
      <w:marLeft w:val="0"/>
      <w:marRight w:val="0"/>
      <w:marTop w:val="0"/>
      <w:marBottom w:val="0"/>
      <w:divBdr>
        <w:top w:val="none" w:sz="0" w:space="0" w:color="auto"/>
        <w:left w:val="none" w:sz="0" w:space="0" w:color="auto"/>
        <w:bottom w:val="none" w:sz="0" w:space="0" w:color="auto"/>
        <w:right w:val="none" w:sz="0" w:space="0" w:color="auto"/>
      </w:divBdr>
    </w:div>
    <w:div w:id="6951930">
      <w:bodyDiv w:val="1"/>
      <w:marLeft w:val="0"/>
      <w:marRight w:val="0"/>
      <w:marTop w:val="0"/>
      <w:marBottom w:val="0"/>
      <w:divBdr>
        <w:top w:val="none" w:sz="0" w:space="0" w:color="auto"/>
        <w:left w:val="none" w:sz="0" w:space="0" w:color="auto"/>
        <w:bottom w:val="none" w:sz="0" w:space="0" w:color="auto"/>
        <w:right w:val="none" w:sz="0" w:space="0" w:color="auto"/>
      </w:divBdr>
      <w:divsChild>
        <w:div w:id="407193861">
          <w:marLeft w:val="274"/>
          <w:marRight w:val="0"/>
          <w:marTop w:val="0"/>
          <w:marBottom w:val="0"/>
          <w:divBdr>
            <w:top w:val="none" w:sz="0" w:space="0" w:color="auto"/>
            <w:left w:val="none" w:sz="0" w:space="0" w:color="auto"/>
            <w:bottom w:val="none" w:sz="0" w:space="0" w:color="auto"/>
            <w:right w:val="none" w:sz="0" w:space="0" w:color="auto"/>
          </w:divBdr>
        </w:div>
        <w:div w:id="84766169">
          <w:marLeft w:val="274"/>
          <w:marRight w:val="0"/>
          <w:marTop w:val="0"/>
          <w:marBottom w:val="0"/>
          <w:divBdr>
            <w:top w:val="none" w:sz="0" w:space="0" w:color="auto"/>
            <w:left w:val="none" w:sz="0" w:space="0" w:color="auto"/>
            <w:bottom w:val="none" w:sz="0" w:space="0" w:color="auto"/>
            <w:right w:val="none" w:sz="0" w:space="0" w:color="auto"/>
          </w:divBdr>
        </w:div>
        <w:div w:id="843473490">
          <w:marLeft w:val="274"/>
          <w:marRight w:val="0"/>
          <w:marTop w:val="0"/>
          <w:marBottom w:val="0"/>
          <w:divBdr>
            <w:top w:val="none" w:sz="0" w:space="0" w:color="auto"/>
            <w:left w:val="none" w:sz="0" w:space="0" w:color="auto"/>
            <w:bottom w:val="none" w:sz="0" w:space="0" w:color="auto"/>
            <w:right w:val="none" w:sz="0" w:space="0" w:color="auto"/>
          </w:divBdr>
        </w:div>
        <w:div w:id="313604850">
          <w:marLeft w:val="274"/>
          <w:marRight w:val="0"/>
          <w:marTop w:val="0"/>
          <w:marBottom w:val="0"/>
          <w:divBdr>
            <w:top w:val="none" w:sz="0" w:space="0" w:color="auto"/>
            <w:left w:val="none" w:sz="0" w:space="0" w:color="auto"/>
            <w:bottom w:val="none" w:sz="0" w:space="0" w:color="auto"/>
            <w:right w:val="none" w:sz="0" w:space="0" w:color="auto"/>
          </w:divBdr>
        </w:div>
      </w:divsChild>
    </w:div>
    <w:div w:id="37098093">
      <w:bodyDiv w:val="1"/>
      <w:marLeft w:val="0"/>
      <w:marRight w:val="0"/>
      <w:marTop w:val="0"/>
      <w:marBottom w:val="0"/>
      <w:divBdr>
        <w:top w:val="none" w:sz="0" w:space="0" w:color="auto"/>
        <w:left w:val="none" w:sz="0" w:space="0" w:color="auto"/>
        <w:bottom w:val="none" w:sz="0" w:space="0" w:color="auto"/>
        <w:right w:val="none" w:sz="0" w:space="0" w:color="auto"/>
      </w:divBdr>
    </w:div>
    <w:div w:id="61291468">
      <w:bodyDiv w:val="1"/>
      <w:marLeft w:val="0"/>
      <w:marRight w:val="0"/>
      <w:marTop w:val="0"/>
      <w:marBottom w:val="0"/>
      <w:divBdr>
        <w:top w:val="none" w:sz="0" w:space="0" w:color="auto"/>
        <w:left w:val="none" w:sz="0" w:space="0" w:color="auto"/>
        <w:bottom w:val="none" w:sz="0" w:space="0" w:color="auto"/>
        <w:right w:val="none" w:sz="0" w:space="0" w:color="auto"/>
      </w:divBdr>
    </w:div>
    <w:div w:id="99028737">
      <w:bodyDiv w:val="1"/>
      <w:marLeft w:val="0"/>
      <w:marRight w:val="0"/>
      <w:marTop w:val="0"/>
      <w:marBottom w:val="0"/>
      <w:divBdr>
        <w:top w:val="none" w:sz="0" w:space="0" w:color="auto"/>
        <w:left w:val="none" w:sz="0" w:space="0" w:color="auto"/>
        <w:bottom w:val="none" w:sz="0" w:space="0" w:color="auto"/>
        <w:right w:val="none" w:sz="0" w:space="0" w:color="auto"/>
      </w:divBdr>
    </w:div>
    <w:div w:id="107967243">
      <w:bodyDiv w:val="1"/>
      <w:marLeft w:val="0"/>
      <w:marRight w:val="0"/>
      <w:marTop w:val="0"/>
      <w:marBottom w:val="0"/>
      <w:divBdr>
        <w:top w:val="none" w:sz="0" w:space="0" w:color="auto"/>
        <w:left w:val="none" w:sz="0" w:space="0" w:color="auto"/>
        <w:bottom w:val="none" w:sz="0" w:space="0" w:color="auto"/>
        <w:right w:val="none" w:sz="0" w:space="0" w:color="auto"/>
      </w:divBdr>
    </w:div>
    <w:div w:id="126242675">
      <w:bodyDiv w:val="1"/>
      <w:marLeft w:val="0"/>
      <w:marRight w:val="0"/>
      <w:marTop w:val="0"/>
      <w:marBottom w:val="0"/>
      <w:divBdr>
        <w:top w:val="none" w:sz="0" w:space="0" w:color="auto"/>
        <w:left w:val="none" w:sz="0" w:space="0" w:color="auto"/>
        <w:bottom w:val="none" w:sz="0" w:space="0" w:color="auto"/>
        <w:right w:val="none" w:sz="0" w:space="0" w:color="auto"/>
      </w:divBdr>
      <w:divsChild>
        <w:div w:id="833060735">
          <w:marLeft w:val="547"/>
          <w:marRight w:val="0"/>
          <w:marTop w:val="154"/>
          <w:marBottom w:val="0"/>
          <w:divBdr>
            <w:top w:val="none" w:sz="0" w:space="0" w:color="auto"/>
            <w:left w:val="none" w:sz="0" w:space="0" w:color="auto"/>
            <w:bottom w:val="none" w:sz="0" w:space="0" w:color="auto"/>
            <w:right w:val="none" w:sz="0" w:space="0" w:color="auto"/>
          </w:divBdr>
        </w:div>
        <w:div w:id="137385108">
          <w:marLeft w:val="547"/>
          <w:marRight w:val="0"/>
          <w:marTop w:val="154"/>
          <w:marBottom w:val="0"/>
          <w:divBdr>
            <w:top w:val="none" w:sz="0" w:space="0" w:color="auto"/>
            <w:left w:val="none" w:sz="0" w:space="0" w:color="auto"/>
            <w:bottom w:val="none" w:sz="0" w:space="0" w:color="auto"/>
            <w:right w:val="none" w:sz="0" w:space="0" w:color="auto"/>
          </w:divBdr>
        </w:div>
        <w:div w:id="891959854">
          <w:marLeft w:val="547"/>
          <w:marRight w:val="0"/>
          <w:marTop w:val="154"/>
          <w:marBottom w:val="0"/>
          <w:divBdr>
            <w:top w:val="none" w:sz="0" w:space="0" w:color="auto"/>
            <w:left w:val="none" w:sz="0" w:space="0" w:color="auto"/>
            <w:bottom w:val="none" w:sz="0" w:space="0" w:color="auto"/>
            <w:right w:val="none" w:sz="0" w:space="0" w:color="auto"/>
          </w:divBdr>
        </w:div>
      </w:divsChild>
    </w:div>
    <w:div w:id="160973056">
      <w:bodyDiv w:val="1"/>
      <w:marLeft w:val="0"/>
      <w:marRight w:val="0"/>
      <w:marTop w:val="0"/>
      <w:marBottom w:val="0"/>
      <w:divBdr>
        <w:top w:val="none" w:sz="0" w:space="0" w:color="auto"/>
        <w:left w:val="none" w:sz="0" w:space="0" w:color="auto"/>
        <w:bottom w:val="none" w:sz="0" w:space="0" w:color="auto"/>
        <w:right w:val="none" w:sz="0" w:space="0" w:color="auto"/>
      </w:divBdr>
    </w:div>
    <w:div w:id="171072591">
      <w:bodyDiv w:val="1"/>
      <w:marLeft w:val="0"/>
      <w:marRight w:val="0"/>
      <w:marTop w:val="0"/>
      <w:marBottom w:val="0"/>
      <w:divBdr>
        <w:top w:val="none" w:sz="0" w:space="0" w:color="auto"/>
        <w:left w:val="none" w:sz="0" w:space="0" w:color="auto"/>
        <w:bottom w:val="none" w:sz="0" w:space="0" w:color="auto"/>
        <w:right w:val="none" w:sz="0" w:space="0" w:color="auto"/>
      </w:divBdr>
    </w:div>
    <w:div w:id="197788879">
      <w:bodyDiv w:val="1"/>
      <w:marLeft w:val="0"/>
      <w:marRight w:val="0"/>
      <w:marTop w:val="0"/>
      <w:marBottom w:val="0"/>
      <w:divBdr>
        <w:top w:val="none" w:sz="0" w:space="0" w:color="auto"/>
        <w:left w:val="none" w:sz="0" w:space="0" w:color="auto"/>
        <w:bottom w:val="none" w:sz="0" w:space="0" w:color="auto"/>
        <w:right w:val="none" w:sz="0" w:space="0" w:color="auto"/>
      </w:divBdr>
    </w:div>
    <w:div w:id="214894275">
      <w:bodyDiv w:val="1"/>
      <w:marLeft w:val="0"/>
      <w:marRight w:val="0"/>
      <w:marTop w:val="0"/>
      <w:marBottom w:val="0"/>
      <w:divBdr>
        <w:top w:val="none" w:sz="0" w:space="0" w:color="auto"/>
        <w:left w:val="none" w:sz="0" w:space="0" w:color="auto"/>
        <w:bottom w:val="none" w:sz="0" w:space="0" w:color="auto"/>
        <w:right w:val="none" w:sz="0" w:space="0" w:color="auto"/>
      </w:divBdr>
    </w:div>
    <w:div w:id="236978990">
      <w:bodyDiv w:val="1"/>
      <w:marLeft w:val="0"/>
      <w:marRight w:val="0"/>
      <w:marTop w:val="0"/>
      <w:marBottom w:val="0"/>
      <w:divBdr>
        <w:top w:val="none" w:sz="0" w:space="0" w:color="auto"/>
        <w:left w:val="none" w:sz="0" w:space="0" w:color="auto"/>
        <w:bottom w:val="none" w:sz="0" w:space="0" w:color="auto"/>
        <w:right w:val="none" w:sz="0" w:space="0" w:color="auto"/>
      </w:divBdr>
    </w:div>
    <w:div w:id="453059495">
      <w:bodyDiv w:val="1"/>
      <w:marLeft w:val="0"/>
      <w:marRight w:val="0"/>
      <w:marTop w:val="0"/>
      <w:marBottom w:val="0"/>
      <w:divBdr>
        <w:top w:val="none" w:sz="0" w:space="0" w:color="auto"/>
        <w:left w:val="none" w:sz="0" w:space="0" w:color="auto"/>
        <w:bottom w:val="none" w:sz="0" w:space="0" w:color="auto"/>
        <w:right w:val="none" w:sz="0" w:space="0" w:color="auto"/>
      </w:divBdr>
    </w:div>
    <w:div w:id="456877224">
      <w:bodyDiv w:val="1"/>
      <w:marLeft w:val="0"/>
      <w:marRight w:val="0"/>
      <w:marTop w:val="0"/>
      <w:marBottom w:val="0"/>
      <w:divBdr>
        <w:top w:val="none" w:sz="0" w:space="0" w:color="auto"/>
        <w:left w:val="none" w:sz="0" w:space="0" w:color="auto"/>
        <w:bottom w:val="none" w:sz="0" w:space="0" w:color="auto"/>
        <w:right w:val="none" w:sz="0" w:space="0" w:color="auto"/>
      </w:divBdr>
    </w:div>
    <w:div w:id="469831991">
      <w:bodyDiv w:val="1"/>
      <w:marLeft w:val="0"/>
      <w:marRight w:val="0"/>
      <w:marTop w:val="0"/>
      <w:marBottom w:val="0"/>
      <w:divBdr>
        <w:top w:val="none" w:sz="0" w:space="0" w:color="auto"/>
        <w:left w:val="none" w:sz="0" w:space="0" w:color="auto"/>
        <w:bottom w:val="none" w:sz="0" w:space="0" w:color="auto"/>
        <w:right w:val="none" w:sz="0" w:space="0" w:color="auto"/>
      </w:divBdr>
      <w:divsChild>
        <w:div w:id="166336023">
          <w:marLeft w:val="547"/>
          <w:marRight w:val="0"/>
          <w:marTop w:val="154"/>
          <w:marBottom w:val="0"/>
          <w:divBdr>
            <w:top w:val="none" w:sz="0" w:space="0" w:color="auto"/>
            <w:left w:val="none" w:sz="0" w:space="0" w:color="auto"/>
            <w:bottom w:val="none" w:sz="0" w:space="0" w:color="auto"/>
            <w:right w:val="none" w:sz="0" w:space="0" w:color="auto"/>
          </w:divBdr>
        </w:div>
        <w:div w:id="390494962">
          <w:marLeft w:val="547"/>
          <w:marRight w:val="0"/>
          <w:marTop w:val="154"/>
          <w:marBottom w:val="0"/>
          <w:divBdr>
            <w:top w:val="none" w:sz="0" w:space="0" w:color="auto"/>
            <w:left w:val="none" w:sz="0" w:space="0" w:color="auto"/>
            <w:bottom w:val="none" w:sz="0" w:space="0" w:color="auto"/>
            <w:right w:val="none" w:sz="0" w:space="0" w:color="auto"/>
          </w:divBdr>
        </w:div>
        <w:div w:id="14769990">
          <w:marLeft w:val="547"/>
          <w:marRight w:val="0"/>
          <w:marTop w:val="154"/>
          <w:marBottom w:val="0"/>
          <w:divBdr>
            <w:top w:val="none" w:sz="0" w:space="0" w:color="auto"/>
            <w:left w:val="none" w:sz="0" w:space="0" w:color="auto"/>
            <w:bottom w:val="none" w:sz="0" w:space="0" w:color="auto"/>
            <w:right w:val="none" w:sz="0" w:space="0" w:color="auto"/>
          </w:divBdr>
        </w:div>
      </w:divsChild>
    </w:div>
    <w:div w:id="482351889">
      <w:bodyDiv w:val="1"/>
      <w:marLeft w:val="0"/>
      <w:marRight w:val="0"/>
      <w:marTop w:val="0"/>
      <w:marBottom w:val="0"/>
      <w:divBdr>
        <w:top w:val="none" w:sz="0" w:space="0" w:color="auto"/>
        <w:left w:val="none" w:sz="0" w:space="0" w:color="auto"/>
        <w:bottom w:val="none" w:sz="0" w:space="0" w:color="auto"/>
        <w:right w:val="none" w:sz="0" w:space="0" w:color="auto"/>
      </w:divBdr>
    </w:div>
    <w:div w:id="537161643">
      <w:bodyDiv w:val="1"/>
      <w:marLeft w:val="0"/>
      <w:marRight w:val="0"/>
      <w:marTop w:val="0"/>
      <w:marBottom w:val="0"/>
      <w:divBdr>
        <w:top w:val="none" w:sz="0" w:space="0" w:color="auto"/>
        <w:left w:val="none" w:sz="0" w:space="0" w:color="auto"/>
        <w:bottom w:val="none" w:sz="0" w:space="0" w:color="auto"/>
        <w:right w:val="none" w:sz="0" w:space="0" w:color="auto"/>
      </w:divBdr>
      <w:divsChild>
        <w:div w:id="1506045644">
          <w:marLeft w:val="547"/>
          <w:marRight w:val="0"/>
          <w:marTop w:val="134"/>
          <w:marBottom w:val="0"/>
          <w:divBdr>
            <w:top w:val="none" w:sz="0" w:space="0" w:color="auto"/>
            <w:left w:val="none" w:sz="0" w:space="0" w:color="auto"/>
            <w:bottom w:val="none" w:sz="0" w:space="0" w:color="auto"/>
            <w:right w:val="none" w:sz="0" w:space="0" w:color="auto"/>
          </w:divBdr>
        </w:div>
        <w:div w:id="1772355589">
          <w:marLeft w:val="547"/>
          <w:marRight w:val="0"/>
          <w:marTop w:val="134"/>
          <w:marBottom w:val="0"/>
          <w:divBdr>
            <w:top w:val="none" w:sz="0" w:space="0" w:color="auto"/>
            <w:left w:val="none" w:sz="0" w:space="0" w:color="auto"/>
            <w:bottom w:val="none" w:sz="0" w:space="0" w:color="auto"/>
            <w:right w:val="none" w:sz="0" w:space="0" w:color="auto"/>
          </w:divBdr>
        </w:div>
        <w:div w:id="98184112">
          <w:marLeft w:val="547"/>
          <w:marRight w:val="0"/>
          <w:marTop w:val="134"/>
          <w:marBottom w:val="0"/>
          <w:divBdr>
            <w:top w:val="none" w:sz="0" w:space="0" w:color="auto"/>
            <w:left w:val="none" w:sz="0" w:space="0" w:color="auto"/>
            <w:bottom w:val="none" w:sz="0" w:space="0" w:color="auto"/>
            <w:right w:val="none" w:sz="0" w:space="0" w:color="auto"/>
          </w:divBdr>
        </w:div>
      </w:divsChild>
    </w:div>
    <w:div w:id="540168170">
      <w:bodyDiv w:val="1"/>
      <w:marLeft w:val="0"/>
      <w:marRight w:val="0"/>
      <w:marTop w:val="0"/>
      <w:marBottom w:val="0"/>
      <w:divBdr>
        <w:top w:val="none" w:sz="0" w:space="0" w:color="auto"/>
        <w:left w:val="none" w:sz="0" w:space="0" w:color="auto"/>
        <w:bottom w:val="none" w:sz="0" w:space="0" w:color="auto"/>
        <w:right w:val="none" w:sz="0" w:space="0" w:color="auto"/>
      </w:divBdr>
    </w:div>
    <w:div w:id="554047875">
      <w:bodyDiv w:val="1"/>
      <w:marLeft w:val="0"/>
      <w:marRight w:val="0"/>
      <w:marTop w:val="0"/>
      <w:marBottom w:val="0"/>
      <w:divBdr>
        <w:top w:val="none" w:sz="0" w:space="0" w:color="auto"/>
        <w:left w:val="none" w:sz="0" w:space="0" w:color="auto"/>
        <w:bottom w:val="none" w:sz="0" w:space="0" w:color="auto"/>
        <w:right w:val="none" w:sz="0" w:space="0" w:color="auto"/>
      </w:divBdr>
    </w:div>
    <w:div w:id="609168094">
      <w:bodyDiv w:val="1"/>
      <w:marLeft w:val="0"/>
      <w:marRight w:val="0"/>
      <w:marTop w:val="0"/>
      <w:marBottom w:val="0"/>
      <w:divBdr>
        <w:top w:val="none" w:sz="0" w:space="0" w:color="auto"/>
        <w:left w:val="none" w:sz="0" w:space="0" w:color="auto"/>
        <w:bottom w:val="none" w:sz="0" w:space="0" w:color="auto"/>
        <w:right w:val="none" w:sz="0" w:space="0" w:color="auto"/>
      </w:divBdr>
    </w:div>
    <w:div w:id="630013243">
      <w:bodyDiv w:val="1"/>
      <w:marLeft w:val="0"/>
      <w:marRight w:val="0"/>
      <w:marTop w:val="0"/>
      <w:marBottom w:val="0"/>
      <w:divBdr>
        <w:top w:val="none" w:sz="0" w:space="0" w:color="auto"/>
        <w:left w:val="none" w:sz="0" w:space="0" w:color="auto"/>
        <w:bottom w:val="none" w:sz="0" w:space="0" w:color="auto"/>
        <w:right w:val="none" w:sz="0" w:space="0" w:color="auto"/>
      </w:divBdr>
    </w:div>
    <w:div w:id="689070061">
      <w:bodyDiv w:val="1"/>
      <w:marLeft w:val="0"/>
      <w:marRight w:val="0"/>
      <w:marTop w:val="0"/>
      <w:marBottom w:val="0"/>
      <w:divBdr>
        <w:top w:val="none" w:sz="0" w:space="0" w:color="auto"/>
        <w:left w:val="none" w:sz="0" w:space="0" w:color="auto"/>
        <w:bottom w:val="none" w:sz="0" w:space="0" w:color="auto"/>
        <w:right w:val="none" w:sz="0" w:space="0" w:color="auto"/>
      </w:divBdr>
    </w:div>
    <w:div w:id="690840370">
      <w:bodyDiv w:val="1"/>
      <w:marLeft w:val="0"/>
      <w:marRight w:val="0"/>
      <w:marTop w:val="0"/>
      <w:marBottom w:val="0"/>
      <w:divBdr>
        <w:top w:val="none" w:sz="0" w:space="0" w:color="auto"/>
        <w:left w:val="none" w:sz="0" w:space="0" w:color="auto"/>
        <w:bottom w:val="none" w:sz="0" w:space="0" w:color="auto"/>
        <w:right w:val="none" w:sz="0" w:space="0" w:color="auto"/>
      </w:divBdr>
    </w:div>
    <w:div w:id="727456610">
      <w:bodyDiv w:val="1"/>
      <w:marLeft w:val="0"/>
      <w:marRight w:val="0"/>
      <w:marTop w:val="0"/>
      <w:marBottom w:val="0"/>
      <w:divBdr>
        <w:top w:val="none" w:sz="0" w:space="0" w:color="auto"/>
        <w:left w:val="none" w:sz="0" w:space="0" w:color="auto"/>
        <w:bottom w:val="none" w:sz="0" w:space="0" w:color="auto"/>
        <w:right w:val="none" w:sz="0" w:space="0" w:color="auto"/>
      </w:divBdr>
      <w:divsChild>
        <w:div w:id="302003048">
          <w:marLeft w:val="547"/>
          <w:marRight w:val="0"/>
          <w:marTop w:val="154"/>
          <w:marBottom w:val="0"/>
          <w:divBdr>
            <w:top w:val="none" w:sz="0" w:space="0" w:color="auto"/>
            <w:left w:val="none" w:sz="0" w:space="0" w:color="auto"/>
            <w:bottom w:val="none" w:sz="0" w:space="0" w:color="auto"/>
            <w:right w:val="none" w:sz="0" w:space="0" w:color="auto"/>
          </w:divBdr>
        </w:div>
        <w:div w:id="141850961">
          <w:marLeft w:val="1166"/>
          <w:marRight w:val="0"/>
          <w:marTop w:val="134"/>
          <w:marBottom w:val="0"/>
          <w:divBdr>
            <w:top w:val="none" w:sz="0" w:space="0" w:color="auto"/>
            <w:left w:val="none" w:sz="0" w:space="0" w:color="auto"/>
            <w:bottom w:val="none" w:sz="0" w:space="0" w:color="auto"/>
            <w:right w:val="none" w:sz="0" w:space="0" w:color="auto"/>
          </w:divBdr>
        </w:div>
        <w:div w:id="2024817580">
          <w:marLeft w:val="1166"/>
          <w:marRight w:val="0"/>
          <w:marTop w:val="134"/>
          <w:marBottom w:val="0"/>
          <w:divBdr>
            <w:top w:val="none" w:sz="0" w:space="0" w:color="auto"/>
            <w:left w:val="none" w:sz="0" w:space="0" w:color="auto"/>
            <w:bottom w:val="none" w:sz="0" w:space="0" w:color="auto"/>
            <w:right w:val="none" w:sz="0" w:space="0" w:color="auto"/>
          </w:divBdr>
        </w:div>
        <w:div w:id="1695035550">
          <w:marLeft w:val="1166"/>
          <w:marRight w:val="0"/>
          <w:marTop w:val="134"/>
          <w:marBottom w:val="0"/>
          <w:divBdr>
            <w:top w:val="none" w:sz="0" w:space="0" w:color="auto"/>
            <w:left w:val="none" w:sz="0" w:space="0" w:color="auto"/>
            <w:bottom w:val="none" w:sz="0" w:space="0" w:color="auto"/>
            <w:right w:val="none" w:sz="0" w:space="0" w:color="auto"/>
          </w:divBdr>
        </w:div>
      </w:divsChild>
    </w:div>
    <w:div w:id="741098663">
      <w:bodyDiv w:val="1"/>
      <w:marLeft w:val="0"/>
      <w:marRight w:val="0"/>
      <w:marTop w:val="0"/>
      <w:marBottom w:val="0"/>
      <w:divBdr>
        <w:top w:val="none" w:sz="0" w:space="0" w:color="auto"/>
        <w:left w:val="none" w:sz="0" w:space="0" w:color="auto"/>
        <w:bottom w:val="none" w:sz="0" w:space="0" w:color="auto"/>
        <w:right w:val="none" w:sz="0" w:space="0" w:color="auto"/>
      </w:divBdr>
      <w:divsChild>
        <w:div w:id="606158628">
          <w:marLeft w:val="547"/>
          <w:marRight w:val="0"/>
          <w:marTop w:val="154"/>
          <w:marBottom w:val="0"/>
          <w:divBdr>
            <w:top w:val="none" w:sz="0" w:space="0" w:color="auto"/>
            <w:left w:val="none" w:sz="0" w:space="0" w:color="auto"/>
            <w:bottom w:val="none" w:sz="0" w:space="0" w:color="auto"/>
            <w:right w:val="none" w:sz="0" w:space="0" w:color="auto"/>
          </w:divBdr>
        </w:div>
        <w:div w:id="2021934021">
          <w:marLeft w:val="547"/>
          <w:marRight w:val="0"/>
          <w:marTop w:val="154"/>
          <w:marBottom w:val="0"/>
          <w:divBdr>
            <w:top w:val="none" w:sz="0" w:space="0" w:color="auto"/>
            <w:left w:val="none" w:sz="0" w:space="0" w:color="auto"/>
            <w:bottom w:val="none" w:sz="0" w:space="0" w:color="auto"/>
            <w:right w:val="none" w:sz="0" w:space="0" w:color="auto"/>
          </w:divBdr>
        </w:div>
        <w:div w:id="1814710725">
          <w:marLeft w:val="547"/>
          <w:marRight w:val="0"/>
          <w:marTop w:val="154"/>
          <w:marBottom w:val="0"/>
          <w:divBdr>
            <w:top w:val="none" w:sz="0" w:space="0" w:color="auto"/>
            <w:left w:val="none" w:sz="0" w:space="0" w:color="auto"/>
            <w:bottom w:val="none" w:sz="0" w:space="0" w:color="auto"/>
            <w:right w:val="none" w:sz="0" w:space="0" w:color="auto"/>
          </w:divBdr>
        </w:div>
      </w:divsChild>
    </w:div>
    <w:div w:id="755710732">
      <w:bodyDiv w:val="1"/>
      <w:marLeft w:val="0"/>
      <w:marRight w:val="0"/>
      <w:marTop w:val="0"/>
      <w:marBottom w:val="0"/>
      <w:divBdr>
        <w:top w:val="none" w:sz="0" w:space="0" w:color="auto"/>
        <w:left w:val="none" w:sz="0" w:space="0" w:color="auto"/>
        <w:bottom w:val="none" w:sz="0" w:space="0" w:color="auto"/>
        <w:right w:val="none" w:sz="0" w:space="0" w:color="auto"/>
      </w:divBdr>
    </w:div>
    <w:div w:id="757335794">
      <w:bodyDiv w:val="1"/>
      <w:marLeft w:val="0"/>
      <w:marRight w:val="0"/>
      <w:marTop w:val="0"/>
      <w:marBottom w:val="0"/>
      <w:divBdr>
        <w:top w:val="none" w:sz="0" w:space="0" w:color="auto"/>
        <w:left w:val="none" w:sz="0" w:space="0" w:color="auto"/>
        <w:bottom w:val="none" w:sz="0" w:space="0" w:color="auto"/>
        <w:right w:val="none" w:sz="0" w:space="0" w:color="auto"/>
      </w:divBdr>
      <w:divsChild>
        <w:div w:id="1256594615">
          <w:marLeft w:val="1166"/>
          <w:marRight w:val="0"/>
          <w:marTop w:val="86"/>
          <w:marBottom w:val="0"/>
          <w:divBdr>
            <w:top w:val="none" w:sz="0" w:space="0" w:color="auto"/>
            <w:left w:val="none" w:sz="0" w:space="0" w:color="auto"/>
            <w:bottom w:val="none" w:sz="0" w:space="0" w:color="auto"/>
            <w:right w:val="none" w:sz="0" w:space="0" w:color="auto"/>
          </w:divBdr>
        </w:div>
        <w:div w:id="2041200876">
          <w:marLeft w:val="1166"/>
          <w:marRight w:val="0"/>
          <w:marTop w:val="86"/>
          <w:marBottom w:val="0"/>
          <w:divBdr>
            <w:top w:val="none" w:sz="0" w:space="0" w:color="auto"/>
            <w:left w:val="none" w:sz="0" w:space="0" w:color="auto"/>
            <w:bottom w:val="none" w:sz="0" w:space="0" w:color="auto"/>
            <w:right w:val="none" w:sz="0" w:space="0" w:color="auto"/>
          </w:divBdr>
        </w:div>
      </w:divsChild>
    </w:div>
    <w:div w:id="877819900">
      <w:bodyDiv w:val="1"/>
      <w:marLeft w:val="0"/>
      <w:marRight w:val="0"/>
      <w:marTop w:val="0"/>
      <w:marBottom w:val="0"/>
      <w:divBdr>
        <w:top w:val="none" w:sz="0" w:space="0" w:color="auto"/>
        <w:left w:val="none" w:sz="0" w:space="0" w:color="auto"/>
        <w:bottom w:val="none" w:sz="0" w:space="0" w:color="auto"/>
        <w:right w:val="none" w:sz="0" w:space="0" w:color="auto"/>
      </w:divBdr>
    </w:div>
    <w:div w:id="879171546">
      <w:bodyDiv w:val="1"/>
      <w:marLeft w:val="0"/>
      <w:marRight w:val="0"/>
      <w:marTop w:val="0"/>
      <w:marBottom w:val="0"/>
      <w:divBdr>
        <w:top w:val="none" w:sz="0" w:space="0" w:color="auto"/>
        <w:left w:val="none" w:sz="0" w:space="0" w:color="auto"/>
        <w:bottom w:val="none" w:sz="0" w:space="0" w:color="auto"/>
        <w:right w:val="none" w:sz="0" w:space="0" w:color="auto"/>
      </w:divBdr>
      <w:divsChild>
        <w:div w:id="253828488">
          <w:marLeft w:val="547"/>
          <w:marRight w:val="0"/>
          <w:marTop w:val="96"/>
          <w:marBottom w:val="0"/>
          <w:divBdr>
            <w:top w:val="none" w:sz="0" w:space="0" w:color="auto"/>
            <w:left w:val="none" w:sz="0" w:space="0" w:color="auto"/>
            <w:bottom w:val="none" w:sz="0" w:space="0" w:color="auto"/>
            <w:right w:val="none" w:sz="0" w:space="0" w:color="auto"/>
          </w:divBdr>
        </w:div>
        <w:div w:id="805707773">
          <w:marLeft w:val="1166"/>
          <w:marRight w:val="0"/>
          <w:marTop w:val="96"/>
          <w:marBottom w:val="0"/>
          <w:divBdr>
            <w:top w:val="none" w:sz="0" w:space="0" w:color="auto"/>
            <w:left w:val="none" w:sz="0" w:space="0" w:color="auto"/>
            <w:bottom w:val="none" w:sz="0" w:space="0" w:color="auto"/>
            <w:right w:val="none" w:sz="0" w:space="0" w:color="auto"/>
          </w:divBdr>
        </w:div>
      </w:divsChild>
    </w:div>
    <w:div w:id="966591724">
      <w:bodyDiv w:val="1"/>
      <w:marLeft w:val="0"/>
      <w:marRight w:val="0"/>
      <w:marTop w:val="0"/>
      <w:marBottom w:val="0"/>
      <w:divBdr>
        <w:top w:val="none" w:sz="0" w:space="0" w:color="auto"/>
        <w:left w:val="none" w:sz="0" w:space="0" w:color="auto"/>
        <w:bottom w:val="none" w:sz="0" w:space="0" w:color="auto"/>
        <w:right w:val="none" w:sz="0" w:space="0" w:color="auto"/>
      </w:divBdr>
      <w:divsChild>
        <w:div w:id="344745090">
          <w:marLeft w:val="0"/>
          <w:marRight w:val="0"/>
          <w:marTop w:val="0"/>
          <w:marBottom w:val="0"/>
          <w:divBdr>
            <w:top w:val="none" w:sz="0" w:space="0" w:color="auto"/>
            <w:left w:val="none" w:sz="0" w:space="0" w:color="auto"/>
            <w:bottom w:val="none" w:sz="0" w:space="0" w:color="auto"/>
            <w:right w:val="none" w:sz="0" w:space="0" w:color="auto"/>
          </w:divBdr>
        </w:div>
        <w:div w:id="1747724632">
          <w:marLeft w:val="0"/>
          <w:marRight w:val="0"/>
          <w:marTop w:val="0"/>
          <w:marBottom w:val="0"/>
          <w:divBdr>
            <w:top w:val="none" w:sz="0" w:space="0" w:color="auto"/>
            <w:left w:val="none" w:sz="0" w:space="0" w:color="auto"/>
            <w:bottom w:val="none" w:sz="0" w:space="0" w:color="auto"/>
            <w:right w:val="none" w:sz="0" w:space="0" w:color="auto"/>
          </w:divBdr>
        </w:div>
        <w:div w:id="864096282">
          <w:marLeft w:val="0"/>
          <w:marRight w:val="0"/>
          <w:marTop w:val="0"/>
          <w:marBottom w:val="0"/>
          <w:divBdr>
            <w:top w:val="none" w:sz="0" w:space="0" w:color="auto"/>
            <w:left w:val="none" w:sz="0" w:space="0" w:color="auto"/>
            <w:bottom w:val="none" w:sz="0" w:space="0" w:color="auto"/>
            <w:right w:val="none" w:sz="0" w:space="0" w:color="auto"/>
          </w:divBdr>
        </w:div>
        <w:div w:id="1280841040">
          <w:marLeft w:val="0"/>
          <w:marRight w:val="0"/>
          <w:marTop w:val="0"/>
          <w:marBottom w:val="0"/>
          <w:divBdr>
            <w:top w:val="none" w:sz="0" w:space="0" w:color="auto"/>
            <w:left w:val="none" w:sz="0" w:space="0" w:color="auto"/>
            <w:bottom w:val="none" w:sz="0" w:space="0" w:color="auto"/>
            <w:right w:val="none" w:sz="0" w:space="0" w:color="auto"/>
          </w:divBdr>
        </w:div>
      </w:divsChild>
    </w:div>
    <w:div w:id="1039280786">
      <w:bodyDiv w:val="1"/>
      <w:marLeft w:val="0"/>
      <w:marRight w:val="0"/>
      <w:marTop w:val="0"/>
      <w:marBottom w:val="0"/>
      <w:divBdr>
        <w:top w:val="none" w:sz="0" w:space="0" w:color="auto"/>
        <w:left w:val="none" w:sz="0" w:space="0" w:color="auto"/>
        <w:bottom w:val="none" w:sz="0" w:space="0" w:color="auto"/>
        <w:right w:val="none" w:sz="0" w:space="0" w:color="auto"/>
      </w:divBdr>
      <w:divsChild>
        <w:div w:id="1068458676">
          <w:marLeft w:val="547"/>
          <w:marRight w:val="0"/>
          <w:marTop w:val="115"/>
          <w:marBottom w:val="0"/>
          <w:divBdr>
            <w:top w:val="none" w:sz="0" w:space="0" w:color="auto"/>
            <w:left w:val="none" w:sz="0" w:space="0" w:color="auto"/>
            <w:bottom w:val="none" w:sz="0" w:space="0" w:color="auto"/>
            <w:right w:val="none" w:sz="0" w:space="0" w:color="auto"/>
          </w:divBdr>
        </w:div>
        <w:div w:id="1132094037">
          <w:marLeft w:val="1166"/>
          <w:marRight w:val="0"/>
          <w:marTop w:val="96"/>
          <w:marBottom w:val="0"/>
          <w:divBdr>
            <w:top w:val="none" w:sz="0" w:space="0" w:color="auto"/>
            <w:left w:val="none" w:sz="0" w:space="0" w:color="auto"/>
            <w:bottom w:val="none" w:sz="0" w:space="0" w:color="auto"/>
            <w:right w:val="none" w:sz="0" w:space="0" w:color="auto"/>
          </w:divBdr>
        </w:div>
        <w:div w:id="470249057">
          <w:marLeft w:val="547"/>
          <w:marRight w:val="0"/>
          <w:marTop w:val="115"/>
          <w:marBottom w:val="0"/>
          <w:divBdr>
            <w:top w:val="none" w:sz="0" w:space="0" w:color="auto"/>
            <w:left w:val="none" w:sz="0" w:space="0" w:color="auto"/>
            <w:bottom w:val="none" w:sz="0" w:space="0" w:color="auto"/>
            <w:right w:val="none" w:sz="0" w:space="0" w:color="auto"/>
          </w:divBdr>
        </w:div>
        <w:div w:id="1771270253">
          <w:marLeft w:val="547"/>
          <w:marRight w:val="0"/>
          <w:marTop w:val="115"/>
          <w:marBottom w:val="0"/>
          <w:divBdr>
            <w:top w:val="none" w:sz="0" w:space="0" w:color="auto"/>
            <w:left w:val="none" w:sz="0" w:space="0" w:color="auto"/>
            <w:bottom w:val="none" w:sz="0" w:space="0" w:color="auto"/>
            <w:right w:val="none" w:sz="0" w:space="0" w:color="auto"/>
          </w:divBdr>
        </w:div>
        <w:div w:id="1821850863">
          <w:marLeft w:val="1166"/>
          <w:marRight w:val="0"/>
          <w:marTop w:val="96"/>
          <w:marBottom w:val="0"/>
          <w:divBdr>
            <w:top w:val="none" w:sz="0" w:space="0" w:color="auto"/>
            <w:left w:val="none" w:sz="0" w:space="0" w:color="auto"/>
            <w:bottom w:val="none" w:sz="0" w:space="0" w:color="auto"/>
            <w:right w:val="none" w:sz="0" w:space="0" w:color="auto"/>
          </w:divBdr>
        </w:div>
      </w:divsChild>
    </w:div>
    <w:div w:id="1052728958">
      <w:bodyDiv w:val="1"/>
      <w:marLeft w:val="0"/>
      <w:marRight w:val="0"/>
      <w:marTop w:val="0"/>
      <w:marBottom w:val="0"/>
      <w:divBdr>
        <w:top w:val="none" w:sz="0" w:space="0" w:color="auto"/>
        <w:left w:val="none" w:sz="0" w:space="0" w:color="auto"/>
        <w:bottom w:val="none" w:sz="0" w:space="0" w:color="auto"/>
        <w:right w:val="none" w:sz="0" w:space="0" w:color="auto"/>
      </w:divBdr>
    </w:div>
    <w:div w:id="1064334126">
      <w:bodyDiv w:val="1"/>
      <w:marLeft w:val="0"/>
      <w:marRight w:val="0"/>
      <w:marTop w:val="0"/>
      <w:marBottom w:val="0"/>
      <w:divBdr>
        <w:top w:val="none" w:sz="0" w:space="0" w:color="auto"/>
        <w:left w:val="none" w:sz="0" w:space="0" w:color="auto"/>
        <w:bottom w:val="none" w:sz="0" w:space="0" w:color="auto"/>
        <w:right w:val="none" w:sz="0" w:space="0" w:color="auto"/>
      </w:divBdr>
    </w:div>
    <w:div w:id="1079015923">
      <w:bodyDiv w:val="1"/>
      <w:marLeft w:val="0"/>
      <w:marRight w:val="0"/>
      <w:marTop w:val="0"/>
      <w:marBottom w:val="0"/>
      <w:divBdr>
        <w:top w:val="none" w:sz="0" w:space="0" w:color="auto"/>
        <w:left w:val="none" w:sz="0" w:space="0" w:color="auto"/>
        <w:bottom w:val="none" w:sz="0" w:space="0" w:color="auto"/>
        <w:right w:val="none" w:sz="0" w:space="0" w:color="auto"/>
      </w:divBdr>
    </w:div>
    <w:div w:id="1084109828">
      <w:bodyDiv w:val="1"/>
      <w:marLeft w:val="0"/>
      <w:marRight w:val="0"/>
      <w:marTop w:val="0"/>
      <w:marBottom w:val="0"/>
      <w:divBdr>
        <w:top w:val="none" w:sz="0" w:space="0" w:color="auto"/>
        <w:left w:val="none" w:sz="0" w:space="0" w:color="auto"/>
        <w:bottom w:val="none" w:sz="0" w:space="0" w:color="auto"/>
        <w:right w:val="none" w:sz="0" w:space="0" w:color="auto"/>
      </w:divBdr>
    </w:div>
    <w:div w:id="1238978752">
      <w:bodyDiv w:val="1"/>
      <w:marLeft w:val="0"/>
      <w:marRight w:val="0"/>
      <w:marTop w:val="0"/>
      <w:marBottom w:val="0"/>
      <w:divBdr>
        <w:top w:val="none" w:sz="0" w:space="0" w:color="auto"/>
        <w:left w:val="none" w:sz="0" w:space="0" w:color="auto"/>
        <w:bottom w:val="none" w:sz="0" w:space="0" w:color="auto"/>
        <w:right w:val="none" w:sz="0" w:space="0" w:color="auto"/>
      </w:divBdr>
    </w:div>
    <w:div w:id="1271358531">
      <w:bodyDiv w:val="1"/>
      <w:marLeft w:val="0"/>
      <w:marRight w:val="0"/>
      <w:marTop w:val="0"/>
      <w:marBottom w:val="0"/>
      <w:divBdr>
        <w:top w:val="none" w:sz="0" w:space="0" w:color="auto"/>
        <w:left w:val="none" w:sz="0" w:space="0" w:color="auto"/>
        <w:bottom w:val="none" w:sz="0" w:space="0" w:color="auto"/>
        <w:right w:val="none" w:sz="0" w:space="0" w:color="auto"/>
      </w:divBdr>
    </w:div>
    <w:div w:id="1302344492">
      <w:bodyDiv w:val="1"/>
      <w:marLeft w:val="0"/>
      <w:marRight w:val="0"/>
      <w:marTop w:val="0"/>
      <w:marBottom w:val="0"/>
      <w:divBdr>
        <w:top w:val="none" w:sz="0" w:space="0" w:color="auto"/>
        <w:left w:val="none" w:sz="0" w:space="0" w:color="auto"/>
        <w:bottom w:val="none" w:sz="0" w:space="0" w:color="auto"/>
        <w:right w:val="none" w:sz="0" w:space="0" w:color="auto"/>
      </w:divBdr>
    </w:div>
    <w:div w:id="1323778176">
      <w:bodyDiv w:val="1"/>
      <w:marLeft w:val="0"/>
      <w:marRight w:val="0"/>
      <w:marTop w:val="0"/>
      <w:marBottom w:val="0"/>
      <w:divBdr>
        <w:top w:val="none" w:sz="0" w:space="0" w:color="auto"/>
        <w:left w:val="none" w:sz="0" w:space="0" w:color="auto"/>
        <w:bottom w:val="none" w:sz="0" w:space="0" w:color="auto"/>
        <w:right w:val="none" w:sz="0" w:space="0" w:color="auto"/>
      </w:divBdr>
      <w:divsChild>
        <w:div w:id="2048751479">
          <w:marLeft w:val="547"/>
          <w:marRight w:val="0"/>
          <w:marTop w:val="115"/>
          <w:marBottom w:val="0"/>
          <w:divBdr>
            <w:top w:val="none" w:sz="0" w:space="0" w:color="auto"/>
            <w:left w:val="none" w:sz="0" w:space="0" w:color="auto"/>
            <w:bottom w:val="none" w:sz="0" w:space="0" w:color="auto"/>
            <w:right w:val="none" w:sz="0" w:space="0" w:color="auto"/>
          </w:divBdr>
        </w:div>
        <w:div w:id="2116898865">
          <w:marLeft w:val="547"/>
          <w:marRight w:val="0"/>
          <w:marTop w:val="115"/>
          <w:marBottom w:val="0"/>
          <w:divBdr>
            <w:top w:val="none" w:sz="0" w:space="0" w:color="auto"/>
            <w:left w:val="none" w:sz="0" w:space="0" w:color="auto"/>
            <w:bottom w:val="none" w:sz="0" w:space="0" w:color="auto"/>
            <w:right w:val="none" w:sz="0" w:space="0" w:color="auto"/>
          </w:divBdr>
        </w:div>
        <w:div w:id="112751896">
          <w:marLeft w:val="547"/>
          <w:marRight w:val="0"/>
          <w:marTop w:val="115"/>
          <w:marBottom w:val="0"/>
          <w:divBdr>
            <w:top w:val="none" w:sz="0" w:space="0" w:color="auto"/>
            <w:left w:val="none" w:sz="0" w:space="0" w:color="auto"/>
            <w:bottom w:val="none" w:sz="0" w:space="0" w:color="auto"/>
            <w:right w:val="none" w:sz="0" w:space="0" w:color="auto"/>
          </w:divBdr>
        </w:div>
      </w:divsChild>
    </w:div>
    <w:div w:id="1349679792">
      <w:bodyDiv w:val="1"/>
      <w:marLeft w:val="0"/>
      <w:marRight w:val="0"/>
      <w:marTop w:val="0"/>
      <w:marBottom w:val="0"/>
      <w:divBdr>
        <w:top w:val="none" w:sz="0" w:space="0" w:color="auto"/>
        <w:left w:val="none" w:sz="0" w:space="0" w:color="auto"/>
        <w:bottom w:val="none" w:sz="0" w:space="0" w:color="auto"/>
        <w:right w:val="none" w:sz="0" w:space="0" w:color="auto"/>
      </w:divBdr>
    </w:div>
    <w:div w:id="1400981663">
      <w:bodyDiv w:val="1"/>
      <w:marLeft w:val="0"/>
      <w:marRight w:val="0"/>
      <w:marTop w:val="0"/>
      <w:marBottom w:val="0"/>
      <w:divBdr>
        <w:top w:val="none" w:sz="0" w:space="0" w:color="auto"/>
        <w:left w:val="none" w:sz="0" w:space="0" w:color="auto"/>
        <w:bottom w:val="none" w:sz="0" w:space="0" w:color="auto"/>
        <w:right w:val="none" w:sz="0" w:space="0" w:color="auto"/>
      </w:divBdr>
    </w:div>
    <w:div w:id="1440638991">
      <w:bodyDiv w:val="1"/>
      <w:marLeft w:val="0"/>
      <w:marRight w:val="0"/>
      <w:marTop w:val="0"/>
      <w:marBottom w:val="0"/>
      <w:divBdr>
        <w:top w:val="none" w:sz="0" w:space="0" w:color="auto"/>
        <w:left w:val="none" w:sz="0" w:space="0" w:color="auto"/>
        <w:bottom w:val="none" w:sz="0" w:space="0" w:color="auto"/>
        <w:right w:val="none" w:sz="0" w:space="0" w:color="auto"/>
      </w:divBdr>
    </w:div>
    <w:div w:id="1471050612">
      <w:bodyDiv w:val="1"/>
      <w:marLeft w:val="0"/>
      <w:marRight w:val="0"/>
      <w:marTop w:val="0"/>
      <w:marBottom w:val="0"/>
      <w:divBdr>
        <w:top w:val="none" w:sz="0" w:space="0" w:color="auto"/>
        <w:left w:val="none" w:sz="0" w:space="0" w:color="auto"/>
        <w:bottom w:val="none" w:sz="0" w:space="0" w:color="auto"/>
        <w:right w:val="none" w:sz="0" w:space="0" w:color="auto"/>
      </w:divBdr>
    </w:div>
    <w:div w:id="1634094870">
      <w:bodyDiv w:val="1"/>
      <w:marLeft w:val="0"/>
      <w:marRight w:val="0"/>
      <w:marTop w:val="0"/>
      <w:marBottom w:val="0"/>
      <w:divBdr>
        <w:top w:val="none" w:sz="0" w:space="0" w:color="auto"/>
        <w:left w:val="none" w:sz="0" w:space="0" w:color="auto"/>
        <w:bottom w:val="none" w:sz="0" w:space="0" w:color="auto"/>
        <w:right w:val="none" w:sz="0" w:space="0" w:color="auto"/>
      </w:divBdr>
    </w:div>
    <w:div w:id="1634673477">
      <w:bodyDiv w:val="1"/>
      <w:marLeft w:val="0"/>
      <w:marRight w:val="0"/>
      <w:marTop w:val="0"/>
      <w:marBottom w:val="0"/>
      <w:divBdr>
        <w:top w:val="none" w:sz="0" w:space="0" w:color="auto"/>
        <w:left w:val="none" w:sz="0" w:space="0" w:color="auto"/>
        <w:bottom w:val="none" w:sz="0" w:space="0" w:color="auto"/>
        <w:right w:val="none" w:sz="0" w:space="0" w:color="auto"/>
      </w:divBdr>
      <w:divsChild>
        <w:div w:id="491025555">
          <w:marLeft w:val="1800"/>
          <w:marRight w:val="0"/>
          <w:marTop w:val="60"/>
          <w:marBottom w:val="60"/>
          <w:divBdr>
            <w:top w:val="none" w:sz="0" w:space="0" w:color="auto"/>
            <w:left w:val="none" w:sz="0" w:space="0" w:color="auto"/>
            <w:bottom w:val="none" w:sz="0" w:space="0" w:color="auto"/>
            <w:right w:val="none" w:sz="0" w:space="0" w:color="auto"/>
          </w:divBdr>
        </w:div>
      </w:divsChild>
    </w:div>
    <w:div w:id="1659773810">
      <w:bodyDiv w:val="1"/>
      <w:marLeft w:val="0"/>
      <w:marRight w:val="0"/>
      <w:marTop w:val="0"/>
      <w:marBottom w:val="0"/>
      <w:divBdr>
        <w:top w:val="none" w:sz="0" w:space="0" w:color="auto"/>
        <w:left w:val="none" w:sz="0" w:space="0" w:color="auto"/>
        <w:bottom w:val="none" w:sz="0" w:space="0" w:color="auto"/>
        <w:right w:val="none" w:sz="0" w:space="0" w:color="auto"/>
      </w:divBdr>
    </w:div>
    <w:div w:id="1691057466">
      <w:bodyDiv w:val="1"/>
      <w:marLeft w:val="0"/>
      <w:marRight w:val="0"/>
      <w:marTop w:val="0"/>
      <w:marBottom w:val="0"/>
      <w:divBdr>
        <w:top w:val="none" w:sz="0" w:space="0" w:color="auto"/>
        <w:left w:val="none" w:sz="0" w:space="0" w:color="auto"/>
        <w:bottom w:val="none" w:sz="0" w:space="0" w:color="auto"/>
        <w:right w:val="none" w:sz="0" w:space="0" w:color="auto"/>
      </w:divBdr>
      <w:divsChild>
        <w:div w:id="858079876">
          <w:marLeft w:val="547"/>
          <w:marRight w:val="0"/>
          <w:marTop w:val="154"/>
          <w:marBottom w:val="0"/>
          <w:divBdr>
            <w:top w:val="none" w:sz="0" w:space="0" w:color="auto"/>
            <w:left w:val="none" w:sz="0" w:space="0" w:color="auto"/>
            <w:bottom w:val="none" w:sz="0" w:space="0" w:color="auto"/>
            <w:right w:val="none" w:sz="0" w:space="0" w:color="auto"/>
          </w:divBdr>
        </w:div>
        <w:div w:id="2132361551">
          <w:marLeft w:val="547"/>
          <w:marRight w:val="0"/>
          <w:marTop w:val="154"/>
          <w:marBottom w:val="0"/>
          <w:divBdr>
            <w:top w:val="none" w:sz="0" w:space="0" w:color="auto"/>
            <w:left w:val="none" w:sz="0" w:space="0" w:color="auto"/>
            <w:bottom w:val="none" w:sz="0" w:space="0" w:color="auto"/>
            <w:right w:val="none" w:sz="0" w:space="0" w:color="auto"/>
          </w:divBdr>
        </w:div>
        <w:div w:id="577329721">
          <w:marLeft w:val="547"/>
          <w:marRight w:val="0"/>
          <w:marTop w:val="154"/>
          <w:marBottom w:val="0"/>
          <w:divBdr>
            <w:top w:val="none" w:sz="0" w:space="0" w:color="auto"/>
            <w:left w:val="none" w:sz="0" w:space="0" w:color="auto"/>
            <w:bottom w:val="none" w:sz="0" w:space="0" w:color="auto"/>
            <w:right w:val="none" w:sz="0" w:space="0" w:color="auto"/>
          </w:divBdr>
        </w:div>
      </w:divsChild>
    </w:div>
    <w:div w:id="1703087993">
      <w:bodyDiv w:val="1"/>
      <w:marLeft w:val="0"/>
      <w:marRight w:val="0"/>
      <w:marTop w:val="0"/>
      <w:marBottom w:val="0"/>
      <w:divBdr>
        <w:top w:val="none" w:sz="0" w:space="0" w:color="auto"/>
        <w:left w:val="none" w:sz="0" w:space="0" w:color="auto"/>
        <w:bottom w:val="none" w:sz="0" w:space="0" w:color="auto"/>
        <w:right w:val="none" w:sz="0" w:space="0" w:color="auto"/>
      </w:divBdr>
      <w:divsChild>
        <w:div w:id="427577198">
          <w:marLeft w:val="547"/>
          <w:marRight w:val="0"/>
          <w:marTop w:val="134"/>
          <w:marBottom w:val="0"/>
          <w:divBdr>
            <w:top w:val="none" w:sz="0" w:space="0" w:color="auto"/>
            <w:left w:val="none" w:sz="0" w:space="0" w:color="auto"/>
            <w:bottom w:val="none" w:sz="0" w:space="0" w:color="auto"/>
            <w:right w:val="none" w:sz="0" w:space="0" w:color="auto"/>
          </w:divBdr>
        </w:div>
        <w:div w:id="642925139">
          <w:marLeft w:val="547"/>
          <w:marRight w:val="0"/>
          <w:marTop w:val="134"/>
          <w:marBottom w:val="0"/>
          <w:divBdr>
            <w:top w:val="none" w:sz="0" w:space="0" w:color="auto"/>
            <w:left w:val="none" w:sz="0" w:space="0" w:color="auto"/>
            <w:bottom w:val="none" w:sz="0" w:space="0" w:color="auto"/>
            <w:right w:val="none" w:sz="0" w:space="0" w:color="auto"/>
          </w:divBdr>
        </w:div>
        <w:div w:id="1086271467">
          <w:marLeft w:val="547"/>
          <w:marRight w:val="0"/>
          <w:marTop w:val="134"/>
          <w:marBottom w:val="0"/>
          <w:divBdr>
            <w:top w:val="none" w:sz="0" w:space="0" w:color="auto"/>
            <w:left w:val="none" w:sz="0" w:space="0" w:color="auto"/>
            <w:bottom w:val="none" w:sz="0" w:space="0" w:color="auto"/>
            <w:right w:val="none" w:sz="0" w:space="0" w:color="auto"/>
          </w:divBdr>
        </w:div>
      </w:divsChild>
    </w:div>
    <w:div w:id="1734162358">
      <w:bodyDiv w:val="1"/>
      <w:marLeft w:val="0"/>
      <w:marRight w:val="0"/>
      <w:marTop w:val="0"/>
      <w:marBottom w:val="0"/>
      <w:divBdr>
        <w:top w:val="none" w:sz="0" w:space="0" w:color="auto"/>
        <w:left w:val="none" w:sz="0" w:space="0" w:color="auto"/>
        <w:bottom w:val="none" w:sz="0" w:space="0" w:color="auto"/>
        <w:right w:val="none" w:sz="0" w:space="0" w:color="auto"/>
      </w:divBdr>
    </w:div>
    <w:div w:id="1789737978">
      <w:bodyDiv w:val="1"/>
      <w:marLeft w:val="0"/>
      <w:marRight w:val="0"/>
      <w:marTop w:val="0"/>
      <w:marBottom w:val="0"/>
      <w:divBdr>
        <w:top w:val="none" w:sz="0" w:space="0" w:color="auto"/>
        <w:left w:val="none" w:sz="0" w:space="0" w:color="auto"/>
        <w:bottom w:val="none" w:sz="0" w:space="0" w:color="auto"/>
        <w:right w:val="none" w:sz="0" w:space="0" w:color="auto"/>
      </w:divBdr>
      <w:divsChild>
        <w:div w:id="1808744230">
          <w:marLeft w:val="1166"/>
          <w:marRight w:val="0"/>
          <w:marTop w:val="86"/>
          <w:marBottom w:val="0"/>
          <w:divBdr>
            <w:top w:val="none" w:sz="0" w:space="0" w:color="auto"/>
            <w:left w:val="none" w:sz="0" w:space="0" w:color="auto"/>
            <w:bottom w:val="none" w:sz="0" w:space="0" w:color="auto"/>
            <w:right w:val="none" w:sz="0" w:space="0" w:color="auto"/>
          </w:divBdr>
        </w:div>
        <w:div w:id="723018465">
          <w:marLeft w:val="1166"/>
          <w:marRight w:val="0"/>
          <w:marTop w:val="86"/>
          <w:marBottom w:val="0"/>
          <w:divBdr>
            <w:top w:val="none" w:sz="0" w:space="0" w:color="auto"/>
            <w:left w:val="none" w:sz="0" w:space="0" w:color="auto"/>
            <w:bottom w:val="none" w:sz="0" w:space="0" w:color="auto"/>
            <w:right w:val="none" w:sz="0" w:space="0" w:color="auto"/>
          </w:divBdr>
        </w:div>
        <w:div w:id="1243371125">
          <w:marLeft w:val="1166"/>
          <w:marRight w:val="0"/>
          <w:marTop w:val="86"/>
          <w:marBottom w:val="0"/>
          <w:divBdr>
            <w:top w:val="none" w:sz="0" w:space="0" w:color="auto"/>
            <w:left w:val="none" w:sz="0" w:space="0" w:color="auto"/>
            <w:bottom w:val="none" w:sz="0" w:space="0" w:color="auto"/>
            <w:right w:val="none" w:sz="0" w:space="0" w:color="auto"/>
          </w:divBdr>
        </w:div>
      </w:divsChild>
    </w:div>
    <w:div w:id="1803235051">
      <w:bodyDiv w:val="1"/>
      <w:marLeft w:val="0"/>
      <w:marRight w:val="0"/>
      <w:marTop w:val="0"/>
      <w:marBottom w:val="0"/>
      <w:divBdr>
        <w:top w:val="none" w:sz="0" w:space="0" w:color="auto"/>
        <w:left w:val="none" w:sz="0" w:space="0" w:color="auto"/>
        <w:bottom w:val="none" w:sz="0" w:space="0" w:color="auto"/>
        <w:right w:val="none" w:sz="0" w:space="0" w:color="auto"/>
      </w:divBdr>
    </w:div>
    <w:div w:id="1910577646">
      <w:bodyDiv w:val="1"/>
      <w:marLeft w:val="0"/>
      <w:marRight w:val="0"/>
      <w:marTop w:val="0"/>
      <w:marBottom w:val="0"/>
      <w:divBdr>
        <w:top w:val="none" w:sz="0" w:space="0" w:color="auto"/>
        <w:left w:val="none" w:sz="0" w:space="0" w:color="auto"/>
        <w:bottom w:val="none" w:sz="0" w:space="0" w:color="auto"/>
        <w:right w:val="none" w:sz="0" w:space="0" w:color="auto"/>
      </w:divBdr>
    </w:div>
    <w:div w:id="1918786457">
      <w:bodyDiv w:val="1"/>
      <w:marLeft w:val="0"/>
      <w:marRight w:val="0"/>
      <w:marTop w:val="0"/>
      <w:marBottom w:val="0"/>
      <w:divBdr>
        <w:top w:val="none" w:sz="0" w:space="0" w:color="auto"/>
        <w:left w:val="none" w:sz="0" w:space="0" w:color="auto"/>
        <w:bottom w:val="none" w:sz="0" w:space="0" w:color="auto"/>
        <w:right w:val="none" w:sz="0" w:space="0" w:color="auto"/>
      </w:divBdr>
    </w:div>
    <w:div w:id="1939026228">
      <w:bodyDiv w:val="1"/>
      <w:marLeft w:val="0"/>
      <w:marRight w:val="0"/>
      <w:marTop w:val="0"/>
      <w:marBottom w:val="0"/>
      <w:divBdr>
        <w:top w:val="none" w:sz="0" w:space="0" w:color="auto"/>
        <w:left w:val="none" w:sz="0" w:space="0" w:color="auto"/>
        <w:bottom w:val="none" w:sz="0" w:space="0" w:color="auto"/>
        <w:right w:val="none" w:sz="0" w:space="0" w:color="auto"/>
      </w:divBdr>
    </w:div>
    <w:div w:id="1952585534">
      <w:bodyDiv w:val="1"/>
      <w:marLeft w:val="0"/>
      <w:marRight w:val="0"/>
      <w:marTop w:val="0"/>
      <w:marBottom w:val="0"/>
      <w:divBdr>
        <w:top w:val="none" w:sz="0" w:space="0" w:color="auto"/>
        <w:left w:val="none" w:sz="0" w:space="0" w:color="auto"/>
        <w:bottom w:val="none" w:sz="0" w:space="0" w:color="auto"/>
        <w:right w:val="none" w:sz="0" w:space="0" w:color="auto"/>
      </w:divBdr>
      <w:divsChild>
        <w:div w:id="642006889">
          <w:marLeft w:val="274"/>
          <w:marRight w:val="0"/>
          <w:marTop w:val="0"/>
          <w:marBottom w:val="0"/>
          <w:divBdr>
            <w:top w:val="none" w:sz="0" w:space="0" w:color="auto"/>
            <w:left w:val="none" w:sz="0" w:space="0" w:color="auto"/>
            <w:bottom w:val="none" w:sz="0" w:space="0" w:color="auto"/>
            <w:right w:val="none" w:sz="0" w:space="0" w:color="auto"/>
          </w:divBdr>
        </w:div>
        <w:div w:id="389112941">
          <w:marLeft w:val="274"/>
          <w:marRight w:val="0"/>
          <w:marTop w:val="0"/>
          <w:marBottom w:val="0"/>
          <w:divBdr>
            <w:top w:val="none" w:sz="0" w:space="0" w:color="auto"/>
            <w:left w:val="none" w:sz="0" w:space="0" w:color="auto"/>
            <w:bottom w:val="none" w:sz="0" w:space="0" w:color="auto"/>
            <w:right w:val="none" w:sz="0" w:space="0" w:color="auto"/>
          </w:divBdr>
        </w:div>
        <w:div w:id="951597939">
          <w:marLeft w:val="274"/>
          <w:marRight w:val="0"/>
          <w:marTop w:val="0"/>
          <w:marBottom w:val="0"/>
          <w:divBdr>
            <w:top w:val="none" w:sz="0" w:space="0" w:color="auto"/>
            <w:left w:val="none" w:sz="0" w:space="0" w:color="auto"/>
            <w:bottom w:val="none" w:sz="0" w:space="0" w:color="auto"/>
            <w:right w:val="none" w:sz="0" w:space="0" w:color="auto"/>
          </w:divBdr>
        </w:div>
        <w:div w:id="1653481347">
          <w:marLeft w:val="274"/>
          <w:marRight w:val="0"/>
          <w:marTop w:val="0"/>
          <w:marBottom w:val="0"/>
          <w:divBdr>
            <w:top w:val="none" w:sz="0" w:space="0" w:color="auto"/>
            <w:left w:val="none" w:sz="0" w:space="0" w:color="auto"/>
            <w:bottom w:val="none" w:sz="0" w:space="0" w:color="auto"/>
            <w:right w:val="none" w:sz="0" w:space="0" w:color="auto"/>
          </w:divBdr>
        </w:div>
      </w:divsChild>
    </w:div>
    <w:div w:id="1960333070">
      <w:bodyDiv w:val="1"/>
      <w:marLeft w:val="0"/>
      <w:marRight w:val="0"/>
      <w:marTop w:val="0"/>
      <w:marBottom w:val="0"/>
      <w:divBdr>
        <w:top w:val="none" w:sz="0" w:space="0" w:color="auto"/>
        <w:left w:val="none" w:sz="0" w:space="0" w:color="auto"/>
        <w:bottom w:val="none" w:sz="0" w:space="0" w:color="auto"/>
        <w:right w:val="none" w:sz="0" w:space="0" w:color="auto"/>
      </w:divBdr>
      <w:divsChild>
        <w:div w:id="555508638">
          <w:marLeft w:val="547"/>
          <w:marRight w:val="0"/>
          <w:marTop w:val="134"/>
          <w:marBottom w:val="0"/>
          <w:divBdr>
            <w:top w:val="none" w:sz="0" w:space="0" w:color="auto"/>
            <w:left w:val="none" w:sz="0" w:space="0" w:color="auto"/>
            <w:bottom w:val="none" w:sz="0" w:space="0" w:color="auto"/>
            <w:right w:val="none" w:sz="0" w:space="0" w:color="auto"/>
          </w:divBdr>
        </w:div>
        <w:div w:id="856308745">
          <w:marLeft w:val="547"/>
          <w:marRight w:val="0"/>
          <w:marTop w:val="134"/>
          <w:marBottom w:val="0"/>
          <w:divBdr>
            <w:top w:val="none" w:sz="0" w:space="0" w:color="auto"/>
            <w:left w:val="none" w:sz="0" w:space="0" w:color="auto"/>
            <w:bottom w:val="none" w:sz="0" w:space="0" w:color="auto"/>
            <w:right w:val="none" w:sz="0" w:space="0" w:color="auto"/>
          </w:divBdr>
        </w:div>
        <w:div w:id="668171733">
          <w:marLeft w:val="547"/>
          <w:marRight w:val="0"/>
          <w:marTop w:val="134"/>
          <w:marBottom w:val="0"/>
          <w:divBdr>
            <w:top w:val="none" w:sz="0" w:space="0" w:color="auto"/>
            <w:left w:val="none" w:sz="0" w:space="0" w:color="auto"/>
            <w:bottom w:val="none" w:sz="0" w:space="0" w:color="auto"/>
            <w:right w:val="none" w:sz="0" w:space="0" w:color="auto"/>
          </w:divBdr>
        </w:div>
      </w:divsChild>
    </w:div>
    <w:div w:id="1969117885">
      <w:bodyDiv w:val="1"/>
      <w:marLeft w:val="0"/>
      <w:marRight w:val="0"/>
      <w:marTop w:val="0"/>
      <w:marBottom w:val="0"/>
      <w:divBdr>
        <w:top w:val="none" w:sz="0" w:space="0" w:color="auto"/>
        <w:left w:val="none" w:sz="0" w:space="0" w:color="auto"/>
        <w:bottom w:val="none" w:sz="0" w:space="0" w:color="auto"/>
        <w:right w:val="none" w:sz="0" w:space="0" w:color="auto"/>
      </w:divBdr>
    </w:div>
    <w:div w:id="1995791643">
      <w:bodyDiv w:val="1"/>
      <w:marLeft w:val="0"/>
      <w:marRight w:val="0"/>
      <w:marTop w:val="0"/>
      <w:marBottom w:val="0"/>
      <w:divBdr>
        <w:top w:val="none" w:sz="0" w:space="0" w:color="auto"/>
        <w:left w:val="none" w:sz="0" w:space="0" w:color="auto"/>
        <w:bottom w:val="none" w:sz="0" w:space="0" w:color="auto"/>
        <w:right w:val="none" w:sz="0" w:space="0" w:color="auto"/>
      </w:divBdr>
      <w:divsChild>
        <w:div w:id="1222400833">
          <w:marLeft w:val="0"/>
          <w:marRight w:val="0"/>
          <w:marTop w:val="150"/>
          <w:marBottom w:val="150"/>
          <w:divBdr>
            <w:top w:val="none" w:sz="0" w:space="0" w:color="auto"/>
            <w:left w:val="single" w:sz="6" w:space="4" w:color="D3D3D3"/>
            <w:bottom w:val="none" w:sz="0" w:space="0" w:color="auto"/>
            <w:right w:val="none" w:sz="0" w:space="0" w:color="auto"/>
          </w:divBdr>
        </w:div>
      </w:divsChild>
    </w:div>
    <w:div w:id="2010712136">
      <w:bodyDiv w:val="1"/>
      <w:marLeft w:val="0"/>
      <w:marRight w:val="0"/>
      <w:marTop w:val="0"/>
      <w:marBottom w:val="0"/>
      <w:divBdr>
        <w:top w:val="none" w:sz="0" w:space="0" w:color="auto"/>
        <w:left w:val="none" w:sz="0" w:space="0" w:color="auto"/>
        <w:bottom w:val="none" w:sz="0" w:space="0" w:color="auto"/>
        <w:right w:val="none" w:sz="0" w:space="0" w:color="auto"/>
      </w:divBdr>
    </w:div>
    <w:div w:id="2044405592">
      <w:bodyDiv w:val="1"/>
      <w:marLeft w:val="0"/>
      <w:marRight w:val="0"/>
      <w:marTop w:val="0"/>
      <w:marBottom w:val="0"/>
      <w:divBdr>
        <w:top w:val="none" w:sz="0" w:space="0" w:color="auto"/>
        <w:left w:val="none" w:sz="0" w:space="0" w:color="auto"/>
        <w:bottom w:val="none" w:sz="0" w:space="0" w:color="auto"/>
        <w:right w:val="none" w:sz="0" w:space="0" w:color="auto"/>
      </w:divBdr>
    </w:div>
    <w:div w:id="2119331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QuickStyle" Target="diagrams/quickStyle1.xml"/><Relationship Id="rId21" Type="http://schemas.openxmlformats.org/officeDocument/2006/relationships/diagramColors" Target="diagrams/colors1.xml"/><Relationship Id="rId22" Type="http://schemas.microsoft.com/office/2007/relationships/diagramDrawing" Target="diagrams/drawing1.xml"/><Relationship Id="rId23" Type="http://schemas.openxmlformats.org/officeDocument/2006/relationships/image" Target="media/image2.png"/><Relationship Id="rId24" Type="http://schemas.openxmlformats.org/officeDocument/2006/relationships/hyperlink" Target="http://www.egi.eu/infrastructure/" TargetMode="External"/><Relationship Id="rId25" Type="http://schemas.openxmlformats.org/officeDocument/2006/relationships/image" Target="media/image3.gif"/><Relationship Id="rId26" Type="http://schemas.openxmlformats.org/officeDocument/2006/relationships/image" Target="media/image4.tiff"/><Relationship Id="rId27" Type="http://schemas.openxmlformats.org/officeDocument/2006/relationships/image" Target="media/image5.tiff"/><Relationship Id="rId28" Type="http://schemas.openxmlformats.org/officeDocument/2006/relationships/image" Target="media/image6.tiff"/><Relationship Id="rId29" Type="http://schemas.openxmlformats.org/officeDocument/2006/relationships/diagramData" Target="diagrams/data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diagramLayout" Target="diagrams/layout2.xml"/><Relationship Id="rId31" Type="http://schemas.openxmlformats.org/officeDocument/2006/relationships/diagramQuickStyle" Target="diagrams/quickStyle2.xml"/><Relationship Id="rId32" Type="http://schemas.openxmlformats.org/officeDocument/2006/relationships/diagramColors" Target="diagrams/colors2.xml"/><Relationship Id="rId9" Type="http://schemas.openxmlformats.org/officeDocument/2006/relationships/hyperlink" Target="https://documents.egi.eu/document/2158"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microsoft.com/office/2007/relationships/diagramDrawing" Target="diagrams/drawing2.xml"/><Relationship Id="rId34" Type="http://schemas.openxmlformats.org/officeDocument/2006/relationships/hyperlink" Target="https://documents.egi.eu/document/2079" TargetMode="External"/><Relationship Id="rId35" Type="http://schemas.openxmlformats.org/officeDocument/2006/relationships/hyperlink" Target="http://indico.egi.eu/indico/getFile.py/access?contribId=13&amp;sessionId=3&amp;resId=0&amp;materialId=slides&amp;confId=1217" TargetMode="External"/><Relationship Id="rId36" Type="http://schemas.openxmlformats.org/officeDocument/2006/relationships/hyperlink" Target="http://en.wikipedia.org/wiki/Porter_five_forces_analysis" TargetMode="External"/><Relationship Id="rId10" Type="http://schemas.openxmlformats.org/officeDocument/2006/relationships/hyperlink" Target="http://www.egi.eu" TargetMode="External"/><Relationship Id="rId11" Type="http://schemas.openxmlformats.org/officeDocument/2006/relationships/hyperlink" Target="http://creativecommons.org/licenses/by-nc/3.0/" TargetMode="External"/><Relationship Id="rId12" Type="http://schemas.openxmlformats.org/officeDocument/2006/relationships/hyperlink" Target="http://www.egi.eu" TargetMode="External"/><Relationship Id="rId13" Type="http://schemas.openxmlformats.org/officeDocument/2006/relationships/hyperlink" Target="https://wiki.egi.eu/wiki/Procedures" TargetMode="External"/><Relationship Id="rId14" Type="http://schemas.openxmlformats.org/officeDocument/2006/relationships/hyperlink" Target="http://www.egi.eu/about/glossary/" TargetMode="External"/><Relationship Id="rId15" Type="http://schemas.openxmlformats.org/officeDocument/2006/relationships/hyperlink" Target="https://www.eiscat3d.se/" TargetMode="External"/><Relationship Id="rId16" Type="http://schemas.openxmlformats.org/officeDocument/2006/relationships/hyperlink" Target="http://www.prace-ri.eu/" TargetMode="External"/><Relationship Id="rId17" Type="http://schemas.openxmlformats.org/officeDocument/2006/relationships/image" Target="media/image1.png"/><Relationship Id="rId18" Type="http://schemas.openxmlformats.org/officeDocument/2006/relationships/diagramData" Target="diagrams/data1.xml"/><Relationship Id="rId19" Type="http://schemas.openxmlformats.org/officeDocument/2006/relationships/diagramLayout" Target="diagrams/layout1.xml"/><Relationship Id="rId37" Type="http://schemas.openxmlformats.org/officeDocument/2006/relationships/hyperlink" Target="http://www.egi.eu/case-studies/" TargetMode="External"/><Relationship Id="rId38" Type="http://schemas.openxmlformats.org/officeDocument/2006/relationships/hyperlink" Target="http://hbr.org/2008/01/the-five-competitive-forces-that-shape-strategy/ar/1" TargetMode="External"/><Relationship Id="rId39" Type="http://schemas.openxmlformats.org/officeDocument/2006/relationships/hyperlink" Target="http://go.egi.eu/1146" TargetMode="Externa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0" Type="http://schemas.openxmlformats.org/officeDocument/2006/relationships/hyperlink" Target="https://documents.egi.eu/document/2187" TargetMode="External"/><Relationship Id="rId21" Type="http://schemas.openxmlformats.org/officeDocument/2006/relationships/hyperlink" Target="http://www.prace-ri.eu/IMG/pdf/psc13_01_kostas_glinos.pdf" TargetMode="External"/><Relationship Id="rId22" Type="http://schemas.openxmlformats.org/officeDocument/2006/relationships/hyperlink" Target="https://documents.egi.eu/document/2079" TargetMode="External"/><Relationship Id="rId23" Type="http://schemas.openxmlformats.org/officeDocument/2006/relationships/hyperlink" Target="http://ec.europa.eu/research/infrastructures/index_en.cfm?pg=esfri-roadmap" TargetMode="External"/><Relationship Id="rId24" Type="http://schemas.openxmlformats.org/officeDocument/2006/relationships/hyperlink" Target="https://wiki.egi.eu/wiki/VT_Business_Engagement" TargetMode="External"/><Relationship Id="rId25" Type="http://schemas.openxmlformats.org/officeDocument/2006/relationships/hyperlink" Target="https://documents.egi.eu/document/1391" TargetMode="External"/><Relationship Id="rId26" Type="http://schemas.openxmlformats.org/officeDocument/2006/relationships/hyperlink" Target="http://www.cloudforeurope.eu/" TargetMode="External"/><Relationship Id="rId27" Type="http://schemas.openxmlformats.org/officeDocument/2006/relationships/hyperlink" Target="http://www.egi.eu/services/" TargetMode="External"/><Relationship Id="rId28" Type="http://schemas.openxmlformats.org/officeDocument/2006/relationships/hyperlink" Target="http://www.solutionsinsights.com/insights/what-is-the-definition-of-a-solution/" TargetMode="External"/><Relationship Id="rId29" Type="http://schemas.openxmlformats.org/officeDocument/2006/relationships/hyperlink" Target="https://documents.egi.eu/document/2199" TargetMode="External"/><Relationship Id="rId1" Type="http://schemas.openxmlformats.org/officeDocument/2006/relationships/hyperlink" Target="http://en.wikipedia.org/wiki/W._Edwards_Deming" TargetMode="External"/><Relationship Id="rId2" Type="http://schemas.openxmlformats.org/officeDocument/2006/relationships/hyperlink" Target="http://www.idc.com/getdoc.jsp?containerId=prUS24542113" TargetMode="External"/><Relationship Id="rId3" Type="http://schemas.openxmlformats.org/officeDocument/2006/relationships/hyperlink" Target="http://en.wikipedia.org/wiki/Porter_five_forces_analysis" TargetMode="External"/><Relationship Id="rId4" Type="http://schemas.openxmlformats.org/officeDocument/2006/relationships/hyperlink" Target="http://www.egi.eu/case-studies/" TargetMode="External"/><Relationship Id="rId5" Type="http://schemas.openxmlformats.org/officeDocument/2006/relationships/hyperlink" Target="http://azure4research.com/" TargetMode="External"/><Relationship Id="rId30" Type="http://schemas.openxmlformats.org/officeDocument/2006/relationships/hyperlink" Target="https://documents.egi.eu/document/2197" TargetMode="External"/><Relationship Id="rId31" Type="http://schemas.openxmlformats.org/officeDocument/2006/relationships/hyperlink" Target="https://documents.egi.eu/document/2198" TargetMode="External"/><Relationship Id="rId32" Type="http://schemas.openxmlformats.org/officeDocument/2006/relationships/hyperlink" Target="https://documents.egi.eu/document/2196" TargetMode="External"/><Relationship Id="rId9" Type="http://schemas.openxmlformats.org/officeDocument/2006/relationships/hyperlink" Target="https://www.cta-observatory.org/" TargetMode="External"/><Relationship Id="rId6" Type="http://schemas.openxmlformats.org/officeDocument/2006/relationships/hyperlink" Target="http://hbr.org/2008/01/the-five-competitive-forces-that-shape-strategy/ar/1" TargetMode="External"/><Relationship Id="rId7" Type="http://schemas.openxmlformats.org/officeDocument/2006/relationships/hyperlink" Target="http://www.eudat.eu/" TargetMode="External"/><Relationship Id="rId8" Type="http://schemas.openxmlformats.org/officeDocument/2006/relationships/hyperlink" Target="http://ec.europa.eu/research/infrastructures/index_en.cfm?pg=esfri-roadmap" TargetMode="External"/><Relationship Id="rId33" Type="http://schemas.openxmlformats.org/officeDocument/2006/relationships/hyperlink" Target="http://www.fedsm.eu/fitsm" TargetMode="External"/><Relationship Id="rId34" Type="http://schemas.openxmlformats.org/officeDocument/2006/relationships/hyperlink" Target="https://documents.egi.eu/document/2138" TargetMode="External"/><Relationship Id="rId35" Type="http://schemas.openxmlformats.org/officeDocument/2006/relationships/hyperlink" Target="http://www.france-grilles.fr/-Offre-de-service-?lang=en" TargetMode="External"/><Relationship Id="rId36" Type="http://schemas.openxmlformats.org/officeDocument/2006/relationships/hyperlink" Target="http://www.egi.eu/services/catalogue/" TargetMode="External"/><Relationship Id="rId10" Type="http://schemas.openxmlformats.org/officeDocument/2006/relationships/hyperlink" Target="https://www.eiscat.se/" TargetMode="External"/><Relationship Id="rId11" Type="http://schemas.openxmlformats.org/officeDocument/2006/relationships/hyperlink" Target="https://www.eiscat3d.se/" TargetMode="External"/><Relationship Id="rId12" Type="http://schemas.openxmlformats.org/officeDocument/2006/relationships/hyperlink" Target="https://documents.egi.eu/document/2126" TargetMode="External"/><Relationship Id="rId13" Type="http://schemas.openxmlformats.org/officeDocument/2006/relationships/hyperlink" Target="http://go.egi.eu/EGINumbers" TargetMode="External"/><Relationship Id="rId14" Type="http://schemas.openxmlformats.org/officeDocument/2006/relationships/hyperlink" Target="http://www.egi.eu/about/EGI.eu/council_members.html" TargetMode="External"/><Relationship Id="rId15" Type="http://schemas.openxmlformats.org/officeDocument/2006/relationships/hyperlink" Target="https://documents.egi.eu/public/ShowDocument?docid=152" TargetMode="External"/><Relationship Id="rId16" Type="http://schemas.openxmlformats.org/officeDocument/2006/relationships/hyperlink" Target="http://www.egi.eu/about/EGI.eu/council_policies.html" TargetMode="External"/><Relationship Id="rId17" Type="http://schemas.openxmlformats.org/officeDocument/2006/relationships/hyperlink" Target="http://www.egi.eu/about/EGI.eu/" TargetMode="External"/><Relationship Id="rId18" Type="http://schemas.openxmlformats.org/officeDocument/2006/relationships/hyperlink" Target="https://documents.egi.eu/document/2196" TargetMode="External"/><Relationship Id="rId19" Type="http://schemas.openxmlformats.org/officeDocument/2006/relationships/hyperlink" Target="http://go.egi.eu/bigdata-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8E0857-02B9-094A-A4DC-3D4A1C882549}" type="doc">
      <dgm:prSet loTypeId="urn:microsoft.com/office/officeart/2005/8/layout/cycle8" loCatId="" qsTypeId="urn:microsoft.com/office/officeart/2005/8/quickstyle/simple4" qsCatId="simple" csTypeId="urn:microsoft.com/office/officeart/2005/8/colors/colorful1" csCatId="colorful" phldr="1"/>
      <dgm:spPr/>
    </dgm:pt>
    <dgm:pt modelId="{81F7C9C6-162C-1642-8331-25BB22636D2A}">
      <dgm:prSet phldrT="[Text]"/>
      <dgm:spPr/>
      <dgm:t>
        <a:bodyPr/>
        <a:lstStyle/>
        <a:p>
          <a:pPr algn="ctr"/>
          <a:r>
            <a:rPr lang="en-US"/>
            <a:t>e-Infrastructure Commons</a:t>
          </a:r>
        </a:p>
      </dgm:t>
    </dgm:pt>
    <dgm:pt modelId="{31F1E224-3FBD-DA4E-9CE5-59458B8B691B}" type="parTrans" cxnId="{3F89CBF5-5A3F-5749-9D4E-0B4B2C6CCFA5}">
      <dgm:prSet/>
      <dgm:spPr/>
      <dgm:t>
        <a:bodyPr/>
        <a:lstStyle/>
        <a:p>
          <a:pPr algn="ctr"/>
          <a:endParaRPr lang="en-US"/>
        </a:p>
      </dgm:t>
    </dgm:pt>
    <dgm:pt modelId="{0AF56D29-158C-4D47-8330-D6DA5361CE3C}" type="sibTrans" cxnId="{3F89CBF5-5A3F-5749-9D4E-0B4B2C6CCFA5}">
      <dgm:prSet/>
      <dgm:spPr/>
      <dgm:t>
        <a:bodyPr/>
        <a:lstStyle/>
        <a:p>
          <a:pPr algn="ctr"/>
          <a:endParaRPr lang="en-US"/>
        </a:p>
      </dgm:t>
    </dgm:pt>
    <dgm:pt modelId="{9A94123D-0054-1F4C-BB8F-8B92469A5315}">
      <dgm:prSet phldrT="[Text]"/>
      <dgm:spPr/>
      <dgm:t>
        <a:bodyPr/>
        <a:lstStyle/>
        <a:p>
          <a:pPr algn="ctr"/>
          <a:r>
            <a:rPr lang="en-US"/>
            <a:t>Open Data Commons</a:t>
          </a:r>
        </a:p>
      </dgm:t>
    </dgm:pt>
    <dgm:pt modelId="{C2511F1A-7868-1540-B33F-19568E52C0FF}" type="parTrans" cxnId="{8A11174A-D57C-8744-A5EC-AFA4FF515CD9}">
      <dgm:prSet/>
      <dgm:spPr/>
      <dgm:t>
        <a:bodyPr/>
        <a:lstStyle/>
        <a:p>
          <a:pPr algn="ctr"/>
          <a:endParaRPr lang="en-US"/>
        </a:p>
      </dgm:t>
    </dgm:pt>
    <dgm:pt modelId="{4DEB3F44-3838-1F49-AE38-720E980563CA}" type="sibTrans" cxnId="{8A11174A-D57C-8744-A5EC-AFA4FF515CD9}">
      <dgm:prSet/>
      <dgm:spPr/>
      <dgm:t>
        <a:bodyPr/>
        <a:lstStyle/>
        <a:p>
          <a:pPr algn="ctr"/>
          <a:endParaRPr lang="en-US"/>
        </a:p>
      </dgm:t>
    </dgm:pt>
    <dgm:pt modelId="{7F90EA8A-3C3D-204B-845D-588E3C0F7316}">
      <dgm:prSet phldrT="[Text]"/>
      <dgm:spPr/>
      <dgm:t>
        <a:bodyPr/>
        <a:lstStyle/>
        <a:p>
          <a:pPr algn="ctr"/>
          <a:r>
            <a:rPr lang="en-US"/>
            <a:t>Knowledge Commons</a:t>
          </a:r>
        </a:p>
      </dgm:t>
    </dgm:pt>
    <dgm:pt modelId="{98A79B37-7A76-2048-95C0-EFBB6661FBAF}" type="parTrans" cxnId="{F99D4983-8801-104A-9C7B-C6EE7FFAEFED}">
      <dgm:prSet/>
      <dgm:spPr/>
      <dgm:t>
        <a:bodyPr/>
        <a:lstStyle/>
        <a:p>
          <a:pPr algn="ctr"/>
          <a:endParaRPr lang="en-US"/>
        </a:p>
      </dgm:t>
    </dgm:pt>
    <dgm:pt modelId="{95D30028-42E9-964B-8B86-7E9BCA4E3BB8}" type="sibTrans" cxnId="{F99D4983-8801-104A-9C7B-C6EE7FFAEFED}">
      <dgm:prSet/>
      <dgm:spPr/>
      <dgm:t>
        <a:bodyPr/>
        <a:lstStyle/>
        <a:p>
          <a:pPr algn="ctr"/>
          <a:endParaRPr lang="en-US"/>
        </a:p>
      </dgm:t>
    </dgm:pt>
    <dgm:pt modelId="{2C254602-2B27-5E48-A6F5-F4325D7D8EE6}" type="pres">
      <dgm:prSet presAssocID="{248E0857-02B9-094A-A4DC-3D4A1C882549}" presName="compositeShape" presStyleCnt="0">
        <dgm:presLayoutVars>
          <dgm:chMax val="7"/>
          <dgm:dir/>
          <dgm:resizeHandles val="exact"/>
        </dgm:presLayoutVars>
      </dgm:prSet>
      <dgm:spPr/>
    </dgm:pt>
    <dgm:pt modelId="{763D4C0C-B966-C641-964C-89D613C61A66}" type="pres">
      <dgm:prSet presAssocID="{248E0857-02B9-094A-A4DC-3D4A1C882549}" presName="wedge1" presStyleLbl="node1" presStyleIdx="0" presStyleCnt="3"/>
      <dgm:spPr/>
      <dgm:t>
        <a:bodyPr/>
        <a:lstStyle/>
        <a:p>
          <a:endParaRPr lang="en-US"/>
        </a:p>
      </dgm:t>
    </dgm:pt>
    <dgm:pt modelId="{B7D822A4-DD30-EB41-8798-C1B77207CA2C}" type="pres">
      <dgm:prSet presAssocID="{248E0857-02B9-094A-A4DC-3D4A1C882549}" presName="dummy1a" presStyleCnt="0"/>
      <dgm:spPr/>
    </dgm:pt>
    <dgm:pt modelId="{63FF64BE-5965-8449-99EA-3F110D4E5E46}" type="pres">
      <dgm:prSet presAssocID="{248E0857-02B9-094A-A4DC-3D4A1C882549}" presName="dummy1b" presStyleCnt="0"/>
      <dgm:spPr/>
    </dgm:pt>
    <dgm:pt modelId="{F4F9DA93-43DE-8E45-B5A9-53DCB9C04024}" type="pres">
      <dgm:prSet presAssocID="{248E0857-02B9-094A-A4DC-3D4A1C882549}" presName="wedge1Tx" presStyleLbl="node1" presStyleIdx="0" presStyleCnt="3">
        <dgm:presLayoutVars>
          <dgm:chMax val="0"/>
          <dgm:chPref val="0"/>
          <dgm:bulletEnabled val="1"/>
        </dgm:presLayoutVars>
      </dgm:prSet>
      <dgm:spPr/>
      <dgm:t>
        <a:bodyPr/>
        <a:lstStyle/>
        <a:p>
          <a:endParaRPr lang="en-US"/>
        </a:p>
      </dgm:t>
    </dgm:pt>
    <dgm:pt modelId="{8C024C43-3E43-9E4E-987E-87F12F7DD1B3}" type="pres">
      <dgm:prSet presAssocID="{248E0857-02B9-094A-A4DC-3D4A1C882549}" presName="wedge2" presStyleLbl="node1" presStyleIdx="1" presStyleCnt="3"/>
      <dgm:spPr/>
      <dgm:t>
        <a:bodyPr/>
        <a:lstStyle/>
        <a:p>
          <a:endParaRPr lang="en-US"/>
        </a:p>
      </dgm:t>
    </dgm:pt>
    <dgm:pt modelId="{E0B50322-82E2-414D-A3D9-FE9E41CAAA15}" type="pres">
      <dgm:prSet presAssocID="{248E0857-02B9-094A-A4DC-3D4A1C882549}" presName="dummy2a" presStyleCnt="0"/>
      <dgm:spPr/>
    </dgm:pt>
    <dgm:pt modelId="{2E078FE8-F823-AD46-ADEC-5D791259D311}" type="pres">
      <dgm:prSet presAssocID="{248E0857-02B9-094A-A4DC-3D4A1C882549}" presName="dummy2b" presStyleCnt="0"/>
      <dgm:spPr/>
    </dgm:pt>
    <dgm:pt modelId="{96A3B99E-E0BE-EA44-ADA3-AADEE8816049}" type="pres">
      <dgm:prSet presAssocID="{248E0857-02B9-094A-A4DC-3D4A1C882549}" presName="wedge2Tx" presStyleLbl="node1" presStyleIdx="1" presStyleCnt="3">
        <dgm:presLayoutVars>
          <dgm:chMax val="0"/>
          <dgm:chPref val="0"/>
          <dgm:bulletEnabled val="1"/>
        </dgm:presLayoutVars>
      </dgm:prSet>
      <dgm:spPr/>
      <dgm:t>
        <a:bodyPr/>
        <a:lstStyle/>
        <a:p>
          <a:endParaRPr lang="en-US"/>
        </a:p>
      </dgm:t>
    </dgm:pt>
    <dgm:pt modelId="{0CAED779-865F-3A44-B411-5F4B15982511}" type="pres">
      <dgm:prSet presAssocID="{248E0857-02B9-094A-A4DC-3D4A1C882549}" presName="wedge3" presStyleLbl="node1" presStyleIdx="2" presStyleCnt="3"/>
      <dgm:spPr/>
      <dgm:t>
        <a:bodyPr/>
        <a:lstStyle/>
        <a:p>
          <a:endParaRPr lang="en-US"/>
        </a:p>
      </dgm:t>
    </dgm:pt>
    <dgm:pt modelId="{F5567162-03B1-DC4E-9F11-DA7964BDA2EB}" type="pres">
      <dgm:prSet presAssocID="{248E0857-02B9-094A-A4DC-3D4A1C882549}" presName="dummy3a" presStyleCnt="0"/>
      <dgm:spPr/>
    </dgm:pt>
    <dgm:pt modelId="{AEB90FDA-9169-9D49-B9C2-3CFC5424D3A3}" type="pres">
      <dgm:prSet presAssocID="{248E0857-02B9-094A-A4DC-3D4A1C882549}" presName="dummy3b" presStyleCnt="0"/>
      <dgm:spPr/>
    </dgm:pt>
    <dgm:pt modelId="{FF779375-85FB-2A45-989F-667B5DC0A2CA}" type="pres">
      <dgm:prSet presAssocID="{248E0857-02B9-094A-A4DC-3D4A1C882549}" presName="wedge3Tx" presStyleLbl="node1" presStyleIdx="2" presStyleCnt="3">
        <dgm:presLayoutVars>
          <dgm:chMax val="0"/>
          <dgm:chPref val="0"/>
          <dgm:bulletEnabled val="1"/>
        </dgm:presLayoutVars>
      </dgm:prSet>
      <dgm:spPr/>
      <dgm:t>
        <a:bodyPr/>
        <a:lstStyle/>
        <a:p>
          <a:endParaRPr lang="en-US"/>
        </a:p>
      </dgm:t>
    </dgm:pt>
    <dgm:pt modelId="{6EE71DCB-8CFB-4F42-AFFA-A8946C292FC6}" type="pres">
      <dgm:prSet presAssocID="{0AF56D29-158C-4D47-8330-D6DA5361CE3C}" presName="arrowWedge1" presStyleLbl="fgSibTrans2D1" presStyleIdx="0" presStyleCnt="3"/>
      <dgm:spPr/>
    </dgm:pt>
    <dgm:pt modelId="{83BC13F3-9D24-9448-88C8-57C776E8493F}" type="pres">
      <dgm:prSet presAssocID="{4DEB3F44-3838-1F49-AE38-720E980563CA}" presName="arrowWedge2" presStyleLbl="fgSibTrans2D1" presStyleIdx="1" presStyleCnt="3"/>
      <dgm:spPr/>
    </dgm:pt>
    <dgm:pt modelId="{7163E7D8-F153-004C-B4CC-F7F2F7BBDCF3}" type="pres">
      <dgm:prSet presAssocID="{95D30028-42E9-964B-8B86-7E9BCA4E3BB8}" presName="arrowWedge3" presStyleLbl="fgSibTrans2D1" presStyleIdx="2" presStyleCnt="3"/>
      <dgm:spPr/>
    </dgm:pt>
  </dgm:ptLst>
  <dgm:cxnLst>
    <dgm:cxn modelId="{6657A6CE-FD65-49CE-83F9-B02C6491B889}" type="presOf" srcId="{7F90EA8A-3C3D-204B-845D-588E3C0F7316}" destId="{FF779375-85FB-2A45-989F-667B5DC0A2CA}" srcOrd="1" destOrd="0" presId="urn:microsoft.com/office/officeart/2005/8/layout/cycle8"/>
    <dgm:cxn modelId="{3F89CBF5-5A3F-5749-9D4E-0B4B2C6CCFA5}" srcId="{248E0857-02B9-094A-A4DC-3D4A1C882549}" destId="{81F7C9C6-162C-1642-8331-25BB22636D2A}" srcOrd="0" destOrd="0" parTransId="{31F1E224-3FBD-DA4E-9CE5-59458B8B691B}" sibTransId="{0AF56D29-158C-4D47-8330-D6DA5361CE3C}"/>
    <dgm:cxn modelId="{D8F18943-571D-4180-A651-D9DDEC80432D}" type="presOf" srcId="{81F7C9C6-162C-1642-8331-25BB22636D2A}" destId="{763D4C0C-B966-C641-964C-89D613C61A66}" srcOrd="0" destOrd="0" presId="urn:microsoft.com/office/officeart/2005/8/layout/cycle8"/>
    <dgm:cxn modelId="{8A11174A-D57C-8744-A5EC-AFA4FF515CD9}" srcId="{248E0857-02B9-094A-A4DC-3D4A1C882549}" destId="{9A94123D-0054-1F4C-BB8F-8B92469A5315}" srcOrd="1" destOrd="0" parTransId="{C2511F1A-7868-1540-B33F-19568E52C0FF}" sibTransId="{4DEB3F44-3838-1F49-AE38-720E980563CA}"/>
    <dgm:cxn modelId="{01FEA8D9-23D1-4263-AB45-32F85A5F3A91}" type="presOf" srcId="{9A94123D-0054-1F4C-BB8F-8B92469A5315}" destId="{96A3B99E-E0BE-EA44-ADA3-AADEE8816049}" srcOrd="1" destOrd="0" presId="urn:microsoft.com/office/officeart/2005/8/layout/cycle8"/>
    <dgm:cxn modelId="{CEEE1A5D-1F22-436D-AABE-264462320B3D}" type="presOf" srcId="{7F90EA8A-3C3D-204B-845D-588E3C0F7316}" destId="{0CAED779-865F-3A44-B411-5F4B15982511}" srcOrd="0" destOrd="0" presId="urn:microsoft.com/office/officeart/2005/8/layout/cycle8"/>
    <dgm:cxn modelId="{BA076971-F643-4D9F-93B1-92770D253781}" type="presOf" srcId="{81F7C9C6-162C-1642-8331-25BB22636D2A}" destId="{F4F9DA93-43DE-8E45-B5A9-53DCB9C04024}" srcOrd="1" destOrd="0" presId="urn:microsoft.com/office/officeart/2005/8/layout/cycle8"/>
    <dgm:cxn modelId="{99B7D07E-446C-4352-AF4A-CB93BA48640C}" type="presOf" srcId="{248E0857-02B9-094A-A4DC-3D4A1C882549}" destId="{2C254602-2B27-5E48-A6F5-F4325D7D8EE6}" srcOrd="0" destOrd="0" presId="urn:microsoft.com/office/officeart/2005/8/layout/cycle8"/>
    <dgm:cxn modelId="{F99D4983-8801-104A-9C7B-C6EE7FFAEFED}" srcId="{248E0857-02B9-094A-A4DC-3D4A1C882549}" destId="{7F90EA8A-3C3D-204B-845D-588E3C0F7316}" srcOrd="2" destOrd="0" parTransId="{98A79B37-7A76-2048-95C0-EFBB6661FBAF}" sibTransId="{95D30028-42E9-964B-8B86-7E9BCA4E3BB8}"/>
    <dgm:cxn modelId="{24978DB3-A30D-47F7-8B62-492D3DFA99DD}" type="presOf" srcId="{9A94123D-0054-1F4C-BB8F-8B92469A5315}" destId="{8C024C43-3E43-9E4E-987E-87F12F7DD1B3}" srcOrd="0" destOrd="0" presId="urn:microsoft.com/office/officeart/2005/8/layout/cycle8"/>
    <dgm:cxn modelId="{349C83B2-8D97-4F3E-A6EC-000D22059093}" type="presParOf" srcId="{2C254602-2B27-5E48-A6F5-F4325D7D8EE6}" destId="{763D4C0C-B966-C641-964C-89D613C61A66}" srcOrd="0" destOrd="0" presId="urn:microsoft.com/office/officeart/2005/8/layout/cycle8"/>
    <dgm:cxn modelId="{F3F11CB0-F55A-4B8F-B0E1-1B906C7430FC}" type="presParOf" srcId="{2C254602-2B27-5E48-A6F5-F4325D7D8EE6}" destId="{B7D822A4-DD30-EB41-8798-C1B77207CA2C}" srcOrd="1" destOrd="0" presId="urn:microsoft.com/office/officeart/2005/8/layout/cycle8"/>
    <dgm:cxn modelId="{CD0D6808-F84E-490D-987B-04754E0F7FD6}" type="presParOf" srcId="{2C254602-2B27-5E48-A6F5-F4325D7D8EE6}" destId="{63FF64BE-5965-8449-99EA-3F110D4E5E46}" srcOrd="2" destOrd="0" presId="urn:microsoft.com/office/officeart/2005/8/layout/cycle8"/>
    <dgm:cxn modelId="{E5C5F4B5-FA48-435E-BBBA-9C4C77FE11AA}" type="presParOf" srcId="{2C254602-2B27-5E48-A6F5-F4325D7D8EE6}" destId="{F4F9DA93-43DE-8E45-B5A9-53DCB9C04024}" srcOrd="3" destOrd="0" presId="urn:microsoft.com/office/officeart/2005/8/layout/cycle8"/>
    <dgm:cxn modelId="{BB5F8289-AEE8-4C64-AE53-912C664986C2}" type="presParOf" srcId="{2C254602-2B27-5E48-A6F5-F4325D7D8EE6}" destId="{8C024C43-3E43-9E4E-987E-87F12F7DD1B3}" srcOrd="4" destOrd="0" presId="urn:microsoft.com/office/officeart/2005/8/layout/cycle8"/>
    <dgm:cxn modelId="{28DC4CC8-83C6-46D8-963E-C13E88F99D9D}" type="presParOf" srcId="{2C254602-2B27-5E48-A6F5-F4325D7D8EE6}" destId="{E0B50322-82E2-414D-A3D9-FE9E41CAAA15}" srcOrd="5" destOrd="0" presId="urn:microsoft.com/office/officeart/2005/8/layout/cycle8"/>
    <dgm:cxn modelId="{926B946B-936D-4F1E-891C-1DF2B61AD45D}" type="presParOf" srcId="{2C254602-2B27-5E48-A6F5-F4325D7D8EE6}" destId="{2E078FE8-F823-AD46-ADEC-5D791259D311}" srcOrd="6" destOrd="0" presId="urn:microsoft.com/office/officeart/2005/8/layout/cycle8"/>
    <dgm:cxn modelId="{3A46FD87-FCA5-4800-A5CA-7441F4CC8684}" type="presParOf" srcId="{2C254602-2B27-5E48-A6F5-F4325D7D8EE6}" destId="{96A3B99E-E0BE-EA44-ADA3-AADEE8816049}" srcOrd="7" destOrd="0" presId="urn:microsoft.com/office/officeart/2005/8/layout/cycle8"/>
    <dgm:cxn modelId="{11C48856-8134-4876-85B3-DA886FF6CBA4}" type="presParOf" srcId="{2C254602-2B27-5E48-A6F5-F4325D7D8EE6}" destId="{0CAED779-865F-3A44-B411-5F4B15982511}" srcOrd="8" destOrd="0" presId="urn:microsoft.com/office/officeart/2005/8/layout/cycle8"/>
    <dgm:cxn modelId="{0F3327F2-41CC-4112-A81C-7CCEA47620B4}" type="presParOf" srcId="{2C254602-2B27-5E48-A6F5-F4325D7D8EE6}" destId="{F5567162-03B1-DC4E-9F11-DA7964BDA2EB}" srcOrd="9" destOrd="0" presId="urn:microsoft.com/office/officeart/2005/8/layout/cycle8"/>
    <dgm:cxn modelId="{2A34A83A-415E-461C-9F02-34AF94FAF7FA}" type="presParOf" srcId="{2C254602-2B27-5E48-A6F5-F4325D7D8EE6}" destId="{AEB90FDA-9169-9D49-B9C2-3CFC5424D3A3}" srcOrd="10" destOrd="0" presId="urn:microsoft.com/office/officeart/2005/8/layout/cycle8"/>
    <dgm:cxn modelId="{75413601-C390-471C-BF14-0C366707024F}" type="presParOf" srcId="{2C254602-2B27-5E48-A6F5-F4325D7D8EE6}" destId="{FF779375-85FB-2A45-989F-667B5DC0A2CA}" srcOrd="11" destOrd="0" presId="urn:microsoft.com/office/officeart/2005/8/layout/cycle8"/>
    <dgm:cxn modelId="{8EB98237-436F-4CBA-B203-D30B0B9DA2FE}" type="presParOf" srcId="{2C254602-2B27-5E48-A6F5-F4325D7D8EE6}" destId="{6EE71DCB-8CFB-4F42-AFFA-A8946C292FC6}" srcOrd="12" destOrd="0" presId="urn:microsoft.com/office/officeart/2005/8/layout/cycle8"/>
    <dgm:cxn modelId="{48A68FEC-5400-4F3E-9482-7A2EF09571BF}" type="presParOf" srcId="{2C254602-2B27-5E48-A6F5-F4325D7D8EE6}" destId="{83BC13F3-9D24-9448-88C8-57C776E8493F}" srcOrd="13" destOrd="0" presId="urn:microsoft.com/office/officeart/2005/8/layout/cycle8"/>
    <dgm:cxn modelId="{AD7C3063-F5D5-4418-A372-C0EF078323BC}" type="presParOf" srcId="{2C254602-2B27-5E48-A6F5-F4325D7D8EE6}" destId="{7163E7D8-F153-004C-B4CC-F7F2F7BBDCF3}" srcOrd="14"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AA6F03-1452-EF4A-A5DC-E614A98CCAD0}" type="doc">
      <dgm:prSet loTypeId="urn:microsoft.com/office/officeart/2005/8/layout/hList1" loCatId="" qsTypeId="urn:microsoft.com/office/officeart/2005/8/quickstyle/simple4" qsCatId="simple" csTypeId="urn:microsoft.com/office/officeart/2005/8/colors/colorful2" csCatId="colorful" phldr="1"/>
      <dgm:spPr/>
      <dgm:t>
        <a:bodyPr/>
        <a:lstStyle/>
        <a:p>
          <a:endParaRPr lang="en-US"/>
        </a:p>
      </dgm:t>
    </dgm:pt>
    <dgm:pt modelId="{19FBEC66-2EFA-BC48-984E-C1AA967F6F80}">
      <dgm:prSet/>
      <dgm:spPr/>
      <dgm:t>
        <a:bodyPr/>
        <a:lstStyle/>
        <a:p>
          <a:pPr rtl="0"/>
          <a:r>
            <a:rPr lang="en-GB" noProof="0" dirty="0" smtClean="0"/>
            <a:t>Coordination</a:t>
          </a:r>
          <a:endParaRPr lang="en-GB" noProof="0" dirty="0"/>
        </a:p>
      </dgm:t>
    </dgm:pt>
    <dgm:pt modelId="{CF4A037D-2619-144F-9691-130B56C5F2A9}" type="parTrans" cxnId="{11336C71-9678-3443-8085-61ADC2449D00}">
      <dgm:prSet/>
      <dgm:spPr/>
      <dgm:t>
        <a:bodyPr/>
        <a:lstStyle/>
        <a:p>
          <a:endParaRPr lang="en-US"/>
        </a:p>
      </dgm:t>
    </dgm:pt>
    <dgm:pt modelId="{96568930-05C6-424A-A0EC-BFDDA365BFC4}" type="sibTrans" cxnId="{11336C71-9678-3443-8085-61ADC2449D00}">
      <dgm:prSet/>
      <dgm:spPr/>
      <dgm:t>
        <a:bodyPr/>
        <a:lstStyle/>
        <a:p>
          <a:endParaRPr lang="en-US"/>
        </a:p>
      </dgm:t>
    </dgm:pt>
    <dgm:pt modelId="{0978CFCC-9232-D249-ADDA-F9392D921FFD}">
      <dgm:prSet/>
      <dgm:spPr/>
      <dgm:t>
        <a:bodyPr/>
        <a:lstStyle/>
        <a:p>
          <a:pPr rtl="0"/>
          <a:r>
            <a:rPr lang="en-GB" noProof="0" dirty="0" smtClean="0"/>
            <a:t>Consulting and Support</a:t>
          </a:r>
          <a:endParaRPr lang="en-GB" noProof="0" dirty="0"/>
        </a:p>
      </dgm:t>
    </dgm:pt>
    <dgm:pt modelId="{330992DE-DF00-1E49-A361-7783E63A50A8}" type="parTrans" cxnId="{C16D1EB7-7697-FB4C-A4E4-EB8126FD3537}">
      <dgm:prSet/>
      <dgm:spPr/>
      <dgm:t>
        <a:bodyPr/>
        <a:lstStyle/>
        <a:p>
          <a:endParaRPr lang="en-US"/>
        </a:p>
      </dgm:t>
    </dgm:pt>
    <dgm:pt modelId="{77A7AA6A-F884-E841-A080-2CB7BCE8095E}" type="sibTrans" cxnId="{C16D1EB7-7697-FB4C-A4E4-EB8126FD3537}">
      <dgm:prSet/>
      <dgm:spPr/>
      <dgm:t>
        <a:bodyPr/>
        <a:lstStyle/>
        <a:p>
          <a:endParaRPr lang="en-US"/>
        </a:p>
      </dgm:t>
    </dgm:pt>
    <dgm:pt modelId="{CC1FD5E6-0733-6346-8740-4D9F9A9AFDBD}">
      <dgm:prSet/>
      <dgm:spPr/>
      <dgm:t>
        <a:bodyPr/>
        <a:lstStyle/>
        <a:p>
          <a:pPr rtl="0"/>
          <a:r>
            <a:rPr lang="en-GB" noProof="0" smtClean="0"/>
            <a:t>Marketing and Outreach</a:t>
          </a:r>
          <a:endParaRPr lang="en-GB" noProof="0"/>
        </a:p>
      </dgm:t>
    </dgm:pt>
    <dgm:pt modelId="{E119C4C3-26D9-2448-BEC3-CBB0AD7D1B8F}" type="parTrans" cxnId="{5B4D5F0C-C274-9549-97E2-BBB500545A70}">
      <dgm:prSet/>
      <dgm:spPr/>
      <dgm:t>
        <a:bodyPr/>
        <a:lstStyle/>
        <a:p>
          <a:endParaRPr lang="en-US"/>
        </a:p>
      </dgm:t>
    </dgm:pt>
    <dgm:pt modelId="{E0E187A0-946A-0D46-8637-295A43F717A2}" type="sibTrans" cxnId="{5B4D5F0C-C274-9549-97E2-BBB500545A70}">
      <dgm:prSet/>
      <dgm:spPr/>
      <dgm:t>
        <a:bodyPr/>
        <a:lstStyle/>
        <a:p>
          <a:endParaRPr lang="en-US"/>
        </a:p>
      </dgm:t>
    </dgm:pt>
    <dgm:pt modelId="{A24AA164-36BA-2641-A9A9-0714A2EAA662}">
      <dgm:prSet/>
      <dgm:spPr/>
      <dgm:t>
        <a:bodyPr/>
        <a:lstStyle/>
        <a:p>
          <a:pPr rtl="0"/>
          <a:r>
            <a:rPr lang="en-GB" noProof="0" smtClean="0"/>
            <a:t>Software and Services</a:t>
          </a:r>
        </a:p>
      </dgm:t>
    </dgm:pt>
    <dgm:pt modelId="{966AE032-8459-5140-9FB0-B97AFF2BAA2A}" type="parTrans" cxnId="{F432D80F-D162-2941-8429-19F714D468A0}">
      <dgm:prSet/>
      <dgm:spPr/>
      <dgm:t>
        <a:bodyPr/>
        <a:lstStyle/>
        <a:p>
          <a:endParaRPr lang="en-US"/>
        </a:p>
      </dgm:t>
    </dgm:pt>
    <dgm:pt modelId="{8BDFCE3A-7CE5-754D-BEB7-17C3738B4A66}" type="sibTrans" cxnId="{F432D80F-D162-2941-8429-19F714D468A0}">
      <dgm:prSet/>
      <dgm:spPr/>
      <dgm:t>
        <a:bodyPr/>
        <a:lstStyle/>
        <a:p>
          <a:endParaRPr lang="en-US"/>
        </a:p>
      </dgm:t>
    </dgm:pt>
    <dgm:pt modelId="{3F39FF8A-4D03-D244-8AFD-EE7673F3D355}">
      <dgm:prSet/>
      <dgm:spPr/>
      <dgm:t>
        <a:bodyPr/>
        <a:lstStyle/>
        <a:p>
          <a:pPr rtl="0"/>
          <a:r>
            <a:rPr lang="en-GB" noProof="0" dirty="0" smtClean="0"/>
            <a:t>Project and Programme Management</a:t>
          </a:r>
          <a:endParaRPr lang="en-GB" noProof="0" dirty="0"/>
        </a:p>
      </dgm:t>
    </dgm:pt>
    <dgm:pt modelId="{64B069A6-F581-AF48-B6AC-1731903F03E5}" type="parTrans" cxnId="{CA80F71E-8340-C145-995F-C7D3C4A92D36}">
      <dgm:prSet/>
      <dgm:spPr/>
      <dgm:t>
        <a:bodyPr/>
        <a:lstStyle/>
        <a:p>
          <a:endParaRPr lang="en-US"/>
        </a:p>
      </dgm:t>
    </dgm:pt>
    <dgm:pt modelId="{DB2B6FF4-AC03-A045-A216-91B37BB2F9F3}" type="sibTrans" cxnId="{CA80F71E-8340-C145-995F-C7D3C4A92D36}">
      <dgm:prSet/>
      <dgm:spPr/>
      <dgm:t>
        <a:bodyPr/>
        <a:lstStyle/>
        <a:p>
          <a:endParaRPr lang="en-US"/>
        </a:p>
      </dgm:t>
    </dgm:pt>
    <dgm:pt modelId="{9C9A27FA-00C7-A844-9D61-900FA9EFBD1A}">
      <dgm:prSet/>
      <dgm:spPr/>
      <dgm:t>
        <a:bodyPr/>
        <a:lstStyle/>
        <a:p>
          <a:pPr rtl="0"/>
          <a:r>
            <a:rPr lang="en-GB" b="1" noProof="0" dirty="0" smtClean="0"/>
            <a:t>Operations Coordination</a:t>
          </a:r>
          <a:endParaRPr lang="en-GB" b="1" noProof="0" dirty="0"/>
        </a:p>
      </dgm:t>
    </dgm:pt>
    <dgm:pt modelId="{FC75A7B9-CD21-FC41-9F68-A17F23D17667}" type="parTrans" cxnId="{7544FF86-9AA7-EC41-AE1C-B22D926D5A0B}">
      <dgm:prSet/>
      <dgm:spPr/>
      <dgm:t>
        <a:bodyPr/>
        <a:lstStyle/>
        <a:p>
          <a:endParaRPr lang="en-US"/>
        </a:p>
      </dgm:t>
    </dgm:pt>
    <dgm:pt modelId="{B29172AA-F851-AA41-AA41-14D65A5EE18A}" type="sibTrans" cxnId="{7544FF86-9AA7-EC41-AE1C-B22D926D5A0B}">
      <dgm:prSet/>
      <dgm:spPr/>
      <dgm:t>
        <a:bodyPr/>
        <a:lstStyle/>
        <a:p>
          <a:endParaRPr lang="en-US"/>
        </a:p>
      </dgm:t>
    </dgm:pt>
    <dgm:pt modelId="{46664F2B-FC90-D846-9844-1515A10EEC50}">
      <dgm:prSet/>
      <dgm:spPr/>
      <dgm:t>
        <a:bodyPr/>
        <a:lstStyle/>
        <a:p>
          <a:pPr rtl="0"/>
          <a:r>
            <a:rPr lang="en-GB" noProof="0" dirty="0" smtClean="0"/>
            <a:t>Technology Coordination</a:t>
          </a:r>
          <a:endParaRPr lang="en-GB" noProof="0" dirty="0"/>
        </a:p>
      </dgm:t>
    </dgm:pt>
    <dgm:pt modelId="{A4117BA6-92CC-FA4E-AA4F-CFC9B9E0E8BF}" type="parTrans" cxnId="{8D6F8CE8-6B3A-C84B-B1EB-5C01954EAD1C}">
      <dgm:prSet/>
      <dgm:spPr/>
      <dgm:t>
        <a:bodyPr/>
        <a:lstStyle/>
        <a:p>
          <a:endParaRPr lang="en-US"/>
        </a:p>
      </dgm:t>
    </dgm:pt>
    <dgm:pt modelId="{B84FD52E-C092-0B4A-9C36-32E29DD92B59}" type="sibTrans" cxnId="{8D6F8CE8-6B3A-C84B-B1EB-5C01954EAD1C}">
      <dgm:prSet/>
      <dgm:spPr/>
      <dgm:t>
        <a:bodyPr/>
        <a:lstStyle/>
        <a:p>
          <a:endParaRPr lang="en-US"/>
        </a:p>
      </dgm:t>
    </dgm:pt>
    <dgm:pt modelId="{21743CE6-4903-9A4A-B591-FC79BC88438B}">
      <dgm:prSet/>
      <dgm:spPr/>
      <dgm:t>
        <a:bodyPr/>
        <a:lstStyle/>
        <a:p>
          <a:pPr rtl="0"/>
          <a:r>
            <a:rPr lang="en-GB" b="1" noProof="0" dirty="0" smtClean="0"/>
            <a:t>Security Coordination</a:t>
          </a:r>
          <a:endParaRPr lang="en-GB" b="1" noProof="0" dirty="0"/>
        </a:p>
      </dgm:t>
    </dgm:pt>
    <dgm:pt modelId="{1C0F14F9-510F-C646-86F6-A608B2506240}" type="parTrans" cxnId="{BBF4CA9E-D266-C142-AD90-B9E96B8C106C}">
      <dgm:prSet/>
      <dgm:spPr/>
      <dgm:t>
        <a:bodyPr/>
        <a:lstStyle/>
        <a:p>
          <a:endParaRPr lang="en-US"/>
        </a:p>
      </dgm:t>
    </dgm:pt>
    <dgm:pt modelId="{4F6EC292-206F-454B-AB04-AA740FDE0704}" type="sibTrans" cxnId="{BBF4CA9E-D266-C142-AD90-B9E96B8C106C}">
      <dgm:prSet/>
      <dgm:spPr/>
      <dgm:t>
        <a:bodyPr/>
        <a:lstStyle/>
        <a:p>
          <a:endParaRPr lang="en-US"/>
        </a:p>
      </dgm:t>
    </dgm:pt>
    <dgm:pt modelId="{98591D4D-75CB-6C44-ADBA-E7AD3B4A9C70}">
      <dgm:prSet/>
      <dgm:spPr/>
      <dgm:t>
        <a:bodyPr/>
        <a:lstStyle/>
        <a:p>
          <a:pPr rtl="0"/>
          <a:r>
            <a:rPr lang="en-GB" noProof="0" smtClean="0"/>
            <a:t>Specialised Consultancy </a:t>
          </a:r>
          <a:endParaRPr lang="en-GB" noProof="0"/>
        </a:p>
      </dgm:t>
    </dgm:pt>
    <dgm:pt modelId="{ED1B250D-061F-FC43-8E31-BDD5129D5C69}" type="parTrans" cxnId="{012010F5-7F2B-EE4C-91EA-190DC56F7140}">
      <dgm:prSet/>
      <dgm:spPr/>
      <dgm:t>
        <a:bodyPr/>
        <a:lstStyle/>
        <a:p>
          <a:endParaRPr lang="en-US"/>
        </a:p>
      </dgm:t>
    </dgm:pt>
    <dgm:pt modelId="{D11FADDC-AB65-9F4A-9AA2-CE97CA78B710}" type="sibTrans" cxnId="{012010F5-7F2B-EE4C-91EA-190DC56F7140}">
      <dgm:prSet/>
      <dgm:spPr/>
      <dgm:t>
        <a:bodyPr/>
        <a:lstStyle/>
        <a:p>
          <a:endParaRPr lang="en-US"/>
        </a:p>
      </dgm:t>
    </dgm:pt>
    <dgm:pt modelId="{CEF26233-C178-E142-A37D-D46D539DD989}">
      <dgm:prSet/>
      <dgm:spPr/>
      <dgm:t>
        <a:bodyPr/>
        <a:lstStyle/>
        <a:p>
          <a:pPr rtl="0"/>
          <a:r>
            <a:rPr lang="en-GB" b="1" noProof="0" dirty="0" smtClean="0"/>
            <a:t>Strategy and Policy Decision Support</a:t>
          </a:r>
          <a:endParaRPr lang="en-GB" b="1" noProof="0" dirty="0"/>
        </a:p>
      </dgm:t>
    </dgm:pt>
    <dgm:pt modelId="{2C662A3C-0D7B-B049-8EEA-AB27DC4BB20E}" type="parTrans" cxnId="{1CC02651-DC9B-6446-A1FD-D21FD03259B7}">
      <dgm:prSet/>
      <dgm:spPr/>
      <dgm:t>
        <a:bodyPr/>
        <a:lstStyle/>
        <a:p>
          <a:endParaRPr lang="en-US"/>
        </a:p>
      </dgm:t>
    </dgm:pt>
    <dgm:pt modelId="{FB6E4127-58E3-8B4B-BD70-B16781A521E9}" type="sibTrans" cxnId="{1CC02651-DC9B-6446-A1FD-D21FD03259B7}">
      <dgm:prSet/>
      <dgm:spPr/>
      <dgm:t>
        <a:bodyPr/>
        <a:lstStyle/>
        <a:p>
          <a:endParaRPr lang="en-US"/>
        </a:p>
      </dgm:t>
    </dgm:pt>
    <dgm:pt modelId="{EE0D98DD-85ED-034C-9E50-E20EE0B78A16}">
      <dgm:prSet/>
      <dgm:spPr/>
      <dgm:t>
        <a:bodyPr/>
        <a:lstStyle/>
        <a:p>
          <a:pPr rtl="0"/>
          <a:r>
            <a:rPr lang="en-GB" noProof="0" dirty="0" smtClean="0"/>
            <a:t>Policy Development</a:t>
          </a:r>
          <a:endParaRPr lang="en-GB" noProof="0" dirty="0"/>
        </a:p>
      </dgm:t>
    </dgm:pt>
    <dgm:pt modelId="{265FBF34-2501-5744-A1F6-B7168FDD8DCD}" type="parTrans" cxnId="{23C6ECE3-2677-5542-8004-FAC2170D7931}">
      <dgm:prSet/>
      <dgm:spPr/>
      <dgm:t>
        <a:bodyPr/>
        <a:lstStyle/>
        <a:p>
          <a:endParaRPr lang="en-US"/>
        </a:p>
      </dgm:t>
    </dgm:pt>
    <dgm:pt modelId="{904F16B3-38AA-0B42-8A2C-8CDC5BE563FA}" type="sibTrans" cxnId="{23C6ECE3-2677-5542-8004-FAC2170D7931}">
      <dgm:prSet/>
      <dgm:spPr/>
      <dgm:t>
        <a:bodyPr/>
        <a:lstStyle/>
        <a:p>
          <a:endParaRPr lang="en-US"/>
        </a:p>
      </dgm:t>
    </dgm:pt>
    <dgm:pt modelId="{98935C1D-E1A3-A947-A42D-EB57812B5B28}">
      <dgm:prSet/>
      <dgm:spPr/>
      <dgm:t>
        <a:bodyPr/>
        <a:lstStyle/>
        <a:p>
          <a:pPr rtl="0"/>
          <a:r>
            <a:rPr lang="en-GB" b="1" noProof="0" dirty="0" smtClean="0"/>
            <a:t>Technical Consultancy and Support</a:t>
          </a:r>
          <a:endParaRPr lang="en-GB" b="1" noProof="0" dirty="0"/>
        </a:p>
      </dgm:t>
    </dgm:pt>
    <dgm:pt modelId="{C0BFC434-3ECB-0040-B08F-926AFD0CAE59}" type="parTrans" cxnId="{5FF7C23A-8705-014B-A116-448350FA83E9}">
      <dgm:prSet/>
      <dgm:spPr/>
      <dgm:t>
        <a:bodyPr/>
        <a:lstStyle/>
        <a:p>
          <a:endParaRPr lang="en-US"/>
        </a:p>
      </dgm:t>
    </dgm:pt>
    <dgm:pt modelId="{9942C3B8-2AF1-0245-ABD7-93827112524F}" type="sibTrans" cxnId="{5FF7C23A-8705-014B-A116-448350FA83E9}">
      <dgm:prSet/>
      <dgm:spPr/>
      <dgm:t>
        <a:bodyPr/>
        <a:lstStyle/>
        <a:p>
          <a:endParaRPr lang="en-US"/>
        </a:p>
      </dgm:t>
    </dgm:pt>
    <dgm:pt modelId="{82E9D5D2-21FB-5E40-95A6-98E74EFA1101}">
      <dgm:prSet/>
      <dgm:spPr/>
      <dgm:t>
        <a:bodyPr/>
        <a:lstStyle/>
        <a:p>
          <a:pPr rtl="0"/>
          <a:r>
            <a:rPr lang="en-GB" noProof="0" smtClean="0"/>
            <a:t>Helpdesk Support</a:t>
          </a:r>
          <a:endParaRPr lang="en-GB" noProof="0"/>
        </a:p>
      </dgm:t>
    </dgm:pt>
    <dgm:pt modelId="{BED5A8F1-8EB1-B140-A04F-B811121EE95F}" type="parTrans" cxnId="{320743D7-5F6E-A24D-9FCE-A8FD33353A56}">
      <dgm:prSet/>
      <dgm:spPr/>
      <dgm:t>
        <a:bodyPr/>
        <a:lstStyle/>
        <a:p>
          <a:endParaRPr lang="en-US"/>
        </a:p>
      </dgm:t>
    </dgm:pt>
    <dgm:pt modelId="{132443FB-EAB2-7247-8DB4-7A314D1354AC}" type="sibTrans" cxnId="{320743D7-5F6E-A24D-9FCE-A8FD33353A56}">
      <dgm:prSet/>
      <dgm:spPr/>
      <dgm:t>
        <a:bodyPr/>
        <a:lstStyle/>
        <a:p>
          <a:endParaRPr lang="en-US"/>
        </a:p>
      </dgm:t>
    </dgm:pt>
    <dgm:pt modelId="{FC33AE37-A034-FD4F-A23D-4740DEBABB1C}">
      <dgm:prSet/>
      <dgm:spPr/>
      <dgm:t>
        <a:bodyPr/>
        <a:lstStyle/>
        <a:p>
          <a:pPr rtl="0"/>
          <a:r>
            <a:rPr lang="en-GB" noProof="0" smtClean="0"/>
            <a:t>Marketing</a:t>
          </a:r>
          <a:endParaRPr lang="en-GB" noProof="0"/>
        </a:p>
      </dgm:t>
    </dgm:pt>
    <dgm:pt modelId="{2EA0B743-5577-1146-910F-AC570ED171B3}" type="parTrans" cxnId="{62D8F586-95B6-984A-A89A-D1082DD44FFF}">
      <dgm:prSet/>
      <dgm:spPr/>
      <dgm:t>
        <a:bodyPr/>
        <a:lstStyle/>
        <a:p>
          <a:endParaRPr lang="en-US"/>
        </a:p>
      </dgm:t>
    </dgm:pt>
    <dgm:pt modelId="{B03B30E6-679B-084C-9618-5D7DCA5384BD}" type="sibTrans" cxnId="{62D8F586-95B6-984A-A89A-D1082DD44FFF}">
      <dgm:prSet/>
      <dgm:spPr/>
      <dgm:t>
        <a:bodyPr/>
        <a:lstStyle/>
        <a:p>
          <a:endParaRPr lang="en-US"/>
        </a:p>
      </dgm:t>
    </dgm:pt>
    <dgm:pt modelId="{D5EA256C-8A75-AD48-948B-0B7F158E2FCD}">
      <dgm:prSet/>
      <dgm:spPr/>
      <dgm:t>
        <a:bodyPr/>
        <a:lstStyle/>
        <a:p>
          <a:pPr rtl="0"/>
          <a:r>
            <a:rPr lang="en-GB" b="1" noProof="0" dirty="0" smtClean="0"/>
            <a:t>Outreach</a:t>
          </a:r>
          <a:endParaRPr lang="en-GB" b="1" noProof="0" dirty="0"/>
        </a:p>
      </dgm:t>
    </dgm:pt>
    <dgm:pt modelId="{90B60135-BC3E-C943-9D8F-5A9CAE9F8F44}" type="parTrans" cxnId="{DB7B8453-1FDC-A049-9B34-74A41A968AE7}">
      <dgm:prSet/>
      <dgm:spPr/>
      <dgm:t>
        <a:bodyPr/>
        <a:lstStyle/>
        <a:p>
          <a:endParaRPr lang="en-US"/>
        </a:p>
      </dgm:t>
    </dgm:pt>
    <dgm:pt modelId="{E8249DF1-542C-374B-95F0-775A7B859E02}" type="sibTrans" cxnId="{DB7B8453-1FDC-A049-9B34-74A41A968AE7}">
      <dgm:prSet/>
      <dgm:spPr/>
      <dgm:t>
        <a:bodyPr/>
        <a:lstStyle/>
        <a:p>
          <a:endParaRPr lang="en-US"/>
        </a:p>
      </dgm:t>
    </dgm:pt>
    <dgm:pt modelId="{DCF18E2D-EDF8-2A40-A810-949B1EAEB4B1}">
      <dgm:prSet/>
      <dgm:spPr/>
      <dgm:t>
        <a:bodyPr/>
        <a:lstStyle/>
        <a:p>
          <a:pPr rtl="0"/>
          <a:r>
            <a:rPr lang="en-GB" noProof="0" smtClean="0"/>
            <a:t>Federated Operations</a:t>
          </a:r>
        </a:p>
      </dgm:t>
    </dgm:pt>
    <dgm:pt modelId="{C4F83A6E-ED65-4F48-9E3A-FAF28D64AB5C}" type="parTrans" cxnId="{D4808947-EBEC-CD40-9B4F-F3E8184355B1}">
      <dgm:prSet/>
      <dgm:spPr/>
      <dgm:t>
        <a:bodyPr/>
        <a:lstStyle/>
        <a:p>
          <a:endParaRPr lang="en-US"/>
        </a:p>
      </dgm:t>
    </dgm:pt>
    <dgm:pt modelId="{28352A43-2ABF-1740-ACA5-BD02EE2D5F1E}" type="sibTrans" cxnId="{D4808947-EBEC-CD40-9B4F-F3E8184355B1}">
      <dgm:prSet/>
      <dgm:spPr/>
      <dgm:t>
        <a:bodyPr/>
        <a:lstStyle/>
        <a:p>
          <a:endParaRPr lang="en-US"/>
        </a:p>
      </dgm:t>
    </dgm:pt>
    <dgm:pt modelId="{0B290BD6-8C82-224F-AD29-EB7D4EAA5948}">
      <dgm:prSet/>
      <dgm:spPr/>
      <dgm:t>
        <a:bodyPr/>
        <a:lstStyle/>
        <a:p>
          <a:pPr rtl="0"/>
          <a:r>
            <a:rPr lang="en-GB" noProof="0" dirty="0" smtClean="0"/>
            <a:t>Applications Database</a:t>
          </a:r>
        </a:p>
      </dgm:t>
    </dgm:pt>
    <dgm:pt modelId="{3FD77736-266D-8642-8D45-97888A9E2E7D}" type="parTrans" cxnId="{54025C5B-FA46-BA48-AD8F-E7C3A5BF9B4E}">
      <dgm:prSet/>
      <dgm:spPr/>
      <dgm:t>
        <a:bodyPr/>
        <a:lstStyle/>
        <a:p>
          <a:endParaRPr lang="en-US"/>
        </a:p>
      </dgm:t>
    </dgm:pt>
    <dgm:pt modelId="{0E19917E-F2EE-8541-BB6C-4224969FB79F}" type="sibTrans" cxnId="{54025C5B-FA46-BA48-AD8F-E7C3A5BF9B4E}">
      <dgm:prSet/>
      <dgm:spPr/>
      <dgm:t>
        <a:bodyPr/>
        <a:lstStyle/>
        <a:p>
          <a:endParaRPr lang="en-US"/>
        </a:p>
      </dgm:t>
    </dgm:pt>
    <dgm:pt modelId="{0F3B8888-33CD-FF45-BD0D-8E9B40C340E2}">
      <dgm:prSet/>
      <dgm:spPr/>
      <dgm:t>
        <a:bodyPr/>
        <a:lstStyle/>
        <a:p>
          <a:pPr rtl="0"/>
          <a:r>
            <a:rPr lang="en-GB" b="1" noProof="0" dirty="0" smtClean="0"/>
            <a:t>Training Marketplace</a:t>
          </a:r>
        </a:p>
      </dgm:t>
    </dgm:pt>
    <dgm:pt modelId="{2EA5DC5C-ED88-3444-8271-F94274244BCD}" type="parTrans" cxnId="{9EC6F2CC-5603-9C4B-894E-94ACBEF44315}">
      <dgm:prSet/>
      <dgm:spPr/>
      <dgm:t>
        <a:bodyPr/>
        <a:lstStyle/>
        <a:p>
          <a:endParaRPr lang="en-US"/>
        </a:p>
      </dgm:t>
    </dgm:pt>
    <dgm:pt modelId="{611E1CCA-3BE1-6F42-B4A0-FFD5B3B0B7BD}" type="sibTrans" cxnId="{9EC6F2CC-5603-9C4B-894E-94ACBEF44315}">
      <dgm:prSet/>
      <dgm:spPr/>
      <dgm:t>
        <a:bodyPr/>
        <a:lstStyle/>
        <a:p>
          <a:endParaRPr lang="en-US"/>
        </a:p>
      </dgm:t>
    </dgm:pt>
    <dgm:pt modelId="{84C169D5-A758-A94A-92BF-D735AD704BEF}">
      <dgm:prSet/>
      <dgm:spPr/>
      <dgm:t>
        <a:bodyPr/>
        <a:lstStyle/>
        <a:p>
          <a:pPr rtl="0"/>
          <a:r>
            <a:rPr lang="en-GB" b="1" noProof="0" dirty="0" smtClean="0"/>
            <a:t>Repository of Validated Software</a:t>
          </a:r>
        </a:p>
      </dgm:t>
    </dgm:pt>
    <dgm:pt modelId="{87FE1040-99B0-EF4D-B681-F6BE9B2B1FEA}" type="parTrans" cxnId="{EFA33266-EBA7-7649-BAF3-94FEAAE68D8B}">
      <dgm:prSet/>
      <dgm:spPr/>
      <dgm:t>
        <a:bodyPr/>
        <a:lstStyle/>
        <a:p>
          <a:endParaRPr lang="en-US"/>
        </a:p>
      </dgm:t>
    </dgm:pt>
    <dgm:pt modelId="{E9E555EF-FB20-A94D-ACD7-5CFEFD69BE0A}" type="sibTrans" cxnId="{EFA33266-EBA7-7649-BAF3-94FEAAE68D8B}">
      <dgm:prSet/>
      <dgm:spPr/>
      <dgm:t>
        <a:bodyPr/>
        <a:lstStyle/>
        <a:p>
          <a:endParaRPr lang="en-US"/>
        </a:p>
      </dgm:t>
    </dgm:pt>
    <dgm:pt modelId="{E22B8E9C-497C-3D47-BB13-2E6611BE24D0}" type="pres">
      <dgm:prSet presAssocID="{8BAA6F03-1452-EF4A-A5DC-E614A98CCAD0}" presName="Name0" presStyleCnt="0">
        <dgm:presLayoutVars>
          <dgm:dir/>
          <dgm:animLvl val="lvl"/>
          <dgm:resizeHandles val="exact"/>
        </dgm:presLayoutVars>
      </dgm:prSet>
      <dgm:spPr/>
      <dgm:t>
        <a:bodyPr/>
        <a:lstStyle/>
        <a:p>
          <a:endParaRPr lang="en-US"/>
        </a:p>
      </dgm:t>
    </dgm:pt>
    <dgm:pt modelId="{4AE3A7E8-6B49-A140-BAED-00A90912AC20}" type="pres">
      <dgm:prSet presAssocID="{19FBEC66-2EFA-BC48-984E-C1AA967F6F80}" presName="composite" presStyleCnt="0"/>
      <dgm:spPr/>
    </dgm:pt>
    <dgm:pt modelId="{3B347E69-3EF0-AB4A-99B8-1F9D7701CFE6}" type="pres">
      <dgm:prSet presAssocID="{19FBEC66-2EFA-BC48-984E-C1AA967F6F80}" presName="parTx" presStyleLbl="alignNode1" presStyleIdx="0" presStyleCnt="4">
        <dgm:presLayoutVars>
          <dgm:chMax val="0"/>
          <dgm:chPref val="0"/>
          <dgm:bulletEnabled val="1"/>
        </dgm:presLayoutVars>
      </dgm:prSet>
      <dgm:spPr/>
      <dgm:t>
        <a:bodyPr/>
        <a:lstStyle/>
        <a:p>
          <a:endParaRPr lang="en-US"/>
        </a:p>
      </dgm:t>
    </dgm:pt>
    <dgm:pt modelId="{EAF38A24-E0E1-D947-9C13-DB8F4A625B96}" type="pres">
      <dgm:prSet presAssocID="{19FBEC66-2EFA-BC48-984E-C1AA967F6F80}" presName="desTx" presStyleLbl="alignAccFollowNode1" presStyleIdx="0" presStyleCnt="4">
        <dgm:presLayoutVars>
          <dgm:bulletEnabled val="1"/>
        </dgm:presLayoutVars>
      </dgm:prSet>
      <dgm:spPr/>
      <dgm:t>
        <a:bodyPr/>
        <a:lstStyle/>
        <a:p>
          <a:endParaRPr lang="en-US"/>
        </a:p>
      </dgm:t>
    </dgm:pt>
    <dgm:pt modelId="{D3B33774-3666-A745-8300-D209B1D86C5B}" type="pres">
      <dgm:prSet presAssocID="{96568930-05C6-424A-A0EC-BFDDA365BFC4}" presName="space" presStyleCnt="0"/>
      <dgm:spPr/>
    </dgm:pt>
    <dgm:pt modelId="{D49EF6FC-4D14-2246-A7D0-2AE541C17DE8}" type="pres">
      <dgm:prSet presAssocID="{0978CFCC-9232-D249-ADDA-F9392D921FFD}" presName="composite" presStyleCnt="0"/>
      <dgm:spPr/>
    </dgm:pt>
    <dgm:pt modelId="{B7DFD2C2-F204-8D41-A7E4-1D88CF6BA76D}" type="pres">
      <dgm:prSet presAssocID="{0978CFCC-9232-D249-ADDA-F9392D921FFD}" presName="parTx" presStyleLbl="alignNode1" presStyleIdx="1" presStyleCnt="4">
        <dgm:presLayoutVars>
          <dgm:chMax val="0"/>
          <dgm:chPref val="0"/>
          <dgm:bulletEnabled val="1"/>
        </dgm:presLayoutVars>
      </dgm:prSet>
      <dgm:spPr/>
      <dgm:t>
        <a:bodyPr/>
        <a:lstStyle/>
        <a:p>
          <a:endParaRPr lang="en-US"/>
        </a:p>
      </dgm:t>
    </dgm:pt>
    <dgm:pt modelId="{025465E3-1E96-6547-B09B-4CB4CFD3511F}" type="pres">
      <dgm:prSet presAssocID="{0978CFCC-9232-D249-ADDA-F9392D921FFD}" presName="desTx" presStyleLbl="alignAccFollowNode1" presStyleIdx="1" presStyleCnt="4">
        <dgm:presLayoutVars>
          <dgm:bulletEnabled val="1"/>
        </dgm:presLayoutVars>
      </dgm:prSet>
      <dgm:spPr/>
      <dgm:t>
        <a:bodyPr/>
        <a:lstStyle/>
        <a:p>
          <a:endParaRPr lang="en-US"/>
        </a:p>
      </dgm:t>
    </dgm:pt>
    <dgm:pt modelId="{3670E338-57EA-2A44-B3BC-0DCC5EA2962C}" type="pres">
      <dgm:prSet presAssocID="{77A7AA6A-F884-E841-A080-2CB7BCE8095E}" presName="space" presStyleCnt="0"/>
      <dgm:spPr/>
    </dgm:pt>
    <dgm:pt modelId="{41FEBB30-0472-724B-9697-90A644672158}" type="pres">
      <dgm:prSet presAssocID="{CC1FD5E6-0733-6346-8740-4D9F9A9AFDBD}" presName="composite" presStyleCnt="0"/>
      <dgm:spPr/>
    </dgm:pt>
    <dgm:pt modelId="{7D92B7AB-B7D8-6C4B-821E-93DD00C7FD9C}" type="pres">
      <dgm:prSet presAssocID="{CC1FD5E6-0733-6346-8740-4D9F9A9AFDBD}" presName="parTx" presStyleLbl="alignNode1" presStyleIdx="2" presStyleCnt="4">
        <dgm:presLayoutVars>
          <dgm:chMax val="0"/>
          <dgm:chPref val="0"/>
          <dgm:bulletEnabled val="1"/>
        </dgm:presLayoutVars>
      </dgm:prSet>
      <dgm:spPr/>
      <dgm:t>
        <a:bodyPr/>
        <a:lstStyle/>
        <a:p>
          <a:endParaRPr lang="en-US"/>
        </a:p>
      </dgm:t>
    </dgm:pt>
    <dgm:pt modelId="{34363548-64D3-384B-A2E4-6E04BFC22BE4}" type="pres">
      <dgm:prSet presAssocID="{CC1FD5E6-0733-6346-8740-4D9F9A9AFDBD}" presName="desTx" presStyleLbl="alignAccFollowNode1" presStyleIdx="2" presStyleCnt="4">
        <dgm:presLayoutVars>
          <dgm:bulletEnabled val="1"/>
        </dgm:presLayoutVars>
      </dgm:prSet>
      <dgm:spPr/>
      <dgm:t>
        <a:bodyPr/>
        <a:lstStyle/>
        <a:p>
          <a:endParaRPr lang="en-US"/>
        </a:p>
      </dgm:t>
    </dgm:pt>
    <dgm:pt modelId="{ADBB4D51-7ECD-EB4B-BCC9-D4454A48BCA7}" type="pres">
      <dgm:prSet presAssocID="{E0E187A0-946A-0D46-8637-295A43F717A2}" presName="space" presStyleCnt="0"/>
      <dgm:spPr/>
    </dgm:pt>
    <dgm:pt modelId="{2CA9EAC0-959B-4742-879F-1032B2E1869D}" type="pres">
      <dgm:prSet presAssocID="{A24AA164-36BA-2641-A9A9-0714A2EAA662}" presName="composite" presStyleCnt="0"/>
      <dgm:spPr/>
    </dgm:pt>
    <dgm:pt modelId="{063C707F-EAED-FF47-A200-60BB6320BFAB}" type="pres">
      <dgm:prSet presAssocID="{A24AA164-36BA-2641-A9A9-0714A2EAA662}" presName="parTx" presStyleLbl="alignNode1" presStyleIdx="3" presStyleCnt="4">
        <dgm:presLayoutVars>
          <dgm:chMax val="0"/>
          <dgm:chPref val="0"/>
          <dgm:bulletEnabled val="1"/>
        </dgm:presLayoutVars>
      </dgm:prSet>
      <dgm:spPr/>
      <dgm:t>
        <a:bodyPr/>
        <a:lstStyle/>
        <a:p>
          <a:endParaRPr lang="en-US"/>
        </a:p>
      </dgm:t>
    </dgm:pt>
    <dgm:pt modelId="{B156E3C6-41D6-9942-BAF6-FABB06194C21}" type="pres">
      <dgm:prSet presAssocID="{A24AA164-36BA-2641-A9A9-0714A2EAA662}" presName="desTx" presStyleLbl="alignAccFollowNode1" presStyleIdx="3" presStyleCnt="4">
        <dgm:presLayoutVars>
          <dgm:bulletEnabled val="1"/>
        </dgm:presLayoutVars>
      </dgm:prSet>
      <dgm:spPr/>
      <dgm:t>
        <a:bodyPr/>
        <a:lstStyle/>
        <a:p>
          <a:endParaRPr lang="en-US"/>
        </a:p>
      </dgm:t>
    </dgm:pt>
  </dgm:ptLst>
  <dgm:cxnLst>
    <dgm:cxn modelId="{C16D1EB7-7697-FB4C-A4E4-EB8126FD3537}" srcId="{8BAA6F03-1452-EF4A-A5DC-E614A98CCAD0}" destId="{0978CFCC-9232-D249-ADDA-F9392D921FFD}" srcOrd="1" destOrd="0" parTransId="{330992DE-DF00-1E49-A361-7783E63A50A8}" sibTransId="{77A7AA6A-F884-E841-A080-2CB7BCE8095E}"/>
    <dgm:cxn modelId="{CE34D3C4-F1D9-4CEB-8506-F02D71BC517D}" type="presOf" srcId="{98591D4D-75CB-6C44-ADBA-E7AD3B4A9C70}" destId="{025465E3-1E96-6547-B09B-4CB4CFD3511F}" srcOrd="0" destOrd="0" presId="urn:microsoft.com/office/officeart/2005/8/layout/hList1"/>
    <dgm:cxn modelId="{BA4EC685-0AC8-4544-A80A-EA67BCFDFAD0}" type="presOf" srcId="{9C9A27FA-00C7-A844-9D61-900FA9EFBD1A}" destId="{EAF38A24-E0E1-D947-9C13-DB8F4A625B96}" srcOrd="0" destOrd="1" presId="urn:microsoft.com/office/officeart/2005/8/layout/hList1"/>
    <dgm:cxn modelId="{F683C6BA-14FE-404F-B4BF-F20076D2CB97}" type="presOf" srcId="{3F39FF8A-4D03-D244-8AFD-EE7673F3D355}" destId="{EAF38A24-E0E1-D947-9C13-DB8F4A625B96}" srcOrd="0" destOrd="0" presId="urn:microsoft.com/office/officeart/2005/8/layout/hList1"/>
    <dgm:cxn modelId="{11336C71-9678-3443-8085-61ADC2449D00}" srcId="{8BAA6F03-1452-EF4A-A5DC-E614A98CCAD0}" destId="{19FBEC66-2EFA-BC48-984E-C1AA967F6F80}" srcOrd="0" destOrd="0" parTransId="{CF4A037D-2619-144F-9691-130B56C5F2A9}" sibTransId="{96568930-05C6-424A-A0EC-BFDDA365BFC4}"/>
    <dgm:cxn modelId="{EFE22968-3879-4F55-BF61-21CC4E27D249}" type="presOf" srcId="{84C169D5-A758-A94A-92BF-D735AD704BEF}" destId="{B156E3C6-41D6-9942-BAF6-FABB06194C21}" srcOrd="0" destOrd="1" presId="urn:microsoft.com/office/officeart/2005/8/layout/hList1"/>
    <dgm:cxn modelId="{23C6ECE3-2677-5542-8004-FAC2170D7931}" srcId="{0978CFCC-9232-D249-ADDA-F9392D921FFD}" destId="{EE0D98DD-85ED-034C-9E50-E20EE0B78A16}" srcOrd="2" destOrd="0" parTransId="{265FBF34-2501-5744-A1F6-B7168FDD8DCD}" sibTransId="{904F16B3-38AA-0B42-8A2C-8CDC5BE563FA}"/>
    <dgm:cxn modelId="{1CC02651-DC9B-6446-A1FD-D21FD03259B7}" srcId="{0978CFCC-9232-D249-ADDA-F9392D921FFD}" destId="{CEF26233-C178-E142-A37D-D46D539DD989}" srcOrd="1" destOrd="0" parTransId="{2C662A3C-0D7B-B049-8EEA-AB27DC4BB20E}" sibTransId="{FB6E4127-58E3-8B4B-BD70-B16781A521E9}"/>
    <dgm:cxn modelId="{ED9391B3-13B1-4FA5-B2B3-1F6904741ADD}" type="presOf" srcId="{82E9D5D2-21FB-5E40-95A6-98E74EFA1101}" destId="{025465E3-1E96-6547-B09B-4CB4CFD3511F}" srcOrd="0" destOrd="4" presId="urn:microsoft.com/office/officeart/2005/8/layout/hList1"/>
    <dgm:cxn modelId="{039C6734-ACF5-439C-A566-BAE0184BC1B2}" type="presOf" srcId="{EE0D98DD-85ED-034C-9E50-E20EE0B78A16}" destId="{025465E3-1E96-6547-B09B-4CB4CFD3511F}" srcOrd="0" destOrd="2" presId="urn:microsoft.com/office/officeart/2005/8/layout/hList1"/>
    <dgm:cxn modelId="{7AE2A667-CAF5-4DDC-A125-7D351E6AC160}" type="presOf" srcId="{CC1FD5E6-0733-6346-8740-4D9F9A9AFDBD}" destId="{7D92B7AB-B7D8-6C4B-821E-93DD00C7FD9C}" srcOrd="0" destOrd="0" presId="urn:microsoft.com/office/officeart/2005/8/layout/hList1"/>
    <dgm:cxn modelId="{DB7B8453-1FDC-A049-9B34-74A41A968AE7}" srcId="{CC1FD5E6-0733-6346-8740-4D9F9A9AFDBD}" destId="{D5EA256C-8A75-AD48-948B-0B7F158E2FCD}" srcOrd="1" destOrd="0" parTransId="{90B60135-BC3E-C943-9D8F-5A9CAE9F8F44}" sibTransId="{E8249DF1-542C-374B-95F0-775A7B859E02}"/>
    <dgm:cxn modelId="{5B4D5F0C-C274-9549-97E2-BBB500545A70}" srcId="{8BAA6F03-1452-EF4A-A5DC-E614A98CCAD0}" destId="{CC1FD5E6-0733-6346-8740-4D9F9A9AFDBD}" srcOrd="2" destOrd="0" parTransId="{E119C4C3-26D9-2448-BEC3-CBB0AD7D1B8F}" sibTransId="{E0E187A0-946A-0D46-8637-295A43F717A2}"/>
    <dgm:cxn modelId="{837BFABE-6B25-4430-85B5-0EA6DA48E782}" type="presOf" srcId="{CEF26233-C178-E142-A37D-D46D539DD989}" destId="{025465E3-1E96-6547-B09B-4CB4CFD3511F}" srcOrd="0" destOrd="1" presId="urn:microsoft.com/office/officeart/2005/8/layout/hList1"/>
    <dgm:cxn modelId="{012010F5-7F2B-EE4C-91EA-190DC56F7140}" srcId="{0978CFCC-9232-D249-ADDA-F9392D921FFD}" destId="{98591D4D-75CB-6C44-ADBA-E7AD3B4A9C70}" srcOrd="0" destOrd="0" parTransId="{ED1B250D-061F-FC43-8E31-BDD5129D5C69}" sibTransId="{D11FADDC-AB65-9F4A-9AA2-CE97CA78B710}"/>
    <dgm:cxn modelId="{5FF7C23A-8705-014B-A116-448350FA83E9}" srcId="{0978CFCC-9232-D249-ADDA-F9392D921FFD}" destId="{98935C1D-E1A3-A947-A42D-EB57812B5B28}" srcOrd="3" destOrd="0" parTransId="{C0BFC434-3ECB-0040-B08F-926AFD0CAE59}" sibTransId="{9942C3B8-2AF1-0245-ABD7-93827112524F}"/>
    <dgm:cxn modelId="{CA80F71E-8340-C145-995F-C7D3C4A92D36}" srcId="{19FBEC66-2EFA-BC48-984E-C1AA967F6F80}" destId="{3F39FF8A-4D03-D244-8AFD-EE7673F3D355}" srcOrd="0" destOrd="0" parTransId="{64B069A6-F581-AF48-B6AC-1731903F03E5}" sibTransId="{DB2B6FF4-AC03-A045-A216-91B37BB2F9F3}"/>
    <dgm:cxn modelId="{62D8F586-95B6-984A-A89A-D1082DD44FFF}" srcId="{CC1FD5E6-0733-6346-8740-4D9F9A9AFDBD}" destId="{FC33AE37-A034-FD4F-A23D-4740DEBABB1C}" srcOrd="0" destOrd="0" parTransId="{2EA0B743-5577-1146-910F-AC570ED171B3}" sibTransId="{B03B30E6-679B-084C-9618-5D7DCA5384BD}"/>
    <dgm:cxn modelId="{F432D80F-D162-2941-8429-19F714D468A0}" srcId="{8BAA6F03-1452-EF4A-A5DC-E614A98CCAD0}" destId="{A24AA164-36BA-2641-A9A9-0714A2EAA662}" srcOrd="3" destOrd="0" parTransId="{966AE032-8459-5140-9FB0-B97AFF2BAA2A}" sibTransId="{8BDFCE3A-7CE5-754D-BEB7-17C3738B4A66}"/>
    <dgm:cxn modelId="{8C049CF5-22B4-4081-8712-DC515B0ED2FB}" type="presOf" srcId="{21743CE6-4903-9A4A-B591-FC79BC88438B}" destId="{EAF38A24-E0E1-D947-9C13-DB8F4A625B96}" srcOrd="0" destOrd="3" presId="urn:microsoft.com/office/officeart/2005/8/layout/hList1"/>
    <dgm:cxn modelId="{D4808947-EBEC-CD40-9B4F-F3E8184355B1}" srcId="{A24AA164-36BA-2641-A9A9-0714A2EAA662}" destId="{DCF18E2D-EDF8-2A40-A810-949B1EAEB4B1}" srcOrd="0" destOrd="0" parTransId="{C4F83A6E-ED65-4F48-9E3A-FAF28D64AB5C}" sibTransId="{28352A43-2ABF-1740-ACA5-BD02EE2D5F1E}"/>
    <dgm:cxn modelId="{6736E5F5-ABF5-45F1-8D89-FEEEDE8534F4}" type="presOf" srcId="{D5EA256C-8A75-AD48-948B-0B7F158E2FCD}" destId="{34363548-64D3-384B-A2E4-6E04BFC22BE4}" srcOrd="0" destOrd="1" presId="urn:microsoft.com/office/officeart/2005/8/layout/hList1"/>
    <dgm:cxn modelId="{EBB70DD6-FEA2-424D-A2BA-FAF0124C22BB}" type="presOf" srcId="{8BAA6F03-1452-EF4A-A5DC-E614A98CCAD0}" destId="{E22B8E9C-497C-3D47-BB13-2E6611BE24D0}" srcOrd="0" destOrd="0" presId="urn:microsoft.com/office/officeart/2005/8/layout/hList1"/>
    <dgm:cxn modelId="{BBF4CA9E-D266-C142-AD90-B9E96B8C106C}" srcId="{19FBEC66-2EFA-BC48-984E-C1AA967F6F80}" destId="{21743CE6-4903-9A4A-B591-FC79BC88438B}" srcOrd="3" destOrd="0" parTransId="{1C0F14F9-510F-C646-86F6-A608B2506240}" sibTransId="{4F6EC292-206F-454B-AB04-AA740FDE0704}"/>
    <dgm:cxn modelId="{882C2CD8-0875-4829-B8B8-58B8310A6037}" type="presOf" srcId="{0F3B8888-33CD-FF45-BD0D-8E9B40C340E2}" destId="{B156E3C6-41D6-9942-BAF6-FABB06194C21}" srcOrd="0" destOrd="3" presId="urn:microsoft.com/office/officeart/2005/8/layout/hList1"/>
    <dgm:cxn modelId="{54025C5B-FA46-BA48-AD8F-E7C3A5BF9B4E}" srcId="{A24AA164-36BA-2641-A9A9-0714A2EAA662}" destId="{0B290BD6-8C82-224F-AD29-EB7D4EAA5948}" srcOrd="2" destOrd="0" parTransId="{3FD77736-266D-8642-8D45-97888A9E2E7D}" sibTransId="{0E19917E-F2EE-8541-BB6C-4224969FB79F}"/>
    <dgm:cxn modelId="{2013480D-4F9F-4D56-B688-8E44E47C444A}" type="presOf" srcId="{0978CFCC-9232-D249-ADDA-F9392D921FFD}" destId="{B7DFD2C2-F204-8D41-A7E4-1D88CF6BA76D}" srcOrd="0" destOrd="0" presId="urn:microsoft.com/office/officeart/2005/8/layout/hList1"/>
    <dgm:cxn modelId="{320743D7-5F6E-A24D-9FCE-A8FD33353A56}" srcId="{0978CFCC-9232-D249-ADDA-F9392D921FFD}" destId="{82E9D5D2-21FB-5E40-95A6-98E74EFA1101}" srcOrd="4" destOrd="0" parTransId="{BED5A8F1-8EB1-B140-A04F-B811121EE95F}" sibTransId="{132443FB-EAB2-7247-8DB4-7A314D1354AC}"/>
    <dgm:cxn modelId="{BEDEBEDC-4149-4D01-A41B-16F18A0BD670}" type="presOf" srcId="{DCF18E2D-EDF8-2A40-A810-949B1EAEB4B1}" destId="{B156E3C6-41D6-9942-BAF6-FABB06194C21}" srcOrd="0" destOrd="0" presId="urn:microsoft.com/office/officeart/2005/8/layout/hList1"/>
    <dgm:cxn modelId="{7544FF86-9AA7-EC41-AE1C-B22D926D5A0B}" srcId="{19FBEC66-2EFA-BC48-984E-C1AA967F6F80}" destId="{9C9A27FA-00C7-A844-9D61-900FA9EFBD1A}" srcOrd="1" destOrd="0" parTransId="{FC75A7B9-CD21-FC41-9F68-A17F23D17667}" sibTransId="{B29172AA-F851-AA41-AA41-14D65A5EE18A}"/>
    <dgm:cxn modelId="{B5B4591F-71DF-4286-86D5-5D56EFF9E3C9}" type="presOf" srcId="{19FBEC66-2EFA-BC48-984E-C1AA967F6F80}" destId="{3B347E69-3EF0-AB4A-99B8-1F9D7701CFE6}" srcOrd="0" destOrd="0" presId="urn:microsoft.com/office/officeart/2005/8/layout/hList1"/>
    <dgm:cxn modelId="{EFA33266-EBA7-7649-BAF3-94FEAAE68D8B}" srcId="{A24AA164-36BA-2641-A9A9-0714A2EAA662}" destId="{84C169D5-A758-A94A-92BF-D735AD704BEF}" srcOrd="1" destOrd="0" parTransId="{87FE1040-99B0-EF4D-B681-F6BE9B2B1FEA}" sibTransId="{E9E555EF-FB20-A94D-ACD7-5CFEFD69BE0A}"/>
    <dgm:cxn modelId="{9EC6F2CC-5603-9C4B-894E-94ACBEF44315}" srcId="{A24AA164-36BA-2641-A9A9-0714A2EAA662}" destId="{0F3B8888-33CD-FF45-BD0D-8E9B40C340E2}" srcOrd="3" destOrd="0" parTransId="{2EA5DC5C-ED88-3444-8271-F94274244BCD}" sibTransId="{611E1CCA-3BE1-6F42-B4A0-FFD5B3B0B7BD}"/>
    <dgm:cxn modelId="{0F281292-D302-446A-BA78-9D1006666509}" type="presOf" srcId="{0B290BD6-8C82-224F-AD29-EB7D4EAA5948}" destId="{B156E3C6-41D6-9942-BAF6-FABB06194C21}" srcOrd="0" destOrd="2" presId="urn:microsoft.com/office/officeart/2005/8/layout/hList1"/>
    <dgm:cxn modelId="{D3752F09-8187-4D71-9513-AEDB010E5264}" type="presOf" srcId="{46664F2B-FC90-D846-9844-1515A10EEC50}" destId="{EAF38A24-E0E1-D947-9C13-DB8F4A625B96}" srcOrd="0" destOrd="2" presId="urn:microsoft.com/office/officeart/2005/8/layout/hList1"/>
    <dgm:cxn modelId="{1C0C955C-BF36-4306-BA21-0C2CD3B649AB}" type="presOf" srcId="{FC33AE37-A034-FD4F-A23D-4740DEBABB1C}" destId="{34363548-64D3-384B-A2E4-6E04BFC22BE4}" srcOrd="0" destOrd="0" presId="urn:microsoft.com/office/officeart/2005/8/layout/hList1"/>
    <dgm:cxn modelId="{8D6F8CE8-6B3A-C84B-B1EB-5C01954EAD1C}" srcId="{19FBEC66-2EFA-BC48-984E-C1AA967F6F80}" destId="{46664F2B-FC90-D846-9844-1515A10EEC50}" srcOrd="2" destOrd="0" parTransId="{A4117BA6-92CC-FA4E-AA4F-CFC9B9E0E8BF}" sibTransId="{B84FD52E-C092-0B4A-9C36-32E29DD92B59}"/>
    <dgm:cxn modelId="{39DD938F-4D51-4D1E-8C93-A8EB4E529486}" type="presOf" srcId="{A24AA164-36BA-2641-A9A9-0714A2EAA662}" destId="{063C707F-EAED-FF47-A200-60BB6320BFAB}" srcOrd="0" destOrd="0" presId="urn:microsoft.com/office/officeart/2005/8/layout/hList1"/>
    <dgm:cxn modelId="{45BA55E8-3026-43E3-A5D3-024B10531323}" type="presOf" srcId="{98935C1D-E1A3-A947-A42D-EB57812B5B28}" destId="{025465E3-1E96-6547-B09B-4CB4CFD3511F}" srcOrd="0" destOrd="3" presId="urn:microsoft.com/office/officeart/2005/8/layout/hList1"/>
    <dgm:cxn modelId="{42DC7C77-B26B-4DE6-B90D-124ACE67884D}" type="presParOf" srcId="{E22B8E9C-497C-3D47-BB13-2E6611BE24D0}" destId="{4AE3A7E8-6B49-A140-BAED-00A90912AC20}" srcOrd="0" destOrd="0" presId="urn:microsoft.com/office/officeart/2005/8/layout/hList1"/>
    <dgm:cxn modelId="{6A4D6032-0A37-45E0-B642-E754FA892AAF}" type="presParOf" srcId="{4AE3A7E8-6B49-A140-BAED-00A90912AC20}" destId="{3B347E69-3EF0-AB4A-99B8-1F9D7701CFE6}" srcOrd="0" destOrd="0" presId="urn:microsoft.com/office/officeart/2005/8/layout/hList1"/>
    <dgm:cxn modelId="{DC151427-B6BE-4109-A2E5-57CEF1DCABF5}" type="presParOf" srcId="{4AE3A7E8-6B49-A140-BAED-00A90912AC20}" destId="{EAF38A24-E0E1-D947-9C13-DB8F4A625B96}" srcOrd="1" destOrd="0" presId="urn:microsoft.com/office/officeart/2005/8/layout/hList1"/>
    <dgm:cxn modelId="{F3ADF00A-8711-4AE8-AFDA-89D8CCC5966F}" type="presParOf" srcId="{E22B8E9C-497C-3D47-BB13-2E6611BE24D0}" destId="{D3B33774-3666-A745-8300-D209B1D86C5B}" srcOrd="1" destOrd="0" presId="urn:microsoft.com/office/officeart/2005/8/layout/hList1"/>
    <dgm:cxn modelId="{871E93A2-7430-4538-B2CD-F676F4159F96}" type="presParOf" srcId="{E22B8E9C-497C-3D47-BB13-2E6611BE24D0}" destId="{D49EF6FC-4D14-2246-A7D0-2AE541C17DE8}" srcOrd="2" destOrd="0" presId="urn:microsoft.com/office/officeart/2005/8/layout/hList1"/>
    <dgm:cxn modelId="{29C7D725-ADC9-46A0-978B-37BD75DF668C}" type="presParOf" srcId="{D49EF6FC-4D14-2246-A7D0-2AE541C17DE8}" destId="{B7DFD2C2-F204-8D41-A7E4-1D88CF6BA76D}" srcOrd="0" destOrd="0" presId="urn:microsoft.com/office/officeart/2005/8/layout/hList1"/>
    <dgm:cxn modelId="{C94F741C-923D-401E-9DB7-781458E06BED}" type="presParOf" srcId="{D49EF6FC-4D14-2246-A7D0-2AE541C17DE8}" destId="{025465E3-1E96-6547-B09B-4CB4CFD3511F}" srcOrd="1" destOrd="0" presId="urn:microsoft.com/office/officeart/2005/8/layout/hList1"/>
    <dgm:cxn modelId="{5F4FA2C3-E6FD-47E9-B922-B4A2988EFA68}" type="presParOf" srcId="{E22B8E9C-497C-3D47-BB13-2E6611BE24D0}" destId="{3670E338-57EA-2A44-B3BC-0DCC5EA2962C}" srcOrd="3" destOrd="0" presId="urn:microsoft.com/office/officeart/2005/8/layout/hList1"/>
    <dgm:cxn modelId="{1C1C22E6-0620-427E-919D-578B5BA21378}" type="presParOf" srcId="{E22B8E9C-497C-3D47-BB13-2E6611BE24D0}" destId="{41FEBB30-0472-724B-9697-90A644672158}" srcOrd="4" destOrd="0" presId="urn:microsoft.com/office/officeart/2005/8/layout/hList1"/>
    <dgm:cxn modelId="{6E8264F5-DA8C-4277-8D19-DAD7D89674B8}" type="presParOf" srcId="{41FEBB30-0472-724B-9697-90A644672158}" destId="{7D92B7AB-B7D8-6C4B-821E-93DD00C7FD9C}" srcOrd="0" destOrd="0" presId="urn:microsoft.com/office/officeart/2005/8/layout/hList1"/>
    <dgm:cxn modelId="{0C706332-C8DC-441C-9CFA-EC34656D4C06}" type="presParOf" srcId="{41FEBB30-0472-724B-9697-90A644672158}" destId="{34363548-64D3-384B-A2E4-6E04BFC22BE4}" srcOrd="1" destOrd="0" presId="urn:microsoft.com/office/officeart/2005/8/layout/hList1"/>
    <dgm:cxn modelId="{CD1EF188-9F3B-4920-B2FE-23090ACF2158}" type="presParOf" srcId="{E22B8E9C-497C-3D47-BB13-2E6611BE24D0}" destId="{ADBB4D51-7ECD-EB4B-BCC9-D4454A48BCA7}" srcOrd="5" destOrd="0" presId="urn:microsoft.com/office/officeart/2005/8/layout/hList1"/>
    <dgm:cxn modelId="{9882148E-0124-4CDF-86F1-FA12AA48D7E6}" type="presParOf" srcId="{E22B8E9C-497C-3D47-BB13-2E6611BE24D0}" destId="{2CA9EAC0-959B-4742-879F-1032B2E1869D}" srcOrd="6" destOrd="0" presId="urn:microsoft.com/office/officeart/2005/8/layout/hList1"/>
    <dgm:cxn modelId="{142EA153-062E-4D62-9B1D-35FCC413E222}" type="presParOf" srcId="{2CA9EAC0-959B-4742-879F-1032B2E1869D}" destId="{063C707F-EAED-FF47-A200-60BB6320BFAB}" srcOrd="0" destOrd="0" presId="urn:microsoft.com/office/officeart/2005/8/layout/hList1"/>
    <dgm:cxn modelId="{233B7930-D1E3-4E87-A6F3-C31D91AE53A4}" type="presParOf" srcId="{2CA9EAC0-959B-4742-879F-1032B2E1869D}" destId="{B156E3C6-41D6-9942-BAF6-FABB06194C21}" srcOrd="1" destOrd="0" presId="urn:microsoft.com/office/officeart/2005/8/layout/h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3D4C0C-B966-C641-964C-89D613C61A66}">
      <dsp:nvSpPr>
        <dsp:cNvPr id="0" name=""/>
        <dsp:cNvSpPr/>
      </dsp:nvSpPr>
      <dsp:spPr>
        <a:xfrm>
          <a:off x="1155827" y="164306"/>
          <a:ext cx="2123343" cy="2123343"/>
        </a:xfrm>
        <a:prstGeom prst="pie">
          <a:avLst>
            <a:gd name="adj1" fmla="val 16200000"/>
            <a:gd name="adj2" fmla="val 180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e-Infrastructure Commons</a:t>
          </a:r>
        </a:p>
      </dsp:txBody>
      <dsp:txXfrm>
        <a:off x="2274880" y="614252"/>
        <a:ext cx="758337" cy="631947"/>
      </dsp:txXfrm>
    </dsp:sp>
    <dsp:sp modelId="{8C024C43-3E43-9E4E-987E-87F12F7DD1B3}">
      <dsp:nvSpPr>
        <dsp:cNvPr id="0" name=""/>
        <dsp:cNvSpPr/>
      </dsp:nvSpPr>
      <dsp:spPr>
        <a:xfrm>
          <a:off x="1112096" y="240140"/>
          <a:ext cx="2123343" cy="2123343"/>
        </a:xfrm>
        <a:prstGeom prst="pie">
          <a:avLst>
            <a:gd name="adj1" fmla="val 1800000"/>
            <a:gd name="adj2" fmla="val 900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Open Data Commons</a:t>
          </a:r>
        </a:p>
      </dsp:txBody>
      <dsp:txXfrm>
        <a:off x="1617654" y="1617785"/>
        <a:ext cx="1137505" cy="556113"/>
      </dsp:txXfrm>
    </dsp:sp>
    <dsp:sp modelId="{0CAED779-865F-3A44-B411-5F4B15982511}">
      <dsp:nvSpPr>
        <dsp:cNvPr id="0" name=""/>
        <dsp:cNvSpPr/>
      </dsp:nvSpPr>
      <dsp:spPr>
        <a:xfrm>
          <a:off x="1068365" y="164306"/>
          <a:ext cx="2123343" cy="2123343"/>
        </a:xfrm>
        <a:prstGeom prst="pie">
          <a:avLst>
            <a:gd name="adj1" fmla="val 9000000"/>
            <a:gd name="adj2" fmla="val 1620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Knowledge Commons</a:t>
          </a:r>
        </a:p>
      </dsp:txBody>
      <dsp:txXfrm>
        <a:off x="1314319" y="614252"/>
        <a:ext cx="758337" cy="631947"/>
      </dsp:txXfrm>
    </dsp:sp>
    <dsp:sp modelId="{6EE71DCB-8CFB-4F42-AFFA-A8946C292FC6}">
      <dsp:nvSpPr>
        <dsp:cNvPr id="0" name=""/>
        <dsp:cNvSpPr/>
      </dsp:nvSpPr>
      <dsp:spPr>
        <a:xfrm>
          <a:off x="1024557" y="32861"/>
          <a:ext cx="2386233" cy="2386233"/>
        </a:xfrm>
        <a:prstGeom prst="circularArrow">
          <a:avLst>
            <a:gd name="adj1" fmla="val 5085"/>
            <a:gd name="adj2" fmla="val 327528"/>
            <a:gd name="adj3" fmla="val 1472472"/>
            <a:gd name="adj4" fmla="val 16199432"/>
            <a:gd name="adj5" fmla="val 5932"/>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3BC13F3-9D24-9448-88C8-57C776E8493F}">
      <dsp:nvSpPr>
        <dsp:cNvPr id="0" name=""/>
        <dsp:cNvSpPr/>
      </dsp:nvSpPr>
      <dsp:spPr>
        <a:xfrm>
          <a:off x="980651" y="108560"/>
          <a:ext cx="2386233" cy="2386233"/>
        </a:xfrm>
        <a:prstGeom prst="circularArrow">
          <a:avLst>
            <a:gd name="adj1" fmla="val 5085"/>
            <a:gd name="adj2" fmla="val 327528"/>
            <a:gd name="adj3" fmla="val 8671970"/>
            <a:gd name="adj4" fmla="val 1800502"/>
            <a:gd name="adj5" fmla="val 5932"/>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163E7D8-F153-004C-B4CC-F7F2F7BBDCF3}">
      <dsp:nvSpPr>
        <dsp:cNvPr id="0" name=""/>
        <dsp:cNvSpPr/>
      </dsp:nvSpPr>
      <dsp:spPr>
        <a:xfrm>
          <a:off x="936745" y="32861"/>
          <a:ext cx="2386233" cy="2386233"/>
        </a:xfrm>
        <a:prstGeom prst="circularArrow">
          <a:avLst>
            <a:gd name="adj1" fmla="val 5085"/>
            <a:gd name="adj2" fmla="val 327528"/>
            <a:gd name="adj3" fmla="val 15873039"/>
            <a:gd name="adj4" fmla="val 9000000"/>
            <a:gd name="adj5" fmla="val 5932"/>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347E69-3EF0-AB4A-99B8-1F9D7701CFE6}">
      <dsp:nvSpPr>
        <dsp:cNvPr id="0" name=""/>
        <dsp:cNvSpPr/>
      </dsp:nvSpPr>
      <dsp:spPr>
        <a:xfrm>
          <a:off x="2062" y="176503"/>
          <a:ext cx="1240333" cy="430275"/>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rtl="0">
            <a:lnSpc>
              <a:spcPct val="90000"/>
            </a:lnSpc>
            <a:spcBef>
              <a:spcPct val="0"/>
            </a:spcBef>
            <a:spcAft>
              <a:spcPct val="35000"/>
            </a:spcAft>
          </a:pPr>
          <a:r>
            <a:rPr lang="en-GB" sz="1200" kern="1200" noProof="0" dirty="0" smtClean="0"/>
            <a:t>Coordination</a:t>
          </a:r>
          <a:endParaRPr lang="en-GB" sz="1200" kern="1200" noProof="0" dirty="0"/>
        </a:p>
      </dsp:txBody>
      <dsp:txXfrm>
        <a:off x="2062" y="176503"/>
        <a:ext cx="1240333" cy="430275"/>
      </dsp:txXfrm>
    </dsp:sp>
    <dsp:sp modelId="{EAF38A24-E0E1-D947-9C13-DB8F4A625B96}">
      <dsp:nvSpPr>
        <dsp:cNvPr id="0" name=""/>
        <dsp:cNvSpPr/>
      </dsp:nvSpPr>
      <dsp:spPr>
        <a:xfrm>
          <a:off x="2062" y="606778"/>
          <a:ext cx="1240333" cy="2291388"/>
        </a:xfrm>
        <a:prstGeom prst="rect">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rtl="0">
            <a:lnSpc>
              <a:spcPct val="90000"/>
            </a:lnSpc>
            <a:spcBef>
              <a:spcPct val="0"/>
            </a:spcBef>
            <a:spcAft>
              <a:spcPct val="15000"/>
            </a:spcAft>
            <a:buChar char="••"/>
          </a:pPr>
          <a:r>
            <a:rPr lang="en-GB" sz="1200" kern="1200" noProof="0" dirty="0" smtClean="0"/>
            <a:t>Project and Programme Management</a:t>
          </a:r>
          <a:endParaRPr lang="en-GB" sz="1200" kern="1200" noProof="0" dirty="0"/>
        </a:p>
        <a:p>
          <a:pPr marL="114300" lvl="1" indent="-114300" algn="l" defTabSz="533400" rtl="0">
            <a:lnSpc>
              <a:spcPct val="90000"/>
            </a:lnSpc>
            <a:spcBef>
              <a:spcPct val="0"/>
            </a:spcBef>
            <a:spcAft>
              <a:spcPct val="15000"/>
            </a:spcAft>
            <a:buChar char="••"/>
          </a:pPr>
          <a:r>
            <a:rPr lang="en-GB" sz="1200" b="1" kern="1200" noProof="0" dirty="0" smtClean="0"/>
            <a:t>Operations Coordination</a:t>
          </a:r>
          <a:endParaRPr lang="en-GB" sz="1200" b="1" kern="1200" noProof="0" dirty="0"/>
        </a:p>
        <a:p>
          <a:pPr marL="114300" lvl="1" indent="-114300" algn="l" defTabSz="533400" rtl="0">
            <a:lnSpc>
              <a:spcPct val="90000"/>
            </a:lnSpc>
            <a:spcBef>
              <a:spcPct val="0"/>
            </a:spcBef>
            <a:spcAft>
              <a:spcPct val="15000"/>
            </a:spcAft>
            <a:buChar char="••"/>
          </a:pPr>
          <a:r>
            <a:rPr lang="en-GB" sz="1200" kern="1200" noProof="0" dirty="0" smtClean="0"/>
            <a:t>Technology Coordination</a:t>
          </a:r>
          <a:endParaRPr lang="en-GB" sz="1200" kern="1200" noProof="0" dirty="0"/>
        </a:p>
        <a:p>
          <a:pPr marL="114300" lvl="1" indent="-114300" algn="l" defTabSz="533400" rtl="0">
            <a:lnSpc>
              <a:spcPct val="90000"/>
            </a:lnSpc>
            <a:spcBef>
              <a:spcPct val="0"/>
            </a:spcBef>
            <a:spcAft>
              <a:spcPct val="15000"/>
            </a:spcAft>
            <a:buChar char="••"/>
          </a:pPr>
          <a:r>
            <a:rPr lang="en-GB" sz="1200" b="1" kern="1200" noProof="0" dirty="0" smtClean="0"/>
            <a:t>Security Coordination</a:t>
          </a:r>
          <a:endParaRPr lang="en-GB" sz="1200" b="1" kern="1200" noProof="0" dirty="0"/>
        </a:p>
      </dsp:txBody>
      <dsp:txXfrm>
        <a:off x="2062" y="606778"/>
        <a:ext cx="1240333" cy="2291388"/>
      </dsp:txXfrm>
    </dsp:sp>
    <dsp:sp modelId="{B7DFD2C2-F204-8D41-A7E4-1D88CF6BA76D}">
      <dsp:nvSpPr>
        <dsp:cNvPr id="0" name=""/>
        <dsp:cNvSpPr/>
      </dsp:nvSpPr>
      <dsp:spPr>
        <a:xfrm>
          <a:off x="1416043" y="176503"/>
          <a:ext cx="1240333" cy="430275"/>
        </a:xfrm>
        <a:prstGeom prst="rect">
          <a:avLst/>
        </a:prstGeom>
        <a:gradFill rotWithShape="0">
          <a:gsLst>
            <a:gs pos="0">
              <a:schemeClr val="accent2">
                <a:hueOff val="1560507"/>
                <a:satOff val="-1946"/>
                <a:lumOff val="458"/>
                <a:alphaOff val="0"/>
                <a:shade val="51000"/>
                <a:satMod val="130000"/>
              </a:schemeClr>
            </a:gs>
            <a:gs pos="80000">
              <a:schemeClr val="accent2">
                <a:hueOff val="1560507"/>
                <a:satOff val="-1946"/>
                <a:lumOff val="458"/>
                <a:alphaOff val="0"/>
                <a:shade val="93000"/>
                <a:satMod val="130000"/>
              </a:schemeClr>
            </a:gs>
            <a:gs pos="100000">
              <a:schemeClr val="accent2">
                <a:hueOff val="1560507"/>
                <a:satOff val="-1946"/>
                <a:lumOff val="458"/>
                <a:alphaOff val="0"/>
                <a:shade val="94000"/>
                <a:satMod val="135000"/>
              </a:schemeClr>
            </a:gs>
          </a:gsLst>
          <a:lin ang="16200000" scaled="0"/>
        </a:gradFill>
        <a:ln w="9525" cap="flat" cmpd="sng" algn="ctr">
          <a:solidFill>
            <a:schemeClr val="accent2">
              <a:hueOff val="1560507"/>
              <a:satOff val="-1946"/>
              <a:lumOff val="458"/>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rtl="0">
            <a:lnSpc>
              <a:spcPct val="90000"/>
            </a:lnSpc>
            <a:spcBef>
              <a:spcPct val="0"/>
            </a:spcBef>
            <a:spcAft>
              <a:spcPct val="35000"/>
            </a:spcAft>
          </a:pPr>
          <a:r>
            <a:rPr lang="en-GB" sz="1200" kern="1200" noProof="0" dirty="0" smtClean="0"/>
            <a:t>Consulting and Support</a:t>
          </a:r>
          <a:endParaRPr lang="en-GB" sz="1200" kern="1200" noProof="0" dirty="0"/>
        </a:p>
      </dsp:txBody>
      <dsp:txXfrm>
        <a:off x="1416043" y="176503"/>
        <a:ext cx="1240333" cy="430275"/>
      </dsp:txXfrm>
    </dsp:sp>
    <dsp:sp modelId="{025465E3-1E96-6547-B09B-4CB4CFD3511F}">
      <dsp:nvSpPr>
        <dsp:cNvPr id="0" name=""/>
        <dsp:cNvSpPr/>
      </dsp:nvSpPr>
      <dsp:spPr>
        <a:xfrm>
          <a:off x="1416043" y="606778"/>
          <a:ext cx="1240333" cy="2291388"/>
        </a:xfrm>
        <a:prstGeom prst="rect">
          <a:avLst/>
        </a:prstGeom>
        <a:solidFill>
          <a:schemeClr val="accent2">
            <a:tint val="40000"/>
            <a:alpha val="90000"/>
            <a:hueOff val="1675273"/>
            <a:satOff val="-1459"/>
            <a:lumOff val="-2"/>
            <a:alphaOff val="0"/>
          </a:schemeClr>
        </a:solidFill>
        <a:ln w="9525" cap="flat" cmpd="sng" algn="ctr">
          <a:solidFill>
            <a:schemeClr val="accent2">
              <a:tint val="40000"/>
              <a:alpha val="90000"/>
              <a:hueOff val="1675273"/>
              <a:satOff val="-1459"/>
              <a:lumOff val="-2"/>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rtl="0">
            <a:lnSpc>
              <a:spcPct val="90000"/>
            </a:lnSpc>
            <a:spcBef>
              <a:spcPct val="0"/>
            </a:spcBef>
            <a:spcAft>
              <a:spcPct val="15000"/>
            </a:spcAft>
            <a:buChar char="••"/>
          </a:pPr>
          <a:r>
            <a:rPr lang="en-GB" sz="1200" kern="1200" noProof="0" smtClean="0"/>
            <a:t>Specialised Consultancy </a:t>
          </a:r>
          <a:endParaRPr lang="en-GB" sz="1200" kern="1200" noProof="0"/>
        </a:p>
        <a:p>
          <a:pPr marL="114300" lvl="1" indent="-114300" algn="l" defTabSz="533400" rtl="0">
            <a:lnSpc>
              <a:spcPct val="90000"/>
            </a:lnSpc>
            <a:spcBef>
              <a:spcPct val="0"/>
            </a:spcBef>
            <a:spcAft>
              <a:spcPct val="15000"/>
            </a:spcAft>
            <a:buChar char="••"/>
          </a:pPr>
          <a:r>
            <a:rPr lang="en-GB" sz="1200" b="1" kern="1200" noProof="0" dirty="0" smtClean="0"/>
            <a:t>Strategy and Policy Decision Support</a:t>
          </a:r>
          <a:endParaRPr lang="en-GB" sz="1200" b="1" kern="1200" noProof="0" dirty="0"/>
        </a:p>
        <a:p>
          <a:pPr marL="114300" lvl="1" indent="-114300" algn="l" defTabSz="533400" rtl="0">
            <a:lnSpc>
              <a:spcPct val="90000"/>
            </a:lnSpc>
            <a:spcBef>
              <a:spcPct val="0"/>
            </a:spcBef>
            <a:spcAft>
              <a:spcPct val="15000"/>
            </a:spcAft>
            <a:buChar char="••"/>
          </a:pPr>
          <a:r>
            <a:rPr lang="en-GB" sz="1200" kern="1200" noProof="0" dirty="0" smtClean="0"/>
            <a:t>Policy Development</a:t>
          </a:r>
          <a:endParaRPr lang="en-GB" sz="1200" kern="1200" noProof="0" dirty="0"/>
        </a:p>
        <a:p>
          <a:pPr marL="114300" lvl="1" indent="-114300" algn="l" defTabSz="533400" rtl="0">
            <a:lnSpc>
              <a:spcPct val="90000"/>
            </a:lnSpc>
            <a:spcBef>
              <a:spcPct val="0"/>
            </a:spcBef>
            <a:spcAft>
              <a:spcPct val="15000"/>
            </a:spcAft>
            <a:buChar char="••"/>
          </a:pPr>
          <a:r>
            <a:rPr lang="en-GB" sz="1200" b="1" kern="1200" noProof="0" dirty="0" smtClean="0"/>
            <a:t>Technical Consultancy and Support</a:t>
          </a:r>
          <a:endParaRPr lang="en-GB" sz="1200" b="1" kern="1200" noProof="0" dirty="0"/>
        </a:p>
        <a:p>
          <a:pPr marL="114300" lvl="1" indent="-114300" algn="l" defTabSz="533400" rtl="0">
            <a:lnSpc>
              <a:spcPct val="90000"/>
            </a:lnSpc>
            <a:spcBef>
              <a:spcPct val="0"/>
            </a:spcBef>
            <a:spcAft>
              <a:spcPct val="15000"/>
            </a:spcAft>
            <a:buChar char="••"/>
          </a:pPr>
          <a:r>
            <a:rPr lang="en-GB" sz="1200" kern="1200" noProof="0" smtClean="0"/>
            <a:t>Helpdesk Support</a:t>
          </a:r>
          <a:endParaRPr lang="en-GB" sz="1200" kern="1200" noProof="0"/>
        </a:p>
      </dsp:txBody>
      <dsp:txXfrm>
        <a:off x="1416043" y="606778"/>
        <a:ext cx="1240333" cy="2291388"/>
      </dsp:txXfrm>
    </dsp:sp>
    <dsp:sp modelId="{7D92B7AB-B7D8-6C4B-821E-93DD00C7FD9C}">
      <dsp:nvSpPr>
        <dsp:cNvPr id="0" name=""/>
        <dsp:cNvSpPr/>
      </dsp:nvSpPr>
      <dsp:spPr>
        <a:xfrm>
          <a:off x="2830023" y="176503"/>
          <a:ext cx="1240333" cy="430275"/>
        </a:xfrm>
        <a:prstGeom prst="rect">
          <a:avLst/>
        </a:prstGeom>
        <a:gradFill rotWithShape="0">
          <a:gsLst>
            <a:gs pos="0">
              <a:schemeClr val="accent2">
                <a:hueOff val="3121013"/>
                <a:satOff val="-3893"/>
                <a:lumOff val="915"/>
                <a:alphaOff val="0"/>
                <a:shade val="51000"/>
                <a:satMod val="130000"/>
              </a:schemeClr>
            </a:gs>
            <a:gs pos="80000">
              <a:schemeClr val="accent2">
                <a:hueOff val="3121013"/>
                <a:satOff val="-3893"/>
                <a:lumOff val="915"/>
                <a:alphaOff val="0"/>
                <a:shade val="93000"/>
                <a:satMod val="130000"/>
              </a:schemeClr>
            </a:gs>
            <a:gs pos="100000">
              <a:schemeClr val="accent2">
                <a:hueOff val="3121013"/>
                <a:satOff val="-3893"/>
                <a:lumOff val="915"/>
                <a:alphaOff val="0"/>
                <a:shade val="94000"/>
                <a:satMod val="135000"/>
              </a:schemeClr>
            </a:gs>
          </a:gsLst>
          <a:lin ang="16200000" scaled="0"/>
        </a:gradFill>
        <a:ln w="9525" cap="flat" cmpd="sng" algn="ctr">
          <a:solidFill>
            <a:schemeClr val="accent2">
              <a:hueOff val="3121013"/>
              <a:satOff val="-3893"/>
              <a:lumOff val="915"/>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rtl="0">
            <a:lnSpc>
              <a:spcPct val="90000"/>
            </a:lnSpc>
            <a:spcBef>
              <a:spcPct val="0"/>
            </a:spcBef>
            <a:spcAft>
              <a:spcPct val="35000"/>
            </a:spcAft>
          </a:pPr>
          <a:r>
            <a:rPr lang="en-GB" sz="1200" kern="1200" noProof="0" smtClean="0"/>
            <a:t>Marketing and Outreach</a:t>
          </a:r>
          <a:endParaRPr lang="en-GB" sz="1200" kern="1200" noProof="0"/>
        </a:p>
      </dsp:txBody>
      <dsp:txXfrm>
        <a:off x="2830023" y="176503"/>
        <a:ext cx="1240333" cy="430275"/>
      </dsp:txXfrm>
    </dsp:sp>
    <dsp:sp modelId="{34363548-64D3-384B-A2E4-6E04BFC22BE4}">
      <dsp:nvSpPr>
        <dsp:cNvPr id="0" name=""/>
        <dsp:cNvSpPr/>
      </dsp:nvSpPr>
      <dsp:spPr>
        <a:xfrm>
          <a:off x="2830023" y="606778"/>
          <a:ext cx="1240333" cy="2291388"/>
        </a:xfrm>
        <a:prstGeom prst="rect">
          <a:avLst/>
        </a:prstGeom>
        <a:solidFill>
          <a:schemeClr val="accent2">
            <a:tint val="40000"/>
            <a:alpha val="90000"/>
            <a:hueOff val="3350546"/>
            <a:satOff val="-2919"/>
            <a:lumOff val="-4"/>
            <a:alphaOff val="0"/>
          </a:schemeClr>
        </a:solidFill>
        <a:ln w="9525" cap="flat" cmpd="sng" algn="ctr">
          <a:solidFill>
            <a:schemeClr val="accent2">
              <a:tint val="40000"/>
              <a:alpha val="90000"/>
              <a:hueOff val="3350546"/>
              <a:satOff val="-2919"/>
              <a:lumOff val="-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rtl="0">
            <a:lnSpc>
              <a:spcPct val="90000"/>
            </a:lnSpc>
            <a:spcBef>
              <a:spcPct val="0"/>
            </a:spcBef>
            <a:spcAft>
              <a:spcPct val="15000"/>
            </a:spcAft>
            <a:buChar char="••"/>
          </a:pPr>
          <a:r>
            <a:rPr lang="en-GB" sz="1200" kern="1200" noProof="0" smtClean="0"/>
            <a:t>Marketing</a:t>
          </a:r>
          <a:endParaRPr lang="en-GB" sz="1200" kern="1200" noProof="0"/>
        </a:p>
        <a:p>
          <a:pPr marL="114300" lvl="1" indent="-114300" algn="l" defTabSz="533400" rtl="0">
            <a:lnSpc>
              <a:spcPct val="90000"/>
            </a:lnSpc>
            <a:spcBef>
              <a:spcPct val="0"/>
            </a:spcBef>
            <a:spcAft>
              <a:spcPct val="15000"/>
            </a:spcAft>
            <a:buChar char="••"/>
          </a:pPr>
          <a:r>
            <a:rPr lang="en-GB" sz="1200" b="1" kern="1200" noProof="0" dirty="0" smtClean="0"/>
            <a:t>Outreach</a:t>
          </a:r>
          <a:endParaRPr lang="en-GB" sz="1200" b="1" kern="1200" noProof="0" dirty="0"/>
        </a:p>
      </dsp:txBody>
      <dsp:txXfrm>
        <a:off x="2830023" y="606778"/>
        <a:ext cx="1240333" cy="2291388"/>
      </dsp:txXfrm>
    </dsp:sp>
    <dsp:sp modelId="{063C707F-EAED-FF47-A200-60BB6320BFAB}">
      <dsp:nvSpPr>
        <dsp:cNvPr id="0" name=""/>
        <dsp:cNvSpPr/>
      </dsp:nvSpPr>
      <dsp:spPr>
        <a:xfrm>
          <a:off x="4244003" y="176503"/>
          <a:ext cx="1240333" cy="430275"/>
        </a:xfrm>
        <a:prstGeom prst="rect">
          <a:avLst/>
        </a:prstGeom>
        <a:gradFill rotWithShape="0">
          <a:gsLst>
            <a:gs pos="0">
              <a:schemeClr val="accent2">
                <a:hueOff val="4681520"/>
                <a:satOff val="-5839"/>
                <a:lumOff val="1373"/>
                <a:alphaOff val="0"/>
                <a:shade val="51000"/>
                <a:satMod val="130000"/>
              </a:schemeClr>
            </a:gs>
            <a:gs pos="80000">
              <a:schemeClr val="accent2">
                <a:hueOff val="4681520"/>
                <a:satOff val="-5839"/>
                <a:lumOff val="1373"/>
                <a:alphaOff val="0"/>
                <a:shade val="93000"/>
                <a:satMod val="130000"/>
              </a:schemeClr>
            </a:gs>
            <a:gs pos="100000">
              <a:schemeClr val="accent2">
                <a:hueOff val="4681520"/>
                <a:satOff val="-5839"/>
                <a:lumOff val="1373"/>
                <a:alphaOff val="0"/>
                <a:shade val="94000"/>
                <a:satMod val="135000"/>
              </a:schemeClr>
            </a:gs>
          </a:gsLst>
          <a:lin ang="16200000" scaled="0"/>
        </a:gradFill>
        <a:ln w="9525" cap="flat" cmpd="sng" algn="ctr">
          <a:solidFill>
            <a:schemeClr val="accent2">
              <a:hueOff val="4681520"/>
              <a:satOff val="-5839"/>
              <a:lumOff val="1373"/>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rtl="0">
            <a:lnSpc>
              <a:spcPct val="90000"/>
            </a:lnSpc>
            <a:spcBef>
              <a:spcPct val="0"/>
            </a:spcBef>
            <a:spcAft>
              <a:spcPct val="35000"/>
            </a:spcAft>
          </a:pPr>
          <a:r>
            <a:rPr lang="en-GB" sz="1200" kern="1200" noProof="0" smtClean="0"/>
            <a:t>Software and Services</a:t>
          </a:r>
        </a:p>
      </dsp:txBody>
      <dsp:txXfrm>
        <a:off x="4244003" y="176503"/>
        <a:ext cx="1240333" cy="430275"/>
      </dsp:txXfrm>
    </dsp:sp>
    <dsp:sp modelId="{B156E3C6-41D6-9942-BAF6-FABB06194C21}">
      <dsp:nvSpPr>
        <dsp:cNvPr id="0" name=""/>
        <dsp:cNvSpPr/>
      </dsp:nvSpPr>
      <dsp:spPr>
        <a:xfrm>
          <a:off x="4244003" y="606778"/>
          <a:ext cx="1240333" cy="2291388"/>
        </a:xfrm>
        <a:prstGeom prst="rect">
          <a:avLst/>
        </a:prstGeom>
        <a:solidFill>
          <a:schemeClr val="accent2">
            <a:tint val="40000"/>
            <a:alpha val="90000"/>
            <a:hueOff val="5025819"/>
            <a:satOff val="-4378"/>
            <a:lumOff val="-6"/>
            <a:alphaOff val="0"/>
          </a:schemeClr>
        </a:solidFill>
        <a:ln w="9525" cap="flat" cmpd="sng" algn="ctr">
          <a:solidFill>
            <a:schemeClr val="accent2">
              <a:tint val="40000"/>
              <a:alpha val="90000"/>
              <a:hueOff val="5025819"/>
              <a:satOff val="-4378"/>
              <a:lumOff val="-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rtl="0">
            <a:lnSpc>
              <a:spcPct val="90000"/>
            </a:lnSpc>
            <a:spcBef>
              <a:spcPct val="0"/>
            </a:spcBef>
            <a:spcAft>
              <a:spcPct val="15000"/>
            </a:spcAft>
            <a:buChar char="••"/>
          </a:pPr>
          <a:r>
            <a:rPr lang="en-GB" sz="1200" kern="1200" noProof="0" smtClean="0"/>
            <a:t>Federated Operations</a:t>
          </a:r>
        </a:p>
        <a:p>
          <a:pPr marL="114300" lvl="1" indent="-114300" algn="l" defTabSz="533400" rtl="0">
            <a:lnSpc>
              <a:spcPct val="90000"/>
            </a:lnSpc>
            <a:spcBef>
              <a:spcPct val="0"/>
            </a:spcBef>
            <a:spcAft>
              <a:spcPct val="15000"/>
            </a:spcAft>
            <a:buChar char="••"/>
          </a:pPr>
          <a:r>
            <a:rPr lang="en-GB" sz="1200" b="1" kern="1200" noProof="0" dirty="0" smtClean="0"/>
            <a:t>Repository of Validated Software</a:t>
          </a:r>
        </a:p>
        <a:p>
          <a:pPr marL="114300" lvl="1" indent="-114300" algn="l" defTabSz="533400" rtl="0">
            <a:lnSpc>
              <a:spcPct val="90000"/>
            </a:lnSpc>
            <a:spcBef>
              <a:spcPct val="0"/>
            </a:spcBef>
            <a:spcAft>
              <a:spcPct val="15000"/>
            </a:spcAft>
            <a:buChar char="••"/>
          </a:pPr>
          <a:r>
            <a:rPr lang="en-GB" sz="1200" kern="1200" noProof="0" dirty="0" smtClean="0"/>
            <a:t>Applications Database</a:t>
          </a:r>
        </a:p>
        <a:p>
          <a:pPr marL="114300" lvl="1" indent="-114300" algn="l" defTabSz="533400" rtl="0">
            <a:lnSpc>
              <a:spcPct val="90000"/>
            </a:lnSpc>
            <a:spcBef>
              <a:spcPct val="0"/>
            </a:spcBef>
            <a:spcAft>
              <a:spcPct val="15000"/>
            </a:spcAft>
            <a:buChar char="••"/>
          </a:pPr>
          <a:r>
            <a:rPr lang="en-GB" sz="1200" b="1" kern="1200" noProof="0" dirty="0" smtClean="0"/>
            <a:t>Training Marketplace</a:t>
          </a:r>
        </a:p>
      </dsp:txBody>
      <dsp:txXfrm>
        <a:off x="4244003" y="606778"/>
        <a:ext cx="1240333" cy="2291388"/>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97C6A-D440-A24B-B230-3A88C174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20486</Words>
  <Characters>116773</Characters>
  <Application>Microsoft Macintosh Word</Application>
  <DocSecurity>0</DocSecurity>
  <Lines>973</Lines>
  <Paragraphs>273</Paragraphs>
  <ScaleCrop>false</ScaleCrop>
  <HeadingPairs>
    <vt:vector size="2" baseType="variant">
      <vt:variant>
        <vt:lpstr>Title</vt:lpstr>
      </vt:variant>
      <vt:variant>
        <vt:i4>1</vt:i4>
      </vt:variant>
    </vt:vector>
  </HeadingPairs>
  <TitlesOfParts>
    <vt:vector size="1" baseType="lpstr">
      <vt:lpstr>EGi Sustainability and Business Plan</vt:lpstr>
    </vt:vector>
  </TitlesOfParts>
  <Company>EGI.eu</Company>
  <LinksUpToDate>false</LinksUpToDate>
  <CharactersWithSpaces>136986</CharactersWithSpaces>
  <SharedDoc>false</SharedDoc>
  <HLinks>
    <vt:vector size="36" baseType="variant">
      <vt:variant>
        <vt:i4>5373983</vt:i4>
      </vt:variant>
      <vt:variant>
        <vt:i4>21</vt:i4>
      </vt:variant>
      <vt:variant>
        <vt:i4>0</vt:i4>
      </vt:variant>
      <vt:variant>
        <vt:i4>5</vt:i4>
      </vt:variant>
      <vt:variant>
        <vt:lpwstr>http://www.egi.eu/about/glossary/</vt:lpwstr>
      </vt:variant>
      <vt:variant>
        <vt:lpwstr/>
      </vt:variant>
      <vt:variant>
        <vt:i4>3997818</vt:i4>
      </vt:variant>
      <vt:variant>
        <vt:i4>18</vt:i4>
      </vt:variant>
      <vt:variant>
        <vt:i4>0</vt:i4>
      </vt:variant>
      <vt:variant>
        <vt:i4>5</vt:i4>
      </vt:variant>
      <vt:variant>
        <vt:lpwstr>https://wiki.egi.eu/wiki/Procedures</vt:lpwstr>
      </vt:variant>
      <vt:variant>
        <vt:lpwstr/>
      </vt:variant>
      <vt:variant>
        <vt:i4>7143532</vt:i4>
      </vt:variant>
      <vt:variant>
        <vt:i4>15</vt:i4>
      </vt:variant>
      <vt:variant>
        <vt:i4>0</vt:i4>
      </vt:variant>
      <vt:variant>
        <vt:i4>5</vt:i4>
      </vt:variant>
      <vt:variant>
        <vt:lpwstr>http://www.egi.eu/</vt:lpwstr>
      </vt:variant>
      <vt:variant>
        <vt:lpwstr/>
      </vt:variant>
      <vt:variant>
        <vt:i4>2555946</vt:i4>
      </vt:variant>
      <vt:variant>
        <vt:i4>12</vt:i4>
      </vt:variant>
      <vt:variant>
        <vt:i4>0</vt:i4>
      </vt:variant>
      <vt:variant>
        <vt:i4>5</vt:i4>
      </vt:variant>
      <vt:variant>
        <vt:lpwstr>http://creativecommons.org/licenses/by-nc/3.0/</vt:lpwstr>
      </vt:variant>
      <vt:variant>
        <vt:lpwstr/>
      </vt:variant>
      <vt:variant>
        <vt:i4>7143532</vt:i4>
      </vt:variant>
      <vt:variant>
        <vt:i4>9</vt:i4>
      </vt:variant>
      <vt:variant>
        <vt:i4>0</vt:i4>
      </vt:variant>
      <vt:variant>
        <vt:i4>5</vt:i4>
      </vt:variant>
      <vt:variant>
        <vt:lpwstr>http://www.egi.eu/</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 Sustainability and Business Plan</dc:title>
  <dc:creator>javier.jimenez@egi.eu</dc:creator>
  <cp:lastModifiedBy>Sergio Andreozzi</cp:lastModifiedBy>
  <cp:revision>4</cp:revision>
  <cp:lastPrinted>2014-06-19T00:39:00Z</cp:lastPrinted>
  <dcterms:created xsi:type="dcterms:W3CDTF">2014-06-19T00:37:00Z</dcterms:created>
  <dcterms:modified xsi:type="dcterms:W3CDTF">2014-06-19T00:39:00Z</dcterms:modified>
</cp:coreProperties>
</file>