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0C5BF8" w:rsidP="00207D16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NGI H2020 Profile</w:t>
      </w:r>
      <w:r w:rsidR="003E05A9">
        <w:rPr>
          <w:rFonts w:ascii="Calibri" w:hAnsi="Calibri" w:cs="Calibri"/>
          <w:color w:val="000000"/>
        </w:rPr>
        <w:t xml:space="preserve"> </w:t>
      </w:r>
    </w:p>
    <w:p w:rsidR="00207D16" w:rsidRPr="002B1814" w:rsidRDefault="00207D16" w:rsidP="00207D16">
      <w:pPr>
        <w:rPr>
          <w:rFonts w:ascii="Calibri" w:hAnsi="Calibri" w:cs="Calibri"/>
        </w:rPr>
      </w:pPr>
    </w:p>
    <w:p w:rsidR="005B1900" w:rsidRPr="007D690F" w:rsidRDefault="0071247C" w:rsidP="007D690F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NGI-MD</w:t>
      </w:r>
    </w:p>
    <w:p w:rsidR="005B1900" w:rsidRPr="0065265E" w:rsidRDefault="007D690F" w:rsidP="007D690F">
      <w:pPr>
        <w:tabs>
          <w:tab w:val="left" w:pos="431"/>
          <w:tab w:val="left" w:pos="573"/>
        </w:tabs>
        <w:spacing w:line="240" w:lineRule="atLeast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color w:val="4F81BD"/>
          <w:sz w:val="24"/>
          <w:szCs w:val="24"/>
        </w:rPr>
        <w:t xml:space="preserve">                              </w:t>
      </w:r>
      <w:r w:rsidR="0071247C">
        <w:rPr>
          <w:rFonts w:ascii="Calibri" w:hAnsi="Calibri" w:cs="Calibri"/>
          <w:bCs/>
          <w:sz w:val="24"/>
          <w:szCs w:val="24"/>
        </w:rPr>
        <w:t>08-05-2014</w:t>
      </w:r>
    </w:p>
    <w:p w:rsidR="00207D16" w:rsidRPr="002B1814" w:rsidRDefault="00207D16" w:rsidP="00207D16">
      <w:pPr>
        <w:rPr>
          <w:rFonts w:ascii="Calibri" w:hAnsi="Calibri" w:cs="Calibri"/>
        </w:rPr>
      </w:pPr>
    </w:p>
    <w:p w:rsidR="00CF3278" w:rsidRPr="00CF3278" w:rsidRDefault="00CF3278" w:rsidP="00CF3278">
      <w:pPr>
        <w:pStyle w:val="1"/>
      </w:pPr>
      <w:r>
        <w:t>Target user communities</w:t>
      </w:r>
    </w:p>
    <w:p w:rsidR="00CF3278" w:rsidRDefault="00CF3278" w:rsidP="000C5BF8">
      <w:pPr>
        <w:pStyle w:val="af2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Provide information here about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target international user communities (Research Infrastructures of the ESFRI roadmap, other international research collaborations and projects)  that are part of your NGI strategic user engagement roadmap</w:t>
      </w:r>
    </w:p>
    <w:p w:rsidR="00CF3278" w:rsidRDefault="00CF3278" w:rsidP="000C5BF8">
      <w:pPr>
        <w:pStyle w:val="af2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Provide information about how resources (data, storage,…) will be made available in your NGI to the community and according to which policy</w:t>
      </w:r>
    </w:p>
    <w:p w:rsidR="000C5BF8" w:rsidRPr="00CF3278" w:rsidRDefault="00CF3278" w:rsidP="000C5BF8">
      <w:pPr>
        <w:rPr>
          <w:rFonts w:ascii="Calibri" w:hAnsi="Calibri"/>
          <w:i/>
          <w:color w:val="FF0000"/>
        </w:rPr>
      </w:pPr>
      <w:r w:rsidRPr="00CF3278">
        <w:rPr>
          <w:rFonts w:ascii="Calibri" w:hAnsi="Calibri"/>
          <w:i/>
          <w:color w:val="FF0000"/>
        </w:rPr>
        <w:t xml:space="preserve"> </w:t>
      </w:r>
    </w:p>
    <w:p w:rsidR="000C5BF8" w:rsidRDefault="000C5BF8" w:rsidP="000C5BF8">
      <w:pPr>
        <w:rPr>
          <w:rFonts w:ascii="Calibri" w:hAnsi="Calibri"/>
        </w:rPr>
      </w:pPr>
    </w:p>
    <w:tbl>
      <w:tblPr>
        <w:tblStyle w:val="1-1"/>
        <w:tblW w:w="9322" w:type="dxa"/>
        <w:tblLook w:val="04A0" w:firstRow="1" w:lastRow="0" w:firstColumn="1" w:lastColumn="0" w:noHBand="0" w:noVBand="1"/>
      </w:tblPr>
      <w:tblGrid>
        <w:gridCol w:w="1972"/>
        <w:gridCol w:w="7350"/>
      </w:tblGrid>
      <w:tr w:rsidR="00CF3278" w:rsidTr="00CF3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CF3278" w:rsidRDefault="00CF3278" w:rsidP="005F5793">
            <w:pPr>
              <w:rPr>
                <w:rFonts w:ascii="Calibri" w:hAnsi="Calibri"/>
              </w:rPr>
            </w:pPr>
          </w:p>
        </w:tc>
        <w:tc>
          <w:tcPr>
            <w:tcW w:w="7350" w:type="dxa"/>
          </w:tcPr>
          <w:p w:rsidR="00CF3278" w:rsidRDefault="00CF3278" w:rsidP="005F57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Community/Project description (list in order of descending priority)</w:t>
            </w:r>
          </w:p>
        </w:tc>
      </w:tr>
      <w:tr w:rsidR="00CF3278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1</w:t>
            </w:r>
          </w:p>
        </w:tc>
        <w:tc>
          <w:tcPr>
            <w:tcW w:w="7350" w:type="dxa"/>
            <w:vAlign w:val="center"/>
          </w:tcPr>
          <w:p w:rsidR="00CF3278" w:rsidRPr="00B2192B" w:rsidRDefault="00E967E3" w:rsidP="00CF32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967E3">
              <w:rPr>
                <w:rFonts w:ascii="Calibri" w:hAnsi="Calibri"/>
              </w:rPr>
              <w:t>Statistical and Nuclear Physics</w:t>
            </w:r>
          </w:p>
        </w:tc>
      </w:tr>
      <w:tr w:rsidR="00CF3278" w:rsidTr="00CF327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2</w:t>
            </w:r>
          </w:p>
        </w:tc>
        <w:tc>
          <w:tcPr>
            <w:tcW w:w="7350" w:type="dxa"/>
            <w:vAlign w:val="center"/>
          </w:tcPr>
          <w:p w:rsidR="00CF3278" w:rsidRPr="00B2192B" w:rsidRDefault="00E967E3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967E3">
              <w:rPr>
                <w:rFonts w:ascii="Calibri" w:hAnsi="Calibri"/>
              </w:rPr>
              <w:t>Mathematical Mode</w:t>
            </w:r>
            <w:r>
              <w:rPr>
                <w:rFonts w:ascii="Calibri" w:hAnsi="Calibri"/>
              </w:rPr>
              <w:t>l</w:t>
            </w:r>
            <w:r w:rsidRPr="00E967E3">
              <w:rPr>
                <w:rFonts w:ascii="Calibri" w:hAnsi="Calibri"/>
              </w:rPr>
              <w:t>ling</w:t>
            </w:r>
          </w:p>
        </w:tc>
      </w:tr>
      <w:tr w:rsidR="00CF3278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3</w:t>
            </w:r>
          </w:p>
        </w:tc>
        <w:tc>
          <w:tcPr>
            <w:tcW w:w="7350" w:type="dxa"/>
            <w:vAlign w:val="center"/>
          </w:tcPr>
          <w:p w:rsidR="00CF3278" w:rsidRPr="00B2192B" w:rsidRDefault="00E967E3" w:rsidP="00CF32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967E3">
              <w:rPr>
                <w:rFonts w:ascii="Calibri" w:hAnsi="Calibri"/>
              </w:rPr>
              <w:t>Design of semiconductor devices and decision-making mode</w:t>
            </w:r>
            <w:r w:rsidR="004C1755">
              <w:rPr>
                <w:rFonts w:ascii="Calibri" w:hAnsi="Calibri"/>
              </w:rPr>
              <w:t>l</w:t>
            </w:r>
            <w:r w:rsidRPr="00E967E3">
              <w:rPr>
                <w:rFonts w:ascii="Calibri" w:hAnsi="Calibri"/>
              </w:rPr>
              <w:t>ling</w:t>
            </w:r>
          </w:p>
        </w:tc>
      </w:tr>
      <w:tr w:rsidR="00CF3278" w:rsidTr="00CF327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E967E3" w:rsidP="005F5793">
            <w:pPr>
              <w:jc w:val="center"/>
              <w:rPr>
                <w:rFonts w:ascii="Calibri" w:hAnsi="Calibri"/>
              </w:rPr>
            </w:pPr>
            <w:r w:rsidRPr="00E967E3">
              <w:rPr>
                <w:rFonts w:ascii="Calibri" w:hAnsi="Calibri"/>
              </w:rPr>
              <w:t>Other communities</w:t>
            </w:r>
          </w:p>
        </w:tc>
        <w:tc>
          <w:tcPr>
            <w:tcW w:w="7350" w:type="dxa"/>
            <w:vAlign w:val="center"/>
          </w:tcPr>
          <w:p w:rsidR="00CF3278" w:rsidRPr="00B2192B" w:rsidRDefault="004C089B" w:rsidP="004C0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C089B">
              <w:rPr>
                <w:rFonts w:ascii="Calibri" w:hAnsi="Calibri"/>
              </w:rPr>
              <w:t xml:space="preserve">Hydro-meteorological forecasts (State </w:t>
            </w:r>
            <w:proofErr w:type="spellStart"/>
            <w:r w:rsidRPr="004C089B">
              <w:rPr>
                <w:rFonts w:ascii="Calibri" w:hAnsi="Calibri"/>
              </w:rPr>
              <w:t>Hydrometeorological</w:t>
            </w:r>
            <w:proofErr w:type="spellEnd"/>
            <w:r w:rsidRPr="004C089B">
              <w:rPr>
                <w:rFonts w:ascii="Calibri" w:hAnsi="Calibri"/>
              </w:rPr>
              <w:t xml:space="preserve"> Service of Moldova),  Mode</w:t>
            </w:r>
            <w:r>
              <w:rPr>
                <w:rFonts w:ascii="Calibri" w:hAnsi="Calibri"/>
              </w:rPr>
              <w:t>l</w:t>
            </w:r>
            <w:r w:rsidRPr="004C089B">
              <w:rPr>
                <w:rFonts w:ascii="Calibri" w:hAnsi="Calibri"/>
              </w:rPr>
              <w:t>ling of aero-</w:t>
            </w:r>
            <w:proofErr w:type="spellStart"/>
            <w:r w:rsidRPr="004C089B">
              <w:rPr>
                <w:rFonts w:ascii="Calibri" w:hAnsi="Calibri"/>
              </w:rPr>
              <w:t>hydrodinamic</w:t>
            </w:r>
            <w:proofErr w:type="spellEnd"/>
            <w:r w:rsidRPr="004C089B">
              <w:rPr>
                <w:rFonts w:ascii="Calibri" w:hAnsi="Calibri"/>
              </w:rPr>
              <w:t xml:space="preserve"> effects in small power, DICOM (Digital Imaging and Communications in Medicine), </w:t>
            </w:r>
            <w:proofErr w:type="spellStart"/>
            <w:r w:rsidRPr="004C089B">
              <w:rPr>
                <w:rFonts w:ascii="Calibri" w:hAnsi="Calibri"/>
              </w:rPr>
              <w:t>SonaRes</w:t>
            </w:r>
            <w:proofErr w:type="spellEnd"/>
            <w:r w:rsidRPr="004C089B">
              <w:rPr>
                <w:rFonts w:ascii="Calibri" w:hAnsi="Calibri"/>
              </w:rPr>
              <w:t xml:space="preserve"> (computer-aided approach for advanced ultrasound medical diagnostics)</w:t>
            </w:r>
          </w:p>
        </w:tc>
      </w:tr>
    </w:tbl>
    <w:p w:rsidR="00A54518" w:rsidRDefault="00A54518" w:rsidP="000C5BF8">
      <w:pPr>
        <w:rPr>
          <w:rFonts w:ascii="Calibri" w:hAnsi="Calibri"/>
        </w:rPr>
      </w:pPr>
    </w:p>
    <w:p w:rsidR="00A54518" w:rsidRDefault="00A54518">
      <w:pPr>
        <w:suppressAutoHyphens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C5BF8" w:rsidRDefault="000C5BF8" w:rsidP="000C5BF8">
      <w:pPr>
        <w:rPr>
          <w:rFonts w:ascii="Calibri" w:hAnsi="Calibri"/>
        </w:rPr>
      </w:pPr>
    </w:p>
    <w:p w:rsidR="00CF3278" w:rsidRDefault="00CF3278" w:rsidP="00CF3278">
      <w:pPr>
        <w:pStyle w:val="1"/>
      </w:pPr>
      <w:r>
        <w:t>Resource provisioning for target communities</w:t>
      </w:r>
    </w:p>
    <w:p w:rsidR="00CF3278" w:rsidRDefault="00CF3278" w:rsidP="00CF3278">
      <w:pPr>
        <w:pStyle w:val="af2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For each of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communities provide information on the resources that nationally will be available and the related policies and cost model</w:t>
      </w:r>
      <w:r w:rsidR="00A54518">
        <w:rPr>
          <w:rFonts w:ascii="Calibri" w:hAnsi="Calibri"/>
          <w:i/>
          <w:color w:val="FF0000"/>
        </w:rPr>
        <w:t>, as applicable</w:t>
      </w:r>
    </w:p>
    <w:p w:rsidR="00A54518" w:rsidRDefault="00A54518" w:rsidP="00A54518">
      <w:pPr>
        <w:pStyle w:val="af2"/>
        <w:rPr>
          <w:rFonts w:ascii="Calibri" w:hAnsi="Calibri"/>
          <w:i/>
          <w:color w:val="FF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72"/>
        <w:gridCol w:w="1992"/>
        <w:gridCol w:w="2026"/>
        <w:gridCol w:w="1743"/>
        <w:gridCol w:w="1947"/>
      </w:tblGrid>
      <w:tr w:rsidR="00A54518" w:rsidRPr="00A54518" w:rsidTr="00E967E3">
        <w:tc>
          <w:tcPr>
            <w:tcW w:w="1606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8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Compute and storage capacity currently available (or available in the future)  to deal with the data growth</w:t>
            </w:r>
          </w:p>
        </w:tc>
        <w:tc>
          <w:tcPr>
            <w:tcW w:w="1691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policy</w:t>
            </w:r>
          </w:p>
        </w:tc>
        <w:tc>
          <w:tcPr>
            <w:tcW w:w="1832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Available funding or funding models</w:t>
            </w:r>
            <w:r>
              <w:rPr>
                <w:rFonts w:asciiTheme="minorHAnsi" w:hAnsiTheme="minorHAnsi"/>
                <w:b/>
              </w:rPr>
              <w:t xml:space="preserve"> (present and future)</w:t>
            </w:r>
          </w:p>
        </w:tc>
        <w:tc>
          <w:tcPr>
            <w:tcW w:w="2023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What existing resources the e-infrastructures can offer, their current usage, the limitations and plans to deal with the data deluge</w:t>
            </w:r>
          </w:p>
        </w:tc>
      </w:tr>
      <w:tr w:rsidR="00A54518" w:rsidRPr="00A54518" w:rsidTr="00E967E3">
        <w:tc>
          <w:tcPr>
            <w:tcW w:w="1606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1</w:t>
            </w:r>
          </w:p>
        </w:tc>
        <w:tc>
          <w:tcPr>
            <w:tcW w:w="2128" w:type="dxa"/>
          </w:tcPr>
          <w:p w:rsidR="00A54518" w:rsidRPr="00A54518" w:rsidRDefault="00E967E3" w:rsidP="00E967E3">
            <w:pPr>
              <w:rPr>
                <w:rFonts w:asciiTheme="minorHAnsi" w:hAnsiTheme="minorHAnsi"/>
              </w:rPr>
            </w:pPr>
            <w:r w:rsidRPr="00E967E3">
              <w:rPr>
                <w:rFonts w:asciiTheme="minorHAnsi" w:hAnsiTheme="minorHAnsi"/>
              </w:rPr>
              <w:t>MD-04-RENAM</w:t>
            </w:r>
            <w:r>
              <w:rPr>
                <w:rFonts w:asciiTheme="minorHAnsi" w:hAnsiTheme="minorHAnsi"/>
              </w:rPr>
              <w:t>: 5</w:t>
            </w:r>
            <w:r w:rsidRPr="00E967E3">
              <w:rPr>
                <w:rFonts w:asciiTheme="minorHAnsi" w:hAnsiTheme="minorHAnsi"/>
              </w:rPr>
              <w:t xml:space="preserve"> </w:t>
            </w:r>
            <w:proofErr w:type="spellStart"/>
            <w:r w:rsidRPr="00E967E3">
              <w:rPr>
                <w:rFonts w:asciiTheme="minorHAnsi" w:hAnsiTheme="minorHAnsi"/>
              </w:rPr>
              <w:t>QuadCore</w:t>
            </w:r>
            <w:proofErr w:type="spellEnd"/>
            <w:r w:rsidRPr="00E967E3">
              <w:rPr>
                <w:rFonts w:asciiTheme="minorHAnsi" w:hAnsiTheme="minorHAnsi"/>
              </w:rPr>
              <w:t xml:space="preserve"> Intel Xeon E5310, </w:t>
            </w:r>
            <w:r>
              <w:rPr>
                <w:rFonts w:asciiTheme="minorHAnsi" w:hAnsiTheme="minorHAnsi"/>
              </w:rPr>
              <w:t xml:space="preserve">1.2 </w:t>
            </w:r>
            <w:proofErr w:type="spellStart"/>
            <w:r w:rsidRPr="00E967E3">
              <w:rPr>
                <w:rFonts w:asciiTheme="minorHAnsi" w:hAnsiTheme="minorHAnsi"/>
              </w:rPr>
              <w:t>Tbyte</w:t>
            </w:r>
            <w:proofErr w:type="spellEnd"/>
            <w:r w:rsidRPr="00E967E3">
              <w:rPr>
                <w:rFonts w:asciiTheme="minorHAnsi" w:hAnsiTheme="minorHAnsi"/>
              </w:rPr>
              <w:t xml:space="preserve"> HDD storage</w:t>
            </w:r>
          </w:p>
        </w:tc>
        <w:tc>
          <w:tcPr>
            <w:tcW w:w="1691" w:type="dxa"/>
          </w:tcPr>
          <w:p w:rsidR="00A54518" w:rsidRPr="00A54518" w:rsidRDefault="00E967E3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Login/Password</w:t>
            </w:r>
            <w:r w:rsidR="007B2F26">
              <w:rPr>
                <w:rFonts w:asciiTheme="minorHAnsi" w:hAnsiTheme="minorHAnsi"/>
              </w:rPr>
              <w:t>788</w:t>
            </w:r>
            <w:r>
              <w:rPr>
                <w:rFonts w:asciiTheme="minorHAnsi" w:hAnsiTheme="minorHAnsi"/>
              </w:rPr>
              <w:t xml:space="preserve">, </w:t>
            </w:r>
            <w:r w:rsidR="0071247C">
              <w:rPr>
                <w:rFonts w:asciiTheme="minorHAnsi" w:hAnsiTheme="minorHAnsi"/>
              </w:rPr>
              <w:t>Certificate</w:t>
            </w:r>
          </w:p>
        </w:tc>
        <w:tc>
          <w:tcPr>
            <w:tcW w:w="1832" w:type="dxa"/>
          </w:tcPr>
          <w:p w:rsidR="00A54518" w:rsidRPr="00A54518" w:rsidRDefault="00E967E3" w:rsidP="00CF3278">
            <w:pPr>
              <w:rPr>
                <w:rFonts w:asciiTheme="minorHAnsi" w:hAnsiTheme="minorHAnsi"/>
              </w:rPr>
            </w:pPr>
            <w:r w:rsidRPr="00E967E3">
              <w:rPr>
                <w:rFonts w:asciiTheme="minorHAnsi" w:hAnsiTheme="minorHAnsi"/>
              </w:rPr>
              <w:t>National Science Foundation, Projects</w:t>
            </w:r>
          </w:p>
        </w:tc>
        <w:tc>
          <w:tcPr>
            <w:tcW w:w="2023" w:type="dxa"/>
          </w:tcPr>
          <w:p w:rsidR="00E967E3" w:rsidRDefault="00E967E3" w:rsidP="00E967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Grid Site. </w:t>
            </w:r>
          </w:p>
          <w:p w:rsidR="00A54518" w:rsidRPr="00A54518" w:rsidRDefault="00E967E3" w:rsidP="00E967E3">
            <w:pPr>
              <w:rPr>
                <w:rFonts w:asciiTheme="minorHAnsi" w:hAnsiTheme="minorHAnsi"/>
              </w:rPr>
            </w:pPr>
            <w:r w:rsidRPr="00E967E3">
              <w:rPr>
                <w:rFonts w:asciiTheme="minorHAnsi" w:hAnsiTheme="minorHAnsi"/>
              </w:rPr>
              <w:t xml:space="preserve">Plan: Unite (Share) resources </w:t>
            </w:r>
            <w:r>
              <w:rPr>
                <w:rFonts w:asciiTheme="minorHAnsi" w:hAnsiTheme="minorHAnsi"/>
              </w:rPr>
              <w:t xml:space="preserve">with </w:t>
            </w:r>
            <w:r w:rsidRPr="00E967E3">
              <w:rPr>
                <w:rFonts w:asciiTheme="minorHAnsi" w:hAnsiTheme="minorHAnsi"/>
              </w:rPr>
              <w:t>Joint Institute for Nuclear Research</w:t>
            </w:r>
          </w:p>
        </w:tc>
      </w:tr>
      <w:tr w:rsidR="00E967E3" w:rsidRPr="00A54518" w:rsidTr="00E967E3">
        <w:tc>
          <w:tcPr>
            <w:tcW w:w="1606" w:type="dxa"/>
          </w:tcPr>
          <w:p w:rsidR="00E967E3" w:rsidRPr="00A54518" w:rsidRDefault="00E967E3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2</w:t>
            </w:r>
          </w:p>
        </w:tc>
        <w:tc>
          <w:tcPr>
            <w:tcW w:w="2128" w:type="dxa"/>
          </w:tcPr>
          <w:p w:rsidR="00E967E3" w:rsidRPr="00A54518" w:rsidRDefault="00E967E3" w:rsidP="004C089B">
            <w:pPr>
              <w:rPr>
                <w:rFonts w:asciiTheme="minorHAnsi" w:hAnsiTheme="minorHAnsi"/>
              </w:rPr>
            </w:pPr>
            <w:r w:rsidRPr="00E967E3">
              <w:rPr>
                <w:rFonts w:asciiTheme="minorHAnsi" w:hAnsiTheme="minorHAnsi"/>
              </w:rPr>
              <w:t>MD-02-IMI-RENAM</w:t>
            </w:r>
            <w:r>
              <w:rPr>
                <w:rFonts w:asciiTheme="minorHAnsi" w:hAnsiTheme="minorHAnsi"/>
              </w:rPr>
              <w:t>: 7</w:t>
            </w:r>
            <w:r w:rsidRPr="00E967E3">
              <w:rPr>
                <w:rFonts w:asciiTheme="minorHAnsi" w:hAnsiTheme="minorHAnsi"/>
              </w:rPr>
              <w:t xml:space="preserve"> </w:t>
            </w:r>
            <w:proofErr w:type="spellStart"/>
            <w:r w:rsidRPr="00E967E3">
              <w:rPr>
                <w:rFonts w:asciiTheme="minorHAnsi" w:hAnsiTheme="minorHAnsi"/>
              </w:rPr>
              <w:t>QuadCore</w:t>
            </w:r>
            <w:proofErr w:type="spellEnd"/>
            <w:r w:rsidRPr="00E967E3">
              <w:rPr>
                <w:rFonts w:asciiTheme="minorHAnsi" w:hAnsiTheme="minorHAnsi"/>
              </w:rPr>
              <w:t xml:space="preserve"> Intel Xeon E5310, MHz, 2 </w:t>
            </w:r>
            <w:proofErr w:type="spellStart"/>
            <w:r w:rsidRPr="00E967E3">
              <w:rPr>
                <w:rFonts w:asciiTheme="minorHAnsi" w:hAnsiTheme="minorHAnsi"/>
              </w:rPr>
              <w:t>QuadCore</w:t>
            </w:r>
            <w:proofErr w:type="spellEnd"/>
            <w:r w:rsidRPr="00E967E3">
              <w:rPr>
                <w:rFonts w:asciiTheme="minorHAnsi" w:hAnsiTheme="minorHAnsi"/>
              </w:rPr>
              <w:t xml:space="preserve"> Intel Xeon E5335</w:t>
            </w:r>
            <w:r>
              <w:rPr>
                <w:rFonts w:asciiTheme="minorHAnsi" w:hAnsiTheme="minorHAnsi"/>
              </w:rPr>
              <w:t xml:space="preserve">, </w:t>
            </w:r>
            <w:r w:rsidRPr="00E967E3">
              <w:rPr>
                <w:rFonts w:asciiTheme="minorHAnsi" w:hAnsiTheme="minorHAnsi"/>
              </w:rPr>
              <w:t xml:space="preserve">3,6 </w:t>
            </w:r>
            <w:proofErr w:type="spellStart"/>
            <w:r w:rsidRPr="00E967E3">
              <w:rPr>
                <w:rFonts w:asciiTheme="minorHAnsi" w:hAnsiTheme="minorHAnsi"/>
              </w:rPr>
              <w:t>Tbyte</w:t>
            </w:r>
            <w:proofErr w:type="spellEnd"/>
            <w:r w:rsidRPr="00E967E3">
              <w:rPr>
                <w:rFonts w:asciiTheme="minorHAnsi" w:hAnsiTheme="minorHAnsi"/>
              </w:rPr>
              <w:t xml:space="preserve"> HDD storage</w:t>
            </w:r>
          </w:p>
        </w:tc>
        <w:tc>
          <w:tcPr>
            <w:tcW w:w="1691" w:type="dxa"/>
          </w:tcPr>
          <w:p w:rsidR="00E967E3" w:rsidRPr="00A54518" w:rsidRDefault="00E967E3" w:rsidP="00CC46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Login/Password, Certificate</w:t>
            </w:r>
          </w:p>
        </w:tc>
        <w:tc>
          <w:tcPr>
            <w:tcW w:w="1832" w:type="dxa"/>
          </w:tcPr>
          <w:p w:rsidR="00E967E3" w:rsidRPr="00A54518" w:rsidRDefault="00E967E3" w:rsidP="00CF3278">
            <w:pPr>
              <w:rPr>
                <w:rFonts w:asciiTheme="minorHAnsi" w:hAnsiTheme="minorHAnsi"/>
              </w:rPr>
            </w:pPr>
            <w:r w:rsidRPr="00E967E3">
              <w:rPr>
                <w:rFonts w:asciiTheme="minorHAnsi" w:hAnsiTheme="minorHAnsi"/>
              </w:rPr>
              <w:t>National Science Foundation, Projects</w:t>
            </w:r>
          </w:p>
        </w:tc>
        <w:tc>
          <w:tcPr>
            <w:tcW w:w="2023" w:type="dxa"/>
          </w:tcPr>
          <w:p w:rsidR="00E967E3" w:rsidRDefault="00E967E3" w:rsidP="00CF3278">
            <w:pPr>
              <w:rPr>
                <w:rFonts w:asciiTheme="minorHAnsi" w:hAnsiTheme="minorHAnsi"/>
              </w:rPr>
            </w:pPr>
            <w:r w:rsidRPr="00E967E3">
              <w:rPr>
                <w:rFonts w:asciiTheme="minorHAnsi" w:hAnsiTheme="minorHAnsi"/>
              </w:rPr>
              <w:t>Grid Site</w:t>
            </w:r>
            <w:r>
              <w:rPr>
                <w:rFonts w:asciiTheme="minorHAnsi" w:hAnsiTheme="minorHAnsi"/>
              </w:rPr>
              <w:t xml:space="preserve">, </w:t>
            </w:r>
            <w:r w:rsidRPr="00E967E3">
              <w:rPr>
                <w:rFonts w:asciiTheme="minorHAnsi" w:hAnsiTheme="minorHAnsi"/>
              </w:rPr>
              <w:t>MS Windows Compute Cluster 2003</w:t>
            </w:r>
            <w:r>
              <w:rPr>
                <w:rFonts w:asciiTheme="minorHAnsi" w:hAnsiTheme="minorHAnsi"/>
              </w:rPr>
              <w:t>.</w:t>
            </w:r>
          </w:p>
          <w:p w:rsidR="00E967E3" w:rsidRPr="00A54518" w:rsidRDefault="00E967E3" w:rsidP="00CF3278">
            <w:pPr>
              <w:rPr>
                <w:rFonts w:asciiTheme="minorHAnsi" w:hAnsiTheme="minorHAnsi"/>
              </w:rPr>
            </w:pPr>
            <w:r w:rsidRPr="00E967E3">
              <w:rPr>
                <w:rFonts w:asciiTheme="minorHAnsi" w:hAnsiTheme="minorHAnsi"/>
              </w:rPr>
              <w:t xml:space="preserve">Plan: Unite (Share) </w:t>
            </w:r>
            <w:r>
              <w:rPr>
                <w:rFonts w:asciiTheme="minorHAnsi" w:hAnsiTheme="minorHAnsi"/>
              </w:rPr>
              <w:t xml:space="preserve">GRID </w:t>
            </w:r>
            <w:r w:rsidRPr="00E967E3">
              <w:rPr>
                <w:rFonts w:asciiTheme="minorHAnsi" w:hAnsiTheme="minorHAnsi"/>
              </w:rPr>
              <w:t>resources and make access to federated cloud</w:t>
            </w:r>
          </w:p>
        </w:tc>
      </w:tr>
      <w:tr w:rsidR="00E967E3" w:rsidRPr="00A54518" w:rsidTr="00E967E3">
        <w:tc>
          <w:tcPr>
            <w:tcW w:w="1606" w:type="dxa"/>
          </w:tcPr>
          <w:p w:rsidR="00E967E3" w:rsidRPr="00A54518" w:rsidRDefault="00E967E3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3</w:t>
            </w:r>
          </w:p>
        </w:tc>
        <w:tc>
          <w:tcPr>
            <w:tcW w:w="2128" w:type="dxa"/>
          </w:tcPr>
          <w:p w:rsidR="00E967E3" w:rsidRPr="00A54518" w:rsidRDefault="00E967E3" w:rsidP="00E967E3">
            <w:pPr>
              <w:rPr>
                <w:rFonts w:asciiTheme="minorHAnsi" w:hAnsiTheme="minorHAnsi"/>
              </w:rPr>
            </w:pPr>
            <w:r w:rsidRPr="00E967E3">
              <w:rPr>
                <w:rFonts w:asciiTheme="minorHAnsi" w:hAnsiTheme="minorHAnsi"/>
              </w:rPr>
              <w:t>MD-05-USM</w:t>
            </w:r>
            <w:r>
              <w:rPr>
                <w:rFonts w:asciiTheme="minorHAnsi" w:hAnsiTheme="minorHAnsi"/>
              </w:rPr>
              <w:t xml:space="preserve">: </w:t>
            </w:r>
            <w:r w:rsidRPr="00E967E3">
              <w:rPr>
                <w:rFonts w:asciiTheme="minorHAnsi" w:hAnsiTheme="minorHAnsi"/>
              </w:rPr>
              <w:t>6xAMD 275 Dual-Core 2.2GHz and  4xAMD 280 Dual-Core 2.4GHz CPUs</w:t>
            </w:r>
            <w:r>
              <w:rPr>
                <w:rFonts w:asciiTheme="minorHAnsi" w:hAnsiTheme="minorHAnsi"/>
              </w:rPr>
              <w:t xml:space="preserve">, </w:t>
            </w:r>
            <w:r w:rsidRPr="00E967E3">
              <w:rPr>
                <w:rFonts w:asciiTheme="minorHAnsi" w:hAnsiTheme="minorHAnsi"/>
              </w:rPr>
              <w:t>parallel ROCKS-type cluster</w:t>
            </w:r>
            <w:r>
              <w:rPr>
                <w:rFonts w:asciiTheme="minorHAnsi" w:hAnsiTheme="minorHAnsi"/>
              </w:rPr>
              <w:t xml:space="preserve"> with 18 </w:t>
            </w:r>
            <w:r w:rsidRPr="00E967E3">
              <w:rPr>
                <w:rFonts w:asciiTheme="minorHAnsi" w:hAnsiTheme="minorHAnsi"/>
              </w:rPr>
              <w:t>AMD 275 Dual-Core 2.2GHz</w:t>
            </w:r>
            <w:r>
              <w:rPr>
                <w:rFonts w:asciiTheme="minorHAnsi" w:hAnsiTheme="minorHAnsi"/>
              </w:rPr>
              <w:t xml:space="preserve"> CPUs, 2</w:t>
            </w:r>
            <w:r w:rsidRPr="00E967E3">
              <w:rPr>
                <w:rFonts w:asciiTheme="minorHAnsi" w:hAnsiTheme="minorHAnsi"/>
              </w:rPr>
              <w:t xml:space="preserve"> </w:t>
            </w:r>
            <w:proofErr w:type="spellStart"/>
            <w:r w:rsidRPr="00E967E3">
              <w:rPr>
                <w:rFonts w:asciiTheme="minorHAnsi" w:hAnsiTheme="minorHAnsi"/>
              </w:rPr>
              <w:t>Tbyte</w:t>
            </w:r>
            <w:proofErr w:type="spellEnd"/>
            <w:r w:rsidRPr="00E967E3">
              <w:rPr>
                <w:rFonts w:asciiTheme="minorHAnsi" w:hAnsiTheme="minorHAnsi"/>
              </w:rPr>
              <w:t xml:space="preserve"> HDD storage</w:t>
            </w:r>
          </w:p>
        </w:tc>
        <w:tc>
          <w:tcPr>
            <w:tcW w:w="1691" w:type="dxa"/>
          </w:tcPr>
          <w:p w:rsidR="00E967E3" w:rsidRPr="00A54518" w:rsidRDefault="00E967E3" w:rsidP="00CC46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Login/Password, Certificate</w:t>
            </w:r>
          </w:p>
        </w:tc>
        <w:tc>
          <w:tcPr>
            <w:tcW w:w="1832" w:type="dxa"/>
          </w:tcPr>
          <w:p w:rsidR="00E967E3" w:rsidRPr="00A54518" w:rsidRDefault="00E967E3" w:rsidP="00CF3278">
            <w:pPr>
              <w:rPr>
                <w:rFonts w:asciiTheme="minorHAnsi" w:hAnsiTheme="minorHAnsi"/>
              </w:rPr>
            </w:pPr>
            <w:r w:rsidRPr="00E967E3">
              <w:rPr>
                <w:rFonts w:asciiTheme="minorHAnsi" w:hAnsiTheme="minorHAnsi"/>
              </w:rPr>
              <w:t>National Science Foundation</w:t>
            </w:r>
            <w:r>
              <w:rPr>
                <w:rFonts w:asciiTheme="minorHAnsi" w:hAnsiTheme="minorHAnsi"/>
              </w:rPr>
              <w:t>, Projects</w:t>
            </w:r>
          </w:p>
        </w:tc>
        <w:tc>
          <w:tcPr>
            <w:tcW w:w="2023" w:type="dxa"/>
          </w:tcPr>
          <w:p w:rsidR="00E967E3" w:rsidRDefault="00E967E3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Grid Site, + 2 </w:t>
            </w:r>
            <w:r w:rsidRPr="00E967E3">
              <w:rPr>
                <w:rFonts w:asciiTheme="minorHAnsi" w:hAnsiTheme="minorHAnsi"/>
              </w:rPr>
              <w:t xml:space="preserve">AMD 280 Dual-Core 2.4GHz </w:t>
            </w:r>
            <w:r>
              <w:rPr>
                <w:rFonts w:asciiTheme="minorHAnsi" w:hAnsiTheme="minorHAnsi"/>
              </w:rPr>
              <w:t>V</w:t>
            </w:r>
            <w:r w:rsidRPr="00E967E3">
              <w:rPr>
                <w:rFonts w:asciiTheme="minorHAnsi" w:hAnsiTheme="minorHAnsi"/>
              </w:rPr>
              <w:t>CPUs</w:t>
            </w:r>
          </w:p>
          <w:p w:rsidR="00E967E3" w:rsidRPr="00A54518" w:rsidRDefault="00E967E3" w:rsidP="00CF3278">
            <w:pPr>
              <w:rPr>
                <w:rFonts w:asciiTheme="minorHAnsi" w:hAnsiTheme="minorHAnsi"/>
              </w:rPr>
            </w:pPr>
            <w:r w:rsidRPr="00E967E3">
              <w:rPr>
                <w:rFonts w:asciiTheme="minorHAnsi" w:hAnsiTheme="minorHAnsi"/>
              </w:rPr>
              <w:t xml:space="preserve">Plan: Unite (Share) </w:t>
            </w:r>
            <w:r>
              <w:rPr>
                <w:rFonts w:asciiTheme="minorHAnsi" w:hAnsiTheme="minorHAnsi"/>
              </w:rPr>
              <w:t xml:space="preserve">Grid </w:t>
            </w:r>
            <w:r w:rsidRPr="00E967E3">
              <w:rPr>
                <w:rFonts w:asciiTheme="minorHAnsi" w:hAnsiTheme="minorHAnsi"/>
              </w:rPr>
              <w:t>resources and make access to federated cloud</w:t>
            </w:r>
          </w:p>
        </w:tc>
      </w:tr>
      <w:tr w:rsidR="00E967E3" w:rsidRPr="00A54518" w:rsidTr="00E967E3">
        <w:tc>
          <w:tcPr>
            <w:tcW w:w="1606" w:type="dxa"/>
          </w:tcPr>
          <w:p w:rsidR="00E967E3" w:rsidRPr="00A54518" w:rsidRDefault="00E967E3" w:rsidP="00CF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communities</w:t>
            </w:r>
          </w:p>
        </w:tc>
        <w:tc>
          <w:tcPr>
            <w:tcW w:w="2128" w:type="dxa"/>
          </w:tcPr>
          <w:p w:rsidR="00E967E3" w:rsidRPr="00A54518" w:rsidRDefault="00E967E3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691" w:type="dxa"/>
          </w:tcPr>
          <w:p w:rsidR="00E967E3" w:rsidRPr="00A54518" w:rsidRDefault="00E967E3" w:rsidP="00CC46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Login/Password, Certificate</w:t>
            </w:r>
          </w:p>
        </w:tc>
        <w:tc>
          <w:tcPr>
            <w:tcW w:w="1832" w:type="dxa"/>
          </w:tcPr>
          <w:p w:rsidR="00E967E3" w:rsidRPr="00A54518" w:rsidRDefault="00E967E3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23" w:type="dxa"/>
          </w:tcPr>
          <w:p w:rsidR="00E967E3" w:rsidRPr="00A54518" w:rsidRDefault="00E967E3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Plan: Unite (Share) all resources and make access to federated cloud</w:t>
            </w:r>
            <w:r w:rsidR="004C1755">
              <w:rPr>
                <w:rFonts w:asciiTheme="minorHAnsi" w:hAnsiTheme="minorHAnsi"/>
              </w:rPr>
              <w:t>, + 2 GPU Workstations</w:t>
            </w:r>
          </w:p>
        </w:tc>
      </w:tr>
    </w:tbl>
    <w:p w:rsidR="00CF3278" w:rsidRPr="00CF3278" w:rsidRDefault="00CF3278" w:rsidP="00CF3278"/>
    <w:p w:rsidR="00A54518" w:rsidDel="00D579FE" w:rsidRDefault="00A54518">
      <w:pPr>
        <w:suppressAutoHyphens w:val="0"/>
        <w:spacing w:before="0" w:after="0"/>
        <w:jc w:val="left"/>
        <w:rPr>
          <w:del w:id="0" w:author="NickWait" w:date="2014-05-12T11:53:00Z"/>
          <w:rFonts w:ascii="Calibri" w:hAnsi="Calibri"/>
          <w:b/>
          <w:bCs/>
          <w:color w:val="4F81BD"/>
          <w:kern w:val="32"/>
          <w:sz w:val="32"/>
          <w:szCs w:val="32"/>
        </w:rPr>
      </w:pPr>
      <w:del w:id="1" w:author="NickWait" w:date="2014-05-12T11:53:00Z">
        <w:r w:rsidDel="00D579FE">
          <w:lastRenderedPageBreak/>
          <w:br w:type="page"/>
        </w:r>
      </w:del>
    </w:p>
    <w:p w:rsidR="00CF3278" w:rsidDel="00D579FE" w:rsidRDefault="00CF3278" w:rsidP="00D579FE">
      <w:pPr>
        <w:suppressAutoHyphens w:val="0"/>
        <w:spacing w:before="0" w:after="0"/>
        <w:jc w:val="left"/>
        <w:rPr>
          <w:del w:id="2" w:author="NickWait" w:date="2014-05-12T11:53:00Z"/>
        </w:rPr>
        <w:pPrChange w:id="3" w:author="NickWait" w:date="2014-05-12T11:53:00Z">
          <w:pPr/>
        </w:pPrChange>
      </w:pPr>
    </w:p>
    <w:p w:rsidR="00207D16" w:rsidRDefault="00A54518" w:rsidP="00F3703C">
      <w:pPr>
        <w:pStyle w:val="1"/>
      </w:pPr>
      <w:del w:id="4" w:author="NickWait" w:date="2014-05-12T11:53:00Z">
        <w:r w:rsidDel="00D579FE">
          <w:delText>U</w:delText>
        </w:r>
      </w:del>
      <w:proofErr w:type="spellStart"/>
      <w:proofErr w:type="gramStart"/>
      <w:r>
        <w:t>ser</w:t>
      </w:r>
      <w:proofErr w:type="spellEnd"/>
      <w:proofErr w:type="gramEnd"/>
      <w:r>
        <w:t xml:space="preserve"> support skills</w:t>
      </w:r>
    </w:p>
    <w:p w:rsidR="00CE1B10" w:rsidRPr="00A54518" w:rsidRDefault="002B6F11" w:rsidP="00084978">
      <w:pPr>
        <w:pStyle w:val="af2"/>
        <w:numPr>
          <w:ilvl w:val="0"/>
          <w:numId w:val="4"/>
        </w:numPr>
        <w:rPr>
          <w:rFonts w:ascii="Calibri" w:hAnsi="Calibri"/>
          <w:i/>
          <w:color w:val="FF0000"/>
        </w:rPr>
      </w:pPr>
      <w:r w:rsidRPr="00B2192B">
        <w:rPr>
          <w:rFonts w:ascii="Calibri" w:hAnsi="Calibri"/>
          <w:i/>
          <w:color w:val="FF0000"/>
        </w:rPr>
        <w:t>L</w:t>
      </w:r>
      <w:r w:rsidR="00CE1B10" w:rsidRPr="00B2192B">
        <w:rPr>
          <w:rFonts w:ascii="Calibri" w:hAnsi="Calibri"/>
          <w:i/>
          <w:color w:val="FF0000"/>
        </w:rPr>
        <w:t xml:space="preserve">ist </w:t>
      </w:r>
      <w:r w:rsidRPr="00B2192B">
        <w:rPr>
          <w:rFonts w:ascii="Calibri" w:hAnsi="Calibri"/>
          <w:i/>
          <w:color w:val="FF0000"/>
        </w:rPr>
        <w:t xml:space="preserve">and describe </w:t>
      </w:r>
      <w:r w:rsidR="00CE1B10" w:rsidRPr="00B2192B">
        <w:rPr>
          <w:rFonts w:ascii="Calibri" w:hAnsi="Calibri"/>
          <w:i/>
          <w:color w:val="FF0000"/>
        </w:rPr>
        <w:t xml:space="preserve">here </w:t>
      </w:r>
      <w:r w:rsidRPr="00B2192B">
        <w:rPr>
          <w:rFonts w:ascii="Calibri" w:hAnsi="Calibri"/>
          <w:i/>
          <w:color w:val="FF0000"/>
        </w:rPr>
        <w:t>your skills</w:t>
      </w:r>
      <w:r w:rsidR="00A54518">
        <w:rPr>
          <w:rFonts w:ascii="Calibri" w:hAnsi="Calibri"/>
          <w:i/>
          <w:color w:val="FF0000"/>
        </w:rPr>
        <w:t xml:space="preserve"> and user support competence that could be made available through a EGI Competence Centre with your participation as applicable</w:t>
      </w:r>
    </w:p>
    <w:p w:rsidR="00B2192B" w:rsidRDefault="00B2192B" w:rsidP="00084978">
      <w:pPr>
        <w:rPr>
          <w:rFonts w:ascii="Calibri" w:hAnsi="Calibri"/>
        </w:rPr>
      </w:pPr>
    </w:p>
    <w:p w:rsidR="00CE1B10" w:rsidRPr="00CE1B10" w:rsidRDefault="00CE1B10" w:rsidP="00084978">
      <w:pPr>
        <w:rPr>
          <w:rFonts w:ascii="Calibri" w:hAnsi="Calibri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B2192B" w:rsidTr="00A5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B2192B" w:rsidP="0021070E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B2192B" w:rsidRDefault="00A54518" w:rsidP="00210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 support skills and related technical and disciplinary areas</w:t>
            </w:r>
          </w:p>
        </w:tc>
      </w:tr>
      <w:tr w:rsidR="00B2192B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and education</w:t>
            </w:r>
          </w:p>
        </w:tc>
        <w:tc>
          <w:tcPr>
            <w:tcW w:w="6891" w:type="dxa"/>
          </w:tcPr>
          <w:p w:rsidR="0071247C" w:rsidRDefault="0071247C" w:rsidP="0071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GRID access and job submit and planning</w:t>
            </w:r>
          </w:p>
          <w:p w:rsidR="002C72EB" w:rsidRPr="00A54518" w:rsidRDefault="002C72EB" w:rsidP="00A5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2192B" w:rsidTr="00A5451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skills</w:t>
            </w:r>
          </w:p>
        </w:tc>
        <w:tc>
          <w:tcPr>
            <w:tcW w:w="6891" w:type="dxa"/>
          </w:tcPr>
          <w:p w:rsidR="0071247C" w:rsidRPr="0071247C" w:rsidRDefault="0071247C" w:rsidP="0071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247C">
              <w:rPr>
                <w:rFonts w:ascii="Calibri" w:hAnsi="Calibri"/>
              </w:rPr>
              <w:t>Programming language C/C++/Fortran, Linux shell scripting, dist</w:t>
            </w:r>
            <w:r w:rsidR="006904BB">
              <w:rPr>
                <w:rFonts w:ascii="Calibri" w:hAnsi="Calibri"/>
              </w:rPr>
              <w:t>ributed programming models (</w:t>
            </w:r>
            <w:proofErr w:type="spellStart"/>
            <w:r w:rsidRPr="0071247C">
              <w:rPr>
                <w:rFonts w:ascii="Calibri" w:hAnsi="Calibri"/>
              </w:rPr>
              <w:t>OpenMP</w:t>
            </w:r>
            <w:proofErr w:type="spellEnd"/>
            <w:r w:rsidRPr="0071247C">
              <w:rPr>
                <w:rFonts w:ascii="Calibri" w:hAnsi="Calibri"/>
              </w:rPr>
              <w:t>)</w:t>
            </w:r>
          </w:p>
          <w:p w:rsidR="00B2192B" w:rsidRPr="0071247C" w:rsidRDefault="00B2192B" w:rsidP="00712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2192B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Discipline/user-specific skills</w:t>
            </w:r>
          </w:p>
        </w:tc>
        <w:tc>
          <w:tcPr>
            <w:tcW w:w="6891" w:type="dxa"/>
          </w:tcPr>
          <w:p w:rsidR="0071247C" w:rsidRPr="0071247C" w:rsidRDefault="007B2F26" w:rsidP="0071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Porting/</w:t>
            </w:r>
            <w:r w:rsidR="0071247C" w:rsidRPr="0071247C">
              <w:rPr>
                <w:rFonts w:ascii="Calibri" w:hAnsi="Calibri"/>
              </w:rPr>
              <w:t>Prepare tasks from the above mentioned co</w:t>
            </w:r>
            <w:r>
              <w:rPr>
                <w:rFonts w:ascii="Calibri" w:hAnsi="Calibri"/>
              </w:rPr>
              <w:t>mmunity to lunch it on the grid</w:t>
            </w:r>
          </w:p>
          <w:p w:rsidR="00B2192B" w:rsidRPr="0071247C" w:rsidRDefault="00B2192B" w:rsidP="00712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2192B" w:rsidTr="00A5451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6891" w:type="dxa"/>
          </w:tcPr>
          <w:p w:rsidR="00B2192B" w:rsidRPr="00B2192B" w:rsidRDefault="00B2192B" w:rsidP="00A54518">
            <w:pPr>
              <w:pStyle w:val="a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084978" w:rsidRDefault="00084978" w:rsidP="00267943">
      <w:pPr>
        <w:rPr>
          <w:rFonts w:ascii="Calibri" w:hAnsi="Calibri"/>
        </w:rPr>
      </w:pPr>
    </w:p>
    <w:p w:rsidR="00084978" w:rsidRDefault="00084978" w:rsidP="00267943">
      <w:pPr>
        <w:rPr>
          <w:rFonts w:ascii="Calibri" w:hAnsi="Calibri"/>
        </w:rPr>
      </w:pPr>
    </w:p>
    <w:p w:rsidR="00740813" w:rsidRDefault="00740813" w:rsidP="00A54518">
      <w:pPr>
        <w:pStyle w:val="1"/>
      </w:pPr>
      <w:r>
        <w:br w:type="page"/>
      </w:r>
      <w:r w:rsidR="00A54518">
        <w:lastRenderedPageBreak/>
        <w:t>Software development skills and experience</w:t>
      </w:r>
    </w:p>
    <w:p w:rsidR="00A54518" w:rsidRDefault="00625DCD" w:rsidP="00A54518">
      <w:pPr>
        <w:pStyle w:val="af2"/>
        <w:numPr>
          <w:ilvl w:val="0"/>
          <w:numId w:val="4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If interested in participating to software development/integration activities, l</w:t>
      </w:r>
      <w:r w:rsidR="00A54518" w:rsidRPr="00B2192B">
        <w:rPr>
          <w:rFonts w:ascii="Calibri" w:hAnsi="Calibri"/>
          <w:i/>
          <w:color w:val="FF0000"/>
        </w:rPr>
        <w:t xml:space="preserve">ist </w:t>
      </w:r>
      <w:r>
        <w:rPr>
          <w:rFonts w:ascii="Calibri" w:hAnsi="Calibri"/>
          <w:i/>
          <w:color w:val="FF0000"/>
        </w:rPr>
        <w:t>here the software development skills available in the organizations from your NGI and the experience</w:t>
      </w:r>
    </w:p>
    <w:p w:rsidR="00625DCD" w:rsidRPr="00A54518" w:rsidRDefault="00625DCD" w:rsidP="00625DCD">
      <w:pPr>
        <w:pStyle w:val="af2"/>
        <w:rPr>
          <w:rFonts w:ascii="Calibri" w:hAnsi="Calibri"/>
          <w:i/>
          <w:color w:val="FF0000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625DCD" w:rsidTr="00C1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Pr="00625DCD" w:rsidRDefault="00625DCD" w:rsidP="00625DCD">
            <w:pPr>
              <w:pStyle w:val="af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</w:t>
            </w:r>
          </w:p>
        </w:tc>
        <w:tc>
          <w:tcPr>
            <w:tcW w:w="6891" w:type="dxa"/>
          </w:tcPr>
          <w:p w:rsidR="00625DCD" w:rsidRDefault="00625DCD" w:rsidP="00C14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</w:tr>
      <w:tr w:rsidR="00625DCD" w:rsidTr="00C1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 1</w:t>
            </w:r>
          </w:p>
        </w:tc>
        <w:tc>
          <w:tcPr>
            <w:tcW w:w="6891" w:type="dxa"/>
          </w:tcPr>
          <w:p w:rsidR="00294635" w:rsidRDefault="007B2F26" w:rsidP="00294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Jdl</w:t>
            </w:r>
            <w:proofErr w:type="spellEnd"/>
            <w:r>
              <w:rPr>
                <w:rFonts w:ascii="Calibri" w:hAnsi="Calibri"/>
              </w:rPr>
              <w:t>, bash, C/C++,</w:t>
            </w:r>
          </w:p>
          <w:p w:rsidR="00625DCD" w:rsidRPr="00A54518" w:rsidRDefault="00625DCD" w:rsidP="00C14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25DCD" w:rsidTr="00C14F91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 2</w:t>
            </w:r>
          </w:p>
        </w:tc>
        <w:tc>
          <w:tcPr>
            <w:tcW w:w="6891" w:type="dxa"/>
          </w:tcPr>
          <w:p w:rsidR="00625DCD" w:rsidRPr="00F63471" w:rsidRDefault="00621C7A" w:rsidP="0062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  <w:pPrChange w:id="5" w:author="NickWait" w:date="2014-05-12T11:55:00Z">
                <w:pPr>
                  <w:pStyle w:val="af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" w:author="NickWait" w:date="2014-05-12T11:54:00Z">
              <w:r>
                <w:rPr>
                  <w:rFonts w:ascii="Calibri" w:hAnsi="Calibri"/>
                </w:rPr>
                <w:t xml:space="preserve">Work with packages like </w:t>
              </w:r>
              <w:r w:rsidRPr="00621C7A">
                <w:rPr>
                  <w:rFonts w:ascii="Calibri" w:hAnsi="Calibri"/>
                </w:rPr>
                <w:t xml:space="preserve">PETs </w:t>
              </w:r>
              <w:r>
                <w:rPr>
                  <w:rFonts w:ascii="Calibri" w:hAnsi="Calibri"/>
                </w:rPr>
                <w:t>(</w:t>
              </w:r>
              <w:r w:rsidRPr="00621C7A">
                <w:rPr>
                  <w:rFonts w:ascii="Calibri" w:hAnsi="Calibri"/>
                </w:rPr>
                <w:t>for solving the systems of non-linear differential equ</w:t>
              </w:r>
              <w:r>
                <w:rPr>
                  <w:rFonts w:ascii="Calibri" w:hAnsi="Calibri"/>
                </w:rPr>
                <w:t>ations with partial derivatives</w:t>
              </w:r>
            </w:ins>
            <w:ins w:id="7" w:author="NickWait" w:date="2014-05-12T11:55:00Z">
              <w:r>
                <w:rPr>
                  <w:rFonts w:ascii="Calibri" w:hAnsi="Calibri"/>
                </w:rPr>
                <w:t xml:space="preserve">), </w:t>
              </w:r>
            </w:ins>
            <w:proofErr w:type="spellStart"/>
            <w:ins w:id="8" w:author="NickWait" w:date="2014-05-12T11:54:00Z">
              <w:r w:rsidRPr="00621C7A">
                <w:rPr>
                  <w:rFonts w:ascii="Calibri" w:hAnsi="Calibri"/>
                </w:rPr>
                <w:t>ScaLAPACK</w:t>
              </w:r>
              <w:proofErr w:type="spellEnd"/>
              <w:r w:rsidRPr="00621C7A">
                <w:rPr>
                  <w:rFonts w:ascii="Calibri" w:hAnsi="Calibri"/>
                </w:rPr>
                <w:t xml:space="preserve"> </w:t>
              </w:r>
            </w:ins>
            <w:ins w:id="9" w:author="NickWait" w:date="2014-05-12T11:55:00Z">
              <w:r>
                <w:rPr>
                  <w:rFonts w:ascii="Calibri" w:hAnsi="Calibri"/>
                </w:rPr>
                <w:t>(</w:t>
              </w:r>
            </w:ins>
            <w:ins w:id="10" w:author="NickWait" w:date="2014-05-12T11:54:00Z">
              <w:r w:rsidRPr="00621C7A">
                <w:rPr>
                  <w:rFonts w:ascii="Calibri" w:hAnsi="Calibri"/>
                </w:rPr>
                <w:t>for creation of parallel programs for solution of the linear models</w:t>
              </w:r>
            </w:ins>
            <w:ins w:id="11" w:author="NickWait" w:date="2014-05-12T11:55:00Z">
              <w:r>
                <w:rPr>
                  <w:rFonts w:ascii="Calibri" w:hAnsi="Calibri"/>
                </w:rPr>
                <w:t>)</w:t>
              </w:r>
            </w:ins>
          </w:p>
        </w:tc>
      </w:tr>
      <w:tr w:rsidR="00625DCD" w:rsidTr="00C1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625DCD" w:rsidRPr="00B2192B" w:rsidRDefault="00776E5A" w:rsidP="00C14F91">
            <w:pPr>
              <w:pStyle w:val="a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bookmarkStart w:id="12" w:name="_GoBack"/>
            <w:ins w:id="13" w:author="PPB" w:date="2014-05-12T11:30:00Z">
              <w:del w:id="14" w:author="NickWait" w:date="2014-05-12T11:53:00Z">
                <w:r w:rsidRPr="00776E5A" w:rsidDel="00D579FE">
                  <w:rPr>
                    <w:rFonts w:ascii="Calibri" w:hAnsi="Calibri"/>
                  </w:rPr>
                  <w:delText>Can we mentioned here software packages that are used for applications development (SCALAPACK, PETs, etc.)</w:delText>
                </w:r>
              </w:del>
            </w:ins>
            <w:bookmarkEnd w:id="12"/>
          </w:p>
        </w:tc>
      </w:tr>
      <w:tr w:rsidR="00625DCD" w:rsidTr="00C14F91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625DCD" w:rsidRPr="00B2192B" w:rsidRDefault="00625DCD" w:rsidP="00C14F91">
            <w:pPr>
              <w:pStyle w:val="a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625DCD" w:rsidRDefault="00625DCD" w:rsidP="00625DCD">
      <w:pPr>
        <w:rPr>
          <w:rFonts w:ascii="Calibri" w:hAnsi="Calibri"/>
        </w:rPr>
      </w:pPr>
    </w:p>
    <w:p w:rsidR="00A54518" w:rsidRPr="00A54518" w:rsidRDefault="00A54518" w:rsidP="00A54518"/>
    <w:sectPr w:rsidR="00A54518" w:rsidRPr="00A54518" w:rsidSect="00207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D6" w:rsidRDefault="005404D6">
      <w:pPr>
        <w:spacing w:before="0" w:after="0"/>
      </w:pPr>
      <w:r>
        <w:separator/>
      </w:r>
    </w:p>
  </w:endnote>
  <w:endnote w:type="continuationSeparator" w:id="0">
    <w:p w:rsidR="005404D6" w:rsidRDefault="005404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9F" w:rsidRDefault="008537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16" w:rsidRDefault="00207D16">
    <w:pPr>
      <w:pStyle w:val="a5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207D16">
      <w:tc>
        <w:tcPr>
          <w:tcW w:w="2764" w:type="dxa"/>
          <w:tcBorders>
            <w:top w:val="single" w:sz="8" w:space="0" w:color="000080"/>
          </w:tcBorders>
        </w:tcPr>
        <w:p w:rsidR="00207D16" w:rsidRPr="0078770C" w:rsidRDefault="00207D16">
          <w:pPr>
            <w:pStyle w:val="a5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single" w:sz="8" w:space="0" w:color="000080"/>
          </w:tcBorders>
        </w:tcPr>
        <w:p w:rsidR="00207D16" w:rsidRPr="0078770C" w:rsidRDefault="00207D16" w:rsidP="0085379F">
          <w:pPr>
            <w:pStyle w:val="a5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 xml:space="preserve">© Members of </w:t>
          </w:r>
          <w:r w:rsidR="0085379F">
            <w:rPr>
              <w:color w:val="000000"/>
              <w:sz w:val="18"/>
              <w:szCs w:val="18"/>
            </w:rPr>
            <w:t>EGI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:rsidR="00207D16" w:rsidRDefault="00207D16">
          <w:pPr>
            <w:pStyle w:val="a5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:rsidR="00207D16" w:rsidRDefault="00C02CB7">
          <w:pPr>
            <w:pStyle w:val="a5"/>
            <w:jc w:val="right"/>
          </w:pPr>
          <w:r>
            <w:fldChar w:fldCharType="begin"/>
          </w:r>
          <w:r w:rsidR="00207D16">
            <w:instrText xml:space="preserve"> PAGE  \* MERGEFORMAT </w:instrText>
          </w:r>
          <w:r>
            <w:fldChar w:fldCharType="separate"/>
          </w:r>
          <w:r w:rsidR="00F63471">
            <w:rPr>
              <w:noProof/>
            </w:rPr>
            <w:t>4</w:t>
          </w:r>
          <w:r>
            <w:fldChar w:fldCharType="end"/>
          </w:r>
          <w:r w:rsidR="00207D16">
            <w:t xml:space="preserve"> / </w:t>
          </w:r>
          <w:r w:rsidR="005404D6">
            <w:fldChar w:fldCharType="begin"/>
          </w:r>
          <w:r w:rsidR="005404D6">
            <w:instrText xml:space="preserve"> NUMPAGES  \* MERGEFORMAT </w:instrText>
          </w:r>
          <w:r w:rsidR="005404D6">
            <w:fldChar w:fldCharType="separate"/>
          </w:r>
          <w:r w:rsidR="00F63471">
            <w:rPr>
              <w:noProof/>
            </w:rPr>
            <w:t>4</w:t>
          </w:r>
          <w:r w:rsidR="005404D6">
            <w:rPr>
              <w:noProof/>
            </w:rPr>
            <w:fldChar w:fldCharType="end"/>
          </w:r>
        </w:p>
      </w:tc>
    </w:tr>
  </w:tbl>
  <w:p w:rsidR="00207D16" w:rsidRDefault="00207D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9F" w:rsidRDefault="00853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D6" w:rsidRDefault="005404D6">
      <w:pPr>
        <w:spacing w:before="0" w:after="0"/>
      </w:pPr>
      <w:r>
        <w:separator/>
      </w:r>
    </w:p>
  </w:footnote>
  <w:footnote w:type="continuationSeparator" w:id="0">
    <w:p w:rsidR="005404D6" w:rsidRDefault="005404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9F" w:rsidRDefault="008537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22"/>
      <w:gridCol w:w="222"/>
      <w:gridCol w:w="9282"/>
    </w:tblGrid>
    <w:tr w:rsidR="00207D16">
      <w:trPr>
        <w:trHeight w:val="1131"/>
      </w:trPr>
      <w:tc>
        <w:tcPr>
          <w:tcW w:w="2559" w:type="dxa"/>
        </w:tcPr>
        <w:p w:rsidR="00207D16" w:rsidRDefault="00207D16" w:rsidP="00207D16">
          <w:pPr>
            <w:pStyle w:val="a3"/>
            <w:tabs>
              <w:tab w:val="right" w:pos="9072"/>
            </w:tabs>
            <w:jc w:val="left"/>
          </w:pPr>
        </w:p>
      </w:tc>
      <w:tc>
        <w:tcPr>
          <w:tcW w:w="4164" w:type="dxa"/>
        </w:tcPr>
        <w:p w:rsidR="00207D16" w:rsidRDefault="00207D16" w:rsidP="005B1900">
          <w:pPr>
            <w:pStyle w:val="a3"/>
            <w:tabs>
              <w:tab w:val="right" w:pos="9072"/>
            </w:tabs>
          </w:pPr>
        </w:p>
      </w:tc>
      <w:tc>
        <w:tcPr>
          <w:tcW w:w="2687" w:type="dxa"/>
        </w:tcPr>
        <w:p w:rsidR="00207D16" w:rsidRDefault="002B087E" w:rsidP="005B1900">
          <w:pPr>
            <w:pStyle w:val="a3"/>
            <w:tabs>
              <w:tab w:val="right" w:pos="9072"/>
            </w:tabs>
          </w:pPr>
          <w:r>
            <w:rPr>
              <w:noProof/>
              <w:lang w:val="ru-RU" w:eastAsia="ru-RU"/>
            </w:rPr>
            <w:drawing>
              <wp:inline distT="0" distB="0" distL="0" distR="0" wp14:anchorId="235BECB9" wp14:editId="18953A98">
                <wp:extent cx="5756910" cy="5962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D16" w:rsidRDefault="00207D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9F" w:rsidRDefault="008537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828"/>
    <w:multiLevelType w:val="hybridMultilevel"/>
    <w:tmpl w:val="1854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6E2"/>
    <w:multiLevelType w:val="multilevel"/>
    <w:tmpl w:val="DBBC767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0A60FD2"/>
    <w:multiLevelType w:val="hybridMultilevel"/>
    <w:tmpl w:val="5E681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325"/>
    <w:multiLevelType w:val="hybridMultilevel"/>
    <w:tmpl w:val="06E26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25D8"/>
    <w:multiLevelType w:val="hybridMultilevel"/>
    <w:tmpl w:val="29CE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6">
    <w:nsid w:val="6F4869B2"/>
    <w:multiLevelType w:val="hybridMultilevel"/>
    <w:tmpl w:val="3C6A0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7643"/>
    <w:rsid w:val="00013753"/>
    <w:rsid w:val="00043FB1"/>
    <w:rsid w:val="00084978"/>
    <w:rsid w:val="000C5BF8"/>
    <w:rsid w:val="000F29EF"/>
    <w:rsid w:val="00141C56"/>
    <w:rsid w:val="001A6885"/>
    <w:rsid w:val="001C227A"/>
    <w:rsid w:val="001E3C79"/>
    <w:rsid w:val="00201656"/>
    <w:rsid w:val="00207D16"/>
    <w:rsid w:val="00225017"/>
    <w:rsid w:val="00257206"/>
    <w:rsid w:val="00267943"/>
    <w:rsid w:val="00281E19"/>
    <w:rsid w:val="00291FC7"/>
    <w:rsid w:val="00294635"/>
    <w:rsid w:val="002B087E"/>
    <w:rsid w:val="002B1814"/>
    <w:rsid w:val="002B6F11"/>
    <w:rsid w:val="002C72EB"/>
    <w:rsid w:val="002F1B58"/>
    <w:rsid w:val="0032478E"/>
    <w:rsid w:val="00347FDF"/>
    <w:rsid w:val="003565A5"/>
    <w:rsid w:val="00371AA0"/>
    <w:rsid w:val="00381520"/>
    <w:rsid w:val="00381A53"/>
    <w:rsid w:val="003A370C"/>
    <w:rsid w:val="003D3CEC"/>
    <w:rsid w:val="003E05A9"/>
    <w:rsid w:val="00403121"/>
    <w:rsid w:val="004B410B"/>
    <w:rsid w:val="004C089B"/>
    <w:rsid w:val="004C1755"/>
    <w:rsid w:val="004D7296"/>
    <w:rsid w:val="004E2B5D"/>
    <w:rsid w:val="004E6F57"/>
    <w:rsid w:val="005404D6"/>
    <w:rsid w:val="00566F6F"/>
    <w:rsid w:val="0058695E"/>
    <w:rsid w:val="005B1900"/>
    <w:rsid w:val="005B41D2"/>
    <w:rsid w:val="005C1931"/>
    <w:rsid w:val="00600AD6"/>
    <w:rsid w:val="00621C7A"/>
    <w:rsid w:val="00625DCD"/>
    <w:rsid w:val="0065265E"/>
    <w:rsid w:val="00661E27"/>
    <w:rsid w:val="006636D0"/>
    <w:rsid w:val="006904BB"/>
    <w:rsid w:val="00697F3D"/>
    <w:rsid w:val="006D4D5A"/>
    <w:rsid w:val="007025D8"/>
    <w:rsid w:val="0071247C"/>
    <w:rsid w:val="00727B6E"/>
    <w:rsid w:val="00740813"/>
    <w:rsid w:val="00776E5A"/>
    <w:rsid w:val="007A1E0F"/>
    <w:rsid w:val="007B2F26"/>
    <w:rsid w:val="007C251B"/>
    <w:rsid w:val="007D690F"/>
    <w:rsid w:val="007D6B32"/>
    <w:rsid w:val="008204DC"/>
    <w:rsid w:val="00847FA7"/>
    <w:rsid w:val="0085379F"/>
    <w:rsid w:val="008600CD"/>
    <w:rsid w:val="00863FD1"/>
    <w:rsid w:val="00894BA9"/>
    <w:rsid w:val="00894E68"/>
    <w:rsid w:val="008E762C"/>
    <w:rsid w:val="00913895"/>
    <w:rsid w:val="009143F7"/>
    <w:rsid w:val="00916173"/>
    <w:rsid w:val="00A54518"/>
    <w:rsid w:val="00A8278C"/>
    <w:rsid w:val="00A86940"/>
    <w:rsid w:val="00AA6221"/>
    <w:rsid w:val="00AB77AA"/>
    <w:rsid w:val="00AB7D01"/>
    <w:rsid w:val="00B01A32"/>
    <w:rsid w:val="00B2192B"/>
    <w:rsid w:val="00B37806"/>
    <w:rsid w:val="00B438D5"/>
    <w:rsid w:val="00B66768"/>
    <w:rsid w:val="00B8075A"/>
    <w:rsid w:val="00B92DBD"/>
    <w:rsid w:val="00BB12F2"/>
    <w:rsid w:val="00BC6892"/>
    <w:rsid w:val="00BF0EE0"/>
    <w:rsid w:val="00C02CB7"/>
    <w:rsid w:val="00C31243"/>
    <w:rsid w:val="00C31982"/>
    <w:rsid w:val="00C348B8"/>
    <w:rsid w:val="00CE1B10"/>
    <w:rsid w:val="00CF3278"/>
    <w:rsid w:val="00D579FE"/>
    <w:rsid w:val="00D85F46"/>
    <w:rsid w:val="00D9146A"/>
    <w:rsid w:val="00DC21CB"/>
    <w:rsid w:val="00DD15DA"/>
    <w:rsid w:val="00DF19F2"/>
    <w:rsid w:val="00E13885"/>
    <w:rsid w:val="00E66BC7"/>
    <w:rsid w:val="00E9167D"/>
    <w:rsid w:val="00E967E3"/>
    <w:rsid w:val="00EE7AFD"/>
    <w:rsid w:val="00EF0951"/>
    <w:rsid w:val="00F3703C"/>
    <w:rsid w:val="00F63471"/>
    <w:rsid w:val="00FD040F"/>
    <w:rsid w:val="00FF1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1">
    <w:name w:val="heading 1"/>
    <w:basedOn w:val="a"/>
    <w:next w:val="a"/>
    <w:link w:val="10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7">
    <w:name w:val="heading 7"/>
    <w:basedOn w:val="a"/>
    <w:next w:val="a"/>
    <w:link w:val="70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8">
    <w:name w:val="heading 8"/>
    <w:basedOn w:val="a"/>
    <w:next w:val="a"/>
    <w:link w:val="80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E68"/>
  </w:style>
  <w:style w:type="paragraph" w:styleId="a5">
    <w:name w:val="footer"/>
    <w:basedOn w:val="a"/>
    <w:link w:val="a6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E68"/>
  </w:style>
  <w:style w:type="paragraph" w:customStyle="1" w:styleId="DocTitle">
    <w:name w:val="DocTitle"/>
    <w:basedOn w:val="a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a7">
    <w:name w:val="annotation text"/>
    <w:basedOn w:val="a"/>
    <w:link w:val="a8"/>
    <w:uiPriority w:val="99"/>
    <w:rsid w:val="00A15EFC"/>
    <w:pPr>
      <w:spacing w:after="120"/>
    </w:pPr>
    <w:rPr>
      <w:sz w:val="16"/>
    </w:rPr>
  </w:style>
  <w:style w:type="character" w:customStyle="1" w:styleId="a8">
    <w:name w:val="Текст примечания Знак"/>
    <w:link w:val="a7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a9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a"/>
    <w:uiPriority w:val="72"/>
    <w:rsid w:val="00A15EFC"/>
    <w:pPr>
      <w:ind w:left="720"/>
      <w:contextualSpacing/>
    </w:pPr>
  </w:style>
  <w:style w:type="paragraph" w:styleId="aa">
    <w:name w:val="Balloon Text"/>
    <w:basedOn w:val="a"/>
    <w:link w:val="ab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a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ab">
    <w:name w:val="Текст выноски Знак"/>
    <w:link w:val="aa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ac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a"/>
    <w:next w:val="a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10">
    <w:name w:val="Заголовок 1 Знак"/>
    <w:link w:val="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ad">
    <w:name w:val="caption"/>
    <w:basedOn w:val="a"/>
    <w:next w:val="a"/>
    <w:uiPriority w:val="99"/>
    <w:qFormat/>
    <w:rsid w:val="0031291C"/>
    <w:pPr>
      <w:spacing w:before="120" w:after="120"/>
    </w:pPr>
    <w:rPr>
      <w:b/>
    </w:rPr>
  </w:style>
  <w:style w:type="character" w:customStyle="1" w:styleId="20">
    <w:name w:val="Заголовок 2 Знак"/>
    <w:link w:val="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30">
    <w:name w:val="Заголовок 3 Знак"/>
    <w:link w:val="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40">
    <w:name w:val="Заголовок 4 Знак"/>
    <w:link w:val="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50">
    <w:name w:val="Заголовок 5 Знак"/>
    <w:link w:val="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60">
    <w:name w:val="Заголовок 6 Знак"/>
    <w:link w:val="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70">
    <w:name w:val="Заголовок 7 Знак"/>
    <w:link w:val="7"/>
    <w:rsid w:val="00D3209A"/>
    <w:rPr>
      <w:rFonts w:eastAsia="Times New Roman"/>
      <w:sz w:val="24"/>
      <w:szCs w:val="24"/>
      <w:lang w:eastAsia="fr-FR"/>
    </w:rPr>
  </w:style>
  <w:style w:type="character" w:customStyle="1" w:styleId="80">
    <w:name w:val="Заголовок 8 Знак"/>
    <w:link w:val="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90">
    <w:name w:val="Заголовок 9 Знак"/>
    <w:link w:val="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11">
    <w:name w:val="toc 1"/>
    <w:basedOn w:val="a"/>
    <w:next w:val="a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21">
    <w:name w:val="toc 2"/>
    <w:basedOn w:val="a"/>
    <w:next w:val="a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31">
    <w:name w:val="toc 3"/>
    <w:basedOn w:val="a"/>
    <w:next w:val="a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41">
    <w:name w:val="toc 4"/>
    <w:basedOn w:val="a"/>
    <w:next w:val="a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51">
    <w:name w:val="toc 5"/>
    <w:basedOn w:val="a"/>
    <w:next w:val="a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61">
    <w:name w:val="toc 6"/>
    <w:basedOn w:val="a"/>
    <w:next w:val="a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71">
    <w:name w:val="toc 7"/>
    <w:basedOn w:val="a"/>
    <w:next w:val="a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81">
    <w:name w:val="toc 8"/>
    <w:basedOn w:val="a"/>
    <w:next w:val="a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91">
    <w:name w:val="toc 9"/>
    <w:basedOn w:val="a"/>
    <w:next w:val="a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a0"/>
    <w:rsid w:val="00F46A88"/>
  </w:style>
  <w:style w:type="paragraph" w:styleId="ae">
    <w:name w:val="footnote text"/>
    <w:basedOn w:val="a"/>
    <w:link w:val="af"/>
    <w:rsid w:val="001E3C79"/>
    <w:rPr>
      <w:sz w:val="20"/>
    </w:rPr>
  </w:style>
  <w:style w:type="character" w:customStyle="1" w:styleId="af">
    <w:name w:val="Текст сноски Знак"/>
    <w:link w:val="ae"/>
    <w:rsid w:val="001E3C79"/>
    <w:rPr>
      <w:rFonts w:ascii="Times New Roman" w:eastAsia="Times New Roman" w:hAnsi="Times New Roman"/>
      <w:lang w:eastAsia="fr-FR"/>
    </w:rPr>
  </w:style>
  <w:style w:type="character" w:styleId="af0">
    <w:name w:val="footnote reference"/>
    <w:rsid w:val="001E3C79"/>
    <w:rPr>
      <w:vertAlign w:val="superscript"/>
    </w:rPr>
  </w:style>
  <w:style w:type="table" w:styleId="af1">
    <w:name w:val="Table Grid"/>
    <w:basedOn w:val="a1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List Paragraph"/>
    <w:basedOn w:val="a"/>
    <w:qFormat/>
    <w:rsid w:val="002B6F11"/>
    <w:pPr>
      <w:ind w:left="720"/>
      <w:contextualSpacing/>
    </w:pPr>
  </w:style>
  <w:style w:type="table" w:styleId="-1">
    <w:name w:val="Colorful List Accent 1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">
    <w:name w:val="Colorful List Accent 4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0">
    <w:name w:val="Light List Accent 1"/>
    <w:basedOn w:val="a1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1">
    <w:name w:val="heading 1"/>
    <w:basedOn w:val="a"/>
    <w:next w:val="a"/>
    <w:link w:val="10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7">
    <w:name w:val="heading 7"/>
    <w:basedOn w:val="a"/>
    <w:next w:val="a"/>
    <w:link w:val="70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8">
    <w:name w:val="heading 8"/>
    <w:basedOn w:val="a"/>
    <w:next w:val="a"/>
    <w:link w:val="80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E68"/>
  </w:style>
  <w:style w:type="paragraph" w:styleId="a5">
    <w:name w:val="footer"/>
    <w:basedOn w:val="a"/>
    <w:link w:val="a6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E68"/>
  </w:style>
  <w:style w:type="paragraph" w:customStyle="1" w:styleId="DocTitle">
    <w:name w:val="DocTitle"/>
    <w:basedOn w:val="a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a7">
    <w:name w:val="annotation text"/>
    <w:basedOn w:val="a"/>
    <w:link w:val="a8"/>
    <w:uiPriority w:val="99"/>
    <w:rsid w:val="00A15EFC"/>
    <w:pPr>
      <w:spacing w:after="120"/>
    </w:pPr>
    <w:rPr>
      <w:sz w:val="16"/>
    </w:rPr>
  </w:style>
  <w:style w:type="character" w:customStyle="1" w:styleId="a8">
    <w:name w:val="Текст примечания Знак"/>
    <w:link w:val="a7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a9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a"/>
    <w:uiPriority w:val="72"/>
    <w:rsid w:val="00A15EFC"/>
    <w:pPr>
      <w:ind w:left="720"/>
      <w:contextualSpacing/>
    </w:pPr>
  </w:style>
  <w:style w:type="paragraph" w:styleId="aa">
    <w:name w:val="Balloon Text"/>
    <w:basedOn w:val="a"/>
    <w:link w:val="ab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a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ab">
    <w:name w:val="Текст выноски Знак"/>
    <w:link w:val="aa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ac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a"/>
    <w:next w:val="a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10">
    <w:name w:val="Заголовок 1 Знак"/>
    <w:link w:val="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ad">
    <w:name w:val="caption"/>
    <w:basedOn w:val="a"/>
    <w:next w:val="a"/>
    <w:uiPriority w:val="99"/>
    <w:qFormat/>
    <w:rsid w:val="0031291C"/>
    <w:pPr>
      <w:spacing w:before="120" w:after="120"/>
    </w:pPr>
    <w:rPr>
      <w:b/>
    </w:rPr>
  </w:style>
  <w:style w:type="character" w:customStyle="1" w:styleId="20">
    <w:name w:val="Заголовок 2 Знак"/>
    <w:link w:val="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30">
    <w:name w:val="Заголовок 3 Знак"/>
    <w:link w:val="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40">
    <w:name w:val="Заголовок 4 Знак"/>
    <w:link w:val="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50">
    <w:name w:val="Заголовок 5 Знак"/>
    <w:link w:val="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60">
    <w:name w:val="Заголовок 6 Знак"/>
    <w:link w:val="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70">
    <w:name w:val="Заголовок 7 Знак"/>
    <w:link w:val="7"/>
    <w:rsid w:val="00D3209A"/>
    <w:rPr>
      <w:rFonts w:eastAsia="Times New Roman"/>
      <w:sz w:val="24"/>
      <w:szCs w:val="24"/>
      <w:lang w:eastAsia="fr-FR"/>
    </w:rPr>
  </w:style>
  <w:style w:type="character" w:customStyle="1" w:styleId="80">
    <w:name w:val="Заголовок 8 Знак"/>
    <w:link w:val="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90">
    <w:name w:val="Заголовок 9 Знак"/>
    <w:link w:val="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11">
    <w:name w:val="toc 1"/>
    <w:basedOn w:val="a"/>
    <w:next w:val="a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21">
    <w:name w:val="toc 2"/>
    <w:basedOn w:val="a"/>
    <w:next w:val="a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31">
    <w:name w:val="toc 3"/>
    <w:basedOn w:val="a"/>
    <w:next w:val="a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41">
    <w:name w:val="toc 4"/>
    <w:basedOn w:val="a"/>
    <w:next w:val="a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51">
    <w:name w:val="toc 5"/>
    <w:basedOn w:val="a"/>
    <w:next w:val="a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61">
    <w:name w:val="toc 6"/>
    <w:basedOn w:val="a"/>
    <w:next w:val="a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71">
    <w:name w:val="toc 7"/>
    <w:basedOn w:val="a"/>
    <w:next w:val="a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81">
    <w:name w:val="toc 8"/>
    <w:basedOn w:val="a"/>
    <w:next w:val="a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91">
    <w:name w:val="toc 9"/>
    <w:basedOn w:val="a"/>
    <w:next w:val="a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a0"/>
    <w:rsid w:val="00F46A88"/>
  </w:style>
  <w:style w:type="paragraph" w:styleId="ae">
    <w:name w:val="footnote text"/>
    <w:basedOn w:val="a"/>
    <w:link w:val="af"/>
    <w:rsid w:val="001E3C79"/>
    <w:rPr>
      <w:sz w:val="20"/>
    </w:rPr>
  </w:style>
  <w:style w:type="character" w:customStyle="1" w:styleId="af">
    <w:name w:val="Текст сноски Знак"/>
    <w:link w:val="ae"/>
    <w:rsid w:val="001E3C79"/>
    <w:rPr>
      <w:rFonts w:ascii="Times New Roman" w:eastAsia="Times New Roman" w:hAnsi="Times New Roman"/>
      <w:lang w:eastAsia="fr-FR"/>
    </w:rPr>
  </w:style>
  <w:style w:type="character" w:styleId="af0">
    <w:name w:val="footnote reference"/>
    <w:rsid w:val="001E3C79"/>
    <w:rPr>
      <w:vertAlign w:val="superscript"/>
    </w:rPr>
  </w:style>
  <w:style w:type="table" w:styleId="af1">
    <w:name w:val="Table Grid"/>
    <w:basedOn w:val="a1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List Paragraph"/>
    <w:basedOn w:val="a"/>
    <w:qFormat/>
    <w:rsid w:val="002B6F11"/>
    <w:pPr>
      <w:ind w:left="720"/>
      <w:contextualSpacing/>
    </w:pPr>
  </w:style>
  <w:style w:type="table" w:styleId="-1">
    <w:name w:val="Colorful List Accent 1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">
    <w:name w:val="Colorful List Accent 4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0">
    <w:name w:val="Light List Accent 1"/>
    <w:basedOn w:val="a1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5339-BC67-4E38-8376-7FE685F1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EGI.eu</Company>
  <LinksUpToDate>false</LinksUpToDate>
  <CharactersWithSpaces>3716</CharactersWithSpaces>
  <SharedDoc>false</SharedDoc>
  <HLinks>
    <vt:vector size="54" baseType="variant"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http://www.egi.eu/infrastructure/resource-providers/index.html</vt:lpwstr>
      </vt:variant>
      <vt:variant>
        <vt:lpwstr>integrated</vt:lpwstr>
      </vt:variant>
      <vt:variant>
        <vt:i4>2162801</vt:i4>
      </vt:variant>
      <vt:variant>
        <vt:i4>21</vt:i4>
      </vt:variant>
      <vt:variant>
        <vt:i4>0</vt:i4>
      </vt:variant>
      <vt:variant>
        <vt:i4>5</vt:i4>
      </vt:variant>
      <vt:variant>
        <vt:lpwstr>http://www.egi.eu/solutions/fed-cloud/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http://www.egi.eu/solutions/htc/</vt:lpwstr>
      </vt:variant>
      <vt:variant>
        <vt:lpwstr/>
      </vt:variant>
      <vt:variant>
        <vt:i4>8323120</vt:i4>
      </vt:variant>
      <vt:variant>
        <vt:i4>15</vt:i4>
      </vt:variant>
      <vt:variant>
        <vt:i4>0</vt:i4>
      </vt:variant>
      <vt:variant>
        <vt:i4>5</vt:i4>
      </vt:variant>
      <vt:variant>
        <vt:lpwstr>http://repository.egi.eu/download/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https://wiki.egi.eu/wiki/UMD_Release_Schedule</vt:lpwstr>
      </vt:variant>
      <vt:variant>
        <vt:lpwstr/>
      </vt:variant>
      <vt:variant>
        <vt:i4>113</vt:i4>
      </vt:variant>
      <vt:variant>
        <vt:i4>9</vt:i4>
      </vt:variant>
      <vt:variant>
        <vt:i4>0</vt:i4>
      </vt:variant>
      <vt:variant>
        <vt:i4>5</vt:i4>
      </vt:variant>
      <vt:variant>
        <vt:lpwstr>https://wiki.egi.eu/wiki/EGI_Quality_Criteria_Dissemination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http://ec.europa.eu/research/participants/portal/desktop/en/opportunities/h2020/topics/2137-einfra-1-2014.html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https://wiki.egi.eu/wiki/Distributed_Competence_Centre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http://go.egi.eu/strategy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NickWait</cp:lastModifiedBy>
  <cp:revision>6</cp:revision>
  <cp:lastPrinted>2010-08-25T09:02:00Z</cp:lastPrinted>
  <dcterms:created xsi:type="dcterms:W3CDTF">2014-05-12T08:29:00Z</dcterms:created>
  <dcterms:modified xsi:type="dcterms:W3CDTF">2014-05-12T08:56:00Z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-231336359</vt:i4>
  </property>
  <property fmtid="{D5CDD505-2E9C-101B-9397-08002B2CF9AE}" pid="3" name="_NewReviewCycle">
    <vt:lpwstr/>
  </property>
  <property fmtid="{D5CDD505-2E9C-101B-9397-08002B2CF9AE}" pid="4" name="_EmailSubject">
    <vt:lpwstr>FW: [Ngi-international-liaisons] DCC proposal discussion - Connection details</vt:lpwstr>
  </property>
  <property fmtid="{D5CDD505-2E9C-101B-9397-08002B2CF9AE}" pid="5" name="_AuthorEmail">
    <vt:lpwstr>bogatenc@asm.md</vt:lpwstr>
  </property>
  <property fmtid="{D5CDD505-2E9C-101B-9397-08002B2CF9AE}" pid="6" name="_AuthorEmailDisplayName">
    <vt:lpwstr>Bogatencov Petru</vt:lpwstr>
  </property>
  <property fmtid="{D5CDD505-2E9C-101B-9397-08002B2CF9AE}" pid="7" name="_ReviewingToolsShownOnce">
    <vt:lpwstr/>
  </property>
</Properties>
</file>