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4A696B" w:rsidRDefault="00207D16" w:rsidP="00207D16">
      <w:pPr>
        <w:rPr>
          <w:rFonts w:ascii="Calibri" w:hAnsi="Calibri" w:cstheme="minorBidi"/>
          <w:lang w:val="en-US" w:bidi="he-IL"/>
        </w:rPr>
      </w:pPr>
    </w:p>
    <w:p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5B1900" w:rsidRPr="007D690F" w:rsidRDefault="009E72D7" w:rsidP="00EB7FD2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 xml:space="preserve">NGI </w:t>
      </w:r>
      <w:r w:rsidR="00EB7FD2">
        <w:rPr>
          <w:rFonts w:ascii="Calibri" w:hAnsi="Calibri" w:cs="Calibri"/>
          <w:b/>
          <w:bCs/>
          <w:sz w:val="32"/>
        </w:rPr>
        <w:t xml:space="preserve">Israel </w:t>
      </w:r>
    </w:p>
    <w:p w:rsidR="005B1900" w:rsidRPr="0065265E" w:rsidRDefault="007D690F" w:rsidP="00AA043D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r w:rsidR="009E72D7">
        <w:rPr>
          <w:rFonts w:ascii="Calibri" w:hAnsi="Calibri" w:cs="Calibri"/>
          <w:bCs/>
          <w:sz w:val="24"/>
          <w:szCs w:val="24"/>
        </w:rPr>
        <w:t>0</w:t>
      </w:r>
      <w:r w:rsidR="00AA043D">
        <w:rPr>
          <w:rFonts w:ascii="Calibri" w:hAnsi="Calibri" w:cs="Calibri"/>
          <w:bCs/>
          <w:sz w:val="24"/>
          <w:szCs w:val="24"/>
        </w:rPr>
        <w:t>1-06</w:t>
      </w:r>
      <w:r w:rsidR="009E72D7">
        <w:rPr>
          <w:rFonts w:ascii="Calibri" w:hAnsi="Calibri" w:cs="Calibri"/>
          <w:bCs/>
          <w:sz w:val="24"/>
          <w:szCs w:val="24"/>
        </w:rPr>
        <w:t>-14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CF3278" w:rsidRPr="00CF3278" w:rsidRDefault="00CF3278" w:rsidP="00CF3278">
      <w:pPr>
        <w:pStyle w:val="1"/>
      </w:pPr>
      <w:r>
        <w:t>Target user communities</w:t>
      </w:r>
    </w:p>
    <w:p w:rsidR="000C5BF8" w:rsidRPr="00CF3278" w:rsidRDefault="000C5BF8" w:rsidP="000C5BF8">
      <w:pPr>
        <w:rPr>
          <w:rFonts w:ascii="Calibri" w:hAnsi="Calibri"/>
          <w:i/>
          <w:color w:val="FF0000"/>
        </w:rPr>
      </w:pPr>
    </w:p>
    <w:p w:rsidR="000C5BF8" w:rsidRDefault="000C5BF8" w:rsidP="000C5BF8">
      <w:pPr>
        <w:rPr>
          <w:rFonts w:ascii="Calibri" w:hAnsi="Calibri"/>
        </w:rPr>
      </w:pPr>
    </w:p>
    <w:tbl>
      <w:tblPr>
        <w:tblStyle w:val="-1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CF3278" w:rsidRDefault="00CF3278" w:rsidP="009E72D7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:rsidR="00CF3278" w:rsidRDefault="00CF3278" w:rsidP="009E7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:rsidR="00CF3278" w:rsidRDefault="00E85D79" w:rsidP="00F50D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SMEs </w:t>
            </w:r>
            <w:r w:rsidR="00F50D7C">
              <w:rPr>
                <w:rFonts w:ascii="Calibri" w:hAnsi="Calibri"/>
              </w:rPr>
              <w:t xml:space="preserve">involved in original research </w:t>
            </w:r>
          </w:p>
          <w:p w:rsidR="00DD64EE" w:rsidRDefault="00DD64EE" w:rsidP="00A67C6C">
            <w:pPr>
              <w:pStyle w:val="af1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SMEs from life science</w:t>
            </w:r>
            <w:r w:rsidR="00F50D7C">
              <w:rPr>
                <w:rFonts w:ascii="Calibri" w:hAnsi="Calibri"/>
              </w:rPr>
              <w:t>, biomed, medical devices, networking technologies and more</w:t>
            </w:r>
            <w:bookmarkStart w:id="0" w:name="_GoBack"/>
            <w:bookmarkEnd w:id="0"/>
          </w:p>
          <w:p w:rsidR="00DD64EE" w:rsidRDefault="00F50D7C" w:rsidP="00F50D7C">
            <w:pPr>
              <w:pStyle w:val="af1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Offers services to </w:t>
            </w:r>
            <w:r w:rsidR="00DD64EE">
              <w:rPr>
                <w:rFonts w:ascii="Calibri" w:hAnsi="Calibri"/>
              </w:rPr>
              <w:t xml:space="preserve">SMEs </w:t>
            </w:r>
            <w:r>
              <w:rPr>
                <w:rFonts w:ascii="Calibri" w:hAnsi="Calibri"/>
              </w:rPr>
              <w:t xml:space="preserve">throughout all </w:t>
            </w:r>
            <w:r w:rsidR="00DD64EE">
              <w:rPr>
                <w:rFonts w:ascii="Calibri" w:hAnsi="Calibri"/>
              </w:rPr>
              <w:t>research stage</w:t>
            </w:r>
            <w:r>
              <w:rPr>
                <w:rFonts w:ascii="Calibri" w:hAnsi="Calibri"/>
              </w:rPr>
              <w:t xml:space="preserve">s up to full production </w:t>
            </w:r>
          </w:p>
          <w:p w:rsidR="00DD64EE" w:rsidRPr="00DD64EE" w:rsidRDefault="00AB0294" w:rsidP="00F50D7C">
            <w:pPr>
              <w:pStyle w:val="af1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5222A1">
              <w:rPr>
                <w:rFonts w:ascii="Calibri" w:hAnsi="Calibri"/>
              </w:rPr>
              <w:t xml:space="preserve">raining, maintenance and </w:t>
            </w:r>
            <w:r w:rsidR="00DD64EE">
              <w:rPr>
                <w:rFonts w:ascii="Calibri" w:hAnsi="Calibri"/>
              </w:rPr>
              <w:t>deploy</w:t>
            </w:r>
            <w:r w:rsidR="005222A1">
              <w:rPr>
                <w:rFonts w:ascii="Calibri" w:hAnsi="Calibri"/>
              </w:rPr>
              <w:t>ment of</w:t>
            </w:r>
            <w:r w:rsidR="00DD64EE">
              <w:rPr>
                <w:rFonts w:ascii="Calibri" w:hAnsi="Calibri"/>
              </w:rPr>
              <w:t xml:space="preserve"> software on the Grid</w:t>
            </w:r>
            <w:r w:rsidR="002B779E">
              <w:rPr>
                <w:rFonts w:ascii="Calibri" w:hAnsi="Calibri"/>
              </w:rPr>
              <w:t>.</w:t>
            </w:r>
          </w:p>
        </w:tc>
      </w:tr>
      <w:tr w:rsidR="00CF3278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:rsidR="00CF3278" w:rsidRDefault="00E85D79" w:rsidP="00EB7F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Physics</w:t>
            </w:r>
          </w:p>
          <w:p w:rsidR="00F50D7C" w:rsidRPr="005222A1" w:rsidRDefault="00AB0294" w:rsidP="00F50D7C">
            <w:pPr>
              <w:pStyle w:val="af1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5222A1">
              <w:rPr>
                <w:rFonts w:ascii="Calibri" w:hAnsi="Calibri"/>
              </w:rPr>
              <w:t>raining, maintenance and deployment of software on the Grid</w:t>
            </w:r>
            <w:r w:rsidR="002B779E">
              <w:rPr>
                <w:rFonts w:ascii="Calibri" w:hAnsi="Calibri"/>
              </w:rPr>
              <w:t>.</w:t>
            </w: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:rsidR="00CF3278" w:rsidRDefault="00F50D7C" w:rsidP="00F50D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 w:bidi="he-IL"/>
              </w:rPr>
            </w:pPr>
            <w:r>
              <w:rPr>
                <w:rFonts w:ascii="Calibri" w:hAnsi="Calibri"/>
              </w:rPr>
              <w:t>Commercial and academic b</w:t>
            </w:r>
            <w:r w:rsidR="00E85D79">
              <w:rPr>
                <w:rFonts w:ascii="Calibri" w:hAnsi="Calibri"/>
              </w:rPr>
              <w:t>io</w:t>
            </w:r>
            <w:del w:id="1" w:author="Audrey Gerber" w:date="2014-06-02T07:57:00Z">
              <w:r w:rsidR="00E85D79" w:rsidDel="00F50D7C">
                <w:rPr>
                  <w:rFonts w:ascii="Calibri" w:hAnsi="Calibri"/>
                </w:rPr>
                <w:delText>-</w:delText>
              </w:r>
            </w:del>
            <w:r w:rsidR="00E85D79">
              <w:rPr>
                <w:rFonts w:ascii="Calibri" w:hAnsi="Calibri"/>
              </w:rPr>
              <w:t>medical</w:t>
            </w:r>
            <w:r>
              <w:rPr>
                <w:rFonts w:ascii="Calibri" w:hAnsi="Calibri"/>
              </w:rPr>
              <w:t xml:space="preserve"> researchers</w:t>
            </w:r>
          </w:p>
          <w:p w:rsidR="005222A1" w:rsidRPr="005222A1" w:rsidRDefault="00F50D7C" w:rsidP="00F50D7C">
            <w:pPr>
              <w:pStyle w:val="af1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US" w:bidi="he-IL"/>
              </w:rPr>
            </w:pPr>
            <w:r>
              <w:rPr>
                <w:rFonts w:ascii="Calibri" w:hAnsi="Calibri"/>
              </w:rPr>
              <w:t>T</w:t>
            </w:r>
            <w:r w:rsidR="005222A1">
              <w:rPr>
                <w:rFonts w:ascii="Calibri" w:hAnsi="Calibri"/>
              </w:rPr>
              <w:t>raining, maintenance and deployment of software on the Grid</w:t>
            </w:r>
            <w:del w:id="2" w:author="Audrey Gerber" w:date="2014-06-02T08:01:00Z">
              <w:r w:rsidR="002B779E" w:rsidDel="00F50D7C">
                <w:rPr>
                  <w:rFonts w:ascii="Calibri" w:hAnsi="Calibri"/>
                  <w:lang w:val="en-US" w:bidi="he-IL"/>
                </w:rPr>
                <w:delText>.</w:delText>
              </w:r>
            </w:del>
          </w:p>
        </w:tc>
      </w:tr>
      <w:tr w:rsidR="00CF3278" w:rsidTr="00CF327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A54518" w:rsidRDefault="00A54518" w:rsidP="000C5BF8">
      <w:pPr>
        <w:rPr>
          <w:rFonts w:ascii="Calibri" w:hAnsi="Calibri"/>
        </w:rPr>
      </w:pPr>
    </w:p>
    <w:p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C5BF8" w:rsidRDefault="000C5BF8" w:rsidP="000C5BF8">
      <w:pPr>
        <w:rPr>
          <w:rFonts w:ascii="Calibri" w:hAnsi="Calibri"/>
        </w:rPr>
      </w:pPr>
    </w:p>
    <w:p w:rsidR="00CF3278" w:rsidRDefault="00CF3278" w:rsidP="00CF3278">
      <w:pPr>
        <w:pStyle w:val="1"/>
      </w:pPr>
      <w:r>
        <w:t>Resource provisioning for target communities</w:t>
      </w:r>
    </w:p>
    <w:p w:rsidR="00A54518" w:rsidRDefault="00A54518" w:rsidP="00A54518">
      <w:pPr>
        <w:pStyle w:val="af1"/>
        <w:rPr>
          <w:rFonts w:ascii="Calibri" w:hAnsi="Calibri"/>
          <w:i/>
          <w:color w:val="FF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18"/>
        <w:gridCol w:w="2188"/>
        <w:gridCol w:w="1561"/>
        <w:gridCol w:w="1865"/>
        <w:gridCol w:w="2048"/>
      </w:tblGrid>
      <w:tr w:rsidR="00F07844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 to deal with the data growth</w:t>
            </w:r>
          </w:p>
        </w:tc>
        <w:tc>
          <w:tcPr>
            <w:tcW w:w="1561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865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48" w:type="dxa"/>
          </w:tcPr>
          <w:p w:rsidR="00A54518" w:rsidRPr="00A54518" w:rsidRDefault="00A54518" w:rsidP="00F07844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F07844" w:rsidRPr="00A54518" w:rsidTr="00A54518">
        <w:tc>
          <w:tcPr>
            <w:tcW w:w="1618" w:type="dxa"/>
          </w:tcPr>
          <w:p w:rsidR="008F5CB1" w:rsidRPr="00A54518" w:rsidRDefault="00F50D7C" w:rsidP="00F50D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SMEs </w:t>
            </w:r>
          </w:p>
        </w:tc>
        <w:tc>
          <w:tcPr>
            <w:tcW w:w="2188" w:type="dxa"/>
            <w:vMerge w:val="restart"/>
          </w:tcPr>
          <w:p w:rsidR="008F5CB1" w:rsidRPr="009137B7" w:rsidRDefault="00F50D7C" w:rsidP="009137B7">
            <w:pPr>
              <w:suppressAutoHyphens w:val="0"/>
              <w:spacing w:before="0" w:after="0"/>
              <w:jc w:val="left"/>
              <w:rPr>
                <w:sz w:val="24"/>
                <w:szCs w:val="24"/>
                <w:lang w:val="en-US" w:eastAsia="en-US" w:bidi="he-IL"/>
              </w:rPr>
            </w:pPr>
            <w:r>
              <w:rPr>
                <w:sz w:val="24"/>
                <w:szCs w:val="24"/>
                <w:u w:val="single"/>
                <w:lang w:val="en-US" w:eastAsia="en-US" w:bidi="he-IL"/>
              </w:rPr>
              <w:t>C</w:t>
            </w:r>
            <w:r w:rsidR="008F5CB1" w:rsidRPr="009137B7">
              <w:rPr>
                <w:sz w:val="24"/>
                <w:szCs w:val="24"/>
                <w:u w:val="single"/>
                <w:lang w:val="en-US" w:eastAsia="en-US" w:bidi="he-IL"/>
              </w:rPr>
              <w:t>urrent:</w:t>
            </w:r>
          </w:p>
          <w:p w:rsidR="008F5CB1" w:rsidRPr="009137B7" w:rsidRDefault="008F5CB1" w:rsidP="008F5CB1">
            <w:pPr>
              <w:suppressAutoHyphens w:val="0"/>
              <w:spacing w:before="0" w:after="0"/>
              <w:jc w:val="left"/>
              <w:rPr>
                <w:sz w:val="24"/>
                <w:szCs w:val="24"/>
                <w:lang w:val="en-US" w:eastAsia="en-US" w:bidi="he-IL"/>
              </w:rPr>
            </w:pPr>
            <w:r w:rsidRPr="009137B7">
              <w:rPr>
                <w:sz w:val="24"/>
                <w:szCs w:val="24"/>
                <w:lang w:val="en-US" w:eastAsia="en-US" w:bidi="he-IL"/>
              </w:rPr>
              <w:t>48 intel E5506 @ 2.13GHz with 2 GB memory per core</w:t>
            </w:r>
            <w:r>
              <w:rPr>
                <w:sz w:val="24"/>
                <w:szCs w:val="24"/>
                <w:lang w:val="en-US" w:eastAsia="en-US" w:bidi="he-IL"/>
              </w:rPr>
              <w:t xml:space="preserve">, </w:t>
            </w:r>
          </w:p>
          <w:p w:rsidR="008F5CB1" w:rsidRPr="009137B7" w:rsidRDefault="008F5CB1" w:rsidP="008F5CB1">
            <w:pPr>
              <w:suppressAutoHyphens w:val="0"/>
              <w:spacing w:before="0" w:after="0"/>
              <w:jc w:val="left"/>
              <w:rPr>
                <w:sz w:val="24"/>
                <w:szCs w:val="24"/>
                <w:lang w:val="en-US" w:eastAsia="en-US" w:bidi="he-IL"/>
              </w:rPr>
            </w:pPr>
            <w:r w:rsidRPr="009137B7">
              <w:rPr>
                <w:sz w:val="24"/>
                <w:szCs w:val="24"/>
                <w:lang w:val="en-US" w:eastAsia="en-US" w:bidi="he-IL"/>
              </w:rPr>
              <w:t>60 intel E5645 @ 2</w:t>
            </w:r>
            <w:r>
              <w:rPr>
                <w:sz w:val="24"/>
                <w:szCs w:val="24"/>
                <w:lang w:val="en-US" w:eastAsia="en-US" w:bidi="he-IL"/>
              </w:rPr>
              <w:t xml:space="preserve">.4GHz with 2 GB memory per core, </w:t>
            </w:r>
          </w:p>
          <w:p w:rsidR="008F5CB1" w:rsidRPr="009137B7" w:rsidRDefault="008F5CB1" w:rsidP="008F5CB1">
            <w:pPr>
              <w:suppressAutoHyphens w:val="0"/>
              <w:spacing w:before="0" w:after="0"/>
              <w:jc w:val="left"/>
              <w:rPr>
                <w:sz w:val="24"/>
                <w:szCs w:val="24"/>
                <w:lang w:val="en-US" w:eastAsia="en-US" w:bidi="he-IL"/>
              </w:rPr>
            </w:pPr>
            <w:r>
              <w:rPr>
                <w:sz w:val="24"/>
                <w:szCs w:val="24"/>
                <w:lang w:val="en-US" w:eastAsia="en-US" w:bidi="he-IL"/>
              </w:rPr>
              <w:t>10TB NAS storage</w:t>
            </w:r>
          </w:p>
          <w:p w:rsidR="008F5CB1" w:rsidRDefault="008F5CB1" w:rsidP="009137B7">
            <w:pPr>
              <w:suppressAutoHyphens w:val="0"/>
              <w:spacing w:before="0" w:after="0"/>
              <w:jc w:val="left"/>
              <w:rPr>
                <w:sz w:val="24"/>
                <w:szCs w:val="24"/>
                <w:u w:val="single"/>
                <w:lang w:val="en-US" w:eastAsia="en-US" w:bidi="he-IL"/>
              </w:rPr>
            </w:pPr>
          </w:p>
          <w:p w:rsidR="008F5CB1" w:rsidRPr="009137B7" w:rsidRDefault="00F50D7C" w:rsidP="00F07844">
            <w:pPr>
              <w:suppressAutoHyphens w:val="0"/>
              <w:spacing w:before="0" w:after="0"/>
              <w:jc w:val="left"/>
              <w:rPr>
                <w:sz w:val="24"/>
                <w:szCs w:val="24"/>
                <w:lang w:val="en-US" w:eastAsia="en-US" w:bidi="he-IL"/>
              </w:rPr>
            </w:pPr>
            <w:r>
              <w:rPr>
                <w:sz w:val="24"/>
                <w:szCs w:val="24"/>
                <w:u w:val="single"/>
                <w:lang w:val="en-US" w:eastAsia="en-US" w:bidi="he-IL"/>
              </w:rPr>
              <w:t xml:space="preserve">Budgeted Pipeline: </w:t>
            </w:r>
          </w:p>
          <w:p w:rsidR="008F5CB1" w:rsidRPr="008F5CB1" w:rsidRDefault="008F5CB1" w:rsidP="008F5CB1">
            <w:pPr>
              <w:suppressAutoHyphens w:val="0"/>
              <w:spacing w:before="0" w:after="0"/>
              <w:jc w:val="left"/>
              <w:rPr>
                <w:sz w:val="24"/>
                <w:szCs w:val="24"/>
                <w:lang w:val="en-US" w:eastAsia="en-US" w:bidi="he-IL"/>
              </w:rPr>
            </w:pPr>
            <w:r w:rsidRPr="009137B7">
              <w:rPr>
                <w:sz w:val="24"/>
                <w:szCs w:val="24"/>
                <w:lang w:val="en-US" w:eastAsia="en-US" w:bidi="he-IL"/>
              </w:rPr>
              <w:t>600 intel </w:t>
            </w:r>
            <w:r w:rsidRPr="009137B7">
              <w:rPr>
                <w:color w:val="000000"/>
                <w:sz w:val="24"/>
                <w:szCs w:val="24"/>
                <w:lang w:val="en-US" w:eastAsia="en-US" w:bidi="he-IL"/>
              </w:rPr>
              <w:t>Xeon X3450 @ 3.0 GHz with 8 GB memory per</w:t>
            </w:r>
            <w:r>
              <w:rPr>
                <w:color w:val="000000"/>
                <w:sz w:val="24"/>
                <w:szCs w:val="24"/>
                <w:lang w:val="en-US" w:eastAsia="en-US" w:bidi="he-IL"/>
              </w:rPr>
              <w:t xml:space="preserve"> c</w:t>
            </w:r>
            <w:r w:rsidRPr="009137B7">
              <w:rPr>
                <w:color w:val="000000"/>
                <w:sz w:val="24"/>
                <w:szCs w:val="24"/>
                <w:lang w:val="en-US" w:eastAsia="en-US" w:bidi="he-IL"/>
              </w:rPr>
              <w:t>ore</w:t>
            </w:r>
            <w:r>
              <w:rPr>
                <w:color w:val="000000"/>
                <w:sz w:val="24"/>
                <w:szCs w:val="24"/>
                <w:lang w:val="en-US" w:eastAsia="en-US" w:bidi="he-IL"/>
              </w:rPr>
              <w:t xml:space="preserve">, </w:t>
            </w:r>
            <w:r w:rsidRPr="009137B7">
              <w:rPr>
                <w:sz w:val="24"/>
                <w:szCs w:val="24"/>
                <w:lang w:val="en-US" w:eastAsia="en-US" w:bidi="he-IL"/>
              </w:rPr>
              <w:t>6 intel </w:t>
            </w:r>
            <w:r w:rsidRPr="009137B7">
              <w:rPr>
                <w:color w:val="000000"/>
                <w:sz w:val="24"/>
                <w:szCs w:val="24"/>
                <w:lang w:val="en-US" w:eastAsia="en-US" w:bidi="he-IL"/>
              </w:rPr>
              <w:t>Xeon x3650 @ 3.4 GHz with 2 GB memory per core</w:t>
            </w:r>
            <w:r>
              <w:rPr>
                <w:color w:val="000000"/>
                <w:sz w:val="24"/>
                <w:szCs w:val="24"/>
                <w:lang w:val="en-US" w:eastAsia="en-US" w:bidi="he-IL"/>
              </w:rPr>
              <w:t>,</w:t>
            </w:r>
            <w:r w:rsidRPr="009137B7">
              <w:rPr>
                <w:color w:val="000000"/>
                <w:sz w:val="24"/>
                <w:szCs w:val="24"/>
                <w:lang w:val="en-US" w:eastAsia="en-US" w:bidi="he-IL"/>
              </w:rPr>
              <w:t> </w:t>
            </w:r>
            <w:r w:rsidRPr="009137B7">
              <w:rPr>
                <w:sz w:val="24"/>
                <w:szCs w:val="24"/>
                <w:lang w:val="en-US" w:eastAsia="en-US" w:bidi="he-IL"/>
              </w:rPr>
              <w:t>28 intel </w:t>
            </w:r>
            <w:r w:rsidRPr="009137B7">
              <w:rPr>
                <w:color w:val="000000"/>
                <w:sz w:val="24"/>
                <w:szCs w:val="24"/>
                <w:lang w:val="en-US" w:eastAsia="en-US" w:bidi="he-IL"/>
              </w:rPr>
              <w:t>Xeon @ 3.4 GHz with 2 GB memory per core, </w:t>
            </w:r>
            <w:r w:rsidRPr="009137B7">
              <w:rPr>
                <w:sz w:val="24"/>
                <w:szCs w:val="24"/>
                <w:lang w:val="en-US" w:eastAsia="en-US" w:bidi="he-IL"/>
              </w:rPr>
              <w:t xml:space="preserve">36 TB SAN storage </w:t>
            </w:r>
          </w:p>
        </w:tc>
        <w:tc>
          <w:tcPr>
            <w:tcW w:w="1561" w:type="dxa"/>
            <w:vMerge w:val="restart"/>
          </w:tcPr>
          <w:p w:rsidR="008F5CB1" w:rsidRPr="00A54518" w:rsidRDefault="008F5CB1" w:rsidP="008F5C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</w:t>
            </w:r>
          </w:p>
        </w:tc>
        <w:tc>
          <w:tcPr>
            <w:tcW w:w="1865" w:type="dxa"/>
            <w:vMerge w:val="restart"/>
          </w:tcPr>
          <w:p w:rsidR="008F5CB1" w:rsidRPr="00A54518" w:rsidRDefault="008F5CB1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  <w:vMerge w:val="restart"/>
          </w:tcPr>
          <w:p w:rsidR="00F07844" w:rsidRDefault="008F5CB1" w:rsidP="00D25C9E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Resources coordinated by NGI </w:t>
            </w:r>
            <w:r w:rsidR="00446ECA">
              <w:rPr>
                <w:rFonts w:asciiTheme="minorHAnsi" w:hAnsiTheme="minorHAnsi"/>
              </w:rPr>
              <w:t>IL</w:t>
            </w:r>
            <w:r>
              <w:rPr>
                <w:rFonts w:asciiTheme="minorHAnsi" w:hAnsiTheme="minorHAnsi"/>
              </w:rPr>
              <w:t>, and listed</w:t>
            </w:r>
            <w:r w:rsidR="00D25C9E">
              <w:rPr>
                <w:rFonts w:asciiTheme="minorHAnsi" w:hAnsiTheme="minorHAnsi"/>
              </w:rPr>
              <w:t>.  Support a</w:t>
            </w:r>
            <w:r w:rsidR="00F07844">
              <w:rPr>
                <w:rFonts w:asciiTheme="minorHAnsi" w:hAnsiTheme="minorHAnsi"/>
              </w:rPr>
              <w:t>ccess to IUCC Cloud Service Unit (CSU), coordinated SaaS-type access and support to commercial cloud offerings.(The CSU is currently under development)</w:t>
            </w:r>
          </w:p>
          <w:p w:rsidR="008F5CB1" w:rsidRPr="008F5CB1" w:rsidRDefault="008F5CB1" w:rsidP="00F07844">
            <w:pPr>
              <w:jc w:val="left"/>
              <w:rPr>
                <w:rFonts w:asciiTheme="minorHAnsi" w:hAnsiTheme="minorHAnsi"/>
                <w:lang w:val="en-US" w:bidi="he-IL"/>
              </w:rPr>
            </w:pPr>
          </w:p>
        </w:tc>
      </w:tr>
      <w:tr w:rsidR="00F07844" w:rsidRPr="00A54518" w:rsidTr="00A54518">
        <w:tc>
          <w:tcPr>
            <w:tcW w:w="1618" w:type="dxa"/>
          </w:tcPr>
          <w:p w:rsidR="008F5CB1" w:rsidRPr="00A54518" w:rsidRDefault="00F50D7C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Physics</w:t>
            </w:r>
          </w:p>
        </w:tc>
        <w:tc>
          <w:tcPr>
            <w:tcW w:w="2188" w:type="dxa"/>
            <w:vMerge/>
          </w:tcPr>
          <w:p w:rsidR="008F5CB1" w:rsidRPr="00A54518" w:rsidRDefault="008F5CB1" w:rsidP="00E9409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1" w:type="dxa"/>
            <w:vMerge/>
          </w:tcPr>
          <w:p w:rsidR="008F5CB1" w:rsidRPr="00A54518" w:rsidRDefault="008F5CB1" w:rsidP="00EB7FD2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vMerge/>
          </w:tcPr>
          <w:p w:rsidR="008F5CB1" w:rsidRPr="00A54518" w:rsidRDefault="008F5CB1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  <w:vMerge/>
          </w:tcPr>
          <w:p w:rsidR="008F5CB1" w:rsidRPr="00A54518" w:rsidRDefault="008F5CB1" w:rsidP="00F07844">
            <w:pPr>
              <w:jc w:val="left"/>
              <w:rPr>
                <w:rFonts w:asciiTheme="minorHAnsi" w:hAnsiTheme="minorHAnsi"/>
              </w:rPr>
            </w:pPr>
          </w:p>
        </w:tc>
      </w:tr>
      <w:tr w:rsidR="00F07844" w:rsidRPr="00A54518" w:rsidTr="00A54518">
        <w:tc>
          <w:tcPr>
            <w:tcW w:w="1618" w:type="dxa"/>
          </w:tcPr>
          <w:p w:rsidR="008F5CB1" w:rsidRPr="00A54518" w:rsidRDefault="00F50D7C" w:rsidP="00F50D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Life Sciences and Biomed </w:t>
            </w:r>
          </w:p>
        </w:tc>
        <w:tc>
          <w:tcPr>
            <w:tcW w:w="2188" w:type="dxa"/>
            <w:vMerge/>
          </w:tcPr>
          <w:p w:rsidR="008F5CB1" w:rsidRPr="00A54518" w:rsidRDefault="008F5CB1" w:rsidP="00E9409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1" w:type="dxa"/>
            <w:vMerge/>
          </w:tcPr>
          <w:p w:rsidR="008F5CB1" w:rsidRPr="00A54518" w:rsidRDefault="008F5CB1" w:rsidP="00EB7FD2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vMerge/>
          </w:tcPr>
          <w:p w:rsidR="008F5CB1" w:rsidRPr="00A54518" w:rsidRDefault="008F5CB1" w:rsidP="00135D2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048" w:type="dxa"/>
            <w:vMerge/>
          </w:tcPr>
          <w:p w:rsidR="008F5CB1" w:rsidRPr="00A54518" w:rsidRDefault="008F5CB1" w:rsidP="00F07844">
            <w:pPr>
              <w:jc w:val="left"/>
              <w:rPr>
                <w:rFonts w:asciiTheme="minorHAnsi" w:hAnsiTheme="minorHAnsi"/>
              </w:rPr>
            </w:pPr>
          </w:p>
        </w:tc>
      </w:tr>
      <w:tr w:rsidR="00F07844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18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:rsidR="00A54518" w:rsidRPr="00A54518" w:rsidRDefault="00A54518" w:rsidP="00F07844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CF3278" w:rsidRPr="00CF3278" w:rsidRDefault="00CF3278" w:rsidP="00CF3278"/>
    <w:p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:rsidR="00CF3278" w:rsidRDefault="00CF3278" w:rsidP="00A54518"/>
    <w:p w:rsidR="00207D16" w:rsidRDefault="00A54518" w:rsidP="00F3703C">
      <w:pPr>
        <w:pStyle w:val="1"/>
      </w:pPr>
      <w:r>
        <w:t>User support skills</w:t>
      </w:r>
    </w:p>
    <w:p w:rsidR="00B2192B" w:rsidRDefault="00B2192B" w:rsidP="00084978">
      <w:pPr>
        <w:rPr>
          <w:rFonts w:ascii="Calibri" w:hAnsi="Calibri"/>
        </w:rPr>
      </w:pPr>
    </w:p>
    <w:p w:rsidR="00CE1B10" w:rsidRPr="00CE1B10" w:rsidRDefault="00CE1B10" w:rsidP="00084978">
      <w:pPr>
        <w:rPr>
          <w:rFonts w:ascii="Calibri" w:hAnsi="Calibri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B2192B" w:rsidP="009E72D7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B2192B" w:rsidRDefault="00A54518" w:rsidP="009E7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:rsidR="002C72EB" w:rsidRPr="00A54518" w:rsidRDefault="00EB7FD2" w:rsidP="00F0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Isragrid has six years of experience supp</w:t>
            </w:r>
            <w:r w:rsidR="001B62B6">
              <w:rPr>
                <w:rFonts w:ascii="Calibri" w:hAnsi="Calibri"/>
              </w:rPr>
              <w:t>ortin</w:t>
            </w:r>
            <w:r>
              <w:rPr>
                <w:rFonts w:ascii="Calibri" w:hAnsi="Calibri"/>
              </w:rPr>
              <w:t xml:space="preserve">g </w:t>
            </w:r>
            <w:r w:rsidR="00F07844">
              <w:rPr>
                <w:rFonts w:ascii="Calibri" w:hAnsi="Calibri"/>
              </w:rPr>
              <w:t xml:space="preserve">and assisting </w:t>
            </w:r>
            <w:r>
              <w:rPr>
                <w:rFonts w:ascii="Calibri" w:hAnsi="Calibri"/>
              </w:rPr>
              <w:t xml:space="preserve">a customer base of </w:t>
            </w:r>
            <w:r w:rsidR="00F07844">
              <w:rPr>
                <w:rFonts w:ascii="Calibri" w:hAnsi="Calibri"/>
              </w:rPr>
              <w:t xml:space="preserve">about </w:t>
            </w:r>
            <w:r>
              <w:rPr>
                <w:rFonts w:ascii="Calibri" w:hAnsi="Calibri"/>
              </w:rPr>
              <w:t>120 SMEs and academic research</w:t>
            </w:r>
            <w:r w:rsidR="001B62B6">
              <w:rPr>
                <w:rFonts w:ascii="Calibri" w:hAnsi="Calibri"/>
              </w:rPr>
              <w:t>er</w:t>
            </w:r>
            <w:r w:rsidR="00F07844">
              <w:rPr>
                <w:rFonts w:ascii="Calibri" w:hAnsi="Calibri"/>
              </w:rPr>
              <w:t>s</w:t>
            </w:r>
            <w:r w:rsidR="001B62B6">
              <w:rPr>
                <w:rFonts w:ascii="Calibri" w:hAnsi="Calibri"/>
              </w:rPr>
              <w:t xml:space="preserve"> leverage the power of distri</w:t>
            </w:r>
            <w:r>
              <w:rPr>
                <w:rFonts w:ascii="Calibri" w:hAnsi="Calibri"/>
              </w:rPr>
              <w:t xml:space="preserve">buted </w:t>
            </w:r>
            <w:r w:rsidR="00F07844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 xml:space="preserve">rid computing to advance their work. Annual seminars and training have been conducted and an active Helpdesk </w:t>
            </w:r>
            <w:r w:rsidR="00F07844">
              <w:rPr>
                <w:rFonts w:ascii="Calibri" w:hAnsi="Calibri"/>
              </w:rPr>
              <w:t xml:space="preserve">provides </w:t>
            </w:r>
            <w:r>
              <w:rPr>
                <w:rFonts w:ascii="Calibri" w:hAnsi="Calibri"/>
              </w:rPr>
              <w:t xml:space="preserve">day to day support. </w:t>
            </w:r>
          </w:p>
        </w:tc>
      </w:tr>
      <w:tr w:rsidR="00B2192B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:rsidR="00B2192B" w:rsidRPr="00B2192B" w:rsidRDefault="00EB7FD2" w:rsidP="00F07844">
            <w:pPr>
              <w:pStyle w:val="af1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Isragrid</w:t>
            </w:r>
            <w:r w:rsidR="00AA043D">
              <w:rPr>
                <w:rFonts w:ascii="Calibri" w:hAnsi="Calibri"/>
              </w:rPr>
              <w:t>'s</w:t>
            </w:r>
            <w:proofErr w:type="spellEnd"/>
            <w:r w:rsidR="00AA043D">
              <w:rPr>
                <w:rFonts w:ascii="Calibri" w:hAnsi="Calibri"/>
              </w:rPr>
              <w:t xml:space="preserve"> expertise</w:t>
            </w:r>
            <w:r>
              <w:rPr>
                <w:rFonts w:ascii="Calibri" w:hAnsi="Calibri"/>
              </w:rPr>
              <w:t xml:space="preserve"> </w:t>
            </w:r>
            <w:r w:rsidR="00621D8F">
              <w:rPr>
                <w:rFonts w:ascii="Calibri" w:hAnsi="Calibri"/>
              </w:rPr>
              <w:t xml:space="preserve">spans all aspects of computing, </w:t>
            </w:r>
            <w:r w:rsidR="00F07844">
              <w:rPr>
                <w:rFonts w:ascii="Calibri" w:hAnsi="Calibri"/>
              </w:rPr>
              <w:t xml:space="preserve">including </w:t>
            </w:r>
            <w:r w:rsidR="00621D8F">
              <w:rPr>
                <w:rFonts w:ascii="Calibri" w:hAnsi="Calibri"/>
              </w:rPr>
              <w:t xml:space="preserve">from </w:t>
            </w:r>
            <w:r>
              <w:rPr>
                <w:rFonts w:ascii="Calibri" w:hAnsi="Calibri"/>
              </w:rPr>
              <w:t xml:space="preserve">storage, cloud, programming and </w:t>
            </w:r>
            <w:r w:rsidR="00621D8F">
              <w:rPr>
                <w:rFonts w:ascii="Calibri" w:hAnsi="Calibri"/>
              </w:rPr>
              <w:t>software development</w:t>
            </w:r>
            <w:r w:rsidR="00A17B30">
              <w:rPr>
                <w:rFonts w:ascii="Calibri" w:hAnsi="Calibri"/>
              </w:rPr>
              <w:t>.</w:t>
            </w:r>
            <w:r w:rsidR="00B57B52">
              <w:rPr>
                <w:rFonts w:ascii="Calibri" w:hAnsi="Calibri"/>
              </w:rPr>
              <w:t xml:space="preserve"> Isragrid is an active member of the </w:t>
            </w:r>
            <w:r w:rsidR="00B57B52" w:rsidRPr="00B57B52">
              <w:rPr>
                <w:rFonts w:ascii="Calibri" w:hAnsi="Calibri"/>
              </w:rPr>
              <w:t>biomed technical team</w:t>
            </w:r>
            <w:r w:rsidR="00B57B52">
              <w:rPr>
                <w:rFonts w:ascii="Calibri" w:hAnsi="Calibri"/>
              </w:rPr>
              <w:t xml:space="preserve">, contributing </w:t>
            </w:r>
            <w:r w:rsidR="00F07844">
              <w:rPr>
                <w:rFonts w:ascii="Calibri" w:hAnsi="Calibri"/>
              </w:rPr>
              <w:t xml:space="preserve">in </w:t>
            </w:r>
            <w:r w:rsidR="00B57B52">
              <w:rPr>
                <w:rFonts w:ascii="Calibri" w:hAnsi="Calibri"/>
              </w:rPr>
              <w:t>effort</w:t>
            </w:r>
            <w:r w:rsidR="00F07844">
              <w:rPr>
                <w:rFonts w:ascii="Calibri" w:hAnsi="Calibri"/>
              </w:rPr>
              <w:t>s</w:t>
            </w:r>
            <w:r w:rsidR="00B57B52">
              <w:rPr>
                <w:rFonts w:ascii="Calibri" w:hAnsi="Calibri"/>
              </w:rPr>
              <w:t xml:space="preserve"> to </w:t>
            </w:r>
            <w:r w:rsidR="00B57B52" w:rsidRPr="00B57B52">
              <w:rPr>
                <w:rFonts w:ascii="Calibri" w:hAnsi="Calibri"/>
              </w:rPr>
              <w:t xml:space="preserve">monitor infrastructure and </w:t>
            </w:r>
            <w:r w:rsidR="00B57B52">
              <w:rPr>
                <w:rFonts w:ascii="Calibri" w:hAnsi="Calibri"/>
              </w:rPr>
              <w:t xml:space="preserve">address </w:t>
            </w:r>
            <w:r w:rsidR="00B57B52" w:rsidRPr="00B57B52">
              <w:rPr>
                <w:rFonts w:ascii="Calibri" w:hAnsi="Calibri"/>
              </w:rPr>
              <w:t xml:space="preserve">and implement technical </w:t>
            </w:r>
            <w:r w:rsidR="00B57B52">
              <w:rPr>
                <w:rFonts w:ascii="Calibri" w:hAnsi="Calibri"/>
              </w:rPr>
              <w:t xml:space="preserve">issues </w:t>
            </w:r>
            <w:r w:rsidR="00F07844">
              <w:rPr>
                <w:rFonts w:ascii="Calibri" w:hAnsi="Calibri"/>
              </w:rPr>
              <w:t xml:space="preserve">that </w:t>
            </w:r>
            <w:r w:rsidR="00B57B52" w:rsidRPr="00B57B52">
              <w:rPr>
                <w:rFonts w:ascii="Calibri" w:hAnsi="Calibri"/>
              </w:rPr>
              <w:t xml:space="preserve">make the infrastructure more </w:t>
            </w:r>
            <w:r w:rsidR="00F07844">
              <w:rPr>
                <w:rFonts w:ascii="Calibri" w:hAnsi="Calibri"/>
              </w:rPr>
              <w:t>accessible and user-friendly</w:t>
            </w:r>
            <w:r w:rsidR="00B57B52" w:rsidRPr="00B57B52">
              <w:rPr>
                <w:rFonts w:ascii="Calibri" w:hAnsi="Calibri"/>
              </w:rPr>
              <w:t>.</w:t>
            </w: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:rsidR="00B2192B" w:rsidRPr="00B2192B" w:rsidRDefault="00EB7FD2" w:rsidP="00F0784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B7FD2">
              <w:rPr>
                <w:rFonts w:ascii="Calibri" w:hAnsi="Calibri"/>
              </w:rPr>
              <w:t xml:space="preserve">Israeli </w:t>
            </w:r>
            <w:r w:rsidR="00F07844">
              <w:rPr>
                <w:rFonts w:ascii="Calibri" w:hAnsi="Calibri"/>
              </w:rPr>
              <w:t xml:space="preserve">users made up </w:t>
            </w:r>
            <w:r w:rsidRPr="00EB7FD2">
              <w:rPr>
                <w:rFonts w:ascii="Calibri" w:hAnsi="Calibri"/>
              </w:rPr>
              <w:t xml:space="preserve">about 25% of the total CPU time </w:t>
            </w:r>
            <w:r w:rsidR="00F07844">
              <w:rPr>
                <w:rFonts w:ascii="Calibri" w:hAnsi="Calibri"/>
              </w:rPr>
              <w:t xml:space="preserve">used </w:t>
            </w:r>
            <w:r w:rsidRPr="00EB7FD2">
              <w:rPr>
                <w:rFonts w:ascii="Calibri" w:hAnsi="Calibri"/>
              </w:rPr>
              <w:t xml:space="preserve">by the </w:t>
            </w:r>
            <w:r w:rsidR="00F07844">
              <w:rPr>
                <w:rFonts w:ascii="Calibri" w:hAnsi="Calibri"/>
              </w:rPr>
              <w:t xml:space="preserve">life sciences / biomed </w:t>
            </w:r>
            <w:r w:rsidRPr="00EB7FD2">
              <w:rPr>
                <w:rFonts w:ascii="Calibri" w:hAnsi="Calibri"/>
              </w:rPr>
              <w:t>VO</w:t>
            </w:r>
            <w:r w:rsidR="00B57B52">
              <w:rPr>
                <w:rFonts w:ascii="Calibri" w:hAnsi="Calibri"/>
              </w:rPr>
              <w:t xml:space="preserve"> and </w:t>
            </w:r>
            <w:r w:rsidR="00F07844">
              <w:rPr>
                <w:rFonts w:ascii="Calibri" w:hAnsi="Calibri"/>
              </w:rPr>
              <w:t xml:space="preserve">as such, Isragrid has </w:t>
            </w:r>
            <w:r w:rsidR="00B57B52">
              <w:rPr>
                <w:rFonts w:ascii="Calibri" w:hAnsi="Calibri"/>
              </w:rPr>
              <w:t>unique experience supporting SME</w:t>
            </w:r>
            <w:r w:rsidR="00F07844">
              <w:rPr>
                <w:rFonts w:ascii="Calibri" w:hAnsi="Calibri"/>
              </w:rPr>
              <w:t>s</w:t>
            </w:r>
            <w:r w:rsidR="00B57B52">
              <w:rPr>
                <w:rFonts w:ascii="Calibri" w:hAnsi="Calibri"/>
              </w:rPr>
              <w:t xml:space="preserve"> and a</w:t>
            </w:r>
            <w:r w:rsidR="001B62B6">
              <w:rPr>
                <w:rFonts w:ascii="Calibri" w:hAnsi="Calibri"/>
              </w:rPr>
              <w:t>c</w:t>
            </w:r>
            <w:r w:rsidR="00B57B52">
              <w:rPr>
                <w:rFonts w:ascii="Calibri" w:hAnsi="Calibri"/>
              </w:rPr>
              <w:t>a</w:t>
            </w:r>
            <w:r w:rsidR="001B62B6">
              <w:rPr>
                <w:rFonts w:ascii="Calibri" w:hAnsi="Calibri"/>
              </w:rPr>
              <w:t>d</w:t>
            </w:r>
            <w:r w:rsidR="00B57B52">
              <w:rPr>
                <w:rFonts w:ascii="Calibri" w:hAnsi="Calibri"/>
              </w:rPr>
              <w:t>e</w:t>
            </w:r>
            <w:r w:rsidR="001B62B6">
              <w:rPr>
                <w:rFonts w:ascii="Calibri" w:hAnsi="Calibri"/>
              </w:rPr>
              <w:t>m</w:t>
            </w:r>
            <w:r w:rsidR="00B57B52">
              <w:rPr>
                <w:rFonts w:ascii="Calibri" w:hAnsi="Calibri"/>
              </w:rPr>
              <w:t xml:space="preserve">ic </w:t>
            </w:r>
            <w:r w:rsidR="001B62B6">
              <w:rPr>
                <w:rFonts w:ascii="Calibri" w:hAnsi="Calibri"/>
              </w:rPr>
              <w:t>us</w:t>
            </w:r>
            <w:r w:rsidR="00B57B52">
              <w:rPr>
                <w:rFonts w:ascii="Calibri" w:hAnsi="Calibri"/>
              </w:rPr>
              <w:t xml:space="preserve">ers in this </w:t>
            </w:r>
            <w:r w:rsidR="00AA043D">
              <w:rPr>
                <w:rFonts w:ascii="Calibri" w:hAnsi="Calibri"/>
              </w:rPr>
              <w:t>field</w:t>
            </w:r>
            <w:r w:rsidR="00B57B52">
              <w:rPr>
                <w:rFonts w:ascii="Calibri" w:hAnsi="Calibri"/>
              </w:rPr>
              <w:t xml:space="preserve">. </w:t>
            </w:r>
          </w:p>
        </w:tc>
      </w:tr>
      <w:tr w:rsidR="00B2192B" w:rsidTr="00A5451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:rsidR="00B2192B" w:rsidRPr="00B2192B" w:rsidRDefault="00B2192B" w:rsidP="00A54518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084978" w:rsidRDefault="00084978" w:rsidP="00267943">
      <w:pPr>
        <w:rPr>
          <w:rFonts w:ascii="Calibri" w:hAnsi="Calibri"/>
        </w:rPr>
      </w:pPr>
    </w:p>
    <w:p w:rsidR="00084978" w:rsidRDefault="00084978" w:rsidP="00267943">
      <w:pPr>
        <w:rPr>
          <w:rFonts w:ascii="Calibri" w:hAnsi="Calibri"/>
        </w:rPr>
      </w:pPr>
    </w:p>
    <w:p w:rsidR="00740813" w:rsidRDefault="00740813" w:rsidP="00A54518">
      <w:pPr>
        <w:pStyle w:val="1"/>
      </w:pPr>
      <w:r>
        <w:br w:type="page"/>
      </w:r>
      <w:r w:rsidR="00A54518">
        <w:lastRenderedPageBreak/>
        <w:t>Software development skills and experience</w:t>
      </w:r>
    </w:p>
    <w:p w:rsidR="00625DCD" w:rsidRPr="00A54518" w:rsidRDefault="00625DCD" w:rsidP="00625DCD">
      <w:pPr>
        <w:pStyle w:val="af1"/>
        <w:rPr>
          <w:rFonts w:ascii="Calibri" w:hAnsi="Calibri"/>
          <w:i/>
          <w:color w:val="FF0000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:rsidTr="009E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Pr="00625DCD" w:rsidRDefault="00625DCD" w:rsidP="00625DCD">
            <w:pPr>
              <w:pStyle w:val="af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:rsidR="00625DCD" w:rsidRDefault="00625DCD" w:rsidP="009E7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:rsidTr="009E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C7102F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Software</w:t>
            </w:r>
            <w:r w:rsidR="00B57DC0">
              <w:rPr>
                <w:rFonts w:ascii="Calibri" w:hAnsi="Calibri"/>
              </w:rPr>
              <w:t xml:space="preserve"> Design</w:t>
            </w:r>
          </w:p>
        </w:tc>
        <w:tc>
          <w:tcPr>
            <w:tcW w:w="6891" w:type="dxa"/>
          </w:tcPr>
          <w:p w:rsidR="00625DCD" w:rsidRPr="00A54518" w:rsidRDefault="00B57DC0" w:rsidP="00F07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HTML, CSS, Java, Ja</w:t>
            </w:r>
            <w:r w:rsidR="00E20170">
              <w:rPr>
                <w:rFonts w:ascii="Calibri" w:hAnsi="Calibri"/>
              </w:rPr>
              <w:t xml:space="preserve">vaScript, PHP, Python, Perl, C#, </w:t>
            </w:r>
            <w:r>
              <w:rPr>
                <w:rFonts w:ascii="Calibri" w:hAnsi="Calibri"/>
              </w:rPr>
              <w:t xml:space="preserve">SEO, </w:t>
            </w:r>
            <w:r w:rsidR="00C7102F">
              <w:rPr>
                <w:rFonts w:ascii="Calibri" w:hAnsi="Calibri"/>
              </w:rPr>
              <w:t xml:space="preserve">XML, </w:t>
            </w:r>
            <w:r>
              <w:rPr>
                <w:rFonts w:ascii="Calibri" w:hAnsi="Calibri"/>
              </w:rPr>
              <w:t>Web Server Administration</w:t>
            </w:r>
            <w:r w:rsidR="00C7102F">
              <w:rPr>
                <w:rFonts w:ascii="Calibri" w:hAnsi="Calibri"/>
              </w:rPr>
              <w:t>, SQL. M</w:t>
            </w:r>
            <w:r w:rsidR="00C7102F" w:rsidRPr="00C7102F">
              <w:rPr>
                <w:rFonts w:ascii="Calibri" w:hAnsi="Calibri"/>
              </w:rPr>
              <w:t>aintain</w:t>
            </w:r>
            <w:r w:rsidR="00C7102F">
              <w:rPr>
                <w:rFonts w:ascii="Calibri" w:hAnsi="Calibri"/>
              </w:rPr>
              <w:t>ing code and creating new.</w:t>
            </w:r>
            <w:r w:rsidR="00C7102F" w:rsidRPr="00C7102F">
              <w:rPr>
                <w:rFonts w:ascii="Calibri" w:hAnsi="Calibri"/>
              </w:rPr>
              <w:t xml:space="preserve"> </w:t>
            </w:r>
            <w:r w:rsidR="00C7102F">
              <w:rPr>
                <w:rFonts w:ascii="Calibri" w:hAnsi="Calibri"/>
              </w:rPr>
              <w:t xml:space="preserve">Experienced and </w:t>
            </w:r>
            <w:r w:rsidR="00F07844">
              <w:rPr>
                <w:rFonts w:ascii="Calibri" w:hAnsi="Calibri"/>
              </w:rPr>
              <w:t>s</w:t>
            </w:r>
            <w:r w:rsidR="00C7102F">
              <w:rPr>
                <w:rFonts w:ascii="Calibri" w:hAnsi="Calibri"/>
              </w:rPr>
              <w:t>trong programming logic</w:t>
            </w:r>
            <w:r w:rsidR="00F07844">
              <w:rPr>
                <w:rFonts w:ascii="Calibri" w:hAnsi="Calibri"/>
              </w:rPr>
              <w:t xml:space="preserve"> expertise</w:t>
            </w:r>
            <w:r w:rsidR="00C7102F">
              <w:rPr>
                <w:rFonts w:ascii="Calibri" w:hAnsi="Calibri"/>
              </w:rPr>
              <w:t>.</w:t>
            </w:r>
          </w:p>
        </w:tc>
      </w:tr>
      <w:tr w:rsidR="00625DCD" w:rsidTr="009E72D7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B57DC0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Management</w:t>
            </w:r>
          </w:p>
        </w:tc>
        <w:tc>
          <w:tcPr>
            <w:tcW w:w="6891" w:type="dxa"/>
          </w:tcPr>
          <w:p w:rsidR="00625DCD" w:rsidRPr="00B57DC0" w:rsidRDefault="00F950FA" w:rsidP="00AA0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Isragrid has extensive experience in </w:t>
            </w:r>
            <w:r w:rsidR="00C7102F">
              <w:rPr>
                <w:rFonts w:ascii="Calibri" w:hAnsi="Calibri"/>
              </w:rPr>
              <w:t>r</w:t>
            </w:r>
            <w:r w:rsidR="00C7102F" w:rsidRPr="00C7102F">
              <w:rPr>
                <w:rFonts w:ascii="Calibri" w:hAnsi="Calibri"/>
              </w:rPr>
              <w:t>eviewing current systems</w:t>
            </w:r>
            <w:r w:rsidR="00C7102F">
              <w:rPr>
                <w:rFonts w:ascii="Calibri" w:hAnsi="Calibri"/>
              </w:rPr>
              <w:t xml:space="preserve">; </w:t>
            </w:r>
            <w:r>
              <w:rPr>
                <w:rFonts w:ascii="Calibri" w:hAnsi="Calibri"/>
              </w:rPr>
              <w:t xml:space="preserve">developing innovative </w:t>
            </w:r>
            <w:r w:rsidR="00C7102F" w:rsidRPr="00C7102F">
              <w:rPr>
                <w:rFonts w:ascii="Calibri" w:hAnsi="Calibri"/>
              </w:rPr>
              <w:t>ideas for system improvements, including cost proposals</w:t>
            </w:r>
            <w:r w:rsidR="00C7102F">
              <w:rPr>
                <w:rFonts w:ascii="Calibri" w:hAnsi="Calibri"/>
              </w:rPr>
              <w:t>; w</w:t>
            </w:r>
            <w:r w:rsidR="00C7102F" w:rsidRPr="00C7102F">
              <w:rPr>
                <w:rFonts w:ascii="Calibri" w:hAnsi="Calibri"/>
              </w:rPr>
              <w:t xml:space="preserve">orking closely with </w:t>
            </w:r>
            <w:r w:rsidR="00AA043D">
              <w:rPr>
                <w:rFonts w:ascii="Calibri" w:hAnsi="Calibri"/>
              </w:rPr>
              <w:t xml:space="preserve">system </w:t>
            </w:r>
            <w:r w:rsidR="00C7102F" w:rsidRPr="00C7102F">
              <w:rPr>
                <w:rFonts w:ascii="Calibri" w:hAnsi="Calibri"/>
              </w:rPr>
              <w:t>analysts, designers and staff</w:t>
            </w:r>
            <w:r w:rsidR="00C7102F">
              <w:rPr>
                <w:rFonts w:ascii="Calibri" w:hAnsi="Calibri"/>
              </w:rPr>
              <w:t xml:space="preserve">; </w:t>
            </w:r>
            <w:r>
              <w:rPr>
                <w:rFonts w:ascii="Calibri" w:hAnsi="Calibri"/>
              </w:rPr>
              <w:t xml:space="preserve">generating </w:t>
            </w:r>
            <w:r w:rsidR="00C7102F" w:rsidRPr="00C7102F">
              <w:rPr>
                <w:rFonts w:ascii="Calibri" w:hAnsi="Calibri"/>
              </w:rPr>
              <w:t xml:space="preserve">detailed </w:t>
            </w:r>
            <w:r>
              <w:rPr>
                <w:rFonts w:ascii="Calibri" w:hAnsi="Calibri"/>
              </w:rPr>
              <w:t xml:space="preserve">technical </w:t>
            </w:r>
            <w:r w:rsidR="00C7102F" w:rsidRPr="00C7102F">
              <w:rPr>
                <w:rFonts w:ascii="Calibri" w:hAnsi="Calibri"/>
              </w:rPr>
              <w:t>specificatio</w:t>
            </w:r>
            <w:r w:rsidR="00C7102F">
              <w:rPr>
                <w:rFonts w:ascii="Calibri" w:hAnsi="Calibri"/>
              </w:rPr>
              <w:t>ns; t</w:t>
            </w:r>
            <w:r w:rsidR="00C7102F" w:rsidRPr="00C7102F">
              <w:rPr>
                <w:rFonts w:ascii="Calibri" w:hAnsi="Calibri"/>
              </w:rPr>
              <w:t>esting product</w:t>
            </w:r>
            <w:r>
              <w:rPr>
                <w:rFonts w:ascii="Calibri" w:hAnsi="Calibri"/>
              </w:rPr>
              <w:t>s</w:t>
            </w:r>
            <w:r w:rsidR="00C7102F" w:rsidRPr="00C7102F">
              <w:rPr>
                <w:rFonts w:ascii="Calibri" w:hAnsi="Calibri"/>
              </w:rPr>
              <w:t xml:space="preserve"> in controlled, real</w:t>
            </w:r>
            <w:r>
              <w:rPr>
                <w:rFonts w:ascii="Calibri" w:hAnsi="Calibri"/>
              </w:rPr>
              <w:t>-life</w:t>
            </w:r>
            <w:r w:rsidR="00C7102F" w:rsidRPr="00C7102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simulations </w:t>
            </w:r>
            <w:r w:rsidR="00C7102F" w:rsidRPr="00C7102F">
              <w:rPr>
                <w:rFonts w:ascii="Calibri" w:hAnsi="Calibri"/>
              </w:rPr>
              <w:t>before going live</w:t>
            </w:r>
            <w:r w:rsidR="00C7102F">
              <w:rPr>
                <w:rFonts w:ascii="Calibri" w:hAnsi="Calibri"/>
              </w:rPr>
              <w:t>; p</w:t>
            </w:r>
            <w:r w:rsidR="00C7102F" w:rsidRPr="00C7102F">
              <w:rPr>
                <w:rFonts w:ascii="Calibri" w:hAnsi="Calibri"/>
              </w:rPr>
              <w:t>repar</w:t>
            </w:r>
            <w:r>
              <w:rPr>
                <w:rFonts w:ascii="Calibri" w:hAnsi="Calibri"/>
              </w:rPr>
              <w:t xml:space="preserve">ing </w:t>
            </w:r>
            <w:r w:rsidR="00C7102F" w:rsidRPr="00C7102F"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</w:rPr>
              <w:t xml:space="preserve">user </w:t>
            </w:r>
            <w:r w:rsidR="00C7102F" w:rsidRPr="00C7102F">
              <w:rPr>
                <w:rFonts w:ascii="Calibri" w:hAnsi="Calibri"/>
              </w:rPr>
              <w:t>training manuals</w:t>
            </w:r>
            <w:r w:rsidR="00C7102F">
              <w:rPr>
                <w:rFonts w:ascii="Calibri" w:hAnsi="Calibri"/>
              </w:rPr>
              <w:t xml:space="preserve">; </w:t>
            </w:r>
            <w:r>
              <w:rPr>
                <w:rFonts w:ascii="Calibri" w:hAnsi="Calibri"/>
              </w:rPr>
              <w:t xml:space="preserve">and </w:t>
            </w:r>
            <w:r w:rsidR="00C7102F">
              <w:rPr>
                <w:rFonts w:ascii="Calibri" w:hAnsi="Calibri"/>
              </w:rPr>
              <w:t>m</w:t>
            </w:r>
            <w:r w:rsidR="00C7102F" w:rsidRPr="00C7102F">
              <w:rPr>
                <w:rFonts w:ascii="Calibri" w:hAnsi="Calibri"/>
              </w:rPr>
              <w:t xml:space="preserve">aintaining </w:t>
            </w:r>
            <w:r>
              <w:rPr>
                <w:rFonts w:ascii="Calibri" w:hAnsi="Calibri"/>
              </w:rPr>
              <w:t xml:space="preserve">running </w:t>
            </w:r>
            <w:r w:rsidR="00C7102F" w:rsidRPr="00C7102F">
              <w:rPr>
                <w:rFonts w:ascii="Calibri" w:hAnsi="Calibri"/>
              </w:rPr>
              <w:t>systems</w:t>
            </w:r>
            <w:r w:rsidR="00C7102F">
              <w:rPr>
                <w:rFonts w:ascii="Calibri" w:hAnsi="Calibri"/>
              </w:rPr>
              <w:t>.</w:t>
            </w:r>
          </w:p>
        </w:tc>
      </w:tr>
      <w:tr w:rsidR="00625DCD" w:rsidTr="009E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9E72D7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57DC0" w:rsidRDefault="00625DCD" w:rsidP="00C71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5DCD" w:rsidTr="009E72D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9E72D7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9E72D7">
            <w:pPr>
              <w:pStyle w:val="af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5DCD" w:rsidRDefault="00625DCD" w:rsidP="00625DCD">
      <w:pPr>
        <w:rPr>
          <w:rFonts w:ascii="Calibri" w:hAnsi="Calibri"/>
        </w:rPr>
      </w:pPr>
    </w:p>
    <w:p w:rsidR="00A54518" w:rsidRPr="00A54518" w:rsidRDefault="00A54518" w:rsidP="00A54518"/>
    <w:sectPr w:rsidR="00A54518" w:rsidRPr="00A54518" w:rsidSect="0020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FF" w:rsidRDefault="006721FF">
      <w:pPr>
        <w:spacing w:before="0" w:after="0"/>
      </w:pPr>
      <w:r>
        <w:separator/>
      </w:r>
    </w:p>
  </w:endnote>
  <w:endnote w:type="continuationSeparator" w:id="0">
    <w:p w:rsidR="006721FF" w:rsidRDefault="006721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a5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17B30">
      <w:tc>
        <w:tcPr>
          <w:tcW w:w="2764" w:type="dxa"/>
          <w:tcBorders>
            <w:top w:val="single" w:sz="8" w:space="0" w:color="000080"/>
          </w:tcBorders>
        </w:tcPr>
        <w:p w:rsidR="00A17B30" w:rsidRPr="0078770C" w:rsidRDefault="00A17B30">
          <w:pPr>
            <w:pStyle w:val="a5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:rsidR="00A17B30" w:rsidRPr="0078770C" w:rsidRDefault="00A17B30" w:rsidP="0085379F">
          <w:pPr>
            <w:pStyle w:val="a5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A17B30" w:rsidRDefault="00A17B30">
          <w:pPr>
            <w:pStyle w:val="a5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A17B30" w:rsidRDefault="00A17B30">
          <w:pPr>
            <w:pStyle w:val="a5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67C6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6721FF">
            <w:fldChar w:fldCharType="begin"/>
          </w:r>
          <w:r w:rsidR="006721FF">
            <w:instrText xml:space="preserve"> NUMPAGES  \* MERGEFORMAT </w:instrText>
          </w:r>
          <w:r w:rsidR="006721FF">
            <w:fldChar w:fldCharType="separate"/>
          </w:r>
          <w:r w:rsidR="00A67C6C">
            <w:rPr>
              <w:noProof/>
            </w:rPr>
            <w:t>4</w:t>
          </w:r>
          <w:r w:rsidR="006721FF">
            <w:rPr>
              <w:noProof/>
            </w:rPr>
            <w:fldChar w:fldCharType="end"/>
          </w:r>
        </w:p>
      </w:tc>
    </w:tr>
  </w:tbl>
  <w:p w:rsidR="00A17B30" w:rsidRDefault="00A17B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FF" w:rsidRDefault="006721FF">
      <w:pPr>
        <w:spacing w:before="0" w:after="0"/>
      </w:pPr>
      <w:r>
        <w:separator/>
      </w:r>
    </w:p>
  </w:footnote>
  <w:footnote w:type="continuationSeparator" w:id="0">
    <w:p w:rsidR="006721FF" w:rsidRDefault="006721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22"/>
      <w:gridCol w:w="222"/>
      <w:gridCol w:w="9282"/>
    </w:tblGrid>
    <w:tr w:rsidR="00A17B30">
      <w:trPr>
        <w:trHeight w:val="1131"/>
      </w:trPr>
      <w:tc>
        <w:tcPr>
          <w:tcW w:w="2559" w:type="dxa"/>
        </w:tcPr>
        <w:p w:rsidR="00A17B30" w:rsidRDefault="00A17B30" w:rsidP="00207D16">
          <w:pPr>
            <w:pStyle w:val="a3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:rsidR="00A17B30" w:rsidRDefault="00A17B30" w:rsidP="005B1900">
          <w:pPr>
            <w:pStyle w:val="a3"/>
            <w:tabs>
              <w:tab w:val="right" w:pos="9072"/>
            </w:tabs>
          </w:pPr>
        </w:p>
      </w:tc>
      <w:tc>
        <w:tcPr>
          <w:tcW w:w="2687" w:type="dxa"/>
        </w:tcPr>
        <w:p w:rsidR="00A17B30" w:rsidRDefault="00A17B30" w:rsidP="005B1900">
          <w:pPr>
            <w:pStyle w:val="a3"/>
            <w:tabs>
              <w:tab w:val="right" w:pos="9072"/>
            </w:tabs>
          </w:pPr>
          <w:r>
            <w:rPr>
              <w:noProof/>
              <w:lang w:val="en-US" w:eastAsia="en-US" w:bidi="he-IL"/>
            </w:rPr>
            <w:drawing>
              <wp:inline distT="0" distB="0" distL="0" distR="0" wp14:anchorId="235BECB9" wp14:editId="18953A98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B30" w:rsidRDefault="00A17B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6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7643"/>
    <w:rsid w:val="00013753"/>
    <w:rsid w:val="00043FB1"/>
    <w:rsid w:val="000637D2"/>
    <w:rsid w:val="00084978"/>
    <w:rsid w:val="000C5BF8"/>
    <w:rsid w:val="000F29EF"/>
    <w:rsid w:val="00135D27"/>
    <w:rsid w:val="00141983"/>
    <w:rsid w:val="00141C56"/>
    <w:rsid w:val="001A6885"/>
    <w:rsid w:val="001B62B6"/>
    <w:rsid w:val="001C227A"/>
    <w:rsid w:val="001E3C79"/>
    <w:rsid w:val="001F24EB"/>
    <w:rsid w:val="00201656"/>
    <w:rsid w:val="00207D16"/>
    <w:rsid w:val="00225017"/>
    <w:rsid w:val="002439F5"/>
    <w:rsid w:val="00257206"/>
    <w:rsid w:val="00267943"/>
    <w:rsid w:val="00281E19"/>
    <w:rsid w:val="00291FC7"/>
    <w:rsid w:val="002B087E"/>
    <w:rsid w:val="002B1814"/>
    <w:rsid w:val="002B6F11"/>
    <w:rsid w:val="002B779E"/>
    <w:rsid w:val="002C72EB"/>
    <w:rsid w:val="002F1B58"/>
    <w:rsid w:val="0032478E"/>
    <w:rsid w:val="00347FDF"/>
    <w:rsid w:val="003565A5"/>
    <w:rsid w:val="00371AA0"/>
    <w:rsid w:val="00381520"/>
    <w:rsid w:val="00381A53"/>
    <w:rsid w:val="003D3CEC"/>
    <w:rsid w:val="003E05A9"/>
    <w:rsid w:val="00403121"/>
    <w:rsid w:val="00446ECA"/>
    <w:rsid w:val="004A696B"/>
    <w:rsid w:val="004B21C2"/>
    <w:rsid w:val="004B410B"/>
    <w:rsid w:val="004D7296"/>
    <w:rsid w:val="004E2B5D"/>
    <w:rsid w:val="004E6F57"/>
    <w:rsid w:val="005222A1"/>
    <w:rsid w:val="005367D0"/>
    <w:rsid w:val="00566F6F"/>
    <w:rsid w:val="0058695E"/>
    <w:rsid w:val="005B1900"/>
    <w:rsid w:val="005B41D2"/>
    <w:rsid w:val="005B6D1D"/>
    <w:rsid w:val="00600AD6"/>
    <w:rsid w:val="00621D8F"/>
    <w:rsid w:val="00625DCD"/>
    <w:rsid w:val="0065265E"/>
    <w:rsid w:val="00661E27"/>
    <w:rsid w:val="006636D0"/>
    <w:rsid w:val="006721FF"/>
    <w:rsid w:val="00697F3D"/>
    <w:rsid w:val="006A4987"/>
    <w:rsid w:val="006B4B6F"/>
    <w:rsid w:val="006D4D5A"/>
    <w:rsid w:val="007025D8"/>
    <w:rsid w:val="00727B6E"/>
    <w:rsid w:val="00740813"/>
    <w:rsid w:val="007750CA"/>
    <w:rsid w:val="007A1E0F"/>
    <w:rsid w:val="007C251B"/>
    <w:rsid w:val="007D690F"/>
    <w:rsid w:val="007D6B32"/>
    <w:rsid w:val="008204DC"/>
    <w:rsid w:val="00847FA7"/>
    <w:rsid w:val="0085379F"/>
    <w:rsid w:val="008600CD"/>
    <w:rsid w:val="00863FD1"/>
    <w:rsid w:val="00894BA9"/>
    <w:rsid w:val="00894E68"/>
    <w:rsid w:val="008E762C"/>
    <w:rsid w:val="008F5CB1"/>
    <w:rsid w:val="009132F3"/>
    <w:rsid w:val="009137B7"/>
    <w:rsid w:val="00913895"/>
    <w:rsid w:val="009143F7"/>
    <w:rsid w:val="00916173"/>
    <w:rsid w:val="009634AF"/>
    <w:rsid w:val="009667C7"/>
    <w:rsid w:val="009C2FD3"/>
    <w:rsid w:val="009E72D7"/>
    <w:rsid w:val="00A17B30"/>
    <w:rsid w:val="00A54518"/>
    <w:rsid w:val="00A67C6C"/>
    <w:rsid w:val="00A8278C"/>
    <w:rsid w:val="00A86940"/>
    <w:rsid w:val="00AA0166"/>
    <w:rsid w:val="00AA043D"/>
    <w:rsid w:val="00AA6221"/>
    <w:rsid w:val="00AB0294"/>
    <w:rsid w:val="00AB77AA"/>
    <w:rsid w:val="00B01A32"/>
    <w:rsid w:val="00B029A0"/>
    <w:rsid w:val="00B2192B"/>
    <w:rsid w:val="00B37806"/>
    <w:rsid w:val="00B438D5"/>
    <w:rsid w:val="00B57B52"/>
    <w:rsid w:val="00B57DC0"/>
    <w:rsid w:val="00B66768"/>
    <w:rsid w:val="00B8075A"/>
    <w:rsid w:val="00B92DBD"/>
    <w:rsid w:val="00BB12F2"/>
    <w:rsid w:val="00BC13AE"/>
    <w:rsid w:val="00BC6892"/>
    <w:rsid w:val="00BF0EE0"/>
    <w:rsid w:val="00C02CB7"/>
    <w:rsid w:val="00C31243"/>
    <w:rsid w:val="00C31982"/>
    <w:rsid w:val="00C348B8"/>
    <w:rsid w:val="00C7102F"/>
    <w:rsid w:val="00CA658B"/>
    <w:rsid w:val="00CE1B10"/>
    <w:rsid w:val="00CF3278"/>
    <w:rsid w:val="00D25C9E"/>
    <w:rsid w:val="00D85F46"/>
    <w:rsid w:val="00DB0EDC"/>
    <w:rsid w:val="00DC21CB"/>
    <w:rsid w:val="00DD15DA"/>
    <w:rsid w:val="00DD64EE"/>
    <w:rsid w:val="00DF19F2"/>
    <w:rsid w:val="00E13885"/>
    <w:rsid w:val="00E20170"/>
    <w:rsid w:val="00E66BC7"/>
    <w:rsid w:val="00E85D79"/>
    <w:rsid w:val="00E9167D"/>
    <w:rsid w:val="00E94099"/>
    <w:rsid w:val="00EA0280"/>
    <w:rsid w:val="00EB7FD2"/>
    <w:rsid w:val="00EE7AFD"/>
    <w:rsid w:val="00EF0951"/>
    <w:rsid w:val="00F07844"/>
    <w:rsid w:val="00F3703C"/>
    <w:rsid w:val="00F50D7C"/>
    <w:rsid w:val="00F950FA"/>
    <w:rsid w:val="00FD040F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1">
    <w:name w:val="heading 1"/>
    <w:basedOn w:val="a"/>
    <w:next w:val="a"/>
    <w:link w:val="10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0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8">
    <w:name w:val="heading 8"/>
    <w:basedOn w:val="a"/>
    <w:next w:val="a"/>
    <w:link w:val="80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894E68"/>
  </w:style>
  <w:style w:type="paragraph" w:styleId="a5">
    <w:name w:val="footer"/>
    <w:basedOn w:val="a"/>
    <w:link w:val="a6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894E68"/>
  </w:style>
  <w:style w:type="paragraph" w:customStyle="1" w:styleId="DocTitle">
    <w:name w:val="DocTitle"/>
    <w:basedOn w:val="a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a7">
    <w:name w:val="annotation text"/>
    <w:basedOn w:val="a"/>
    <w:link w:val="a8"/>
    <w:uiPriority w:val="99"/>
    <w:rsid w:val="00A15EFC"/>
    <w:pPr>
      <w:spacing w:after="120"/>
    </w:pPr>
    <w:rPr>
      <w:sz w:val="16"/>
    </w:rPr>
  </w:style>
  <w:style w:type="character" w:customStyle="1" w:styleId="a8">
    <w:name w:val="טקסט הערה תו"/>
    <w:link w:val="a7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a9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a"/>
    <w:uiPriority w:val="72"/>
    <w:rsid w:val="00A15EFC"/>
    <w:pPr>
      <w:ind w:left="720"/>
      <w:contextualSpacing/>
    </w:pPr>
  </w:style>
  <w:style w:type="paragraph" w:styleId="aa">
    <w:name w:val="Balloon Text"/>
    <w:basedOn w:val="a"/>
    <w:link w:val="ab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a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ab">
    <w:name w:val="טקסט בלונים תו"/>
    <w:link w:val="aa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a"/>
    <w:next w:val="a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10">
    <w:name w:val="כותרת 1 תו"/>
    <w:link w:val="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ac">
    <w:name w:val="caption"/>
    <w:basedOn w:val="a"/>
    <w:next w:val="a"/>
    <w:uiPriority w:val="99"/>
    <w:qFormat/>
    <w:rsid w:val="0031291C"/>
    <w:pPr>
      <w:spacing w:before="120" w:after="120"/>
    </w:pPr>
    <w:rPr>
      <w:b/>
    </w:rPr>
  </w:style>
  <w:style w:type="character" w:customStyle="1" w:styleId="20">
    <w:name w:val="כותרת 2 תו"/>
    <w:link w:val="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30">
    <w:name w:val="כותרת 3 תו"/>
    <w:link w:val="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40">
    <w:name w:val="כותרת 4 תו"/>
    <w:link w:val="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50">
    <w:name w:val="כותרת 5 תו"/>
    <w:link w:val="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60">
    <w:name w:val="כותרת 6 תו"/>
    <w:link w:val="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70">
    <w:name w:val="כותרת 7 תו"/>
    <w:link w:val="7"/>
    <w:rsid w:val="00D3209A"/>
    <w:rPr>
      <w:rFonts w:eastAsia="Times New Roman"/>
      <w:sz w:val="24"/>
      <w:szCs w:val="24"/>
      <w:lang w:eastAsia="fr-FR"/>
    </w:rPr>
  </w:style>
  <w:style w:type="character" w:customStyle="1" w:styleId="80">
    <w:name w:val="כותרת 8 תו"/>
    <w:link w:val="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90">
    <w:name w:val="כותרת 9 תו"/>
    <w:link w:val="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a"/>
    <w:next w:val="a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a"/>
    <w:next w:val="a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a"/>
    <w:next w:val="a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a"/>
    <w:next w:val="a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a"/>
    <w:next w:val="a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a"/>
    <w:next w:val="a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a"/>
    <w:next w:val="a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a"/>
    <w:next w:val="a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a"/>
    <w:next w:val="a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a0"/>
    <w:rsid w:val="00F46A88"/>
  </w:style>
  <w:style w:type="paragraph" w:styleId="ad">
    <w:name w:val="footnote text"/>
    <w:basedOn w:val="a"/>
    <w:link w:val="ae"/>
    <w:rsid w:val="001E3C79"/>
    <w:rPr>
      <w:sz w:val="20"/>
    </w:rPr>
  </w:style>
  <w:style w:type="character" w:customStyle="1" w:styleId="ae">
    <w:name w:val="טקסט הערת שוליים תו"/>
    <w:link w:val="ad"/>
    <w:rsid w:val="001E3C79"/>
    <w:rPr>
      <w:rFonts w:ascii="Times New Roman" w:eastAsia="Times New Roman" w:hAnsi="Times New Roman"/>
      <w:lang w:eastAsia="fr-FR"/>
    </w:rPr>
  </w:style>
  <w:style w:type="character" w:styleId="af">
    <w:name w:val="footnote reference"/>
    <w:rsid w:val="001E3C79"/>
    <w:rPr>
      <w:vertAlign w:val="superscript"/>
    </w:rPr>
  </w:style>
  <w:style w:type="table" w:styleId="af0">
    <w:name w:val="Table Grid"/>
    <w:basedOn w:val="a1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List Paragraph"/>
    <w:basedOn w:val="a"/>
    <w:qFormat/>
    <w:rsid w:val="002B6F11"/>
    <w:pPr>
      <w:ind w:left="720"/>
      <w:contextualSpacing/>
    </w:pPr>
  </w:style>
  <w:style w:type="table" w:styleId="-1">
    <w:name w:val="Colorful List Accent 1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0">
    <w:name w:val="Light List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Medium Grid 1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2">
    <w:name w:val="annotation subject"/>
    <w:basedOn w:val="a7"/>
    <w:next w:val="a7"/>
    <w:link w:val="af3"/>
    <w:rsid w:val="00EB7FD2"/>
    <w:pPr>
      <w:spacing w:after="40"/>
    </w:pPr>
    <w:rPr>
      <w:b/>
      <w:bCs/>
      <w:sz w:val="20"/>
    </w:rPr>
  </w:style>
  <w:style w:type="character" w:customStyle="1" w:styleId="af3">
    <w:name w:val="נושא הערה תו"/>
    <w:basedOn w:val="a8"/>
    <w:link w:val="af2"/>
    <w:rsid w:val="00EB7FD2"/>
    <w:rPr>
      <w:rFonts w:ascii="Times New Roman" w:eastAsia="Times New Roman" w:hAnsi="Times New Roman"/>
      <w:b/>
      <w:bCs/>
      <w:sz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1">
    <w:name w:val="heading 1"/>
    <w:basedOn w:val="a"/>
    <w:next w:val="a"/>
    <w:link w:val="10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0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8">
    <w:name w:val="heading 8"/>
    <w:basedOn w:val="a"/>
    <w:next w:val="a"/>
    <w:link w:val="80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894E68"/>
  </w:style>
  <w:style w:type="paragraph" w:styleId="a5">
    <w:name w:val="footer"/>
    <w:basedOn w:val="a"/>
    <w:link w:val="a6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894E68"/>
  </w:style>
  <w:style w:type="paragraph" w:customStyle="1" w:styleId="DocTitle">
    <w:name w:val="DocTitle"/>
    <w:basedOn w:val="a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a7">
    <w:name w:val="annotation text"/>
    <w:basedOn w:val="a"/>
    <w:link w:val="a8"/>
    <w:uiPriority w:val="99"/>
    <w:rsid w:val="00A15EFC"/>
    <w:pPr>
      <w:spacing w:after="120"/>
    </w:pPr>
    <w:rPr>
      <w:sz w:val="16"/>
    </w:rPr>
  </w:style>
  <w:style w:type="character" w:customStyle="1" w:styleId="a8">
    <w:name w:val="טקסט הערה תו"/>
    <w:link w:val="a7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a9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a"/>
    <w:uiPriority w:val="72"/>
    <w:rsid w:val="00A15EFC"/>
    <w:pPr>
      <w:ind w:left="720"/>
      <w:contextualSpacing/>
    </w:pPr>
  </w:style>
  <w:style w:type="paragraph" w:styleId="aa">
    <w:name w:val="Balloon Text"/>
    <w:basedOn w:val="a"/>
    <w:link w:val="ab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a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ab">
    <w:name w:val="טקסט בלונים תו"/>
    <w:link w:val="aa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a"/>
    <w:next w:val="a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10">
    <w:name w:val="כותרת 1 תו"/>
    <w:link w:val="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ac">
    <w:name w:val="caption"/>
    <w:basedOn w:val="a"/>
    <w:next w:val="a"/>
    <w:uiPriority w:val="99"/>
    <w:qFormat/>
    <w:rsid w:val="0031291C"/>
    <w:pPr>
      <w:spacing w:before="120" w:after="120"/>
    </w:pPr>
    <w:rPr>
      <w:b/>
    </w:rPr>
  </w:style>
  <w:style w:type="character" w:customStyle="1" w:styleId="20">
    <w:name w:val="כותרת 2 תו"/>
    <w:link w:val="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30">
    <w:name w:val="כותרת 3 תו"/>
    <w:link w:val="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40">
    <w:name w:val="כותרת 4 תו"/>
    <w:link w:val="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50">
    <w:name w:val="כותרת 5 תו"/>
    <w:link w:val="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60">
    <w:name w:val="כותרת 6 תו"/>
    <w:link w:val="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70">
    <w:name w:val="כותרת 7 תו"/>
    <w:link w:val="7"/>
    <w:rsid w:val="00D3209A"/>
    <w:rPr>
      <w:rFonts w:eastAsia="Times New Roman"/>
      <w:sz w:val="24"/>
      <w:szCs w:val="24"/>
      <w:lang w:eastAsia="fr-FR"/>
    </w:rPr>
  </w:style>
  <w:style w:type="character" w:customStyle="1" w:styleId="80">
    <w:name w:val="כותרת 8 תו"/>
    <w:link w:val="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90">
    <w:name w:val="כותרת 9 תו"/>
    <w:link w:val="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a"/>
    <w:next w:val="a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a"/>
    <w:next w:val="a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a"/>
    <w:next w:val="a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a"/>
    <w:next w:val="a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a"/>
    <w:next w:val="a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a"/>
    <w:next w:val="a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a"/>
    <w:next w:val="a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a"/>
    <w:next w:val="a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a"/>
    <w:next w:val="a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a0"/>
    <w:rsid w:val="00F46A88"/>
  </w:style>
  <w:style w:type="paragraph" w:styleId="ad">
    <w:name w:val="footnote text"/>
    <w:basedOn w:val="a"/>
    <w:link w:val="ae"/>
    <w:rsid w:val="001E3C79"/>
    <w:rPr>
      <w:sz w:val="20"/>
    </w:rPr>
  </w:style>
  <w:style w:type="character" w:customStyle="1" w:styleId="ae">
    <w:name w:val="טקסט הערת שוליים תו"/>
    <w:link w:val="ad"/>
    <w:rsid w:val="001E3C79"/>
    <w:rPr>
      <w:rFonts w:ascii="Times New Roman" w:eastAsia="Times New Roman" w:hAnsi="Times New Roman"/>
      <w:lang w:eastAsia="fr-FR"/>
    </w:rPr>
  </w:style>
  <w:style w:type="character" w:styleId="af">
    <w:name w:val="footnote reference"/>
    <w:rsid w:val="001E3C79"/>
    <w:rPr>
      <w:vertAlign w:val="superscript"/>
    </w:rPr>
  </w:style>
  <w:style w:type="table" w:styleId="af0">
    <w:name w:val="Table Grid"/>
    <w:basedOn w:val="a1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List Paragraph"/>
    <w:basedOn w:val="a"/>
    <w:qFormat/>
    <w:rsid w:val="002B6F11"/>
    <w:pPr>
      <w:ind w:left="720"/>
      <w:contextualSpacing/>
    </w:pPr>
  </w:style>
  <w:style w:type="table" w:styleId="-1">
    <w:name w:val="Colorful List Accent 1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">
    <w:name w:val="Colorful List Accent 4"/>
    <w:basedOn w:val="a1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0">
    <w:name w:val="Light List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Medium Grid 1 Accent 1"/>
    <w:basedOn w:val="a1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2">
    <w:name w:val="annotation subject"/>
    <w:basedOn w:val="a7"/>
    <w:next w:val="a7"/>
    <w:link w:val="af3"/>
    <w:rsid w:val="00EB7FD2"/>
    <w:pPr>
      <w:spacing w:after="40"/>
    </w:pPr>
    <w:rPr>
      <w:b/>
      <w:bCs/>
      <w:sz w:val="20"/>
    </w:rPr>
  </w:style>
  <w:style w:type="character" w:customStyle="1" w:styleId="af3">
    <w:name w:val="נושא הערה תו"/>
    <w:basedOn w:val="a8"/>
    <w:link w:val="af2"/>
    <w:rsid w:val="00EB7FD2"/>
    <w:rPr>
      <w:rFonts w:ascii="Times New Roman" w:eastAsia="Times New Roman" w:hAnsi="Times New Roman"/>
      <w:b/>
      <w:bCs/>
      <w:sz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7A98-BED2-483D-92C6-C331AC33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2780</Characters>
  <Application>Microsoft Office Word</Application>
  <DocSecurity>0</DocSecurity>
  <Lines>23</Lines>
  <Paragraphs>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EGI.eu</Company>
  <LinksUpToDate>false</LinksUpToDate>
  <CharactersWithSpaces>3330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Arad Alper</cp:lastModifiedBy>
  <cp:revision>4</cp:revision>
  <cp:lastPrinted>2014-06-05T06:41:00Z</cp:lastPrinted>
  <dcterms:created xsi:type="dcterms:W3CDTF">2014-06-05T06:37:00Z</dcterms:created>
  <dcterms:modified xsi:type="dcterms:W3CDTF">2014-06-05T06:41:00Z</dcterms:modified>
</cp:coreProperties>
</file>