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FAAC" w14:textId="77777777" w:rsidR="002767AD" w:rsidRDefault="003B19AA">
      <w:pPr>
        <w:jc w:val="center"/>
      </w:pPr>
      <w:r>
        <w:rPr>
          <w:noProof/>
        </w:rPr>
        <w:drawing>
          <wp:inline distT="0" distB="0" distL="0" distR="0" wp14:anchorId="7292A307" wp14:editId="7E8536A1">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35FE63DD" w14:textId="77777777" w:rsidR="002767AD" w:rsidRDefault="002767AD"/>
    <w:p w14:paraId="7B49E4C8" w14:textId="77777777" w:rsidR="002767AD" w:rsidRDefault="003B19AA">
      <w:pPr>
        <w:jc w:val="center"/>
        <w:rPr>
          <w:b/>
          <w:sz w:val="44"/>
          <w:szCs w:val="44"/>
        </w:rPr>
      </w:pPr>
      <w:r>
        <w:rPr>
          <w:b/>
          <w:sz w:val="44"/>
          <w:szCs w:val="44"/>
        </w:rPr>
        <w:t>EGI Foundation</w:t>
      </w:r>
    </w:p>
    <w:p w14:paraId="5CDAC224" w14:textId="77777777" w:rsidR="002767AD" w:rsidRDefault="003B19AA">
      <w:pPr>
        <w:jc w:val="center"/>
        <w:rPr>
          <w:b/>
          <w:sz w:val="44"/>
          <w:szCs w:val="44"/>
        </w:rPr>
      </w:pPr>
      <w:r>
        <w:rPr>
          <w:b/>
          <w:sz w:val="44"/>
          <w:szCs w:val="44"/>
        </w:rPr>
        <w:t>[service name]</w:t>
      </w:r>
    </w:p>
    <w:p w14:paraId="4F56D816" w14:textId="77777777" w:rsidR="002767AD" w:rsidRDefault="003B19AA">
      <w:pPr>
        <w:jc w:val="center"/>
        <w:rPr>
          <w:b/>
          <w:sz w:val="44"/>
          <w:szCs w:val="44"/>
          <w:highlight w:val="yellow"/>
        </w:rPr>
      </w:pPr>
      <w:commentRangeStart w:id="0"/>
      <w:r>
        <w:rPr>
          <w:b/>
          <w:sz w:val="44"/>
          <w:szCs w:val="44"/>
          <w:highlight w:val="yellow"/>
        </w:rPr>
        <w:t>Operational level Agreement</w:t>
      </w:r>
    </w:p>
    <w:p w14:paraId="51ACAB3E" w14:textId="77777777" w:rsidR="002767AD" w:rsidRDefault="003B19AA">
      <w:pPr>
        <w:jc w:val="center"/>
      </w:pPr>
      <w:r>
        <w:rPr>
          <w:b/>
          <w:sz w:val="44"/>
          <w:szCs w:val="44"/>
          <w:highlight w:val="yellow"/>
        </w:rPr>
        <w:t>Underpinning Agreement</w:t>
      </w:r>
      <w:commentRangeEnd w:id="0"/>
      <w:r>
        <w:commentReference w:id="0"/>
      </w:r>
    </w:p>
    <w:p w14:paraId="68324EE6" w14:textId="77777777" w:rsidR="002767AD" w:rsidRDefault="002767AD"/>
    <w:tbl>
      <w:tblPr>
        <w:tblStyle w:val="a"/>
        <w:tblW w:w="6613" w:type="dxa"/>
        <w:jc w:val="center"/>
        <w:tblInd w:w="0" w:type="dxa"/>
        <w:tblLayout w:type="fixed"/>
        <w:tblLook w:val="0000" w:firstRow="0" w:lastRow="0" w:firstColumn="0" w:lastColumn="0" w:noHBand="0" w:noVBand="0"/>
      </w:tblPr>
      <w:tblGrid>
        <w:gridCol w:w="2645"/>
        <w:gridCol w:w="3968"/>
      </w:tblGrid>
      <w:tr w:rsidR="002767AD" w14:paraId="015873B9" w14:textId="77777777">
        <w:trPr>
          <w:trHeight w:val="520"/>
          <w:jc w:val="center"/>
        </w:trPr>
        <w:tc>
          <w:tcPr>
            <w:tcW w:w="2645" w:type="dxa"/>
            <w:tcBorders>
              <w:top w:val="single" w:sz="20" w:space="0" w:color="000080"/>
            </w:tcBorders>
            <w:shd w:val="clear" w:color="auto" w:fill="auto"/>
            <w:vAlign w:val="center"/>
          </w:tcPr>
          <w:p w14:paraId="6D09C48A" w14:textId="77777777" w:rsidR="002767AD" w:rsidRDefault="003B19AA">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2AC5CD0F" w14:textId="77777777" w:rsidR="002767AD" w:rsidRDefault="003B19AA">
            <w:pPr>
              <w:spacing w:before="120"/>
              <w:jc w:val="left"/>
              <w:rPr>
                <w:sz w:val="20"/>
                <w:szCs w:val="20"/>
              </w:rPr>
            </w:pPr>
            <w:r>
              <w:rPr>
                <w:sz w:val="20"/>
                <w:szCs w:val="20"/>
              </w:rPr>
              <w:t>EGI Foundation</w:t>
            </w:r>
          </w:p>
        </w:tc>
      </w:tr>
      <w:tr w:rsidR="002767AD" w14:paraId="58901FC8" w14:textId="77777777">
        <w:trPr>
          <w:trHeight w:val="500"/>
          <w:jc w:val="center"/>
        </w:trPr>
        <w:tc>
          <w:tcPr>
            <w:tcW w:w="2645" w:type="dxa"/>
            <w:shd w:val="clear" w:color="auto" w:fill="auto"/>
            <w:vAlign w:val="center"/>
          </w:tcPr>
          <w:p w14:paraId="395C2752" w14:textId="77777777" w:rsidR="002767AD" w:rsidRDefault="003B19AA">
            <w:pPr>
              <w:spacing w:before="120"/>
              <w:rPr>
                <w:b/>
                <w:sz w:val="20"/>
                <w:szCs w:val="20"/>
              </w:rPr>
            </w:pPr>
            <w:r>
              <w:rPr>
                <w:b/>
                <w:sz w:val="20"/>
                <w:szCs w:val="20"/>
              </w:rPr>
              <w:t>Component Provider</w:t>
            </w:r>
          </w:p>
        </w:tc>
        <w:tc>
          <w:tcPr>
            <w:tcW w:w="3968" w:type="dxa"/>
            <w:shd w:val="clear" w:color="auto" w:fill="auto"/>
            <w:vAlign w:val="center"/>
          </w:tcPr>
          <w:p w14:paraId="1F5D4797" w14:textId="77777777" w:rsidR="002767AD" w:rsidRDefault="003B19AA">
            <w:pPr>
              <w:spacing w:before="120"/>
              <w:jc w:val="left"/>
              <w:rPr>
                <w:b/>
                <w:sz w:val="20"/>
                <w:szCs w:val="20"/>
              </w:rPr>
            </w:pPr>
            <w:r>
              <w:rPr>
                <w:b/>
                <w:sz w:val="20"/>
                <w:szCs w:val="20"/>
                <w:highlight w:val="yellow"/>
              </w:rPr>
              <w:t>[provider name]</w:t>
            </w:r>
          </w:p>
        </w:tc>
      </w:tr>
      <w:tr w:rsidR="002767AD" w14:paraId="0C51217B" w14:textId="77777777">
        <w:trPr>
          <w:trHeight w:val="500"/>
          <w:jc w:val="center"/>
        </w:trPr>
        <w:tc>
          <w:tcPr>
            <w:tcW w:w="2645" w:type="dxa"/>
            <w:shd w:val="clear" w:color="auto" w:fill="auto"/>
            <w:vAlign w:val="center"/>
          </w:tcPr>
          <w:p w14:paraId="2C2010C7" w14:textId="77777777" w:rsidR="002767AD" w:rsidRDefault="003B19AA">
            <w:pPr>
              <w:spacing w:before="120"/>
              <w:rPr>
                <w:b/>
                <w:sz w:val="20"/>
                <w:szCs w:val="20"/>
              </w:rPr>
            </w:pPr>
            <w:r>
              <w:rPr>
                <w:b/>
                <w:sz w:val="20"/>
                <w:szCs w:val="20"/>
              </w:rPr>
              <w:t>First day of service delivery</w:t>
            </w:r>
          </w:p>
        </w:tc>
        <w:tc>
          <w:tcPr>
            <w:tcW w:w="3968" w:type="dxa"/>
            <w:shd w:val="clear" w:color="auto" w:fill="auto"/>
            <w:vAlign w:val="center"/>
          </w:tcPr>
          <w:p w14:paraId="653062F4" w14:textId="77777777" w:rsidR="002767AD" w:rsidRDefault="003B19AA">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2767AD" w14:paraId="5100A879" w14:textId="77777777">
        <w:trPr>
          <w:trHeight w:val="500"/>
          <w:jc w:val="center"/>
        </w:trPr>
        <w:tc>
          <w:tcPr>
            <w:tcW w:w="2645" w:type="dxa"/>
            <w:shd w:val="clear" w:color="auto" w:fill="auto"/>
            <w:vAlign w:val="center"/>
          </w:tcPr>
          <w:p w14:paraId="1F7E224F" w14:textId="77777777" w:rsidR="002767AD" w:rsidRDefault="003B19AA">
            <w:pPr>
              <w:spacing w:before="120"/>
              <w:rPr>
                <w:b/>
                <w:sz w:val="20"/>
                <w:szCs w:val="20"/>
              </w:rPr>
            </w:pPr>
            <w:r>
              <w:rPr>
                <w:b/>
                <w:sz w:val="20"/>
                <w:szCs w:val="20"/>
              </w:rPr>
              <w:t>Last day of service delivery</w:t>
            </w:r>
          </w:p>
        </w:tc>
        <w:tc>
          <w:tcPr>
            <w:tcW w:w="3968" w:type="dxa"/>
            <w:shd w:val="clear" w:color="auto" w:fill="auto"/>
            <w:vAlign w:val="center"/>
          </w:tcPr>
          <w:p w14:paraId="44F6F422" w14:textId="77777777" w:rsidR="002767AD" w:rsidRDefault="003B19AA">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2767AD" w14:paraId="1BA5E409" w14:textId="77777777">
        <w:trPr>
          <w:trHeight w:val="500"/>
          <w:jc w:val="center"/>
        </w:trPr>
        <w:tc>
          <w:tcPr>
            <w:tcW w:w="2645" w:type="dxa"/>
            <w:shd w:val="clear" w:color="auto" w:fill="auto"/>
            <w:vAlign w:val="center"/>
          </w:tcPr>
          <w:p w14:paraId="214C07EB" w14:textId="77777777" w:rsidR="002767AD" w:rsidRDefault="003B19AA">
            <w:pPr>
              <w:spacing w:before="120"/>
              <w:rPr>
                <w:b/>
                <w:sz w:val="20"/>
                <w:szCs w:val="20"/>
              </w:rPr>
            </w:pPr>
            <w:r>
              <w:rPr>
                <w:b/>
                <w:sz w:val="20"/>
                <w:szCs w:val="20"/>
              </w:rPr>
              <w:t>Status</w:t>
            </w:r>
          </w:p>
        </w:tc>
        <w:tc>
          <w:tcPr>
            <w:tcW w:w="3968" w:type="dxa"/>
            <w:shd w:val="clear" w:color="auto" w:fill="auto"/>
            <w:vAlign w:val="center"/>
          </w:tcPr>
          <w:p w14:paraId="7CD893AA" w14:textId="77777777" w:rsidR="002767AD" w:rsidRDefault="003B19AA">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2767AD" w14:paraId="7225A8B7" w14:textId="77777777">
        <w:trPr>
          <w:trHeight w:val="500"/>
          <w:jc w:val="center"/>
        </w:trPr>
        <w:tc>
          <w:tcPr>
            <w:tcW w:w="2645" w:type="dxa"/>
            <w:shd w:val="clear" w:color="auto" w:fill="auto"/>
            <w:vAlign w:val="center"/>
          </w:tcPr>
          <w:p w14:paraId="4629E9BD" w14:textId="77777777" w:rsidR="002767AD" w:rsidRDefault="003B19AA">
            <w:pPr>
              <w:spacing w:before="120"/>
              <w:rPr>
                <w:b/>
                <w:sz w:val="20"/>
                <w:szCs w:val="20"/>
              </w:rPr>
            </w:pPr>
            <w:r>
              <w:rPr>
                <w:b/>
                <w:sz w:val="20"/>
                <w:szCs w:val="20"/>
              </w:rPr>
              <w:t>Agreement finalization date</w:t>
            </w:r>
          </w:p>
        </w:tc>
        <w:tc>
          <w:tcPr>
            <w:tcW w:w="3968" w:type="dxa"/>
            <w:shd w:val="clear" w:color="auto" w:fill="auto"/>
            <w:vAlign w:val="center"/>
          </w:tcPr>
          <w:p w14:paraId="50F8C18A" w14:textId="77777777" w:rsidR="002767AD" w:rsidRDefault="003B19AA">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2767AD" w14:paraId="43EEA69A" w14:textId="77777777">
        <w:trPr>
          <w:trHeight w:val="520"/>
          <w:jc w:val="center"/>
        </w:trPr>
        <w:tc>
          <w:tcPr>
            <w:tcW w:w="2645" w:type="dxa"/>
            <w:tcBorders>
              <w:bottom w:val="single" w:sz="20" w:space="0" w:color="000080"/>
            </w:tcBorders>
            <w:shd w:val="clear" w:color="auto" w:fill="auto"/>
            <w:vAlign w:val="center"/>
          </w:tcPr>
          <w:p w14:paraId="29C66FAA" w14:textId="77777777" w:rsidR="002767AD" w:rsidRDefault="003B19AA">
            <w:pPr>
              <w:pBdr>
                <w:top w:val="nil"/>
                <w:left w:val="nil"/>
                <w:bottom w:val="nil"/>
                <w:right w:val="nil"/>
                <w:between w:val="nil"/>
              </w:pBdr>
              <w:tabs>
                <w:tab w:val="center" w:pos="4513"/>
                <w:tab w:val="right" w:pos="9026"/>
              </w:tabs>
              <w:spacing w:before="120" w:line="240" w:lineRule="auto"/>
              <w:rPr>
                <w:b/>
                <w:color w:val="000000"/>
                <w:sz w:val="20"/>
                <w:szCs w:val="20"/>
              </w:rPr>
            </w:pPr>
            <w:r>
              <w:rPr>
                <w:b/>
                <w:color w:val="000000"/>
                <w:sz w:val="20"/>
                <w:szCs w:val="20"/>
              </w:rPr>
              <w:lastRenderedPageBreak/>
              <w:t>Agreement Link</w:t>
            </w:r>
          </w:p>
        </w:tc>
        <w:tc>
          <w:tcPr>
            <w:tcW w:w="3968" w:type="dxa"/>
            <w:tcBorders>
              <w:bottom w:val="single" w:sz="20" w:space="0" w:color="000080"/>
            </w:tcBorders>
            <w:shd w:val="clear" w:color="auto" w:fill="auto"/>
            <w:vAlign w:val="center"/>
          </w:tcPr>
          <w:p w14:paraId="3CB697E9" w14:textId="77777777" w:rsidR="002767AD" w:rsidRDefault="003B19AA">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 xml:space="preserve">[link to </w:t>
            </w:r>
            <w:proofErr w:type="spellStart"/>
            <w:r>
              <w:rPr>
                <w:color w:val="000000"/>
                <w:sz w:val="20"/>
                <w:szCs w:val="20"/>
                <w:highlight w:val="yellow"/>
              </w:rPr>
              <w:t>DocDB</w:t>
            </w:r>
            <w:proofErr w:type="spellEnd"/>
            <w:r>
              <w:rPr>
                <w:color w:val="000000"/>
                <w:sz w:val="20"/>
                <w:szCs w:val="20"/>
                <w:highlight w:val="yellow"/>
              </w:rPr>
              <w:t>]</w:t>
            </w:r>
          </w:p>
        </w:tc>
      </w:tr>
    </w:tbl>
    <w:p w14:paraId="357A3D6F" w14:textId="77777777" w:rsidR="002767AD" w:rsidRDefault="002767AD">
      <w:pPr>
        <w:spacing w:after="200"/>
        <w:jc w:val="left"/>
      </w:pPr>
    </w:p>
    <w:p w14:paraId="2D939CD9" w14:textId="77777777" w:rsidR="002767AD" w:rsidRDefault="002767AD">
      <w:pPr>
        <w:spacing w:after="200"/>
        <w:jc w:val="left"/>
      </w:pPr>
    </w:p>
    <w:p w14:paraId="12F4FC4A" w14:textId="77777777" w:rsidR="002767AD" w:rsidRDefault="002767AD">
      <w:pPr>
        <w:spacing w:after="200"/>
        <w:jc w:val="left"/>
      </w:pPr>
    </w:p>
    <w:p w14:paraId="5B7F52FC" w14:textId="77777777" w:rsidR="002767AD" w:rsidRDefault="003B19AA">
      <w:pPr>
        <w:rPr>
          <w:b/>
          <w:color w:val="4F81BD"/>
        </w:rPr>
      </w:pPr>
      <w:r>
        <w:rPr>
          <w:b/>
          <w:color w:val="4F81BD"/>
        </w:rPr>
        <w:t>DOCUMENT LOG</w:t>
      </w:r>
    </w:p>
    <w:tbl>
      <w:tblPr>
        <w:tblStyle w:val="a0"/>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2767AD" w14:paraId="6A38B562" w14:textId="77777777">
        <w:tc>
          <w:tcPr>
            <w:tcW w:w="817" w:type="dxa"/>
            <w:shd w:val="clear" w:color="auto" w:fill="B8CCE4"/>
          </w:tcPr>
          <w:p w14:paraId="3E9F7EEA" w14:textId="77777777" w:rsidR="002767AD" w:rsidRDefault="003B19AA">
            <w:pPr>
              <w:pBdr>
                <w:top w:val="nil"/>
                <w:left w:val="nil"/>
                <w:bottom w:val="nil"/>
                <w:right w:val="nil"/>
                <w:between w:val="nil"/>
              </w:pBdr>
              <w:rPr>
                <w:b/>
                <w:i/>
                <w:color w:val="000000"/>
              </w:rPr>
            </w:pPr>
            <w:r>
              <w:rPr>
                <w:b/>
                <w:i/>
                <w:color w:val="000000"/>
              </w:rPr>
              <w:t>Issue</w:t>
            </w:r>
          </w:p>
        </w:tc>
        <w:tc>
          <w:tcPr>
            <w:tcW w:w="1418" w:type="dxa"/>
            <w:shd w:val="clear" w:color="auto" w:fill="B8CCE4"/>
          </w:tcPr>
          <w:p w14:paraId="07D4AA08" w14:textId="77777777" w:rsidR="002767AD" w:rsidRDefault="003B19AA">
            <w:pPr>
              <w:pBdr>
                <w:top w:val="nil"/>
                <w:left w:val="nil"/>
                <w:bottom w:val="nil"/>
                <w:right w:val="nil"/>
                <w:between w:val="nil"/>
              </w:pBdr>
              <w:rPr>
                <w:b/>
                <w:i/>
                <w:color w:val="000000"/>
              </w:rPr>
            </w:pPr>
            <w:r>
              <w:rPr>
                <w:b/>
                <w:i/>
                <w:color w:val="000000"/>
              </w:rPr>
              <w:t>Date</w:t>
            </w:r>
          </w:p>
        </w:tc>
        <w:tc>
          <w:tcPr>
            <w:tcW w:w="4536" w:type="dxa"/>
            <w:shd w:val="clear" w:color="auto" w:fill="B8CCE4"/>
          </w:tcPr>
          <w:p w14:paraId="048BB247" w14:textId="77777777" w:rsidR="002767AD" w:rsidRDefault="003B19AA">
            <w:pPr>
              <w:pBdr>
                <w:top w:val="nil"/>
                <w:left w:val="nil"/>
                <w:bottom w:val="nil"/>
                <w:right w:val="nil"/>
                <w:between w:val="nil"/>
              </w:pBdr>
              <w:rPr>
                <w:b/>
                <w:i/>
                <w:color w:val="000000"/>
              </w:rPr>
            </w:pPr>
            <w:r>
              <w:rPr>
                <w:b/>
                <w:i/>
                <w:color w:val="000000"/>
              </w:rPr>
              <w:t>Comment</w:t>
            </w:r>
          </w:p>
        </w:tc>
        <w:tc>
          <w:tcPr>
            <w:tcW w:w="2471" w:type="dxa"/>
            <w:shd w:val="clear" w:color="auto" w:fill="B8CCE4"/>
          </w:tcPr>
          <w:p w14:paraId="7E42F833" w14:textId="77777777" w:rsidR="002767AD" w:rsidRDefault="003B19AA">
            <w:pPr>
              <w:pBdr>
                <w:top w:val="nil"/>
                <w:left w:val="nil"/>
                <w:bottom w:val="nil"/>
                <w:right w:val="nil"/>
                <w:between w:val="nil"/>
              </w:pBdr>
              <w:rPr>
                <w:b/>
                <w:i/>
                <w:color w:val="000000"/>
              </w:rPr>
            </w:pPr>
            <w:r>
              <w:rPr>
                <w:b/>
                <w:i/>
                <w:color w:val="000000"/>
              </w:rPr>
              <w:t>Author</w:t>
            </w:r>
          </w:p>
        </w:tc>
      </w:tr>
      <w:tr w:rsidR="002767AD" w:rsidRPr="003A4136" w14:paraId="60511A46" w14:textId="77777777">
        <w:tc>
          <w:tcPr>
            <w:tcW w:w="817" w:type="dxa"/>
            <w:shd w:val="clear" w:color="auto" w:fill="auto"/>
          </w:tcPr>
          <w:p w14:paraId="1C93705B" w14:textId="77777777" w:rsidR="002767AD" w:rsidRDefault="002767AD">
            <w:pPr>
              <w:pBdr>
                <w:top w:val="nil"/>
                <w:left w:val="nil"/>
                <w:bottom w:val="nil"/>
                <w:right w:val="nil"/>
                <w:between w:val="nil"/>
              </w:pBdr>
              <w:rPr>
                <w:b/>
                <w:color w:val="000000"/>
              </w:rPr>
            </w:pPr>
          </w:p>
        </w:tc>
        <w:tc>
          <w:tcPr>
            <w:tcW w:w="1418" w:type="dxa"/>
            <w:shd w:val="clear" w:color="auto" w:fill="auto"/>
          </w:tcPr>
          <w:p w14:paraId="5F4A2148" w14:textId="77777777" w:rsidR="002767AD" w:rsidRDefault="002767AD">
            <w:pPr>
              <w:pBdr>
                <w:top w:val="nil"/>
                <w:left w:val="nil"/>
                <w:bottom w:val="nil"/>
                <w:right w:val="nil"/>
                <w:between w:val="nil"/>
              </w:pBdr>
              <w:rPr>
                <w:color w:val="000000"/>
              </w:rPr>
            </w:pPr>
          </w:p>
        </w:tc>
        <w:tc>
          <w:tcPr>
            <w:tcW w:w="4536" w:type="dxa"/>
            <w:shd w:val="clear" w:color="auto" w:fill="auto"/>
          </w:tcPr>
          <w:p w14:paraId="39EBB946" w14:textId="77777777" w:rsidR="002767AD" w:rsidRDefault="002767AD">
            <w:pPr>
              <w:pBdr>
                <w:top w:val="nil"/>
                <w:left w:val="nil"/>
                <w:bottom w:val="nil"/>
                <w:right w:val="nil"/>
                <w:between w:val="nil"/>
              </w:pBdr>
              <w:rPr>
                <w:color w:val="000000"/>
              </w:rPr>
            </w:pPr>
          </w:p>
        </w:tc>
        <w:tc>
          <w:tcPr>
            <w:tcW w:w="2471" w:type="dxa"/>
            <w:shd w:val="clear" w:color="auto" w:fill="auto"/>
          </w:tcPr>
          <w:p w14:paraId="232F7E69" w14:textId="77777777" w:rsidR="002767AD" w:rsidRPr="003A4136" w:rsidRDefault="003B19AA">
            <w:pPr>
              <w:pBdr>
                <w:top w:val="nil"/>
                <w:left w:val="nil"/>
                <w:bottom w:val="nil"/>
                <w:right w:val="nil"/>
                <w:between w:val="nil"/>
              </w:pBdr>
              <w:rPr>
                <w:color w:val="000000"/>
                <w:lang w:val="it-IT"/>
              </w:rPr>
            </w:pPr>
            <w:r w:rsidRPr="003A4136">
              <w:rPr>
                <w:color w:val="000000"/>
                <w:lang w:val="it-IT"/>
              </w:rPr>
              <w:t>Giuseppe La Rocca</w:t>
            </w:r>
          </w:p>
          <w:p w14:paraId="70113CA9" w14:textId="77777777" w:rsidR="002767AD" w:rsidRPr="003A4136" w:rsidRDefault="003B19AA">
            <w:pPr>
              <w:pBdr>
                <w:top w:val="nil"/>
                <w:left w:val="nil"/>
                <w:bottom w:val="nil"/>
                <w:right w:val="nil"/>
                <w:between w:val="nil"/>
              </w:pBdr>
              <w:rPr>
                <w:color w:val="000000"/>
                <w:lang w:val="it-IT"/>
              </w:rPr>
            </w:pPr>
            <w:proofErr w:type="spellStart"/>
            <w:r w:rsidRPr="003A4136">
              <w:rPr>
                <w:color w:val="000000"/>
                <w:lang w:val="it-IT"/>
              </w:rPr>
              <w:t>Małgorzata</w:t>
            </w:r>
            <w:proofErr w:type="spellEnd"/>
            <w:r w:rsidRPr="003A4136">
              <w:rPr>
                <w:color w:val="000000"/>
                <w:lang w:val="it-IT"/>
              </w:rPr>
              <w:t xml:space="preserve"> </w:t>
            </w:r>
            <w:proofErr w:type="spellStart"/>
            <w:r w:rsidRPr="003A4136">
              <w:rPr>
                <w:color w:val="000000"/>
                <w:lang w:val="it-IT"/>
              </w:rPr>
              <w:t>Krakowian</w:t>
            </w:r>
            <w:proofErr w:type="spellEnd"/>
          </w:p>
        </w:tc>
      </w:tr>
      <w:tr w:rsidR="002767AD" w14:paraId="5A4C034A" w14:textId="77777777">
        <w:tc>
          <w:tcPr>
            <w:tcW w:w="817" w:type="dxa"/>
            <w:shd w:val="clear" w:color="auto" w:fill="auto"/>
          </w:tcPr>
          <w:p w14:paraId="2269EB70" w14:textId="77777777" w:rsidR="002767AD" w:rsidRDefault="003B19AA">
            <w:pPr>
              <w:pBdr>
                <w:top w:val="nil"/>
                <w:left w:val="nil"/>
                <w:bottom w:val="nil"/>
                <w:right w:val="nil"/>
                <w:between w:val="nil"/>
              </w:pBdr>
              <w:rPr>
                <w:b/>
                <w:color w:val="000000"/>
              </w:rPr>
            </w:pPr>
            <w:r>
              <w:rPr>
                <w:b/>
                <w:color w:val="000000"/>
              </w:rPr>
              <w:t>4.2</w:t>
            </w:r>
          </w:p>
        </w:tc>
        <w:tc>
          <w:tcPr>
            <w:tcW w:w="1418" w:type="dxa"/>
            <w:shd w:val="clear" w:color="auto" w:fill="auto"/>
          </w:tcPr>
          <w:p w14:paraId="5479F2C4" w14:textId="77777777" w:rsidR="002767AD" w:rsidRDefault="003B19AA">
            <w:pPr>
              <w:pBdr>
                <w:top w:val="nil"/>
                <w:left w:val="nil"/>
                <w:bottom w:val="nil"/>
                <w:right w:val="nil"/>
                <w:between w:val="nil"/>
              </w:pBdr>
              <w:rPr>
                <w:color w:val="000000"/>
              </w:rPr>
            </w:pPr>
            <w:r>
              <w:rPr>
                <w:color w:val="000000"/>
              </w:rPr>
              <w:t>16/06/2017</w:t>
            </w:r>
          </w:p>
        </w:tc>
        <w:tc>
          <w:tcPr>
            <w:tcW w:w="4536" w:type="dxa"/>
            <w:shd w:val="clear" w:color="auto" w:fill="auto"/>
          </w:tcPr>
          <w:p w14:paraId="65632331" w14:textId="77777777" w:rsidR="002767AD" w:rsidRDefault="003B19AA">
            <w:pPr>
              <w:pBdr>
                <w:top w:val="nil"/>
                <w:left w:val="nil"/>
                <w:bottom w:val="nil"/>
                <w:right w:val="nil"/>
                <w:between w:val="nil"/>
              </w:pBdr>
              <w:rPr>
                <w:color w:val="000000"/>
              </w:rPr>
            </w:pPr>
            <w:r>
              <w:rPr>
                <w:color w:val="000000"/>
              </w:rPr>
              <w:t xml:space="preserve">First yearly </w:t>
            </w:r>
            <w:proofErr w:type="gramStart"/>
            <w:r>
              <w:rPr>
                <w:color w:val="000000"/>
              </w:rPr>
              <w:t>review;</w:t>
            </w:r>
            <w:proofErr w:type="gramEnd"/>
            <w:r>
              <w:rPr>
                <w:color w:val="000000"/>
              </w:rPr>
              <w:t xml:space="preserve"> added a reference to the availability and continuity plans if available</w:t>
            </w:r>
          </w:p>
        </w:tc>
        <w:tc>
          <w:tcPr>
            <w:tcW w:w="2471" w:type="dxa"/>
            <w:shd w:val="clear" w:color="auto" w:fill="auto"/>
          </w:tcPr>
          <w:p w14:paraId="2749EE69" w14:textId="77777777" w:rsidR="002767AD" w:rsidRDefault="003B19AA">
            <w:pPr>
              <w:pBdr>
                <w:top w:val="nil"/>
                <w:left w:val="nil"/>
                <w:bottom w:val="nil"/>
                <w:right w:val="nil"/>
                <w:between w:val="nil"/>
              </w:pBdr>
              <w:rPr>
                <w:color w:val="000000"/>
              </w:rPr>
            </w:pPr>
            <w:r>
              <w:rPr>
                <w:color w:val="000000"/>
              </w:rPr>
              <w:t>Alessandro Paolini</w:t>
            </w:r>
          </w:p>
        </w:tc>
      </w:tr>
      <w:tr w:rsidR="002767AD" w14:paraId="2181CC28" w14:textId="77777777">
        <w:tc>
          <w:tcPr>
            <w:tcW w:w="817" w:type="dxa"/>
            <w:shd w:val="clear" w:color="auto" w:fill="auto"/>
          </w:tcPr>
          <w:p w14:paraId="31272339" w14:textId="77777777" w:rsidR="002767AD" w:rsidRDefault="003B19AA">
            <w:pPr>
              <w:pBdr>
                <w:top w:val="nil"/>
                <w:left w:val="nil"/>
                <w:bottom w:val="nil"/>
                <w:right w:val="nil"/>
                <w:between w:val="nil"/>
              </w:pBdr>
              <w:rPr>
                <w:b/>
                <w:color w:val="000000"/>
              </w:rPr>
            </w:pPr>
            <w:r>
              <w:rPr>
                <w:b/>
                <w:color w:val="000000"/>
              </w:rPr>
              <w:t>4.2.1</w:t>
            </w:r>
          </w:p>
        </w:tc>
        <w:tc>
          <w:tcPr>
            <w:tcW w:w="1418" w:type="dxa"/>
            <w:shd w:val="clear" w:color="auto" w:fill="auto"/>
          </w:tcPr>
          <w:p w14:paraId="457F066B" w14:textId="77777777" w:rsidR="002767AD" w:rsidRDefault="003B19AA">
            <w:pPr>
              <w:pBdr>
                <w:top w:val="nil"/>
                <w:left w:val="nil"/>
                <w:bottom w:val="nil"/>
                <w:right w:val="nil"/>
                <w:between w:val="nil"/>
              </w:pBdr>
              <w:rPr>
                <w:color w:val="000000"/>
              </w:rPr>
            </w:pPr>
            <w:r>
              <w:rPr>
                <w:color w:val="000000"/>
              </w:rPr>
              <w:t>27/06/2018</w:t>
            </w:r>
          </w:p>
        </w:tc>
        <w:tc>
          <w:tcPr>
            <w:tcW w:w="4536" w:type="dxa"/>
            <w:shd w:val="clear" w:color="auto" w:fill="auto"/>
          </w:tcPr>
          <w:p w14:paraId="35260001" w14:textId="77777777" w:rsidR="002767AD" w:rsidRDefault="003B19AA">
            <w:pPr>
              <w:pBdr>
                <w:top w:val="nil"/>
                <w:left w:val="nil"/>
                <w:bottom w:val="nil"/>
                <w:right w:val="nil"/>
                <w:between w:val="nil"/>
              </w:pBdr>
              <w:rPr>
                <w:color w:val="000000"/>
              </w:rPr>
            </w:pPr>
            <w:r>
              <w:rPr>
                <w:color w:val="000000"/>
              </w:rPr>
              <w:t>Yearly review, only few minor corrections</w:t>
            </w:r>
          </w:p>
        </w:tc>
        <w:tc>
          <w:tcPr>
            <w:tcW w:w="2471" w:type="dxa"/>
            <w:shd w:val="clear" w:color="auto" w:fill="auto"/>
          </w:tcPr>
          <w:p w14:paraId="0DDAE4A2" w14:textId="77777777" w:rsidR="002767AD" w:rsidRDefault="003B19AA">
            <w:pPr>
              <w:pBdr>
                <w:top w:val="nil"/>
                <w:left w:val="nil"/>
                <w:bottom w:val="nil"/>
                <w:right w:val="nil"/>
                <w:between w:val="nil"/>
              </w:pBdr>
              <w:rPr>
                <w:color w:val="000000"/>
              </w:rPr>
            </w:pPr>
            <w:r>
              <w:rPr>
                <w:color w:val="000000"/>
              </w:rPr>
              <w:t>Alessandro Paolini</w:t>
            </w:r>
          </w:p>
        </w:tc>
      </w:tr>
      <w:tr w:rsidR="002767AD" w14:paraId="1390147D" w14:textId="77777777">
        <w:tc>
          <w:tcPr>
            <w:tcW w:w="817" w:type="dxa"/>
            <w:shd w:val="clear" w:color="auto" w:fill="auto"/>
          </w:tcPr>
          <w:p w14:paraId="0B81E1F1" w14:textId="77777777" w:rsidR="002767AD" w:rsidRDefault="003B19AA">
            <w:pPr>
              <w:pBdr>
                <w:top w:val="nil"/>
                <w:left w:val="nil"/>
                <w:bottom w:val="nil"/>
                <w:right w:val="nil"/>
                <w:between w:val="nil"/>
              </w:pBdr>
              <w:rPr>
                <w:b/>
                <w:color w:val="000000"/>
              </w:rPr>
            </w:pPr>
            <w:r>
              <w:rPr>
                <w:b/>
                <w:color w:val="000000"/>
              </w:rPr>
              <w:t>4.2.2</w:t>
            </w:r>
          </w:p>
        </w:tc>
        <w:tc>
          <w:tcPr>
            <w:tcW w:w="1418" w:type="dxa"/>
            <w:shd w:val="clear" w:color="auto" w:fill="auto"/>
          </w:tcPr>
          <w:p w14:paraId="10C59200" w14:textId="77777777" w:rsidR="002767AD" w:rsidRDefault="003B19AA">
            <w:pPr>
              <w:pBdr>
                <w:top w:val="nil"/>
                <w:left w:val="nil"/>
                <w:bottom w:val="nil"/>
                <w:right w:val="nil"/>
                <w:between w:val="nil"/>
              </w:pBdr>
              <w:rPr>
                <w:color w:val="000000"/>
              </w:rPr>
            </w:pPr>
            <w:r>
              <w:rPr>
                <w:color w:val="000000"/>
              </w:rPr>
              <w:t>03/07/2018</w:t>
            </w:r>
          </w:p>
        </w:tc>
        <w:tc>
          <w:tcPr>
            <w:tcW w:w="4536" w:type="dxa"/>
            <w:shd w:val="clear" w:color="auto" w:fill="auto"/>
          </w:tcPr>
          <w:p w14:paraId="067ECD5D" w14:textId="77777777" w:rsidR="002767AD" w:rsidRDefault="003B19AA">
            <w:pPr>
              <w:pBdr>
                <w:top w:val="nil"/>
                <w:left w:val="nil"/>
                <w:bottom w:val="nil"/>
                <w:right w:val="nil"/>
                <w:between w:val="nil"/>
              </w:pBdr>
              <w:rPr>
                <w:color w:val="000000"/>
              </w:rPr>
            </w:pPr>
            <w:r>
              <w:rPr>
                <w:color w:val="000000"/>
              </w:rPr>
              <w:t>Some minor corrections, added a requirement for the CHM process in chapter 8.1</w:t>
            </w:r>
          </w:p>
        </w:tc>
        <w:tc>
          <w:tcPr>
            <w:tcW w:w="2471" w:type="dxa"/>
            <w:shd w:val="clear" w:color="auto" w:fill="auto"/>
          </w:tcPr>
          <w:p w14:paraId="49992793" w14:textId="77777777" w:rsidR="002767AD" w:rsidRDefault="003B19AA">
            <w:pPr>
              <w:pBdr>
                <w:top w:val="nil"/>
                <w:left w:val="nil"/>
                <w:bottom w:val="nil"/>
                <w:right w:val="nil"/>
                <w:between w:val="nil"/>
              </w:pBdr>
              <w:rPr>
                <w:color w:val="000000"/>
              </w:rPr>
            </w:pPr>
            <w:r>
              <w:rPr>
                <w:color w:val="000000"/>
              </w:rPr>
              <w:t>Alessandro Paolini</w:t>
            </w:r>
          </w:p>
        </w:tc>
      </w:tr>
      <w:tr w:rsidR="002767AD" w14:paraId="6EC9921C" w14:textId="77777777">
        <w:tc>
          <w:tcPr>
            <w:tcW w:w="817" w:type="dxa"/>
            <w:shd w:val="clear" w:color="auto" w:fill="auto"/>
          </w:tcPr>
          <w:p w14:paraId="196EA9F9" w14:textId="77777777" w:rsidR="002767AD" w:rsidRDefault="003B19AA">
            <w:pPr>
              <w:pBdr>
                <w:top w:val="nil"/>
                <w:left w:val="nil"/>
                <w:bottom w:val="nil"/>
                <w:right w:val="nil"/>
                <w:between w:val="nil"/>
              </w:pBdr>
              <w:rPr>
                <w:b/>
                <w:color w:val="000000"/>
              </w:rPr>
            </w:pPr>
            <w:r>
              <w:rPr>
                <w:b/>
                <w:color w:val="000000"/>
              </w:rPr>
              <w:t>4.2.3</w:t>
            </w:r>
          </w:p>
        </w:tc>
        <w:tc>
          <w:tcPr>
            <w:tcW w:w="1418" w:type="dxa"/>
            <w:shd w:val="clear" w:color="auto" w:fill="auto"/>
          </w:tcPr>
          <w:p w14:paraId="457B6F87" w14:textId="77777777" w:rsidR="002767AD" w:rsidRDefault="003B19AA">
            <w:pPr>
              <w:pBdr>
                <w:top w:val="nil"/>
                <w:left w:val="nil"/>
                <w:bottom w:val="nil"/>
                <w:right w:val="nil"/>
                <w:between w:val="nil"/>
              </w:pBdr>
              <w:rPr>
                <w:color w:val="000000"/>
              </w:rPr>
            </w:pPr>
            <w:r>
              <w:rPr>
                <w:color w:val="000000"/>
              </w:rPr>
              <w:t>26/11/2018</w:t>
            </w:r>
          </w:p>
        </w:tc>
        <w:tc>
          <w:tcPr>
            <w:tcW w:w="4536" w:type="dxa"/>
            <w:shd w:val="clear" w:color="auto" w:fill="auto"/>
          </w:tcPr>
          <w:p w14:paraId="2B725F1E" w14:textId="77777777" w:rsidR="002767AD" w:rsidRDefault="003B19AA">
            <w:pPr>
              <w:pBdr>
                <w:top w:val="nil"/>
                <w:left w:val="nil"/>
                <w:bottom w:val="nil"/>
                <w:right w:val="nil"/>
                <w:between w:val="nil"/>
              </w:pBdr>
              <w:rPr>
                <w:color w:val="000000"/>
              </w:rPr>
            </w:pPr>
            <w:r>
              <w:rPr>
                <w:color w:val="000000"/>
              </w:rPr>
              <w:t>Fix in role definition</w:t>
            </w:r>
          </w:p>
        </w:tc>
        <w:tc>
          <w:tcPr>
            <w:tcW w:w="2471" w:type="dxa"/>
            <w:shd w:val="clear" w:color="auto" w:fill="auto"/>
          </w:tcPr>
          <w:p w14:paraId="5DB7C9E7" w14:textId="77777777" w:rsidR="002767AD" w:rsidRDefault="003B19AA">
            <w:pPr>
              <w:pBdr>
                <w:top w:val="nil"/>
                <w:left w:val="nil"/>
                <w:bottom w:val="nil"/>
                <w:right w:val="nil"/>
                <w:between w:val="nil"/>
              </w:pBdr>
              <w:rPr>
                <w:color w:val="000000"/>
              </w:rPr>
            </w:pPr>
            <w:proofErr w:type="spellStart"/>
            <w:r>
              <w:rPr>
                <w:color w:val="000000"/>
              </w:rPr>
              <w:t>Małgorzata</w:t>
            </w:r>
            <w:proofErr w:type="spellEnd"/>
            <w:r>
              <w:rPr>
                <w:color w:val="000000"/>
              </w:rPr>
              <w:t xml:space="preserve"> </w:t>
            </w:r>
            <w:proofErr w:type="spellStart"/>
            <w:r>
              <w:rPr>
                <w:color w:val="000000"/>
              </w:rPr>
              <w:t>Krakowian</w:t>
            </w:r>
            <w:proofErr w:type="spellEnd"/>
          </w:p>
        </w:tc>
      </w:tr>
      <w:tr w:rsidR="002767AD" w14:paraId="1083B926" w14:textId="77777777">
        <w:tc>
          <w:tcPr>
            <w:tcW w:w="817" w:type="dxa"/>
            <w:shd w:val="clear" w:color="auto" w:fill="auto"/>
          </w:tcPr>
          <w:p w14:paraId="45F72B4A" w14:textId="77777777" w:rsidR="002767AD" w:rsidRDefault="003B19AA">
            <w:pPr>
              <w:pBdr>
                <w:top w:val="nil"/>
                <w:left w:val="nil"/>
                <w:bottom w:val="nil"/>
                <w:right w:val="nil"/>
                <w:between w:val="nil"/>
              </w:pBdr>
              <w:rPr>
                <w:b/>
                <w:color w:val="000000"/>
              </w:rPr>
            </w:pPr>
            <w:r>
              <w:rPr>
                <w:b/>
              </w:rPr>
              <w:t>4.3</w:t>
            </w:r>
          </w:p>
        </w:tc>
        <w:tc>
          <w:tcPr>
            <w:tcW w:w="1418" w:type="dxa"/>
            <w:shd w:val="clear" w:color="auto" w:fill="auto"/>
          </w:tcPr>
          <w:p w14:paraId="36449E1C" w14:textId="77777777" w:rsidR="002767AD" w:rsidRDefault="003B19AA">
            <w:pPr>
              <w:pBdr>
                <w:top w:val="nil"/>
                <w:left w:val="nil"/>
                <w:bottom w:val="nil"/>
                <w:right w:val="nil"/>
                <w:between w:val="nil"/>
              </w:pBdr>
              <w:rPr>
                <w:color w:val="000000"/>
              </w:rPr>
            </w:pPr>
            <w:r>
              <w:t>08/08/2019</w:t>
            </w:r>
          </w:p>
        </w:tc>
        <w:tc>
          <w:tcPr>
            <w:tcW w:w="4536" w:type="dxa"/>
            <w:shd w:val="clear" w:color="auto" w:fill="auto"/>
          </w:tcPr>
          <w:p w14:paraId="0172650D" w14:textId="77777777" w:rsidR="002767AD" w:rsidRDefault="003B19AA">
            <w:pPr>
              <w:pBdr>
                <w:top w:val="nil"/>
                <w:left w:val="nil"/>
                <w:bottom w:val="nil"/>
                <w:right w:val="nil"/>
                <w:between w:val="nil"/>
              </w:pBdr>
              <w:rPr>
                <w:color w:val="000000"/>
              </w:rPr>
            </w:pPr>
            <w:r>
              <w:t xml:space="preserve">Yearly review, some minor corrections in the roles, updated sections on Violations, Escalations, and Complaints in order to be </w:t>
            </w:r>
            <w:proofErr w:type="gramStart"/>
            <w:r>
              <w:t>more strict</w:t>
            </w:r>
            <w:proofErr w:type="gramEnd"/>
            <w:r>
              <w:t xml:space="preserve"> with the Core Services</w:t>
            </w:r>
          </w:p>
        </w:tc>
        <w:tc>
          <w:tcPr>
            <w:tcW w:w="2471" w:type="dxa"/>
            <w:shd w:val="clear" w:color="auto" w:fill="auto"/>
          </w:tcPr>
          <w:p w14:paraId="1C9B6523" w14:textId="77777777" w:rsidR="002767AD" w:rsidRDefault="003B19AA">
            <w:pPr>
              <w:pBdr>
                <w:top w:val="nil"/>
                <w:left w:val="nil"/>
                <w:bottom w:val="nil"/>
                <w:right w:val="nil"/>
                <w:between w:val="nil"/>
              </w:pBdr>
              <w:rPr>
                <w:color w:val="000000"/>
              </w:rPr>
            </w:pPr>
            <w:r>
              <w:t>Alessandro Paolini</w:t>
            </w:r>
          </w:p>
        </w:tc>
      </w:tr>
      <w:tr w:rsidR="002767AD" w14:paraId="7F357242" w14:textId="77777777">
        <w:tc>
          <w:tcPr>
            <w:tcW w:w="817" w:type="dxa"/>
            <w:shd w:val="clear" w:color="auto" w:fill="auto"/>
          </w:tcPr>
          <w:p w14:paraId="2862A615" w14:textId="77777777" w:rsidR="002767AD" w:rsidRDefault="003B19AA">
            <w:pPr>
              <w:pBdr>
                <w:top w:val="nil"/>
                <w:left w:val="nil"/>
                <w:bottom w:val="nil"/>
                <w:right w:val="nil"/>
                <w:between w:val="nil"/>
              </w:pBdr>
              <w:rPr>
                <w:b/>
              </w:rPr>
            </w:pPr>
            <w:r>
              <w:rPr>
                <w:b/>
              </w:rPr>
              <w:t>4.4</w:t>
            </w:r>
          </w:p>
        </w:tc>
        <w:tc>
          <w:tcPr>
            <w:tcW w:w="1418" w:type="dxa"/>
            <w:shd w:val="clear" w:color="auto" w:fill="auto"/>
          </w:tcPr>
          <w:p w14:paraId="6B8A4975" w14:textId="77777777" w:rsidR="002767AD" w:rsidRDefault="003B19AA">
            <w:pPr>
              <w:pBdr>
                <w:top w:val="nil"/>
                <w:left w:val="nil"/>
                <w:bottom w:val="nil"/>
                <w:right w:val="nil"/>
                <w:between w:val="nil"/>
              </w:pBdr>
            </w:pPr>
            <w:r>
              <w:t>14/02/2020</w:t>
            </w:r>
          </w:p>
        </w:tc>
        <w:tc>
          <w:tcPr>
            <w:tcW w:w="4536" w:type="dxa"/>
            <w:shd w:val="clear" w:color="auto" w:fill="auto"/>
          </w:tcPr>
          <w:p w14:paraId="3330FD30" w14:textId="77777777" w:rsidR="002767AD" w:rsidRDefault="003B19AA">
            <w:pPr>
              <w:pBdr>
                <w:top w:val="nil"/>
                <w:left w:val="nil"/>
                <w:bottom w:val="nil"/>
                <w:right w:val="nil"/>
                <w:between w:val="nil"/>
              </w:pBdr>
            </w:pPr>
            <w:r>
              <w:t xml:space="preserve">added in section 7 a rule about Data Controller and Data Processor roles, and the need to sign Data Processing Agreements (the section 7 </w:t>
            </w:r>
            <w:proofErr w:type="gramStart"/>
            <w:r>
              <w:t>actually refers</w:t>
            </w:r>
            <w:proofErr w:type="gramEnd"/>
            <w:r>
              <w:t xml:space="preserve"> to the EGI Default OLA)</w:t>
            </w:r>
          </w:p>
          <w:p w14:paraId="796DD70D" w14:textId="77777777" w:rsidR="002767AD" w:rsidRDefault="003B19AA">
            <w:pPr>
              <w:pBdr>
                <w:top w:val="nil"/>
                <w:left w:val="nil"/>
                <w:bottom w:val="nil"/>
                <w:right w:val="nil"/>
                <w:between w:val="nil"/>
              </w:pBdr>
            </w:pPr>
            <w:bookmarkStart w:id="1" w:name="_qcvu6916hl5r" w:colFirst="0" w:colLast="0"/>
            <w:bookmarkEnd w:id="1"/>
            <w:r>
              <w:t>added in section 9 the requirement about periodic supplier process audits condu</w:t>
            </w:r>
            <w:r>
              <w:t>cted by EGI Foundation</w:t>
            </w:r>
          </w:p>
        </w:tc>
        <w:tc>
          <w:tcPr>
            <w:tcW w:w="2471" w:type="dxa"/>
            <w:shd w:val="clear" w:color="auto" w:fill="auto"/>
          </w:tcPr>
          <w:p w14:paraId="05E00BE8" w14:textId="77777777" w:rsidR="002767AD" w:rsidRDefault="003B19AA">
            <w:pPr>
              <w:pBdr>
                <w:top w:val="nil"/>
                <w:left w:val="nil"/>
                <w:bottom w:val="nil"/>
                <w:right w:val="nil"/>
                <w:between w:val="nil"/>
              </w:pBdr>
            </w:pPr>
            <w:r>
              <w:t>Alessandro Paolini</w:t>
            </w:r>
          </w:p>
        </w:tc>
      </w:tr>
      <w:tr w:rsidR="002767AD" w14:paraId="6D8E509F" w14:textId="77777777">
        <w:tc>
          <w:tcPr>
            <w:tcW w:w="817" w:type="dxa"/>
            <w:shd w:val="clear" w:color="auto" w:fill="auto"/>
          </w:tcPr>
          <w:p w14:paraId="406D49E9" w14:textId="77777777" w:rsidR="002767AD" w:rsidRDefault="003B19AA">
            <w:pPr>
              <w:pBdr>
                <w:top w:val="nil"/>
                <w:left w:val="nil"/>
                <w:bottom w:val="nil"/>
                <w:right w:val="nil"/>
                <w:between w:val="nil"/>
              </w:pBdr>
              <w:rPr>
                <w:b/>
              </w:rPr>
            </w:pPr>
            <w:r>
              <w:rPr>
                <w:b/>
              </w:rPr>
              <w:t>4.5</w:t>
            </w:r>
          </w:p>
        </w:tc>
        <w:tc>
          <w:tcPr>
            <w:tcW w:w="1418" w:type="dxa"/>
            <w:shd w:val="clear" w:color="auto" w:fill="auto"/>
          </w:tcPr>
          <w:p w14:paraId="3BB933E8" w14:textId="77777777" w:rsidR="002767AD" w:rsidRDefault="003B19AA">
            <w:pPr>
              <w:pBdr>
                <w:top w:val="nil"/>
                <w:left w:val="nil"/>
                <w:bottom w:val="nil"/>
                <w:right w:val="nil"/>
                <w:between w:val="nil"/>
              </w:pBdr>
            </w:pPr>
            <w:r>
              <w:t>07/10/2020</w:t>
            </w:r>
          </w:p>
        </w:tc>
        <w:tc>
          <w:tcPr>
            <w:tcW w:w="4536" w:type="dxa"/>
            <w:shd w:val="clear" w:color="auto" w:fill="auto"/>
          </w:tcPr>
          <w:p w14:paraId="4B0910F7" w14:textId="77777777" w:rsidR="002767AD" w:rsidRDefault="003B19AA">
            <w:pPr>
              <w:pBdr>
                <w:top w:val="nil"/>
                <w:left w:val="nil"/>
                <w:bottom w:val="nil"/>
                <w:right w:val="nil"/>
                <w:between w:val="nil"/>
              </w:pBdr>
            </w:pPr>
            <w:r>
              <w:t>Updated section 7 on security requirements; renamed EGI Corporate Level as EGI Default OLA</w:t>
            </w:r>
          </w:p>
        </w:tc>
        <w:tc>
          <w:tcPr>
            <w:tcW w:w="2471" w:type="dxa"/>
            <w:shd w:val="clear" w:color="auto" w:fill="auto"/>
          </w:tcPr>
          <w:p w14:paraId="35DCAAB9" w14:textId="77777777" w:rsidR="002767AD" w:rsidRDefault="003B19AA">
            <w:pPr>
              <w:pBdr>
                <w:top w:val="nil"/>
                <w:left w:val="nil"/>
                <w:bottom w:val="nil"/>
                <w:right w:val="nil"/>
                <w:between w:val="nil"/>
              </w:pBdr>
            </w:pPr>
            <w:r>
              <w:t xml:space="preserve">Baptiste </w:t>
            </w:r>
            <w:proofErr w:type="spellStart"/>
            <w:r>
              <w:t>Grenier</w:t>
            </w:r>
            <w:proofErr w:type="spellEnd"/>
            <w:r>
              <w:t>, Alessandro Paolini</w:t>
            </w:r>
          </w:p>
        </w:tc>
      </w:tr>
      <w:tr w:rsidR="002767AD" w14:paraId="7E7865D5" w14:textId="77777777">
        <w:tc>
          <w:tcPr>
            <w:tcW w:w="817" w:type="dxa"/>
            <w:shd w:val="clear" w:color="auto" w:fill="auto"/>
          </w:tcPr>
          <w:p w14:paraId="07B7E6AA" w14:textId="77777777" w:rsidR="002767AD" w:rsidRDefault="003B19AA">
            <w:pPr>
              <w:pBdr>
                <w:top w:val="nil"/>
                <w:left w:val="nil"/>
                <w:bottom w:val="nil"/>
                <w:right w:val="nil"/>
                <w:between w:val="nil"/>
              </w:pBdr>
              <w:rPr>
                <w:b/>
              </w:rPr>
            </w:pPr>
            <w:r>
              <w:rPr>
                <w:b/>
              </w:rPr>
              <w:t>4.6</w:t>
            </w:r>
          </w:p>
        </w:tc>
        <w:tc>
          <w:tcPr>
            <w:tcW w:w="1418" w:type="dxa"/>
            <w:shd w:val="clear" w:color="auto" w:fill="auto"/>
          </w:tcPr>
          <w:p w14:paraId="3518C7D3" w14:textId="77777777" w:rsidR="002767AD" w:rsidRDefault="003B19AA">
            <w:pPr>
              <w:pBdr>
                <w:top w:val="nil"/>
                <w:left w:val="nil"/>
                <w:bottom w:val="nil"/>
                <w:right w:val="nil"/>
                <w:between w:val="nil"/>
              </w:pBdr>
            </w:pPr>
            <w:r>
              <w:t>06/11/2020</w:t>
            </w:r>
          </w:p>
        </w:tc>
        <w:tc>
          <w:tcPr>
            <w:tcW w:w="4536" w:type="dxa"/>
            <w:shd w:val="clear" w:color="auto" w:fill="auto"/>
          </w:tcPr>
          <w:p w14:paraId="12B6A8BF" w14:textId="77777777" w:rsidR="002767AD" w:rsidRDefault="003B19AA">
            <w:pPr>
              <w:pBdr>
                <w:top w:val="nil"/>
                <w:left w:val="nil"/>
                <w:bottom w:val="nil"/>
                <w:right w:val="nil"/>
                <w:between w:val="nil"/>
              </w:pBdr>
            </w:pPr>
            <w:r>
              <w:t xml:space="preserve">Updated section 7: security rules should be enforced when applicable. Added Software and ITSM compliance subsections in section 8 and a requirement on </w:t>
            </w:r>
            <w:proofErr w:type="gramStart"/>
            <w:r>
              <w:t>users</w:t>
            </w:r>
            <w:proofErr w:type="gramEnd"/>
            <w:r>
              <w:t xml:space="preserve"> access</w:t>
            </w:r>
          </w:p>
        </w:tc>
        <w:tc>
          <w:tcPr>
            <w:tcW w:w="2471" w:type="dxa"/>
            <w:shd w:val="clear" w:color="auto" w:fill="auto"/>
          </w:tcPr>
          <w:p w14:paraId="0474589E" w14:textId="77777777" w:rsidR="002767AD" w:rsidRDefault="003B19AA">
            <w:pPr>
              <w:pBdr>
                <w:top w:val="nil"/>
                <w:left w:val="nil"/>
                <w:bottom w:val="nil"/>
                <w:right w:val="nil"/>
                <w:between w:val="nil"/>
              </w:pBdr>
            </w:pPr>
            <w:r>
              <w:t xml:space="preserve">Baptiste </w:t>
            </w:r>
            <w:proofErr w:type="spellStart"/>
            <w:r>
              <w:t>Grenier</w:t>
            </w:r>
            <w:proofErr w:type="spellEnd"/>
            <w:r>
              <w:t>, Alessandro Paolini</w:t>
            </w:r>
          </w:p>
        </w:tc>
      </w:tr>
      <w:tr w:rsidR="002767AD" w14:paraId="7AF8AD49" w14:textId="77777777">
        <w:tc>
          <w:tcPr>
            <w:tcW w:w="817" w:type="dxa"/>
            <w:shd w:val="clear" w:color="auto" w:fill="auto"/>
          </w:tcPr>
          <w:p w14:paraId="6BE7A4AC" w14:textId="77777777" w:rsidR="002767AD" w:rsidRDefault="003B19AA">
            <w:pPr>
              <w:rPr>
                <w:b/>
              </w:rPr>
            </w:pPr>
            <w:r>
              <w:rPr>
                <w:b/>
              </w:rPr>
              <w:t>4.7</w:t>
            </w:r>
          </w:p>
        </w:tc>
        <w:tc>
          <w:tcPr>
            <w:tcW w:w="1418" w:type="dxa"/>
            <w:shd w:val="clear" w:color="auto" w:fill="auto"/>
          </w:tcPr>
          <w:p w14:paraId="30A543E9" w14:textId="77777777" w:rsidR="002767AD" w:rsidRDefault="003B19AA">
            <w:r>
              <w:t>05/03/2021</w:t>
            </w:r>
          </w:p>
        </w:tc>
        <w:tc>
          <w:tcPr>
            <w:tcW w:w="4536" w:type="dxa"/>
            <w:shd w:val="clear" w:color="auto" w:fill="auto"/>
          </w:tcPr>
          <w:p w14:paraId="4F2B0B00" w14:textId="77777777" w:rsidR="002767AD" w:rsidRDefault="003B19AA">
            <w:bookmarkStart w:id="2" w:name="_gjdgxs" w:colFirst="0" w:colLast="0"/>
            <w:bookmarkEnd w:id="2"/>
            <w:r>
              <w:t>the requirement on users’ access has be</w:t>
            </w:r>
            <w:r>
              <w:t>en removed; corrected the link to the report template; typos corrections</w:t>
            </w:r>
          </w:p>
        </w:tc>
        <w:tc>
          <w:tcPr>
            <w:tcW w:w="2471" w:type="dxa"/>
            <w:shd w:val="clear" w:color="auto" w:fill="auto"/>
          </w:tcPr>
          <w:p w14:paraId="4151D22C" w14:textId="77777777" w:rsidR="002767AD" w:rsidRDefault="003B19AA">
            <w:r>
              <w:t xml:space="preserve">Alessandro Paolini, </w:t>
            </w:r>
            <w:proofErr w:type="spellStart"/>
            <w:r>
              <w:t>Tiziana</w:t>
            </w:r>
            <w:proofErr w:type="spellEnd"/>
            <w:r>
              <w:t xml:space="preserve"> Ferrari</w:t>
            </w:r>
          </w:p>
        </w:tc>
      </w:tr>
    </w:tbl>
    <w:p w14:paraId="311CB86A" w14:textId="77777777" w:rsidR="002767AD" w:rsidRDefault="002767AD"/>
    <w:p w14:paraId="35DB8DC1" w14:textId="77777777" w:rsidR="002767AD" w:rsidRDefault="003B19AA">
      <w:pPr>
        <w:rPr>
          <w:b/>
          <w:color w:val="4F81BD"/>
        </w:rPr>
      </w:pPr>
      <w:r>
        <w:rPr>
          <w:b/>
          <w:color w:val="4F81BD"/>
        </w:rPr>
        <w:t>TERMINOLOGY</w:t>
      </w:r>
    </w:p>
    <w:p w14:paraId="42D9F762" w14:textId="77777777" w:rsidR="002767AD" w:rsidRDefault="003B19AA">
      <w:pPr>
        <w:rPr>
          <w:color w:val="0000FF"/>
          <w:u w:val="single"/>
        </w:rPr>
      </w:pPr>
      <w:r>
        <w:t xml:space="preserve">The EGI glossary of terms is available at: </w:t>
      </w:r>
      <w:hyperlink r:id="rId11">
        <w:r>
          <w:rPr>
            <w:color w:val="0000FF"/>
            <w:u w:val="single"/>
          </w:rPr>
          <w:t xml:space="preserve">https://wiki.egi.eu/wiki/Glossary </w:t>
        </w:r>
      </w:hyperlink>
    </w:p>
    <w:p w14:paraId="3EF45560" w14:textId="77777777" w:rsidR="002767AD" w:rsidRDefault="003B19AA">
      <w:proofErr w:type="gramStart"/>
      <w:r>
        <w:t>For the purpose of</w:t>
      </w:r>
      <w:proofErr w:type="gramEnd"/>
      <w:r>
        <w:t xml:space="preserve"> this Agreement, the following terms and definitions apply. The key words "MUST", "MUST NOT", "REQUIRED", "SHALL", "SHALL NOT", "SHOULD", "SHOULD NOT", "RECOMMENDED", “MAY", and "OPTIONAL" in this document are to be interpreted as describ</w:t>
      </w:r>
      <w:r>
        <w:t xml:space="preserve">ed in RFC 2119. </w:t>
      </w:r>
    </w:p>
    <w:p w14:paraId="3E7C177F" w14:textId="77777777" w:rsidR="002767AD" w:rsidRDefault="002767AD">
      <w:pPr>
        <w:rPr>
          <w:color w:val="0000FF"/>
          <w:u w:val="single"/>
        </w:rPr>
      </w:pPr>
    </w:p>
    <w:p w14:paraId="399E31E3" w14:textId="77777777" w:rsidR="002767AD" w:rsidRDefault="003B19AA">
      <w:r>
        <w:br w:type="page"/>
      </w:r>
    </w:p>
    <w:p w14:paraId="04ECA7A3" w14:textId="77777777" w:rsidR="002767AD" w:rsidRDefault="003B19AA">
      <w:pPr>
        <w:rPr>
          <w:b/>
          <w:color w:val="0067B1"/>
          <w:sz w:val="40"/>
          <w:szCs w:val="40"/>
        </w:rPr>
      </w:pPr>
      <w:r>
        <w:rPr>
          <w:b/>
          <w:color w:val="0067B1"/>
          <w:sz w:val="40"/>
          <w:szCs w:val="40"/>
        </w:rPr>
        <w:lastRenderedPageBreak/>
        <w:t>Contents</w:t>
      </w:r>
    </w:p>
    <w:sdt>
      <w:sdtPr>
        <w:id w:val="1737659891"/>
        <w:docPartObj>
          <w:docPartGallery w:val="Table of Contents"/>
          <w:docPartUnique/>
        </w:docPartObj>
      </w:sdtPr>
      <w:sdtEndPr/>
      <w:sdtContent>
        <w:p w14:paraId="2AB8EE30" w14:textId="0FB00F4C" w:rsidR="003A4136" w:rsidRDefault="003B19AA">
          <w:pPr>
            <w:pStyle w:val="Sommario1"/>
            <w:tabs>
              <w:tab w:val="left" w:pos="440"/>
              <w:tab w:val="right" w:pos="9016"/>
            </w:tabs>
            <w:rPr>
              <w:noProof/>
            </w:rPr>
          </w:pPr>
          <w:r>
            <w:fldChar w:fldCharType="begin"/>
          </w:r>
          <w:r>
            <w:instrText xml:space="preserve"> TOC \h \u \z </w:instrText>
          </w:r>
          <w:r>
            <w:fldChar w:fldCharType="separate"/>
          </w:r>
          <w:r w:rsidR="003A4136" w:rsidRPr="00E6395C">
            <w:rPr>
              <w:rStyle w:val="Collegamentoipertestuale"/>
              <w:noProof/>
            </w:rPr>
            <w:fldChar w:fldCharType="begin"/>
          </w:r>
          <w:r w:rsidR="003A4136" w:rsidRPr="00E6395C">
            <w:rPr>
              <w:rStyle w:val="Collegamentoipertestuale"/>
              <w:noProof/>
            </w:rPr>
            <w:instrText xml:space="preserve"> </w:instrText>
          </w:r>
          <w:r w:rsidR="003A4136">
            <w:rPr>
              <w:noProof/>
            </w:rPr>
            <w:instrText>HYPERLINK \l "_Toc65850088"</w:instrText>
          </w:r>
          <w:r w:rsidR="003A4136" w:rsidRPr="00E6395C">
            <w:rPr>
              <w:rStyle w:val="Collegamentoipertestuale"/>
              <w:noProof/>
            </w:rPr>
            <w:instrText xml:space="preserve"> </w:instrText>
          </w:r>
          <w:r w:rsidR="003A4136" w:rsidRPr="00E6395C">
            <w:rPr>
              <w:rStyle w:val="Collegamentoipertestuale"/>
              <w:noProof/>
            </w:rPr>
          </w:r>
          <w:r w:rsidR="003A4136" w:rsidRPr="00E6395C">
            <w:rPr>
              <w:rStyle w:val="Collegamentoipertestuale"/>
              <w:noProof/>
            </w:rPr>
            <w:fldChar w:fldCharType="separate"/>
          </w:r>
          <w:r w:rsidR="003A4136" w:rsidRPr="00E6395C">
            <w:rPr>
              <w:rStyle w:val="Collegamentoipertestuale"/>
              <w:noProof/>
            </w:rPr>
            <w:t>1</w:t>
          </w:r>
          <w:r w:rsidR="003A4136">
            <w:rPr>
              <w:noProof/>
            </w:rPr>
            <w:tab/>
          </w:r>
          <w:r w:rsidR="003A4136" w:rsidRPr="00E6395C">
            <w:rPr>
              <w:rStyle w:val="Collegamentoipertestuale"/>
              <w:noProof/>
            </w:rPr>
            <w:t>The Services</w:t>
          </w:r>
          <w:r w:rsidR="003A4136">
            <w:rPr>
              <w:noProof/>
              <w:webHidden/>
            </w:rPr>
            <w:tab/>
          </w:r>
          <w:r w:rsidR="003A4136">
            <w:rPr>
              <w:noProof/>
              <w:webHidden/>
            </w:rPr>
            <w:fldChar w:fldCharType="begin"/>
          </w:r>
          <w:r w:rsidR="003A4136">
            <w:rPr>
              <w:noProof/>
              <w:webHidden/>
            </w:rPr>
            <w:instrText xml:space="preserve"> PAGEREF _Toc65850088 \h </w:instrText>
          </w:r>
          <w:r w:rsidR="003A4136">
            <w:rPr>
              <w:noProof/>
              <w:webHidden/>
            </w:rPr>
          </w:r>
          <w:r w:rsidR="003A4136">
            <w:rPr>
              <w:noProof/>
              <w:webHidden/>
            </w:rPr>
            <w:fldChar w:fldCharType="separate"/>
          </w:r>
          <w:r w:rsidR="003A4136">
            <w:rPr>
              <w:noProof/>
              <w:webHidden/>
            </w:rPr>
            <w:t>5</w:t>
          </w:r>
          <w:r w:rsidR="003A4136">
            <w:rPr>
              <w:noProof/>
              <w:webHidden/>
            </w:rPr>
            <w:fldChar w:fldCharType="end"/>
          </w:r>
          <w:r w:rsidR="003A4136" w:rsidRPr="00E6395C">
            <w:rPr>
              <w:rStyle w:val="Collegamentoipertestuale"/>
              <w:noProof/>
            </w:rPr>
            <w:fldChar w:fldCharType="end"/>
          </w:r>
        </w:p>
        <w:p w14:paraId="139665B5" w14:textId="42C8F618" w:rsidR="003A4136" w:rsidRDefault="003A4136">
          <w:pPr>
            <w:pStyle w:val="Sommario1"/>
            <w:tabs>
              <w:tab w:val="left" w:pos="440"/>
              <w:tab w:val="right" w:pos="9016"/>
            </w:tabs>
            <w:rPr>
              <w:noProof/>
            </w:rPr>
          </w:pPr>
          <w:hyperlink w:anchor="_Toc65850089" w:history="1">
            <w:r w:rsidRPr="00E6395C">
              <w:rPr>
                <w:rStyle w:val="Collegamentoipertestuale"/>
                <w:noProof/>
              </w:rPr>
              <w:t>2</w:t>
            </w:r>
            <w:r>
              <w:rPr>
                <w:noProof/>
              </w:rPr>
              <w:tab/>
            </w:r>
            <w:r w:rsidRPr="00E6395C">
              <w:rPr>
                <w:rStyle w:val="Collegamentoipertestuale"/>
                <w:noProof/>
              </w:rPr>
              <w:t>Service hours and exceptions</w:t>
            </w:r>
            <w:r>
              <w:rPr>
                <w:noProof/>
                <w:webHidden/>
              </w:rPr>
              <w:tab/>
            </w:r>
            <w:r>
              <w:rPr>
                <w:noProof/>
                <w:webHidden/>
              </w:rPr>
              <w:fldChar w:fldCharType="begin"/>
            </w:r>
            <w:r>
              <w:rPr>
                <w:noProof/>
                <w:webHidden/>
              </w:rPr>
              <w:instrText xml:space="preserve"> PAGEREF _Toc65850089 \h </w:instrText>
            </w:r>
            <w:r>
              <w:rPr>
                <w:noProof/>
                <w:webHidden/>
              </w:rPr>
            </w:r>
            <w:r>
              <w:rPr>
                <w:noProof/>
                <w:webHidden/>
              </w:rPr>
              <w:fldChar w:fldCharType="separate"/>
            </w:r>
            <w:r>
              <w:rPr>
                <w:noProof/>
                <w:webHidden/>
              </w:rPr>
              <w:t>5</w:t>
            </w:r>
            <w:r>
              <w:rPr>
                <w:noProof/>
                <w:webHidden/>
              </w:rPr>
              <w:fldChar w:fldCharType="end"/>
            </w:r>
          </w:hyperlink>
        </w:p>
        <w:p w14:paraId="0BC8820F" w14:textId="2DC708FE" w:rsidR="003A4136" w:rsidRDefault="003A4136">
          <w:pPr>
            <w:pStyle w:val="Sommario1"/>
            <w:tabs>
              <w:tab w:val="left" w:pos="440"/>
              <w:tab w:val="right" w:pos="9016"/>
            </w:tabs>
            <w:rPr>
              <w:noProof/>
            </w:rPr>
          </w:pPr>
          <w:hyperlink w:anchor="_Toc65850090" w:history="1">
            <w:r w:rsidRPr="00E6395C">
              <w:rPr>
                <w:rStyle w:val="Collegamentoipertestuale"/>
                <w:noProof/>
              </w:rPr>
              <w:t>3</w:t>
            </w:r>
            <w:r>
              <w:rPr>
                <w:noProof/>
              </w:rPr>
              <w:tab/>
            </w:r>
            <w:r w:rsidRPr="00E6395C">
              <w:rPr>
                <w:rStyle w:val="Collegamentoipertestuale"/>
                <w:noProof/>
              </w:rPr>
              <w:t>Support</w:t>
            </w:r>
            <w:r>
              <w:rPr>
                <w:noProof/>
                <w:webHidden/>
              </w:rPr>
              <w:tab/>
            </w:r>
            <w:r>
              <w:rPr>
                <w:noProof/>
                <w:webHidden/>
              </w:rPr>
              <w:fldChar w:fldCharType="begin"/>
            </w:r>
            <w:r>
              <w:rPr>
                <w:noProof/>
                <w:webHidden/>
              </w:rPr>
              <w:instrText xml:space="preserve"> PAGEREF _Toc65850090 \h </w:instrText>
            </w:r>
            <w:r>
              <w:rPr>
                <w:noProof/>
                <w:webHidden/>
              </w:rPr>
            </w:r>
            <w:r>
              <w:rPr>
                <w:noProof/>
                <w:webHidden/>
              </w:rPr>
              <w:fldChar w:fldCharType="separate"/>
            </w:r>
            <w:r>
              <w:rPr>
                <w:noProof/>
                <w:webHidden/>
              </w:rPr>
              <w:t>6</w:t>
            </w:r>
            <w:r>
              <w:rPr>
                <w:noProof/>
                <w:webHidden/>
              </w:rPr>
              <w:fldChar w:fldCharType="end"/>
            </w:r>
          </w:hyperlink>
        </w:p>
        <w:p w14:paraId="263240DC" w14:textId="023E9792" w:rsidR="003A4136" w:rsidRDefault="003A4136">
          <w:pPr>
            <w:pStyle w:val="Sommario2"/>
            <w:tabs>
              <w:tab w:val="left" w:pos="880"/>
              <w:tab w:val="right" w:pos="9016"/>
            </w:tabs>
            <w:rPr>
              <w:noProof/>
            </w:rPr>
          </w:pPr>
          <w:hyperlink w:anchor="_Toc65850091" w:history="1">
            <w:r w:rsidRPr="00E6395C">
              <w:rPr>
                <w:rStyle w:val="Collegamentoipertestuale"/>
                <w:noProof/>
              </w:rPr>
              <w:t>3.1</w:t>
            </w:r>
            <w:r>
              <w:rPr>
                <w:noProof/>
              </w:rPr>
              <w:tab/>
            </w:r>
            <w:r w:rsidRPr="00E6395C">
              <w:rPr>
                <w:rStyle w:val="Collegamentoipertestuale"/>
                <w:noProof/>
              </w:rPr>
              <w:t>Incident handling</w:t>
            </w:r>
            <w:r>
              <w:rPr>
                <w:noProof/>
                <w:webHidden/>
              </w:rPr>
              <w:tab/>
            </w:r>
            <w:r>
              <w:rPr>
                <w:noProof/>
                <w:webHidden/>
              </w:rPr>
              <w:fldChar w:fldCharType="begin"/>
            </w:r>
            <w:r>
              <w:rPr>
                <w:noProof/>
                <w:webHidden/>
              </w:rPr>
              <w:instrText xml:space="preserve"> PAGEREF _Toc65850091 \h </w:instrText>
            </w:r>
            <w:r>
              <w:rPr>
                <w:noProof/>
                <w:webHidden/>
              </w:rPr>
            </w:r>
            <w:r>
              <w:rPr>
                <w:noProof/>
                <w:webHidden/>
              </w:rPr>
              <w:fldChar w:fldCharType="separate"/>
            </w:r>
            <w:r>
              <w:rPr>
                <w:noProof/>
                <w:webHidden/>
              </w:rPr>
              <w:t>6</w:t>
            </w:r>
            <w:r>
              <w:rPr>
                <w:noProof/>
                <w:webHidden/>
              </w:rPr>
              <w:fldChar w:fldCharType="end"/>
            </w:r>
          </w:hyperlink>
        </w:p>
        <w:p w14:paraId="70EEEF5E" w14:textId="75AFE542" w:rsidR="003A4136" w:rsidRDefault="003A4136">
          <w:pPr>
            <w:pStyle w:val="Sommario2"/>
            <w:tabs>
              <w:tab w:val="left" w:pos="880"/>
              <w:tab w:val="right" w:pos="9016"/>
            </w:tabs>
            <w:rPr>
              <w:noProof/>
            </w:rPr>
          </w:pPr>
          <w:hyperlink w:anchor="_Toc65850092" w:history="1">
            <w:r w:rsidRPr="00E6395C">
              <w:rPr>
                <w:rStyle w:val="Collegamentoipertestuale"/>
                <w:noProof/>
              </w:rPr>
              <w:t>3.2</w:t>
            </w:r>
            <w:r>
              <w:rPr>
                <w:noProof/>
              </w:rPr>
              <w:tab/>
            </w:r>
            <w:r w:rsidRPr="00E6395C">
              <w:rPr>
                <w:rStyle w:val="Collegamentoipertestuale"/>
                <w:noProof/>
              </w:rPr>
              <w:t>Service requests</w:t>
            </w:r>
            <w:r>
              <w:rPr>
                <w:noProof/>
                <w:webHidden/>
              </w:rPr>
              <w:tab/>
            </w:r>
            <w:r>
              <w:rPr>
                <w:noProof/>
                <w:webHidden/>
              </w:rPr>
              <w:fldChar w:fldCharType="begin"/>
            </w:r>
            <w:r>
              <w:rPr>
                <w:noProof/>
                <w:webHidden/>
              </w:rPr>
              <w:instrText xml:space="preserve"> PAGEREF _Toc65850092 \h </w:instrText>
            </w:r>
            <w:r>
              <w:rPr>
                <w:noProof/>
                <w:webHidden/>
              </w:rPr>
            </w:r>
            <w:r>
              <w:rPr>
                <w:noProof/>
                <w:webHidden/>
              </w:rPr>
              <w:fldChar w:fldCharType="separate"/>
            </w:r>
            <w:r>
              <w:rPr>
                <w:noProof/>
                <w:webHidden/>
              </w:rPr>
              <w:t>7</w:t>
            </w:r>
            <w:r>
              <w:rPr>
                <w:noProof/>
                <w:webHidden/>
              </w:rPr>
              <w:fldChar w:fldCharType="end"/>
            </w:r>
          </w:hyperlink>
        </w:p>
        <w:p w14:paraId="1961D2E0" w14:textId="16C33D06" w:rsidR="003A4136" w:rsidRDefault="003A4136">
          <w:pPr>
            <w:pStyle w:val="Sommario1"/>
            <w:tabs>
              <w:tab w:val="left" w:pos="440"/>
              <w:tab w:val="right" w:pos="9016"/>
            </w:tabs>
            <w:rPr>
              <w:noProof/>
            </w:rPr>
          </w:pPr>
          <w:hyperlink w:anchor="_Toc65850093" w:history="1">
            <w:r w:rsidRPr="00E6395C">
              <w:rPr>
                <w:rStyle w:val="Collegamentoipertestuale"/>
                <w:noProof/>
              </w:rPr>
              <w:t>4</w:t>
            </w:r>
            <w:r>
              <w:rPr>
                <w:noProof/>
              </w:rPr>
              <w:tab/>
            </w:r>
            <w:r w:rsidRPr="00E6395C">
              <w:rPr>
                <w:rStyle w:val="Collegamentoipertestuale"/>
                <w:noProof/>
              </w:rPr>
              <w:t>Service level targets</w:t>
            </w:r>
            <w:r>
              <w:rPr>
                <w:noProof/>
                <w:webHidden/>
              </w:rPr>
              <w:tab/>
            </w:r>
            <w:r>
              <w:rPr>
                <w:noProof/>
                <w:webHidden/>
              </w:rPr>
              <w:fldChar w:fldCharType="begin"/>
            </w:r>
            <w:r>
              <w:rPr>
                <w:noProof/>
                <w:webHidden/>
              </w:rPr>
              <w:instrText xml:space="preserve"> PAGEREF _Toc65850093 \h </w:instrText>
            </w:r>
            <w:r>
              <w:rPr>
                <w:noProof/>
                <w:webHidden/>
              </w:rPr>
            </w:r>
            <w:r>
              <w:rPr>
                <w:noProof/>
                <w:webHidden/>
              </w:rPr>
              <w:fldChar w:fldCharType="separate"/>
            </w:r>
            <w:r>
              <w:rPr>
                <w:noProof/>
                <w:webHidden/>
              </w:rPr>
              <w:t>7</w:t>
            </w:r>
            <w:r>
              <w:rPr>
                <w:noProof/>
                <w:webHidden/>
              </w:rPr>
              <w:fldChar w:fldCharType="end"/>
            </w:r>
          </w:hyperlink>
        </w:p>
        <w:p w14:paraId="58E39A3D" w14:textId="432C4C58" w:rsidR="003A4136" w:rsidRDefault="003A4136">
          <w:pPr>
            <w:pStyle w:val="Sommario1"/>
            <w:tabs>
              <w:tab w:val="left" w:pos="440"/>
              <w:tab w:val="right" w:pos="9016"/>
            </w:tabs>
            <w:rPr>
              <w:noProof/>
            </w:rPr>
          </w:pPr>
          <w:hyperlink w:anchor="_Toc65850094" w:history="1">
            <w:r w:rsidRPr="00E6395C">
              <w:rPr>
                <w:rStyle w:val="Collegamentoipertestuale"/>
                <w:noProof/>
              </w:rPr>
              <w:t>5</w:t>
            </w:r>
            <w:r>
              <w:rPr>
                <w:noProof/>
              </w:rPr>
              <w:tab/>
            </w:r>
            <w:r w:rsidRPr="00E6395C">
              <w:rPr>
                <w:rStyle w:val="Collegamentoipertestuale"/>
                <w:noProof/>
              </w:rPr>
              <w:t>Limitations and constraints</w:t>
            </w:r>
            <w:r>
              <w:rPr>
                <w:noProof/>
                <w:webHidden/>
              </w:rPr>
              <w:tab/>
            </w:r>
            <w:r>
              <w:rPr>
                <w:noProof/>
                <w:webHidden/>
              </w:rPr>
              <w:fldChar w:fldCharType="begin"/>
            </w:r>
            <w:r>
              <w:rPr>
                <w:noProof/>
                <w:webHidden/>
              </w:rPr>
              <w:instrText xml:space="preserve"> PAGEREF _Toc65850094 \h </w:instrText>
            </w:r>
            <w:r>
              <w:rPr>
                <w:noProof/>
                <w:webHidden/>
              </w:rPr>
            </w:r>
            <w:r>
              <w:rPr>
                <w:noProof/>
                <w:webHidden/>
              </w:rPr>
              <w:fldChar w:fldCharType="separate"/>
            </w:r>
            <w:r>
              <w:rPr>
                <w:noProof/>
                <w:webHidden/>
              </w:rPr>
              <w:t>8</w:t>
            </w:r>
            <w:r>
              <w:rPr>
                <w:noProof/>
                <w:webHidden/>
              </w:rPr>
              <w:fldChar w:fldCharType="end"/>
            </w:r>
          </w:hyperlink>
        </w:p>
        <w:p w14:paraId="2EA0FF36" w14:textId="1EDD4BEF" w:rsidR="003A4136" w:rsidRDefault="003A4136">
          <w:pPr>
            <w:pStyle w:val="Sommario1"/>
            <w:tabs>
              <w:tab w:val="left" w:pos="440"/>
              <w:tab w:val="right" w:pos="9016"/>
            </w:tabs>
            <w:rPr>
              <w:noProof/>
            </w:rPr>
          </w:pPr>
          <w:hyperlink w:anchor="_Toc65850095" w:history="1">
            <w:r w:rsidRPr="00E6395C">
              <w:rPr>
                <w:rStyle w:val="Collegamentoipertestuale"/>
                <w:noProof/>
              </w:rPr>
              <w:t>6</w:t>
            </w:r>
            <w:r>
              <w:rPr>
                <w:noProof/>
              </w:rPr>
              <w:tab/>
            </w:r>
            <w:r w:rsidRPr="00E6395C">
              <w:rPr>
                <w:rStyle w:val="Collegamentoipertestuale"/>
                <w:noProof/>
              </w:rPr>
              <w:t>Communication, reporting and escalation</w:t>
            </w:r>
            <w:r>
              <w:rPr>
                <w:noProof/>
                <w:webHidden/>
              </w:rPr>
              <w:tab/>
            </w:r>
            <w:r>
              <w:rPr>
                <w:noProof/>
                <w:webHidden/>
              </w:rPr>
              <w:fldChar w:fldCharType="begin"/>
            </w:r>
            <w:r>
              <w:rPr>
                <w:noProof/>
                <w:webHidden/>
              </w:rPr>
              <w:instrText xml:space="preserve"> PAGEREF _Toc65850095 \h </w:instrText>
            </w:r>
            <w:r>
              <w:rPr>
                <w:noProof/>
                <w:webHidden/>
              </w:rPr>
            </w:r>
            <w:r>
              <w:rPr>
                <w:noProof/>
                <w:webHidden/>
              </w:rPr>
              <w:fldChar w:fldCharType="separate"/>
            </w:r>
            <w:r>
              <w:rPr>
                <w:noProof/>
                <w:webHidden/>
              </w:rPr>
              <w:t>8</w:t>
            </w:r>
            <w:r>
              <w:rPr>
                <w:noProof/>
                <w:webHidden/>
              </w:rPr>
              <w:fldChar w:fldCharType="end"/>
            </w:r>
          </w:hyperlink>
        </w:p>
        <w:p w14:paraId="716B876A" w14:textId="5271B4B8" w:rsidR="003A4136" w:rsidRDefault="003A4136">
          <w:pPr>
            <w:pStyle w:val="Sommario2"/>
            <w:tabs>
              <w:tab w:val="left" w:pos="880"/>
              <w:tab w:val="right" w:pos="9016"/>
            </w:tabs>
            <w:rPr>
              <w:noProof/>
            </w:rPr>
          </w:pPr>
          <w:hyperlink w:anchor="_Toc65850096" w:history="1">
            <w:r w:rsidRPr="00E6395C">
              <w:rPr>
                <w:rStyle w:val="Collegamentoipertestuale"/>
                <w:noProof/>
              </w:rPr>
              <w:t>6.1</w:t>
            </w:r>
            <w:r>
              <w:rPr>
                <w:noProof/>
              </w:rPr>
              <w:tab/>
            </w:r>
            <w:r w:rsidRPr="00E6395C">
              <w:rPr>
                <w:rStyle w:val="Collegamentoipertestuale"/>
                <w:noProof/>
              </w:rPr>
              <w:t>General communication</w:t>
            </w:r>
            <w:r>
              <w:rPr>
                <w:noProof/>
                <w:webHidden/>
              </w:rPr>
              <w:tab/>
            </w:r>
            <w:r>
              <w:rPr>
                <w:noProof/>
                <w:webHidden/>
              </w:rPr>
              <w:fldChar w:fldCharType="begin"/>
            </w:r>
            <w:r>
              <w:rPr>
                <w:noProof/>
                <w:webHidden/>
              </w:rPr>
              <w:instrText xml:space="preserve"> PAGEREF _Toc65850096 \h </w:instrText>
            </w:r>
            <w:r>
              <w:rPr>
                <w:noProof/>
                <w:webHidden/>
              </w:rPr>
            </w:r>
            <w:r>
              <w:rPr>
                <w:noProof/>
                <w:webHidden/>
              </w:rPr>
              <w:fldChar w:fldCharType="separate"/>
            </w:r>
            <w:r>
              <w:rPr>
                <w:noProof/>
                <w:webHidden/>
              </w:rPr>
              <w:t>8</w:t>
            </w:r>
            <w:r>
              <w:rPr>
                <w:noProof/>
                <w:webHidden/>
              </w:rPr>
              <w:fldChar w:fldCharType="end"/>
            </w:r>
          </w:hyperlink>
        </w:p>
        <w:p w14:paraId="4536F4AE" w14:textId="2E73DAB8" w:rsidR="003A4136" w:rsidRDefault="003A4136">
          <w:pPr>
            <w:pStyle w:val="Sommario2"/>
            <w:tabs>
              <w:tab w:val="left" w:pos="880"/>
              <w:tab w:val="right" w:pos="9016"/>
            </w:tabs>
            <w:rPr>
              <w:noProof/>
            </w:rPr>
          </w:pPr>
          <w:hyperlink w:anchor="_Toc65850097" w:history="1">
            <w:r w:rsidRPr="00E6395C">
              <w:rPr>
                <w:rStyle w:val="Collegamentoipertestuale"/>
                <w:noProof/>
              </w:rPr>
              <w:t>6.2</w:t>
            </w:r>
            <w:r>
              <w:rPr>
                <w:noProof/>
              </w:rPr>
              <w:tab/>
            </w:r>
            <w:r w:rsidRPr="00E6395C">
              <w:rPr>
                <w:rStyle w:val="Collegamentoipertestuale"/>
                <w:noProof/>
              </w:rPr>
              <w:t>Regular reporting</w:t>
            </w:r>
            <w:r>
              <w:rPr>
                <w:noProof/>
                <w:webHidden/>
              </w:rPr>
              <w:tab/>
            </w:r>
            <w:r>
              <w:rPr>
                <w:noProof/>
                <w:webHidden/>
              </w:rPr>
              <w:fldChar w:fldCharType="begin"/>
            </w:r>
            <w:r>
              <w:rPr>
                <w:noProof/>
                <w:webHidden/>
              </w:rPr>
              <w:instrText xml:space="preserve"> PAGEREF _Toc65850097 \h </w:instrText>
            </w:r>
            <w:r>
              <w:rPr>
                <w:noProof/>
                <w:webHidden/>
              </w:rPr>
            </w:r>
            <w:r>
              <w:rPr>
                <w:noProof/>
                <w:webHidden/>
              </w:rPr>
              <w:fldChar w:fldCharType="separate"/>
            </w:r>
            <w:r>
              <w:rPr>
                <w:noProof/>
                <w:webHidden/>
              </w:rPr>
              <w:t>9</w:t>
            </w:r>
            <w:r>
              <w:rPr>
                <w:noProof/>
                <w:webHidden/>
              </w:rPr>
              <w:fldChar w:fldCharType="end"/>
            </w:r>
          </w:hyperlink>
        </w:p>
        <w:p w14:paraId="685584C2" w14:textId="3666CDAE" w:rsidR="003A4136" w:rsidRDefault="003A4136">
          <w:pPr>
            <w:pStyle w:val="Sommario2"/>
            <w:tabs>
              <w:tab w:val="left" w:pos="880"/>
              <w:tab w:val="right" w:pos="9016"/>
            </w:tabs>
            <w:rPr>
              <w:noProof/>
            </w:rPr>
          </w:pPr>
          <w:hyperlink w:anchor="_Toc65850098" w:history="1">
            <w:r w:rsidRPr="00E6395C">
              <w:rPr>
                <w:rStyle w:val="Collegamentoipertestuale"/>
                <w:noProof/>
              </w:rPr>
              <w:t>6.3</w:t>
            </w:r>
            <w:r>
              <w:rPr>
                <w:noProof/>
              </w:rPr>
              <w:tab/>
            </w:r>
            <w:r w:rsidRPr="00E6395C">
              <w:rPr>
                <w:rStyle w:val="Collegamentoipertestuale"/>
                <w:noProof/>
              </w:rPr>
              <w:t>Violations</w:t>
            </w:r>
            <w:r>
              <w:rPr>
                <w:noProof/>
                <w:webHidden/>
              </w:rPr>
              <w:tab/>
            </w:r>
            <w:r>
              <w:rPr>
                <w:noProof/>
                <w:webHidden/>
              </w:rPr>
              <w:fldChar w:fldCharType="begin"/>
            </w:r>
            <w:r>
              <w:rPr>
                <w:noProof/>
                <w:webHidden/>
              </w:rPr>
              <w:instrText xml:space="preserve"> PAGEREF _Toc65850098 \h </w:instrText>
            </w:r>
            <w:r>
              <w:rPr>
                <w:noProof/>
                <w:webHidden/>
              </w:rPr>
            </w:r>
            <w:r>
              <w:rPr>
                <w:noProof/>
                <w:webHidden/>
              </w:rPr>
              <w:fldChar w:fldCharType="separate"/>
            </w:r>
            <w:r>
              <w:rPr>
                <w:noProof/>
                <w:webHidden/>
              </w:rPr>
              <w:t>9</w:t>
            </w:r>
            <w:r>
              <w:rPr>
                <w:noProof/>
                <w:webHidden/>
              </w:rPr>
              <w:fldChar w:fldCharType="end"/>
            </w:r>
          </w:hyperlink>
        </w:p>
        <w:p w14:paraId="33D3069B" w14:textId="0280A8B8" w:rsidR="003A4136" w:rsidRDefault="003A4136">
          <w:pPr>
            <w:pStyle w:val="Sommario2"/>
            <w:tabs>
              <w:tab w:val="left" w:pos="880"/>
              <w:tab w:val="right" w:pos="9016"/>
            </w:tabs>
            <w:rPr>
              <w:noProof/>
            </w:rPr>
          </w:pPr>
          <w:hyperlink w:anchor="_Toc65850099" w:history="1">
            <w:r w:rsidRPr="00E6395C">
              <w:rPr>
                <w:rStyle w:val="Collegamentoipertestuale"/>
                <w:noProof/>
              </w:rPr>
              <w:t>6.4</w:t>
            </w:r>
            <w:r>
              <w:rPr>
                <w:noProof/>
              </w:rPr>
              <w:tab/>
            </w:r>
            <w:r w:rsidRPr="00E6395C">
              <w:rPr>
                <w:rStyle w:val="Collegamentoipertestuale"/>
                <w:noProof/>
              </w:rPr>
              <w:t>Escalation and complaints</w:t>
            </w:r>
            <w:r>
              <w:rPr>
                <w:noProof/>
                <w:webHidden/>
              </w:rPr>
              <w:tab/>
            </w:r>
            <w:r>
              <w:rPr>
                <w:noProof/>
                <w:webHidden/>
              </w:rPr>
              <w:fldChar w:fldCharType="begin"/>
            </w:r>
            <w:r>
              <w:rPr>
                <w:noProof/>
                <w:webHidden/>
              </w:rPr>
              <w:instrText xml:space="preserve"> PAGEREF _Toc65850099 \h </w:instrText>
            </w:r>
            <w:r>
              <w:rPr>
                <w:noProof/>
                <w:webHidden/>
              </w:rPr>
            </w:r>
            <w:r>
              <w:rPr>
                <w:noProof/>
                <w:webHidden/>
              </w:rPr>
              <w:fldChar w:fldCharType="separate"/>
            </w:r>
            <w:r>
              <w:rPr>
                <w:noProof/>
                <w:webHidden/>
              </w:rPr>
              <w:t>10</w:t>
            </w:r>
            <w:r>
              <w:rPr>
                <w:noProof/>
                <w:webHidden/>
              </w:rPr>
              <w:fldChar w:fldCharType="end"/>
            </w:r>
          </w:hyperlink>
        </w:p>
        <w:p w14:paraId="41B13303" w14:textId="7DC16AEE" w:rsidR="003A4136" w:rsidRDefault="003A4136">
          <w:pPr>
            <w:pStyle w:val="Sommario1"/>
            <w:tabs>
              <w:tab w:val="left" w:pos="440"/>
              <w:tab w:val="right" w:pos="9016"/>
            </w:tabs>
            <w:rPr>
              <w:noProof/>
            </w:rPr>
          </w:pPr>
          <w:hyperlink w:anchor="_Toc65850100" w:history="1">
            <w:r w:rsidRPr="00E6395C">
              <w:rPr>
                <w:rStyle w:val="Collegamentoipertestuale"/>
                <w:noProof/>
              </w:rPr>
              <w:t>7</w:t>
            </w:r>
            <w:r>
              <w:rPr>
                <w:noProof/>
              </w:rPr>
              <w:tab/>
            </w:r>
            <w:r w:rsidRPr="00E6395C">
              <w:rPr>
                <w:rStyle w:val="Collegamentoipertestuale"/>
                <w:noProof/>
              </w:rPr>
              <w:t>Information Security and data protection</w:t>
            </w:r>
            <w:r>
              <w:rPr>
                <w:noProof/>
                <w:webHidden/>
              </w:rPr>
              <w:tab/>
            </w:r>
            <w:r>
              <w:rPr>
                <w:noProof/>
                <w:webHidden/>
              </w:rPr>
              <w:fldChar w:fldCharType="begin"/>
            </w:r>
            <w:r>
              <w:rPr>
                <w:noProof/>
                <w:webHidden/>
              </w:rPr>
              <w:instrText xml:space="preserve"> PAGEREF _Toc65850100 \h </w:instrText>
            </w:r>
            <w:r>
              <w:rPr>
                <w:noProof/>
                <w:webHidden/>
              </w:rPr>
            </w:r>
            <w:r>
              <w:rPr>
                <w:noProof/>
                <w:webHidden/>
              </w:rPr>
              <w:fldChar w:fldCharType="separate"/>
            </w:r>
            <w:r>
              <w:rPr>
                <w:noProof/>
                <w:webHidden/>
              </w:rPr>
              <w:t>10</w:t>
            </w:r>
            <w:r>
              <w:rPr>
                <w:noProof/>
                <w:webHidden/>
              </w:rPr>
              <w:fldChar w:fldCharType="end"/>
            </w:r>
          </w:hyperlink>
        </w:p>
        <w:p w14:paraId="45FED79A" w14:textId="2BA804E4" w:rsidR="003A4136" w:rsidRDefault="003A4136">
          <w:pPr>
            <w:pStyle w:val="Sommario1"/>
            <w:tabs>
              <w:tab w:val="left" w:pos="440"/>
              <w:tab w:val="right" w:pos="9016"/>
            </w:tabs>
            <w:rPr>
              <w:noProof/>
            </w:rPr>
          </w:pPr>
          <w:hyperlink w:anchor="_Toc65850101" w:history="1">
            <w:r w:rsidRPr="00E6395C">
              <w:rPr>
                <w:rStyle w:val="Collegamentoipertestuale"/>
                <w:noProof/>
              </w:rPr>
              <w:t>8</w:t>
            </w:r>
            <w:r>
              <w:rPr>
                <w:noProof/>
              </w:rPr>
              <w:tab/>
            </w:r>
            <w:r w:rsidRPr="00E6395C">
              <w:rPr>
                <w:rStyle w:val="Collegamentoipertestuale"/>
                <w:noProof/>
              </w:rPr>
              <w:t>Responsibilities</w:t>
            </w:r>
            <w:r>
              <w:rPr>
                <w:noProof/>
                <w:webHidden/>
              </w:rPr>
              <w:tab/>
            </w:r>
            <w:r>
              <w:rPr>
                <w:noProof/>
                <w:webHidden/>
              </w:rPr>
              <w:fldChar w:fldCharType="begin"/>
            </w:r>
            <w:r>
              <w:rPr>
                <w:noProof/>
                <w:webHidden/>
              </w:rPr>
              <w:instrText xml:space="preserve"> PAGEREF _Toc65850101 \h </w:instrText>
            </w:r>
            <w:r>
              <w:rPr>
                <w:noProof/>
                <w:webHidden/>
              </w:rPr>
            </w:r>
            <w:r>
              <w:rPr>
                <w:noProof/>
                <w:webHidden/>
              </w:rPr>
              <w:fldChar w:fldCharType="separate"/>
            </w:r>
            <w:r>
              <w:rPr>
                <w:noProof/>
                <w:webHidden/>
              </w:rPr>
              <w:t>11</w:t>
            </w:r>
            <w:r>
              <w:rPr>
                <w:noProof/>
                <w:webHidden/>
              </w:rPr>
              <w:fldChar w:fldCharType="end"/>
            </w:r>
          </w:hyperlink>
        </w:p>
        <w:p w14:paraId="5CA1FCCB" w14:textId="57464155" w:rsidR="003A4136" w:rsidRDefault="003A4136">
          <w:pPr>
            <w:pStyle w:val="Sommario2"/>
            <w:tabs>
              <w:tab w:val="left" w:pos="880"/>
              <w:tab w:val="right" w:pos="9016"/>
            </w:tabs>
            <w:rPr>
              <w:noProof/>
            </w:rPr>
          </w:pPr>
          <w:hyperlink w:anchor="_Toc65850102" w:history="1">
            <w:r w:rsidRPr="00E6395C">
              <w:rPr>
                <w:rStyle w:val="Collegamentoipertestuale"/>
                <w:noProof/>
              </w:rPr>
              <w:t>8.1</w:t>
            </w:r>
            <w:r>
              <w:rPr>
                <w:noProof/>
              </w:rPr>
              <w:tab/>
            </w:r>
            <w:r w:rsidRPr="00E6395C">
              <w:rPr>
                <w:rStyle w:val="Collegamentoipertestuale"/>
                <w:noProof/>
              </w:rPr>
              <w:t>Of the Component Provider</w:t>
            </w:r>
            <w:r>
              <w:rPr>
                <w:noProof/>
                <w:webHidden/>
              </w:rPr>
              <w:tab/>
            </w:r>
            <w:r>
              <w:rPr>
                <w:noProof/>
                <w:webHidden/>
              </w:rPr>
              <w:fldChar w:fldCharType="begin"/>
            </w:r>
            <w:r>
              <w:rPr>
                <w:noProof/>
                <w:webHidden/>
              </w:rPr>
              <w:instrText xml:space="preserve"> PAGEREF _Toc65850102 \h </w:instrText>
            </w:r>
            <w:r>
              <w:rPr>
                <w:noProof/>
                <w:webHidden/>
              </w:rPr>
            </w:r>
            <w:r>
              <w:rPr>
                <w:noProof/>
                <w:webHidden/>
              </w:rPr>
              <w:fldChar w:fldCharType="separate"/>
            </w:r>
            <w:r>
              <w:rPr>
                <w:noProof/>
                <w:webHidden/>
              </w:rPr>
              <w:t>11</w:t>
            </w:r>
            <w:r>
              <w:rPr>
                <w:noProof/>
                <w:webHidden/>
              </w:rPr>
              <w:fldChar w:fldCharType="end"/>
            </w:r>
          </w:hyperlink>
        </w:p>
        <w:p w14:paraId="4D6BED62" w14:textId="3389F25F" w:rsidR="003A4136" w:rsidRDefault="003A4136">
          <w:pPr>
            <w:pStyle w:val="Sommario3"/>
            <w:tabs>
              <w:tab w:val="left" w:pos="1320"/>
              <w:tab w:val="right" w:pos="9016"/>
            </w:tabs>
            <w:rPr>
              <w:noProof/>
            </w:rPr>
          </w:pPr>
          <w:hyperlink w:anchor="_Toc65850103" w:history="1">
            <w:r w:rsidRPr="00E6395C">
              <w:rPr>
                <w:rStyle w:val="Collegamentoipertestuale"/>
                <w:noProof/>
                <w:highlight w:val="yellow"/>
              </w:rPr>
              <w:t>8.1.1</w:t>
            </w:r>
            <w:r>
              <w:rPr>
                <w:noProof/>
              </w:rPr>
              <w:tab/>
            </w:r>
            <w:r w:rsidRPr="00E6395C">
              <w:rPr>
                <w:rStyle w:val="Collegamentoipertestuale"/>
                <w:noProof/>
                <w:highlight w:val="yellow"/>
              </w:rPr>
              <w:t>Software compliance</w:t>
            </w:r>
            <w:r>
              <w:rPr>
                <w:noProof/>
                <w:webHidden/>
              </w:rPr>
              <w:tab/>
            </w:r>
            <w:r>
              <w:rPr>
                <w:noProof/>
                <w:webHidden/>
              </w:rPr>
              <w:fldChar w:fldCharType="begin"/>
            </w:r>
            <w:r>
              <w:rPr>
                <w:noProof/>
                <w:webHidden/>
              </w:rPr>
              <w:instrText xml:space="preserve"> PAGEREF _Toc65850103 \h </w:instrText>
            </w:r>
            <w:r>
              <w:rPr>
                <w:noProof/>
                <w:webHidden/>
              </w:rPr>
            </w:r>
            <w:r>
              <w:rPr>
                <w:noProof/>
                <w:webHidden/>
              </w:rPr>
              <w:fldChar w:fldCharType="separate"/>
            </w:r>
            <w:r>
              <w:rPr>
                <w:noProof/>
                <w:webHidden/>
              </w:rPr>
              <w:t>11</w:t>
            </w:r>
            <w:r>
              <w:rPr>
                <w:noProof/>
                <w:webHidden/>
              </w:rPr>
              <w:fldChar w:fldCharType="end"/>
            </w:r>
          </w:hyperlink>
        </w:p>
        <w:p w14:paraId="407EA92F" w14:textId="5D022231" w:rsidR="003A4136" w:rsidRDefault="003A4136">
          <w:pPr>
            <w:pStyle w:val="Sommario3"/>
            <w:tabs>
              <w:tab w:val="left" w:pos="1320"/>
              <w:tab w:val="right" w:pos="9016"/>
            </w:tabs>
            <w:rPr>
              <w:noProof/>
            </w:rPr>
          </w:pPr>
          <w:hyperlink w:anchor="_Toc65850104" w:history="1">
            <w:r w:rsidRPr="00E6395C">
              <w:rPr>
                <w:rStyle w:val="Collegamentoipertestuale"/>
                <w:noProof/>
                <w:highlight w:val="yellow"/>
              </w:rPr>
              <w:t>8.1.2</w:t>
            </w:r>
            <w:r>
              <w:rPr>
                <w:noProof/>
              </w:rPr>
              <w:tab/>
            </w:r>
            <w:r w:rsidRPr="00E6395C">
              <w:rPr>
                <w:rStyle w:val="Collegamentoipertestuale"/>
                <w:noProof/>
                <w:highlight w:val="yellow"/>
              </w:rPr>
              <w:t>IT Service Management compliance</w:t>
            </w:r>
            <w:r>
              <w:rPr>
                <w:noProof/>
                <w:webHidden/>
              </w:rPr>
              <w:tab/>
            </w:r>
            <w:r>
              <w:rPr>
                <w:noProof/>
                <w:webHidden/>
              </w:rPr>
              <w:fldChar w:fldCharType="begin"/>
            </w:r>
            <w:r>
              <w:rPr>
                <w:noProof/>
                <w:webHidden/>
              </w:rPr>
              <w:instrText xml:space="preserve"> PAGEREF _Toc65850104 \h </w:instrText>
            </w:r>
            <w:r>
              <w:rPr>
                <w:noProof/>
                <w:webHidden/>
              </w:rPr>
            </w:r>
            <w:r>
              <w:rPr>
                <w:noProof/>
                <w:webHidden/>
              </w:rPr>
              <w:fldChar w:fldCharType="separate"/>
            </w:r>
            <w:r>
              <w:rPr>
                <w:noProof/>
                <w:webHidden/>
              </w:rPr>
              <w:t>12</w:t>
            </w:r>
            <w:r>
              <w:rPr>
                <w:noProof/>
                <w:webHidden/>
              </w:rPr>
              <w:fldChar w:fldCharType="end"/>
            </w:r>
          </w:hyperlink>
        </w:p>
        <w:p w14:paraId="562D4F15" w14:textId="76C990F5" w:rsidR="003A4136" w:rsidRDefault="003A4136">
          <w:pPr>
            <w:pStyle w:val="Sommario2"/>
            <w:tabs>
              <w:tab w:val="left" w:pos="880"/>
              <w:tab w:val="right" w:pos="9016"/>
            </w:tabs>
            <w:rPr>
              <w:noProof/>
            </w:rPr>
          </w:pPr>
          <w:hyperlink w:anchor="_Toc65850105" w:history="1">
            <w:r w:rsidRPr="00E6395C">
              <w:rPr>
                <w:rStyle w:val="Collegamentoipertestuale"/>
                <w:noProof/>
              </w:rPr>
              <w:t>8.2</w:t>
            </w:r>
            <w:r>
              <w:rPr>
                <w:noProof/>
              </w:rPr>
              <w:tab/>
            </w:r>
            <w:r w:rsidRPr="00E6395C">
              <w:rPr>
                <w:rStyle w:val="Collegamentoipertestuale"/>
                <w:noProof/>
              </w:rPr>
              <w:t>Of the Service Provider</w:t>
            </w:r>
            <w:r>
              <w:rPr>
                <w:noProof/>
                <w:webHidden/>
              </w:rPr>
              <w:tab/>
            </w:r>
            <w:r>
              <w:rPr>
                <w:noProof/>
                <w:webHidden/>
              </w:rPr>
              <w:fldChar w:fldCharType="begin"/>
            </w:r>
            <w:r>
              <w:rPr>
                <w:noProof/>
                <w:webHidden/>
              </w:rPr>
              <w:instrText xml:space="preserve"> PAGEREF _Toc65850105 \h </w:instrText>
            </w:r>
            <w:r>
              <w:rPr>
                <w:noProof/>
                <w:webHidden/>
              </w:rPr>
            </w:r>
            <w:r>
              <w:rPr>
                <w:noProof/>
                <w:webHidden/>
              </w:rPr>
              <w:fldChar w:fldCharType="separate"/>
            </w:r>
            <w:r>
              <w:rPr>
                <w:noProof/>
                <w:webHidden/>
              </w:rPr>
              <w:t>12</w:t>
            </w:r>
            <w:r>
              <w:rPr>
                <w:noProof/>
                <w:webHidden/>
              </w:rPr>
              <w:fldChar w:fldCharType="end"/>
            </w:r>
          </w:hyperlink>
        </w:p>
        <w:p w14:paraId="233FBEC2" w14:textId="28323C62" w:rsidR="003A4136" w:rsidRDefault="003A4136">
          <w:pPr>
            <w:pStyle w:val="Sommario1"/>
            <w:tabs>
              <w:tab w:val="left" w:pos="440"/>
              <w:tab w:val="right" w:pos="9016"/>
            </w:tabs>
            <w:rPr>
              <w:noProof/>
            </w:rPr>
          </w:pPr>
          <w:hyperlink w:anchor="_Toc65850106" w:history="1">
            <w:r w:rsidRPr="00E6395C">
              <w:rPr>
                <w:rStyle w:val="Collegamentoipertestuale"/>
                <w:noProof/>
              </w:rPr>
              <w:t>9</w:t>
            </w:r>
            <w:r>
              <w:rPr>
                <w:noProof/>
              </w:rPr>
              <w:tab/>
            </w:r>
            <w:r w:rsidRPr="00E6395C">
              <w:rPr>
                <w:rStyle w:val="Collegamentoipertestuale"/>
                <w:noProof/>
              </w:rPr>
              <w:t>Review, extensions and termination</w:t>
            </w:r>
            <w:r>
              <w:rPr>
                <w:noProof/>
                <w:webHidden/>
              </w:rPr>
              <w:tab/>
            </w:r>
            <w:r>
              <w:rPr>
                <w:noProof/>
                <w:webHidden/>
              </w:rPr>
              <w:fldChar w:fldCharType="begin"/>
            </w:r>
            <w:r>
              <w:rPr>
                <w:noProof/>
                <w:webHidden/>
              </w:rPr>
              <w:instrText xml:space="preserve"> PAGEREF _Toc65850106 \h </w:instrText>
            </w:r>
            <w:r>
              <w:rPr>
                <w:noProof/>
                <w:webHidden/>
              </w:rPr>
            </w:r>
            <w:r>
              <w:rPr>
                <w:noProof/>
                <w:webHidden/>
              </w:rPr>
              <w:fldChar w:fldCharType="separate"/>
            </w:r>
            <w:r>
              <w:rPr>
                <w:noProof/>
                <w:webHidden/>
              </w:rPr>
              <w:t>13</w:t>
            </w:r>
            <w:r>
              <w:rPr>
                <w:noProof/>
                <w:webHidden/>
              </w:rPr>
              <w:fldChar w:fldCharType="end"/>
            </w:r>
          </w:hyperlink>
        </w:p>
        <w:p w14:paraId="1AA50C49" w14:textId="5F85E20E" w:rsidR="002767AD" w:rsidRDefault="003B19AA">
          <w:pPr>
            <w:tabs>
              <w:tab w:val="right" w:pos="9030"/>
            </w:tabs>
            <w:spacing w:before="200" w:after="80" w:line="240" w:lineRule="auto"/>
            <w:rPr>
              <w:color w:val="000000"/>
            </w:rPr>
          </w:pPr>
          <w:r>
            <w:fldChar w:fldCharType="end"/>
          </w:r>
        </w:p>
      </w:sdtContent>
    </w:sdt>
    <w:p w14:paraId="48D5150D" w14:textId="77777777" w:rsidR="002767AD" w:rsidRDefault="002767AD"/>
    <w:p w14:paraId="319566F8" w14:textId="77777777" w:rsidR="002767AD" w:rsidRDefault="002767AD"/>
    <w:p w14:paraId="4B9C0A5D" w14:textId="77777777" w:rsidR="002767AD" w:rsidRDefault="002767AD"/>
    <w:p w14:paraId="3C467C8F" w14:textId="77777777" w:rsidR="002767AD" w:rsidRDefault="003B19AA">
      <w:r>
        <w:br w:type="page"/>
      </w:r>
    </w:p>
    <w:p w14:paraId="77254D91" w14:textId="77777777" w:rsidR="002767AD" w:rsidRDefault="003B19AA">
      <w:r>
        <w:lastRenderedPageBreak/>
        <w:t xml:space="preserve">The present Agreement (“the Agreement’) is made between </w:t>
      </w:r>
      <w:r>
        <w:rPr>
          <w:b/>
        </w:rPr>
        <w:t xml:space="preserve">EGI </w:t>
      </w:r>
      <w:r>
        <w:rPr>
          <w:b/>
        </w:rPr>
        <w:t>Foundation</w:t>
      </w:r>
      <w:r>
        <w:rPr>
          <w:b/>
        </w:rPr>
        <w:t xml:space="preserve">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6D1DA8C9" w14:textId="77777777" w:rsidR="002767AD" w:rsidRDefault="003B19AA">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25E123A1" w14:textId="77777777" w:rsidR="002767AD" w:rsidRDefault="003B19AA">
      <w:r>
        <w:t>The Agreement was discussed and approved by EGI</w:t>
      </w:r>
      <w:r>
        <w:t xml:space="preserve"> </w:t>
      </w:r>
      <w:r>
        <w:t>Foundation</w:t>
      </w:r>
      <w:r>
        <w:rPr>
          <w:b/>
        </w:rPr>
        <w:t xml:space="preserve"> </w:t>
      </w:r>
      <w:r>
        <w:t xml:space="preserve">and the Component Provider </w:t>
      </w:r>
      <w:r>
        <w:rPr>
          <w:b/>
          <w:highlight w:val="yellow"/>
        </w:rPr>
        <w:t>[date]</w:t>
      </w:r>
      <w:r>
        <w:t>.</w:t>
      </w:r>
    </w:p>
    <w:p w14:paraId="49208DA9" w14:textId="77777777" w:rsidR="002767AD" w:rsidRDefault="003B19AA">
      <w:r>
        <w:t>The Component Provider(s) is (are) bound by the terms and conditions of the EGI Default Operational Level Agreement</w:t>
      </w:r>
      <w:r>
        <w:rPr>
          <w:vertAlign w:val="superscript"/>
        </w:rPr>
        <w:footnoteReference w:id="1"/>
      </w:r>
      <w:r>
        <w:t xml:space="preserve"> supplemented by the terms and conditions of this specific Agreement:</w:t>
      </w:r>
    </w:p>
    <w:p w14:paraId="00E772C0" w14:textId="77777777" w:rsidR="002767AD" w:rsidRDefault="003B19AA">
      <w:pPr>
        <w:pStyle w:val="Titolo1"/>
        <w:numPr>
          <w:ilvl w:val="0"/>
          <w:numId w:val="3"/>
        </w:numPr>
      </w:pPr>
      <w:bookmarkStart w:id="3" w:name="_Toc65850088"/>
      <w:r>
        <w:t>The Services</w:t>
      </w:r>
      <w:bookmarkEnd w:id="3"/>
    </w:p>
    <w:p w14:paraId="4A29E7DF" w14:textId="77777777" w:rsidR="002767AD" w:rsidRDefault="003B19AA">
      <w:r>
        <w:t>The Services are defined by the following properties:</w:t>
      </w:r>
    </w:p>
    <w:tbl>
      <w:tblPr>
        <w:tblStyle w:val="a1"/>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2767AD" w14:paraId="51853484" w14:textId="77777777">
        <w:tc>
          <w:tcPr>
            <w:tcW w:w="2235" w:type="dxa"/>
            <w:shd w:val="clear" w:color="auto" w:fill="8DB3E2"/>
          </w:tcPr>
          <w:p w14:paraId="44B131BA" w14:textId="77777777" w:rsidR="002767AD" w:rsidRDefault="003B19AA">
            <w:pPr>
              <w:pBdr>
                <w:top w:val="nil"/>
                <w:left w:val="nil"/>
                <w:bottom w:val="nil"/>
                <w:right w:val="nil"/>
                <w:between w:val="nil"/>
              </w:pBdr>
              <w:spacing w:after="240" w:line="240" w:lineRule="auto"/>
              <w:rPr>
                <w:b/>
                <w:color w:val="000000"/>
              </w:rPr>
            </w:pPr>
            <w:r>
              <w:rPr>
                <w:b/>
                <w:color w:val="000000"/>
              </w:rPr>
              <w:t>Te</w:t>
            </w:r>
            <w:r>
              <w:rPr>
                <w:b/>
                <w:color w:val="000000"/>
              </w:rPr>
              <w:t>chnical</w:t>
            </w:r>
          </w:p>
        </w:tc>
        <w:tc>
          <w:tcPr>
            <w:tcW w:w="7007" w:type="dxa"/>
            <w:shd w:val="clear" w:color="auto" w:fill="auto"/>
          </w:tcPr>
          <w:p w14:paraId="5CCD7819" w14:textId="77777777" w:rsidR="002767AD" w:rsidRDefault="003B19AA">
            <w:r>
              <w:rPr>
                <w:highlight w:val="yellow"/>
              </w:rPr>
              <w:t>Please describe</w:t>
            </w:r>
          </w:p>
        </w:tc>
      </w:tr>
      <w:tr w:rsidR="002767AD" w14:paraId="7CD29A04" w14:textId="77777777">
        <w:tc>
          <w:tcPr>
            <w:tcW w:w="2235" w:type="dxa"/>
            <w:shd w:val="clear" w:color="auto" w:fill="8DB3E2"/>
          </w:tcPr>
          <w:p w14:paraId="7E3C9932" w14:textId="77777777" w:rsidR="002767AD" w:rsidRDefault="003B19AA">
            <w:pPr>
              <w:pBdr>
                <w:top w:val="nil"/>
                <w:left w:val="nil"/>
                <w:bottom w:val="nil"/>
                <w:right w:val="nil"/>
                <w:between w:val="nil"/>
              </w:pBdr>
              <w:spacing w:after="240" w:line="240" w:lineRule="auto"/>
              <w:rPr>
                <w:b/>
                <w:color w:val="000000"/>
              </w:rPr>
            </w:pPr>
            <w:r>
              <w:rPr>
                <w:b/>
                <w:color w:val="000000"/>
              </w:rPr>
              <w:t>Coordination</w:t>
            </w:r>
          </w:p>
        </w:tc>
        <w:tc>
          <w:tcPr>
            <w:tcW w:w="7007" w:type="dxa"/>
            <w:shd w:val="clear" w:color="auto" w:fill="auto"/>
          </w:tcPr>
          <w:p w14:paraId="75CE0CEB" w14:textId="77777777" w:rsidR="002767AD" w:rsidRDefault="003B19AA">
            <w:pPr>
              <w:rPr>
                <w:highlight w:val="yellow"/>
              </w:rPr>
            </w:pPr>
            <w:r>
              <w:rPr>
                <w:highlight w:val="yellow"/>
              </w:rPr>
              <w:t>Please describe</w:t>
            </w:r>
          </w:p>
        </w:tc>
      </w:tr>
      <w:tr w:rsidR="002767AD" w14:paraId="0DE029A0" w14:textId="77777777">
        <w:tc>
          <w:tcPr>
            <w:tcW w:w="2235" w:type="dxa"/>
            <w:shd w:val="clear" w:color="auto" w:fill="8DB3E2"/>
          </w:tcPr>
          <w:p w14:paraId="366B7507" w14:textId="77777777" w:rsidR="002767AD" w:rsidRDefault="003B19AA">
            <w:pPr>
              <w:pBdr>
                <w:top w:val="nil"/>
                <w:left w:val="nil"/>
                <w:bottom w:val="nil"/>
                <w:right w:val="nil"/>
                <w:between w:val="nil"/>
              </w:pBdr>
              <w:spacing w:after="240" w:line="240" w:lineRule="auto"/>
              <w:rPr>
                <w:b/>
                <w:color w:val="000000"/>
              </w:rPr>
            </w:pPr>
            <w:r>
              <w:rPr>
                <w:b/>
                <w:color w:val="000000"/>
              </w:rPr>
              <w:t xml:space="preserve">Operation </w:t>
            </w:r>
          </w:p>
        </w:tc>
        <w:tc>
          <w:tcPr>
            <w:tcW w:w="7007" w:type="dxa"/>
            <w:shd w:val="clear" w:color="auto" w:fill="auto"/>
          </w:tcPr>
          <w:p w14:paraId="537564D5" w14:textId="77777777" w:rsidR="002767AD" w:rsidRDefault="003B19AA">
            <w:pPr>
              <w:rPr>
                <w:highlight w:val="yellow"/>
              </w:rPr>
            </w:pPr>
            <w:r>
              <w:rPr>
                <w:highlight w:val="yellow"/>
              </w:rPr>
              <w:t xml:space="preserve"> Please describe</w:t>
            </w:r>
          </w:p>
          <w:p w14:paraId="59AA30AB" w14:textId="77777777" w:rsidR="002767AD" w:rsidRDefault="003B19AA">
            <w:r>
              <w:rPr>
                <w:highlight w:val="yellow"/>
              </w:rPr>
              <w:t>[OPTIONAL, in case it has been agreed a Continuity and Availability plan for the services object of the OLA/UA, add this:]</w:t>
            </w:r>
          </w:p>
          <w:p w14:paraId="711A0289" w14:textId="77777777" w:rsidR="002767AD" w:rsidRDefault="003B19AA">
            <w:pPr>
              <w:numPr>
                <w:ilvl w:val="0"/>
                <w:numId w:val="8"/>
              </w:numPr>
              <w:pBdr>
                <w:top w:val="nil"/>
                <w:left w:val="nil"/>
                <w:bottom w:val="nil"/>
                <w:right w:val="nil"/>
                <w:between w:val="nil"/>
              </w:pBdr>
              <w:rPr>
                <w:color w:val="000000"/>
                <w:highlight w:val="yellow"/>
              </w:rPr>
            </w:pPr>
            <w:r>
              <w:rPr>
                <w:highlight w:val="yellow"/>
              </w:rPr>
              <w:t xml:space="preserve">Creating an Availability and Continuity Plan for [name of the </w:t>
            </w:r>
            <w:proofErr w:type="gramStart"/>
            <w:r>
              <w:rPr>
                <w:highlight w:val="yellow"/>
              </w:rPr>
              <w:t>service](</w:t>
            </w:r>
            <w:proofErr w:type="gramEnd"/>
            <w:r>
              <w:rPr>
                <w:highlight w:val="yellow"/>
              </w:rPr>
              <w:t>link to the plan) and implementing countermeasures to mitigate the risks defined in the related risk assessment</w:t>
            </w:r>
          </w:p>
        </w:tc>
      </w:tr>
      <w:tr w:rsidR="002767AD" w14:paraId="07FF0F80" w14:textId="77777777">
        <w:tc>
          <w:tcPr>
            <w:tcW w:w="2235" w:type="dxa"/>
            <w:shd w:val="clear" w:color="auto" w:fill="8DB3E2"/>
          </w:tcPr>
          <w:p w14:paraId="6BA9894F" w14:textId="77777777" w:rsidR="002767AD" w:rsidRDefault="003B19AA">
            <w:pPr>
              <w:pBdr>
                <w:top w:val="nil"/>
                <w:left w:val="nil"/>
                <w:bottom w:val="nil"/>
                <w:right w:val="nil"/>
                <w:between w:val="nil"/>
              </w:pBdr>
              <w:spacing w:after="240" w:line="240" w:lineRule="auto"/>
              <w:rPr>
                <w:b/>
                <w:color w:val="000000"/>
              </w:rPr>
            </w:pPr>
            <w:r>
              <w:rPr>
                <w:b/>
                <w:color w:val="000000"/>
              </w:rPr>
              <w:t>Maintenance</w:t>
            </w:r>
          </w:p>
        </w:tc>
        <w:tc>
          <w:tcPr>
            <w:tcW w:w="7007" w:type="dxa"/>
            <w:shd w:val="clear" w:color="auto" w:fill="auto"/>
          </w:tcPr>
          <w:p w14:paraId="62057FA7" w14:textId="77777777" w:rsidR="002767AD" w:rsidRDefault="003B19AA">
            <w:pPr>
              <w:rPr>
                <w:highlight w:val="yellow"/>
              </w:rPr>
            </w:pPr>
            <w:r>
              <w:rPr>
                <w:highlight w:val="yellow"/>
              </w:rPr>
              <w:t>Please describe</w:t>
            </w:r>
          </w:p>
        </w:tc>
      </w:tr>
    </w:tbl>
    <w:p w14:paraId="5F024F34" w14:textId="77777777" w:rsidR="002767AD" w:rsidRDefault="002767AD"/>
    <w:p w14:paraId="76A57672" w14:textId="77777777" w:rsidR="002767AD" w:rsidRDefault="003B19AA">
      <w:pPr>
        <w:pStyle w:val="Titolo1"/>
        <w:numPr>
          <w:ilvl w:val="0"/>
          <w:numId w:val="3"/>
        </w:numPr>
      </w:pPr>
      <w:bookmarkStart w:id="4" w:name="_Toc65850089"/>
      <w:r>
        <w:t>Service hours and exceptions</w:t>
      </w:r>
      <w:bookmarkEnd w:id="4"/>
    </w:p>
    <w:p w14:paraId="44BDFD95" w14:textId="77777777" w:rsidR="002767AD" w:rsidRDefault="003B19AA">
      <w:r>
        <w:t>As defined by the EGI Default Operational Level Agreement.</w:t>
      </w:r>
    </w:p>
    <w:p w14:paraId="47B614DF" w14:textId="77777777" w:rsidR="002767AD" w:rsidRDefault="003B19AA">
      <w:pPr>
        <w:rPr>
          <w:highlight w:val="yellow"/>
        </w:rPr>
      </w:pPr>
      <w:r>
        <w:rPr>
          <w:highlight w:val="yellow"/>
        </w:rPr>
        <w:t>--------------------------------------------------------------</w:t>
      </w:r>
    </w:p>
    <w:p w14:paraId="2F4B7D63" w14:textId="77777777" w:rsidR="002767AD" w:rsidRDefault="002767AD"/>
    <w:p w14:paraId="7E1618A7" w14:textId="77777777" w:rsidR="002767AD" w:rsidRDefault="003B19AA">
      <w:pPr>
        <w:rPr>
          <w:highlight w:val="yellow"/>
        </w:rPr>
      </w:pPr>
      <w:r>
        <w:rPr>
          <w:highlight w:val="yellow"/>
        </w:rPr>
        <w:t xml:space="preserve">IT services according to the service catalogue are in general delivered during 24 hours per day, 7 days </w:t>
      </w:r>
      <w:r>
        <w:rPr>
          <w:highlight w:val="yellow"/>
        </w:rPr>
        <w:t>per week (</w:t>
      </w:r>
      <w:proofErr w:type="gramStart"/>
      <w:r>
        <w:rPr>
          <w:highlight w:val="yellow"/>
        </w:rPr>
        <w:t>i.e.</w:t>
      </w:r>
      <w:proofErr w:type="gramEnd"/>
      <w:r>
        <w:rPr>
          <w:highlight w:val="yellow"/>
        </w:rPr>
        <w:t xml:space="preserve"> 365 days or 8,760 hours), to seamlessly support business operations. Planned and announced interruptions may reduce the effective operating time of a service.</w:t>
      </w:r>
    </w:p>
    <w:p w14:paraId="30BCA8C5" w14:textId="77777777" w:rsidR="002767AD" w:rsidRDefault="003B19AA">
      <w:pPr>
        <w:rPr>
          <w:highlight w:val="yellow"/>
        </w:rPr>
      </w:pPr>
      <w:r>
        <w:rPr>
          <w:highlight w:val="yellow"/>
        </w:rPr>
        <w:lastRenderedPageBreak/>
        <w:t>The following exceptions apply:</w:t>
      </w:r>
    </w:p>
    <w:p w14:paraId="50A348D6" w14:textId="77777777" w:rsidR="002767AD" w:rsidRDefault="003B19AA">
      <w:pPr>
        <w:numPr>
          <w:ilvl w:val="0"/>
          <w:numId w:val="5"/>
        </w:numPr>
        <w:pBdr>
          <w:top w:val="nil"/>
          <w:left w:val="nil"/>
          <w:bottom w:val="nil"/>
          <w:right w:val="nil"/>
          <w:between w:val="nil"/>
        </w:pBdr>
        <w:spacing w:after="0"/>
        <w:rPr>
          <w:color w:val="000000"/>
          <w:highlight w:val="yellow"/>
        </w:rPr>
      </w:pPr>
      <w:r>
        <w:rPr>
          <w:color w:val="000000"/>
          <w:highlight w:val="yellow"/>
        </w:rPr>
        <w:t>Planned maintenance windows or service interruptio</w:t>
      </w:r>
      <w:r>
        <w:rPr>
          <w:color w:val="000000"/>
          <w:highlight w:val="yellow"/>
        </w:rPr>
        <w:t>ns (“scheduled downtimes”</w:t>
      </w:r>
      <w:r>
        <w:rPr>
          <w:color w:val="000000"/>
          <w:highlight w:val="yellow"/>
          <w:vertAlign w:val="superscript"/>
        </w:rPr>
        <w:footnoteReference w:id="2"/>
      </w:r>
      <w:r>
        <w:rPr>
          <w:color w:val="000000"/>
          <w:highlight w:val="yellow"/>
        </w:rPr>
        <w:t xml:space="preserve">) will be notified via </w:t>
      </w:r>
      <w:r>
        <w:rPr>
          <w:highlight w:val="yellow"/>
        </w:rPr>
        <w:t>email</w:t>
      </w:r>
      <w:r>
        <w:rPr>
          <w:color w:val="000000"/>
          <w:highlight w:val="yellow"/>
        </w:rPr>
        <w:t xml:space="preserve"> in a timely manner </w:t>
      </w:r>
      <w:proofErr w:type="gramStart"/>
      <w:r>
        <w:rPr>
          <w:color w:val="000000"/>
          <w:highlight w:val="yellow"/>
        </w:rPr>
        <w:t>i.e.</w:t>
      </w:r>
      <w:proofErr w:type="gramEnd"/>
      <w:r>
        <w:rPr>
          <w:color w:val="000000"/>
          <w:highlight w:val="yellow"/>
        </w:rPr>
        <w:t xml:space="preserve"> 24 hours before the start of the outage</w:t>
      </w:r>
      <w:r>
        <w:rPr>
          <w:color w:val="000000"/>
          <w:highlight w:val="yellow"/>
          <w:vertAlign w:val="superscript"/>
        </w:rPr>
        <w:footnoteReference w:id="3"/>
      </w:r>
      <w:r>
        <w:rPr>
          <w:color w:val="000000"/>
          <w:highlight w:val="yellow"/>
        </w:rPr>
        <w:t>, to the Customer through the Broadcast Tool</w:t>
      </w:r>
      <w:r>
        <w:rPr>
          <w:color w:val="000000"/>
          <w:highlight w:val="yellow"/>
          <w:vertAlign w:val="superscript"/>
        </w:rPr>
        <w:footnoteReference w:id="4"/>
      </w:r>
      <w:r>
        <w:rPr>
          <w:color w:val="000000"/>
          <w:highlight w:val="yellow"/>
        </w:rPr>
        <w:t>.</w:t>
      </w:r>
    </w:p>
    <w:p w14:paraId="232E0738" w14:textId="77777777" w:rsidR="002767AD" w:rsidRDefault="003B19AA">
      <w:pPr>
        <w:keepLines/>
        <w:widowControl w:val="0"/>
        <w:numPr>
          <w:ilvl w:val="0"/>
          <w:numId w:val="5"/>
        </w:numPr>
        <w:pBdr>
          <w:top w:val="nil"/>
          <w:left w:val="nil"/>
          <w:bottom w:val="nil"/>
          <w:right w:val="nil"/>
          <w:between w:val="nil"/>
        </w:pBdr>
        <w:spacing w:after="0" w:line="240" w:lineRule="auto"/>
        <w:rPr>
          <w:color w:val="000000"/>
          <w:highlight w:val="yellow"/>
        </w:rPr>
      </w:pPr>
      <w:r>
        <w:rPr>
          <w:color w:val="000000"/>
          <w:highlight w:val="yellow"/>
        </w:rPr>
        <w:t>Downtime periods exceeding 24 hours need justification.</w:t>
      </w:r>
    </w:p>
    <w:p w14:paraId="37D7C224" w14:textId="77777777" w:rsidR="002767AD" w:rsidRDefault="003B19AA">
      <w:pPr>
        <w:keepLines/>
        <w:widowControl w:val="0"/>
        <w:numPr>
          <w:ilvl w:val="0"/>
          <w:numId w:val="5"/>
        </w:numPr>
        <w:pBdr>
          <w:top w:val="nil"/>
          <w:left w:val="nil"/>
          <w:bottom w:val="nil"/>
          <w:right w:val="nil"/>
          <w:between w:val="nil"/>
        </w:pBdr>
        <w:spacing w:after="40" w:line="240" w:lineRule="auto"/>
        <w:rPr>
          <w:color w:val="000000"/>
          <w:highlight w:val="yellow"/>
        </w:rPr>
      </w:pPr>
      <w:r>
        <w:rPr>
          <w:color w:val="000000"/>
          <w:highlight w:val="yellow"/>
        </w:rPr>
        <w:t>Human services are provided during support hours.</w:t>
      </w:r>
    </w:p>
    <w:p w14:paraId="6B3FADE6" w14:textId="77777777" w:rsidR="002767AD" w:rsidRDefault="002767AD"/>
    <w:p w14:paraId="04FF540F" w14:textId="77777777" w:rsidR="002767AD" w:rsidRDefault="003B19AA">
      <w:pPr>
        <w:pStyle w:val="Titolo1"/>
        <w:numPr>
          <w:ilvl w:val="0"/>
          <w:numId w:val="3"/>
        </w:numPr>
      </w:pPr>
      <w:bookmarkStart w:id="5" w:name="_Toc65850090"/>
      <w:r>
        <w:t>Support</w:t>
      </w:r>
      <w:bookmarkEnd w:id="5"/>
    </w:p>
    <w:p w14:paraId="52486E88" w14:textId="77777777" w:rsidR="002767AD" w:rsidRDefault="003B19AA">
      <w:bookmarkStart w:id="6" w:name="_2et92p0" w:colFirst="0" w:colLast="0"/>
      <w:bookmarkEnd w:id="6"/>
      <w:r>
        <w:t>As defined by the EGI Default Operational Level Agreement.</w:t>
      </w:r>
    </w:p>
    <w:p w14:paraId="3FC54241" w14:textId="77777777" w:rsidR="002767AD" w:rsidRDefault="003B19AA">
      <w:r>
        <w:t>Support is provided via EGI Service Desk</w:t>
      </w:r>
      <w:r>
        <w:rPr>
          <w:vertAlign w:val="superscript"/>
        </w:rPr>
        <w:footnoteReference w:id="5"/>
      </w:r>
      <w:r>
        <w:t xml:space="preserve"> Support Unit: </w:t>
      </w:r>
      <w:r>
        <w:rPr>
          <w:highlight w:val="yellow"/>
        </w:rPr>
        <w:t>&lt;specify&gt;</w:t>
      </w:r>
      <w:r>
        <w:t xml:space="preserve"> </w:t>
      </w:r>
    </w:p>
    <w:p w14:paraId="0D8B9234" w14:textId="77777777" w:rsidR="002767AD" w:rsidRDefault="002767AD"/>
    <w:p w14:paraId="3E749F85" w14:textId="77777777" w:rsidR="002767AD" w:rsidRDefault="003B19AA">
      <w:pPr>
        <w:rPr>
          <w:highlight w:val="yellow"/>
        </w:rPr>
      </w:pPr>
      <w:r>
        <w:rPr>
          <w:highlight w:val="yellow"/>
        </w:rPr>
        <w:t>--------------------------------------------------------------</w:t>
      </w:r>
    </w:p>
    <w:p w14:paraId="1B1887DC" w14:textId="77777777" w:rsidR="002767AD" w:rsidRDefault="003B19AA">
      <w:pPr>
        <w:rPr>
          <w:highlight w:val="yellow"/>
        </w:rPr>
      </w:pPr>
      <w:r>
        <w:rPr>
          <w:highlight w:val="yellow"/>
        </w:rPr>
        <w:t>Support is provided via</w:t>
      </w:r>
      <w:ins w:id="7" w:author="Alessandro Paolini" w:date="2020-12-10T11:33:00Z">
        <w:r>
          <w:rPr>
            <w:highlight w:val="yellow"/>
          </w:rPr>
          <w:t xml:space="preserve"> the following</w:t>
        </w:r>
      </w:ins>
      <w:r>
        <w:rPr>
          <w:highlight w:val="yellow"/>
        </w:rPr>
        <w:t xml:space="preserve"> EGI Service Desk. Access requires a valid X.509 or the login via a EGI SSO account</w:t>
      </w:r>
      <w:r>
        <w:rPr>
          <w:highlight w:val="yellow"/>
          <w:vertAlign w:val="superscript"/>
        </w:rPr>
        <w:footnoteReference w:id="6"/>
      </w:r>
      <w:r>
        <w:rPr>
          <w:highlight w:val="yellow"/>
        </w:rPr>
        <w:t xml:space="preserve">. </w:t>
      </w:r>
    </w:p>
    <w:p w14:paraId="1720D4E5" w14:textId="77777777" w:rsidR="002767AD" w:rsidRDefault="003B19AA">
      <w:pPr>
        <w:rPr>
          <w:highlight w:val="yellow"/>
        </w:rPr>
      </w:pPr>
      <w:r>
        <w:rPr>
          <w:highlight w:val="yellow"/>
        </w:rPr>
        <w:t>Support is available between:</w:t>
      </w:r>
    </w:p>
    <w:p w14:paraId="61942417" w14:textId="77777777" w:rsidR="002767AD" w:rsidRDefault="003B19AA">
      <w:pPr>
        <w:keepLines/>
        <w:widowControl w:val="0"/>
        <w:numPr>
          <w:ilvl w:val="0"/>
          <w:numId w:val="4"/>
        </w:numPr>
        <w:spacing w:before="40" w:after="40" w:line="240" w:lineRule="auto"/>
        <w:rPr>
          <w:highlight w:val="yellow"/>
        </w:rPr>
      </w:pPr>
      <w:r>
        <w:rPr>
          <w:highlight w:val="yellow"/>
        </w:rPr>
        <w:t>Monday and Friday</w:t>
      </w:r>
    </w:p>
    <w:p w14:paraId="0B396A77" w14:textId="77777777" w:rsidR="002767AD" w:rsidRDefault="003B19AA">
      <w:pPr>
        <w:keepLines/>
        <w:widowControl w:val="0"/>
        <w:numPr>
          <w:ilvl w:val="0"/>
          <w:numId w:val="4"/>
        </w:numPr>
        <w:spacing w:before="40" w:after="40" w:line="240" w:lineRule="auto"/>
        <w:rPr>
          <w:highlight w:val="yellow"/>
        </w:rPr>
      </w:pPr>
      <w:r>
        <w:rPr>
          <w:highlight w:val="yellow"/>
        </w:rPr>
        <w:t>9:00 and 17:00 CET/C</w:t>
      </w:r>
      <w:r>
        <w:rPr>
          <w:highlight w:val="yellow"/>
        </w:rPr>
        <w:t>EST time</w:t>
      </w:r>
    </w:p>
    <w:p w14:paraId="34B5FE1F" w14:textId="77777777" w:rsidR="002767AD" w:rsidRDefault="002767AD">
      <w:pPr>
        <w:rPr>
          <w:highlight w:val="yellow"/>
        </w:rPr>
      </w:pPr>
    </w:p>
    <w:p w14:paraId="44E2A927" w14:textId="77777777" w:rsidR="002767AD" w:rsidRDefault="003B19AA">
      <w:r>
        <w:rPr>
          <w:highlight w:val="yellow"/>
        </w:rPr>
        <w:t>This excludes public holidays</w:t>
      </w:r>
      <w:ins w:id="8" w:author="Alessandro Paolini" w:date="2020-12-10T11:34:00Z">
        <w:r>
          <w:rPr>
            <w:highlight w:val="yellow"/>
          </w:rPr>
          <w:t xml:space="preserve"> and site closures for the Component Providers. </w:t>
        </w:r>
      </w:ins>
      <w:r>
        <w:rPr>
          <w:highlight w:val="yellow"/>
        </w:rPr>
        <w:t xml:space="preserve"> </w:t>
      </w:r>
      <w:del w:id="9" w:author="Alessandro Paolini" w:date="2020-12-10T11:35:00Z">
        <w:r>
          <w:rPr>
            <w:highlight w:val="yellow"/>
          </w:rPr>
          <w:delText>at the same time in all organizations providing the service.</w:delText>
        </w:r>
        <w:r>
          <w:delText xml:space="preserve"> </w:delText>
        </w:r>
      </w:del>
    </w:p>
    <w:p w14:paraId="4680185B" w14:textId="77777777" w:rsidR="002767AD" w:rsidRDefault="003B19AA">
      <w:pPr>
        <w:pStyle w:val="Titolo2"/>
        <w:numPr>
          <w:ilvl w:val="1"/>
          <w:numId w:val="3"/>
        </w:numPr>
      </w:pPr>
      <w:bookmarkStart w:id="10" w:name="_Toc65850091"/>
      <w:r>
        <w:t>Incident handling</w:t>
      </w:r>
      <w:bookmarkEnd w:id="10"/>
    </w:p>
    <w:p w14:paraId="3B333712" w14:textId="77777777" w:rsidR="002767AD" w:rsidRDefault="003B19AA">
      <w:r>
        <w:t>As defined in the EGI Default Operational Level Agreement.</w:t>
      </w:r>
    </w:p>
    <w:p w14:paraId="36D4897A" w14:textId="77777777" w:rsidR="002767AD" w:rsidRDefault="003B19AA">
      <w:pPr>
        <w:rPr>
          <w:highlight w:val="yellow"/>
        </w:rPr>
      </w:pPr>
      <w:r>
        <w:rPr>
          <w:highlight w:val="yellow"/>
        </w:rPr>
        <w:t>--------------------------------------------------------------</w:t>
      </w:r>
    </w:p>
    <w:p w14:paraId="12AAE24B" w14:textId="77777777" w:rsidR="002767AD" w:rsidRDefault="003B19AA">
      <w:pPr>
        <w:rPr>
          <w:highlight w:val="yellow"/>
        </w:rPr>
      </w:pPr>
      <w:r>
        <w:rPr>
          <w:highlight w:val="yellow"/>
        </w:rPr>
        <w:t>Incidents will be handled according to the Quality of Support level that is estimated according to the impact of the outage or service</w:t>
      </w:r>
      <w:r>
        <w:rPr>
          <w:highlight w:val="yellow"/>
        </w:rPr>
        <w:t xml:space="preserve"> quality degradation. </w:t>
      </w:r>
    </w:p>
    <w:p w14:paraId="40B809F9" w14:textId="77777777" w:rsidR="002767AD" w:rsidRDefault="003B19AA">
      <w:pPr>
        <w:rPr>
          <w:highlight w:val="yellow"/>
        </w:rPr>
      </w:pPr>
      <w:r>
        <w:rPr>
          <w:highlight w:val="yellow"/>
        </w:rPr>
        <w:t>The Quality of Support levels are defined as follows:</w:t>
      </w:r>
    </w:p>
    <w:p w14:paraId="6F636E2B" w14:textId="77777777" w:rsidR="002767AD" w:rsidRDefault="003B19AA">
      <w:pPr>
        <w:rPr>
          <w:highlight w:val="yellow"/>
        </w:rPr>
      </w:pPr>
      <w:r>
        <w:rPr>
          <w:b/>
          <w:highlight w:val="yellow"/>
        </w:rPr>
        <w:lastRenderedPageBreak/>
        <w:t>Base level</w:t>
      </w:r>
      <w:r>
        <w:rPr>
          <w:highlight w:val="yellow"/>
        </w:rPr>
        <w:t xml:space="preserve"> defines a response time of 5 working days regardless of the GGUS ticket priority.</w:t>
      </w:r>
    </w:p>
    <w:p w14:paraId="54866A38" w14:textId="77777777" w:rsidR="002767AD" w:rsidRDefault="003B19AA">
      <w:pPr>
        <w:rPr>
          <w:b/>
          <w:highlight w:val="yellow"/>
        </w:rPr>
      </w:pPr>
      <w:r>
        <w:rPr>
          <w:b/>
          <w:highlight w:val="yellow"/>
        </w:rPr>
        <w:t>Medium level:</w:t>
      </w:r>
    </w:p>
    <w:tbl>
      <w:tblPr>
        <w:tblStyle w:val="a2"/>
        <w:tblW w:w="5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2767AD" w14:paraId="4CA38B1A" w14:textId="77777777">
        <w:trPr>
          <w:jc w:val="center"/>
        </w:trPr>
        <w:tc>
          <w:tcPr>
            <w:tcW w:w="2976" w:type="dxa"/>
            <w:shd w:val="clear" w:color="auto" w:fill="95B3D7"/>
          </w:tcPr>
          <w:p w14:paraId="43A5D743" w14:textId="77777777" w:rsidR="002767AD" w:rsidRDefault="003B19AA">
            <w:pPr>
              <w:rPr>
                <w:b/>
                <w:highlight w:val="yellow"/>
              </w:rPr>
            </w:pPr>
            <w:r>
              <w:rPr>
                <w:b/>
                <w:highlight w:val="yellow"/>
              </w:rPr>
              <w:t>Incident priority</w:t>
            </w:r>
            <w:r>
              <w:rPr>
                <w:b/>
                <w:highlight w:val="yellow"/>
                <w:vertAlign w:val="superscript"/>
              </w:rPr>
              <w:footnoteReference w:id="7"/>
            </w:r>
          </w:p>
        </w:tc>
        <w:tc>
          <w:tcPr>
            <w:tcW w:w="2552" w:type="dxa"/>
            <w:shd w:val="clear" w:color="auto" w:fill="95B3D7"/>
          </w:tcPr>
          <w:p w14:paraId="4C3FF4EA" w14:textId="77777777" w:rsidR="002767AD" w:rsidRDefault="003B19AA">
            <w:pPr>
              <w:rPr>
                <w:b/>
                <w:highlight w:val="yellow"/>
              </w:rPr>
            </w:pPr>
            <w:r>
              <w:rPr>
                <w:b/>
                <w:highlight w:val="yellow"/>
              </w:rPr>
              <w:t>Response time</w:t>
            </w:r>
          </w:p>
        </w:tc>
      </w:tr>
      <w:tr w:rsidR="002767AD" w14:paraId="60EBE3B3" w14:textId="77777777">
        <w:trPr>
          <w:jc w:val="center"/>
        </w:trPr>
        <w:tc>
          <w:tcPr>
            <w:tcW w:w="2976" w:type="dxa"/>
            <w:shd w:val="clear" w:color="auto" w:fill="auto"/>
          </w:tcPr>
          <w:p w14:paraId="391C32F9" w14:textId="77777777" w:rsidR="002767AD" w:rsidRDefault="003B19AA">
            <w:pPr>
              <w:ind w:left="567" w:hanging="567"/>
              <w:rPr>
                <w:highlight w:val="yellow"/>
              </w:rPr>
            </w:pPr>
            <w:r>
              <w:rPr>
                <w:highlight w:val="yellow"/>
              </w:rPr>
              <w:t>Less urgent</w:t>
            </w:r>
          </w:p>
        </w:tc>
        <w:tc>
          <w:tcPr>
            <w:tcW w:w="2552" w:type="dxa"/>
            <w:shd w:val="clear" w:color="auto" w:fill="auto"/>
          </w:tcPr>
          <w:p w14:paraId="09DC3BB9" w14:textId="77777777" w:rsidR="002767AD" w:rsidRDefault="003B19AA">
            <w:pPr>
              <w:rPr>
                <w:highlight w:val="yellow"/>
              </w:rPr>
            </w:pPr>
            <w:r>
              <w:rPr>
                <w:highlight w:val="yellow"/>
              </w:rPr>
              <w:t>5 working days</w:t>
            </w:r>
          </w:p>
        </w:tc>
      </w:tr>
      <w:tr w:rsidR="002767AD" w14:paraId="248BC3B7" w14:textId="77777777">
        <w:trPr>
          <w:jc w:val="center"/>
        </w:trPr>
        <w:tc>
          <w:tcPr>
            <w:tcW w:w="2976" w:type="dxa"/>
            <w:shd w:val="clear" w:color="auto" w:fill="auto"/>
          </w:tcPr>
          <w:p w14:paraId="548B2C68" w14:textId="77777777" w:rsidR="002767AD" w:rsidRDefault="003B19AA">
            <w:pPr>
              <w:ind w:left="567" w:hanging="567"/>
              <w:rPr>
                <w:highlight w:val="yellow"/>
              </w:rPr>
            </w:pPr>
            <w:r>
              <w:rPr>
                <w:highlight w:val="yellow"/>
              </w:rPr>
              <w:t>Urgent</w:t>
            </w:r>
          </w:p>
        </w:tc>
        <w:tc>
          <w:tcPr>
            <w:tcW w:w="2552" w:type="dxa"/>
            <w:shd w:val="clear" w:color="auto" w:fill="auto"/>
          </w:tcPr>
          <w:p w14:paraId="7A337E93" w14:textId="77777777" w:rsidR="002767AD" w:rsidRDefault="003B19AA">
            <w:pPr>
              <w:rPr>
                <w:highlight w:val="yellow"/>
              </w:rPr>
            </w:pPr>
            <w:r>
              <w:rPr>
                <w:highlight w:val="yellow"/>
              </w:rPr>
              <w:t>5 working days</w:t>
            </w:r>
          </w:p>
        </w:tc>
      </w:tr>
      <w:tr w:rsidR="002767AD" w14:paraId="3B3766C1" w14:textId="77777777">
        <w:trPr>
          <w:jc w:val="center"/>
        </w:trPr>
        <w:tc>
          <w:tcPr>
            <w:tcW w:w="2976" w:type="dxa"/>
            <w:shd w:val="clear" w:color="auto" w:fill="auto"/>
          </w:tcPr>
          <w:p w14:paraId="20E01621" w14:textId="77777777" w:rsidR="002767AD" w:rsidRDefault="003B19AA">
            <w:pPr>
              <w:ind w:left="567" w:hanging="567"/>
              <w:rPr>
                <w:highlight w:val="yellow"/>
              </w:rPr>
            </w:pPr>
            <w:r>
              <w:rPr>
                <w:highlight w:val="yellow"/>
              </w:rPr>
              <w:t>Very Urgent,</w:t>
            </w:r>
          </w:p>
        </w:tc>
        <w:tc>
          <w:tcPr>
            <w:tcW w:w="2552" w:type="dxa"/>
            <w:shd w:val="clear" w:color="auto" w:fill="auto"/>
          </w:tcPr>
          <w:p w14:paraId="4FBDB0E0" w14:textId="77777777" w:rsidR="002767AD" w:rsidRDefault="003B19AA">
            <w:pPr>
              <w:rPr>
                <w:highlight w:val="yellow"/>
              </w:rPr>
            </w:pPr>
            <w:r>
              <w:rPr>
                <w:highlight w:val="yellow"/>
              </w:rPr>
              <w:t>1 working day</w:t>
            </w:r>
          </w:p>
        </w:tc>
      </w:tr>
      <w:tr w:rsidR="002767AD" w14:paraId="7BC23AE6" w14:textId="77777777">
        <w:trPr>
          <w:jc w:val="center"/>
        </w:trPr>
        <w:tc>
          <w:tcPr>
            <w:tcW w:w="2976" w:type="dxa"/>
            <w:shd w:val="clear" w:color="auto" w:fill="auto"/>
          </w:tcPr>
          <w:p w14:paraId="576DCABC" w14:textId="77777777" w:rsidR="002767AD" w:rsidRDefault="003B19AA">
            <w:pPr>
              <w:rPr>
                <w:highlight w:val="yellow"/>
              </w:rPr>
            </w:pPr>
            <w:r>
              <w:rPr>
                <w:highlight w:val="yellow"/>
              </w:rPr>
              <w:t>Top Priority</w:t>
            </w:r>
          </w:p>
        </w:tc>
        <w:tc>
          <w:tcPr>
            <w:tcW w:w="2552" w:type="dxa"/>
            <w:shd w:val="clear" w:color="auto" w:fill="auto"/>
          </w:tcPr>
          <w:p w14:paraId="2A077939" w14:textId="77777777" w:rsidR="002767AD" w:rsidRDefault="003B19AA">
            <w:pPr>
              <w:rPr>
                <w:highlight w:val="yellow"/>
              </w:rPr>
            </w:pPr>
            <w:r>
              <w:rPr>
                <w:highlight w:val="yellow"/>
              </w:rPr>
              <w:t>1 working day</w:t>
            </w:r>
          </w:p>
        </w:tc>
      </w:tr>
    </w:tbl>
    <w:p w14:paraId="655A766C" w14:textId="77777777" w:rsidR="002767AD" w:rsidRDefault="002767AD">
      <w:pPr>
        <w:keepLines/>
        <w:widowControl w:val="0"/>
        <w:spacing w:before="40" w:after="40" w:line="240" w:lineRule="auto"/>
        <w:rPr>
          <w:highlight w:val="yellow"/>
        </w:rPr>
      </w:pPr>
    </w:p>
    <w:p w14:paraId="5A7E0A97" w14:textId="77777777" w:rsidR="002767AD" w:rsidRDefault="003B19AA">
      <w:pPr>
        <w:rPr>
          <w:b/>
          <w:highlight w:val="yellow"/>
        </w:rPr>
      </w:pPr>
      <w:r>
        <w:rPr>
          <w:b/>
          <w:highlight w:val="yellow"/>
        </w:rPr>
        <w:t>Advanced level:</w:t>
      </w:r>
    </w:p>
    <w:tbl>
      <w:tblPr>
        <w:tblStyle w:val="a3"/>
        <w:tblW w:w="5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2767AD" w14:paraId="6B1F1715" w14:textId="77777777">
        <w:trPr>
          <w:jc w:val="center"/>
        </w:trPr>
        <w:tc>
          <w:tcPr>
            <w:tcW w:w="2976" w:type="dxa"/>
            <w:shd w:val="clear" w:color="auto" w:fill="95B3D7"/>
          </w:tcPr>
          <w:p w14:paraId="30691846" w14:textId="77777777" w:rsidR="002767AD" w:rsidRDefault="003B19AA">
            <w:pPr>
              <w:rPr>
                <w:b/>
                <w:highlight w:val="yellow"/>
              </w:rPr>
            </w:pPr>
            <w:r>
              <w:rPr>
                <w:b/>
                <w:highlight w:val="yellow"/>
              </w:rPr>
              <w:t>Incident priority</w:t>
            </w:r>
          </w:p>
        </w:tc>
        <w:tc>
          <w:tcPr>
            <w:tcW w:w="2552" w:type="dxa"/>
            <w:shd w:val="clear" w:color="auto" w:fill="95B3D7"/>
          </w:tcPr>
          <w:p w14:paraId="4AD511F7" w14:textId="77777777" w:rsidR="002767AD" w:rsidRDefault="003B19AA">
            <w:pPr>
              <w:rPr>
                <w:b/>
                <w:highlight w:val="yellow"/>
              </w:rPr>
            </w:pPr>
            <w:r>
              <w:rPr>
                <w:b/>
                <w:highlight w:val="yellow"/>
              </w:rPr>
              <w:t>Response time</w:t>
            </w:r>
          </w:p>
        </w:tc>
      </w:tr>
      <w:tr w:rsidR="002767AD" w14:paraId="632BB22F" w14:textId="77777777">
        <w:trPr>
          <w:jc w:val="center"/>
        </w:trPr>
        <w:tc>
          <w:tcPr>
            <w:tcW w:w="2976" w:type="dxa"/>
            <w:shd w:val="clear" w:color="auto" w:fill="auto"/>
          </w:tcPr>
          <w:p w14:paraId="22C55F1E" w14:textId="77777777" w:rsidR="002767AD" w:rsidRDefault="003B19AA">
            <w:pPr>
              <w:ind w:left="567" w:hanging="567"/>
              <w:rPr>
                <w:highlight w:val="yellow"/>
              </w:rPr>
            </w:pPr>
            <w:r>
              <w:rPr>
                <w:highlight w:val="yellow"/>
              </w:rPr>
              <w:t>Less urgent</w:t>
            </w:r>
          </w:p>
        </w:tc>
        <w:tc>
          <w:tcPr>
            <w:tcW w:w="2552" w:type="dxa"/>
            <w:shd w:val="clear" w:color="auto" w:fill="auto"/>
          </w:tcPr>
          <w:p w14:paraId="08DEB753" w14:textId="77777777" w:rsidR="002767AD" w:rsidRDefault="003B19AA">
            <w:pPr>
              <w:rPr>
                <w:highlight w:val="yellow"/>
              </w:rPr>
            </w:pPr>
            <w:r>
              <w:rPr>
                <w:highlight w:val="yellow"/>
              </w:rPr>
              <w:t>5 working days</w:t>
            </w:r>
          </w:p>
        </w:tc>
      </w:tr>
      <w:tr w:rsidR="002767AD" w14:paraId="0175E1AC" w14:textId="77777777">
        <w:trPr>
          <w:jc w:val="center"/>
        </w:trPr>
        <w:tc>
          <w:tcPr>
            <w:tcW w:w="2976" w:type="dxa"/>
            <w:shd w:val="clear" w:color="auto" w:fill="auto"/>
          </w:tcPr>
          <w:p w14:paraId="1E5F9669" w14:textId="77777777" w:rsidR="002767AD" w:rsidRDefault="003B19AA">
            <w:pPr>
              <w:ind w:left="567" w:hanging="567"/>
              <w:rPr>
                <w:highlight w:val="yellow"/>
              </w:rPr>
            </w:pPr>
            <w:r>
              <w:rPr>
                <w:highlight w:val="yellow"/>
              </w:rPr>
              <w:t>Urgent</w:t>
            </w:r>
          </w:p>
        </w:tc>
        <w:tc>
          <w:tcPr>
            <w:tcW w:w="2552" w:type="dxa"/>
            <w:shd w:val="clear" w:color="auto" w:fill="auto"/>
          </w:tcPr>
          <w:p w14:paraId="5419EBBF" w14:textId="77777777" w:rsidR="002767AD" w:rsidRDefault="003B19AA">
            <w:pPr>
              <w:rPr>
                <w:highlight w:val="yellow"/>
              </w:rPr>
            </w:pPr>
            <w:r>
              <w:rPr>
                <w:highlight w:val="yellow"/>
              </w:rPr>
              <w:t>1 working days</w:t>
            </w:r>
          </w:p>
        </w:tc>
      </w:tr>
      <w:tr w:rsidR="002767AD" w14:paraId="7DC549C8" w14:textId="77777777">
        <w:trPr>
          <w:jc w:val="center"/>
        </w:trPr>
        <w:tc>
          <w:tcPr>
            <w:tcW w:w="2976" w:type="dxa"/>
            <w:shd w:val="clear" w:color="auto" w:fill="auto"/>
          </w:tcPr>
          <w:p w14:paraId="225F2A73" w14:textId="77777777" w:rsidR="002767AD" w:rsidRDefault="003B19AA">
            <w:pPr>
              <w:ind w:left="567" w:hanging="567"/>
              <w:rPr>
                <w:highlight w:val="yellow"/>
              </w:rPr>
            </w:pPr>
            <w:r>
              <w:rPr>
                <w:highlight w:val="yellow"/>
              </w:rPr>
              <w:t>Very Urgent,</w:t>
            </w:r>
          </w:p>
        </w:tc>
        <w:tc>
          <w:tcPr>
            <w:tcW w:w="2552" w:type="dxa"/>
            <w:shd w:val="clear" w:color="auto" w:fill="auto"/>
          </w:tcPr>
          <w:p w14:paraId="37EC42A3" w14:textId="77777777" w:rsidR="002767AD" w:rsidRDefault="003B19AA">
            <w:pPr>
              <w:rPr>
                <w:highlight w:val="yellow"/>
              </w:rPr>
            </w:pPr>
            <w:r>
              <w:rPr>
                <w:highlight w:val="yellow"/>
              </w:rPr>
              <w:t>1 working day</w:t>
            </w:r>
          </w:p>
        </w:tc>
      </w:tr>
      <w:tr w:rsidR="002767AD" w14:paraId="357BBB8D" w14:textId="77777777">
        <w:trPr>
          <w:jc w:val="center"/>
        </w:trPr>
        <w:tc>
          <w:tcPr>
            <w:tcW w:w="2976" w:type="dxa"/>
            <w:shd w:val="clear" w:color="auto" w:fill="auto"/>
          </w:tcPr>
          <w:p w14:paraId="14AC68A8" w14:textId="77777777" w:rsidR="002767AD" w:rsidRDefault="003B19AA">
            <w:pPr>
              <w:rPr>
                <w:highlight w:val="yellow"/>
              </w:rPr>
            </w:pPr>
            <w:r>
              <w:rPr>
                <w:highlight w:val="yellow"/>
              </w:rPr>
              <w:t>Top Priority</w:t>
            </w:r>
          </w:p>
        </w:tc>
        <w:tc>
          <w:tcPr>
            <w:tcW w:w="2552" w:type="dxa"/>
            <w:shd w:val="clear" w:color="auto" w:fill="auto"/>
          </w:tcPr>
          <w:p w14:paraId="3537B732" w14:textId="77777777" w:rsidR="002767AD" w:rsidRDefault="003B19AA">
            <w:pPr>
              <w:rPr>
                <w:highlight w:val="yellow"/>
              </w:rPr>
            </w:pPr>
            <w:r>
              <w:rPr>
                <w:highlight w:val="yellow"/>
              </w:rPr>
              <w:t>4 working hours</w:t>
            </w:r>
          </w:p>
        </w:tc>
      </w:tr>
    </w:tbl>
    <w:p w14:paraId="66D6E783" w14:textId="77777777" w:rsidR="002767AD" w:rsidRDefault="002767AD">
      <w:pPr>
        <w:rPr>
          <w:highlight w:val="yellow"/>
        </w:rPr>
      </w:pPr>
    </w:p>
    <w:p w14:paraId="5D7C7DE1" w14:textId="77777777" w:rsidR="002767AD" w:rsidRDefault="003B19AA">
      <w:r>
        <w:rPr>
          <w:highlight w:val="yellow"/>
        </w:rPr>
        <w:t>Response time is provided as service level target.</w:t>
      </w:r>
    </w:p>
    <w:p w14:paraId="0BF61328" w14:textId="77777777" w:rsidR="002767AD" w:rsidRDefault="002767AD"/>
    <w:p w14:paraId="7A49A704" w14:textId="77777777" w:rsidR="002767AD" w:rsidRDefault="003B19AA">
      <w:pPr>
        <w:pStyle w:val="Titolo2"/>
        <w:numPr>
          <w:ilvl w:val="1"/>
          <w:numId w:val="3"/>
        </w:numPr>
      </w:pPr>
      <w:bookmarkStart w:id="11" w:name="_Toc65850092"/>
      <w:r>
        <w:t>Service requests</w:t>
      </w:r>
      <w:bookmarkEnd w:id="11"/>
    </w:p>
    <w:p w14:paraId="76993B36" w14:textId="77777777" w:rsidR="002767AD" w:rsidRDefault="003B19AA">
      <w:bookmarkStart w:id="12" w:name="_1t3h5sf" w:colFirst="0" w:colLast="0"/>
      <w:bookmarkEnd w:id="12"/>
      <w:r>
        <w:t>As defined by the EGI Default Operational Level Agreement.</w:t>
      </w:r>
    </w:p>
    <w:p w14:paraId="6F818312" w14:textId="77777777" w:rsidR="002767AD" w:rsidRDefault="003B19AA">
      <w:pPr>
        <w:rPr>
          <w:highlight w:val="yellow"/>
        </w:rPr>
      </w:pPr>
      <w:r>
        <w:rPr>
          <w:highlight w:val="yellow"/>
        </w:rPr>
        <w:t>--------------------------------------------------------------</w:t>
      </w:r>
    </w:p>
    <w:p w14:paraId="568E3E80" w14:textId="77777777" w:rsidR="002767AD" w:rsidRDefault="003B19AA">
      <w:r>
        <w:rPr>
          <w:highlight w:val="yellow"/>
        </w:rPr>
        <w:t>In addition to resolving incidents, standard se</w:t>
      </w:r>
      <w:r>
        <w:rPr>
          <w:highlight w:val="yellow"/>
        </w:rPr>
        <w:t>rvice requests (</w:t>
      </w:r>
      <w:proofErr w:type="gramStart"/>
      <w:r>
        <w:rPr>
          <w:highlight w:val="yellow"/>
        </w:rPr>
        <w:t>e.g.</w:t>
      </w:r>
      <w:proofErr w:type="gramEnd"/>
      <w:r>
        <w:rPr>
          <w:highlight w:val="yellow"/>
        </w:rPr>
        <w:t xml:space="preserve"> change requests, information requests, documentation) will be fulfilled through the defined support channels in the same way as incidents. Service requests are classified as “Less urgent”.</w:t>
      </w:r>
      <w:r>
        <w:t xml:space="preserve"> </w:t>
      </w:r>
    </w:p>
    <w:p w14:paraId="2A00A32C" w14:textId="77777777" w:rsidR="002767AD" w:rsidRDefault="002767AD"/>
    <w:p w14:paraId="75808D52" w14:textId="77777777" w:rsidR="002767AD" w:rsidRDefault="003B19AA">
      <w:pPr>
        <w:pStyle w:val="Titolo1"/>
        <w:numPr>
          <w:ilvl w:val="0"/>
          <w:numId w:val="3"/>
        </w:numPr>
      </w:pPr>
      <w:bookmarkStart w:id="13" w:name="_Toc65850093"/>
      <w:r>
        <w:t>Service level targets</w:t>
      </w:r>
      <w:bookmarkEnd w:id="13"/>
    </w:p>
    <w:p w14:paraId="5FBA87C9" w14:textId="77777777" w:rsidR="002767AD" w:rsidRDefault="003B19AA">
      <w:pPr>
        <w:rPr>
          <w:b/>
        </w:rPr>
      </w:pPr>
      <w:r>
        <w:rPr>
          <w:b/>
        </w:rPr>
        <w:t xml:space="preserve">Monthly Availability </w:t>
      </w:r>
    </w:p>
    <w:p w14:paraId="11F813BF" w14:textId="77777777" w:rsidR="002767AD" w:rsidRDefault="003B19AA">
      <w:pPr>
        <w:numPr>
          <w:ilvl w:val="0"/>
          <w:numId w:val="14"/>
        </w:numPr>
        <w:pBdr>
          <w:top w:val="nil"/>
          <w:left w:val="nil"/>
          <w:bottom w:val="nil"/>
          <w:right w:val="nil"/>
          <w:between w:val="nil"/>
        </w:pBdr>
        <w:spacing w:after="0"/>
      </w:pPr>
      <w:r>
        <w:rPr>
          <w:color w:val="000000"/>
        </w:rPr>
        <w:lastRenderedPageBreak/>
        <w:t xml:space="preserve">Defined as the ability of a service or service component to fulfil its intended function at a specific time or over a calendar month. </w:t>
      </w:r>
    </w:p>
    <w:p w14:paraId="751A452C" w14:textId="77777777" w:rsidR="002767AD" w:rsidRDefault="003B19AA">
      <w:pPr>
        <w:numPr>
          <w:ilvl w:val="0"/>
          <w:numId w:val="14"/>
        </w:numPr>
        <w:pBdr>
          <w:top w:val="nil"/>
          <w:left w:val="nil"/>
          <w:bottom w:val="nil"/>
          <w:right w:val="nil"/>
          <w:between w:val="nil"/>
        </w:pBdr>
      </w:pPr>
      <w:r>
        <w:rPr>
          <w:color w:val="000000"/>
        </w:rPr>
        <w:t xml:space="preserve">Minimum (as a percentage per month): </w:t>
      </w:r>
      <w:r>
        <w:rPr>
          <w:color w:val="000000"/>
          <w:highlight w:val="yellow"/>
        </w:rPr>
        <w:t>XX%</w:t>
      </w:r>
    </w:p>
    <w:p w14:paraId="0BDCB16F" w14:textId="77777777" w:rsidR="002767AD" w:rsidRDefault="003B19AA">
      <w:pPr>
        <w:rPr>
          <w:b/>
        </w:rPr>
      </w:pPr>
      <w:r>
        <w:rPr>
          <w:b/>
        </w:rPr>
        <w:t>Monthly Reliability</w:t>
      </w:r>
    </w:p>
    <w:p w14:paraId="2C8F99F6" w14:textId="77777777" w:rsidR="002767AD" w:rsidRDefault="003B19AA">
      <w:pPr>
        <w:numPr>
          <w:ilvl w:val="0"/>
          <w:numId w:val="15"/>
        </w:numPr>
        <w:pBdr>
          <w:top w:val="nil"/>
          <w:left w:val="nil"/>
          <w:bottom w:val="nil"/>
          <w:right w:val="nil"/>
          <w:between w:val="nil"/>
        </w:pBdr>
        <w:spacing w:after="0"/>
      </w:pPr>
      <w:r>
        <w:rPr>
          <w:color w:val="000000"/>
        </w:rPr>
        <w:t xml:space="preserve">Defined as the ability of a service or service component to </w:t>
      </w:r>
      <w:r>
        <w:rPr>
          <w:color w:val="000000"/>
        </w:rPr>
        <w:t xml:space="preserve">fulfil its intended function at a specific time or over a calendar month, excluding scheduled maintenance periods. </w:t>
      </w:r>
    </w:p>
    <w:p w14:paraId="1C123368" w14:textId="77777777" w:rsidR="002767AD" w:rsidRDefault="003B19AA">
      <w:pPr>
        <w:numPr>
          <w:ilvl w:val="0"/>
          <w:numId w:val="15"/>
        </w:numPr>
        <w:pBdr>
          <w:top w:val="nil"/>
          <w:left w:val="nil"/>
          <w:bottom w:val="nil"/>
          <w:right w:val="nil"/>
          <w:between w:val="nil"/>
        </w:pBdr>
      </w:pPr>
      <w:r>
        <w:rPr>
          <w:color w:val="000000"/>
        </w:rPr>
        <w:t xml:space="preserve">Minimum (as a percentage per month): </w:t>
      </w:r>
      <w:r>
        <w:rPr>
          <w:color w:val="000000"/>
          <w:highlight w:val="yellow"/>
        </w:rPr>
        <w:t>XX%</w:t>
      </w:r>
    </w:p>
    <w:p w14:paraId="014AE9BD" w14:textId="77777777" w:rsidR="002767AD" w:rsidRDefault="003B19AA">
      <w:pPr>
        <w:rPr>
          <w:b/>
        </w:rPr>
      </w:pPr>
      <w:r>
        <w:rPr>
          <w:b/>
        </w:rPr>
        <w:t>Quality of Support level</w:t>
      </w:r>
    </w:p>
    <w:p w14:paraId="31F599AE" w14:textId="77777777" w:rsidR="002767AD" w:rsidRDefault="003B19AA">
      <w:pPr>
        <w:numPr>
          <w:ilvl w:val="0"/>
          <w:numId w:val="1"/>
        </w:numPr>
        <w:pBdr>
          <w:top w:val="nil"/>
          <w:left w:val="nil"/>
          <w:bottom w:val="nil"/>
          <w:right w:val="nil"/>
          <w:between w:val="nil"/>
        </w:pBdr>
      </w:pPr>
      <w:r>
        <w:rPr>
          <w:color w:val="000000"/>
          <w:highlight w:val="yellow"/>
        </w:rPr>
        <w:t>Medium</w:t>
      </w:r>
      <w:r>
        <w:rPr>
          <w:color w:val="000000"/>
        </w:rPr>
        <w:t xml:space="preserve"> (Section 3)</w:t>
      </w:r>
    </w:p>
    <w:p w14:paraId="36156D86" w14:textId="77777777" w:rsidR="002767AD" w:rsidRDefault="003B19AA">
      <w:pPr>
        <w:pStyle w:val="Titolo1"/>
        <w:numPr>
          <w:ilvl w:val="0"/>
          <w:numId w:val="3"/>
        </w:numPr>
      </w:pPr>
      <w:bookmarkStart w:id="14" w:name="_Toc65850094"/>
      <w:r>
        <w:t>Limitations and constraints</w:t>
      </w:r>
      <w:bookmarkEnd w:id="14"/>
    </w:p>
    <w:p w14:paraId="6F176D54" w14:textId="77777777" w:rsidR="002767AD" w:rsidRDefault="003B19AA">
      <w:r>
        <w:t>As defined by the EGI Default Operational Level Agreement.</w:t>
      </w:r>
    </w:p>
    <w:p w14:paraId="70CA2826" w14:textId="77777777" w:rsidR="002767AD" w:rsidRDefault="003B19AA">
      <w:pPr>
        <w:rPr>
          <w:highlight w:val="yellow"/>
        </w:rPr>
      </w:pPr>
      <w:r>
        <w:rPr>
          <w:highlight w:val="yellow"/>
        </w:rPr>
        <w:t>--------------------------------------------------------------</w:t>
      </w:r>
    </w:p>
    <w:p w14:paraId="167324BB" w14:textId="77777777" w:rsidR="002767AD" w:rsidRDefault="003B19AA">
      <w:pPr>
        <w:rPr>
          <w:highlight w:val="yellow"/>
        </w:rPr>
      </w:pPr>
      <w:r>
        <w:rPr>
          <w:highlight w:val="yellow"/>
        </w:rPr>
        <w:t>The provisioning of the service under the agreed service level targets is subject to the following limitations and constraints:</w:t>
      </w:r>
    </w:p>
    <w:p w14:paraId="5A54D533" w14:textId="77777777" w:rsidR="002767AD" w:rsidRDefault="003B19AA">
      <w:pPr>
        <w:numPr>
          <w:ilvl w:val="0"/>
          <w:numId w:val="2"/>
        </w:numPr>
        <w:spacing w:after="0"/>
        <w:jc w:val="left"/>
        <w:rPr>
          <w:highlight w:val="yellow"/>
        </w:rPr>
      </w:pPr>
      <w:r>
        <w:rPr>
          <w:highlight w:val="yellow"/>
        </w:rPr>
        <w:t>Suppor</w:t>
      </w:r>
      <w:r>
        <w:rPr>
          <w:highlight w:val="yellow"/>
        </w:rPr>
        <w:t>t is provided in the following language: English</w:t>
      </w:r>
    </w:p>
    <w:p w14:paraId="0383F95F" w14:textId="77777777" w:rsidR="002767AD" w:rsidRDefault="003B19AA">
      <w:pPr>
        <w:numPr>
          <w:ilvl w:val="0"/>
          <w:numId w:val="2"/>
        </w:numPr>
        <w:spacing w:after="0"/>
        <w:jc w:val="left"/>
        <w:rPr>
          <w:highlight w:val="yellow"/>
        </w:rPr>
      </w:pPr>
      <w:r>
        <w:rPr>
          <w:highlight w:val="yellow"/>
        </w:rPr>
        <w:t>Downtimes caused due to upgrades for fixing critical security issues are not considered Agreement violations.</w:t>
      </w:r>
    </w:p>
    <w:p w14:paraId="79025DF1" w14:textId="77777777" w:rsidR="002767AD" w:rsidRDefault="003B19AA">
      <w:pPr>
        <w:numPr>
          <w:ilvl w:val="0"/>
          <w:numId w:val="2"/>
        </w:numPr>
        <w:spacing w:after="0"/>
        <w:jc w:val="left"/>
        <w:rPr>
          <w:highlight w:val="yellow"/>
        </w:rPr>
      </w:pPr>
      <w:r>
        <w:rPr>
          <w:highlight w:val="yellow"/>
        </w:rPr>
        <w:t>Force Majeure. A party shall not be liable for any failure or delay in the performance of this Ag</w:t>
      </w:r>
      <w:r>
        <w:rPr>
          <w:highlight w:val="yellow"/>
        </w:rPr>
        <w:t xml:space="preserve">reement for the period that such failure or delay is due to causes beyond its reasonable control. </w:t>
      </w:r>
      <w:proofErr w:type="gramStart"/>
      <w:r>
        <w:rPr>
          <w:highlight w:val="yellow"/>
        </w:rPr>
        <w:t>Means  any</w:t>
      </w:r>
      <w:proofErr w:type="gramEnd"/>
      <w:r>
        <w:rPr>
          <w:highlight w:val="yellow"/>
        </w:rPr>
        <w:t xml:space="preserve"> </w:t>
      </w:r>
    </w:p>
    <w:p w14:paraId="6ADADBBD" w14:textId="77777777" w:rsidR="002767AD" w:rsidRDefault="003B19AA">
      <w:pPr>
        <w:numPr>
          <w:ilvl w:val="1"/>
          <w:numId w:val="2"/>
        </w:numPr>
        <w:spacing w:after="0"/>
        <w:jc w:val="left"/>
        <w:rPr>
          <w:highlight w:val="yellow"/>
        </w:rPr>
      </w:pPr>
      <w:proofErr w:type="gramStart"/>
      <w:r>
        <w:rPr>
          <w:highlight w:val="yellow"/>
        </w:rPr>
        <w:t>fire,  flood</w:t>
      </w:r>
      <w:proofErr w:type="gramEnd"/>
      <w:r>
        <w:rPr>
          <w:highlight w:val="yellow"/>
        </w:rPr>
        <w:t xml:space="preserve">,  earthquake  or  natural phenomena, </w:t>
      </w:r>
    </w:p>
    <w:p w14:paraId="692CBECB" w14:textId="77777777" w:rsidR="002767AD" w:rsidRDefault="003B19AA">
      <w:pPr>
        <w:numPr>
          <w:ilvl w:val="1"/>
          <w:numId w:val="2"/>
        </w:numPr>
        <w:spacing w:after="0"/>
        <w:jc w:val="left"/>
        <w:rPr>
          <w:highlight w:val="yellow"/>
        </w:rPr>
      </w:pPr>
      <w:r>
        <w:rPr>
          <w:highlight w:val="yellow"/>
        </w:rPr>
        <w:t>war, embargo, riot, civil disorder, rebellion, revolution</w:t>
      </w:r>
    </w:p>
    <w:p w14:paraId="74A0698E" w14:textId="77777777" w:rsidR="002767AD" w:rsidRDefault="003B19AA">
      <w:pPr>
        <w:spacing w:after="0"/>
        <w:ind w:firstLine="720"/>
        <w:jc w:val="left"/>
      </w:pPr>
      <w:r>
        <w:rPr>
          <w:highlight w:val="yellow"/>
        </w:rPr>
        <w:t>which is beyond the Provider's contro</w:t>
      </w:r>
      <w:r>
        <w:rPr>
          <w:highlight w:val="yellow"/>
        </w:rPr>
        <w:t>l, or any other causes beyond the Provider's control</w:t>
      </w:r>
    </w:p>
    <w:p w14:paraId="48FE576F" w14:textId="77777777" w:rsidR="002767AD" w:rsidRDefault="002767AD"/>
    <w:p w14:paraId="606D1810" w14:textId="77777777" w:rsidR="002767AD" w:rsidRDefault="003B19AA">
      <w:pPr>
        <w:pStyle w:val="Titolo1"/>
        <w:numPr>
          <w:ilvl w:val="0"/>
          <w:numId w:val="3"/>
        </w:numPr>
      </w:pPr>
      <w:bookmarkStart w:id="15" w:name="_Toc65850095"/>
      <w:r>
        <w:t>Communication, reporting and escalation</w:t>
      </w:r>
      <w:bookmarkEnd w:id="15"/>
    </w:p>
    <w:p w14:paraId="5440F660" w14:textId="77777777" w:rsidR="002767AD" w:rsidRDefault="003B19AA">
      <w:pPr>
        <w:pStyle w:val="Titolo2"/>
        <w:numPr>
          <w:ilvl w:val="1"/>
          <w:numId w:val="3"/>
        </w:numPr>
      </w:pPr>
      <w:bookmarkStart w:id="16" w:name="_Toc65850096"/>
      <w:r>
        <w:t>General communication</w:t>
      </w:r>
      <w:bookmarkEnd w:id="16"/>
    </w:p>
    <w:p w14:paraId="5B38B589" w14:textId="77777777" w:rsidR="002767AD" w:rsidRDefault="003B19AA">
      <w:r>
        <w:t>The following contacts will be generally used for communications related to the Services in the scope of this Agreement.</w:t>
      </w:r>
    </w:p>
    <w:tbl>
      <w:tblPr>
        <w:tblStyle w:val="a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2767AD" w14:paraId="40CAE4AC" w14:textId="77777777">
        <w:tc>
          <w:tcPr>
            <w:tcW w:w="4605" w:type="dxa"/>
            <w:shd w:val="clear" w:color="auto" w:fill="B8CCE4"/>
          </w:tcPr>
          <w:p w14:paraId="299941DB" w14:textId="77777777" w:rsidR="002767AD" w:rsidRDefault="003B19AA">
            <w:pPr>
              <w:rPr>
                <w:b/>
              </w:rPr>
            </w:pPr>
            <w:r>
              <w:rPr>
                <w:b/>
              </w:rPr>
              <w:t>Service Provider co</w:t>
            </w:r>
            <w:r>
              <w:rPr>
                <w:b/>
              </w:rPr>
              <w:t xml:space="preserve">ntact </w:t>
            </w:r>
          </w:p>
        </w:tc>
        <w:tc>
          <w:tcPr>
            <w:tcW w:w="4605" w:type="dxa"/>
            <w:shd w:val="clear" w:color="auto" w:fill="auto"/>
          </w:tcPr>
          <w:p w14:paraId="77803669" w14:textId="77777777" w:rsidR="002767AD" w:rsidRDefault="003B19AA">
            <w:r>
              <w:t>Alessandro Paolini</w:t>
            </w:r>
          </w:p>
          <w:p w14:paraId="0CB461C5" w14:textId="77777777" w:rsidR="002767AD" w:rsidRDefault="003B19AA">
            <w:pPr>
              <w:rPr>
                <w:highlight w:val="yellow"/>
              </w:rPr>
            </w:pPr>
            <w:hyperlink r:id="rId12">
              <w:r>
                <w:rPr>
                  <w:color w:val="0000FF"/>
                  <w:u w:val="single"/>
                </w:rPr>
                <w:t>operations@egi.eu</w:t>
              </w:r>
            </w:hyperlink>
            <w:r>
              <w:t xml:space="preserve"> </w:t>
            </w:r>
          </w:p>
          <w:p w14:paraId="7F176D59" w14:textId="77777777" w:rsidR="002767AD" w:rsidRDefault="003B19AA">
            <w:pPr>
              <w:rPr>
                <w:highlight w:val="yellow"/>
              </w:rPr>
            </w:pPr>
            <w:r>
              <w:lastRenderedPageBreak/>
              <w:t>EGI Foundation Operations officer</w:t>
            </w:r>
          </w:p>
        </w:tc>
      </w:tr>
      <w:tr w:rsidR="002767AD" w14:paraId="049AFC17" w14:textId="77777777">
        <w:tc>
          <w:tcPr>
            <w:tcW w:w="4605" w:type="dxa"/>
            <w:shd w:val="clear" w:color="auto" w:fill="B8CCE4"/>
          </w:tcPr>
          <w:p w14:paraId="42B35F58" w14:textId="77777777" w:rsidR="002767AD" w:rsidRDefault="003B19AA">
            <w:pPr>
              <w:rPr>
                <w:b/>
              </w:rPr>
            </w:pPr>
            <w:r>
              <w:rPr>
                <w:b/>
              </w:rPr>
              <w:lastRenderedPageBreak/>
              <w:t xml:space="preserve">Component Provider contact </w:t>
            </w:r>
          </w:p>
        </w:tc>
        <w:tc>
          <w:tcPr>
            <w:tcW w:w="4605" w:type="dxa"/>
            <w:shd w:val="clear" w:color="auto" w:fill="auto"/>
          </w:tcPr>
          <w:p w14:paraId="765D8A08" w14:textId="77777777" w:rsidR="002767AD" w:rsidRDefault="003B19AA">
            <w:pPr>
              <w:rPr>
                <w:highlight w:val="yellow"/>
              </w:rPr>
            </w:pPr>
            <w:r>
              <w:t xml:space="preserve"> </w:t>
            </w:r>
            <w:r>
              <w:rPr>
                <w:highlight w:val="yellow"/>
              </w:rPr>
              <w:t>[name]</w:t>
            </w:r>
          </w:p>
          <w:p w14:paraId="7D8557A7" w14:textId="77777777" w:rsidR="002767AD" w:rsidRDefault="003B19AA">
            <w:pPr>
              <w:rPr>
                <w:highlight w:val="yellow"/>
              </w:rPr>
            </w:pPr>
            <w:r>
              <w:rPr>
                <w:highlight w:val="yellow"/>
              </w:rPr>
              <w:t xml:space="preserve">[email] </w:t>
            </w:r>
          </w:p>
          <w:p w14:paraId="7F80A085" w14:textId="77777777" w:rsidR="002767AD" w:rsidRDefault="003B19AA">
            <w:r>
              <w:rPr>
                <w:highlight w:val="yellow"/>
              </w:rPr>
              <w:t>[title]</w:t>
            </w:r>
          </w:p>
        </w:tc>
      </w:tr>
      <w:tr w:rsidR="002767AD" w14:paraId="071CC436" w14:textId="77777777">
        <w:tc>
          <w:tcPr>
            <w:tcW w:w="4605" w:type="dxa"/>
            <w:shd w:val="clear" w:color="auto" w:fill="B8CCE4"/>
          </w:tcPr>
          <w:p w14:paraId="48C5B5E1" w14:textId="77777777" w:rsidR="002767AD" w:rsidRDefault="003B19AA">
            <w:pPr>
              <w:rPr>
                <w:b/>
              </w:rPr>
            </w:pPr>
            <w:r>
              <w:rPr>
                <w:b/>
              </w:rPr>
              <w:t>Service Support contact</w:t>
            </w:r>
          </w:p>
        </w:tc>
        <w:tc>
          <w:tcPr>
            <w:tcW w:w="4605" w:type="dxa"/>
            <w:shd w:val="clear" w:color="auto" w:fill="auto"/>
          </w:tcPr>
          <w:p w14:paraId="63DF4311" w14:textId="77777777" w:rsidR="002767AD" w:rsidRDefault="003B19AA">
            <w:r>
              <w:t>See Section 3</w:t>
            </w:r>
          </w:p>
        </w:tc>
      </w:tr>
    </w:tbl>
    <w:p w14:paraId="75A007B5" w14:textId="77777777" w:rsidR="002767AD" w:rsidRDefault="002767AD"/>
    <w:p w14:paraId="17549E85" w14:textId="77777777" w:rsidR="002767AD" w:rsidRDefault="003B19AA">
      <w:pPr>
        <w:pStyle w:val="Titolo2"/>
        <w:numPr>
          <w:ilvl w:val="1"/>
          <w:numId w:val="3"/>
        </w:numPr>
      </w:pPr>
      <w:bookmarkStart w:id="17" w:name="_Toc65850097"/>
      <w:r>
        <w:t>Regular reporting</w:t>
      </w:r>
      <w:bookmarkEnd w:id="17"/>
    </w:p>
    <w:p w14:paraId="24522039" w14:textId="77777777" w:rsidR="002767AD" w:rsidRDefault="002767AD">
      <w:bookmarkStart w:id="18" w:name="_lnxbz9" w:colFirst="0" w:colLast="0"/>
      <w:bookmarkEnd w:id="18"/>
    </w:p>
    <w:p w14:paraId="7DAADE41" w14:textId="77777777" w:rsidR="002767AD" w:rsidRDefault="003B19AA">
      <w:r>
        <w:t>As part of the fulfilment of this Agreement and provisioning of the Services, the following reports will be provided:</w:t>
      </w:r>
    </w:p>
    <w:tbl>
      <w:tblPr>
        <w:tblStyle w:val="a5"/>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49"/>
        <w:gridCol w:w="1848"/>
        <w:gridCol w:w="1848"/>
        <w:gridCol w:w="1848"/>
      </w:tblGrid>
      <w:tr w:rsidR="002767AD" w14:paraId="2A29825C" w14:textId="77777777">
        <w:tc>
          <w:tcPr>
            <w:tcW w:w="1849" w:type="dxa"/>
            <w:shd w:val="clear" w:color="auto" w:fill="8DB3E2"/>
          </w:tcPr>
          <w:p w14:paraId="1F1D629E" w14:textId="77777777" w:rsidR="002767AD" w:rsidRDefault="003B19AA">
            <w:pPr>
              <w:rPr>
                <w:b/>
                <w:sz w:val="18"/>
                <w:szCs w:val="18"/>
              </w:rPr>
            </w:pPr>
            <w:r>
              <w:rPr>
                <w:b/>
                <w:sz w:val="18"/>
                <w:szCs w:val="18"/>
              </w:rPr>
              <w:t>Report title</w:t>
            </w:r>
          </w:p>
        </w:tc>
        <w:tc>
          <w:tcPr>
            <w:tcW w:w="1849" w:type="dxa"/>
            <w:shd w:val="clear" w:color="auto" w:fill="8DB3E2"/>
          </w:tcPr>
          <w:p w14:paraId="455D1CBE" w14:textId="77777777" w:rsidR="002767AD" w:rsidRDefault="003B19AA">
            <w:pPr>
              <w:rPr>
                <w:b/>
                <w:sz w:val="18"/>
                <w:szCs w:val="18"/>
              </w:rPr>
            </w:pPr>
            <w:r>
              <w:rPr>
                <w:b/>
                <w:sz w:val="18"/>
                <w:szCs w:val="18"/>
              </w:rPr>
              <w:t>Contents</w:t>
            </w:r>
          </w:p>
        </w:tc>
        <w:tc>
          <w:tcPr>
            <w:tcW w:w="1848" w:type="dxa"/>
            <w:shd w:val="clear" w:color="auto" w:fill="8DB3E2"/>
          </w:tcPr>
          <w:p w14:paraId="20247A98" w14:textId="77777777" w:rsidR="002767AD" w:rsidRDefault="003B19AA">
            <w:pPr>
              <w:rPr>
                <w:b/>
                <w:sz w:val="18"/>
                <w:szCs w:val="18"/>
              </w:rPr>
            </w:pPr>
            <w:r>
              <w:rPr>
                <w:b/>
                <w:sz w:val="18"/>
                <w:szCs w:val="18"/>
              </w:rPr>
              <w:t>Frequency</w:t>
            </w:r>
          </w:p>
        </w:tc>
        <w:tc>
          <w:tcPr>
            <w:tcW w:w="1848" w:type="dxa"/>
            <w:shd w:val="clear" w:color="auto" w:fill="8DB3E2"/>
          </w:tcPr>
          <w:p w14:paraId="327FDD54" w14:textId="77777777" w:rsidR="002767AD" w:rsidRDefault="003B19AA">
            <w:pPr>
              <w:rPr>
                <w:b/>
                <w:sz w:val="18"/>
                <w:szCs w:val="18"/>
              </w:rPr>
            </w:pPr>
            <w:r>
              <w:rPr>
                <w:b/>
                <w:sz w:val="18"/>
                <w:szCs w:val="18"/>
              </w:rPr>
              <w:t>Produced by</w:t>
            </w:r>
          </w:p>
        </w:tc>
        <w:tc>
          <w:tcPr>
            <w:tcW w:w="1848" w:type="dxa"/>
            <w:shd w:val="clear" w:color="auto" w:fill="8DB3E2"/>
          </w:tcPr>
          <w:p w14:paraId="6E5ABDA0" w14:textId="77777777" w:rsidR="002767AD" w:rsidRDefault="003B19AA">
            <w:pPr>
              <w:rPr>
                <w:b/>
                <w:sz w:val="18"/>
                <w:szCs w:val="18"/>
              </w:rPr>
            </w:pPr>
            <w:r>
              <w:rPr>
                <w:b/>
                <w:sz w:val="18"/>
                <w:szCs w:val="18"/>
              </w:rPr>
              <w:t>Delivery</w:t>
            </w:r>
          </w:p>
        </w:tc>
      </w:tr>
      <w:tr w:rsidR="002767AD" w14:paraId="25F85166" w14:textId="77777777">
        <w:tc>
          <w:tcPr>
            <w:tcW w:w="1849" w:type="dxa"/>
            <w:shd w:val="clear" w:color="auto" w:fill="auto"/>
          </w:tcPr>
          <w:p w14:paraId="157AD82B" w14:textId="77777777" w:rsidR="002767AD" w:rsidRDefault="003B19AA">
            <w:pPr>
              <w:jc w:val="left"/>
              <w:rPr>
                <w:sz w:val="18"/>
                <w:szCs w:val="18"/>
                <w:highlight w:val="green"/>
              </w:rPr>
            </w:pPr>
            <w:commentRangeStart w:id="19"/>
            <w:r>
              <w:rPr>
                <w:sz w:val="18"/>
                <w:szCs w:val="18"/>
              </w:rPr>
              <w:t>Service Performance Report</w:t>
            </w:r>
          </w:p>
        </w:tc>
        <w:tc>
          <w:tcPr>
            <w:tcW w:w="1849" w:type="dxa"/>
            <w:shd w:val="clear" w:color="auto" w:fill="auto"/>
          </w:tcPr>
          <w:p w14:paraId="24C3ADCF" w14:textId="77777777" w:rsidR="002767AD" w:rsidRDefault="003B19AA">
            <w:pPr>
              <w:jc w:val="left"/>
              <w:rPr>
                <w:sz w:val="18"/>
                <w:szCs w:val="18"/>
                <w:highlight w:val="green"/>
              </w:rPr>
            </w:pPr>
            <w:r>
              <w:rPr>
                <w:sz w:val="18"/>
                <w:szCs w:val="18"/>
              </w:rPr>
              <w:t>The document provides an overall assessment of service performance (per month) and OLA target performance achieved during the reference reporting period</w:t>
            </w:r>
          </w:p>
        </w:tc>
        <w:tc>
          <w:tcPr>
            <w:tcW w:w="1848" w:type="dxa"/>
            <w:shd w:val="clear" w:color="auto" w:fill="auto"/>
          </w:tcPr>
          <w:p w14:paraId="01EF9CEB" w14:textId="77777777" w:rsidR="002767AD" w:rsidRDefault="003B19AA">
            <w:pPr>
              <w:jc w:val="left"/>
              <w:rPr>
                <w:sz w:val="18"/>
                <w:szCs w:val="18"/>
                <w:highlight w:val="green"/>
              </w:rPr>
            </w:pPr>
            <w:r>
              <w:rPr>
                <w:sz w:val="18"/>
                <w:szCs w:val="18"/>
                <w:highlight w:val="yellow"/>
              </w:rPr>
              <w:t xml:space="preserve">Every 6 months (first report covering the period </w:t>
            </w:r>
            <w:proofErr w:type="gramStart"/>
            <w:r>
              <w:rPr>
                <w:sz w:val="18"/>
                <w:szCs w:val="18"/>
                <w:highlight w:val="yellow"/>
              </w:rPr>
              <w:t>… )</w:t>
            </w:r>
            <w:proofErr w:type="gramEnd"/>
          </w:p>
        </w:tc>
        <w:tc>
          <w:tcPr>
            <w:tcW w:w="1848" w:type="dxa"/>
          </w:tcPr>
          <w:p w14:paraId="6063981E" w14:textId="77777777" w:rsidR="002767AD" w:rsidRDefault="003B19AA">
            <w:pPr>
              <w:jc w:val="left"/>
              <w:rPr>
                <w:sz w:val="18"/>
                <w:szCs w:val="18"/>
              </w:rPr>
            </w:pPr>
            <w:r>
              <w:rPr>
                <w:sz w:val="18"/>
                <w:szCs w:val="18"/>
              </w:rPr>
              <w:t>Component Provider</w:t>
            </w:r>
          </w:p>
        </w:tc>
        <w:tc>
          <w:tcPr>
            <w:tcW w:w="1848" w:type="dxa"/>
            <w:shd w:val="clear" w:color="auto" w:fill="auto"/>
          </w:tcPr>
          <w:p w14:paraId="67CFB24E" w14:textId="77777777" w:rsidR="002767AD" w:rsidRDefault="003B19AA">
            <w:pPr>
              <w:jc w:val="left"/>
              <w:rPr>
                <w:sz w:val="18"/>
                <w:szCs w:val="18"/>
                <w:highlight w:val="green"/>
              </w:rPr>
            </w:pPr>
            <w:r>
              <w:rPr>
                <w:sz w:val="18"/>
                <w:szCs w:val="18"/>
              </w:rPr>
              <w:t>Survey form prepared by EGI Fou</w:t>
            </w:r>
            <w:r>
              <w:rPr>
                <w:sz w:val="18"/>
                <w:szCs w:val="18"/>
              </w:rPr>
              <w:t>ndation</w:t>
            </w:r>
            <w:r>
              <w:rPr>
                <w:b/>
                <w:sz w:val="18"/>
                <w:szCs w:val="18"/>
              </w:rPr>
              <w:t xml:space="preserve"> </w:t>
            </w:r>
            <w:commentRangeEnd w:id="19"/>
            <w:r>
              <w:commentReference w:id="19"/>
            </w:r>
          </w:p>
        </w:tc>
      </w:tr>
    </w:tbl>
    <w:p w14:paraId="42578195" w14:textId="77777777" w:rsidR="002767AD" w:rsidRDefault="002767AD"/>
    <w:p w14:paraId="32130E91" w14:textId="77777777" w:rsidR="002767AD" w:rsidRDefault="003B19AA">
      <w:r>
        <w:t>All reports shall follow predefined templates</w:t>
      </w:r>
      <w:r>
        <w:rPr>
          <w:vertAlign w:val="superscript"/>
        </w:rPr>
        <w:footnoteReference w:id="8"/>
      </w:r>
      <w:r>
        <w:t xml:space="preserve">. </w:t>
      </w:r>
    </w:p>
    <w:p w14:paraId="2022978F" w14:textId="77777777" w:rsidR="002767AD" w:rsidRDefault="003B19AA">
      <w:pPr>
        <w:pStyle w:val="Titolo2"/>
        <w:numPr>
          <w:ilvl w:val="1"/>
          <w:numId w:val="3"/>
        </w:numPr>
      </w:pPr>
      <w:bookmarkStart w:id="20" w:name="_Toc65850098"/>
      <w:r>
        <w:t>Violations</w:t>
      </w:r>
      <w:bookmarkEnd w:id="20"/>
    </w:p>
    <w:p w14:paraId="6A1D1C58" w14:textId="77777777" w:rsidR="002767AD" w:rsidRDefault="003B19AA">
      <w:r>
        <w:t>As defined by the EGI Default Operational Level Agreement.</w:t>
      </w:r>
    </w:p>
    <w:p w14:paraId="79D53C2C" w14:textId="77777777" w:rsidR="002767AD" w:rsidRDefault="003B19AA">
      <w:pPr>
        <w:rPr>
          <w:highlight w:val="yellow"/>
        </w:rPr>
      </w:pPr>
      <w:r>
        <w:rPr>
          <w:highlight w:val="yellow"/>
        </w:rPr>
        <w:t>--------------------------------------------------------------</w:t>
      </w:r>
    </w:p>
    <w:p w14:paraId="04726CE2" w14:textId="77777777" w:rsidR="002767AD" w:rsidRDefault="003B19AA">
      <w:pPr>
        <w:rPr>
          <w:highlight w:val="yellow"/>
        </w:rPr>
      </w:pPr>
      <w:r>
        <w:rPr>
          <w:highlight w:val="yellow"/>
        </w:rPr>
        <w:t xml:space="preserve">The Component Provider commits to inform the Service </w:t>
      </w:r>
      <w:proofErr w:type="gramStart"/>
      <w:r>
        <w:rPr>
          <w:highlight w:val="yellow"/>
        </w:rPr>
        <w:t>Provider, if</w:t>
      </w:r>
      <w:proofErr w:type="gramEnd"/>
      <w:r>
        <w:rPr>
          <w:highlight w:val="yellow"/>
        </w:rPr>
        <w:t xml:space="preserve"> this Agreement is violated or violation is anticipated. The following rules are agreed for communication in the event of violat</w:t>
      </w:r>
      <w:r>
        <w:rPr>
          <w:highlight w:val="yellow"/>
        </w:rPr>
        <w:t>ion:</w:t>
      </w:r>
    </w:p>
    <w:p w14:paraId="34C7C82F" w14:textId="77777777" w:rsidR="002767AD" w:rsidRDefault="003B19AA">
      <w:pPr>
        <w:numPr>
          <w:ilvl w:val="0"/>
          <w:numId w:val="6"/>
        </w:numPr>
        <w:spacing w:after="0"/>
        <w:rPr>
          <w:highlight w:val="yellow"/>
        </w:rPr>
      </w:pPr>
      <w:r>
        <w:rPr>
          <w:highlight w:val="yellow"/>
        </w:rPr>
        <w:t xml:space="preserve">In case of </w:t>
      </w:r>
      <w:commentRangeStart w:id="21"/>
      <w:r>
        <w:rPr>
          <w:highlight w:val="yellow"/>
        </w:rPr>
        <w:t>any violations</w:t>
      </w:r>
      <w:commentRangeEnd w:id="21"/>
      <w:r>
        <w:commentReference w:id="21"/>
      </w:r>
      <w:r>
        <w:rPr>
          <w:highlight w:val="yellow"/>
        </w:rPr>
        <w:t xml:space="preserve"> of the Services targets, the Component Provider will provide justifications and a plan for Services enhancement to the Service Provider. The Component Provider will produce a status report and a Service enhancement plan fo</w:t>
      </w:r>
      <w:r>
        <w:rPr>
          <w:highlight w:val="yellow"/>
        </w:rPr>
        <w:t>r the improvement of the Services within one month from the date of the first notification.</w:t>
      </w:r>
    </w:p>
    <w:p w14:paraId="6F5781BF" w14:textId="77777777" w:rsidR="002767AD" w:rsidRDefault="003B19AA">
      <w:pPr>
        <w:numPr>
          <w:ilvl w:val="0"/>
          <w:numId w:val="6"/>
        </w:numPr>
        <w:rPr>
          <w:highlight w:val="yellow"/>
        </w:rPr>
      </w:pPr>
      <w:r>
        <w:rPr>
          <w:highlight w:val="yellow"/>
        </w:rPr>
        <w:lastRenderedPageBreak/>
        <w:t xml:space="preserve">The Service Provider will notify the supporting Resource Centres in case of suspected violation via the EGI Service Desk. The case will be analysed to identify the </w:t>
      </w:r>
      <w:r>
        <w:rPr>
          <w:highlight w:val="yellow"/>
        </w:rPr>
        <w:t xml:space="preserve">cause and verify the violation. </w:t>
      </w:r>
    </w:p>
    <w:p w14:paraId="0B1971F4" w14:textId="77777777" w:rsidR="002767AD" w:rsidRDefault="003B19AA">
      <w:pPr>
        <w:pStyle w:val="Titolo2"/>
        <w:numPr>
          <w:ilvl w:val="1"/>
          <w:numId w:val="3"/>
        </w:numPr>
      </w:pPr>
      <w:bookmarkStart w:id="22" w:name="_Toc65850099"/>
      <w:r>
        <w:t>Escalation and complaints</w:t>
      </w:r>
      <w:bookmarkEnd w:id="22"/>
    </w:p>
    <w:p w14:paraId="6A3550F7" w14:textId="77777777" w:rsidR="002767AD" w:rsidRDefault="003B19AA">
      <w:r>
        <w:t>For escalation and complaints, the Component Provider contact point shall be used, and the following rules apply.</w:t>
      </w:r>
    </w:p>
    <w:p w14:paraId="1A6FFDD5" w14:textId="77777777" w:rsidR="002767AD" w:rsidRDefault="003B19AA">
      <w:pPr>
        <w:numPr>
          <w:ilvl w:val="0"/>
          <w:numId w:val="10"/>
        </w:numPr>
        <w:spacing w:after="0"/>
      </w:pPr>
      <w:r>
        <w:t>In case of repeated violation of the Services targets for two consecutive months or</w:t>
      </w:r>
      <w:r>
        <w:t xml:space="preserve"> four months over a period of 12 months, a review of the Agreement and of the Services enhancement plan will take place involving the parties of the Agreement</w:t>
      </w:r>
      <w:r>
        <w:rPr>
          <w:color w:val="000000"/>
        </w:rPr>
        <w:t>.</w:t>
      </w:r>
    </w:p>
    <w:p w14:paraId="55698FA5" w14:textId="77777777" w:rsidR="002767AD" w:rsidRDefault="003B19AA">
      <w:pPr>
        <w:numPr>
          <w:ilvl w:val="0"/>
          <w:numId w:val="10"/>
        </w:numPr>
        <w:pBdr>
          <w:top w:val="nil"/>
          <w:left w:val="nil"/>
          <w:bottom w:val="nil"/>
          <w:right w:val="nil"/>
          <w:between w:val="nil"/>
        </w:pBdr>
      </w:pPr>
      <w:r>
        <w:rPr>
          <w:color w:val="000000"/>
        </w:rPr>
        <w:t xml:space="preserve">Complaints or concerns about the Services provided should be directed to the Component Provider contact who will promptly address these concerns. Should the </w:t>
      </w:r>
      <w:r>
        <w:t>Service Provider</w:t>
      </w:r>
      <w:r>
        <w:rPr>
          <w:color w:val="000000"/>
        </w:rPr>
        <w:t xml:space="preserve"> still feel dissatisfied, about either the result of the response or the behaviour </w:t>
      </w:r>
      <w:r>
        <w:rPr>
          <w:color w:val="000000"/>
        </w:rPr>
        <w:t xml:space="preserve">of the Component Provider, EGI Foundation Director </w:t>
      </w:r>
      <w:hyperlink r:id="rId13">
        <w:r>
          <w:rPr>
            <w:color w:val="0000FF"/>
            <w:u w:val="single"/>
          </w:rPr>
          <w:t>director@egi.eu</w:t>
        </w:r>
      </w:hyperlink>
      <w:r>
        <w:rPr>
          <w:color w:val="000000"/>
        </w:rPr>
        <w:t xml:space="preserve"> should be informed. </w:t>
      </w:r>
    </w:p>
    <w:p w14:paraId="4DB8A0C8" w14:textId="77777777" w:rsidR="002767AD" w:rsidRDefault="003B19AA">
      <w:pPr>
        <w:pStyle w:val="Titolo1"/>
        <w:numPr>
          <w:ilvl w:val="0"/>
          <w:numId w:val="3"/>
        </w:numPr>
      </w:pPr>
      <w:bookmarkStart w:id="23" w:name="_Toc65850100"/>
      <w:r>
        <w:t>Information Security and data protection</w:t>
      </w:r>
      <w:bookmarkEnd w:id="23"/>
    </w:p>
    <w:p w14:paraId="3EFCEB74" w14:textId="77777777" w:rsidR="002767AD" w:rsidRDefault="003B19AA">
      <w:bookmarkStart w:id="24" w:name="_1ksv4uv" w:colFirst="0" w:colLast="0"/>
      <w:bookmarkEnd w:id="24"/>
      <w:r>
        <w:t>As defined by the EGI Default Operational Level Agreement.</w:t>
      </w:r>
    </w:p>
    <w:p w14:paraId="07E18FF8" w14:textId="77777777" w:rsidR="002767AD" w:rsidRDefault="003B19AA">
      <w:pPr>
        <w:rPr>
          <w:highlight w:val="yellow"/>
        </w:rPr>
      </w:pPr>
      <w:bookmarkStart w:id="25" w:name="_q6gv7whk4a0u" w:colFirst="0" w:colLast="0"/>
      <w:bookmarkEnd w:id="25"/>
      <w:r>
        <w:rPr>
          <w:highlight w:val="yellow"/>
        </w:rPr>
        <w:t>--------------------------</w:t>
      </w:r>
      <w:r>
        <w:rPr>
          <w:highlight w:val="yellow"/>
        </w:rPr>
        <w:t>-----------------------------</w:t>
      </w:r>
    </w:p>
    <w:p w14:paraId="735CD3DD" w14:textId="77777777" w:rsidR="002767AD" w:rsidRDefault="003B19AA">
      <w:pPr>
        <w:rPr>
          <w:highlight w:val="yellow"/>
        </w:rPr>
      </w:pPr>
      <w:bookmarkStart w:id="26" w:name="_4afdooltx1wa" w:colFirst="0" w:colLast="0"/>
      <w:bookmarkEnd w:id="26"/>
      <w:r>
        <w:rPr>
          <w:highlight w:val="yellow"/>
        </w:rPr>
        <w:t>The following rules for Information Security and data protection should be enforced when they are applicable:</w:t>
      </w:r>
    </w:p>
    <w:p w14:paraId="4B38BD05" w14:textId="77777777" w:rsidR="002767AD" w:rsidRDefault="003B19AA">
      <w:pPr>
        <w:numPr>
          <w:ilvl w:val="0"/>
          <w:numId w:val="13"/>
        </w:numPr>
        <w:rPr>
          <w:highlight w:val="yellow"/>
        </w:rPr>
      </w:pPr>
      <w:r>
        <w:rPr>
          <w:highlight w:val="yellow"/>
        </w:rPr>
        <w:t>The Component Provider agrees to make every effort to maximise security level of users’ data and minimise possible h</w:t>
      </w:r>
      <w:r>
        <w:rPr>
          <w:highlight w:val="yellow"/>
        </w:rPr>
        <w:t>arm in the event of an incident.</w:t>
      </w:r>
    </w:p>
    <w:p w14:paraId="5AB84CD8" w14:textId="77777777" w:rsidR="002767AD" w:rsidRDefault="003B19AA">
      <w:pPr>
        <w:keepLines/>
        <w:widowControl w:val="0"/>
        <w:numPr>
          <w:ilvl w:val="0"/>
          <w:numId w:val="13"/>
        </w:numPr>
        <w:spacing w:before="40" w:after="40" w:line="240" w:lineRule="auto"/>
        <w:rPr>
          <w:highlight w:val="yellow"/>
        </w:rPr>
      </w:pPr>
      <w:r>
        <w:rPr>
          <w:highlight w:val="yellow"/>
        </w:rPr>
        <w:t>EGI Foundation holds the role of the Data Controller while the Component Provider holds the role of Data Processor. Data Processing Agreements must be signed between EGI Foundation (the Data Controller) and Component Provid</w:t>
      </w:r>
      <w:r>
        <w:rPr>
          <w:highlight w:val="yellow"/>
        </w:rPr>
        <w:t>er (the Data Processor).</w:t>
      </w:r>
    </w:p>
    <w:p w14:paraId="6B68E71D" w14:textId="77777777" w:rsidR="002767AD" w:rsidRDefault="003B19AA">
      <w:pPr>
        <w:numPr>
          <w:ilvl w:val="0"/>
          <w:numId w:val="13"/>
        </w:numPr>
        <w:rPr>
          <w:highlight w:val="yellow"/>
        </w:rPr>
      </w:pPr>
      <w:r>
        <w:rPr>
          <w:highlight w:val="yellow"/>
        </w:rPr>
        <w:t>The Component Provider must comply with the EGI Policy on the Processing of Personal Data</w:t>
      </w:r>
      <w:r>
        <w:rPr>
          <w:highlight w:val="yellow"/>
          <w:vertAlign w:val="superscript"/>
        </w:rPr>
        <w:footnoteReference w:id="9"/>
      </w:r>
      <w:r>
        <w:rPr>
          <w:highlight w:val="yellow"/>
        </w:rPr>
        <w:t xml:space="preserve"> </w:t>
      </w:r>
      <w:hyperlink r:id="rId14">
        <w:r>
          <w:rPr>
            <w:highlight w:val="yellow"/>
          </w:rPr>
          <w:t>and</w:t>
        </w:r>
      </w:hyperlink>
      <w:r>
        <w:rPr>
          <w:highlight w:val="yellow"/>
        </w:rPr>
        <w:t xml:space="preserve"> provide a Privacy Notice. This privacy Notice must be agreed</w:t>
      </w:r>
      <w:r>
        <w:rPr>
          <w:highlight w:val="yellow"/>
        </w:rPr>
        <w:t xml:space="preserve"> with EGI Foundation and must be based on the Privacy Policy template provided by the AARC Policy Development Kit (PDK)</w:t>
      </w:r>
      <w:r>
        <w:rPr>
          <w:highlight w:val="yellow"/>
          <w:vertAlign w:val="superscript"/>
        </w:rPr>
        <w:footnoteReference w:id="10"/>
      </w:r>
      <w:r>
        <w:rPr>
          <w:highlight w:val="yellow"/>
        </w:rPr>
        <w:t>.</w:t>
      </w:r>
    </w:p>
    <w:p w14:paraId="32772BE9" w14:textId="77777777" w:rsidR="002767AD" w:rsidRDefault="003B19AA">
      <w:pPr>
        <w:numPr>
          <w:ilvl w:val="0"/>
          <w:numId w:val="13"/>
        </w:numPr>
        <w:rPr>
          <w:highlight w:val="yellow"/>
        </w:rPr>
      </w:pPr>
      <w:r>
        <w:rPr>
          <w:highlight w:val="yellow"/>
        </w:rPr>
        <w:t>The Component Provider must enforce the EGI WISE Acceptable Usage Policies</w:t>
      </w:r>
      <w:r>
        <w:rPr>
          <w:highlight w:val="yellow"/>
          <w:vertAlign w:val="superscript"/>
        </w:rPr>
        <w:footnoteReference w:id="11"/>
      </w:r>
      <w:r>
        <w:rPr>
          <w:highlight w:val="yellow"/>
        </w:rPr>
        <w:t>.</w:t>
      </w:r>
    </w:p>
    <w:p w14:paraId="20DC6489" w14:textId="77777777" w:rsidR="002767AD" w:rsidRDefault="003B19AA">
      <w:pPr>
        <w:keepLines/>
        <w:widowControl w:val="0"/>
        <w:numPr>
          <w:ilvl w:val="0"/>
          <w:numId w:val="13"/>
        </w:numPr>
        <w:spacing w:before="40" w:after="40" w:line="240" w:lineRule="auto"/>
        <w:rPr>
          <w:highlight w:val="yellow"/>
        </w:rPr>
      </w:pPr>
      <w:r>
        <w:rPr>
          <w:highlight w:val="yellow"/>
        </w:rPr>
        <w:lastRenderedPageBreak/>
        <w:t>The Component Provider shall comply with all principles</w:t>
      </w:r>
      <w:r>
        <w:rPr>
          <w:highlight w:val="yellow"/>
        </w:rPr>
        <w:t xml:space="preserve"> set out by the GÉANT Data Protection Code of Conduct</w:t>
      </w:r>
      <w:r>
        <w:rPr>
          <w:highlight w:val="yellow"/>
          <w:vertAlign w:val="superscript"/>
        </w:rPr>
        <w:footnoteReference w:id="12"/>
      </w:r>
      <w:r>
        <w:rPr>
          <w:highlight w:val="yellow"/>
        </w:rPr>
        <w:t xml:space="preserve"> in its most current version, which will be made available to the Component Provider by EGI Foundation upon request.</w:t>
      </w:r>
    </w:p>
    <w:p w14:paraId="42099BE9" w14:textId="77777777" w:rsidR="002767AD" w:rsidRDefault="003B19AA">
      <w:pPr>
        <w:keepLines/>
        <w:widowControl w:val="0"/>
        <w:numPr>
          <w:ilvl w:val="0"/>
          <w:numId w:val="13"/>
        </w:numPr>
        <w:spacing w:before="40" w:after="40" w:line="240" w:lineRule="auto"/>
        <w:rPr>
          <w:highlight w:val="yellow"/>
        </w:rPr>
      </w:pPr>
      <w:r>
        <w:rPr>
          <w:highlight w:val="yellow"/>
        </w:rPr>
        <w:t>The Component Provider must meet all requirements of any relevant EGI policies or pr</w:t>
      </w:r>
      <w:r>
        <w:rPr>
          <w:highlight w:val="yellow"/>
        </w:rPr>
        <w:t>ocedures</w:t>
      </w:r>
      <w:r>
        <w:rPr>
          <w:highlight w:val="yellow"/>
          <w:vertAlign w:val="superscript"/>
        </w:rPr>
        <w:footnoteReference w:id="13"/>
      </w:r>
      <w:r>
        <w:rPr>
          <w:highlight w:val="yellow"/>
        </w:rPr>
        <w:t xml:space="preserve"> </w:t>
      </w:r>
      <w:proofErr w:type="gramStart"/>
      <w:r>
        <w:rPr>
          <w:highlight w:val="yellow"/>
        </w:rPr>
        <w:t>and also</w:t>
      </w:r>
      <w:proofErr w:type="gramEnd"/>
      <w:r>
        <w:rPr>
          <w:highlight w:val="yellow"/>
        </w:rPr>
        <w:t xml:space="preserve"> must be compliant with the relevant national legislation. Regarding EGI requirements, please refer to the following reference documentation:</w:t>
      </w:r>
    </w:p>
    <w:p w14:paraId="05AEFFB5" w14:textId="77777777" w:rsidR="002767AD" w:rsidRDefault="003B19AA">
      <w:pPr>
        <w:keepLines/>
        <w:widowControl w:val="0"/>
        <w:numPr>
          <w:ilvl w:val="1"/>
          <w:numId w:val="13"/>
        </w:numPr>
        <w:spacing w:before="40" w:after="40" w:line="240" w:lineRule="auto"/>
        <w:rPr>
          <w:highlight w:val="yellow"/>
        </w:rPr>
      </w:pPr>
      <w:hyperlink r:id="rId15">
        <w:r>
          <w:rPr>
            <w:color w:val="1155CC"/>
            <w:highlight w:val="yellow"/>
            <w:u w:val="single"/>
          </w:rPr>
          <w:t>EGI-doc-3015: e-Infr</w:t>
        </w:r>
        <w:r>
          <w:rPr>
            <w:color w:val="1155CC"/>
            <w:highlight w:val="yellow"/>
            <w:u w:val="single"/>
          </w:rPr>
          <w:t>astructure Security Policy</w:t>
        </w:r>
      </w:hyperlink>
    </w:p>
    <w:p w14:paraId="25946FDD" w14:textId="77777777" w:rsidR="002767AD" w:rsidRDefault="003B19AA">
      <w:pPr>
        <w:keepLines/>
        <w:widowControl w:val="0"/>
        <w:numPr>
          <w:ilvl w:val="1"/>
          <w:numId w:val="13"/>
        </w:numPr>
        <w:spacing w:before="40" w:after="40" w:line="240" w:lineRule="auto"/>
        <w:rPr>
          <w:highlight w:val="yellow"/>
        </w:rPr>
      </w:pPr>
      <w:hyperlink r:id="rId16">
        <w:r>
          <w:rPr>
            <w:color w:val="1155CC"/>
            <w:highlight w:val="yellow"/>
            <w:u w:val="single"/>
          </w:rPr>
          <w:t>EGI-doc-3601: Service Operations Security Policy</w:t>
        </w:r>
      </w:hyperlink>
      <w:r>
        <w:rPr>
          <w:highlight w:val="yellow"/>
        </w:rPr>
        <w:t xml:space="preserve"> </w:t>
      </w:r>
    </w:p>
    <w:p w14:paraId="4A943219" w14:textId="77777777" w:rsidR="002767AD" w:rsidRDefault="003B19AA">
      <w:pPr>
        <w:keepLines/>
        <w:widowControl w:val="0"/>
        <w:numPr>
          <w:ilvl w:val="1"/>
          <w:numId w:val="13"/>
        </w:numPr>
        <w:spacing w:before="40" w:after="40" w:line="240" w:lineRule="auto"/>
        <w:rPr>
          <w:highlight w:val="yellow"/>
        </w:rPr>
      </w:pPr>
      <w:hyperlink r:id="rId17">
        <w:r>
          <w:rPr>
            <w:color w:val="1155CC"/>
            <w:highlight w:val="yellow"/>
            <w:u w:val="single"/>
          </w:rPr>
          <w:t>EGI-doc-2732: Policy on the Processing of Personal Data</w:t>
        </w:r>
      </w:hyperlink>
      <w:r>
        <w:fldChar w:fldCharType="begin"/>
      </w:r>
      <w:r>
        <w:instrText xml:space="preserve"> HYPERLINK "https://documents.egi.eu/public/RetrieveFile?docid=710" </w:instrText>
      </w:r>
      <w:r>
        <w:fldChar w:fldCharType="separate"/>
      </w:r>
    </w:p>
    <w:p w14:paraId="3252C77E" w14:textId="77777777" w:rsidR="002767AD" w:rsidRDefault="003B19AA">
      <w:pPr>
        <w:keepLines/>
        <w:widowControl w:val="0"/>
        <w:numPr>
          <w:ilvl w:val="1"/>
          <w:numId w:val="13"/>
        </w:numPr>
        <w:spacing w:before="40" w:after="40" w:line="240" w:lineRule="auto"/>
        <w:rPr>
          <w:color w:val="1155CC"/>
          <w:highlight w:val="yellow"/>
        </w:rPr>
      </w:pPr>
      <w:r>
        <w:fldChar w:fldCharType="end"/>
      </w:r>
      <w:hyperlink r:id="rId18">
        <w:r>
          <w:rPr>
            <w:color w:val="1155CC"/>
            <w:highlight w:val="yellow"/>
            <w:u w:val="single"/>
          </w:rPr>
          <w:t>EGI-doc-3600: Acceptable Use Policy and Conditions of Use</w:t>
        </w:r>
      </w:hyperlink>
      <w:hyperlink r:id="rId19">
        <w:r>
          <w:rPr>
            <w:color w:val="1155CC"/>
            <w:highlight w:val="yellow"/>
            <w:u w:val="single"/>
          </w:rPr>
          <w:t xml:space="preserve"> </w:t>
        </w:r>
      </w:hyperlink>
    </w:p>
    <w:p w14:paraId="2CBC0185" w14:textId="77777777" w:rsidR="002767AD" w:rsidRDefault="003B19AA">
      <w:pPr>
        <w:keepLines/>
        <w:widowControl w:val="0"/>
        <w:numPr>
          <w:ilvl w:val="1"/>
          <w:numId w:val="13"/>
        </w:numPr>
        <w:spacing w:before="40" w:after="40" w:line="240" w:lineRule="auto"/>
        <w:rPr>
          <w:highlight w:val="yellow"/>
        </w:rPr>
      </w:pPr>
      <w:hyperlink r:id="rId20">
        <w:r>
          <w:rPr>
            <w:color w:val="1155CC"/>
            <w:highlight w:val="yellow"/>
            <w:u w:val="single"/>
          </w:rPr>
          <w:t>EGI-doc-2934: Security Traceability and Logging Policy</w:t>
        </w:r>
      </w:hyperlink>
    </w:p>
    <w:p w14:paraId="43930F80" w14:textId="77777777" w:rsidR="002767AD" w:rsidRDefault="003B19AA">
      <w:pPr>
        <w:keepLines/>
        <w:widowControl w:val="0"/>
        <w:numPr>
          <w:ilvl w:val="1"/>
          <w:numId w:val="13"/>
        </w:numPr>
        <w:spacing w:before="40" w:after="40" w:line="240" w:lineRule="auto"/>
        <w:rPr>
          <w:highlight w:val="yellow"/>
        </w:rPr>
      </w:pPr>
      <w:hyperlink r:id="rId21">
        <w:r>
          <w:rPr>
            <w:color w:val="1155CC"/>
            <w:highlight w:val="yellow"/>
            <w:u w:val="single"/>
          </w:rPr>
          <w:t>EGI-doc-2935: Security Incident Response Policy</w:t>
        </w:r>
      </w:hyperlink>
      <w:r>
        <w:rPr>
          <w:highlight w:val="yellow"/>
        </w:rPr>
        <w:t xml:space="preserve"> </w:t>
      </w:r>
    </w:p>
    <w:p w14:paraId="7BC68693" w14:textId="77777777" w:rsidR="002767AD" w:rsidRDefault="003B19AA">
      <w:pPr>
        <w:keepLines/>
        <w:widowControl w:val="0"/>
        <w:numPr>
          <w:ilvl w:val="1"/>
          <w:numId w:val="13"/>
        </w:numPr>
        <w:spacing w:before="40" w:after="40" w:line="240" w:lineRule="auto"/>
        <w:rPr>
          <w:highlight w:val="yellow"/>
        </w:rPr>
      </w:pPr>
      <w:hyperlink r:id="rId22">
        <w:r>
          <w:rPr>
            <w:color w:val="1155CC"/>
            <w:highlight w:val="yellow"/>
            <w:u w:val="single"/>
          </w:rPr>
          <w:t>EGI-doc-710: Security Incident Handling Procedure</w:t>
        </w:r>
      </w:hyperlink>
    </w:p>
    <w:p w14:paraId="0A25B6E2" w14:textId="77777777" w:rsidR="002767AD" w:rsidRDefault="003B19AA">
      <w:pPr>
        <w:pStyle w:val="Titolo1"/>
        <w:numPr>
          <w:ilvl w:val="0"/>
          <w:numId w:val="3"/>
        </w:numPr>
      </w:pPr>
      <w:bookmarkStart w:id="27" w:name="_Toc65850101"/>
      <w:r>
        <w:t>Responsibilities</w:t>
      </w:r>
      <w:bookmarkEnd w:id="27"/>
      <w:r>
        <w:t xml:space="preserve"> </w:t>
      </w:r>
    </w:p>
    <w:p w14:paraId="63E5AAC8" w14:textId="77777777" w:rsidR="002767AD" w:rsidRDefault="003B19AA">
      <w:pPr>
        <w:pStyle w:val="Titolo2"/>
        <w:numPr>
          <w:ilvl w:val="1"/>
          <w:numId w:val="3"/>
        </w:numPr>
      </w:pPr>
      <w:bookmarkStart w:id="28" w:name="_Toc65850102"/>
      <w:r>
        <w:t>Of the Component Provider</w:t>
      </w:r>
      <w:bookmarkEnd w:id="28"/>
    </w:p>
    <w:p w14:paraId="7CD59AB6" w14:textId="77777777" w:rsidR="002767AD" w:rsidRDefault="003B19AA">
      <w:bookmarkStart w:id="29" w:name="_4i7ojhp" w:colFirst="0" w:colLast="0"/>
      <w:bookmarkEnd w:id="29"/>
      <w:r>
        <w:t>Additional responsibilities of the Component Provider are as follows:</w:t>
      </w:r>
    </w:p>
    <w:p w14:paraId="299D3314" w14:textId="77777777" w:rsidR="002767AD" w:rsidRDefault="003B19AA">
      <w:pPr>
        <w:numPr>
          <w:ilvl w:val="0"/>
          <w:numId w:val="11"/>
        </w:numPr>
        <w:spacing w:after="0"/>
        <w:jc w:val="left"/>
      </w:pPr>
      <w:r>
        <w:t>Adhering to all applicable operational and security policies and proce</w:t>
      </w:r>
      <w:r>
        <w:t>dures</w:t>
      </w:r>
      <w:r>
        <w:rPr>
          <w:vertAlign w:val="superscript"/>
        </w:rPr>
        <w:footnoteReference w:id="14"/>
      </w:r>
      <w:r>
        <w:t xml:space="preserve"> and to other policy documents referenced therein.</w:t>
      </w:r>
    </w:p>
    <w:p w14:paraId="0EBD3C98" w14:textId="77777777" w:rsidR="002767AD" w:rsidRDefault="003B19AA">
      <w:pPr>
        <w:numPr>
          <w:ilvl w:val="0"/>
          <w:numId w:val="11"/>
        </w:numPr>
        <w:spacing w:after="0"/>
        <w:jc w:val="left"/>
      </w:pPr>
      <w:r>
        <w:t>Using the communication channels defined in this Agreement.</w:t>
      </w:r>
    </w:p>
    <w:p w14:paraId="0CCA3AC9" w14:textId="77777777" w:rsidR="002767AD" w:rsidRDefault="003B19AA">
      <w:pPr>
        <w:numPr>
          <w:ilvl w:val="0"/>
          <w:numId w:val="11"/>
        </w:numPr>
        <w:spacing w:after="0"/>
        <w:jc w:val="left"/>
      </w:pPr>
      <w:r>
        <w:t>Attending OMB</w:t>
      </w:r>
      <w:r>
        <w:rPr>
          <w:vertAlign w:val="superscript"/>
        </w:rPr>
        <w:footnoteReference w:id="15"/>
      </w:r>
      <w:r>
        <w:t xml:space="preserve"> and other operations meeting when needed</w:t>
      </w:r>
    </w:p>
    <w:p w14:paraId="453DE0E6" w14:textId="77777777" w:rsidR="002767AD" w:rsidRDefault="003B19AA">
      <w:pPr>
        <w:numPr>
          <w:ilvl w:val="0"/>
          <w:numId w:val="11"/>
        </w:numPr>
        <w:spacing w:after="0"/>
        <w:jc w:val="left"/>
      </w:pPr>
      <w:r>
        <w:t>Accepting EGI monitoring services provided to measure fulfilment of agreed servic</w:t>
      </w:r>
      <w:r>
        <w:t xml:space="preserve">e level targets.  </w:t>
      </w:r>
    </w:p>
    <w:p w14:paraId="71E9B403" w14:textId="77777777" w:rsidR="002767AD" w:rsidRDefault="003B19AA">
      <w:pPr>
        <w:spacing w:after="200"/>
        <w:jc w:val="left"/>
      </w:pPr>
      <w:r>
        <w:t>(if software service)</w:t>
      </w:r>
    </w:p>
    <w:p w14:paraId="2DABDCD7" w14:textId="77777777" w:rsidR="002767AD" w:rsidRDefault="003B19AA">
      <w:pPr>
        <w:numPr>
          <w:ilvl w:val="0"/>
          <w:numId w:val="7"/>
        </w:numPr>
        <w:spacing w:after="0"/>
        <w:jc w:val="left"/>
      </w:pPr>
      <w:r>
        <w:t xml:space="preserve">The service with associated roles </w:t>
      </w:r>
      <w:proofErr w:type="gramStart"/>
      <w:r>
        <w:t>are</w:t>
      </w:r>
      <w:proofErr w:type="gramEnd"/>
      <w:r>
        <w:t xml:space="preserve"> registered in GOC DB</w:t>
      </w:r>
      <w:r>
        <w:rPr>
          <w:vertAlign w:val="superscript"/>
        </w:rPr>
        <w:footnoteReference w:id="16"/>
      </w:r>
      <w:r>
        <w:t xml:space="preserve"> as site entity under the EGI.eu Operations Centre hosting EGI central operations tools</w:t>
      </w:r>
      <w:r>
        <w:rPr>
          <w:vertAlign w:val="superscript"/>
        </w:rPr>
        <w:footnoteReference w:id="17"/>
      </w:r>
      <w:r>
        <w:t>.</w:t>
      </w:r>
    </w:p>
    <w:p w14:paraId="3543E06C" w14:textId="77777777" w:rsidR="002767AD" w:rsidRDefault="003B19AA">
      <w:pPr>
        <w:numPr>
          <w:ilvl w:val="0"/>
          <w:numId w:val="11"/>
        </w:numPr>
        <w:spacing w:after="200"/>
        <w:jc w:val="left"/>
      </w:pPr>
      <w:commentRangeStart w:id="30"/>
      <w:r>
        <w:t>Changes in the system must be rolled in production in a controll</w:t>
      </w:r>
      <w:r>
        <w:t xml:space="preserve">ed way </w:t>
      </w:r>
      <w:proofErr w:type="gramStart"/>
      <w:r>
        <w:t>in order to</w:t>
      </w:r>
      <w:proofErr w:type="gramEnd"/>
      <w:r>
        <w:t xml:space="preserve"> avoid service disruption.</w:t>
      </w:r>
      <w:commentRangeEnd w:id="30"/>
      <w:r>
        <w:commentReference w:id="30"/>
      </w:r>
    </w:p>
    <w:p w14:paraId="0805718B" w14:textId="77777777" w:rsidR="002767AD" w:rsidRDefault="002767AD">
      <w:pPr>
        <w:spacing w:after="200"/>
        <w:jc w:val="left"/>
      </w:pPr>
    </w:p>
    <w:p w14:paraId="53E1A0F6" w14:textId="77777777" w:rsidR="002767AD" w:rsidRDefault="003B19AA">
      <w:pPr>
        <w:pStyle w:val="Titolo3"/>
        <w:numPr>
          <w:ilvl w:val="2"/>
          <w:numId w:val="3"/>
        </w:numPr>
        <w:rPr>
          <w:highlight w:val="yellow"/>
        </w:rPr>
      </w:pPr>
      <w:bookmarkStart w:id="31" w:name="_Toc65850103"/>
      <w:commentRangeStart w:id="32"/>
      <w:r>
        <w:rPr>
          <w:highlight w:val="yellow"/>
        </w:rPr>
        <w:lastRenderedPageBreak/>
        <w:t>Software compliance</w:t>
      </w:r>
      <w:commentRangeEnd w:id="32"/>
      <w:r>
        <w:commentReference w:id="32"/>
      </w:r>
      <w:bookmarkEnd w:id="31"/>
    </w:p>
    <w:p w14:paraId="11E8D171" w14:textId="77777777" w:rsidR="002767AD" w:rsidRDefault="003B19AA">
      <w:pPr>
        <w:rPr>
          <w:highlight w:val="yellow"/>
        </w:rPr>
      </w:pPr>
      <w:r>
        <w:rPr>
          <w:highlight w:val="yellow"/>
        </w:rPr>
        <w:t>Unless explicitly agreed, software being used and developed to provide the service should:</w:t>
      </w:r>
    </w:p>
    <w:p w14:paraId="2BB787E3" w14:textId="77777777" w:rsidR="002767AD" w:rsidRDefault="003B19AA">
      <w:pPr>
        <w:numPr>
          <w:ilvl w:val="0"/>
          <w:numId w:val="12"/>
        </w:numPr>
        <w:spacing w:after="0"/>
        <w:rPr>
          <w:highlight w:val="yellow"/>
        </w:rPr>
      </w:pPr>
      <w:r>
        <w:rPr>
          <w:highlight w:val="yellow"/>
        </w:rPr>
        <w:t xml:space="preserve">Be licensed under an open source and permissive license (e.g. MIT, BSD, Apache </w:t>
      </w:r>
      <w:proofErr w:type="gramStart"/>
      <w:r>
        <w:rPr>
          <w:highlight w:val="yellow"/>
        </w:rPr>
        <w:t>2.0,...</w:t>
      </w:r>
      <w:proofErr w:type="gramEnd"/>
      <w:r>
        <w:rPr>
          <w:highlight w:val="yellow"/>
        </w:rPr>
        <w:t>).</w:t>
      </w:r>
    </w:p>
    <w:p w14:paraId="3AE4CCE8" w14:textId="77777777" w:rsidR="002767AD" w:rsidRDefault="003B19AA">
      <w:pPr>
        <w:numPr>
          <w:ilvl w:val="0"/>
          <w:numId w:val="12"/>
        </w:numPr>
        <w:spacing w:after="0"/>
        <w:rPr>
          <w:highlight w:val="yellow"/>
        </w:rPr>
      </w:pPr>
      <w:r>
        <w:rPr>
          <w:highlight w:val="yellow"/>
        </w:rPr>
        <w:t xml:space="preserve">Unless otherwise agreed, be licensed to provide unlimited access and exploitation </w:t>
      </w:r>
      <w:proofErr w:type="gramStart"/>
      <w:r>
        <w:rPr>
          <w:highlight w:val="yellow"/>
        </w:rPr>
        <w:t>rights  to</w:t>
      </w:r>
      <w:proofErr w:type="gramEnd"/>
      <w:r>
        <w:rPr>
          <w:highlight w:val="yellow"/>
        </w:rPr>
        <w:t xml:space="preserve"> the EGI Federation.</w:t>
      </w:r>
    </w:p>
    <w:p w14:paraId="7695B805" w14:textId="77777777" w:rsidR="002767AD" w:rsidRDefault="003B19AA">
      <w:pPr>
        <w:numPr>
          <w:ilvl w:val="0"/>
          <w:numId w:val="12"/>
        </w:numPr>
        <w:spacing w:after="0"/>
        <w:rPr>
          <w:highlight w:val="yellow"/>
        </w:rPr>
      </w:pPr>
      <w:r>
        <w:rPr>
          <w:highlight w:val="yellow"/>
        </w:rPr>
        <w:t>Have source code publicly available via a public sourc</w:t>
      </w:r>
      <w:r>
        <w:rPr>
          <w:highlight w:val="yellow"/>
        </w:rPr>
        <w:t>e code repository (if needed a mirror can be put in place under the EGI organisation in GitHub</w:t>
      </w:r>
      <w:r>
        <w:rPr>
          <w:highlight w:val="yellow"/>
          <w:vertAlign w:val="superscript"/>
        </w:rPr>
        <w:footnoteReference w:id="18"/>
      </w:r>
      <w:r>
        <w:rPr>
          <w:highlight w:val="yellow"/>
        </w:rPr>
        <w:t>.) All releases should be appropriately tagged.</w:t>
      </w:r>
    </w:p>
    <w:p w14:paraId="68C18C8D" w14:textId="77777777" w:rsidR="002767AD" w:rsidRDefault="003B19AA">
      <w:pPr>
        <w:numPr>
          <w:ilvl w:val="0"/>
          <w:numId w:val="12"/>
        </w:numPr>
        <w:spacing w:after="0"/>
        <w:rPr>
          <w:highlight w:val="yellow"/>
        </w:rPr>
      </w:pPr>
      <w:r>
        <w:rPr>
          <w:highlight w:val="yellow"/>
        </w:rPr>
        <w:t>Adopt best practices:</w:t>
      </w:r>
    </w:p>
    <w:p w14:paraId="6439FD6C" w14:textId="77777777" w:rsidR="002767AD" w:rsidRDefault="003B19AA">
      <w:pPr>
        <w:numPr>
          <w:ilvl w:val="1"/>
          <w:numId w:val="12"/>
        </w:numPr>
        <w:spacing w:after="0"/>
        <w:rPr>
          <w:highlight w:val="yellow"/>
        </w:rPr>
      </w:pPr>
      <w:r>
        <w:rPr>
          <w:highlight w:val="yellow"/>
        </w:rPr>
        <w:t>Defining and enforcing code style guidelines.</w:t>
      </w:r>
    </w:p>
    <w:p w14:paraId="1FBC1046" w14:textId="77777777" w:rsidR="002767AD" w:rsidRDefault="003B19AA">
      <w:pPr>
        <w:numPr>
          <w:ilvl w:val="1"/>
          <w:numId w:val="12"/>
        </w:numPr>
        <w:spacing w:after="0"/>
        <w:rPr>
          <w:highlight w:val="yellow"/>
        </w:rPr>
      </w:pPr>
      <w:r>
        <w:rPr>
          <w:highlight w:val="yellow"/>
        </w:rPr>
        <w:t>Using Semantic Versioning.</w:t>
      </w:r>
    </w:p>
    <w:p w14:paraId="0CC90076" w14:textId="77777777" w:rsidR="002767AD" w:rsidRDefault="003B19AA">
      <w:pPr>
        <w:numPr>
          <w:ilvl w:val="1"/>
          <w:numId w:val="12"/>
        </w:numPr>
        <w:spacing w:after="0"/>
        <w:rPr>
          <w:highlight w:val="yellow"/>
        </w:rPr>
      </w:pPr>
      <w:r>
        <w:rPr>
          <w:highlight w:val="yellow"/>
        </w:rPr>
        <w:t>Using a Configuration Management frameworks such as Ansible.</w:t>
      </w:r>
    </w:p>
    <w:p w14:paraId="162356BB" w14:textId="77777777" w:rsidR="002767AD" w:rsidRDefault="003B19AA">
      <w:pPr>
        <w:numPr>
          <w:ilvl w:val="1"/>
          <w:numId w:val="12"/>
        </w:numPr>
        <w:spacing w:after="0"/>
        <w:rPr>
          <w:highlight w:val="yellow"/>
        </w:rPr>
      </w:pPr>
      <w:r>
        <w:rPr>
          <w:highlight w:val="yellow"/>
        </w:rPr>
        <w:t>Taking security aspects into consideration through at every point in time.</w:t>
      </w:r>
    </w:p>
    <w:p w14:paraId="64C30FAF" w14:textId="77777777" w:rsidR="002767AD" w:rsidRDefault="003B19AA">
      <w:pPr>
        <w:numPr>
          <w:ilvl w:val="1"/>
          <w:numId w:val="12"/>
        </w:numPr>
        <w:spacing w:after="0"/>
        <w:rPr>
          <w:highlight w:val="yellow"/>
        </w:rPr>
      </w:pPr>
      <w:r>
        <w:rPr>
          <w:highlight w:val="yellow"/>
        </w:rPr>
        <w:t>Having automated testing in place.</w:t>
      </w:r>
    </w:p>
    <w:p w14:paraId="2A3D9EEB" w14:textId="77777777" w:rsidR="002767AD" w:rsidRDefault="003B19AA">
      <w:pPr>
        <w:numPr>
          <w:ilvl w:val="1"/>
          <w:numId w:val="12"/>
        </w:numPr>
        <w:spacing w:after="0"/>
        <w:rPr>
          <w:highlight w:val="yellow"/>
        </w:rPr>
      </w:pPr>
      <w:r>
        <w:rPr>
          <w:highlight w:val="yellow"/>
        </w:rPr>
        <w:t>Using code reviewing.</w:t>
      </w:r>
    </w:p>
    <w:p w14:paraId="190657E5" w14:textId="77777777" w:rsidR="002767AD" w:rsidRDefault="003B19AA">
      <w:pPr>
        <w:numPr>
          <w:ilvl w:val="1"/>
          <w:numId w:val="12"/>
        </w:numPr>
        <w:spacing w:after="0"/>
        <w:rPr>
          <w:highlight w:val="yellow"/>
        </w:rPr>
      </w:pPr>
      <w:r>
        <w:rPr>
          <w:highlight w:val="yellow"/>
        </w:rPr>
        <w:t>Treating documentation as code.</w:t>
      </w:r>
    </w:p>
    <w:p w14:paraId="23669A59" w14:textId="77777777" w:rsidR="002767AD" w:rsidRDefault="003B19AA">
      <w:pPr>
        <w:numPr>
          <w:ilvl w:val="1"/>
          <w:numId w:val="12"/>
        </w:numPr>
        <w:rPr>
          <w:highlight w:val="yellow"/>
        </w:rPr>
      </w:pPr>
      <w:r>
        <w:rPr>
          <w:highlight w:val="yellow"/>
        </w:rPr>
        <w:t>Maki</w:t>
      </w:r>
      <w:r>
        <w:rPr>
          <w:highlight w:val="yellow"/>
        </w:rPr>
        <w:t xml:space="preserve">ng the documentation to be available for Developers, </w:t>
      </w:r>
      <w:proofErr w:type="gramStart"/>
      <w:r>
        <w:rPr>
          <w:highlight w:val="yellow"/>
        </w:rPr>
        <w:t>administrators</w:t>
      </w:r>
      <w:proofErr w:type="gramEnd"/>
      <w:r>
        <w:rPr>
          <w:highlight w:val="yellow"/>
        </w:rPr>
        <w:t xml:space="preserve"> and end users.</w:t>
      </w:r>
    </w:p>
    <w:p w14:paraId="323C1DFA" w14:textId="77777777" w:rsidR="002767AD" w:rsidRDefault="002767AD"/>
    <w:p w14:paraId="4756CAE6" w14:textId="77777777" w:rsidR="002767AD" w:rsidRDefault="003B19AA">
      <w:pPr>
        <w:pStyle w:val="Titolo3"/>
        <w:numPr>
          <w:ilvl w:val="2"/>
          <w:numId w:val="3"/>
        </w:numPr>
        <w:rPr>
          <w:highlight w:val="yellow"/>
        </w:rPr>
      </w:pPr>
      <w:bookmarkStart w:id="33" w:name="_n9rbybspir5z" w:colFirst="0" w:colLast="0"/>
      <w:bookmarkStart w:id="34" w:name="_Toc65850104"/>
      <w:bookmarkEnd w:id="33"/>
      <w:commentRangeStart w:id="35"/>
      <w:r>
        <w:rPr>
          <w:highlight w:val="yellow"/>
        </w:rPr>
        <w:t>IT Service Management</w:t>
      </w:r>
      <w:commentRangeEnd w:id="35"/>
      <w:r>
        <w:commentReference w:id="35"/>
      </w:r>
      <w:r>
        <w:rPr>
          <w:highlight w:val="yellow"/>
        </w:rPr>
        <w:t xml:space="preserve"> compliance</w:t>
      </w:r>
      <w:bookmarkEnd w:id="34"/>
    </w:p>
    <w:p w14:paraId="67B2B38B" w14:textId="77777777" w:rsidR="002767AD" w:rsidRDefault="003B19AA">
      <w:pPr>
        <w:numPr>
          <w:ilvl w:val="0"/>
          <w:numId w:val="9"/>
        </w:numPr>
        <w:spacing w:after="0"/>
        <w:rPr>
          <w:highlight w:val="yellow"/>
        </w:rPr>
      </w:pPr>
      <w:r>
        <w:rPr>
          <w:highlight w:val="yellow"/>
        </w:rPr>
        <w:t>Key staff who deliver services should have foundation or basic level ITSM training and certification</w:t>
      </w:r>
    </w:p>
    <w:p w14:paraId="4D9EBB1B" w14:textId="77777777" w:rsidR="002767AD" w:rsidRDefault="003B19AA">
      <w:pPr>
        <w:numPr>
          <w:ilvl w:val="1"/>
          <w:numId w:val="9"/>
        </w:numPr>
        <w:spacing w:after="0"/>
        <w:rPr>
          <w:highlight w:val="yellow"/>
        </w:rPr>
      </w:pPr>
      <w:r>
        <w:rPr>
          <w:highlight w:val="yellow"/>
        </w:rPr>
        <w:t>ITSM training and certification cou</w:t>
      </w:r>
      <w:r>
        <w:rPr>
          <w:highlight w:val="yellow"/>
        </w:rPr>
        <w:t xml:space="preserve">ld include standards and best practices such as </w:t>
      </w:r>
      <w:proofErr w:type="spellStart"/>
      <w:r>
        <w:rPr>
          <w:highlight w:val="yellow"/>
        </w:rPr>
        <w:t>FitSM</w:t>
      </w:r>
      <w:proofErr w:type="spellEnd"/>
      <w:r>
        <w:rPr>
          <w:highlight w:val="yellow"/>
        </w:rPr>
        <w:t>, ITIL, ISO 20000 etc.</w:t>
      </w:r>
    </w:p>
    <w:p w14:paraId="5D7CCBF4" w14:textId="77777777" w:rsidR="002767AD" w:rsidRDefault="003B19AA">
      <w:pPr>
        <w:numPr>
          <w:ilvl w:val="0"/>
          <w:numId w:val="9"/>
        </w:numPr>
        <w:spacing w:after="0"/>
        <w:rPr>
          <w:highlight w:val="yellow"/>
        </w:rPr>
      </w:pPr>
      <w:r>
        <w:rPr>
          <w:highlight w:val="yellow"/>
        </w:rPr>
        <w:t>Key staff and service owners should have advanced/professional training and certification covering the key service management processes for their services.</w:t>
      </w:r>
    </w:p>
    <w:p w14:paraId="17A944FB" w14:textId="77777777" w:rsidR="002767AD" w:rsidRDefault="003B19AA">
      <w:pPr>
        <w:numPr>
          <w:ilvl w:val="0"/>
          <w:numId w:val="9"/>
        </w:numPr>
        <w:spacing w:after="0"/>
        <w:rPr>
          <w:highlight w:val="yellow"/>
        </w:rPr>
      </w:pPr>
      <w:r>
        <w:rPr>
          <w:highlight w:val="yellow"/>
        </w:rPr>
        <w:t>Component Providers shou</w:t>
      </w:r>
      <w:r>
        <w:rPr>
          <w:highlight w:val="yellow"/>
        </w:rPr>
        <w:t>ld have clear interfaces with the EGI Service Management System processes and provide the required information.</w:t>
      </w:r>
    </w:p>
    <w:p w14:paraId="53C815E4" w14:textId="77777777" w:rsidR="002767AD" w:rsidRDefault="003B19AA">
      <w:pPr>
        <w:numPr>
          <w:ilvl w:val="0"/>
          <w:numId w:val="9"/>
        </w:numPr>
        <w:rPr>
          <w:highlight w:val="yellow"/>
        </w:rPr>
      </w:pPr>
      <w:r>
        <w:rPr>
          <w:highlight w:val="yellow"/>
        </w:rPr>
        <w:t>Component Providers should commit to the continuous improvement of their management system used to support the services they provide</w:t>
      </w:r>
    </w:p>
    <w:p w14:paraId="3DFCBB52" w14:textId="77777777" w:rsidR="002767AD" w:rsidRDefault="002767AD"/>
    <w:p w14:paraId="23AB1D6B" w14:textId="77777777" w:rsidR="002767AD" w:rsidRDefault="002767AD"/>
    <w:p w14:paraId="76946989" w14:textId="77777777" w:rsidR="002767AD" w:rsidRDefault="003B19AA">
      <w:pPr>
        <w:pStyle w:val="Titolo2"/>
        <w:numPr>
          <w:ilvl w:val="1"/>
          <w:numId w:val="3"/>
        </w:numPr>
      </w:pPr>
      <w:bookmarkStart w:id="36" w:name="_f6u85yn8vgk4" w:colFirst="0" w:colLast="0"/>
      <w:bookmarkStart w:id="37" w:name="_Toc65850105"/>
      <w:bookmarkEnd w:id="36"/>
      <w:r>
        <w:t>Of the Service Provider</w:t>
      </w:r>
      <w:bookmarkEnd w:id="37"/>
    </w:p>
    <w:p w14:paraId="36A19A8A" w14:textId="77777777" w:rsidR="002767AD" w:rsidRDefault="003B19AA">
      <w:r>
        <w:t>The responsibilities of the Service Provider are:</w:t>
      </w:r>
    </w:p>
    <w:p w14:paraId="70B27E04" w14:textId="77777777" w:rsidR="002767AD" w:rsidRDefault="003B19AA">
      <w:pPr>
        <w:numPr>
          <w:ilvl w:val="0"/>
          <w:numId w:val="17"/>
        </w:numPr>
        <w:spacing w:after="0"/>
      </w:pPr>
      <w:r>
        <w:lastRenderedPageBreak/>
        <w:t xml:space="preserve">Delivering and planning the Services according to </w:t>
      </w:r>
      <w:proofErr w:type="gramStart"/>
      <w:r>
        <w:t>a</w:t>
      </w:r>
      <w:proofErr w:type="gramEnd"/>
      <w:r>
        <w:t xml:space="preserve"> ISO compliant manner.</w:t>
      </w:r>
    </w:p>
    <w:p w14:paraId="0A995026" w14:textId="77777777" w:rsidR="002767AD" w:rsidRDefault="003B19AA">
      <w:pPr>
        <w:numPr>
          <w:ilvl w:val="0"/>
          <w:numId w:val="17"/>
        </w:numPr>
        <w:spacing w:after="0"/>
      </w:pPr>
      <w:r>
        <w:t>Raising any issues deemed necessary to the attention of the Component Provider.</w:t>
      </w:r>
    </w:p>
    <w:p w14:paraId="36A47C79" w14:textId="77777777" w:rsidR="002767AD" w:rsidRDefault="003B19AA">
      <w:pPr>
        <w:numPr>
          <w:ilvl w:val="0"/>
          <w:numId w:val="17"/>
        </w:numPr>
        <w:spacing w:after="0"/>
      </w:pPr>
      <w:r>
        <w:t>Collecting requirements from</w:t>
      </w:r>
      <w:r>
        <w:t xml:space="preserve"> the Resource infrastructure Providers.</w:t>
      </w:r>
    </w:p>
    <w:p w14:paraId="5F481069" w14:textId="77777777" w:rsidR="002767AD" w:rsidRDefault="003B19AA">
      <w:pPr>
        <w:numPr>
          <w:ilvl w:val="0"/>
          <w:numId w:val="17"/>
        </w:numPr>
        <w:spacing w:after="0"/>
      </w:pPr>
      <w:r>
        <w:t>Supporting coordination and integration with other EGI services.</w:t>
      </w:r>
    </w:p>
    <w:p w14:paraId="6AAA7FE8" w14:textId="77777777" w:rsidR="002767AD" w:rsidRDefault="003B19AA">
      <w:pPr>
        <w:numPr>
          <w:ilvl w:val="0"/>
          <w:numId w:val="17"/>
        </w:numPr>
        <w:spacing w:after="0"/>
      </w:pPr>
      <w:r>
        <w:t>Providing monitoring to measure fulfilment of agreed service level targets.</w:t>
      </w:r>
    </w:p>
    <w:p w14:paraId="29F9D979" w14:textId="77777777" w:rsidR="002767AD" w:rsidRDefault="003B19AA">
      <w:pPr>
        <w:numPr>
          <w:ilvl w:val="0"/>
          <w:numId w:val="17"/>
        </w:numPr>
      </w:pPr>
      <w:r>
        <w:t xml:space="preserve">Providing clear interfaces to the EGI SMS processes. </w:t>
      </w:r>
    </w:p>
    <w:p w14:paraId="7118C9E6" w14:textId="77777777" w:rsidR="002767AD" w:rsidRDefault="003B19AA">
      <w:pPr>
        <w:pStyle w:val="Titolo1"/>
        <w:numPr>
          <w:ilvl w:val="0"/>
          <w:numId w:val="3"/>
        </w:numPr>
      </w:pPr>
      <w:bookmarkStart w:id="38" w:name="_Toc65850106"/>
      <w:r>
        <w:t xml:space="preserve">Review, </w:t>
      </w:r>
      <w:proofErr w:type="gramStart"/>
      <w:r>
        <w:t>extensions</w:t>
      </w:r>
      <w:proofErr w:type="gramEnd"/>
      <w:r>
        <w:t xml:space="preserve"> an</w:t>
      </w:r>
      <w:r>
        <w:t>d termination</w:t>
      </w:r>
      <w:bookmarkEnd w:id="38"/>
    </w:p>
    <w:p w14:paraId="5F067FAD" w14:textId="77777777" w:rsidR="002767AD" w:rsidRDefault="003B19AA">
      <w:pPr>
        <w:keepLines/>
        <w:widowControl w:val="0"/>
        <w:spacing w:before="40" w:after="40" w:line="240" w:lineRule="auto"/>
      </w:pPr>
      <w:r>
        <w:t>There will be reviews of the service performance against service level targets and of this Agreement at planned intervals with the Service Provider according to the following rules:</w:t>
      </w:r>
    </w:p>
    <w:p w14:paraId="175D0B42" w14:textId="77777777" w:rsidR="002767AD" w:rsidRDefault="003B19AA">
      <w:pPr>
        <w:keepLines/>
        <w:widowControl w:val="0"/>
        <w:numPr>
          <w:ilvl w:val="0"/>
          <w:numId w:val="16"/>
        </w:numPr>
        <w:spacing w:before="40" w:after="0" w:line="240" w:lineRule="auto"/>
      </w:pPr>
      <w:r>
        <w:t>Technical content of this Agreement and targets will be revi</w:t>
      </w:r>
      <w:r>
        <w:t>ewed on a yearly basis</w:t>
      </w:r>
    </w:p>
    <w:p w14:paraId="67859CAB" w14:textId="77777777" w:rsidR="002767AD" w:rsidRDefault="003B19AA">
      <w:pPr>
        <w:keepLines/>
        <w:widowControl w:val="0"/>
        <w:numPr>
          <w:ilvl w:val="0"/>
          <w:numId w:val="16"/>
        </w:numPr>
        <w:spacing w:after="40" w:line="240" w:lineRule="auto"/>
      </w:pPr>
      <w:commentRangeStart w:id="39"/>
      <w:r>
        <w:t>EGI Foundation shall be entitled to conduct audits or mandate external auditors to conduct audits of suppliers and federation members at a reasonable frequency. These will aim to evaluate the effective provision of the agreed service</w:t>
      </w:r>
      <w:r>
        <w:t xml:space="preserve"> or service components and the execution of activities related to providing and managing the service prior to the commencement of this Agreement and then on a regular basis. EGI Foundation will announce audits at least one month in advance. The Component P</w:t>
      </w:r>
      <w:r>
        <w:t>rovider / federation member shall support EGI Foundation and all auditors acting on behalf of EGI Foundation to the best of their ability in carrying out the audits. The Component Provider / federation member is obliged to provide the auditors, upon reques</w:t>
      </w:r>
      <w:r>
        <w:t>t, with the information and evidence necessary. Efforts connected to supporting these audits by the provider / federation member will not be reimbursed.</w:t>
      </w:r>
      <w:commentRangeEnd w:id="39"/>
      <w:r>
        <w:commentReference w:id="39"/>
      </w:r>
    </w:p>
    <w:p w14:paraId="0BD84715" w14:textId="77777777" w:rsidR="002767AD" w:rsidRDefault="002767AD">
      <w:pPr>
        <w:keepLines/>
        <w:widowControl w:val="0"/>
        <w:spacing w:before="40" w:after="40" w:line="240" w:lineRule="auto"/>
      </w:pPr>
    </w:p>
    <w:p w14:paraId="032BA6E2" w14:textId="77777777" w:rsidR="002767AD" w:rsidRDefault="002767AD"/>
    <w:p w14:paraId="3CADCCB2" w14:textId="77777777" w:rsidR="002767AD" w:rsidRDefault="002767AD"/>
    <w:sectPr w:rsidR="002767AD">
      <w:footerReference w:type="default" r:id="rId23"/>
      <w:footerReference w:type="first" r:id="rId24"/>
      <w:pgSz w:w="11906" w:h="16838"/>
      <w:pgMar w:top="1985" w:right="1440" w:bottom="1440" w:left="1440" w:header="993" w:footer="844"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lgorzata Krakowian" w:date="2016-09-07T14:55:00Z" w:initials="">
    <w:p w14:paraId="578DBEB1"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Pick OLA or UA</w:t>
      </w:r>
    </w:p>
  </w:comment>
  <w:comment w:id="19" w:author="Malgorzata Krakowian" w:date="2016-09-07T15:01:00Z" w:initials="">
    <w:p w14:paraId="73D95E0B"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EGI Core services</w:t>
      </w:r>
    </w:p>
  </w:comment>
  <w:comment w:id="21" w:author="Alessandro Paolini" w:date="2019-08-08T10:07:00Z" w:initials="">
    <w:p w14:paraId="74F9D2B7"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to be </w:t>
      </w:r>
      <w:proofErr w:type="gramStart"/>
      <w:r>
        <w:rPr>
          <w:rFonts w:ascii="Arial" w:eastAsia="Arial" w:hAnsi="Arial" w:cs="Arial"/>
          <w:color w:val="000000"/>
        </w:rPr>
        <w:t>more strict</w:t>
      </w:r>
      <w:proofErr w:type="gramEnd"/>
      <w:r>
        <w:rPr>
          <w:rFonts w:ascii="Arial" w:eastAsia="Arial" w:hAnsi="Arial" w:cs="Arial"/>
          <w:color w:val="000000"/>
        </w:rPr>
        <w:t xml:space="preserve"> with the Core Services</w:t>
      </w:r>
    </w:p>
  </w:comment>
  <w:comment w:id="30" w:author="apaolini" w:date="2018-07-03T11:33:00Z" w:initials="">
    <w:p w14:paraId="2F15A719"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Especially if the service is in the scope of CHM process</w:t>
      </w:r>
    </w:p>
  </w:comment>
  <w:comment w:id="32" w:author="Alessandro Paolini" w:date="2020-11-06T15:39:00Z" w:initials="">
    <w:p w14:paraId="6CB84438"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in case of software service (especially for </w:t>
      </w:r>
      <w:proofErr w:type="spellStart"/>
      <w:r>
        <w:rPr>
          <w:rFonts w:ascii="Arial" w:eastAsia="Arial" w:hAnsi="Arial" w:cs="Arial"/>
          <w:color w:val="000000"/>
        </w:rPr>
        <w:t>egi</w:t>
      </w:r>
      <w:proofErr w:type="spellEnd"/>
      <w:r>
        <w:rPr>
          <w:rFonts w:ascii="Arial" w:eastAsia="Arial" w:hAnsi="Arial" w:cs="Arial"/>
          <w:color w:val="000000"/>
        </w:rPr>
        <w:t xml:space="preserve"> core services)</w:t>
      </w:r>
    </w:p>
  </w:comment>
  <w:comment w:id="35" w:author="Alessandro Paolini" w:date="2020-11-06T15:38:00Z" w:initials="">
    <w:p w14:paraId="741E05E3"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specially for the Core Services</w:t>
      </w:r>
    </w:p>
  </w:comment>
  <w:comment w:id="39" w:author="Alessandro Paolini" w:date="2020-02-24T14:17:00Z" w:initials="">
    <w:p w14:paraId="3ED4C4E2" w14:textId="77777777" w:rsidR="002767AD" w:rsidRDefault="003B19AA">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required for the Core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8DBEB1" w15:done="0"/>
  <w15:commentEx w15:paraId="73D95E0B" w15:done="0"/>
  <w15:commentEx w15:paraId="74F9D2B7" w15:done="0"/>
  <w15:commentEx w15:paraId="2F15A719" w15:done="0"/>
  <w15:commentEx w15:paraId="6CB84438" w15:done="0"/>
  <w15:commentEx w15:paraId="741E05E3" w15:done="0"/>
  <w15:commentEx w15:paraId="3ED4C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DBEB1" w16cid:durableId="23ECCAD0"/>
  <w16cid:commentId w16cid:paraId="73D95E0B" w16cid:durableId="23ECCAD1"/>
  <w16cid:commentId w16cid:paraId="74F9D2B7" w16cid:durableId="23ECCAD2"/>
  <w16cid:commentId w16cid:paraId="2F15A719" w16cid:durableId="23ECCAD3"/>
  <w16cid:commentId w16cid:paraId="6CB84438" w16cid:durableId="23ECCAD4"/>
  <w16cid:commentId w16cid:paraId="741E05E3" w16cid:durableId="23ECCAD5"/>
  <w16cid:commentId w16cid:paraId="3ED4C4E2" w16cid:durableId="23ECC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4C5B" w14:textId="77777777" w:rsidR="003B19AA" w:rsidRDefault="003B19AA">
      <w:pPr>
        <w:spacing w:after="0" w:line="240" w:lineRule="auto"/>
      </w:pPr>
      <w:r>
        <w:separator/>
      </w:r>
    </w:p>
  </w:endnote>
  <w:endnote w:type="continuationSeparator" w:id="0">
    <w:p w14:paraId="3B83B691" w14:textId="77777777" w:rsidR="003B19AA" w:rsidRDefault="003B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705C" w14:textId="77777777" w:rsidR="002767AD" w:rsidRDefault="002767AD">
    <w:pPr>
      <w:pBdr>
        <w:top w:val="nil"/>
        <w:left w:val="nil"/>
        <w:bottom w:val="nil"/>
        <w:right w:val="nil"/>
        <w:between w:val="nil"/>
      </w:pBdr>
      <w:spacing w:after="0" w:line="240" w:lineRule="auto"/>
      <w:rPr>
        <w:color w:val="000000"/>
      </w:rPr>
    </w:pPr>
  </w:p>
  <w:tbl>
    <w:tblPr>
      <w:tblStyle w:val="a6"/>
      <w:tblW w:w="9180" w:type="dxa"/>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2767AD" w14:paraId="5395A4A5" w14:textId="77777777">
      <w:trPr>
        <w:trHeight w:val="840"/>
      </w:trPr>
      <w:tc>
        <w:tcPr>
          <w:tcW w:w="3060" w:type="dxa"/>
          <w:vAlign w:val="bottom"/>
        </w:tcPr>
        <w:p w14:paraId="7D9B2447" w14:textId="77777777" w:rsidR="002767AD" w:rsidRDefault="003B19AA">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6C89D5AE" wp14:editId="7ED77250">
                <wp:extent cx="765570" cy="432000"/>
                <wp:effectExtent l="0" t="0" r="0" b="0"/>
                <wp:docPr id="3"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43CBB419" w14:textId="77777777" w:rsidR="002767AD" w:rsidRDefault="003B19A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3A4136">
            <w:rPr>
              <w:color w:val="000000"/>
            </w:rPr>
            <w:fldChar w:fldCharType="separate"/>
          </w:r>
          <w:r w:rsidR="003A4136">
            <w:rPr>
              <w:noProof/>
              <w:color w:val="000000"/>
            </w:rPr>
            <w:t>2</w:t>
          </w:r>
          <w:r>
            <w:rPr>
              <w:color w:val="000000"/>
            </w:rPr>
            <w:fldChar w:fldCharType="end"/>
          </w:r>
        </w:p>
      </w:tc>
      <w:tc>
        <w:tcPr>
          <w:tcW w:w="3060" w:type="dxa"/>
          <w:vAlign w:val="bottom"/>
        </w:tcPr>
        <w:p w14:paraId="78C90A1B" w14:textId="77777777" w:rsidR="002767AD" w:rsidRDefault="002767AD">
          <w:pPr>
            <w:pBdr>
              <w:top w:val="nil"/>
              <w:left w:val="nil"/>
              <w:bottom w:val="nil"/>
              <w:right w:val="nil"/>
              <w:between w:val="nil"/>
            </w:pBdr>
            <w:tabs>
              <w:tab w:val="center" w:pos="4513"/>
              <w:tab w:val="right" w:pos="9026"/>
            </w:tabs>
            <w:jc w:val="right"/>
            <w:rPr>
              <w:color w:val="000000"/>
            </w:rPr>
          </w:pPr>
        </w:p>
      </w:tc>
    </w:tr>
  </w:tbl>
  <w:p w14:paraId="2EDA2B14" w14:textId="77777777" w:rsidR="002767AD" w:rsidRDefault="002767AD">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A418" w14:textId="77777777" w:rsidR="002767AD" w:rsidRDefault="002767AD">
    <w:pPr>
      <w:widowControl w:val="0"/>
      <w:pBdr>
        <w:top w:val="nil"/>
        <w:left w:val="nil"/>
        <w:bottom w:val="nil"/>
        <w:right w:val="nil"/>
        <w:between w:val="nil"/>
      </w:pBdr>
      <w:spacing w:after="0"/>
      <w:jc w:val="left"/>
      <w:rPr>
        <w:color w:val="000000"/>
      </w:rPr>
    </w:pPr>
  </w:p>
  <w:tbl>
    <w:tblPr>
      <w:tblStyle w:val="a7"/>
      <w:tblW w:w="92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2767AD" w14:paraId="705D6E01" w14:textId="77777777">
      <w:tc>
        <w:tcPr>
          <w:tcW w:w="1280" w:type="dxa"/>
          <w:vAlign w:val="center"/>
        </w:tcPr>
        <w:p w14:paraId="6A7A0B6E" w14:textId="77777777" w:rsidR="002767AD" w:rsidRDefault="003B19AA">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2A495BE1" wp14:editId="5B56811B">
                <wp:extent cx="675640" cy="532765"/>
                <wp:effectExtent l="0" t="0" r="0" b="0"/>
                <wp:docPr id="2" name="image2.png" descr="EGI_Logo_RGB_315x250px"/>
                <wp:cNvGraphicFramePr/>
                <a:graphic xmlns:a="http://schemas.openxmlformats.org/drawingml/2006/main">
                  <a:graphicData uri="http://schemas.openxmlformats.org/drawingml/2006/picture">
                    <pic:pic xmlns:pic="http://schemas.openxmlformats.org/drawingml/2006/picture">
                      <pic:nvPicPr>
                        <pic:cNvPr id="0" name="image2.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67155C37" w14:textId="77777777" w:rsidR="002767AD" w:rsidRDefault="003B19AA">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397FA158" w14:textId="77777777" w:rsidR="002767AD" w:rsidRDefault="003B19AA">
          <w:pPr>
            <w:pBdr>
              <w:top w:val="nil"/>
              <w:left w:val="nil"/>
              <w:bottom w:val="nil"/>
              <w:right w:val="nil"/>
              <w:between w:val="nil"/>
            </w:pBdr>
            <w:tabs>
              <w:tab w:val="center" w:pos="4513"/>
              <w:tab w:val="right" w:pos="9026"/>
            </w:tabs>
            <w:jc w:val="center"/>
            <w:rPr>
              <w:i/>
              <w:color w:val="000000"/>
              <w:sz w:val="20"/>
              <w:szCs w:val="20"/>
            </w:rPr>
          </w:pPr>
          <w:hyperlink r:id="rId2">
            <w:r>
              <w:rPr>
                <w:color w:val="0000FF"/>
                <w:sz w:val="18"/>
                <w:szCs w:val="18"/>
                <w:u w:val="single"/>
              </w:rPr>
              <w:t>Creative Commons Attribution 4.0 International License</w:t>
            </w:r>
          </w:hyperlink>
        </w:p>
      </w:tc>
    </w:tr>
    <w:tr w:rsidR="002767AD" w14:paraId="039C9973" w14:textId="77777777">
      <w:tc>
        <w:tcPr>
          <w:tcW w:w="1280" w:type="dxa"/>
          <w:vAlign w:val="center"/>
        </w:tcPr>
        <w:p w14:paraId="4B520FAD" w14:textId="77777777" w:rsidR="002767AD" w:rsidRDefault="003B19AA">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20A3D5C2" wp14:editId="484C2B00">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26304EAB" w14:textId="77777777" w:rsidR="002767AD" w:rsidRDefault="003B19AA">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2646C266" w14:textId="77777777" w:rsidR="002767AD" w:rsidRDefault="002767AD">
          <w:pPr>
            <w:pBdr>
              <w:top w:val="nil"/>
              <w:left w:val="nil"/>
              <w:bottom w:val="nil"/>
              <w:right w:val="nil"/>
              <w:between w:val="nil"/>
            </w:pBdr>
            <w:tabs>
              <w:tab w:val="center" w:pos="4513"/>
              <w:tab w:val="right" w:pos="9026"/>
            </w:tabs>
            <w:jc w:val="center"/>
            <w:rPr>
              <w:color w:val="000000"/>
              <w:sz w:val="18"/>
              <w:szCs w:val="18"/>
            </w:rPr>
          </w:pPr>
        </w:p>
      </w:tc>
    </w:tr>
  </w:tbl>
  <w:p w14:paraId="29B794D0" w14:textId="77777777" w:rsidR="002767AD" w:rsidRDefault="002767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D653" w14:textId="77777777" w:rsidR="003B19AA" w:rsidRDefault="003B19AA">
      <w:pPr>
        <w:spacing w:after="0" w:line="240" w:lineRule="auto"/>
      </w:pPr>
      <w:r>
        <w:separator/>
      </w:r>
    </w:p>
  </w:footnote>
  <w:footnote w:type="continuationSeparator" w:id="0">
    <w:p w14:paraId="649D5E84" w14:textId="77777777" w:rsidR="003B19AA" w:rsidRDefault="003B19AA">
      <w:pPr>
        <w:spacing w:after="0" w:line="240" w:lineRule="auto"/>
      </w:pPr>
      <w:r>
        <w:continuationSeparator/>
      </w:r>
    </w:p>
  </w:footnote>
  <w:footnote w:id="1">
    <w:p w14:paraId="2D1A6955"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https://documents.egi.eu/document/2752</w:t>
        </w:r>
      </w:hyperlink>
      <w:r>
        <w:rPr>
          <w:color w:val="000000"/>
          <w:sz w:val="20"/>
          <w:szCs w:val="20"/>
        </w:rPr>
        <w:t xml:space="preserve"> </w:t>
      </w:r>
    </w:p>
  </w:footnote>
  <w:footnote w:id="2">
    <w:p w14:paraId="69479C8C"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anchor="Downtimes">
        <w:r>
          <w:rPr>
            <w:color w:val="0000FF"/>
            <w:sz w:val="20"/>
            <w:szCs w:val="20"/>
            <w:u w:val="single"/>
          </w:rPr>
          <w:t>https://wiki.egi.eu/wiki/GOCDB/Input_System_User_Documentation#Downtimes</w:t>
        </w:r>
      </w:hyperlink>
    </w:p>
  </w:footnote>
  <w:footnote w:id="3">
    <w:p w14:paraId="7B4D8950"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http://goc.egi.eu/</w:t>
        </w:r>
      </w:hyperlink>
    </w:p>
  </w:footnote>
  <w:footnote w:id="4">
    <w:p w14:paraId="6899B5D3"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https://operations-portal.egi.eu/broadcast</w:t>
        </w:r>
      </w:hyperlink>
      <w:r>
        <w:rPr>
          <w:color w:val="000000"/>
          <w:sz w:val="20"/>
          <w:szCs w:val="20"/>
        </w:rPr>
        <w:t xml:space="preserve"> </w:t>
      </w:r>
    </w:p>
  </w:footnote>
  <w:footnote w:id="5">
    <w:p w14:paraId="6BE151EA"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http://helpdesk.egi.eu/</w:t>
        </w:r>
      </w:hyperlink>
    </w:p>
  </w:footnote>
  <w:footnote w:id="6">
    <w:p w14:paraId="3E107E49"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https://www.egi.eu/sso/</w:t>
        </w:r>
      </w:hyperlink>
    </w:p>
  </w:footnote>
  <w:footnote w:id="7">
    <w:p w14:paraId="19C98F2A"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https://wiki.egi.eu/wiki/FAQ_GGUS-Ticket-Priority</w:t>
        </w:r>
      </w:hyperlink>
      <w:r>
        <w:rPr>
          <w:color w:val="000000"/>
          <w:sz w:val="20"/>
          <w:szCs w:val="20"/>
        </w:rPr>
        <w:t xml:space="preserve"> </w:t>
      </w:r>
    </w:p>
  </w:footnote>
  <w:footnote w:id="8">
    <w:p w14:paraId="6485ED29" w14:textId="77777777" w:rsidR="002767AD" w:rsidRDefault="003B19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1155CC"/>
            <w:sz w:val="20"/>
            <w:szCs w:val="20"/>
            <w:u w:val="single"/>
          </w:rPr>
          <w:t>https://documents.egi.eu/document/2881</w:t>
        </w:r>
      </w:hyperlink>
      <w:r>
        <w:rPr>
          <w:color w:val="000000"/>
          <w:sz w:val="20"/>
          <w:szCs w:val="20"/>
        </w:rPr>
        <w:t xml:space="preserve"> </w:t>
      </w:r>
      <w:r>
        <w:rPr>
          <w:color w:val="000000"/>
          <w:sz w:val="20"/>
          <w:szCs w:val="20"/>
        </w:rPr>
        <w:t xml:space="preserve"> </w:t>
      </w:r>
    </w:p>
  </w:footnote>
  <w:footnote w:id="9">
    <w:p w14:paraId="00E832DD" w14:textId="77777777" w:rsidR="002767AD" w:rsidRDefault="003B19AA">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https://docume</w:t>
        </w:r>
        <w:r>
          <w:rPr>
            <w:color w:val="1155CC"/>
            <w:sz w:val="20"/>
            <w:szCs w:val="20"/>
            <w:u w:val="single"/>
          </w:rPr>
          <w:t>nts.egi.eu/public/ShowDocument?docid=2732</w:t>
        </w:r>
      </w:hyperlink>
      <w:r>
        <w:rPr>
          <w:sz w:val="20"/>
          <w:szCs w:val="20"/>
        </w:rPr>
        <w:t xml:space="preserve"> </w:t>
      </w:r>
    </w:p>
  </w:footnote>
  <w:footnote w:id="10">
    <w:p w14:paraId="66F3EA27" w14:textId="77777777" w:rsidR="002767AD" w:rsidRDefault="003B19AA">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https://aarc-project.eu/policies/policy-development-kit/</w:t>
        </w:r>
      </w:hyperlink>
      <w:r>
        <w:rPr>
          <w:sz w:val="20"/>
          <w:szCs w:val="20"/>
        </w:rPr>
        <w:t xml:space="preserve"> </w:t>
      </w:r>
    </w:p>
  </w:footnote>
  <w:footnote w:id="11">
    <w:p w14:paraId="366AB7E8" w14:textId="77777777" w:rsidR="002767AD" w:rsidRDefault="003B19AA">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https://documents.egi.eu/public/ShowDocument?docid=3600</w:t>
        </w:r>
      </w:hyperlink>
    </w:p>
  </w:footnote>
  <w:footnote w:id="12">
    <w:p w14:paraId="371E0723" w14:textId="77777777" w:rsidR="002767AD" w:rsidRDefault="003B19AA">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https://wiki.refeds.org/display/CODE/Data+Protection+Code+of+Conduct+Home</w:t>
        </w:r>
      </w:hyperlink>
    </w:p>
  </w:footnote>
  <w:footnote w:id="13">
    <w:p w14:paraId="1604AAFA" w14:textId="77777777" w:rsidR="002767AD" w:rsidRDefault="003B19AA">
      <w:pPr>
        <w:spacing w:after="0" w:line="240" w:lineRule="auto"/>
        <w:rPr>
          <w:sz w:val="20"/>
          <w:szCs w:val="20"/>
        </w:rPr>
      </w:pPr>
      <w:r>
        <w:rPr>
          <w:vertAlign w:val="superscript"/>
        </w:rPr>
        <w:footnoteRef/>
      </w:r>
      <w:r>
        <w:rPr>
          <w:sz w:val="20"/>
          <w:szCs w:val="20"/>
        </w:rPr>
        <w:t xml:space="preserve"> </w:t>
      </w:r>
      <w:hyperlink r:id="rId13">
        <w:r>
          <w:rPr>
            <w:color w:val="0000FF"/>
            <w:sz w:val="20"/>
            <w:szCs w:val="20"/>
            <w:u w:val="single"/>
          </w:rPr>
          <w:t>https://www.egi.eu/about/policy/policies_procedures.html</w:t>
        </w:r>
      </w:hyperlink>
    </w:p>
  </w:footnote>
  <w:footnote w:id="14">
    <w:p w14:paraId="4C1FE374" w14:textId="77777777" w:rsidR="002767AD" w:rsidRDefault="003B19AA">
      <w:pPr>
        <w:spacing w:after="0" w:line="240" w:lineRule="auto"/>
        <w:rPr>
          <w:sz w:val="16"/>
          <w:szCs w:val="16"/>
        </w:rPr>
      </w:pPr>
      <w:r>
        <w:rPr>
          <w:vertAlign w:val="superscript"/>
        </w:rPr>
        <w:footnoteRef/>
      </w:r>
      <w:r>
        <w:rPr>
          <w:sz w:val="16"/>
          <w:szCs w:val="16"/>
        </w:rPr>
        <w:t xml:space="preserve"> </w:t>
      </w:r>
      <w:hyperlink r:id="rId14">
        <w:r>
          <w:rPr>
            <w:color w:val="0000FF"/>
            <w:sz w:val="16"/>
            <w:szCs w:val="16"/>
            <w:u w:val="single"/>
          </w:rPr>
          <w:t>https://www.egi.eu/about/policy/policies_procedures.html</w:t>
        </w:r>
      </w:hyperlink>
      <w:r>
        <w:rPr>
          <w:sz w:val="16"/>
          <w:szCs w:val="16"/>
        </w:rPr>
        <w:t xml:space="preserve"> </w:t>
      </w:r>
    </w:p>
  </w:footnote>
  <w:footnote w:id="15">
    <w:p w14:paraId="7E65C08A" w14:textId="77777777" w:rsidR="002767AD" w:rsidRDefault="003B19AA">
      <w:pPr>
        <w:spacing w:after="0" w:line="240" w:lineRule="auto"/>
        <w:rPr>
          <w:sz w:val="16"/>
          <w:szCs w:val="16"/>
        </w:rPr>
      </w:pPr>
      <w:r>
        <w:rPr>
          <w:vertAlign w:val="superscript"/>
        </w:rPr>
        <w:footnoteRef/>
      </w:r>
      <w:r>
        <w:rPr>
          <w:sz w:val="16"/>
          <w:szCs w:val="16"/>
        </w:rPr>
        <w:t xml:space="preserve"> </w:t>
      </w:r>
      <w:hyperlink r:id="rId15">
        <w:r>
          <w:rPr>
            <w:color w:val="0000FF"/>
            <w:sz w:val="16"/>
            <w:szCs w:val="16"/>
            <w:u w:val="single"/>
          </w:rPr>
          <w:t>https://wiki</w:t>
        </w:r>
        <w:r>
          <w:rPr>
            <w:color w:val="0000FF"/>
            <w:sz w:val="16"/>
            <w:szCs w:val="16"/>
            <w:u w:val="single"/>
          </w:rPr>
          <w:t>.egi.eu/wiki/OMB</w:t>
        </w:r>
      </w:hyperlink>
      <w:r>
        <w:rPr>
          <w:sz w:val="16"/>
          <w:szCs w:val="16"/>
        </w:rPr>
        <w:t xml:space="preserve"> </w:t>
      </w:r>
    </w:p>
  </w:footnote>
  <w:footnote w:id="16">
    <w:p w14:paraId="20986173" w14:textId="77777777" w:rsidR="002767AD" w:rsidRDefault="003B19AA">
      <w:pPr>
        <w:spacing w:after="0" w:line="240" w:lineRule="auto"/>
        <w:rPr>
          <w:sz w:val="16"/>
          <w:szCs w:val="16"/>
        </w:rPr>
      </w:pPr>
      <w:r>
        <w:rPr>
          <w:vertAlign w:val="superscript"/>
        </w:rPr>
        <w:footnoteRef/>
      </w:r>
      <w:r>
        <w:rPr>
          <w:sz w:val="16"/>
          <w:szCs w:val="16"/>
        </w:rPr>
        <w:t xml:space="preserve"> </w:t>
      </w:r>
      <w:hyperlink r:id="rId16">
        <w:r>
          <w:rPr>
            <w:color w:val="0000FF"/>
            <w:sz w:val="16"/>
            <w:szCs w:val="16"/>
            <w:u w:val="single"/>
          </w:rPr>
          <w:t>http://goc.egi.eu/</w:t>
        </w:r>
      </w:hyperlink>
      <w:r>
        <w:rPr>
          <w:sz w:val="16"/>
          <w:szCs w:val="16"/>
        </w:rPr>
        <w:t xml:space="preserve"> </w:t>
      </w:r>
    </w:p>
  </w:footnote>
  <w:footnote w:id="17">
    <w:p w14:paraId="10DF413C" w14:textId="77777777" w:rsidR="002767AD" w:rsidRDefault="003B19AA">
      <w:pPr>
        <w:spacing w:after="0" w:line="240" w:lineRule="auto"/>
        <w:rPr>
          <w:sz w:val="16"/>
          <w:szCs w:val="16"/>
        </w:rPr>
      </w:pPr>
      <w:r>
        <w:rPr>
          <w:vertAlign w:val="superscript"/>
        </w:rPr>
        <w:footnoteRef/>
      </w:r>
      <w:r>
        <w:rPr>
          <w:sz w:val="16"/>
          <w:szCs w:val="16"/>
        </w:rPr>
        <w:t xml:space="preserve"> </w:t>
      </w:r>
      <w:hyperlink r:id="rId17">
        <w:r>
          <w:rPr>
            <w:color w:val="0000FF"/>
            <w:sz w:val="16"/>
            <w:szCs w:val="16"/>
            <w:u w:val="single"/>
          </w:rPr>
          <w:t>https://goc.egi.eu/portal/index.php?Page_Type=NGI&amp;id=4</w:t>
        </w:r>
      </w:hyperlink>
      <w:r>
        <w:rPr>
          <w:sz w:val="16"/>
          <w:szCs w:val="16"/>
        </w:rPr>
        <w:t xml:space="preserve"> </w:t>
      </w:r>
    </w:p>
  </w:footnote>
  <w:footnote w:id="18">
    <w:p w14:paraId="5FD66712" w14:textId="77777777" w:rsidR="002767AD" w:rsidRDefault="003B19AA">
      <w:pPr>
        <w:spacing w:after="0" w:line="240" w:lineRule="auto"/>
        <w:rPr>
          <w:sz w:val="16"/>
          <w:szCs w:val="16"/>
        </w:rPr>
      </w:pPr>
      <w:r>
        <w:rPr>
          <w:vertAlign w:val="superscript"/>
        </w:rPr>
        <w:footnoteRef/>
      </w:r>
      <w:r>
        <w:rPr>
          <w:sz w:val="16"/>
          <w:szCs w:val="16"/>
        </w:rPr>
        <w:t xml:space="preserve"> </w:t>
      </w:r>
      <w:hyperlink r:id="rId18">
        <w:r>
          <w:rPr>
            <w:color w:val="1155CC"/>
            <w:sz w:val="16"/>
            <w:szCs w:val="16"/>
            <w:u w:val="single"/>
          </w:rPr>
          <w:t>https://github.com/EGI-Foundation</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1599"/>
    <w:multiLevelType w:val="multilevel"/>
    <w:tmpl w:val="A95E103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93968"/>
    <w:multiLevelType w:val="multilevel"/>
    <w:tmpl w:val="341EAD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13652C"/>
    <w:multiLevelType w:val="multilevel"/>
    <w:tmpl w:val="0562D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892F74"/>
    <w:multiLevelType w:val="multilevel"/>
    <w:tmpl w:val="6B4806C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FE554B"/>
    <w:multiLevelType w:val="multilevel"/>
    <w:tmpl w:val="CE38F2CA"/>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413B13"/>
    <w:multiLevelType w:val="multilevel"/>
    <w:tmpl w:val="F6D4B51E"/>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97402D"/>
    <w:multiLevelType w:val="multilevel"/>
    <w:tmpl w:val="88D85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C2342D"/>
    <w:multiLevelType w:val="multilevel"/>
    <w:tmpl w:val="C92C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23357F"/>
    <w:multiLevelType w:val="multilevel"/>
    <w:tmpl w:val="E956329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1D668E"/>
    <w:multiLevelType w:val="multilevel"/>
    <w:tmpl w:val="54E89CE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932835"/>
    <w:multiLevelType w:val="multilevel"/>
    <w:tmpl w:val="7694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2215A0"/>
    <w:multiLevelType w:val="multilevel"/>
    <w:tmpl w:val="C422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5E2CA9"/>
    <w:multiLevelType w:val="multilevel"/>
    <w:tmpl w:val="16704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BD4028"/>
    <w:multiLevelType w:val="multilevel"/>
    <w:tmpl w:val="0F5A4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6564E3"/>
    <w:multiLevelType w:val="multilevel"/>
    <w:tmpl w:val="45D20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C61436"/>
    <w:multiLevelType w:val="multilevel"/>
    <w:tmpl w:val="0680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0803F5"/>
    <w:multiLevelType w:val="multilevel"/>
    <w:tmpl w:val="F8BE4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3"/>
  </w:num>
  <w:num w:numId="3">
    <w:abstractNumId w:val="1"/>
  </w:num>
  <w:num w:numId="4">
    <w:abstractNumId w:val="2"/>
  </w:num>
  <w:num w:numId="5">
    <w:abstractNumId w:val="11"/>
  </w:num>
  <w:num w:numId="6">
    <w:abstractNumId w:val="12"/>
  </w:num>
  <w:num w:numId="7">
    <w:abstractNumId w:val="4"/>
  </w:num>
  <w:num w:numId="8">
    <w:abstractNumId w:val="16"/>
  </w:num>
  <w:num w:numId="9">
    <w:abstractNumId w:val="7"/>
  </w:num>
  <w:num w:numId="10">
    <w:abstractNumId w:val="9"/>
  </w:num>
  <w:num w:numId="11">
    <w:abstractNumId w:val="5"/>
  </w:num>
  <w:num w:numId="12">
    <w:abstractNumId w:val="15"/>
  </w:num>
  <w:num w:numId="13">
    <w:abstractNumId w:val="6"/>
  </w:num>
  <w:num w:numId="14">
    <w:abstractNumId w:val="8"/>
  </w:num>
  <w:num w:numId="15">
    <w:abstractNumId w:val="3"/>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Paolini">
    <w15:presenceInfo w15:providerId="AD" w15:userId="S::alessandro.paolini@egi.eu::df89b383-2d3a-41c1-a3cc-6f7d3cf98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AD"/>
    <w:rsid w:val="002767AD"/>
    <w:rsid w:val="003A4136"/>
    <w:rsid w:val="003B1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2616"/>
  <w15:docId w15:val="{38317221-B17E-4158-9183-35BC2E0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ind w:left="431" w:hanging="431"/>
      <w:outlineLvl w:val="0"/>
    </w:pPr>
    <w:rPr>
      <w:b/>
      <w:color w:val="0063AA"/>
      <w:sz w:val="40"/>
      <w:szCs w:val="40"/>
    </w:rPr>
  </w:style>
  <w:style w:type="paragraph" w:styleId="Titolo2">
    <w:name w:val="heading 2"/>
    <w:basedOn w:val="Normale"/>
    <w:next w:val="Normale"/>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Titolo3">
    <w:name w:val="heading 3"/>
    <w:basedOn w:val="Normale"/>
    <w:next w:val="Normale"/>
    <w:uiPriority w:val="9"/>
    <w:unhideWhenUsed/>
    <w:qFormat/>
    <w:pPr>
      <w:keepNext/>
      <w:keepLines/>
      <w:spacing w:before="200"/>
      <w:ind w:left="720" w:hanging="720"/>
      <w:outlineLvl w:val="2"/>
    </w:pPr>
    <w:rPr>
      <w:b/>
      <w:color w:val="0063AA"/>
      <w:sz w:val="24"/>
      <w:szCs w:val="24"/>
    </w:rPr>
  </w:style>
  <w:style w:type="paragraph" w:styleId="Titolo4">
    <w:name w:val="heading 4"/>
    <w:basedOn w:val="Normale"/>
    <w:next w:val="Normale"/>
    <w:uiPriority w:val="9"/>
    <w:semiHidden/>
    <w:unhideWhenUsed/>
    <w:qFormat/>
    <w:pPr>
      <w:keepNext/>
      <w:keepLines/>
      <w:spacing w:before="200"/>
      <w:ind w:left="864" w:hanging="864"/>
      <w:outlineLvl w:val="3"/>
    </w:pPr>
    <w:rPr>
      <w:i/>
      <w:color w:val="0063AA"/>
    </w:rPr>
  </w:style>
  <w:style w:type="paragraph" w:styleId="Titolo5">
    <w:name w:val="heading 5"/>
    <w:basedOn w:val="Normale"/>
    <w:next w:val="Normale"/>
    <w:uiPriority w:val="9"/>
    <w:semiHidden/>
    <w:unhideWhenUsed/>
    <w:qFormat/>
    <w:pPr>
      <w:keepNext/>
      <w:keepLines/>
      <w:spacing w:before="200"/>
      <w:ind w:left="1008" w:hanging="1008"/>
      <w:outlineLvl w:val="4"/>
    </w:pPr>
    <w:rPr>
      <w:color w:val="0063AA"/>
    </w:rPr>
  </w:style>
  <w:style w:type="paragraph" w:styleId="Titolo6">
    <w:name w:val="heading 6"/>
    <w:basedOn w:val="Normale"/>
    <w:next w:val="Normale"/>
    <w:uiPriority w:val="9"/>
    <w:semiHidden/>
    <w:unhideWhenUsed/>
    <w:qFormat/>
    <w:pPr>
      <w:keepNext/>
      <w:keepLines/>
      <w:spacing w:before="200"/>
      <w:ind w:left="1008" w:hanging="1008"/>
      <w:outlineLvl w:val="5"/>
    </w:pPr>
    <w:rPr>
      <w:color w:val="0063A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i/>
      <w:sz w:val="44"/>
      <w:szCs w:val="44"/>
    </w:rPr>
  </w:style>
  <w:style w:type="paragraph" w:styleId="Sottotitolo">
    <w:name w:val="Subtitle"/>
    <w:basedOn w:val="Normale"/>
    <w:next w:val="Normale"/>
    <w:uiPriority w:val="11"/>
    <w:qFormat/>
    <w:pPr>
      <w:jc w:val="center"/>
    </w:pPr>
    <w:rPr>
      <w:b/>
      <w:sz w:val="26"/>
      <w:szCs w:val="26"/>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mmario1">
    <w:name w:val="toc 1"/>
    <w:basedOn w:val="Normale"/>
    <w:next w:val="Normale"/>
    <w:autoRedefine/>
    <w:uiPriority w:val="39"/>
    <w:unhideWhenUsed/>
    <w:rsid w:val="003A4136"/>
    <w:pPr>
      <w:spacing w:after="100"/>
    </w:pPr>
  </w:style>
  <w:style w:type="paragraph" w:styleId="Sommario2">
    <w:name w:val="toc 2"/>
    <w:basedOn w:val="Normale"/>
    <w:next w:val="Normale"/>
    <w:autoRedefine/>
    <w:uiPriority w:val="39"/>
    <w:unhideWhenUsed/>
    <w:rsid w:val="003A4136"/>
    <w:pPr>
      <w:spacing w:after="100"/>
      <w:ind w:left="220"/>
    </w:pPr>
  </w:style>
  <w:style w:type="paragraph" w:styleId="Sommario3">
    <w:name w:val="toc 3"/>
    <w:basedOn w:val="Normale"/>
    <w:next w:val="Normale"/>
    <w:autoRedefine/>
    <w:uiPriority w:val="39"/>
    <w:unhideWhenUsed/>
    <w:rsid w:val="003A4136"/>
    <w:pPr>
      <w:spacing w:after="100"/>
      <w:ind w:left="440"/>
    </w:pPr>
  </w:style>
  <w:style w:type="character" w:styleId="Collegamentoipertestuale">
    <w:name w:val="Hyperlink"/>
    <w:basedOn w:val="Carpredefinitoparagrafo"/>
    <w:uiPriority w:val="99"/>
    <w:unhideWhenUsed/>
    <w:rsid w:val="003A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irector@egi.eu" TargetMode="External"/><Relationship Id="rId18" Type="http://schemas.openxmlformats.org/officeDocument/2006/relationships/hyperlink" Target="https://documents.egi.eu/public/ShowDocument?docid=3600"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documents.egi.eu/public/RetrieveFile?docid=2935" TargetMode="External"/><Relationship Id="rId7" Type="http://schemas.openxmlformats.org/officeDocument/2006/relationships/image" Target="media/image1.png"/><Relationship Id="rId12" Type="http://schemas.openxmlformats.org/officeDocument/2006/relationships/hyperlink" Target="mailto:operations@egi.eu" TargetMode="External"/><Relationship Id="rId17" Type="http://schemas.openxmlformats.org/officeDocument/2006/relationships/hyperlink" Target="https://documents.egi.eu/public/ShowDocument?docid=27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uments.egi.eu/public/ShowDocument?docid=3601" TargetMode="External"/><Relationship Id="rId20" Type="http://schemas.openxmlformats.org/officeDocument/2006/relationships/hyperlink" Target="https://documents.egi.eu/public/ShowDocument?docid=29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egi.eu/wiki/Glossary%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uments.egi.eu/public/ShowDocument?docid=3015"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documents.egi.eu/public/RetrieveFile?docid=710"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cuments.egi.eu/public/ShowDocument?docid=2732" TargetMode="External"/><Relationship Id="rId22" Type="http://schemas.openxmlformats.org/officeDocument/2006/relationships/hyperlink" Target="https://documents.egi.eu/public/RetrieveFile?docid=71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881" TargetMode="External"/><Relationship Id="rId13" Type="http://schemas.openxmlformats.org/officeDocument/2006/relationships/hyperlink" Target="https://www.egi.eu/about/policy/policies_procedures.html" TargetMode="External"/><Relationship Id="rId18" Type="http://schemas.openxmlformats.org/officeDocument/2006/relationships/hyperlink" Target="https://github.com/EGI-Foundation"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s://wiki.refeds.org/display/CODE/Data+Protection+Code+of+Conduct+Home" TargetMode="External"/><Relationship Id="rId17" Type="http://schemas.openxmlformats.org/officeDocument/2006/relationships/hyperlink" Target="https://goc.egi.eu/portal/index.php?Page_Type=NGI&amp;id=4" TargetMode="External"/><Relationship Id="rId2" Type="http://schemas.openxmlformats.org/officeDocument/2006/relationships/hyperlink" Target="https://wiki.egi.eu/wiki/GOCDB/Input_System_User_Documentation" TargetMode="External"/><Relationship Id="rId16" Type="http://schemas.openxmlformats.org/officeDocument/2006/relationships/hyperlink" Target="http://goc.egi.eu/"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documents.egi.eu/public/ShowDocument?docid=3600" TargetMode="External"/><Relationship Id="rId5" Type="http://schemas.openxmlformats.org/officeDocument/2006/relationships/hyperlink" Target="http://helpdesk.egi.eu/" TargetMode="External"/><Relationship Id="rId15" Type="http://schemas.openxmlformats.org/officeDocument/2006/relationships/hyperlink" Target="https://wiki.egi.eu/wiki/OMB" TargetMode="External"/><Relationship Id="rId10" Type="http://schemas.openxmlformats.org/officeDocument/2006/relationships/hyperlink" Target="https://aarc-project.eu/policies/policy-development-kit/" TargetMode="External"/><Relationship Id="rId4" Type="http://schemas.openxmlformats.org/officeDocument/2006/relationships/hyperlink" Target="https://operations-portal.egi.eu/broadcast" TargetMode="External"/><Relationship Id="rId9" Type="http://schemas.openxmlformats.org/officeDocument/2006/relationships/hyperlink" Target="https://documents.egi.eu/public/ShowDocument?docid=2732" TargetMode="External"/><Relationship Id="rId1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2809</Words>
  <Characters>15453</Characters>
  <Application>Microsoft Office Word</Application>
  <DocSecurity>0</DocSecurity>
  <Lines>128</Lines>
  <Paragraphs>36</Paragraphs>
  <ScaleCrop>false</ScaleCrop>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Paolini</cp:lastModifiedBy>
  <cp:revision>2</cp:revision>
  <dcterms:created xsi:type="dcterms:W3CDTF">2021-03-05T14:20:00Z</dcterms:created>
  <dcterms:modified xsi:type="dcterms:W3CDTF">2021-03-05T14:22:00Z</dcterms:modified>
</cp:coreProperties>
</file>