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1186" w:rsidRPr="00AE4E63" w:rsidRDefault="00381B28" w:rsidP="00CB45A9">
      <w:pPr>
        <w:pStyle w:val="Caption"/>
      </w:pPr>
      <w:r>
        <w:rPr>
          <w:noProof/>
          <w:lang w:val="en-US" w:eastAsia="en-US"/>
        </w:rPr>
        <w:drawing>
          <wp:anchor distT="0" distB="0" distL="114300" distR="114300" simplePos="0" relativeHeight="251659264" behindDoc="0" locked="0" layoutInCell="1" allowOverlap="1" wp14:anchorId="21C1D99C" wp14:editId="24C605D9">
            <wp:simplePos x="0" y="0"/>
            <wp:positionH relativeFrom="column">
              <wp:posOffset>-497840</wp:posOffset>
            </wp:positionH>
            <wp:positionV relativeFrom="paragraph">
              <wp:posOffset>-561340</wp:posOffset>
            </wp:positionV>
            <wp:extent cx="7207250" cy="763270"/>
            <wp:effectExtent l="0" t="0" r="6350" b="0"/>
            <wp:wrapThrough wrapText="bothSides">
              <wp:wrapPolygon edited="0">
                <wp:start x="0" y="0"/>
                <wp:lineTo x="0" y="20845"/>
                <wp:lineTo x="21543" y="20845"/>
                <wp:lineTo x="21543" y="0"/>
                <wp:lineTo x="0" y="0"/>
              </wp:wrapPolygon>
            </wp:wrapThrough>
            <wp:docPr id="5" name="Picture 5" descr="EGI-Top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I-Top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725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B28" w:rsidRDefault="00381B28" w:rsidP="00C22164">
      <w:pPr>
        <w:jc w:val="center"/>
        <w:rPr>
          <w:b/>
          <w:sz w:val="32"/>
        </w:rPr>
      </w:pPr>
    </w:p>
    <w:p w:rsidR="00A22BEE" w:rsidRPr="00C22164" w:rsidRDefault="00A22BEE" w:rsidP="00C22164">
      <w:pPr>
        <w:jc w:val="center"/>
      </w:pPr>
      <w:r w:rsidRPr="00C22164">
        <w:rPr>
          <w:b/>
          <w:sz w:val="32"/>
        </w:rPr>
        <w:t>E</w:t>
      </w:r>
      <w:r w:rsidR="00572E74" w:rsidRPr="00C22164">
        <w:rPr>
          <w:b/>
          <w:sz w:val="32"/>
        </w:rPr>
        <w:t xml:space="preserve">GI </w:t>
      </w:r>
      <w:r w:rsidR="00DF64B8">
        <w:rPr>
          <w:b/>
          <w:sz w:val="32"/>
        </w:rPr>
        <w:t>Business Engagement Programme</w:t>
      </w:r>
    </w:p>
    <w:p w:rsidR="00381B28" w:rsidRDefault="00381B28" w:rsidP="00760C02">
      <w:pPr>
        <w:rPr>
          <w:b/>
        </w:rPr>
      </w:pPr>
    </w:p>
    <w:p w:rsidR="00381B28" w:rsidRDefault="00381B28" w:rsidP="00760C02">
      <w:pPr>
        <w:rPr>
          <w:b/>
        </w:rPr>
      </w:pPr>
    </w:p>
    <w:p w:rsidR="00DC65A1" w:rsidRPr="00317381" w:rsidRDefault="00DC65A1" w:rsidP="00760C02">
      <w:pPr>
        <w:rPr>
          <w:b/>
        </w:rPr>
      </w:pPr>
      <w:r w:rsidRPr="00317381">
        <w:rPr>
          <w:b/>
        </w:rPr>
        <w:t>Authors:</w:t>
      </w:r>
    </w:p>
    <w:p w:rsidR="00FD464E" w:rsidRDefault="00A9419C" w:rsidP="00A9419C">
      <w:pPr>
        <w:jc w:val="left"/>
      </w:pPr>
      <w:r>
        <w:t>Javier J</w:t>
      </w:r>
      <w:r w:rsidR="005840FE">
        <w:t>i</w:t>
      </w:r>
      <w:r>
        <w:t>ménez</w:t>
      </w:r>
      <w:r w:rsidR="00DC65A1" w:rsidRPr="00DC65A1">
        <w:t xml:space="preserve">, </w:t>
      </w:r>
      <w:proofErr w:type="spellStart"/>
      <w:r w:rsidR="00FD464E">
        <w:t>Sy</w:t>
      </w:r>
      <w:proofErr w:type="spellEnd"/>
      <w:r w:rsidR="00FD464E">
        <w:t xml:space="preserve"> </w:t>
      </w:r>
      <w:proofErr w:type="spellStart"/>
      <w:r w:rsidR="00FD464E">
        <w:t>Holsinger</w:t>
      </w:r>
      <w:proofErr w:type="spellEnd"/>
      <w:r w:rsidR="00FD464E">
        <w:t xml:space="preserve">, </w:t>
      </w:r>
      <w:r>
        <w:t xml:space="preserve">Owen </w:t>
      </w:r>
      <w:r w:rsidR="005840FE">
        <w:t>Appleton</w:t>
      </w:r>
      <w:r w:rsidR="00FC338F">
        <w:t xml:space="preserve"> (EGI.eu)</w:t>
      </w:r>
      <w:r>
        <w:t>, Business Engagement Programme V</w:t>
      </w:r>
      <w:r w:rsidR="00DF64B8">
        <w:t xml:space="preserve">irtual </w:t>
      </w:r>
      <w:r>
        <w:t>T</w:t>
      </w:r>
      <w:r w:rsidR="00DF64B8">
        <w:t>eam Members</w:t>
      </w:r>
      <w:r w:rsidR="006066CB">
        <w:rPr>
          <w:rStyle w:val="FootnoteReference"/>
        </w:rPr>
        <w:footnoteReference w:id="1"/>
      </w:r>
    </w:p>
    <w:p w:rsidR="00FD464E" w:rsidRDefault="00FD464E" w:rsidP="00760C02"/>
    <w:p w:rsidR="00381B28" w:rsidRDefault="00381B28" w:rsidP="00760C02"/>
    <w:p w:rsidR="00DC65A1" w:rsidRPr="00317381" w:rsidRDefault="00DC65A1" w:rsidP="00760C02">
      <w:pPr>
        <w:rPr>
          <w:b/>
        </w:rPr>
      </w:pPr>
      <w:r w:rsidRPr="00317381">
        <w:rPr>
          <w:b/>
        </w:rPr>
        <w:t>Abstract:</w:t>
      </w:r>
    </w:p>
    <w:p w:rsidR="0093461B" w:rsidRDefault="00FC338F" w:rsidP="00FC338F">
      <w:pPr>
        <w:rPr>
          <w:ins w:id="0" w:author="Sergio Andreozzi" w:date="2015-01-19T11:06:00Z"/>
        </w:rPr>
      </w:pPr>
      <w:r>
        <w:t>Th</w:t>
      </w:r>
      <w:r w:rsidR="00A27E52">
        <w:t>is</w:t>
      </w:r>
      <w:r>
        <w:t xml:space="preserve"> </w:t>
      </w:r>
      <w:r w:rsidR="00A27E52">
        <w:t xml:space="preserve">document </w:t>
      </w:r>
      <w:r w:rsidR="00BF5804">
        <w:t>outlines the</w:t>
      </w:r>
      <w:r w:rsidR="00A27E52">
        <w:t xml:space="preserve"> </w:t>
      </w:r>
      <w:r>
        <w:t xml:space="preserve">EGI Business Engagement Programme </w:t>
      </w:r>
      <w:r w:rsidR="0093461B">
        <w:t>defining how</w:t>
      </w:r>
      <w:r w:rsidR="00E45813">
        <w:t xml:space="preserve"> private organis</w:t>
      </w:r>
      <w:r w:rsidR="000B1093">
        <w:t xml:space="preserve">ations, with </w:t>
      </w:r>
      <w:r w:rsidR="00BF5804">
        <w:t xml:space="preserve">a </w:t>
      </w:r>
      <w:r w:rsidR="000B1093">
        <w:t xml:space="preserve">focus on </w:t>
      </w:r>
      <w:r>
        <w:t>SMEs</w:t>
      </w:r>
      <w:r w:rsidR="000B1093">
        <w:t xml:space="preserve">, </w:t>
      </w:r>
      <w:r w:rsidR="0093461B">
        <w:t>can</w:t>
      </w:r>
      <w:r>
        <w:t xml:space="preserve"> engage with EGI for joint collabor</w:t>
      </w:r>
      <w:r w:rsidR="00BF5804">
        <w:t xml:space="preserve">ations. The programme </w:t>
      </w:r>
      <w:r>
        <w:t>outlines the opportunities</w:t>
      </w:r>
      <w:r w:rsidR="00A32DE1">
        <w:t xml:space="preserve"> and </w:t>
      </w:r>
      <w:r w:rsidR="00A27E52">
        <w:t>benefits</w:t>
      </w:r>
      <w:r w:rsidR="00BF5804">
        <w:t xml:space="preserve"> for </w:t>
      </w:r>
      <w:r>
        <w:t>organisations</w:t>
      </w:r>
      <w:r w:rsidR="003F7165">
        <w:t xml:space="preserve"> </w:t>
      </w:r>
      <w:r w:rsidR="00A32DE1">
        <w:t>to work with</w:t>
      </w:r>
      <w:r>
        <w:t xml:space="preserve"> EGI, and </w:t>
      </w:r>
      <w:r w:rsidR="00BF5804">
        <w:t xml:space="preserve">defines </w:t>
      </w:r>
      <w:r>
        <w:t>v</w:t>
      </w:r>
      <w:r w:rsidR="000B1093">
        <w:t>arying levels of collaboration</w:t>
      </w:r>
      <w:r w:rsidR="0093461B">
        <w:t>. The document also presents an implementation plan</w:t>
      </w:r>
      <w:r w:rsidR="000B1093">
        <w:t xml:space="preserve"> </w:t>
      </w:r>
      <w:r w:rsidR="0093461B">
        <w:t>to develop all the needed mechanisms for the engagement to happen</w:t>
      </w:r>
      <w:r w:rsidR="000B1093">
        <w:t xml:space="preserve">. </w:t>
      </w:r>
      <w:r w:rsidR="0093461B">
        <w:t xml:space="preserve">This work is a result of a dedicated Virtual Team, including feedback from EGI.eu managers and a number of community representatives. </w:t>
      </w:r>
      <w:proofErr w:type="gramStart"/>
      <w:r w:rsidR="0093461B">
        <w:t xml:space="preserve">This document is targeted </w:t>
      </w:r>
      <w:r>
        <w:t>to support the approval of the programme as a whole by EGI Management</w:t>
      </w:r>
      <w:proofErr w:type="gramEnd"/>
      <w:r>
        <w:t xml:space="preserve"> (EGI.eu Executive Board/EGI Council) in order to start </w:t>
      </w:r>
      <w:r w:rsidR="0093461B">
        <w:t xml:space="preserve">the implementation, </w:t>
      </w:r>
      <w:r>
        <w:t>promotion and engagement activities</w:t>
      </w:r>
      <w:r w:rsidR="008F5068" w:rsidRPr="008F5068">
        <w:t>.</w:t>
      </w:r>
    </w:p>
    <w:p w:rsidR="00136E3D" w:rsidRDefault="00136E3D" w:rsidP="00FC338F"/>
    <w:p w:rsidR="00381B28" w:rsidRDefault="00381B28" w:rsidP="00FC338F"/>
    <w:p w:rsidR="0093461B" w:rsidRDefault="0093461B" w:rsidP="00FC338F">
      <w:r w:rsidRPr="002C156D">
        <w:rPr>
          <w:b/>
        </w:rPr>
        <w:t>Contact:</w:t>
      </w:r>
      <w:r>
        <w:t xml:space="preserve"> policy@egi.eu</w:t>
      </w:r>
    </w:p>
    <w:p w:rsidR="008F5068" w:rsidRDefault="008F5068" w:rsidP="00760C02"/>
    <w:p w:rsidR="0093461B" w:rsidRDefault="0093461B">
      <w:pPr>
        <w:suppressAutoHyphens w:val="0"/>
        <w:spacing w:before="0" w:after="0" w:line="240" w:lineRule="auto"/>
        <w:jc w:val="left"/>
        <w:rPr>
          <w:b/>
        </w:rPr>
      </w:pPr>
      <w:r>
        <w:rPr>
          <w:b/>
        </w:rPr>
        <w:br w:type="page"/>
      </w:r>
    </w:p>
    <w:p w:rsidR="00DC65A1" w:rsidRPr="00317381" w:rsidRDefault="00DC65A1" w:rsidP="00760C02">
      <w:pPr>
        <w:rPr>
          <w:b/>
        </w:rPr>
      </w:pPr>
      <w:r w:rsidRPr="00317381">
        <w:rPr>
          <w:b/>
        </w:rPr>
        <w:lastRenderedPageBreak/>
        <w:t>Table of Contents:</w:t>
      </w:r>
    </w:p>
    <w:p w:rsidR="00381B28" w:rsidRDefault="003E5627">
      <w:pPr>
        <w:pStyle w:val="TOC1"/>
        <w:tabs>
          <w:tab w:val="left" w:pos="370"/>
          <w:tab w:val="right" w:leader="dot" w:pos="9339"/>
        </w:tabs>
        <w:rPr>
          <w:rFonts w:eastAsiaTheme="minorEastAsia" w:cstheme="minorBidi"/>
          <w:b w:val="0"/>
          <w:noProof/>
          <w:sz w:val="24"/>
          <w:lang w:val="en-US" w:eastAsia="ja-JP"/>
        </w:rPr>
      </w:pPr>
      <w:r w:rsidRPr="00195352">
        <w:rPr>
          <w:rFonts w:asciiTheme="majorHAnsi" w:hAnsiTheme="majorHAnsi"/>
        </w:rPr>
        <w:fldChar w:fldCharType="begin"/>
      </w:r>
      <w:r w:rsidRPr="00195352">
        <w:rPr>
          <w:rFonts w:asciiTheme="majorHAnsi" w:hAnsiTheme="majorHAnsi"/>
        </w:rPr>
        <w:instrText xml:space="preserve"> TOC \o "1-3" </w:instrText>
      </w:r>
      <w:r w:rsidRPr="00195352">
        <w:rPr>
          <w:rFonts w:asciiTheme="majorHAnsi" w:hAnsiTheme="majorHAnsi"/>
        </w:rPr>
        <w:fldChar w:fldCharType="separate"/>
      </w:r>
      <w:r w:rsidR="00381B28">
        <w:rPr>
          <w:noProof/>
        </w:rPr>
        <w:t>1</w:t>
      </w:r>
      <w:r w:rsidR="00381B28">
        <w:rPr>
          <w:rFonts w:eastAsiaTheme="minorEastAsia" w:cstheme="minorBidi"/>
          <w:b w:val="0"/>
          <w:noProof/>
          <w:sz w:val="24"/>
          <w:lang w:val="en-US" w:eastAsia="ja-JP"/>
        </w:rPr>
        <w:tab/>
      </w:r>
      <w:r w:rsidR="00381B28">
        <w:rPr>
          <w:noProof/>
        </w:rPr>
        <w:t>For EGI Management Approval</w:t>
      </w:r>
      <w:r w:rsidR="00381B28">
        <w:rPr>
          <w:noProof/>
        </w:rPr>
        <w:tab/>
      </w:r>
      <w:r w:rsidR="00381B28">
        <w:rPr>
          <w:noProof/>
        </w:rPr>
        <w:fldChar w:fldCharType="begin"/>
      </w:r>
      <w:r w:rsidR="00381B28">
        <w:rPr>
          <w:noProof/>
        </w:rPr>
        <w:instrText xml:space="preserve"> PAGEREF _Toc284575291 \h </w:instrText>
      </w:r>
      <w:r w:rsidR="00381B28">
        <w:rPr>
          <w:noProof/>
        </w:rPr>
      </w:r>
      <w:r w:rsidR="00381B28">
        <w:rPr>
          <w:noProof/>
        </w:rPr>
        <w:fldChar w:fldCharType="separate"/>
      </w:r>
      <w:r w:rsidR="00381B28">
        <w:rPr>
          <w:noProof/>
        </w:rPr>
        <w:t>3</w:t>
      </w:r>
      <w:r w:rsidR="00381B28">
        <w:rPr>
          <w:noProof/>
        </w:rPr>
        <w:fldChar w:fldCharType="end"/>
      </w:r>
    </w:p>
    <w:p w:rsidR="00381B28" w:rsidRDefault="00381B28">
      <w:pPr>
        <w:pStyle w:val="TOC1"/>
        <w:tabs>
          <w:tab w:val="left" w:pos="370"/>
          <w:tab w:val="right" w:leader="dot" w:pos="9339"/>
        </w:tabs>
        <w:rPr>
          <w:rFonts w:eastAsiaTheme="minorEastAsia" w:cstheme="minorBidi"/>
          <w:b w:val="0"/>
          <w:noProof/>
          <w:sz w:val="24"/>
          <w:lang w:val="en-US" w:eastAsia="ja-JP"/>
        </w:rPr>
      </w:pPr>
      <w:r>
        <w:rPr>
          <w:noProof/>
        </w:rPr>
        <w:t>2</w:t>
      </w:r>
      <w:r>
        <w:rPr>
          <w:rFonts w:eastAsiaTheme="minorEastAsia" w:cstheme="minorBidi"/>
          <w:b w:val="0"/>
          <w:noProof/>
          <w:sz w:val="24"/>
          <w:lang w:val="en-US" w:eastAsia="ja-JP"/>
        </w:rPr>
        <w:tab/>
      </w:r>
      <w:r>
        <w:rPr>
          <w:noProof/>
        </w:rPr>
        <w:t>Background</w:t>
      </w:r>
      <w:r>
        <w:rPr>
          <w:noProof/>
        </w:rPr>
        <w:tab/>
      </w:r>
      <w:r>
        <w:rPr>
          <w:noProof/>
        </w:rPr>
        <w:fldChar w:fldCharType="begin"/>
      </w:r>
      <w:r>
        <w:rPr>
          <w:noProof/>
        </w:rPr>
        <w:instrText xml:space="preserve"> PAGEREF _Toc284575292 \h </w:instrText>
      </w:r>
      <w:r>
        <w:rPr>
          <w:noProof/>
        </w:rPr>
      </w:r>
      <w:r>
        <w:rPr>
          <w:noProof/>
        </w:rPr>
        <w:fldChar w:fldCharType="separate"/>
      </w:r>
      <w:r>
        <w:rPr>
          <w:noProof/>
        </w:rPr>
        <w:t>3</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2.1</w:t>
      </w:r>
      <w:r>
        <w:rPr>
          <w:rFonts w:eastAsiaTheme="minorEastAsia" w:cstheme="minorBidi"/>
          <w:i w:val="0"/>
          <w:noProof/>
          <w:sz w:val="24"/>
          <w:lang w:val="en-US" w:eastAsia="ja-JP"/>
        </w:rPr>
        <w:tab/>
      </w:r>
      <w:r>
        <w:rPr>
          <w:noProof/>
        </w:rPr>
        <w:t>Motivation</w:t>
      </w:r>
      <w:r>
        <w:rPr>
          <w:noProof/>
        </w:rPr>
        <w:tab/>
      </w:r>
      <w:r>
        <w:rPr>
          <w:noProof/>
        </w:rPr>
        <w:fldChar w:fldCharType="begin"/>
      </w:r>
      <w:r>
        <w:rPr>
          <w:noProof/>
        </w:rPr>
        <w:instrText xml:space="preserve"> PAGEREF _Toc284575293 \h </w:instrText>
      </w:r>
      <w:r>
        <w:rPr>
          <w:noProof/>
        </w:rPr>
      </w:r>
      <w:r>
        <w:rPr>
          <w:noProof/>
        </w:rPr>
        <w:fldChar w:fldCharType="separate"/>
      </w:r>
      <w:r>
        <w:rPr>
          <w:noProof/>
        </w:rPr>
        <w:t>3</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2.2</w:t>
      </w:r>
      <w:r>
        <w:rPr>
          <w:rFonts w:eastAsiaTheme="minorEastAsia" w:cstheme="minorBidi"/>
          <w:i w:val="0"/>
          <w:noProof/>
          <w:sz w:val="24"/>
          <w:lang w:val="en-US" w:eastAsia="ja-JP"/>
        </w:rPr>
        <w:tab/>
      </w:r>
      <w:r>
        <w:rPr>
          <w:noProof/>
        </w:rPr>
        <w:t>Barriers and solutions to them</w:t>
      </w:r>
      <w:r>
        <w:rPr>
          <w:noProof/>
        </w:rPr>
        <w:tab/>
      </w:r>
      <w:r>
        <w:rPr>
          <w:noProof/>
        </w:rPr>
        <w:fldChar w:fldCharType="begin"/>
      </w:r>
      <w:r>
        <w:rPr>
          <w:noProof/>
        </w:rPr>
        <w:instrText xml:space="preserve"> PAGEREF _Toc284575294 \h </w:instrText>
      </w:r>
      <w:r>
        <w:rPr>
          <w:noProof/>
        </w:rPr>
      </w:r>
      <w:r>
        <w:rPr>
          <w:noProof/>
        </w:rPr>
        <w:fldChar w:fldCharType="separate"/>
      </w:r>
      <w:r>
        <w:rPr>
          <w:noProof/>
        </w:rPr>
        <w:t>3</w:t>
      </w:r>
      <w:r>
        <w:rPr>
          <w:noProof/>
        </w:rPr>
        <w:fldChar w:fldCharType="end"/>
      </w:r>
    </w:p>
    <w:p w:rsidR="00381B28" w:rsidRDefault="00381B28">
      <w:pPr>
        <w:pStyle w:val="TOC1"/>
        <w:tabs>
          <w:tab w:val="left" w:pos="370"/>
          <w:tab w:val="right" w:leader="dot" w:pos="9339"/>
        </w:tabs>
        <w:rPr>
          <w:rFonts w:eastAsiaTheme="minorEastAsia" w:cstheme="minorBidi"/>
          <w:b w:val="0"/>
          <w:noProof/>
          <w:sz w:val="24"/>
          <w:lang w:val="en-US" w:eastAsia="ja-JP"/>
        </w:rPr>
      </w:pPr>
      <w:r>
        <w:rPr>
          <w:noProof/>
        </w:rPr>
        <w:t>3</w:t>
      </w:r>
      <w:r>
        <w:rPr>
          <w:rFonts w:eastAsiaTheme="minorEastAsia" w:cstheme="minorBidi"/>
          <w:b w:val="0"/>
          <w:noProof/>
          <w:sz w:val="24"/>
          <w:lang w:val="en-US" w:eastAsia="ja-JP"/>
        </w:rPr>
        <w:tab/>
      </w:r>
      <w:r>
        <w:rPr>
          <w:noProof/>
        </w:rPr>
        <w:t>EGI Business Engagement Programme</w:t>
      </w:r>
      <w:r>
        <w:rPr>
          <w:noProof/>
        </w:rPr>
        <w:tab/>
      </w:r>
      <w:r>
        <w:rPr>
          <w:noProof/>
        </w:rPr>
        <w:fldChar w:fldCharType="begin"/>
      </w:r>
      <w:r>
        <w:rPr>
          <w:noProof/>
        </w:rPr>
        <w:instrText xml:space="preserve"> PAGEREF _Toc284575295 \h </w:instrText>
      </w:r>
      <w:r>
        <w:rPr>
          <w:noProof/>
        </w:rPr>
      </w:r>
      <w:r>
        <w:rPr>
          <w:noProof/>
        </w:rPr>
        <w:fldChar w:fldCharType="separate"/>
      </w:r>
      <w:r>
        <w:rPr>
          <w:noProof/>
        </w:rPr>
        <w:t>5</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3.1</w:t>
      </w:r>
      <w:r>
        <w:rPr>
          <w:rFonts w:eastAsiaTheme="minorEastAsia" w:cstheme="minorBidi"/>
          <w:i w:val="0"/>
          <w:noProof/>
          <w:sz w:val="24"/>
          <w:lang w:val="en-US" w:eastAsia="ja-JP"/>
        </w:rPr>
        <w:tab/>
      </w:r>
      <w:r>
        <w:rPr>
          <w:noProof/>
        </w:rPr>
        <w:t>Purpose and Scope</w:t>
      </w:r>
      <w:r>
        <w:rPr>
          <w:noProof/>
        </w:rPr>
        <w:tab/>
      </w:r>
      <w:r>
        <w:rPr>
          <w:noProof/>
        </w:rPr>
        <w:fldChar w:fldCharType="begin"/>
      </w:r>
      <w:r>
        <w:rPr>
          <w:noProof/>
        </w:rPr>
        <w:instrText xml:space="preserve"> PAGEREF _Toc284575296 \h </w:instrText>
      </w:r>
      <w:r>
        <w:rPr>
          <w:noProof/>
        </w:rPr>
      </w:r>
      <w:r>
        <w:rPr>
          <w:noProof/>
        </w:rPr>
        <w:fldChar w:fldCharType="separate"/>
      </w:r>
      <w:r>
        <w:rPr>
          <w:noProof/>
        </w:rPr>
        <w:t>5</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3.2</w:t>
      </w:r>
      <w:r>
        <w:rPr>
          <w:rFonts w:eastAsiaTheme="minorEastAsia" w:cstheme="minorBidi"/>
          <w:i w:val="0"/>
          <w:noProof/>
          <w:sz w:val="24"/>
          <w:lang w:val="en-US" w:eastAsia="ja-JP"/>
        </w:rPr>
        <w:tab/>
      </w:r>
      <w:r>
        <w:rPr>
          <w:noProof/>
        </w:rPr>
        <w:t>Programme Definition</w:t>
      </w:r>
      <w:r>
        <w:rPr>
          <w:noProof/>
        </w:rPr>
        <w:tab/>
      </w:r>
      <w:r>
        <w:rPr>
          <w:noProof/>
        </w:rPr>
        <w:fldChar w:fldCharType="begin"/>
      </w:r>
      <w:r>
        <w:rPr>
          <w:noProof/>
        </w:rPr>
        <w:instrText xml:space="preserve"> PAGEREF _Toc284575297 \h </w:instrText>
      </w:r>
      <w:r>
        <w:rPr>
          <w:noProof/>
        </w:rPr>
      </w:r>
      <w:r>
        <w:rPr>
          <w:noProof/>
        </w:rPr>
        <w:fldChar w:fldCharType="separate"/>
      </w:r>
      <w:r>
        <w:rPr>
          <w:noProof/>
        </w:rPr>
        <w:t>5</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3.3</w:t>
      </w:r>
      <w:r>
        <w:rPr>
          <w:rFonts w:eastAsiaTheme="minorEastAsia" w:cstheme="minorBidi"/>
          <w:i w:val="0"/>
          <w:noProof/>
          <w:sz w:val="24"/>
          <w:lang w:val="en-US" w:eastAsia="ja-JP"/>
        </w:rPr>
        <w:tab/>
      </w:r>
      <w:r>
        <w:rPr>
          <w:noProof/>
        </w:rPr>
        <w:t>Objectives and Beneficiaries</w:t>
      </w:r>
      <w:r>
        <w:rPr>
          <w:noProof/>
        </w:rPr>
        <w:tab/>
      </w:r>
      <w:r>
        <w:rPr>
          <w:noProof/>
        </w:rPr>
        <w:fldChar w:fldCharType="begin"/>
      </w:r>
      <w:r>
        <w:rPr>
          <w:noProof/>
        </w:rPr>
        <w:instrText xml:space="preserve"> PAGEREF _Toc284575298 \h </w:instrText>
      </w:r>
      <w:r>
        <w:rPr>
          <w:noProof/>
        </w:rPr>
      </w:r>
      <w:r>
        <w:rPr>
          <w:noProof/>
        </w:rPr>
        <w:fldChar w:fldCharType="separate"/>
      </w:r>
      <w:r>
        <w:rPr>
          <w:noProof/>
        </w:rPr>
        <w:t>5</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3.4</w:t>
      </w:r>
      <w:r>
        <w:rPr>
          <w:rFonts w:eastAsiaTheme="minorEastAsia" w:cstheme="minorBidi"/>
          <w:i w:val="0"/>
          <w:noProof/>
          <w:sz w:val="24"/>
          <w:lang w:val="en-US" w:eastAsia="ja-JP"/>
        </w:rPr>
        <w:tab/>
      </w:r>
      <w:r>
        <w:rPr>
          <w:noProof/>
        </w:rPr>
        <w:t>Potential areas of Collaboration</w:t>
      </w:r>
      <w:r>
        <w:rPr>
          <w:noProof/>
        </w:rPr>
        <w:tab/>
      </w:r>
      <w:r>
        <w:rPr>
          <w:noProof/>
        </w:rPr>
        <w:fldChar w:fldCharType="begin"/>
      </w:r>
      <w:r>
        <w:rPr>
          <w:noProof/>
        </w:rPr>
        <w:instrText xml:space="preserve"> PAGEREF _Toc284575299 \h </w:instrText>
      </w:r>
      <w:r>
        <w:rPr>
          <w:noProof/>
        </w:rPr>
      </w:r>
      <w:r>
        <w:rPr>
          <w:noProof/>
        </w:rPr>
        <w:fldChar w:fldCharType="separate"/>
      </w:r>
      <w:r>
        <w:rPr>
          <w:noProof/>
        </w:rPr>
        <w:t>5</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3.5</w:t>
      </w:r>
      <w:r>
        <w:rPr>
          <w:rFonts w:eastAsiaTheme="minorEastAsia" w:cstheme="minorBidi"/>
          <w:i w:val="0"/>
          <w:noProof/>
          <w:sz w:val="24"/>
          <w:lang w:val="en-US" w:eastAsia="ja-JP"/>
        </w:rPr>
        <w:tab/>
      </w:r>
      <w:r>
        <w:rPr>
          <w:noProof/>
        </w:rPr>
        <w:t>Benefits</w:t>
      </w:r>
      <w:r>
        <w:rPr>
          <w:noProof/>
        </w:rPr>
        <w:tab/>
      </w:r>
      <w:r>
        <w:rPr>
          <w:noProof/>
        </w:rPr>
        <w:fldChar w:fldCharType="begin"/>
      </w:r>
      <w:r>
        <w:rPr>
          <w:noProof/>
        </w:rPr>
        <w:instrText xml:space="preserve"> PAGEREF _Toc284575300 \h </w:instrText>
      </w:r>
      <w:r>
        <w:rPr>
          <w:noProof/>
        </w:rPr>
      </w:r>
      <w:r>
        <w:rPr>
          <w:noProof/>
        </w:rPr>
        <w:fldChar w:fldCharType="separate"/>
      </w:r>
      <w:r>
        <w:rPr>
          <w:noProof/>
        </w:rPr>
        <w:t>6</w:t>
      </w:r>
      <w:r>
        <w:rPr>
          <w:noProof/>
        </w:rPr>
        <w:fldChar w:fldCharType="end"/>
      </w:r>
    </w:p>
    <w:p w:rsidR="00381B28" w:rsidRDefault="00381B28">
      <w:pPr>
        <w:pStyle w:val="TOC3"/>
        <w:tabs>
          <w:tab w:val="left" w:pos="1136"/>
          <w:tab w:val="right" w:leader="dot" w:pos="9339"/>
        </w:tabs>
        <w:rPr>
          <w:rFonts w:eastAsiaTheme="minorEastAsia" w:cstheme="minorBidi"/>
          <w:noProof/>
          <w:sz w:val="24"/>
          <w:lang w:val="en-US" w:eastAsia="ja-JP"/>
        </w:rPr>
      </w:pPr>
      <w:r>
        <w:rPr>
          <w:noProof/>
        </w:rPr>
        <w:t>3.5.1</w:t>
      </w:r>
      <w:r>
        <w:rPr>
          <w:rFonts w:eastAsiaTheme="minorEastAsia" w:cstheme="minorBidi"/>
          <w:noProof/>
          <w:sz w:val="24"/>
          <w:lang w:val="en-US" w:eastAsia="ja-JP"/>
        </w:rPr>
        <w:tab/>
      </w:r>
      <w:r>
        <w:rPr>
          <w:noProof/>
        </w:rPr>
        <w:t>For Programme Participants</w:t>
      </w:r>
      <w:r>
        <w:rPr>
          <w:noProof/>
        </w:rPr>
        <w:tab/>
      </w:r>
      <w:r>
        <w:rPr>
          <w:noProof/>
        </w:rPr>
        <w:fldChar w:fldCharType="begin"/>
      </w:r>
      <w:r>
        <w:rPr>
          <w:noProof/>
        </w:rPr>
        <w:instrText xml:space="preserve"> PAGEREF _Toc284575301 \h </w:instrText>
      </w:r>
      <w:r>
        <w:rPr>
          <w:noProof/>
        </w:rPr>
      </w:r>
      <w:r>
        <w:rPr>
          <w:noProof/>
        </w:rPr>
        <w:fldChar w:fldCharType="separate"/>
      </w:r>
      <w:r>
        <w:rPr>
          <w:noProof/>
        </w:rPr>
        <w:t>6</w:t>
      </w:r>
      <w:r>
        <w:rPr>
          <w:noProof/>
        </w:rPr>
        <w:fldChar w:fldCharType="end"/>
      </w:r>
    </w:p>
    <w:p w:rsidR="00381B28" w:rsidRDefault="00381B28">
      <w:pPr>
        <w:pStyle w:val="TOC3"/>
        <w:tabs>
          <w:tab w:val="left" w:pos="1136"/>
          <w:tab w:val="right" w:leader="dot" w:pos="9339"/>
        </w:tabs>
        <w:rPr>
          <w:rFonts w:eastAsiaTheme="minorEastAsia" w:cstheme="minorBidi"/>
          <w:noProof/>
          <w:sz w:val="24"/>
          <w:lang w:val="en-US" w:eastAsia="ja-JP"/>
        </w:rPr>
      </w:pPr>
      <w:r>
        <w:rPr>
          <w:noProof/>
        </w:rPr>
        <w:t>3.5.2</w:t>
      </w:r>
      <w:r>
        <w:rPr>
          <w:rFonts w:eastAsiaTheme="minorEastAsia" w:cstheme="minorBidi"/>
          <w:noProof/>
          <w:sz w:val="24"/>
          <w:lang w:val="en-US" w:eastAsia="ja-JP"/>
        </w:rPr>
        <w:tab/>
      </w:r>
      <w:r>
        <w:rPr>
          <w:noProof/>
        </w:rPr>
        <w:t>For EGI Community</w:t>
      </w:r>
      <w:r>
        <w:rPr>
          <w:noProof/>
        </w:rPr>
        <w:tab/>
      </w:r>
      <w:r>
        <w:rPr>
          <w:noProof/>
        </w:rPr>
        <w:fldChar w:fldCharType="begin"/>
      </w:r>
      <w:r>
        <w:rPr>
          <w:noProof/>
        </w:rPr>
        <w:instrText xml:space="preserve"> PAGEREF _Toc284575302 \h </w:instrText>
      </w:r>
      <w:r>
        <w:rPr>
          <w:noProof/>
        </w:rPr>
      </w:r>
      <w:r>
        <w:rPr>
          <w:noProof/>
        </w:rPr>
        <w:fldChar w:fldCharType="separate"/>
      </w:r>
      <w:r>
        <w:rPr>
          <w:noProof/>
        </w:rPr>
        <w:t>7</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3.6</w:t>
      </w:r>
      <w:r>
        <w:rPr>
          <w:rFonts w:eastAsiaTheme="minorEastAsia" w:cstheme="minorBidi"/>
          <w:i w:val="0"/>
          <w:noProof/>
          <w:sz w:val="24"/>
          <w:lang w:val="en-US" w:eastAsia="ja-JP"/>
        </w:rPr>
        <w:tab/>
      </w:r>
      <w:r>
        <w:rPr>
          <w:noProof/>
        </w:rPr>
        <w:t>Approving and formalising business engagement</w:t>
      </w:r>
      <w:r>
        <w:rPr>
          <w:noProof/>
        </w:rPr>
        <w:tab/>
      </w:r>
      <w:r>
        <w:rPr>
          <w:noProof/>
        </w:rPr>
        <w:fldChar w:fldCharType="begin"/>
      </w:r>
      <w:r>
        <w:rPr>
          <w:noProof/>
        </w:rPr>
        <w:instrText xml:space="preserve"> PAGEREF _Toc284575303 \h </w:instrText>
      </w:r>
      <w:r>
        <w:rPr>
          <w:noProof/>
        </w:rPr>
      </w:r>
      <w:r>
        <w:rPr>
          <w:noProof/>
        </w:rPr>
        <w:fldChar w:fldCharType="separate"/>
      </w:r>
      <w:r>
        <w:rPr>
          <w:noProof/>
        </w:rPr>
        <w:t>7</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3.7</w:t>
      </w:r>
      <w:r>
        <w:rPr>
          <w:rFonts w:eastAsiaTheme="minorEastAsia" w:cstheme="minorBidi"/>
          <w:i w:val="0"/>
          <w:noProof/>
          <w:sz w:val="24"/>
          <w:lang w:val="en-US" w:eastAsia="ja-JP"/>
        </w:rPr>
        <w:tab/>
      </w:r>
      <w:r>
        <w:rPr>
          <w:noProof/>
        </w:rPr>
        <w:t>Business Programme Contact details</w:t>
      </w:r>
      <w:r>
        <w:rPr>
          <w:noProof/>
        </w:rPr>
        <w:tab/>
      </w:r>
      <w:r>
        <w:rPr>
          <w:noProof/>
        </w:rPr>
        <w:fldChar w:fldCharType="begin"/>
      </w:r>
      <w:r>
        <w:rPr>
          <w:noProof/>
        </w:rPr>
        <w:instrText xml:space="preserve"> PAGEREF _Toc284575304 \h </w:instrText>
      </w:r>
      <w:r>
        <w:rPr>
          <w:noProof/>
        </w:rPr>
      </w:r>
      <w:r>
        <w:rPr>
          <w:noProof/>
        </w:rPr>
        <w:fldChar w:fldCharType="separate"/>
      </w:r>
      <w:r>
        <w:rPr>
          <w:noProof/>
        </w:rPr>
        <w:t>8</w:t>
      </w:r>
      <w:r>
        <w:rPr>
          <w:noProof/>
        </w:rPr>
        <w:fldChar w:fldCharType="end"/>
      </w:r>
    </w:p>
    <w:p w:rsidR="00381B28" w:rsidRDefault="00381B28">
      <w:pPr>
        <w:pStyle w:val="TOC1"/>
        <w:tabs>
          <w:tab w:val="left" w:pos="370"/>
          <w:tab w:val="right" w:leader="dot" w:pos="9339"/>
        </w:tabs>
        <w:rPr>
          <w:rFonts w:eastAsiaTheme="minorEastAsia" w:cstheme="minorBidi"/>
          <w:b w:val="0"/>
          <w:noProof/>
          <w:sz w:val="24"/>
          <w:lang w:val="en-US" w:eastAsia="ja-JP"/>
        </w:rPr>
      </w:pPr>
      <w:r>
        <w:rPr>
          <w:noProof/>
        </w:rPr>
        <w:t>4</w:t>
      </w:r>
      <w:r>
        <w:rPr>
          <w:rFonts w:eastAsiaTheme="minorEastAsia" w:cstheme="minorBidi"/>
          <w:b w:val="0"/>
          <w:noProof/>
          <w:sz w:val="24"/>
          <w:lang w:val="en-US" w:eastAsia="ja-JP"/>
        </w:rPr>
        <w:tab/>
      </w:r>
      <w:r>
        <w:rPr>
          <w:noProof/>
        </w:rPr>
        <w:t>Activity Plan</w:t>
      </w:r>
      <w:r>
        <w:rPr>
          <w:noProof/>
        </w:rPr>
        <w:tab/>
      </w:r>
      <w:r>
        <w:rPr>
          <w:noProof/>
        </w:rPr>
        <w:fldChar w:fldCharType="begin"/>
      </w:r>
      <w:r>
        <w:rPr>
          <w:noProof/>
        </w:rPr>
        <w:instrText xml:space="preserve"> PAGEREF _Toc284575305 \h </w:instrText>
      </w:r>
      <w:r>
        <w:rPr>
          <w:noProof/>
        </w:rPr>
      </w:r>
      <w:r>
        <w:rPr>
          <w:noProof/>
        </w:rPr>
        <w:fldChar w:fldCharType="separate"/>
      </w:r>
      <w:r>
        <w:rPr>
          <w:noProof/>
        </w:rPr>
        <w:t>8</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4.1</w:t>
      </w:r>
      <w:r>
        <w:rPr>
          <w:rFonts w:eastAsiaTheme="minorEastAsia" w:cstheme="minorBidi"/>
          <w:i w:val="0"/>
          <w:noProof/>
          <w:sz w:val="24"/>
          <w:lang w:val="en-US" w:eastAsia="ja-JP"/>
        </w:rPr>
        <w:tab/>
      </w:r>
      <w:r>
        <w:rPr>
          <w:noProof/>
        </w:rPr>
        <w:t>Promotion plan</w:t>
      </w:r>
      <w:r>
        <w:rPr>
          <w:noProof/>
        </w:rPr>
        <w:tab/>
      </w:r>
      <w:r>
        <w:rPr>
          <w:noProof/>
        </w:rPr>
        <w:fldChar w:fldCharType="begin"/>
      </w:r>
      <w:r>
        <w:rPr>
          <w:noProof/>
        </w:rPr>
        <w:instrText xml:space="preserve"> PAGEREF _Toc284575306 \h </w:instrText>
      </w:r>
      <w:r>
        <w:rPr>
          <w:noProof/>
        </w:rPr>
      </w:r>
      <w:r>
        <w:rPr>
          <w:noProof/>
        </w:rPr>
        <w:fldChar w:fldCharType="separate"/>
      </w:r>
      <w:r>
        <w:rPr>
          <w:noProof/>
        </w:rPr>
        <w:t>8</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4.2</w:t>
      </w:r>
      <w:r>
        <w:rPr>
          <w:rFonts w:eastAsiaTheme="minorEastAsia" w:cstheme="minorBidi"/>
          <w:i w:val="0"/>
          <w:noProof/>
          <w:sz w:val="24"/>
          <w:lang w:val="en-US" w:eastAsia="ja-JP"/>
        </w:rPr>
        <w:tab/>
      </w:r>
      <w:r>
        <w:rPr>
          <w:noProof/>
        </w:rPr>
        <w:t>Network of Business Engagement Experts</w:t>
      </w:r>
      <w:r>
        <w:rPr>
          <w:noProof/>
        </w:rPr>
        <w:tab/>
      </w:r>
      <w:r>
        <w:rPr>
          <w:noProof/>
        </w:rPr>
        <w:fldChar w:fldCharType="begin"/>
      </w:r>
      <w:r>
        <w:rPr>
          <w:noProof/>
        </w:rPr>
        <w:instrText xml:space="preserve"> PAGEREF _Toc284575307 \h </w:instrText>
      </w:r>
      <w:r>
        <w:rPr>
          <w:noProof/>
        </w:rPr>
      </w:r>
      <w:r>
        <w:rPr>
          <w:noProof/>
        </w:rPr>
        <w:fldChar w:fldCharType="separate"/>
      </w:r>
      <w:r>
        <w:rPr>
          <w:noProof/>
        </w:rPr>
        <w:t>9</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4.3</w:t>
      </w:r>
      <w:r>
        <w:rPr>
          <w:rFonts w:eastAsiaTheme="minorEastAsia" w:cstheme="minorBidi"/>
          <w:i w:val="0"/>
          <w:noProof/>
          <w:sz w:val="24"/>
          <w:lang w:val="en-US" w:eastAsia="ja-JP"/>
        </w:rPr>
        <w:tab/>
      </w:r>
      <w:r>
        <w:rPr>
          <w:noProof/>
        </w:rPr>
        <w:t>Funding/Budget</w:t>
      </w:r>
      <w:r>
        <w:rPr>
          <w:noProof/>
        </w:rPr>
        <w:tab/>
      </w:r>
      <w:r>
        <w:rPr>
          <w:noProof/>
        </w:rPr>
        <w:fldChar w:fldCharType="begin"/>
      </w:r>
      <w:r>
        <w:rPr>
          <w:noProof/>
        </w:rPr>
        <w:instrText xml:space="preserve"> PAGEREF _Toc284575308 \h </w:instrText>
      </w:r>
      <w:r>
        <w:rPr>
          <w:noProof/>
        </w:rPr>
      </w:r>
      <w:r>
        <w:rPr>
          <w:noProof/>
        </w:rPr>
        <w:fldChar w:fldCharType="separate"/>
      </w:r>
      <w:r>
        <w:rPr>
          <w:noProof/>
        </w:rPr>
        <w:t>9</w:t>
      </w:r>
      <w:r>
        <w:rPr>
          <w:noProof/>
        </w:rPr>
        <w:fldChar w:fldCharType="end"/>
      </w:r>
    </w:p>
    <w:p w:rsidR="00381B28" w:rsidRDefault="00381B28">
      <w:pPr>
        <w:pStyle w:val="TOC3"/>
        <w:tabs>
          <w:tab w:val="left" w:pos="1136"/>
          <w:tab w:val="right" w:leader="dot" w:pos="9339"/>
        </w:tabs>
        <w:rPr>
          <w:rFonts w:eastAsiaTheme="minorEastAsia" w:cstheme="minorBidi"/>
          <w:noProof/>
          <w:sz w:val="24"/>
          <w:lang w:val="en-US" w:eastAsia="ja-JP"/>
        </w:rPr>
      </w:pPr>
      <w:r>
        <w:rPr>
          <w:noProof/>
        </w:rPr>
        <w:t>4.3.1</w:t>
      </w:r>
      <w:r>
        <w:rPr>
          <w:rFonts w:eastAsiaTheme="minorEastAsia" w:cstheme="minorBidi"/>
          <w:noProof/>
          <w:sz w:val="24"/>
          <w:lang w:val="en-US" w:eastAsia="ja-JP"/>
        </w:rPr>
        <w:tab/>
      </w:r>
      <w:r>
        <w:rPr>
          <w:noProof/>
        </w:rPr>
        <w:t>Actions covered by EGI-Engage</w:t>
      </w:r>
      <w:r>
        <w:rPr>
          <w:noProof/>
        </w:rPr>
        <w:tab/>
      </w:r>
      <w:r>
        <w:rPr>
          <w:noProof/>
        </w:rPr>
        <w:fldChar w:fldCharType="begin"/>
      </w:r>
      <w:r>
        <w:rPr>
          <w:noProof/>
        </w:rPr>
        <w:instrText xml:space="preserve"> PAGEREF _Toc284575309 \h </w:instrText>
      </w:r>
      <w:r>
        <w:rPr>
          <w:noProof/>
        </w:rPr>
      </w:r>
      <w:r>
        <w:rPr>
          <w:noProof/>
        </w:rPr>
        <w:fldChar w:fldCharType="separate"/>
      </w:r>
      <w:r>
        <w:rPr>
          <w:noProof/>
        </w:rPr>
        <w:t>9</w:t>
      </w:r>
      <w:r>
        <w:rPr>
          <w:noProof/>
        </w:rPr>
        <w:fldChar w:fldCharType="end"/>
      </w:r>
    </w:p>
    <w:p w:rsidR="00381B28" w:rsidRDefault="00381B28">
      <w:pPr>
        <w:pStyle w:val="TOC3"/>
        <w:tabs>
          <w:tab w:val="left" w:pos="1136"/>
          <w:tab w:val="right" w:leader="dot" w:pos="9339"/>
        </w:tabs>
        <w:rPr>
          <w:rFonts w:eastAsiaTheme="minorEastAsia" w:cstheme="minorBidi"/>
          <w:noProof/>
          <w:sz w:val="24"/>
          <w:lang w:val="en-US" w:eastAsia="ja-JP"/>
        </w:rPr>
      </w:pPr>
      <w:r>
        <w:rPr>
          <w:noProof/>
        </w:rPr>
        <w:t>4.3.2</w:t>
      </w:r>
      <w:r>
        <w:rPr>
          <w:rFonts w:eastAsiaTheme="minorEastAsia" w:cstheme="minorBidi"/>
          <w:noProof/>
          <w:sz w:val="24"/>
          <w:lang w:val="en-US" w:eastAsia="ja-JP"/>
        </w:rPr>
        <w:tab/>
      </w:r>
      <w:r>
        <w:rPr>
          <w:noProof/>
        </w:rPr>
        <w:t>EGI Donor club</w:t>
      </w:r>
      <w:r>
        <w:rPr>
          <w:noProof/>
        </w:rPr>
        <w:tab/>
      </w:r>
      <w:r>
        <w:rPr>
          <w:noProof/>
        </w:rPr>
        <w:fldChar w:fldCharType="begin"/>
      </w:r>
      <w:r>
        <w:rPr>
          <w:noProof/>
        </w:rPr>
        <w:instrText xml:space="preserve"> PAGEREF _Toc284575310 \h </w:instrText>
      </w:r>
      <w:r>
        <w:rPr>
          <w:noProof/>
        </w:rPr>
      </w:r>
      <w:r>
        <w:rPr>
          <w:noProof/>
        </w:rPr>
        <w:fldChar w:fldCharType="separate"/>
      </w:r>
      <w:r>
        <w:rPr>
          <w:noProof/>
        </w:rPr>
        <w:t>9</w:t>
      </w:r>
      <w:r>
        <w:rPr>
          <w:noProof/>
        </w:rPr>
        <w:fldChar w:fldCharType="end"/>
      </w:r>
    </w:p>
    <w:p w:rsidR="00381B28" w:rsidRDefault="00381B28">
      <w:pPr>
        <w:pStyle w:val="TOC3"/>
        <w:tabs>
          <w:tab w:val="left" w:pos="1136"/>
          <w:tab w:val="right" w:leader="dot" w:pos="9339"/>
        </w:tabs>
        <w:rPr>
          <w:rFonts w:eastAsiaTheme="minorEastAsia" w:cstheme="minorBidi"/>
          <w:noProof/>
          <w:sz w:val="24"/>
          <w:lang w:val="en-US" w:eastAsia="ja-JP"/>
        </w:rPr>
      </w:pPr>
      <w:r>
        <w:rPr>
          <w:noProof/>
        </w:rPr>
        <w:t>4.3.3</w:t>
      </w:r>
      <w:r>
        <w:rPr>
          <w:rFonts w:eastAsiaTheme="minorEastAsia" w:cstheme="minorBidi"/>
          <w:noProof/>
          <w:sz w:val="24"/>
          <w:lang w:val="en-US" w:eastAsia="ja-JP"/>
        </w:rPr>
        <w:tab/>
      </w:r>
      <w:r>
        <w:rPr>
          <w:noProof/>
        </w:rPr>
        <w:t>H2020 project calls and SME instruments</w:t>
      </w:r>
      <w:r>
        <w:rPr>
          <w:noProof/>
        </w:rPr>
        <w:tab/>
      </w:r>
      <w:r>
        <w:rPr>
          <w:noProof/>
        </w:rPr>
        <w:fldChar w:fldCharType="begin"/>
      </w:r>
      <w:r>
        <w:rPr>
          <w:noProof/>
        </w:rPr>
        <w:instrText xml:space="preserve"> PAGEREF _Toc284575311 \h </w:instrText>
      </w:r>
      <w:r>
        <w:rPr>
          <w:noProof/>
        </w:rPr>
      </w:r>
      <w:r>
        <w:rPr>
          <w:noProof/>
        </w:rPr>
        <w:fldChar w:fldCharType="separate"/>
      </w:r>
      <w:r>
        <w:rPr>
          <w:noProof/>
        </w:rPr>
        <w:t>10</w:t>
      </w:r>
      <w:r>
        <w:rPr>
          <w:noProof/>
        </w:rPr>
        <w:fldChar w:fldCharType="end"/>
      </w:r>
    </w:p>
    <w:p w:rsidR="00381B28" w:rsidRDefault="00381B28">
      <w:pPr>
        <w:pStyle w:val="TOC3"/>
        <w:tabs>
          <w:tab w:val="left" w:pos="1136"/>
          <w:tab w:val="right" w:leader="dot" w:pos="9339"/>
        </w:tabs>
        <w:rPr>
          <w:rFonts w:eastAsiaTheme="minorEastAsia" w:cstheme="minorBidi"/>
          <w:noProof/>
          <w:sz w:val="24"/>
          <w:lang w:val="en-US" w:eastAsia="ja-JP"/>
        </w:rPr>
      </w:pPr>
      <w:r>
        <w:rPr>
          <w:noProof/>
        </w:rPr>
        <w:t>4.3.4</w:t>
      </w:r>
      <w:r>
        <w:rPr>
          <w:rFonts w:eastAsiaTheme="minorEastAsia" w:cstheme="minorBidi"/>
          <w:noProof/>
          <w:sz w:val="24"/>
          <w:lang w:val="en-US" w:eastAsia="ja-JP"/>
        </w:rPr>
        <w:tab/>
      </w:r>
      <w:r>
        <w:rPr>
          <w:noProof/>
        </w:rPr>
        <w:t>In-kind</w:t>
      </w:r>
      <w:r>
        <w:rPr>
          <w:noProof/>
        </w:rPr>
        <w:tab/>
      </w:r>
      <w:r>
        <w:rPr>
          <w:noProof/>
        </w:rPr>
        <w:fldChar w:fldCharType="begin"/>
      </w:r>
      <w:r>
        <w:rPr>
          <w:noProof/>
        </w:rPr>
        <w:instrText xml:space="preserve"> PAGEREF _Toc284575312 \h </w:instrText>
      </w:r>
      <w:r>
        <w:rPr>
          <w:noProof/>
        </w:rPr>
      </w:r>
      <w:r>
        <w:rPr>
          <w:noProof/>
        </w:rPr>
        <w:fldChar w:fldCharType="separate"/>
      </w:r>
      <w:r>
        <w:rPr>
          <w:noProof/>
        </w:rPr>
        <w:t>10</w:t>
      </w:r>
      <w:r>
        <w:rPr>
          <w:noProof/>
        </w:rPr>
        <w:fldChar w:fldCharType="end"/>
      </w:r>
    </w:p>
    <w:p w:rsidR="00381B28" w:rsidRDefault="00381B28">
      <w:pPr>
        <w:pStyle w:val="TOC3"/>
        <w:tabs>
          <w:tab w:val="left" w:pos="1136"/>
          <w:tab w:val="right" w:leader="dot" w:pos="9339"/>
        </w:tabs>
        <w:rPr>
          <w:rFonts w:eastAsiaTheme="minorEastAsia" w:cstheme="minorBidi"/>
          <w:noProof/>
          <w:sz w:val="24"/>
          <w:lang w:val="en-US" w:eastAsia="ja-JP"/>
        </w:rPr>
      </w:pPr>
      <w:r>
        <w:rPr>
          <w:noProof/>
        </w:rPr>
        <w:t>4.3.5</w:t>
      </w:r>
      <w:r>
        <w:rPr>
          <w:rFonts w:eastAsiaTheme="minorEastAsia" w:cstheme="minorBidi"/>
          <w:noProof/>
          <w:sz w:val="24"/>
          <w:lang w:val="en-US" w:eastAsia="ja-JP"/>
        </w:rPr>
        <w:tab/>
      </w:r>
      <w:r>
        <w:rPr>
          <w:noProof/>
        </w:rPr>
        <w:t>National/Local funding</w:t>
      </w:r>
      <w:r>
        <w:rPr>
          <w:noProof/>
        </w:rPr>
        <w:tab/>
      </w:r>
      <w:r>
        <w:rPr>
          <w:noProof/>
        </w:rPr>
        <w:fldChar w:fldCharType="begin"/>
      </w:r>
      <w:r>
        <w:rPr>
          <w:noProof/>
        </w:rPr>
        <w:instrText xml:space="preserve"> PAGEREF _Toc284575313 \h </w:instrText>
      </w:r>
      <w:r>
        <w:rPr>
          <w:noProof/>
        </w:rPr>
      </w:r>
      <w:r>
        <w:rPr>
          <w:noProof/>
        </w:rPr>
        <w:fldChar w:fldCharType="separate"/>
      </w:r>
      <w:r>
        <w:rPr>
          <w:noProof/>
        </w:rPr>
        <w:t>11</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4.4</w:t>
      </w:r>
      <w:r>
        <w:rPr>
          <w:rFonts w:eastAsiaTheme="minorEastAsia" w:cstheme="minorBidi"/>
          <w:i w:val="0"/>
          <w:noProof/>
          <w:sz w:val="24"/>
          <w:lang w:val="en-US" w:eastAsia="ja-JP"/>
        </w:rPr>
        <w:tab/>
      </w:r>
      <w:r>
        <w:rPr>
          <w:noProof/>
        </w:rPr>
        <w:t>Business Engagement Programme Timeframe</w:t>
      </w:r>
      <w:r>
        <w:rPr>
          <w:noProof/>
        </w:rPr>
        <w:tab/>
      </w:r>
      <w:r>
        <w:rPr>
          <w:noProof/>
        </w:rPr>
        <w:fldChar w:fldCharType="begin"/>
      </w:r>
      <w:r>
        <w:rPr>
          <w:noProof/>
        </w:rPr>
        <w:instrText xml:space="preserve"> PAGEREF _Toc284575314 \h </w:instrText>
      </w:r>
      <w:r>
        <w:rPr>
          <w:noProof/>
        </w:rPr>
      </w:r>
      <w:r>
        <w:rPr>
          <w:noProof/>
        </w:rPr>
        <w:fldChar w:fldCharType="separate"/>
      </w:r>
      <w:r>
        <w:rPr>
          <w:noProof/>
        </w:rPr>
        <w:t>11</w:t>
      </w:r>
      <w:r>
        <w:rPr>
          <w:noProof/>
        </w:rPr>
        <w:fldChar w:fldCharType="end"/>
      </w:r>
    </w:p>
    <w:p w:rsidR="00381B28" w:rsidRDefault="00381B28">
      <w:pPr>
        <w:pStyle w:val="TOC1"/>
        <w:tabs>
          <w:tab w:val="right" w:leader="dot" w:pos="9339"/>
        </w:tabs>
        <w:rPr>
          <w:rFonts w:eastAsiaTheme="minorEastAsia" w:cstheme="minorBidi"/>
          <w:b w:val="0"/>
          <w:noProof/>
          <w:sz w:val="24"/>
          <w:lang w:val="en-US" w:eastAsia="ja-JP"/>
        </w:rPr>
      </w:pPr>
      <w:r>
        <w:rPr>
          <w:noProof/>
        </w:rPr>
        <w:t>Annex 1 – Summary of the three-tier level structure for engagement</w:t>
      </w:r>
      <w:r>
        <w:rPr>
          <w:noProof/>
        </w:rPr>
        <w:tab/>
      </w:r>
      <w:r>
        <w:rPr>
          <w:noProof/>
        </w:rPr>
        <w:fldChar w:fldCharType="begin"/>
      </w:r>
      <w:r>
        <w:rPr>
          <w:noProof/>
        </w:rPr>
        <w:instrText xml:space="preserve"> PAGEREF _Toc284575315 \h </w:instrText>
      </w:r>
      <w:r>
        <w:rPr>
          <w:noProof/>
        </w:rPr>
      </w:r>
      <w:r>
        <w:rPr>
          <w:noProof/>
        </w:rPr>
        <w:fldChar w:fldCharType="separate"/>
      </w:r>
      <w:r>
        <w:rPr>
          <w:noProof/>
        </w:rPr>
        <w:t>12</w:t>
      </w:r>
      <w:r>
        <w:rPr>
          <w:noProof/>
        </w:rPr>
        <w:fldChar w:fldCharType="end"/>
      </w:r>
    </w:p>
    <w:p w:rsidR="00381B28" w:rsidRDefault="00381B28">
      <w:pPr>
        <w:pStyle w:val="TOC2"/>
        <w:tabs>
          <w:tab w:val="right" w:leader="dot" w:pos="9339"/>
        </w:tabs>
        <w:rPr>
          <w:rFonts w:eastAsiaTheme="minorEastAsia" w:cstheme="minorBidi"/>
          <w:i w:val="0"/>
          <w:noProof/>
          <w:sz w:val="24"/>
          <w:lang w:val="en-US" w:eastAsia="ja-JP"/>
        </w:rPr>
      </w:pPr>
      <w:r>
        <w:rPr>
          <w:noProof/>
        </w:rPr>
        <w:t>EGI Business Engagement Programme Member</w:t>
      </w:r>
      <w:r>
        <w:rPr>
          <w:noProof/>
        </w:rPr>
        <w:tab/>
      </w:r>
      <w:r>
        <w:rPr>
          <w:noProof/>
        </w:rPr>
        <w:fldChar w:fldCharType="begin"/>
      </w:r>
      <w:r>
        <w:rPr>
          <w:noProof/>
        </w:rPr>
        <w:instrText xml:space="preserve"> PAGEREF _Toc284575316 \h </w:instrText>
      </w:r>
      <w:r>
        <w:rPr>
          <w:noProof/>
        </w:rPr>
      </w:r>
      <w:r>
        <w:rPr>
          <w:noProof/>
        </w:rPr>
        <w:fldChar w:fldCharType="separate"/>
      </w:r>
      <w:r>
        <w:rPr>
          <w:noProof/>
        </w:rPr>
        <w:t>12</w:t>
      </w:r>
      <w:r>
        <w:rPr>
          <w:noProof/>
        </w:rPr>
        <w:fldChar w:fldCharType="end"/>
      </w:r>
    </w:p>
    <w:p w:rsidR="00381B28" w:rsidRDefault="00381B28">
      <w:pPr>
        <w:pStyle w:val="TOC2"/>
        <w:tabs>
          <w:tab w:val="right" w:leader="dot" w:pos="9339"/>
        </w:tabs>
        <w:rPr>
          <w:rFonts w:eastAsiaTheme="minorEastAsia" w:cstheme="minorBidi"/>
          <w:i w:val="0"/>
          <w:noProof/>
          <w:sz w:val="24"/>
          <w:lang w:val="en-US" w:eastAsia="ja-JP"/>
        </w:rPr>
      </w:pPr>
      <w:r>
        <w:rPr>
          <w:noProof/>
        </w:rPr>
        <w:t>EGI Business Associate</w:t>
      </w:r>
      <w:r>
        <w:rPr>
          <w:noProof/>
        </w:rPr>
        <w:tab/>
      </w:r>
      <w:r>
        <w:rPr>
          <w:noProof/>
        </w:rPr>
        <w:fldChar w:fldCharType="begin"/>
      </w:r>
      <w:r>
        <w:rPr>
          <w:noProof/>
        </w:rPr>
        <w:instrText xml:space="preserve"> PAGEREF _Toc284575317 \h </w:instrText>
      </w:r>
      <w:r>
        <w:rPr>
          <w:noProof/>
        </w:rPr>
      </w:r>
      <w:r>
        <w:rPr>
          <w:noProof/>
        </w:rPr>
        <w:fldChar w:fldCharType="separate"/>
      </w:r>
      <w:r>
        <w:rPr>
          <w:noProof/>
        </w:rPr>
        <w:t>12</w:t>
      </w:r>
      <w:r>
        <w:rPr>
          <w:noProof/>
        </w:rPr>
        <w:fldChar w:fldCharType="end"/>
      </w:r>
    </w:p>
    <w:p w:rsidR="00381B28" w:rsidRDefault="00381B28">
      <w:pPr>
        <w:pStyle w:val="TOC2"/>
        <w:tabs>
          <w:tab w:val="right" w:leader="dot" w:pos="9339"/>
        </w:tabs>
        <w:rPr>
          <w:rFonts w:eastAsiaTheme="minorEastAsia" w:cstheme="minorBidi"/>
          <w:i w:val="0"/>
          <w:noProof/>
          <w:sz w:val="24"/>
          <w:lang w:val="en-US" w:eastAsia="ja-JP"/>
        </w:rPr>
      </w:pPr>
      <w:r>
        <w:rPr>
          <w:noProof/>
        </w:rPr>
        <w:t>EGI Business Partners</w:t>
      </w:r>
      <w:r>
        <w:rPr>
          <w:noProof/>
        </w:rPr>
        <w:tab/>
      </w:r>
      <w:r>
        <w:rPr>
          <w:noProof/>
        </w:rPr>
        <w:fldChar w:fldCharType="begin"/>
      </w:r>
      <w:r>
        <w:rPr>
          <w:noProof/>
        </w:rPr>
        <w:instrText xml:space="preserve"> PAGEREF _Toc284575318 \h </w:instrText>
      </w:r>
      <w:r>
        <w:rPr>
          <w:noProof/>
        </w:rPr>
      </w:r>
      <w:r>
        <w:rPr>
          <w:noProof/>
        </w:rPr>
        <w:fldChar w:fldCharType="separate"/>
      </w:r>
      <w:r>
        <w:rPr>
          <w:noProof/>
        </w:rPr>
        <w:t>13</w:t>
      </w:r>
      <w:r>
        <w:rPr>
          <w:noProof/>
        </w:rPr>
        <w:fldChar w:fldCharType="end"/>
      </w:r>
    </w:p>
    <w:p w:rsidR="00381B28" w:rsidRDefault="00381B28">
      <w:pPr>
        <w:pStyle w:val="TOC1"/>
        <w:tabs>
          <w:tab w:val="right" w:leader="dot" w:pos="9339"/>
        </w:tabs>
        <w:rPr>
          <w:rFonts w:eastAsiaTheme="minorEastAsia" w:cstheme="minorBidi"/>
          <w:b w:val="0"/>
          <w:noProof/>
          <w:sz w:val="24"/>
          <w:lang w:val="en-US" w:eastAsia="ja-JP"/>
        </w:rPr>
      </w:pPr>
      <w:r>
        <w:rPr>
          <w:noProof/>
        </w:rPr>
        <w:t>Annex 2 – Business Engagement Centres</w:t>
      </w:r>
      <w:r>
        <w:rPr>
          <w:noProof/>
        </w:rPr>
        <w:tab/>
      </w:r>
      <w:r>
        <w:rPr>
          <w:noProof/>
        </w:rPr>
        <w:fldChar w:fldCharType="begin"/>
      </w:r>
      <w:r>
        <w:rPr>
          <w:noProof/>
        </w:rPr>
        <w:instrText xml:space="preserve"> PAGEREF _Toc284575319 \h </w:instrText>
      </w:r>
      <w:r>
        <w:rPr>
          <w:noProof/>
        </w:rPr>
      </w:r>
      <w:r>
        <w:rPr>
          <w:noProof/>
        </w:rPr>
        <w:fldChar w:fldCharType="separate"/>
      </w:r>
      <w:r>
        <w:rPr>
          <w:noProof/>
        </w:rPr>
        <w:t>14</w:t>
      </w:r>
      <w:r>
        <w:rPr>
          <w:noProof/>
        </w:rPr>
        <w:fldChar w:fldCharType="end"/>
      </w:r>
    </w:p>
    <w:p w:rsidR="00381B28" w:rsidRDefault="00381B28">
      <w:pPr>
        <w:pStyle w:val="TOC2"/>
        <w:tabs>
          <w:tab w:val="right" w:leader="dot" w:pos="9339"/>
        </w:tabs>
        <w:rPr>
          <w:rFonts w:eastAsiaTheme="minorEastAsia" w:cstheme="minorBidi"/>
          <w:i w:val="0"/>
          <w:noProof/>
          <w:sz w:val="24"/>
          <w:lang w:val="en-US" w:eastAsia="ja-JP"/>
        </w:rPr>
      </w:pPr>
      <w:r>
        <w:rPr>
          <w:noProof/>
        </w:rPr>
        <w:t>European Business Engagement Centres</w:t>
      </w:r>
      <w:r>
        <w:rPr>
          <w:noProof/>
        </w:rPr>
        <w:tab/>
      </w:r>
      <w:r>
        <w:rPr>
          <w:noProof/>
        </w:rPr>
        <w:fldChar w:fldCharType="begin"/>
      </w:r>
      <w:r>
        <w:rPr>
          <w:noProof/>
        </w:rPr>
        <w:instrText xml:space="preserve"> PAGEREF _Toc284575320 \h </w:instrText>
      </w:r>
      <w:r>
        <w:rPr>
          <w:noProof/>
        </w:rPr>
      </w:r>
      <w:r>
        <w:rPr>
          <w:noProof/>
        </w:rPr>
        <w:fldChar w:fldCharType="separate"/>
      </w:r>
      <w:r>
        <w:rPr>
          <w:noProof/>
        </w:rPr>
        <w:t>14</w:t>
      </w:r>
      <w:r>
        <w:rPr>
          <w:noProof/>
        </w:rPr>
        <w:fldChar w:fldCharType="end"/>
      </w:r>
    </w:p>
    <w:p w:rsidR="00381B28" w:rsidRDefault="00381B28">
      <w:pPr>
        <w:pStyle w:val="TOC2"/>
        <w:tabs>
          <w:tab w:val="right" w:leader="dot" w:pos="9339"/>
        </w:tabs>
        <w:rPr>
          <w:rFonts w:eastAsiaTheme="minorEastAsia" w:cstheme="minorBidi"/>
          <w:i w:val="0"/>
          <w:noProof/>
          <w:sz w:val="24"/>
          <w:lang w:val="en-US" w:eastAsia="ja-JP"/>
        </w:rPr>
      </w:pPr>
      <w:r>
        <w:rPr>
          <w:noProof/>
        </w:rPr>
        <w:t>Local/National Business Engagement Centres</w:t>
      </w:r>
      <w:r>
        <w:rPr>
          <w:noProof/>
        </w:rPr>
        <w:tab/>
      </w:r>
      <w:r>
        <w:rPr>
          <w:noProof/>
        </w:rPr>
        <w:fldChar w:fldCharType="begin"/>
      </w:r>
      <w:r>
        <w:rPr>
          <w:noProof/>
        </w:rPr>
        <w:instrText xml:space="preserve"> PAGEREF _Toc284575321 \h </w:instrText>
      </w:r>
      <w:r>
        <w:rPr>
          <w:noProof/>
        </w:rPr>
      </w:r>
      <w:r>
        <w:rPr>
          <w:noProof/>
        </w:rPr>
        <w:fldChar w:fldCharType="separate"/>
      </w:r>
      <w:r>
        <w:rPr>
          <w:noProof/>
        </w:rPr>
        <w:t>15</w:t>
      </w:r>
      <w:r>
        <w:rPr>
          <w:noProof/>
        </w:rPr>
        <w:fldChar w:fldCharType="end"/>
      </w:r>
    </w:p>
    <w:p w:rsidR="00381B28" w:rsidRDefault="00381B28">
      <w:pPr>
        <w:pStyle w:val="TOC1"/>
        <w:tabs>
          <w:tab w:val="right" w:leader="dot" w:pos="9339"/>
        </w:tabs>
        <w:rPr>
          <w:rFonts w:eastAsiaTheme="minorEastAsia" w:cstheme="minorBidi"/>
          <w:b w:val="0"/>
          <w:noProof/>
          <w:sz w:val="24"/>
          <w:lang w:val="en-US" w:eastAsia="ja-JP"/>
        </w:rPr>
      </w:pPr>
      <w:r>
        <w:rPr>
          <w:noProof/>
        </w:rPr>
        <w:t>Annex 3 – Example of Support Package</w:t>
      </w:r>
      <w:r>
        <w:rPr>
          <w:noProof/>
        </w:rPr>
        <w:tab/>
      </w:r>
      <w:r>
        <w:rPr>
          <w:noProof/>
        </w:rPr>
        <w:fldChar w:fldCharType="begin"/>
      </w:r>
      <w:r>
        <w:rPr>
          <w:noProof/>
        </w:rPr>
        <w:instrText xml:space="preserve"> PAGEREF _Toc284575322 \h </w:instrText>
      </w:r>
      <w:r>
        <w:rPr>
          <w:noProof/>
        </w:rPr>
      </w:r>
      <w:r>
        <w:rPr>
          <w:noProof/>
        </w:rPr>
        <w:fldChar w:fldCharType="separate"/>
      </w:r>
      <w:r>
        <w:rPr>
          <w:noProof/>
        </w:rPr>
        <w:t>16</w:t>
      </w:r>
      <w:r>
        <w:rPr>
          <w:noProof/>
        </w:rPr>
        <w:fldChar w:fldCharType="end"/>
      </w:r>
    </w:p>
    <w:p w:rsidR="00381B28" w:rsidRDefault="00381B28">
      <w:pPr>
        <w:pStyle w:val="TOC1"/>
        <w:tabs>
          <w:tab w:val="right" w:leader="dot" w:pos="9339"/>
        </w:tabs>
        <w:rPr>
          <w:rFonts w:eastAsiaTheme="minorEastAsia" w:cstheme="minorBidi"/>
          <w:b w:val="0"/>
          <w:noProof/>
          <w:sz w:val="24"/>
          <w:lang w:val="en-US" w:eastAsia="ja-JP"/>
        </w:rPr>
      </w:pPr>
      <w:r>
        <w:rPr>
          <w:noProof/>
        </w:rPr>
        <w:t>Annex 4 – Example of Hackathon, Datathon or hybrid event</w:t>
      </w:r>
      <w:r>
        <w:rPr>
          <w:noProof/>
        </w:rPr>
        <w:tab/>
      </w:r>
      <w:r>
        <w:rPr>
          <w:noProof/>
        </w:rPr>
        <w:fldChar w:fldCharType="begin"/>
      </w:r>
      <w:r>
        <w:rPr>
          <w:noProof/>
        </w:rPr>
        <w:instrText xml:space="preserve"> PAGEREF _Toc284575323 \h </w:instrText>
      </w:r>
      <w:r>
        <w:rPr>
          <w:noProof/>
        </w:rPr>
      </w:r>
      <w:r>
        <w:rPr>
          <w:noProof/>
        </w:rPr>
        <w:fldChar w:fldCharType="separate"/>
      </w:r>
      <w:r>
        <w:rPr>
          <w:noProof/>
        </w:rPr>
        <w:t>17</w:t>
      </w:r>
      <w:r>
        <w:rPr>
          <w:noProof/>
        </w:rPr>
        <w:fldChar w:fldCharType="end"/>
      </w:r>
    </w:p>
    <w:p w:rsidR="00E34664" w:rsidRPr="00A70086" w:rsidRDefault="003E5627" w:rsidP="00E34664">
      <w:r w:rsidRPr="00195352">
        <w:fldChar w:fldCharType="end"/>
      </w:r>
      <w:bookmarkStart w:id="1" w:name="_Toc211657442"/>
    </w:p>
    <w:p w:rsidR="00E34664" w:rsidRDefault="00E34664">
      <w:pPr>
        <w:suppressAutoHyphens w:val="0"/>
        <w:spacing w:before="0" w:after="0" w:line="240" w:lineRule="auto"/>
        <w:jc w:val="left"/>
        <w:rPr>
          <w:b/>
          <w:color w:val="365F91" w:themeColor="accent1" w:themeShade="BF"/>
          <w:sz w:val="28"/>
          <w:szCs w:val="28"/>
        </w:rPr>
      </w:pPr>
      <w:r>
        <w:br w:type="page"/>
      </w:r>
    </w:p>
    <w:p w:rsidR="0043266E" w:rsidRDefault="0043266E" w:rsidP="00317381">
      <w:pPr>
        <w:pStyle w:val="Heading1"/>
      </w:pPr>
      <w:bookmarkStart w:id="2" w:name="_Toc284575291"/>
      <w:r>
        <w:lastRenderedPageBreak/>
        <w:t xml:space="preserve">For EGI </w:t>
      </w:r>
      <w:r w:rsidR="00DF64B8">
        <w:t xml:space="preserve">Management </w:t>
      </w:r>
      <w:r w:rsidR="008A7C0C">
        <w:t>Approval</w:t>
      </w:r>
      <w:bookmarkEnd w:id="2"/>
    </w:p>
    <w:p w:rsidR="00AE3717" w:rsidRDefault="00AE3717" w:rsidP="00AE3717">
      <w:r w:rsidRPr="00090032">
        <w:t xml:space="preserve">The key points within this report that need the endorsement of EGI </w:t>
      </w:r>
      <w:r>
        <w:t>Management</w:t>
      </w:r>
      <w:r w:rsidRPr="00090032">
        <w:t xml:space="preserve"> are:</w:t>
      </w:r>
    </w:p>
    <w:p w:rsidR="00AE3717" w:rsidRDefault="00AE3717" w:rsidP="00AE3717">
      <w:pPr>
        <w:pStyle w:val="ListParagraph"/>
        <w:numPr>
          <w:ilvl w:val="0"/>
          <w:numId w:val="2"/>
        </w:numPr>
      </w:pPr>
      <w:r>
        <w:t>Is the program</w:t>
      </w:r>
      <w:r w:rsidR="00E45813">
        <w:t>me</w:t>
      </w:r>
      <w:r>
        <w:t xml:space="preserve"> fit for purpose in terms of aim and scope?</w:t>
      </w:r>
    </w:p>
    <w:p w:rsidR="00AE3717" w:rsidRDefault="00BF5804" w:rsidP="00AE3717">
      <w:pPr>
        <w:pStyle w:val="ListParagraph"/>
        <w:numPr>
          <w:ilvl w:val="0"/>
          <w:numId w:val="2"/>
        </w:numPr>
      </w:pPr>
      <w:r>
        <w:t xml:space="preserve">Are the </w:t>
      </w:r>
      <w:r w:rsidR="00AE3717">
        <w:t xml:space="preserve">benefits and opportunities offered by EGI </w:t>
      </w:r>
      <w:r>
        <w:t>exemplary</w:t>
      </w:r>
      <w:r w:rsidR="00AE3717">
        <w:t>?</w:t>
      </w:r>
    </w:p>
    <w:p w:rsidR="00AE3717" w:rsidRDefault="00AE3717" w:rsidP="00AE3717">
      <w:pPr>
        <w:pStyle w:val="ListParagraph"/>
        <w:numPr>
          <w:ilvl w:val="0"/>
          <w:numId w:val="2"/>
        </w:numPr>
      </w:pPr>
      <w:r>
        <w:t>Does the three-tier structure offer the right range of options for enterprises and SMEs?</w:t>
      </w:r>
    </w:p>
    <w:p w:rsidR="00BF5804" w:rsidRDefault="00652A81" w:rsidP="002C156D">
      <w:pPr>
        <w:pStyle w:val="ListParagraph"/>
        <w:numPr>
          <w:ilvl w:val="0"/>
          <w:numId w:val="2"/>
        </w:numPr>
      </w:pPr>
      <w:r>
        <w:t>Does the draft of implementation plan appropriately match resources and required activities?</w:t>
      </w:r>
    </w:p>
    <w:p w:rsidR="00DC65A1" w:rsidRDefault="00AE3717" w:rsidP="00AE3717">
      <w:pPr>
        <w:pStyle w:val="Heading1"/>
      </w:pPr>
      <w:bookmarkStart w:id="3" w:name="_Toc284575292"/>
      <w:bookmarkEnd w:id="1"/>
      <w:r w:rsidRPr="00AE3717">
        <w:t>Background</w:t>
      </w:r>
      <w:bookmarkEnd w:id="3"/>
      <w:r w:rsidR="00A9419C" w:rsidRPr="00A9419C">
        <w:t xml:space="preserve"> </w:t>
      </w:r>
    </w:p>
    <w:p w:rsidR="00CD2530" w:rsidRPr="00567074" w:rsidRDefault="00CD2530" w:rsidP="00567074">
      <w:pPr>
        <w:pStyle w:val="Heading2"/>
      </w:pPr>
      <w:bookmarkStart w:id="4" w:name="_Toc284575293"/>
      <w:r w:rsidRPr="00567074">
        <w:t>Motivation</w:t>
      </w:r>
      <w:bookmarkEnd w:id="4"/>
    </w:p>
    <w:p w:rsidR="00AE3717" w:rsidRPr="002B3336" w:rsidRDefault="00AE3717" w:rsidP="00AE3717">
      <w:r w:rsidRPr="002B3336">
        <w:t>There is a renewed requirement for stimulating the knowledge transfer activities and outcomes produced in science and scientific innovation into business and society. Th</w:t>
      </w:r>
      <w:r w:rsidR="002C156D">
        <w:t>i</w:t>
      </w:r>
      <w:r w:rsidRPr="002B3336">
        <w:t>s requirement are in many cases translated into requisite</w:t>
      </w:r>
      <w:r w:rsidR="00652A81">
        <w:t>s</w:t>
      </w:r>
      <w:r w:rsidRPr="002B3336">
        <w:t xml:space="preserve"> for funding in such a way that knowledge transfer is not anymore a nice-to-have</w:t>
      </w:r>
      <w:r w:rsidR="00EE68BB">
        <w:t>,</w:t>
      </w:r>
      <w:r w:rsidRPr="002B3336">
        <w:t xml:space="preserve"> but has become essential for sustainability/survival.</w:t>
      </w:r>
    </w:p>
    <w:p w:rsidR="00AE3717" w:rsidRPr="002B3336" w:rsidRDefault="00AE3717" w:rsidP="00652A81">
      <w:pPr>
        <w:pStyle w:val="ListParagraph"/>
        <w:numPr>
          <w:ilvl w:val="0"/>
          <w:numId w:val="20"/>
        </w:numPr>
        <w:suppressAutoHyphens w:val="0"/>
        <w:spacing w:before="0" w:after="200"/>
        <w:ind w:left="709" w:hanging="283"/>
        <w:contextualSpacing/>
        <w:jc w:val="left"/>
      </w:pPr>
      <w:r w:rsidRPr="002B3336">
        <w:t xml:space="preserve">H2020 programmes include an “impact” section that aims to go beyond the exploitation and dissemination plan at the end of the project, which was the standard of previous projects. From now on, the proposals need to demonstrate that outcomes have a positive impact onto business and society </w:t>
      </w:r>
      <w:r w:rsidR="00EE68BB">
        <w:t xml:space="preserve">from </w:t>
      </w:r>
      <w:r w:rsidRPr="002B3336">
        <w:t>day 1.</w:t>
      </w:r>
    </w:p>
    <w:p w:rsidR="00AE3717" w:rsidRPr="002B3336" w:rsidRDefault="00AE3717" w:rsidP="00AE3717">
      <w:r w:rsidRPr="002B3336">
        <w:t xml:space="preserve">The scientific big (open) data </w:t>
      </w:r>
      <w:r w:rsidR="00EE68BB">
        <w:t xml:space="preserve">push </w:t>
      </w:r>
      <w:r w:rsidRPr="002B3336">
        <w:t>opens a particularly promising field of opportunities for cooperation and development. A flexible, highly co-operative, and efficient network of many different parties is needed to build sustainable models of exploitation. The roles that every party has to play are very different</w:t>
      </w:r>
      <w:r w:rsidR="002C6472">
        <w:t>, and they</w:t>
      </w:r>
      <w:r w:rsidRPr="002B3336">
        <w:t xml:space="preserve"> go beyond the traditional role </w:t>
      </w:r>
      <w:r w:rsidR="002C6472">
        <w:t xml:space="preserve">of firms </w:t>
      </w:r>
      <w:r w:rsidRPr="002B3336">
        <w:t xml:space="preserve">as users of the </w:t>
      </w:r>
      <w:r w:rsidR="002C6472">
        <w:t xml:space="preserve">research </w:t>
      </w:r>
      <w:r w:rsidRPr="002B3336">
        <w:t>outputs</w:t>
      </w:r>
      <w:r w:rsidR="002C6472">
        <w:t xml:space="preserve">. They are also expected to become </w:t>
      </w:r>
      <w:r w:rsidRPr="002B3336">
        <w:t>active developers, aggregators, enablers and/or marketers.  For example:</w:t>
      </w:r>
    </w:p>
    <w:p w:rsidR="00AE3717" w:rsidRPr="002B3336" w:rsidRDefault="00AE3717" w:rsidP="00652A81">
      <w:pPr>
        <w:pStyle w:val="ListParagraph"/>
        <w:numPr>
          <w:ilvl w:val="0"/>
          <w:numId w:val="20"/>
        </w:numPr>
        <w:suppressAutoHyphens w:val="0"/>
        <w:spacing w:before="0" w:after="200"/>
        <w:ind w:left="709" w:hanging="283"/>
        <w:contextualSpacing/>
        <w:jc w:val="left"/>
      </w:pPr>
      <w:r w:rsidRPr="002B3336">
        <w:t xml:space="preserve">Helping in the </w:t>
      </w:r>
      <w:proofErr w:type="spellStart"/>
      <w:r w:rsidRPr="002B3336">
        <w:t>productisation</w:t>
      </w:r>
      <w:proofErr w:type="spellEnd"/>
      <w:r w:rsidRPr="002B3336">
        <w:t>/development of the project outcome/result at an early stage by surveying the targeted consumers’ needs and/or by conducting a “Test Drive”-service.</w:t>
      </w:r>
    </w:p>
    <w:p w:rsidR="00AE3717" w:rsidRPr="002B3336" w:rsidRDefault="00AE3717" w:rsidP="00652A81">
      <w:pPr>
        <w:pStyle w:val="ListParagraph"/>
        <w:numPr>
          <w:ilvl w:val="0"/>
          <w:numId w:val="20"/>
        </w:numPr>
        <w:suppressAutoHyphens w:val="0"/>
        <w:spacing w:before="0" w:after="200"/>
        <w:ind w:left="709" w:hanging="283"/>
        <w:contextualSpacing/>
        <w:jc w:val="left"/>
      </w:pPr>
      <w:r w:rsidRPr="002B3336">
        <w:t>Supporting the distribution of the project outcome by becoming a channel to address an audience that could otherwise not be reached by the project (geographical, segment, niche).</w:t>
      </w:r>
    </w:p>
    <w:p w:rsidR="00AE3717" w:rsidRPr="002B3336" w:rsidRDefault="00AE3717" w:rsidP="00652A81">
      <w:pPr>
        <w:pStyle w:val="ListParagraph"/>
        <w:numPr>
          <w:ilvl w:val="0"/>
          <w:numId w:val="20"/>
        </w:numPr>
        <w:suppressAutoHyphens w:val="0"/>
        <w:spacing w:before="0" w:after="200"/>
        <w:ind w:left="709" w:hanging="283"/>
        <w:contextualSpacing/>
        <w:jc w:val="left"/>
      </w:pPr>
      <w:r w:rsidRPr="002B3336">
        <w:t>Adopting the outcomes of the project such as novel technologies as another input of their supply chain, i.e. a part of their business process (for example a new visualisation methodology)</w:t>
      </w:r>
    </w:p>
    <w:p w:rsidR="00AE3717" w:rsidRDefault="00AE3717" w:rsidP="00AE3717">
      <w:r w:rsidRPr="002B3336">
        <w:t xml:space="preserve">In order to achieve this, EGI needs a network of people with skills in business development, backed with specific, co-ordinated organisational structures, and dedicated </w:t>
      </w:r>
      <w:r w:rsidR="00840F8A">
        <w:t>personnel resources</w:t>
      </w:r>
      <w:r w:rsidRPr="002B3336">
        <w:t xml:space="preserve"> to establish fluid and sustained relationships with other partners for the creation of these value networks.</w:t>
      </w:r>
    </w:p>
    <w:p w:rsidR="00567074" w:rsidRDefault="00AE3717" w:rsidP="00567074">
      <w:pPr>
        <w:rPr>
          <w:b/>
        </w:rPr>
      </w:pPr>
      <w:r>
        <w:t>S</w:t>
      </w:r>
      <w:r w:rsidRPr="002B3336">
        <w:t xml:space="preserve">trengthening the relationship with the business sector EGI </w:t>
      </w:r>
      <w:r>
        <w:t>is also fundamental part</w:t>
      </w:r>
      <w:r w:rsidRPr="002B3336">
        <w:t xml:space="preserve"> of the Open Science Commons strategy and </w:t>
      </w:r>
      <w:r>
        <w:t>a way to show</w:t>
      </w:r>
      <w:r w:rsidRPr="002B3336">
        <w:t xml:space="preserve"> the leadership that has been asked to take.</w:t>
      </w:r>
      <w:bookmarkStart w:id="5" w:name="_Toc406057798"/>
    </w:p>
    <w:p w:rsidR="00AE3717" w:rsidRPr="00567074" w:rsidRDefault="00AE3717" w:rsidP="00567074">
      <w:pPr>
        <w:pStyle w:val="Heading2"/>
      </w:pPr>
      <w:bookmarkStart w:id="6" w:name="_Toc284575294"/>
      <w:r w:rsidRPr="00567074">
        <w:t>Barriers</w:t>
      </w:r>
      <w:bookmarkEnd w:id="5"/>
      <w:r w:rsidR="00567074">
        <w:t xml:space="preserve"> and solutions to them</w:t>
      </w:r>
      <w:bookmarkEnd w:id="6"/>
    </w:p>
    <w:p w:rsidR="00AE3717" w:rsidRPr="002B3336" w:rsidRDefault="00340FD6" w:rsidP="00AE3717">
      <w:r>
        <w:t>One of the main issues to-date was having no dedicated effort within EGI-</w:t>
      </w:r>
      <w:proofErr w:type="spellStart"/>
      <w:r>
        <w:t>InSPIRE</w:t>
      </w:r>
      <w:proofErr w:type="spellEnd"/>
      <w:r>
        <w:t xml:space="preserve"> to reaching out to </w:t>
      </w:r>
      <w:r w:rsidRPr="002B3336">
        <w:t>the private sector.</w:t>
      </w:r>
      <w:r>
        <w:t xml:space="preserve"> </w:t>
      </w:r>
      <w:r w:rsidRPr="002B3336">
        <w:t xml:space="preserve">In spite of </w:t>
      </w:r>
      <w:r>
        <w:t xml:space="preserve">some </w:t>
      </w:r>
      <w:r w:rsidRPr="002B3336">
        <w:t>efforts and some encouraging examp</w:t>
      </w:r>
      <w:r>
        <w:t xml:space="preserve">les, </w:t>
      </w:r>
      <w:r w:rsidRPr="002B3336">
        <w:t>the initiatives for business engagement have not yet progressed</w:t>
      </w:r>
      <w:r w:rsidR="007D54B2">
        <w:t xml:space="preserve"> towards</w:t>
      </w:r>
      <w:r>
        <w:t xml:space="preserve"> any meaningful impact</w:t>
      </w:r>
      <w:r w:rsidRPr="002B3336">
        <w:t>.</w:t>
      </w:r>
      <w:r w:rsidR="00F20A2D">
        <w:t xml:space="preserve"> </w:t>
      </w:r>
      <w:r w:rsidR="00F20A2D" w:rsidRPr="002B3336">
        <w:t>At local level there are few good examples, but they are the result of the individual initiative of some NGIs that have a clear mandate by the national or local administration</w:t>
      </w:r>
      <w:r w:rsidR="00F20A2D">
        <w:t>, which is not the case in many other NGIs</w:t>
      </w:r>
      <w:r w:rsidR="00F20A2D" w:rsidRPr="002B3336">
        <w:t>.</w:t>
      </w:r>
    </w:p>
    <w:p w:rsidR="00AE3717" w:rsidRPr="002B3336" w:rsidRDefault="00AE3717" w:rsidP="00AE3717">
      <w:r w:rsidRPr="002B3336">
        <w:t xml:space="preserve">The members of EGI have for many years engaged </w:t>
      </w:r>
      <w:r w:rsidR="007D54B2">
        <w:t>a variety of research communities with mature</w:t>
      </w:r>
      <w:r>
        <w:t xml:space="preserve"> structure</w:t>
      </w:r>
      <w:r w:rsidR="007D54B2">
        <w:t>s</w:t>
      </w:r>
      <w:r>
        <w:t>, procedures and expertise</w:t>
      </w:r>
      <w:r w:rsidR="002C6472">
        <w:t xml:space="preserve"> for this engagement</w:t>
      </w:r>
      <w:r w:rsidRPr="002B3336">
        <w:t xml:space="preserve">, but there is </w:t>
      </w:r>
      <w:r w:rsidR="00476881">
        <w:t xml:space="preserve">no structure or procedures </w:t>
      </w:r>
      <w:r w:rsidRPr="002B3336">
        <w:t xml:space="preserve">for </w:t>
      </w:r>
      <w:r w:rsidR="00476881">
        <w:t xml:space="preserve">business engagement, which includes activities such as </w:t>
      </w:r>
      <w:r w:rsidRPr="002B3336">
        <w:t xml:space="preserve">identifying the SMEs with interest to collaborate, </w:t>
      </w:r>
      <w:r w:rsidRPr="002B3336">
        <w:lastRenderedPageBreak/>
        <w:t xml:space="preserve">have a clear value proposition, </w:t>
      </w:r>
      <w:r>
        <w:t xml:space="preserve">and </w:t>
      </w:r>
      <w:r w:rsidRPr="002B3336">
        <w:t>create a formal engagement relationship with i</w:t>
      </w:r>
      <w:r>
        <w:t>t</w:t>
      </w:r>
      <w:r w:rsidRPr="002B3336">
        <w:t xml:space="preserve">s </w:t>
      </w:r>
      <w:r>
        <w:t>associated business model.</w:t>
      </w:r>
    </w:p>
    <w:p w:rsidR="007D54B2" w:rsidRDefault="00AE3717" w:rsidP="007D54B2">
      <w:pPr>
        <w:pStyle w:val="ListParagraph"/>
        <w:numPr>
          <w:ilvl w:val="0"/>
          <w:numId w:val="20"/>
        </w:numPr>
        <w:suppressAutoHyphens w:val="0"/>
        <w:spacing w:before="0" w:after="200"/>
        <w:ind w:left="709" w:hanging="283"/>
        <w:contextualSpacing/>
        <w:jc w:val="left"/>
      </w:pPr>
      <w:r w:rsidRPr="002B3336">
        <w:t>[</w:t>
      </w:r>
      <w:r w:rsidRPr="00840F8A">
        <w:t>Example</w:t>
      </w:r>
      <w:r w:rsidRPr="002B3336">
        <w:t xml:space="preserve">] </w:t>
      </w:r>
      <w:r w:rsidR="007D54B2">
        <w:t>Loss of momentum from EGEE Business Activities</w:t>
      </w:r>
      <w:r w:rsidR="002C156D">
        <w:t>.</w:t>
      </w:r>
    </w:p>
    <w:p w:rsidR="007D54B2" w:rsidRDefault="007D54B2" w:rsidP="007D54B2">
      <w:pPr>
        <w:pStyle w:val="ListParagraph"/>
        <w:numPr>
          <w:ilvl w:val="0"/>
          <w:numId w:val="20"/>
        </w:numPr>
        <w:suppressAutoHyphens w:val="0"/>
        <w:spacing w:before="0" w:after="200"/>
        <w:ind w:left="709" w:hanging="283"/>
        <w:contextualSpacing/>
        <w:jc w:val="left"/>
      </w:pPr>
      <w:r w:rsidRPr="002B3336">
        <w:t>[</w:t>
      </w:r>
      <w:r w:rsidRPr="00840F8A">
        <w:t>Example</w:t>
      </w:r>
      <w:r w:rsidRPr="002B3336">
        <w:t xml:space="preserve">] </w:t>
      </w:r>
      <w:r>
        <w:t>No previous effort in EGI-</w:t>
      </w:r>
      <w:proofErr w:type="spellStart"/>
      <w:r>
        <w:t>InSPIRE</w:t>
      </w:r>
      <w:proofErr w:type="spellEnd"/>
      <w:r w:rsidR="002C156D">
        <w:t>.</w:t>
      </w:r>
    </w:p>
    <w:p w:rsidR="00AE3717" w:rsidRPr="002B3336" w:rsidRDefault="007D54B2" w:rsidP="007D54B2">
      <w:pPr>
        <w:pStyle w:val="ListParagraph"/>
        <w:numPr>
          <w:ilvl w:val="0"/>
          <w:numId w:val="20"/>
        </w:numPr>
        <w:suppressAutoHyphens w:val="0"/>
        <w:spacing w:before="0" w:after="200"/>
        <w:ind w:left="709" w:hanging="283"/>
        <w:contextualSpacing/>
        <w:jc w:val="left"/>
      </w:pPr>
      <w:r w:rsidRPr="002B3336">
        <w:t>[</w:t>
      </w:r>
      <w:r w:rsidRPr="00840F8A">
        <w:t>Example</w:t>
      </w:r>
      <w:r w:rsidRPr="002B3336">
        <w:t xml:space="preserve">] </w:t>
      </w:r>
      <w:r w:rsidR="00AE3717" w:rsidRPr="002B3336">
        <w:t xml:space="preserve">The </w:t>
      </w:r>
      <w:r>
        <w:t xml:space="preserve">EGI </w:t>
      </w:r>
      <w:r w:rsidR="00AE3717" w:rsidRPr="002B3336">
        <w:t>Busine</w:t>
      </w:r>
      <w:r>
        <w:t xml:space="preserve">ss Engagement Programme has not </w:t>
      </w:r>
      <w:r w:rsidR="00AE3717" w:rsidRPr="002B3336">
        <w:t>yet been launched.</w:t>
      </w:r>
    </w:p>
    <w:p w:rsidR="00AE3717" w:rsidRPr="002B3336" w:rsidRDefault="00476881" w:rsidP="00AE3717">
      <w:r>
        <w:t>T</w:t>
      </w:r>
      <w:r w:rsidR="00AE3717" w:rsidRPr="002B3336">
        <w:t xml:space="preserve">he language spoken by the business sector and their aspirations are different to those in use in the EGI community. </w:t>
      </w:r>
      <w:r>
        <w:t>There are also difficulties reported e</w:t>
      </w:r>
      <w:r w:rsidR="00AE3717" w:rsidRPr="002B3336">
        <w:t xml:space="preserve">ven </w:t>
      </w:r>
      <w:r>
        <w:t xml:space="preserve">by those </w:t>
      </w:r>
      <w:r w:rsidR="00AE3717" w:rsidRPr="002B3336">
        <w:t>NGIs with more experience in business development.</w:t>
      </w:r>
    </w:p>
    <w:p w:rsidR="00AE3717" w:rsidRPr="002B3336" w:rsidRDefault="00AE3717" w:rsidP="00840F8A">
      <w:pPr>
        <w:pStyle w:val="ListParagraph"/>
        <w:numPr>
          <w:ilvl w:val="0"/>
          <w:numId w:val="20"/>
        </w:numPr>
        <w:suppressAutoHyphens w:val="0"/>
        <w:spacing w:before="0" w:after="200"/>
        <w:ind w:left="709" w:hanging="283"/>
        <w:contextualSpacing/>
        <w:jc w:val="left"/>
      </w:pPr>
      <w:r w:rsidRPr="002B3336">
        <w:t>[</w:t>
      </w:r>
      <w:r w:rsidRPr="00840F8A">
        <w:t>Example</w:t>
      </w:r>
      <w:r w:rsidR="00266739">
        <w:t xml:space="preserve">] </w:t>
      </w:r>
      <w:proofErr w:type="spellStart"/>
      <w:r w:rsidR="00266739">
        <w:t>SURFsara</w:t>
      </w:r>
      <w:proofErr w:type="spellEnd"/>
      <w:r w:rsidR="00266739">
        <w:t xml:space="preserve"> (</w:t>
      </w:r>
      <w:r w:rsidRPr="002B3336">
        <w:t>NL</w:t>
      </w:r>
      <w:r w:rsidR="00266739">
        <w:t>)</w:t>
      </w:r>
      <w:r w:rsidRPr="002B3336">
        <w:t xml:space="preserve"> has reported difficulties in assessing the application of the fair competition rule in some cases and the national norms</w:t>
      </w:r>
      <w:r w:rsidR="002C156D">
        <w:t xml:space="preserve"> for publicly funded activities.</w:t>
      </w:r>
    </w:p>
    <w:p w:rsidR="00AE3717" w:rsidRPr="002B3336" w:rsidRDefault="00AE3717" w:rsidP="00840F8A">
      <w:pPr>
        <w:pStyle w:val="ListParagraph"/>
        <w:numPr>
          <w:ilvl w:val="0"/>
          <w:numId w:val="20"/>
        </w:numPr>
        <w:suppressAutoHyphens w:val="0"/>
        <w:spacing w:before="0" w:after="200"/>
        <w:ind w:left="709" w:hanging="283"/>
        <w:contextualSpacing/>
        <w:jc w:val="left"/>
      </w:pPr>
      <w:r w:rsidRPr="002B3336">
        <w:t>[</w:t>
      </w:r>
      <w:r w:rsidRPr="00840F8A">
        <w:t>Example</w:t>
      </w:r>
      <w:r w:rsidR="00266739">
        <w:t>] CSC (</w:t>
      </w:r>
      <w:r w:rsidRPr="002B3336">
        <w:t>F</w:t>
      </w:r>
      <w:r w:rsidR="00266739">
        <w:t>I)</w:t>
      </w:r>
      <w:r w:rsidRPr="002B3336">
        <w:t xml:space="preserve"> reported problems in selling services because insufficient </w:t>
      </w:r>
      <w:proofErr w:type="spellStart"/>
      <w:r w:rsidRPr="002B3336">
        <w:t>productisation</w:t>
      </w:r>
      <w:proofErr w:type="spellEnd"/>
      <w:r w:rsidR="00476881">
        <w:t>, and managing time-to-results</w:t>
      </w:r>
      <w:r>
        <w:t xml:space="preserve"> expectations</w:t>
      </w:r>
      <w:r w:rsidRPr="002B3336">
        <w:t>.</w:t>
      </w:r>
    </w:p>
    <w:p w:rsidR="00AE3717" w:rsidRPr="002B3336" w:rsidRDefault="00AE3717" w:rsidP="00AE3717">
      <w:r w:rsidRPr="002B3336">
        <w:t xml:space="preserve">Besides, another barrier is posed by the strategic goals and organisational structures of some EGI members, </w:t>
      </w:r>
      <w:r w:rsidR="007D54B2">
        <w:t>whose mandate does not consider</w:t>
      </w:r>
      <w:r w:rsidRPr="002B3336">
        <w:t xml:space="preserve"> involvement with companies, or </w:t>
      </w:r>
      <w:r>
        <w:t>have a very limited framework for the relationship</w:t>
      </w:r>
      <w:r w:rsidRPr="002B3336">
        <w:t>.</w:t>
      </w:r>
    </w:p>
    <w:p w:rsidR="00AE3717" w:rsidRDefault="00AE3717" w:rsidP="00840F8A">
      <w:pPr>
        <w:pStyle w:val="ListParagraph"/>
        <w:numPr>
          <w:ilvl w:val="0"/>
          <w:numId w:val="20"/>
        </w:numPr>
        <w:suppressAutoHyphens w:val="0"/>
        <w:spacing w:before="0" w:after="200"/>
        <w:ind w:left="709" w:hanging="283"/>
        <w:contextualSpacing/>
        <w:jc w:val="left"/>
      </w:pPr>
      <w:r w:rsidRPr="002B3336">
        <w:t>[</w:t>
      </w:r>
      <w:r w:rsidRPr="00840F8A">
        <w:t>Example</w:t>
      </w:r>
      <w:r w:rsidRPr="002B3336">
        <w:t xml:space="preserve">] France Grilles has </w:t>
      </w:r>
      <w:r w:rsidR="002C6472">
        <w:t xml:space="preserve">to deal with </w:t>
      </w:r>
      <w:r w:rsidR="00476881">
        <w:t xml:space="preserve">the national </w:t>
      </w:r>
      <w:r w:rsidR="002C6472">
        <w:t xml:space="preserve">policy </w:t>
      </w:r>
      <w:r w:rsidRPr="002B3336">
        <w:t>for relating with private s</w:t>
      </w:r>
      <w:r w:rsidR="00476881">
        <w:t xml:space="preserve">ector, Italian NGI and RCs have </w:t>
      </w:r>
      <w:r w:rsidRPr="002B3336">
        <w:t xml:space="preserve">limitations to offer </w:t>
      </w:r>
      <w:r w:rsidR="00476881">
        <w:t xml:space="preserve">infrastructure services </w:t>
      </w:r>
      <w:r w:rsidRPr="002B3336">
        <w:t>to companies.</w:t>
      </w:r>
    </w:p>
    <w:p w:rsidR="00AE3717" w:rsidRPr="002B3336" w:rsidRDefault="00AE3717" w:rsidP="00AE3717">
      <w:r w:rsidRPr="002B3336">
        <w:t>Most of the current NGIs/Resource Centres activity is done at a local level, but this remains unknown for the rest of the EGI community except for a few reported cases. There is thus poor European coordination for managing these experiences, which is also seen in the lack of formal structures for addressing the request for cross-border access.</w:t>
      </w:r>
    </w:p>
    <w:p w:rsidR="00AE3717" w:rsidRPr="002B3336" w:rsidRDefault="00AE3717" w:rsidP="00840F8A">
      <w:pPr>
        <w:pStyle w:val="ListParagraph"/>
        <w:numPr>
          <w:ilvl w:val="0"/>
          <w:numId w:val="20"/>
        </w:numPr>
        <w:suppressAutoHyphens w:val="0"/>
        <w:spacing w:before="0" w:after="200"/>
        <w:ind w:left="709" w:hanging="283"/>
        <w:contextualSpacing/>
        <w:jc w:val="left"/>
      </w:pPr>
      <w:r w:rsidRPr="002B3336">
        <w:t>[</w:t>
      </w:r>
      <w:r w:rsidRPr="00840F8A">
        <w:t>Example</w:t>
      </w:r>
      <w:r w:rsidRPr="002B3336">
        <w:t>] Lack of a Business Engagement Prog</w:t>
      </w:r>
      <w:r w:rsidR="00476881">
        <w:t>ramme giving a formal structure</w:t>
      </w:r>
      <w:r w:rsidR="00A05900">
        <w:t xml:space="preserve"> and effort to coordinate activities.</w:t>
      </w:r>
    </w:p>
    <w:p w:rsidR="00AE3717" w:rsidRPr="002B3336" w:rsidRDefault="00AE3717" w:rsidP="00840F8A">
      <w:pPr>
        <w:pStyle w:val="ListParagraph"/>
        <w:numPr>
          <w:ilvl w:val="0"/>
          <w:numId w:val="20"/>
        </w:numPr>
        <w:suppressAutoHyphens w:val="0"/>
        <w:spacing w:before="0" w:after="200"/>
        <w:ind w:left="709" w:hanging="283"/>
        <w:contextualSpacing/>
        <w:jc w:val="left"/>
      </w:pPr>
      <w:r w:rsidRPr="002B3336">
        <w:t>[</w:t>
      </w:r>
      <w:r w:rsidRPr="00840F8A">
        <w:t>Example</w:t>
      </w:r>
      <w:r w:rsidRPr="002B3336">
        <w:t>] So far</w:t>
      </w:r>
      <w:r w:rsidR="00A05900">
        <w:t>,</w:t>
      </w:r>
      <w:r w:rsidRPr="002B3336">
        <w:t xml:space="preserve"> request</w:t>
      </w:r>
      <w:r w:rsidR="00A05900">
        <w:t>s</w:t>
      </w:r>
      <w:r w:rsidR="00266739">
        <w:t xml:space="preserve"> for cross-border access are</w:t>
      </w:r>
      <w:r w:rsidRPr="002B3336">
        <w:t xml:space="preserve"> solved ad-hoc by EGI.eu outreach team. </w:t>
      </w:r>
      <w:r w:rsidR="00842122">
        <w:t xml:space="preserve">For instance, </w:t>
      </w:r>
      <w:r w:rsidRPr="002B3336">
        <w:t>a</w:t>
      </w:r>
      <w:r w:rsidR="00DB27FB">
        <w:t>n</w:t>
      </w:r>
      <w:r w:rsidRPr="002B3336">
        <w:t xml:space="preserve"> SME identifie</w:t>
      </w:r>
      <w:r w:rsidR="00DB27FB">
        <w:t>s</w:t>
      </w:r>
      <w:r w:rsidRPr="002B3336">
        <w:t xml:space="preserve"> the most suitable platform</w:t>
      </w:r>
      <w:r w:rsidR="00DB27FB">
        <w:t xml:space="preserve"> </w:t>
      </w:r>
      <w:r w:rsidRPr="002B3336">
        <w:t>in</w:t>
      </w:r>
      <w:r w:rsidR="00DB27FB">
        <w:t xml:space="preserve"> another country, but that country’s</w:t>
      </w:r>
      <w:r w:rsidRPr="002B3336">
        <w:t xml:space="preserve"> access policies prevent the use of resources by a foreign company.</w:t>
      </w:r>
    </w:p>
    <w:p w:rsidR="00842122" w:rsidRDefault="00AE3717" w:rsidP="00AE3717">
      <w:r w:rsidRPr="002B3336">
        <w:t xml:space="preserve">There is also deficiency in liaising with European and national/local structures with a goal in business engagement i.e. </w:t>
      </w:r>
      <w:r w:rsidR="00101917">
        <w:t>Innovation Clusters</w:t>
      </w:r>
      <w:r w:rsidRPr="00A05900">
        <w:t>, European</w:t>
      </w:r>
      <w:r w:rsidRPr="002B3336">
        <w:t xml:space="preserve"> and national/regional SME instruments (</w:t>
      </w:r>
      <w:r w:rsidR="00842122">
        <w:t xml:space="preserve">e.g. </w:t>
      </w:r>
      <w:r w:rsidRPr="002B3336">
        <w:t>Horizon's 2020 SME Instrument, COSME, Enterprise Europe Network), European projects with a goal in data and computing (</w:t>
      </w:r>
      <w:r w:rsidR="00842122">
        <w:t xml:space="preserve">e.g. </w:t>
      </w:r>
      <w:proofErr w:type="spellStart"/>
      <w:r w:rsidRPr="002B3336">
        <w:t>CloudSME</w:t>
      </w:r>
      <w:proofErr w:type="spellEnd"/>
      <w:r w:rsidRPr="002B3336">
        <w:t>, Fortissimo) entrepreneurs and business organisations (such as PIN-SME).</w:t>
      </w:r>
    </w:p>
    <w:p w:rsidR="00A05900" w:rsidRPr="002B3336" w:rsidRDefault="00A05900" w:rsidP="00AE3717"/>
    <w:p w:rsidR="00A05900" w:rsidRPr="00567074" w:rsidRDefault="00567074" w:rsidP="00567074">
      <w:pPr>
        <w:rPr>
          <w:b/>
        </w:rPr>
      </w:pPr>
      <w:r w:rsidRPr="00567074">
        <w:rPr>
          <w:b/>
        </w:rPr>
        <w:t>Overcoming barriers and engaging</w:t>
      </w:r>
      <w:r w:rsidR="00AE3717" w:rsidRPr="00567074">
        <w:rPr>
          <w:b/>
        </w:rPr>
        <w:t xml:space="preserve"> industry for common </w:t>
      </w:r>
      <w:r w:rsidRPr="00567074">
        <w:rPr>
          <w:b/>
        </w:rPr>
        <w:t>benefits</w:t>
      </w:r>
    </w:p>
    <w:p w:rsidR="00A05900" w:rsidRDefault="00AE3717" w:rsidP="00AE3717">
      <w:r w:rsidRPr="002B3336">
        <w:t xml:space="preserve">EGI needs for a specific structure (not necessarily a legal structure) for business engagement with dedicated </w:t>
      </w:r>
      <w:r w:rsidR="00A05900">
        <w:t>effort</w:t>
      </w:r>
      <w:r w:rsidRPr="002B3336">
        <w:t>, dedicated personnel knowledgeable in business activities, and established procedures, working at local level and with European co-ordination.</w:t>
      </w:r>
    </w:p>
    <w:p w:rsidR="00A05900" w:rsidRDefault="00A05900" w:rsidP="00A05900">
      <w:pPr>
        <w:pStyle w:val="ListParagraph"/>
        <w:numPr>
          <w:ilvl w:val="0"/>
          <w:numId w:val="21"/>
        </w:numPr>
      </w:pPr>
      <w:r>
        <w:t>[Example] EGI.eu Strategy and Policy Team has experience in working with industry from previous projects</w:t>
      </w:r>
    </w:p>
    <w:p w:rsidR="00A05900" w:rsidRDefault="00A05900" w:rsidP="00A05900">
      <w:pPr>
        <w:pStyle w:val="ListParagraph"/>
        <w:numPr>
          <w:ilvl w:val="0"/>
          <w:numId w:val="21"/>
        </w:numPr>
      </w:pPr>
      <w:r>
        <w:t>[Example] Select</w:t>
      </w:r>
      <w:r w:rsidR="00842122">
        <w:t>ed</w:t>
      </w:r>
      <w:r>
        <w:t xml:space="preserve"> NGIs with proven business use cases i.e. IFCA, </w:t>
      </w:r>
      <w:proofErr w:type="spellStart"/>
      <w:r>
        <w:t>SURFsara</w:t>
      </w:r>
      <w:proofErr w:type="spellEnd"/>
    </w:p>
    <w:p w:rsidR="00A05900" w:rsidRDefault="00A05900" w:rsidP="00A05900">
      <w:pPr>
        <w:pStyle w:val="ListParagraph"/>
        <w:numPr>
          <w:ilvl w:val="0"/>
          <w:numId w:val="21"/>
        </w:numPr>
      </w:pPr>
      <w:r>
        <w:t xml:space="preserve">[Example] SMEs already working with EGI i.e. 100%IT, </w:t>
      </w:r>
      <w:proofErr w:type="spellStart"/>
      <w:r>
        <w:t>S</w:t>
      </w:r>
      <w:r w:rsidR="00842122">
        <w:t>ixSq</w:t>
      </w:r>
      <w:proofErr w:type="spellEnd"/>
      <w:r>
        <w:t xml:space="preserve">, new business partners coming through Business Engagement VT and EGI-Engage e.g. Engineering, </w:t>
      </w:r>
      <w:proofErr w:type="spellStart"/>
      <w:r w:rsidR="00C15D83">
        <w:t>Gnubila</w:t>
      </w:r>
      <w:proofErr w:type="spellEnd"/>
      <w:r w:rsidR="00C15D83">
        <w:t xml:space="preserve">, </w:t>
      </w:r>
      <w:r>
        <w:t>Agro-Know</w:t>
      </w:r>
      <w:ins w:id="7" w:author="Yannick LEGRE" w:date="2015-01-19T09:40:00Z">
        <w:r w:rsidR="00C15D83">
          <w:t>…</w:t>
        </w:r>
      </w:ins>
    </w:p>
    <w:p w:rsidR="00266739" w:rsidRDefault="00266739" w:rsidP="00CD2530">
      <w:pPr>
        <w:spacing w:before="0" w:after="0" w:line="240" w:lineRule="auto"/>
      </w:pPr>
    </w:p>
    <w:p w:rsidR="00CD2530" w:rsidRDefault="00CD2530" w:rsidP="00CD2530">
      <w:pPr>
        <w:pStyle w:val="Heading1"/>
        <w:pageBreakBefore/>
      </w:pPr>
      <w:bookmarkStart w:id="8" w:name="_Toc406057802"/>
      <w:bookmarkStart w:id="9" w:name="_Toc284575295"/>
      <w:r w:rsidRPr="002B3336">
        <w:lastRenderedPageBreak/>
        <w:t xml:space="preserve">EGI Business Engagement </w:t>
      </w:r>
      <w:r>
        <w:t>Programme</w:t>
      </w:r>
      <w:bookmarkEnd w:id="9"/>
    </w:p>
    <w:p w:rsidR="002C156D" w:rsidRPr="00CD2530" w:rsidRDefault="00CD2530" w:rsidP="00CD2530">
      <w:r>
        <w:t>Th</w:t>
      </w:r>
      <w:r w:rsidR="008419AF">
        <w:t>is</w:t>
      </w:r>
      <w:r>
        <w:t xml:space="preserve"> section defines the Business Engagement Programme and can be used as content for </w:t>
      </w:r>
      <w:r w:rsidR="00EB61E5">
        <w:t>promotion (e.g.</w:t>
      </w:r>
      <w:r w:rsidR="008419AF">
        <w:t xml:space="preserve"> </w:t>
      </w:r>
      <w:r>
        <w:t>dedicated webpages on the EGI website</w:t>
      </w:r>
      <w:r w:rsidR="00EB61E5">
        <w:t>, print material</w:t>
      </w:r>
      <w:r w:rsidR="008419AF">
        <w:t>)</w:t>
      </w:r>
      <w:r>
        <w:t>.</w:t>
      </w:r>
    </w:p>
    <w:p w:rsidR="00CD2530" w:rsidRPr="00317381" w:rsidRDefault="00CD2530" w:rsidP="00CD2530">
      <w:pPr>
        <w:pStyle w:val="Heading2"/>
      </w:pPr>
      <w:bookmarkStart w:id="10" w:name="_Toc402440876"/>
      <w:bookmarkStart w:id="11" w:name="_Toc406057813"/>
      <w:bookmarkStart w:id="12" w:name="_Toc284575296"/>
      <w:r w:rsidRPr="00A9419C">
        <w:t>Purpose and Scope</w:t>
      </w:r>
      <w:bookmarkEnd w:id="10"/>
      <w:bookmarkEnd w:id="11"/>
      <w:bookmarkEnd w:id="12"/>
    </w:p>
    <w:p w:rsidR="00960A86" w:rsidRPr="00960A86" w:rsidRDefault="00CD2530" w:rsidP="00960A86">
      <w:pPr>
        <w:rPr>
          <w:strike/>
        </w:rPr>
      </w:pPr>
      <w:r>
        <w:t>The European Commission has made engaging SMEs one of the priorities of their policy with the aim of putting SMEs in the lead for the delivery of innovation to the market. EGI aims at supporting this policy objective by exploring opportunities for synergies with SMEs as well as connecting to other SME-focussed initiatives within Horizon 2020. This will allow EGI to establish collaborations for creating mutual value, and for conducting research and development and innovation activities with the private sector.</w:t>
      </w:r>
    </w:p>
    <w:p w:rsidR="00CD2530" w:rsidRDefault="00960A86" w:rsidP="00960A86">
      <w:r>
        <w:t>The commercial exploitation of the final outputs/results of the development project by the participating companies is encouraged. However, for the EGI community, the main purpose of this programme is to support and drive innovation and knowledge exchange while recovering costs</w:t>
      </w:r>
      <w:r w:rsidR="00CD2530">
        <w:t>.</w:t>
      </w:r>
    </w:p>
    <w:p w:rsidR="00CD2530" w:rsidRPr="00AE4E63" w:rsidRDefault="00CD2530" w:rsidP="00CD2530">
      <w:pPr>
        <w:pStyle w:val="Heading2"/>
      </w:pPr>
      <w:bookmarkStart w:id="13" w:name="_Toc402440877"/>
      <w:bookmarkStart w:id="14" w:name="_Toc406057814"/>
      <w:bookmarkStart w:id="15" w:name="_Toc284575297"/>
      <w:r w:rsidRPr="00A9419C">
        <w:t>Programme Definition</w:t>
      </w:r>
      <w:bookmarkEnd w:id="13"/>
      <w:bookmarkEnd w:id="14"/>
      <w:bookmarkEnd w:id="15"/>
    </w:p>
    <w:p w:rsidR="00CD2530" w:rsidRDefault="00CD2530" w:rsidP="00CD2530">
      <w:r>
        <w:t xml:space="preserve">The EGI Business Engagement Programme is a framework underlying the specific future joint activities between EGI members and the different representatives of the business sector. </w:t>
      </w:r>
    </w:p>
    <w:p w:rsidR="00CD2530" w:rsidRDefault="00CD2530" w:rsidP="00CD2530">
      <w:r>
        <w:t xml:space="preserve">The EGI community represents a broad range of organisations with different governance, priorities and interests including different policies for commercial use. EGI will work with programme participants to agree on joint work with appropriate community members. </w:t>
      </w:r>
    </w:p>
    <w:p w:rsidR="00CD2530" w:rsidRDefault="00CD2530" w:rsidP="00CD2530">
      <w:r>
        <w:t>The creation of this Business Engagement Programme should guarantee the right of every EGI member to engage on a particular project developed under the aegis of this programme. Depending on the degree of involvement the agreement will be more generic or will be defined on a case-by-case basis. Joint</w:t>
      </w:r>
      <w:r w:rsidR="00E74061">
        <w:t xml:space="preserve"> activities requiring a deeper level</w:t>
      </w:r>
      <w:r>
        <w:t xml:space="preserve"> of commitment will be submitted to a more thorough process of acceptance. The formalisation of agreements invo</w:t>
      </w:r>
      <w:r w:rsidR="00E74061">
        <w:t xml:space="preserve">lving EGI as a federation </w:t>
      </w:r>
      <w:r>
        <w:t xml:space="preserve">will </w:t>
      </w:r>
      <w:r w:rsidR="00E74061">
        <w:t xml:space="preserve">still </w:t>
      </w:r>
      <w:r>
        <w:t>be presented for approval to the relevant EGI body.</w:t>
      </w:r>
    </w:p>
    <w:p w:rsidR="00CD2530" w:rsidRPr="00AE4E63" w:rsidRDefault="00CD2530" w:rsidP="00CD2530">
      <w:pPr>
        <w:pStyle w:val="Heading2"/>
      </w:pPr>
      <w:bookmarkStart w:id="16" w:name="_Toc402440878"/>
      <w:bookmarkStart w:id="17" w:name="_Toc406057815"/>
      <w:bookmarkStart w:id="18" w:name="_Toc284575298"/>
      <w:r w:rsidRPr="00A9419C">
        <w:t>Objectives and Beneficiaries</w:t>
      </w:r>
      <w:bookmarkEnd w:id="16"/>
      <w:bookmarkEnd w:id="17"/>
      <w:bookmarkEnd w:id="18"/>
    </w:p>
    <w:p w:rsidR="00CD2530" w:rsidRDefault="00CD2530" w:rsidP="00CD2530">
      <w:r>
        <w:t>The EGI Business Engagement Program</w:t>
      </w:r>
      <w:r w:rsidR="00E74061">
        <w:t>me</w:t>
      </w:r>
      <w:r>
        <w:t xml:space="preserve"> provides an opportunity for both commercial and non-profit organisations to engage with the world’s largest e-Infrastructure supporting European and global scientific and research collaborations to accelerate the adoption of the scientific outputs into society, to support innovation and knowledge transfer into the market.</w:t>
      </w:r>
    </w:p>
    <w:p w:rsidR="00CD2530" w:rsidRDefault="00CD2530" w:rsidP="00CD2530">
      <w:r>
        <w:t>EGI is open to engagement with a broad range of public and private companies of all sizes and sectors, and will develop specific offerings for different types and collaboration activities.</w:t>
      </w:r>
    </w:p>
    <w:p w:rsidR="00CD2530" w:rsidRDefault="00CD2530" w:rsidP="00CD2530">
      <w:pPr>
        <w:pStyle w:val="Heading2"/>
      </w:pPr>
      <w:bookmarkStart w:id="19" w:name="_Toc402440879"/>
      <w:bookmarkStart w:id="20" w:name="_Toc406057816"/>
      <w:bookmarkStart w:id="21" w:name="_Toc284575299"/>
      <w:r>
        <w:t>Potential areas of Collaboration</w:t>
      </w:r>
      <w:bookmarkEnd w:id="19"/>
      <w:bookmarkEnd w:id="20"/>
      <w:bookmarkEnd w:id="21"/>
    </w:p>
    <w:p w:rsidR="00CD2530" w:rsidRDefault="00CD2530" w:rsidP="00CD2530">
      <w:pPr>
        <w:spacing w:after="180"/>
      </w:pPr>
      <w:r>
        <w:t>Participants can benefit in multiple ways ranging from promotion, market intelligence, and networking through to access</w:t>
      </w:r>
      <w:r w:rsidR="00E74061">
        <w:t xml:space="preserve"> to</w:t>
      </w:r>
      <w:r>
        <w:t xml:space="preserve"> dedicated consultancy and support</w:t>
      </w:r>
      <w:r w:rsidR="00E74061">
        <w:t>, to exploit</w:t>
      </w:r>
      <w:r>
        <w:t xml:space="preserve"> EGI services fo</w:t>
      </w:r>
      <w:r w:rsidR="00E74061">
        <w:t>r pre-commercial R&amp;D and test</w:t>
      </w:r>
      <w:r>
        <w:t xml:space="preserve"> proof of concepts. The opportunities for developing</w:t>
      </w:r>
      <w:r w:rsidR="00E74061">
        <w:t xml:space="preserve"> added-value services for reusin</w:t>
      </w:r>
      <w:r>
        <w:t>g open research data sets will be particularly encouraged. The following are examples of possible collaboration types:</w:t>
      </w:r>
    </w:p>
    <w:p w:rsidR="00E74061" w:rsidRDefault="00E74061" w:rsidP="00CD2530">
      <w:pPr>
        <w:spacing w:after="180"/>
      </w:pPr>
    </w:p>
    <w:p w:rsidR="00E74061" w:rsidRDefault="00E74061" w:rsidP="00CD2530">
      <w:pPr>
        <w:spacing w:after="180"/>
      </w:pPr>
    </w:p>
    <w:tbl>
      <w:tblPr>
        <w:tblStyle w:val="MediumShading1-Accent1"/>
        <w:tblW w:w="9747" w:type="dxa"/>
        <w:tblLook w:val="04A0" w:firstRow="1" w:lastRow="0" w:firstColumn="1" w:lastColumn="0" w:noHBand="0" w:noVBand="1"/>
      </w:tblPr>
      <w:tblGrid>
        <w:gridCol w:w="1384"/>
        <w:gridCol w:w="3544"/>
        <w:gridCol w:w="4819"/>
      </w:tblGrid>
      <w:tr w:rsidR="00CD2530" w:rsidRPr="00A705B0" w:rsidTr="00983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hideMark/>
          </w:tcPr>
          <w:p w:rsidR="00CD2530" w:rsidRPr="00A705B0" w:rsidRDefault="00CD2530" w:rsidP="00567074">
            <w:pPr>
              <w:pStyle w:val="Table"/>
              <w:rPr>
                <w:sz w:val="22"/>
              </w:rPr>
            </w:pPr>
            <w:r w:rsidRPr="00A705B0">
              <w:rPr>
                <w:sz w:val="22"/>
              </w:rPr>
              <w:lastRenderedPageBreak/>
              <w:t>Area</w:t>
            </w:r>
          </w:p>
        </w:tc>
        <w:tc>
          <w:tcPr>
            <w:tcW w:w="3544" w:type="dxa"/>
            <w:hideMark/>
          </w:tcPr>
          <w:p w:rsidR="00CD2530" w:rsidRPr="00A705B0" w:rsidRDefault="00CD2530" w:rsidP="00567074">
            <w:pPr>
              <w:pStyle w:val="Table"/>
              <w:cnfStyle w:val="100000000000" w:firstRow="1" w:lastRow="0" w:firstColumn="0" w:lastColumn="0" w:oddVBand="0" w:evenVBand="0" w:oddHBand="0" w:evenHBand="0" w:firstRowFirstColumn="0" w:firstRowLastColumn="0" w:lastRowFirstColumn="0" w:lastRowLastColumn="0"/>
              <w:rPr>
                <w:sz w:val="22"/>
              </w:rPr>
            </w:pPr>
            <w:r w:rsidRPr="00A705B0">
              <w:rPr>
                <w:sz w:val="22"/>
              </w:rPr>
              <w:t>Opportunity</w:t>
            </w:r>
          </w:p>
        </w:tc>
        <w:tc>
          <w:tcPr>
            <w:tcW w:w="4819" w:type="dxa"/>
            <w:hideMark/>
          </w:tcPr>
          <w:p w:rsidR="00CD2530" w:rsidRPr="00A705B0" w:rsidRDefault="00CD2530" w:rsidP="00567074">
            <w:pPr>
              <w:pStyle w:val="Table"/>
              <w:cnfStyle w:val="100000000000" w:firstRow="1" w:lastRow="0" w:firstColumn="0" w:lastColumn="0" w:oddVBand="0" w:evenVBand="0" w:oddHBand="0" w:evenHBand="0" w:firstRowFirstColumn="0" w:firstRowLastColumn="0" w:lastRowFirstColumn="0" w:lastRowLastColumn="0"/>
              <w:rPr>
                <w:sz w:val="22"/>
              </w:rPr>
            </w:pPr>
            <w:r w:rsidRPr="00A705B0">
              <w:rPr>
                <w:sz w:val="22"/>
              </w:rPr>
              <w:t>Example</w:t>
            </w:r>
          </w:p>
        </w:tc>
      </w:tr>
      <w:tr w:rsidR="00CD2530" w:rsidRPr="00A705B0" w:rsidTr="00983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rsidR="00CD2530" w:rsidRPr="00A705B0" w:rsidRDefault="00CD2530" w:rsidP="00567074">
            <w:pPr>
              <w:pStyle w:val="Table"/>
              <w:jc w:val="left"/>
            </w:pPr>
            <w:r w:rsidRPr="00A705B0">
              <w:t>Computing Capacity</w:t>
            </w:r>
          </w:p>
        </w:tc>
        <w:tc>
          <w:tcPr>
            <w:tcW w:w="3544" w:type="dxa"/>
            <w:tcBorders>
              <w:left w:val="none" w:sz="0" w:space="0" w:color="auto"/>
              <w:right w:val="none" w:sz="0" w:space="0" w:color="auto"/>
            </w:tcBorders>
            <w:shd w:val="clear" w:color="auto" w:fill="FFFFFF" w:themeFill="background1"/>
            <w:hideMark/>
          </w:tcPr>
          <w:p w:rsidR="00CD2530" w:rsidRPr="00A705B0" w:rsidRDefault="00CD2530" w:rsidP="00567074">
            <w:pPr>
              <w:pStyle w:val="Table"/>
              <w:cnfStyle w:val="000000100000" w:firstRow="0" w:lastRow="0" w:firstColumn="0" w:lastColumn="0" w:oddVBand="0" w:evenVBand="0" w:oddHBand="1" w:evenHBand="0" w:firstRowFirstColumn="0" w:firstRowLastColumn="0" w:lastRowFirstColumn="0" w:lastRowLastColumn="0"/>
            </w:pPr>
            <w:r w:rsidRPr="00A705B0">
              <w:t>Obtain computing capacity to test workflows, models, and applications that will be part of a future advanced ICT product or service.</w:t>
            </w:r>
          </w:p>
        </w:tc>
        <w:tc>
          <w:tcPr>
            <w:tcW w:w="4819" w:type="dxa"/>
            <w:tcBorders>
              <w:left w:val="none" w:sz="0" w:space="0" w:color="auto"/>
            </w:tcBorders>
            <w:shd w:val="clear" w:color="auto" w:fill="FFFFFF" w:themeFill="background1"/>
            <w:hideMark/>
          </w:tcPr>
          <w:p w:rsidR="00CD2530" w:rsidRPr="00A705B0" w:rsidRDefault="00E74061" w:rsidP="00567074">
            <w:pPr>
              <w:pStyle w:val="Table"/>
              <w:cnfStyle w:val="000000100000" w:firstRow="0" w:lastRow="0" w:firstColumn="0" w:lastColumn="0" w:oddVBand="0" w:evenVBand="0" w:oddHBand="1" w:evenHBand="0" w:firstRowFirstColumn="0" w:firstRowLastColumn="0" w:lastRowFirstColumn="0" w:lastRowLastColumn="0"/>
            </w:pPr>
            <w:r>
              <w:t xml:space="preserve">SME gets </w:t>
            </w:r>
            <w:r w:rsidR="00CD2530" w:rsidRPr="00A705B0">
              <w:t xml:space="preserve">computing </w:t>
            </w:r>
            <w:r>
              <w:t xml:space="preserve">access </w:t>
            </w:r>
            <w:r w:rsidR="00CD2530" w:rsidRPr="00A705B0">
              <w:t xml:space="preserve">grant to test their in-development software on a large-scale infrastructure.  Receive support for porting applications from EGI. </w:t>
            </w:r>
          </w:p>
        </w:tc>
      </w:tr>
      <w:tr w:rsidR="00CD2530" w:rsidRPr="00A705B0" w:rsidTr="00983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vAlign w:val="center"/>
            <w:hideMark/>
          </w:tcPr>
          <w:p w:rsidR="00CD2530" w:rsidRPr="00A705B0" w:rsidRDefault="00CD2530" w:rsidP="00567074">
            <w:pPr>
              <w:pStyle w:val="Table"/>
              <w:jc w:val="left"/>
            </w:pPr>
          </w:p>
        </w:tc>
        <w:tc>
          <w:tcPr>
            <w:tcW w:w="3544" w:type="dxa"/>
            <w:tcBorders>
              <w:left w:val="none" w:sz="0" w:space="0" w:color="auto"/>
              <w:right w:val="none" w:sz="0" w:space="0" w:color="auto"/>
            </w:tcBorders>
            <w:hideMark/>
          </w:tcPr>
          <w:p w:rsidR="00CD2530" w:rsidRPr="00A705B0" w:rsidRDefault="00CD2530" w:rsidP="00567074">
            <w:pPr>
              <w:pStyle w:val="Table"/>
              <w:cnfStyle w:val="000000010000" w:firstRow="0" w:lastRow="0" w:firstColumn="0" w:lastColumn="0" w:oddVBand="0" w:evenVBand="0" w:oddHBand="0" w:evenHBand="1" w:firstRowFirstColumn="0" w:firstRowLastColumn="0" w:lastRowFirstColumn="0" w:lastRowLastColumn="0"/>
            </w:pPr>
            <w:r w:rsidRPr="00A705B0">
              <w:t>Supply computing or storage resources on demand for EGI user communities complementing EGI resources.</w:t>
            </w:r>
          </w:p>
        </w:tc>
        <w:tc>
          <w:tcPr>
            <w:tcW w:w="4819" w:type="dxa"/>
            <w:tcBorders>
              <w:left w:val="none" w:sz="0" w:space="0" w:color="auto"/>
            </w:tcBorders>
            <w:hideMark/>
          </w:tcPr>
          <w:p w:rsidR="00CD2530" w:rsidRPr="00A705B0" w:rsidRDefault="00CD2530" w:rsidP="00567074">
            <w:pPr>
              <w:pStyle w:val="Table"/>
              <w:cnfStyle w:val="000000010000" w:firstRow="0" w:lastRow="0" w:firstColumn="0" w:lastColumn="0" w:oddVBand="0" w:evenVBand="0" w:oddHBand="0" w:evenHBand="1" w:firstRowFirstColumn="0" w:firstRowLastColumn="0" w:lastRowFirstColumn="0" w:lastRowLastColumn="0"/>
            </w:pPr>
            <w:r w:rsidRPr="00A705B0">
              <w:t xml:space="preserve">Commercial provider technically integrates with the infrastructure and offers computer and storage capacity to user communities on a paid basis </w:t>
            </w:r>
          </w:p>
        </w:tc>
      </w:tr>
      <w:tr w:rsidR="00CD2530" w:rsidRPr="00A705B0" w:rsidTr="00983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C6D9F1" w:themeFill="text2" w:themeFillTint="33"/>
            <w:vAlign w:val="center"/>
            <w:hideMark/>
          </w:tcPr>
          <w:p w:rsidR="00CD2530" w:rsidRPr="00A705B0" w:rsidRDefault="00CD2530" w:rsidP="00567074">
            <w:pPr>
              <w:pStyle w:val="Table"/>
              <w:jc w:val="left"/>
            </w:pPr>
            <w:r w:rsidRPr="00A705B0">
              <w:t>Software products</w:t>
            </w:r>
          </w:p>
        </w:tc>
        <w:tc>
          <w:tcPr>
            <w:tcW w:w="3544" w:type="dxa"/>
            <w:tcBorders>
              <w:left w:val="none" w:sz="0" w:space="0" w:color="auto"/>
              <w:right w:val="none" w:sz="0" w:space="0" w:color="auto"/>
            </w:tcBorders>
            <w:shd w:val="clear" w:color="auto" w:fill="C6D9F1" w:themeFill="text2" w:themeFillTint="33"/>
            <w:hideMark/>
          </w:tcPr>
          <w:p w:rsidR="00CD2530" w:rsidRPr="00A705B0" w:rsidRDefault="00CD2530" w:rsidP="00567074">
            <w:pPr>
              <w:pStyle w:val="Table"/>
              <w:cnfStyle w:val="000000100000" w:firstRow="0" w:lastRow="0" w:firstColumn="0" w:lastColumn="0" w:oddVBand="0" w:evenVBand="0" w:oddHBand="1" w:evenHBand="0" w:firstRowFirstColumn="0" w:firstRowLastColumn="0" w:lastRowFirstColumn="0" w:lastRowLastColumn="0"/>
            </w:pPr>
            <w:r w:rsidRPr="00A705B0">
              <w:t>Access to EGI software products, virtual appliances, and documentation.</w:t>
            </w:r>
          </w:p>
        </w:tc>
        <w:tc>
          <w:tcPr>
            <w:tcW w:w="4819" w:type="dxa"/>
            <w:tcBorders>
              <w:left w:val="none" w:sz="0" w:space="0" w:color="auto"/>
            </w:tcBorders>
            <w:shd w:val="clear" w:color="auto" w:fill="C6D9F1" w:themeFill="text2" w:themeFillTint="33"/>
            <w:hideMark/>
          </w:tcPr>
          <w:p w:rsidR="00CD2530" w:rsidRPr="00A705B0" w:rsidRDefault="00CD2530" w:rsidP="00567074">
            <w:pPr>
              <w:pStyle w:val="Table"/>
              <w:cnfStyle w:val="000000100000" w:firstRow="0" w:lastRow="0" w:firstColumn="0" w:lastColumn="0" w:oddVBand="0" w:evenVBand="0" w:oddHBand="1" w:evenHBand="0" w:firstRowFirstColumn="0" w:firstRowLastColumn="0" w:lastRowFirstColumn="0" w:lastRowLastColumn="0"/>
            </w:pPr>
            <w:r w:rsidRPr="00A705B0">
              <w:t>Company accesses AppDB to find open source software products, applications in different scientific domains, and related documentation and training material.</w:t>
            </w:r>
          </w:p>
        </w:tc>
      </w:tr>
      <w:tr w:rsidR="00CD2530" w:rsidRPr="00A705B0" w:rsidTr="00983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rsidR="00CD2530" w:rsidRPr="00A705B0" w:rsidRDefault="0098355C" w:rsidP="00567074">
            <w:pPr>
              <w:pStyle w:val="Table"/>
              <w:jc w:val="left"/>
            </w:pPr>
            <w:r>
              <w:t>Expertise &amp;</w:t>
            </w:r>
            <w:r w:rsidR="00CD2530" w:rsidRPr="00A705B0">
              <w:t xml:space="preserve"> knowledge sharing</w:t>
            </w:r>
          </w:p>
        </w:tc>
        <w:tc>
          <w:tcPr>
            <w:tcW w:w="3544" w:type="dxa"/>
            <w:tcBorders>
              <w:left w:val="none" w:sz="0" w:space="0" w:color="auto"/>
              <w:right w:val="none" w:sz="0" w:space="0" w:color="auto"/>
            </w:tcBorders>
            <w:hideMark/>
          </w:tcPr>
          <w:p w:rsidR="00CD2530" w:rsidRPr="00A705B0" w:rsidRDefault="00CD2530" w:rsidP="00567074">
            <w:pPr>
              <w:pStyle w:val="Table"/>
              <w:cnfStyle w:val="000000010000" w:firstRow="0" w:lastRow="0" w:firstColumn="0" w:lastColumn="0" w:oddVBand="0" w:evenVBand="0" w:oddHBand="0" w:evenHBand="1" w:firstRowFirstColumn="0" w:firstRowLastColumn="0" w:lastRowFirstColumn="0" w:lastRowLastColumn="0"/>
            </w:pPr>
            <w:r w:rsidRPr="00A705B0">
              <w:t xml:space="preserve">Access to a highly specialised community of experts on distributed computing systems and all scientific domains. </w:t>
            </w:r>
          </w:p>
        </w:tc>
        <w:tc>
          <w:tcPr>
            <w:tcW w:w="4819" w:type="dxa"/>
            <w:tcBorders>
              <w:left w:val="none" w:sz="0" w:space="0" w:color="auto"/>
            </w:tcBorders>
            <w:hideMark/>
          </w:tcPr>
          <w:p w:rsidR="00CD2530" w:rsidRPr="00A705B0" w:rsidRDefault="00CD2530" w:rsidP="00567074">
            <w:pPr>
              <w:pStyle w:val="Table"/>
              <w:cnfStyle w:val="000000010000" w:firstRow="0" w:lastRow="0" w:firstColumn="0" w:lastColumn="0" w:oddVBand="0" w:evenVBand="0" w:oddHBand="0" w:evenHBand="1" w:firstRowFirstColumn="0" w:firstRowLastColumn="0" w:lastRowFirstColumn="0" w:lastRowLastColumn="0"/>
            </w:pPr>
            <w:r w:rsidRPr="00A705B0">
              <w:t>EGI provides expertise, experience, consultancy and tools to assist a provider in designing and engineering a computing cluster and connecting it to the EGI distributed infrastructure.</w:t>
            </w:r>
          </w:p>
        </w:tc>
      </w:tr>
      <w:tr w:rsidR="00CD2530" w:rsidRPr="00A705B0" w:rsidTr="00983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vAlign w:val="center"/>
            <w:hideMark/>
          </w:tcPr>
          <w:p w:rsidR="00CD2530" w:rsidRPr="00A705B0" w:rsidRDefault="00CD2530" w:rsidP="00567074">
            <w:pPr>
              <w:pStyle w:val="Table"/>
              <w:jc w:val="left"/>
            </w:pPr>
          </w:p>
        </w:tc>
        <w:tc>
          <w:tcPr>
            <w:tcW w:w="3544" w:type="dxa"/>
            <w:tcBorders>
              <w:left w:val="none" w:sz="0" w:space="0" w:color="auto"/>
              <w:right w:val="none" w:sz="0" w:space="0" w:color="auto"/>
            </w:tcBorders>
            <w:shd w:val="clear" w:color="auto" w:fill="FFFFFF" w:themeFill="background1"/>
            <w:hideMark/>
          </w:tcPr>
          <w:p w:rsidR="00CD2530" w:rsidRPr="00A705B0" w:rsidRDefault="00CD2530" w:rsidP="00567074">
            <w:pPr>
              <w:pStyle w:val="Table"/>
              <w:cnfStyle w:val="000000100000" w:firstRow="0" w:lastRow="0" w:firstColumn="0" w:lastColumn="0" w:oddVBand="0" w:evenVBand="0" w:oddHBand="1" w:evenHBand="0" w:firstRowFirstColumn="0" w:firstRowLastColumn="0" w:lastRowFirstColumn="0" w:lastRowLastColumn="0"/>
            </w:pPr>
            <w:r w:rsidRPr="00A705B0">
              <w:t>Opportunity to collaborate with EGI to deploy technological solutions for the EGI infrastructure.</w:t>
            </w:r>
          </w:p>
        </w:tc>
        <w:tc>
          <w:tcPr>
            <w:tcW w:w="4819" w:type="dxa"/>
            <w:tcBorders>
              <w:left w:val="none" w:sz="0" w:space="0" w:color="auto"/>
            </w:tcBorders>
            <w:shd w:val="clear" w:color="auto" w:fill="FFFFFF" w:themeFill="background1"/>
            <w:hideMark/>
          </w:tcPr>
          <w:p w:rsidR="00CD2530" w:rsidRPr="00A705B0" w:rsidRDefault="00CD2530" w:rsidP="00567074">
            <w:pPr>
              <w:pStyle w:val="Table"/>
              <w:cnfStyle w:val="000000100000" w:firstRow="0" w:lastRow="0" w:firstColumn="0" w:lastColumn="0" w:oddVBand="0" w:evenVBand="0" w:oddHBand="1" w:evenHBand="0" w:firstRowFirstColumn="0" w:firstRowLastColumn="0" w:lastRowFirstColumn="0" w:lastRowLastColumn="0"/>
            </w:pPr>
            <w:r w:rsidRPr="00A705B0">
              <w:t>SMEs can join development groups to create new technological products that can later be qualified as part of the EGI service portfolio.</w:t>
            </w:r>
          </w:p>
        </w:tc>
      </w:tr>
      <w:tr w:rsidR="00CD2530" w:rsidRPr="00A705B0" w:rsidTr="00983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C6D9F1" w:themeFill="text2" w:themeFillTint="33"/>
            <w:vAlign w:val="center"/>
            <w:hideMark/>
          </w:tcPr>
          <w:p w:rsidR="00CD2530" w:rsidRPr="00A705B0" w:rsidRDefault="00CD2530" w:rsidP="00567074">
            <w:pPr>
              <w:pStyle w:val="Table"/>
              <w:jc w:val="left"/>
            </w:pPr>
            <w:r w:rsidRPr="00A705B0">
              <w:t>Big (open) data</w:t>
            </w:r>
          </w:p>
        </w:tc>
        <w:tc>
          <w:tcPr>
            <w:tcW w:w="3544" w:type="dxa"/>
            <w:tcBorders>
              <w:left w:val="none" w:sz="0" w:space="0" w:color="auto"/>
              <w:right w:val="none" w:sz="0" w:space="0" w:color="auto"/>
            </w:tcBorders>
            <w:shd w:val="clear" w:color="auto" w:fill="C6D9F1" w:themeFill="text2" w:themeFillTint="33"/>
            <w:hideMark/>
          </w:tcPr>
          <w:p w:rsidR="00CD2530" w:rsidRPr="00A705B0" w:rsidRDefault="00867691" w:rsidP="00EB61E5">
            <w:pPr>
              <w:pStyle w:val="Table"/>
              <w:cnfStyle w:val="000000010000" w:firstRow="0" w:lastRow="0" w:firstColumn="0" w:lastColumn="0" w:oddVBand="0" w:evenVBand="0" w:oddHBand="0" w:evenHBand="1" w:firstRowFirstColumn="0" w:firstRowLastColumn="0" w:lastRowFirstColumn="0" w:lastRowLastColumn="0"/>
            </w:pPr>
            <w:r>
              <w:t>A</w:t>
            </w:r>
            <w:r w:rsidRPr="00A705B0">
              <w:t>ccess</w:t>
            </w:r>
            <w:r w:rsidR="00CD2530" w:rsidRPr="00A705B0">
              <w:t xml:space="preserve"> to the increasing amount of research data sets connected to EGI resources to assist in building your own added-value services. </w:t>
            </w:r>
          </w:p>
        </w:tc>
        <w:tc>
          <w:tcPr>
            <w:tcW w:w="4819" w:type="dxa"/>
            <w:tcBorders>
              <w:left w:val="none" w:sz="0" w:space="0" w:color="auto"/>
            </w:tcBorders>
            <w:shd w:val="clear" w:color="auto" w:fill="C6D9F1" w:themeFill="text2" w:themeFillTint="33"/>
            <w:hideMark/>
          </w:tcPr>
          <w:p w:rsidR="00CD2530" w:rsidRPr="00A705B0" w:rsidRDefault="00CD2530" w:rsidP="00567074">
            <w:pPr>
              <w:pStyle w:val="Table"/>
              <w:cnfStyle w:val="000000010000" w:firstRow="0" w:lastRow="0" w:firstColumn="0" w:lastColumn="0" w:oddVBand="0" w:evenVBand="0" w:oddHBand="0" w:evenHBand="1" w:firstRowFirstColumn="0" w:firstRowLastColumn="0" w:lastRowFirstColumn="0" w:lastRowLastColumn="0"/>
            </w:pPr>
            <w:r w:rsidRPr="00A705B0">
              <w:t xml:space="preserve">A life sciences enterprise accesses EGI-connected datasets to test a protein folding algorithm then offers the new algorithm as SaaS over the EGI infrastructure. </w:t>
            </w:r>
          </w:p>
        </w:tc>
      </w:tr>
      <w:tr w:rsidR="00CD2530" w:rsidRPr="00A705B0" w:rsidTr="00983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rsidR="00CD2530" w:rsidRPr="00A705B0" w:rsidRDefault="0098355C" w:rsidP="00567074">
            <w:pPr>
              <w:pStyle w:val="Table"/>
              <w:jc w:val="left"/>
            </w:pPr>
            <w:r>
              <w:t xml:space="preserve">Market intelligence &amp; </w:t>
            </w:r>
            <w:r w:rsidR="00CD2530" w:rsidRPr="00A705B0">
              <w:t>promotion</w:t>
            </w:r>
          </w:p>
        </w:tc>
        <w:tc>
          <w:tcPr>
            <w:tcW w:w="3544" w:type="dxa"/>
            <w:tcBorders>
              <w:left w:val="none" w:sz="0" w:space="0" w:color="auto"/>
              <w:right w:val="none" w:sz="0" w:space="0" w:color="auto"/>
            </w:tcBorders>
            <w:shd w:val="clear" w:color="auto" w:fill="FFFFFF" w:themeFill="background1"/>
            <w:hideMark/>
          </w:tcPr>
          <w:p w:rsidR="00CD2530" w:rsidRPr="00A705B0" w:rsidRDefault="00CD2530" w:rsidP="00567074">
            <w:pPr>
              <w:pStyle w:val="Table"/>
              <w:cnfStyle w:val="000000100000" w:firstRow="0" w:lastRow="0" w:firstColumn="0" w:lastColumn="0" w:oddVBand="0" w:evenVBand="0" w:oddHBand="1" w:evenHBand="0" w:firstRowFirstColumn="0" w:firstRowLastColumn="0" w:lastRowFirstColumn="0" w:lastRowLastColumn="0"/>
            </w:pPr>
            <w:r w:rsidRPr="00A705B0">
              <w:t>Opportunity to interact with research communities, data centres and other members of the EGI ecosystem to gather information relevant to the company for market and product development.</w:t>
            </w:r>
          </w:p>
        </w:tc>
        <w:tc>
          <w:tcPr>
            <w:tcW w:w="4819" w:type="dxa"/>
            <w:tcBorders>
              <w:left w:val="none" w:sz="0" w:space="0" w:color="auto"/>
            </w:tcBorders>
            <w:shd w:val="clear" w:color="auto" w:fill="FFFFFF" w:themeFill="background1"/>
            <w:hideMark/>
          </w:tcPr>
          <w:p w:rsidR="00CD2530" w:rsidRPr="00A705B0" w:rsidRDefault="00CD2530" w:rsidP="00567074">
            <w:pPr>
              <w:pStyle w:val="Table"/>
              <w:cnfStyle w:val="000000100000" w:firstRow="0" w:lastRow="0" w:firstColumn="0" w:lastColumn="0" w:oddVBand="0" w:evenVBand="0" w:oddHBand="1" w:evenHBand="0" w:firstRowFirstColumn="0" w:firstRowLastColumn="0" w:lastRowFirstColumn="0" w:lastRowLastColumn="0"/>
            </w:pPr>
            <w:r w:rsidRPr="00A705B0">
              <w:t>Participating in EGI events and teams provides direct contact with resource providers, software developers and user communities. This helps companies produce efficient and desirable new products and services.</w:t>
            </w:r>
          </w:p>
        </w:tc>
      </w:tr>
      <w:tr w:rsidR="00CD2530" w:rsidRPr="00A705B0" w:rsidTr="00983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hideMark/>
          </w:tcPr>
          <w:p w:rsidR="00CD2530" w:rsidRPr="00A705B0" w:rsidRDefault="00CD2530" w:rsidP="00567074">
            <w:pPr>
              <w:pStyle w:val="Table"/>
            </w:pPr>
          </w:p>
        </w:tc>
        <w:tc>
          <w:tcPr>
            <w:tcW w:w="3544" w:type="dxa"/>
            <w:tcBorders>
              <w:left w:val="none" w:sz="0" w:space="0" w:color="auto"/>
              <w:right w:val="none" w:sz="0" w:space="0" w:color="auto"/>
            </w:tcBorders>
            <w:hideMark/>
          </w:tcPr>
          <w:p w:rsidR="00CD2530" w:rsidRPr="00A705B0" w:rsidRDefault="00CD2530" w:rsidP="00567074">
            <w:pPr>
              <w:pStyle w:val="Table"/>
              <w:cnfStyle w:val="000000010000" w:firstRow="0" w:lastRow="0" w:firstColumn="0" w:lastColumn="0" w:oddVBand="0" w:evenVBand="0" w:oddHBand="0" w:evenHBand="1" w:firstRowFirstColumn="0" w:firstRowLastColumn="0" w:lastRowFirstColumn="0" w:lastRowLastColumn="0"/>
            </w:pPr>
            <w:r w:rsidRPr="00A705B0">
              <w:t>Promotion and recognition of the company brand, product, and services within the EGI ecosystem.</w:t>
            </w:r>
          </w:p>
        </w:tc>
        <w:tc>
          <w:tcPr>
            <w:tcW w:w="4819" w:type="dxa"/>
            <w:tcBorders>
              <w:left w:val="none" w:sz="0" w:space="0" w:color="auto"/>
            </w:tcBorders>
            <w:hideMark/>
          </w:tcPr>
          <w:p w:rsidR="00CD2530" w:rsidRPr="00A705B0" w:rsidRDefault="00CD2530" w:rsidP="00567074">
            <w:pPr>
              <w:pStyle w:val="Table"/>
              <w:cnfStyle w:val="000000010000" w:firstRow="0" w:lastRow="0" w:firstColumn="0" w:lastColumn="0" w:oddVBand="0" w:evenVBand="0" w:oddHBand="0" w:evenHBand="1" w:firstRowFirstColumn="0" w:firstRowLastColumn="0" w:lastRowFirstColumn="0" w:lastRowLastColumn="0"/>
            </w:pPr>
            <w:r w:rsidRPr="00A705B0">
              <w:t>Programme membership provides European and global visibility to the participant brand and products in the EGI community and beyond. This also establishes possibility for sponsorships and organisation of common events.</w:t>
            </w:r>
          </w:p>
        </w:tc>
      </w:tr>
    </w:tbl>
    <w:p w:rsidR="00DB27FB" w:rsidRDefault="00DB27FB" w:rsidP="00CD2530">
      <w:pPr>
        <w:pStyle w:val="Heading2"/>
      </w:pPr>
      <w:bookmarkStart w:id="22" w:name="_Toc402440880"/>
      <w:bookmarkStart w:id="23" w:name="_Toc406057817"/>
      <w:bookmarkStart w:id="24" w:name="_Toc284575300"/>
      <w:r>
        <w:t>Benefits</w:t>
      </w:r>
      <w:bookmarkEnd w:id="24"/>
    </w:p>
    <w:p w:rsidR="00CD2530" w:rsidRDefault="00DB27FB" w:rsidP="00DB27FB">
      <w:pPr>
        <w:pStyle w:val="Heading3"/>
      </w:pPr>
      <w:bookmarkStart w:id="25" w:name="_Toc284575301"/>
      <w:r>
        <w:t xml:space="preserve">For </w:t>
      </w:r>
      <w:r w:rsidR="00CD2530" w:rsidRPr="00A705B0">
        <w:t>Programme Participants</w:t>
      </w:r>
      <w:bookmarkEnd w:id="22"/>
      <w:bookmarkEnd w:id="23"/>
      <w:bookmarkEnd w:id="25"/>
    </w:p>
    <w:p w:rsidR="00CD2530" w:rsidRDefault="00CD2530" w:rsidP="00CD2530">
      <w:r w:rsidRPr="00AB6D54">
        <w:t>The number and degree of the benefits will depend on the formula and level of involvement. Any benefit is naturally aligned with the current European policies for supporting S</w:t>
      </w:r>
      <w:r w:rsidR="00E74061">
        <w:t>MEs and large commercial organis</w:t>
      </w:r>
      <w:r w:rsidRPr="00AB6D54">
        <w:t>ations and will naturally respect fair competition rules or any other applicable laws. By joining the participant can obtain one or several of the following benefits:</w:t>
      </w:r>
    </w:p>
    <w:p w:rsidR="00CD2530" w:rsidRDefault="00CD2530" w:rsidP="00CD2530">
      <w:pPr>
        <w:pStyle w:val="ListParagraph"/>
        <w:numPr>
          <w:ilvl w:val="0"/>
          <w:numId w:val="14"/>
        </w:numPr>
        <w:spacing w:before="0" w:after="0"/>
        <w:ind w:left="568" w:hanging="284"/>
      </w:pPr>
      <w:r>
        <w:t>Increased visibility on a European and global scale.</w:t>
      </w:r>
    </w:p>
    <w:p w:rsidR="00CD2530" w:rsidRDefault="00CD2530" w:rsidP="00CD2530">
      <w:pPr>
        <w:pStyle w:val="ListParagraph"/>
        <w:numPr>
          <w:ilvl w:val="0"/>
          <w:numId w:val="14"/>
        </w:numPr>
        <w:spacing w:before="0" w:after="0"/>
        <w:ind w:left="568" w:hanging="284"/>
      </w:pPr>
      <w:r>
        <w:t>Access to key information to relevant European policies.</w:t>
      </w:r>
    </w:p>
    <w:p w:rsidR="00CD2530" w:rsidRDefault="00CD2530" w:rsidP="00CD2530">
      <w:pPr>
        <w:pStyle w:val="ListParagraph"/>
        <w:numPr>
          <w:ilvl w:val="0"/>
          <w:numId w:val="14"/>
        </w:numPr>
        <w:spacing w:before="0" w:after="0"/>
        <w:ind w:left="568" w:hanging="284"/>
      </w:pPr>
      <w:r>
        <w:t>Possibility to develop new products and technologies to en</w:t>
      </w:r>
      <w:r w:rsidR="0098355C">
        <w:t>hance your product portfolio</w:t>
      </w:r>
      <w:r>
        <w:t>.</w:t>
      </w:r>
    </w:p>
    <w:p w:rsidR="00CD2530" w:rsidRDefault="00CD2530" w:rsidP="00CD2530">
      <w:pPr>
        <w:pStyle w:val="ListParagraph"/>
        <w:numPr>
          <w:ilvl w:val="0"/>
          <w:numId w:val="14"/>
        </w:numPr>
        <w:spacing w:before="0" w:after="0"/>
        <w:ind w:left="568" w:hanging="284"/>
      </w:pPr>
      <w:r>
        <w:t>Adoption of new and innovative technologies.</w:t>
      </w:r>
    </w:p>
    <w:p w:rsidR="00CD2530" w:rsidRDefault="00CD2530" w:rsidP="00CD2530">
      <w:pPr>
        <w:pStyle w:val="ListParagraph"/>
        <w:numPr>
          <w:ilvl w:val="0"/>
          <w:numId w:val="14"/>
        </w:numPr>
        <w:spacing w:before="0" w:after="0"/>
        <w:ind w:left="568" w:hanging="284"/>
      </w:pPr>
      <w:r>
        <w:t>Reduction of learning curve and ensuring faster and trustable results.</w:t>
      </w:r>
    </w:p>
    <w:p w:rsidR="00CD2530" w:rsidRDefault="00CD2530" w:rsidP="00CD2530">
      <w:pPr>
        <w:pStyle w:val="ListParagraph"/>
        <w:numPr>
          <w:ilvl w:val="0"/>
          <w:numId w:val="14"/>
        </w:numPr>
        <w:spacing w:before="0" w:after="0"/>
        <w:ind w:left="568" w:hanging="284"/>
      </w:pPr>
      <w:r>
        <w:t>High rate of Return on Investment (ROI) for consumer partner.</w:t>
      </w:r>
    </w:p>
    <w:p w:rsidR="00CD2530" w:rsidRDefault="00CD2530" w:rsidP="00CD2530">
      <w:pPr>
        <w:pStyle w:val="ListParagraph"/>
        <w:numPr>
          <w:ilvl w:val="0"/>
          <w:numId w:val="14"/>
        </w:numPr>
        <w:spacing w:before="0" w:after="0"/>
        <w:ind w:left="568" w:hanging="284"/>
      </w:pPr>
      <w:r>
        <w:t>Greater potential market for commercial services as academia moves from CAPEX to OPEX model.</w:t>
      </w:r>
    </w:p>
    <w:p w:rsidR="00CD2530" w:rsidRDefault="00CD2530" w:rsidP="00CD2530">
      <w:pPr>
        <w:pStyle w:val="ListParagraph"/>
        <w:numPr>
          <w:ilvl w:val="0"/>
          <w:numId w:val="14"/>
        </w:numPr>
        <w:spacing w:before="0" w:after="0"/>
        <w:ind w:left="568" w:hanging="284"/>
      </w:pPr>
      <w:r>
        <w:t>Opportunity to expand and strengthen the customer base with new and repeated clients.</w:t>
      </w:r>
    </w:p>
    <w:p w:rsidR="00CD2530" w:rsidRDefault="00CD2530" w:rsidP="00CD2530">
      <w:pPr>
        <w:pStyle w:val="ListParagraph"/>
        <w:numPr>
          <w:ilvl w:val="0"/>
          <w:numId w:val="14"/>
        </w:numPr>
        <w:spacing w:before="0" w:after="0"/>
        <w:ind w:left="568" w:hanging="284"/>
      </w:pPr>
      <w:r>
        <w:t>Access to market intelligence to gain competitive edge.</w:t>
      </w:r>
    </w:p>
    <w:p w:rsidR="00CD2530" w:rsidRDefault="00CD2530" w:rsidP="00CD2530">
      <w:pPr>
        <w:pStyle w:val="ListParagraph"/>
        <w:numPr>
          <w:ilvl w:val="0"/>
          <w:numId w:val="14"/>
        </w:numPr>
        <w:spacing w:before="0" w:after="0"/>
        <w:ind w:left="568" w:hanging="284"/>
      </w:pPr>
      <w:r>
        <w:t xml:space="preserve">Possibility to provide direct input to </w:t>
      </w:r>
      <w:r w:rsidR="00E74061">
        <w:t>shape future services of EGI for</w:t>
      </w:r>
      <w:r>
        <w:t xml:space="preserve"> business opportunities.</w:t>
      </w:r>
    </w:p>
    <w:p w:rsidR="00CD2530" w:rsidRDefault="00CD2530" w:rsidP="00CD2530">
      <w:pPr>
        <w:pStyle w:val="ListParagraph"/>
        <w:numPr>
          <w:ilvl w:val="0"/>
          <w:numId w:val="14"/>
        </w:numPr>
        <w:spacing w:before="0" w:after="0"/>
        <w:ind w:left="568" w:hanging="284"/>
      </w:pPr>
      <w:r>
        <w:t>Opportunity to contribute as a partner to proposals for funded projects.</w:t>
      </w:r>
    </w:p>
    <w:p w:rsidR="00DB27FB" w:rsidRDefault="00DB27FB" w:rsidP="00DB27FB">
      <w:pPr>
        <w:spacing w:before="0" w:after="0"/>
      </w:pPr>
    </w:p>
    <w:p w:rsidR="00DB27FB" w:rsidRDefault="00DB27FB" w:rsidP="00DB27FB">
      <w:pPr>
        <w:pStyle w:val="Heading3"/>
      </w:pPr>
      <w:bookmarkStart w:id="26" w:name="_Toc402440881"/>
      <w:bookmarkStart w:id="27" w:name="_Toc406057801"/>
      <w:bookmarkStart w:id="28" w:name="_Toc284575302"/>
      <w:r w:rsidRPr="00DB27FB">
        <w:lastRenderedPageBreak/>
        <w:t xml:space="preserve">For </w:t>
      </w:r>
      <w:r>
        <w:t>EGI Community</w:t>
      </w:r>
      <w:bookmarkEnd w:id="28"/>
    </w:p>
    <w:p w:rsidR="00DB27FB" w:rsidRDefault="00DB27FB" w:rsidP="00DB27FB">
      <w:pPr>
        <w:spacing w:after="180"/>
      </w:pPr>
      <w:r w:rsidRPr="00FA3140">
        <w:t xml:space="preserve">The Business Engagement Programme aligns with the current European policies to support SMEs and business </w:t>
      </w:r>
      <w:r>
        <w:t>development</w:t>
      </w:r>
      <w:r w:rsidRPr="00FA3140">
        <w:t xml:space="preserve"> in general. In this sense, establishing more, wider</w:t>
      </w:r>
      <w:r>
        <w:t>,</w:t>
      </w:r>
      <w:r w:rsidRPr="00FA3140">
        <w:t xml:space="preserve"> and tighter relationships with the private sector, and SMEs in particular, and other actors bring not only benefits to the EGI members, but also is a must, and a good base for ensuring the approval of future funded projects and ensuring the sustainability of the outputs after project life.</w:t>
      </w:r>
    </w:p>
    <w:tbl>
      <w:tblPr>
        <w:tblStyle w:val="MediumShading1-Accent1"/>
        <w:tblW w:w="0" w:type="auto"/>
        <w:tblLook w:val="0400" w:firstRow="0" w:lastRow="0" w:firstColumn="0" w:lastColumn="0" w:noHBand="0" w:noVBand="1"/>
      </w:tblPr>
      <w:tblGrid>
        <w:gridCol w:w="4783"/>
        <w:gridCol w:w="4782"/>
      </w:tblGrid>
      <w:tr w:rsidR="00DB27FB" w:rsidRPr="00FA3140" w:rsidTr="00DB27FB">
        <w:trPr>
          <w:cnfStyle w:val="000000100000" w:firstRow="0" w:lastRow="0" w:firstColumn="0" w:lastColumn="0" w:oddVBand="0" w:evenVBand="0" w:oddHBand="1" w:evenHBand="0" w:firstRowFirstColumn="0" w:firstRowLastColumn="0" w:lastRowFirstColumn="0" w:lastRowLastColumn="0"/>
        </w:trPr>
        <w:tc>
          <w:tcPr>
            <w:tcW w:w="4786" w:type="dxa"/>
          </w:tcPr>
          <w:p w:rsidR="00DB27FB" w:rsidRPr="00FA3140" w:rsidRDefault="00DB27FB" w:rsidP="00DB27FB">
            <w:pPr>
              <w:pStyle w:val="Table"/>
              <w:rPr>
                <w:b/>
                <w:sz w:val="22"/>
              </w:rPr>
            </w:pPr>
            <w:r w:rsidRPr="00FA3140">
              <w:rPr>
                <w:b/>
                <w:sz w:val="22"/>
              </w:rPr>
              <w:t>Value demonstration</w:t>
            </w:r>
          </w:p>
        </w:tc>
        <w:tc>
          <w:tcPr>
            <w:tcW w:w="4786" w:type="dxa"/>
          </w:tcPr>
          <w:p w:rsidR="00DB27FB" w:rsidRPr="00FA3140" w:rsidRDefault="00DB27FB" w:rsidP="00DB27FB">
            <w:pPr>
              <w:pStyle w:val="Table"/>
              <w:rPr>
                <w:b/>
                <w:sz w:val="22"/>
              </w:rPr>
            </w:pPr>
            <w:r w:rsidRPr="00FA3140">
              <w:rPr>
                <w:b/>
                <w:sz w:val="22"/>
              </w:rPr>
              <w:t>Infrastructure</w:t>
            </w:r>
          </w:p>
        </w:tc>
      </w:tr>
      <w:tr w:rsidR="00DB27FB" w:rsidTr="00DB27FB">
        <w:trPr>
          <w:cnfStyle w:val="000000010000" w:firstRow="0" w:lastRow="0" w:firstColumn="0" w:lastColumn="0" w:oddVBand="0" w:evenVBand="0" w:oddHBand="0" w:evenHBand="1" w:firstRowFirstColumn="0" w:firstRowLastColumn="0" w:lastRowFirstColumn="0" w:lastRowLastColumn="0"/>
        </w:trPr>
        <w:tc>
          <w:tcPr>
            <w:tcW w:w="4786" w:type="dxa"/>
          </w:tcPr>
          <w:p w:rsidR="00DB27FB" w:rsidRDefault="00DB27FB" w:rsidP="00DB27FB">
            <w:pPr>
              <w:pStyle w:val="TableBullet"/>
              <w:numPr>
                <w:ilvl w:val="0"/>
                <w:numId w:val="9"/>
              </w:numPr>
              <w:ind w:left="284"/>
            </w:pPr>
            <w:r w:rsidRPr="008419AF">
              <w:rPr>
                <w:b/>
              </w:rPr>
              <w:t>Increase</w:t>
            </w:r>
            <w:r w:rsidRPr="002C156D">
              <w:rPr>
                <w:b/>
              </w:rPr>
              <w:t xml:space="preserve"> visibility</w:t>
            </w:r>
            <w:r>
              <w:t xml:space="preserve"> </w:t>
            </w:r>
            <w:r w:rsidRPr="002C156D">
              <w:rPr>
                <w:b/>
              </w:rPr>
              <w:t>of EGI services</w:t>
            </w:r>
            <w:r>
              <w:t xml:space="preserve"> in forums beyond the scientific community such as the </w:t>
            </w:r>
            <w:r w:rsidRPr="00842122">
              <w:t>private sector</w:t>
            </w:r>
            <w:r>
              <w:t>, media, public and business forums and in society as a whole.</w:t>
            </w:r>
          </w:p>
          <w:p w:rsidR="00DB27FB" w:rsidRPr="00FA3140" w:rsidRDefault="00DB27FB" w:rsidP="00DB27FB">
            <w:pPr>
              <w:pStyle w:val="TableBullet"/>
              <w:numPr>
                <w:ilvl w:val="0"/>
                <w:numId w:val="9"/>
              </w:numPr>
              <w:ind w:left="284"/>
            </w:pPr>
            <w:r>
              <w:rPr>
                <w:b/>
              </w:rPr>
              <w:t>D</w:t>
            </w:r>
            <w:r w:rsidRPr="003E4D7E">
              <w:rPr>
                <w:b/>
              </w:rPr>
              <w:t>emonstrate the</w:t>
            </w:r>
            <w:r w:rsidRPr="00FA3140">
              <w:t xml:space="preserve"> </w:t>
            </w:r>
            <w:r w:rsidRPr="003E4D7E">
              <w:rPr>
                <w:b/>
              </w:rPr>
              <w:t>value of the EGI services as creator of innovation and knowledge</w:t>
            </w:r>
            <w:r w:rsidRPr="00FA3140">
              <w:t xml:space="preserve"> </w:t>
            </w:r>
            <w:r>
              <w:t xml:space="preserve">that is </w:t>
            </w:r>
            <w:r w:rsidRPr="00FA3140">
              <w:t>transferred to society</w:t>
            </w:r>
            <w:r w:rsidRPr="00FA3140" w:rsidDel="008419AF">
              <w:t xml:space="preserve"> </w:t>
            </w:r>
            <w:r>
              <w:t>through a tight relationship with the</w:t>
            </w:r>
            <w:r w:rsidRPr="00FA3140">
              <w:t xml:space="preserve"> business sector.</w:t>
            </w:r>
          </w:p>
          <w:p w:rsidR="00DB27FB" w:rsidRDefault="00DB27FB" w:rsidP="00DB27FB">
            <w:pPr>
              <w:pStyle w:val="TableBullet"/>
              <w:numPr>
                <w:ilvl w:val="0"/>
                <w:numId w:val="9"/>
              </w:numPr>
              <w:ind w:left="284"/>
            </w:pPr>
            <w:r>
              <w:t xml:space="preserve">Support, develop and </w:t>
            </w:r>
            <w:r w:rsidRPr="002C156D">
              <w:rPr>
                <w:b/>
              </w:rPr>
              <w:t>become a visible actor in the Big Data Value Chain</w:t>
            </w:r>
            <w:r>
              <w:t xml:space="preserve"> with the private sector </w:t>
            </w:r>
          </w:p>
          <w:p w:rsidR="00DB27FB" w:rsidRDefault="00DB27FB" w:rsidP="00DB27FB">
            <w:pPr>
              <w:pStyle w:val="TableBullet"/>
              <w:numPr>
                <w:ilvl w:val="0"/>
                <w:numId w:val="9"/>
              </w:numPr>
              <w:ind w:left="284"/>
              <w:rPr>
                <w:rFonts w:eastAsiaTheme="majorEastAsia" w:cstheme="majorBidi"/>
                <w:i/>
                <w:iCs/>
                <w:color w:val="404040" w:themeColor="text1" w:themeTint="BF"/>
              </w:rPr>
            </w:pPr>
            <w:r w:rsidRPr="002C156D">
              <w:rPr>
                <w:b/>
              </w:rPr>
              <w:t>Share skills and expertise</w:t>
            </w:r>
            <w:r>
              <w:t xml:space="preserve"> on distributed computing infrastructure gathered by the EGI members to other entities (public or private) </w:t>
            </w:r>
          </w:p>
        </w:tc>
        <w:tc>
          <w:tcPr>
            <w:tcW w:w="4786" w:type="dxa"/>
          </w:tcPr>
          <w:p w:rsidR="00DB27FB" w:rsidRDefault="00DB27FB" w:rsidP="00DB27FB">
            <w:pPr>
              <w:pStyle w:val="TableBullet"/>
              <w:numPr>
                <w:ilvl w:val="0"/>
                <w:numId w:val="9"/>
              </w:numPr>
              <w:ind w:left="284"/>
            </w:pPr>
            <w:r w:rsidRPr="00BB0C05">
              <w:rPr>
                <w:b/>
              </w:rPr>
              <w:t>Add complementary IT resources</w:t>
            </w:r>
            <w:r>
              <w:t xml:space="preserve"> to the infrastructure and increase the capacity and capability of EGI infrastructures.</w:t>
            </w:r>
          </w:p>
          <w:p w:rsidR="00DB27FB" w:rsidRDefault="00DB27FB" w:rsidP="00DB27FB">
            <w:pPr>
              <w:pStyle w:val="TableBullet"/>
              <w:numPr>
                <w:ilvl w:val="0"/>
                <w:numId w:val="9"/>
              </w:numPr>
              <w:ind w:left="284"/>
            </w:pPr>
            <w:r w:rsidRPr="00BB0C05">
              <w:rPr>
                <w:b/>
              </w:rPr>
              <w:t>Improve technical services</w:t>
            </w:r>
            <w:r>
              <w:t xml:space="preserve"> offered to the research communities arising from co-operation with the different parties.</w:t>
            </w:r>
          </w:p>
          <w:p w:rsidR="00DB27FB" w:rsidRDefault="00DB27FB" w:rsidP="00DB27FB">
            <w:pPr>
              <w:pStyle w:val="TableBullet"/>
              <w:numPr>
                <w:ilvl w:val="0"/>
                <w:numId w:val="9"/>
              </w:numPr>
              <w:ind w:left="284"/>
            </w:pPr>
            <w:r w:rsidRPr="00BB0C05">
              <w:rPr>
                <w:b/>
              </w:rPr>
              <w:t>Increase efficiency of internal operational processes</w:t>
            </w:r>
            <w:r>
              <w:t xml:space="preserve"> through partnerships. The inclusion of business partners with complementary, even very specialised, expertise can improve the efficiency of internal operations of the EGI members.</w:t>
            </w:r>
          </w:p>
        </w:tc>
      </w:tr>
      <w:tr w:rsidR="00DB27FB" w:rsidRPr="00FA3140" w:rsidTr="00DB27FB">
        <w:trPr>
          <w:cnfStyle w:val="000000100000" w:firstRow="0" w:lastRow="0" w:firstColumn="0" w:lastColumn="0" w:oddVBand="0" w:evenVBand="0" w:oddHBand="1" w:evenHBand="0" w:firstRowFirstColumn="0" w:firstRowLastColumn="0" w:lastRowFirstColumn="0" w:lastRowLastColumn="0"/>
        </w:trPr>
        <w:tc>
          <w:tcPr>
            <w:tcW w:w="4786" w:type="dxa"/>
          </w:tcPr>
          <w:p w:rsidR="00DB27FB" w:rsidRPr="00FA3140" w:rsidRDefault="00DB27FB" w:rsidP="00DB27FB">
            <w:pPr>
              <w:pStyle w:val="Table"/>
              <w:rPr>
                <w:b/>
                <w:sz w:val="22"/>
              </w:rPr>
            </w:pPr>
            <w:r w:rsidRPr="00FA3140">
              <w:rPr>
                <w:b/>
                <w:sz w:val="22"/>
              </w:rPr>
              <w:t>Knowledge</w:t>
            </w:r>
          </w:p>
        </w:tc>
        <w:tc>
          <w:tcPr>
            <w:tcW w:w="4786" w:type="dxa"/>
          </w:tcPr>
          <w:p w:rsidR="00DB27FB" w:rsidRPr="00FA3140" w:rsidRDefault="00DB27FB" w:rsidP="00DB27FB">
            <w:pPr>
              <w:pStyle w:val="Table"/>
              <w:rPr>
                <w:b/>
                <w:sz w:val="22"/>
              </w:rPr>
            </w:pPr>
            <w:r w:rsidRPr="00FA3140">
              <w:rPr>
                <w:b/>
                <w:sz w:val="22"/>
              </w:rPr>
              <w:t>Business</w:t>
            </w:r>
          </w:p>
        </w:tc>
      </w:tr>
      <w:tr w:rsidR="00DB27FB" w:rsidTr="00DB27FB">
        <w:trPr>
          <w:cnfStyle w:val="000000010000" w:firstRow="0" w:lastRow="0" w:firstColumn="0" w:lastColumn="0" w:oddVBand="0" w:evenVBand="0" w:oddHBand="0" w:evenHBand="1" w:firstRowFirstColumn="0" w:firstRowLastColumn="0" w:lastRowFirstColumn="0" w:lastRowLastColumn="0"/>
        </w:trPr>
        <w:tc>
          <w:tcPr>
            <w:tcW w:w="4786" w:type="dxa"/>
          </w:tcPr>
          <w:p w:rsidR="00DB27FB" w:rsidRDefault="00DB27FB" w:rsidP="00DB27FB">
            <w:pPr>
              <w:pStyle w:val="TableBullet"/>
              <w:numPr>
                <w:ilvl w:val="0"/>
                <w:numId w:val="9"/>
              </w:numPr>
              <w:ind w:left="284"/>
            </w:pPr>
            <w:r w:rsidRPr="00EB61E5">
              <w:rPr>
                <w:b/>
              </w:rPr>
              <w:t>Increase the number and variety of research innovation projects</w:t>
            </w:r>
            <w:r>
              <w:t xml:space="preserve"> </w:t>
            </w:r>
            <w:r w:rsidRPr="00EB61E5">
              <w:rPr>
                <w:b/>
              </w:rPr>
              <w:t xml:space="preserve">outputs </w:t>
            </w:r>
            <w:r>
              <w:t>in which EGI members participate.</w:t>
            </w:r>
          </w:p>
          <w:p w:rsidR="00DB27FB" w:rsidRDefault="00DB27FB" w:rsidP="00DB27FB">
            <w:pPr>
              <w:pStyle w:val="TableBullet"/>
              <w:numPr>
                <w:ilvl w:val="0"/>
                <w:numId w:val="9"/>
              </w:numPr>
              <w:ind w:left="284"/>
            </w:pPr>
            <w:r w:rsidRPr="00EB61E5">
              <w:rPr>
                <w:b/>
              </w:rPr>
              <w:t>Add new topics for research and innovation</w:t>
            </w:r>
            <w:r>
              <w:t xml:space="preserve"> coming from the interaction between the private sector and the scientific communities.</w:t>
            </w:r>
          </w:p>
          <w:p w:rsidR="00DB27FB" w:rsidRDefault="00DB27FB" w:rsidP="00DB27FB">
            <w:pPr>
              <w:pStyle w:val="TableBullet"/>
              <w:numPr>
                <w:ilvl w:val="0"/>
                <w:numId w:val="9"/>
              </w:numPr>
              <w:ind w:left="284"/>
            </w:pPr>
            <w:r w:rsidRPr="00EB61E5">
              <w:rPr>
                <w:b/>
              </w:rPr>
              <w:t>Acquire new knowledge and expertise</w:t>
            </w:r>
            <w:r>
              <w:t xml:space="preserve"> coming directly from the business sector or gained during the process in which EGI and the Business Participants co-operate.</w:t>
            </w:r>
          </w:p>
          <w:p w:rsidR="00DB27FB" w:rsidRDefault="00DB27FB" w:rsidP="00DB27FB">
            <w:pPr>
              <w:pStyle w:val="TableBullet"/>
              <w:numPr>
                <w:ilvl w:val="0"/>
                <w:numId w:val="9"/>
              </w:numPr>
              <w:ind w:left="284"/>
            </w:pPr>
            <w:r w:rsidRPr="00EB61E5">
              <w:rPr>
                <w:b/>
              </w:rPr>
              <w:t>Boost research publication citations/references</w:t>
            </w:r>
            <w:r>
              <w:t xml:space="preserve"> made available for the community. This is also a key indicator of the performance of the EGI infrastructure and an important measure of the value provided by EGI to the society.</w:t>
            </w:r>
          </w:p>
          <w:p w:rsidR="00DB27FB" w:rsidRPr="002C156D" w:rsidRDefault="00DB27FB" w:rsidP="00DB27FB">
            <w:pPr>
              <w:tabs>
                <w:tab w:val="left" w:pos="3168"/>
              </w:tabs>
            </w:pPr>
          </w:p>
        </w:tc>
        <w:tc>
          <w:tcPr>
            <w:tcW w:w="4786" w:type="dxa"/>
          </w:tcPr>
          <w:p w:rsidR="00DB27FB" w:rsidRDefault="00DB27FB" w:rsidP="00DB27FB">
            <w:pPr>
              <w:pStyle w:val="TableBullet"/>
              <w:numPr>
                <w:ilvl w:val="0"/>
                <w:numId w:val="13"/>
              </w:numPr>
              <w:ind w:left="317" w:hanging="425"/>
            </w:pPr>
            <w:r w:rsidRPr="00EB61E5">
              <w:rPr>
                <w:b/>
              </w:rPr>
              <w:t>Obtain free licenses or discounts</w:t>
            </w:r>
            <w:r>
              <w:t xml:space="preserve"> on usage of proprietary products/services.</w:t>
            </w:r>
          </w:p>
          <w:p w:rsidR="00DB27FB" w:rsidRDefault="00DB27FB" w:rsidP="00DB27FB">
            <w:pPr>
              <w:pStyle w:val="TableBullet"/>
              <w:numPr>
                <w:ilvl w:val="0"/>
                <w:numId w:val="13"/>
              </w:numPr>
              <w:ind w:left="317" w:hanging="425"/>
            </w:pPr>
            <w:r w:rsidRPr="00EB61E5">
              <w:rPr>
                <w:b/>
              </w:rPr>
              <w:t>Access new category of users</w:t>
            </w:r>
            <w:r>
              <w:t xml:space="preserve"> with business potential or societal potential.</w:t>
            </w:r>
          </w:p>
          <w:p w:rsidR="00DB27FB" w:rsidRDefault="00DB27FB" w:rsidP="00DB27FB">
            <w:pPr>
              <w:pStyle w:val="TableBullet"/>
              <w:numPr>
                <w:ilvl w:val="0"/>
                <w:numId w:val="13"/>
              </w:numPr>
              <w:ind w:left="317" w:hanging="425"/>
            </w:pPr>
            <w:r w:rsidRPr="00EB61E5">
              <w:rPr>
                <w:b/>
              </w:rPr>
              <w:t>Offer a wider range of tailor-made products, services or solutions</w:t>
            </w:r>
            <w:r>
              <w:t xml:space="preserve"> created specifically for the EGI ecosystem.</w:t>
            </w:r>
          </w:p>
          <w:p w:rsidR="00DB27FB" w:rsidRDefault="00DB27FB" w:rsidP="00DB27FB">
            <w:pPr>
              <w:pStyle w:val="TableBullet"/>
              <w:numPr>
                <w:ilvl w:val="0"/>
                <w:numId w:val="13"/>
              </w:numPr>
              <w:ind w:left="317" w:hanging="425"/>
            </w:pPr>
            <w:r w:rsidRPr="00EB61E5">
              <w:rPr>
                <w:b/>
              </w:rPr>
              <w:t>Expand the base of business sector partners</w:t>
            </w:r>
            <w:r>
              <w:t xml:space="preserve"> for designing, applying and funding and implementing research and innovation projects.</w:t>
            </w:r>
          </w:p>
          <w:p w:rsidR="00DB27FB" w:rsidRDefault="00DB27FB" w:rsidP="00DB27FB">
            <w:pPr>
              <w:pStyle w:val="TableBullet"/>
              <w:numPr>
                <w:ilvl w:val="0"/>
                <w:numId w:val="13"/>
              </w:numPr>
              <w:ind w:left="317" w:hanging="425"/>
            </w:pPr>
            <w:r w:rsidRPr="00EB61E5">
              <w:rPr>
                <w:b/>
              </w:rPr>
              <w:t>Access a wider number of key actors in the exploitation, dissemination and sustainability</w:t>
            </w:r>
            <w:r>
              <w:t xml:space="preserve"> of technical and scientific results arising from the EGI research and innovation projects. The co-operation with private sector is essential to this.</w:t>
            </w:r>
          </w:p>
          <w:p w:rsidR="00DB27FB" w:rsidRDefault="00DB27FB" w:rsidP="00DB27FB">
            <w:pPr>
              <w:pStyle w:val="TableBullet"/>
              <w:numPr>
                <w:ilvl w:val="0"/>
                <w:numId w:val="13"/>
              </w:numPr>
              <w:ind w:left="317" w:hanging="425"/>
            </w:pPr>
            <w:r w:rsidRPr="00EB61E5">
              <w:rPr>
                <w:b/>
              </w:rPr>
              <w:t xml:space="preserve">Lead to </w:t>
            </w:r>
            <w:r>
              <w:rPr>
                <w:b/>
              </w:rPr>
              <w:t xml:space="preserve">potential </w:t>
            </w:r>
            <w:r w:rsidRPr="00EB61E5">
              <w:rPr>
                <w:b/>
              </w:rPr>
              <w:t>revenue generation</w:t>
            </w:r>
            <w:r w:rsidR="00960A86">
              <w:rPr>
                <w:b/>
              </w:rPr>
              <w:t>/cost recovery</w:t>
            </w:r>
            <w:r>
              <w:t xml:space="preserve"> through new customers for pay-for-use services based on proven services, skills and capabilities (if so agreed).</w:t>
            </w:r>
          </w:p>
        </w:tc>
      </w:tr>
    </w:tbl>
    <w:p w:rsidR="00CE1546" w:rsidRPr="002B3336" w:rsidRDefault="00A70086" w:rsidP="00CE1546">
      <w:pPr>
        <w:pStyle w:val="Heading2"/>
      </w:pPr>
      <w:bookmarkStart w:id="29" w:name="_Toc406057805"/>
      <w:bookmarkStart w:id="30" w:name="_Toc284575303"/>
      <w:bookmarkEnd w:id="26"/>
      <w:bookmarkEnd w:id="27"/>
      <w:r>
        <w:t>Approving</w:t>
      </w:r>
      <w:r w:rsidR="00CE1546" w:rsidRPr="002B3336">
        <w:t xml:space="preserve"> </w:t>
      </w:r>
      <w:r>
        <w:t>and</w:t>
      </w:r>
      <w:r w:rsidR="00CE1546" w:rsidRPr="002B3336">
        <w:t xml:space="preserve"> formalising business engagement</w:t>
      </w:r>
      <w:bookmarkEnd w:id="29"/>
      <w:bookmarkEnd w:id="30"/>
    </w:p>
    <w:p w:rsidR="00CE1546" w:rsidRPr="002B3336" w:rsidRDefault="00CE1546" w:rsidP="00CE1546">
      <w:r w:rsidRPr="002B3336">
        <w:t>The EGI Business Engagement Programme is a framework underlying the specific future joint activities between EGI members and the different representatives of the business sector. EGI is open to engagement with a broad range of public and private companies of all sizes and sectors, and will develop specific offerings for different types and collaboration activities.</w:t>
      </w:r>
    </w:p>
    <w:p w:rsidR="00CE1546" w:rsidRPr="002B3336" w:rsidRDefault="00CE1546" w:rsidP="00CE1546">
      <w:r w:rsidRPr="002B3336">
        <w:t xml:space="preserve">The EGI community represents a broad range of organisations with different governance, priorities and interests including different policies for commercial use. The creation of this Business Engagement Programme should guarantee the right of every EGI member to engage on a particular project developed under the aegis of this programme. Depending on the degree of involvement the agreement </w:t>
      </w:r>
      <w:r w:rsidRPr="002B3336">
        <w:lastRenderedPageBreak/>
        <w:t>will be more generic or will be defined on a case-by-case basis. Joint activities requiring a deeper degree of commitment will be submitted to a more thorough process of acceptance.</w:t>
      </w:r>
    </w:p>
    <w:p w:rsidR="00CE1546" w:rsidRPr="002B3336" w:rsidRDefault="00CE1546" w:rsidP="00CE1546">
      <w:r w:rsidRPr="002B3336">
        <w:t>This proposes a</w:t>
      </w:r>
      <w:bookmarkStart w:id="31" w:name="_Toc402440882"/>
      <w:r w:rsidRPr="002B3336">
        <w:t xml:space="preserve"> three-tier structure for engagement</w:t>
      </w:r>
      <w:bookmarkEnd w:id="31"/>
      <w:r w:rsidRPr="002B3336">
        <w:t xml:space="preserve"> that would provide formalisation of the collaboration activity and make easier sta</w:t>
      </w:r>
      <w:r>
        <w:t xml:space="preserve">rting the common activities </w:t>
      </w:r>
      <w:r w:rsidRPr="002B3336">
        <w:t>at a local and European level. The formalisation of agreements involving EGI as a federation still will be presented for approval to the appropriate EGI body.</w:t>
      </w:r>
    </w:p>
    <w:p w:rsidR="00CE1546" w:rsidRPr="002B3336" w:rsidRDefault="00CE1546" w:rsidP="00CE1546">
      <w:r w:rsidRPr="002B3336">
        <w:t>EGI recognises that many different businesses may want to interact with the EGI community, from small SMEs embedded in highly innovative sectors to R&amp;D units of large enterprises, public bodies, projects, etc. The scope of activities, industry sector or scientific discipline and levels of engagements may also vary in great degree. In order to deal with it, EGI proposes a multi-level engagement program</w:t>
      </w:r>
      <w:r w:rsidR="00E45813">
        <w:t>me</w:t>
      </w:r>
      <w:r w:rsidRPr="002B3336">
        <w:t xml:space="preserve"> that offers something for everyone: from simple membership to facilitate discussions and joint promotion, to some form of strategic alliance. The most important issue is deciding what all </w:t>
      </w:r>
      <w:r w:rsidR="001031CD" w:rsidRPr="002B3336">
        <w:t xml:space="preserve">involved </w:t>
      </w:r>
      <w:r w:rsidRPr="002B3336">
        <w:t>parties want to do together and agree on which mechanisms are the most appropriate:</w:t>
      </w:r>
    </w:p>
    <w:p w:rsidR="00CE1546" w:rsidRPr="002B3336" w:rsidRDefault="00CE1546" w:rsidP="00CE1546">
      <w:pPr>
        <w:numPr>
          <w:ilvl w:val="0"/>
          <w:numId w:val="5"/>
        </w:numPr>
        <w:rPr>
          <w:b/>
        </w:rPr>
      </w:pPr>
      <w:r w:rsidRPr="002B3336">
        <w:t>EGI Business Engagement</w:t>
      </w:r>
      <w:r w:rsidRPr="002B3336">
        <w:rPr>
          <w:b/>
        </w:rPr>
        <w:t xml:space="preserve"> Programme Member</w:t>
      </w:r>
    </w:p>
    <w:p w:rsidR="00CE1546" w:rsidRPr="002B3336" w:rsidRDefault="00CE1546" w:rsidP="00CE1546">
      <w:pPr>
        <w:numPr>
          <w:ilvl w:val="1"/>
          <w:numId w:val="5"/>
        </w:numPr>
      </w:pPr>
      <w:r w:rsidRPr="002B3336">
        <w:t>Low commitment starting point, support discussion, exploration of opportunities and joint promotion. Based on lightweight generic cooperation agreement, and NDA if needed or requested.</w:t>
      </w:r>
    </w:p>
    <w:p w:rsidR="00CE1546" w:rsidRPr="002B3336" w:rsidRDefault="00CE1546" w:rsidP="00CE1546">
      <w:pPr>
        <w:numPr>
          <w:ilvl w:val="0"/>
          <w:numId w:val="5"/>
        </w:numPr>
        <w:rPr>
          <w:b/>
        </w:rPr>
      </w:pPr>
      <w:r w:rsidRPr="002B3336">
        <w:rPr>
          <w:b/>
        </w:rPr>
        <w:t>EGI Business Associate</w:t>
      </w:r>
    </w:p>
    <w:p w:rsidR="00CE1546" w:rsidRPr="002B3336" w:rsidRDefault="00CE1546" w:rsidP="00CE1546">
      <w:pPr>
        <w:numPr>
          <w:ilvl w:val="1"/>
          <w:numId w:val="5"/>
        </w:numPr>
      </w:pPr>
      <w:r w:rsidRPr="002B3336">
        <w:t>Deeper engagement and memorandum of understanding to support technical interaction and reserved access to EGI services and resources.</w:t>
      </w:r>
    </w:p>
    <w:p w:rsidR="00CE1546" w:rsidRPr="00CB1831" w:rsidRDefault="00CE1546" w:rsidP="00CE1546">
      <w:pPr>
        <w:pStyle w:val="ListParagraph"/>
        <w:numPr>
          <w:ilvl w:val="0"/>
          <w:numId w:val="5"/>
        </w:numPr>
        <w:contextualSpacing/>
        <w:rPr>
          <w:b/>
        </w:rPr>
      </w:pPr>
      <w:r w:rsidRPr="00CB1831">
        <w:rPr>
          <w:b/>
        </w:rPr>
        <w:t>EGI Business Partner</w:t>
      </w:r>
    </w:p>
    <w:p w:rsidR="00CE1546" w:rsidRDefault="00CE1546" w:rsidP="00CE1546">
      <w:pPr>
        <w:numPr>
          <w:ilvl w:val="1"/>
          <w:numId w:val="5"/>
        </w:numPr>
      </w:pPr>
      <w:r w:rsidRPr="002B3336">
        <w:t>Longer-term partnership and commitment based on a joint work plan and shared strategic go</w:t>
      </w:r>
      <w:r>
        <w:t>als.</w:t>
      </w:r>
    </w:p>
    <w:p w:rsidR="00CE1546" w:rsidRDefault="00CE1546" w:rsidP="00CE1546">
      <w:r>
        <w:t>See Annex 1 for further details regarding each level.</w:t>
      </w:r>
    </w:p>
    <w:p w:rsidR="00CD2530" w:rsidRDefault="00CD2530" w:rsidP="0098355C">
      <w:pPr>
        <w:pStyle w:val="Heading2"/>
      </w:pPr>
      <w:bookmarkStart w:id="32" w:name="_Toc406057819"/>
      <w:bookmarkStart w:id="33" w:name="_Toc284575304"/>
      <w:r>
        <w:t>Business Programme Contact details</w:t>
      </w:r>
      <w:bookmarkEnd w:id="32"/>
      <w:bookmarkEnd w:id="33"/>
    </w:p>
    <w:p w:rsidR="00CD2530" w:rsidRDefault="00381B28" w:rsidP="00CD2530">
      <w:hyperlink r:id="rId10" w:history="1">
        <w:r w:rsidR="0098355C" w:rsidRPr="00281602">
          <w:rPr>
            <w:rStyle w:val="Hyperlink"/>
          </w:rPr>
          <w:t>businessprogramme@egi.eu</w:t>
        </w:r>
      </w:hyperlink>
    </w:p>
    <w:p w:rsidR="00CE1546" w:rsidRPr="00CD2530" w:rsidRDefault="00CE1546" w:rsidP="00CD2530"/>
    <w:p w:rsidR="00AE3717" w:rsidRPr="002B3336" w:rsidRDefault="00AE3717" w:rsidP="00AE3717">
      <w:pPr>
        <w:pStyle w:val="Heading1"/>
      </w:pPr>
      <w:bookmarkStart w:id="34" w:name="_Toc284575305"/>
      <w:r w:rsidRPr="002B3336">
        <w:t>Activity Plan</w:t>
      </w:r>
      <w:bookmarkEnd w:id="8"/>
      <w:bookmarkEnd w:id="34"/>
    </w:p>
    <w:p w:rsidR="00AE3717" w:rsidRPr="002B3336" w:rsidRDefault="00AE3717" w:rsidP="0098355C">
      <w:pPr>
        <w:pStyle w:val="Heading2"/>
      </w:pPr>
      <w:bookmarkStart w:id="35" w:name="_Toc406057803"/>
      <w:bookmarkStart w:id="36" w:name="_Toc284575306"/>
      <w:r w:rsidRPr="002B3336">
        <w:t>Promotion plan</w:t>
      </w:r>
      <w:bookmarkEnd w:id="35"/>
      <w:bookmarkEnd w:id="36"/>
    </w:p>
    <w:p w:rsidR="00A70086" w:rsidRPr="00A70086" w:rsidRDefault="00AE3717" w:rsidP="00A70086">
      <w:r w:rsidRPr="002B3336">
        <w:t xml:space="preserve">Raising the level of awareness about EGI work and services among European SMEs is a very ambitious </w:t>
      </w:r>
      <w:r w:rsidR="00476881">
        <w:t>objective</w:t>
      </w:r>
      <w:r w:rsidRPr="002B3336">
        <w:t xml:space="preserve"> that will require time and </w:t>
      </w:r>
      <w:r>
        <w:t xml:space="preserve">dedicated </w:t>
      </w:r>
      <w:r w:rsidRPr="002B3336">
        <w:t xml:space="preserve">effort. The way to achieve it is </w:t>
      </w:r>
      <w:r w:rsidR="0098355C">
        <w:t>to start</w:t>
      </w:r>
      <w:r w:rsidRPr="002B3336">
        <w:t xml:space="preserve"> with cost-effective actions and reasonably feasible objectives. We propose to create a webpage, either nested in the EGI.eu or standing</w:t>
      </w:r>
      <w:r w:rsidR="00A92EC0">
        <w:t>-</w:t>
      </w:r>
      <w:r w:rsidRPr="002B3336">
        <w:t>alone. A draft of the possible content for this is presented in</w:t>
      </w:r>
      <w:r w:rsidR="0098355C">
        <w:t xml:space="preserve"> previous section</w:t>
      </w:r>
      <w:r w:rsidRPr="002B3336">
        <w:t xml:space="preserve">. The objective is </w:t>
      </w:r>
      <w:r w:rsidR="0098355C">
        <w:t>to give</w:t>
      </w:r>
      <w:r w:rsidRPr="002B3336">
        <w:t xml:space="preserve"> a </w:t>
      </w:r>
      <w:r w:rsidR="0098355C">
        <w:t xml:space="preserve">point of reference for </w:t>
      </w:r>
      <w:r w:rsidRPr="002B3336">
        <w:t xml:space="preserve">every member of EGI. With this </w:t>
      </w:r>
      <w:r w:rsidR="0098355C">
        <w:t>step</w:t>
      </w:r>
      <w:r w:rsidR="003E1AD5">
        <w:t>,</w:t>
      </w:r>
      <w:r w:rsidR="0098355C">
        <w:t xml:space="preserve"> we create a seed at a smaller</w:t>
      </w:r>
      <w:r w:rsidRPr="002B3336">
        <w:t xml:space="preserve"> scale for learning from each other and testing the most suitable activities and formats for preparing the launch of the programme at a bigger scale. The experience obtained will set the basis for a serious, coherent and well-articulated programme and some success stories.</w:t>
      </w:r>
    </w:p>
    <w:p w:rsidR="00AE3717" w:rsidRPr="00A70086" w:rsidRDefault="00AE3717" w:rsidP="00A70086">
      <w:pPr>
        <w:rPr>
          <w:b/>
        </w:rPr>
      </w:pPr>
      <w:r w:rsidRPr="00A70086">
        <w:rPr>
          <w:b/>
        </w:rPr>
        <w:t>Actions for promotion</w:t>
      </w:r>
    </w:p>
    <w:p w:rsidR="00AE3717" w:rsidRPr="002B3336" w:rsidRDefault="00AE3717" w:rsidP="0033382F">
      <w:pPr>
        <w:numPr>
          <w:ilvl w:val="0"/>
          <w:numId w:val="27"/>
        </w:numPr>
        <w:suppressAutoHyphens w:val="0"/>
        <w:jc w:val="left"/>
      </w:pPr>
      <w:r w:rsidRPr="002B3336">
        <w:t>A dedicated webpage describing the EGI aim for engaging with SMEs and other business sector, the possible collaboration models that we can conduct, the mutual benefits and the contact details for further information.</w:t>
      </w:r>
    </w:p>
    <w:p w:rsidR="00AE3717" w:rsidRDefault="00AE3717" w:rsidP="0033382F">
      <w:pPr>
        <w:numPr>
          <w:ilvl w:val="0"/>
          <w:numId w:val="27"/>
        </w:numPr>
        <w:suppressAutoHyphens w:val="0"/>
        <w:jc w:val="left"/>
      </w:pPr>
      <w:r w:rsidRPr="002B3336">
        <w:t>Create business email address (i.e</w:t>
      </w:r>
      <w:r w:rsidR="0098355C">
        <w:t>.</w:t>
      </w:r>
      <w:r w:rsidRPr="002B3336">
        <w:t xml:space="preserve"> </w:t>
      </w:r>
      <w:hyperlink r:id="rId11" w:history="1">
        <w:r w:rsidR="0098355C" w:rsidRPr="00281602">
          <w:rPr>
            <w:rStyle w:val="Hyperlink"/>
          </w:rPr>
          <w:t>businessProgramme@egi.eu</w:t>
        </w:r>
      </w:hyperlink>
      <w:r>
        <w:rPr>
          <w:rStyle w:val="Hyperlink"/>
        </w:rPr>
        <w:t>)</w:t>
      </w:r>
      <w:r>
        <w:t xml:space="preserve">. EGI community experts will then contact the applicant to discuss the company interest, what EGI can offer, negotiate any joint work </w:t>
      </w:r>
      <w:r>
        <w:lastRenderedPageBreak/>
        <w:t>program</w:t>
      </w:r>
      <w:r w:rsidR="0098355C">
        <w:t>me</w:t>
      </w:r>
      <w:r>
        <w:t xml:space="preserve"> and move toward a formal agreement</w:t>
      </w:r>
      <w:r w:rsidR="0098355C">
        <w:t>,</w:t>
      </w:r>
      <w:r>
        <w:t xml:space="preserve"> if applicable. The potential candidate will be requested to give few details in the first contact such as:</w:t>
      </w:r>
    </w:p>
    <w:p w:rsidR="00AE3717" w:rsidRDefault="00AE3717" w:rsidP="0033382F">
      <w:pPr>
        <w:pStyle w:val="ListParagraph"/>
        <w:numPr>
          <w:ilvl w:val="0"/>
          <w:numId w:val="14"/>
        </w:numPr>
        <w:ind w:left="709" w:firstLine="284"/>
      </w:pPr>
      <w:r>
        <w:t>Company details (name, URL)</w:t>
      </w:r>
    </w:p>
    <w:p w:rsidR="00AE3717" w:rsidRDefault="00AE3717" w:rsidP="0033382F">
      <w:pPr>
        <w:pStyle w:val="ListParagraph"/>
        <w:numPr>
          <w:ilvl w:val="0"/>
          <w:numId w:val="14"/>
        </w:numPr>
        <w:ind w:left="709" w:firstLine="284"/>
      </w:pPr>
      <w:r>
        <w:t>Contact name(s) (with position of the applicant(s))</w:t>
      </w:r>
    </w:p>
    <w:p w:rsidR="0098355C" w:rsidRDefault="00AE3717" w:rsidP="0033382F">
      <w:pPr>
        <w:pStyle w:val="ListParagraph"/>
        <w:numPr>
          <w:ilvl w:val="0"/>
          <w:numId w:val="14"/>
        </w:numPr>
        <w:ind w:left="709" w:firstLine="284"/>
      </w:pPr>
      <w:r>
        <w:t>Area of interest for collaboration and goal</w:t>
      </w:r>
    </w:p>
    <w:p w:rsidR="00AE3717" w:rsidRPr="002B3336" w:rsidRDefault="00AE3717" w:rsidP="0033382F">
      <w:pPr>
        <w:numPr>
          <w:ilvl w:val="0"/>
          <w:numId w:val="27"/>
        </w:numPr>
        <w:suppressAutoHyphens w:val="0"/>
        <w:jc w:val="left"/>
      </w:pPr>
      <w:r w:rsidRPr="002B3336">
        <w:t>Prepare blog post, article for newsletter and text for Director’s Letter</w:t>
      </w:r>
    </w:p>
    <w:p w:rsidR="0098355C" w:rsidRPr="002B3336" w:rsidRDefault="00AE3717" w:rsidP="0033382F">
      <w:pPr>
        <w:numPr>
          <w:ilvl w:val="0"/>
          <w:numId w:val="27"/>
        </w:numPr>
        <w:suppressAutoHyphens w:val="0"/>
        <w:jc w:val="left"/>
      </w:pPr>
      <w:r w:rsidRPr="002B3336">
        <w:t>Post social media messages</w:t>
      </w:r>
    </w:p>
    <w:p w:rsidR="00AE3717" w:rsidRPr="002B3336" w:rsidRDefault="00152FB0" w:rsidP="0098355C">
      <w:pPr>
        <w:pStyle w:val="Heading2"/>
      </w:pPr>
      <w:bookmarkStart w:id="37" w:name="_Toc406057804"/>
      <w:bookmarkStart w:id="38" w:name="_Toc284575307"/>
      <w:r>
        <w:t xml:space="preserve">Network of </w:t>
      </w:r>
      <w:r w:rsidR="00AE3717" w:rsidRPr="002B3336">
        <w:t xml:space="preserve">Business Engagement </w:t>
      </w:r>
      <w:r w:rsidR="001A0907">
        <w:t>Experts</w:t>
      </w:r>
      <w:bookmarkEnd w:id="37"/>
      <w:bookmarkEnd w:id="38"/>
    </w:p>
    <w:p w:rsidR="00AE3717" w:rsidRDefault="008A502A" w:rsidP="00AE3717">
      <w:r>
        <w:t>A</w:t>
      </w:r>
      <w:r w:rsidR="00AE3717" w:rsidRPr="002B3336">
        <w:t xml:space="preserve"> fruitful business engagement activity requires resources, of which the human </w:t>
      </w:r>
      <w:r w:rsidR="00A7422E">
        <w:t>component</w:t>
      </w:r>
      <w:r w:rsidR="00AE3717" w:rsidRPr="002B3336">
        <w:t xml:space="preserve"> is surely the most important one. </w:t>
      </w:r>
      <w:r w:rsidR="00943B82">
        <w:t>As an initial st</w:t>
      </w:r>
      <w:r w:rsidR="009336B2">
        <w:t>ep, EGI needs to focus on building</w:t>
      </w:r>
      <w:r w:rsidR="00943B82">
        <w:t xml:space="preserve"> a network of business experts </w:t>
      </w:r>
      <w:r w:rsidR="009336B2">
        <w:t xml:space="preserve">as </w:t>
      </w:r>
      <w:r w:rsidR="00AE3717" w:rsidRPr="002B3336">
        <w:t xml:space="preserve">a cost-effective </w:t>
      </w:r>
      <w:r w:rsidR="00A7422E">
        <w:t>launch</w:t>
      </w:r>
      <w:r w:rsidR="00AE3717" w:rsidRPr="002B3336">
        <w:t xml:space="preserve"> </w:t>
      </w:r>
      <w:r w:rsidR="00A7422E">
        <w:t xml:space="preserve">for gathering </w:t>
      </w:r>
      <w:r w:rsidR="009336B2">
        <w:t>with those with the necessary skills and know how</w:t>
      </w:r>
      <w:r w:rsidR="00AE3717" w:rsidRPr="002B3336">
        <w:t xml:space="preserve">. </w:t>
      </w:r>
      <w:r w:rsidR="00F1035A">
        <w:t>The network</w:t>
      </w:r>
      <w:r w:rsidR="00AE3717" w:rsidRPr="002B3336">
        <w:t xml:space="preserve"> w</w:t>
      </w:r>
      <w:r w:rsidR="00F1035A">
        <w:t>ould</w:t>
      </w:r>
      <w:r w:rsidR="00AE3717" w:rsidRPr="002B3336">
        <w:t xml:space="preserve"> </w:t>
      </w:r>
      <w:r w:rsidR="009336B2">
        <w:t xml:space="preserve">also </w:t>
      </w:r>
      <w:r w:rsidR="00AE3717" w:rsidRPr="002B3336">
        <w:t>benefit from the experience that some of the EGI members have a</w:t>
      </w:r>
      <w:r w:rsidR="009336B2">
        <w:t>lready</w:t>
      </w:r>
      <w:r w:rsidR="00AE3717" w:rsidRPr="002B3336">
        <w:t xml:space="preserve"> with </w:t>
      </w:r>
      <w:r w:rsidR="0053519E">
        <w:t xml:space="preserve">the </w:t>
      </w:r>
      <w:r w:rsidR="00AE3717" w:rsidRPr="002B3336">
        <w:t>business sector.</w:t>
      </w:r>
      <w:r w:rsidR="009336B2">
        <w:t xml:space="preserve"> T</w:t>
      </w:r>
      <w:r w:rsidR="00AE3717">
        <w:t xml:space="preserve">his business </w:t>
      </w:r>
      <w:r w:rsidR="009336B2">
        <w:t>network would be composed of</w:t>
      </w:r>
      <w:r w:rsidR="00AE3717">
        <w:t xml:space="preserve"> NGIs/Resource Centres who have already experience in business d</w:t>
      </w:r>
      <w:r w:rsidR="00A7422E">
        <w:t>evelopment and those willing to develop</w:t>
      </w:r>
      <w:r w:rsidR="009336B2">
        <w:t xml:space="preserve"> and feed into existing Competency Centres or those being developed through the EGI outreach team</w:t>
      </w:r>
      <w:r w:rsidR="0053519E">
        <w:t>.</w:t>
      </w:r>
    </w:p>
    <w:p w:rsidR="00943B82" w:rsidRDefault="009336B2" w:rsidP="00AE3717">
      <w:r>
        <w:t>Ideally, a</w:t>
      </w:r>
      <w:r w:rsidR="00943B82">
        <w:t>s act</w:t>
      </w:r>
      <w:r>
        <w:t>ivities mature and gain traction</w:t>
      </w:r>
      <w:r w:rsidR="00943B82">
        <w:t xml:space="preserve">, </w:t>
      </w:r>
      <w:r w:rsidR="00943B82" w:rsidRPr="002B3336">
        <w:t xml:space="preserve">a </w:t>
      </w:r>
      <w:r w:rsidR="00943B82">
        <w:t xml:space="preserve">network of </w:t>
      </w:r>
      <w:r w:rsidR="00943B82" w:rsidRPr="002B3336">
        <w:t xml:space="preserve">Business Engagement </w:t>
      </w:r>
      <w:r w:rsidR="00943B82">
        <w:t>“</w:t>
      </w:r>
      <w:r w:rsidR="00943B82" w:rsidRPr="002B3336">
        <w:t>Centres</w:t>
      </w:r>
      <w:r w:rsidR="00943B82">
        <w:t>”</w:t>
      </w:r>
      <w:r w:rsidR="00943B82" w:rsidRPr="002B3336">
        <w:t xml:space="preserve"> </w:t>
      </w:r>
      <w:r w:rsidR="00943B82">
        <w:t xml:space="preserve">could be created to </w:t>
      </w:r>
      <w:r w:rsidR="00943B82" w:rsidRPr="002B3336">
        <w:t xml:space="preserve">perform </w:t>
      </w:r>
      <w:r w:rsidR="00943B82">
        <w:t xml:space="preserve">more complex analysis, outreach and </w:t>
      </w:r>
      <w:r w:rsidR="00943B82" w:rsidRPr="002B3336">
        <w:t>hands</w:t>
      </w:r>
      <w:r w:rsidR="00943B82">
        <w:t>-on activities</w:t>
      </w:r>
      <w:r w:rsidR="00943B82" w:rsidRPr="002B3336">
        <w:t>.</w:t>
      </w:r>
      <w:r w:rsidR="00943B82">
        <w:t xml:space="preserve"> Further details have been included in Annex 2.</w:t>
      </w:r>
    </w:p>
    <w:p w:rsidR="00AE3717" w:rsidRDefault="00AE3717" w:rsidP="00AE3717">
      <w:pPr>
        <w:pStyle w:val="Heading2"/>
      </w:pPr>
      <w:bookmarkStart w:id="39" w:name="_Toc406057806"/>
      <w:bookmarkStart w:id="40" w:name="_Toc284575308"/>
      <w:r w:rsidRPr="002B3336">
        <w:t>Funding/Budget</w:t>
      </w:r>
      <w:bookmarkEnd w:id="39"/>
      <w:bookmarkEnd w:id="40"/>
    </w:p>
    <w:p w:rsidR="009336B2" w:rsidRDefault="009336B2" w:rsidP="00AE3717">
      <w:r>
        <w:t xml:space="preserve">It is understood that great the scope, the higher the effort required and therefore budget. Several areas of funding support have already been identified, which matches much of the initial planned activities. However, in order to expand efforts, new areas of funding opportunities need to be defined. The following sections outline current funding to support the business engagement activities coupled with potential areas for further exploration. </w:t>
      </w:r>
    </w:p>
    <w:p w:rsidR="00AE3717" w:rsidRPr="00B02019" w:rsidRDefault="009336B2" w:rsidP="00AE3717">
      <w:r>
        <w:t>Overall, t</w:t>
      </w:r>
      <w:r w:rsidR="00AE3717">
        <w:t xml:space="preserve">his programme proposes </w:t>
      </w:r>
      <w:r>
        <w:t>to start</w:t>
      </w:r>
      <w:r w:rsidR="00AE3717">
        <w:t xml:space="preserve"> with cost-effective a</w:t>
      </w:r>
      <w:r>
        <w:t>ctivities that does not require</w:t>
      </w:r>
      <w:r w:rsidR="00AE3717">
        <w:t xml:space="preserve"> high investment, but </w:t>
      </w:r>
      <w:r>
        <w:t xml:space="preserve">focus on areas with </w:t>
      </w:r>
      <w:r w:rsidR="00AE3717">
        <w:t>great</w:t>
      </w:r>
      <w:r>
        <w:t>er</w:t>
      </w:r>
      <w:r w:rsidR="00AE3717">
        <w:t xml:space="preserve"> impact. The activities</w:t>
      </w:r>
      <w:r w:rsidR="00982886">
        <w:t xml:space="preserve"> that</w:t>
      </w:r>
      <w:r w:rsidR="00AE3717">
        <w:t xml:space="preserve"> have a European and national/local level must be supported with funding accordingly. Some actions have been allocated some effort under the EGI-Engage programme</w:t>
      </w:r>
      <w:r w:rsidR="00982886">
        <w:t xml:space="preserve"> with o</w:t>
      </w:r>
      <w:r w:rsidR="00AE3717">
        <w:t>thers can be funded by a mixed pool of revenue streams.</w:t>
      </w:r>
    </w:p>
    <w:p w:rsidR="00AE3717" w:rsidRPr="002B3336" w:rsidRDefault="00A70086" w:rsidP="00AE3717">
      <w:pPr>
        <w:pStyle w:val="Heading3"/>
      </w:pPr>
      <w:bookmarkStart w:id="41" w:name="_Toc406057807"/>
      <w:bookmarkStart w:id="42" w:name="_Toc284575309"/>
      <w:r>
        <w:t xml:space="preserve">Actions covered by </w:t>
      </w:r>
      <w:r w:rsidR="00AE3717" w:rsidRPr="002B3336">
        <w:t>EGI-Engage</w:t>
      </w:r>
      <w:bookmarkEnd w:id="41"/>
      <w:bookmarkEnd w:id="42"/>
    </w:p>
    <w:p w:rsidR="00AE3717" w:rsidRDefault="00AE3717" w:rsidP="00AE3717">
      <w:r>
        <w:t>The EGI-Engage proposal covers a series of activities with SMEs. They are designed to understand the needs and requirements of the SMEs and to define specific models for the creation of synergies around other activities of the project, but also to increase the skills of the participating NGIs (and of EGI in general) to approach SMEs and figure out possible ways to collaborate.</w:t>
      </w:r>
    </w:p>
    <w:p w:rsidR="00AE3717" w:rsidRDefault="00AE3717" w:rsidP="00AE3717">
      <w:r>
        <w:t xml:space="preserve">The </w:t>
      </w:r>
      <w:r w:rsidR="003E1AD5">
        <w:t xml:space="preserve">proposed </w:t>
      </w:r>
      <w:r>
        <w:t xml:space="preserve">actions </w:t>
      </w:r>
      <w:r w:rsidR="000B69C7">
        <w:t xml:space="preserve">are </w:t>
      </w:r>
      <w:r>
        <w:t xml:space="preserve">the identification of promising SMEs in appropriate forums (industrial clusters, scientific community forums, and initiatives related to Open Data, Big Data Value, and other European SME Instruments. EGI-Engage will partially leverage on open data generated in selected fields (i.e. agri-food, fishery and marine, and/or geospatial), and the use EGI resources as enabling systems. Some of produced outcomes are expected to be </w:t>
      </w:r>
      <w:r w:rsidR="003E1AD5">
        <w:t xml:space="preserve">a good </w:t>
      </w:r>
      <w:r>
        <w:t>fit for commercial exploitation.</w:t>
      </w:r>
    </w:p>
    <w:p w:rsidR="00AE3717" w:rsidRPr="002B3336" w:rsidRDefault="00AE3717" w:rsidP="00AE3717">
      <w:pPr>
        <w:pStyle w:val="Heading3"/>
      </w:pPr>
      <w:bookmarkStart w:id="43" w:name="_Toc406057808"/>
      <w:bookmarkStart w:id="44" w:name="_Toc284575310"/>
      <w:r>
        <w:t>EGI Donor</w:t>
      </w:r>
      <w:r w:rsidRPr="002B3336">
        <w:t xml:space="preserve"> club</w:t>
      </w:r>
      <w:bookmarkEnd w:id="43"/>
      <w:bookmarkEnd w:id="44"/>
    </w:p>
    <w:p w:rsidR="00AE3717" w:rsidRDefault="003A1809" w:rsidP="00AE3717">
      <w:r>
        <w:t>Even if the concept of the EGI donor club is not an inherit structure of the Business Engagement Programme, it is however a potential f</w:t>
      </w:r>
      <w:r w:rsidR="00AE3717" w:rsidRPr="002B3336">
        <w:t xml:space="preserve">unding </w:t>
      </w:r>
      <w:r>
        <w:t xml:space="preserve">source, in the form of a donation or </w:t>
      </w:r>
      <w:r w:rsidRPr="002B3336">
        <w:t>bequeath</w:t>
      </w:r>
      <w:r>
        <w:t xml:space="preserve"> </w:t>
      </w:r>
      <w:r w:rsidRPr="002B3336">
        <w:t>for the common good</w:t>
      </w:r>
      <w:r>
        <w:t xml:space="preserve">, to support its activities and an area to promote it. </w:t>
      </w:r>
      <w:r w:rsidR="00AE3717">
        <w:t xml:space="preserve">This is perfectly aligned with activities </w:t>
      </w:r>
      <w:r w:rsidR="00AE3717">
        <w:lastRenderedPageBreak/>
        <w:t>such as providing services to third parties, like SMEs or non-profit organisations. A giving society structure such as a donor club creates a win-win situation for all the parties involved. Donors or giving societies obtain the right to tax deductions and/or exception, EGI get the funds for conducting activities according to its strategy, and the third parties obtain benefits that ultimately revert into society.</w:t>
      </w:r>
    </w:p>
    <w:p w:rsidR="00AE3717" w:rsidRDefault="00AE3717" w:rsidP="00AE3717">
      <w:r>
        <w:t xml:space="preserve">The donor club can have </w:t>
      </w:r>
      <w:r w:rsidRPr="00B02019">
        <w:t>various groups at different giving levels, and offer corresponding benefits to group members.</w:t>
      </w:r>
      <w:r>
        <w:t xml:space="preserve"> The benefits for the donors can be</w:t>
      </w:r>
      <w:r w:rsidR="0090379F">
        <w:t>:</w:t>
      </w:r>
      <w:r>
        <w:t xml:space="preserve"> </w:t>
      </w:r>
      <w:r w:rsidRPr="00B02019">
        <w:t xml:space="preserve">access to special events, </w:t>
      </w:r>
      <w:r>
        <w:t>member-only newsletters, magazines, and reports</w:t>
      </w:r>
      <w:r w:rsidRPr="00B02019">
        <w:t xml:space="preserve">, </w:t>
      </w:r>
      <w:r>
        <w:t xml:space="preserve">recognition in EGI publications annual report, </w:t>
      </w:r>
      <w:r w:rsidR="003A7622">
        <w:t xml:space="preserve">and </w:t>
      </w:r>
      <w:r>
        <w:t>on the website</w:t>
      </w:r>
      <w:r w:rsidR="0090379F">
        <w:t xml:space="preserve">. </w:t>
      </w:r>
      <w:r>
        <w:t xml:space="preserve">For each donor </w:t>
      </w:r>
      <w:r w:rsidR="00E45813">
        <w:t>club / giving level, the organis</w:t>
      </w:r>
      <w:r>
        <w:t>ation should offer a range of bene</w:t>
      </w:r>
      <w:r w:rsidR="00E45813">
        <w:t>fits that serve to both recognis</w:t>
      </w:r>
      <w:r>
        <w:t>e the donor for support as well as to continue cultivat</w:t>
      </w:r>
      <w:r w:rsidR="0090379F">
        <w:t>ing the donor for future gifts.</w:t>
      </w:r>
    </w:p>
    <w:p w:rsidR="003A1809" w:rsidRDefault="003A1809" w:rsidP="00AE3717">
      <w:r>
        <w:t>The EGI Business Engagement Programme can be one of the areas to support the further development of this as part of EGI’s sustainability strategy.</w:t>
      </w:r>
    </w:p>
    <w:p w:rsidR="00AE3717" w:rsidRDefault="00AE3717" w:rsidP="00AE3717">
      <w:pPr>
        <w:pStyle w:val="Heading3"/>
      </w:pPr>
      <w:bookmarkStart w:id="45" w:name="_Toc406057809"/>
      <w:bookmarkStart w:id="46" w:name="_Toc284575311"/>
      <w:r w:rsidRPr="002B3336">
        <w:t>H2020 project calls</w:t>
      </w:r>
      <w:r>
        <w:t xml:space="preserve"> and SME instruments</w:t>
      </w:r>
      <w:bookmarkEnd w:id="45"/>
      <w:bookmarkEnd w:id="46"/>
    </w:p>
    <w:p w:rsidR="00AE3717" w:rsidRDefault="00AE3717" w:rsidP="00AE3717">
      <w:r>
        <w:t xml:space="preserve">H2020 objectives </w:t>
      </w:r>
      <w:r w:rsidR="003A7622">
        <w:t>support</w:t>
      </w:r>
      <w:r>
        <w:t xml:space="preserve"> joint collaboration activities with the business sector. </w:t>
      </w:r>
      <w:r w:rsidR="003A7622">
        <w:t>T</w:t>
      </w:r>
      <w:r>
        <w:t xml:space="preserve">here are several SME instruments that also </w:t>
      </w:r>
      <w:r w:rsidR="003A7622">
        <w:t>fund activities for supporting</w:t>
      </w:r>
      <w:r>
        <w:t xml:space="preserve"> the collaboration between scientific infrastructures and SMEs. The </w:t>
      </w:r>
      <w:r w:rsidR="003E1AD5">
        <w:t xml:space="preserve">provided </w:t>
      </w:r>
      <w:r>
        <w:t xml:space="preserve">funding can be distributed for activities at a European and national/local level. </w:t>
      </w:r>
      <w:r w:rsidR="00F4266C">
        <w:t>U</w:t>
      </w:r>
      <w:r>
        <w:t xml:space="preserve">nderstanding the objectives </w:t>
      </w:r>
      <w:r w:rsidR="00F4266C">
        <w:t xml:space="preserve">and mechanisms </w:t>
      </w:r>
      <w:r>
        <w:t>of the different H2020 calls and other instruments</w:t>
      </w:r>
      <w:r w:rsidR="003A7622">
        <w:t xml:space="preserve"> is therefore essential.</w:t>
      </w:r>
    </w:p>
    <w:p w:rsidR="00247444" w:rsidRDefault="00247444" w:rsidP="00247444">
      <w:r>
        <w:t>SMEs that are EU-based or established in a country associated to Horizon 2020 can now get EU funding and support for innovation projects that will help them grow and expand their activities into other countries – in Europe and beyond. Horizon 2020 funds high-potential innovation through a dedicated SME instrument, which offers seamless business innovation support under the section Societal Challenges and the specific part Leadership in Enabling and Industrial Technologies (LEITs).</w:t>
      </w:r>
    </w:p>
    <w:p w:rsidR="00247444" w:rsidRDefault="00247444" w:rsidP="00247444">
      <w:r>
        <w:t>Provided with about €3 billion in funding over the period 2014-2020, the SME Instrument helps high-potential SMEs to develop ground-breaking innovative ideas for products, services or processes that are ready to face global market competition. Available to SMEs only, which can however organise a project in the way that best fits their business needs – meaning that subcontracting is not excluded – the new scheme has opened a new highway to innovation through phased, progressive and complimentary support.</w:t>
      </w:r>
    </w:p>
    <w:p w:rsidR="00247444" w:rsidRDefault="00247444" w:rsidP="00247444">
      <w:r>
        <w:t>There is an opportunity for EGI, who has experience in developing EC projects, as well as to help deliver services, can join with its business partners for joint development projects as a solid funding opportunity.</w:t>
      </w:r>
    </w:p>
    <w:p w:rsidR="00DB27FB" w:rsidRDefault="00DB27FB" w:rsidP="00DB27FB">
      <w:pPr>
        <w:pStyle w:val="Heading3"/>
      </w:pPr>
      <w:bookmarkStart w:id="47" w:name="_Toc284575312"/>
      <w:r>
        <w:t>In-kind</w:t>
      </w:r>
      <w:bookmarkEnd w:id="47"/>
    </w:p>
    <w:p w:rsidR="00BF59C6" w:rsidRDefault="00BF59C6" w:rsidP="00BF59C6">
      <w:r>
        <w:t>Within EGI, many research partners are willing to provide services to each other as part of research collaborations, with these collaborative exchanges working very well as each party is typically happy with the service being provided and the community as a whole is happy that the relationship between the parties is equal. It is very hard to balance these models when one party either consumes or has to provide more services than the others.</w:t>
      </w:r>
    </w:p>
    <w:p w:rsidR="00BF59C6" w:rsidRPr="00881940" w:rsidRDefault="00BF59C6" w:rsidP="00BF5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Cambria"/>
          <w:color w:val="000000"/>
          <w:szCs w:val="22"/>
          <w:lang w:eastAsia="en-US"/>
        </w:rPr>
      </w:pPr>
      <w:r>
        <w:rPr>
          <w:rFonts w:eastAsia="Cambria"/>
          <w:color w:val="000000"/>
          <w:szCs w:val="22"/>
          <w:lang w:eastAsia="en-US"/>
        </w:rPr>
        <w:t>On the c</w:t>
      </w:r>
      <w:r w:rsidRPr="00881940">
        <w:rPr>
          <w:rFonts w:eastAsia="Cambria"/>
          <w:color w:val="000000"/>
          <w:szCs w:val="22"/>
          <w:lang w:eastAsia="en-US"/>
        </w:rPr>
        <w:t xml:space="preserve">ommercial </w:t>
      </w:r>
      <w:r>
        <w:rPr>
          <w:rFonts w:eastAsia="Cambria"/>
          <w:color w:val="000000"/>
          <w:szCs w:val="22"/>
          <w:lang w:eastAsia="en-US"/>
        </w:rPr>
        <w:t xml:space="preserve">side, </w:t>
      </w:r>
      <w:r w:rsidRPr="00881940">
        <w:rPr>
          <w:rFonts w:eastAsia="Cambria"/>
          <w:color w:val="000000"/>
          <w:szCs w:val="22"/>
          <w:lang w:eastAsia="en-US"/>
        </w:rPr>
        <w:t>services are rarely provided free of charge</w:t>
      </w:r>
      <w:r>
        <w:rPr>
          <w:rFonts w:eastAsia="Cambria"/>
          <w:color w:val="000000"/>
          <w:szCs w:val="22"/>
          <w:lang w:eastAsia="en-US"/>
        </w:rPr>
        <w:t xml:space="preserve">, however, the in-kind </w:t>
      </w:r>
      <w:r w:rsidRPr="00881940">
        <w:rPr>
          <w:rFonts w:eastAsia="Cambria"/>
          <w:color w:val="000000"/>
          <w:szCs w:val="22"/>
          <w:lang w:eastAsia="en-US"/>
        </w:rPr>
        <w:t xml:space="preserve">model </w:t>
      </w:r>
      <w:r>
        <w:rPr>
          <w:rFonts w:eastAsia="Cambria"/>
          <w:color w:val="000000"/>
          <w:szCs w:val="22"/>
          <w:lang w:eastAsia="en-US"/>
        </w:rPr>
        <w:t xml:space="preserve">is commonly used for businesses to co-develop or </w:t>
      </w:r>
      <w:r w:rsidRPr="00881940">
        <w:rPr>
          <w:rFonts w:eastAsia="Cambria"/>
          <w:color w:val="000000"/>
          <w:szCs w:val="22"/>
          <w:lang w:eastAsia="en-US"/>
        </w:rPr>
        <w:t>exchange services when the value of the services is defined by the parties involved in the transaction of comparable value or mutual interest on a trust basis. Neither party is “paid”, but receives something that would only have had to be converted to physical currency. Clearly the parties concerned need to identify services that they are willing to exchange and define a way of ensuring the value of the services exchanged are equal – either in a single transaction or over the longer term as part of a series of transactions. Such concerns do not arise in cash based transactions.</w:t>
      </w:r>
      <w:r>
        <w:rPr>
          <w:rFonts w:eastAsia="Cambria"/>
          <w:color w:val="000000"/>
          <w:szCs w:val="22"/>
          <w:lang w:eastAsia="en-US"/>
        </w:rPr>
        <w:t xml:space="preserve"> This is one very interesting component of the EGI pay-for-use activities in needing a </w:t>
      </w:r>
      <w:r>
        <w:rPr>
          <w:rFonts w:eastAsia="Cambria"/>
          <w:color w:val="000000"/>
          <w:szCs w:val="22"/>
          <w:lang w:eastAsia="en-US"/>
        </w:rPr>
        <w:lastRenderedPageBreak/>
        <w:t>mechanism to demonstrate the “value” of the service, even if no money exchanges hands.</w:t>
      </w:r>
    </w:p>
    <w:p w:rsidR="00BF59C6" w:rsidRDefault="00BF59C6" w:rsidP="00BF59C6">
      <w:r>
        <w:t>In-kind effort should not be seen as “free”, as there is a cost on both sides, however, each party obtains increased benefits than otherwise on their own. Therefore, the fundamental model of the EGI Business Engagement Programme of mutual benefit exchange is a cost effective means of operation.</w:t>
      </w:r>
    </w:p>
    <w:p w:rsidR="00AE3717" w:rsidRDefault="00AE3717" w:rsidP="00AE3717">
      <w:pPr>
        <w:pStyle w:val="Heading3"/>
      </w:pPr>
      <w:bookmarkStart w:id="48" w:name="_Toc406057810"/>
      <w:bookmarkStart w:id="49" w:name="_Toc284575313"/>
      <w:r>
        <w:t>National/Local funding</w:t>
      </w:r>
      <w:bookmarkEnd w:id="48"/>
      <w:bookmarkEnd w:id="49"/>
    </w:p>
    <w:p w:rsidR="00AE3717" w:rsidRPr="006B69B2" w:rsidRDefault="00AE3717" w:rsidP="00AE3717">
      <w:r>
        <w:t xml:space="preserve">Some NGIs are actively investing activities with the business sector to support the knowledge transfer to the business sector and society. A highly active business centre would require </w:t>
      </w:r>
      <w:r w:rsidR="00EA4590">
        <w:t>resources</w:t>
      </w:r>
      <w:r>
        <w:t xml:space="preserve"> for conducting their activities and dedicated personnel.</w:t>
      </w:r>
    </w:p>
    <w:p w:rsidR="00AE3717" w:rsidRDefault="00AE3717" w:rsidP="00CE1546">
      <w:pPr>
        <w:pStyle w:val="Heading2"/>
      </w:pPr>
      <w:bookmarkStart w:id="50" w:name="_Toc406057811"/>
      <w:bookmarkStart w:id="51" w:name="_Toc284575314"/>
      <w:r w:rsidRPr="00A81A32">
        <w:t>Business Engagement Programme Timeframe</w:t>
      </w:r>
      <w:bookmarkEnd w:id="50"/>
      <w:bookmarkEnd w:id="51"/>
    </w:p>
    <w:p w:rsidR="00652A81" w:rsidRDefault="00AE3717" w:rsidP="00652A81">
      <w:pPr>
        <w:keepNext/>
      </w:pPr>
      <w:r>
        <w:t xml:space="preserve">This table </w:t>
      </w:r>
      <w:r w:rsidR="003E1AD5">
        <w:t xml:space="preserve">presents </w:t>
      </w:r>
      <w:r>
        <w:t>a possible timeframe for a</w:t>
      </w:r>
      <w:r w:rsidR="003E1AD5">
        <w:t>n implementation</w:t>
      </w:r>
      <w:r>
        <w:t xml:space="preserve"> plan. It exemplifies a suitable prioritisation of the actions, which are to be executed in the beginning/</w:t>
      </w:r>
      <w:r w:rsidR="00652A81">
        <w:t>simultaneously</w:t>
      </w:r>
      <w:r>
        <w:t xml:space="preserve"> and in which order.</w:t>
      </w:r>
    </w:p>
    <w:p w:rsidR="00AE3717" w:rsidRPr="002B3336" w:rsidRDefault="00652A81" w:rsidP="00652A81">
      <w:pPr>
        <w:keepNext/>
      </w:pPr>
      <w:r w:rsidRPr="00652A81">
        <w:rPr>
          <w:noProof/>
          <w:lang w:val="en-US" w:eastAsia="en-US"/>
        </w:rPr>
        <w:t xml:space="preserve"> </w:t>
      </w:r>
      <w:r w:rsidRPr="00A81A32">
        <w:rPr>
          <w:noProof/>
          <w:lang w:val="en-US" w:eastAsia="en-US"/>
        </w:rPr>
        <w:drawing>
          <wp:inline distT="0" distB="0" distL="0" distR="0" wp14:anchorId="797E52D1" wp14:editId="7E3C2531">
            <wp:extent cx="5943600" cy="344662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6589" cy="3448355"/>
                    </a:xfrm>
                    <a:prstGeom prst="rect">
                      <a:avLst/>
                    </a:prstGeom>
                    <a:noFill/>
                    <a:ln>
                      <a:noFill/>
                    </a:ln>
                    <a:extLst>
                      <a:ext uri="{FAA26D3D-D897-4be2-8F04-BA451C77F1D7}">
                        <ma14:placeholderFlag xmlns:ma14="http://schemas.microsoft.com/office/mac/drawingml/2011/main"/>
                      </a:ext>
                    </a:extLst>
                  </pic:spPr>
                </pic:pic>
              </a:graphicData>
            </a:graphic>
          </wp:inline>
        </w:drawing>
      </w:r>
    </w:p>
    <w:p w:rsidR="00AE3717" w:rsidRDefault="00CE1546" w:rsidP="00A70086">
      <w:pPr>
        <w:pStyle w:val="Heading1"/>
        <w:pageBreakBefore/>
        <w:numPr>
          <w:ilvl w:val="0"/>
          <w:numId w:val="0"/>
        </w:numPr>
        <w:ind w:left="432" w:hanging="432"/>
      </w:pPr>
      <w:bookmarkStart w:id="52" w:name="_Toc406057820"/>
      <w:bookmarkStart w:id="53" w:name="_Toc284575315"/>
      <w:r>
        <w:lastRenderedPageBreak/>
        <w:t>Annex 1</w:t>
      </w:r>
      <w:r w:rsidR="00AE3717">
        <w:t xml:space="preserve"> – Summary of the </w:t>
      </w:r>
      <w:r w:rsidR="00AE3717" w:rsidRPr="002B3336">
        <w:rPr>
          <w:szCs w:val="24"/>
        </w:rPr>
        <w:t>three-tier level</w:t>
      </w:r>
      <w:r w:rsidR="00AE3717">
        <w:rPr>
          <w:szCs w:val="24"/>
        </w:rPr>
        <w:t xml:space="preserve"> structure for engagement</w:t>
      </w:r>
      <w:bookmarkEnd w:id="52"/>
      <w:bookmarkEnd w:id="53"/>
    </w:p>
    <w:p w:rsidR="00AE3717" w:rsidRPr="002B3336" w:rsidRDefault="00AE3717" w:rsidP="00AE3717">
      <w:r w:rsidRPr="002B3336">
        <w:t>This table summarises the three-tier level of relationship</w:t>
      </w:r>
      <w:r>
        <w:t xml:space="preserve"> between EGI and business sector representatives at both European and local level</w:t>
      </w:r>
      <w:r w:rsidRPr="002B3336">
        <w:t>, more detailed information follows:</w:t>
      </w:r>
    </w:p>
    <w:tbl>
      <w:tblPr>
        <w:tblStyle w:val="MediumShading1-Accent1"/>
        <w:tblW w:w="0" w:type="auto"/>
        <w:tblLook w:val="04A0" w:firstRow="1" w:lastRow="0" w:firstColumn="1" w:lastColumn="0" w:noHBand="0" w:noVBand="1"/>
      </w:tblPr>
      <w:tblGrid>
        <w:gridCol w:w="6570"/>
        <w:gridCol w:w="1006"/>
        <w:gridCol w:w="1085"/>
        <w:gridCol w:w="904"/>
      </w:tblGrid>
      <w:tr w:rsidR="00AE3717" w:rsidRPr="002B3336" w:rsidTr="002C64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3717" w:rsidRPr="002B3336" w:rsidRDefault="00AE3717" w:rsidP="002C6472">
            <w:pPr>
              <w:rPr>
                <w:color w:val="FFFFFF"/>
              </w:rPr>
            </w:pPr>
          </w:p>
        </w:tc>
        <w:tc>
          <w:tcPr>
            <w:tcW w:w="0" w:type="auto"/>
            <w:hideMark/>
          </w:tcPr>
          <w:p w:rsidR="00AE3717" w:rsidRPr="002B3336" w:rsidRDefault="00AE3717" w:rsidP="002C6472">
            <w:pPr>
              <w:jc w:val="center"/>
              <w:cnfStyle w:val="100000000000" w:firstRow="1" w:lastRow="0" w:firstColumn="0" w:lastColumn="0" w:oddVBand="0" w:evenVBand="0" w:oddHBand="0" w:evenHBand="0" w:firstRowFirstColumn="0" w:firstRowLastColumn="0" w:lastRowFirstColumn="0" w:lastRowLastColumn="0"/>
              <w:rPr>
                <w:color w:val="FFFFFF"/>
              </w:rPr>
            </w:pPr>
            <w:r w:rsidRPr="002B3336">
              <w:rPr>
                <w:color w:val="FFFFFF"/>
              </w:rPr>
              <w:t>Member</w:t>
            </w:r>
          </w:p>
        </w:tc>
        <w:tc>
          <w:tcPr>
            <w:tcW w:w="0" w:type="auto"/>
            <w:hideMark/>
          </w:tcPr>
          <w:p w:rsidR="00AE3717" w:rsidRPr="002B3336" w:rsidRDefault="00AE3717" w:rsidP="002C6472">
            <w:pPr>
              <w:jc w:val="center"/>
              <w:cnfStyle w:val="100000000000" w:firstRow="1" w:lastRow="0" w:firstColumn="0" w:lastColumn="0" w:oddVBand="0" w:evenVBand="0" w:oddHBand="0" w:evenHBand="0" w:firstRowFirstColumn="0" w:firstRowLastColumn="0" w:lastRowFirstColumn="0" w:lastRowLastColumn="0"/>
              <w:rPr>
                <w:color w:val="FFFFFF"/>
              </w:rPr>
            </w:pPr>
            <w:r w:rsidRPr="002B3336">
              <w:rPr>
                <w:color w:val="FFFFFF"/>
              </w:rPr>
              <w:t>Associate</w:t>
            </w:r>
          </w:p>
        </w:tc>
        <w:tc>
          <w:tcPr>
            <w:tcW w:w="0" w:type="auto"/>
            <w:hideMark/>
          </w:tcPr>
          <w:p w:rsidR="00AE3717" w:rsidRPr="002B3336" w:rsidRDefault="00AE3717" w:rsidP="002C6472">
            <w:pPr>
              <w:jc w:val="center"/>
              <w:cnfStyle w:val="100000000000" w:firstRow="1" w:lastRow="0" w:firstColumn="0" w:lastColumn="0" w:oddVBand="0" w:evenVBand="0" w:oddHBand="0" w:evenHBand="0" w:firstRowFirstColumn="0" w:firstRowLastColumn="0" w:lastRowFirstColumn="0" w:lastRowLastColumn="0"/>
              <w:rPr>
                <w:color w:val="FFFFFF"/>
              </w:rPr>
            </w:pPr>
            <w:r w:rsidRPr="002B3336">
              <w:rPr>
                <w:color w:val="FFFFFF"/>
              </w:rPr>
              <w:t>Partner</w:t>
            </w:r>
          </w:p>
        </w:tc>
      </w:tr>
      <w:tr w:rsidR="00AE3717" w:rsidRPr="002B3336" w:rsidTr="002C6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3717" w:rsidRPr="002B3336" w:rsidRDefault="00AE3717" w:rsidP="002C6472">
            <w:r w:rsidRPr="002B3336">
              <w:t>Inclusion in marketing material/presentations/website</w:t>
            </w:r>
          </w:p>
        </w:tc>
        <w:tc>
          <w:tcPr>
            <w:tcW w:w="0" w:type="auto"/>
            <w:vAlign w:val="center"/>
            <w:hideMark/>
          </w:tcPr>
          <w:p w:rsidR="00AE3717" w:rsidRPr="002B3336" w:rsidRDefault="00136E3D"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c>
          <w:tcPr>
            <w:tcW w:w="0" w:type="auto"/>
            <w:vAlign w:val="center"/>
            <w:hideMark/>
          </w:tcPr>
          <w:p w:rsidR="00AE3717" w:rsidRPr="002B3336" w:rsidRDefault="00136E3D"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c>
          <w:tcPr>
            <w:tcW w:w="0" w:type="auto"/>
            <w:vAlign w:val="center"/>
            <w:hideMark/>
          </w:tcPr>
          <w:p w:rsidR="00AE3717" w:rsidRPr="002B3336" w:rsidRDefault="00136E3D"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r>
      <w:tr w:rsidR="00AE3717" w:rsidRPr="002B3336" w:rsidTr="002C64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3717" w:rsidRPr="002B3336" w:rsidRDefault="00AE3717" w:rsidP="002C6472">
            <w:r w:rsidRPr="002B3336">
              <w:t>Access to test bed resources and basic support</w:t>
            </w:r>
          </w:p>
        </w:tc>
        <w:tc>
          <w:tcPr>
            <w:tcW w:w="0" w:type="auto"/>
            <w:vAlign w:val="center"/>
            <w:hideMark/>
          </w:tcPr>
          <w:p w:rsidR="00AE3717" w:rsidRPr="002B3336" w:rsidRDefault="00136E3D" w:rsidP="002C6472">
            <w:pPr>
              <w:jc w:val="center"/>
              <w:cnfStyle w:val="000000010000" w:firstRow="0" w:lastRow="0" w:firstColumn="0" w:lastColumn="0" w:oddVBand="0" w:evenVBand="0" w:oddHBand="0" w:evenHBand="1" w:firstRowFirstColumn="0" w:firstRowLastColumn="0" w:lastRowFirstColumn="0" w:lastRowLastColumn="0"/>
            </w:pPr>
            <w:r>
              <w:rPr>
                <w:rFonts w:ascii="Zapf Dingbats" w:hAnsi="Zapf Dingbats"/>
                <w:bCs/>
              </w:rPr>
              <w:t>✔</w:t>
            </w:r>
          </w:p>
        </w:tc>
        <w:tc>
          <w:tcPr>
            <w:tcW w:w="0" w:type="auto"/>
            <w:vAlign w:val="center"/>
            <w:hideMark/>
          </w:tcPr>
          <w:p w:rsidR="00AE3717" w:rsidRPr="002B3336" w:rsidRDefault="00136E3D" w:rsidP="002C6472">
            <w:pPr>
              <w:jc w:val="center"/>
              <w:cnfStyle w:val="000000010000" w:firstRow="0" w:lastRow="0" w:firstColumn="0" w:lastColumn="0" w:oddVBand="0" w:evenVBand="0" w:oddHBand="0" w:evenHBand="1" w:firstRowFirstColumn="0" w:firstRowLastColumn="0" w:lastRowFirstColumn="0" w:lastRowLastColumn="0"/>
            </w:pPr>
            <w:r>
              <w:rPr>
                <w:rFonts w:ascii="Zapf Dingbats" w:hAnsi="Zapf Dingbats"/>
                <w:bCs/>
              </w:rPr>
              <w:t>✔</w:t>
            </w:r>
          </w:p>
        </w:tc>
        <w:tc>
          <w:tcPr>
            <w:tcW w:w="0" w:type="auto"/>
            <w:vAlign w:val="center"/>
            <w:hideMark/>
          </w:tcPr>
          <w:p w:rsidR="00AE3717" w:rsidRPr="002B3336" w:rsidRDefault="00136E3D" w:rsidP="002C6472">
            <w:pPr>
              <w:jc w:val="center"/>
              <w:cnfStyle w:val="000000010000" w:firstRow="0" w:lastRow="0" w:firstColumn="0" w:lastColumn="0" w:oddVBand="0" w:evenVBand="0" w:oddHBand="0" w:evenHBand="1" w:firstRowFirstColumn="0" w:firstRowLastColumn="0" w:lastRowFirstColumn="0" w:lastRowLastColumn="0"/>
            </w:pPr>
            <w:r>
              <w:rPr>
                <w:rFonts w:ascii="Zapf Dingbats" w:hAnsi="Zapf Dingbats"/>
                <w:bCs/>
              </w:rPr>
              <w:t>✔</w:t>
            </w:r>
          </w:p>
        </w:tc>
      </w:tr>
      <w:tr w:rsidR="00AE3717" w:rsidRPr="002B3336" w:rsidTr="002C6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3717" w:rsidRPr="002B3336" w:rsidRDefault="00AE3717" w:rsidP="002C6472">
            <w:r w:rsidRPr="002B3336">
              <w:t>Access to open research datasets, tools and apps</w:t>
            </w:r>
          </w:p>
        </w:tc>
        <w:tc>
          <w:tcPr>
            <w:tcW w:w="0" w:type="auto"/>
            <w:vAlign w:val="center"/>
            <w:hideMark/>
          </w:tcPr>
          <w:p w:rsidR="00AE3717" w:rsidRPr="002B3336" w:rsidRDefault="00136E3D"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c>
          <w:tcPr>
            <w:tcW w:w="0" w:type="auto"/>
            <w:vAlign w:val="center"/>
            <w:hideMark/>
          </w:tcPr>
          <w:p w:rsidR="00AE3717" w:rsidRPr="002B3336" w:rsidRDefault="00136E3D"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c>
          <w:tcPr>
            <w:tcW w:w="0" w:type="auto"/>
            <w:vAlign w:val="center"/>
            <w:hideMark/>
          </w:tcPr>
          <w:p w:rsidR="00AE3717" w:rsidRPr="002B3336" w:rsidRDefault="00136E3D"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r>
      <w:tr w:rsidR="00AE3717" w:rsidRPr="002B3336" w:rsidTr="002C64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3717" w:rsidRPr="002B3336" w:rsidRDefault="00AE3717" w:rsidP="002C6472">
            <w:r w:rsidRPr="002B3336">
              <w:t>NDA (if requested)</w:t>
            </w:r>
          </w:p>
        </w:tc>
        <w:tc>
          <w:tcPr>
            <w:tcW w:w="0" w:type="auto"/>
            <w:vAlign w:val="center"/>
            <w:hideMark/>
          </w:tcPr>
          <w:p w:rsidR="00AE3717" w:rsidRPr="002B3336" w:rsidRDefault="00136E3D" w:rsidP="002C6472">
            <w:pPr>
              <w:jc w:val="center"/>
              <w:cnfStyle w:val="000000010000" w:firstRow="0" w:lastRow="0" w:firstColumn="0" w:lastColumn="0" w:oddVBand="0" w:evenVBand="0" w:oddHBand="0" w:evenHBand="1" w:firstRowFirstColumn="0" w:firstRowLastColumn="0" w:lastRowFirstColumn="0" w:lastRowLastColumn="0"/>
            </w:pPr>
            <w:r>
              <w:rPr>
                <w:rFonts w:ascii="Zapf Dingbats" w:hAnsi="Zapf Dingbats"/>
                <w:bCs/>
              </w:rPr>
              <w:t>✔</w:t>
            </w:r>
          </w:p>
        </w:tc>
        <w:tc>
          <w:tcPr>
            <w:tcW w:w="0" w:type="auto"/>
            <w:vAlign w:val="center"/>
            <w:hideMark/>
          </w:tcPr>
          <w:p w:rsidR="00AE3717" w:rsidRPr="002B3336" w:rsidRDefault="00136E3D" w:rsidP="002C6472">
            <w:pPr>
              <w:jc w:val="center"/>
              <w:cnfStyle w:val="000000010000" w:firstRow="0" w:lastRow="0" w:firstColumn="0" w:lastColumn="0" w:oddVBand="0" w:evenVBand="0" w:oddHBand="0" w:evenHBand="1" w:firstRowFirstColumn="0" w:firstRowLastColumn="0" w:lastRowFirstColumn="0" w:lastRowLastColumn="0"/>
            </w:pPr>
            <w:r>
              <w:rPr>
                <w:rFonts w:ascii="Zapf Dingbats" w:hAnsi="Zapf Dingbats"/>
                <w:bCs/>
              </w:rPr>
              <w:t>✔</w:t>
            </w:r>
          </w:p>
        </w:tc>
        <w:tc>
          <w:tcPr>
            <w:tcW w:w="0" w:type="auto"/>
            <w:vAlign w:val="center"/>
            <w:hideMark/>
          </w:tcPr>
          <w:p w:rsidR="00AE3717" w:rsidRPr="002B3336" w:rsidRDefault="00136E3D" w:rsidP="002C6472">
            <w:pPr>
              <w:jc w:val="center"/>
              <w:cnfStyle w:val="000000010000" w:firstRow="0" w:lastRow="0" w:firstColumn="0" w:lastColumn="0" w:oddVBand="0" w:evenVBand="0" w:oddHBand="0" w:evenHBand="1" w:firstRowFirstColumn="0" w:firstRowLastColumn="0" w:lastRowFirstColumn="0" w:lastRowLastColumn="0"/>
            </w:pPr>
            <w:r>
              <w:rPr>
                <w:rFonts w:ascii="Zapf Dingbats" w:hAnsi="Zapf Dingbats"/>
                <w:bCs/>
              </w:rPr>
              <w:t>✔</w:t>
            </w:r>
          </w:p>
        </w:tc>
      </w:tr>
      <w:tr w:rsidR="00AE3717" w:rsidRPr="002B3336" w:rsidTr="002C6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3717" w:rsidRPr="002B3336" w:rsidRDefault="00AE3717" w:rsidP="002C6472">
            <w:r w:rsidRPr="002B3336">
              <w:t>Lightweight Cooperation Agreement</w:t>
            </w:r>
          </w:p>
        </w:tc>
        <w:tc>
          <w:tcPr>
            <w:tcW w:w="0" w:type="auto"/>
            <w:vAlign w:val="center"/>
          </w:tcPr>
          <w:p w:rsidR="00AE3717" w:rsidRPr="002B3336" w:rsidRDefault="00136E3D"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c>
          <w:tcPr>
            <w:tcW w:w="0" w:type="auto"/>
            <w:vAlign w:val="center"/>
          </w:tcPr>
          <w:p w:rsidR="00AE3717" w:rsidRPr="002B3336" w:rsidRDefault="00AE3717" w:rsidP="002C6472">
            <w:pPr>
              <w:jc w:val="center"/>
              <w:cnfStyle w:val="000000100000" w:firstRow="0" w:lastRow="0" w:firstColumn="0" w:lastColumn="0" w:oddVBand="0" w:evenVBand="0" w:oddHBand="1" w:evenHBand="0" w:firstRowFirstColumn="0" w:firstRowLastColumn="0" w:lastRowFirstColumn="0" w:lastRowLastColumn="0"/>
              <w:rPr>
                <w:bCs/>
              </w:rPr>
            </w:pPr>
          </w:p>
        </w:tc>
        <w:tc>
          <w:tcPr>
            <w:tcW w:w="0" w:type="auto"/>
            <w:vAlign w:val="center"/>
          </w:tcPr>
          <w:p w:rsidR="00AE3717" w:rsidRPr="002B3336" w:rsidRDefault="00AE3717" w:rsidP="002C6472">
            <w:pPr>
              <w:jc w:val="center"/>
              <w:cnfStyle w:val="000000100000" w:firstRow="0" w:lastRow="0" w:firstColumn="0" w:lastColumn="0" w:oddVBand="0" w:evenVBand="0" w:oddHBand="1" w:evenHBand="0" w:firstRowFirstColumn="0" w:firstRowLastColumn="0" w:lastRowFirstColumn="0" w:lastRowLastColumn="0"/>
              <w:rPr>
                <w:bCs/>
              </w:rPr>
            </w:pPr>
          </w:p>
        </w:tc>
      </w:tr>
      <w:tr w:rsidR="00AE3717" w:rsidRPr="002B3336" w:rsidTr="002C64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3717" w:rsidRPr="002B3336" w:rsidRDefault="00AE3717" w:rsidP="002C6472">
            <w:r w:rsidRPr="002B3336">
              <w:t>Limited term formal MoU (max 12-month cycles)</w:t>
            </w:r>
          </w:p>
        </w:tc>
        <w:tc>
          <w:tcPr>
            <w:tcW w:w="0" w:type="auto"/>
            <w:vAlign w:val="center"/>
          </w:tcPr>
          <w:p w:rsidR="00AE3717" w:rsidRPr="002B3336" w:rsidRDefault="00AE3717" w:rsidP="002C6472">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rsidR="00AE3717" w:rsidRPr="002B3336" w:rsidRDefault="00136E3D" w:rsidP="002C6472">
            <w:pPr>
              <w:jc w:val="center"/>
              <w:cnfStyle w:val="000000010000" w:firstRow="0" w:lastRow="0" w:firstColumn="0" w:lastColumn="0" w:oddVBand="0" w:evenVBand="0" w:oddHBand="0" w:evenHBand="1" w:firstRowFirstColumn="0" w:firstRowLastColumn="0" w:lastRowFirstColumn="0" w:lastRowLastColumn="0"/>
              <w:rPr>
                <w:bCs/>
              </w:rPr>
            </w:pPr>
            <w:r>
              <w:rPr>
                <w:rFonts w:ascii="Zapf Dingbats" w:hAnsi="Zapf Dingbats"/>
                <w:bCs/>
              </w:rPr>
              <w:t>✔</w:t>
            </w:r>
          </w:p>
        </w:tc>
        <w:tc>
          <w:tcPr>
            <w:tcW w:w="0" w:type="auto"/>
            <w:vAlign w:val="center"/>
          </w:tcPr>
          <w:p w:rsidR="00AE3717" w:rsidRPr="002B3336" w:rsidRDefault="00AE3717" w:rsidP="002C6472">
            <w:pPr>
              <w:jc w:val="center"/>
              <w:cnfStyle w:val="000000010000" w:firstRow="0" w:lastRow="0" w:firstColumn="0" w:lastColumn="0" w:oddVBand="0" w:evenVBand="0" w:oddHBand="0" w:evenHBand="1" w:firstRowFirstColumn="0" w:firstRowLastColumn="0" w:lastRowFirstColumn="0" w:lastRowLastColumn="0"/>
              <w:rPr>
                <w:bCs/>
              </w:rPr>
            </w:pPr>
          </w:p>
        </w:tc>
      </w:tr>
      <w:tr w:rsidR="00AE3717" w:rsidRPr="002B3336" w:rsidTr="002C6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3717" w:rsidRPr="002B3336" w:rsidRDefault="00AE3717" w:rsidP="002C6472">
            <w:r w:rsidRPr="002B3336">
              <w:t xml:space="preserve">Opportunity to participate in EC-funded projects with EGI and partners. </w:t>
            </w:r>
          </w:p>
        </w:tc>
        <w:tc>
          <w:tcPr>
            <w:tcW w:w="0" w:type="auto"/>
            <w:vAlign w:val="center"/>
            <w:hideMark/>
          </w:tcPr>
          <w:p w:rsidR="00AE3717" w:rsidRPr="002B3336" w:rsidRDefault="00AE3717" w:rsidP="002C6472">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hideMark/>
          </w:tcPr>
          <w:p w:rsidR="00AE3717" w:rsidRPr="002B3336" w:rsidRDefault="00A76CA3"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c>
          <w:tcPr>
            <w:tcW w:w="0" w:type="auto"/>
            <w:vAlign w:val="center"/>
            <w:hideMark/>
          </w:tcPr>
          <w:p w:rsidR="00AE3717" w:rsidRPr="002B3336" w:rsidRDefault="00A76CA3"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r>
      <w:tr w:rsidR="00AE3717" w:rsidRPr="002B3336" w:rsidTr="002C64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3717" w:rsidRPr="002B3336" w:rsidRDefault="00AE3717" w:rsidP="002C6472">
            <w:r w:rsidRPr="002B3336">
              <w:t>Specialised consultancy</w:t>
            </w:r>
          </w:p>
        </w:tc>
        <w:tc>
          <w:tcPr>
            <w:tcW w:w="0" w:type="auto"/>
            <w:vAlign w:val="center"/>
          </w:tcPr>
          <w:p w:rsidR="00AE3717" w:rsidRPr="002B3336" w:rsidRDefault="00AE3717" w:rsidP="002C6472">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rsidR="00AE3717" w:rsidRPr="002B3336" w:rsidRDefault="00A76CA3" w:rsidP="002C6472">
            <w:pPr>
              <w:jc w:val="center"/>
              <w:cnfStyle w:val="000000010000" w:firstRow="0" w:lastRow="0" w:firstColumn="0" w:lastColumn="0" w:oddVBand="0" w:evenVBand="0" w:oddHBand="0" w:evenHBand="1" w:firstRowFirstColumn="0" w:firstRowLastColumn="0" w:lastRowFirstColumn="0" w:lastRowLastColumn="0"/>
              <w:rPr>
                <w:bCs/>
              </w:rPr>
            </w:pPr>
            <w:r>
              <w:rPr>
                <w:rFonts w:ascii="Zapf Dingbats" w:hAnsi="Zapf Dingbats"/>
                <w:bCs/>
              </w:rPr>
              <w:t>✔</w:t>
            </w:r>
          </w:p>
        </w:tc>
        <w:tc>
          <w:tcPr>
            <w:tcW w:w="0" w:type="auto"/>
            <w:vAlign w:val="center"/>
          </w:tcPr>
          <w:p w:rsidR="00AE3717" w:rsidRPr="002B3336" w:rsidRDefault="00A76CA3" w:rsidP="002C6472">
            <w:pPr>
              <w:jc w:val="center"/>
              <w:cnfStyle w:val="000000010000" w:firstRow="0" w:lastRow="0" w:firstColumn="0" w:lastColumn="0" w:oddVBand="0" w:evenVBand="0" w:oddHBand="0" w:evenHBand="1" w:firstRowFirstColumn="0" w:firstRowLastColumn="0" w:lastRowFirstColumn="0" w:lastRowLastColumn="0"/>
              <w:rPr>
                <w:bCs/>
              </w:rPr>
            </w:pPr>
            <w:r>
              <w:rPr>
                <w:rFonts w:ascii="Zapf Dingbats" w:hAnsi="Zapf Dingbats"/>
                <w:bCs/>
              </w:rPr>
              <w:t>✔</w:t>
            </w:r>
          </w:p>
        </w:tc>
      </w:tr>
      <w:tr w:rsidR="00AE3717" w:rsidRPr="002B3336" w:rsidTr="002C6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3717" w:rsidRPr="00CE1546" w:rsidRDefault="00AE3717" w:rsidP="002C6472">
            <w:r w:rsidRPr="00CE1546">
              <w:t>Presentation and promotion opportunities at EGI events (e.g. reduced sponsorship prices)</w:t>
            </w:r>
          </w:p>
        </w:tc>
        <w:tc>
          <w:tcPr>
            <w:tcW w:w="0" w:type="auto"/>
            <w:vAlign w:val="center"/>
          </w:tcPr>
          <w:p w:rsidR="00AE3717" w:rsidRPr="002B3336" w:rsidRDefault="00AE3717" w:rsidP="002C6472">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rsidR="00AE3717" w:rsidRPr="002B3336" w:rsidRDefault="00A76CA3"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c>
          <w:tcPr>
            <w:tcW w:w="0" w:type="auto"/>
            <w:vAlign w:val="center"/>
          </w:tcPr>
          <w:p w:rsidR="00AE3717" w:rsidRPr="002B3336" w:rsidRDefault="00A76CA3"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r>
      <w:tr w:rsidR="00AE3717" w:rsidRPr="002B3336" w:rsidTr="002C64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3717" w:rsidRPr="00CE1546" w:rsidRDefault="00AE3717" w:rsidP="002C6472">
            <w:r w:rsidRPr="00CE1546">
              <w:t>Formal allocation of resources and advanced support</w:t>
            </w:r>
          </w:p>
        </w:tc>
        <w:tc>
          <w:tcPr>
            <w:tcW w:w="0" w:type="auto"/>
            <w:vAlign w:val="center"/>
          </w:tcPr>
          <w:p w:rsidR="00AE3717" w:rsidRPr="002B3336" w:rsidRDefault="00AE3717" w:rsidP="002C6472">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rsidR="00AE3717" w:rsidRPr="002B3336" w:rsidRDefault="00A76CA3" w:rsidP="002C6472">
            <w:pPr>
              <w:jc w:val="center"/>
              <w:cnfStyle w:val="000000010000" w:firstRow="0" w:lastRow="0" w:firstColumn="0" w:lastColumn="0" w:oddVBand="0" w:evenVBand="0" w:oddHBand="0" w:evenHBand="1" w:firstRowFirstColumn="0" w:firstRowLastColumn="0" w:lastRowFirstColumn="0" w:lastRowLastColumn="0"/>
            </w:pPr>
            <w:r>
              <w:rPr>
                <w:rFonts w:ascii="Zapf Dingbats" w:hAnsi="Zapf Dingbats"/>
                <w:bCs/>
              </w:rPr>
              <w:t>✔</w:t>
            </w:r>
          </w:p>
        </w:tc>
        <w:tc>
          <w:tcPr>
            <w:tcW w:w="0" w:type="auto"/>
            <w:vAlign w:val="center"/>
          </w:tcPr>
          <w:p w:rsidR="00AE3717" w:rsidRPr="002B3336" w:rsidRDefault="00A76CA3" w:rsidP="002C6472">
            <w:pPr>
              <w:jc w:val="center"/>
              <w:cnfStyle w:val="000000010000" w:firstRow="0" w:lastRow="0" w:firstColumn="0" w:lastColumn="0" w:oddVBand="0" w:evenVBand="0" w:oddHBand="0" w:evenHBand="1" w:firstRowFirstColumn="0" w:firstRowLastColumn="0" w:lastRowFirstColumn="0" w:lastRowLastColumn="0"/>
            </w:pPr>
            <w:r>
              <w:rPr>
                <w:rFonts w:ascii="Zapf Dingbats" w:hAnsi="Zapf Dingbats"/>
                <w:bCs/>
              </w:rPr>
              <w:t>✔</w:t>
            </w:r>
          </w:p>
        </w:tc>
      </w:tr>
      <w:tr w:rsidR="00AE3717" w:rsidRPr="002B3336" w:rsidTr="002C6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3717" w:rsidRPr="00CE1546" w:rsidRDefault="00AE3717" w:rsidP="002C6472">
            <w:r w:rsidRPr="00CE1546">
              <w:t>Membership to the Business Advisory Board*</w:t>
            </w:r>
          </w:p>
        </w:tc>
        <w:tc>
          <w:tcPr>
            <w:tcW w:w="0" w:type="auto"/>
            <w:vAlign w:val="center"/>
          </w:tcPr>
          <w:p w:rsidR="00AE3717" w:rsidRPr="002B3336" w:rsidRDefault="00AE3717" w:rsidP="002C6472">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rsidR="00AE3717" w:rsidRPr="002B3336" w:rsidRDefault="00A76CA3"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c>
          <w:tcPr>
            <w:tcW w:w="0" w:type="auto"/>
            <w:vAlign w:val="center"/>
          </w:tcPr>
          <w:p w:rsidR="00AE3717" w:rsidRPr="002B3336" w:rsidRDefault="00A76CA3"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r>
      <w:tr w:rsidR="00AE3717" w:rsidRPr="002B3336" w:rsidTr="002C64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3717" w:rsidRPr="00CE1546" w:rsidRDefault="00AE3717" w:rsidP="002C6472">
            <w:r w:rsidRPr="00CE1546">
              <w:t>Long-term Partnership Agreement (e.g. 2-year) - benefiting from expertise of EGI community</w:t>
            </w:r>
          </w:p>
        </w:tc>
        <w:tc>
          <w:tcPr>
            <w:tcW w:w="0" w:type="auto"/>
            <w:vAlign w:val="center"/>
          </w:tcPr>
          <w:p w:rsidR="00AE3717" w:rsidRPr="002B3336" w:rsidRDefault="00AE3717" w:rsidP="002C6472">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rsidR="00AE3717" w:rsidRPr="002B3336" w:rsidRDefault="00AE3717" w:rsidP="002C6472">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rsidR="00AE3717" w:rsidRPr="002B3336" w:rsidRDefault="00A76CA3" w:rsidP="002C6472">
            <w:pPr>
              <w:jc w:val="center"/>
              <w:cnfStyle w:val="000000010000" w:firstRow="0" w:lastRow="0" w:firstColumn="0" w:lastColumn="0" w:oddVBand="0" w:evenVBand="0" w:oddHBand="0" w:evenHBand="1" w:firstRowFirstColumn="0" w:firstRowLastColumn="0" w:lastRowFirstColumn="0" w:lastRowLastColumn="0"/>
            </w:pPr>
            <w:r>
              <w:rPr>
                <w:rFonts w:ascii="Zapf Dingbats" w:hAnsi="Zapf Dingbats"/>
                <w:bCs/>
              </w:rPr>
              <w:t>✔</w:t>
            </w:r>
          </w:p>
        </w:tc>
      </w:tr>
      <w:tr w:rsidR="00AE3717" w:rsidRPr="002B3336" w:rsidTr="002C6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3717" w:rsidRPr="002B3336" w:rsidRDefault="00136E3D" w:rsidP="00446F69">
            <w:r>
              <w:t>Stronger role in the EGI governance**</w:t>
            </w:r>
            <w:r w:rsidR="00AE3717" w:rsidRPr="002B3336">
              <w:t xml:space="preserve"> </w:t>
            </w:r>
          </w:p>
        </w:tc>
        <w:tc>
          <w:tcPr>
            <w:tcW w:w="0" w:type="auto"/>
            <w:vAlign w:val="center"/>
          </w:tcPr>
          <w:p w:rsidR="00AE3717" w:rsidRPr="002B3336" w:rsidRDefault="00AE3717" w:rsidP="002C6472">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rsidR="00AE3717" w:rsidRPr="002B3336" w:rsidRDefault="00AE3717" w:rsidP="002C6472">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rsidR="00AE3717" w:rsidRPr="002B3336" w:rsidRDefault="00A76CA3" w:rsidP="00A76CA3">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r>
    </w:tbl>
    <w:p w:rsidR="00AE3717" w:rsidRDefault="00AE3717" w:rsidP="00AE3717">
      <w:pPr>
        <w:rPr>
          <w:i/>
        </w:rPr>
      </w:pPr>
      <w:bookmarkStart w:id="54" w:name="_Toc402440883"/>
      <w:r w:rsidRPr="00CE1546">
        <w:rPr>
          <w:i/>
        </w:rPr>
        <w:t>*The Business Advisory Board is a group of business representatives who advise EGI on business needs and opportunities and helps guide the strategic direction of this world-leading e-infrastructure.</w:t>
      </w:r>
    </w:p>
    <w:p w:rsidR="00136E3D" w:rsidRPr="00812732" w:rsidRDefault="00136E3D" w:rsidP="00AE3717">
      <w:pPr>
        <w:rPr>
          <w:i/>
        </w:rPr>
      </w:pPr>
      <w:r>
        <w:rPr>
          <w:i/>
        </w:rPr>
        <w:t>** The mechanism needs to be defined</w:t>
      </w:r>
    </w:p>
    <w:p w:rsidR="00AE3717" w:rsidRDefault="00AE3717" w:rsidP="00CE1546">
      <w:pPr>
        <w:pStyle w:val="Heading2"/>
        <w:numPr>
          <w:ilvl w:val="0"/>
          <w:numId w:val="0"/>
        </w:numPr>
        <w:ind w:left="576" w:hanging="576"/>
      </w:pPr>
      <w:bookmarkStart w:id="55" w:name="_Toc406057821"/>
      <w:bookmarkStart w:id="56" w:name="_Toc283041053"/>
      <w:bookmarkStart w:id="57" w:name="_Toc283051732"/>
      <w:bookmarkStart w:id="58" w:name="_Toc283052673"/>
      <w:bookmarkStart w:id="59" w:name="_Toc284575316"/>
      <w:r w:rsidRPr="005840FE">
        <w:t xml:space="preserve">EGI Business Engagement Programme </w:t>
      </w:r>
      <w:r>
        <w:t>Member</w:t>
      </w:r>
      <w:bookmarkEnd w:id="54"/>
      <w:bookmarkEnd w:id="55"/>
      <w:bookmarkEnd w:id="56"/>
      <w:bookmarkEnd w:id="57"/>
      <w:bookmarkEnd w:id="58"/>
      <w:bookmarkEnd w:id="59"/>
    </w:p>
    <w:p w:rsidR="00AE3717" w:rsidRDefault="00AE3717" w:rsidP="00AE3717">
      <w:r w:rsidRPr="005840FE">
        <w:t>This initial level allows business of all sizes to engage with EGI, get information about the research community it serves, get exposure to the community through joint promotion</w:t>
      </w:r>
      <w:r>
        <w:t xml:space="preserve"> and</w:t>
      </w:r>
      <w:r w:rsidRPr="005840FE">
        <w:t xml:space="preserve"> get access to </w:t>
      </w:r>
      <w:r>
        <w:t xml:space="preserve">testbed resources, </w:t>
      </w:r>
      <w:r w:rsidRPr="005840FE">
        <w:t>open research datasets, tools and apps. Membership in the engagement program</w:t>
      </w:r>
      <w:r w:rsidR="00E45813">
        <w:t>me</w:t>
      </w:r>
      <w:r w:rsidRPr="005840FE">
        <w:t xml:space="preserve"> has a low administrative overhead.</w:t>
      </w:r>
    </w:p>
    <w:p w:rsidR="00AE3717" w:rsidRPr="005840FE" w:rsidRDefault="00AE3717" w:rsidP="00CE1546">
      <w:pPr>
        <w:pStyle w:val="Heading4"/>
        <w:numPr>
          <w:ilvl w:val="0"/>
          <w:numId w:val="0"/>
        </w:numPr>
        <w:ind w:left="864" w:hanging="864"/>
      </w:pPr>
      <w:r w:rsidRPr="005840FE">
        <w:t>Formalisation</w:t>
      </w:r>
    </w:p>
    <w:p w:rsidR="00AE3717" w:rsidRDefault="00AE3717" w:rsidP="00AE3717">
      <w:r w:rsidRPr="005840FE">
        <w:t xml:space="preserve">The document for formalising the relationship can be a </w:t>
      </w:r>
      <w:r>
        <w:t xml:space="preserve">lightweight, standard </w:t>
      </w:r>
      <w:r w:rsidRPr="005840FE">
        <w:t>cooperative agreement, with generic text about the collaboration</w:t>
      </w:r>
      <w:r>
        <w:t>. It</w:t>
      </w:r>
      <w:r w:rsidRPr="005840FE">
        <w:t xml:space="preserve"> may also include a mutual NDA, if needed. It will include generic formal statements </w:t>
      </w:r>
      <w:r>
        <w:t>through</w:t>
      </w:r>
      <w:r w:rsidRPr="005840FE">
        <w:t xml:space="preserve"> which the potential participant will declare their adherence to European, relevant national law, and any other EGI policies such as not misusing the resources made available for them.</w:t>
      </w:r>
    </w:p>
    <w:p w:rsidR="00AE3717" w:rsidRDefault="00AE3717" w:rsidP="00CE1546">
      <w:pPr>
        <w:pStyle w:val="Heading2"/>
        <w:numPr>
          <w:ilvl w:val="0"/>
          <w:numId w:val="0"/>
        </w:numPr>
        <w:ind w:left="576" w:hanging="576"/>
      </w:pPr>
      <w:bookmarkStart w:id="60" w:name="_Toc402440884"/>
      <w:bookmarkStart w:id="61" w:name="_Toc406057822"/>
      <w:bookmarkStart w:id="62" w:name="_Toc283041054"/>
      <w:bookmarkStart w:id="63" w:name="_Toc283051733"/>
      <w:bookmarkStart w:id="64" w:name="_Toc283052674"/>
      <w:bookmarkStart w:id="65" w:name="_Toc284575317"/>
      <w:r w:rsidRPr="005840FE">
        <w:t>EGI Business Associate</w:t>
      </w:r>
      <w:bookmarkEnd w:id="60"/>
      <w:bookmarkEnd w:id="61"/>
      <w:bookmarkEnd w:id="62"/>
      <w:bookmarkEnd w:id="63"/>
      <w:bookmarkEnd w:id="64"/>
      <w:bookmarkEnd w:id="65"/>
    </w:p>
    <w:p w:rsidR="00AE3717" w:rsidRDefault="00AE3717" w:rsidP="00AE3717">
      <w:r>
        <w:t>The EGI Business Associate programme is for companies who commit to deeper level of interaction with EGI. They are eligible for all benefits listed for the previous level, including using the EGI infrastructure testbed and open research data sets, but may imply more technical engagement. In addition, an EGI Business Associate would benefit from:</w:t>
      </w:r>
    </w:p>
    <w:p w:rsidR="00AE3717" w:rsidRDefault="00AE3717" w:rsidP="00CE1546">
      <w:pPr>
        <w:pStyle w:val="ListParagraph"/>
        <w:numPr>
          <w:ilvl w:val="0"/>
          <w:numId w:val="14"/>
        </w:numPr>
        <w:spacing w:before="0" w:after="0"/>
        <w:ind w:left="568" w:hanging="284"/>
      </w:pPr>
      <w:r>
        <w:lastRenderedPageBreak/>
        <w:t xml:space="preserve">Participating in special EGI meetings and events to network with this European and global research community, opportunities to present at EGI conferences. </w:t>
      </w:r>
    </w:p>
    <w:p w:rsidR="00AE3717" w:rsidRDefault="00AE3717" w:rsidP="00CE1546">
      <w:pPr>
        <w:pStyle w:val="ListParagraph"/>
        <w:numPr>
          <w:ilvl w:val="0"/>
          <w:numId w:val="14"/>
        </w:numPr>
        <w:spacing w:before="0" w:after="0"/>
        <w:ind w:left="568" w:hanging="284"/>
      </w:pPr>
      <w:r>
        <w:t>Contact with technical outreach teams and systems experts to develop plans for technical engagement.</w:t>
      </w:r>
    </w:p>
    <w:p w:rsidR="00AE3717" w:rsidRDefault="00AE3717" w:rsidP="00CE1546">
      <w:pPr>
        <w:pStyle w:val="ListParagraph"/>
        <w:numPr>
          <w:ilvl w:val="0"/>
          <w:numId w:val="14"/>
        </w:numPr>
        <w:spacing w:before="0" w:after="0"/>
        <w:ind w:left="568" w:hanging="284"/>
      </w:pPr>
      <w:r>
        <w:t>Being eligible for formal allocation of resources.</w:t>
      </w:r>
    </w:p>
    <w:p w:rsidR="00AE3717" w:rsidRDefault="00AE3717" w:rsidP="00CE1546">
      <w:pPr>
        <w:pStyle w:val="ListParagraph"/>
        <w:numPr>
          <w:ilvl w:val="0"/>
          <w:numId w:val="14"/>
        </w:numPr>
        <w:spacing w:before="0" w:after="0"/>
        <w:ind w:left="568" w:hanging="284"/>
      </w:pPr>
      <w:r>
        <w:t>Membership on the EGI Business Advisory Board.</w:t>
      </w:r>
    </w:p>
    <w:p w:rsidR="00AE3717" w:rsidRPr="005840FE" w:rsidRDefault="00AE3717" w:rsidP="00CE1546">
      <w:pPr>
        <w:pStyle w:val="Heading4"/>
        <w:numPr>
          <w:ilvl w:val="0"/>
          <w:numId w:val="0"/>
        </w:numPr>
        <w:ind w:left="864" w:hanging="864"/>
      </w:pPr>
      <w:r w:rsidRPr="005840FE">
        <w:t>Formalisation</w:t>
      </w:r>
    </w:p>
    <w:p w:rsidR="00AE3717" w:rsidRDefault="00AE3717" w:rsidP="00AE3717">
      <w:r w:rsidRPr="005840FE">
        <w:t>A Memorandum of Understanding (MoU) is best suit</w:t>
      </w:r>
      <w:r>
        <w:t>ed</w:t>
      </w:r>
      <w:r w:rsidRPr="005840FE">
        <w:t xml:space="preserve"> to formalise this relationship, because is a formal but light approach with a reasonably low barrier to engagement, which allows the future associates the flexibility they need to focus on work and maximise resources. MoU templates are already available. </w:t>
      </w:r>
      <w:hyperlink r:id="rId13" w:history="1">
        <w:r w:rsidRPr="00BF3929">
          <w:rPr>
            <w:rStyle w:val="Hyperlink"/>
          </w:rPr>
          <w:t>https://documents.egi.eu/document/87</w:t>
        </w:r>
      </w:hyperlink>
    </w:p>
    <w:p w:rsidR="00AE3717" w:rsidRDefault="00AE3717" w:rsidP="00CE1546">
      <w:pPr>
        <w:pStyle w:val="Heading2"/>
        <w:numPr>
          <w:ilvl w:val="0"/>
          <w:numId w:val="0"/>
        </w:numPr>
        <w:ind w:left="576" w:hanging="576"/>
      </w:pPr>
      <w:bookmarkStart w:id="66" w:name="_Toc402440885"/>
      <w:bookmarkStart w:id="67" w:name="_Toc406057823"/>
      <w:bookmarkStart w:id="68" w:name="_Toc283041055"/>
      <w:bookmarkStart w:id="69" w:name="_Toc283051734"/>
      <w:bookmarkStart w:id="70" w:name="_Toc283052675"/>
      <w:bookmarkStart w:id="71" w:name="_Toc284575318"/>
      <w:r w:rsidRPr="005840FE">
        <w:t>EGI Business Partners</w:t>
      </w:r>
      <w:bookmarkEnd w:id="66"/>
      <w:bookmarkEnd w:id="67"/>
      <w:bookmarkEnd w:id="68"/>
      <w:bookmarkEnd w:id="69"/>
      <w:bookmarkEnd w:id="70"/>
      <w:bookmarkEnd w:id="71"/>
    </w:p>
    <w:p w:rsidR="00AE3717" w:rsidRDefault="00AE3717" w:rsidP="00AE3717">
      <w:r w:rsidRPr="005840FE">
        <w:t>Business partners are organisations that aim to have a very deep level of commitment with EGI, sharing strategic goals in a long</w:t>
      </w:r>
      <w:r>
        <w:t>-</w:t>
      </w:r>
      <w:r w:rsidRPr="005840FE">
        <w:t>term commitment. This level would be required when developing the distribution channels of a pay-for-use activity, or exploitation of technological outputs arising from EGI project activity. The last bit is particularly relevant for the development of the (big) Open Data Value activities. Business partners may have previously been Business Associates. EGI Business Partner</w:t>
      </w:r>
      <w:r>
        <w:t>s</w:t>
      </w:r>
      <w:r w:rsidRPr="005840FE">
        <w:t xml:space="preserve"> would also have the opportunity </w:t>
      </w:r>
      <w:r w:rsidR="00446F69">
        <w:t>for a stronger role in the EGI governance. The specific mechanism needs to be defined</w:t>
      </w:r>
      <w:r w:rsidRPr="005840FE">
        <w:t>.</w:t>
      </w:r>
    </w:p>
    <w:p w:rsidR="00AE3717" w:rsidRPr="005840FE" w:rsidRDefault="00AE3717" w:rsidP="00CE1546">
      <w:pPr>
        <w:pStyle w:val="Heading4"/>
        <w:numPr>
          <w:ilvl w:val="0"/>
          <w:numId w:val="0"/>
        </w:numPr>
        <w:ind w:left="864" w:hanging="864"/>
      </w:pPr>
      <w:r w:rsidRPr="005840FE">
        <w:t>Formalisation</w:t>
      </w:r>
    </w:p>
    <w:p w:rsidR="00AE3717" w:rsidRDefault="00AE3717" w:rsidP="00AE3717">
      <w:r w:rsidRPr="005840FE">
        <w:t>This level requires an agreement specific for each Business Partner and EGI (being it as the whole organisation or any of the EGI member(s). It may require a Memorandum of Understanding, a contract or even a joint-business venture.</w:t>
      </w:r>
    </w:p>
    <w:p w:rsidR="009A3837" w:rsidRDefault="009A3837" w:rsidP="009A3837">
      <w:pPr>
        <w:pStyle w:val="Heading1"/>
        <w:pageBreakBefore/>
        <w:numPr>
          <w:ilvl w:val="0"/>
          <w:numId w:val="0"/>
        </w:numPr>
        <w:ind w:left="432" w:hanging="432"/>
      </w:pPr>
      <w:bookmarkStart w:id="72" w:name="_Toc284575319"/>
      <w:r>
        <w:lastRenderedPageBreak/>
        <w:t>Annex 2 – Business Engagement Centres</w:t>
      </w:r>
      <w:bookmarkEnd w:id="72"/>
    </w:p>
    <w:p w:rsidR="009A3837" w:rsidRPr="002B3336" w:rsidRDefault="009A3837" w:rsidP="009A3837">
      <w:pPr>
        <w:pStyle w:val="Heading2"/>
        <w:numPr>
          <w:ilvl w:val="0"/>
          <w:numId w:val="0"/>
        </w:numPr>
        <w:ind w:left="576" w:hanging="576"/>
      </w:pPr>
      <w:bookmarkStart w:id="73" w:name="_Toc283041057"/>
      <w:bookmarkStart w:id="74" w:name="_Toc283051736"/>
      <w:bookmarkStart w:id="75" w:name="_Toc283052677"/>
      <w:bookmarkStart w:id="76" w:name="_Toc284575320"/>
      <w:r>
        <w:t>European Business Engagement Centres</w:t>
      </w:r>
      <w:bookmarkEnd w:id="73"/>
      <w:bookmarkEnd w:id="74"/>
      <w:bookmarkEnd w:id="75"/>
      <w:bookmarkEnd w:id="76"/>
    </w:p>
    <w:p w:rsidR="009A3837" w:rsidRDefault="009A3837" w:rsidP="009A3837">
      <w:r w:rsidRPr="002B3336">
        <w:t>The</w:t>
      </w:r>
      <w:r>
        <w:t xml:space="preserve"> network of business centres is</w:t>
      </w:r>
      <w:r w:rsidRPr="002B3336">
        <w:t xml:space="preserve"> entitled to receive guidance and support for performing the activities. Leadership and coordination will also be needed to increase the impact and the efficiency of the activities performed at</w:t>
      </w:r>
      <w:r>
        <w:t xml:space="preserve"> the</w:t>
      </w:r>
      <w:r w:rsidRPr="002B3336">
        <w:t xml:space="preserve"> local level</w:t>
      </w:r>
      <w:r>
        <w:t xml:space="preserve"> (see following section)</w:t>
      </w:r>
      <w:r w:rsidRPr="002B3336">
        <w:t>. There are also activities whose value emerges especially at a coordinated European level (such as liaising with European organisations or contribution to the shaping of European policy).</w:t>
      </w:r>
    </w:p>
    <w:p w:rsidR="009A3837" w:rsidRPr="002B3336" w:rsidRDefault="009A3837" w:rsidP="009A3837">
      <w:r>
        <w:t>The activities proposed are:</w:t>
      </w:r>
    </w:p>
    <w:p w:rsidR="009A3837" w:rsidRPr="002B3336" w:rsidRDefault="009A3837" w:rsidP="00247444">
      <w:pPr>
        <w:pStyle w:val="ListParagraph"/>
        <w:numPr>
          <w:ilvl w:val="0"/>
          <w:numId w:val="23"/>
        </w:numPr>
        <w:suppressAutoHyphens w:val="0"/>
        <w:spacing w:before="0" w:after="0"/>
        <w:ind w:hanging="357"/>
        <w:jc w:val="left"/>
      </w:pPr>
      <w:r w:rsidRPr="002B3336">
        <w:t>Support local business centres to formulate relevant m</w:t>
      </w:r>
      <w:r>
        <w:t>essages towards local industry (</w:t>
      </w:r>
      <w:r w:rsidRPr="002B3336">
        <w:t>guidelines and support</w:t>
      </w:r>
      <w:r>
        <w:t>).</w:t>
      </w:r>
    </w:p>
    <w:p w:rsidR="009A3837" w:rsidRPr="002B3336" w:rsidRDefault="009A3837" w:rsidP="00247444">
      <w:pPr>
        <w:pStyle w:val="ListParagraph"/>
        <w:numPr>
          <w:ilvl w:val="0"/>
          <w:numId w:val="23"/>
        </w:numPr>
        <w:suppressAutoHyphens w:val="0"/>
        <w:spacing w:before="0" w:after="0"/>
        <w:ind w:hanging="357"/>
        <w:jc w:val="left"/>
      </w:pPr>
      <w:r w:rsidRPr="002B3336">
        <w:t xml:space="preserve">Organise internal trainings for acquisition of knowledge of Business Centre’s on business issues and on their activity about SMEs instruments, description of business models, coordination, legal and organisational issues, PPPs, fair market, public funding use, </w:t>
      </w:r>
      <w:r>
        <w:t>etc.</w:t>
      </w:r>
    </w:p>
    <w:p w:rsidR="009A3837" w:rsidRPr="002B3336" w:rsidRDefault="009A3837" w:rsidP="00247444">
      <w:pPr>
        <w:pStyle w:val="ListParagraph"/>
        <w:numPr>
          <w:ilvl w:val="0"/>
          <w:numId w:val="23"/>
        </w:numPr>
        <w:suppressAutoHyphens w:val="0"/>
        <w:spacing w:before="0" w:after="0"/>
        <w:ind w:hanging="357"/>
        <w:jc w:val="left"/>
      </w:pPr>
      <w:r w:rsidRPr="002B3336">
        <w:t>Coordinate and produce materials for informing</w:t>
      </w:r>
      <w:r>
        <w:t xml:space="preserve"> funding and political bodies (e.g.</w:t>
      </w:r>
      <w:r w:rsidRPr="002B3336">
        <w:t xml:space="preserve"> EC) about the activity with industry, the exchange experiences and opportunities between industry and the whole EGI at a European level.</w:t>
      </w:r>
    </w:p>
    <w:p w:rsidR="009A3837" w:rsidRPr="002B3336" w:rsidRDefault="009A3837" w:rsidP="00247444">
      <w:pPr>
        <w:pStyle w:val="ListParagraph"/>
        <w:numPr>
          <w:ilvl w:val="0"/>
          <w:numId w:val="23"/>
        </w:numPr>
        <w:suppressAutoHyphens w:val="0"/>
        <w:spacing w:before="0" w:after="0"/>
        <w:ind w:hanging="357"/>
        <w:jc w:val="left"/>
      </w:pPr>
      <w:r w:rsidRPr="002B3336">
        <w:t>Participate in events and public contributions for defining new instruments and influencing the definition of related policies</w:t>
      </w:r>
      <w:r>
        <w:t>.</w:t>
      </w:r>
    </w:p>
    <w:p w:rsidR="009A3837" w:rsidRPr="002B3336" w:rsidRDefault="009A3837" w:rsidP="00247444">
      <w:pPr>
        <w:pStyle w:val="ListParagraph"/>
        <w:numPr>
          <w:ilvl w:val="1"/>
          <w:numId w:val="23"/>
        </w:numPr>
        <w:suppressAutoHyphens w:val="0"/>
        <w:spacing w:before="0" w:after="0"/>
        <w:ind w:hanging="357"/>
        <w:jc w:val="left"/>
      </w:pPr>
      <w:r w:rsidRPr="002B3336">
        <w:t>Participate in external forums with a goal in connecting industry and business sector</w:t>
      </w:r>
      <w:r>
        <w:t xml:space="preserve"> and organised by other players.</w:t>
      </w:r>
    </w:p>
    <w:p w:rsidR="009A3837" w:rsidRPr="002B3336" w:rsidRDefault="009A3837" w:rsidP="00247444">
      <w:pPr>
        <w:pStyle w:val="ListParagraph"/>
        <w:numPr>
          <w:ilvl w:val="2"/>
          <w:numId w:val="23"/>
        </w:numPr>
        <w:suppressAutoHyphens w:val="0"/>
        <w:spacing w:before="0" w:after="0"/>
        <w:ind w:hanging="357"/>
        <w:jc w:val="left"/>
      </w:pPr>
      <w:r w:rsidRPr="0033382F">
        <w:rPr>
          <w:i/>
        </w:rPr>
        <w:t>Objective:</w:t>
      </w:r>
      <w:r w:rsidRPr="002B3336">
        <w:t xml:space="preserve"> raising the awareness about EGI activity and the opportunities to engage, gathering user requirements, networking</w:t>
      </w:r>
      <w:r>
        <w:t>.</w:t>
      </w:r>
    </w:p>
    <w:p w:rsidR="009A3837" w:rsidRPr="002B3336" w:rsidRDefault="009A3837" w:rsidP="00247444">
      <w:pPr>
        <w:pStyle w:val="ListParagraph"/>
        <w:numPr>
          <w:ilvl w:val="1"/>
          <w:numId w:val="23"/>
        </w:numPr>
        <w:suppressAutoHyphens w:val="0"/>
        <w:spacing w:before="0" w:after="0"/>
        <w:ind w:hanging="357"/>
        <w:jc w:val="left"/>
      </w:pPr>
      <w:r w:rsidRPr="002B3336">
        <w:t>Liaise with similar programmes/activities in other pan-European infrastructures (</w:t>
      </w:r>
      <w:r>
        <w:t xml:space="preserve">e.g. GEANT, </w:t>
      </w:r>
      <w:r w:rsidRPr="002B3336">
        <w:t>PRACE, EUDAT)</w:t>
      </w:r>
      <w:r>
        <w:t>.</w:t>
      </w:r>
    </w:p>
    <w:p w:rsidR="009A3837" w:rsidRPr="002B3336" w:rsidRDefault="009A3837" w:rsidP="00247444">
      <w:pPr>
        <w:pStyle w:val="ListParagraph"/>
        <w:numPr>
          <w:ilvl w:val="2"/>
          <w:numId w:val="23"/>
        </w:numPr>
        <w:suppressAutoHyphens w:val="0"/>
        <w:spacing w:before="0" w:after="0"/>
        <w:ind w:hanging="357"/>
        <w:jc w:val="left"/>
      </w:pPr>
      <w:r w:rsidRPr="0033382F">
        <w:rPr>
          <w:i/>
        </w:rPr>
        <w:t>Objective:</w:t>
      </w:r>
      <w:r w:rsidRPr="002B3336">
        <w:t xml:space="preserve"> Exchange of information, development of common activities, lobbying for purposeful funding instruments</w:t>
      </w:r>
      <w:r>
        <w:t>.</w:t>
      </w:r>
    </w:p>
    <w:p w:rsidR="009A3837" w:rsidRPr="002B3336" w:rsidRDefault="00867691" w:rsidP="00247444">
      <w:pPr>
        <w:pStyle w:val="ListParagraph"/>
        <w:numPr>
          <w:ilvl w:val="1"/>
          <w:numId w:val="23"/>
        </w:numPr>
        <w:suppressAutoHyphens w:val="0"/>
        <w:spacing w:before="0" w:after="0"/>
        <w:ind w:hanging="357"/>
        <w:jc w:val="left"/>
      </w:pPr>
      <w:r>
        <w:t xml:space="preserve">Study and </w:t>
      </w:r>
      <w:r w:rsidR="009A3837" w:rsidRPr="002B3336">
        <w:t>liaise with European SME instruments</w:t>
      </w:r>
      <w:r w:rsidR="009A3837">
        <w:rPr>
          <w:rStyle w:val="FootnoteReference"/>
        </w:rPr>
        <w:footnoteReference w:id="2"/>
      </w:r>
      <w:r w:rsidR="009A3837">
        <w:t>.</w:t>
      </w:r>
    </w:p>
    <w:p w:rsidR="009A3837" w:rsidRPr="002B3336" w:rsidRDefault="009A3837" w:rsidP="00247444">
      <w:pPr>
        <w:pStyle w:val="ListParagraph"/>
        <w:numPr>
          <w:ilvl w:val="1"/>
          <w:numId w:val="23"/>
        </w:numPr>
        <w:spacing w:before="0" w:after="0"/>
        <w:ind w:hanging="357"/>
      </w:pPr>
      <w:r>
        <w:t xml:space="preserve">And </w:t>
      </w:r>
      <w:r w:rsidRPr="002B3336">
        <w:t>European Business Associations</w:t>
      </w:r>
      <w:r>
        <w:t xml:space="preserve"> e.g. </w:t>
      </w:r>
      <w:r w:rsidRPr="002B3336">
        <w:t xml:space="preserve">PIN-SME, </w:t>
      </w:r>
      <w:r w:rsidR="00101917" w:rsidRPr="00101917">
        <w:t>IraSME</w:t>
      </w:r>
      <w:r w:rsidR="00101917">
        <w:t xml:space="preserve">, </w:t>
      </w:r>
      <w:r w:rsidRPr="002B3336">
        <w:t>Enterprise Europe Network</w:t>
      </w:r>
      <w:r>
        <w:t>.</w:t>
      </w:r>
    </w:p>
    <w:p w:rsidR="009A3837" w:rsidRDefault="009A3837" w:rsidP="00247444">
      <w:pPr>
        <w:pStyle w:val="ListParagraph"/>
        <w:numPr>
          <w:ilvl w:val="1"/>
          <w:numId w:val="23"/>
        </w:numPr>
        <w:suppressAutoHyphens w:val="0"/>
        <w:spacing w:before="0" w:after="0"/>
        <w:ind w:hanging="357"/>
        <w:jc w:val="left"/>
      </w:pPr>
      <w:r w:rsidRPr="002B3336">
        <w:t>Lead the Business Engagement Programme, set best practices</w:t>
      </w:r>
      <w:r>
        <w:t>.</w:t>
      </w:r>
    </w:p>
    <w:p w:rsidR="009A3837" w:rsidRPr="00CB1831" w:rsidRDefault="009A3837" w:rsidP="00247444">
      <w:pPr>
        <w:pStyle w:val="ListParagraph"/>
        <w:numPr>
          <w:ilvl w:val="1"/>
          <w:numId w:val="23"/>
        </w:numPr>
        <w:suppressAutoHyphens w:val="0"/>
        <w:spacing w:before="0" w:after="0"/>
        <w:ind w:hanging="357"/>
        <w:jc w:val="left"/>
      </w:pPr>
      <w:r w:rsidRPr="00CB1831">
        <w:t xml:space="preserve">Organisation of events </w:t>
      </w:r>
      <w:r>
        <w:t xml:space="preserve">(free for SMEs) </w:t>
      </w:r>
      <w:r w:rsidRPr="00CB1831">
        <w:t>of interest for both academic and business sector, which can be co-lo</w:t>
      </w:r>
      <w:r>
        <w:t>cated with EGI community forums.</w:t>
      </w:r>
    </w:p>
    <w:p w:rsidR="009A3837" w:rsidRPr="00CB1831" w:rsidRDefault="009A3837" w:rsidP="00247444">
      <w:pPr>
        <w:pStyle w:val="ListParagraph"/>
        <w:numPr>
          <w:ilvl w:val="2"/>
          <w:numId w:val="23"/>
        </w:numPr>
        <w:suppressAutoHyphens w:val="0"/>
        <w:spacing w:before="0" w:after="0"/>
        <w:ind w:hanging="357"/>
        <w:jc w:val="left"/>
      </w:pPr>
      <w:r w:rsidRPr="00CB1831">
        <w:t>Reaching businesses and demonstrating the value of distributed computing</w:t>
      </w:r>
      <w:r>
        <w:t>.</w:t>
      </w:r>
    </w:p>
    <w:p w:rsidR="009A3837" w:rsidRPr="00CB1831" w:rsidRDefault="009A3837" w:rsidP="00247444">
      <w:pPr>
        <w:pStyle w:val="ListParagraph"/>
        <w:numPr>
          <w:ilvl w:val="2"/>
          <w:numId w:val="23"/>
        </w:numPr>
        <w:suppressAutoHyphens w:val="0"/>
        <w:spacing w:before="0" w:after="0"/>
        <w:ind w:hanging="357"/>
        <w:jc w:val="left"/>
      </w:pPr>
      <w:r w:rsidRPr="00CB1831">
        <w:t>Opportunity to exchange knowledge and gain experience in the us</w:t>
      </w:r>
      <w:r>
        <w:t>e of technologies (tools, APIs).</w:t>
      </w:r>
    </w:p>
    <w:p w:rsidR="009A3837" w:rsidRPr="00CB1831" w:rsidRDefault="009A3837" w:rsidP="00247444">
      <w:pPr>
        <w:pStyle w:val="ListParagraph"/>
        <w:numPr>
          <w:ilvl w:val="2"/>
          <w:numId w:val="23"/>
        </w:numPr>
        <w:suppressAutoHyphens w:val="0"/>
        <w:spacing w:before="0" w:after="0"/>
        <w:ind w:hanging="357"/>
        <w:jc w:val="left"/>
      </w:pPr>
      <w:r w:rsidRPr="00CB1831">
        <w:t>Addressing new challenges: Scientific Big (Open) Data with activitie</w:t>
      </w:r>
      <w:r>
        <w:t>s such as datathons, hackathons.</w:t>
      </w:r>
    </w:p>
    <w:p w:rsidR="009A3837" w:rsidRPr="00CB1831" w:rsidRDefault="009A3837" w:rsidP="00247444">
      <w:pPr>
        <w:pStyle w:val="ListParagraph"/>
        <w:numPr>
          <w:ilvl w:val="2"/>
          <w:numId w:val="23"/>
        </w:numPr>
        <w:suppressAutoHyphens w:val="0"/>
        <w:spacing w:before="0" w:after="0"/>
        <w:ind w:hanging="357"/>
        <w:jc w:val="left"/>
      </w:pPr>
      <w:r w:rsidRPr="00CB1831">
        <w:t>Workshops, master class, and information meetings on distributing computing at various own or external events</w:t>
      </w:r>
      <w:r>
        <w:t>.</w:t>
      </w:r>
    </w:p>
    <w:p w:rsidR="009A3837" w:rsidRPr="00CB1831" w:rsidRDefault="009A3837" w:rsidP="00247444">
      <w:pPr>
        <w:pStyle w:val="ListParagraph"/>
        <w:numPr>
          <w:ilvl w:val="1"/>
          <w:numId w:val="23"/>
        </w:numPr>
        <w:suppressAutoHyphens w:val="0"/>
        <w:spacing w:before="0" w:after="0"/>
        <w:ind w:hanging="357"/>
        <w:jc w:val="left"/>
      </w:pPr>
      <w:r w:rsidRPr="00CB1831">
        <w:t>Formats to be considered, other organisations</w:t>
      </w:r>
      <w:r>
        <w:t>.</w:t>
      </w:r>
    </w:p>
    <w:p w:rsidR="009A3837" w:rsidRPr="00CB1831" w:rsidRDefault="009A3837" w:rsidP="00247444">
      <w:pPr>
        <w:pStyle w:val="ListParagraph"/>
        <w:numPr>
          <w:ilvl w:val="2"/>
          <w:numId w:val="23"/>
        </w:numPr>
        <w:suppressAutoHyphens w:val="0"/>
        <w:spacing w:before="0" w:after="0"/>
        <w:ind w:hanging="357"/>
        <w:jc w:val="left"/>
      </w:pPr>
      <w:r w:rsidRPr="00CB1831">
        <w:t>Study Groups with Industry (</w:t>
      </w:r>
      <w:hyperlink r:id="rId14" w:history="1">
        <w:r w:rsidRPr="00CB1831">
          <w:rPr>
            <w:rStyle w:val="Hyperlink"/>
          </w:rPr>
          <w:t>http://miis.maths.ox.ac.uk/how</w:t>
        </w:r>
      </w:hyperlink>
      <w:hyperlink r:id="rId15" w:history="1">
        <w:r w:rsidRPr="00CB1831">
          <w:rPr>
            <w:rStyle w:val="Hyperlink"/>
          </w:rPr>
          <w:t>/</w:t>
        </w:r>
      </w:hyperlink>
      <w:r>
        <w:t>).</w:t>
      </w:r>
    </w:p>
    <w:p w:rsidR="009A3837" w:rsidRPr="00CB1831" w:rsidRDefault="009A3837" w:rsidP="00247444">
      <w:pPr>
        <w:pStyle w:val="ListParagraph"/>
        <w:numPr>
          <w:ilvl w:val="2"/>
          <w:numId w:val="23"/>
        </w:numPr>
        <w:suppressAutoHyphens w:val="0"/>
        <w:spacing w:before="0" w:after="0"/>
        <w:ind w:hanging="357"/>
        <w:jc w:val="left"/>
      </w:pPr>
      <w:r w:rsidRPr="00CB1831">
        <w:t>ELIXIR Innovation and SM</w:t>
      </w:r>
      <w:r>
        <w:t>E programme.</w:t>
      </w:r>
    </w:p>
    <w:p w:rsidR="009A3837" w:rsidRPr="00CB1831" w:rsidRDefault="009A3837" w:rsidP="00247444">
      <w:pPr>
        <w:pStyle w:val="ListParagraph"/>
        <w:numPr>
          <w:ilvl w:val="2"/>
          <w:numId w:val="23"/>
        </w:numPr>
        <w:suppressAutoHyphens w:val="0"/>
        <w:spacing w:before="0" w:after="0"/>
        <w:ind w:hanging="357"/>
        <w:jc w:val="left"/>
      </w:pPr>
      <w:r>
        <w:lastRenderedPageBreak/>
        <w:t>PRACE industry events.</w:t>
      </w:r>
    </w:p>
    <w:p w:rsidR="009A3837" w:rsidRDefault="009A3837" w:rsidP="00247444">
      <w:pPr>
        <w:pStyle w:val="ListParagraph"/>
        <w:numPr>
          <w:ilvl w:val="2"/>
          <w:numId w:val="23"/>
        </w:numPr>
        <w:suppressAutoHyphens w:val="0"/>
        <w:spacing w:before="0" w:after="0"/>
        <w:ind w:hanging="357"/>
        <w:jc w:val="left"/>
      </w:pPr>
      <w:r w:rsidRPr="00CB1831">
        <w:t>Almere Big Data Value Centre organised events for SMEs</w:t>
      </w:r>
      <w:r>
        <w:t>.</w:t>
      </w:r>
    </w:p>
    <w:p w:rsidR="009A3837" w:rsidRPr="002B3336" w:rsidRDefault="009A3837" w:rsidP="009A3837">
      <w:pPr>
        <w:pStyle w:val="Heading2"/>
        <w:numPr>
          <w:ilvl w:val="0"/>
          <w:numId w:val="0"/>
        </w:numPr>
        <w:ind w:left="576" w:hanging="576"/>
      </w:pPr>
      <w:bookmarkStart w:id="77" w:name="_Toc283041058"/>
      <w:bookmarkStart w:id="78" w:name="_Toc283051737"/>
      <w:bookmarkStart w:id="79" w:name="_Toc283052678"/>
      <w:bookmarkStart w:id="80" w:name="_Toc284575321"/>
      <w:r>
        <w:t>Local/National Business Engagement Centres</w:t>
      </w:r>
      <w:bookmarkEnd w:id="77"/>
      <w:bookmarkEnd w:id="78"/>
      <w:bookmarkEnd w:id="79"/>
      <w:bookmarkEnd w:id="80"/>
    </w:p>
    <w:p w:rsidR="009A3837" w:rsidRPr="002B3336" w:rsidRDefault="009A3837" w:rsidP="009A3837">
      <w:pPr>
        <w:suppressAutoHyphens w:val="0"/>
        <w:jc w:val="left"/>
      </w:pPr>
      <w:r w:rsidRPr="002B3336">
        <w:t>Dedicated Business Engageme</w:t>
      </w:r>
      <w:r>
        <w:t xml:space="preserve">nt Centres in a few NGIs (e.g. 3-7). </w:t>
      </w:r>
      <w:r w:rsidRPr="002B3336">
        <w:t>This is a seed for future enlargement acting as a learning structure to define, develop, and test mechanisms that can later be adopted at a larger scale.</w:t>
      </w:r>
    </w:p>
    <w:p w:rsidR="009A3837" w:rsidRPr="0098355C" w:rsidRDefault="009A3837" w:rsidP="00247444">
      <w:pPr>
        <w:pStyle w:val="ListParagraph"/>
        <w:numPr>
          <w:ilvl w:val="0"/>
          <w:numId w:val="14"/>
        </w:numPr>
        <w:spacing w:before="0" w:after="0"/>
        <w:ind w:left="568" w:hanging="284"/>
      </w:pPr>
      <w:r w:rsidRPr="002B3336">
        <w:t xml:space="preserve">A </w:t>
      </w:r>
      <w:r>
        <w:t xml:space="preserve">lightweight </w:t>
      </w:r>
      <w:r w:rsidRPr="002B3336">
        <w:t>survey</w:t>
      </w:r>
      <w:r>
        <w:t>/mailing list message</w:t>
      </w:r>
      <w:r w:rsidRPr="002B3336">
        <w:t xml:space="preserve"> among all EGI members for recruiting </w:t>
      </w:r>
      <w:r w:rsidRPr="0098355C">
        <w:t xml:space="preserve">those willing NGIs will be conduct. </w:t>
      </w:r>
      <w:r>
        <w:t>Es</w:t>
      </w:r>
      <w:r w:rsidRPr="0098355C">
        <w:t>pecially interesting are those NGIs with experience in liaising with the business sector</w:t>
      </w:r>
      <w:r>
        <w:t>.</w:t>
      </w:r>
    </w:p>
    <w:p w:rsidR="009A3837" w:rsidRDefault="009A3837" w:rsidP="00247444">
      <w:pPr>
        <w:pStyle w:val="ListParagraph"/>
        <w:numPr>
          <w:ilvl w:val="0"/>
          <w:numId w:val="14"/>
        </w:numPr>
        <w:spacing w:before="0" w:after="0"/>
        <w:ind w:left="568" w:hanging="284"/>
      </w:pPr>
      <w:r w:rsidRPr="0098355C">
        <w:t>Proposing the creation of an</w:t>
      </w:r>
      <w:r>
        <w:t xml:space="preserve"> 'EGI Industry Ambassador' or Business Developer figure – possibility to add</w:t>
      </w:r>
      <w:r w:rsidRPr="0098355C">
        <w:t xml:space="preserve"> the role to an existing outreach figure (NIL, champi</w:t>
      </w:r>
      <w:r>
        <w:t>on) or creating a brand new one.</w:t>
      </w:r>
    </w:p>
    <w:p w:rsidR="009A3837" w:rsidRPr="002B3336" w:rsidRDefault="009A3837" w:rsidP="00247444">
      <w:pPr>
        <w:suppressAutoHyphens w:val="0"/>
        <w:spacing w:before="0" w:after="0"/>
        <w:jc w:val="left"/>
      </w:pPr>
      <w:r w:rsidRPr="002B3336">
        <w:t>Activities that the Business Engagement Centre Network is proposed to conduct:</w:t>
      </w:r>
    </w:p>
    <w:p w:rsidR="009A3837" w:rsidRDefault="009A3837" w:rsidP="00247444">
      <w:pPr>
        <w:pStyle w:val="ListParagraph"/>
        <w:numPr>
          <w:ilvl w:val="0"/>
          <w:numId w:val="14"/>
        </w:numPr>
        <w:spacing w:before="0" w:after="0"/>
        <w:ind w:left="568" w:hanging="284"/>
      </w:pPr>
      <w:r w:rsidRPr="002B3336">
        <w:t>Mapping and contacting the SME associations and similar organisations that can bridge with SMEs and other business at local level and identify the responsible persons and contact details.</w:t>
      </w:r>
    </w:p>
    <w:p w:rsidR="009A3837" w:rsidRDefault="009A3837" w:rsidP="00247444">
      <w:pPr>
        <w:pStyle w:val="ListParagraph"/>
        <w:numPr>
          <w:ilvl w:val="1"/>
          <w:numId w:val="14"/>
        </w:numPr>
        <w:spacing w:before="0" w:after="0"/>
      </w:pPr>
      <w:r w:rsidRPr="002B3336">
        <w:t xml:space="preserve">This activity is </w:t>
      </w:r>
      <w:r>
        <w:t>essential because</w:t>
      </w:r>
      <w:r w:rsidRPr="002B3336">
        <w:t xml:space="preserve"> these organisations have a deep understanding of the needs and potential</w:t>
      </w:r>
      <w:r>
        <w:t xml:space="preserve"> of their SMEs</w:t>
      </w:r>
      <w:r w:rsidRPr="002B3336">
        <w:t xml:space="preserve"> for collaboration with EGI. Its multiplying effect has a big impact with a relatively </w:t>
      </w:r>
      <w:r>
        <w:t>small effort</w:t>
      </w:r>
      <w:r w:rsidRPr="002B3336">
        <w:t>.</w:t>
      </w:r>
    </w:p>
    <w:p w:rsidR="009A3837" w:rsidRPr="002B3336" w:rsidRDefault="009A3837" w:rsidP="00247444">
      <w:pPr>
        <w:pStyle w:val="ListParagraph"/>
        <w:numPr>
          <w:ilvl w:val="0"/>
          <w:numId w:val="14"/>
        </w:numPr>
        <w:spacing w:before="0" w:after="0"/>
      </w:pPr>
      <w:r w:rsidRPr="002B3336">
        <w:t>Characterise (market analysis) the most potential sectors/segments for collaboration: the ones having the largest size (number of companies), rapid growth, more dynamic, more innovati</w:t>
      </w:r>
      <w:r>
        <w:t>ve, etc.</w:t>
      </w:r>
    </w:p>
    <w:p w:rsidR="009A3837" w:rsidRPr="002B3336" w:rsidRDefault="009A3837" w:rsidP="00247444">
      <w:pPr>
        <w:pStyle w:val="ListParagraph"/>
        <w:numPr>
          <w:ilvl w:val="1"/>
          <w:numId w:val="25"/>
        </w:numPr>
        <w:suppressAutoHyphens w:val="0"/>
        <w:spacing w:before="0" w:after="0"/>
        <w:jc w:val="left"/>
      </w:pPr>
      <w:r>
        <w:t>e</w:t>
      </w:r>
      <w:r w:rsidRPr="002B3336">
        <w:t>.g. Bioinformatics as undeserved segment. The new technologies in DNA sequencing are making available a big amount of data that can be processed and turned into business opportunities.</w:t>
      </w:r>
    </w:p>
    <w:p w:rsidR="009A3837" w:rsidRPr="002B3336" w:rsidRDefault="009A3837" w:rsidP="00247444">
      <w:pPr>
        <w:pStyle w:val="ListParagraph"/>
        <w:numPr>
          <w:ilvl w:val="1"/>
          <w:numId w:val="25"/>
        </w:numPr>
        <w:suppressAutoHyphens w:val="0"/>
        <w:spacing w:before="0" w:after="0"/>
        <w:jc w:val="left"/>
      </w:pPr>
      <w:r>
        <w:t>F</w:t>
      </w:r>
      <w:r w:rsidRPr="002B3336">
        <w:t xml:space="preserve">ood and agriculture, </w:t>
      </w:r>
      <w:r>
        <w:t>E</w:t>
      </w:r>
      <w:r w:rsidRPr="002B3336">
        <w:t xml:space="preserve">arth </w:t>
      </w:r>
      <w:r>
        <w:t>S</w:t>
      </w:r>
      <w:r w:rsidRPr="002B3336">
        <w:t>ciences,</w:t>
      </w:r>
      <w:r>
        <w:t xml:space="preserve"> </w:t>
      </w:r>
      <w:r w:rsidRPr="002B3336">
        <w:t>…</w:t>
      </w:r>
    </w:p>
    <w:p w:rsidR="009A3837" w:rsidRPr="002B3336" w:rsidRDefault="009A3837" w:rsidP="00247444">
      <w:pPr>
        <w:pStyle w:val="ListParagraph"/>
        <w:numPr>
          <w:ilvl w:val="0"/>
          <w:numId w:val="25"/>
        </w:numPr>
        <w:suppressAutoHyphens w:val="0"/>
        <w:spacing w:before="0" w:after="0"/>
        <w:jc w:val="left"/>
      </w:pPr>
      <w:r w:rsidRPr="002B3336">
        <w:t xml:space="preserve">Produce suitable marketing materials for approaching SMEs/business localised </w:t>
      </w:r>
      <w:r>
        <w:t>at</w:t>
      </w:r>
      <w:r w:rsidRPr="002B3336">
        <w:t xml:space="preserve"> their local market</w:t>
      </w:r>
      <w:r>
        <w:t>.</w:t>
      </w:r>
    </w:p>
    <w:p w:rsidR="009A3837" w:rsidRPr="002B3336" w:rsidRDefault="009A3837" w:rsidP="00247444">
      <w:pPr>
        <w:pStyle w:val="ListParagraph"/>
        <w:numPr>
          <w:ilvl w:val="1"/>
          <w:numId w:val="25"/>
        </w:numPr>
        <w:suppressAutoHyphens w:val="0"/>
        <w:spacing w:before="0" w:after="0"/>
        <w:jc w:val="left"/>
      </w:pPr>
      <w:r w:rsidRPr="002B3336">
        <w:t>Adaptation and localisation of the material produced at the European level and own material if needed</w:t>
      </w:r>
      <w:r>
        <w:t>.</w:t>
      </w:r>
    </w:p>
    <w:p w:rsidR="009A3837" w:rsidRPr="002B3336" w:rsidRDefault="009A3837" w:rsidP="00247444">
      <w:pPr>
        <w:pStyle w:val="ListParagraph"/>
        <w:numPr>
          <w:ilvl w:val="1"/>
          <w:numId w:val="25"/>
        </w:numPr>
        <w:suppressAutoHyphens w:val="0"/>
        <w:spacing w:before="0" w:after="0"/>
        <w:jc w:val="left"/>
      </w:pPr>
      <w:r w:rsidRPr="002B3336">
        <w:t xml:space="preserve">A clear message and offering has to be developed. </w:t>
      </w:r>
      <w:r>
        <w:t xml:space="preserve">Some </w:t>
      </w:r>
      <w:r w:rsidRPr="002B3336">
        <w:t xml:space="preserve">possible examples </w:t>
      </w:r>
      <w:r>
        <w:t>are (for more examples check:</w:t>
      </w:r>
    </w:p>
    <w:p w:rsidR="009A3837" w:rsidRPr="002B3336" w:rsidRDefault="009A3837" w:rsidP="00247444">
      <w:pPr>
        <w:pStyle w:val="ListParagraph"/>
        <w:numPr>
          <w:ilvl w:val="2"/>
          <w:numId w:val="25"/>
        </w:numPr>
        <w:suppressAutoHyphens w:val="0"/>
        <w:spacing w:before="0" w:after="0"/>
        <w:jc w:val="left"/>
      </w:pPr>
      <w:r w:rsidRPr="002B3336">
        <w:t>Membership t</w:t>
      </w:r>
      <w:r>
        <w:t>o Business Engagement Programme</w:t>
      </w:r>
    </w:p>
    <w:p w:rsidR="009A3837" w:rsidRPr="002B3336" w:rsidRDefault="009A3837" w:rsidP="00247444">
      <w:pPr>
        <w:pStyle w:val="ListParagraph"/>
        <w:numPr>
          <w:ilvl w:val="2"/>
          <w:numId w:val="25"/>
        </w:numPr>
        <w:suppressAutoHyphens w:val="0"/>
        <w:spacing w:before="0" w:after="0"/>
        <w:jc w:val="left"/>
      </w:pPr>
      <w:r w:rsidRPr="002B3336">
        <w:t>Partici</w:t>
      </w:r>
      <w:r>
        <w:t>pation in selected EGI projects</w:t>
      </w:r>
    </w:p>
    <w:p w:rsidR="009A3837" w:rsidRPr="002B3336" w:rsidRDefault="009A3837" w:rsidP="00247444">
      <w:pPr>
        <w:pStyle w:val="ListParagraph"/>
        <w:numPr>
          <w:ilvl w:val="2"/>
          <w:numId w:val="25"/>
        </w:numPr>
        <w:suppressAutoHyphens w:val="0"/>
        <w:spacing w:before="0" w:after="0"/>
        <w:jc w:val="left"/>
      </w:pPr>
      <w:r w:rsidRPr="002B3336">
        <w:t>Stand</w:t>
      </w:r>
      <w:r>
        <w:t>ard/tailor-made support package</w:t>
      </w:r>
    </w:p>
    <w:p w:rsidR="009A3837" w:rsidRPr="002B3336" w:rsidRDefault="009A3837" w:rsidP="00247444">
      <w:pPr>
        <w:pStyle w:val="ListParagraph"/>
        <w:numPr>
          <w:ilvl w:val="0"/>
          <w:numId w:val="25"/>
        </w:numPr>
        <w:suppressAutoHyphens w:val="0"/>
        <w:spacing w:before="0" w:after="0"/>
        <w:jc w:val="left"/>
      </w:pPr>
      <w:r w:rsidRPr="002B3336">
        <w:t xml:space="preserve">Participate in events and public contributions representing EGI and business engagement </w:t>
      </w:r>
      <w:r>
        <w:t>in their area of responsibility.</w:t>
      </w:r>
    </w:p>
    <w:p w:rsidR="009A3837" w:rsidRPr="002B3336" w:rsidRDefault="009A3837" w:rsidP="00247444">
      <w:pPr>
        <w:pStyle w:val="ListParagraph"/>
        <w:numPr>
          <w:ilvl w:val="0"/>
          <w:numId w:val="25"/>
        </w:numPr>
        <w:suppressAutoHyphens w:val="0"/>
        <w:spacing w:before="0" w:after="0"/>
        <w:jc w:val="left"/>
      </w:pPr>
      <w:r w:rsidRPr="002B3336">
        <w:t xml:space="preserve">Actively look for and reach out to SMEs/other business in their </w:t>
      </w:r>
      <w:r>
        <w:t>area of responsibility</w:t>
      </w:r>
      <w:r w:rsidRPr="002B3336">
        <w:t xml:space="preserve">. </w:t>
      </w:r>
    </w:p>
    <w:p w:rsidR="009A3837" w:rsidRPr="002B3336" w:rsidRDefault="009A3837" w:rsidP="00247444">
      <w:pPr>
        <w:pStyle w:val="ListParagraph"/>
        <w:numPr>
          <w:ilvl w:val="0"/>
          <w:numId w:val="25"/>
        </w:numPr>
        <w:suppressAutoHyphens w:val="0"/>
        <w:spacing w:before="0" w:after="0"/>
        <w:jc w:val="left"/>
      </w:pPr>
      <w:r w:rsidRPr="002B3336">
        <w:t>Organise workshops, master class and similar events to raise the awareness of EGI offering and promote activities (similar to</w:t>
      </w:r>
      <w:r>
        <w:t xml:space="preserve"> typical</w:t>
      </w:r>
      <w:r w:rsidRPr="002B3336">
        <w:t xml:space="preserve"> sales activity). Some of the NGIs have already done it by i</w:t>
      </w:r>
      <w:r>
        <w:t>ndividual initiative. Those NGIs</w:t>
      </w:r>
      <w:r w:rsidRPr="002B3336">
        <w:t xml:space="preserve"> with less experience can start by participating/collaborating with the ones organised at a European level, and when ready work on a more independent basis.</w:t>
      </w:r>
    </w:p>
    <w:p w:rsidR="00AE3717" w:rsidRDefault="009A3837" w:rsidP="00247444">
      <w:pPr>
        <w:pStyle w:val="ListParagraph"/>
        <w:numPr>
          <w:ilvl w:val="0"/>
          <w:numId w:val="25"/>
        </w:numPr>
        <w:suppressAutoHyphens w:val="0"/>
        <w:spacing w:before="0" w:after="0"/>
        <w:jc w:val="left"/>
      </w:pPr>
      <w:r w:rsidRPr="002B3336">
        <w:t>Participate in internal workshops and activities aimed to increase their skills in these activities (</w:t>
      </w:r>
      <w:r>
        <w:t xml:space="preserve">as those organised by </w:t>
      </w:r>
      <w:r w:rsidRPr="002B3336">
        <w:t>the business centre network at a European level).</w:t>
      </w:r>
    </w:p>
    <w:p w:rsidR="00AE3717" w:rsidRDefault="00247444" w:rsidP="00A70086">
      <w:pPr>
        <w:pStyle w:val="Heading1"/>
        <w:pageBreakBefore/>
        <w:numPr>
          <w:ilvl w:val="0"/>
          <w:numId w:val="0"/>
        </w:numPr>
        <w:ind w:left="432" w:hanging="432"/>
      </w:pPr>
      <w:bookmarkStart w:id="81" w:name="_Toc406057824"/>
      <w:bookmarkStart w:id="82" w:name="_Toc284575322"/>
      <w:r>
        <w:lastRenderedPageBreak/>
        <w:t>Annex 3</w:t>
      </w:r>
      <w:r w:rsidR="00AE3717">
        <w:t xml:space="preserve"> – Example of Support Package</w:t>
      </w:r>
      <w:bookmarkEnd w:id="81"/>
      <w:bookmarkEnd w:id="82"/>
    </w:p>
    <w:p w:rsidR="00AE3717" w:rsidRDefault="00AE3717" w:rsidP="00AE3717">
      <w:r>
        <w:t>This is an example of one possible supporting service</w:t>
      </w:r>
      <w:r w:rsidR="00CE1546">
        <w:t>,</w:t>
      </w:r>
      <w:r>
        <w:t xml:space="preserve"> which can be agreed at a local level by the EGI member and the supported Business Programme member. This can be done on a pay-for-use, or completely for free or a combination of both. The experience shows that this package is very effec</w:t>
      </w:r>
      <w:r w:rsidR="00867691">
        <w:t>tive in supporting SMEs and has</w:t>
      </w:r>
      <w:r>
        <w:t xml:space="preserve"> good impact on the acquisition of future clients (on a pay-for-use business model), but also as a way of proving effective actions for knowledge transfer. The benefits can be tracked down also to the improvement of the EGI member skills in technological channels and serving users communities.</w:t>
      </w:r>
    </w:p>
    <w:p w:rsidR="00AE3717" w:rsidRPr="00BB54C4" w:rsidRDefault="00AE3717" w:rsidP="00AE3717">
      <w:pPr>
        <w:numPr>
          <w:ilvl w:val="0"/>
          <w:numId w:val="18"/>
        </w:numPr>
        <w:suppressAutoHyphens w:val="0"/>
        <w:spacing w:before="0" w:after="200"/>
        <w:jc w:val="left"/>
      </w:pPr>
      <w:r w:rsidRPr="000D2CFA">
        <w:rPr>
          <w:b/>
          <w:bCs/>
        </w:rPr>
        <w:t>Pilot</w:t>
      </w:r>
      <w:r w:rsidRPr="00BB54C4">
        <w:t>: Free access to infrastructure fo</w:t>
      </w:r>
      <w:r>
        <w:t xml:space="preserve">r a limited period of time + 10/20 hours of support consultancy. Requires </w:t>
      </w:r>
      <w:r w:rsidRPr="00BB54C4">
        <w:t>an internal time tracking system for accounting</w:t>
      </w:r>
      <w:r>
        <w:t xml:space="preserve"> consultancy time.</w:t>
      </w:r>
    </w:p>
    <w:p w:rsidR="00AE3717" w:rsidRPr="00BB54C4" w:rsidRDefault="00AE3717" w:rsidP="00AE3717">
      <w:pPr>
        <w:numPr>
          <w:ilvl w:val="0"/>
          <w:numId w:val="18"/>
        </w:numPr>
        <w:suppressAutoHyphens w:val="0"/>
        <w:spacing w:before="0" w:after="200"/>
        <w:jc w:val="left"/>
      </w:pPr>
      <w:r w:rsidRPr="000D2CFA">
        <w:rPr>
          <w:b/>
          <w:bCs/>
        </w:rPr>
        <w:t>Project development</w:t>
      </w:r>
      <w:r w:rsidRPr="00BB54C4">
        <w:t>:</w:t>
      </w:r>
    </w:p>
    <w:p w:rsidR="00AE3717" w:rsidRPr="00BB54C4" w:rsidRDefault="00AE3717" w:rsidP="00AE3717">
      <w:pPr>
        <w:numPr>
          <w:ilvl w:val="1"/>
          <w:numId w:val="18"/>
        </w:numPr>
        <w:suppressAutoHyphens w:val="0"/>
        <w:spacing w:before="0" w:after="200"/>
        <w:jc w:val="left"/>
      </w:pPr>
      <w:r>
        <w:t>The resource centre s</w:t>
      </w:r>
      <w:r w:rsidRPr="00BB54C4">
        <w:t xml:space="preserve">ervices </w:t>
      </w:r>
      <w:r>
        <w:t xml:space="preserve">such as </w:t>
      </w:r>
      <w:r w:rsidRPr="00BB54C4">
        <w:t xml:space="preserve">infrastructure resources and/or consultancy are </w:t>
      </w:r>
      <w:r>
        <w:t xml:space="preserve">offered </w:t>
      </w:r>
      <w:r w:rsidRPr="00BB54C4">
        <w:t xml:space="preserve">to the SME/company </w:t>
      </w:r>
      <w:r>
        <w:t xml:space="preserve">on a pay-for-use basis. The pricing strategy is aligned to </w:t>
      </w:r>
      <w:r w:rsidRPr="00BB54C4">
        <w:t>market price</w:t>
      </w:r>
      <w:r>
        <w:t>, other pricing schemes are possible though.</w:t>
      </w:r>
    </w:p>
    <w:p w:rsidR="00AE3717" w:rsidRPr="00BB54C4" w:rsidRDefault="00AE3717" w:rsidP="00AE3717">
      <w:pPr>
        <w:numPr>
          <w:ilvl w:val="1"/>
          <w:numId w:val="18"/>
        </w:numPr>
        <w:suppressAutoHyphens w:val="0"/>
        <w:spacing w:before="0" w:after="200"/>
        <w:jc w:val="left"/>
      </w:pPr>
      <w:r w:rsidRPr="00BB54C4">
        <w:t>The company deploys their software in a distributed environment. They can also purchase (not compulsory) additional consultancy services from them.</w:t>
      </w:r>
    </w:p>
    <w:p w:rsidR="00AE3717" w:rsidRPr="00BB54C4" w:rsidRDefault="00AE3717" w:rsidP="00AE3717">
      <w:pPr>
        <w:numPr>
          <w:ilvl w:val="0"/>
          <w:numId w:val="18"/>
        </w:numPr>
        <w:suppressAutoHyphens w:val="0"/>
        <w:spacing w:before="0" w:after="200"/>
        <w:jc w:val="left"/>
      </w:pPr>
      <w:r w:rsidRPr="00BB54C4">
        <w:t xml:space="preserve">The </w:t>
      </w:r>
      <w:r>
        <w:t>developed s</w:t>
      </w:r>
      <w:r w:rsidRPr="00BB54C4">
        <w:t xml:space="preserve">oftware </w:t>
      </w:r>
      <w:r>
        <w:t>item (</w:t>
      </w:r>
      <w:r w:rsidR="00861F19">
        <w:t xml:space="preserve">e.g. </w:t>
      </w:r>
      <w:r>
        <w:t xml:space="preserve">running algorithm, application) </w:t>
      </w:r>
      <w:r w:rsidRPr="00BB54C4">
        <w:t xml:space="preserve">goes into </w:t>
      </w:r>
      <w:r w:rsidRPr="004D428F">
        <w:rPr>
          <w:b/>
          <w:bCs/>
        </w:rPr>
        <w:t>Production</w:t>
      </w:r>
      <w:r w:rsidRPr="00BB54C4">
        <w:t>:</w:t>
      </w:r>
    </w:p>
    <w:p w:rsidR="00AE3717" w:rsidRDefault="00AE3717" w:rsidP="00AE3717">
      <w:pPr>
        <w:numPr>
          <w:ilvl w:val="1"/>
          <w:numId w:val="18"/>
        </w:numPr>
        <w:suppressAutoHyphens w:val="0"/>
        <w:spacing w:before="0" w:after="200"/>
        <w:jc w:val="left"/>
      </w:pPr>
      <w:r>
        <w:t xml:space="preserve">The collaboration continues if the EGI Resource Centre’s mandate allows selling infrastructure services for commercial production. Otherwise, the collaboration ceases here. </w:t>
      </w:r>
      <w:r w:rsidRPr="00D160CD">
        <w:t>Support for transferring the software to another resource provider</w:t>
      </w:r>
      <w:r>
        <w:t xml:space="preserve"> (such a commercial cloud provider).</w:t>
      </w:r>
    </w:p>
    <w:p w:rsidR="00AE3717" w:rsidRDefault="00AE3717" w:rsidP="00AE3717">
      <w:r>
        <w:t>T</w:t>
      </w:r>
      <w:r w:rsidR="00A76CA3">
        <w:t>his package is divided in three phases</w:t>
      </w:r>
      <w:r>
        <w:t xml:space="preserve"> to take into account the fair competition rules. The first two phases are </w:t>
      </w:r>
      <w:r w:rsidR="00A76CA3">
        <w:t xml:space="preserve">considered </w:t>
      </w:r>
      <w:r>
        <w:t>pre-competitive, whereas the third enters into the domain of commercial production. The Resource Centres composing EGI have a very diverse nature and they can decide whether they take this model, what is the pricing policy, and when ceases or continues the collaboration. Supporting this transfer can still be part of the mission as in some nations requires that knowledge activities have to be made available to all.</w:t>
      </w:r>
    </w:p>
    <w:p w:rsidR="00AE3717" w:rsidRDefault="00247444" w:rsidP="00A70086">
      <w:pPr>
        <w:pStyle w:val="Heading1"/>
        <w:pageBreakBefore/>
        <w:numPr>
          <w:ilvl w:val="0"/>
          <w:numId w:val="0"/>
        </w:numPr>
        <w:ind w:left="432" w:hanging="432"/>
      </w:pPr>
      <w:bookmarkStart w:id="83" w:name="_Toc406057825"/>
      <w:bookmarkStart w:id="84" w:name="_Toc284575323"/>
      <w:r>
        <w:lastRenderedPageBreak/>
        <w:t>Ann</w:t>
      </w:r>
      <w:bookmarkStart w:id="85" w:name="_GoBack"/>
      <w:bookmarkEnd w:id="85"/>
      <w:r>
        <w:t>ex 4</w:t>
      </w:r>
      <w:r w:rsidR="00AE3717">
        <w:t xml:space="preserve"> – Example of Hackathon, Datathon or hybrid event</w:t>
      </w:r>
      <w:bookmarkEnd w:id="83"/>
      <w:bookmarkEnd w:id="84"/>
    </w:p>
    <w:p w:rsidR="00AE3717" w:rsidRDefault="00AE3717" w:rsidP="00AE3717">
      <w:r>
        <w:t>The event can be collocated with an EGI forum or related activity. The data can be dedicated to one specific discipline (earth sciences, agriculture, or open).</w:t>
      </w:r>
    </w:p>
    <w:p w:rsidR="00AE3717" w:rsidRDefault="00AE3717" w:rsidP="00AE3717">
      <w:r w:rsidRPr="002E1002">
        <w:t xml:space="preserve">Applicants </w:t>
      </w:r>
      <w:r>
        <w:t xml:space="preserve">are invited </w:t>
      </w:r>
      <w:r w:rsidRPr="002E1002">
        <w:t xml:space="preserve">to register submit their entries, </w:t>
      </w:r>
      <w:r>
        <w:t xml:space="preserve">on </w:t>
      </w:r>
      <w:r w:rsidRPr="002E1002">
        <w:t>open</w:t>
      </w:r>
      <w:r>
        <w:t xml:space="preserve"> data facilitated by a research instrument infrastructure. Entries can be innovative, </w:t>
      </w:r>
      <w:r w:rsidRPr="002E1002">
        <w:t>curated and r</w:t>
      </w:r>
      <w:r>
        <w:t xml:space="preserve">e‐usable high‐quality datasets and/or </w:t>
      </w:r>
      <w:r w:rsidRPr="00DB1049">
        <w:t xml:space="preserve">data-based </w:t>
      </w:r>
      <w:r>
        <w:t>applications. An EGI resource centre put at the disposition of the participants computational capacity for running the test.</w:t>
      </w:r>
    </w:p>
    <w:p w:rsidR="00AE3717" w:rsidRDefault="00AE3717" w:rsidP="00AE3717">
      <w:r w:rsidRPr="002E1002">
        <w:t xml:space="preserve">All applicants </w:t>
      </w:r>
      <w:r>
        <w:t xml:space="preserve">have to </w:t>
      </w:r>
      <w:r w:rsidRPr="002E1002">
        <w:t xml:space="preserve">conform to the </w:t>
      </w:r>
      <w:r>
        <w:t>e</w:t>
      </w:r>
      <w:r w:rsidRPr="002E1002">
        <w:t xml:space="preserve">ligibility </w:t>
      </w:r>
      <w:r>
        <w:t>c</w:t>
      </w:r>
      <w:r w:rsidRPr="002E1002">
        <w:t xml:space="preserve">riteria stated </w:t>
      </w:r>
      <w:r>
        <w:t>by the organisers (EGI</w:t>
      </w:r>
      <w:r w:rsidR="00861F19">
        <w:t xml:space="preserve"> </w:t>
      </w:r>
      <w:r>
        <w:t xml:space="preserve">+ Scientific Infrastructures. The </w:t>
      </w:r>
      <w:r w:rsidRPr="002E1002">
        <w:t xml:space="preserve">entries </w:t>
      </w:r>
      <w:r>
        <w:t xml:space="preserve">are </w:t>
      </w:r>
      <w:r w:rsidRPr="002E1002">
        <w:t xml:space="preserve">assessed based on </w:t>
      </w:r>
      <w:r>
        <w:t>agreed s</w:t>
      </w:r>
      <w:r w:rsidRPr="002E1002">
        <w:t xml:space="preserve">election </w:t>
      </w:r>
      <w:r>
        <w:t>c</w:t>
      </w:r>
      <w:r w:rsidRPr="002E1002">
        <w:t xml:space="preserve">riteria. A panel of judges </w:t>
      </w:r>
      <w:r>
        <w:t xml:space="preserve">specifically </w:t>
      </w:r>
      <w:r w:rsidRPr="002E1002">
        <w:t xml:space="preserve">appointed will assess the entries and decide on a winner </w:t>
      </w:r>
      <w:r>
        <w:t xml:space="preserve">(or several categories) </w:t>
      </w:r>
      <w:r w:rsidRPr="002E1002">
        <w:t xml:space="preserve">and runner‐up </w:t>
      </w:r>
      <w:r>
        <w:t xml:space="preserve">(or several) for the Hackathon, </w:t>
      </w:r>
      <w:r w:rsidRPr="002E1002">
        <w:t>Datathon</w:t>
      </w:r>
      <w:r>
        <w:t xml:space="preserve"> or hybrid.</w:t>
      </w:r>
    </w:p>
    <w:p w:rsidR="00101917" w:rsidRDefault="00AE3717" w:rsidP="00101917">
      <w:r>
        <w:t>The prize can be the recognition of the award in the webpage, media as winter of the contest and/or support to further development of the awarded application or idea.</w:t>
      </w:r>
    </w:p>
    <w:p w:rsidR="00FC55EF" w:rsidRPr="00FC55EF" w:rsidRDefault="00FC55EF" w:rsidP="00FC55EF">
      <w:pPr>
        <w:rPr>
          <w:b/>
        </w:rPr>
      </w:pPr>
    </w:p>
    <w:p w:rsidR="00FC55EF" w:rsidRPr="008F5068" w:rsidRDefault="00FC55EF" w:rsidP="00FC55EF">
      <w:pPr>
        <w:suppressAutoHyphens w:val="0"/>
        <w:spacing w:before="0" w:after="200"/>
        <w:contextualSpacing/>
        <w:jc w:val="left"/>
      </w:pPr>
    </w:p>
    <w:sectPr w:rsidR="00FC55EF" w:rsidRPr="008F5068" w:rsidSect="00BE0C3C">
      <w:headerReference w:type="even" r:id="rId16"/>
      <w:headerReference w:type="default" r:id="rId17"/>
      <w:footerReference w:type="even" r:id="rId18"/>
      <w:footerReference w:type="default" r:id="rId19"/>
      <w:headerReference w:type="first" r:id="rId20"/>
      <w:footerReference w:type="first" r:id="rId21"/>
      <w:type w:val="continuous"/>
      <w:pgSz w:w="11900" w:h="16840" w:code="9"/>
      <w:pgMar w:top="1134" w:right="1417" w:bottom="851" w:left="1134" w:header="708" w:footer="364" w:gutter="0"/>
      <w:cols w:space="709"/>
      <w:docGrid w:linePitch="299"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DE" w:rsidRDefault="004E4DDE" w:rsidP="001C7A1F">
      <w:r>
        <w:separator/>
      </w:r>
    </w:p>
  </w:endnote>
  <w:endnote w:type="continuationSeparator" w:id="0">
    <w:p w:rsidR="004E4DDE" w:rsidRDefault="004E4DDE" w:rsidP="001C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OpenSymbol">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00000001" w:usb1="08070000" w:usb2="00000010" w:usb3="00000000" w:csb0="00020000" w:csb1="00000000"/>
  </w:font>
  <w:font w:name="Zapf Dingbats">
    <w:panose1 w:val="05020102010704020609"/>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3D" w:rsidRDefault="00D04A3D" w:rsidP="00D0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DDE" w:rsidRDefault="00381B28" w:rsidP="00D04A3D">
    <w:pPr>
      <w:pStyle w:val="Footer"/>
      <w:ind w:right="360"/>
    </w:pPr>
    <w:sdt>
      <w:sdtPr>
        <w:id w:val="969400743"/>
        <w:temporary/>
        <w:showingPlcHdr/>
      </w:sdtPr>
      <w:sdtEndPr/>
      <w:sdtContent>
        <w:r w:rsidR="00D04A3D">
          <w:t>[Type text]</w:t>
        </w:r>
      </w:sdtContent>
    </w:sdt>
    <w:r w:rsidR="00D04A3D">
      <w:ptab w:relativeTo="margin" w:alignment="center" w:leader="none"/>
    </w:r>
    <w:sdt>
      <w:sdtPr>
        <w:id w:val="969400748"/>
        <w:temporary/>
        <w:showingPlcHdr/>
      </w:sdtPr>
      <w:sdtEndPr/>
      <w:sdtContent>
        <w:r w:rsidR="00D04A3D">
          <w:t>[Type text]</w:t>
        </w:r>
      </w:sdtContent>
    </w:sdt>
    <w:r w:rsidR="00D04A3D">
      <w:ptab w:relativeTo="margin" w:alignment="right" w:leader="none"/>
    </w:r>
    <w:sdt>
      <w:sdtPr>
        <w:id w:val="969400753"/>
        <w:temporary/>
        <w:showingPlcHdr/>
      </w:sdtPr>
      <w:sdtEndPr/>
      <w:sdtContent>
        <w:r w:rsidR="00D04A3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3D" w:rsidRPr="00D04A3D" w:rsidRDefault="00D04A3D" w:rsidP="00D04B39">
    <w:pPr>
      <w:pStyle w:val="Footer"/>
      <w:framePr w:wrap="around" w:vAnchor="text" w:hAnchor="margin" w:xAlign="right" w:y="1"/>
      <w:rPr>
        <w:rStyle w:val="PageNumber"/>
        <w:color w:val="808080" w:themeColor="background1" w:themeShade="80"/>
      </w:rPr>
    </w:pPr>
    <w:r w:rsidRPr="00D04A3D">
      <w:rPr>
        <w:rStyle w:val="PageNumber"/>
        <w:color w:val="808080" w:themeColor="background1" w:themeShade="80"/>
      </w:rPr>
      <w:fldChar w:fldCharType="begin"/>
    </w:r>
    <w:r w:rsidRPr="00D04A3D">
      <w:rPr>
        <w:rStyle w:val="PageNumber"/>
        <w:color w:val="808080" w:themeColor="background1" w:themeShade="80"/>
      </w:rPr>
      <w:instrText xml:space="preserve">PAGE  </w:instrText>
    </w:r>
    <w:r w:rsidRPr="00D04A3D">
      <w:rPr>
        <w:rStyle w:val="PageNumber"/>
        <w:color w:val="808080" w:themeColor="background1" w:themeShade="80"/>
      </w:rPr>
      <w:fldChar w:fldCharType="separate"/>
    </w:r>
    <w:r w:rsidR="00381B28">
      <w:rPr>
        <w:rStyle w:val="PageNumber"/>
        <w:noProof/>
        <w:color w:val="808080" w:themeColor="background1" w:themeShade="80"/>
      </w:rPr>
      <w:t>17</w:t>
    </w:r>
    <w:r w:rsidRPr="00D04A3D">
      <w:rPr>
        <w:rStyle w:val="PageNumber"/>
        <w:color w:val="808080" w:themeColor="background1" w:themeShade="80"/>
      </w:rPr>
      <w:fldChar w:fldCharType="end"/>
    </w:r>
  </w:p>
  <w:p w:rsidR="004E4DDE" w:rsidRPr="00D04A3D" w:rsidRDefault="00D04A3D" w:rsidP="00D04A3D">
    <w:pPr>
      <w:pStyle w:val="Footer"/>
      <w:ind w:right="360"/>
      <w:rPr>
        <w:color w:val="808080" w:themeColor="background1" w:themeShade="80"/>
      </w:rPr>
    </w:pPr>
    <w:r w:rsidRPr="00D04A3D">
      <w:rPr>
        <w:color w:val="808080" w:themeColor="background1" w:themeShade="80"/>
      </w:rPr>
      <w:t>Document Type: Policy</w:t>
    </w:r>
    <w:r w:rsidRPr="00D04A3D">
      <w:rPr>
        <w:color w:val="808080" w:themeColor="background1" w:themeShade="80"/>
      </w:rPr>
      <w:ptab w:relativeTo="margin" w:alignment="center" w:leader="none"/>
    </w:r>
    <w:r w:rsidRPr="00D04A3D">
      <w:rPr>
        <w:color w:val="808080" w:themeColor="background1" w:themeShade="80"/>
      </w:rPr>
      <w:t>Jan 2015</w:t>
    </w:r>
    <w:r w:rsidRPr="00D04A3D">
      <w:rPr>
        <w:color w:val="808080" w:themeColor="background1" w:themeShade="80"/>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DE" w:rsidRDefault="004E4D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DE" w:rsidRDefault="004E4DDE" w:rsidP="001C7A1F">
      <w:r>
        <w:separator/>
      </w:r>
    </w:p>
  </w:footnote>
  <w:footnote w:type="continuationSeparator" w:id="0">
    <w:p w:rsidR="004E4DDE" w:rsidRDefault="004E4DDE" w:rsidP="001C7A1F">
      <w:r>
        <w:continuationSeparator/>
      </w:r>
    </w:p>
  </w:footnote>
  <w:footnote w:id="1">
    <w:p w:rsidR="004E4DDE" w:rsidRPr="006066CB" w:rsidRDefault="004E4DDE">
      <w:pPr>
        <w:pStyle w:val="FootnoteText"/>
        <w:rPr>
          <w:lang w:val="en-US"/>
        </w:rPr>
      </w:pPr>
      <w:r>
        <w:rPr>
          <w:rStyle w:val="FootnoteReference"/>
        </w:rPr>
        <w:footnoteRef/>
      </w:r>
      <w:r>
        <w:t xml:space="preserve"> </w:t>
      </w:r>
      <w:r w:rsidRPr="006066CB">
        <w:t>https://wiki.egi.eu/wiki/VT_Business_Engagement#Members</w:t>
      </w:r>
    </w:p>
  </w:footnote>
  <w:footnote w:id="2">
    <w:p w:rsidR="004E4DDE" w:rsidRPr="00CE1546" w:rsidRDefault="00381B28" w:rsidP="009A3837">
      <w:pPr>
        <w:suppressAutoHyphens w:val="0"/>
        <w:jc w:val="left"/>
        <w:rPr>
          <w:sz w:val="18"/>
          <w:szCs w:val="18"/>
        </w:rPr>
      </w:pPr>
      <w:hyperlink r:id="rId1" w:history="1">
        <w:r w:rsidR="004E4DDE" w:rsidRPr="00CE1546">
          <w:rPr>
            <w:rStyle w:val="Hyperlink"/>
            <w:sz w:val="18"/>
            <w:szCs w:val="18"/>
          </w:rPr>
          <w:t>http://cloudsme.eu/</w:t>
        </w:r>
      </w:hyperlink>
      <w:r w:rsidR="004E4DDE" w:rsidRPr="00CE1546">
        <w:rPr>
          <w:sz w:val="18"/>
          <w:szCs w:val="18"/>
        </w:rPr>
        <w:t xml:space="preserve"> - </w:t>
      </w:r>
      <w:hyperlink r:id="rId2" w:history="1">
        <w:r w:rsidR="004E4DDE" w:rsidRPr="00CE1546">
          <w:rPr>
            <w:rStyle w:val="Hyperlink"/>
            <w:sz w:val="18"/>
            <w:szCs w:val="18"/>
          </w:rPr>
          <w:t>http://www.cloudforeurope.eu/</w:t>
        </w:r>
      </w:hyperlink>
      <w:r w:rsidR="004E4DDE" w:rsidRPr="00CE1546">
        <w:rPr>
          <w:sz w:val="18"/>
          <w:szCs w:val="18"/>
        </w:rPr>
        <w:t xml:space="preserve"> - </w:t>
      </w:r>
      <w:hyperlink r:id="rId3" w:history="1">
        <w:r w:rsidR="004E4DDE" w:rsidRPr="00CE1546">
          <w:rPr>
            <w:rStyle w:val="Hyperlink"/>
            <w:sz w:val="18"/>
            <w:szCs w:val="18"/>
          </w:rPr>
          <w:t>http://www.cloudingsmes.eu/</w:t>
        </w:r>
      </w:hyperlink>
      <w:r w:rsidR="004E4DDE" w:rsidRPr="00CE1546">
        <w:rPr>
          <w:sz w:val="18"/>
          <w:szCs w:val="18"/>
        </w:rPr>
        <w:t xml:space="preserve"> - </w:t>
      </w:r>
      <w:hyperlink r:id="rId4" w:history="1">
        <w:r w:rsidR="004E4DDE" w:rsidRPr="00CE1546">
          <w:rPr>
            <w:rStyle w:val="Hyperlink"/>
            <w:sz w:val="18"/>
            <w:szCs w:val="18"/>
          </w:rPr>
          <w:t>http://www.ocdirectory.org/organization -</w:t>
        </w:r>
      </w:hyperlink>
      <w:r w:rsidR="004E4DDE" w:rsidRPr="00CE1546">
        <w:rPr>
          <w:sz w:val="18"/>
          <w:szCs w:val="18"/>
        </w:rPr>
        <w:t xml:space="preserve"> </w:t>
      </w:r>
      <w:hyperlink r:id="rId5" w:history="1">
        <w:r w:rsidR="004E4DDE" w:rsidRPr="00CE1546">
          <w:rPr>
            <w:rStyle w:val="Hyperlink"/>
            <w:sz w:val="18"/>
            <w:szCs w:val="18"/>
          </w:rPr>
          <w:t>http://www.eu-maths-in.eu/</w:t>
        </w:r>
      </w:hyperlink>
      <w:r w:rsidR="004E4DDE" w:rsidRPr="00CE1546">
        <w:rPr>
          <w:sz w:val="18"/>
          <w:szCs w:val="18"/>
        </w:rPr>
        <w:t xml:space="preserve"> - </w:t>
      </w:r>
      <w:hyperlink r:id="rId6" w:history="1">
        <w:r w:rsidR="004E4DDE" w:rsidRPr="00CE1546">
          <w:rPr>
            <w:rStyle w:val="Hyperlink"/>
            <w:sz w:val="18"/>
            <w:szCs w:val="18"/>
          </w:rPr>
          <w:t>http://www.fortissimo-project.eu</w:t>
        </w:r>
      </w:hyperlink>
      <w:hyperlink r:id="rId7" w:history="1">
        <w:r w:rsidR="004E4DDE" w:rsidRPr="00CE1546">
          <w:rPr>
            <w:rStyle w:val="Hyperlink"/>
            <w:sz w:val="18"/>
            <w:szCs w:val="18"/>
          </w:rPr>
          <w:t>/</w:t>
        </w:r>
      </w:hyperlink>
    </w:p>
    <w:p w:rsidR="004E4DDE" w:rsidRPr="0033382F" w:rsidRDefault="004E4DDE" w:rsidP="009A3837">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DE" w:rsidRDefault="004E4D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DE" w:rsidRPr="00D04A3D" w:rsidRDefault="00D04A3D" w:rsidP="00D04A3D">
    <w:pPr>
      <w:pStyle w:val="Header"/>
      <w:jc w:val="right"/>
      <w:rPr>
        <w:color w:val="808080" w:themeColor="background1" w:themeShade="80"/>
      </w:rPr>
    </w:pPr>
    <w:r w:rsidRPr="00D04A3D">
      <w:rPr>
        <w:color w:val="808080" w:themeColor="background1" w:themeShade="80"/>
      </w:rPr>
      <w:t>EGI Business Engagement Programme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DE" w:rsidRDefault="004E4D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096"/>
    <w:multiLevelType w:val="hybridMultilevel"/>
    <w:tmpl w:val="DEE48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9A54A8"/>
    <w:multiLevelType w:val="multilevel"/>
    <w:tmpl w:val="5DE8EC2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A1279"/>
    <w:multiLevelType w:val="hybridMultilevel"/>
    <w:tmpl w:val="AD288A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525EA"/>
    <w:multiLevelType w:val="multilevel"/>
    <w:tmpl w:val="7B22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F0598"/>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1E7810D5"/>
    <w:multiLevelType w:val="hybridMultilevel"/>
    <w:tmpl w:val="EAA0C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B3BA1"/>
    <w:multiLevelType w:val="hybridMultilevel"/>
    <w:tmpl w:val="9704FCDE"/>
    <w:lvl w:ilvl="0" w:tplc="619860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066C3"/>
    <w:multiLevelType w:val="hybridMultilevel"/>
    <w:tmpl w:val="02BEA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507BD"/>
    <w:multiLevelType w:val="multilevel"/>
    <w:tmpl w:val="41EC7F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E233101"/>
    <w:multiLevelType w:val="hybridMultilevel"/>
    <w:tmpl w:val="3ECC8BCA"/>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980720"/>
    <w:multiLevelType w:val="hybridMultilevel"/>
    <w:tmpl w:val="EF8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E605C"/>
    <w:multiLevelType w:val="hybridMultilevel"/>
    <w:tmpl w:val="F2E28A98"/>
    <w:lvl w:ilvl="0" w:tplc="619860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89396B"/>
    <w:multiLevelType w:val="hybridMultilevel"/>
    <w:tmpl w:val="D53AD1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9DD2523"/>
    <w:multiLevelType w:val="hybridMultilevel"/>
    <w:tmpl w:val="E09C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26F96"/>
    <w:multiLevelType w:val="hybridMultilevel"/>
    <w:tmpl w:val="807A3ADC"/>
    <w:lvl w:ilvl="0" w:tplc="10304B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594C07"/>
    <w:multiLevelType w:val="hybridMultilevel"/>
    <w:tmpl w:val="B4E4034E"/>
    <w:lvl w:ilvl="0" w:tplc="619860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3F7F29"/>
    <w:multiLevelType w:val="hybridMultilevel"/>
    <w:tmpl w:val="50B48E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761E10"/>
    <w:multiLevelType w:val="hybridMultilevel"/>
    <w:tmpl w:val="29D06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6B24DC"/>
    <w:multiLevelType w:val="hybridMultilevel"/>
    <w:tmpl w:val="4926A2EA"/>
    <w:lvl w:ilvl="0" w:tplc="10304B5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6362EF5"/>
    <w:multiLevelType w:val="hybridMultilevel"/>
    <w:tmpl w:val="57B636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A95485C"/>
    <w:multiLevelType w:val="hybridMultilevel"/>
    <w:tmpl w:val="67FE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CD2CA4"/>
    <w:multiLevelType w:val="hybridMultilevel"/>
    <w:tmpl w:val="745A00B4"/>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AD609A4"/>
    <w:multiLevelType w:val="hybridMultilevel"/>
    <w:tmpl w:val="BB3C7F82"/>
    <w:lvl w:ilvl="0" w:tplc="45C85B8A">
      <w:numFmt w:val="bullet"/>
      <w:pStyle w:val="Table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5E36BF"/>
    <w:multiLevelType w:val="hybridMultilevel"/>
    <w:tmpl w:val="1B5871B4"/>
    <w:lvl w:ilvl="0" w:tplc="D1D0B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521401"/>
    <w:multiLevelType w:val="hybridMultilevel"/>
    <w:tmpl w:val="3ECC8BCA"/>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347D86"/>
    <w:multiLevelType w:val="hybridMultilevel"/>
    <w:tmpl w:val="971C7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632AF"/>
    <w:multiLevelType w:val="hybridMultilevel"/>
    <w:tmpl w:val="548E254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936773"/>
    <w:multiLevelType w:val="hybridMultilevel"/>
    <w:tmpl w:val="0B725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9F16481"/>
    <w:multiLevelType w:val="hybridMultilevel"/>
    <w:tmpl w:val="09C29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5"/>
  </w:num>
  <w:num w:numId="4">
    <w:abstractNumId w:val="22"/>
  </w:num>
  <w:num w:numId="5">
    <w:abstractNumId w:val="3"/>
  </w:num>
  <w:num w:numId="6">
    <w:abstractNumId w:val="11"/>
  </w:num>
  <w:num w:numId="7">
    <w:abstractNumId w:val="6"/>
  </w:num>
  <w:num w:numId="8">
    <w:abstractNumId w:val="4"/>
  </w:num>
  <w:num w:numId="9">
    <w:abstractNumId w:val="19"/>
  </w:num>
  <w:num w:numId="10">
    <w:abstractNumId w:val="22"/>
  </w:num>
  <w:num w:numId="11">
    <w:abstractNumId w:val="22"/>
  </w:num>
  <w:num w:numId="12">
    <w:abstractNumId w:val="22"/>
  </w:num>
  <w:num w:numId="13">
    <w:abstractNumId w:val="16"/>
  </w:num>
  <w:num w:numId="14">
    <w:abstractNumId w:val="26"/>
  </w:num>
  <w:num w:numId="15">
    <w:abstractNumId w:val="14"/>
  </w:num>
  <w:num w:numId="16">
    <w:abstractNumId w:val="2"/>
  </w:num>
  <w:num w:numId="17">
    <w:abstractNumId w:val="18"/>
  </w:num>
  <w:num w:numId="18">
    <w:abstractNumId w:val="1"/>
  </w:num>
  <w:num w:numId="19">
    <w:abstractNumId w:val="8"/>
  </w:num>
  <w:num w:numId="20">
    <w:abstractNumId w:val="27"/>
  </w:num>
  <w:num w:numId="21">
    <w:abstractNumId w:val="13"/>
  </w:num>
  <w:num w:numId="22">
    <w:abstractNumId w:val="5"/>
  </w:num>
  <w:num w:numId="23">
    <w:abstractNumId w:val="25"/>
  </w:num>
  <w:num w:numId="24">
    <w:abstractNumId w:val="28"/>
  </w:num>
  <w:num w:numId="25">
    <w:abstractNumId w:val="7"/>
  </w:num>
  <w:num w:numId="26">
    <w:abstractNumId w:val="21"/>
  </w:num>
  <w:num w:numId="27">
    <w:abstractNumId w:val="9"/>
  </w:num>
  <w:num w:numId="28">
    <w:abstractNumId w:val="0"/>
  </w:num>
  <w:num w:numId="29">
    <w:abstractNumId w:val="10"/>
  </w:num>
  <w:num w:numId="30">
    <w:abstractNumId w:val="20"/>
  </w:num>
  <w:num w:numId="31">
    <w:abstractNumId w:val="24"/>
  </w:num>
  <w:num w:numId="32">
    <w:abstractNumId w:val="12"/>
  </w:num>
  <w:num w:numId="33">
    <w:abstractNumId w:val="17"/>
  </w:num>
  <w:num w:numId="34">
    <w:abstractNumId w:val="8"/>
  </w:num>
  <w:num w:numId="35">
    <w:abstractNumId w:val="8"/>
  </w:num>
  <w:num w:numId="36">
    <w:abstractNumId w:val="8"/>
  </w:num>
  <w:num w:numId="37">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anders, Dean">
    <w15:presenceInfo w15:providerId="AD" w15:userId="S-1-5-21-1020731325-537723463-1468609442-1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position-horizontal-relative:page;mso-position-vertical-relative:page" o:allowincell="f"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C"/>
    <w:rsid w:val="000039F4"/>
    <w:rsid w:val="00003CE4"/>
    <w:rsid w:val="000047E3"/>
    <w:rsid w:val="00006706"/>
    <w:rsid w:val="00011E50"/>
    <w:rsid w:val="00017C1C"/>
    <w:rsid w:val="00020466"/>
    <w:rsid w:val="00022E59"/>
    <w:rsid w:val="00023AE9"/>
    <w:rsid w:val="00023C57"/>
    <w:rsid w:val="00024D62"/>
    <w:rsid w:val="00027EE3"/>
    <w:rsid w:val="000323DB"/>
    <w:rsid w:val="00032B5E"/>
    <w:rsid w:val="000331C4"/>
    <w:rsid w:val="00034961"/>
    <w:rsid w:val="00035067"/>
    <w:rsid w:val="00037E2E"/>
    <w:rsid w:val="00043097"/>
    <w:rsid w:val="000438F9"/>
    <w:rsid w:val="00044D11"/>
    <w:rsid w:val="000472E9"/>
    <w:rsid w:val="00053452"/>
    <w:rsid w:val="00053DB7"/>
    <w:rsid w:val="00054818"/>
    <w:rsid w:val="0005522E"/>
    <w:rsid w:val="00060024"/>
    <w:rsid w:val="00060553"/>
    <w:rsid w:val="0006112C"/>
    <w:rsid w:val="00063AA8"/>
    <w:rsid w:val="00064AC3"/>
    <w:rsid w:val="00066C82"/>
    <w:rsid w:val="00080FB8"/>
    <w:rsid w:val="0008254E"/>
    <w:rsid w:val="0008451E"/>
    <w:rsid w:val="0008512A"/>
    <w:rsid w:val="00085352"/>
    <w:rsid w:val="000908CC"/>
    <w:rsid w:val="00091895"/>
    <w:rsid w:val="00091C73"/>
    <w:rsid w:val="00093694"/>
    <w:rsid w:val="0009392F"/>
    <w:rsid w:val="000950A8"/>
    <w:rsid w:val="00095991"/>
    <w:rsid w:val="000A03F7"/>
    <w:rsid w:val="000A1958"/>
    <w:rsid w:val="000A1B93"/>
    <w:rsid w:val="000A232A"/>
    <w:rsid w:val="000A55BE"/>
    <w:rsid w:val="000A569C"/>
    <w:rsid w:val="000A6C91"/>
    <w:rsid w:val="000A7BAF"/>
    <w:rsid w:val="000B0128"/>
    <w:rsid w:val="000B1093"/>
    <w:rsid w:val="000B3D05"/>
    <w:rsid w:val="000B4878"/>
    <w:rsid w:val="000B53CA"/>
    <w:rsid w:val="000B69C7"/>
    <w:rsid w:val="000C0DF3"/>
    <w:rsid w:val="000C4777"/>
    <w:rsid w:val="000C549B"/>
    <w:rsid w:val="000D3071"/>
    <w:rsid w:val="000E0DAF"/>
    <w:rsid w:val="000E427F"/>
    <w:rsid w:val="000F099D"/>
    <w:rsid w:val="000F1534"/>
    <w:rsid w:val="000F2E7D"/>
    <w:rsid w:val="000F52C0"/>
    <w:rsid w:val="000F66B6"/>
    <w:rsid w:val="001005A9"/>
    <w:rsid w:val="001014B4"/>
    <w:rsid w:val="00101917"/>
    <w:rsid w:val="0010218F"/>
    <w:rsid w:val="001031B5"/>
    <w:rsid w:val="001031CD"/>
    <w:rsid w:val="00105DF8"/>
    <w:rsid w:val="00106B8D"/>
    <w:rsid w:val="00111E78"/>
    <w:rsid w:val="001120F5"/>
    <w:rsid w:val="0011270E"/>
    <w:rsid w:val="00113CFF"/>
    <w:rsid w:val="001143FA"/>
    <w:rsid w:val="0012079A"/>
    <w:rsid w:val="00121238"/>
    <w:rsid w:val="00121FB9"/>
    <w:rsid w:val="001220CE"/>
    <w:rsid w:val="00122285"/>
    <w:rsid w:val="00125318"/>
    <w:rsid w:val="00125E86"/>
    <w:rsid w:val="00131938"/>
    <w:rsid w:val="001323FD"/>
    <w:rsid w:val="00132B77"/>
    <w:rsid w:val="00132CE4"/>
    <w:rsid w:val="001334F2"/>
    <w:rsid w:val="00136E3D"/>
    <w:rsid w:val="0013767B"/>
    <w:rsid w:val="001428B3"/>
    <w:rsid w:val="00144FB3"/>
    <w:rsid w:val="00144FE6"/>
    <w:rsid w:val="0015162D"/>
    <w:rsid w:val="0015251D"/>
    <w:rsid w:val="00152FB0"/>
    <w:rsid w:val="00155EEB"/>
    <w:rsid w:val="00160E0B"/>
    <w:rsid w:val="00162809"/>
    <w:rsid w:val="001651B5"/>
    <w:rsid w:val="00170F07"/>
    <w:rsid w:val="001711D2"/>
    <w:rsid w:val="0017393F"/>
    <w:rsid w:val="001753F8"/>
    <w:rsid w:val="001765ED"/>
    <w:rsid w:val="00177545"/>
    <w:rsid w:val="00181D58"/>
    <w:rsid w:val="001824F3"/>
    <w:rsid w:val="001826FE"/>
    <w:rsid w:val="00187DFE"/>
    <w:rsid w:val="0019057E"/>
    <w:rsid w:val="00195352"/>
    <w:rsid w:val="0019632C"/>
    <w:rsid w:val="00197471"/>
    <w:rsid w:val="00197CBC"/>
    <w:rsid w:val="001A0907"/>
    <w:rsid w:val="001A0ABD"/>
    <w:rsid w:val="001A0B44"/>
    <w:rsid w:val="001A4CDC"/>
    <w:rsid w:val="001A6473"/>
    <w:rsid w:val="001B31EB"/>
    <w:rsid w:val="001B3CC9"/>
    <w:rsid w:val="001B5BFD"/>
    <w:rsid w:val="001B73D1"/>
    <w:rsid w:val="001C0F71"/>
    <w:rsid w:val="001C10DC"/>
    <w:rsid w:val="001C1507"/>
    <w:rsid w:val="001C2A87"/>
    <w:rsid w:val="001C693D"/>
    <w:rsid w:val="001C7A1F"/>
    <w:rsid w:val="001D079C"/>
    <w:rsid w:val="001D3213"/>
    <w:rsid w:val="001D58F8"/>
    <w:rsid w:val="001D5DCC"/>
    <w:rsid w:val="001E1BB1"/>
    <w:rsid w:val="001E387D"/>
    <w:rsid w:val="001E3D98"/>
    <w:rsid w:val="001E46C1"/>
    <w:rsid w:val="001E560E"/>
    <w:rsid w:val="001E66B4"/>
    <w:rsid w:val="001E70C1"/>
    <w:rsid w:val="001E73B3"/>
    <w:rsid w:val="001F0813"/>
    <w:rsid w:val="00201186"/>
    <w:rsid w:val="00203345"/>
    <w:rsid w:val="002062DA"/>
    <w:rsid w:val="00211E39"/>
    <w:rsid w:val="00212FC8"/>
    <w:rsid w:val="0021395F"/>
    <w:rsid w:val="00215E41"/>
    <w:rsid w:val="00217C87"/>
    <w:rsid w:val="002200D1"/>
    <w:rsid w:val="00221F9D"/>
    <w:rsid w:val="0022750A"/>
    <w:rsid w:val="00234784"/>
    <w:rsid w:val="0024155B"/>
    <w:rsid w:val="002428E6"/>
    <w:rsid w:val="00243815"/>
    <w:rsid w:val="00245111"/>
    <w:rsid w:val="00247444"/>
    <w:rsid w:val="00250679"/>
    <w:rsid w:val="00251495"/>
    <w:rsid w:val="002518AB"/>
    <w:rsid w:val="0025322D"/>
    <w:rsid w:val="002532D4"/>
    <w:rsid w:val="00266739"/>
    <w:rsid w:val="00267387"/>
    <w:rsid w:val="00272807"/>
    <w:rsid w:val="0027504B"/>
    <w:rsid w:val="00275946"/>
    <w:rsid w:val="002779EF"/>
    <w:rsid w:val="00283B74"/>
    <w:rsid w:val="002845A5"/>
    <w:rsid w:val="00293893"/>
    <w:rsid w:val="00297F36"/>
    <w:rsid w:val="002A113A"/>
    <w:rsid w:val="002A6CDB"/>
    <w:rsid w:val="002A7B48"/>
    <w:rsid w:val="002B062B"/>
    <w:rsid w:val="002B0830"/>
    <w:rsid w:val="002B333D"/>
    <w:rsid w:val="002B4940"/>
    <w:rsid w:val="002B496C"/>
    <w:rsid w:val="002B6457"/>
    <w:rsid w:val="002C156D"/>
    <w:rsid w:val="002C460D"/>
    <w:rsid w:val="002C6472"/>
    <w:rsid w:val="002C7F28"/>
    <w:rsid w:val="002D6835"/>
    <w:rsid w:val="002E3AD5"/>
    <w:rsid w:val="002E4575"/>
    <w:rsid w:val="002F3DE3"/>
    <w:rsid w:val="002F63A4"/>
    <w:rsid w:val="002F7B61"/>
    <w:rsid w:val="002F7F8D"/>
    <w:rsid w:val="003012DF"/>
    <w:rsid w:val="00301FCB"/>
    <w:rsid w:val="003115C3"/>
    <w:rsid w:val="00312142"/>
    <w:rsid w:val="00315619"/>
    <w:rsid w:val="00317381"/>
    <w:rsid w:val="00317B49"/>
    <w:rsid w:val="00320F9E"/>
    <w:rsid w:val="00323C15"/>
    <w:rsid w:val="00326260"/>
    <w:rsid w:val="003307BD"/>
    <w:rsid w:val="0033382F"/>
    <w:rsid w:val="00334E94"/>
    <w:rsid w:val="00336F3C"/>
    <w:rsid w:val="00340FD6"/>
    <w:rsid w:val="003412E7"/>
    <w:rsid w:val="0034289F"/>
    <w:rsid w:val="003433A9"/>
    <w:rsid w:val="00357B4C"/>
    <w:rsid w:val="00360B97"/>
    <w:rsid w:val="003624F7"/>
    <w:rsid w:val="00373935"/>
    <w:rsid w:val="00377ADA"/>
    <w:rsid w:val="00381B28"/>
    <w:rsid w:val="003846C9"/>
    <w:rsid w:val="00385FFB"/>
    <w:rsid w:val="00387DE4"/>
    <w:rsid w:val="003911F9"/>
    <w:rsid w:val="003916DE"/>
    <w:rsid w:val="00394BC4"/>
    <w:rsid w:val="003A0C58"/>
    <w:rsid w:val="003A1335"/>
    <w:rsid w:val="003A1809"/>
    <w:rsid w:val="003A6972"/>
    <w:rsid w:val="003A7622"/>
    <w:rsid w:val="003B1B7C"/>
    <w:rsid w:val="003B268E"/>
    <w:rsid w:val="003B386F"/>
    <w:rsid w:val="003B4BBB"/>
    <w:rsid w:val="003B4D2D"/>
    <w:rsid w:val="003B7441"/>
    <w:rsid w:val="003C551E"/>
    <w:rsid w:val="003C617A"/>
    <w:rsid w:val="003C6334"/>
    <w:rsid w:val="003C7CB0"/>
    <w:rsid w:val="003D5CA3"/>
    <w:rsid w:val="003E06B8"/>
    <w:rsid w:val="003E1AD5"/>
    <w:rsid w:val="003E5627"/>
    <w:rsid w:val="003F2C86"/>
    <w:rsid w:val="003F3325"/>
    <w:rsid w:val="003F63AF"/>
    <w:rsid w:val="003F7165"/>
    <w:rsid w:val="00400257"/>
    <w:rsid w:val="00402B9F"/>
    <w:rsid w:val="00403F64"/>
    <w:rsid w:val="00404D14"/>
    <w:rsid w:val="004053B9"/>
    <w:rsid w:val="004128C2"/>
    <w:rsid w:val="00412FA2"/>
    <w:rsid w:val="00413744"/>
    <w:rsid w:val="00415909"/>
    <w:rsid w:val="00415AB9"/>
    <w:rsid w:val="0041637F"/>
    <w:rsid w:val="00417046"/>
    <w:rsid w:val="004171FD"/>
    <w:rsid w:val="0042189D"/>
    <w:rsid w:val="00424DCA"/>
    <w:rsid w:val="00425B10"/>
    <w:rsid w:val="004262F2"/>
    <w:rsid w:val="00430992"/>
    <w:rsid w:val="0043266E"/>
    <w:rsid w:val="00435F5F"/>
    <w:rsid w:val="0044676F"/>
    <w:rsid w:val="00446F69"/>
    <w:rsid w:val="0044759E"/>
    <w:rsid w:val="00447C3B"/>
    <w:rsid w:val="00450F10"/>
    <w:rsid w:val="004515DD"/>
    <w:rsid w:val="00460773"/>
    <w:rsid w:val="0046171B"/>
    <w:rsid w:val="004645A8"/>
    <w:rsid w:val="004721DF"/>
    <w:rsid w:val="00474ECD"/>
    <w:rsid w:val="00475CA2"/>
    <w:rsid w:val="00476881"/>
    <w:rsid w:val="00480F25"/>
    <w:rsid w:val="00482E4E"/>
    <w:rsid w:val="00486F64"/>
    <w:rsid w:val="00491E0A"/>
    <w:rsid w:val="00492B2A"/>
    <w:rsid w:val="004A02AD"/>
    <w:rsid w:val="004A2E01"/>
    <w:rsid w:val="004A3855"/>
    <w:rsid w:val="004A7226"/>
    <w:rsid w:val="004B0F01"/>
    <w:rsid w:val="004B1EE3"/>
    <w:rsid w:val="004C0A78"/>
    <w:rsid w:val="004C5E59"/>
    <w:rsid w:val="004C653C"/>
    <w:rsid w:val="004C750B"/>
    <w:rsid w:val="004D418C"/>
    <w:rsid w:val="004D5536"/>
    <w:rsid w:val="004D674E"/>
    <w:rsid w:val="004D7929"/>
    <w:rsid w:val="004E4C76"/>
    <w:rsid w:val="004E4DDE"/>
    <w:rsid w:val="004E4F16"/>
    <w:rsid w:val="004F1C88"/>
    <w:rsid w:val="004F1CDC"/>
    <w:rsid w:val="004F2530"/>
    <w:rsid w:val="004F5F2C"/>
    <w:rsid w:val="004F621E"/>
    <w:rsid w:val="00500638"/>
    <w:rsid w:val="005013DB"/>
    <w:rsid w:val="00501A20"/>
    <w:rsid w:val="00502D1D"/>
    <w:rsid w:val="00503689"/>
    <w:rsid w:val="005040E5"/>
    <w:rsid w:val="00505149"/>
    <w:rsid w:val="005168A9"/>
    <w:rsid w:val="00517124"/>
    <w:rsid w:val="0051787F"/>
    <w:rsid w:val="0052615A"/>
    <w:rsid w:val="00526D5B"/>
    <w:rsid w:val="0053519E"/>
    <w:rsid w:val="005353F8"/>
    <w:rsid w:val="00542DB2"/>
    <w:rsid w:val="00543317"/>
    <w:rsid w:val="00547B11"/>
    <w:rsid w:val="0055310F"/>
    <w:rsid w:val="00556501"/>
    <w:rsid w:val="00557E50"/>
    <w:rsid w:val="00560F81"/>
    <w:rsid w:val="00561FAE"/>
    <w:rsid w:val="00562BE1"/>
    <w:rsid w:val="00567074"/>
    <w:rsid w:val="0057144D"/>
    <w:rsid w:val="00572502"/>
    <w:rsid w:val="00572E74"/>
    <w:rsid w:val="005840FE"/>
    <w:rsid w:val="005875D1"/>
    <w:rsid w:val="005904E8"/>
    <w:rsid w:val="005927C7"/>
    <w:rsid w:val="005A2DCA"/>
    <w:rsid w:val="005B2127"/>
    <w:rsid w:val="005B274B"/>
    <w:rsid w:val="005C2897"/>
    <w:rsid w:val="005C4203"/>
    <w:rsid w:val="005C4AFA"/>
    <w:rsid w:val="005C65C4"/>
    <w:rsid w:val="005C7FEB"/>
    <w:rsid w:val="005D2A86"/>
    <w:rsid w:val="005D37D4"/>
    <w:rsid w:val="005E0200"/>
    <w:rsid w:val="005E051C"/>
    <w:rsid w:val="005E0548"/>
    <w:rsid w:val="005E168A"/>
    <w:rsid w:val="005E4593"/>
    <w:rsid w:val="005E607F"/>
    <w:rsid w:val="005E76FA"/>
    <w:rsid w:val="005F6C88"/>
    <w:rsid w:val="005F789E"/>
    <w:rsid w:val="006066CB"/>
    <w:rsid w:val="00606AA6"/>
    <w:rsid w:val="00607E74"/>
    <w:rsid w:val="00610EAE"/>
    <w:rsid w:val="00610FCF"/>
    <w:rsid w:val="00611BCE"/>
    <w:rsid w:val="00612540"/>
    <w:rsid w:val="00612EEC"/>
    <w:rsid w:val="0061458B"/>
    <w:rsid w:val="00616D3F"/>
    <w:rsid w:val="00621F91"/>
    <w:rsid w:val="0062435C"/>
    <w:rsid w:val="00624ECB"/>
    <w:rsid w:val="00636A33"/>
    <w:rsid w:val="00637577"/>
    <w:rsid w:val="00637975"/>
    <w:rsid w:val="00646700"/>
    <w:rsid w:val="00651C1E"/>
    <w:rsid w:val="00651FC8"/>
    <w:rsid w:val="00652A81"/>
    <w:rsid w:val="0065523D"/>
    <w:rsid w:val="00657E61"/>
    <w:rsid w:val="006649C1"/>
    <w:rsid w:val="00665090"/>
    <w:rsid w:val="00666936"/>
    <w:rsid w:val="006677F7"/>
    <w:rsid w:val="00667BEE"/>
    <w:rsid w:val="00670C31"/>
    <w:rsid w:val="00670C55"/>
    <w:rsid w:val="0067165D"/>
    <w:rsid w:val="006739F3"/>
    <w:rsid w:val="00680126"/>
    <w:rsid w:val="006810E3"/>
    <w:rsid w:val="0068401E"/>
    <w:rsid w:val="006844B7"/>
    <w:rsid w:val="00685D94"/>
    <w:rsid w:val="00686506"/>
    <w:rsid w:val="00690652"/>
    <w:rsid w:val="00694161"/>
    <w:rsid w:val="006966A9"/>
    <w:rsid w:val="006A4F58"/>
    <w:rsid w:val="006B0805"/>
    <w:rsid w:val="006B089B"/>
    <w:rsid w:val="006B0961"/>
    <w:rsid w:val="006B0962"/>
    <w:rsid w:val="006B3E8C"/>
    <w:rsid w:val="006B7A64"/>
    <w:rsid w:val="006B7AAA"/>
    <w:rsid w:val="006C1181"/>
    <w:rsid w:val="006C1A5E"/>
    <w:rsid w:val="006C1DA9"/>
    <w:rsid w:val="006C45CF"/>
    <w:rsid w:val="006C49D1"/>
    <w:rsid w:val="006C5433"/>
    <w:rsid w:val="006C5A81"/>
    <w:rsid w:val="006C6817"/>
    <w:rsid w:val="006C74D6"/>
    <w:rsid w:val="006D48BA"/>
    <w:rsid w:val="006D4E93"/>
    <w:rsid w:val="006D79F5"/>
    <w:rsid w:val="006E1FAC"/>
    <w:rsid w:val="006E341A"/>
    <w:rsid w:val="006E7353"/>
    <w:rsid w:val="006F278B"/>
    <w:rsid w:val="006F27A2"/>
    <w:rsid w:val="006F36F7"/>
    <w:rsid w:val="006F3DA2"/>
    <w:rsid w:val="006F5E56"/>
    <w:rsid w:val="006F6099"/>
    <w:rsid w:val="006F771F"/>
    <w:rsid w:val="007023A0"/>
    <w:rsid w:val="00704B75"/>
    <w:rsid w:val="00705F0E"/>
    <w:rsid w:val="007078FD"/>
    <w:rsid w:val="0071052E"/>
    <w:rsid w:val="007118E9"/>
    <w:rsid w:val="007245A8"/>
    <w:rsid w:val="0073556B"/>
    <w:rsid w:val="007360F4"/>
    <w:rsid w:val="00742B69"/>
    <w:rsid w:val="0074396F"/>
    <w:rsid w:val="007444CB"/>
    <w:rsid w:val="0074590F"/>
    <w:rsid w:val="00751437"/>
    <w:rsid w:val="007517A9"/>
    <w:rsid w:val="0075427D"/>
    <w:rsid w:val="00760C02"/>
    <w:rsid w:val="00766896"/>
    <w:rsid w:val="00767EA5"/>
    <w:rsid w:val="007712C3"/>
    <w:rsid w:val="00772B60"/>
    <w:rsid w:val="00773DDB"/>
    <w:rsid w:val="007757F7"/>
    <w:rsid w:val="0077593C"/>
    <w:rsid w:val="00776B3B"/>
    <w:rsid w:val="00780C36"/>
    <w:rsid w:val="0078118E"/>
    <w:rsid w:val="00781E6F"/>
    <w:rsid w:val="00783A93"/>
    <w:rsid w:val="007850FB"/>
    <w:rsid w:val="007A0F5A"/>
    <w:rsid w:val="007A20CB"/>
    <w:rsid w:val="007A2C8F"/>
    <w:rsid w:val="007A3578"/>
    <w:rsid w:val="007A5A72"/>
    <w:rsid w:val="007B7941"/>
    <w:rsid w:val="007C1F66"/>
    <w:rsid w:val="007C6CCE"/>
    <w:rsid w:val="007C7BB0"/>
    <w:rsid w:val="007D1E7F"/>
    <w:rsid w:val="007D4E4D"/>
    <w:rsid w:val="007D54B2"/>
    <w:rsid w:val="007D6694"/>
    <w:rsid w:val="007E16BA"/>
    <w:rsid w:val="007E1EFF"/>
    <w:rsid w:val="007E325D"/>
    <w:rsid w:val="007E375F"/>
    <w:rsid w:val="007E455C"/>
    <w:rsid w:val="007E4810"/>
    <w:rsid w:val="007E56EC"/>
    <w:rsid w:val="007E6FD2"/>
    <w:rsid w:val="007F206B"/>
    <w:rsid w:val="007F262C"/>
    <w:rsid w:val="007F3703"/>
    <w:rsid w:val="007F4C0A"/>
    <w:rsid w:val="00801883"/>
    <w:rsid w:val="00802141"/>
    <w:rsid w:val="008024C7"/>
    <w:rsid w:val="00804A81"/>
    <w:rsid w:val="00807B9E"/>
    <w:rsid w:val="0081084B"/>
    <w:rsid w:val="00820B4E"/>
    <w:rsid w:val="00827C3C"/>
    <w:rsid w:val="00832398"/>
    <w:rsid w:val="0083358C"/>
    <w:rsid w:val="0083471B"/>
    <w:rsid w:val="00834FB2"/>
    <w:rsid w:val="00836E8D"/>
    <w:rsid w:val="00840F8A"/>
    <w:rsid w:val="00841371"/>
    <w:rsid w:val="008419AF"/>
    <w:rsid w:val="00842122"/>
    <w:rsid w:val="008443D7"/>
    <w:rsid w:val="008517CC"/>
    <w:rsid w:val="00856A93"/>
    <w:rsid w:val="00861F19"/>
    <w:rsid w:val="00862283"/>
    <w:rsid w:val="0086706B"/>
    <w:rsid w:val="00867691"/>
    <w:rsid w:val="00871098"/>
    <w:rsid w:val="008816D2"/>
    <w:rsid w:val="0088627F"/>
    <w:rsid w:val="00890DE6"/>
    <w:rsid w:val="00891106"/>
    <w:rsid w:val="008934D7"/>
    <w:rsid w:val="008939A6"/>
    <w:rsid w:val="008A2E1F"/>
    <w:rsid w:val="008A502A"/>
    <w:rsid w:val="008A5CFE"/>
    <w:rsid w:val="008A7AEA"/>
    <w:rsid w:val="008A7C0C"/>
    <w:rsid w:val="008B0A07"/>
    <w:rsid w:val="008B2A6E"/>
    <w:rsid w:val="008B471E"/>
    <w:rsid w:val="008C1549"/>
    <w:rsid w:val="008C1C87"/>
    <w:rsid w:val="008C2FD0"/>
    <w:rsid w:val="008C4FE6"/>
    <w:rsid w:val="008D1BD2"/>
    <w:rsid w:val="008E32DF"/>
    <w:rsid w:val="008E779B"/>
    <w:rsid w:val="008F2C4B"/>
    <w:rsid w:val="008F5068"/>
    <w:rsid w:val="008F630C"/>
    <w:rsid w:val="00900771"/>
    <w:rsid w:val="0090379F"/>
    <w:rsid w:val="009068CC"/>
    <w:rsid w:val="009127F3"/>
    <w:rsid w:val="00912B23"/>
    <w:rsid w:val="009173D5"/>
    <w:rsid w:val="00917B52"/>
    <w:rsid w:val="00921331"/>
    <w:rsid w:val="00927CBA"/>
    <w:rsid w:val="009336B2"/>
    <w:rsid w:val="00934045"/>
    <w:rsid w:val="00934099"/>
    <w:rsid w:val="0093461B"/>
    <w:rsid w:val="00934927"/>
    <w:rsid w:val="00937293"/>
    <w:rsid w:val="00940E25"/>
    <w:rsid w:val="00943B82"/>
    <w:rsid w:val="00955FBA"/>
    <w:rsid w:val="00957018"/>
    <w:rsid w:val="00960A86"/>
    <w:rsid w:val="00965CD8"/>
    <w:rsid w:val="00967447"/>
    <w:rsid w:val="00972F82"/>
    <w:rsid w:val="009757DC"/>
    <w:rsid w:val="0097689A"/>
    <w:rsid w:val="0098269C"/>
    <w:rsid w:val="00982886"/>
    <w:rsid w:val="0098355C"/>
    <w:rsid w:val="00987259"/>
    <w:rsid w:val="00987C32"/>
    <w:rsid w:val="009966E7"/>
    <w:rsid w:val="00996CF0"/>
    <w:rsid w:val="009A12BC"/>
    <w:rsid w:val="009A3837"/>
    <w:rsid w:val="009A3D85"/>
    <w:rsid w:val="009B4443"/>
    <w:rsid w:val="009C2D15"/>
    <w:rsid w:val="009C4C6B"/>
    <w:rsid w:val="009C73CF"/>
    <w:rsid w:val="009C7569"/>
    <w:rsid w:val="009C7BFB"/>
    <w:rsid w:val="009D0F0F"/>
    <w:rsid w:val="009D1E55"/>
    <w:rsid w:val="009D3F8C"/>
    <w:rsid w:val="009D582A"/>
    <w:rsid w:val="009E21D6"/>
    <w:rsid w:val="009E4358"/>
    <w:rsid w:val="009E5B61"/>
    <w:rsid w:val="009E688C"/>
    <w:rsid w:val="009E743B"/>
    <w:rsid w:val="009F19B5"/>
    <w:rsid w:val="009F3BD9"/>
    <w:rsid w:val="00A01615"/>
    <w:rsid w:val="00A0328A"/>
    <w:rsid w:val="00A03D2D"/>
    <w:rsid w:val="00A05900"/>
    <w:rsid w:val="00A066F0"/>
    <w:rsid w:val="00A06B74"/>
    <w:rsid w:val="00A15311"/>
    <w:rsid w:val="00A17523"/>
    <w:rsid w:val="00A179FA"/>
    <w:rsid w:val="00A22BEE"/>
    <w:rsid w:val="00A23358"/>
    <w:rsid w:val="00A25283"/>
    <w:rsid w:val="00A25DFA"/>
    <w:rsid w:val="00A26E36"/>
    <w:rsid w:val="00A27E52"/>
    <w:rsid w:val="00A31EBB"/>
    <w:rsid w:val="00A32DE1"/>
    <w:rsid w:val="00A359FE"/>
    <w:rsid w:val="00A4024B"/>
    <w:rsid w:val="00A45341"/>
    <w:rsid w:val="00A5148A"/>
    <w:rsid w:val="00A52E47"/>
    <w:rsid w:val="00A531EF"/>
    <w:rsid w:val="00A5565C"/>
    <w:rsid w:val="00A6087E"/>
    <w:rsid w:val="00A60CAA"/>
    <w:rsid w:val="00A61D21"/>
    <w:rsid w:val="00A65542"/>
    <w:rsid w:val="00A6642C"/>
    <w:rsid w:val="00A671BC"/>
    <w:rsid w:val="00A70086"/>
    <w:rsid w:val="00A705B0"/>
    <w:rsid w:val="00A72F8A"/>
    <w:rsid w:val="00A73F1F"/>
    <w:rsid w:val="00A7422E"/>
    <w:rsid w:val="00A76CA3"/>
    <w:rsid w:val="00A80785"/>
    <w:rsid w:val="00A83DAF"/>
    <w:rsid w:val="00A86250"/>
    <w:rsid w:val="00A865D6"/>
    <w:rsid w:val="00A87DEA"/>
    <w:rsid w:val="00A92BCE"/>
    <w:rsid w:val="00A92EC0"/>
    <w:rsid w:val="00A9419C"/>
    <w:rsid w:val="00A951B4"/>
    <w:rsid w:val="00AA43F9"/>
    <w:rsid w:val="00AA4C5D"/>
    <w:rsid w:val="00AB055F"/>
    <w:rsid w:val="00AB320C"/>
    <w:rsid w:val="00AB40C8"/>
    <w:rsid w:val="00AB53E6"/>
    <w:rsid w:val="00AB6D54"/>
    <w:rsid w:val="00AC12CD"/>
    <w:rsid w:val="00AC149F"/>
    <w:rsid w:val="00AC19A4"/>
    <w:rsid w:val="00AC2312"/>
    <w:rsid w:val="00AC4AFF"/>
    <w:rsid w:val="00AC72ED"/>
    <w:rsid w:val="00AD0EBF"/>
    <w:rsid w:val="00AD1017"/>
    <w:rsid w:val="00AE02D8"/>
    <w:rsid w:val="00AE0E2B"/>
    <w:rsid w:val="00AE294A"/>
    <w:rsid w:val="00AE34C7"/>
    <w:rsid w:val="00AE3717"/>
    <w:rsid w:val="00AE3A00"/>
    <w:rsid w:val="00AE4BC7"/>
    <w:rsid w:val="00AE4E63"/>
    <w:rsid w:val="00AE531E"/>
    <w:rsid w:val="00AE7D46"/>
    <w:rsid w:val="00AF0957"/>
    <w:rsid w:val="00AF219B"/>
    <w:rsid w:val="00AF2BFC"/>
    <w:rsid w:val="00AF40EF"/>
    <w:rsid w:val="00AF55AE"/>
    <w:rsid w:val="00AF6012"/>
    <w:rsid w:val="00AF65BD"/>
    <w:rsid w:val="00B02923"/>
    <w:rsid w:val="00B0307F"/>
    <w:rsid w:val="00B03A86"/>
    <w:rsid w:val="00B044ED"/>
    <w:rsid w:val="00B05D6E"/>
    <w:rsid w:val="00B1063D"/>
    <w:rsid w:val="00B12318"/>
    <w:rsid w:val="00B130DC"/>
    <w:rsid w:val="00B16A7C"/>
    <w:rsid w:val="00B23C90"/>
    <w:rsid w:val="00B30D80"/>
    <w:rsid w:val="00B3117E"/>
    <w:rsid w:val="00B315C6"/>
    <w:rsid w:val="00B35708"/>
    <w:rsid w:val="00B36108"/>
    <w:rsid w:val="00B36197"/>
    <w:rsid w:val="00B36B21"/>
    <w:rsid w:val="00B37838"/>
    <w:rsid w:val="00B41C01"/>
    <w:rsid w:val="00B42DAD"/>
    <w:rsid w:val="00B440D1"/>
    <w:rsid w:val="00B44AAD"/>
    <w:rsid w:val="00B45AFA"/>
    <w:rsid w:val="00B46BAE"/>
    <w:rsid w:val="00B57E19"/>
    <w:rsid w:val="00B615EA"/>
    <w:rsid w:val="00B6586D"/>
    <w:rsid w:val="00B67C01"/>
    <w:rsid w:val="00B70F22"/>
    <w:rsid w:val="00B712E4"/>
    <w:rsid w:val="00B71D2B"/>
    <w:rsid w:val="00B738E2"/>
    <w:rsid w:val="00B76E8F"/>
    <w:rsid w:val="00B77BE3"/>
    <w:rsid w:val="00B916D8"/>
    <w:rsid w:val="00B95D42"/>
    <w:rsid w:val="00B95DE5"/>
    <w:rsid w:val="00BA0E1A"/>
    <w:rsid w:val="00BA1A65"/>
    <w:rsid w:val="00BA4A86"/>
    <w:rsid w:val="00BA6665"/>
    <w:rsid w:val="00BA6867"/>
    <w:rsid w:val="00BA6C6B"/>
    <w:rsid w:val="00BB0C05"/>
    <w:rsid w:val="00BB2F1E"/>
    <w:rsid w:val="00BB3E27"/>
    <w:rsid w:val="00BB5B85"/>
    <w:rsid w:val="00BB6841"/>
    <w:rsid w:val="00BC0E55"/>
    <w:rsid w:val="00BC5B34"/>
    <w:rsid w:val="00BC6582"/>
    <w:rsid w:val="00BC6750"/>
    <w:rsid w:val="00BD1883"/>
    <w:rsid w:val="00BD3379"/>
    <w:rsid w:val="00BD4C6F"/>
    <w:rsid w:val="00BE0C3C"/>
    <w:rsid w:val="00BE1193"/>
    <w:rsid w:val="00BE1C96"/>
    <w:rsid w:val="00BE5524"/>
    <w:rsid w:val="00BE5E48"/>
    <w:rsid w:val="00BE652C"/>
    <w:rsid w:val="00BE7709"/>
    <w:rsid w:val="00BF23AA"/>
    <w:rsid w:val="00BF4143"/>
    <w:rsid w:val="00BF5804"/>
    <w:rsid w:val="00BF59C6"/>
    <w:rsid w:val="00BF7EB9"/>
    <w:rsid w:val="00C0237F"/>
    <w:rsid w:val="00C050AD"/>
    <w:rsid w:val="00C12DC2"/>
    <w:rsid w:val="00C15D83"/>
    <w:rsid w:val="00C16513"/>
    <w:rsid w:val="00C20FA2"/>
    <w:rsid w:val="00C21746"/>
    <w:rsid w:val="00C22164"/>
    <w:rsid w:val="00C22E97"/>
    <w:rsid w:val="00C2500E"/>
    <w:rsid w:val="00C26F3A"/>
    <w:rsid w:val="00C276F8"/>
    <w:rsid w:val="00C31026"/>
    <w:rsid w:val="00C35672"/>
    <w:rsid w:val="00C367BE"/>
    <w:rsid w:val="00C40430"/>
    <w:rsid w:val="00C41067"/>
    <w:rsid w:val="00C41CFC"/>
    <w:rsid w:val="00C42372"/>
    <w:rsid w:val="00C42AAB"/>
    <w:rsid w:val="00C44576"/>
    <w:rsid w:val="00C44858"/>
    <w:rsid w:val="00C56CEA"/>
    <w:rsid w:val="00C576ED"/>
    <w:rsid w:val="00C65A85"/>
    <w:rsid w:val="00C7088B"/>
    <w:rsid w:val="00C75443"/>
    <w:rsid w:val="00C76137"/>
    <w:rsid w:val="00C77EB5"/>
    <w:rsid w:val="00C8324C"/>
    <w:rsid w:val="00C901B2"/>
    <w:rsid w:val="00C9270E"/>
    <w:rsid w:val="00C92A89"/>
    <w:rsid w:val="00C92B23"/>
    <w:rsid w:val="00C939A1"/>
    <w:rsid w:val="00C93B21"/>
    <w:rsid w:val="00C95DD5"/>
    <w:rsid w:val="00C977A9"/>
    <w:rsid w:val="00C978AB"/>
    <w:rsid w:val="00CA08AE"/>
    <w:rsid w:val="00CA5A7A"/>
    <w:rsid w:val="00CB12A0"/>
    <w:rsid w:val="00CB40E3"/>
    <w:rsid w:val="00CB41AE"/>
    <w:rsid w:val="00CB45A9"/>
    <w:rsid w:val="00CB4C8F"/>
    <w:rsid w:val="00CC5BD2"/>
    <w:rsid w:val="00CC60FF"/>
    <w:rsid w:val="00CD17F6"/>
    <w:rsid w:val="00CD1A76"/>
    <w:rsid w:val="00CD2530"/>
    <w:rsid w:val="00CD4101"/>
    <w:rsid w:val="00CE03E6"/>
    <w:rsid w:val="00CE1546"/>
    <w:rsid w:val="00CE1D2E"/>
    <w:rsid w:val="00CE2A38"/>
    <w:rsid w:val="00CE31B5"/>
    <w:rsid w:val="00CE4B9F"/>
    <w:rsid w:val="00CE762C"/>
    <w:rsid w:val="00CF4BAB"/>
    <w:rsid w:val="00D04A3D"/>
    <w:rsid w:val="00D063CA"/>
    <w:rsid w:val="00D06A70"/>
    <w:rsid w:val="00D07A42"/>
    <w:rsid w:val="00D16169"/>
    <w:rsid w:val="00D21319"/>
    <w:rsid w:val="00D21467"/>
    <w:rsid w:val="00D22DE0"/>
    <w:rsid w:val="00D239FC"/>
    <w:rsid w:val="00D319CE"/>
    <w:rsid w:val="00D3286F"/>
    <w:rsid w:val="00D331B3"/>
    <w:rsid w:val="00D3423E"/>
    <w:rsid w:val="00D3428F"/>
    <w:rsid w:val="00D40D95"/>
    <w:rsid w:val="00D40DAE"/>
    <w:rsid w:val="00D43F5C"/>
    <w:rsid w:val="00D448AE"/>
    <w:rsid w:val="00D517C7"/>
    <w:rsid w:val="00D5257E"/>
    <w:rsid w:val="00D60CF1"/>
    <w:rsid w:val="00D61AAE"/>
    <w:rsid w:val="00D64CEE"/>
    <w:rsid w:val="00D66D81"/>
    <w:rsid w:val="00D67574"/>
    <w:rsid w:val="00D72A64"/>
    <w:rsid w:val="00D76723"/>
    <w:rsid w:val="00D77612"/>
    <w:rsid w:val="00D77C46"/>
    <w:rsid w:val="00D81F8E"/>
    <w:rsid w:val="00D82508"/>
    <w:rsid w:val="00D83900"/>
    <w:rsid w:val="00D8440E"/>
    <w:rsid w:val="00D85830"/>
    <w:rsid w:val="00D91897"/>
    <w:rsid w:val="00D92208"/>
    <w:rsid w:val="00D93970"/>
    <w:rsid w:val="00D93D64"/>
    <w:rsid w:val="00D944CB"/>
    <w:rsid w:val="00DA022C"/>
    <w:rsid w:val="00DA2667"/>
    <w:rsid w:val="00DA30F0"/>
    <w:rsid w:val="00DA546B"/>
    <w:rsid w:val="00DA6098"/>
    <w:rsid w:val="00DB03B8"/>
    <w:rsid w:val="00DB0863"/>
    <w:rsid w:val="00DB1E92"/>
    <w:rsid w:val="00DB27FB"/>
    <w:rsid w:val="00DB40D2"/>
    <w:rsid w:val="00DB558D"/>
    <w:rsid w:val="00DB56B1"/>
    <w:rsid w:val="00DB5C4F"/>
    <w:rsid w:val="00DC5EDB"/>
    <w:rsid w:val="00DC65A1"/>
    <w:rsid w:val="00DC68B4"/>
    <w:rsid w:val="00DC6905"/>
    <w:rsid w:val="00DC72B8"/>
    <w:rsid w:val="00DD13D8"/>
    <w:rsid w:val="00DD3597"/>
    <w:rsid w:val="00DD3630"/>
    <w:rsid w:val="00DD5BE8"/>
    <w:rsid w:val="00DD7C07"/>
    <w:rsid w:val="00DE00FE"/>
    <w:rsid w:val="00DE17A2"/>
    <w:rsid w:val="00DE55E4"/>
    <w:rsid w:val="00DE5927"/>
    <w:rsid w:val="00DE5C08"/>
    <w:rsid w:val="00DF0F39"/>
    <w:rsid w:val="00DF47EF"/>
    <w:rsid w:val="00DF51BB"/>
    <w:rsid w:val="00DF64B8"/>
    <w:rsid w:val="00E0024A"/>
    <w:rsid w:val="00E00375"/>
    <w:rsid w:val="00E01274"/>
    <w:rsid w:val="00E019A5"/>
    <w:rsid w:val="00E072B7"/>
    <w:rsid w:val="00E10A5C"/>
    <w:rsid w:val="00E10D65"/>
    <w:rsid w:val="00E13717"/>
    <w:rsid w:val="00E14A7E"/>
    <w:rsid w:val="00E15B98"/>
    <w:rsid w:val="00E20310"/>
    <w:rsid w:val="00E22480"/>
    <w:rsid w:val="00E25B3A"/>
    <w:rsid w:val="00E3041D"/>
    <w:rsid w:val="00E34664"/>
    <w:rsid w:val="00E35212"/>
    <w:rsid w:val="00E37143"/>
    <w:rsid w:val="00E37916"/>
    <w:rsid w:val="00E45813"/>
    <w:rsid w:val="00E50CCE"/>
    <w:rsid w:val="00E5397F"/>
    <w:rsid w:val="00E5638A"/>
    <w:rsid w:val="00E57858"/>
    <w:rsid w:val="00E632C7"/>
    <w:rsid w:val="00E652C2"/>
    <w:rsid w:val="00E67F2B"/>
    <w:rsid w:val="00E72E29"/>
    <w:rsid w:val="00E74061"/>
    <w:rsid w:val="00E740D8"/>
    <w:rsid w:val="00E75A0B"/>
    <w:rsid w:val="00E76E6A"/>
    <w:rsid w:val="00E7701B"/>
    <w:rsid w:val="00E8047F"/>
    <w:rsid w:val="00E8100C"/>
    <w:rsid w:val="00E81D2A"/>
    <w:rsid w:val="00E833C5"/>
    <w:rsid w:val="00E86722"/>
    <w:rsid w:val="00E87171"/>
    <w:rsid w:val="00E90E63"/>
    <w:rsid w:val="00E93570"/>
    <w:rsid w:val="00E967A4"/>
    <w:rsid w:val="00E97F4B"/>
    <w:rsid w:val="00EA093A"/>
    <w:rsid w:val="00EA0EBE"/>
    <w:rsid w:val="00EA4590"/>
    <w:rsid w:val="00EA6FA6"/>
    <w:rsid w:val="00EB0EE8"/>
    <w:rsid w:val="00EB357B"/>
    <w:rsid w:val="00EB5544"/>
    <w:rsid w:val="00EB6028"/>
    <w:rsid w:val="00EB61E5"/>
    <w:rsid w:val="00EB672A"/>
    <w:rsid w:val="00EB79F0"/>
    <w:rsid w:val="00EC27A6"/>
    <w:rsid w:val="00EC435F"/>
    <w:rsid w:val="00EC56F9"/>
    <w:rsid w:val="00EC62F5"/>
    <w:rsid w:val="00ED0E3D"/>
    <w:rsid w:val="00ED15A0"/>
    <w:rsid w:val="00ED4410"/>
    <w:rsid w:val="00ED7EE9"/>
    <w:rsid w:val="00EE0775"/>
    <w:rsid w:val="00EE50AE"/>
    <w:rsid w:val="00EE68BB"/>
    <w:rsid w:val="00EF37B1"/>
    <w:rsid w:val="00F00006"/>
    <w:rsid w:val="00F00698"/>
    <w:rsid w:val="00F00B2F"/>
    <w:rsid w:val="00F0122A"/>
    <w:rsid w:val="00F01B65"/>
    <w:rsid w:val="00F03254"/>
    <w:rsid w:val="00F0627C"/>
    <w:rsid w:val="00F1035A"/>
    <w:rsid w:val="00F10D4F"/>
    <w:rsid w:val="00F16267"/>
    <w:rsid w:val="00F1674A"/>
    <w:rsid w:val="00F16D32"/>
    <w:rsid w:val="00F20A2D"/>
    <w:rsid w:val="00F210A8"/>
    <w:rsid w:val="00F23440"/>
    <w:rsid w:val="00F25CE4"/>
    <w:rsid w:val="00F328FC"/>
    <w:rsid w:val="00F33AE2"/>
    <w:rsid w:val="00F401DE"/>
    <w:rsid w:val="00F41AAA"/>
    <w:rsid w:val="00F4235B"/>
    <w:rsid w:val="00F4266C"/>
    <w:rsid w:val="00F45033"/>
    <w:rsid w:val="00F477B6"/>
    <w:rsid w:val="00F51D75"/>
    <w:rsid w:val="00F5327E"/>
    <w:rsid w:val="00F61503"/>
    <w:rsid w:val="00F61818"/>
    <w:rsid w:val="00F70FCA"/>
    <w:rsid w:val="00F715CC"/>
    <w:rsid w:val="00F77DA6"/>
    <w:rsid w:val="00F85185"/>
    <w:rsid w:val="00F87576"/>
    <w:rsid w:val="00F91430"/>
    <w:rsid w:val="00F923E5"/>
    <w:rsid w:val="00FA0793"/>
    <w:rsid w:val="00FA3140"/>
    <w:rsid w:val="00FA51B8"/>
    <w:rsid w:val="00FA71E5"/>
    <w:rsid w:val="00FB1C5F"/>
    <w:rsid w:val="00FB4322"/>
    <w:rsid w:val="00FB53D6"/>
    <w:rsid w:val="00FC2988"/>
    <w:rsid w:val="00FC338F"/>
    <w:rsid w:val="00FC55EF"/>
    <w:rsid w:val="00FD299A"/>
    <w:rsid w:val="00FD464E"/>
    <w:rsid w:val="00FD5282"/>
    <w:rsid w:val="00FD7051"/>
    <w:rsid w:val="00FD78A0"/>
    <w:rsid w:val="00FE13E2"/>
    <w:rsid w:val="00FE4DB4"/>
    <w:rsid w:val="00FE590F"/>
    <w:rsid w:val="00FE5A6F"/>
    <w:rsid w:val="00FE6338"/>
    <w:rsid w:val="00FE6672"/>
    <w:rsid w:val="00FF39B2"/>
    <w:rsid w:val="00FF4C5F"/>
    <w:rsid w:val="00FF5C0D"/>
    <w:rsid w:val="00FF5C8A"/>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o:allowincell="f" o:allowoverlap="f"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B0"/>
    <w:pPr>
      <w:suppressAutoHyphens/>
      <w:spacing w:before="40" w:after="40" w:line="276" w:lineRule="auto"/>
      <w:jc w:val="both"/>
    </w:pPr>
    <w:rPr>
      <w:rFonts w:ascii="Calibri" w:hAnsi="Calibri"/>
      <w:sz w:val="22"/>
      <w:lang w:val="en-GB" w:eastAsia="de-DE"/>
    </w:rPr>
  </w:style>
  <w:style w:type="paragraph" w:styleId="Heading1">
    <w:name w:val="heading 1"/>
    <w:basedOn w:val="ListParagraph"/>
    <w:next w:val="Normal"/>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AD0EBF"/>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D0EBF"/>
    <w:rPr>
      <w:rFonts w:ascii="Calibri" w:eastAsia="Calibri" w:hAnsi="Calibri"/>
      <w:kern w:val="1"/>
      <w:lang w:val="en-US" w:eastAsia="ar-SA"/>
    </w:rPr>
  </w:style>
  <w:style w:type="character" w:styleId="FootnoteReference">
    <w:name w:val="footnote reference"/>
    <w:aliases w:val="Footnote symbol"/>
    <w:uiPriority w:val="99"/>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Calibri" w:eastAsiaTheme="majorEastAsia" w:hAnsi="Calibr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rsid w:val="00C22E97"/>
    <w:rPr>
      <w:rFonts w:ascii="Calibri" w:eastAsiaTheme="majorEastAsia" w:hAnsi="Calibr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DC65A1"/>
    <w:pPr>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04B75"/>
    <w:rPr>
      <w:rFonts w:ascii="Calibri" w:eastAsiaTheme="majorEastAsia" w:hAnsi="Calibr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Calibri" w:eastAsiaTheme="majorEastAsia" w:hAnsi="Calibr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Calibri" w:eastAsiaTheme="majorEastAsia" w:hAnsi="Calibr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Calibri" w:eastAsiaTheme="majorEastAsia" w:hAnsi="Calibr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Calibri" w:eastAsiaTheme="majorEastAsia" w:hAnsi="Calibr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Calibri" w:eastAsiaTheme="majorEastAsia" w:hAnsi="Calibri" w:cstheme="majorBidi"/>
      <w:i/>
      <w:iCs/>
      <w:color w:val="404040" w:themeColor="text1" w:themeTint="BF"/>
      <w:sz w:val="20"/>
      <w:szCs w:val="20"/>
      <w:lang w:val="en-GB" w:eastAsia="de-DE"/>
    </w:rPr>
  </w:style>
  <w:style w:type="paragraph" w:customStyle="1" w:styleId="Table">
    <w:name w:val="Table"/>
    <w:basedOn w:val="Normal"/>
    <w:qFormat/>
    <w:rsid w:val="00A705B0"/>
    <w:pPr>
      <w:spacing w:line="240" w:lineRule="auto"/>
    </w:pPr>
    <w:rPr>
      <w:sz w:val="20"/>
      <w:szCs w:val="20"/>
      <w:lang w:eastAsia="en-GB"/>
    </w:rPr>
  </w:style>
  <w:style w:type="table" w:styleId="LightGrid-Accent1">
    <w:name w:val="Light Grid Accent 1"/>
    <w:basedOn w:val="TableNormal"/>
    <w:uiPriority w:val="67"/>
    <w:rsid w:val="00A705B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uiPriority w:val="68"/>
    <w:rsid w:val="00A705B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ullet">
    <w:name w:val="Table Bullet"/>
    <w:basedOn w:val="Table"/>
    <w:qFormat/>
    <w:rsid w:val="00FA3140"/>
    <w:pPr>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B0"/>
    <w:pPr>
      <w:suppressAutoHyphens/>
      <w:spacing w:before="40" w:after="40" w:line="276" w:lineRule="auto"/>
      <w:jc w:val="both"/>
    </w:pPr>
    <w:rPr>
      <w:rFonts w:ascii="Calibri" w:hAnsi="Calibri"/>
      <w:sz w:val="22"/>
      <w:lang w:val="en-GB" w:eastAsia="de-DE"/>
    </w:rPr>
  </w:style>
  <w:style w:type="paragraph" w:styleId="Heading1">
    <w:name w:val="heading 1"/>
    <w:basedOn w:val="ListParagraph"/>
    <w:next w:val="Normal"/>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AD0EBF"/>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D0EBF"/>
    <w:rPr>
      <w:rFonts w:ascii="Calibri" w:eastAsia="Calibri" w:hAnsi="Calibri"/>
      <w:kern w:val="1"/>
      <w:lang w:val="en-US" w:eastAsia="ar-SA"/>
    </w:rPr>
  </w:style>
  <w:style w:type="character" w:styleId="FootnoteReference">
    <w:name w:val="footnote reference"/>
    <w:aliases w:val="Footnote symbol"/>
    <w:uiPriority w:val="99"/>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Calibri" w:eastAsiaTheme="majorEastAsia" w:hAnsi="Calibr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rsid w:val="00C22E97"/>
    <w:rPr>
      <w:rFonts w:ascii="Calibri" w:eastAsiaTheme="majorEastAsia" w:hAnsi="Calibr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DC65A1"/>
    <w:pPr>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04B75"/>
    <w:rPr>
      <w:rFonts w:ascii="Calibri" w:eastAsiaTheme="majorEastAsia" w:hAnsi="Calibr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Calibri" w:eastAsiaTheme="majorEastAsia" w:hAnsi="Calibr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Calibri" w:eastAsiaTheme="majorEastAsia" w:hAnsi="Calibr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Calibri" w:eastAsiaTheme="majorEastAsia" w:hAnsi="Calibr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Calibri" w:eastAsiaTheme="majorEastAsia" w:hAnsi="Calibr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Calibri" w:eastAsiaTheme="majorEastAsia" w:hAnsi="Calibri" w:cstheme="majorBidi"/>
      <w:i/>
      <w:iCs/>
      <w:color w:val="404040" w:themeColor="text1" w:themeTint="BF"/>
      <w:sz w:val="20"/>
      <w:szCs w:val="20"/>
      <w:lang w:val="en-GB" w:eastAsia="de-DE"/>
    </w:rPr>
  </w:style>
  <w:style w:type="paragraph" w:customStyle="1" w:styleId="Table">
    <w:name w:val="Table"/>
    <w:basedOn w:val="Normal"/>
    <w:qFormat/>
    <w:rsid w:val="00A705B0"/>
    <w:pPr>
      <w:spacing w:line="240" w:lineRule="auto"/>
    </w:pPr>
    <w:rPr>
      <w:sz w:val="20"/>
      <w:szCs w:val="20"/>
      <w:lang w:eastAsia="en-GB"/>
    </w:rPr>
  </w:style>
  <w:style w:type="table" w:styleId="LightGrid-Accent1">
    <w:name w:val="Light Grid Accent 1"/>
    <w:basedOn w:val="TableNormal"/>
    <w:uiPriority w:val="67"/>
    <w:rsid w:val="00A705B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uiPriority w:val="68"/>
    <w:rsid w:val="00A705B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ullet">
    <w:name w:val="Table Bullet"/>
    <w:basedOn w:val="Table"/>
    <w:qFormat/>
    <w:rsid w:val="00FA314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488">
      <w:bodyDiv w:val="1"/>
      <w:marLeft w:val="0"/>
      <w:marRight w:val="0"/>
      <w:marTop w:val="0"/>
      <w:marBottom w:val="0"/>
      <w:divBdr>
        <w:top w:val="none" w:sz="0" w:space="0" w:color="auto"/>
        <w:left w:val="none" w:sz="0" w:space="0" w:color="auto"/>
        <w:bottom w:val="none" w:sz="0" w:space="0" w:color="auto"/>
        <w:right w:val="none" w:sz="0" w:space="0" w:color="auto"/>
      </w:divBdr>
    </w:div>
    <w:div w:id="39794117">
      <w:bodyDiv w:val="1"/>
      <w:marLeft w:val="0"/>
      <w:marRight w:val="0"/>
      <w:marTop w:val="0"/>
      <w:marBottom w:val="0"/>
      <w:divBdr>
        <w:top w:val="none" w:sz="0" w:space="0" w:color="auto"/>
        <w:left w:val="none" w:sz="0" w:space="0" w:color="auto"/>
        <w:bottom w:val="none" w:sz="0" w:space="0" w:color="auto"/>
        <w:right w:val="none" w:sz="0" w:space="0" w:color="auto"/>
      </w:divBdr>
    </w:div>
    <w:div w:id="44838842">
      <w:bodyDiv w:val="1"/>
      <w:marLeft w:val="0"/>
      <w:marRight w:val="0"/>
      <w:marTop w:val="0"/>
      <w:marBottom w:val="0"/>
      <w:divBdr>
        <w:top w:val="none" w:sz="0" w:space="0" w:color="auto"/>
        <w:left w:val="none" w:sz="0" w:space="0" w:color="auto"/>
        <w:bottom w:val="none" w:sz="0" w:space="0" w:color="auto"/>
        <w:right w:val="none" w:sz="0" w:space="0" w:color="auto"/>
      </w:divBdr>
    </w:div>
    <w:div w:id="66074507">
      <w:bodyDiv w:val="1"/>
      <w:marLeft w:val="0"/>
      <w:marRight w:val="0"/>
      <w:marTop w:val="0"/>
      <w:marBottom w:val="0"/>
      <w:divBdr>
        <w:top w:val="none" w:sz="0" w:space="0" w:color="auto"/>
        <w:left w:val="none" w:sz="0" w:space="0" w:color="auto"/>
        <w:bottom w:val="none" w:sz="0" w:space="0" w:color="auto"/>
        <w:right w:val="none" w:sz="0" w:space="0" w:color="auto"/>
      </w:divBdr>
    </w:div>
    <w:div w:id="130632607">
      <w:bodyDiv w:val="1"/>
      <w:marLeft w:val="0"/>
      <w:marRight w:val="0"/>
      <w:marTop w:val="0"/>
      <w:marBottom w:val="0"/>
      <w:divBdr>
        <w:top w:val="none" w:sz="0" w:space="0" w:color="auto"/>
        <w:left w:val="none" w:sz="0" w:space="0" w:color="auto"/>
        <w:bottom w:val="none" w:sz="0" w:space="0" w:color="auto"/>
        <w:right w:val="none" w:sz="0" w:space="0" w:color="auto"/>
      </w:divBdr>
    </w:div>
    <w:div w:id="138808500">
      <w:bodyDiv w:val="1"/>
      <w:marLeft w:val="0"/>
      <w:marRight w:val="0"/>
      <w:marTop w:val="0"/>
      <w:marBottom w:val="0"/>
      <w:divBdr>
        <w:top w:val="none" w:sz="0" w:space="0" w:color="auto"/>
        <w:left w:val="none" w:sz="0" w:space="0" w:color="auto"/>
        <w:bottom w:val="none" w:sz="0" w:space="0" w:color="auto"/>
        <w:right w:val="none" w:sz="0" w:space="0" w:color="auto"/>
      </w:divBdr>
    </w:div>
    <w:div w:id="156697314">
      <w:bodyDiv w:val="1"/>
      <w:marLeft w:val="0"/>
      <w:marRight w:val="0"/>
      <w:marTop w:val="0"/>
      <w:marBottom w:val="0"/>
      <w:divBdr>
        <w:top w:val="none" w:sz="0" w:space="0" w:color="auto"/>
        <w:left w:val="none" w:sz="0" w:space="0" w:color="auto"/>
        <w:bottom w:val="none" w:sz="0" w:space="0" w:color="auto"/>
        <w:right w:val="none" w:sz="0" w:space="0" w:color="auto"/>
      </w:divBdr>
    </w:div>
    <w:div w:id="208037929">
      <w:bodyDiv w:val="1"/>
      <w:marLeft w:val="0"/>
      <w:marRight w:val="0"/>
      <w:marTop w:val="0"/>
      <w:marBottom w:val="0"/>
      <w:divBdr>
        <w:top w:val="none" w:sz="0" w:space="0" w:color="auto"/>
        <w:left w:val="none" w:sz="0" w:space="0" w:color="auto"/>
        <w:bottom w:val="none" w:sz="0" w:space="0" w:color="auto"/>
        <w:right w:val="none" w:sz="0" w:space="0" w:color="auto"/>
      </w:divBdr>
    </w:div>
    <w:div w:id="252132244">
      <w:bodyDiv w:val="1"/>
      <w:marLeft w:val="0"/>
      <w:marRight w:val="0"/>
      <w:marTop w:val="0"/>
      <w:marBottom w:val="0"/>
      <w:divBdr>
        <w:top w:val="none" w:sz="0" w:space="0" w:color="auto"/>
        <w:left w:val="none" w:sz="0" w:space="0" w:color="auto"/>
        <w:bottom w:val="none" w:sz="0" w:space="0" w:color="auto"/>
        <w:right w:val="none" w:sz="0" w:space="0" w:color="auto"/>
      </w:divBdr>
    </w:div>
    <w:div w:id="309359533">
      <w:bodyDiv w:val="1"/>
      <w:marLeft w:val="0"/>
      <w:marRight w:val="0"/>
      <w:marTop w:val="0"/>
      <w:marBottom w:val="0"/>
      <w:divBdr>
        <w:top w:val="none" w:sz="0" w:space="0" w:color="auto"/>
        <w:left w:val="none" w:sz="0" w:space="0" w:color="auto"/>
        <w:bottom w:val="none" w:sz="0" w:space="0" w:color="auto"/>
        <w:right w:val="none" w:sz="0" w:space="0" w:color="auto"/>
      </w:divBdr>
    </w:div>
    <w:div w:id="396977813">
      <w:bodyDiv w:val="1"/>
      <w:marLeft w:val="0"/>
      <w:marRight w:val="0"/>
      <w:marTop w:val="0"/>
      <w:marBottom w:val="0"/>
      <w:divBdr>
        <w:top w:val="none" w:sz="0" w:space="0" w:color="auto"/>
        <w:left w:val="none" w:sz="0" w:space="0" w:color="auto"/>
        <w:bottom w:val="none" w:sz="0" w:space="0" w:color="auto"/>
        <w:right w:val="none" w:sz="0" w:space="0" w:color="auto"/>
      </w:divBdr>
    </w:div>
    <w:div w:id="452478397">
      <w:bodyDiv w:val="1"/>
      <w:marLeft w:val="0"/>
      <w:marRight w:val="0"/>
      <w:marTop w:val="0"/>
      <w:marBottom w:val="0"/>
      <w:divBdr>
        <w:top w:val="none" w:sz="0" w:space="0" w:color="auto"/>
        <w:left w:val="none" w:sz="0" w:space="0" w:color="auto"/>
        <w:bottom w:val="none" w:sz="0" w:space="0" w:color="auto"/>
        <w:right w:val="none" w:sz="0" w:space="0" w:color="auto"/>
      </w:divBdr>
    </w:div>
    <w:div w:id="646327371">
      <w:bodyDiv w:val="1"/>
      <w:marLeft w:val="0"/>
      <w:marRight w:val="0"/>
      <w:marTop w:val="0"/>
      <w:marBottom w:val="0"/>
      <w:divBdr>
        <w:top w:val="none" w:sz="0" w:space="0" w:color="auto"/>
        <w:left w:val="none" w:sz="0" w:space="0" w:color="auto"/>
        <w:bottom w:val="none" w:sz="0" w:space="0" w:color="auto"/>
        <w:right w:val="none" w:sz="0" w:space="0" w:color="auto"/>
      </w:divBdr>
      <w:divsChild>
        <w:div w:id="418991614">
          <w:marLeft w:val="0"/>
          <w:marRight w:val="0"/>
          <w:marTop w:val="0"/>
          <w:marBottom w:val="0"/>
          <w:divBdr>
            <w:top w:val="none" w:sz="0" w:space="0" w:color="auto"/>
            <w:left w:val="none" w:sz="0" w:space="0" w:color="auto"/>
            <w:bottom w:val="none" w:sz="0" w:space="0" w:color="auto"/>
            <w:right w:val="none" w:sz="0" w:space="0" w:color="auto"/>
          </w:divBdr>
        </w:div>
      </w:divsChild>
    </w:div>
    <w:div w:id="703287592">
      <w:bodyDiv w:val="1"/>
      <w:marLeft w:val="0"/>
      <w:marRight w:val="0"/>
      <w:marTop w:val="0"/>
      <w:marBottom w:val="0"/>
      <w:divBdr>
        <w:top w:val="none" w:sz="0" w:space="0" w:color="auto"/>
        <w:left w:val="none" w:sz="0" w:space="0" w:color="auto"/>
        <w:bottom w:val="none" w:sz="0" w:space="0" w:color="auto"/>
        <w:right w:val="none" w:sz="0" w:space="0" w:color="auto"/>
      </w:divBdr>
      <w:divsChild>
        <w:div w:id="2004968439">
          <w:marLeft w:val="0"/>
          <w:marRight w:val="0"/>
          <w:marTop w:val="0"/>
          <w:marBottom w:val="0"/>
          <w:divBdr>
            <w:top w:val="none" w:sz="0" w:space="0" w:color="auto"/>
            <w:left w:val="none" w:sz="0" w:space="0" w:color="auto"/>
            <w:bottom w:val="none" w:sz="0" w:space="0" w:color="auto"/>
            <w:right w:val="none" w:sz="0" w:space="0" w:color="auto"/>
          </w:divBdr>
        </w:div>
      </w:divsChild>
    </w:div>
    <w:div w:id="794176593">
      <w:bodyDiv w:val="1"/>
      <w:marLeft w:val="0"/>
      <w:marRight w:val="0"/>
      <w:marTop w:val="0"/>
      <w:marBottom w:val="0"/>
      <w:divBdr>
        <w:top w:val="none" w:sz="0" w:space="0" w:color="auto"/>
        <w:left w:val="none" w:sz="0" w:space="0" w:color="auto"/>
        <w:bottom w:val="none" w:sz="0" w:space="0" w:color="auto"/>
        <w:right w:val="none" w:sz="0" w:space="0" w:color="auto"/>
      </w:divBdr>
    </w:div>
    <w:div w:id="794449705">
      <w:bodyDiv w:val="1"/>
      <w:marLeft w:val="0"/>
      <w:marRight w:val="0"/>
      <w:marTop w:val="0"/>
      <w:marBottom w:val="0"/>
      <w:divBdr>
        <w:top w:val="none" w:sz="0" w:space="0" w:color="auto"/>
        <w:left w:val="none" w:sz="0" w:space="0" w:color="auto"/>
        <w:bottom w:val="none" w:sz="0" w:space="0" w:color="auto"/>
        <w:right w:val="none" w:sz="0" w:space="0" w:color="auto"/>
      </w:divBdr>
    </w:div>
    <w:div w:id="797453859">
      <w:bodyDiv w:val="1"/>
      <w:marLeft w:val="0"/>
      <w:marRight w:val="0"/>
      <w:marTop w:val="0"/>
      <w:marBottom w:val="0"/>
      <w:divBdr>
        <w:top w:val="none" w:sz="0" w:space="0" w:color="auto"/>
        <w:left w:val="none" w:sz="0" w:space="0" w:color="auto"/>
        <w:bottom w:val="none" w:sz="0" w:space="0" w:color="auto"/>
        <w:right w:val="none" w:sz="0" w:space="0" w:color="auto"/>
      </w:divBdr>
    </w:div>
    <w:div w:id="824123985">
      <w:bodyDiv w:val="1"/>
      <w:marLeft w:val="0"/>
      <w:marRight w:val="0"/>
      <w:marTop w:val="0"/>
      <w:marBottom w:val="0"/>
      <w:divBdr>
        <w:top w:val="none" w:sz="0" w:space="0" w:color="auto"/>
        <w:left w:val="none" w:sz="0" w:space="0" w:color="auto"/>
        <w:bottom w:val="none" w:sz="0" w:space="0" w:color="auto"/>
        <w:right w:val="none" w:sz="0" w:space="0" w:color="auto"/>
      </w:divBdr>
    </w:div>
    <w:div w:id="865027082">
      <w:bodyDiv w:val="1"/>
      <w:marLeft w:val="0"/>
      <w:marRight w:val="0"/>
      <w:marTop w:val="0"/>
      <w:marBottom w:val="0"/>
      <w:divBdr>
        <w:top w:val="none" w:sz="0" w:space="0" w:color="auto"/>
        <w:left w:val="none" w:sz="0" w:space="0" w:color="auto"/>
        <w:bottom w:val="none" w:sz="0" w:space="0" w:color="auto"/>
        <w:right w:val="none" w:sz="0" w:space="0" w:color="auto"/>
      </w:divBdr>
    </w:div>
    <w:div w:id="926109381">
      <w:bodyDiv w:val="1"/>
      <w:marLeft w:val="0"/>
      <w:marRight w:val="0"/>
      <w:marTop w:val="0"/>
      <w:marBottom w:val="0"/>
      <w:divBdr>
        <w:top w:val="none" w:sz="0" w:space="0" w:color="auto"/>
        <w:left w:val="none" w:sz="0" w:space="0" w:color="auto"/>
        <w:bottom w:val="none" w:sz="0" w:space="0" w:color="auto"/>
        <w:right w:val="none" w:sz="0" w:space="0" w:color="auto"/>
      </w:divBdr>
    </w:div>
    <w:div w:id="938832501">
      <w:bodyDiv w:val="1"/>
      <w:marLeft w:val="0"/>
      <w:marRight w:val="0"/>
      <w:marTop w:val="0"/>
      <w:marBottom w:val="0"/>
      <w:divBdr>
        <w:top w:val="none" w:sz="0" w:space="0" w:color="auto"/>
        <w:left w:val="none" w:sz="0" w:space="0" w:color="auto"/>
        <w:bottom w:val="none" w:sz="0" w:space="0" w:color="auto"/>
        <w:right w:val="none" w:sz="0" w:space="0" w:color="auto"/>
      </w:divBdr>
    </w:div>
    <w:div w:id="968517286">
      <w:bodyDiv w:val="1"/>
      <w:marLeft w:val="0"/>
      <w:marRight w:val="0"/>
      <w:marTop w:val="0"/>
      <w:marBottom w:val="0"/>
      <w:divBdr>
        <w:top w:val="none" w:sz="0" w:space="0" w:color="auto"/>
        <w:left w:val="none" w:sz="0" w:space="0" w:color="auto"/>
        <w:bottom w:val="none" w:sz="0" w:space="0" w:color="auto"/>
        <w:right w:val="none" w:sz="0" w:space="0" w:color="auto"/>
      </w:divBdr>
    </w:div>
    <w:div w:id="996111858">
      <w:bodyDiv w:val="1"/>
      <w:marLeft w:val="0"/>
      <w:marRight w:val="0"/>
      <w:marTop w:val="0"/>
      <w:marBottom w:val="0"/>
      <w:divBdr>
        <w:top w:val="none" w:sz="0" w:space="0" w:color="auto"/>
        <w:left w:val="none" w:sz="0" w:space="0" w:color="auto"/>
        <w:bottom w:val="none" w:sz="0" w:space="0" w:color="auto"/>
        <w:right w:val="none" w:sz="0" w:space="0" w:color="auto"/>
      </w:divBdr>
    </w:div>
    <w:div w:id="1005936375">
      <w:bodyDiv w:val="1"/>
      <w:marLeft w:val="0"/>
      <w:marRight w:val="0"/>
      <w:marTop w:val="0"/>
      <w:marBottom w:val="0"/>
      <w:divBdr>
        <w:top w:val="none" w:sz="0" w:space="0" w:color="auto"/>
        <w:left w:val="none" w:sz="0" w:space="0" w:color="auto"/>
        <w:bottom w:val="none" w:sz="0" w:space="0" w:color="auto"/>
        <w:right w:val="none" w:sz="0" w:space="0" w:color="auto"/>
      </w:divBdr>
    </w:div>
    <w:div w:id="1009866462">
      <w:bodyDiv w:val="1"/>
      <w:marLeft w:val="0"/>
      <w:marRight w:val="0"/>
      <w:marTop w:val="0"/>
      <w:marBottom w:val="0"/>
      <w:divBdr>
        <w:top w:val="none" w:sz="0" w:space="0" w:color="auto"/>
        <w:left w:val="none" w:sz="0" w:space="0" w:color="auto"/>
        <w:bottom w:val="none" w:sz="0" w:space="0" w:color="auto"/>
        <w:right w:val="none" w:sz="0" w:space="0" w:color="auto"/>
      </w:divBdr>
    </w:div>
    <w:div w:id="1048187677">
      <w:bodyDiv w:val="1"/>
      <w:marLeft w:val="0"/>
      <w:marRight w:val="0"/>
      <w:marTop w:val="0"/>
      <w:marBottom w:val="0"/>
      <w:divBdr>
        <w:top w:val="none" w:sz="0" w:space="0" w:color="auto"/>
        <w:left w:val="none" w:sz="0" w:space="0" w:color="auto"/>
        <w:bottom w:val="none" w:sz="0" w:space="0" w:color="auto"/>
        <w:right w:val="none" w:sz="0" w:space="0" w:color="auto"/>
      </w:divBdr>
    </w:div>
    <w:div w:id="1085147821">
      <w:bodyDiv w:val="1"/>
      <w:marLeft w:val="0"/>
      <w:marRight w:val="0"/>
      <w:marTop w:val="0"/>
      <w:marBottom w:val="0"/>
      <w:divBdr>
        <w:top w:val="none" w:sz="0" w:space="0" w:color="auto"/>
        <w:left w:val="none" w:sz="0" w:space="0" w:color="auto"/>
        <w:bottom w:val="none" w:sz="0" w:space="0" w:color="auto"/>
        <w:right w:val="none" w:sz="0" w:space="0" w:color="auto"/>
      </w:divBdr>
    </w:div>
    <w:div w:id="1141193288">
      <w:bodyDiv w:val="1"/>
      <w:marLeft w:val="0"/>
      <w:marRight w:val="0"/>
      <w:marTop w:val="0"/>
      <w:marBottom w:val="0"/>
      <w:divBdr>
        <w:top w:val="none" w:sz="0" w:space="0" w:color="auto"/>
        <w:left w:val="none" w:sz="0" w:space="0" w:color="auto"/>
        <w:bottom w:val="none" w:sz="0" w:space="0" w:color="auto"/>
        <w:right w:val="none" w:sz="0" w:space="0" w:color="auto"/>
      </w:divBdr>
    </w:div>
    <w:div w:id="1187135514">
      <w:bodyDiv w:val="1"/>
      <w:marLeft w:val="0"/>
      <w:marRight w:val="0"/>
      <w:marTop w:val="0"/>
      <w:marBottom w:val="0"/>
      <w:divBdr>
        <w:top w:val="none" w:sz="0" w:space="0" w:color="auto"/>
        <w:left w:val="none" w:sz="0" w:space="0" w:color="auto"/>
        <w:bottom w:val="none" w:sz="0" w:space="0" w:color="auto"/>
        <w:right w:val="none" w:sz="0" w:space="0" w:color="auto"/>
      </w:divBdr>
      <w:divsChild>
        <w:div w:id="2062053219">
          <w:marLeft w:val="0"/>
          <w:marRight w:val="0"/>
          <w:marTop w:val="0"/>
          <w:marBottom w:val="0"/>
          <w:divBdr>
            <w:top w:val="none" w:sz="0" w:space="0" w:color="auto"/>
            <w:left w:val="none" w:sz="0" w:space="0" w:color="auto"/>
            <w:bottom w:val="none" w:sz="0" w:space="0" w:color="auto"/>
            <w:right w:val="none" w:sz="0" w:space="0" w:color="auto"/>
          </w:divBdr>
        </w:div>
      </w:divsChild>
    </w:div>
    <w:div w:id="1259868483">
      <w:bodyDiv w:val="1"/>
      <w:marLeft w:val="0"/>
      <w:marRight w:val="0"/>
      <w:marTop w:val="0"/>
      <w:marBottom w:val="0"/>
      <w:divBdr>
        <w:top w:val="none" w:sz="0" w:space="0" w:color="auto"/>
        <w:left w:val="none" w:sz="0" w:space="0" w:color="auto"/>
        <w:bottom w:val="none" w:sz="0" w:space="0" w:color="auto"/>
        <w:right w:val="none" w:sz="0" w:space="0" w:color="auto"/>
      </w:divBdr>
      <w:divsChild>
        <w:div w:id="1179076519">
          <w:marLeft w:val="0"/>
          <w:marRight w:val="0"/>
          <w:marTop w:val="750"/>
          <w:marBottom w:val="1500"/>
          <w:divBdr>
            <w:top w:val="none" w:sz="0" w:space="0" w:color="auto"/>
            <w:left w:val="none" w:sz="0" w:space="0" w:color="auto"/>
            <w:bottom w:val="none" w:sz="0" w:space="0" w:color="auto"/>
            <w:right w:val="none" w:sz="0" w:space="0" w:color="auto"/>
          </w:divBdr>
          <w:divsChild>
            <w:div w:id="1821145558">
              <w:marLeft w:val="0"/>
              <w:marRight w:val="0"/>
              <w:marTop w:val="0"/>
              <w:marBottom w:val="0"/>
              <w:divBdr>
                <w:top w:val="none" w:sz="0" w:space="0" w:color="auto"/>
                <w:left w:val="none" w:sz="0" w:space="0" w:color="auto"/>
                <w:bottom w:val="none" w:sz="0" w:space="0" w:color="auto"/>
                <w:right w:val="none" w:sz="0" w:space="0" w:color="auto"/>
              </w:divBdr>
            </w:div>
          </w:divsChild>
        </w:div>
        <w:div w:id="1573467168">
          <w:marLeft w:val="0"/>
          <w:marRight w:val="0"/>
          <w:marTop w:val="0"/>
          <w:marBottom w:val="0"/>
          <w:divBdr>
            <w:top w:val="none" w:sz="0" w:space="0" w:color="auto"/>
            <w:left w:val="none" w:sz="0" w:space="0" w:color="auto"/>
            <w:bottom w:val="none" w:sz="0" w:space="0" w:color="auto"/>
            <w:right w:val="none" w:sz="0" w:space="0" w:color="auto"/>
          </w:divBdr>
        </w:div>
        <w:div w:id="1819220610">
          <w:marLeft w:val="0"/>
          <w:marRight w:val="0"/>
          <w:marTop w:val="0"/>
          <w:marBottom w:val="0"/>
          <w:divBdr>
            <w:top w:val="none" w:sz="0" w:space="0" w:color="auto"/>
            <w:left w:val="none" w:sz="0" w:space="0" w:color="auto"/>
            <w:bottom w:val="none" w:sz="0" w:space="0" w:color="auto"/>
            <w:right w:val="none" w:sz="0" w:space="0" w:color="auto"/>
          </w:divBdr>
          <w:divsChild>
            <w:div w:id="365719695">
              <w:marLeft w:val="0"/>
              <w:marRight w:val="0"/>
              <w:marTop w:val="0"/>
              <w:marBottom w:val="0"/>
              <w:divBdr>
                <w:top w:val="none" w:sz="0" w:space="0" w:color="auto"/>
                <w:left w:val="none" w:sz="0" w:space="0" w:color="auto"/>
                <w:bottom w:val="none" w:sz="0" w:space="0" w:color="auto"/>
                <w:right w:val="none" w:sz="0" w:space="0" w:color="auto"/>
              </w:divBdr>
            </w:div>
            <w:div w:id="1411152520">
              <w:marLeft w:val="300"/>
              <w:marRight w:val="225"/>
              <w:marTop w:val="225"/>
              <w:marBottom w:val="0"/>
              <w:divBdr>
                <w:top w:val="none" w:sz="0" w:space="0" w:color="auto"/>
                <w:left w:val="none" w:sz="0" w:space="0" w:color="auto"/>
                <w:bottom w:val="none" w:sz="0" w:space="0" w:color="auto"/>
                <w:right w:val="none" w:sz="0" w:space="0" w:color="auto"/>
              </w:divBdr>
              <w:divsChild>
                <w:div w:id="10885192">
                  <w:marLeft w:val="0"/>
                  <w:marRight w:val="0"/>
                  <w:marTop w:val="0"/>
                  <w:marBottom w:val="0"/>
                  <w:divBdr>
                    <w:top w:val="none" w:sz="0" w:space="0" w:color="auto"/>
                    <w:left w:val="none" w:sz="0" w:space="0" w:color="auto"/>
                    <w:bottom w:val="none" w:sz="0" w:space="0" w:color="auto"/>
                    <w:right w:val="none" w:sz="0" w:space="0" w:color="auto"/>
                  </w:divBdr>
                  <w:divsChild>
                    <w:div w:id="247539851">
                      <w:marLeft w:val="0"/>
                      <w:marRight w:val="0"/>
                      <w:marTop w:val="0"/>
                      <w:marBottom w:val="450"/>
                      <w:divBdr>
                        <w:top w:val="none" w:sz="0" w:space="0" w:color="auto"/>
                        <w:left w:val="none" w:sz="0" w:space="0" w:color="auto"/>
                        <w:bottom w:val="none" w:sz="0" w:space="0" w:color="auto"/>
                        <w:right w:val="none" w:sz="0" w:space="0" w:color="auto"/>
                      </w:divBdr>
                      <w:divsChild>
                        <w:div w:id="605576916">
                          <w:marLeft w:val="0"/>
                          <w:marRight w:val="0"/>
                          <w:marTop w:val="0"/>
                          <w:marBottom w:val="0"/>
                          <w:divBdr>
                            <w:top w:val="none" w:sz="0" w:space="0" w:color="auto"/>
                            <w:left w:val="none" w:sz="0" w:space="0" w:color="auto"/>
                            <w:bottom w:val="none" w:sz="0" w:space="0" w:color="auto"/>
                            <w:right w:val="none" w:sz="0" w:space="0" w:color="auto"/>
                          </w:divBdr>
                          <w:divsChild>
                            <w:div w:id="1074357448">
                              <w:marLeft w:val="0"/>
                              <w:marRight w:val="60"/>
                              <w:marTop w:val="0"/>
                              <w:marBottom w:val="0"/>
                              <w:divBdr>
                                <w:top w:val="none" w:sz="0" w:space="0" w:color="auto"/>
                                <w:left w:val="none" w:sz="0" w:space="0" w:color="auto"/>
                                <w:bottom w:val="none" w:sz="0" w:space="0" w:color="auto"/>
                                <w:right w:val="none" w:sz="0" w:space="0" w:color="auto"/>
                              </w:divBdr>
                            </w:div>
                            <w:div w:id="1746415214">
                              <w:marLeft w:val="0"/>
                              <w:marRight w:val="60"/>
                              <w:marTop w:val="0"/>
                              <w:marBottom w:val="0"/>
                              <w:divBdr>
                                <w:top w:val="none" w:sz="0" w:space="0" w:color="auto"/>
                                <w:left w:val="none" w:sz="0" w:space="0" w:color="auto"/>
                                <w:bottom w:val="none" w:sz="0" w:space="0" w:color="auto"/>
                                <w:right w:val="none" w:sz="0" w:space="0" w:color="auto"/>
                              </w:divBdr>
                            </w:div>
                            <w:div w:id="1941913524">
                              <w:marLeft w:val="0"/>
                              <w:marRight w:val="60"/>
                              <w:marTop w:val="0"/>
                              <w:marBottom w:val="0"/>
                              <w:divBdr>
                                <w:top w:val="none" w:sz="0" w:space="0" w:color="auto"/>
                                <w:left w:val="none" w:sz="0" w:space="0" w:color="auto"/>
                                <w:bottom w:val="none" w:sz="0" w:space="0" w:color="auto"/>
                                <w:right w:val="none" w:sz="0" w:space="0" w:color="auto"/>
                              </w:divBdr>
                            </w:div>
                          </w:divsChild>
                        </w:div>
                        <w:div w:id="13440942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0861675">
                  <w:marLeft w:val="0"/>
                  <w:marRight w:val="0"/>
                  <w:marTop w:val="0"/>
                  <w:marBottom w:val="0"/>
                  <w:divBdr>
                    <w:top w:val="none" w:sz="0" w:space="0" w:color="auto"/>
                    <w:left w:val="none" w:sz="0" w:space="0" w:color="auto"/>
                    <w:bottom w:val="none" w:sz="0" w:space="0" w:color="auto"/>
                    <w:right w:val="none" w:sz="0" w:space="0" w:color="auto"/>
                  </w:divBdr>
                  <w:divsChild>
                    <w:div w:id="1040085537">
                      <w:marLeft w:val="0"/>
                      <w:marRight w:val="0"/>
                      <w:marTop w:val="0"/>
                      <w:marBottom w:val="450"/>
                      <w:divBdr>
                        <w:top w:val="none" w:sz="0" w:space="0" w:color="auto"/>
                        <w:left w:val="none" w:sz="0" w:space="0" w:color="auto"/>
                        <w:bottom w:val="none" w:sz="0" w:space="0" w:color="auto"/>
                        <w:right w:val="none" w:sz="0" w:space="0" w:color="auto"/>
                      </w:divBdr>
                      <w:divsChild>
                        <w:div w:id="1123688796">
                          <w:marLeft w:val="0"/>
                          <w:marRight w:val="0"/>
                          <w:marTop w:val="0"/>
                          <w:marBottom w:val="75"/>
                          <w:divBdr>
                            <w:top w:val="none" w:sz="0" w:space="0" w:color="auto"/>
                            <w:left w:val="none" w:sz="0" w:space="0" w:color="auto"/>
                            <w:bottom w:val="none" w:sz="0" w:space="0" w:color="auto"/>
                            <w:right w:val="none" w:sz="0" w:space="0" w:color="auto"/>
                          </w:divBdr>
                        </w:div>
                        <w:div w:id="1759406322">
                          <w:marLeft w:val="0"/>
                          <w:marRight w:val="0"/>
                          <w:marTop w:val="0"/>
                          <w:marBottom w:val="0"/>
                          <w:divBdr>
                            <w:top w:val="none" w:sz="0" w:space="0" w:color="auto"/>
                            <w:left w:val="none" w:sz="0" w:space="0" w:color="auto"/>
                            <w:bottom w:val="none" w:sz="0" w:space="0" w:color="auto"/>
                            <w:right w:val="none" w:sz="0" w:space="0" w:color="auto"/>
                          </w:divBdr>
                          <w:divsChild>
                            <w:div w:id="435367444">
                              <w:marLeft w:val="0"/>
                              <w:marRight w:val="60"/>
                              <w:marTop w:val="0"/>
                              <w:marBottom w:val="0"/>
                              <w:divBdr>
                                <w:top w:val="none" w:sz="0" w:space="0" w:color="auto"/>
                                <w:left w:val="none" w:sz="0" w:space="0" w:color="auto"/>
                                <w:bottom w:val="none" w:sz="0" w:space="0" w:color="auto"/>
                                <w:right w:val="none" w:sz="0" w:space="0" w:color="auto"/>
                              </w:divBdr>
                            </w:div>
                            <w:div w:id="534971076">
                              <w:marLeft w:val="0"/>
                              <w:marRight w:val="60"/>
                              <w:marTop w:val="0"/>
                              <w:marBottom w:val="0"/>
                              <w:divBdr>
                                <w:top w:val="none" w:sz="0" w:space="0" w:color="auto"/>
                                <w:left w:val="none" w:sz="0" w:space="0" w:color="auto"/>
                                <w:bottom w:val="none" w:sz="0" w:space="0" w:color="auto"/>
                                <w:right w:val="none" w:sz="0" w:space="0" w:color="auto"/>
                              </w:divBdr>
                            </w:div>
                            <w:div w:id="1064177955">
                              <w:marLeft w:val="0"/>
                              <w:marRight w:val="60"/>
                              <w:marTop w:val="0"/>
                              <w:marBottom w:val="0"/>
                              <w:divBdr>
                                <w:top w:val="none" w:sz="0" w:space="0" w:color="auto"/>
                                <w:left w:val="none" w:sz="0" w:space="0" w:color="auto"/>
                                <w:bottom w:val="none" w:sz="0" w:space="0" w:color="auto"/>
                                <w:right w:val="none" w:sz="0" w:space="0" w:color="auto"/>
                              </w:divBdr>
                            </w:div>
                            <w:div w:id="1406803952">
                              <w:marLeft w:val="0"/>
                              <w:marRight w:val="60"/>
                              <w:marTop w:val="0"/>
                              <w:marBottom w:val="0"/>
                              <w:divBdr>
                                <w:top w:val="none" w:sz="0" w:space="0" w:color="auto"/>
                                <w:left w:val="none" w:sz="0" w:space="0" w:color="auto"/>
                                <w:bottom w:val="none" w:sz="0" w:space="0" w:color="auto"/>
                                <w:right w:val="none" w:sz="0" w:space="0" w:color="auto"/>
                              </w:divBdr>
                            </w:div>
                            <w:div w:id="1440105697">
                              <w:marLeft w:val="0"/>
                              <w:marRight w:val="60"/>
                              <w:marTop w:val="0"/>
                              <w:marBottom w:val="0"/>
                              <w:divBdr>
                                <w:top w:val="none" w:sz="0" w:space="0" w:color="auto"/>
                                <w:left w:val="none" w:sz="0" w:space="0" w:color="auto"/>
                                <w:bottom w:val="none" w:sz="0" w:space="0" w:color="auto"/>
                                <w:right w:val="none" w:sz="0" w:space="0" w:color="auto"/>
                              </w:divBdr>
                            </w:div>
                            <w:div w:id="20545732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039146">
                  <w:marLeft w:val="0"/>
                  <w:marRight w:val="0"/>
                  <w:marTop w:val="0"/>
                  <w:marBottom w:val="0"/>
                  <w:divBdr>
                    <w:top w:val="none" w:sz="0" w:space="0" w:color="auto"/>
                    <w:left w:val="none" w:sz="0" w:space="0" w:color="auto"/>
                    <w:bottom w:val="none" w:sz="0" w:space="0" w:color="auto"/>
                    <w:right w:val="none" w:sz="0" w:space="0" w:color="auto"/>
                  </w:divBdr>
                  <w:divsChild>
                    <w:div w:id="1479035683">
                      <w:marLeft w:val="0"/>
                      <w:marRight w:val="0"/>
                      <w:marTop w:val="0"/>
                      <w:marBottom w:val="450"/>
                      <w:divBdr>
                        <w:top w:val="none" w:sz="0" w:space="0" w:color="auto"/>
                        <w:left w:val="none" w:sz="0" w:space="0" w:color="auto"/>
                        <w:bottom w:val="none" w:sz="0" w:space="0" w:color="auto"/>
                        <w:right w:val="none" w:sz="0" w:space="0" w:color="auto"/>
                      </w:divBdr>
                      <w:divsChild>
                        <w:div w:id="261500690">
                          <w:marLeft w:val="0"/>
                          <w:marRight w:val="0"/>
                          <w:marTop w:val="0"/>
                          <w:marBottom w:val="0"/>
                          <w:divBdr>
                            <w:top w:val="none" w:sz="0" w:space="0" w:color="auto"/>
                            <w:left w:val="none" w:sz="0" w:space="0" w:color="auto"/>
                            <w:bottom w:val="none" w:sz="0" w:space="0" w:color="auto"/>
                            <w:right w:val="none" w:sz="0" w:space="0" w:color="auto"/>
                          </w:divBdr>
                          <w:divsChild>
                            <w:div w:id="61955866">
                              <w:marLeft w:val="0"/>
                              <w:marRight w:val="0"/>
                              <w:marTop w:val="100"/>
                              <w:marBottom w:val="100"/>
                              <w:divBdr>
                                <w:top w:val="none" w:sz="0" w:space="0" w:color="auto"/>
                                <w:left w:val="none" w:sz="0" w:space="0" w:color="auto"/>
                                <w:bottom w:val="none" w:sz="0" w:space="0" w:color="auto"/>
                                <w:right w:val="none" w:sz="0" w:space="0" w:color="auto"/>
                              </w:divBdr>
                            </w:div>
                            <w:div w:id="176239368">
                              <w:marLeft w:val="0"/>
                              <w:marRight w:val="0"/>
                              <w:marTop w:val="100"/>
                              <w:marBottom w:val="100"/>
                              <w:divBdr>
                                <w:top w:val="none" w:sz="0" w:space="0" w:color="auto"/>
                                <w:left w:val="none" w:sz="0" w:space="0" w:color="auto"/>
                                <w:bottom w:val="none" w:sz="0" w:space="0" w:color="auto"/>
                                <w:right w:val="none" w:sz="0" w:space="0" w:color="auto"/>
                              </w:divBdr>
                            </w:div>
                            <w:div w:id="185489801">
                              <w:marLeft w:val="0"/>
                              <w:marRight w:val="0"/>
                              <w:marTop w:val="100"/>
                              <w:marBottom w:val="100"/>
                              <w:divBdr>
                                <w:top w:val="none" w:sz="0" w:space="0" w:color="auto"/>
                                <w:left w:val="none" w:sz="0" w:space="0" w:color="auto"/>
                                <w:bottom w:val="none" w:sz="0" w:space="0" w:color="auto"/>
                                <w:right w:val="none" w:sz="0" w:space="0" w:color="auto"/>
                              </w:divBdr>
                            </w:div>
                            <w:div w:id="199393075">
                              <w:marLeft w:val="0"/>
                              <w:marRight w:val="0"/>
                              <w:marTop w:val="100"/>
                              <w:marBottom w:val="100"/>
                              <w:divBdr>
                                <w:top w:val="none" w:sz="0" w:space="0" w:color="auto"/>
                                <w:left w:val="none" w:sz="0" w:space="0" w:color="auto"/>
                                <w:bottom w:val="none" w:sz="0" w:space="0" w:color="auto"/>
                                <w:right w:val="none" w:sz="0" w:space="0" w:color="auto"/>
                              </w:divBdr>
                            </w:div>
                            <w:div w:id="270237065">
                              <w:marLeft w:val="0"/>
                              <w:marRight w:val="0"/>
                              <w:marTop w:val="100"/>
                              <w:marBottom w:val="100"/>
                              <w:divBdr>
                                <w:top w:val="none" w:sz="0" w:space="0" w:color="auto"/>
                                <w:left w:val="none" w:sz="0" w:space="0" w:color="auto"/>
                                <w:bottom w:val="none" w:sz="0" w:space="0" w:color="auto"/>
                                <w:right w:val="none" w:sz="0" w:space="0" w:color="auto"/>
                              </w:divBdr>
                            </w:div>
                            <w:div w:id="315646188">
                              <w:marLeft w:val="0"/>
                              <w:marRight w:val="0"/>
                              <w:marTop w:val="100"/>
                              <w:marBottom w:val="100"/>
                              <w:divBdr>
                                <w:top w:val="none" w:sz="0" w:space="0" w:color="auto"/>
                                <w:left w:val="none" w:sz="0" w:space="0" w:color="auto"/>
                                <w:bottom w:val="none" w:sz="0" w:space="0" w:color="auto"/>
                                <w:right w:val="none" w:sz="0" w:space="0" w:color="auto"/>
                              </w:divBdr>
                            </w:div>
                            <w:div w:id="355351166">
                              <w:marLeft w:val="0"/>
                              <w:marRight w:val="0"/>
                              <w:marTop w:val="100"/>
                              <w:marBottom w:val="100"/>
                              <w:divBdr>
                                <w:top w:val="none" w:sz="0" w:space="0" w:color="auto"/>
                                <w:left w:val="none" w:sz="0" w:space="0" w:color="auto"/>
                                <w:bottom w:val="none" w:sz="0" w:space="0" w:color="auto"/>
                                <w:right w:val="none" w:sz="0" w:space="0" w:color="auto"/>
                              </w:divBdr>
                            </w:div>
                            <w:div w:id="441992513">
                              <w:marLeft w:val="0"/>
                              <w:marRight w:val="0"/>
                              <w:marTop w:val="100"/>
                              <w:marBottom w:val="100"/>
                              <w:divBdr>
                                <w:top w:val="none" w:sz="0" w:space="0" w:color="auto"/>
                                <w:left w:val="none" w:sz="0" w:space="0" w:color="auto"/>
                                <w:bottom w:val="none" w:sz="0" w:space="0" w:color="auto"/>
                                <w:right w:val="none" w:sz="0" w:space="0" w:color="auto"/>
                              </w:divBdr>
                            </w:div>
                            <w:div w:id="559362488">
                              <w:marLeft w:val="0"/>
                              <w:marRight w:val="0"/>
                              <w:marTop w:val="100"/>
                              <w:marBottom w:val="100"/>
                              <w:divBdr>
                                <w:top w:val="none" w:sz="0" w:space="0" w:color="auto"/>
                                <w:left w:val="none" w:sz="0" w:space="0" w:color="auto"/>
                                <w:bottom w:val="none" w:sz="0" w:space="0" w:color="auto"/>
                                <w:right w:val="none" w:sz="0" w:space="0" w:color="auto"/>
                              </w:divBdr>
                            </w:div>
                            <w:div w:id="704718497">
                              <w:marLeft w:val="0"/>
                              <w:marRight w:val="0"/>
                              <w:marTop w:val="100"/>
                              <w:marBottom w:val="100"/>
                              <w:divBdr>
                                <w:top w:val="none" w:sz="0" w:space="0" w:color="auto"/>
                                <w:left w:val="none" w:sz="0" w:space="0" w:color="auto"/>
                                <w:bottom w:val="none" w:sz="0" w:space="0" w:color="auto"/>
                                <w:right w:val="none" w:sz="0" w:space="0" w:color="auto"/>
                              </w:divBdr>
                            </w:div>
                            <w:div w:id="786464172">
                              <w:marLeft w:val="0"/>
                              <w:marRight w:val="0"/>
                              <w:marTop w:val="100"/>
                              <w:marBottom w:val="100"/>
                              <w:divBdr>
                                <w:top w:val="none" w:sz="0" w:space="0" w:color="auto"/>
                                <w:left w:val="none" w:sz="0" w:space="0" w:color="auto"/>
                                <w:bottom w:val="none" w:sz="0" w:space="0" w:color="auto"/>
                                <w:right w:val="none" w:sz="0" w:space="0" w:color="auto"/>
                              </w:divBdr>
                            </w:div>
                            <w:div w:id="993144997">
                              <w:marLeft w:val="0"/>
                              <w:marRight w:val="0"/>
                              <w:marTop w:val="100"/>
                              <w:marBottom w:val="100"/>
                              <w:divBdr>
                                <w:top w:val="none" w:sz="0" w:space="0" w:color="auto"/>
                                <w:left w:val="none" w:sz="0" w:space="0" w:color="auto"/>
                                <w:bottom w:val="none" w:sz="0" w:space="0" w:color="auto"/>
                                <w:right w:val="none" w:sz="0" w:space="0" w:color="auto"/>
                              </w:divBdr>
                            </w:div>
                            <w:div w:id="1010566030">
                              <w:marLeft w:val="0"/>
                              <w:marRight w:val="0"/>
                              <w:marTop w:val="100"/>
                              <w:marBottom w:val="100"/>
                              <w:divBdr>
                                <w:top w:val="none" w:sz="0" w:space="0" w:color="auto"/>
                                <w:left w:val="none" w:sz="0" w:space="0" w:color="auto"/>
                                <w:bottom w:val="none" w:sz="0" w:space="0" w:color="auto"/>
                                <w:right w:val="none" w:sz="0" w:space="0" w:color="auto"/>
                              </w:divBdr>
                            </w:div>
                            <w:div w:id="1063215052">
                              <w:marLeft w:val="0"/>
                              <w:marRight w:val="0"/>
                              <w:marTop w:val="100"/>
                              <w:marBottom w:val="100"/>
                              <w:divBdr>
                                <w:top w:val="none" w:sz="0" w:space="0" w:color="auto"/>
                                <w:left w:val="none" w:sz="0" w:space="0" w:color="auto"/>
                                <w:bottom w:val="none" w:sz="0" w:space="0" w:color="auto"/>
                                <w:right w:val="none" w:sz="0" w:space="0" w:color="auto"/>
                              </w:divBdr>
                            </w:div>
                            <w:div w:id="1100025614">
                              <w:marLeft w:val="0"/>
                              <w:marRight w:val="60"/>
                              <w:marTop w:val="0"/>
                              <w:marBottom w:val="0"/>
                              <w:divBdr>
                                <w:top w:val="none" w:sz="0" w:space="0" w:color="auto"/>
                                <w:left w:val="none" w:sz="0" w:space="0" w:color="auto"/>
                                <w:bottom w:val="none" w:sz="0" w:space="0" w:color="auto"/>
                                <w:right w:val="none" w:sz="0" w:space="0" w:color="auto"/>
                              </w:divBdr>
                            </w:div>
                            <w:div w:id="1221476119">
                              <w:marLeft w:val="0"/>
                              <w:marRight w:val="0"/>
                              <w:marTop w:val="100"/>
                              <w:marBottom w:val="100"/>
                              <w:divBdr>
                                <w:top w:val="none" w:sz="0" w:space="0" w:color="auto"/>
                                <w:left w:val="none" w:sz="0" w:space="0" w:color="auto"/>
                                <w:bottom w:val="none" w:sz="0" w:space="0" w:color="auto"/>
                                <w:right w:val="none" w:sz="0" w:space="0" w:color="auto"/>
                              </w:divBdr>
                            </w:div>
                            <w:div w:id="1226379045">
                              <w:marLeft w:val="0"/>
                              <w:marRight w:val="0"/>
                              <w:marTop w:val="100"/>
                              <w:marBottom w:val="100"/>
                              <w:divBdr>
                                <w:top w:val="none" w:sz="0" w:space="0" w:color="auto"/>
                                <w:left w:val="none" w:sz="0" w:space="0" w:color="auto"/>
                                <w:bottom w:val="none" w:sz="0" w:space="0" w:color="auto"/>
                                <w:right w:val="none" w:sz="0" w:space="0" w:color="auto"/>
                              </w:divBdr>
                            </w:div>
                            <w:div w:id="1383023774">
                              <w:marLeft w:val="0"/>
                              <w:marRight w:val="0"/>
                              <w:marTop w:val="100"/>
                              <w:marBottom w:val="100"/>
                              <w:divBdr>
                                <w:top w:val="none" w:sz="0" w:space="0" w:color="auto"/>
                                <w:left w:val="none" w:sz="0" w:space="0" w:color="auto"/>
                                <w:bottom w:val="none" w:sz="0" w:space="0" w:color="auto"/>
                                <w:right w:val="none" w:sz="0" w:space="0" w:color="auto"/>
                              </w:divBdr>
                            </w:div>
                            <w:div w:id="1690109060">
                              <w:marLeft w:val="0"/>
                              <w:marRight w:val="0"/>
                              <w:marTop w:val="100"/>
                              <w:marBottom w:val="100"/>
                              <w:divBdr>
                                <w:top w:val="none" w:sz="0" w:space="0" w:color="auto"/>
                                <w:left w:val="none" w:sz="0" w:space="0" w:color="auto"/>
                                <w:bottom w:val="none" w:sz="0" w:space="0" w:color="auto"/>
                                <w:right w:val="none" w:sz="0" w:space="0" w:color="auto"/>
                              </w:divBdr>
                            </w:div>
                            <w:div w:id="1741824444">
                              <w:marLeft w:val="0"/>
                              <w:marRight w:val="0"/>
                              <w:marTop w:val="100"/>
                              <w:marBottom w:val="100"/>
                              <w:divBdr>
                                <w:top w:val="none" w:sz="0" w:space="0" w:color="auto"/>
                                <w:left w:val="none" w:sz="0" w:space="0" w:color="auto"/>
                                <w:bottom w:val="none" w:sz="0" w:space="0" w:color="auto"/>
                                <w:right w:val="none" w:sz="0" w:space="0" w:color="auto"/>
                              </w:divBdr>
                            </w:div>
                            <w:div w:id="1744909899">
                              <w:marLeft w:val="0"/>
                              <w:marRight w:val="0"/>
                              <w:marTop w:val="100"/>
                              <w:marBottom w:val="100"/>
                              <w:divBdr>
                                <w:top w:val="none" w:sz="0" w:space="0" w:color="auto"/>
                                <w:left w:val="none" w:sz="0" w:space="0" w:color="auto"/>
                                <w:bottom w:val="none" w:sz="0" w:space="0" w:color="auto"/>
                                <w:right w:val="none" w:sz="0" w:space="0" w:color="auto"/>
                              </w:divBdr>
                            </w:div>
                            <w:div w:id="1799953857">
                              <w:marLeft w:val="0"/>
                              <w:marRight w:val="0"/>
                              <w:marTop w:val="100"/>
                              <w:marBottom w:val="100"/>
                              <w:divBdr>
                                <w:top w:val="none" w:sz="0" w:space="0" w:color="auto"/>
                                <w:left w:val="none" w:sz="0" w:space="0" w:color="auto"/>
                                <w:bottom w:val="none" w:sz="0" w:space="0" w:color="auto"/>
                                <w:right w:val="none" w:sz="0" w:space="0" w:color="auto"/>
                              </w:divBdr>
                            </w:div>
                            <w:div w:id="1860702582">
                              <w:marLeft w:val="0"/>
                              <w:marRight w:val="0"/>
                              <w:marTop w:val="100"/>
                              <w:marBottom w:val="100"/>
                              <w:divBdr>
                                <w:top w:val="none" w:sz="0" w:space="0" w:color="auto"/>
                                <w:left w:val="none" w:sz="0" w:space="0" w:color="auto"/>
                                <w:bottom w:val="none" w:sz="0" w:space="0" w:color="auto"/>
                                <w:right w:val="none" w:sz="0" w:space="0" w:color="auto"/>
                              </w:divBdr>
                            </w:div>
                            <w:div w:id="1973095545">
                              <w:marLeft w:val="0"/>
                              <w:marRight w:val="0"/>
                              <w:marTop w:val="100"/>
                              <w:marBottom w:val="100"/>
                              <w:divBdr>
                                <w:top w:val="none" w:sz="0" w:space="0" w:color="auto"/>
                                <w:left w:val="none" w:sz="0" w:space="0" w:color="auto"/>
                                <w:bottom w:val="none" w:sz="0" w:space="0" w:color="auto"/>
                                <w:right w:val="none" w:sz="0" w:space="0" w:color="auto"/>
                              </w:divBdr>
                            </w:div>
                            <w:div w:id="1985968328">
                              <w:marLeft w:val="0"/>
                              <w:marRight w:val="0"/>
                              <w:marTop w:val="100"/>
                              <w:marBottom w:val="100"/>
                              <w:divBdr>
                                <w:top w:val="none" w:sz="0" w:space="0" w:color="auto"/>
                                <w:left w:val="none" w:sz="0" w:space="0" w:color="auto"/>
                                <w:bottom w:val="none" w:sz="0" w:space="0" w:color="auto"/>
                                <w:right w:val="none" w:sz="0" w:space="0" w:color="auto"/>
                              </w:divBdr>
                            </w:div>
                            <w:div w:id="2032607846">
                              <w:marLeft w:val="0"/>
                              <w:marRight w:val="0"/>
                              <w:marTop w:val="100"/>
                              <w:marBottom w:val="100"/>
                              <w:divBdr>
                                <w:top w:val="none" w:sz="0" w:space="0" w:color="auto"/>
                                <w:left w:val="none" w:sz="0" w:space="0" w:color="auto"/>
                                <w:bottom w:val="none" w:sz="0" w:space="0" w:color="auto"/>
                                <w:right w:val="none" w:sz="0" w:space="0" w:color="auto"/>
                              </w:divBdr>
                            </w:div>
                            <w:div w:id="2061203002">
                              <w:marLeft w:val="0"/>
                              <w:marRight w:val="0"/>
                              <w:marTop w:val="100"/>
                              <w:marBottom w:val="100"/>
                              <w:divBdr>
                                <w:top w:val="none" w:sz="0" w:space="0" w:color="auto"/>
                                <w:left w:val="none" w:sz="0" w:space="0" w:color="auto"/>
                                <w:bottom w:val="none" w:sz="0" w:space="0" w:color="auto"/>
                                <w:right w:val="none" w:sz="0" w:space="0" w:color="auto"/>
                              </w:divBdr>
                            </w:div>
                            <w:div w:id="2069643402">
                              <w:marLeft w:val="0"/>
                              <w:marRight w:val="0"/>
                              <w:marTop w:val="100"/>
                              <w:marBottom w:val="100"/>
                              <w:divBdr>
                                <w:top w:val="none" w:sz="0" w:space="0" w:color="auto"/>
                                <w:left w:val="none" w:sz="0" w:space="0" w:color="auto"/>
                                <w:bottom w:val="none" w:sz="0" w:space="0" w:color="auto"/>
                                <w:right w:val="none" w:sz="0" w:space="0" w:color="auto"/>
                              </w:divBdr>
                            </w:div>
                            <w:div w:id="2114937344">
                              <w:marLeft w:val="0"/>
                              <w:marRight w:val="0"/>
                              <w:marTop w:val="100"/>
                              <w:marBottom w:val="100"/>
                              <w:divBdr>
                                <w:top w:val="none" w:sz="0" w:space="0" w:color="auto"/>
                                <w:left w:val="none" w:sz="0" w:space="0" w:color="auto"/>
                                <w:bottom w:val="none" w:sz="0" w:space="0" w:color="auto"/>
                                <w:right w:val="none" w:sz="0" w:space="0" w:color="auto"/>
                              </w:divBdr>
                            </w:div>
                          </w:divsChild>
                        </w:div>
                        <w:div w:id="464852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9027175">
                  <w:marLeft w:val="0"/>
                  <w:marRight w:val="0"/>
                  <w:marTop w:val="0"/>
                  <w:marBottom w:val="0"/>
                  <w:divBdr>
                    <w:top w:val="none" w:sz="0" w:space="0" w:color="auto"/>
                    <w:left w:val="none" w:sz="0" w:space="0" w:color="auto"/>
                    <w:bottom w:val="none" w:sz="0" w:space="0" w:color="auto"/>
                    <w:right w:val="none" w:sz="0" w:space="0" w:color="auto"/>
                  </w:divBdr>
                  <w:divsChild>
                    <w:div w:id="597368769">
                      <w:marLeft w:val="0"/>
                      <w:marRight w:val="0"/>
                      <w:marTop w:val="0"/>
                      <w:marBottom w:val="450"/>
                      <w:divBdr>
                        <w:top w:val="none" w:sz="0" w:space="0" w:color="auto"/>
                        <w:left w:val="none" w:sz="0" w:space="0" w:color="auto"/>
                        <w:bottom w:val="none" w:sz="0" w:space="0" w:color="auto"/>
                        <w:right w:val="none" w:sz="0" w:space="0" w:color="auto"/>
                      </w:divBdr>
                      <w:divsChild>
                        <w:div w:id="2510533">
                          <w:marLeft w:val="0"/>
                          <w:marRight w:val="0"/>
                          <w:marTop w:val="0"/>
                          <w:marBottom w:val="75"/>
                          <w:divBdr>
                            <w:top w:val="none" w:sz="0" w:space="0" w:color="auto"/>
                            <w:left w:val="none" w:sz="0" w:space="0" w:color="auto"/>
                            <w:bottom w:val="none" w:sz="0" w:space="0" w:color="auto"/>
                            <w:right w:val="none" w:sz="0" w:space="0" w:color="auto"/>
                          </w:divBdr>
                        </w:div>
                        <w:div w:id="998926921">
                          <w:marLeft w:val="0"/>
                          <w:marRight w:val="0"/>
                          <w:marTop w:val="0"/>
                          <w:marBottom w:val="0"/>
                          <w:divBdr>
                            <w:top w:val="none" w:sz="0" w:space="0" w:color="auto"/>
                            <w:left w:val="none" w:sz="0" w:space="0" w:color="auto"/>
                            <w:bottom w:val="none" w:sz="0" w:space="0" w:color="auto"/>
                            <w:right w:val="none" w:sz="0" w:space="0" w:color="auto"/>
                          </w:divBdr>
                          <w:divsChild>
                            <w:div w:id="29455926">
                              <w:marLeft w:val="0"/>
                              <w:marRight w:val="60"/>
                              <w:marTop w:val="0"/>
                              <w:marBottom w:val="0"/>
                              <w:divBdr>
                                <w:top w:val="none" w:sz="0" w:space="0" w:color="auto"/>
                                <w:left w:val="none" w:sz="0" w:space="0" w:color="auto"/>
                                <w:bottom w:val="none" w:sz="0" w:space="0" w:color="auto"/>
                                <w:right w:val="none" w:sz="0" w:space="0" w:color="auto"/>
                              </w:divBdr>
                            </w:div>
                            <w:div w:id="164900013">
                              <w:marLeft w:val="0"/>
                              <w:marRight w:val="60"/>
                              <w:marTop w:val="0"/>
                              <w:marBottom w:val="0"/>
                              <w:divBdr>
                                <w:top w:val="none" w:sz="0" w:space="0" w:color="auto"/>
                                <w:left w:val="none" w:sz="0" w:space="0" w:color="auto"/>
                                <w:bottom w:val="none" w:sz="0" w:space="0" w:color="auto"/>
                                <w:right w:val="none" w:sz="0" w:space="0" w:color="auto"/>
                              </w:divBdr>
                            </w:div>
                            <w:div w:id="27795047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50617285">
                  <w:marLeft w:val="0"/>
                  <w:marRight w:val="0"/>
                  <w:marTop w:val="0"/>
                  <w:marBottom w:val="0"/>
                  <w:divBdr>
                    <w:top w:val="none" w:sz="0" w:space="0" w:color="auto"/>
                    <w:left w:val="none" w:sz="0" w:space="0" w:color="auto"/>
                    <w:bottom w:val="none" w:sz="0" w:space="0" w:color="auto"/>
                    <w:right w:val="none" w:sz="0" w:space="0" w:color="auto"/>
                  </w:divBdr>
                  <w:divsChild>
                    <w:div w:id="1166701191">
                      <w:marLeft w:val="0"/>
                      <w:marRight w:val="0"/>
                      <w:marTop w:val="0"/>
                      <w:marBottom w:val="450"/>
                      <w:divBdr>
                        <w:top w:val="none" w:sz="0" w:space="0" w:color="auto"/>
                        <w:left w:val="none" w:sz="0" w:space="0" w:color="auto"/>
                        <w:bottom w:val="none" w:sz="0" w:space="0" w:color="auto"/>
                        <w:right w:val="none" w:sz="0" w:space="0" w:color="auto"/>
                      </w:divBdr>
                      <w:divsChild>
                        <w:div w:id="1163932914">
                          <w:marLeft w:val="0"/>
                          <w:marRight w:val="0"/>
                          <w:marTop w:val="0"/>
                          <w:marBottom w:val="0"/>
                          <w:divBdr>
                            <w:top w:val="none" w:sz="0" w:space="0" w:color="auto"/>
                            <w:left w:val="none" w:sz="0" w:space="0" w:color="auto"/>
                            <w:bottom w:val="none" w:sz="0" w:space="0" w:color="auto"/>
                            <w:right w:val="none" w:sz="0" w:space="0" w:color="auto"/>
                          </w:divBdr>
                          <w:divsChild>
                            <w:div w:id="124591951">
                              <w:marLeft w:val="0"/>
                              <w:marRight w:val="60"/>
                              <w:marTop w:val="0"/>
                              <w:marBottom w:val="0"/>
                              <w:divBdr>
                                <w:top w:val="none" w:sz="0" w:space="0" w:color="auto"/>
                                <w:left w:val="none" w:sz="0" w:space="0" w:color="auto"/>
                                <w:bottom w:val="none" w:sz="0" w:space="0" w:color="auto"/>
                                <w:right w:val="none" w:sz="0" w:space="0" w:color="auto"/>
                              </w:divBdr>
                            </w:div>
                            <w:div w:id="445151796">
                              <w:marLeft w:val="0"/>
                              <w:marRight w:val="60"/>
                              <w:marTop w:val="0"/>
                              <w:marBottom w:val="0"/>
                              <w:divBdr>
                                <w:top w:val="none" w:sz="0" w:space="0" w:color="auto"/>
                                <w:left w:val="none" w:sz="0" w:space="0" w:color="auto"/>
                                <w:bottom w:val="none" w:sz="0" w:space="0" w:color="auto"/>
                                <w:right w:val="none" w:sz="0" w:space="0" w:color="auto"/>
                              </w:divBdr>
                            </w:div>
                            <w:div w:id="1704207196">
                              <w:marLeft w:val="0"/>
                              <w:marRight w:val="60"/>
                              <w:marTop w:val="0"/>
                              <w:marBottom w:val="0"/>
                              <w:divBdr>
                                <w:top w:val="none" w:sz="0" w:space="0" w:color="auto"/>
                                <w:left w:val="none" w:sz="0" w:space="0" w:color="auto"/>
                                <w:bottom w:val="none" w:sz="0" w:space="0" w:color="auto"/>
                                <w:right w:val="none" w:sz="0" w:space="0" w:color="auto"/>
                              </w:divBdr>
                            </w:div>
                          </w:divsChild>
                        </w:div>
                        <w:div w:id="2112554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5636135">
                  <w:marLeft w:val="0"/>
                  <w:marRight w:val="0"/>
                  <w:marTop w:val="0"/>
                  <w:marBottom w:val="0"/>
                  <w:divBdr>
                    <w:top w:val="none" w:sz="0" w:space="0" w:color="auto"/>
                    <w:left w:val="none" w:sz="0" w:space="0" w:color="auto"/>
                    <w:bottom w:val="none" w:sz="0" w:space="0" w:color="auto"/>
                    <w:right w:val="none" w:sz="0" w:space="0" w:color="auto"/>
                  </w:divBdr>
                  <w:divsChild>
                    <w:div w:id="474227463">
                      <w:marLeft w:val="0"/>
                      <w:marRight w:val="0"/>
                      <w:marTop w:val="0"/>
                      <w:marBottom w:val="450"/>
                      <w:divBdr>
                        <w:top w:val="none" w:sz="0" w:space="0" w:color="auto"/>
                        <w:left w:val="none" w:sz="0" w:space="0" w:color="auto"/>
                        <w:bottom w:val="none" w:sz="0" w:space="0" w:color="auto"/>
                        <w:right w:val="none" w:sz="0" w:space="0" w:color="auto"/>
                      </w:divBdr>
                      <w:divsChild>
                        <w:div w:id="447044543">
                          <w:marLeft w:val="0"/>
                          <w:marRight w:val="0"/>
                          <w:marTop w:val="0"/>
                          <w:marBottom w:val="75"/>
                          <w:divBdr>
                            <w:top w:val="none" w:sz="0" w:space="0" w:color="auto"/>
                            <w:left w:val="none" w:sz="0" w:space="0" w:color="auto"/>
                            <w:bottom w:val="none" w:sz="0" w:space="0" w:color="auto"/>
                            <w:right w:val="none" w:sz="0" w:space="0" w:color="auto"/>
                          </w:divBdr>
                        </w:div>
                        <w:div w:id="1601255142">
                          <w:marLeft w:val="0"/>
                          <w:marRight w:val="0"/>
                          <w:marTop w:val="0"/>
                          <w:marBottom w:val="0"/>
                          <w:divBdr>
                            <w:top w:val="none" w:sz="0" w:space="0" w:color="auto"/>
                            <w:left w:val="none" w:sz="0" w:space="0" w:color="auto"/>
                            <w:bottom w:val="none" w:sz="0" w:space="0" w:color="auto"/>
                            <w:right w:val="none" w:sz="0" w:space="0" w:color="auto"/>
                          </w:divBdr>
                          <w:divsChild>
                            <w:div w:id="785345732">
                              <w:marLeft w:val="0"/>
                              <w:marRight w:val="60"/>
                              <w:marTop w:val="0"/>
                              <w:marBottom w:val="0"/>
                              <w:divBdr>
                                <w:top w:val="none" w:sz="0" w:space="0" w:color="auto"/>
                                <w:left w:val="none" w:sz="0" w:space="0" w:color="auto"/>
                                <w:bottom w:val="none" w:sz="0" w:space="0" w:color="auto"/>
                                <w:right w:val="none" w:sz="0" w:space="0" w:color="auto"/>
                              </w:divBdr>
                            </w:div>
                            <w:div w:id="1395160034">
                              <w:marLeft w:val="0"/>
                              <w:marRight w:val="60"/>
                              <w:marTop w:val="0"/>
                              <w:marBottom w:val="0"/>
                              <w:divBdr>
                                <w:top w:val="none" w:sz="0" w:space="0" w:color="auto"/>
                                <w:left w:val="none" w:sz="0" w:space="0" w:color="auto"/>
                                <w:bottom w:val="none" w:sz="0" w:space="0" w:color="auto"/>
                                <w:right w:val="none" w:sz="0" w:space="0" w:color="auto"/>
                              </w:divBdr>
                            </w:div>
                            <w:div w:id="141632177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43623256">
                  <w:marLeft w:val="0"/>
                  <w:marRight w:val="0"/>
                  <w:marTop w:val="0"/>
                  <w:marBottom w:val="0"/>
                  <w:divBdr>
                    <w:top w:val="none" w:sz="0" w:space="0" w:color="auto"/>
                    <w:left w:val="none" w:sz="0" w:space="0" w:color="auto"/>
                    <w:bottom w:val="none" w:sz="0" w:space="0" w:color="auto"/>
                    <w:right w:val="none" w:sz="0" w:space="0" w:color="auto"/>
                  </w:divBdr>
                  <w:divsChild>
                    <w:div w:id="1990864130">
                      <w:marLeft w:val="0"/>
                      <w:marRight w:val="0"/>
                      <w:marTop w:val="0"/>
                      <w:marBottom w:val="450"/>
                      <w:divBdr>
                        <w:top w:val="none" w:sz="0" w:space="0" w:color="auto"/>
                        <w:left w:val="none" w:sz="0" w:space="0" w:color="auto"/>
                        <w:bottom w:val="none" w:sz="0" w:space="0" w:color="auto"/>
                        <w:right w:val="none" w:sz="0" w:space="0" w:color="auto"/>
                      </w:divBdr>
                      <w:divsChild>
                        <w:div w:id="1498644008">
                          <w:marLeft w:val="0"/>
                          <w:marRight w:val="0"/>
                          <w:marTop w:val="0"/>
                          <w:marBottom w:val="0"/>
                          <w:divBdr>
                            <w:top w:val="none" w:sz="0" w:space="0" w:color="auto"/>
                            <w:left w:val="none" w:sz="0" w:space="0" w:color="auto"/>
                            <w:bottom w:val="none" w:sz="0" w:space="0" w:color="auto"/>
                            <w:right w:val="none" w:sz="0" w:space="0" w:color="auto"/>
                          </w:divBdr>
                          <w:divsChild>
                            <w:div w:id="572928927">
                              <w:marLeft w:val="0"/>
                              <w:marRight w:val="60"/>
                              <w:marTop w:val="0"/>
                              <w:marBottom w:val="0"/>
                              <w:divBdr>
                                <w:top w:val="none" w:sz="0" w:space="0" w:color="auto"/>
                                <w:left w:val="none" w:sz="0" w:space="0" w:color="auto"/>
                                <w:bottom w:val="none" w:sz="0" w:space="0" w:color="auto"/>
                                <w:right w:val="none" w:sz="0" w:space="0" w:color="auto"/>
                              </w:divBdr>
                            </w:div>
                            <w:div w:id="1201015484">
                              <w:marLeft w:val="0"/>
                              <w:marRight w:val="60"/>
                              <w:marTop w:val="0"/>
                              <w:marBottom w:val="0"/>
                              <w:divBdr>
                                <w:top w:val="none" w:sz="0" w:space="0" w:color="auto"/>
                                <w:left w:val="none" w:sz="0" w:space="0" w:color="auto"/>
                                <w:bottom w:val="none" w:sz="0" w:space="0" w:color="auto"/>
                                <w:right w:val="none" w:sz="0" w:space="0" w:color="auto"/>
                              </w:divBdr>
                            </w:div>
                            <w:div w:id="1444762434">
                              <w:marLeft w:val="0"/>
                              <w:marRight w:val="60"/>
                              <w:marTop w:val="0"/>
                              <w:marBottom w:val="0"/>
                              <w:divBdr>
                                <w:top w:val="none" w:sz="0" w:space="0" w:color="auto"/>
                                <w:left w:val="none" w:sz="0" w:space="0" w:color="auto"/>
                                <w:bottom w:val="none" w:sz="0" w:space="0" w:color="auto"/>
                                <w:right w:val="none" w:sz="0" w:space="0" w:color="auto"/>
                              </w:divBdr>
                            </w:div>
                          </w:divsChild>
                        </w:div>
                        <w:div w:id="18614360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7547700">
                  <w:marLeft w:val="0"/>
                  <w:marRight w:val="0"/>
                  <w:marTop w:val="0"/>
                  <w:marBottom w:val="0"/>
                  <w:divBdr>
                    <w:top w:val="none" w:sz="0" w:space="0" w:color="auto"/>
                    <w:left w:val="none" w:sz="0" w:space="0" w:color="auto"/>
                    <w:bottom w:val="none" w:sz="0" w:space="0" w:color="auto"/>
                    <w:right w:val="none" w:sz="0" w:space="0" w:color="auto"/>
                  </w:divBdr>
                  <w:divsChild>
                    <w:div w:id="1067459318">
                      <w:marLeft w:val="0"/>
                      <w:marRight w:val="0"/>
                      <w:marTop w:val="0"/>
                      <w:marBottom w:val="450"/>
                      <w:divBdr>
                        <w:top w:val="none" w:sz="0" w:space="0" w:color="auto"/>
                        <w:left w:val="none" w:sz="0" w:space="0" w:color="auto"/>
                        <w:bottom w:val="none" w:sz="0" w:space="0" w:color="auto"/>
                        <w:right w:val="none" w:sz="0" w:space="0" w:color="auto"/>
                      </w:divBdr>
                      <w:divsChild>
                        <w:div w:id="92749553">
                          <w:marLeft w:val="0"/>
                          <w:marRight w:val="0"/>
                          <w:marTop w:val="0"/>
                          <w:marBottom w:val="0"/>
                          <w:divBdr>
                            <w:top w:val="none" w:sz="0" w:space="0" w:color="auto"/>
                            <w:left w:val="none" w:sz="0" w:space="0" w:color="auto"/>
                            <w:bottom w:val="none" w:sz="0" w:space="0" w:color="auto"/>
                            <w:right w:val="none" w:sz="0" w:space="0" w:color="auto"/>
                          </w:divBdr>
                          <w:divsChild>
                            <w:div w:id="15666703">
                              <w:marLeft w:val="0"/>
                              <w:marRight w:val="60"/>
                              <w:marTop w:val="0"/>
                              <w:marBottom w:val="0"/>
                              <w:divBdr>
                                <w:top w:val="none" w:sz="0" w:space="0" w:color="auto"/>
                                <w:left w:val="none" w:sz="0" w:space="0" w:color="auto"/>
                                <w:bottom w:val="none" w:sz="0" w:space="0" w:color="auto"/>
                                <w:right w:val="none" w:sz="0" w:space="0" w:color="auto"/>
                              </w:divBdr>
                            </w:div>
                            <w:div w:id="181944585">
                              <w:marLeft w:val="0"/>
                              <w:marRight w:val="60"/>
                              <w:marTop w:val="0"/>
                              <w:marBottom w:val="0"/>
                              <w:divBdr>
                                <w:top w:val="none" w:sz="0" w:space="0" w:color="auto"/>
                                <w:left w:val="none" w:sz="0" w:space="0" w:color="auto"/>
                                <w:bottom w:val="none" w:sz="0" w:space="0" w:color="auto"/>
                                <w:right w:val="none" w:sz="0" w:space="0" w:color="auto"/>
                              </w:divBdr>
                            </w:div>
                            <w:div w:id="1391264705">
                              <w:marLeft w:val="0"/>
                              <w:marRight w:val="60"/>
                              <w:marTop w:val="0"/>
                              <w:marBottom w:val="0"/>
                              <w:divBdr>
                                <w:top w:val="none" w:sz="0" w:space="0" w:color="auto"/>
                                <w:left w:val="none" w:sz="0" w:space="0" w:color="auto"/>
                                <w:bottom w:val="none" w:sz="0" w:space="0" w:color="auto"/>
                                <w:right w:val="none" w:sz="0" w:space="0" w:color="auto"/>
                              </w:divBdr>
                            </w:div>
                          </w:divsChild>
                        </w:div>
                        <w:div w:id="11503700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3356434">
                  <w:marLeft w:val="0"/>
                  <w:marRight w:val="0"/>
                  <w:marTop w:val="0"/>
                  <w:marBottom w:val="0"/>
                  <w:divBdr>
                    <w:top w:val="none" w:sz="0" w:space="0" w:color="auto"/>
                    <w:left w:val="none" w:sz="0" w:space="0" w:color="auto"/>
                    <w:bottom w:val="none" w:sz="0" w:space="0" w:color="auto"/>
                    <w:right w:val="none" w:sz="0" w:space="0" w:color="auto"/>
                  </w:divBdr>
                  <w:divsChild>
                    <w:div w:id="1379814815">
                      <w:marLeft w:val="0"/>
                      <w:marRight w:val="0"/>
                      <w:marTop w:val="0"/>
                      <w:marBottom w:val="450"/>
                      <w:divBdr>
                        <w:top w:val="none" w:sz="0" w:space="0" w:color="auto"/>
                        <w:left w:val="none" w:sz="0" w:space="0" w:color="auto"/>
                        <w:bottom w:val="none" w:sz="0" w:space="0" w:color="auto"/>
                        <w:right w:val="none" w:sz="0" w:space="0" w:color="auto"/>
                      </w:divBdr>
                      <w:divsChild>
                        <w:div w:id="125706622">
                          <w:marLeft w:val="0"/>
                          <w:marRight w:val="0"/>
                          <w:marTop w:val="0"/>
                          <w:marBottom w:val="75"/>
                          <w:divBdr>
                            <w:top w:val="none" w:sz="0" w:space="0" w:color="auto"/>
                            <w:left w:val="none" w:sz="0" w:space="0" w:color="auto"/>
                            <w:bottom w:val="none" w:sz="0" w:space="0" w:color="auto"/>
                            <w:right w:val="none" w:sz="0" w:space="0" w:color="auto"/>
                          </w:divBdr>
                        </w:div>
                        <w:div w:id="1579291932">
                          <w:marLeft w:val="0"/>
                          <w:marRight w:val="0"/>
                          <w:marTop w:val="0"/>
                          <w:marBottom w:val="0"/>
                          <w:divBdr>
                            <w:top w:val="none" w:sz="0" w:space="0" w:color="auto"/>
                            <w:left w:val="none" w:sz="0" w:space="0" w:color="auto"/>
                            <w:bottom w:val="none" w:sz="0" w:space="0" w:color="auto"/>
                            <w:right w:val="none" w:sz="0" w:space="0" w:color="auto"/>
                          </w:divBdr>
                          <w:divsChild>
                            <w:div w:id="16338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8361">
              <w:marLeft w:val="0"/>
              <w:marRight w:val="0"/>
              <w:marTop w:val="0"/>
              <w:marBottom w:val="0"/>
              <w:divBdr>
                <w:top w:val="none" w:sz="0" w:space="0" w:color="auto"/>
                <w:left w:val="none" w:sz="0" w:space="0" w:color="auto"/>
                <w:bottom w:val="none" w:sz="0" w:space="0" w:color="auto"/>
                <w:right w:val="none" w:sz="0" w:space="0" w:color="auto"/>
              </w:divBdr>
            </w:div>
          </w:divsChild>
        </w:div>
        <w:div w:id="1938632580">
          <w:marLeft w:val="0"/>
          <w:marRight w:val="0"/>
          <w:marTop w:val="0"/>
          <w:marBottom w:val="0"/>
          <w:divBdr>
            <w:top w:val="none" w:sz="0" w:space="0" w:color="auto"/>
            <w:left w:val="none" w:sz="0" w:space="0" w:color="auto"/>
            <w:bottom w:val="none" w:sz="0" w:space="0" w:color="auto"/>
            <w:right w:val="none" w:sz="0" w:space="0" w:color="auto"/>
          </w:divBdr>
        </w:div>
      </w:divsChild>
    </w:div>
    <w:div w:id="1292174504">
      <w:bodyDiv w:val="1"/>
      <w:marLeft w:val="0"/>
      <w:marRight w:val="0"/>
      <w:marTop w:val="0"/>
      <w:marBottom w:val="0"/>
      <w:divBdr>
        <w:top w:val="none" w:sz="0" w:space="0" w:color="auto"/>
        <w:left w:val="none" w:sz="0" w:space="0" w:color="auto"/>
        <w:bottom w:val="none" w:sz="0" w:space="0" w:color="auto"/>
        <w:right w:val="none" w:sz="0" w:space="0" w:color="auto"/>
      </w:divBdr>
    </w:div>
    <w:div w:id="1292402418">
      <w:bodyDiv w:val="1"/>
      <w:marLeft w:val="0"/>
      <w:marRight w:val="0"/>
      <w:marTop w:val="0"/>
      <w:marBottom w:val="0"/>
      <w:divBdr>
        <w:top w:val="none" w:sz="0" w:space="0" w:color="auto"/>
        <w:left w:val="none" w:sz="0" w:space="0" w:color="auto"/>
        <w:bottom w:val="none" w:sz="0" w:space="0" w:color="auto"/>
        <w:right w:val="none" w:sz="0" w:space="0" w:color="auto"/>
      </w:divBdr>
      <w:divsChild>
        <w:div w:id="43144623">
          <w:marLeft w:val="0"/>
          <w:marRight w:val="0"/>
          <w:marTop w:val="0"/>
          <w:marBottom w:val="0"/>
          <w:divBdr>
            <w:top w:val="none" w:sz="0" w:space="0" w:color="auto"/>
            <w:left w:val="none" w:sz="0" w:space="0" w:color="auto"/>
            <w:bottom w:val="none" w:sz="0" w:space="0" w:color="auto"/>
            <w:right w:val="none" w:sz="0" w:space="0" w:color="auto"/>
          </w:divBdr>
        </w:div>
      </w:divsChild>
    </w:div>
    <w:div w:id="1343124417">
      <w:bodyDiv w:val="1"/>
      <w:marLeft w:val="0"/>
      <w:marRight w:val="0"/>
      <w:marTop w:val="0"/>
      <w:marBottom w:val="0"/>
      <w:divBdr>
        <w:top w:val="none" w:sz="0" w:space="0" w:color="auto"/>
        <w:left w:val="none" w:sz="0" w:space="0" w:color="auto"/>
        <w:bottom w:val="none" w:sz="0" w:space="0" w:color="auto"/>
        <w:right w:val="none" w:sz="0" w:space="0" w:color="auto"/>
      </w:divBdr>
    </w:div>
    <w:div w:id="1459377083">
      <w:bodyDiv w:val="1"/>
      <w:marLeft w:val="0"/>
      <w:marRight w:val="0"/>
      <w:marTop w:val="0"/>
      <w:marBottom w:val="0"/>
      <w:divBdr>
        <w:top w:val="none" w:sz="0" w:space="0" w:color="auto"/>
        <w:left w:val="none" w:sz="0" w:space="0" w:color="auto"/>
        <w:bottom w:val="none" w:sz="0" w:space="0" w:color="auto"/>
        <w:right w:val="none" w:sz="0" w:space="0" w:color="auto"/>
      </w:divBdr>
    </w:div>
    <w:div w:id="1483740419">
      <w:bodyDiv w:val="1"/>
      <w:marLeft w:val="0"/>
      <w:marRight w:val="0"/>
      <w:marTop w:val="0"/>
      <w:marBottom w:val="0"/>
      <w:divBdr>
        <w:top w:val="none" w:sz="0" w:space="0" w:color="auto"/>
        <w:left w:val="none" w:sz="0" w:space="0" w:color="auto"/>
        <w:bottom w:val="none" w:sz="0" w:space="0" w:color="auto"/>
        <w:right w:val="none" w:sz="0" w:space="0" w:color="auto"/>
      </w:divBdr>
    </w:div>
    <w:div w:id="1495299538">
      <w:bodyDiv w:val="1"/>
      <w:marLeft w:val="0"/>
      <w:marRight w:val="0"/>
      <w:marTop w:val="0"/>
      <w:marBottom w:val="0"/>
      <w:divBdr>
        <w:top w:val="none" w:sz="0" w:space="0" w:color="auto"/>
        <w:left w:val="none" w:sz="0" w:space="0" w:color="auto"/>
        <w:bottom w:val="none" w:sz="0" w:space="0" w:color="auto"/>
        <w:right w:val="none" w:sz="0" w:space="0" w:color="auto"/>
      </w:divBdr>
    </w:div>
    <w:div w:id="1588810212">
      <w:bodyDiv w:val="1"/>
      <w:marLeft w:val="0"/>
      <w:marRight w:val="0"/>
      <w:marTop w:val="0"/>
      <w:marBottom w:val="0"/>
      <w:divBdr>
        <w:top w:val="none" w:sz="0" w:space="0" w:color="auto"/>
        <w:left w:val="none" w:sz="0" w:space="0" w:color="auto"/>
        <w:bottom w:val="none" w:sz="0" w:space="0" w:color="auto"/>
        <w:right w:val="none" w:sz="0" w:space="0" w:color="auto"/>
      </w:divBdr>
    </w:div>
    <w:div w:id="1593581926">
      <w:bodyDiv w:val="1"/>
      <w:marLeft w:val="0"/>
      <w:marRight w:val="0"/>
      <w:marTop w:val="0"/>
      <w:marBottom w:val="0"/>
      <w:divBdr>
        <w:top w:val="none" w:sz="0" w:space="0" w:color="auto"/>
        <w:left w:val="none" w:sz="0" w:space="0" w:color="auto"/>
        <w:bottom w:val="none" w:sz="0" w:space="0" w:color="auto"/>
        <w:right w:val="none" w:sz="0" w:space="0" w:color="auto"/>
      </w:divBdr>
    </w:div>
    <w:div w:id="1761288652">
      <w:bodyDiv w:val="1"/>
      <w:marLeft w:val="0"/>
      <w:marRight w:val="0"/>
      <w:marTop w:val="0"/>
      <w:marBottom w:val="0"/>
      <w:divBdr>
        <w:top w:val="none" w:sz="0" w:space="0" w:color="auto"/>
        <w:left w:val="none" w:sz="0" w:space="0" w:color="auto"/>
        <w:bottom w:val="none" w:sz="0" w:space="0" w:color="auto"/>
        <w:right w:val="none" w:sz="0" w:space="0" w:color="auto"/>
      </w:divBdr>
    </w:div>
    <w:div w:id="1790587636">
      <w:bodyDiv w:val="1"/>
      <w:marLeft w:val="0"/>
      <w:marRight w:val="0"/>
      <w:marTop w:val="0"/>
      <w:marBottom w:val="0"/>
      <w:divBdr>
        <w:top w:val="none" w:sz="0" w:space="0" w:color="auto"/>
        <w:left w:val="none" w:sz="0" w:space="0" w:color="auto"/>
        <w:bottom w:val="none" w:sz="0" w:space="0" w:color="auto"/>
        <w:right w:val="none" w:sz="0" w:space="0" w:color="auto"/>
      </w:divBdr>
    </w:div>
    <w:div w:id="1890802516">
      <w:bodyDiv w:val="1"/>
      <w:marLeft w:val="0"/>
      <w:marRight w:val="0"/>
      <w:marTop w:val="0"/>
      <w:marBottom w:val="0"/>
      <w:divBdr>
        <w:top w:val="none" w:sz="0" w:space="0" w:color="auto"/>
        <w:left w:val="none" w:sz="0" w:space="0" w:color="auto"/>
        <w:bottom w:val="none" w:sz="0" w:space="0" w:color="auto"/>
        <w:right w:val="none" w:sz="0" w:space="0" w:color="auto"/>
      </w:divBdr>
    </w:div>
    <w:div w:id="1892233595">
      <w:bodyDiv w:val="1"/>
      <w:marLeft w:val="0"/>
      <w:marRight w:val="0"/>
      <w:marTop w:val="0"/>
      <w:marBottom w:val="0"/>
      <w:divBdr>
        <w:top w:val="none" w:sz="0" w:space="0" w:color="auto"/>
        <w:left w:val="none" w:sz="0" w:space="0" w:color="auto"/>
        <w:bottom w:val="none" w:sz="0" w:space="0" w:color="auto"/>
        <w:right w:val="none" w:sz="0" w:space="0" w:color="auto"/>
      </w:divBdr>
    </w:div>
    <w:div w:id="1933854919">
      <w:bodyDiv w:val="1"/>
      <w:marLeft w:val="0"/>
      <w:marRight w:val="0"/>
      <w:marTop w:val="0"/>
      <w:marBottom w:val="0"/>
      <w:divBdr>
        <w:top w:val="none" w:sz="0" w:space="0" w:color="auto"/>
        <w:left w:val="none" w:sz="0" w:space="0" w:color="auto"/>
        <w:bottom w:val="none" w:sz="0" w:space="0" w:color="auto"/>
        <w:right w:val="none" w:sz="0" w:space="0" w:color="auto"/>
      </w:divBdr>
    </w:div>
    <w:div w:id="1941065617">
      <w:bodyDiv w:val="1"/>
      <w:marLeft w:val="0"/>
      <w:marRight w:val="0"/>
      <w:marTop w:val="0"/>
      <w:marBottom w:val="0"/>
      <w:divBdr>
        <w:top w:val="none" w:sz="0" w:space="0" w:color="auto"/>
        <w:left w:val="none" w:sz="0" w:space="0" w:color="auto"/>
        <w:bottom w:val="none" w:sz="0" w:space="0" w:color="auto"/>
        <w:right w:val="none" w:sz="0" w:space="0" w:color="auto"/>
      </w:divBdr>
    </w:div>
    <w:div w:id="1949577958">
      <w:bodyDiv w:val="1"/>
      <w:marLeft w:val="0"/>
      <w:marRight w:val="0"/>
      <w:marTop w:val="0"/>
      <w:marBottom w:val="0"/>
      <w:divBdr>
        <w:top w:val="none" w:sz="0" w:space="0" w:color="auto"/>
        <w:left w:val="none" w:sz="0" w:space="0" w:color="auto"/>
        <w:bottom w:val="none" w:sz="0" w:space="0" w:color="auto"/>
        <w:right w:val="none" w:sz="0" w:space="0" w:color="auto"/>
      </w:divBdr>
    </w:div>
    <w:div w:id="2090342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27" Type="http://schemas.microsoft.com/office/2011/relationships/people" Target="people.xml"/><Relationship Id="rId10" Type="http://schemas.openxmlformats.org/officeDocument/2006/relationships/hyperlink" Target="mailto:businessprogramme@egi.eu" TargetMode="External"/><Relationship Id="rId11" Type="http://schemas.openxmlformats.org/officeDocument/2006/relationships/hyperlink" Target="mailto:businessProgramme@egi.eu" TargetMode="External"/><Relationship Id="rId12" Type="http://schemas.openxmlformats.org/officeDocument/2006/relationships/image" Target="media/image2.emf"/><Relationship Id="rId13" Type="http://schemas.openxmlformats.org/officeDocument/2006/relationships/hyperlink" Target="https://documents.egi.eu/document/87" TargetMode="External"/><Relationship Id="rId14" Type="http://schemas.openxmlformats.org/officeDocument/2006/relationships/hyperlink" Target="http://miis.maths.ox.ac.uk/how/" TargetMode="External"/><Relationship Id="rId15" Type="http://schemas.openxmlformats.org/officeDocument/2006/relationships/hyperlink" Target="http://miis.maths.ox.ac.uk/how/"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loudingsmes.eu/" TargetMode="External"/><Relationship Id="rId4" Type="http://schemas.openxmlformats.org/officeDocument/2006/relationships/hyperlink" Target="http://www.ocdirectory.org/organization-" TargetMode="External"/><Relationship Id="rId5" Type="http://schemas.openxmlformats.org/officeDocument/2006/relationships/hyperlink" Target="http://www.eu-maths-in.eu/" TargetMode="External"/><Relationship Id="rId6" Type="http://schemas.openxmlformats.org/officeDocument/2006/relationships/hyperlink" Target="http://www.fortissimo-project.eu/" TargetMode="External"/><Relationship Id="rId7" Type="http://schemas.openxmlformats.org/officeDocument/2006/relationships/hyperlink" Target="http://www.fortissimo-project.eu/" TargetMode="External"/><Relationship Id="rId1" Type="http://schemas.openxmlformats.org/officeDocument/2006/relationships/hyperlink" Target="http://cloudsme.eu/" TargetMode="External"/><Relationship Id="rId2" Type="http://schemas.openxmlformats.org/officeDocument/2006/relationships/hyperlink" Target="http://www.cloudforeurope.e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OpenSymbol">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00000001" w:usb1="08070000" w:usb2="00000010" w:usb3="00000000" w:csb0="00020000" w:csb1="00000000"/>
  </w:font>
  <w:font w:name="Zapf Dingbats">
    <w:panose1 w:val="05020102010704020609"/>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32"/>
    <w:rsid w:val="00B3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8ED7594D55654292FCF2B85B1C3B45">
    <w:name w:val="9C8ED7594D55654292FCF2B85B1C3B45"/>
    <w:rsid w:val="00B36C32"/>
  </w:style>
  <w:style w:type="paragraph" w:customStyle="1" w:styleId="68CB57D776C50E4E9430AFE8E284A9A0">
    <w:name w:val="68CB57D776C50E4E9430AFE8E284A9A0"/>
    <w:rsid w:val="00B36C32"/>
  </w:style>
  <w:style w:type="paragraph" w:customStyle="1" w:styleId="878F597F2D50294FB0EFBE60CE32696A">
    <w:name w:val="878F597F2D50294FB0EFBE60CE32696A"/>
    <w:rsid w:val="00B36C32"/>
  </w:style>
  <w:style w:type="paragraph" w:customStyle="1" w:styleId="DF5DB1AE7566DC4EBD8FC3750F5E4E98">
    <w:name w:val="DF5DB1AE7566DC4EBD8FC3750F5E4E98"/>
    <w:rsid w:val="00B36C32"/>
  </w:style>
  <w:style w:type="paragraph" w:customStyle="1" w:styleId="416CFDE2F6F07B4986F02B5188A63A5C">
    <w:name w:val="416CFDE2F6F07B4986F02B5188A63A5C"/>
    <w:rsid w:val="00B36C32"/>
  </w:style>
  <w:style w:type="paragraph" w:customStyle="1" w:styleId="A10EEF370AC4BB49B46C9205774F46B1">
    <w:name w:val="A10EEF370AC4BB49B46C9205774F46B1"/>
    <w:rsid w:val="00B36C32"/>
  </w:style>
  <w:style w:type="paragraph" w:customStyle="1" w:styleId="485E207C0CF957439C8763674A4BE71C">
    <w:name w:val="485E207C0CF957439C8763674A4BE71C"/>
    <w:rsid w:val="00B36C32"/>
  </w:style>
  <w:style w:type="paragraph" w:customStyle="1" w:styleId="585AB8C43C7F8343A1FC4AC60F7E1BF9">
    <w:name w:val="585AB8C43C7F8343A1FC4AC60F7E1BF9"/>
    <w:rsid w:val="00B36C32"/>
  </w:style>
  <w:style w:type="paragraph" w:customStyle="1" w:styleId="96C77FB3A091894BBABED58EB248A4FB">
    <w:name w:val="96C77FB3A091894BBABED58EB248A4FB"/>
    <w:rsid w:val="00B36C32"/>
  </w:style>
  <w:style w:type="paragraph" w:customStyle="1" w:styleId="58820F7BDF0037498507A17F7941C2D9">
    <w:name w:val="58820F7BDF0037498507A17F7941C2D9"/>
    <w:rsid w:val="00B36C32"/>
  </w:style>
  <w:style w:type="paragraph" w:customStyle="1" w:styleId="F6F051C8FA92894DA6C9F56933B493F7">
    <w:name w:val="F6F051C8FA92894DA6C9F56933B493F7"/>
    <w:rsid w:val="00B36C32"/>
  </w:style>
  <w:style w:type="paragraph" w:customStyle="1" w:styleId="6D90EE29266CE7419D2D43F9382DE0CA">
    <w:name w:val="6D90EE29266CE7419D2D43F9382DE0CA"/>
    <w:rsid w:val="00B36C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8ED7594D55654292FCF2B85B1C3B45">
    <w:name w:val="9C8ED7594D55654292FCF2B85B1C3B45"/>
    <w:rsid w:val="00B36C32"/>
  </w:style>
  <w:style w:type="paragraph" w:customStyle="1" w:styleId="68CB57D776C50E4E9430AFE8E284A9A0">
    <w:name w:val="68CB57D776C50E4E9430AFE8E284A9A0"/>
    <w:rsid w:val="00B36C32"/>
  </w:style>
  <w:style w:type="paragraph" w:customStyle="1" w:styleId="878F597F2D50294FB0EFBE60CE32696A">
    <w:name w:val="878F597F2D50294FB0EFBE60CE32696A"/>
    <w:rsid w:val="00B36C32"/>
  </w:style>
  <w:style w:type="paragraph" w:customStyle="1" w:styleId="DF5DB1AE7566DC4EBD8FC3750F5E4E98">
    <w:name w:val="DF5DB1AE7566DC4EBD8FC3750F5E4E98"/>
    <w:rsid w:val="00B36C32"/>
  </w:style>
  <w:style w:type="paragraph" w:customStyle="1" w:styleId="416CFDE2F6F07B4986F02B5188A63A5C">
    <w:name w:val="416CFDE2F6F07B4986F02B5188A63A5C"/>
    <w:rsid w:val="00B36C32"/>
  </w:style>
  <w:style w:type="paragraph" w:customStyle="1" w:styleId="A10EEF370AC4BB49B46C9205774F46B1">
    <w:name w:val="A10EEF370AC4BB49B46C9205774F46B1"/>
    <w:rsid w:val="00B36C32"/>
  </w:style>
  <w:style w:type="paragraph" w:customStyle="1" w:styleId="485E207C0CF957439C8763674A4BE71C">
    <w:name w:val="485E207C0CF957439C8763674A4BE71C"/>
    <w:rsid w:val="00B36C32"/>
  </w:style>
  <w:style w:type="paragraph" w:customStyle="1" w:styleId="585AB8C43C7F8343A1FC4AC60F7E1BF9">
    <w:name w:val="585AB8C43C7F8343A1FC4AC60F7E1BF9"/>
    <w:rsid w:val="00B36C32"/>
  </w:style>
  <w:style w:type="paragraph" w:customStyle="1" w:styleId="96C77FB3A091894BBABED58EB248A4FB">
    <w:name w:val="96C77FB3A091894BBABED58EB248A4FB"/>
    <w:rsid w:val="00B36C32"/>
  </w:style>
  <w:style w:type="paragraph" w:customStyle="1" w:styleId="58820F7BDF0037498507A17F7941C2D9">
    <w:name w:val="58820F7BDF0037498507A17F7941C2D9"/>
    <w:rsid w:val="00B36C32"/>
  </w:style>
  <w:style w:type="paragraph" w:customStyle="1" w:styleId="F6F051C8FA92894DA6C9F56933B493F7">
    <w:name w:val="F6F051C8FA92894DA6C9F56933B493F7"/>
    <w:rsid w:val="00B36C32"/>
  </w:style>
  <w:style w:type="paragraph" w:customStyle="1" w:styleId="6D90EE29266CE7419D2D43F9382DE0CA">
    <w:name w:val="6D90EE29266CE7419D2D43F9382DE0CA"/>
    <w:rsid w:val="00B36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05FB-45C2-E845-9715-1AD42A66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6622</Words>
  <Characters>37751</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EGIPolicy-BusinessEngagement_V3-v1</vt:lpstr>
    </vt:vector>
  </TitlesOfParts>
  <Company>Microsoft</Company>
  <LinksUpToDate>false</LinksUpToDate>
  <CharactersWithSpaces>44285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EGIPolicy-BusinessEngagement_V3-v1</dc:title>
  <dc:creator>Javier JImenez</dc:creator>
  <cp:lastModifiedBy>Sergio Andreozzi</cp:lastModifiedBy>
  <cp:revision>2</cp:revision>
  <cp:lastPrinted>2015-02-03T08:27:00Z</cp:lastPrinted>
  <dcterms:created xsi:type="dcterms:W3CDTF">2015-02-03T08:33:00Z</dcterms:created>
  <dcterms:modified xsi:type="dcterms:W3CDTF">2015-02-03T08:33:00Z</dcterms:modified>
</cp:coreProperties>
</file>