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973625">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973625">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680925" w:rsidRDefault="00836AF1" w:rsidP="00836AF1">
      <w:pPr>
        <w:pStyle w:val="ListParagraph"/>
        <w:numPr>
          <w:ilvl w:val="2"/>
          <w:numId w:val="18"/>
        </w:numPr>
        <w:rPr>
          <w:ins w:id="1" w:author="Malgorzata Krakowian" w:date="2017-02-16T13:42:00Z"/>
          <w:b/>
          <w:highlight w:val="yellow"/>
          <w:rPrChange w:id="2" w:author="Malgorzata Krakowian" w:date="2017-02-16T13:42:00Z">
            <w:rPr>
              <w:ins w:id="3" w:author="Malgorzata Krakowian" w:date="2017-02-16T13:42:00Z"/>
              <w:highlight w:val="yellow"/>
            </w:rPr>
          </w:rPrChange>
        </w:rPr>
      </w:pPr>
      <w:r w:rsidRPr="00FE6B7D">
        <w:rPr>
          <w:highlight w:val="yellow"/>
        </w:rPr>
        <w:lastRenderedPageBreak/>
        <w:t>Access type</w:t>
      </w:r>
      <w:r w:rsidR="00FE29A7">
        <w:rPr>
          <w:highlight w:val="yellow"/>
        </w:rPr>
        <w:t>:</w:t>
      </w:r>
    </w:p>
    <w:p w14:paraId="761BE522" w14:textId="0F8E7F98" w:rsidR="00680925" w:rsidRPr="00680925" w:rsidRDefault="00680925" w:rsidP="00680925">
      <w:pPr>
        <w:pStyle w:val="ListParagraph"/>
        <w:numPr>
          <w:ilvl w:val="1"/>
          <w:numId w:val="18"/>
        </w:numPr>
        <w:rPr>
          <w:ins w:id="4" w:author="Malgorzata Krakowian" w:date="2017-02-16T13:42:00Z"/>
          <w:b/>
          <w:highlight w:val="yellow"/>
          <w:rPrChange w:id="5" w:author="Malgorzata Krakowian" w:date="2017-02-16T13:42:00Z">
            <w:rPr>
              <w:ins w:id="6" w:author="Malgorzata Krakowian" w:date="2017-02-16T13:42:00Z"/>
            </w:rPr>
          </w:rPrChange>
        </w:rPr>
        <w:pPrChange w:id="7" w:author="Malgorzata Krakowian" w:date="2017-02-16T13:42:00Z">
          <w:pPr>
            <w:pStyle w:val="ListParagraph"/>
            <w:numPr>
              <w:ilvl w:val="2"/>
              <w:numId w:val="18"/>
            </w:numPr>
            <w:ind w:left="1800" w:hanging="360"/>
          </w:pPr>
        </w:pPrChange>
      </w:pPr>
      <w:ins w:id="8" w:author="Malgorzata Krakowian" w:date="2017-02-16T13:42:00Z">
        <w:r>
          <w:t>VO ID card</w:t>
        </w:r>
        <w:r>
          <w:t xml:space="preserve">: </w:t>
        </w:r>
      </w:ins>
    </w:p>
    <w:p w14:paraId="5AFF4F35" w14:textId="16A6457A" w:rsidR="00680925" w:rsidRPr="00836AF1" w:rsidRDefault="00680925" w:rsidP="00680925">
      <w:pPr>
        <w:pStyle w:val="ListParagraph"/>
        <w:numPr>
          <w:ilvl w:val="1"/>
          <w:numId w:val="18"/>
        </w:numPr>
        <w:rPr>
          <w:b/>
          <w:highlight w:val="yellow"/>
        </w:rPr>
        <w:pPrChange w:id="9" w:author="Malgorzata Krakowian" w:date="2017-02-16T13:42:00Z">
          <w:pPr>
            <w:pStyle w:val="ListParagraph"/>
            <w:numPr>
              <w:ilvl w:val="2"/>
              <w:numId w:val="18"/>
            </w:numPr>
            <w:ind w:left="1800" w:hanging="360"/>
          </w:pPr>
        </w:pPrChange>
      </w:pPr>
      <w:ins w:id="10" w:author="Malgorzata Krakowian" w:date="2017-02-16T13:43:00Z">
        <w:r>
          <w:t>VO-wide list</w:t>
        </w:r>
        <w:r>
          <w:t>:</w:t>
        </w:r>
      </w:ins>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680925" w:rsidRDefault="00836AF1" w:rsidP="00681029">
      <w:pPr>
        <w:pStyle w:val="ListParagraph"/>
        <w:numPr>
          <w:ilvl w:val="1"/>
          <w:numId w:val="18"/>
        </w:numPr>
        <w:rPr>
          <w:ins w:id="11" w:author="Malgorzata Krakowian" w:date="2017-02-16T13:43:00Z"/>
          <w:b/>
          <w:highlight w:val="yellow"/>
          <w:rPrChange w:id="12" w:author="Malgorzata Krakowian" w:date="2017-02-16T13:43:00Z">
            <w:rPr>
              <w:ins w:id="13" w:author="Malgorzata Krakowian" w:date="2017-02-16T13:43:00Z"/>
              <w:highlight w:val="yellow"/>
            </w:rPr>
          </w:rPrChange>
        </w:rPr>
      </w:pPr>
      <w:r>
        <w:rPr>
          <w:highlight w:val="yellow"/>
        </w:rPr>
        <w:t>Supported VOs:</w:t>
      </w:r>
    </w:p>
    <w:p w14:paraId="7828BF49" w14:textId="77777777" w:rsidR="00680925" w:rsidRPr="00AF5986" w:rsidRDefault="00680925" w:rsidP="00680925">
      <w:pPr>
        <w:pStyle w:val="ListParagraph"/>
        <w:numPr>
          <w:ilvl w:val="0"/>
          <w:numId w:val="18"/>
        </w:numPr>
        <w:rPr>
          <w:ins w:id="14" w:author="Malgorzata Krakowian" w:date="2017-02-16T13:43:00Z"/>
          <w:b/>
          <w:highlight w:val="yellow"/>
        </w:rPr>
        <w:pPrChange w:id="15" w:author="Malgorzata Krakowian" w:date="2017-02-16T13:43:00Z">
          <w:pPr>
            <w:pStyle w:val="ListParagraph"/>
            <w:numPr>
              <w:ilvl w:val="1"/>
              <w:numId w:val="18"/>
            </w:numPr>
            <w:ind w:left="1080" w:hanging="360"/>
          </w:pPr>
        </w:pPrChange>
      </w:pPr>
      <w:ins w:id="16" w:author="Malgorzata Krakowian" w:date="2017-02-16T13:43:00Z">
        <w:r>
          <w:t xml:space="preserve">VO ID card: </w:t>
        </w:r>
      </w:ins>
    </w:p>
    <w:p w14:paraId="688CAF2A" w14:textId="77777777" w:rsidR="00680925" w:rsidRPr="008138E8" w:rsidRDefault="00680925" w:rsidP="00680925">
      <w:pPr>
        <w:pStyle w:val="ListParagraph"/>
        <w:ind w:left="1080"/>
        <w:rPr>
          <w:b/>
          <w:highlight w:val="yellow"/>
        </w:rPr>
        <w:pPrChange w:id="17" w:author="Malgorzata Krakowian" w:date="2017-02-16T13:43:00Z">
          <w:pPr>
            <w:pStyle w:val="ListParagraph"/>
            <w:numPr>
              <w:ilvl w:val="1"/>
              <w:numId w:val="18"/>
            </w:numPr>
            <w:ind w:left="1080" w:hanging="360"/>
          </w:pPr>
        </w:pPrChange>
      </w:pPr>
      <w:bookmarkStart w:id="18" w:name="_GoBack"/>
      <w:bookmarkEnd w:id="18"/>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lastRenderedPageBreak/>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9" w:name="_Toc459031776"/>
      <w:r>
        <w:t>Service hours and exceptions</w:t>
      </w:r>
      <w:bookmarkEnd w:id="19"/>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0" w:name="_Toc459031777"/>
      <w:r>
        <w:t>Support</w:t>
      </w:r>
      <w:bookmarkEnd w:id="20"/>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21" w:name="_Toc403992926"/>
      <w:bookmarkStart w:id="22" w:name="_Toc459031778"/>
      <w:r w:rsidRPr="00B97954">
        <w:t>Incident handling</w:t>
      </w:r>
      <w:bookmarkEnd w:id="21"/>
      <w:bookmarkEnd w:id="22"/>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lastRenderedPageBreak/>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23" w:name="_Toc459031779"/>
      <w:r w:rsidRPr="00176CC7">
        <w:t>Service requests</w:t>
      </w:r>
      <w:bookmarkEnd w:id="23"/>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24" w:name="_Toc403992928"/>
      <w:bookmarkStart w:id="25" w:name="_Toc459031780"/>
      <w:r w:rsidRPr="00B97954">
        <w:t>Service level targets</w:t>
      </w:r>
      <w:bookmarkEnd w:id="24"/>
      <w:bookmarkEnd w:id="25"/>
    </w:p>
    <w:p w14:paraId="097AD76D" w14:textId="77777777" w:rsidR="00176CC7" w:rsidRPr="00176CC7" w:rsidRDefault="00176CC7" w:rsidP="00176CC7">
      <w:pPr>
        <w:rPr>
          <w:b/>
        </w:rPr>
      </w:pPr>
      <w:r w:rsidRPr="00176CC7">
        <w:rPr>
          <w:b/>
        </w:rPr>
        <w:t xml:space="preserve">Monthly Availability </w:t>
      </w:r>
    </w:p>
    <w:p w14:paraId="48A7190F" w14:textId="55770FBE" w:rsidR="00176CC7" w:rsidRPr="00B63C90" w:rsidRDefault="00176CC7" w:rsidP="00176CC7">
      <w:pPr>
        <w:pStyle w:val="ListParagraph"/>
        <w:numPr>
          <w:ilvl w:val="0"/>
          <w:numId w:val="28"/>
        </w:numPr>
      </w:pPr>
      <w:r w:rsidRPr="00B63C90">
        <w:t xml:space="preserve">Defined as the ability of a service </w:t>
      </w:r>
      <w:del w:id="26" w:author="Malgorzata Krakowian" w:date="2017-02-13T13:31:00Z">
        <w:r w:rsidRPr="00B63C90" w:rsidDel="00FF370E">
          <w:delText xml:space="preserve">or service component </w:delText>
        </w:r>
      </w:del>
      <w:r w:rsidRPr="00B63C90">
        <w:t xml:space="preserve">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ins w:id="27" w:author="Malgorzata Krakowian" w:date="2017-02-13T13:31:00Z">
        <w:r w:rsidR="00FF370E">
          <w:t>n average</w:t>
        </w:r>
      </w:ins>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rPr>
          <w:ins w:id="28" w:author="Malgorzata Krakowian" w:date="2017-02-13T13:33:00Z"/>
        </w:rPr>
      </w:pPr>
      <w:ins w:id="29" w:author="Malgorzata Krakowian" w:date="2017-02-13T13:32:00Z">
        <w:r>
          <w:t>Service</w:t>
        </w:r>
        <w:r w:rsidR="00AE6C1C">
          <w:t xml:space="preserve"> </w:t>
        </w:r>
      </w:ins>
      <w:ins w:id="30" w:author="Malgorzata Krakowian" w:date="2017-02-13T13:33:00Z">
        <w:r w:rsidR="00AE6C1C">
          <w:t>[name]</w:t>
        </w:r>
      </w:ins>
      <w:ins w:id="31" w:author="Malgorzata Krakowian" w:date="2017-02-13T13:32:00Z">
        <w:r>
          <w:t xml:space="preserve">: </w:t>
        </w:r>
        <w:r w:rsidRPr="003B3E2E">
          <w:rPr>
            <w:highlight w:val="yellow"/>
          </w:rPr>
          <w:t>XX%</w:t>
        </w:r>
      </w:ins>
    </w:p>
    <w:p w14:paraId="553FFB9B" w14:textId="77777777" w:rsidR="00AE6C1C" w:rsidRPr="00D00DDB" w:rsidRDefault="00AE6C1C" w:rsidP="00AE6C1C">
      <w:pPr>
        <w:pStyle w:val="ListParagraph"/>
        <w:numPr>
          <w:ilvl w:val="2"/>
          <w:numId w:val="28"/>
        </w:numPr>
        <w:rPr>
          <w:ins w:id="32" w:author="Malgorzata Krakowian" w:date="2017-02-13T13:33:00Z"/>
        </w:rPr>
      </w:pPr>
      <w:ins w:id="33" w:author="Malgorzata Krakowian" w:date="2017-02-13T13:33:00Z">
        <w:r w:rsidRPr="003B3E2E">
          <w:rPr>
            <w:highlight w:val="yellow"/>
          </w:rPr>
          <w:t>resource provider 1: XX%</w:t>
        </w:r>
        <w:r w:rsidRPr="00D00DDB">
          <w:t xml:space="preserve"> </w:t>
        </w:r>
      </w:ins>
    </w:p>
    <w:p w14:paraId="23999042" w14:textId="604DA7A0" w:rsidR="00AE6C1C" w:rsidRDefault="00AE6C1C">
      <w:pPr>
        <w:pStyle w:val="ListParagraph"/>
        <w:numPr>
          <w:ilvl w:val="2"/>
          <w:numId w:val="28"/>
        </w:numPr>
        <w:rPr>
          <w:ins w:id="34" w:author="Malgorzata Krakowian" w:date="2017-02-13T13:32:00Z"/>
        </w:rPr>
        <w:pPrChange w:id="35" w:author="Malgorzata Krakowian" w:date="2017-02-13T13:33:00Z">
          <w:pPr>
            <w:pStyle w:val="ListParagraph"/>
            <w:numPr>
              <w:ilvl w:val="1"/>
              <w:numId w:val="28"/>
            </w:numPr>
            <w:ind w:left="1440" w:hanging="360"/>
          </w:pPr>
        </w:pPrChange>
      </w:pPr>
      <w:ins w:id="36" w:author="Malgorzata Krakowian" w:date="2017-02-13T13:33:00Z">
        <w:r w:rsidRPr="003B3E2E">
          <w:rPr>
            <w:highlight w:val="yellow"/>
          </w:rPr>
          <w:t>resource provider 2: XX%</w:t>
        </w:r>
        <w:r w:rsidRPr="00D00DDB">
          <w:t xml:space="preserve"> </w:t>
        </w:r>
      </w:ins>
    </w:p>
    <w:p w14:paraId="568EDE19" w14:textId="52976D8C" w:rsidR="00AE6C1C" w:rsidRPr="00CA2F48" w:rsidRDefault="00AE6C1C" w:rsidP="00AE6C1C">
      <w:pPr>
        <w:pStyle w:val="ListParagraph"/>
        <w:numPr>
          <w:ilvl w:val="1"/>
          <w:numId w:val="28"/>
        </w:numPr>
        <w:rPr>
          <w:ins w:id="37" w:author="Malgorzata Krakowian" w:date="2017-02-13T13:32:00Z"/>
          <w:rPrChange w:id="38" w:author="Malgorzata Krakowian" w:date="2017-02-13T13:32:00Z">
            <w:rPr>
              <w:ins w:id="39" w:author="Malgorzata Krakowian" w:date="2017-02-13T13:32:00Z"/>
              <w:highlight w:val="yellow"/>
            </w:rPr>
          </w:rPrChange>
        </w:rPr>
      </w:pPr>
      <w:ins w:id="40" w:author="Malgorzata Krakowian" w:date="2017-02-13T13:32:00Z">
        <w:r>
          <w:t xml:space="preserve">Service </w:t>
        </w:r>
      </w:ins>
      <w:ins w:id="41" w:author="Malgorzata Krakowian" w:date="2017-02-13T13:33:00Z">
        <w:r>
          <w:t>[name]</w:t>
        </w:r>
      </w:ins>
      <w:ins w:id="42" w:author="Malgorzata Krakowian" w:date="2017-02-13T13:32:00Z">
        <w:r>
          <w:t xml:space="preserve">: </w:t>
        </w:r>
        <w:r w:rsidRPr="003B3E2E">
          <w:rPr>
            <w:highlight w:val="yellow"/>
          </w:rPr>
          <w:t>XX%</w:t>
        </w:r>
      </w:ins>
    </w:p>
    <w:p w14:paraId="4D793196" w14:textId="538468A8" w:rsidR="00176CC7" w:rsidRPr="00D00DDB" w:rsidRDefault="003B3E2E">
      <w:pPr>
        <w:pStyle w:val="ListParagraph"/>
        <w:numPr>
          <w:ilvl w:val="2"/>
          <w:numId w:val="28"/>
        </w:numPr>
        <w:pPrChange w:id="43" w:author="Malgorzata Krakowian" w:date="2017-02-13T13:32:00Z">
          <w:pPr>
            <w:pStyle w:val="ListParagraph"/>
            <w:numPr>
              <w:ilvl w:val="1"/>
              <w:numId w:val="28"/>
            </w:numPr>
            <w:ind w:left="1440" w:hanging="360"/>
          </w:pPr>
        </w:pPrChange>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pPr>
        <w:pStyle w:val="ListParagraph"/>
        <w:numPr>
          <w:ilvl w:val="2"/>
          <w:numId w:val="28"/>
        </w:numPr>
        <w:pPrChange w:id="44" w:author="Malgorzata Krakowian" w:date="2017-02-13T13:32:00Z">
          <w:pPr>
            <w:pStyle w:val="ListParagraph"/>
            <w:numPr>
              <w:ilvl w:val="1"/>
              <w:numId w:val="28"/>
            </w:numPr>
            <w:ind w:left="1440" w:hanging="360"/>
          </w:pPr>
        </w:pPrChange>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lastRenderedPageBreak/>
        <w:t>Monthly Reliability</w:t>
      </w:r>
    </w:p>
    <w:p w14:paraId="1076BA2B" w14:textId="53A3CA6F" w:rsidR="00176CC7" w:rsidRPr="00D00DDB" w:rsidRDefault="00176CC7" w:rsidP="00176CC7">
      <w:pPr>
        <w:pStyle w:val="ListParagraph"/>
        <w:numPr>
          <w:ilvl w:val="0"/>
          <w:numId w:val="29"/>
        </w:numPr>
      </w:pPr>
      <w:r w:rsidRPr="00D00DDB">
        <w:t xml:space="preserve">Defined as the ability of a service </w:t>
      </w:r>
      <w:del w:id="45" w:author="Malgorzata Krakowian" w:date="2017-02-13T13:31:00Z">
        <w:r w:rsidRPr="00D00DDB" w:rsidDel="00FF370E">
          <w:delText xml:space="preserve">or service component </w:delText>
        </w:r>
      </w:del>
      <w:r w:rsidRPr="00D00DDB">
        <w:t>to fulfil its intended function at a specific time or over a calendar month, excluding scheduled maintenance periods.</w:t>
      </w:r>
      <w:r w:rsidRPr="00D00DDB" w:rsidDel="00480B0E">
        <w:t xml:space="preserve"> </w:t>
      </w:r>
    </w:p>
    <w:p w14:paraId="6415CA29" w14:textId="6ADC5FE5"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ins w:id="46" w:author="Malgorzata Krakowian" w:date="2017-02-13T13:32:00Z">
        <w:r w:rsidR="00FF370E" w:rsidRPr="00D00DDB">
          <w:t>a</w:t>
        </w:r>
        <w:r w:rsidR="00FF370E">
          <w:t>n average</w:t>
        </w:r>
        <w:r w:rsidR="00FF370E" w:rsidRPr="00D00DDB">
          <w:t xml:space="preserve"> </w:t>
        </w:r>
      </w:ins>
      <w:del w:id="47" w:author="Malgorzata Krakowian" w:date="2017-02-13T13:32:00Z">
        <w:r w:rsidR="00CF2238" w:rsidRPr="00D00DDB" w:rsidDel="00FF370E">
          <w:delText xml:space="preserve">a </w:delText>
        </w:r>
      </w:del>
      <w:r w:rsidR="00CF2238" w:rsidRPr="00D00DDB">
        <w:t>percentage per month)</w:t>
      </w:r>
      <w:r w:rsidRPr="00D00DDB">
        <w:t xml:space="preserve">: </w:t>
      </w:r>
    </w:p>
    <w:p w14:paraId="6A7DB035" w14:textId="77777777" w:rsidR="00AE6C1C" w:rsidRDefault="00AE6C1C" w:rsidP="00AE6C1C">
      <w:pPr>
        <w:pStyle w:val="ListParagraph"/>
        <w:numPr>
          <w:ilvl w:val="1"/>
          <w:numId w:val="29"/>
        </w:numPr>
        <w:rPr>
          <w:ins w:id="48" w:author="Malgorzata Krakowian" w:date="2017-02-13T13:33:00Z"/>
        </w:rPr>
      </w:pPr>
      <w:ins w:id="49" w:author="Malgorzata Krakowian" w:date="2017-02-13T13:33:00Z">
        <w:r>
          <w:t xml:space="preserve">Service [name]: </w:t>
        </w:r>
        <w:r w:rsidRPr="003B3E2E">
          <w:rPr>
            <w:highlight w:val="yellow"/>
          </w:rPr>
          <w:t>XX%</w:t>
        </w:r>
      </w:ins>
    </w:p>
    <w:p w14:paraId="72DDE13B" w14:textId="77777777" w:rsidR="00AE6C1C" w:rsidRPr="00D00DDB" w:rsidRDefault="00AE6C1C" w:rsidP="00AE6C1C">
      <w:pPr>
        <w:pStyle w:val="ListParagraph"/>
        <w:numPr>
          <w:ilvl w:val="2"/>
          <w:numId w:val="29"/>
        </w:numPr>
        <w:rPr>
          <w:ins w:id="50" w:author="Malgorzata Krakowian" w:date="2017-02-13T13:33:00Z"/>
        </w:rPr>
      </w:pPr>
      <w:ins w:id="51" w:author="Malgorzata Krakowian" w:date="2017-02-13T13:33:00Z">
        <w:r w:rsidRPr="003B3E2E">
          <w:rPr>
            <w:highlight w:val="yellow"/>
          </w:rPr>
          <w:t>resource provider 1: XX%</w:t>
        </w:r>
        <w:r w:rsidRPr="00D00DDB">
          <w:t xml:space="preserve"> </w:t>
        </w:r>
      </w:ins>
    </w:p>
    <w:p w14:paraId="45167790" w14:textId="77777777" w:rsidR="00AE6C1C" w:rsidRDefault="00AE6C1C" w:rsidP="00AE6C1C">
      <w:pPr>
        <w:pStyle w:val="ListParagraph"/>
        <w:numPr>
          <w:ilvl w:val="2"/>
          <w:numId w:val="29"/>
        </w:numPr>
        <w:rPr>
          <w:ins w:id="52" w:author="Malgorzata Krakowian" w:date="2017-02-13T13:33:00Z"/>
        </w:rPr>
      </w:pPr>
      <w:ins w:id="53" w:author="Malgorzata Krakowian" w:date="2017-02-13T13:33:00Z">
        <w:r w:rsidRPr="003B3E2E">
          <w:rPr>
            <w:highlight w:val="yellow"/>
          </w:rPr>
          <w:t>resource provider 2: XX%</w:t>
        </w:r>
        <w:r w:rsidRPr="00D00DDB">
          <w:t xml:space="preserve"> </w:t>
        </w:r>
      </w:ins>
    </w:p>
    <w:p w14:paraId="09F5B525" w14:textId="77777777" w:rsidR="00AE6C1C" w:rsidRPr="00A04CF4" w:rsidRDefault="00AE6C1C" w:rsidP="00AE6C1C">
      <w:pPr>
        <w:pStyle w:val="ListParagraph"/>
        <w:numPr>
          <w:ilvl w:val="1"/>
          <w:numId w:val="29"/>
        </w:numPr>
        <w:rPr>
          <w:ins w:id="54" w:author="Malgorzata Krakowian" w:date="2017-02-13T13:33:00Z"/>
        </w:rPr>
      </w:pPr>
      <w:ins w:id="55" w:author="Malgorzata Krakowian" w:date="2017-02-13T13:33:00Z">
        <w:r>
          <w:t xml:space="preserve">Service [name]: </w:t>
        </w:r>
        <w:r w:rsidRPr="003B3E2E">
          <w:rPr>
            <w:highlight w:val="yellow"/>
          </w:rPr>
          <w:t>XX%</w:t>
        </w:r>
      </w:ins>
    </w:p>
    <w:p w14:paraId="3232FA26" w14:textId="77777777" w:rsidR="00AE6C1C" w:rsidRPr="00D00DDB" w:rsidRDefault="00AE6C1C" w:rsidP="00AE6C1C">
      <w:pPr>
        <w:pStyle w:val="ListParagraph"/>
        <w:numPr>
          <w:ilvl w:val="2"/>
          <w:numId w:val="29"/>
        </w:numPr>
        <w:rPr>
          <w:ins w:id="56" w:author="Malgorzata Krakowian" w:date="2017-02-13T13:33:00Z"/>
        </w:rPr>
      </w:pPr>
      <w:ins w:id="57" w:author="Malgorzata Krakowian" w:date="2017-02-13T13:33:00Z">
        <w:r w:rsidRPr="003B3E2E">
          <w:rPr>
            <w:highlight w:val="yellow"/>
          </w:rPr>
          <w:t>resource provider 1: XX%</w:t>
        </w:r>
        <w:r w:rsidRPr="00D00DDB">
          <w:t xml:space="preserve"> </w:t>
        </w:r>
      </w:ins>
    </w:p>
    <w:p w14:paraId="68B35600" w14:textId="77777777" w:rsidR="00AE6C1C" w:rsidRPr="003B3E2E" w:rsidRDefault="00AE6C1C" w:rsidP="00AE6C1C">
      <w:pPr>
        <w:pStyle w:val="ListParagraph"/>
        <w:numPr>
          <w:ilvl w:val="2"/>
          <w:numId w:val="29"/>
        </w:numPr>
        <w:rPr>
          <w:ins w:id="58" w:author="Malgorzata Krakowian" w:date="2017-02-13T13:33:00Z"/>
        </w:rPr>
      </w:pPr>
      <w:ins w:id="59" w:author="Malgorzata Krakowian" w:date="2017-02-13T13:33:00Z">
        <w:r w:rsidRPr="003B3E2E">
          <w:rPr>
            <w:highlight w:val="yellow"/>
          </w:rPr>
          <w:t>resource provider 2: XX%</w:t>
        </w:r>
        <w:r w:rsidRPr="00D00DDB">
          <w:t xml:space="preserve"> </w:t>
        </w:r>
      </w:ins>
    </w:p>
    <w:p w14:paraId="198F2A11" w14:textId="72030711" w:rsidR="006B45F3" w:rsidDel="00AE6C1C" w:rsidRDefault="003B3E2E">
      <w:pPr>
        <w:pStyle w:val="ListParagraph"/>
        <w:numPr>
          <w:ilvl w:val="2"/>
          <w:numId w:val="29"/>
        </w:numPr>
        <w:rPr>
          <w:del w:id="60" w:author="Malgorzata Krakowian" w:date="2017-02-13T13:33:00Z"/>
        </w:rPr>
        <w:pPrChange w:id="61" w:author="Malgorzata Krakowian" w:date="2017-02-13T13:32:00Z">
          <w:pPr>
            <w:pStyle w:val="ListParagraph"/>
            <w:numPr>
              <w:ilvl w:val="1"/>
              <w:numId w:val="29"/>
            </w:numPr>
            <w:ind w:left="1440" w:hanging="360"/>
          </w:pPr>
        </w:pPrChange>
      </w:pPr>
      <w:del w:id="62" w:author="Malgorzata Krakowian" w:date="2017-02-13T13:33:00Z">
        <w:r w:rsidDel="00AE6C1C">
          <w:rPr>
            <w:highlight w:val="yellow"/>
          </w:rPr>
          <w:delText>r</w:delText>
        </w:r>
        <w:r w:rsidRPr="003B3E2E" w:rsidDel="00AE6C1C">
          <w:rPr>
            <w:highlight w:val="yellow"/>
          </w:rPr>
          <w:delText>esource provider 1: XX</w:delText>
        </w:r>
        <w:r w:rsidR="006B45F3" w:rsidRPr="003B3E2E" w:rsidDel="00AE6C1C">
          <w:rPr>
            <w:highlight w:val="yellow"/>
          </w:rPr>
          <w:delText>%</w:delText>
        </w:r>
        <w:r w:rsidR="006B45F3" w:rsidRPr="00D00DDB" w:rsidDel="00AE6C1C">
          <w:delText xml:space="preserve"> </w:delText>
        </w:r>
      </w:del>
    </w:p>
    <w:p w14:paraId="244D9A88" w14:textId="35E9EEDF" w:rsidR="006B45F3" w:rsidRPr="003B3E2E" w:rsidDel="00AE6C1C" w:rsidRDefault="003B3E2E">
      <w:pPr>
        <w:pStyle w:val="ListParagraph"/>
        <w:numPr>
          <w:ilvl w:val="2"/>
          <w:numId w:val="29"/>
        </w:numPr>
        <w:rPr>
          <w:del w:id="63" w:author="Malgorzata Krakowian" w:date="2017-02-13T13:33:00Z"/>
          <w:highlight w:val="yellow"/>
        </w:rPr>
        <w:pPrChange w:id="64" w:author="Malgorzata Krakowian" w:date="2017-02-13T13:32:00Z">
          <w:pPr>
            <w:pStyle w:val="ListParagraph"/>
            <w:numPr>
              <w:ilvl w:val="1"/>
              <w:numId w:val="29"/>
            </w:numPr>
            <w:ind w:left="1440" w:hanging="360"/>
          </w:pPr>
        </w:pPrChange>
      </w:pPr>
      <w:del w:id="65" w:author="Malgorzata Krakowian" w:date="2017-02-13T13:33:00Z">
        <w:r w:rsidRPr="003B3E2E" w:rsidDel="00AE6C1C">
          <w:rPr>
            <w:highlight w:val="yellow"/>
          </w:rPr>
          <w:delText>resource provider 2: XX%</w:delText>
        </w:r>
      </w:del>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66" w:name="_Toc403992929"/>
      <w:bookmarkStart w:id="67" w:name="_Toc459031781"/>
      <w:r>
        <w:t>Limitations and</w:t>
      </w:r>
      <w:r w:rsidRPr="00B97954">
        <w:t xml:space="preserve"> constraints</w:t>
      </w:r>
      <w:bookmarkEnd w:id="66"/>
      <w:bookmarkEnd w:id="67"/>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68" w:name="_Toc403992930"/>
      <w:bookmarkStart w:id="69" w:name="_Ref309554506"/>
      <w:bookmarkStart w:id="70" w:name="_Ref309554809"/>
      <w:bookmarkStart w:id="71" w:name="_Ref309554812"/>
      <w:bookmarkStart w:id="72" w:name="_Ref309554813"/>
      <w:bookmarkStart w:id="73" w:name="_Ref309554814"/>
      <w:bookmarkStart w:id="74" w:name="_Ref309554815"/>
      <w:bookmarkStart w:id="75"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76" w:name="_Toc459031782"/>
      <w:r w:rsidRPr="00B97954">
        <w:lastRenderedPageBreak/>
        <w:t>Communication, r</w:t>
      </w:r>
      <w:r>
        <w:t>eporting and</w:t>
      </w:r>
      <w:r w:rsidRPr="00B97954">
        <w:t xml:space="preserve"> escalation</w:t>
      </w:r>
      <w:bookmarkEnd w:id="68"/>
      <w:bookmarkEnd w:id="69"/>
      <w:bookmarkEnd w:id="70"/>
      <w:bookmarkEnd w:id="71"/>
      <w:bookmarkEnd w:id="72"/>
      <w:bookmarkEnd w:id="73"/>
      <w:bookmarkEnd w:id="74"/>
      <w:bookmarkEnd w:id="75"/>
      <w:bookmarkEnd w:id="76"/>
    </w:p>
    <w:p w14:paraId="6196AA39" w14:textId="77777777" w:rsidR="00542830" w:rsidRPr="00B97954" w:rsidRDefault="00542830" w:rsidP="00D206E9">
      <w:pPr>
        <w:pStyle w:val="Heading2"/>
      </w:pPr>
      <w:bookmarkStart w:id="77" w:name="_Toc403992931"/>
      <w:bookmarkStart w:id="78" w:name="_Toc459031783"/>
      <w:r w:rsidRPr="00B97954">
        <w:t>General communication</w:t>
      </w:r>
      <w:bookmarkEnd w:id="77"/>
      <w:bookmarkEnd w:id="78"/>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973625"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79" w:name="_Toc403992932"/>
      <w:bookmarkStart w:id="80" w:name="_Toc459031784"/>
      <w:r w:rsidRPr="00B97954">
        <w:t>Regular reporting</w:t>
      </w:r>
      <w:bookmarkEnd w:id="79"/>
      <w:bookmarkEnd w:id="80"/>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21E69AEC" w14:textId="77777777" w:rsidTr="001B4217">
        <w:tc>
          <w:tcPr>
            <w:tcW w:w="1000" w:type="pct"/>
            <w:shd w:val="clear" w:color="auto" w:fill="auto"/>
          </w:tcPr>
          <w:p w14:paraId="3B67018E" w14:textId="5EED4349" w:rsidR="001B4217" w:rsidRPr="001B4217" w:rsidRDefault="001B4217" w:rsidP="0053196A">
            <w:pPr>
              <w:jc w:val="left"/>
              <w:rPr>
                <w:rFonts w:cs="Open Sans"/>
                <w:sz w:val="18"/>
                <w:highlight w:val="yellow"/>
              </w:rPr>
            </w:pPr>
            <w:r w:rsidRPr="001B4217">
              <w:rPr>
                <w:rFonts w:cs="Open Sans"/>
                <w:sz w:val="18"/>
                <w:highlight w:val="yellow"/>
              </w:rPr>
              <w:t>Platform Service report</w:t>
            </w:r>
          </w:p>
        </w:tc>
        <w:tc>
          <w:tcPr>
            <w:tcW w:w="1000" w:type="pct"/>
            <w:shd w:val="clear" w:color="auto" w:fill="auto"/>
          </w:tcPr>
          <w:p w14:paraId="79B36672" w14:textId="4F3B1F69" w:rsidR="001B4217" w:rsidRPr="001B4217" w:rsidRDefault="001B4217" w:rsidP="0053196A">
            <w:pPr>
              <w:jc w:val="left"/>
              <w:rPr>
                <w:rFonts w:cs="Open Sans"/>
                <w:sz w:val="18"/>
                <w:highlight w:val="yellow"/>
              </w:rPr>
            </w:pPr>
            <w:r w:rsidRPr="001B4217">
              <w:rPr>
                <w:rFonts w:cs="Open Sans"/>
                <w:sz w:val="18"/>
                <w:highlight w:val="yellow"/>
              </w:rPr>
              <w:t>The document provides usage records (resources used, users) of the Customer service during last 6 months</w:t>
            </w:r>
          </w:p>
        </w:tc>
        <w:tc>
          <w:tcPr>
            <w:tcW w:w="1000" w:type="pct"/>
            <w:shd w:val="clear" w:color="auto" w:fill="auto"/>
          </w:tcPr>
          <w:p w14:paraId="726E16A7" w14:textId="080F0FA8" w:rsidR="001B4217" w:rsidRPr="000C5695" w:rsidRDefault="006B7909" w:rsidP="0053196A">
            <w:pPr>
              <w:jc w:val="left"/>
              <w:rPr>
                <w:rFonts w:cs="Open Sans"/>
                <w:sz w:val="18"/>
                <w:highlight w:val="yellow"/>
              </w:rPr>
            </w:pPr>
            <w:r w:rsidRPr="000C5695">
              <w:rPr>
                <w:rFonts w:cs="Open Sans"/>
                <w:sz w:val="18"/>
                <w:highlight w:val="yellow"/>
              </w:rPr>
              <w:t>Yearly and with the Agreement ending.</w:t>
            </w:r>
          </w:p>
        </w:tc>
        <w:tc>
          <w:tcPr>
            <w:tcW w:w="1000" w:type="pct"/>
          </w:tcPr>
          <w:p w14:paraId="1DAE5439" w14:textId="05E2221B" w:rsidR="001B4217" w:rsidRPr="001B4217" w:rsidRDefault="001B4217" w:rsidP="0053196A">
            <w:pPr>
              <w:jc w:val="left"/>
              <w:rPr>
                <w:rFonts w:cs="Open Sans"/>
                <w:sz w:val="18"/>
                <w:highlight w:val="yellow"/>
              </w:rPr>
            </w:pPr>
            <w:r>
              <w:rPr>
                <w:rFonts w:cs="Open Sans"/>
                <w:sz w:val="18"/>
                <w:highlight w:val="yellow"/>
              </w:rPr>
              <w:t>Customer</w:t>
            </w:r>
          </w:p>
        </w:tc>
        <w:tc>
          <w:tcPr>
            <w:tcW w:w="1000" w:type="pct"/>
            <w:shd w:val="clear" w:color="auto" w:fill="auto"/>
          </w:tcPr>
          <w:p w14:paraId="0467EC73" w14:textId="257BE935" w:rsidR="001B4217" w:rsidRPr="001B4217" w:rsidRDefault="001B4217" w:rsidP="0053196A">
            <w:pPr>
              <w:jc w:val="left"/>
              <w:rPr>
                <w:rFonts w:cs="Open Sans"/>
                <w:sz w:val="18"/>
                <w:highlight w:val="yellow"/>
              </w:rPr>
            </w:pPr>
            <w:r w:rsidRPr="001B4217">
              <w:rPr>
                <w:rFonts w:cs="Open Sans"/>
                <w:sz w:val="18"/>
                <w:highlight w:val="yellow"/>
              </w:rPr>
              <w:t>Email to the Provider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 xml:space="preserve">The document provides list of scientific publications benefiting from the </w:t>
            </w:r>
            <w:r w:rsidRPr="001B4217">
              <w:rPr>
                <w:rFonts w:cs="Open Sans"/>
                <w:sz w:val="18"/>
              </w:rPr>
              <w:lastRenderedPageBreak/>
              <w:t>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lastRenderedPageBreak/>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81" w:name="_Toc403992933"/>
      <w:bookmarkStart w:id="82" w:name="_Toc459031785"/>
      <w:r>
        <w:t>V</w:t>
      </w:r>
      <w:r w:rsidRPr="00B97954">
        <w:t>iolations</w:t>
      </w:r>
      <w:bookmarkEnd w:id="81"/>
      <w:bookmarkEnd w:id="82"/>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5543791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w:t>
      </w:r>
      <w:del w:id="83" w:author="Malgorzata Krakowian" w:date="2017-02-13T13:31:00Z">
        <w:r w:rsidRPr="004F6ECD" w:rsidDel="006E5B17">
          <w:delText xml:space="preserve">two </w:delText>
        </w:r>
      </w:del>
      <w:ins w:id="84" w:author="Malgorzata Krakowian" w:date="2017-02-13T13:31:00Z">
        <w:r w:rsidR="006E5B17">
          <w:t>three</w:t>
        </w:r>
        <w:r w:rsidR="006E5B17" w:rsidRPr="004F6ECD">
          <w:t xml:space="preserve"> </w:t>
        </w:r>
      </w:ins>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85" w:name="_Toc403992934"/>
      <w:bookmarkStart w:id="86" w:name="_Toc459031786"/>
      <w:r w:rsidRPr="00B97954">
        <w:t xml:space="preserve">Escalation </w:t>
      </w:r>
      <w:r>
        <w:t>and</w:t>
      </w:r>
      <w:r w:rsidRPr="00B97954">
        <w:t xml:space="preserve"> complaints</w:t>
      </w:r>
      <w:bookmarkEnd w:id="85"/>
      <w:bookmarkEnd w:id="86"/>
    </w:p>
    <w:p w14:paraId="355F6A8C" w14:textId="491AA81B" w:rsidR="00542830" w:rsidRPr="00B97954" w:rsidRDefault="00542830" w:rsidP="00542830">
      <w:pPr>
        <w:rPr>
          <w:rFonts w:cs="Open Sans"/>
        </w:rPr>
      </w:pPr>
      <w:r w:rsidRPr="00B97954">
        <w:rPr>
          <w:rFonts w:cs="Open Sans"/>
        </w:rPr>
        <w:t>For escalation and complaints</w:t>
      </w:r>
      <w:ins w:id="87" w:author="Malgorzata Krakowian" w:date="2017-02-13T13:30:00Z">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ins>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88" w:name="_Toc403992935"/>
      <w:bookmarkStart w:id="89" w:name="_Toc459031787"/>
      <w:r>
        <w:t>Information security and</w:t>
      </w:r>
      <w:r w:rsidRPr="00B97954">
        <w:t xml:space="preserve"> data protection</w:t>
      </w:r>
      <w:bookmarkEnd w:id="88"/>
      <w:bookmarkEnd w:id="8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lastRenderedPageBreak/>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90" w:name="_Toc459031788"/>
      <w:bookmarkStart w:id="91" w:name="_Toc403992936"/>
      <w:r>
        <w:t>R</w:t>
      </w:r>
      <w:r w:rsidRPr="00B97954">
        <w:t>esponsibilities</w:t>
      </w:r>
      <w:bookmarkEnd w:id="90"/>
      <w:r w:rsidRPr="00B97954">
        <w:t xml:space="preserve"> </w:t>
      </w:r>
    </w:p>
    <w:p w14:paraId="4D1141DF" w14:textId="77777777" w:rsidR="00CC7A3E" w:rsidRPr="00B97954" w:rsidRDefault="00CC7A3E" w:rsidP="00D206E9">
      <w:pPr>
        <w:pStyle w:val="Heading2"/>
      </w:pPr>
      <w:bookmarkStart w:id="92" w:name="_Toc459031789"/>
      <w:r>
        <w:t>O</w:t>
      </w:r>
      <w:r w:rsidRPr="00B97954">
        <w:t xml:space="preserve">f the </w:t>
      </w:r>
      <w:r>
        <w:t>P</w:t>
      </w:r>
      <w:r w:rsidRPr="00B97954">
        <w:t>rovider</w:t>
      </w:r>
      <w:bookmarkEnd w:id="91"/>
      <w:bookmarkEnd w:id="9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93" w:name="_Toc459031790"/>
      <w:bookmarkStart w:id="94" w:name="_Toc403992937"/>
      <w:r>
        <w:t xml:space="preserve">Of the </w:t>
      </w:r>
      <w:r w:rsidRPr="00B97954">
        <w:t>Customer</w:t>
      </w:r>
      <w:bookmarkEnd w:id="93"/>
      <w:r w:rsidRPr="00B97954">
        <w:t xml:space="preserve"> </w:t>
      </w:r>
      <w:bookmarkEnd w:id="9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33C8B101" w:rsidR="00BA1930" w:rsidRDefault="0077128B" w:rsidP="00BA1930">
      <w:pPr>
        <w:pStyle w:val="ListParagraph"/>
        <w:numPr>
          <w:ilvl w:val="0"/>
          <w:numId w:val="38"/>
        </w:numPr>
      </w:pPr>
      <w:ins w:id="95" w:author="Malgorzata Krakowian" w:date="2017-02-13T13:25:00Z">
        <w:r>
          <w:t xml:space="preserve">The customer facilitates the use of EGI acknowledgement by communicating to users the need of </w:t>
        </w:r>
      </w:ins>
      <w:ins w:id="96" w:author="Malgorzata Krakowian" w:date="2017-02-13T13:28:00Z">
        <w:r>
          <w:t>adding</w:t>
        </w:r>
      </w:ins>
      <w:ins w:id="97" w:author="Malgorzata Krakowian" w:date="2017-02-13T13:25:00Z">
        <w:r>
          <w:t xml:space="preserve"> the following</w:t>
        </w:r>
      </w:ins>
      <w:ins w:id="98" w:author="Malgorzata Krakowian" w:date="2017-02-13T13:28:00Z">
        <w:r>
          <w:t xml:space="preserve"> sentence in</w:t>
        </w:r>
      </w:ins>
      <w:ins w:id="99" w:author="Malgorzata Krakowian" w:date="2017-02-13T13:25:00Z">
        <w:r>
          <w:t xml:space="preserve"> acknowledgement</w:t>
        </w:r>
      </w:ins>
      <w:del w:id="100" w:author="Malgorzata Krakowian" w:date="2017-02-13T13:25:00Z">
        <w:r w:rsidR="00BA1930" w:rsidRPr="004F6ECD" w:rsidDel="0077128B">
          <w:delText>The Customer commits to acknowledge EGI in the scientific publications benefiting from the Service</w:delText>
        </w:r>
      </w:del>
      <w:r w:rsidR="00BA1930" w:rsidRPr="004F6ECD">
        <w:t xml:space="preserve">: </w:t>
      </w:r>
      <w:ins w:id="101" w:author="Malgorzata Krakowian" w:date="2017-02-13T13:26:00Z">
        <w:r>
          <w:t xml:space="preserve"> “</w:t>
        </w:r>
      </w:ins>
      <w:ins w:id="102" w:author="Malgorzata Krakowian" w:date="2017-02-13T13:28:00Z">
        <w:r>
          <w:t xml:space="preserve">This work used the </w:t>
        </w:r>
      </w:ins>
      <w:ins w:id="103" w:author="Malgorzata Krakowian" w:date="2017-02-13T13:26:00Z">
        <w:r>
          <w:t xml:space="preserve">EGI infrastructure with the dedicated support of </w:t>
        </w:r>
      </w:ins>
      <w:ins w:id="104" w:author="Malgorzata Krakowian" w:date="2017-02-13T13:27:00Z">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ins>
      <w:ins w:id="105" w:author="Malgorzata Krakowian" w:date="2017-02-13T13:26:00Z">
        <w:r>
          <w:t xml:space="preserve">” </w:t>
        </w:r>
      </w:ins>
      <w:del w:id="106" w:author="Malgorzata Krakowian" w:date="2017-02-13T13:27:00Z">
        <w:r w:rsidR="00BA1930" w:rsidRPr="004F6ECD" w:rsidDel="0077128B">
          <w:delText>“This work used the EGI infrastructure w</w:delText>
        </w:r>
        <w:r w:rsidR="00BA1930" w:rsidDel="0077128B">
          <w:delText xml:space="preserve">ith the support of </w:delText>
        </w:r>
        <w:r w:rsidR="00BA1930" w:rsidRPr="002D5A09" w:rsidDel="0077128B">
          <w:rPr>
            <w:highlight w:val="yellow"/>
          </w:rPr>
          <w:delText>[resource provider 1]</w:delText>
        </w:r>
        <w:r w:rsidR="00BA1930" w:rsidDel="0077128B">
          <w:delText xml:space="preserve"> </w:delText>
        </w:r>
        <w:r w:rsidR="00BA1930" w:rsidDel="0077128B">
          <w:rPr>
            <w:rFonts w:cs="Times New Roman"/>
          </w:rPr>
          <w:delText xml:space="preserve">and </w:delText>
        </w:r>
        <w:r w:rsidR="00BA1930" w:rsidRPr="002D5A09" w:rsidDel="0077128B">
          <w:rPr>
            <w:rFonts w:cs="Times New Roman"/>
            <w:highlight w:val="yellow"/>
          </w:rPr>
          <w:delText>[resource provider 2]</w:delText>
        </w:r>
        <w:r w:rsidR="00BA1930" w:rsidRPr="004F6ECD" w:rsidDel="0077128B">
          <w:delText>”.</w:delText>
        </w:r>
      </w:del>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lastRenderedPageBreak/>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107" w:name="_Toc403992938"/>
      <w:bookmarkStart w:id="108" w:name="_Toc459031791"/>
      <w:r w:rsidRPr="00B97954">
        <w:t>Review</w:t>
      </w:r>
      <w:bookmarkEnd w:id="107"/>
      <w:r>
        <w:t>, extensions and termination</w:t>
      </w:r>
      <w:bookmarkEnd w:id="108"/>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A251" w14:textId="77777777" w:rsidR="00973625" w:rsidRDefault="00973625" w:rsidP="00835E24">
      <w:pPr>
        <w:spacing w:after="0" w:line="240" w:lineRule="auto"/>
      </w:pPr>
      <w:r>
        <w:separator/>
      </w:r>
    </w:p>
  </w:endnote>
  <w:endnote w:type="continuationSeparator" w:id="0">
    <w:p w14:paraId="724B4187" w14:textId="77777777" w:rsidR="00973625" w:rsidRDefault="0097362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973625"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680925">
                <w:rPr>
                  <w:noProof/>
                </w:rPr>
                <w:t>5</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973625"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D712" w14:textId="77777777" w:rsidR="00973625" w:rsidRDefault="00973625" w:rsidP="00835E24">
      <w:pPr>
        <w:spacing w:after="0" w:line="240" w:lineRule="auto"/>
      </w:pPr>
      <w:r>
        <w:separator/>
      </w:r>
    </w:p>
  </w:footnote>
  <w:footnote w:type="continuationSeparator" w:id="0">
    <w:p w14:paraId="068EBE9A" w14:textId="77777777" w:rsidR="00973625" w:rsidRDefault="00973625"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539E1"/>
    <w:rsid w:val="00973625"/>
    <w:rsid w:val="00976A73"/>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A2F48"/>
    <w:rsid w:val="00CB1D9E"/>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E733-8773-4787-BC98-6E68398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12</Pages>
  <Words>2389</Words>
  <Characters>13621</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86</cp:revision>
  <cp:lastPrinted>2015-11-30T14:42:00Z</cp:lastPrinted>
  <dcterms:created xsi:type="dcterms:W3CDTF">2015-11-24T16:38:00Z</dcterms:created>
  <dcterms:modified xsi:type="dcterms:W3CDTF">2017-02-16T12:43:00Z</dcterms:modified>
</cp:coreProperties>
</file>