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Default="00C462B6" w:rsidP="0053196A">
            <w:pPr>
              <w:pStyle w:val="NoSpacing"/>
            </w:pPr>
            <w:proofErr w:type="spellStart"/>
            <w:r>
              <w:t>Małgorzata</w:t>
            </w:r>
            <w:proofErr w:type="spellEnd"/>
            <w:r>
              <w:t xml:space="preserve"> </w:t>
            </w:r>
            <w:proofErr w:type="spellStart"/>
            <w:r>
              <w:t>Krakowian</w:t>
            </w:r>
            <w:proofErr w:type="spellEnd"/>
          </w:p>
          <w:p w14:paraId="30FC1504" w14:textId="6F36BC13" w:rsidR="00C462B6" w:rsidRDefault="00C462B6" w:rsidP="0053196A">
            <w:pPr>
              <w:pStyle w:val="NoSpacing"/>
            </w:pPr>
            <w:r>
              <w:t>Giuseppe la Rocca</w:t>
            </w:r>
          </w:p>
        </w:tc>
      </w:tr>
    </w:tbl>
    <w:p w14:paraId="49F8788F" w14:textId="55CE87A6"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5F7C2E">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5F7C2E">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Hyperlink"/>
          </w:rPr>
          <w:t>https://www.egi.eu/services/cloud-compute/</w:t>
        </w:r>
      </w:hyperlink>
      <w:r w:rsidRPr="00E63EFE">
        <w:t xml:space="preserve"> </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BC2E64" w:rsidRDefault="00443297" w:rsidP="00D37CDC">
      <w:pPr>
        <w:pStyle w:val="ListParagraph"/>
        <w:numPr>
          <w:ilvl w:val="2"/>
          <w:numId w:val="18"/>
        </w:numPr>
        <w:rPr>
          <w:ins w:id="1" w:author="Malgorzata Krakowian" w:date="2017-03-03T14:09:00Z"/>
          <w:b/>
          <w:highlight w:val="yellow"/>
          <w:rPrChange w:id="2" w:author="Malgorzata Krakowian" w:date="2017-03-03T14:09:00Z">
            <w:rPr>
              <w:ins w:id="3" w:author="Malgorzata Krakowian" w:date="2017-03-03T14:09:00Z"/>
              <w:highlight w:val="yellow"/>
            </w:rPr>
          </w:rPrChange>
        </w:rPr>
      </w:pPr>
      <w:r>
        <w:rPr>
          <w:highlight w:val="yellow"/>
        </w:rPr>
        <w:t>Supported VOs:</w:t>
      </w:r>
    </w:p>
    <w:p w14:paraId="318212C0" w14:textId="77777777" w:rsidR="00BC2E64" w:rsidRPr="00066230" w:rsidRDefault="00BC2E64" w:rsidP="00BC2E64">
      <w:pPr>
        <w:pStyle w:val="ListParagraph"/>
        <w:numPr>
          <w:ilvl w:val="1"/>
          <w:numId w:val="18"/>
        </w:numPr>
        <w:rPr>
          <w:ins w:id="4" w:author="Malgorzata Krakowian" w:date="2017-03-03T14:09:00Z"/>
          <w:b/>
          <w:highlight w:val="yellow"/>
        </w:rPr>
      </w:pPr>
      <w:ins w:id="5" w:author="Malgorzata Krakowian" w:date="2017-03-03T14:09:00Z">
        <w:r>
          <w:t xml:space="preserve">VO ID card: </w:t>
        </w:r>
      </w:ins>
    </w:p>
    <w:p w14:paraId="40199BFD" w14:textId="0DD2BB99" w:rsidR="00BC2E64" w:rsidRPr="00BC2E64" w:rsidRDefault="00BC2E64">
      <w:pPr>
        <w:pStyle w:val="ListParagraph"/>
        <w:numPr>
          <w:ilvl w:val="1"/>
          <w:numId w:val="18"/>
        </w:numPr>
        <w:rPr>
          <w:b/>
          <w:highlight w:val="yellow"/>
          <w:rPrChange w:id="6" w:author="Malgorzata Krakowian" w:date="2017-03-03T14:09:00Z">
            <w:rPr>
              <w:highlight w:val="yellow"/>
            </w:rPr>
          </w:rPrChange>
        </w:rPr>
        <w:pPrChange w:id="7" w:author="Malgorzata Krakowian" w:date="2017-03-03T14:09:00Z">
          <w:pPr>
            <w:pStyle w:val="ListParagraph"/>
            <w:numPr>
              <w:ilvl w:val="2"/>
              <w:numId w:val="18"/>
            </w:numPr>
            <w:ind w:left="1800" w:hanging="360"/>
          </w:pPr>
        </w:pPrChange>
      </w:pPr>
      <w:ins w:id="8" w:author="Malgorzata Krakowian" w:date="2017-03-03T14:09:00Z">
        <w:r>
          <w:t>VO-wide list:</w:t>
        </w:r>
      </w:ins>
    </w:p>
    <w:p w14:paraId="744F1597" w14:textId="77777777" w:rsidR="002C551F" w:rsidRPr="0059011D" w:rsidRDefault="002C551F" w:rsidP="002C551F">
      <w:pPr>
        <w:pStyle w:val="ListParagraph"/>
        <w:ind w:left="1080"/>
        <w:rPr>
          <w:b/>
        </w:rPr>
      </w:pPr>
    </w:p>
    <w:p w14:paraId="18FC4775" w14:textId="5AA9AE9E" w:rsidR="002C551F" w:rsidRPr="00FE6B7D" w:rsidRDefault="002C551F" w:rsidP="002C551F">
      <w:pPr>
        <w:rPr>
          <w:b/>
        </w:rPr>
      </w:pPr>
      <w:r w:rsidRPr="00FE6B7D">
        <w:rPr>
          <w:b/>
        </w:rPr>
        <w:lastRenderedPageBreak/>
        <w:t>High-Throughput Compute</w:t>
      </w:r>
      <w:r w:rsidRPr="00FE6B7D">
        <w:rPr>
          <w:rFonts w:ascii="Arial" w:hAnsi="Arial" w:cs="Arial"/>
          <w:color w:val="000000"/>
          <w:sz w:val="20"/>
          <w:szCs w:val="20"/>
        </w:rPr>
        <w:t xml:space="preserve"> </w:t>
      </w:r>
      <w:r w:rsidRPr="00FE6B7D">
        <w:rPr>
          <w:b/>
        </w:rPr>
        <w:t xml:space="preserve">(category: Compute) and </w:t>
      </w:r>
      <w:r w:rsidR="00C462B6">
        <w:rPr>
          <w:b/>
        </w:rPr>
        <w:t>Online</w:t>
      </w:r>
      <w:r w:rsidRPr="00FE6B7D">
        <w:rPr>
          <w:b/>
        </w:rPr>
        <w:t xml:space="preserve"> Storage (category: Storage)</w:t>
      </w:r>
    </w:p>
    <w:p w14:paraId="6F0325AA" w14:textId="77777777" w:rsidR="001E1373" w:rsidRDefault="001E1373" w:rsidP="001E1373">
      <w:r>
        <w:t xml:space="preserve">Description: </w:t>
      </w:r>
      <w:hyperlink r:id="rId12" w:history="1">
        <w:r w:rsidRPr="002571FD">
          <w:rPr>
            <w:rStyle w:val="Hyperlink"/>
          </w:rPr>
          <w:t>https://www.egi.eu/services/high-throughput-compute/</w:t>
        </w:r>
      </w:hyperlink>
      <w:r>
        <w:t xml:space="preserve"> </w:t>
      </w:r>
    </w:p>
    <w:p w14:paraId="66C8CB30" w14:textId="77777777" w:rsidR="001E1373" w:rsidRPr="00E63EFE" w:rsidRDefault="001E1373" w:rsidP="001E1373">
      <w:pPr>
        <w:rPr>
          <w:b/>
          <w:spacing w:val="0"/>
        </w:rPr>
      </w:pPr>
      <w:r>
        <w:t xml:space="preserve">Description: </w:t>
      </w:r>
      <w:hyperlink r:id="rId13" w:history="1">
        <w:r w:rsidRPr="00E63EFE">
          <w:rPr>
            <w:rStyle w:val="Hyperlink"/>
          </w:rPr>
          <w:t>https://www.egi.eu/services/online-storage/</w:t>
        </w:r>
      </w:hyperlink>
    </w:p>
    <w:p w14:paraId="68D03661" w14:textId="77777777" w:rsidR="002C551F" w:rsidRPr="00D37CDC" w:rsidRDefault="002C551F" w:rsidP="00D37CDC">
      <w:pPr>
        <w:rPr>
          <w:b/>
        </w:rPr>
      </w:pPr>
      <w:bookmarkStart w:id="9" w:name="_GoBack"/>
      <w:bookmarkEnd w:id="9"/>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78DE7FE6" w:rsidR="00D37CDC" w:rsidRPr="00D37CDC" w:rsidRDefault="00C462B6" w:rsidP="00D37CDC">
      <w:pPr>
        <w:pStyle w:val="ListParagraph"/>
        <w:numPr>
          <w:ilvl w:val="1"/>
          <w:numId w:val="18"/>
        </w:numPr>
        <w:rPr>
          <w:highlight w:val="yellow"/>
        </w:rPr>
      </w:pPr>
      <w:r>
        <w:rPr>
          <w:highlight w:val="yellow"/>
        </w:rPr>
        <w:t>Online</w:t>
      </w:r>
      <w:r w:rsidR="002C551F" w:rsidRPr="00FE6B7D">
        <w:rPr>
          <w:highlight w:val="yellow"/>
        </w:rPr>
        <w:t xml:space="preserv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68738531" w14:textId="77777777" w:rsidR="00BC2E64" w:rsidRPr="00BC2E64" w:rsidRDefault="00443297" w:rsidP="00D37CDC">
      <w:pPr>
        <w:pStyle w:val="ListParagraph"/>
        <w:numPr>
          <w:ilvl w:val="1"/>
          <w:numId w:val="18"/>
        </w:numPr>
        <w:rPr>
          <w:ins w:id="10" w:author="Malgorzata Krakowian" w:date="2017-03-03T14:09:00Z"/>
          <w:b/>
          <w:rPrChange w:id="11" w:author="Malgorzata Krakowian" w:date="2017-03-03T14:09:00Z">
            <w:rPr>
              <w:ins w:id="12" w:author="Malgorzata Krakowian" w:date="2017-03-03T14:09:00Z"/>
            </w:rPr>
          </w:rPrChange>
        </w:rPr>
      </w:pPr>
      <w:r w:rsidRPr="00443297">
        <w:rPr>
          <w:highlight w:val="yellow"/>
        </w:rPr>
        <w:t>Supported VOs:</w:t>
      </w:r>
      <w:r>
        <w:tab/>
      </w:r>
    </w:p>
    <w:p w14:paraId="7A3AC180" w14:textId="77777777" w:rsidR="00BC2E64" w:rsidRPr="00066230" w:rsidRDefault="00BC2E64" w:rsidP="00BC2E64">
      <w:pPr>
        <w:pStyle w:val="ListParagraph"/>
        <w:numPr>
          <w:ilvl w:val="1"/>
          <w:numId w:val="18"/>
        </w:numPr>
        <w:rPr>
          <w:ins w:id="13" w:author="Malgorzata Krakowian" w:date="2017-03-03T14:09:00Z"/>
          <w:b/>
          <w:highlight w:val="yellow"/>
        </w:rPr>
      </w:pPr>
      <w:ins w:id="14" w:author="Malgorzata Krakowian" w:date="2017-03-03T14:09:00Z">
        <w:r>
          <w:t xml:space="preserve">VO ID card: </w:t>
        </w:r>
      </w:ins>
    </w:p>
    <w:p w14:paraId="46997F36" w14:textId="32C993E0" w:rsidR="002C551F" w:rsidRPr="00443297" w:rsidRDefault="00443297">
      <w:pPr>
        <w:pStyle w:val="ListParagraph"/>
        <w:ind w:left="1080"/>
        <w:rPr>
          <w:b/>
        </w:rPr>
        <w:pPrChange w:id="15" w:author="Malgorzata Krakowian" w:date="2017-03-03T14:09:00Z">
          <w:pPr>
            <w:pStyle w:val="ListParagraph"/>
            <w:numPr>
              <w:ilvl w:val="1"/>
              <w:numId w:val="18"/>
            </w:numPr>
            <w:ind w:left="1080" w:hanging="360"/>
          </w:pPr>
        </w:pPrChange>
      </w:pPr>
      <w:r>
        <w:tab/>
      </w:r>
    </w:p>
    <w:p w14:paraId="6F9A42AE" w14:textId="6EE21A7C" w:rsidR="00227F47" w:rsidRDefault="00176CC7" w:rsidP="00CE1F5A">
      <w:pPr>
        <w:pStyle w:val="Heading1"/>
      </w:pPr>
      <w:bookmarkStart w:id="16" w:name="_Toc442976718"/>
      <w:r>
        <w:t>Service hours and exceptions</w:t>
      </w:r>
      <w:bookmarkEnd w:id="16"/>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17" w:name="_Toc442976719"/>
      <w:r>
        <w:t>Support</w:t>
      </w:r>
      <w:bookmarkEnd w:id="17"/>
    </w:p>
    <w:p w14:paraId="2E2C6A8B" w14:textId="77777777" w:rsidR="00D63871" w:rsidRPr="00D63871" w:rsidRDefault="00D63871" w:rsidP="00D63871">
      <w:bookmarkStart w:id="18"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19" w:name="_Toc442976720"/>
      <w:r w:rsidRPr="00B97954">
        <w:t>Incident handling</w:t>
      </w:r>
      <w:bookmarkEnd w:id="18"/>
      <w:bookmarkEnd w:id="19"/>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20" w:name="_Toc442976721"/>
      <w:r w:rsidRPr="00176CC7">
        <w:t>Service requests</w:t>
      </w:r>
      <w:bookmarkEnd w:id="20"/>
    </w:p>
    <w:p w14:paraId="6C19DCBC" w14:textId="77777777" w:rsidR="00D63871" w:rsidRPr="00D63871" w:rsidRDefault="00D63871" w:rsidP="00D63871">
      <w:bookmarkStart w:id="21"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22" w:name="_Toc442976722"/>
      <w:r w:rsidRPr="00B97954">
        <w:lastRenderedPageBreak/>
        <w:t>Service level targets</w:t>
      </w:r>
      <w:bookmarkEnd w:id="21"/>
      <w:bookmarkEnd w:id="2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23" w:name="_Toc403992929"/>
      <w:bookmarkStart w:id="24" w:name="_Toc442976723"/>
      <w:r>
        <w:t>Limitations and</w:t>
      </w:r>
      <w:r w:rsidRPr="00B97954">
        <w:t xml:space="preserve"> constraints</w:t>
      </w:r>
      <w:bookmarkEnd w:id="23"/>
      <w:bookmarkEnd w:id="24"/>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25" w:name="_Toc403992930"/>
      <w:bookmarkStart w:id="26" w:name="_Ref309554506"/>
      <w:bookmarkStart w:id="27" w:name="_Ref309554809"/>
      <w:bookmarkStart w:id="28" w:name="_Ref309554812"/>
      <w:bookmarkStart w:id="29" w:name="_Ref309554813"/>
      <w:bookmarkStart w:id="30" w:name="_Ref309554814"/>
      <w:bookmarkStart w:id="31" w:name="_Ref309554815"/>
      <w:bookmarkStart w:id="32" w:name="_Ref309566622"/>
      <w:bookmarkStart w:id="33" w:name="_Toc442976724"/>
      <w:r w:rsidRPr="00B97954">
        <w:t>Communication, r</w:t>
      </w:r>
      <w:r>
        <w:t>eporting and</w:t>
      </w:r>
      <w:r w:rsidRPr="00B97954">
        <w:t xml:space="preserve"> escalation</w:t>
      </w:r>
      <w:bookmarkEnd w:id="25"/>
      <w:bookmarkEnd w:id="26"/>
      <w:bookmarkEnd w:id="27"/>
      <w:bookmarkEnd w:id="28"/>
      <w:bookmarkEnd w:id="29"/>
      <w:bookmarkEnd w:id="30"/>
      <w:bookmarkEnd w:id="31"/>
      <w:bookmarkEnd w:id="32"/>
      <w:bookmarkEnd w:id="33"/>
    </w:p>
    <w:p w14:paraId="6196AA39" w14:textId="77777777" w:rsidR="00542830" w:rsidRPr="00B97954" w:rsidRDefault="00542830" w:rsidP="00D206E9">
      <w:pPr>
        <w:pStyle w:val="Heading2"/>
      </w:pPr>
      <w:bookmarkStart w:id="34" w:name="_Toc403992931"/>
      <w:bookmarkStart w:id="35" w:name="_Toc442976725"/>
      <w:r w:rsidRPr="00B97954">
        <w:t>General communication</w:t>
      </w:r>
      <w:bookmarkEnd w:id="34"/>
      <w:bookmarkEnd w:id="35"/>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5F7C2E" w:rsidP="009C77B1">
            <w:pPr>
              <w:rPr>
                <w:rFonts w:cs="Open Sans"/>
                <w:highlight w:val="yellow"/>
              </w:rPr>
            </w:pPr>
            <w:hyperlink r:id="rId14" w:history="1">
              <w:r w:rsidR="009C77B1" w:rsidRPr="00886941">
                <w:rPr>
                  <w:rStyle w:val="Hyperlink"/>
                  <w:rFonts w:cs="Open Sans"/>
                </w:rPr>
                <w:t>sla@mailman.egi.eu</w:t>
              </w:r>
            </w:hyperlink>
            <w:r w:rsidR="009C77B1">
              <w:rPr>
                <w:rFonts w:cs="Open Sans"/>
              </w:rPr>
              <w:t xml:space="preserve"> </w:t>
            </w:r>
          </w:p>
          <w:p w14:paraId="62484D7A" w14:textId="234FECD9" w:rsidR="0063063E" w:rsidRPr="009C77B1" w:rsidRDefault="00C462B6" w:rsidP="0053196A">
            <w:pPr>
              <w:rPr>
                <w:rFonts w:cs="Open Sans"/>
                <w:highlight w:val="yellow"/>
                <w:lang w:val="it-IT"/>
              </w:rPr>
            </w:pPr>
            <w:r>
              <w:rPr>
                <w:rFonts w:cs="Open Sans"/>
                <w:lang w:val="it-IT"/>
              </w:rPr>
              <w:t>SLA Coordinator at EGI Foundation</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36" w:name="_Toc403992932"/>
      <w:bookmarkStart w:id="37" w:name="_Toc442976726"/>
      <w:r w:rsidRPr="00B97954">
        <w:t>Regular reporting</w:t>
      </w:r>
      <w:bookmarkEnd w:id="36"/>
      <w:bookmarkEnd w:id="37"/>
    </w:p>
    <w:p w14:paraId="783316AA" w14:textId="77777777" w:rsidR="00D63871" w:rsidRPr="00D63871" w:rsidRDefault="00D63871" w:rsidP="00D63871">
      <w:bookmarkStart w:id="38"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39" w:name="_Toc442976727"/>
      <w:r>
        <w:t>V</w:t>
      </w:r>
      <w:r w:rsidRPr="00B97954">
        <w:t>iolations</w:t>
      </w:r>
      <w:bookmarkEnd w:id="38"/>
      <w:bookmarkEnd w:id="39"/>
    </w:p>
    <w:p w14:paraId="5AF97AE2" w14:textId="77777777" w:rsidR="00D63871" w:rsidRPr="00D63871" w:rsidRDefault="00D63871" w:rsidP="00D63871">
      <w:bookmarkStart w:id="40"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41" w:name="_Toc442976728"/>
      <w:r w:rsidRPr="00B97954">
        <w:t xml:space="preserve">Escalation </w:t>
      </w:r>
      <w:r>
        <w:t>and</w:t>
      </w:r>
      <w:r w:rsidRPr="00B97954">
        <w:t xml:space="preserve"> complaints</w:t>
      </w:r>
      <w:bookmarkEnd w:id="40"/>
      <w:bookmarkEnd w:id="41"/>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42" w:name="_Toc403992935"/>
      <w:bookmarkStart w:id="43" w:name="_Toc442976729"/>
      <w:r>
        <w:t>Information security and</w:t>
      </w:r>
      <w:r w:rsidRPr="00B97954">
        <w:t xml:space="preserve"> data protection</w:t>
      </w:r>
      <w:bookmarkEnd w:id="42"/>
      <w:bookmarkEnd w:id="43"/>
    </w:p>
    <w:p w14:paraId="0C887CC3" w14:textId="77777777" w:rsidR="00D63871" w:rsidRPr="00D63871" w:rsidRDefault="00D63871" w:rsidP="00D63871">
      <w:bookmarkStart w:id="44"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45" w:name="_Toc442976730"/>
      <w:r>
        <w:t>R</w:t>
      </w:r>
      <w:r w:rsidRPr="00B97954">
        <w:t>esponsibilities</w:t>
      </w:r>
      <w:bookmarkEnd w:id="45"/>
      <w:r w:rsidRPr="00B97954">
        <w:t xml:space="preserve"> </w:t>
      </w:r>
    </w:p>
    <w:p w14:paraId="4D1141DF" w14:textId="77777777" w:rsidR="00CC7A3E" w:rsidRPr="00B97954" w:rsidRDefault="00CC7A3E" w:rsidP="00D206E9">
      <w:pPr>
        <w:pStyle w:val="Heading2"/>
      </w:pPr>
      <w:bookmarkStart w:id="46" w:name="_Toc442976731"/>
      <w:r>
        <w:t>O</w:t>
      </w:r>
      <w:r w:rsidRPr="00B97954">
        <w:t xml:space="preserve">f the </w:t>
      </w:r>
      <w:r>
        <w:t>P</w:t>
      </w:r>
      <w:r w:rsidRPr="00B97954">
        <w:t>rovider</w:t>
      </w:r>
      <w:bookmarkEnd w:id="44"/>
      <w:bookmarkEnd w:id="46"/>
    </w:p>
    <w:p w14:paraId="6B26FB4F" w14:textId="77777777" w:rsidR="00D63871" w:rsidRPr="00D63871" w:rsidRDefault="00D63871" w:rsidP="00D63871">
      <w:bookmarkStart w:id="47"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48" w:name="_Toc442976732"/>
      <w:r>
        <w:t xml:space="preserve">Of the </w:t>
      </w:r>
      <w:r w:rsidRPr="00B97954">
        <w:t>Customer</w:t>
      </w:r>
      <w:bookmarkEnd w:id="48"/>
      <w:r w:rsidRPr="00B97954">
        <w:t xml:space="preserve"> </w:t>
      </w:r>
      <w:bookmarkEnd w:id="47"/>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49" w:name="_Toc442976733"/>
      <w:r>
        <w:t>Of the User</w:t>
      </w:r>
      <w:bookmarkEnd w:id="49"/>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50" w:name="_Toc403992938"/>
      <w:bookmarkStart w:id="51" w:name="_Toc442976734"/>
      <w:r w:rsidRPr="00B97954">
        <w:t>Review</w:t>
      </w:r>
      <w:bookmarkEnd w:id="50"/>
      <w:r>
        <w:t>, extensions and termination</w:t>
      </w:r>
      <w:bookmarkEnd w:id="51"/>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8A5AA" w14:textId="77777777" w:rsidR="005F7C2E" w:rsidRDefault="005F7C2E" w:rsidP="00835E24">
      <w:pPr>
        <w:spacing w:after="0" w:line="240" w:lineRule="auto"/>
      </w:pPr>
      <w:r>
        <w:separator/>
      </w:r>
    </w:p>
  </w:endnote>
  <w:endnote w:type="continuationSeparator" w:id="0">
    <w:p w14:paraId="2F3A5A7B" w14:textId="77777777" w:rsidR="005F7C2E" w:rsidRDefault="005F7C2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F7C2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E1373">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5F7C2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B658" w14:textId="77777777" w:rsidR="005F7C2E" w:rsidRDefault="005F7C2E" w:rsidP="00835E24">
      <w:pPr>
        <w:spacing w:after="0" w:line="240" w:lineRule="auto"/>
      </w:pPr>
      <w:r>
        <w:separator/>
      </w:r>
    </w:p>
  </w:footnote>
  <w:footnote w:type="continuationSeparator" w:id="0">
    <w:p w14:paraId="75223AE2" w14:textId="77777777" w:rsidR="005F7C2E" w:rsidRDefault="005F7C2E"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BC2E64"/>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online-stor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high-throughput-compu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F11F-ED83-453E-87C5-83E16D17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2017-06-16T13:24:00Z</dcterms:modified>
</cp:coreProperties>
</file>